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5D" w:rsidRDefault="006E3BAB" w:rsidP="00864F72">
      <w:pPr>
        <w:spacing w:before="74"/>
        <w:jc w:val="center"/>
        <w:rPr>
          <w:rFonts w:ascii="Times New Roman" w:eastAsia="Times New Roman" w:hAnsi="Times New Roman" w:cs="Times New Roman"/>
          <w:sz w:val="24"/>
          <w:szCs w:val="24"/>
        </w:rPr>
      </w:pPr>
      <w:bookmarkStart w:id="0" w:name="_GoBack"/>
      <w:bookmarkEnd w:id="0"/>
      <w:r w:rsidRPr="006E3BAB">
        <w:rPr>
          <w:noProof/>
        </w:rPr>
        <w:pict>
          <v:group id="Group 337" o:spid="_x0000_s1026" style="position:absolute;left:0;text-align:left;margin-left:275.4pt;margin-top:36.1pt;width:47.9pt;height:.1pt;z-index:-4647;mso-position-horizontal-relative:page" coordorigin="5508,722"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">
            <v:shape id="Freeform 338" o:spid="_x0000_s1027" style="position:absolute;left:5508;top:722;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" path="m,l958,e" filled="f" strokeweight=".17603mm">
              <v:path arrowok="t" o:connecttype="custom" o:connectlocs="0,0;958,0" o:connectangles="0,0"/>
            </v:shape>
            <w10:wrap anchorx="page"/>
          </v:group>
        </w:pict>
      </w:r>
      <w:r w:rsidR="00426AB0">
        <w:rPr>
          <w:rFonts w:ascii="Times New Roman" w:eastAsia="Times New Roman" w:hAnsi="Times New Roman" w:cs="Times New Roman"/>
          <w:sz w:val="24"/>
          <w:szCs w:val="24"/>
        </w:rPr>
        <w:t>REPUBLIC</w:t>
      </w:r>
      <w:r w:rsidR="00426AB0">
        <w:rPr>
          <w:rFonts w:ascii="Times New Roman" w:eastAsia="Times New Roman" w:hAnsi="Times New Roman" w:cs="Times New Roman"/>
          <w:spacing w:val="-5"/>
          <w:sz w:val="24"/>
          <w:szCs w:val="24"/>
        </w:rPr>
        <w:t xml:space="preserve"> </w:t>
      </w:r>
      <w:r w:rsidR="00426AB0">
        <w:rPr>
          <w:rFonts w:ascii="Times New Roman" w:eastAsia="Times New Roman" w:hAnsi="Times New Roman" w:cs="Times New Roman"/>
          <w:sz w:val="24"/>
          <w:szCs w:val="24"/>
        </w:rPr>
        <w:t>OF</w:t>
      </w:r>
      <w:r w:rsidR="00426AB0">
        <w:rPr>
          <w:rFonts w:ascii="Times New Roman" w:eastAsia="Times New Roman" w:hAnsi="Times New Roman" w:cs="Times New Roman"/>
          <w:spacing w:val="-4"/>
          <w:sz w:val="24"/>
          <w:szCs w:val="24"/>
        </w:rPr>
        <w:t xml:space="preserve"> </w:t>
      </w:r>
      <w:r w:rsidR="00426AB0">
        <w:rPr>
          <w:rFonts w:ascii="Times New Roman" w:eastAsia="Times New Roman" w:hAnsi="Times New Roman" w:cs="Times New Roman"/>
          <w:sz w:val="24"/>
          <w:szCs w:val="24"/>
        </w:rPr>
        <w:t>SOUTH</w:t>
      </w:r>
      <w:r w:rsidR="00426AB0">
        <w:rPr>
          <w:rFonts w:ascii="Times New Roman" w:eastAsia="Times New Roman" w:hAnsi="Times New Roman" w:cs="Times New Roman"/>
          <w:spacing w:val="-15"/>
          <w:sz w:val="24"/>
          <w:szCs w:val="24"/>
        </w:rPr>
        <w:t xml:space="preserve"> </w:t>
      </w:r>
      <w:r w:rsidR="00426AB0">
        <w:rPr>
          <w:rFonts w:ascii="Times New Roman" w:eastAsia="Times New Roman" w:hAnsi="Times New Roman" w:cs="Times New Roman"/>
          <w:sz w:val="24"/>
          <w:szCs w:val="24"/>
        </w:rPr>
        <w:t>AFRICA</w:t>
      </w:r>
    </w:p>
    <w:p w:rsidR="0093755D" w:rsidRDefault="0093755D" w:rsidP="00D67AA0">
      <w:pPr>
        <w:spacing w:before="7" w:line="100" w:lineRule="exact"/>
        <w:rPr>
          <w:sz w:val="10"/>
          <w:szCs w:val="1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3A271F" w:rsidP="003A271F">
      <w:pPr>
        <w:tabs>
          <w:tab w:val="left" w:pos="5720"/>
        </w:tabs>
        <w:spacing w:line="200" w:lineRule="exact"/>
        <w:rPr>
          <w:sz w:val="20"/>
          <w:szCs w:val="20"/>
        </w:rPr>
      </w:pPr>
      <w:r>
        <w:rPr>
          <w:sz w:val="20"/>
          <w:szCs w:val="20"/>
        </w:rPr>
        <w:tab/>
      </w: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426AB0" w:rsidP="00D67AA0">
      <w:pPr>
        <w:spacing w:before="46"/>
        <w:ind w:left="2415"/>
        <w:rPr>
          <w:rFonts w:ascii="Times New Roman" w:eastAsia="Times New Roman" w:hAnsi="Times New Roman" w:cs="Times New Roman"/>
          <w:sz w:val="44"/>
          <w:szCs w:val="44"/>
        </w:rPr>
      </w:pPr>
      <w:r>
        <w:rPr>
          <w:rFonts w:ascii="Times New Roman" w:eastAsia="Times New Roman" w:hAnsi="Times New Roman" w:cs="Times New Roman"/>
          <w:b/>
          <w:bCs/>
          <w:sz w:val="44"/>
          <w:szCs w:val="44"/>
        </w:rPr>
        <w:t>INSURANCE</w:t>
      </w:r>
      <w:r>
        <w:rPr>
          <w:rFonts w:ascii="Times New Roman" w:eastAsia="Times New Roman" w:hAnsi="Times New Roman" w:cs="Times New Roman"/>
          <w:b/>
          <w:bCs/>
          <w:spacing w:val="-23"/>
          <w:sz w:val="44"/>
          <w:szCs w:val="44"/>
        </w:rPr>
        <w:t xml:space="preserve"> </w:t>
      </w:r>
      <w:r>
        <w:rPr>
          <w:rFonts w:ascii="Times New Roman" w:eastAsia="Times New Roman" w:hAnsi="Times New Roman" w:cs="Times New Roman"/>
          <w:b/>
          <w:bCs/>
          <w:sz w:val="44"/>
          <w:szCs w:val="44"/>
        </w:rPr>
        <w:t>BILL</w:t>
      </w:r>
    </w:p>
    <w:p w:rsidR="0093755D" w:rsidRDefault="0093755D" w:rsidP="00D67AA0">
      <w:pPr>
        <w:spacing w:before="8" w:line="110" w:lineRule="exact"/>
        <w:rPr>
          <w:sz w:val="11"/>
          <w:szCs w:val="11"/>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before="1" w:line="100" w:lineRule="exact"/>
        <w:rPr>
          <w:sz w:val="10"/>
          <w:szCs w:val="10"/>
        </w:rPr>
      </w:pPr>
    </w:p>
    <w:p w:rsidR="0093755D" w:rsidRDefault="006E3BAB" w:rsidP="00D67AA0">
      <w:pPr>
        <w:spacing w:line="200" w:lineRule="exact"/>
        <w:ind w:left="750"/>
        <w:jc w:val="center"/>
        <w:rPr>
          <w:rFonts w:ascii="Times New Roman" w:eastAsia="Times New Roman" w:hAnsi="Times New Roman" w:cs="Times New Roman"/>
          <w:sz w:val="20"/>
          <w:szCs w:val="20"/>
        </w:rPr>
      </w:pPr>
      <w:r w:rsidRPr="006E3BAB">
        <w:rPr>
          <w:noProof/>
        </w:rPr>
        <w:pict>
          <v:group id="Group 335" o:spid="_x0000_s1088" style="position:absolute;left:0;text-align:left;margin-left:275.4pt;margin-top:-17.7pt;width:47.9pt;height:.1pt;z-index:-4646;mso-position-horizontal-relative:page" coordorigin="5508,-354"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">
            <v:shape id="Freeform 336" o:spid="_x0000_s1089" style="position:absolute;left:5508;top:-354;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" path="m,l958,e" filled="f" strokeweight=".17603mm">
              <v:path arrowok="t" o:connecttype="custom" o:connectlocs="0,0;958,0" o:connectangles="0,0"/>
            </v:shape>
            <w10:wrap anchorx="page"/>
          </v:group>
        </w:pict>
      </w:r>
      <w:r w:rsidR="00426AB0">
        <w:rPr>
          <w:rFonts w:ascii="Times New Roman" w:eastAsia="Times New Roman" w:hAnsi="Times New Roman" w:cs="Times New Roman"/>
          <w:i/>
          <w:sz w:val="20"/>
          <w:szCs w:val="20"/>
        </w:rPr>
        <w:t>(As int</w:t>
      </w:r>
      <w:r w:rsidR="00426AB0">
        <w:rPr>
          <w:rFonts w:ascii="Times New Roman" w:eastAsia="Times New Roman" w:hAnsi="Times New Roman" w:cs="Times New Roman"/>
          <w:i/>
          <w:spacing w:val="-9"/>
          <w:sz w:val="20"/>
          <w:szCs w:val="20"/>
        </w:rPr>
        <w:t>r</w:t>
      </w:r>
      <w:r w:rsidR="00426AB0">
        <w:rPr>
          <w:rFonts w:ascii="Times New Roman" w:eastAsia="Times New Roman" w:hAnsi="Times New Roman" w:cs="Times New Roman"/>
          <w:i/>
          <w:sz w:val="20"/>
          <w:szCs w:val="20"/>
        </w:rPr>
        <w:t>oduced in the National</w:t>
      </w:r>
      <w:r w:rsidR="00426AB0">
        <w:rPr>
          <w:rFonts w:ascii="Times New Roman" w:eastAsia="Times New Roman" w:hAnsi="Times New Roman" w:cs="Times New Roman"/>
          <w:i/>
          <w:spacing w:val="-3"/>
          <w:sz w:val="20"/>
          <w:szCs w:val="20"/>
        </w:rPr>
        <w:t xml:space="preserve"> </w:t>
      </w:r>
      <w:r w:rsidR="00426AB0">
        <w:rPr>
          <w:rFonts w:ascii="Times New Roman" w:eastAsia="Times New Roman" w:hAnsi="Times New Roman" w:cs="Times New Roman"/>
          <w:i/>
          <w:sz w:val="20"/>
          <w:szCs w:val="20"/>
        </w:rPr>
        <w:t>Assembly (p</w:t>
      </w:r>
      <w:r w:rsidR="00426AB0">
        <w:rPr>
          <w:rFonts w:ascii="Times New Roman" w:eastAsia="Times New Roman" w:hAnsi="Times New Roman" w:cs="Times New Roman"/>
          <w:i/>
          <w:spacing w:val="-9"/>
          <w:sz w:val="20"/>
          <w:szCs w:val="20"/>
        </w:rPr>
        <w:t>r</w:t>
      </w:r>
      <w:r w:rsidR="00426AB0">
        <w:rPr>
          <w:rFonts w:ascii="Times New Roman" w:eastAsia="Times New Roman" w:hAnsi="Times New Roman" w:cs="Times New Roman"/>
          <w:i/>
          <w:sz w:val="20"/>
          <w:szCs w:val="20"/>
        </w:rPr>
        <w:t>oposed section 75);</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explanatory summary of</w:t>
      </w:r>
      <w:r w:rsidR="00426AB0">
        <w:rPr>
          <w:rFonts w:ascii="Times New Roman" w:eastAsia="Times New Roman" w:hAnsi="Times New Roman" w:cs="Times New Roman"/>
          <w:i/>
          <w:w w:val="99"/>
          <w:sz w:val="20"/>
          <w:szCs w:val="20"/>
        </w:rPr>
        <w:t xml:space="preserve"> </w:t>
      </w:r>
      <w:r w:rsidR="00426AB0">
        <w:rPr>
          <w:rFonts w:ascii="Times New Roman" w:eastAsia="Times New Roman" w:hAnsi="Times New Roman" w:cs="Times New Roman"/>
          <w:i/>
          <w:sz w:val="20"/>
          <w:szCs w:val="20"/>
        </w:rPr>
        <w:t>the</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Bill</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published</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in</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Government</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Gazette</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No.</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39403</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of</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13</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November</w:t>
      </w:r>
      <w:r w:rsidR="00426AB0">
        <w:rPr>
          <w:rFonts w:ascii="Times New Roman" w:eastAsia="Times New Roman" w:hAnsi="Times New Roman" w:cs="Times New Roman"/>
          <w:i/>
          <w:spacing w:val="1"/>
          <w:sz w:val="20"/>
          <w:szCs w:val="20"/>
        </w:rPr>
        <w:t xml:space="preserve"> </w:t>
      </w:r>
      <w:r w:rsidR="00426AB0">
        <w:rPr>
          <w:rFonts w:ascii="Times New Roman" w:eastAsia="Times New Roman" w:hAnsi="Times New Roman" w:cs="Times New Roman"/>
          <w:i/>
          <w:sz w:val="20"/>
          <w:szCs w:val="20"/>
        </w:rPr>
        <w:t>2015)</w:t>
      </w:r>
    </w:p>
    <w:p w:rsidR="0093755D" w:rsidRDefault="006E3BAB" w:rsidP="00D67AA0">
      <w:pPr>
        <w:spacing w:line="203" w:lineRule="exact"/>
        <w:ind w:left="193"/>
        <w:jc w:val="center"/>
        <w:rPr>
          <w:rFonts w:ascii="Times New Roman" w:eastAsia="Times New Roman" w:hAnsi="Times New Roman" w:cs="Times New Roman"/>
          <w:sz w:val="20"/>
          <w:szCs w:val="20"/>
        </w:rPr>
      </w:pPr>
      <w:r w:rsidRPr="006E3BAB">
        <w:rPr>
          <w:noProof/>
        </w:rPr>
        <w:pict>
          <v:group id="Group 333" o:spid="_x0000_s1086" style="position:absolute;left:0;text-align:left;margin-left:275.4pt;margin-top:30.2pt;width:47.9pt;height:.1pt;z-index:-4645;mso-position-horizontal-relative:page" coordorigin="5508,604"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">
            <v:shape id="Freeform 334" o:spid="_x0000_s1087" style="position:absolute;left:5508;top:604;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" path="m,l958,e" filled="f" strokeweight=".17603mm">
              <v:path arrowok="t" o:connecttype="custom" o:connectlocs="0,0;958,0" o:connectangles="0,0"/>
            </v:shape>
            <w10:wrap anchorx="page"/>
          </v:group>
        </w:pict>
      </w:r>
      <w:r w:rsidR="00426AB0">
        <w:rPr>
          <w:rFonts w:ascii="Times New Roman" w:eastAsia="Times New Roman" w:hAnsi="Times New Roman" w:cs="Times New Roman"/>
          <w:i/>
          <w:sz w:val="20"/>
          <w:szCs w:val="20"/>
        </w:rPr>
        <w:t>(The</w:t>
      </w:r>
      <w:r w:rsidR="00426AB0">
        <w:rPr>
          <w:rFonts w:ascii="Times New Roman" w:eastAsia="Times New Roman" w:hAnsi="Times New Roman" w:cs="Times New Roman"/>
          <w:i/>
          <w:spacing w:val="2"/>
          <w:sz w:val="20"/>
          <w:szCs w:val="20"/>
        </w:rPr>
        <w:t xml:space="preserve"> </w:t>
      </w:r>
      <w:r w:rsidR="00426AB0">
        <w:rPr>
          <w:rFonts w:ascii="Times New Roman" w:eastAsia="Times New Roman" w:hAnsi="Times New Roman" w:cs="Times New Roman"/>
          <w:i/>
          <w:sz w:val="20"/>
          <w:szCs w:val="20"/>
        </w:rPr>
        <w:t>English</w:t>
      </w:r>
      <w:r w:rsidR="00426AB0">
        <w:rPr>
          <w:rFonts w:ascii="Times New Roman" w:eastAsia="Times New Roman" w:hAnsi="Times New Roman" w:cs="Times New Roman"/>
          <w:i/>
          <w:spacing w:val="3"/>
          <w:sz w:val="20"/>
          <w:szCs w:val="20"/>
        </w:rPr>
        <w:t xml:space="preserve"> </w:t>
      </w:r>
      <w:r w:rsidR="00426AB0">
        <w:rPr>
          <w:rFonts w:ascii="Times New Roman" w:eastAsia="Times New Roman" w:hAnsi="Times New Roman" w:cs="Times New Roman"/>
          <w:i/>
          <w:sz w:val="20"/>
          <w:szCs w:val="20"/>
        </w:rPr>
        <w:t>text</w:t>
      </w:r>
      <w:r w:rsidR="00426AB0">
        <w:rPr>
          <w:rFonts w:ascii="Times New Roman" w:eastAsia="Times New Roman" w:hAnsi="Times New Roman" w:cs="Times New Roman"/>
          <w:i/>
          <w:spacing w:val="2"/>
          <w:sz w:val="20"/>
          <w:szCs w:val="20"/>
        </w:rPr>
        <w:t xml:space="preserve"> </w:t>
      </w:r>
      <w:r w:rsidR="00426AB0">
        <w:rPr>
          <w:rFonts w:ascii="Times New Roman" w:eastAsia="Times New Roman" w:hAnsi="Times New Roman" w:cs="Times New Roman"/>
          <w:i/>
          <w:sz w:val="20"/>
          <w:szCs w:val="20"/>
        </w:rPr>
        <w:t>is</w:t>
      </w:r>
      <w:r w:rsidR="00426AB0">
        <w:rPr>
          <w:rFonts w:ascii="Times New Roman" w:eastAsia="Times New Roman" w:hAnsi="Times New Roman" w:cs="Times New Roman"/>
          <w:i/>
          <w:spacing w:val="3"/>
          <w:sz w:val="20"/>
          <w:szCs w:val="20"/>
        </w:rPr>
        <w:t xml:space="preserve"> </w:t>
      </w:r>
      <w:r w:rsidR="00426AB0">
        <w:rPr>
          <w:rFonts w:ascii="Times New Roman" w:eastAsia="Times New Roman" w:hAnsi="Times New Roman" w:cs="Times New Roman"/>
          <w:i/>
          <w:sz w:val="20"/>
          <w:szCs w:val="20"/>
        </w:rPr>
        <w:t>the</w:t>
      </w:r>
      <w:r w:rsidR="00426AB0">
        <w:rPr>
          <w:rFonts w:ascii="Times New Roman" w:eastAsia="Times New Roman" w:hAnsi="Times New Roman" w:cs="Times New Roman"/>
          <w:i/>
          <w:spacing w:val="3"/>
          <w:sz w:val="20"/>
          <w:szCs w:val="20"/>
        </w:rPr>
        <w:t xml:space="preserve"> </w:t>
      </w:r>
      <w:r w:rsidR="00426AB0">
        <w:rPr>
          <w:rFonts w:ascii="Times New Roman" w:eastAsia="Times New Roman" w:hAnsi="Times New Roman" w:cs="Times New Roman"/>
          <w:i/>
          <w:sz w:val="20"/>
          <w:szCs w:val="20"/>
        </w:rPr>
        <w:t>o</w:t>
      </w:r>
      <w:r w:rsidR="00426AB0">
        <w:rPr>
          <w:rFonts w:ascii="Times New Roman" w:eastAsia="Times New Roman" w:hAnsi="Times New Roman" w:cs="Times New Roman"/>
          <w:i/>
          <w:spacing w:val="-14"/>
          <w:sz w:val="20"/>
          <w:szCs w:val="20"/>
        </w:rPr>
        <w:t>f</w:t>
      </w:r>
      <w:r w:rsidR="00426AB0">
        <w:rPr>
          <w:rFonts w:ascii="Times New Roman" w:eastAsia="Times New Roman" w:hAnsi="Times New Roman" w:cs="Times New Roman"/>
          <w:i/>
          <w:spacing w:val="-11"/>
          <w:sz w:val="20"/>
          <w:szCs w:val="20"/>
        </w:rPr>
        <w:t>f</w:t>
      </w:r>
      <w:r w:rsidR="00426AB0">
        <w:rPr>
          <w:rFonts w:ascii="Times New Roman" w:eastAsia="Times New Roman" w:hAnsi="Times New Roman" w:cs="Times New Roman"/>
          <w:i/>
          <w:sz w:val="20"/>
          <w:szCs w:val="20"/>
        </w:rPr>
        <w:t>ıcial</w:t>
      </w:r>
      <w:r w:rsidR="00426AB0">
        <w:rPr>
          <w:rFonts w:ascii="Times New Roman" w:eastAsia="Times New Roman" w:hAnsi="Times New Roman" w:cs="Times New Roman"/>
          <w:i/>
          <w:spacing w:val="2"/>
          <w:sz w:val="20"/>
          <w:szCs w:val="20"/>
        </w:rPr>
        <w:t xml:space="preserve"> </w:t>
      </w:r>
      <w:r w:rsidR="00426AB0">
        <w:rPr>
          <w:rFonts w:ascii="Times New Roman" w:eastAsia="Times New Roman" w:hAnsi="Times New Roman" w:cs="Times New Roman"/>
          <w:i/>
          <w:sz w:val="20"/>
          <w:szCs w:val="20"/>
        </w:rPr>
        <w:t>text</w:t>
      </w:r>
      <w:r w:rsidR="00426AB0">
        <w:rPr>
          <w:rFonts w:ascii="Times New Roman" w:eastAsia="Times New Roman" w:hAnsi="Times New Roman" w:cs="Times New Roman"/>
          <w:i/>
          <w:spacing w:val="3"/>
          <w:sz w:val="20"/>
          <w:szCs w:val="20"/>
        </w:rPr>
        <w:t xml:space="preserve"> </w:t>
      </w:r>
      <w:r w:rsidR="00426AB0">
        <w:rPr>
          <w:rFonts w:ascii="Times New Roman" w:eastAsia="Times New Roman" w:hAnsi="Times New Roman" w:cs="Times New Roman"/>
          <w:i/>
          <w:sz w:val="20"/>
          <w:szCs w:val="20"/>
        </w:rPr>
        <w:t>of</w:t>
      </w:r>
      <w:r w:rsidR="00426AB0">
        <w:rPr>
          <w:rFonts w:ascii="Times New Roman" w:eastAsia="Times New Roman" w:hAnsi="Times New Roman" w:cs="Times New Roman"/>
          <w:i/>
          <w:spacing w:val="2"/>
          <w:sz w:val="20"/>
          <w:szCs w:val="20"/>
        </w:rPr>
        <w:t xml:space="preserve"> </w:t>
      </w:r>
      <w:r w:rsidR="00426AB0">
        <w:rPr>
          <w:rFonts w:ascii="Times New Roman" w:eastAsia="Times New Roman" w:hAnsi="Times New Roman" w:cs="Times New Roman"/>
          <w:i/>
          <w:sz w:val="20"/>
          <w:szCs w:val="20"/>
        </w:rPr>
        <w:t>the</w:t>
      </w:r>
      <w:r w:rsidR="00426AB0">
        <w:rPr>
          <w:rFonts w:ascii="Times New Roman" w:eastAsia="Times New Roman" w:hAnsi="Times New Roman" w:cs="Times New Roman"/>
          <w:i/>
          <w:spacing w:val="3"/>
          <w:sz w:val="20"/>
          <w:szCs w:val="20"/>
        </w:rPr>
        <w:t xml:space="preserve"> </w:t>
      </w:r>
      <w:r w:rsidR="00426AB0">
        <w:rPr>
          <w:rFonts w:ascii="Times New Roman" w:eastAsia="Times New Roman" w:hAnsi="Times New Roman" w:cs="Times New Roman"/>
          <w:i/>
          <w:sz w:val="20"/>
          <w:szCs w:val="20"/>
        </w:rPr>
        <w:t>Bill)</w:t>
      </w:r>
    </w:p>
    <w:p w:rsidR="0093755D" w:rsidRDefault="0093755D" w:rsidP="00D67AA0">
      <w:pPr>
        <w:spacing w:before="2" w:line="150" w:lineRule="exact"/>
        <w:rPr>
          <w:sz w:val="15"/>
          <w:szCs w:val="15"/>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A4398" w:rsidP="009A4398">
      <w:pPr>
        <w:spacing w:line="200" w:lineRule="exact"/>
        <w:jc w:val="center"/>
        <w:rPr>
          <w:sz w:val="20"/>
          <w:szCs w:val="20"/>
        </w:rPr>
      </w:pPr>
      <w:r w:rsidRPr="009A4398">
        <w:rPr>
          <w:sz w:val="20"/>
          <w:szCs w:val="20"/>
          <w:highlight w:val="yellow"/>
        </w:rPr>
        <w:t>06 November 2016 (Showing Proposed Revisions as Track Changes)</w:t>
      </w:r>
    </w:p>
    <w:p w:rsidR="0093755D" w:rsidRDefault="0093755D" w:rsidP="00D67AA0">
      <w:pPr>
        <w:spacing w:line="200" w:lineRule="exact"/>
        <w:rPr>
          <w:sz w:val="20"/>
          <w:szCs w:val="20"/>
        </w:rPr>
      </w:pPr>
    </w:p>
    <w:p w:rsidR="0093755D" w:rsidRDefault="00426AB0" w:rsidP="00D67AA0">
      <w:pPr>
        <w:spacing w:before="74"/>
        <w:ind w:lef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13"/>
          <w:szCs w:val="13"/>
        </w:rPr>
        <w:t xml:space="preserve">INISTER </w:t>
      </w:r>
      <w:r>
        <w:rPr>
          <w:rFonts w:ascii="Times New Roman" w:eastAsia="Times New Roman" w:hAnsi="Times New Roman" w:cs="Times New Roman"/>
          <w:spacing w:val="6"/>
          <w:sz w:val="13"/>
          <w:szCs w:val="13"/>
        </w:rPr>
        <w:t xml:space="preserve"> </w:t>
      </w:r>
      <w:r>
        <w:rPr>
          <w:rFonts w:ascii="Times New Roman" w:eastAsia="Times New Roman" w:hAnsi="Times New Roman" w:cs="Times New Roman"/>
          <w:sz w:val="13"/>
          <w:szCs w:val="13"/>
        </w:rPr>
        <w:t xml:space="preserve">OF </w:t>
      </w:r>
      <w:r>
        <w:rPr>
          <w:rFonts w:ascii="Times New Roman" w:eastAsia="Times New Roman" w:hAnsi="Times New Roman" w:cs="Times New Roman"/>
          <w:spacing w:val="6"/>
          <w:sz w:val="13"/>
          <w:szCs w:val="13"/>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z w:val="13"/>
          <w:szCs w:val="13"/>
        </w:rPr>
        <w:t>INANCE</w:t>
      </w:r>
      <w:r>
        <w:rPr>
          <w:rFonts w:ascii="Times New Roman" w:eastAsia="Times New Roman" w:hAnsi="Times New Roman" w:cs="Times New Roman"/>
          <w:sz w:val="20"/>
          <w:szCs w:val="20"/>
        </w:rPr>
        <w:t>)</w:t>
      </w:r>
    </w:p>
    <w:p w:rsidR="0093755D" w:rsidRDefault="0093755D" w:rsidP="00D67AA0">
      <w:pPr>
        <w:spacing w:before="9" w:line="150" w:lineRule="exact"/>
        <w:rPr>
          <w:sz w:val="15"/>
          <w:szCs w:val="15"/>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1D74F4">
      <w:pPr>
        <w:spacing w:line="200" w:lineRule="exact"/>
        <w:jc w:val="center"/>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93755D" w:rsidP="00D67AA0">
      <w:pPr>
        <w:spacing w:line="200" w:lineRule="exact"/>
        <w:rPr>
          <w:sz w:val="20"/>
          <w:szCs w:val="20"/>
        </w:rPr>
      </w:pPr>
    </w:p>
    <w:p w:rsidR="0093755D" w:rsidRDefault="00426AB0" w:rsidP="00D67AA0">
      <w:pPr>
        <w:tabs>
          <w:tab w:val="left" w:pos="5703"/>
        </w:tabs>
        <w:ind w:left="74"/>
        <w:jc w:val="center"/>
        <w:rPr>
          <w:rFonts w:ascii="Arial" w:eastAsia="Arial" w:hAnsi="Arial" w:cs="Arial"/>
          <w:sz w:val="16"/>
          <w:szCs w:val="16"/>
        </w:rPr>
      </w:pPr>
      <w:r>
        <w:rPr>
          <w:rFonts w:ascii="Times New Roman" w:eastAsia="Times New Roman" w:hAnsi="Times New Roman" w:cs="Times New Roman"/>
          <w:b/>
          <w:bCs/>
          <w:sz w:val="24"/>
          <w:szCs w:val="24"/>
        </w:rPr>
        <w:t>[B</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1</w:t>
      </w:r>
      <w:r w:rsidR="00AF0A4F">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—2016]</w:t>
      </w:r>
      <w:r>
        <w:rPr>
          <w:rFonts w:ascii="Times New Roman" w:eastAsia="Times New Roman" w:hAnsi="Times New Roman" w:cs="Times New Roman"/>
          <w:b/>
          <w:bCs/>
          <w:sz w:val="24"/>
          <w:szCs w:val="24"/>
        </w:rPr>
        <w:tab/>
      </w:r>
      <w:r>
        <w:rPr>
          <w:rFonts w:ascii="Arial" w:eastAsia="Arial" w:hAnsi="Arial" w:cs="Arial"/>
          <w:sz w:val="16"/>
          <w:szCs w:val="16"/>
        </w:rPr>
        <w:t>ISBN</w:t>
      </w:r>
      <w:r>
        <w:rPr>
          <w:rFonts w:ascii="Arial" w:eastAsia="Arial" w:hAnsi="Arial" w:cs="Arial"/>
          <w:spacing w:val="-6"/>
          <w:sz w:val="16"/>
          <w:szCs w:val="16"/>
        </w:rPr>
        <w:t xml:space="preserve"> </w:t>
      </w:r>
      <w:r>
        <w:rPr>
          <w:rFonts w:ascii="Arial" w:eastAsia="Arial" w:hAnsi="Arial" w:cs="Arial"/>
          <w:sz w:val="16"/>
          <w:szCs w:val="16"/>
        </w:rPr>
        <w:t>978-1-4850-0292-5</w:t>
      </w:r>
    </w:p>
    <w:p w:rsidR="003A271F" w:rsidRDefault="00426AB0" w:rsidP="003A271F">
      <w:pPr>
        <w:tabs>
          <w:tab w:val="right" w:leader="dot" w:pos="3109"/>
        </w:tabs>
        <w:spacing w:before="295"/>
        <w:ind w:left="594"/>
        <w:rPr>
          <w:rFonts w:ascii="Times New Roman" w:eastAsia="Times New Roman" w:hAnsi="Times New Roman" w:cs="Times New Roman"/>
          <w:sz w:val="12"/>
          <w:szCs w:val="12"/>
        </w:rPr>
      </w:pPr>
      <w:r>
        <w:rPr>
          <w:rFonts w:ascii="Times New Roman" w:eastAsia="Times New Roman" w:hAnsi="Times New Roman" w:cs="Times New Roman"/>
          <w:sz w:val="12"/>
          <w:szCs w:val="12"/>
        </w:rPr>
        <w:t>No.</w:t>
      </w:r>
      <w:r>
        <w:rPr>
          <w:rFonts w:ascii="Times New Roman" w:eastAsia="Times New Roman" w:hAnsi="Times New Roman" w:cs="Times New Roman"/>
          <w:spacing w:val="2"/>
          <w:sz w:val="12"/>
          <w:szCs w:val="12"/>
        </w:rPr>
        <w:t xml:space="preserve"> </w:t>
      </w:r>
      <w:r>
        <w:rPr>
          <w:rFonts w:ascii="Times New Roman" w:eastAsia="Times New Roman" w:hAnsi="Times New Roman" w:cs="Times New Roman"/>
          <w:sz w:val="12"/>
          <w:szCs w:val="12"/>
        </w:rPr>
        <w:t>of</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z w:val="12"/>
          <w:szCs w:val="12"/>
        </w:rPr>
        <w:t>copies</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z w:val="12"/>
          <w:szCs w:val="12"/>
        </w:rPr>
        <w:t>printed</w:t>
      </w:r>
      <w:r>
        <w:rPr>
          <w:rFonts w:ascii="Times New Roman" w:eastAsia="Times New Roman" w:hAnsi="Times New Roman" w:cs="Times New Roman"/>
          <w:sz w:val="12"/>
          <w:szCs w:val="12"/>
        </w:rPr>
        <w:tab/>
        <w:t>800</w:t>
      </w:r>
    </w:p>
    <w:p w:rsidR="0093755D" w:rsidRDefault="00426AB0" w:rsidP="003A271F">
      <w:pPr>
        <w:tabs>
          <w:tab w:val="right" w:leader="dot" w:pos="3109"/>
        </w:tabs>
        <w:spacing w:before="295"/>
        <w:ind w:left="594"/>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lastRenderedPageBreak/>
        <w:t>BILL</w:t>
      </w:r>
    </w:p>
    <w:p w:rsidR="0093755D" w:rsidRDefault="0093755D" w:rsidP="00D67AA0">
      <w:pPr>
        <w:spacing w:before="1" w:line="260" w:lineRule="exact"/>
        <w:rPr>
          <w:sz w:val="26"/>
          <w:szCs w:val="26"/>
        </w:rPr>
      </w:pPr>
    </w:p>
    <w:p w:rsidR="0093755D" w:rsidRDefault="00426AB0" w:rsidP="007D4387">
      <w:pPr>
        <w:pStyle w:val="Heading2"/>
        <w:spacing w:line="230" w:lineRule="exact"/>
        <w:jc w:val="both"/>
        <w:rPr>
          <w:b w:val="0"/>
          <w:bCs w:val="0"/>
        </w:rPr>
      </w:pPr>
      <w:r>
        <w:rPr>
          <w:spacing w:val="-20"/>
        </w:rPr>
        <w:t>T</w:t>
      </w:r>
      <w:r>
        <w:t>o</w:t>
      </w:r>
      <w:r>
        <w:rPr>
          <w:spacing w:val="34"/>
        </w:rPr>
        <w:t xml:space="preserve"> </w:t>
      </w:r>
      <w:r>
        <w:t>p</w:t>
      </w:r>
      <w:r>
        <w:rPr>
          <w:spacing w:val="-5"/>
        </w:rPr>
        <w:t>r</w:t>
      </w:r>
      <w:r>
        <w:t>ovide</w:t>
      </w:r>
      <w:r>
        <w:rPr>
          <w:spacing w:val="34"/>
        </w:rPr>
        <w:t xml:space="preserve"> </w:t>
      </w:r>
      <w:r>
        <w:t>for</w:t>
      </w:r>
      <w:r>
        <w:rPr>
          <w:spacing w:val="31"/>
        </w:rPr>
        <w:t xml:space="preserve"> </w:t>
      </w:r>
      <w:r>
        <w:t>a</w:t>
      </w:r>
      <w:r>
        <w:rPr>
          <w:spacing w:val="34"/>
        </w:rPr>
        <w:t xml:space="preserve"> </w:t>
      </w:r>
      <w:r>
        <w:t>legal</w:t>
      </w:r>
      <w:r>
        <w:rPr>
          <w:spacing w:val="34"/>
        </w:rPr>
        <w:t xml:space="preserve"> </w:t>
      </w:r>
      <w:r>
        <w:t>framework</w:t>
      </w:r>
      <w:r>
        <w:rPr>
          <w:spacing w:val="34"/>
        </w:rPr>
        <w:t xml:space="preserve"> </w:t>
      </w:r>
      <w:r>
        <w:t>for</w:t>
      </w:r>
      <w:r>
        <w:rPr>
          <w:spacing w:val="31"/>
        </w:rPr>
        <w:t xml:space="preserve"> </w:t>
      </w:r>
      <w:r>
        <w:t>the</w:t>
      </w:r>
      <w:r>
        <w:rPr>
          <w:spacing w:val="34"/>
        </w:rPr>
        <w:t xml:space="preserve"> </w:t>
      </w:r>
      <w:r>
        <w:t>prudential</w:t>
      </w:r>
      <w:ins w:id="1" w:author="Jo-Ann" w:date="2017-05-05T10:36:00Z">
        <w:r w:rsidR="00FE321B">
          <w:t xml:space="preserve"> </w:t>
        </w:r>
        <w:commentRangeStart w:id="2"/>
        <w:r w:rsidR="00FE321B">
          <w:t>regulation and</w:t>
        </w:r>
      </w:ins>
      <w:r>
        <w:rPr>
          <w:spacing w:val="34"/>
        </w:rPr>
        <w:t xml:space="preserve"> </w:t>
      </w:r>
      <w:commentRangeEnd w:id="2"/>
      <w:r w:rsidR="00FE321B">
        <w:rPr>
          <w:rStyle w:val="CommentReference"/>
          <w:rFonts w:asciiTheme="minorHAnsi" w:eastAsiaTheme="minorHAnsi" w:hAnsiTheme="minorHAnsi"/>
          <w:b w:val="0"/>
          <w:bCs w:val="0"/>
        </w:rPr>
        <w:commentReference w:id="2"/>
      </w:r>
      <w:r>
        <w:t>supervision</w:t>
      </w:r>
      <w:r>
        <w:rPr>
          <w:spacing w:val="34"/>
        </w:rPr>
        <w:t xml:space="preserve"> </w:t>
      </w:r>
      <w:r>
        <w:t>of</w:t>
      </w:r>
      <w:r>
        <w:rPr>
          <w:spacing w:val="34"/>
        </w:rPr>
        <w:t xml:space="preserve"> </w:t>
      </w:r>
      <w:r>
        <w:t>insurance</w:t>
      </w:r>
      <w:r>
        <w:rPr>
          <w:w w:val="99"/>
        </w:rPr>
        <w:t xml:space="preserve"> </w:t>
      </w:r>
      <w:r>
        <w:t>business</w:t>
      </w:r>
      <w:r>
        <w:rPr>
          <w:spacing w:val="36"/>
        </w:rPr>
        <w:t xml:space="preserve"> </w:t>
      </w:r>
      <w:r>
        <w:t>in</w:t>
      </w:r>
      <w:r>
        <w:rPr>
          <w:spacing w:val="36"/>
        </w:rPr>
        <w:t xml:space="preserve"> </w:t>
      </w:r>
      <w:r>
        <w:t>the</w:t>
      </w:r>
      <w:r>
        <w:rPr>
          <w:spacing w:val="37"/>
        </w:rPr>
        <w:t xml:space="preserve"> </w:t>
      </w:r>
      <w:r>
        <w:t>Republic</w:t>
      </w:r>
      <w:r>
        <w:rPr>
          <w:spacing w:val="36"/>
        </w:rPr>
        <w:t xml:space="preserve"> </w:t>
      </w:r>
      <w:r>
        <w:t>that</w:t>
      </w:r>
      <w:r>
        <w:rPr>
          <w:spacing w:val="37"/>
        </w:rPr>
        <w:t xml:space="preserve"> </w:t>
      </w:r>
      <w:r>
        <w:t>is</w:t>
      </w:r>
      <w:r>
        <w:rPr>
          <w:spacing w:val="36"/>
        </w:rPr>
        <w:t xml:space="preserve"> </w:t>
      </w:r>
      <w:r>
        <w:t>consistent</w:t>
      </w:r>
      <w:ins w:id="3" w:author="Jo-Ann" w:date="2017-05-05T10:37:00Z">
        <w:r w:rsidR="00C52859" w:rsidRPr="00C52859">
          <w:t xml:space="preserve"> </w:t>
        </w:r>
        <w:commentRangeStart w:id="4"/>
        <w:r w:rsidR="00C52859" w:rsidRPr="00C52859">
          <w:t xml:space="preserve">with the Constitution of the Republic of South Africa, 1996 </w:t>
        </w:r>
      </w:ins>
      <w:commentRangeEnd w:id="4"/>
      <w:ins w:id="5" w:author="Jo-Ann" w:date="2017-05-05T10:42:00Z">
        <w:r w:rsidR="00C52859">
          <w:rPr>
            <w:rStyle w:val="CommentReference"/>
            <w:rFonts w:asciiTheme="minorHAnsi" w:eastAsiaTheme="minorHAnsi" w:hAnsiTheme="minorHAnsi"/>
            <w:b w:val="0"/>
            <w:bCs w:val="0"/>
          </w:rPr>
          <w:commentReference w:id="4"/>
        </w:r>
      </w:ins>
      <w:commentRangeStart w:id="6"/>
      <w:ins w:id="7" w:author="Jo-Ann" w:date="2017-05-05T10:37:00Z">
        <w:r w:rsidR="00C52859" w:rsidRPr="00C52859">
          <w:t>and promotes the maintenance of a fair, safe and stable insurance market</w:t>
        </w:r>
      </w:ins>
      <w:del w:id="8" w:author="Jo-Ann" w:date="2017-05-05T10:37:00Z">
        <w:r w:rsidDel="00C52859">
          <w:delText>,</w:delText>
        </w:r>
      </w:del>
      <w:del w:id="9" w:author="Jo-Ann" w:date="2017-05-05T09:19:00Z">
        <w:r w:rsidDel="002E3B98">
          <w:delText>whe</w:delText>
        </w:r>
        <w:r w:rsidDel="002E3B98">
          <w:rPr>
            <w:spacing w:val="-5"/>
          </w:rPr>
          <w:delText>r</w:delText>
        </w:r>
        <w:r w:rsidDel="002E3B98">
          <w:delText>e</w:delText>
        </w:r>
        <w:r w:rsidDel="002E3B98">
          <w:rPr>
            <w:spacing w:val="36"/>
          </w:rPr>
          <w:delText xml:space="preserve"> </w:delText>
        </w:r>
        <w:r w:rsidDel="002E3B98">
          <w:rPr>
            <w:spacing w:val="-5"/>
          </w:rPr>
          <w:delText>r</w:delText>
        </w:r>
        <w:r w:rsidDel="002E3B98">
          <w:delText>elevant</w:delText>
        </w:r>
      </w:del>
      <w:del w:id="10" w:author="Jo-Ann" w:date="2017-05-05T10:37:00Z">
        <w:r w:rsidDel="00C52859">
          <w:delText>,</w:delText>
        </w:r>
        <w:r w:rsidDel="00C52859">
          <w:rPr>
            <w:spacing w:val="37"/>
          </w:rPr>
          <w:delText xml:space="preserve"> </w:delText>
        </w:r>
        <w:r w:rsidDel="00C52859">
          <w:delText>with</w:delText>
        </w:r>
        <w:r w:rsidDel="00C52859">
          <w:rPr>
            <w:spacing w:val="36"/>
          </w:rPr>
          <w:delText xml:space="preserve"> </w:delText>
        </w:r>
        <w:r w:rsidDel="00C52859">
          <w:delText>international</w:delText>
        </w:r>
        <w:r w:rsidDel="00C52859">
          <w:rPr>
            <w:w w:val="99"/>
          </w:rPr>
          <w:delText xml:space="preserve"> </w:delText>
        </w:r>
        <w:r w:rsidDel="00C52859">
          <w:delText>standards</w:delText>
        </w:r>
        <w:r w:rsidDel="00C52859">
          <w:rPr>
            <w:spacing w:val="16"/>
          </w:rPr>
          <w:delText xml:space="preserve"> </w:delText>
        </w:r>
        <w:r w:rsidDel="00C52859">
          <w:delText>for</w:delText>
        </w:r>
        <w:r w:rsidDel="00C52859">
          <w:rPr>
            <w:spacing w:val="14"/>
          </w:rPr>
          <w:delText xml:space="preserve"> </w:delText>
        </w:r>
        <w:r w:rsidDel="00C52859">
          <w:delText>insurance</w:delText>
        </w:r>
        <w:r w:rsidDel="00C52859">
          <w:rPr>
            <w:spacing w:val="16"/>
          </w:rPr>
          <w:delText xml:space="preserve"> </w:delText>
        </w:r>
        <w:r w:rsidDel="00C52859">
          <w:rPr>
            <w:spacing w:val="-5"/>
          </w:rPr>
          <w:delText>r</w:delText>
        </w:r>
        <w:r w:rsidDel="00C52859">
          <w:delText>egulation</w:delText>
        </w:r>
        <w:r w:rsidDel="00C52859">
          <w:rPr>
            <w:spacing w:val="16"/>
          </w:rPr>
          <w:delText xml:space="preserve"> </w:delText>
        </w:r>
        <w:r w:rsidDel="00C52859">
          <w:delText>and</w:delText>
        </w:r>
        <w:r w:rsidDel="00C52859">
          <w:rPr>
            <w:spacing w:val="17"/>
          </w:rPr>
          <w:delText xml:space="preserve"> </w:delText>
        </w:r>
        <w:r w:rsidDel="00C52859">
          <w:delText>supervision</w:delText>
        </w:r>
      </w:del>
      <w:commentRangeEnd w:id="6"/>
      <w:r w:rsidR="00C52859">
        <w:rPr>
          <w:rStyle w:val="CommentReference"/>
          <w:rFonts w:asciiTheme="minorHAnsi" w:eastAsiaTheme="minorHAnsi" w:hAnsiTheme="minorHAnsi"/>
          <w:b w:val="0"/>
          <w:bCs w:val="0"/>
        </w:rPr>
        <w:commentReference w:id="6"/>
      </w:r>
      <w:r>
        <w:t>;</w:t>
      </w:r>
      <w:r>
        <w:rPr>
          <w:spacing w:val="16"/>
        </w:rPr>
        <w:t xml:space="preserve"> </w:t>
      </w:r>
      <w:r>
        <w:t>to</w:t>
      </w:r>
      <w:r>
        <w:rPr>
          <w:spacing w:val="16"/>
        </w:rPr>
        <w:t xml:space="preserve"> </w:t>
      </w:r>
      <w:r>
        <w:t>int</w:t>
      </w:r>
      <w:r>
        <w:rPr>
          <w:spacing w:val="-5"/>
        </w:rPr>
        <w:t>r</w:t>
      </w:r>
      <w:r>
        <w:t>oduce</w:t>
      </w:r>
      <w:r>
        <w:rPr>
          <w:spacing w:val="17"/>
        </w:rPr>
        <w:t xml:space="preserve"> </w:t>
      </w:r>
      <w:r>
        <w:t>a</w:t>
      </w:r>
      <w:r>
        <w:rPr>
          <w:spacing w:val="16"/>
        </w:rPr>
        <w:t xml:space="preserve"> </w:t>
      </w:r>
      <w:r>
        <w:t>legal</w:t>
      </w:r>
      <w:r>
        <w:rPr>
          <w:spacing w:val="17"/>
        </w:rPr>
        <w:t xml:space="preserve"> </w:t>
      </w:r>
      <w:r>
        <w:t>framework</w:t>
      </w:r>
      <w:r>
        <w:rPr>
          <w:spacing w:val="-12"/>
        </w:rPr>
        <w:t xml:space="preserve"> </w:t>
      </w:r>
      <w:r>
        <w:t>for</w:t>
      </w:r>
      <w:r>
        <w:rPr>
          <w:spacing w:val="-15"/>
        </w:rPr>
        <w:t xml:space="preserve"> </w:t>
      </w:r>
      <w:r>
        <w:t>mic</w:t>
      </w:r>
      <w:r>
        <w:rPr>
          <w:spacing w:val="-5"/>
        </w:rPr>
        <w:t>r</w:t>
      </w:r>
      <w:r>
        <w:t>oinsurance</w:t>
      </w:r>
      <w:r>
        <w:rPr>
          <w:spacing w:val="-12"/>
        </w:rPr>
        <w:t xml:space="preserve"> </w:t>
      </w:r>
      <w:r>
        <w:t>to</w:t>
      </w:r>
      <w:r>
        <w:rPr>
          <w:spacing w:val="-12"/>
        </w:rPr>
        <w:t xml:space="preserve"> </w:t>
      </w:r>
      <w:r>
        <w:t>p</w:t>
      </w:r>
      <w:r>
        <w:rPr>
          <w:spacing w:val="-5"/>
        </w:rPr>
        <w:t>r</w:t>
      </w:r>
      <w:r>
        <w:t>omote</w:t>
      </w:r>
      <w:r>
        <w:rPr>
          <w:spacing w:val="-12"/>
        </w:rPr>
        <w:t xml:space="preserve"> </w:t>
      </w:r>
      <w:r>
        <w:t>financial</w:t>
      </w:r>
      <w:r>
        <w:rPr>
          <w:spacing w:val="-11"/>
        </w:rPr>
        <w:t xml:space="preserve"> </w:t>
      </w:r>
      <w:r>
        <w:t>inclusion;</w:t>
      </w:r>
      <w:r>
        <w:rPr>
          <w:spacing w:val="-12"/>
        </w:rPr>
        <w:t xml:space="preserve"> </w:t>
      </w:r>
      <w:r>
        <w:t>to</w:t>
      </w:r>
      <w:r>
        <w:rPr>
          <w:spacing w:val="-12"/>
        </w:rPr>
        <w:t xml:space="preserve"> </w:t>
      </w:r>
      <w:r>
        <w:rPr>
          <w:spacing w:val="-5"/>
        </w:rPr>
        <w:t>r</w:t>
      </w:r>
      <w:r>
        <w:t>eplace</w:t>
      </w:r>
      <w:r>
        <w:rPr>
          <w:spacing w:val="-12"/>
        </w:rPr>
        <w:t xml:space="preserve"> </w:t>
      </w:r>
      <w:r>
        <w:t>certain</w:t>
      </w:r>
      <w:r>
        <w:rPr>
          <w:spacing w:val="-11"/>
        </w:rPr>
        <w:t xml:space="preserve"> </w:t>
      </w:r>
      <w:r>
        <w:t>parts</w:t>
      </w:r>
      <w:r>
        <w:rPr>
          <w:spacing w:val="-12"/>
        </w:rPr>
        <w:t xml:space="preserve"> </w:t>
      </w:r>
      <w:r>
        <w:t>of</w:t>
      </w:r>
      <w:r>
        <w:rPr>
          <w:w w:val="99"/>
        </w:rPr>
        <w:t xml:space="preserve"> </w:t>
      </w:r>
      <w:r>
        <w:t>the</w:t>
      </w:r>
      <w:r>
        <w:rPr>
          <w:spacing w:val="-2"/>
        </w:rPr>
        <w:t xml:space="preserve"> </w:t>
      </w:r>
      <w:r>
        <w:t>Long-term</w:t>
      </w:r>
      <w:r>
        <w:rPr>
          <w:spacing w:val="-1"/>
        </w:rPr>
        <w:t xml:space="preserve"> </w:t>
      </w:r>
      <w:r>
        <w:t>Insurance</w:t>
      </w:r>
      <w:r>
        <w:rPr>
          <w:spacing w:val="-12"/>
        </w:rPr>
        <w:t xml:space="preserve"> </w:t>
      </w:r>
      <w:r>
        <w:t>Act,</w:t>
      </w:r>
      <w:r>
        <w:rPr>
          <w:spacing w:val="-1"/>
        </w:rPr>
        <w:t xml:space="preserve"> </w:t>
      </w:r>
      <w:r>
        <w:t>1998,</w:t>
      </w:r>
      <w:r>
        <w:rPr>
          <w:spacing w:val="-2"/>
        </w:rPr>
        <w:t xml:space="preserve"> </w:t>
      </w:r>
      <w:r>
        <w:t>and</w:t>
      </w:r>
      <w:r>
        <w:rPr>
          <w:spacing w:val="-1"/>
        </w:rPr>
        <w:t xml:space="preserve"> </w:t>
      </w:r>
      <w:r>
        <w:t>the</w:t>
      </w:r>
      <w:r>
        <w:rPr>
          <w:spacing w:val="-2"/>
        </w:rPr>
        <w:t xml:space="preserve"> </w:t>
      </w:r>
      <w:r>
        <w:t>Short-term</w:t>
      </w:r>
      <w:r>
        <w:rPr>
          <w:spacing w:val="-1"/>
        </w:rPr>
        <w:t xml:space="preserve"> </w:t>
      </w:r>
      <w:r>
        <w:t>Insurance</w:t>
      </w:r>
      <w:r>
        <w:rPr>
          <w:spacing w:val="-12"/>
        </w:rPr>
        <w:t xml:space="preserve"> </w:t>
      </w:r>
      <w:r>
        <w:t>Act,</w:t>
      </w:r>
      <w:r>
        <w:rPr>
          <w:spacing w:val="-1"/>
        </w:rPr>
        <w:t xml:space="preserve"> </w:t>
      </w:r>
      <w:r>
        <w:t>1998;</w:t>
      </w:r>
      <w:r>
        <w:rPr>
          <w:spacing w:val="-2"/>
        </w:rPr>
        <w:t xml:space="preserve"> </w:t>
      </w:r>
      <w:r>
        <w:t>and</w:t>
      </w:r>
      <w:r>
        <w:rPr>
          <w:w w:val="99"/>
        </w:rPr>
        <w:t xml:space="preserve"> </w:t>
      </w:r>
      <w:r>
        <w:t>to</w:t>
      </w:r>
      <w:r>
        <w:rPr>
          <w:spacing w:val="-1"/>
        </w:rPr>
        <w:t xml:space="preserve"> </w:t>
      </w:r>
      <w:r>
        <w:t>p</w:t>
      </w:r>
      <w:r>
        <w:rPr>
          <w:spacing w:val="-5"/>
        </w:rPr>
        <w:t>r</w:t>
      </w:r>
      <w:r>
        <w:t>ovide</w:t>
      </w:r>
      <w:r>
        <w:rPr>
          <w:spacing w:val="-1"/>
        </w:rPr>
        <w:t xml:space="preserve"> </w:t>
      </w:r>
      <w:r>
        <w:t>for</w:t>
      </w:r>
      <w:r>
        <w:rPr>
          <w:spacing w:val="-4"/>
        </w:rPr>
        <w:t xml:space="preserve"> </w:t>
      </w:r>
      <w:r>
        <w:t>matters connected</w:t>
      </w:r>
      <w:r>
        <w:rPr>
          <w:spacing w:val="-1"/>
        </w:rPr>
        <w:t xml:space="preserve"> </w:t>
      </w:r>
      <w:r>
        <w:t>the</w:t>
      </w:r>
      <w:r>
        <w:rPr>
          <w:spacing w:val="-5"/>
        </w:rPr>
        <w:t>r</w:t>
      </w:r>
      <w:r>
        <w:t>ewith.</w:t>
      </w:r>
    </w:p>
    <w:p w:rsidR="0093755D" w:rsidRDefault="0093755D" w:rsidP="00D67AA0">
      <w:pPr>
        <w:spacing w:line="200" w:lineRule="exact"/>
        <w:rPr>
          <w:sz w:val="20"/>
          <w:szCs w:val="20"/>
        </w:rPr>
      </w:pPr>
    </w:p>
    <w:p w:rsidR="0093755D" w:rsidRDefault="006E3BAB" w:rsidP="008364B1">
      <w:pPr>
        <w:tabs>
          <w:tab w:val="center" w:pos="4510"/>
        </w:tabs>
        <w:spacing w:before="18" w:line="260" w:lineRule="exact"/>
        <w:rPr>
          <w:sz w:val="26"/>
          <w:szCs w:val="26"/>
        </w:rPr>
      </w:pPr>
      <w:r w:rsidRPr="006E3BAB">
        <w:rPr>
          <w:noProof/>
        </w:rPr>
        <w:pict>
          <v:shapetype id="_x0000_t202" coordsize="21600,21600" o:spt="202" path="m,l,21600r21600,l21600,xe">
            <v:stroke joinstyle="miter"/>
            <v:path gradientshapeok="t" o:connecttype="rect"/>
          </v:shapetype>
          <v:shape id="Text Box 332" o:spid="_x0000_s1085" type="#_x0000_t202" style="position:absolute;margin-left:108.75pt;margin-top:8.55pt;width:17.65pt;height:26.45pt;z-index:-46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cprwIAAKw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" filled="f" stroked="f">
            <v:textbox inset="0,0,0,0">
              <w:txbxContent>
                <w:p w:rsidR="009A4398" w:rsidRDefault="009A4398">
                  <w:pPr>
                    <w:spacing w:line="529" w:lineRule="exact"/>
                    <w:rPr>
                      <w:rFonts w:ascii="Times New Roman" w:eastAsia="Times New Roman" w:hAnsi="Times New Roman" w:cs="Times New Roman"/>
                      <w:sz w:val="53"/>
                      <w:szCs w:val="53"/>
                    </w:rPr>
                  </w:pPr>
                  <w:r>
                    <w:rPr>
                      <w:rFonts w:ascii="Times New Roman" w:eastAsia="Times New Roman" w:hAnsi="Times New Roman" w:cs="Times New Roman"/>
                      <w:b/>
                      <w:bCs/>
                      <w:w w:val="95"/>
                      <w:sz w:val="53"/>
                      <w:szCs w:val="53"/>
                    </w:rPr>
                    <w:t>B</w:t>
                  </w:r>
                </w:p>
              </w:txbxContent>
            </v:textbox>
            <w10:wrap anchorx="page"/>
          </v:shape>
        </w:pict>
      </w:r>
      <w:r w:rsidR="008364B1">
        <w:rPr>
          <w:sz w:val="26"/>
          <w:szCs w:val="26"/>
        </w:rPr>
        <w:tab/>
      </w:r>
    </w:p>
    <w:p w:rsidR="0093755D" w:rsidRDefault="00426AB0" w:rsidP="00D67AA0">
      <w:pPr>
        <w:pStyle w:val="BodyText"/>
        <w:spacing w:line="230" w:lineRule="exact"/>
        <w:ind w:left="1266" w:hanging="200"/>
        <w:rPr>
          <w:rFonts w:cs="Times New Roman"/>
        </w:rPr>
      </w:pPr>
      <w:r>
        <w:rPr>
          <w:rFonts w:cs="Times New Roman"/>
          <w:b/>
          <w:bCs/>
        </w:rPr>
        <w:t xml:space="preserve">E </w:t>
      </w:r>
      <w:r>
        <w:rPr>
          <w:rFonts w:cs="Times New Roman"/>
          <w:b/>
          <w:bCs/>
          <w:spacing w:val="19"/>
        </w:rPr>
        <w:t xml:space="preserve"> </w:t>
      </w:r>
      <w:r>
        <w:rPr>
          <w:rFonts w:cs="Times New Roman"/>
          <w:b/>
          <w:bCs/>
        </w:rPr>
        <w:t xml:space="preserve">IT </w:t>
      </w:r>
      <w:r>
        <w:rPr>
          <w:rFonts w:cs="Times New Roman"/>
          <w:b/>
          <w:bCs/>
          <w:spacing w:val="16"/>
        </w:rPr>
        <w:t xml:space="preserve"> </w:t>
      </w:r>
      <w:r>
        <w:rPr>
          <w:rFonts w:cs="Times New Roman"/>
          <w:b/>
          <w:bCs/>
        </w:rPr>
        <w:t xml:space="preserve">ENACTED </w:t>
      </w:r>
      <w:r>
        <w:rPr>
          <w:rFonts w:cs="Times New Roman"/>
          <w:b/>
          <w:bCs/>
          <w:spacing w:val="20"/>
        </w:rPr>
        <w:t xml:space="preserve"> </w:t>
      </w:r>
      <w:r>
        <w:rPr>
          <w:rFonts w:cs="Times New Roman"/>
        </w:rPr>
        <w:t xml:space="preserve">by </w:t>
      </w:r>
      <w:r>
        <w:rPr>
          <w:rFonts w:cs="Times New Roman"/>
          <w:spacing w:val="19"/>
        </w:rPr>
        <w:t xml:space="preserve"> </w:t>
      </w:r>
      <w:r>
        <w:rPr>
          <w:rFonts w:cs="Times New Roman"/>
        </w:rPr>
        <w:t xml:space="preserve">the </w:t>
      </w:r>
      <w:r>
        <w:rPr>
          <w:rFonts w:cs="Times New Roman"/>
          <w:spacing w:val="20"/>
        </w:rPr>
        <w:t xml:space="preserve"> </w:t>
      </w:r>
      <w:r>
        <w:rPr>
          <w:rFonts w:cs="Times New Roman"/>
        </w:rPr>
        <w:t xml:space="preserve">Parliament </w:t>
      </w:r>
      <w:r>
        <w:rPr>
          <w:rFonts w:cs="Times New Roman"/>
          <w:spacing w:val="20"/>
        </w:rPr>
        <w:t xml:space="preserve"> </w:t>
      </w:r>
      <w:r>
        <w:rPr>
          <w:rFonts w:cs="Times New Roman"/>
        </w:rPr>
        <w:t xml:space="preserve">of </w:t>
      </w:r>
      <w:r>
        <w:rPr>
          <w:rFonts w:cs="Times New Roman"/>
          <w:spacing w:val="19"/>
        </w:rPr>
        <w:t xml:space="preserve"> </w:t>
      </w:r>
      <w:r>
        <w:rPr>
          <w:rFonts w:cs="Times New Roman"/>
        </w:rPr>
        <w:t xml:space="preserve">the </w:t>
      </w:r>
      <w:r>
        <w:rPr>
          <w:rFonts w:cs="Times New Roman"/>
          <w:spacing w:val="20"/>
        </w:rPr>
        <w:t xml:space="preserve"> </w:t>
      </w:r>
      <w:r>
        <w:rPr>
          <w:rFonts w:cs="Times New Roman"/>
        </w:rPr>
        <w:t xml:space="preserve">Republic </w:t>
      </w:r>
      <w:r>
        <w:rPr>
          <w:rFonts w:cs="Times New Roman"/>
          <w:spacing w:val="20"/>
        </w:rPr>
        <w:t xml:space="preserve"> </w:t>
      </w:r>
      <w:r>
        <w:rPr>
          <w:rFonts w:cs="Times New Roman"/>
        </w:rPr>
        <w:t xml:space="preserve">of </w:t>
      </w:r>
      <w:r>
        <w:rPr>
          <w:rFonts w:cs="Times New Roman"/>
          <w:spacing w:val="19"/>
        </w:rPr>
        <w:t xml:space="preserve"> </w:t>
      </w:r>
      <w:r>
        <w:rPr>
          <w:rFonts w:cs="Times New Roman"/>
        </w:rPr>
        <w:t xml:space="preserve">South </w:t>
      </w:r>
      <w:r>
        <w:rPr>
          <w:rFonts w:cs="Times New Roman"/>
          <w:spacing w:val="10"/>
        </w:rPr>
        <w:t xml:space="preserve"> </w:t>
      </w:r>
      <w:r>
        <w:rPr>
          <w:rFonts w:cs="Times New Roman"/>
        </w:rPr>
        <w:t xml:space="preserve">Africa, </w:t>
      </w:r>
      <w:r>
        <w:rPr>
          <w:rFonts w:cs="Times New Roman"/>
          <w:spacing w:val="19"/>
        </w:rPr>
        <w:t xml:space="preserve"> </w:t>
      </w:r>
      <w:r>
        <w:rPr>
          <w:rFonts w:cs="Times New Roman"/>
        </w:rPr>
        <w:t>as</w:t>
      </w:r>
      <w:r>
        <w:rPr>
          <w:rFonts w:cs="Times New Roman"/>
          <w:w w:val="99"/>
        </w:rPr>
        <w:t xml:space="preserve"> </w:t>
      </w:r>
      <w:r>
        <w:rPr>
          <w:rFonts w:cs="Times New Roman"/>
        </w:rPr>
        <w:t>follows:—</w:t>
      </w:r>
    </w:p>
    <w:p w:rsidR="0093755D" w:rsidRDefault="0093755D" w:rsidP="00D67AA0">
      <w:pPr>
        <w:spacing w:before="16" w:line="200" w:lineRule="exact"/>
        <w:rPr>
          <w:sz w:val="20"/>
          <w:szCs w:val="20"/>
        </w:rPr>
      </w:pPr>
    </w:p>
    <w:p w:rsidR="006224D8" w:rsidRDefault="00426AB0" w:rsidP="006224D8">
      <w:pPr>
        <w:pStyle w:val="Heading2"/>
        <w:spacing w:line="468" w:lineRule="auto"/>
        <w:ind w:left="567" w:hanging="567"/>
        <w:jc w:val="center"/>
        <w:rPr>
          <w:w w:val="99"/>
        </w:rPr>
      </w:pPr>
      <w:r>
        <w:t>ARRANGEMENT</w:t>
      </w:r>
      <w:r>
        <w:rPr>
          <w:spacing w:val="-13"/>
        </w:rPr>
        <w:t xml:space="preserve"> </w:t>
      </w:r>
      <w:r>
        <w:t>OF</w:t>
      </w:r>
      <w:r>
        <w:rPr>
          <w:spacing w:val="-15"/>
        </w:rPr>
        <w:t xml:space="preserve"> </w:t>
      </w:r>
      <w:r>
        <w:t>SECTIONS</w:t>
      </w:r>
      <w:r>
        <w:rPr>
          <w:w w:val="99"/>
        </w:rPr>
        <w:t xml:space="preserve"> </w:t>
      </w:r>
    </w:p>
    <w:p w:rsidR="0093755D" w:rsidRDefault="00426AB0" w:rsidP="006224D8">
      <w:pPr>
        <w:pStyle w:val="Heading2"/>
        <w:spacing w:line="468" w:lineRule="auto"/>
        <w:ind w:left="567" w:hanging="567"/>
        <w:jc w:val="center"/>
        <w:rPr>
          <w:b w:val="0"/>
          <w:bCs w:val="0"/>
        </w:rPr>
      </w:pPr>
      <w:r>
        <w:t>CHAPTER</w:t>
      </w:r>
      <w:r>
        <w:rPr>
          <w:spacing w:val="-5"/>
        </w:rPr>
        <w:t xml:space="preserve"> </w:t>
      </w:r>
      <w:r>
        <w:t>1</w:t>
      </w:r>
    </w:p>
    <w:p w:rsidR="0093755D" w:rsidRDefault="00426AB0" w:rsidP="006224D8">
      <w:pPr>
        <w:tabs>
          <w:tab w:val="right" w:pos="8018"/>
        </w:tabs>
        <w:spacing w:before="8"/>
        <w:ind w:left="567" w:hanging="56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INTERPRE</w:t>
      </w:r>
      <w:r>
        <w:rPr>
          <w:rFonts w:ascii="Times New Roman" w:eastAsia="Times New Roman" w:hAnsi="Times New Roman" w:cs="Times New Roman"/>
          <w:b/>
          <w:bCs/>
          <w:spacing w:val="-16"/>
          <w:sz w:val="20"/>
          <w:szCs w:val="20"/>
        </w:rPr>
        <w:t>TA</w:t>
      </w:r>
      <w:r>
        <w:rPr>
          <w:rFonts w:ascii="Times New Roman" w:eastAsia="Times New Roman" w:hAnsi="Times New Roman" w:cs="Times New Roman"/>
          <w:b/>
          <w:bCs/>
          <w:sz w:val="20"/>
          <w:szCs w:val="20"/>
        </w:rPr>
        <w:t>TION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OBJECTIVE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sz w:val="20"/>
          <w:szCs w:val="20"/>
        </w:rPr>
        <w:tab/>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Definitions</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General</w:t>
      </w:r>
      <w:r>
        <w:rPr>
          <w:rFonts w:cs="Times New Roman"/>
          <w:spacing w:val="-2"/>
        </w:rPr>
        <w:t xml:space="preserve"> </w:t>
      </w:r>
      <w:r>
        <w:rPr>
          <w:rFonts w:cs="Times New Roman"/>
        </w:rPr>
        <w:t>interpretation</w:t>
      </w:r>
      <w:r>
        <w:rPr>
          <w:rFonts w:cs="Times New Roman"/>
          <w:spacing w:val="-2"/>
        </w:rPr>
        <w:t xml:space="preserve"> </w:t>
      </w:r>
      <w:r>
        <w:rPr>
          <w:rFonts w:cs="Times New Roman"/>
        </w:rPr>
        <w:t>of</w:t>
      </w:r>
      <w:r>
        <w:rPr>
          <w:rFonts w:cs="Times New Roman"/>
          <w:spacing w:val="-11"/>
        </w:rPr>
        <w:t xml:space="preserve"> </w:t>
      </w:r>
      <w:r>
        <w:rPr>
          <w:rFonts w:cs="Times New Roman"/>
        </w:rPr>
        <w:t>Act</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Objective</w:t>
      </w:r>
      <w:r>
        <w:rPr>
          <w:rFonts w:cs="Times New Roman"/>
          <w:spacing w:val="-1"/>
        </w:rPr>
        <w:t xml:space="preserve"> </w:t>
      </w:r>
      <w:r>
        <w:rPr>
          <w:rFonts w:cs="Times New Roman"/>
        </w:rPr>
        <w:t>of</w:t>
      </w:r>
      <w:r>
        <w:rPr>
          <w:rFonts w:cs="Times New Roman"/>
          <w:spacing w:val="-11"/>
        </w:rPr>
        <w:t xml:space="preserve"> </w:t>
      </w:r>
      <w:r>
        <w:rPr>
          <w:rFonts w:cs="Times New Roman"/>
        </w:rPr>
        <w:t>Act</w:t>
      </w:r>
    </w:p>
    <w:p w:rsidR="0093755D" w:rsidRDefault="0093755D" w:rsidP="006224D8">
      <w:pPr>
        <w:spacing w:before="19" w:line="200" w:lineRule="exact"/>
        <w:ind w:left="567" w:hanging="567"/>
        <w:rPr>
          <w:sz w:val="20"/>
          <w:szCs w:val="20"/>
        </w:rPr>
      </w:pPr>
    </w:p>
    <w:p w:rsidR="0093755D" w:rsidRDefault="00426AB0" w:rsidP="006224D8">
      <w:pPr>
        <w:pStyle w:val="Heading2"/>
        <w:ind w:left="567" w:hanging="567"/>
        <w:jc w:val="center"/>
        <w:rPr>
          <w:b w:val="0"/>
          <w:bCs w:val="0"/>
        </w:rPr>
      </w:pPr>
      <w:r>
        <w:t>CHAPTER</w:t>
      </w:r>
      <w:r>
        <w:rPr>
          <w:spacing w:val="-5"/>
        </w:rPr>
        <w:t xml:space="preserve"> </w:t>
      </w:r>
      <w:r>
        <w:t>2</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CONDUCTING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INSURANCE</w:t>
      </w:r>
      <w:r w:rsidR="006224D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GROUP</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BUSINESS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General</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principles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conducting</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business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group</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business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Principles</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2</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Insurance</w:t>
      </w:r>
      <w:r>
        <w:rPr>
          <w:rFonts w:cs="Times New Roman"/>
          <w:spacing w:val="-1"/>
        </w:rPr>
        <w:t xml:space="preserve"> </w:t>
      </w:r>
      <w:r>
        <w:rPr>
          <w:rFonts w:cs="Times New Roman"/>
        </w:rPr>
        <w:t>business and</w:t>
      </w:r>
      <w:r>
        <w:rPr>
          <w:rFonts w:cs="Times New Roman"/>
          <w:spacing w:val="-1"/>
        </w:rPr>
        <w:t xml:space="preserve"> </w:t>
      </w:r>
      <w:r>
        <w:rPr>
          <w:rFonts w:cs="Times New Roman"/>
        </w:rPr>
        <w:t>other business of</w:t>
      </w:r>
      <w:r>
        <w:rPr>
          <w:rFonts w:cs="Times New Roman"/>
          <w:spacing w:val="-1"/>
        </w:rPr>
        <w:t xml:space="preserve"> </w:t>
      </w:r>
      <w:r>
        <w:rPr>
          <w:rFonts w:cs="Times New Roman"/>
        </w:rPr>
        <w:t>insurers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Insurance</w:t>
      </w:r>
      <w:r>
        <w:rPr>
          <w:rFonts w:cs="Times New Roman"/>
          <w:spacing w:val="-1"/>
        </w:rPr>
        <w:t xml:space="preserve"> </w:t>
      </w:r>
      <w:r>
        <w:rPr>
          <w:rFonts w:cs="Times New Roman"/>
        </w:rPr>
        <w:t>business and</w:t>
      </w:r>
      <w:r>
        <w:rPr>
          <w:rFonts w:cs="Times New Roman"/>
          <w:spacing w:val="-1"/>
        </w:rPr>
        <w:t xml:space="preserve"> </w:t>
      </w:r>
      <w:r>
        <w:rPr>
          <w:rFonts w:cs="Times New Roman"/>
        </w:rPr>
        <w:t>limitations on</w:t>
      </w:r>
      <w:r>
        <w:rPr>
          <w:rFonts w:cs="Times New Roman"/>
          <w:spacing w:val="-1"/>
        </w:rPr>
        <w:t xml:space="preserve"> </w:t>
      </w:r>
      <w:r>
        <w:rPr>
          <w:rFonts w:cs="Times New Roman"/>
        </w:rPr>
        <w:t>other business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bookmarkStart w:id="11" w:name="_TOC_250000"/>
      <w:r>
        <w:rPr>
          <w:rFonts w:cs="Times New Roman"/>
        </w:rPr>
        <w:t>Part</w:t>
      </w:r>
      <w:r>
        <w:rPr>
          <w:rFonts w:cs="Times New Roman"/>
          <w:spacing w:val="1"/>
        </w:rPr>
        <w:t xml:space="preserve"> </w:t>
      </w:r>
      <w:r>
        <w:rPr>
          <w:rFonts w:cs="Times New Roman"/>
        </w:rPr>
        <w:t>3</w:t>
      </w:r>
      <w:bookmarkEnd w:id="11"/>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foreign</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underwriters</w:t>
      </w:r>
    </w:p>
    <w:p w:rsidR="0093755D" w:rsidRDefault="0093755D" w:rsidP="006224D8">
      <w:pPr>
        <w:spacing w:before="2" w:line="220" w:lineRule="exact"/>
        <w:ind w:left="567" w:hanging="567"/>
      </w:pPr>
    </w:p>
    <w:p w:rsidR="0093755D" w:rsidRDefault="00426AB0" w:rsidP="006224D8">
      <w:pPr>
        <w:pStyle w:val="BodyText"/>
        <w:numPr>
          <w:ilvl w:val="0"/>
          <w:numId w:val="142"/>
        </w:numPr>
        <w:tabs>
          <w:tab w:val="left" w:pos="1433"/>
        </w:tabs>
        <w:spacing w:line="230" w:lineRule="exact"/>
        <w:ind w:left="567" w:hanging="567"/>
        <w:rPr>
          <w:rFonts w:cs="Times New Roman"/>
        </w:rPr>
      </w:pPr>
      <w:r>
        <w:rPr>
          <w:rFonts w:cs="Times New Roman"/>
        </w:rPr>
        <w:t xml:space="preserve">Conducting  of </w:t>
      </w:r>
      <w:r>
        <w:rPr>
          <w:rFonts w:cs="Times New Roman"/>
          <w:spacing w:val="1"/>
        </w:rPr>
        <w:t xml:space="preserve"> </w:t>
      </w:r>
      <w:r>
        <w:rPr>
          <w:rFonts w:cs="Times New Roman"/>
        </w:rPr>
        <w:t xml:space="preserve">insurance </w:t>
      </w:r>
      <w:r>
        <w:rPr>
          <w:rFonts w:cs="Times New Roman"/>
          <w:spacing w:val="1"/>
        </w:rPr>
        <w:t xml:space="preserve"> </w:t>
      </w:r>
      <w:r>
        <w:rPr>
          <w:rFonts w:cs="Times New Roman"/>
        </w:rPr>
        <w:t xml:space="preserve">business </w:t>
      </w:r>
      <w:r>
        <w:rPr>
          <w:rFonts w:cs="Times New Roman"/>
          <w:spacing w:val="1"/>
        </w:rPr>
        <w:t xml:space="preserve"> </w:t>
      </w:r>
      <w:r>
        <w:rPr>
          <w:rFonts w:cs="Times New Roman"/>
        </w:rPr>
        <w:t xml:space="preserve">by  branches </w:t>
      </w:r>
      <w:r>
        <w:rPr>
          <w:rFonts w:cs="Times New Roman"/>
          <w:spacing w:val="1"/>
        </w:rPr>
        <w:t xml:space="preserve"> </w:t>
      </w:r>
      <w:r>
        <w:rPr>
          <w:rFonts w:cs="Times New Roman"/>
        </w:rPr>
        <w:t xml:space="preserve">of </w:t>
      </w:r>
      <w:r>
        <w:rPr>
          <w:rFonts w:cs="Times New Roman"/>
          <w:spacing w:val="1"/>
        </w:rPr>
        <w:t xml:space="preserve"> </w:t>
      </w:r>
      <w:r>
        <w:rPr>
          <w:rFonts w:cs="Times New Roman"/>
        </w:rPr>
        <w:t xml:space="preserve">foreign </w:t>
      </w:r>
      <w:r>
        <w:rPr>
          <w:rFonts w:cs="Times New Roman"/>
          <w:spacing w:val="1"/>
        </w:rPr>
        <w:t xml:space="preserve"> </w:t>
      </w:r>
      <w:r>
        <w:rPr>
          <w:rFonts w:cs="Times New Roman"/>
        </w:rPr>
        <w:t xml:space="preserve">reinsurers </w:t>
      </w:r>
      <w:r>
        <w:rPr>
          <w:rFonts w:cs="Times New Roman"/>
          <w:spacing w:val="1"/>
        </w:rPr>
        <w:t xml:space="preserve"> </w:t>
      </w:r>
      <w:r>
        <w:rPr>
          <w:rFonts w:cs="Times New Roman"/>
        </w:rPr>
        <w:t xml:space="preserve">and  </w:t>
      </w:r>
      <w:r>
        <w:rPr>
          <w:rFonts w:cs="Times New Roman"/>
          <w:spacing w:val="1"/>
        </w:rPr>
        <w:t xml:space="preserve"> </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0"/>
        </w:rPr>
        <w:t xml:space="preserve"> </w:t>
      </w:r>
      <w:r>
        <w:rPr>
          <w:rFonts w:cs="Times New Roman"/>
        </w:rPr>
        <w:t>underwriters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rPr>
        <w:t>Claims</w:t>
      </w:r>
      <w:r>
        <w:rPr>
          <w:rFonts w:cs="Times New Roman"/>
          <w:spacing w:val="-1"/>
        </w:rPr>
        <w:t xml:space="preserve"> </w:t>
      </w:r>
      <w:r>
        <w:rPr>
          <w:rFonts w:cs="Times New Roman"/>
        </w:rPr>
        <w:t>against branches</w:t>
      </w:r>
      <w:r>
        <w:rPr>
          <w:rFonts w:cs="Times New Roman"/>
          <w:spacing w:val="-1"/>
        </w:rPr>
        <w:t xml:space="preserve"> </w:t>
      </w:r>
      <w:r>
        <w:rPr>
          <w:rFonts w:cs="Times New Roman"/>
        </w:rPr>
        <w:t>of foreign reinsurers</w:t>
      </w:r>
      <w:r>
        <w:rPr>
          <w:rFonts w:cs="Times New Roman"/>
          <w:spacing w:val="-1"/>
        </w:rPr>
        <w:t xml:space="preserve"> </w:t>
      </w:r>
      <w:r>
        <w:rPr>
          <w:rFonts w:cs="Times New Roman"/>
        </w:rPr>
        <w:t>or Lloyd</w:t>
      </w:r>
      <w:r>
        <w:rPr>
          <w:rFonts w:cs="Times New Roman"/>
          <w:spacing w:val="-12"/>
        </w:rPr>
        <w:t>’</w:t>
      </w:r>
      <w:r>
        <w:rPr>
          <w:rFonts w:cs="Times New Roman"/>
        </w:rPr>
        <w:t>s underwriters</w:t>
      </w:r>
    </w:p>
    <w:p w:rsidR="0093755D" w:rsidRDefault="0093755D" w:rsidP="006224D8">
      <w:pPr>
        <w:spacing w:before="10" w:line="150" w:lineRule="exact"/>
        <w:ind w:left="567" w:hanging="567"/>
        <w:rPr>
          <w:sz w:val="15"/>
          <w:szCs w:val="15"/>
        </w:rPr>
      </w:pPr>
    </w:p>
    <w:p w:rsidR="006224D8" w:rsidRDefault="00426AB0" w:rsidP="006224D8">
      <w:pPr>
        <w:pStyle w:val="Heading3"/>
        <w:spacing w:before="74" w:line="468" w:lineRule="auto"/>
        <w:ind w:left="567" w:hanging="567"/>
        <w:jc w:val="center"/>
        <w:rPr>
          <w:rFonts w:cs="Times New Roman"/>
          <w:w w:val="99"/>
        </w:rPr>
      </w:pPr>
      <w:r>
        <w:rPr>
          <w:rFonts w:cs="Times New Roman"/>
        </w:rPr>
        <w:t>Part</w:t>
      </w:r>
      <w:r>
        <w:rPr>
          <w:rFonts w:cs="Times New Roman"/>
          <w:spacing w:val="1"/>
        </w:rPr>
        <w:t xml:space="preserve"> </w:t>
      </w:r>
      <w:r>
        <w:rPr>
          <w:rFonts w:cs="Times New Roman"/>
        </w:rPr>
        <w:t>4</w:t>
      </w:r>
      <w:r>
        <w:rPr>
          <w:rFonts w:cs="Times New Roman"/>
          <w:w w:val="99"/>
        </w:rPr>
        <w:t xml:space="preserve"> </w:t>
      </w:r>
    </w:p>
    <w:p w:rsidR="0093755D" w:rsidRDefault="00426AB0" w:rsidP="006224D8">
      <w:pPr>
        <w:pStyle w:val="Heading3"/>
        <w:spacing w:before="74" w:line="468" w:lineRule="auto"/>
        <w:ind w:left="567" w:hanging="567"/>
        <w:jc w:val="center"/>
        <w:rPr>
          <w:rFonts w:cs="Times New Roman"/>
          <w:b w:val="0"/>
          <w:bCs w:val="0"/>
          <w:i w:val="0"/>
        </w:rPr>
      </w:pPr>
      <w:r>
        <w:rPr>
          <w:rFonts w:cs="Times New Roman"/>
        </w:rPr>
        <w:t>Insurance</w:t>
      </w:r>
      <w:r>
        <w:rPr>
          <w:rFonts w:cs="Times New Roman"/>
          <w:spacing w:val="-9"/>
        </w:rPr>
        <w:t xml:space="preserve"> </w:t>
      </w:r>
      <w:r>
        <w:rPr>
          <w:rFonts w:cs="Times New Roman"/>
        </w:rPr>
        <w:t>groups</w:t>
      </w:r>
    </w:p>
    <w:p w:rsidR="0093755D" w:rsidRDefault="00426AB0" w:rsidP="006224D8">
      <w:pPr>
        <w:pStyle w:val="BodyText"/>
        <w:numPr>
          <w:ilvl w:val="0"/>
          <w:numId w:val="142"/>
        </w:numPr>
        <w:tabs>
          <w:tab w:val="left" w:pos="1433"/>
        </w:tabs>
        <w:spacing w:before="8"/>
        <w:ind w:left="567" w:hanging="567"/>
        <w:rPr>
          <w:rFonts w:cs="Times New Roman"/>
        </w:rPr>
      </w:pPr>
      <w:r>
        <w:rPr>
          <w:rFonts w:cs="Times New Roman"/>
        </w:rPr>
        <w:t>Application</w:t>
      </w:r>
      <w:r>
        <w:rPr>
          <w:rFonts w:cs="Times New Roman"/>
          <w:spacing w:val="-2"/>
        </w:rPr>
        <w:t xml:space="preserve"> </w:t>
      </w:r>
      <w:r>
        <w:rPr>
          <w:rFonts w:cs="Times New Roman"/>
        </w:rPr>
        <w:t>of</w:t>
      </w:r>
      <w:r>
        <w:rPr>
          <w:rFonts w:cs="Times New Roman"/>
          <w:spacing w:val="-1"/>
        </w:rPr>
        <w:t xml:space="preserve"> </w:t>
      </w:r>
      <w:r>
        <w:rPr>
          <w:rFonts w:cs="Times New Roman"/>
        </w:rPr>
        <w:t>Part</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Notification</w:t>
      </w:r>
      <w:r>
        <w:rPr>
          <w:rFonts w:cs="Times New Roman"/>
          <w:spacing w:val="-1"/>
        </w:rPr>
        <w:t xml:space="preserve"> </w:t>
      </w:r>
      <w:r>
        <w:rPr>
          <w:rFonts w:cs="Times New Roman"/>
        </w:rPr>
        <w:t>by insurer on</w:t>
      </w:r>
      <w:r>
        <w:rPr>
          <w:rFonts w:cs="Times New Roman"/>
          <w:spacing w:val="-1"/>
        </w:rPr>
        <w:t xml:space="preserve"> </w:t>
      </w:r>
      <w:r>
        <w:rPr>
          <w:rFonts w:cs="Times New Roman"/>
        </w:rPr>
        <w:t>becoming part of group</w:t>
      </w:r>
      <w:r>
        <w:rPr>
          <w:rFonts w:cs="Times New Roman"/>
          <w:spacing w:val="-1"/>
        </w:rPr>
        <w:t xml:space="preserve"> </w:t>
      </w:r>
      <w:r>
        <w:rPr>
          <w:rFonts w:cs="Times New Roman"/>
        </w:rPr>
        <w:t>of companies</w:t>
      </w:r>
    </w:p>
    <w:p w:rsidR="0093755D" w:rsidRDefault="00426AB0" w:rsidP="006224D8">
      <w:pPr>
        <w:pStyle w:val="BodyText"/>
        <w:numPr>
          <w:ilvl w:val="0"/>
          <w:numId w:val="142"/>
        </w:numPr>
        <w:tabs>
          <w:tab w:val="left" w:pos="1433"/>
          <w:tab w:val="right" w:pos="8018"/>
        </w:tabs>
        <w:spacing w:line="229" w:lineRule="exact"/>
        <w:ind w:left="567" w:hanging="567"/>
        <w:rPr>
          <w:rFonts w:cs="Times New Roman"/>
        </w:rPr>
      </w:pPr>
      <w:r>
        <w:rPr>
          <w:rFonts w:cs="Times New Roman"/>
        </w:rPr>
        <w:t>Designation</w:t>
      </w:r>
      <w:r>
        <w:rPr>
          <w:rFonts w:cs="Times New Roman"/>
          <w:spacing w:val="4"/>
        </w:rPr>
        <w:t xml:space="preserve"> </w:t>
      </w:r>
      <w:r>
        <w:rPr>
          <w:rFonts w:cs="Times New Roman"/>
        </w:rPr>
        <w:t>of</w:t>
      </w:r>
      <w:r>
        <w:rPr>
          <w:rFonts w:cs="Times New Roman"/>
          <w:spacing w:val="4"/>
        </w:rPr>
        <w:t xml:space="preserve"> </w:t>
      </w:r>
      <w:r>
        <w:rPr>
          <w:rFonts w:cs="Times New Roman"/>
        </w:rPr>
        <w:t>insurance</w:t>
      </w:r>
      <w:r>
        <w:rPr>
          <w:rFonts w:cs="Times New Roman"/>
          <w:spacing w:val="4"/>
        </w:rPr>
        <w:t xml:space="preserve"> </w:t>
      </w:r>
      <w:r>
        <w:rPr>
          <w:rFonts w:cs="Times New Roman"/>
        </w:rPr>
        <w:t>group</w:t>
      </w:r>
      <w:r>
        <w:rPr>
          <w:rFonts w:cs="Times New Roman"/>
          <w:spacing w:val="4"/>
        </w:rPr>
        <w:t xml:space="preserve"> </w:t>
      </w:r>
      <w:r>
        <w:rPr>
          <w:rFonts w:cs="Times New Roman"/>
        </w:rPr>
        <w:t>and</w:t>
      </w:r>
      <w:r>
        <w:rPr>
          <w:rFonts w:cs="Times New Roman"/>
          <w:spacing w:val="4"/>
        </w:rPr>
        <w:t xml:space="preserve"> </w:t>
      </w:r>
      <w:r>
        <w:rPr>
          <w:rFonts w:cs="Times New Roman"/>
        </w:rPr>
        <w:t>licensing</w:t>
      </w:r>
      <w:r>
        <w:rPr>
          <w:rFonts w:cs="Times New Roman"/>
          <w:spacing w:val="4"/>
        </w:rPr>
        <w:t xml:space="preserve"> </w:t>
      </w:r>
      <w:r>
        <w:rPr>
          <w:rFonts w:cs="Times New Roman"/>
        </w:rPr>
        <w:t>of</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Responsibility</w:t>
      </w:r>
      <w:r>
        <w:rPr>
          <w:rFonts w:cs="Times New Roman"/>
          <w:spacing w:val="-1"/>
        </w:rPr>
        <w:t xml:space="preserve"> </w:t>
      </w:r>
      <w:r>
        <w:rPr>
          <w:rFonts w:cs="Times New Roman"/>
        </w:rPr>
        <w:t>of board of</w:t>
      </w:r>
      <w:r>
        <w:rPr>
          <w:rFonts w:cs="Times New Roman"/>
          <w:spacing w:val="-1"/>
        </w:rPr>
        <w:t xml:space="preserve"> </w:t>
      </w:r>
      <w:r>
        <w:rPr>
          <w:rFonts w:cs="Times New Roman"/>
        </w:rPr>
        <w:t>directors of controlling</w:t>
      </w:r>
      <w:r>
        <w:rPr>
          <w:rFonts w:cs="Times New Roman"/>
          <w:spacing w:val="-1"/>
        </w:rPr>
        <w:t xml:space="preserve"> </w:t>
      </w:r>
      <w:r>
        <w:rPr>
          <w:rFonts w:cs="Times New Roman"/>
        </w:rPr>
        <w:t>company</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spacing w:val="-8"/>
        </w:rPr>
        <w:t>T</w:t>
      </w:r>
      <w:r>
        <w:rPr>
          <w:rFonts w:cs="Times New Roman"/>
        </w:rPr>
        <w:t>ransparent</w:t>
      </w:r>
      <w:r>
        <w:rPr>
          <w:rFonts w:cs="Times New Roman"/>
          <w:spacing w:val="-4"/>
        </w:rPr>
        <w:t xml:space="preserve"> </w:t>
      </w:r>
      <w:r>
        <w:rPr>
          <w:rFonts w:cs="Times New Roman"/>
        </w:rPr>
        <w:t>insurance</w:t>
      </w:r>
      <w:r>
        <w:rPr>
          <w:rFonts w:cs="Times New Roman"/>
          <w:spacing w:val="-3"/>
        </w:rPr>
        <w:t xml:space="preserve"> </w:t>
      </w:r>
      <w:r>
        <w:rPr>
          <w:rFonts w:cs="Times New Roman"/>
        </w:rPr>
        <w:t>group</w:t>
      </w:r>
      <w:r>
        <w:rPr>
          <w:rFonts w:cs="Times New Roman"/>
          <w:spacing w:val="-3"/>
        </w:rPr>
        <w:t xml:space="preserve"> </w:t>
      </w:r>
      <w:r>
        <w:rPr>
          <w:rFonts w:cs="Times New Roman"/>
        </w:rPr>
        <w:t>structure</w:t>
      </w:r>
    </w:p>
    <w:p w:rsidR="0093755D" w:rsidRDefault="0093755D" w:rsidP="006224D8">
      <w:pPr>
        <w:spacing w:before="1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3</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PERSONS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OWNERS</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1</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Fit</w:t>
      </w:r>
      <w:r>
        <w:rPr>
          <w:rFonts w:cs="Times New Roman"/>
          <w:spacing w:val="-2"/>
        </w:rPr>
        <w:t xml:space="preserve"> </w:t>
      </w:r>
      <w:r>
        <w:rPr>
          <w:rFonts w:cs="Times New Roman"/>
        </w:rPr>
        <w:t>and</w:t>
      </w:r>
      <w:r>
        <w:rPr>
          <w:rFonts w:cs="Times New Roman"/>
          <w:spacing w:val="-1"/>
        </w:rPr>
        <w:t xml:space="preserve"> </w:t>
      </w:r>
      <w:r>
        <w:rPr>
          <w:rFonts w:cs="Times New Roman"/>
        </w:rPr>
        <w:t>proper</w:t>
      </w:r>
      <w:r>
        <w:rPr>
          <w:rFonts w:cs="Times New Roman"/>
          <w:spacing w:val="-1"/>
        </w:rPr>
        <w:t xml:space="preserve"> </w:t>
      </w:r>
      <w:r>
        <w:rPr>
          <w:rFonts w:cs="Times New Roman"/>
        </w:rPr>
        <w:t>requirements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Fit</w:t>
      </w:r>
      <w:r>
        <w:rPr>
          <w:rFonts w:cs="Times New Roman"/>
          <w:spacing w:val="-1"/>
        </w:rPr>
        <w:t xml:space="preserve"> </w:t>
      </w:r>
      <w:r>
        <w:rPr>
          <w:rFonts w:cs="Times New Roman"/>
        </w:rPr>
        <w:t>and proper</w:t>
      </w:r>
      <w:r>
        <w:rPr>
          <w:rFonts w:cs="Times New Roman"/>
          <w:spacing w:val="-1"/>
        </w:rPr>
        <w:t xml:space="preserve"> </w:t>
      </w:r>
      <w:r>
        <w:rPr>
          <w:rFonts w:cs="Times New Roman"/>
        </w:rPr>
        <w:t>requirements for</w:t>
      </w:r>
      <w:r>
        <w:rPr>
          <w:rFonts w:cs="Times New Roman"/>
          <w:spacing w:val="-1"/>
        </w:rPr>
        <w:t xml:space="preserve"> </w:t>
      </w:r>
      <w:r>
        <w:rPr>
          <w:rFonts w:cs="Times New Roman"/>
        </w:rPr>
        <w:t>key persons and</w:t>
      </w:r>
      <w:r>
        <w:rPr>
          <w:rFonts w:cs="Times New Roman"/>
          <w:spacing w:val="-1"/>
        </w:rPr>
        <w:t xml:space="preserve"> </w:t>
      </w:r>
      <w:r>
        <w:rPr>
          <w:rFonts w:cs="Times New Roman"/>
        </w:rPr>
        <w:t>significant owners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Appointment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termination</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persons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 w:val="left" w:pos="7818"/>
        </w:tabs>
        <w:ind w:left="567" w:hanging="567"/>
        <w:rPr>
          <w:rFonts w:cs="Times New Roman"/>
        </w:rPr>
      </w:pPr>
      <w:r>
        <w:rPr>
          <w:rFonts w:cs="Times New Roman"/>
        </w:rPr>
        <w:t>Approval</w:t>
      </w:r>
      <w:r>
        <w:rPr>
          <w:rFonts w:cs="Times New Roman"/>
          <w:spacing w:val="5"/>
        </w:rPr>
        <w:t xml:space="preserve"> </w:t>
      </w:r>
      <w:r>
        <w:rPr>
          <w:rFonts w:cs="Times New Roman"/>
        </w:rPr>
        <w:t>of</w:t>
      </w:r>
      <w:r>
        <w:rPr>
          <w:rFonts w:cs="Times New Roman"/>
          <w:spacing w:val="5"/>
        </w:rPr>
        <w:t xml:space="preserve"> </w:t>
      </w:r>
      <w:r>
        <w:rPr>
          <w:rFonts w:cs="Times New Roman"/>
        </w:rPr>
        <w:t>appointment</w:t>
      </w:r>
      <w:r>
        <w:rPr>
          <w:rFonts w:cs="Times New Roman"/>
          <w:spacing w:val="5"/>
        </w:rPr>
        <w:t xml:space="preserve"> </w:t>
      </w:r>
      <w:r>
        <w:rPr>
          <w:rFonts w:cs="Times New Roman"/>
        </w:rPr>
        <w:t>of</w:t>
      </w:r>
      <w:r>
        <w:rPr>
          <w:rFonts w:cs="Times New Roman"/>
          <w:spacing w:val="6"/>
        </w:rPr>
        <w:t xml:space="preserve"> </w:t>
      </w:r>
      <w:r>
        <w:rPr>
          <w:rFonts w:cs="Times New Roman"/>
        </w:rPr>
        <w:t>certain</w:t>
      </w:r>
      <w:r>
        <w:rPr>
          <w:rFonts w:cs="Times New Roman"/>
          <w:spacing w:val="5"/>
        </w:rPr>
        <w:t xml:space="preserve"> </w:t>
      </w:r>
      <w:r>
        <w:rPr>
          <w:rFonts w:cs="Times New Roman"/>
        </w:rPr>
        <w:t>key</w:t>
      </w:r>
      <w:r>
        <w:rPr>
          <w:rFonts w:cs="Times New Roman"/>
          <w:spacing w:val="5"/>
        </w:rPr>
        <w:t xml:space="preserve"> </w:t>
      </w:r>
      <w:r>
        <w:rPr>
          <w:rFonts w:cs="Times New Roman"/>
        </w:rPr>
        <w:t>persons</w:t>
      </w:r>
      <w:r>
        <w:rPr>
          <w:rFonts w:cs="Times New Roman"/>
        </w:rPr>
        <w:tab/>
      </w:r>
    </w:p>
    <w:p w:rsidR="0093755D" w:rsidRDefault="00426AB0" w:rsidP="006224D8">
      <w:pPr>
        <w:pStyle w:val="BodyText"/>
        <w:numPr>
          <w:ilvl w:val="0"/>
          <w:numId w:val="142"/>
        </w:numPr>
        <w:tabs>
          <w:tab w:val="left" w:pos="1433"/>
        </w:tabs>
        <w:spacing w:before="2" w:line="230" w:lineRule="exact"/>
        <w:ind w:left="567" w:hanging="567"/>
        <w:rPr>
          <w:rFonts w:cs="Times New Roman"/>
        </w:rPr>
      </w:pPr>
      <w:r>
        <w:rPr>
          <w:rFonts w:cs="Times New Roman"/>
        </w:rPr>
        <w:t>Notification</w:t>
      </w:r>
      <w:r>
        <w:rPr>
          <w:rFonts w:cs="Times New Roman"/>
          <w:spacing w:val="49"/>
        </w:rPr>
        <w:t xml:space="preserve"> </w:t>
      </w:r>
      <w:r>
        <w:rPr>
          <w:rFonts w:cs="Times New Roman"/>
        </w:rPr>
        <w:t>of</w:t>
      </w:r>
      <w:r>
        <w:rPr>
          <w:rFonts w:cs="Times New Roman"/>
          <w:spacing w:val="49"/>
        </w:rPr>
        <w:t xml:space="preserve"> </w:t>
      </w:r>
      <w:r>
        <w:rPr>
          <w:rFonts w:cs="Times New Roman"/>
        </w:rPr>
        <w:t>appointment</w:t>
      </w:r>
      <w:r>
        <w:rPr>
          <w:rFonts w:cs="Times New Roman"/>
          <w:spacing w:val="49"/>
        </w:rPr>
        <w:t xml:space="preserve"> </w:t>
      </w:r>
      <w:r>
        <w:rPr>
          <w:rFonts w:cs="Times New Roman"/>
        </w:rPr>
        <w:t>and</w:t>
      </w:r>
      <w:r>
        <w:rPr>
          <w:rFonts w:cs="Times New Roman"/>
          <w:spacing w:val="49"/>
        </w:rPr>
        <w:t xml:space="preserve"> </w:t>
      </w:r>
      <w:r>
        <w:rPr>
          <w:rFonts w:cs="Times New Roman"/>
        </w:rPr>
        <w:t>change</w:t>
      </w:r>
      <w:r>
        <w:rPr>
          <w:rFonts w:cs="Times New Roman"/>
          <w:spacing w:val="49"/>
        </w:rPr>
        <w:t xml:space="preserve"> </w:t>
      </w:r>
      <w:r>
        <w:rPr>
          <w:rFonts w:cs="Times New Roman"/>
        </w:rPr>
        <w:t>of</w:t>
      </w:r>
      <w:r>
        <w:rPr>
          <w:rFonts w:cs="Times New Roman"/>
          <w:spacing w:val="49"/>
        </w:rPr>
        <w:t xml:space="preserve"> </w:t>
      </w:r>
      <w:r>
        <w:rPr>
          <w:rFonts w:cs="Times New Roman"/>
        </w:rPr>
        <w:t>circumstances</w:t>
      </w:r>
      <w:r>
        <w:rPr>
          <w:rFonts w:cs="Times New Roman"/>
          <w:spacing w:val="49"/>
        </w:rPr>
        <w:t xml:space="preserve"> </w:t>
      </w:r>
      <w:r>
        <w:rPr>
          <w:rFonts w:cs="Times New Roman"/>
        </w:rPr>
        <w:t>of</w:t>
      </w:r>
      <w:r>
        <w:rPr>
          <w:rFonts w:cs="Times New Roman"/>
          <w:spacing w:val="49"/>
        </w:rPr>
        <w:t xml:space="preserve"> </w:t>
      </w:r>
      <w:r>
        <w:rPr>
          <w:rFonts w:cs="Times New Roman"/>
        </w:rPr>
        <w:t>certain</w:t>
      </w:r>
      <w:r>
        <w:rPr>
          <w:rFonts w:cs="Times New Roman"/>
          <w:spacing w:val="49"/>
        </w:rPr>
        <w:t xml:space="preserve"> </w:t>
      </w:r>
      <w:r>
        <w:rPr>
          <w:rFonts w:cs="Times New Roman"/>
        </w:rPr>
        <w:t>key</w:t>
      </w:r>
      <w:r>
        <w:rPr>
          <w:rFonts w:cs="Times New Roman"/>
          <w:w w:val="99"/>
        </w:rPr>
        <w:t xml:space="preserve"> </w:t>
      </w:r>
      <w:r>
        <w:rPr>
          <w:rFonts w:cs="Times New Roman"/>
        </w:rPr>
        <w:t>persons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spacing w:val="-15"/>
        </w:rPr>
        <w:t>T</w:t>
      </w:r>
      <w:r>
        <w:rPr>
          <w:rFonts w:cs="Times New Roman"/>
        </w:rPr>
        <w:t>ermination</w:t>
      </w:r>
      <w:r>
        <w:rPr>
          <w:rFonts w:cs="Times New Roman"/>
          <w:spacing w:val="-1"/>
        </w:rPr>
        <w:t xml:space="preserve"> </w:t>
      </w:r>
      <w:r>
        <w:rPr>
          <w:rFonts w:cs="Times New Roman"/>
        </w:rPr>
        <w:t>of appointment of key</w:t>
      </w:r>
      <w:r>
        <w:rPr>
          <w:rFonts w:cs="Times New Roman"/>
          <w:spacing w:val="-1"/>
        </w:rPr>
        <w:t xml:space="preserve"> </w:t>
      </w:r>
      <w:r>
        <w:rPr>
          <w:rFonts w:cs="Times New Roman"/>
        </w:rPr>
        <w:t>persons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3</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Changes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in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control</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insurer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controlling</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company</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nominees</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Changes in control</w:t>
      </w:r>
      <w:r>
        <w:rPr>
          <w:rFonts w:cs="Times New Roman"/>
          <w:spacing w:val="1"/>
        </w:rPr>
        <w:t xml:space="preserve"> </w:t>
      </w:r>
      <w:r>
        <w:rPr>
          <w:rFonts w:cs="Times New Roman"/>
        </w:rPr>
        <w:t>of insurer</w:t>
      </w:r>
      <w:r>
        <w:rPr>
          <w:rFonts w:cs="Times New Roman"/>
          <w:spacing w:val="1"/>
        </w:rPr>
        <w:t xml:space="preserve"> </w:t>
      </w:r>
      <w:r>
        <w:rPr>
          <w:rFonts w:cs="Times New Roman"/>
        </w:rPr>
        <w:t>or controlling company</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Registration of</w:t>
      </w:r>
      <w:r>
        <w:rPr>
          <w:rFonts w:cs="Times New Roman"/>
          <w:spacing w:val="1"/>
        </w:rPr>
        <w:t xml:space="preserve"> </w:t>
      </w:r>
      <w:r>
        <w:rPr>
          <w:rFonts w:cs="Times New Roman"/>
        </w:rPr>
        <w:t>shares</w:t>
      </w:r>
      <w:r>
        <w:rPr>
          <w:rFonts w:cs="Times New Roman"/>
          <w:spacing w:val="1"/>
        </w:rPr>
        <w:t xml:space="preserve"> </w:t>
      </w:r>
      <w:r>
        <w:rPr>
          <w:rFonts w:cs="Times New Roman"/>
        </w:rPr>
        <w:t>in</w:t>
      </w:r>
      <w:r>
        <w:rPr>
          <w:rFonts w:cs="Times New Roman"/>
          <w:spacing w:val="1"/>
        </w:rPr>
        <w:t xml:space="preserve"> </w:t>
      </w:r>
      <w:r>
        <w:rPr>
          <w:rFonts w:cs="Times New Roman"/>
        </w:rPr>
        <w:t>name</w:t>
      </w:r>
      <w:r>
        <w:rPr>
          <w:rFonts w:cs="Times New Roman"/>
          <w:spacing w:val="1"/>
        </w:rPr>
        <w:t xml:space="preserve"> </w:t>
      </w:r>
      <w:r>
        <w:rPr>
          <w:rFonts w:cs="Times New Roman"/>
        </w:rPr>
        <w:t>of</w:t>
      </w:r>
      <w:r>
        <w:rPr>
          <w:rFonts w:cs="Times New Roman"/>
          <w:spacing w:val="1"/>
        </w:rPr>
        <w:t xml:space="preserve"> </w:t>
      </w:r>
      <w:r>
        <w:rPr>
          <w:rFonts w:cs="Times New Roman"/>
        </w:rPr>
        <w:t>nominee</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4</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significant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owners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not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fit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proper</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Key person</w:t>
      </w:r>
      <w:r>
        <w:rPr>
          <w:rFonts w:cs="Times New Roman"/>
          <w:spacing w:val="1"/>
        </w:rPr>
        <w:t xml:space="preserve"> </w:t>
      </w:r>
      <w:r>
        <w:rPr>
          <w:rFonts w:cs="Times New Roman"/>
        </w:rPr>
        <w:t>or</w:t>
      </w:r>
      <w:r>
        <w:rPr>
          <w:rFonts w:cs="Times New Roman"/>
          <w:spacing w:val="1"/>
        </w:rPr>
        <w:t xml:space="preserve"> </w:t>
      </w:r>
      <w:r>
        <w:rPr>
          <w:rFonts w:cs="Times New Roman"/>
        </w:rPr>
        <w:t>significant</w:t>
      </w:r>
      <w:r>
        <w:rPr>
          <w:rFonts w:cs="Times New Roman"/>
          <w:spacing w:val="1"/>
        </w:rPr>
        <w:t xml:space="preserve"> </w:t>
      </w:r>
      <w:r>
        <w:rPr>
          <w:rFonts w:cs="Times New Roman"/>
        </w:rPr>
        <w:t>owner</w:t>
      </w:r>
      <w:r>
        <w:rPr>
          <w:rFonts w:cs="Times New Roman"/>
          <w:spacing w:val="1"/>
        </w:rPr>
        <w:t xml:space="preserve"> </w:t>
      </w:r>
      <w:r>
        <w:rPr>
          <w:rFonts w:cs="Times New Roman"/>
        </w:rPr>
        <w:t>not</w:t>
      </w:r>
      <w:r>
        <w:rPr>
          <w:rFonts w:cs="Times New Roman"/>
          <w:spacing w:val="1"/>
        </w:rPr>
        <w:t xml:space="preserve"> </w:t>
      </w:r>
      <w:r>
        <w:rPr>
          <w:rFonts w:cs="Times New Roman"/>
        </w:rPr>
        <w:t>fit and</w:t>
      </w:r>
      <w:r>
        <w:rPr>
          <w:rFonts w:cs="Times New Roman"/>
          <w:spacing w:val="1"/>
        </w:rPr>
        <w:t xml:space="preserve"> </w:t>
      </w:r>
      <w:r>
        <w:rPr>
          <w:rFonts w:cs="Times New Roman"/>
        </w:rPr>
        <w:t>proper</w:t>
      </w:r>
      <w:r>
        <w:rPr>
          <w:rFonts w:cs="Times New Roman"/>
          <w:spacing w:val="1"/>
        </w:rPr>
        <w:t xml:space="preserve"> </w:t>
      </w:r>
      <w:r>
        <w:rPr>
          <w:rFonts w:cs="Times New Roman"/>
        </w:rPr>
        <w:t>or</w:t>
      </w:r>
      <w:r>
        <w:rPr>
          <w:rFonts w:cs="Times New Roman"/>
          <w:spacing w:val="1"/>
        </w:rPr>
        <w:t xml:space="preserve"> </w:t>
      </w:r>
      <w:r>
        <w:rPr>
          <w:rFonts w:cs="Times New Roman"/>
        </w:rPr>
        <w:t>no</w:t>
      </w:r>
      <w:r>
        <w:rPr>
          <w:rFonts w:cs="Times New Roman"/>
          <w:spacing w:val="1"/>
        </w:rPr>
        <w:t xml:space="preserve"> </w:t>
      </w:r>
      <w:r>
        <w:rPr>
          <w:rFonts w:cs="Times New Roman"/>
        </w:rPr>
        <w:t>longer</w:t>
      </w:r>
      <w:r>
        <w:rPr>
          <w:rFonts w:cs="Times New Roman"/>
          <w:spacing w:val="1"/>
        </w:rPr>
        <w:t xml:space="preserve"> </w:t>
      </w:r>
      <w:r>
        <w:rPr>
          <w:rFonts w:cs="Times New Roman"/>
        </w:rPr>
        <w:t>fit</w:t>
      </w:r>
      <w:r>
        <w:rPr>
          <w:rFonts w:cs="Times New Roman"/>
          <w:spacing w:val="1"/>
        </w:rPr>
        <w:t xml:space="preserve"> </w:t>
      </w:r>
      <w:r>
        <w:rPr>
          <w:rFonts w:cs="Times New Roman"/>
        </w:rPr>
        <w:t xml:space="preserve">and proper </w:t>
      </w:r>
      <w:r>
        <w:rPr>
          <w:rFonts w:cs="Times New Roman"/>
          <w:spacing w:val="45"/>
        </w:rPr>
        <w:t xml:space="preserve"> </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Assessing</w:t>
      </w:r>
      <w:r>
        <w:rPr>
          <w:rFonts w:cs="Times New Roman"/>
          <w:spacing w:val="-1"/>
        </w:rPr>
        <w:t xml:space="preserve"> </w:t>
      </w:r>
      <w:r>
        <w:rPr>
          <w:rFonts w:cs="Times New Roman"/>
        </w:rPr>
        <w:t>if key person</w:t>
      </w:r>
      <w:r>
        <w:rPr>
          <w:rFonts w:cs="Times New Roman"/>
          <w:spacing w:val="-1"/>
        </w:rPr>
        <w:t xml:space="preserve"> </w:t>
      </w:r>
      <w:r>
        <w:rPr>
          <w:rFonts w:cs="Times New Roman"/>
        </w:rPr>
        <w:t>or significant owner is</w:t>
      </w:r>
      <w:r>
        <w:rPr>
          <w:rFonts w:cs="Times New Roman"/>
          <w:spacing w:val="-1"/>
        </w:rPr>
        <w:t xml:space="preserve"> </w:t>
      </w:r>
      <w:r>
        <w:rPr>
          <w:rFonts w:cs="Times New Roman"/>
        </w:rPr>
        <w:t>fit and proper</w:t>
      </w:r>
    </w:p>
    <w:p w:rsidR="0093755D" w:rsidRDefault="0093755D" w:rsidP="006224D8">
      <w:pPr>
        <w:spacing w:before="1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4</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LICENSING,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SUSPENSION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WITHDR</w:t>
      </w:r>
      <w:r>
        <w:rPr>
          <w:rFonts w:ascii="Times New Roman" w:eastAsia="Times New Roman" w:hAnsi="Times New Roman" w:cs="Times New Roman"/>
          <w:b/>
          <w:bCs/>
          <w:spacing w:val="-24"/>
          <w:sz w:val="20"/>
          <w:szCs w:val="20"/>
        </w:rPr>
        <w:t>AW</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LICENCE</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Application</w:t>
      </w:r>
      <w:r>
        <w:rPr>
          <w:rFonts w:cs="Times New Roman"/>
          <w:spacing w:val="-3"/>
        </w:rPr>
        <w:t xml:space="preserve"> </w:t>
      </w:r>
      <w:r>
        <w:rPr>
          <w:rFonts w:cs="Times New Roman"/>
        </w:rPr>
        <w:t>of</w:t>
      </w:r>
      <w:r>
        <w:rPr>
          <w:rFonts w:cs="Times New Roman"/>
          <w:spacing w:val="-3"/>
        </w:rPr>
        <w:t xml:space="preserve"> </w:t>
      </w:r>
      <w:r>
        <w:rPr>
          <w:rFonts w:cs="Times New Roman"/>
        </w:rPr>
        <w:t>Chapter</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rPr>
        <w:t>Requirements</w:t>
      </w:r>
      <w:r>
        <w:rPr>
          <w:rFonts w:cs="Times New Roman"/>
          <w:spacing w:val="5"/>
        </w:rPr>
        <w:t xml:space="preserve"> </w:t>
      </w:r>
      <w:r>
        <w:rPr>
          <w:rFonts w:cs="Times New Roman"/>
        </w:rPr>
        <w:t>for</w:t>
      </w:r>
      <w:r>
        <w:rPr>
          <w:rFonts w:cs="Times New Roman"/>
          <w:spacing w:val="6"/>
        </w:rPr>
        <w:t xml:space="preserve"> </w:t>
      </w:r>
      <w:r>
        <w:rPr>
          <w:rFonts w:cs="Times New Roman"/>
        </w:rPr>
        <w:t>licence</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Licensing</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underwriters</w:t>
      </w:r>
      <w:r>
        <w:rPr>
          <w:rFonts w:cs="Times New Roman"/>
          <w:spacing w:val="-1"/>
        </w:rPr>
        <w:t xml:space="preserve"> </w:t>
      </w:r>
      <w:r>
        <w:rPr>
          <w:rFonts w:cs="Times New Roman"/>
        </w:rPr>
        <w:t>and</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licensed</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Licence</w:t>
      </w:r>
      <w:r>
        <w:rPr>
          <w:rFonts w:cs="Times New Roman"/>
          <w:spacing w:val="-9"/>
        </w:rPr>
        <w:t xml:space="preserve"> </w:t>
      </w:r>
      <w:r>
        <w:rPr>
          <w:rFonts w:cs="Times New Roman"/>
        </w:rPr>
        <w:t>conditions</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spacing w:val="-24"/>
        </w:rPr>
        <w:t>V</w:t>
      </w:r>
      <w:r>
        <w:rPr>
          <w:rFonts w:cs="Times New Roman"/>
        </w:rPr>
        <w:t>ariation</w:t>
      </w:r>
      <w:r>
        <w:rPr>
          <w:rFonts w:cs="Times New Roman"/>
          <w:spacing w:val="-2"/>
        </w:rPr>
        <w:t xml:space="preserve"> </w:t>
      </w:r>
      <w:r>
        <w:rPr>
          <w:rFonts w:cs="Times New Roman"/>
        </w:rPr>
        <w:t>of</w:t>
      </w:r>
      <w:r>
        <w:rPr>
          <w:rFonts w:cs="Times New Roman"/>
          <w:spacing w:val="-1"/>
        </w:rPr>
        <w:t xml:space="preserve"> </w:t>
      </w:r>
      <w:r>
        <w:rPr>
          <w:rFonts w:cs="Times New Roman"/>
        </w:rPr>
        <w:t>licence</w:t>
      </w:r>
      <w:r>
        <w:rPr>
          <w:rFonts w:cs="Times New Roman"/>
          <w:spacing w:val="-2"/>
        </w:rPr>
        <w:t xml:space="preserve"> </w:t>
      </w:r>
      <w:r>
        <w:rPr>
          <w:rFonts w:cs="Times New Roman"/>
        </w:rPr>
        <w:t>conditions</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rPr>
        <w:t>Suspension</w:t>
      </w:r>
      <w:r>
        <w:rPr>
          <w:rFonts w:cs="Times New Roman"/>
          <w:spacing w:val="5"/>
        </w:rPr>
        <w:t xml:space="preserve"> </w:t>
      </w:r>
      <w:r>
        <w:rPr>
          <w:rFonts w:cs="Times New Roman"/>
        </w:rPr>
        <w:t>of</w:t>
      </w:r>
      <w:r>
        <w:rPr>
          <w:rFonts w:cs="Times New Roman"/>
          <w:spacing w:val="6"/>
        </w:rPr>
        <w:t xml:space="preserve"> </w:t>
      </w:r>
      <w:r>
        <w:rPr>
          <w:rFonts w:cs="Times New Roman"/>
        </w:rPr>
        <w:t>licence</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Consequences</w:t>
      </w:r>
      <w:r>
        <w:rPr>
          <w:rFonts w:cs="Times New Roman"/>
          <w:spacing w:val="-2"/>
        </w:rPr>
        <w:t xml:space="preserve"> </w:t>
      </w:r>
      <w:r>
        <w:rPr>
          <w:rFonts w:cs="Times New Roman"/>
        </w:rPr>
        <w:t>of</w:t>
      </w:r>
      <w:r>
        <w:rPr>
          <w:rFonts w:cs="Times New Roman"/>
          <w:spacing w:val="-1"/>
        </w:rPr>
        <w:t xml:space="preserve"> </w:t>
      </w:r>
      <w:r>
        <w:rPr>
          <w:rFonts w:cs="Times New Roman"/>
        </w:rPr>
        <w:t>suspension</w:t>
      </w:r>
      <w:r>
        <w:rPr>
          <w:rFonts w:cs="Times New Roman"/>
          <w:spacing w:val="-1"/>
        </w:rPr>
        <w:t xml:space="preserve"> </w:t>
      </w:r>
      <w:r>
        <w:rPr>
          <w:rFonts w:cs="Times New Roman"/>
        </w:rPr>
        <w:t>of</w:t>
      </w:r>
      <w:r>
        <w:rPr>
          <w:rFonts w:cs="Times New Roman"/>
          <w:spacing w:val="-2"/>
        </w:rPr>
        <w:t xml:space="preserve"> </w:t>
      </w:r>
      <w:r>
        <w:rPr>
          <w:rFonts w:cs="Times New Roman"/>
        </w:rPr>
        <w:t>licence</w:t>
      </w:r>
    </w:p>
    <w:p w:rsidR="0093755D" w:rsidRPr="006224D8" w:rsidRDefault="00426AB0" w:rsidP="006224D8">
      <w:pPr>
        <w:pStyle w:val="BodyText"/>
        <w:numPr>
          <w:ilvl w:val="0"/>
          <w:numId w:val="142"/>
        </w:numPr>
        <w:tabs>
          <w:tab w:val="left" w:pos="1433"/>
        </w:tabs>
        <w:spacing w:before="9" w:line="150" w:lineRule="exact"/>
        <w:ind w:left="567" w:hanging="567"/>
        <w:rPr>
          <w:sz w:val="15"/>
          <w:szCs w:val="15"/>
        </w:rPr>
      </w:pPr>
      <w:r w:rsidRPr="006224D8">
        <w:rPr>
          <w:rFonts w:cs="Times New Roman"/>
          <w:spacing w:val="-9"/>
        </w:rPr>
        <w:t>W</w:t>
      </w:r>
      <w:r w:rsidRPr="006224D8">
        <w:rPr>
          <w:rFonts w:cs="Times New Roman"/>
        </w:rPr>
        <w:t>ithdrawal</w:t>
      </w:r>
      <w:r w:rsidRPr="006224D8">
        <w:rPr>
          <w:rFonts w:cs="Times New Roman"/>
          <w:spacing w:val="-2"/>
        </w:rPr>
        <w:t xml:space="preserve"> </w:t>
      </w:r>
      <w:r w:rsidRPr="006224D8">
        <w:rPr>
          <w:rFonts w:cs="Times New Roman"/>
        </w:rPr>
        <w:t>of</w:t>
      </w:r>
      <w:r w:rsidRPr="006224D8">
        <w:rPr>
          <w:rFonts w:cs="Times New Roman"/>
          <w:spacing w:val="-2"/>
        </w:rPr>
        <w:t xml:space="preserve"> </w:t>
      </w:r>
      <w:r w:rsidRPr="006224D8">
        <w:rPr>
          <w:rFonts w:cs="Times New Roman"/>
        </w:rPr>
        <w:t>licence</w:t>
      </w:r>
    </w:p>
    <w:p w:rsidR="0093755D" w:rsidRDefault="00426AB0" w:rsidP="006224D8">
      <w:pPr>
        <w:pStyle w:val="Heading2"/>
        <w:spacing w:before="75" w:line="458" w:lineRule="auto"/>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5</w:t>
      </w:r>
      <w:r>
        <w:rPr>
          <w:rFonts w:cs="Times New Roman"/>
          <w:w w:val="99"/>
        </w:rPr>
        <w:t xml:space="preserve"> </w:t>
      </w:r>
      <w:r>
        <w:rPr>
          <w:rFonts w:cs="Times New Roman"/>
          <w:w w:val="95"/>
        </w:rPr>
        <w:t>GOVERNANCE</w:t>
      </w:r>
    </w:p>
    <w:p w:rsidR="0093755D" w:rsidRDefault="00426AB0" w:rsidP="006224D8">
      <w:pPr>
        <w:pStyle w:val="Heading3"/>
        <w:spacing w:before="7"/>
        <w:ind w:left="567" w:hanging="567"/>
        <w:jc w:val="center"/>
        <w:rPr>
          <w:b w:val="0"/>
          <w:bCs w:val="0"/>
          <w:i w:val="0"/>
        </w:rPr>
      </w:pPr>
      <w:r>
        <w:t>Part</w:t>
      </w:r>
      <w:r>
        <w:rPr>
          <w:spacing w:val="1"/>
        </w:rPr>
        <w:t xml:space="preserve"> </w:t>
      </w:r>
      <w:r>
        <w:t>1</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Insurers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groups</w:t>
      </w:r>
    </w:p>
    <w:p w:rsidR="0093755D" w:rsidRDefault="0093755D" w:rsidP="006224D8">
      <w:pPr>
        <w:spacing w:before="4" w:line="130" w:lineRule="exact"/>
        <w:ind w:left="567" w:hanging="567"/>
        <w:rPr>
          <w:sz w:val="13"/>
          <w:szCs w:val="13"/>
        </w:rPr>
      </w:pPr>
    </w:p>
    <w:p w:rsidR="0093755D" w:rsidRDefault="00426AB0" w:rsidP="006224D8">
      <w:pPr>
        <w:pStyle w:val="BodyText"/>
        <w:numPr>
          <w:ilvl w:val="0"/>
          <w:numId w:val="142"/>
        </w:numPr>
        <w:tabs>
          <w:tab w:val="left" w:pos="1433"/>
          <w:tab w:val="right" w:pos="8018"/>
        </w:tabs>
        <w:spacing w:before="74"/>
        <w:ind w:left="567" w:hanging="567"/>
        <w:rPr>
          <w:rFonts w:cs="Times New Roman"/>
        </w:rPr>
      </w:pPr>
      <w:r>
        <w:rPr>
          <w:rFonts w:cs="Times New Roman"/>
        </w:rPr>
        <w:t>Governance</w:t>
      </w:r>
      <w:r>
        <w:rPr>
          <w:rFonts w:cs="Times New Roman"/>
          <w:spacing w:val="5"/>
        </w:rPr>
        <w:t xml:space="preserve"> </w:t>
      </w:r>
      <w:r>
        <w:rPr>
          <w:rFonts w:cs="Times New Roman"/>
        </w:rPr>
        <w:t>framework</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Failure</w:t>
      </w:r>
      <w:r>
        <w:rPr>
          <w:rFonts w:cs="Times New Roman"/>
          <w:spacing w:val="-3"/>
        </w:rPr>
        <w:t xml:space="preserve"> </w:t>
      </w:r>
      <w:r>
        <w:rPr>
          <w:rFonts w:cs="Times New Roman"/>
        </w:rPr>
        <w:t>to</w:t>
      </w:r>
      <w:r>
        <w:rPr>
          <w:rFonts w:cs="Times New Roman"/>
          <w:spacing w:val="-2"/>
        </w:rPr>
        <w:t xml:space="preserve"> </w:t>
      </w:r>
      <w:r>
        <w:rPr>
          <w:rFonts w:cs="Times New Roman"/>
        </w:rPr>
        <w:t>maintain</w:t>
      </w:r>
      <w:r>
        <w:rPr>
          <w:rFonts w:cs="Times New Roman"/>
          <w:spacing w:val="-2"/>
        </w:rPr>
        <w:t xml:space="preserve"> </w:t>
      </w:r>
      <w:r>
        <w:rPr>
          <w:rFonts w:cs="Times New Roman"/>
        </w:rPr>
        <w:t>governance</w:t>
      </w:r>
      <w:r>
        <w:rPr>
          <w:rFonts w:cs="Times New Roman"/>
          <w:spacing w:val="-2"/>
        </w:rPr>
        <w:t xml:space="preserve"> </w:t>
      </w:r>
      <w:r>
        <w:rPr>
          <w:rFonts w:cs="Times New Roman"/>
        </w:rPr>
        <w:t>framework</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Auditor</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Audit</w:t>
      </w:r>
      <w:r>
        <w:rPr>
          <w:rFonts w:cs="Times New Roman"/>
          <w:spacing w:val="-7"/>
        </w:rPr>
        <w:t xml:space="preserve"> </w:t>
      </w:r>
      <w:r>
        <w:rPr>
          <w:rFonts w:cs="Times New Roman"/>
        </w:rPr>
        <w:t>committee</w:t>
      </w:r>
    </w:p>
    <w:p w:rsidR="0093755D" w:rsidRDefault="0093755D" w:rsidP="006224D8">
      <w:pPr>
        <w:spacing w:before="9" w:line="200" w:lineRule="exact"/>
        <w:ind w:left="567" w:hanging="567"/>
        <w:rPr>
          <w:sz w:val="20"/>
          <w:szCs w:val="20"/>
        </w:rPr>
      </w:pPr>
    </w:p>
    <w:p w:rsidR="0093755D" w:rsidRDefault="00426AB0" w:rsidP="006224D8">
      <w:pPr>
        <w:pStyle w:val="Heading3"/>
        <w:ind w:left="567" w:hanging="567"/>
        <w:jc w:val="center"/>
        <w:rPr>
          <w:b w:val="0"/>
          <w:bCs w:val="0"/>
          <w:i w:val="0"/>
        </w:rPr>
      </w:pPr>
      <w:r>
        <w:t>Part</w:t>
      </w:r>
      <w:r>
        <w:rPr>
          <w:spacing w:val="1"/>
        </w:rPr>
        <w:t xml:space="preserve"> </w:t>
      </w:r>
      <w:r>
        <w:t>2</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governance</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requirements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representative</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14"/>
          <w:sz w:val="20"/>
          <w:szCs w:val="20"/>
        </w:rPr>
        <w:t>f</w:t>
      </w:r>
      <w:r>
        <w:rPr>
          <w:rFonts w:ascii="Times New Roman" w:eastAsia="Times New Roman" w:hAnsi="Times New Roman" w:cs="Times New Roman"/>
          <w:b/>
          <w:bCs/>
          <w:i/>
          <w:spacing w:val="-13"/>
          <w:sz w:val="20"/>
          <w:szCs w:val="20"/>
        </w:rPr>
        <w:t>f</w:t>
      </w:r>
      <w:r>
        <w:rPr>
          <w:rFonts w:ascii="Times New Roman" w:eastAsia="Times New Roman" w:hAnsi="Times New Roman" w:cs="Times New Roman"/>
          <w:b/>
          <w:bCs/>
          <w:i/>
          <w:sz w:val="20"/>
          <w:szCs w:val="20"/>
        </w:rPr>
        <w:t>ices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foreign</w:t>
      </w:r>
      <w:r w:rsidR="006224D8">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Representative</w:t>
      </w:r>
      <w:r>
        <w:rPr>
          <w:rFonts w:cs="Times New Roman"/>
          <w:spacing w:val="-9"/>
        </w:rPr>
        <w:t xml:space="preserve"> </w:t>
      </w:r>
      <w:r>
        <w:rPr>
          <w:rFonts w:cs="Times New Roman"/>
        </w:rPr>
        <w:t>o</w:t>
      </w:r>
      <w:r>
        <w:rPr>
          <w:rFonts w:cs="Times New Roman"/>
          <w:spacing w:val="-14"/>
        </w:rPr>
        <w:t>f</w:t>
      </w:r>
      <w:r>
        <w:rPr>
          <w:rFonts w:cs="Times New Roman"/>
          <w:spacing w:val="-13"/>
        </w:rPr>
        <w:t>f</w:t>
      </w:r>
      <w:r>
        <w:rPr>
          <w:rFonts w:cs="Times New Roman"/>
        </w:rPr>
        <w:t>ice</w:t>
      </w:r>
    </w:p>
    <w:p w:rsidR="0093755D" w:rsidRDefault="0093755D" w:rsidP="006224D8">
      <w:pPr>
        <w:spacing w:before="9" w:line="200" w:lineRule="exact"/>
        <w:ind w:left="567" w:hanging="567"/>
        <w:rPr>
          <w:sz w:val="20"/>
          <w:szCs w:val="20"/>
        </w:rPr>
      </w:pPr>
    </w:p>
    <w:p w:rsidR="0093755D" w:rsidRDefault="00426AB0" w:rsidP="006224D8">
      <w:pPr>
        <w:pStyle w:val="Heading2"/>
        <w:spacing w:line="458" w:lineRule="auto"/>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6</w:t>
      </w:r>
      <w:r>
        <w:rPr>
          <w:rFonts w:cs="Times New Roman"/>
          <w:w w:val="99"/>
        </w:rPr>
        <w:t xml:space="preserve"> </w:t>
      </w:r>
      <w:r>
        <w:rPr>
          <w:rFonts w:cs="Times New Roman"/>
        </w:rPr>
        <w:t>FINANCIAL</w:t>
      </w:r>
      <w:r>
        <w:rPr>
          <w:rFonts w:cs="Times New Roman"/>
          <w:spacing w:val="-29"/>
        </w:rPr>
        <w:t xml:space="preserve"> </w:t>
      </w:r>
      <w:r>
        <w:rPr>
          <w:rFonts w:cs="Times New Roman"/>
        </w:rPr>
        <w:t>SOUNDNESS</w:t>
      </w:r>
    </w:p>
    <w:p w:rsidR="0093755D" w:rsidRDefault="00426AB0" w:rsidP="006224D8">
      <w:pPr>
        <w:tabs>
          <w:tab w:val="left" w:pos="7818"/>
        </w:tabs>
        <w:spacing w:before="7"/>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1</w:t>
      </w:r>
    </w:p>
    <w:p w:rsidR="0093755D" w:rsidRDefault="00426AB0" w:rsidP="006224D8">
      <w:pPr>
        <w:pStyle w:val="Heading3"/>
        <w:ind w:left="567" w:hanging="567"/>
        <w:jc w:val="center"/>
        <w:rPr>
          <w:b w:val="0"/>
          <w:bCs w:val="0"/>
          <w:i w:val="0"/>
        </w:rPr>
      </w:pPr>
      <w:r>
        <w:lastRenderedPageBreak/>
        <w:t>Insurers</w:t>
      </w:r>
      <w:r>
        <w:rPr>
          <w:spacing w:val="-2"/>
        </w:rPr>
        <w:t xml:space="preserve"> </w:t>
      </w:r>
      <w:r>
        <w:t>and</w:t>
      </w:r>
      <w:r>
        <w:rPr>
          <w:spacing w:val="-2"/>
        </w:rPr>
        <w:t xml:space="preserve"> </w:t>
      </w:r>
      <w:r>
        <w:t>insurance</w:t>
      </w:r>
      <w:r>
        <w:rPr>
          <w:spacing w:val="-2"/>
        </w:rPr>
        <w:t xml:space="preserve"> </w:t>
      </w:r>
      <w:r>
        <w:t>groups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Application</w:t>
      </w:r>
      <w:r>
        <w:rPr>
          <w:rFonts w:cs="Times New Roman"/>
          <w:spacing w:val="-2"/>
        </w:rPr>
        <w:t xml:space="preserve"> </w:t>
      </w:r>
      <w:r>
        <w:rPr>
          <w:rFonts w:cs="Times New Roman"/>
        </w:rPr>
        <w:t>of</w:t>
      </w:r>
      <w:r>
        <w:rPr>
          <w:rFonts w:cs="Times New Roman"/>
          <w:spacing w:val="-1"/>
        </w:rPr>
        <w:t xml:space="preserve"> </w:t>
      </w:r>
      <w:r>
        <w:rPr>
          <w:rFonts w:cs="Times New Roman"/>
        </w:rPr>
        <w:t>Part</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Maintenance</w:t>
      </w:r>
      <w:r>
        <w:rPr>
          <w:rFonts w:cs="Times New Roman"/>
          <w:spacing w:val="-5"/>
        </w:rPr>
        <w:t xml:space="preserve"> </w:t>
      </w:r>
      <w:r>
        <w:rPr>
          <w:rFonts w:cs="Times New Roman"/>
        </w:rPr>
        <w:t>of</w:t>
      </w:r>
      <w:r>
        <w:rPr>
          <w:rFonts w:cs="Times New Roman"/>
          <w:spacing w:val="-4"/>
        </w:rPr>
        <w:t xml:space="preserve"> </w:t>
      </w:r>
      <w:r>
        <w:rPr>
          <w:rFonts w:cs="Times New Roman"/>
        </w:rPr>
        <w:t>financially</w:t>
      </w:r>
      <w:r>
        <w:rPr>
          <w:rFonts w:cs="Times New Roman"/>
          <w:spacing w:val="-5"/>
        </w:rPr>
        <w:t xml:space="preserve"> </w:t>
      </w:r>
      <w:r>
        <w:rPr>
          <w:rFonts w:cs="Times New Roman"/>
        </w:rPr>
        <w:t>sound</w:t>
      </w:r>
      <w:r>
        <w:rPr>
          <w:rFonts w:cs="Times New Roman"/>
          <w:spacing w:val="-4"/>
        </w:rPr>
        <w:t xml:space="preserve"> </w:t>
      </w:r>
      <w:r>
        <w:rPr>
          <w:rFonts w:cs="Times New Roman"/>
        </w:rPr>
        <w:t>condition</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Capital</w:t>
      </w:r>
      <w:r>
        <w:rPr>
          <w:rFonts w:cs="Times New Roman"/>
          <w:spacing w:val="-6"/>
        </w:rPr>
        <w:t xml:space="preserve"> </w:t>
      </w:r>
      <w:r>
        <w:rPr>
          <w:rFonts w:cs="Times New Roman"/>
        </w:rPr>
        <w:t>add-on</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rPr>
        <w:t>Capital</w:t>
      </w:r>
      <w:r>
        <w:rPr>
          <w:rFonts w:cs="Times New Roman"/>
          <w:spacing w:val="5"/>
        </w:rPr>
        <w:t xml:space="preserve"> </w:t>
      </w:r>
      <w:r>
        <w:rPr>
          <w:rFonts w:cs="Times New Roman"/>
        </w:rPr>
        <w:t>and</w:t>
      </w:r>
      <w:r>
        <w:rPr>
          <w:rFonts w:cs="Times New Roman"/>
          <w:spacing w:val="6"/>
        </w:rPr>
        <w:t xml:space="preserve"> </w:t>
      </w:r>
      <w:r>
        <w:rPr>
          <w:rFonts w:cs="Times New Roman"/>
        </w:rPr>
        <w:t>securities</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Failure</w:t>
      </w:r>
      <w:r>
        <w:rPr>
          <w:rFonts w:cs="Times New Roman"/>
          <w:spacing w:val="-3"/>
        </w:rPr>
        <w:t xml:space="preserve"> </w:t>
      </w:r>
      <w:r>
        <w:rPr>
          <w:rFonts w:cs="Times New Roman"/>
        </w:rPr>
        <w:t>to</w:t>
      </w:r>
      <w:r>
        <w:rPr>
          <w:rFonts w:cs="Times New Roman"/>
          <w:spacing w:val="-3"/>
        </w:rPr>
        <w:t xml:space="preserve"> </w:t>
      </w:r>
      <w:r>
        <w:rPr>
          <w:rFonts w:cs="Times New Roman"/>
        </w:rPr>
        <w:t>maintain</w:t>
      </w:r>
      <w:r>
        <w:rPr>
          <w:rFonts w:cs="Times New Roman"/>
          <w:spacing w:val="-3"/>
        </w:rPr>
        <w:t xml:space="preserve"> </w:t>
      </w:r>
      <w:r>
        <w:rPr>
          <w:rFonts w:cs="Times New Roman"/>
        </w:rPr>
        <w:t>financially</w:t>
      </w:r>
      <w:r>
        <w:rPr>
          <w:rFonts w:cs="Times New Roman"/>
          <w:spacing w:val="-2"/>
        </w:rPr>
        <w:t xml:space="preserve"> </w:t>
      </w:r>
      <w:r>
        <w:rPr>
          <w:rFonts w:cs="Times New Roman"/>
        </w:rPr>
        <w:t>sound</w:t>
      </w:r>
      <w:r>
        <w:rPr>
          <w:rFonts w:cs="Times New Roman"/>
          <w:spacing w:val="-3"/>
        </w:rPr>
        <w:t xml:space="preserve"> </w:t>
      </w:r>
      <w:r>
        <w:rPr>
          <w:rFonts w:cs="Times New Roman"/>
        </w:rPr>
        <w:t>condition</w:t>
      </w:r>
    </w:p>
    <w:p w:rsidR="0093755D" w:rsidRDefault="0093755D" w:rsidP="006224D8">
      <w:pPr>
        <w:spacing w:before="9" w:line="200" w:lineRule="exact"/>
        <w:ind w:left="567" w:hanging="567"/>
        <w:rPr>
          <w:sz w:val="20"/>
          <w:szCs w:val="20"/>
        </w:rPr>
      </w:pPr>
    </w:p>
    <w:p w:rsidR="0093755D" w:rsidRDefault="00426AB0" w:rsidP="006224D8">
      <w:pPr>
        <w:pStyle w:val="Heading3"/>
        <w:ind w:left="567" w:hanging="567"/>
        <w:jc w:val="center"/>
        <w:rPr>
          <w:b w:val="0"/>
          <w:bCs w:val="0"/>
          <w:i w:val="0"/>
        </w:rPr>
      </w:pPr>
      <w:r>
        <w:t>Part</w:t>
      </w:r>
      <w:r>
        <w:rPr>
          <w:spacing w:val="1"/>
        </w:rPr>
        <w:t xml:space="preserve"> </w:t>
      </w:r>
      <w:r>
        <w:t>2</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Security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requirements for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branches 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foreign reinsurers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 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Security</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held</w:t>
      </w:r>
      <w:r>
        <w:rPr>
          <w:rFonts w:cs="Times New Roman"/>
          <w:spacing w:val="3"/>
        </w:rPr>
        <w:t xml:space="preserve"> </w:t>
      </w:r>
      <w:r>
        <w:rPr>
          <w:rFonts w:cs="Times New Roman"/>
        </w:rPr>
        <w:t>in</w:t>
      </w:r>
      <w:r>
        <w:rPr>
          <w:rFonts w:cs="Times New Roman"/>
          <w:spacing w:val="2"/>
        </w:rPr>
        <w:t xml:space="preserve"> </w:t>
      </w:r>
      <w:r>
        <w:rPr>
          <w:rFonts w:cs="Times New Roman"/>
        </w:rPr>
        <w:t>trust</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spacing w:val="-8"/>
        </w:rPr>
        <w:t>T</w:t>
      </w:r>
      <w:r>
        <w:rPr>
          <w:rFonts w:cs="Times New Roman"/>
        </w:rPr>
        <w:t>rust</w:t>
      </w:r>
      <w:r>
        <w:rPr>
          <w:rFonts w:cs="Times New Roman"/>
          <w:spacing w:val="5"/>
        </w:rPr>
        <w:t xml:space="preserve"> </w:t>
      </w:r>
      <w:r>
        <w:rPr>
          <w:rFonts w:cs="Times New Roman"/>
        </w:rPr>
        <w:t>and</w:t>
      </w:r>
      <w:r>
        <w:rPr>
          <w:rFonts w:cs="Times New Roman"/>
          <w:spacing w:val="6"/>
        </w:rPr>
        <w:t xml:space="preserve"> </w:t>
      </w:r>
      <w:r>
        <w:rPr>
          <w:rFonts w:cs="Times New Roman"/>
        </w:rPr>
        <w:t>trustees</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Failure to provide</w:t>
      </w:r>
      <w:r>
        <w:rPr>
          <w:rFonts w:cs="Times New Roman"/>
          <w:spacing w:val="1"/>
        </w:rPr>
        <w:t xml:space="preserve"> </w:t>
      </w:r>
      <w:r>
        <w:rPr>
          <w:rFonts w:cs="Times New Roman"/>
        </w:rPr>
        <w:t>or maintain security</w:t>
      </w:r>
    </w:p>
    <w:p w:rsidR="0093755D" w:rsidRDefault="0093755D" w:rsidP="006224D8">
      <w:pPr>
        <w:spacing w:before="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7</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REPO</w:t>
      </w:r>
      <w:r>
        <w:rPr>
          <w:rFonts w:ascii="Times New Roman" w:eastAsia="Times New Roman" w:hAnsi="Times New Roman" w:cs="Times New Roman"/>
          <w:b/>
          <w:bCs/>
          <w:spacing w:val="-8"/>
          <w:sz w:val="20"/>
          <w:szCs w:val="20"/>
        </w:rPr>
        <w:t>R</w:t>
      </w:r>
      <w:r>
        <w:rPr>
          <w:rFonts w:ascii="Times New Roman" w:eastAsia="Times New Roman" w:hAnsi="Times New Roman" w:cs="Times New Roman"/>
          <w:b/>
          <w:bCs/>
          <w:sz w:val="20"/>
          <w:szCs w:val="20"/>
        </w:rPr>
        <w:t>TING</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PUBLIC</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DISCLOSURES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Information</w:t>
      </w:r>
      <w:r>
        <w:rPr>
          <w:rFonts w:cs="Times New Roman"/>
          <w:spacing w:val="-8"/>
        </w:rPr>
        <w:t xml:space="preserve"> </w:t>
      </w:r>
      <w:r>
        <w:rPr>
          <w:rFonts w:cs="Times New Roman"/>
        </w:rPr>
        <w:t>concerning</w:t>
      </w:r>
      <w:r>
        <w:rPr>
          <w:rFonts w:cs="Times New Roman"/>
          <w:spacing w:val="-8"/>
        </w:rPr>
        <w:t xml:space="preserve"> </w:t>
      </w:r>
      <w:r>
        <w:rPr>
          <w:rFonts w:cs="Times New Roman"/>
        </w:rPr>
        <w:t>beneficial</w:t>
      </w:r>
      <w:r>
        <w:rPr>
          <w:rFonts w:cs="Times New Roman"/>
          <w:spacing w:val="-7"/>
        </w:rPr>
        <w:t xml:space="preserve"> </w:t>
      </w:r>
      <w:r>
        <w:rPr>
          <w:rFonts w:cs="Times New Roman"/>
        </w:rPr>
        <w:t>interests</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rPr>
        <w:t>Information</w:t>
      </w:r>
      <w:r>
        <w:rPr>
          <w:rFonts w:cs="Times New Roman"/>
          <w:spacing w:val="5"/>
        </w:rPr>
        <w:t xml:space="preserve"> </w:t>
      </w:r>
      <w:r>
        <w:rPr>
          <w:rFonts w:cs="Times New Roman"/>
        </w:rPr>
        <w:t>for</w:t>
      </w:r>
      <w:r>
        <w:rPr>
          <w:rFonts w:cs="Times New Roman"/>
          <w:spacing w:val="6"/>
        </w:rPr>
        <w:t xml:space="preserve"> </w:t>
      </w:r>
      <w:r>
        <w:rPr>
          <w:rFonts w:cs="Times New Roman"/>
        </w:rPr>
        <w:t>supervisory</w:t>
      </w:r>
      <w:r>
        <w:rPr>
          <w:rFonts w:cs="Times New Roman"/>
          <w:spacing w:val="5"/>
        </w:rPr>
        <w:t xml:space="preserve"> </w:t>
      </w:r>
      <w:r>
        <w:rPr>
          <w:rFonts w:cs="Times New Roman"/>
        </w:rPr>
        <w:t>purposes</w:t>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Annual</w:t>
      </w:r>
      <w:r>
        <w:rPr>
          <w:rFonts w:cs="Times New Roman"/>
          <w:spacing w:val="-9"/>
        </w:rPr>
        <w:t xml:space="preserve"> </w:t>
      </w:r>
      <w:r>
        <w:rPr>
          <w:rFonts w:cs="Times New Roman"/>
        </w:rPr>
        <w:t>disclosures</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Annual</w:t>
      </w:r>
      <w:r>
        <w:rPr>
          <w:rFonts w:cs="Times New Roman"/>
          <w:spacing w:val="-5"/>
        </w:rPr>
        <w:t xml:space="preserve"> </w:t>
      </w:r>
      <w:r>
        <w:rPr>
          <w:rFonts w:cs="Times New Roman"/>
        </w:rPr>
        <w:t>financial</w:t>
      </w:r>
      <w:r>
        <w:rPr>
          <w:rFonts w:cs="Times New Roman"/>
          <w:spacing w:val="-4"/>
        </w:rPr>
        <w:t xml:space="preserve"> </w:t>
      </w:r>
      <w:r>
        <w:rPr>
          <w:rFonts w:cs="Times New Roman"/>
        </w:rPr>
        <w:t>statements</w:t>
      </w:r>
      <w:r>
        <w:rPr>
          <w:rFonts w:cs="Times New Roman"/>
          <w:spacing w:val="-4"/>
        </w:rPr>
        <w:t xml:space="preserve"> </w:t>
      </w:r>
      <w:r>
        <w:rPr>
          <w:rFonts w:cs="Times New Roman"/>
        </w:rPr>
        <w:t>and</w:t>
      </w:r>
      <w:r>
        <w:rPr>
          <w:rFonts w:cs="Times New Roman"/>
          <w:spacing w:val="-4"/>
        </w:rPr>
        <w:t xml:space="preserve"> </w:t>
      </w:r>
      <w:r>
        <w:rPr>
          <w:rFonts w:cs="Times New Roman"/>
        </w:rPr>
        <w:t>accounting</w:t>
      </w:r>
      <w:r>
        <w:rPr>
          <w:rFonts w:cs="Times New Roman"/>
          <w:spacing w:val="-4"/>
        </w:rPr>
        <w:t xml:space="preserve"> </w:t>
      </w:r>
      <w:r>
        <w:rPr>
          <w:rFonts w:cs="Times New Roman"/>
        </w:rPr>
        <w:t>requirements</w:t>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Auditing</w:t>
      </w:r>
      <w:r>
        <w:rPr>
          <w:rFonts w:cs="Times New Roman"/>
          <w:spacing w:val="-12"/>
        </w:rPr>
        <w:t xml:space="preserve"> </w:t>
      </w:r>
      <w:r>
        <w:rPr>
          <w:rFonts w:cs="Times New Roman"/>
        </w:rPr>
        <w:t>requirements</w:t>
      </w:r>
    </w:p>
    <w:p w:rsidR="0093755D" w:rsidRDefault="00426AB0" w:rsidP="006224D8">
      <w:pPr>
        <w:pStyle w:val="BodyText"/>
        <w:numPr>
          <w:ilvl w:val="0"/>
          <w:numId w:val="142"/>
        </w:numPr>
        <w:tabs>
          <w:tab w:val="left" w:pos="1433"/>
          <w:tab w:val="left" w:pos="7818"/>
        </w:tabs>
        <w:spacing w:line="220" w:lineRule="exact"/>
        <w:ind w:left="567" w:hanging="567"/>
        <w:rPr>
          <w:rFonts w:cs="Times New Roman"/>
        </w:rPr>
      </w:pPr>
      <w:r>
        <w:rPr>
          <w:rFonts w:cs="Times New Roman"/>
        </w:rPr>
        <w:t>Additional information</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foreign</w:t>
      </w:r>
      <w:r>
        <w:rPr>
          <w:rFonts w:cs="Times New Roman"/>
          <w:spacing w:val="1"/>
        </w:rPr>
        <w:t xml:space="preserve"> </w:t>
      </w:r>
      <w:r>
        <w:rPr>
          <w:rFonts w:cs="Times New Roman"/>
        </w:rPr>
        <w:t>reinsurers,</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underwriters</w:t>
      </w:r>
      <w:r>
        <w:rPr>
          <w:rFonts w:cs="Times New Roman"/>
          <w:spacing w:val="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rPr>
        <w:tab/>
      </w:r>
    </w:p>
    <w:p w:rsidR="0093755D" w:rsidRDefault="00426AB0" w:rsidP="006224D8">
      <w:pPr>
        <w:pStyle w:val="BodyText"/>
        <w:numPr>
          <w:ilvl w:val="0"/>
          <w:numId w:val="142"/>
        </w:numPr>
        <w:tabs>
          <w:tab w:val="left" w:pos="1433"/>
        </w:tabs>
        <w:spacing w:line="219" w:lineRule="exact"/>
        <w:ind w:left="567" w:hanging="567"/>
        <w:rPr>
          <w:rFonts w:cs="Times New Roman"/>
        </w:rPr>
      </w:pPr>
      <w:r>
        <w:rPr>
          <w:rFonts w:cs="Times New Roman"/>
        </w:rPr>
        <w:t>Additional</w:t>
      </w:r>
      <w:r>
        <w:rPr>
          <w:rFonts w:cs="Times New Roman"/>
          <w:spacing w:val="-2"/>
        </w:rPr>
        <w:t xml:space="preserve"> </w:t>
      </w:r>
      <w:r>
        <w:rPr>
          <w:rFonts w:cs="Times New Roman"/>
        </w:rPr>
        <w:t>matters</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Chapter</w:t>
      </w:r>
    </w:p>
    <w:p w:rsidR="0093755D" w:rsidRDefault="0093755D" w:rsidP="006224D8">
      <w:pPr>
        <w:spacing w:before="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CHAPTER</w:t>
      </w:r>
      <w:r>
        <w:rPr>
          <w:rFonts w:cs="Times New Roman"/>
          <w:spacing w:val="-5"/>
        </w:rPr>
        <w:t xml:space="preserve"> </w:t>
      </w:r>
      <w:r>
        <w:rPr>
          <w:rFonts w:cs="Times New Roman"/>
        </w:rPr>
        <w:t>8</w:t>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TRANSFERS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TRANSACTIONS</w:t>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spacing w:val="-8"/>
        </w:rPr>
        <w:t>T</w:t>
      </w:r>
      <w:r>
        <w:rPr>
          <w:rFonts w:cs="Times New Roman"/>
        </w:rPr>
        <w:t>ransfe</w:t>
      </w:r>
      <w:r>
        <w:rPr>
          <w:rFonts w:cs="Times New Roman"/>
          <w:spacing w:val="-9"/>
        </w:rPr>
        <w:t>r</w:t>
      </w:r>
      <w:r>
        <w:rPr>
          <w:rFonts w:cs="Times New Roman"/>
        </w:rPr>
        <w:t>,</w:t>
      </w:r>
      <w:r>
        <w:rPr>
          <w:rFonts w:cs="Times New Roman"/>
          <w:spacing w:val="-1"/>
        </w:rPr>
        <w:t xml:space="preserve"> </w:t>
      </w:r>
      <w:r>
        <w:rPr>
          <w:rFonts w:cs="Times New Roman"/>
        </w:rPr>
        <w:t>fundamental</w:t>
      </w:r>
      <w:r>
        <w:rPr>
          <w:rFonts w:cs="Times New Roman"/>
          <w:spacing w:val="-1"/>
        </w:rPr>
        <w:t xml:space="preserve"> </w:t>
      </w:r>
      <w:r>
        <w:rPr>
          <w:rFonts w:cs="Times New Roman"/>
        </w:rPr>
        <w:t>transaction or</w:t>
      </w:r>
      <w:r>
        <w:rPr>
          <w:rFonts w:cs="Times New Roman"/>
          <w:spacing w:val="-1"/>
        </w:rPr>
        <w:t xml:space="preserve"> </w:t>
      </w:r>
      <w:r>
        <w:rPr>
          <w:rFonts w:cs="Times New Roman"/>
        </w:rPr>
        <w:t>change</w:t>
      </w:r>
      <w:r>
        <w:rPr>
          <w:rFonts w:cs="Times New Roman"/>
          <w:spacing w:val="-1"/>
        </w:rPr>
        <w:t xml:space="preserve"> </w:t>
      </w:r>
      <w:r>
        <w:rPr>
          <w:rFonts w:cs="Times New Roman"/>
        </w:rPr>
        <w:t>of institutional</w:t>
      </w:r>
      <w:r>
        <w:rPr>
          <w:rFonts w:cs="Times New Roman"/>
          <w:spacing w:val="-1"/>
        </w:rPr>
        <w:t xml:space="preserve"> </w:t>
      </w:r>
      <w:r>
        <w:rPr>
          <w:rFonts w:cs="Times New Roman"/>
        </w:rPr>
        <w:t>form</w:t>
      </w:r>
    </w:p>
    <w:p w:rsidR="0093755D" w:rsidRPr="006224D8" w:rsidRDefault="00426AB0" w:rsidP="006224D8">
      <w:pPr>
        <w:pStyle w:val="BodyText"/>
        <w:numPr>
          <w:ilvl w:val="0"/>
          <w:numId w:val="142"/>
        </w:numPr>
        <w:tabs>
          <w:tab w:val="left" w:pos="1433"/>
          <w:tab w:val="left" w:pos="7818"/>
        </w:tabs>
        <w:spacing w:before="9" w:line="140" w:lineRule="exact"/>
        <w:ind w:left="567" w:hanging="567"/>
        <w:rPr>
          <w:sz w:val="14"/>
          <w:szCs w:val="14"/>
        </w:rPr>
      </w:pPr>
      <w:r w:rsidRPr="006224D8">
        <w:rPr>
          <w:rFonts w:cs="Times New Roman"/>
        </w:rPr>
        <w:t>Acquisitions</w:t>
      </w:r>
      <w:r w:rsidRPr="006224D8">
        <w:rPr>
          <w:rFonts w:cs="Times New Roman"/>
          <w:spacing w:val="5"/>
        </w:rPr>
        <w:t xml:space="preserve"> </w:t>
      </w:r>
      <w:r w:rsidRPr="006224D8">
        <w:rPr>
          <w:rFonts w:cs="Times New Roman"/>
        </w:rPr>
        <w:t>or</w:t>
      </w:r>
      <w:r w:rsidRPr="006224D8">
        <w:rPr>
          <w:rFonts w:cs="Times New Roman"/>
          <w:spacing w:val="6"/>
        </w:rPr>
        <w:t xml:space="preserve"> </w:t>
      </w:r>
      <w:r w:rsidRPr="006224D8">
        <w:rPr>
          <w:rFonts w:cs="Times New Roman"/>
        </w:rPr>
        <w:t>disposals</w:t>
      </w:r>
      <w:r w:rsidRPr="006224D8">
        <w:rPr>
          <w:rFonts w:cs="Times New Roman"/>
        </w:rPr>
        <w:tab/>
      </w:r>
    </w:p>
    <w:p w:rsidR="006224D8" w:rsidRDefault="006224D8" w:rsidP="006224D8">
      <w:pPr>
        <w:spacing w:before="75"/>
        <w:ind w:left="567" w:hanging="56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CHAPTER 9</w:t>
      </w:r>
    </w:p>
    <w:p w:rsidR="0093755D" w:rsidRDefault="00426AB0" w:rsidP="006224D8">
      <w:pPr>
        <w:spacing w:before="75"/>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RESOLUTION</w:t>
      </w:r>
    </w:p>
    <w:p w:rsidR="0093755D" w:rsidRDefault="0093755D" w:rsidP="006224D8">
      <w:pPr>
        <w:spacing w:before="4" w:line="140" w:lineRule="exact"/>
        <w:ind w:left="567" w:hanging="567"/>
        <w:rPr>
          <w:sz w:val="14"/>
          <w:szCs w:val="14"/>
        </w:rPr>
      </w:pPr>
    </w:p>
    <w:p w:rsidR="0093755D" w:rsidRDefault="00426AB0" w:rsidP="006224D8">
      <w:pPr>
        <w:pStyle w:val="BodyText"/>
        <w:numPr>
          <w:ilvl w:val="0"/>
          <w:numId w:val="142"/>
        </w:numPr>
        <w:tabs>
          <w:tab w:val="left" w:pos="1433"/>
        </w:tabs>
        <w:spacing w:before="74"/>
        <w:ind w:left="567" w:hanging="567"/>
        <w:rPr>
          <w:rFonts w:cs="Times New Roman"/>
        </w:rPr>
      </w:pPr>
      <w:r>
        <w:rPr>
          <w:rFonts w:cs="Times New Roman"/>
        </w:rPr>
        <w:t>Application</w:t>
      </w:r>
      <w:r>
        <w:rPr>
          <w:rFonts w:cs="Times New Roman"/>
          <w:spacing w:val="-3"/>
        </w:rPr>
        <w:t xml:space="preserve"> </w:t>
      </w:r>
      <w:r>
        <w:rPr>
          <w:rFonts w:cs="Times New Roman"/>
        </w:rPr>
        <w:t>of</w:t>
      </w:r>
      <w:r>
        <w:rPr>
          <w:rFonts w:cs="Times New Roman"/>
          <w:spacing w:val="-3"/>
        </w:rPr>
        <w:t xml:space="preserve"> </w:t>
      </w:r>
      <w:r>
        <w:rPr>
          <w:rFonts w:cs="Times New Roman"/>
        </w:rPr>
        <w:t>Chapter</w:t>
      </w:r>
    </w:p>
    <w:p w:rsidR="0093755D" w:rsidRDefault="0093755D" w:rsidP="006224D8">
      <w:pPr>
        <w:spacing w:before="5" w:line="140" w:lineRule="exact"/>
        <w:ind w:left="567" w:hanging="567"/>
        <w:rPr>
          <w:sz w:val="14"/>
          <w:szCs w:val="14"/>
        </w:rPr>
      </w:pPr>
    </w:p>
    <w:p w:rsidR="0093755D" w:rsidRDefault="00426AB0" w:rsidP="006224D8">
      <w:pPr>
        <w:pStyle w:val="Heading3"/>
        <w:spacing w:before="74"/>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6224D8">
      <w:pPr>
        <w:spacing w:before="4" w:line="140" w:lineRule="exact"/>
        <w:ind w:left="567" w:hanging="567"/>
        <w:rPr>
          <w:sz w:val="14"/>
          <w:szCs w:val="14"/>
        </w:rPr>
      </w:pPr>
    </w:p>
    <w:p w:rsidR="0093755D" w:rsidRDefault="00426AB0" w:rsidP="006224D8">
      <w:pPr>
        <w:tabs>
          <w:tab w:val="right" w:pos="8018"/>
        </w:tabs>
        <w:spacing w:before="74"/>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Statutory</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management</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Appointment</w:t>
      </w:r>
      <w:r>
        <w:rPr>
          <w:rFonts w:cs="Times New Roman"/>
          <w:spacing w:val="-3"/>
        </w:rPr>
        <w:t xml:space="preserve"> </w:t>
      </w:r>
      <w:r>
        <w:rPr>
          <w:rFonts w:cs="Times New Roman"/>
        </w:rPr>
        <w:t>of</w:t>
      </w:r>
      <w:r>
        <w:rPr>
          <w:rFonts w:cs="Times New Roman"/>
          <w:spacing w:val="-3"/>
        </w:rPr>
        <w:t xml:space="preserve"> </w:t>
      </w:r>
      <w:r>
        <w:rPr>
          <w:rFonts w:cs="Times New Roman"/>
        </w:rPr>
        <w:t>statutory</w:t>
      </w:r>
      <w:r>
        <w:rPr>
          <w:rFonts w:cs="Times New Roman"/>
          <w:spacing w:val="-3"/>
        </w:rPr>
        <w:t xml:space="preserve"> </w:t>
      </w:r>
      <w:r>
        <w:rPr>
          <w:rFonts w:cs="Times New Roman"/>
        </w:rPr>
        <w:t>manager</w:t>
      </w:r>
    </w:p>
    <w:p w:rsidR="0093755D" w:rsidRDefault="0093755D" w:rsidP="006224D8">
      <w:pPr>
        <w:spacing w:before="19" w:line="200" w:lineRule="exact"/>
        <w:ind w:left="567" w:hanging="567"/>
        <w:rPr>
          <w:sz w:val="20"/>
          <w:szCs w:val="20"/>
        </w:rPr>
      </w:pPr>
    </w:p>
    <w:p w:rsidR="006224D8" w:rsidRDefault="00426AB0" w:rsidP="006224D8">
      <w:pPr>
        <w:pStyle w:val="Heading3"/>
        <w:spacing w:line="468" w:lineRule="auto"/>
        <w:ind w:left="567" w:hanging="567"/>
        <w:jc w:val="center"/>
        <w:rPr>
          <w:rFonts w:cs="Times New Roman"/>
          <w:w w:val="99"/>
        </w:rPr>
      </w:pPr>
      <w:r>
        <w:rPr>
          <w:rFonts w:cs="Times New Roman"/>
        </w:rPr>
        <w:t>Part</w:t>
      </w:r>
      <w:r>
        <w:rPr>
          <w:rFonts w:cs="Times New Roman"/>
          <w:spacing w:val="1"/>
        </w:rPr>
        <w:t xml:space="preserve"> </w:t>
      </w:r>
      <w:r>
        <w:rPr>
          <w:rFonts w:cs="Times New Roman"/>
        </w:rPr>
        <w:t>2</w:t>
      </w:r>
      <w:r>
        <w:rPr>
          <w:rFonts w:cs="Times New Roman"/>
          <w:w w:val="99"/>
        </w:rPr>
        <w:t xml:space="preserve"> </w:t>
      </w:r>
    </w:p>
    <w:p w:rsidR="0093755D" w:rsidRDefault="00426AB0" w:rsidP="006224D8">
      <w:pPr>
        <w:pStyle w:val="Heading3"/>
        <w:spacing w:line="468" w:lineRule="auto"/>
        <w:ind w:left="567" w:hanging="567"/>
        <w:jc w:val="center"/>
        <w:rPr>
          <w:rFonts w:cs="Times New Roman"/>
          <w:b w:val="0"/>
          <w:bCs w:val="0"/>
          <w:i w:val="0"/>
        </w:rPr>
      </w:pPr>
      <w:r>
        <w:rPr>
          <w:rFonts w:cs="Times New Roman"/>
          <w:w w:val="95"/>
        </w:rPr>
        <w:t>Curatorship</w:t>
      </w:r>
    </w:p>
    <w:p w:rsidR="0093755D" w:rsidRDefault="00426AB0" w:rsidP="006224D8">
      <w:pPr>
        <w:pStyle w:val="BodyText"/>
        <w:numPr>
          <w:ilvl w:val="0"/>
          <w:numId w:val="142"/>
        </w:numPr>
        <w:tabs>
          <w:tab w:val="left" w:pos="1433"/>
        </w:tabs>
        <w:spacing w:before="8"/>
        <w:ind w:left="567" w:hanging="567"/>
        <w:rPr>
          <w:rFonts w:cs="Times New Roman"/>
        </w:rPr>
      </w:pPr>
      <w:r>
        <w:rPr>
          <w:rFonts w:cs="Times New Roman"/>
        </w:rPr>
        <w:t>Appointment</w:t>
      </w:r>
      <w:r>
        <w:rPr>
          <w:rFonts w:cs="Times New Roman"/>
          <w:spacing w:val="-3"/>
        </w:rPr>
        <w:t xml:space="preserve"> </w:t>
      </w:r>
      <w:r>
        <w:rPr>
          <w:rFonts w:cs="Times New Roman"/>
        </w:rPr>
        <w:t>of</w:t>
      </w:r>
      <w:r>
        <w:rPr>
          <w:rFonts w:cs="Times New Roman"/>
          <w:spacing w:val="-3"/>
        </w:rPr>
        <w:t xml:space="preserve"> </w:t>
      </w:r>
      <w:r>
        <w:rPr>
          <w:rFonts w:cs="Times New Roman"/>
        </w:rPr>
        <w:t>curator</w:t>
      </w:r>
    </w:p>
    <w:p w:rsidR="0093755D" w:rsidRDefault="0093755D" w:rsidP="006224D8">
      <w:pPr>
        <w:spacing w:before="19" w:line="200" w:lineRule="exact"/>
        <w:ind w:left="567" w:hanging="567"/>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3</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Business</w:t>
      </w:r>
      <w:r>
        <w:rPr>
          <w:rFonts w:cs="Times New Roman"/>
          <w:spacing w:val="-7"/>
        </w:rPr>
        <w:t xml:space="preserve"> </w:t>
      </w:r>
      <w:r>
        <w:rPr>
          <w:rFonts w:cs="Times New Roman"/>
        </w:rPr>
        <w:t>rescue</w:t>
      </w:r>
    </w:p>
    <w:p w:rsidR="0093755D" w:rsidRDefault="0093755D" w:rsidP="006224D8">
      <w:pPr>
        <w:spacing w:before="2" w:line="220" w:lineRule="exact"/>
        <w:ind w:left="567" w:hanging="567"/>
      </w:pPr>
    </w:p>
    <w:p w:rsidR="0093755D" w:rsidRDefault="00426AB0" w:rsidP="006224D8">
      <w:pPr>
        <w:pStyle w:val="BodyText"/>
        <w:numPr>
          <w:ilvl w:val="0"/>
          <w:numId w:val="142"/>
        </w:numPr>
        <w:tabs>
          <w:tab w:val="left" w:pos="1433"/>
        </w:tabs>
        <w:spacing w:line="230" w:lineRule="exact"/>
        <w:ind w:left="567" w:hanging="567"/>
        <w:rPr>
          <w:rFonts w:cs="Times New Roman"/>
        </w:rPr>
      </w:pPr>
      <w:r>
        <w:rPr>
          <w:rFonts w:cs="Times New Roman"/>
        </w:rPr>
        <w:t>Application</w:t>
      </w:r>
      <w:r>
        <w:rPr>
          <w:rFonts w:cs="Times New Roman"/>
          <w:spacing w:val="8"/>
        </w:rPr>
        <w:t xml:space="preserve"> </w:t>
      </w:r>
      <w:r>
        <w:rPr>
          <w:rFonts w:cs="Times New Roman"/>
        </w:rPr>
        <w:t>of</w:t>
      </w:r>
      <w:r>
        <w:rPr>
          <w:rFonts w:cs="Times New Roman"/>
          <w:spacing w:val="8"/>
        </w:rPr>
        <w:t xml:space="preserve"> </w:t>
      </w:r>
      <w:r>
        <w:rPr>
          <w:rFonts w:cs="Times New Roman"/>
        </w:rPr>
        <w:t>Companies</w:t>
      </w:r>
      <w:r>
        <w:rPr>
          <w:rFonts w:cs="Times New Roman"/>
          <w:spacing w:val="-2"/>
        </w:rPr>
        <w:t xml:space="preserve"> </w:t>
      </w:r>
      <w:r>
        <w:rPr>
          <w:rFonts w:cs="Times New Roman"/>
        </w:rPr>
        <w:t>Act</w:t>
      </w:r>
      <w:r>
        <w:rPr>
          <w:rFonts w:cs="Times New Roman"/>
          <w:spacing w:val="9"/>
        </w:rPr>
        <w:t xml:space="preserve"> </w:t>
      </w:r>
      <w:r>
        <w:rPr>
          <w:rFonts w:cs="Times New Roman"/>
        </w:rPr>
        <w:t>to</w:t>
      </w:r>
      <w:r>
        <w:rPr>
          <w:rFonts w:cs="Times New Roman"/>
          <w:spacing w:val="8"/>
        </w:rPr>
        <w:t xml:space="preserve"> </w:t>
      </w:r>
      <w:r>
        <w:rPr>
          <w:rFonts w:cs="Times New Roman"/>
        </w:rPr>
        <w:t>business</w:t>
      </w:r>
      <w:r>
        <w:rPr>
          <w:rFonts w:cs="Times New Roman"/>
          <w:spacing w:val="8"/>
        </w:rPr>
        <w:t xml:space="preserve"> </w:t>
      </w:r>
      <w:r>
        <w:rPr>
          <w:rFonts w:cs="Times New Roman"/>
        </w:rPr>
        <w:t>rescue</w:t>
      </w:r>
      <w:r>
        <w:rPr>
          <w:rFonts w:cs="Times New Roman"/>
          <w:spacing w:val="9"/>
        </w:rPr>
        <w:t xml:space="preserve"> </w:t>
      </w:r>
      <w:r>
        <w:rPr>
          <w:rFonts w:cs="Times New Roman"/>
        </w:rPr>
        <w:t>of</w:t>
      </w:r>
      <w:r>
        <w:rPr>
          <w:rFonts w:cs="Times New Roman"/>
          <w:spacing w:val="8"/>
        </w:rPr>
        <w:t xml:space="preserve"> </w:t>
      </w:r>
      <w:r>
        <w:rPr>
          <w:rFonts w:cs="Times New Roman"/>
        </w:rPr>
        <w:t>insurers</w:t>
      </w:r>
      <w:r>
        <w:rPr>
          <w:rFonts w:cs="Times New Roman"/>
          <w:spacing w:val="8"/>
        </w:rPr>
        <w:t xml:space="preserve"> </w:t>
      </w:r>
      <w:r>
        <w:rPr>
          <w:rFonts w:cs="Times New Roman"/>
        </w:rPr>
        <w:t>and</w:t>
      </w:r>
      <w:r>
        <w:rPr>
          <w:rFonts w:cs="Times New Roman"/>
          <w:spacing w:val="8"/>
        </w:rPr>
        <w:t xml:space="preserve"> </w:t>
      </w:r>
      <w:r>
        <w:rPr>
          <w:rFonts w:cs="Times New Roman"/>
        </w:rPr>
        <w:t>controlling</w:t>
      </w:r>
      <w:r>
        <w:rPr>
          <w:rFonts w:cs="Times New Roman"/>
          <w:w w:val="99"/>
        </w:rPr>
        <w:t xml:space="preserve"> </w:t>
      </w:r>
      <w:r>
        <w:rPr>
          <w:rFonts w:cs="Times New Roman"/>
        </w:rPr>
        <w:t>companies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rPr>
        <w:t>Business</w:t>
      </w:r>
      <w:r>
        <w:rPr>
          <w:rFonts w:cs="Times New Roman"/>
          <w:spacing w:val="-3"/>
        </w:rPr>
        <w:t xml:space="preserve"> </w:t>
      </w:r>
      <w:r>
        <w:rPr>
          <w:rFonts w:cs="Times New Roman"/>
        </w:rPr>
        <w:t>rescue</w:t>
      </w:r>
      <w:r>
        <w:rPr>
          <w:rFonts w:cs="Times New Roman"/>
          <w:spacing w:val="-2"/>
        </w:rPr>
        <w:t xml:space="preserve"> </w:t>
      </w:r>
      <w:r>
        <w:rPr>
          <w:rFonts w:cs="Times New Roman"/>
        </w:rPr>
        <w:t>applications</w:t>
      </w:r>
      <w:r>
        <w:rPr>
          <w:rFonts w:cs="Times New Roman"/>
          <w:spacing w:val="-3"/>
        </w:rPr>
        <w:t xml:space="preserve"> </w:t>
      </w:r>
      <w:r>
        <w:rPr>
          <w:rFonts w:cs="Times New Roman"/>
        </w:rPr>
        <w:t>and</w:t>
      </w:r>
      <w:r>
        <w:rPr>
          <w:rFonts w:cs="Times New Roman"/>
          <w:spacing w:val="-2"/>
        </w:rPr>
        <w:t xml:space="preserve"> </w:t>
      </w:r>
      <w:r>
        <w:rPr>
          <w:rFonts w:cs="Times New Roman"/>
        </w:rPr>
        <w:t>resolutions</w:t>
      </w:r>
    </w:p>
    <w:p w:rsidR="0093755D" w:rsidRDefault="0093755D" w:rsidP="006224D8">
      <w:pPr>
        <w:spacing w:before="19" w:line="200" w:lineRule="exact"/>
        <w:ind w:left="567" w:hanging="567"/>
        <w:jc w:val="center"/>
        <w:rPr>
          <w:sz w:val="20"/>
          <w:szCs w:val="20"/>
        </w:rPr>
      </w:pPr>
    </w:p>
    <w:p w:rsidR="0093755D" w:rsidRDefault="00426AB0" w:rsidP="006224D8">
      <w:pPr>
        <w:tabs>
          <w:tab w:val="left" w:pos="7818"/>
        </w:tabs>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4</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spacing w:val="-9"/>
        </w:rPr>
        <w:t>W</w:t>
      </w:r>
      <w:r>
        <w:rPr>
          <w:rFonts w:cs="Times New Roman"/>
        </w:rPr>
        <w:t>inding-up</w:t>
      </w:r>
    </w:p>
    <w:p w:rsidR="0093755D" w:rsidRDefault="0093755D" w:rsidP="006224D8">
      <w:pPr>
        <w:spacing w:before="2" w:line="220" w:lineRule="exact"/>
        <w:ind w:left="567" w:hanging="567"/>
      </w:pPr>
    </w:p>
    <w:p w:rsidR="0093755D" w:rsidRDefault="00426AB0" w:rsidP="006224D8">
      <w:pPr>
        <w:pStyle w:val="BodyText"/>
        <w:numPr>
          <w:ilvl w:val="0"/>
          <w:numId w:val="142"/>
        </w:numPr>
        <w:tabs>
          <w:tab w:val="left" w:pos="1433"/>
        </w:tabs>
        <w:spacing w:line="230" w:lineRule="exact"/>
        <w:ind w:left="567" w:hanging="567"/>
        <w:rPr>
          <w:rFonts w:cs="Times New Roman"/>
        </w:rPr>
      </w:pPr>
      <w:r>
        <w:rPr>
          <w:rFonts w:cs="Times New Roman"/>
        </w:rPr>
        <w:lastRenderedPageBreak/>
        <w:t>Application</w:t>
      </w:r>
      <w:r>
        <w:rPr>
          <w:rFonts w:cs="Times New Roman"/>
          <w:spacing w:val="44"/>
        </w:rPr>
        <w:t xml:space="preserve"> </w:t>
      </w:r>
      <w:r>
        <w:rPr>
          <w:rFonts w:cs="Times New Roman"/>
        </w:rPr>
        <w:t>of</w:t>
      </w:r>
      <w:r>
        <w:rPr>
          <w:rFonts w:cs="Times New Roman"/>
          <w:spacing w:val="43"/>
        </w:rPr>
        <w:t xml:space="preserve"> </w:t>
      </w:r>
      <w:r>
        <w:rPr>
          <w:rFonts w:cs="Times New Roman"/>
        </w:rPr>
        <w:t>Companies</w:t>
      </w:r>
      <w:r>
        <w:rPr>
          <w:rFonts w:cs="Times New Roman"/>
          <w:spacing w:val="34"/>
        </w:rPr>
        <w:t xml:space="preserve"> </w:t>
      </w:r>
      <w:r>
        <w:rPr>
          <w:rFonts w:cs="Times New Roman"/>
        </w:rPr>
        <w:t>Act</w:t>
      </w:r>
      <w:r>
        <w:rPr>
          <w:rFonts w:cs="Times New Roman"/>
          <w:spacing w:val="44"/>
        </w:rPr>
        <w:t xml:space="preserve"> </w:t>
      </w:r>
      <w:r>
        <w:rPr>
          <w:rFonts w:cs="Times New Roman"/>
        </w:rPr>
        <w:t>to</w:t>
      </w:r>
      <w:r>
        <w:rPr>
          <w:rFonts w:cs="Times New Roman"/>
          <w:spacing w:val="44"/>
        </w:rPr>
        <w:t xml:space="preserve"> </w:t>
      </w:r>
      <w:r>
        <w:rPr>
          <w:rFonts w:cs="Times New Roman"/>
        </w:rPr>
        <w:t>winding-up</w:t>
      </w:r>
      <w:r>
        <w:rPr>
          <w:rFonts w:cs="Times New Roman"/>
          <w:spacing w:val="44"/>
        </w:rPr>
        <w:t xml:space="preserve"> </w:t>
      </w:r>
      <w:r>
        <w:rPr>
          <w:rFonts w:cs="Times New Roman"/>
        </w:rPr>
        <w:t>of</w:t>
      </w:r>
      <w:r>
        <w:rPr>
          <w:rFonts w:cs="Times New Roman"/>
          <w:spacing w:val="44"/>
        </w:rPr>
        <w:t xml:space="preserve"> </w:t>
      </w:r>
      <w:r>
        <w:rPr>
          <w:rFonts w:cs="Times New Roman"/>
        </w:rPr>
        <w:t>insurers</w:t>
      </w:r>
      <w:r>
        <w:rPr>
          <w:rFonts w:cs="Times New Roman"/>
          <w:spacing w:val="44"/>
        </w:rPr>
        <w:t xml:space="preserve"> </w:t>
      </w:r>
      <w:r>
        <w:rPr>
          <w:rFonts w:cs="Times New Roman"/>
        </w:rPr>
        <w:t>and</w:t>
      </w:r>
      <w:r>
        <w:rPr>
          <w:rFonts w:cs="Times New Roman"/>
          <w:spacing w:val="44"/>
        </w:rPr>
        <w:t xml:space="preserve"> </w:t>
      </w:r>
      <w:r>
        <w:rPr>
          <w:rFonts w:cs="Times New Roman"/>
        </w:rPr>
        <w:t>controlling</w:t>
      </w:r>
      <w:r>
        <w:rPr>
          <w:rFonts w:cs="Times New Roman"/>
          <w:w w:val="99"/>
        </w:rPr>
        <w:t xml:space="preserve"> </w:t>
      </w:r>
      <w:r>
        <w:rPr>
          <w:rFonts w:cs="Times New Roman"/>
        </w:rPr>
        <w:t>companies</w:t>
      </w:r>
    </w:p>
    <w:p w:rsidR="0093755D" w:rsidRDefault="00426AB0" w:rsidP="006224D8">
      <w:pPr>
        <w:pStyle w:val="BodyText"/>
        <w:numPr>
          <w:ilvl w:val="0"/>
          <w:numId w:val="142"/>
        </w:numPr>
        <w:tabs>
          <w:tab w:val="left" w:pos="1433"/>
        </w:tabs>
        <w:spacing w:line="227" w:lineRule="exact"/>
        <w:ind w:left="567" w:hanging="567"/>
        <w:rPr>
          <w:rFonts w:cs="Times New Roman"/>
        </w:rPr>
      </w:pPr>
      <w:r>
        <w:rPr>
          <w:rFonts w:cs="Times New Roman"/>
          <w:spacing w:val="-9"/>
        </w:rPr>
        <w:t>W</w:t>
      </w:r>
      <w:r>
        <w:rPr>
          <w:rFonts w:cs="Times New Roman"/>
        </w:rPr>
        <w:t>inding-up</w:t>
      </w:r>
      <w:r>
        <w:rPr>
          <w:rFonts w:cs="Times New Roman"/>
          <w:spacing w:val="-4"/>
        </w:rPr>
        <w:t xml:space="preserve"> </w:t>
      </w:r>
      <w:r>
        <w:rPr>
          <w:rFonts w:cs="Times New Roman"/>
        </w:rPr>
        <w:t>applications</w:t>
      </w:r>
      <w:r>
        <w:rPr>
          <w:rFonts w:cs="Times New Roman"/>
          <w:spacing w:val="-4"/>
        </w:rPr>
        <w:t xml:space="preserve"> </w:t>
      </w:r>
      <w:r>
        <w:rPr>
          <w:rFonts w:cs="Times New Roman"/>
        </w:rPr>
        <w:t>and</w:t>
      </w:r>
      <w:r>
        <w:rPr>
          <w:rFonts w:cs="Times New Roman"/>
          <w:spacing w:val="-4"/>
        </w:rPr>
        <w:t xml:space="preserve"> </w:t>
      </w:r>
      <w:r>
        <w:rPr>
          <w:rFonts w:cs="Times New Roman"/>
        </w:rPr>
        <w:t>resolutions</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spacing w:val="-9"/>
        </w:rPr>
        <w:t>W</w:t>
      </w:r>
      <w:r>
        <w:rPr>
          <w:rFonts w:cs="Times New Roman"/>
        </w:rPr>
        <w:t>inding-up</w:t>
      </w:r>
      <w:r>
        <w:rPr>
          <w:rFonts w:cs="Times New Roman"/>
          <w:spacing w:val="5"/>
        </w:rPr>
        <w:t xml:space="preserve"> </w:t>
      </w:r>
      <w:r>
        <w:rPr>
          <w:rFonts w:cs="Times New Roman"/>
        </w:rPr>
        <w:t>of</w:t>
      </w:r>
      <w:r>
        <w:rPr>
          <w:rFonts w:cs="Times New Roman"/>
          <w:spacing w:val="5"/>
        </w:rPr>
        <w:t xml:space="preserve"> </w:t>
      </w:r>
      <w:r>
        <w:rPr>
          <w:rFonts w:cs="Times New Roman"/>
        </w:rPr>
        <w:t>trusts</w:t>
      </w:r>
      <w:r>
        <w:rPr>
          <w:rFonts w:cs="Times New Roman"/>
          <w:spacing w:val="6"/>
        </w:rPr>
        <w:t xml:space="preserve"> </w:t>
      </w:r>
      <w:r>
        <w:rPr>
          <w:rFonts w:cs="Times New Roman"/>
        </w:rPr>
        <w:t>referred</w:t>
      </w:r>
      <w:r>
        <w:rPr>
          <w:rFonts w:cs="Times New Roman"/>
          <w:spacing w:val="5"/>
        </w:rPr>
        <w:t xml:space="preserve"> </w:t>
      </w:r>
      <w:r>
        <w:rPr>
          <w:rFonts w:cs="Times New Roman"/>
        </w:rPr>
        <w:t>to</w:t>
      </w:r>
      <w:r>
        <w:rPr>
          <w:rFonts w:cs="Times New Roman"/>
          <w:spacing w:val="6"/>
        </w:rPr>
        <w:t xml:space="preserve"> </w:t>
      </w:r>
      <w:r>
        <w:rPr>
          <w:rFonts w:cs="Times New Roman"/>
        </w:rPr>
        <w:t>in</w:t>
      </w:r>
      <w:r>
        <w:rPr>
          <w:rFonts w:cs="Times New Roman"/>
          <w:spacing w:val="5"/>
        </w:rPr>
        <w:t xml:space="preserve"> </w:t>
      </w:r>
      <w:r>
        <w:rPr>
          <w:rFonts w:cs="Times New Roman"/>
        </w:rPr>
        <w:t>section</w:t>
      </w:r>
      <w:r>
        <w:rPr>
          <w:rFonts w:cs="Times New Roman"/>
          <w:spacing w:val="6"/>
        </w:rPr>
        <w:t xml:space="preserve"> </w:t>
      </w:r>
      <w:r>
        <w:rPr>
          <w:rFonts w:cs="Times New Roman"/>
        </w:rPr>
        <w:t>41</w:t>
      </w:r>
      <w:r>
        <w:rPr>
          <w:rFonts w:cs="Times New Roman"/>
        </w:rPr>
        <w:tab/>
      </w:r>
    </w:p>
    <w:p w:rsidR="0093755D" w:rsidRDefault="0093755D" w:rsidP="006224D8">
      <w:pPr>
        <w:spacing w:before="19" w:line="200" w:lineRule="exact"/>
        <w:ind w:left="567" w:hanging="567"/>
        <w:rPr>
          <w:sz w:val="20"/>
          <w:szCs w:val="20"/>
        </w:rPr>
      </w:pPr>
    </w:p>
    <w:p w:rsidR="006224D8" w:rsidRDefault="00426AB0" w:rsidP="006224D8">
      <w:pPr>
        <w:pStyle w:val="Heading2"/>
        <w:spacing w:line="468" w:lineRule="auto"/>
        <w:ind w:left="567" w:hanging="567"/>
        <w:jc w:val="center"/>
        <w:rPr>
          <w:rFonts w:cs="Times New Roman"/>
          <w:w w:val="99"/>
        </w:rPr>
      </w:pPr>
      <w:r>
        <w:rPr>
          <w:rFonts w:cs="Times New Roman"/>
        </w:rPr>
        <w:t>CHAPTER</w:t>
      </w:r>
      <w:r>
        <w:rPr>
          <w:rFonts w:cs="Times New Roman"/>
          <w:spacing w:val="-6"/>
        </w:rPr>
        <w:t xml:space="preserve"> </w:t>
      </w:r>
      <w:r>
        <w:rPr>
          <w:rFonts w:cs="Times New Roman"/>
        </w:rPr>
        <w:t>10</w:t>
      </w:r>
      <w:r>
        <w:rPr>
          <w:rFonts w:cs="Times New Roman"/>
          <w:w w:val="99"/>
        </w:rPr>
        <w:t xml:space="preserve"> </w:t>
      </w:r>
    </w:p>
    <w:p w:rsidR="0093755D" w:rsidRDefault="00426AB0" w:rsidP="006224D8">
      <w:pPr>
        <w:pStyle w:val="Heading2"/>
        <w:spacing w:line="468" w:lineRule="auto"/>
        <w:ind w:left="567" w:hanging="567"/>
        <w:jc w:val="center"/>
        <w:rPr>
          <w:rFonts w:cs="Times New Roman"/>
          <w:b w:val="0"/>
          <w:bCs w:val="0"/>
        </w:rPr>
      </w:pPr>
      <w:r>
        <w:rPr>
          <w:rFonts w:cs="Times New Roman"/>
        </w:rPr>
        <w:t>ADMINISTR</w:t>
      </w:r>
      <w:r>
        <w:rPr>
          <w:rFonts w:cs="Times New Roman"/>
          <w:spacing w:val="-16"/>
        </w:rPr>
        <w:t>A</w:t>
      </w:r>
      <w:r>
        <w:rPr>
          <w:rFonts w:cs="Times New Roman"/>
        </w:rPr>
        <w:t>TION</w:t>
      </w:r>
      <w:r>
        <w:rPr>
          <w:rFonts w:cs="Times New Roman"/>
          <w:spacing w:val="-9"/>
        </w:rPr>
        <w:t xml:space="preserve"> </w:t>
      </w:r>
      <w:r>
        <w:rPr>
          <w:rFonts w:cs="Times New Roman"/>
        </w:rPr>
        <w:t>OF</w:t>
      </w:r>
      <w:r>
        <w:rPr>
          <w:rFonts w:cs="Times New Roman"/>
          <w:spacing w:val="-22"/>
        </w:rPr>
        <w:t xml:space="preserve"> </w:t>
      </w:r>
      <w:r>
        <w:rPr>
          <w:rFonts w:cs="Times New Roman"/>
        </w:rPr>
        <w:t>ACT</w:t>
      </w:r>
    </w:p>
    <w:p w:rsidR="006224D8" w:rsidRDefault="00426AB0" w:rsidP="006224D8">
      <w:pPr>
        <w:pStyle w:val="Heading3"/>
        <w:spacing w:before="8" w:line="468" w:lineRule="auto"/>
        <w:ind w:left="567" w:hanging="567"/>
        <w:jc w:val="center"/>
        <w:rPr>
          <w:rFonts w:cs="Times New Roman"/>
          <w:w w:val="99"/>
        </w:rPr>
      </w:pPr>
      <w:r>
        <w:rPr>
          <w:rFonts w:cs="Times New Roman"/>
        </w:rPr>
        <w:t>Part</w:t>
      </w:r>
      <w:r>
        <w:rPr>
          <w:rFonts w:cs="Times New Roman"/>
          <w:spacing w:val="1"/>
        </w:rPr>
        <w:t xml:space="preserve"> </w:t>
      </w:r>
      <w:r>
        <w:rPr>
          <w:rFonts w:cs="Times New Roman"/>
        </w:rPr>
        <w:t>1</w:t>
      </w:r>
      <w:r>
        <w:rPr>
          <w:rFonts w:cs="Times New Roman"/>
          <w:w w:val="99"/>
        </w:rPr>
        <w:t xml:space="preserve"> </w:t>
      </w:r>
    </w:p>
    <w:p w:rsidR="0093755D" w:rsidRDefault="00426AB0" w:rsidP="006224D8">
      <w:pPr>
        <w:pStyle w:val="Heading3"/>
        <w:spacing w:before="8" w:line="468" w:lineRule="auto"/>
        <w:ind w:left="567" w:hanging="567"/>
        <w:jc w:val="center"/>
        <w:rPr>
          <w:rFonts w:cs="Times New Roman"/>
          <w:b w:val="0"/>
          <w:bCs w:val="0"/>
          <w:i w:val="0"/>
        </w:rPr>
      </w:pPr>
      <w:r>
        <w:rPr>
          <w:rFonts w:cs="Times New Roman"/>
        </w:rPr>
        <w:t>Applications</w:t>
      </w:r>
      <w:r>
        <w:rPr>
          <w:rFonts w:cs="Times New Roman"/>
          <w:spacing w:val="-12"/>
        </w:rPr>
        <w:t xml:space="preserve"> </w:t>
      </w:r>
      <w:r>
        <w:rPr>
          <w:rFonts w:cs="Times New Roman"/>
        </w:rPr>
        <w:t>and</w:t>
      </w:r>
      <w:r>
        <w:rPr>
          <w:rFonts w:cs="Times New Roman"/>
          <w:spacing w:val="-11"/>
        </w:rPr>
        <w:t xml:space="preserve"> </w:t>
      </w:r>
      <w:r>
        <w:rPr>
          <w:rFonts w:cs="Times New Roman"/>
        </w:rPr>
        <w:t>notifications</w:t>
      </w:r>
    </w:p>
    <w:p w:rsidR="0093755D" w:rsidRDefault="00426AB0" w:rsidP="006224D8">
      <w:pPr>
        <w:pStyle w:val="BodyText"/>
        <w:numPr>
          <w:ilvl w:val="0"/>
          <w:numId w:val="142"/>
        </w:numPr>
        <w:tabs>
          <w:tab w:val="left" w:pos="1433"/>
          <w:tab w:val="left" w:pos="7818"/>
        </w:tabs>
        <w:spacing w:before="8"/>
        <w:ind w:left="567" w:hanging="567"/>
        <w:rPr>
          <w:rFonts w:cs="Times New Roman"/>
        </w:rPr>
      </w:pPr>
      <w:r>
        <w:rPr>
          <w:rFonts w:cs="Times New Roman"/>
        </w:rPr>
        <w:t>Applications</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Notifications</w:t>
      </w:r>
    </w:p>
    <w:p w:rsidR="0093755D" w:rsidRDefault="0093755D" w:rsidP="006224D8">
      <w:pPr>
        <w:spacing w:before="19" w:line="200" w:lineRule="exact"/>
        <w:ind w:left="567" w:hanging="567"/>
        <w:rPr>
          <w:sz w:val="20"/>
          <w:szCs w:val="20"/>
        </w:rPr>
      </w:pPr>
    </w:p>
    <w:p w:rsidR="0093755D" w:rsidRDefault="00426AB0" w:rsidP="006224D8">
      <w:pPr>
        <w:pStyle w:val="Heading3"/>
        <w:ind w:left="567" w:hanging="567"/>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6224D8">
      <w:pPr>
        <w:spacing w:before="1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Powers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functions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Prudential</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Authority</w:t>
      </w:r>
    </w:p>
    <w:p w:rsidR="0093755D" w:rsidRDefault="0093755D" w:rsidP="006224D8">
      <w:pPr>
        <w:spacing w:before="19" w:line="200" w:lineRule="exact"/>
        <w:ind w:left="567" w:hanging="567"/>
        <w:rPr>
          <w:sz w:val="20"/>
          <w:szCs w:val="20"/>
        </w:rPr>
      </w:pPr>
    </w:p>
    <w:p w:rsidR="0093755D" w:rsidRDefault="00426AB0" w:rsidP="006224D8">
      <w:pPr>
        <w:pStyle w:val="BodyText"/>
        <w:numPr>
          <w:ilvl w:val="0"/>
          <w:numId w:val="142"/>
        </w:numPr>
        <w:tabs>
          <w:tab w:val="left" w:pos="1433"/>
        </w:tabs>
        <w:ind w:left="567" w:hanging="567"/>
        <w:rPr>
          <w:rFonts w:cs="Times New Roman"/>
        </w:rPr>
      </w:pPr>
      <w:r>
        <w:rPr>
          <w:rFonts w:cs="Times New Roman"/>
        </w:rPr>
        <w:t>General</w:t>
      </w:r>
      <w:r>
        <w:rPr>
          <w:rFonts w:cs="Times New Roman"/>
          <w:spacing w:val="-1"/>
        </w:rPr>
        <w:t xml:space="preserve"> </w:t>
      </w:r>
      <w:r>
        <w:rPr>
          <w:rFonts w:cs="Times New Roman"/>
        </w:rPr>
        <w:t>powers</w:t>
      </w:r>
      <w:r>
        <w:rPr>
          <w:rFonts w:cs="Times New Roman"/>
          <w:spacing w:val="-1"/>
        </w:rPr>
        <w:t xml:space="preserve"> </w:t>
      </w:r>
      <w:r>
        <w:rPr>
          <w:rFonts w:cs="Times New Roman"/>
        </w:rPr>
        <w:t>and</w:t>
      </w:r>
      <w:r>
        <w:rPr>
          <w:rFonts w:cs="Times New Roman"/>
          <w:spacing w:val="-1"/>
        </w:rPr>
        <w:t xml:space="preserve"> </w:t>
      </w:r>
      <w:r>
        <w:rPr>
          <w:rFonts w:cs="Times New Roman"/>
        </w:rPr>
        <w:t>functions</w:t>
      </w:r>
      <w:r>
        <w:rPr>
          <w:rFonts w:cs="Times New Roman"/>
          <w:spacing w:val="-1"/>
        </w:rPr>
        <w:t xml:space="preserve"> </w:t>
      </w:r>
      <w:r>
        <w:rPr>
          <w:rFonts w:cs="Times New Roman"/>
        </w:rPr>
        <w:t>of</w:t>
      </w:r>
      <w:r>
        <w:rPr>
          <w:rFonts w:cs="Times New Roman"/>
          <w:spacing w:val="-1"/>
        </w:rPr>
        <w:t xml:space="preserve"> </w:t>
      </w:r>
      <w:r>
        <w:rPr>
          <w:rFonts w:cs="Times New Roman"/>
        </w:rPr>
        <w:t>Prudential</w:t>
      </w:r>
      <w:r>
        <w:rPr>
          <w:rFonts w:cs="Times New Roman"/>
          <w:spacing w:val="-11"/>
        </w:rPr>
        <w:t xml:space="preserve"> </w:t>
      </w:r>
      <w:r>
        <w:rPr>
          <w:rFonts w:cs="Times New Roman"/>
        </w:rPr>
        <w:t>Authority</w:t>
      </w:r>
    </w:p>
    <w:p w:rsidR="0093755D" w:rsidRDefault="00426AB0" w:rsidP="006224D8">
      <w:pPr>
        <w:pStyle w:val="BodyText"/>
        <w:numPr>
          <w:ilvl w:val="0"/>
          <w:numId w:val="142"/>
        </w:numPr>
        <w:tabs>
          <w:tab w:val="left" w:pos="1433"/>
          <w:tab w:val="left" w:pos="7818"/>
        </w:tabs>
        <w:spacing w:line="229" w:lineRule="exact"/>
        <w:ind w:left="567" w:hanging="567"/>
        <w:rPr>
          <w:rFonts w:cs="Times New Roman"/>
        </w:rPr>
      </w:pPr>
      <w:r>
        <w:rPr>
          <w:rFonts w:cs="Times New Roman"/>
        </w:rPr>
        <w:t>Prudential</w:t>
      </w:r>
      <w:r>
        <w:rPr>
          <w:rFonts w:cs="Times New Roman"/>
          <w:spacing w:val="5"/>
        </w:rPr>
        <w:t xml:space="preserve"> </w:t>
      </w:r>
      <w:r>
        <w:rPr>
          <w:rFonts w:cs="Times New Roman"/>
        </w:rPr>
        <w:t>Standards</w:t>
      </w:r>
      <w:r>
        <w:rPr>
          <w:rFonts w:cs="Times New Roman"/>
        </w:rPr>
        <w:tab/>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Publication</w:t>
      </w:r>
      <w:r>
        <w:rPr>
          <w:rFonts w:cs="Times New Roman"/>
          <w:spacing w:val="-4"/>
        </w:rPr>
        <w:t xml:space="preserve"> </w:t>
      </w:r>
      <w:r>
        <w:rPr>
          <w:rFonts w:cs="Times New Roman"/>
        </w:rPr>
        <w:t>by</w:t>
      </w:r>
      <w:r>
        <w:rPr>
          <w:rFonts w:cs="Times New Roman"/>
          <w:spacing w:val="-4"/>
        </w:rPr>
        <w:t xml:space="preserve"> </w:t>
      </w:r>
      <w:r>
        <w:rPr>
          <w:rFonts w:cs="Times New Roman"/>
        </w:rPr>
        <w:t>Prudential</w:t>
      </w:r>
      <w:r>
        <w:rPr>
          <w:rFonts w:cs="Times New Roman"/>
          <w:spacing w:val="-13"/>
        </w:rPr>
        <w:t xml:space="preserve"> </w:t>
      </w:r>
      <w:r>
        <w:rPr>
          <w:rFonts w:cs="Times New Roman"/>
        </w:rPr>
        <w:t>Authority</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Determination</w:t>
      </w:r>
      <w:r>
        <w:rPr>
          <w:rFonts w:cs="Times New Roman"/>
          <w:spacing w:val="-2"/>
        </w:rPr>
        <w:t xml:space="preserve"> </w:t>
      </w:r>
      <w:r>
        <w:rPr>
          <w:rFonts w:cs="Times New Roman"/>
        </w:rPr>
        <w:t>of</w:t>
      </w:r>
      <w:r>
        <w:rPr>
          <w:rFonts w:cs="Times New Roman"/>
          <w:spacing w:val="-2"/>
        </w:rPr>
        <w:t xml:space="preserve"> </w:t>
      </w:r>
      <w:r>
        <w:rPr>
          <w:rFonts w:cs="Times New Roman"/>
        </w:rPr>
        <w:t>another</w:t>
      </w:r>
      <w:r>
        <w:rPr>
          <w:rFonts w:cs="Times New Roman"/>
          <w:spacing w:val="-1"/>
        </w:rPr>
        <w:t xml:space="preserve"> </w:t>
      </w:r>
      <w:r>
        <w:rPr>
          <w:rFonts w:cs="Times New Roman"/>
        </w:rPr>
        <w:t>jurisdiction</w:t>
      </w:r>
      <w:r>
        <w:rPr>
          <w:rFonts w:cs="Times New Roman"/>
          <w:spacing w:val="-2"/>
        </w:rPr>
        <w:t xml:space="preserve"> </w:t>
      </w:r>
      <w:r>
        <w:rPr>
          <w:rFonts w:cs="Times New Roman"/>
        </w:rPr>
        <w:t>as</w:t>
      </w:r>
      <w:r>
        <w:rPr>
          <w:rFonts w:cs="Times New Roman"/>
          <w:spacing w:val="-2"/>
        </w:rPr>
        <w:t xml:space="preserve"> </w:t>
      </w:r>
      <w:r>
        <w:rPr>
          <w:rFonts w:cs="Times New Roman"/>
        </w:rPr>
        <w:t>equivalent</w:t>
      </w:r>
    </w:p>
    <w:p w:rsidR="0005687C" w:rsidRDefault="0005687C" w:rsidP="006224D8">
      <w:pPr>
        <w:pStyle w:val="BodyText"/>
        <w:numPr>
          <w:ilvl w:val="0"/>
          <w:numId w:val="142"/>
        </w:numPr>
        <w:tabs>
          <w:tab w:val="left" w:pos="1433"/>
        </w:tabs>
        <w:spacing w:line="229" w:lineRule="exact"/>
        <w:ind w:left="567" w:hanging="567"/>
        <w:rPr>
          <w:ins w:id="12" w:author="Jo-Ann" w:date="2017-01-29T08:57:00Z"/>
          <w:rFonts w:cs="Times New Roman"/>
        </w:rPr>
      </w:pPr>
      <w:commentRangeStart w:id="13"/>
      <w:ins w:id="14" w:author="Jo-Ann" w:date="2017-01-29T08:57:00Z">
        <w:r>
          <w:rPr>
            <w:rFonts w:cs="Times New Roman"/>
          </w:rPr>
          <w:t>Exemptions</w:t>
        </w:r>
        <w:commentRangeEnd w:id="13"/>
        <w:r>
          <w:rPr>
            <w:rStyle w:val="CommentReference"/>
            <w:rFonts w:asciiTheme="minorHAnsi" w:eastAsiaTheme="minorHAnsi" w:hAnsiTheme="minorHAnsi"/>
          </w:rPr>
          <w:commentReference w:id="13"/>
        </w:r>
      </w:ins>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Unlicensed</w:t>
      </w:r>
      <w:r>
        <w:rPr>
          <w:rFonts w:cs="Times New Roman"/>
          <w:spacing w:val="-6"/>
        </w:rPr>
        <w:t xml:space="preserve"> </w:t>
      </w:r>
      <w:r>
        <w:rPr>
          <w:rFonts w:cs="Times New Roman"/>
        </w:rPr>
        <w:t>insurance</w:t>
      </w:r>
      <w:r>
        <w:rPr>
          <w:rFonts w:cs="Times New Roman"/>
          <w:spacing w:val="-6"/>
        </w:rPr>
        <w:t xml:space="preserve"> </w:t>
      </w:r>
      <w:r>
        <w:rPr>
          <w:rFonts w:cs="Times New Roman"/>
        </w:rPr>
        <w:t>business</w:t>
      </w:r>
    </w:p>
    <w:p w:rsidR="0093755D" w:rsidRDefault="00426AB0" w:rsidP="006224D8">
      <w:pPr>
        <w:pStyle w:val="BodyText"/>
        <w:numPr>
          <w:ilvl w:val="0"/>
          <w:numId w:val="142"/>
        </w:numPr>
        <w:tabs>
          <w:tab w:val="left" w:pos="1433"/>
        </w:tabs>
        <w:spacing w:line="229" w:lineRule="exact"/>
        <w:ind w:left="567" w:hanging="567"/>
        <w:rPr>
          <w:rFonts w:cs="Times New Roman"/>
        </w:rPr>
      </w:pPr>
      <w:r>
        <w:rPr>
          <w:rFonts w:cs="Times New Roman"/>
        </w:rPr>
        <w:t>Penalties</w:t>
      </w:r>
      <w:r>
        <w:rPr>
          <w:rFonts w:cs="Times New Roman"/>
          <w:spacing w:val="-2"/>
        </w:rPr>
        <w:t xml:space="preserve"> </w:t>
      </w:r>
      <w:r>
        <w:rPr>
          <w:rFonts w:cs="Times New Roman"/>
        </w:rPr>
        <w:t>for</w:t>
      </w:r>
      <w:r>
        <w:rPr>
          <w:rFonts w:cs="Times New Roman"/>
          <w:spacing w:val="-1"/>
        </w:rPr>
        <w:t xml:space="preserve"> </w:t>
      </w:r>
      <w:r>
        <w:rPr>
          <w:rFonts w:cs="Times New Roman"/>
        </w:rPr>
        <w:t>non-submission</w:t>
      </w:r>
      <w:r>
        <w:rPr>
          <w:rFonts w:cs="Times New Roman"/>
          <w:spacing w:val="-1"/>
        </w:rPr>
        <w:t xml:space="preserve"> </w:t>
      </w:r>
      <w:r>
        <w:rPr>
          <w:rFonts w:cs="Times New Roman"/>
        </w:rPr>
        <w:t>or</w:t>
      </w:r>
      <w:r>
        <w:rPr>
          <w:rFonts w:cs="Times New Roman"/>
          <w:spacing w:val="-1"/>
        </w:rPr>
        <w:t xml:space="preserve"> </w:t>
      </w:r>
      <w:r>
        <w:rPr>
          <w:rFonts w:cs="Times New Roman"/>
        </w:rPr>
        <w:t>late</w:t>
      </w:r>
      <w:r>
        <w:rPr>
          <w:rFonts w:cs="Times New Roman"/>
          <w:spacing w:val="-1"/>
        </w:rPr>
        <w:t xml:space="preserve"> </w:t>
      </w:r>
      <w:r>
        <w:rPr>
          <w:rFonts w:cs="Times New Roman"/>
        </w:rPr>
        <w:t>submission</w:t>
      </w:r>
    </w:p>
    <w:p w:rsidR="0093755D" w:rsidRPr="006224D8" w:rsidRDefault="00426AB0" w:rsidP="006224D8">
      <w:pPr>
        <w:pStyle w:val="BodyText"/>
        <w:numPr>
          <w:ilvl w:val="0"/>
          <w:numId w:val="142"/>
        </w:numPr>
        <w:tabs>
          <w:tab w:val="left" w:pos="1433"/>
          <w:tab w:val="left" w:pos="7818"/>
        </w:tabs>
        <w:spacing w:before="9" w:line="130" w:lineRule="exact"/>
        <w:ind w:left="567" w:hanging="567"/>
        <w:rPr>
          <w:sz w:val="13"/>
          <w:szCs w:val="13"/>
        </w:rPr>
      </w:pPr>
      <w:r w:rsidRPr="006224D8">
        <w:rPr>
          <w:rFonts w:cs="Times New Roman"/>
        </w:rPr>
        <w:t>O</w:t>
      </w:r>
      <w:r w:rsidRPr="006224D8">
        <w:rPr>
          <w:rFonts w:cs="Times New Roman"/>
          <w:spacing w:val="-14"/>
        </w:rPr>
        <w:t>f</w:t>
      </w:r>
      <w:r w:rsidRPr="006224D8">
        <w:rPr>
          <w:rFonts w:cs="Times New Roman"/>
        </w:rPr>
        <w:t>fences</w:t>
      </w:r>
      <w:r w:rsidRPr="006224D8">
        <w:rPr>
          <w:rFonts w:cs="Times New Roman"/>
        </w:rPr>
        <w:tab/>
      </w:r>
    </w:p>
    <w:p w:rsidR="006224D8" w:rsidRDefault="006224D8" w:rsidP="006224D8">
      <w:pPr>
        <w:spacing w:before="75"/>
        <w:ind w:left="567" w:hanging="56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CHAPTER 11</w:t>
      </w:r>
    </w:p>
    <w:p w:rsidR="0093755D" w:rsidRDefault="00426AB0" w:rsidP="006224D8">
      <w:pPr>
        <w:spacing w:before="75"/>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GENERAL</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b/>
          <w:bCs/>
          <w:sz w:val="20"/>
          <w:szCs w:val="20"/>
        </w:rPr>
        <w:t>PROVISIONS</w:t>
      </w:r>
    </w:p>
    <w:p w:rsidR="0093755D" w:rsidRDefault="0093755D" w:rsidP="006224D8">
      <w:pPr>
        <w:spacing w:before="4" w:line="130" w:lineRule="exact"/>
        <w:ind w:left="567" w:hanging="567"/>
        <w:rPr>
          <w:sz w:val="13"/>
          <w:szCs w:val="13"/>
        </w:rPr>
      </w:pPr>
    </w:p>
    <w:p w:rsidR="0093755D" w:rsidRDefault="00426AB0" w:rsidP="006224D8">
      <w:pPr>
        <w:pStyle w:val="BodyText"/>
        <w:numPr>
          <w:ilvl w:val="0"/>
          <w:numId w:val="142"/>
        </w:numPr>
        <w:tabs>
          <w:tab w:val="left" w:pos="1433"/>
        </w:tabs>
        <w:spacing w:before="85" w:line="220" w:lineRule="exact"/>
        <w:ind w:left="567" w:hanging="567"/>
        <w:rPr>
          <w:rFonts w:cs="Times New Roman"/>
        </w:rPr>
      </w:pPr>
      <w:r>
        <w:rPr>
          <w:rFonts w:cs="Times New Roman"/>
        </w:rPr>
        <w:t xml:space="preserve">Regulations </w:t>
      </w:r>
      <w:r>
        <w:rPr>
          <w:rFonts w:cs="Times New Roman"/>
          <w:spacing w:val="11"/>
        </w:rPr>
        <w:t xml:space="preserve"> </w:t>
      </w:r>
      <w:r>
        <w:rPr>
          <w:rFonts w:cs="Times New Roman"/>
        </w:rPr>
        <w:t xml:space="preserve">relating </w:t>
      </w:r>
      <w:r>
        <w:rPr>
          <w:rFonts w:cs="Times New Roman"/>
          <w:spacing w:val="12"/>
        </w:rPr>
        <w:t xml:space="preserve"> </w:t>
      </w:r>
      <w:r>
        <w:rPr>
          <w:rFonts w:cs="Times New Roman"/>
        </w:rPr>
        <w:t xml:space="preserve">to </w:t>
      </w:r>
      <w:r>
        <w:rPr>
          <w:rFonts w:cs="Times New Roman"/>
          <w:spacing w:val="12"/>
        </w:rPr>
        <w:t xml:space="preserve"> </w:t>
      </w:r>
      <w:r>
        <w:rPr>
          <w:rFonts w:cs="Times New Roman"/>
        </w:rPr>
        <w:t xml:space="preserve">certain </w:t>
      </w:r>
      <w:r>
        <w:rPr>
          <w:rFonts w:cs="Times New Roman"/>
          <w:spacing w:val="12"/>
        </w:rPr>
        <w:t xml:space="preserve"> </w:t>
      </w:r>
      <w:r>
        <w:rPr>
          <w:rFonts w:cs="Times New Roman"/>
        </w:rPr>
        <w:t xml:space="preserve">classes </w:t>
      </w:r>
      <w:r>
        <w:rPr>
          <w:rFonts w:cs="Times New Roman"/>
          <w:spacing w:val="12"/>
        </w:rPr>
        <w:t xml:space="preserve"> </w:t>
      </w:r>
      <w:r>
        <w:rPr>
          <w:rFonts w:cs="Times New Roman"/>
        </w:rPr>
        <w:t xml:space="preserve">of </w:t>
      </w:r>
      <w:r>
        <w:rPr>
          <w:rFonts w:cs="Times New Roman"/>
          <w:spacing w:val="12"/>
        </w:rPr>
        <w:t xml:space="preserve"> </w:t>
      </w:r>
      <w:r>
        <w:rPr>
          <w:rFonts w:cs="Times New Roman"/>
        </w:rPr>
        <w:t xml:space="preserve">insurance </w:t>
      </w:r>
      <w:r>
        <w:rPr>
          <w:rFonts w:cs="Times New Roman"/>
          <w:spacing w:val="12"/>
        </w:rPr>
        <w:t xml:space="preserve"> </w:t>
      </w:r>
      <w:r>
        <w:rPr>
          <w:rFonts w:cs="Times New Roman"/>
        </w:rPr>
        <w:t xml:space="preserve">business </w:t>
      </w:r>
      <w:r>
        <w:rPr>
          <w:rFonts w:cs="Times New Roman"/>
          <w:spacing w:val="12"/>
        </w:rPr>
        <w:t xml:space="preserve"> </w:t>
      </w:r>
      <w:r>
        <w:rPr>
          <w:rFonts w:cs="Times New Roman"/>
        </w:rPr>
        <w:t xml:space="preserve">set </w:t>
      </w:r>
      <w:r>
        <w:rPr>
          <w:rFonts w:cs="Times New Roman"/>
          <w:spacing w:val="12"/>
        </w:rPr>
        <w:t xml:space="preserve"> </w:t>
      </w:r>
      <w:r>
        <w:rPr>
          <w:rFonts w:cs="Times New Roman"/>
        </w:rPr>
        <w:t xml:space="preserve">out </w:t>
      </w:r>
      <w:r>
        <w:rPr>
          <w:rFonts w:cs="Times New Roman"/>
          <w:spacing w:val="12"/>
        </w:rPr>
        <w:t xml:space="preserve"> </w:t>
      </w:r>
      <w:r>
        <w:rPr>
          <w:rFonts w:cs="Times New Roman"/>
        </w:rPr>
        <w:t>in</w:t>
      </w:r>
      <w:r>
        <w:rPr>
          <w:rFonts w:cs="Times New Roman"/>
          <w:w w:val="99"/>
        </w:rPr>
        <w:t xml:space="preserve"> </w:t>
      </w:r>
      <w:r>
        <w:rPr>
          <w:rFonts w:cs="Times New Roman"/>
        </w:rPr>
        <w:t>Schedule</w:t>
      </w:r>
      <w:r>
        <w:rPr>
          <w:rFonts w:cs="Times New Roman"/>
          <w:spacing w:val="-3"/>
        </w:rPr>
        <w:t xml:space="preserve"> </w:t>
      </w:r>
      <w:r>
        <w:rPr>
          <w:rFonts w:cs="Times New Roman"/>
        </w:rPr>
        <w:t>2</w:t>
      </w:r>
    </w:p>
    <w:p w:rsidR="0093755D" w:rsidRDefault="00426AB0" w:rsidP="006224D8">
      <w:pPr>
        <w:pStyle w:val="BodyText"/>
        <w:numPr>
          <w:ilvl w:val="0"/>
          <w:numId w:val="142"/>
        </w:numPr>
        <w:tabs>
          <w:tab w:val="left" w:pos="1433"/>
          <w:tab w:val="left" w:pos="7918"/>
        </w:tabs>
        <w:spacing w:line="219" w:lineRule="exact"/>
        <w:ind w:left="567" w:hanging="567"/>
        <w:rPr>
          <w:rFonts w:cs="Times New Roman"/>
        </w:rPr>
      </w:pPr>
      <w:r>
        <w:rPr>
          <w:rFonts w:cs="Times New Roman"/>
        </w:rPr>
        <w:t>Special</w:t>
      </w:r>
      <w:r>
        <w:rPr>
          <w:rFonts w:cs="Times New Roman"/>
          <w:spacing w:val="-2"/>
        </w:rPr>
        <w:t xml:space="preserve"> </w:t>
      </w:r>
      <w:r>
        <w:rPr>
          <w:rFonts w:cs="Times New Roman"/>
        </w:rPr>
        <w:t>exemption</w:t>
      </w:r>
      <w:r>
        <w:rPr>
          <w:rFonts w:cs="Times New Roman"/>
          <w:spacing w:val="-2"/>
        </w:rPr>
        <w:t xml:space="preserve"> </w:t>
      </w:r>
      <w:r>
        <w:rPr>
          <w:rFonts w:cs="Times New Roman"/>
        </w:rPr>
        <w:t>of</w:t>
      </w:r>
      <w:r>
        <w:rPr>
          <w:rFonts w:cs="Times New Roman"/>
          <w:spacing w:val="-1"/>
        </w:rPr>
        <w:t xml:space="preserve"> </w:t>
      </w:r>
      <w:r>
        <w:rPr>
          <w:rFonts w:cs="Times New Roman"/>
        </w:rPr>
        <w:t>certain</w:t>
      </w:r>
      <w:r>
        <w:rPr>
          <w:rFonts w:cs="Times New Roman"/>
          <w:spacing w:val="-2"/>
        </w:rPr>
        <w:t xml:space="preserve"> </w:t>
      </w:r>
      <w:r>
        <w:rPr>
          <w:rFonts w:cs="Times New Roman"/>
        </w:rPr>
        <w:t>insurers</w:t>
      </w:r>
      <w:del w:id="15" w:author="Jo-Ann" w:date="2017-05-08T21:01:00Z">
        <w:r w:rsidDel="00365B38">
          <w:rPr>
            <w:rFonts w:cs="Times New Roman"/>
            <w:spacing w:val="-1"/>
          </w:rPr>
          <w:delText xml:space="preserve"> </w:delText>
        </w:r>
        <w:commentRangeStart w:id="16"/>
        <w:r w:rsidDel="00365B38">
          <w:rPr>
            <w:rFonts w:cs="Times New Roman"/>
          </w:rPr>
          <w:delText>from</w:delText>
        </w:r>
        <w:r w:rsidDel="00365B38">
          <w:rPr>
            <w:rFonts w:cs="Times New Roman"/>
            <w:spacing w:val="-2"/>
          </w:rPr>
          <w:delText xml:space="preserve"> </w:delText>
        </w:r>
        <w:r w:rsidDel="00365B38">
          <w:rPr>
            <w:rFonts w:cs="Times New Roman"/>
          </w:rPr>
          <w:delText>requirement</w:delText>
        </w:r>
        <w:r w:rsidDel="00365B38">
          <w:rPr>
            <w:rFonts w:cs="Times New Roman"/>
            <w:spacing w:val="-1"/>
          </w:rPr>
          <w:delText xml:space="preserve"> </w:delText>
        </w:r>
        <w:r w:rsidDel="00365B38">
          <w:rPr>
            <w:rFonts w:cs="Times New Roman"/>
          </w:rPr>
          <w:delText>to</w:delText>
        </w:r>
        <w:r w:rsidDel="00365B38">
          <w:rPr>
            <w:rFonts w:cs="Times New Roman"/>
            <w:spacing w:val="-2"/>
          </w:rPr>
          <w:delText xml:space="preserve"> </w:delText>
        </w:r>
        <w:r w:rsidDel="00365B38">
          <w:rPr>
            <w:rFonts w:cs="Times New Roman"/>
          </w:rPr>
          <w:delText>be</w:delText>
        </w:r>
        <w:r w:rsidDel="00365B38">
          <w:rPr>
            <w:rFonts w:cs="Times New Roman"/>
            <w:spacing w:val="-2"/>
          </w:rPr>
          <w:delText xml:space="preserve"> </w:delText>
        </w:r>
        <w:r w:rsidDel="00365B38">
          <w:rPr>
            <w:rFonts w:cs="Times New Roman"/>
          </w:rPr>
          <w:delText>public</w:delText>
        </w:r>
        <w:r w:rsidDel="00365B38">
          <w:rPr>
            <w:rFonts w:cs="Times New Roman"/>
            <w:spacing w:val="-1"/>
          </w:rPr>
          <w:delText xml:space="preserve"> </w:delText>
        </w:r>
        <w:r w:rsidDel="00365B38">
          <w:rPr>
            <w:rFonts w:cs="Times New Roman"/>
          </w:rPr>
          <w:delText>company</w:delText>
        </w:r>
      </w:del>
      <w:commentRangeEnd w:id="16"/>
      <w:r w:rsidR="00365B38">
        <w:rPr>
          <w:rStyle w:val="CommentReference"/>
          <w:rFonts w:asciiTheme="minorHAnsi" w:eastAsiaTheme="minorHAnsi" w:hAnsiTheme="minorHAnsi"/>
        </w:rPr>
        <w:commentReference w:id="16"/>
      </w:r>
      <w:r>
        <w:rPr>
          <w:rFonts w:cs="Times New Roman"/>
        </w:rPr>
        <w:tab/>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Consequential</w:t>
      </w:r>
      <w:r>
        <w:rPr>
          <w:rFonts w:cs="Times New Roman"/>
          <w:spacing w:val="-6"/>
        </w:rPr>
        <w:t xml:space="preserve"> </w:t>
      </w:r>
      <w:r>
        <w:rPr>
          <w:rFonts w:cs="Times New Roman"/>
        </w:rPr>
        <w:t>amendments</w:t>
      </w:r>
      <w:r>
        <w:rPr>
          <w:rFonts w:cs="Times New Roman"/>
          <w:spacing w:val="-5"/>
        </w:rPr>
        <w:t xml:space="preserve"> </w:t>
      </w:r>
      <w:r>
        <w:rPr>
          <w:rFonts w:cs="Times New Roman"/>
        </w:rPr>
        <w:t>and</w:t>
      </w:r>
      <w:r>
        <w:rPr>
          <w:rFonts w:cs="Times New Roman"/>
          <w:spacing w:val="-5"/>
        </w:rPr>
        <w:t xml:space="preserve"> </w:t>
      </w:r>
      <w:r>
        <w:rPr>
          <w:rFonts w:cs="Times New Roman"/>
        </w:rPr>
        <w:t>transitional</w:t>
      </w:r>
      <w:r>
        <w:rPr>
          <w:rFonts w:cs="Times New Roman"/>
          <w:spacing w:val="-5"/>
        </w:rPr>
        <w:t xml:space="preserve"> </w:t>
      </w:r>
      <w:r>
        <w:rPr>
          <w:rFonts w:cs="Times New Roman"/>
        </w:rPr>
        <w:t>arrangements</w:t>
      </w:r>
    </w:p>
    <w:p w:rsidR="0093755D" w:rsidDel="0005687C" w:rsidRDefault="00426AB0" w:rsidP="006224D8">
      <w:pPr>
        <w:pStyle w:val="BodyText"/>
        <w:numPr>
          <w:ilvl w:val="0"/>
          <w:numId w:val="142"/>
        </w:numPr>
        <w:tabs>
          <w:tab w:val="left" w:pos="1433"/>
        </w:tabs>
        <w:spacing w:line="220" w:lineRule="exact"/>
        <w:ind w:left="567" w:hanging="567"/>
        <w:rPr>
          <w:del w:id="17" w:author="Jo-Ann" w:date="2017-01-29T08:58:00Z"/>
          <w:rFonts w:cs="Times New Roman"/>
        </w:rPr>
      </w:pPr>
      <w:commentRangeStart w:id="18"/>
      <w:del w:id="19" w:author="Jo-Ann" w:date="2017-01-29T08:58:00Z">
        <w:r w:rsidDel="0005687C">
          <w:rPr>
            <w:rFonts w:cs="Times New Roman"/>
          </w:rPr>
          <w:delText>Delays</w:delText>
        </w:r>
        <w:r w:rsidDel="0005687C">
          <w:rPr>
            <w:rFonts w:cs="Times New Roman"/>
            <w:spacing w:val="-3"/>
          </w:rPr>
          <w:delText xml:space="preserve"> </w:delText>
        </w:r>
        <w:r w:rsidDel="0005687C">
          <w:rPr>
            <w:rFonts w:cs="Times New Roman"/>
          </w:rPr>
          <w:delText>and</w:delText>
        </w:r>
        <w:r w:rsidDel="0005687C">
          <w:rPr>
            <w:rFonts w:cs="Times New Roman"/>
            <w:spacing w:val="-3"/>
          </w:rPr>
          <w:delText xml:space="preserve"> </w:delText>
        </w:r>
        <w:r w:rsidDel="0005687C">
          <w:rPr>
            <w:rFonts w:cs="Times New Roman"/>
          </w:rPr>
          <w:delText>exemptions</w:delText>
        </w:r>
      </w:del>
      <w:commentRangeEnd w:id="18"/>
      <w:r w:rsidR="0005687C">
        <w:rPr>
          <w:rStyle w:val="CommentReference"/>
          <w:rFonts w:asciiTheme="minorHAnsi" w:eastAsiaTheme="minorHAnsi" w:hAnsiTheme="minorHAnsi"/>
        </w:rPr>
        <w:commentReference w:id="18"/>
      </w:r>
    </w:p>
    <w:p w:rsidR="0093755D" w:rsidRDefault="00426AB0" w:rsidP="006224D8">
      <w:pPr>
        <w:pStyle w:val="BodyText"/>
        <w:numPr>
          <w:ilvl w:val="0"/>
          <w:numId w:val="142"/>
        </w:numPr>
        <w:tabs>
          <w:tab w:val="left" w:pos="1433"/>
        </w:tabs>
        <w:spacing w:line="220" w:lineRule="exact"/>
        <w:ind w:left="567" w:hanging="567"/>
        <w:rPr>
          <w:rFonts w:cs="Times New Roman"/>
        </w:rPr>
      </w:pPr>
      <w:r>
        <w:rPr>
          <w:rFonts w:cs="Times New Roman"/>
        </w:rPr>
        <w:t>Short</w:t>
      </w:r>
      <w:r>
        <w:rPr>
          <w:rFonts w:cs="Times New Roman"/>
          <w:spacing w:val="-2"/>
        </w:rPr>
        <w:t xml:space="preserve"> </w:t>
      </w:r>
      <w:r>
        <w:rPr>
          <w:rFonts w:cs="Times New Roman"/>
        </w:rPr>
        <w:t>title</w:t>
      </w:r>
      <w:r>
        <w:rPr>
          <w:rFonts w:cs="Times New Roman"/>
          <w:spacing w:val="-2"/>
        </w:rPr>
        <w:t xml:space="preserve"> </w:t>
      </w:r>
      <w:r>
        <w:rPr>
          <w:rFonts w:cs="Times New Roman"/>
        </w:rPr>
        <w:t>and</w:t>
      </w:r>
      <w:r>
        <w:rPr>
          <w:rFonts w:cs="Times New Roman"/>
          <w:spacing w:val="-1"/>
        </w:rPr>
        <w:t xml:space="preserve"> </w:t>
      </w:r>
      <w:r>
        <w:rPr>
          <w:rFonts w:cs="Times New Roman"/>
        </w:rPr>
        <w:t>commencement</w:t>
      </w:r>
    </w:p>
    <w:p w:rsidR="0093755D" w:rsidRDefault="0093755D" w:rsidP="006224D8">
      <w:pPr>
        <w:spacing w:before="9" w:line="200" w:lineRule="exact"/>
        <w:ind w:left="567" w:hanging="567"/>
        <w:rPr>
          <w:sz w:val="20"/>
          <w:szCs w:val="20"/>
        </w:rPr>
      </w:pPr>
    </w:p>
    <w:p w:rsidR="0093755D" w:rsidRDefault="00426AB0" w:rsidP="006224D8">
      <w:pPr>
        <w:pStyle w:val="Heading2"/>
        <w:ind w:left="567" w:hanging="567"/>
        <w:jc w:val="center"/>
        <w:rPr>
          <w:rFonts w:cs="Times New Roman"/>
          <w:b w:val="0"/>
          <w:bCs w:val="0"/>
        </w:rPr>
      </w:pPr>
      <w:r>
        <w:rPr>
          <w:rFonts w:cs="Times New Roman"/>
        </w:rPr>
        <w:t>SCHEDULE</w:t>
      </w:r>
      <w:r>
        <w:rPr>
          <w:rFonts w:cs="Times New Roman"/>
          <w:spacing w:val="-6"/>
        </w:rPr>
        <w:t xml:space="preserve"> </w:t>
      </w:r>
      <w:r>
        <w:rPr>
          <w:rFonts w:cs="Times New Roman"/>
        </w:rPr>
        <w:t>1</w:t>
      </w:r>
    </w:p>
    <w:p w:rsidR="0093755D" w:rsidRDefault="00426AB0" w:rsidP="006224D8">
      <w:pPr>
        <w:tabs>
          <w:tab w:val="right" w:pos="8018"/>
        </w:tabs>
        <w:spacing w:before="209"/>
        <w:ind w:left="567" w:hanging="56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w:t>
      </w:r>
      <w:r>
        <w:rPr>
          <w:rFonts w:ascii="Times New Roman" w:eastAsia="Times New Roman" w:hAnsi="Times New Roman" w:cs="Times New Roman"/>
          <w:b/>
          <w:bCs/>
          <w:spacing w:val="-24"/>
          <w:sz w:val="20"/>
          <w:szCs w:val="20"/>
        </w:rPr>
        <w:t>A</w:t>
      </w:r>
      <w:r>
        <w:rPr>
          <w:rFonts w:ascii="Times New Roman" w:eastAsia="Times New Roman" w:hAnsi="Times New Roman" w:cs="Times New Roman"/>
          <w:b/>
          <w:bCs/>
          <w:sz w:val="20"/>
          <w:szCs w:val="20"/>
        </w:rPr>
        <w:t>WS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AMENDED</w:t>
      </w:r>
      <w:r>
        <w:rPr>
          <w:rFonts w:ascii="Times New Roman" w:eastAsia="Times New Roman" w:hAnsi="Times New Roman" w:cs="Times New Roman"/>
          <w:sz w:val="20"/>
          <w:szCs w:val="20"/>
        </w:rPr>
        <w:tab/>
      </w:r>
    </w:p>
    <w:p w:rsidR="0093755D" w:rsidRDefault="0093755D" w:rsidP="006224D8">
      <w:pPr>
        <w:spacing w:before="9" w:line="200" w:lineRule="exact"/>
        <w:ind w:left="567" w:hanging="567"/>
        <w:rPr>
          <w:sz w:val="20"/>
          <w:szCs w:val="20"/>
        </w:rPr>
      </w:pPr>
    </w:p>
    <w:p w:rsidR="0093755D" w:rsidRDefault="00426AB0" w:rsidP="00DC73FD">
      <w:pPr>
        <w:spacing w:line="458" w:lineRule="auto"/>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SCHEDULE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CLASSES</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SUB-CLASSES</w:t>
      </w:r>
    </w:p>
    <w:p w:rsidR="0093755D" w:rsidRDefault="00426AB0" w:rsidP="006224D8">
      <w:pPr>
        <w:spacing w:before="7"/>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z w:val="20"/>
          <w:szCs w:val="20"/>
        </w:rPr>
        <w:t>ABLE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1</w:t>
      </w:r>
    </w:p>
    <w:p w:rsidR="0093755D" w:rsidRDefault="0093755D" w:rsidP="006224D8">
      <w:pPr>
        <w:spacing w:before="9" w:line="200" w:lineRule="exact"/>
        <w:ind w:left="567" w:hanging="567"/>
        <w:rPr>
          <w:sz w:val="20"/>
          <w:szCs w:val="20"/>
        </w:rPr>
      </w:pPr>
    </w:p>
    <w:p w:rsidR="0093755D" w:rsidRDefault="00426AB0" w:rsidP="00DC73FD">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CLASSES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SUB-CLASSES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BUSINESS</w:t>
      </w:r>
      <w:r w:rsidR="00DC73F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LIFE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sz w:val="20"/>
          <w:szCs w:val="20"/>
        </w:rPr>
        <w:tab/>
      </w:r>
    </w:p>
    <w:p w:rsidR="0093755D" w:rsidRDefault="0093755D" w:rsidP="006224D8">
      <w:pPr>
        <w:spacing w:before="9"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z w:val="20"/>
          <w:szCs w:val="20"/>
        </w:rPr>
        <w:t>ABLE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2</w:t>
      </w:r>
    </w:p>
    <w:p w:rsidR="0093755D" w:rsidRDefault="0093755D" w:rsidP="006224D8">
      <w:pPr>
        <w:spacing w:before="20" w:line="200" w:lineRule="exact"/>
        <w:ind w:left="567" w:hanging="567"/>
        <w:rPr>
          <w:sz w:val="20"/>
          <w:szCs w:val="20"/>
        </w:rPr>
      </w:pPr>
    </w:p>
    <w:p w:rsidR="0093755D" w:rsidRDefault="00426AB0" w:rsidP="006224D8">
      <w:pPr>
        <w:spacing w:line="220" w:lineRule="exact"/>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CLASSES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SUB-CLASSES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NON-LIFE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INSURANCE</w:t>
      </w:r>
    </w:p>
    <w:p w:rsidR="0093755D" w:rsidRDefault="0093755D" w:rsidP="006224D8">
      <w:pPr>
        <w:spacing w:before="8" w:line="200" w:lineRule="exact"/>
        <w:ind w:left="567" w:hanging="567"/>
        <w:rPr>
          <w:sz w:val="20"/>
          <w:szCs w:val="20"/>
        </w:rPr>
      </w:pPr>
    </w:p>
    <w:p w:rsidR="0093755D" w:rsidRDefault="00426AB0" w:rsidP="006224D8">
      <w:pPr>
        <w:ind w:left="567" w:hanging="56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SCHEDULE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3</w:t>
      </w:r>
    </w:p>
    <w:p w:rsidR="0093755D" w:rsidRDefault="0093755D" w:rsidP="006224D8">
      <w:pPr>
        <w:spacing w:before="9" w:line="200" w:lineRule="exact"/>
        <w:ind w:left="567" w:hanging="567"/>
        <w:rPr>
          <w:sz w:val="20"/>
          <w:szCs w:val="20"/>
        </w:rPr>
      </w:pPr>
    </w:p>
    <w:p w:rsidR="0093755D" w:rsidRDefault="00426AB0" w:rsidP="006224D8">
      <w:pPr>
        <w:tabs>
          <w:tab w:val="left" w:pos="7818"/>
        </w:tabs>
        <w:ind w:left="567" w:hanging="56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TRANSITIONAL</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ARRANGEMENTS</w:t>
      </w:r>
      <w:r>
        <w:rPr>
          <w:rFonts w:ascii="Times New Roman" w:eastAsia="Times New Roman" w:hAnsi="Times New Roman" w:cs="Times New Roman"/>
          <w:sz w:val="20"/>
          <w:szCs w:val="20"/>
        </w:rPr>
        <w:tab/>
      </w:r>
    </w:p>
    <w:p w:rsidR="0093755D" w:rsidRDefault="0093755D" w:rsidP="006224D8">
      <w:pPr>
        <w:spacing w:before="9" w:line="200" w:lineRule="exact"/>
        <w:ind w:left="567" w:hanging="567"/>
        <w:rPr>
          <w:sz w:val="20"/>
          <w:szCs w:val="20"/>
        </w:rPr>
      </w:pPr>
    </w:p>
    <w:p w:rsidR="0093755D" w:rsidRDefault="00426AB0" w:rsidP="006224D8">
      <w:pPr>
        <w:pStyle w:val="BodyText"/>
        <w:numPr>
          <w:ilvl w:val="0"/>
          <w:numId w:val="141"/>
        </w:numPr>
        <w:tabs>
          <w:tab w:val="left" w:pos="1433"/>
        </w:tabs>
        <w:ind w:left="567" w:hanging="567"/>
        <w:rPr>
          <w:rFonts w:cs="Times New Roman"/>
        </w:rPr>
      </w:pPr>
      <w:r>
        <w:rPr>
          <w:rFonts w:cs="Times New Roman"/>
        </w:rPr>
        <w:t>Definitions</w:t>
      </w:r>
      <w:r>
        <w:rPr>
          <w:rFonts w:cs="Times New Roman"/>
          <w:spacing w:val="-10"/>
        </w:rPr>
        <w:t xml:space="preserve"> </w:t>
      </w:r>
      <w:r>
        <w:rPr>
          <w:rFonts w:cs="Times New Roman"/>
        </w:rPr>
        <w:t>and</w:t>
      </w:r>
      <w:r>
        <w:rPr>
          <w:rFonts w:cs="Times New Roman"/>
          <w:spacing w:val="-10"/>
        </w:rPr>
        <w:t xml:space="preserve"> </w:t>
      </w:r>
      <w:r>
        <w:rPr>
          <w:rFonts w:cs="Times New Roman"/>
        </w:rPr>
        <w:t>interpretation</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Repeal</w:t>
      </w:r>
      <w:r>
        <w:rPr>
          <w:rFonts w:cs="Times New Roman"/>
          <w:spacing w:val="-1"/>
        </w:rPr>
        <w:t xml:space="preserve"> </w:t>
      </w:r>
      <w:r>
        <w:rPr>
          <w:rFonts w:cs="Times New Roman"/>
        </w:rPr>
        <w:t>of matters prescribed under previous</w:t>
      </w:r>
      <w:r>
        <w:rPr>
          <w:rFonts w:cs="Times New Roman"/>
          <w:spacing w:val="-10"/>
        </w:rPr>
        <w:t xml:space="preserve"> </w:t>
      </w:r>
      <w:r>
        <w:rPr>
          <w:rFonts w:cs="Times New Roman"/>
        </w:rPr>
        <w:t>Act</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Pending</w:t>
      </w:r>
      <w:r>
        <w:rPr>
          <w:rFonts w:cs="Times New Roman"/>
          <w:spacing w:val="-7"/>
        </w:rPr>
        <w:t xml:space="preserve"> </w:t>
      </w:r>
      <w:r>
        <w:rPr>
          <w:rFonts w:cs="Times New Roman"/>
        </w:rPr>
        <w:t>matters</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Preservation</w:t>
      </w:r>
      <w:r>
        <w:rPr>
          <w:rFonts w:cs="Times New Roman"/>
          <w:spacing w:val="-1"/>
        </w:rPr>
        <w:t xml:space="preserve"> </w:t>
      </w:r>
      <w:r>
        <w:rPr>
          <w:rFonts w:cs="Times New Roman"/>
        </w:rPr>
        <w:t>and</w:t>
      </w:r>
      <w:r>
        <w:rPr>
          <w:rFonts w:cs="Times New Roman"/>
          <w:spacing w:val="-1"/>
        </w:rPr>
        <w:t xml:space="preserve"> </w:t>
      </w:r>
      <w:r>
        <w:rPr>
          <w:rFonts w:cs="Times New Roman"/>
        </w:rPr>
        <w:t>continuation of</w:t>
      </w:r>
      <w:r>
        <w:rPr>
          <w:rFonts w:cs="Times New Roman"/>
          <w:spacing w:val="-1"/>
        </w:rPr>
        <w:t xml:space="preserve"> </w:t>
      </w:r>
      <w:r>
        <w:rPr>
          <w:rFonts w:cs="Times New Roman"/>
        </w:rPr>
        <w:t>court proceedings</w:t>
      </w:r>
      <w:r>
        <w:rPr>
          <w:rFonts w:cs="Times New Roman"/>
          <w:spacing w:val="-1"/>
        </w:rPr>
        <w:t xml:space="preserve"> </w:t>
      </w:r>
      <w:r>
        <w:rPr>
          <w:rFonts w:cs="Times New Roman"/>
        </w:rPr>
        <w:t>and</w:t>
      </w:r>
      <w:r>
        <w:rPr>
          <w:rFonts w:cs="Times New Roman"/>
          <w:spacing w:val="-1"/>
        </w:rPr>
        <w:t xml:space="preserve"> </w:t>
      </w:r>
      <w:r>
        <w:rPr>
          <w:rFonts w:cs="Times New Roman"/>
        </w:rPr>
        <w:t>orders</w:t>
      </w:r>
    </w:p>
    <w:p w:rsidR="0093755D" w:rsidRDefault="00426AB0" w:rsidP="006224D8">
      <w:pPr>
        <w:pStyle w:val="BodyText"/>
        <w:numPr>
          <w:ilvl w:val="0"/>
          <w:numId w:val="141"/>
        </w:numPr>
        <w:tabs>
          <w:tab w:val="left" w:pos="1433"/>
          <w:tab w:val="left" w:pos="7818"/>
        </w:tabs>
        <w:spacing w:line="220" w:lineRule="exact"/>
        <w:ind w:left="567" w:hanging="567"/>
        <w:rPr>
          <w:rFonts w:cs="Times New Roman"/>
        </w:rPr>
      </w:pPr>
      <w:r>
        <w:rPr>
          <w:rFonts w:cs="Times New Roman"/>
        </w:rPr>
        <w:t>Continued</w:t>
      </w:r>
      <w:r>
        <w:rPr>
          <w:rFonts w:cs="Times New Roman"/>
          <w:spacing w:val="4"/>
        </w:rPr>
        <w:t xml:space="preserve"> </w:t>
      </w:r>
      <w:r>
        <w:rPr>
          <w:rFonts w:cs="Times New Roman"/>
        </w:rPr>
        <w:t>investigation</w:t>
      </w:r>
      <w:r>
        <w:rPr>
          <w:rFonts w:cs="Times New Roman"/>
          <w:spacing w:val="5"/>
        </w:rPr>
        <w:t xml:space="preserve"> </w:t>
      </w:r>
      <w:r>
        <w:rPr>
          <w:rFonts w:cs="Times New Roman"/>
        </w:rPr>
        <w:t>and</w:t>
      </w:r>
      <w:r>
        <w:rPr>
          <w:rFonts w:cs="Times New Roman"/>
          <w:spacing w:val="5"/>
        </w:rPr>
        <w:t xml:space="preserve"> </w:t>
      </w:r>
      <w:r>
        <w:rPr>
          <w:rFonts w:cs="Times New Roman"/>
        </w:rPr>
        <w:t>enforcement</w:t>
      </w:r>
      <w:r>
        <w:rPr>
          <w:rFonts w:cs="Times New Roman"/>
          <w:spacing w:val="5"/>
        </w:rPr>
        <w:t xml:space="preserve"> </w:t>
      </w:r>
      <w:r>
        <w:rPr>
          <w:rFonts w:cs="Times New Roman"/>
        </w:rPr>
        <w:t>of</w:t>
      </w:r>
      <w:r>
        <w:rPr>
          <w:rFonts w:cs="Times New Roman"/>
          <w:spacing w:val="5"/>
        </w:rPr>
        <w:t xml:space="preserve"> </w:t>
      </w:r>
      <w:r>
        <w:rPr>
          <w:rFonts w:cs="Times New Roman"/>
        </w:rPr>
        <w:t>previous</w:t>
      </w:r>
      <w:r>
        <w:rPr>
          <w:rFonts w:cs="Times New Roman"/>
          <w:spacing w:val="-6"/>
        </w:rPr>
        <w:t xml:space="preserve"> </w:t>
      </w:r>
      <w:r>
        <w:rPr>
          <w:rFonts w:cs="Times New Roman"/>
        </w:rPr>
        <w:t>Act</w:t>
      </w:r>
      <w:r>
        <w:rPr>
          <w:rFonts w:cs="Times New Roman"/>
        </w:rPr>
        <w:tab/>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Continuation</w:t>
      </w:r>
      <w:r>
        <w:rPr>
          <w:rFonts w:cs="Times New Roman"/>
          <w:spacing w:val="-3"/>
        </w:rPr>
        <w:t xml:space="preserve"> </w:t>
      </w:r>
      <w:r>
        <w:rPr>
          <w:rFonts w:cs="Times New Roman"/>
        </w:rPr>
        <w:t>of</w:t>
      </w:r>
      <w:r>
        <w:rPr>
          <w:rFonts w:cs="Times New Roman"/>
          <w:spacing w:val="-3"/>
        </w:rPr>
        <w:t xml:space="preserve"> </w:t>
      </w:r>
      <w:r>
        <w:rPr>
          <w:rFonts w:cs="Times New Roman"/>
        </w:rPr>
        <w:t>previously</w:t>
      </w:r>
      <w:r>
        <w:rPr>
          <w:rFonts w:cs="Times New Roman"/>
          <w:spacing w:val="-3"/>
        </w:rPr>
        <w:t xml:space="preserve"> </w:t>
      </w:r>
      <w:r>
        <w:rPr>
          <w:rFonts w:cs="Times New Roman"/>
        </w:rPr>
        <w:t>registered</w:t>
      </w:r>
      <w:r>
        <w:rPr>
          <w:rFonts w:cs="Times New Roman"/>
          <w:spacing w:val="-2"/>
        </w:rPr>
        <w:t xml:space="preserve"> </w:t>
      </w:r>
      <w:r>
        <w:rPr>
          <w:rFonts w:cs="Times New Roman"/>
        </w:rPr>
        <w:t>insurers</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Maintenance</w:t>
      </w:r>
      <w:r>
        <w:rPr>
          <w:rFonts w:cs="Times New Roman"/>
          <w:spacing w:val="-6"/>
        </w:rPr>
        <w:t xml:space="preserve"> </w:t>
      </w:r>
      <w:r>
        <w:rPr>
          <w:rFonts w:cs="Times New Roman"/>
        </w:rPr>
        <w:t>of</w:t>
      </w:r>
      <w:r>
        <w:rPr>
          <w:rFonts w:cs="Times New Roman"/>
          <w:spacing w:val="-5"/>
        </w:rPr>
        <w:t xml:space="preserve"> </w:t>
      </w:r>
      <w:r>
        <w:rPr>
          <w:rFonts w:cs="Times New Roman"/>
        </w:rPr>
        <w:t>financial</w:t>
      </w:r>
      <w:r>
        <w:rPr>
          <w:rFonts w:cs="Times New Roman"/>
          <w:spacing w:val="-6"/>
        </w:rPr>
        <w:t xml:space="preserve"> </w:t>
      </w:r>
      <w:r>
        <w:rPr>
          <w:rFonts w:cs="Times New Roman"/>
        </w:rPr>
        <w:t>soundness</w:t>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Reporting</w:t>
      </w:r>
    </w:p>
    <w:p w:rsidR="0093755D" w:rsidRDefault="00426AB0" w:rsidP="006224D8">
      <w:pPr>
        <w:pStyle w:val="BodyText"/>
        <w:numPr>
          <w:ilvl w:val="0"/>
          <w:numId w:val="141"/>
        </w:numPr>
        <w:tabs>
          <w:tab w:val="left" w:pos="1433"/>
          <w:tab w:val="left" w:pos="7818"/>
        </w:tabs>
        <w:spacing w:line="220" w:lineRule="exact"/>
        <w:ind w:left="567" w:hanging="567"/>
        <w:rPr>
          <w:rFonts w:cs="Times New Roman"/>
        </w:rPr>
      </w:pPr>
      <w:r>
        <w:rPr>
          <w:rFonts w:cs="Times New Roman"/>
        </w:rPr>
        <w:lastRenderedPageBreak/>
        <w:t xml:space="preserve">Key </w:t>
      </w:r>
      <w:r>
        <w:rPr>
          <w:rFonts w:cs="Times New Roman"/>
          <w:spacing w:val="22"/>
        </w:rPr>
        <w:t xml:space="preserve"> </w:t>
      </w:r>
      <w:r>
        <w:rPr>
          <w:rFonts w:cs="Times New Roman"/>
        </w:rPr>
        <w:t xml:space="preserve">persons </w:t>
      </w:r>
      <w:r>
        <w:rPr>
          <w:rFonts w:cs="Times New Roman"/>
          <w:spacing w:val="22"/>
        </w:rPr>
        <w:t xml:space="preserve"> </w:t>
      </w:r>
      <w:r>
        <w:rPr>
          <w:rFonts w:cs="Times New Roman"/>
        </w:rPr>
        <w:t xml:space="preserve">and </w:t>
      </w:r>
      <w:r>
        <w:rPr>
          <w:rFonts w:cs="Times New Roman"/>
          <w:spacing w:val="23"/>
        </w:rPr>
        <w:t xml:space="preserve"> </w:t>
      </w:r>
      <w:r>
        <w:rPr>
          <w:rFonts w:cs="Times New Roman"/>
        </w:rPr>
        <w:t xml:space="preserve">significant </w:t>
      </w:r>
      <w:r>
        <w:rPr>
          <w:rFonts w:cs="Times New Roman"/>
          <w:spacing w:val="22"/>
        </w:rPr>
        <w:t xml:space="preserve"> </w:t>
      </w:r>
      <w:r>
        <w:rPr>
          <w:rFonts w:cs="Times New Roman"/>
        </w:rPr>
        <w:t xml:space="preserve">owners </w:t>
      </w:r>
      <w:r>
        <w:rPr>
          <w:rFonts w:cs="Times New Roman"/>
          <w:spacing w:val="23"/>
        </w:rPr>
        <w:t xml:space="preserve"> </w:t>
      </w:r>
      <w:r>
        <w:rPr>
          <w:rFonts w:cs="Times New Roman"/>
        </w:rPr>
        <w:t xml:space="preserve">other </w:t>
      </w:r>
      <w:r>
        <w:rPr>
          <w:rFonts w:cs="Times New Roman"/>
          <w:spacing w:val="22"/>
        </w:rPr>
        <w:t xml:space="preserve"> </w:t>
      </w:r>
      <w:r>
        <w:rPr>
          <w:rFonts w:cs="Times New Roman"/>
        </w:rPr>
        <w:t xml:space="preserve">than </w:t>
      </w:r>
      <w:r>
        <w:rPr>
          <w:rFonts w:cs="Times New Roman"/>
          <w:spacing w:val="23"/>
        </w:rPr>
        <w:t xml:space="preserve"> </w:t>
      </w:r>
      <w:r>
        <w:rPr>
          <w:rFonts w:cs="Times New Roman"/>
        </w:rPr>
        <w:t xml:space="preserve">representatives, </w:t>
      </w:r>
      <w:r>
        <w:rPr>
          <w:rFonts w:cs="Times New Roman"/>
          <w:spacing w:val="22"/>
        </w:rPr>
        <w:t xml:space="preserve"> </w:t>
      </w:r>
      <w:r>
        <w:rPr>
          <w:rFonts w:cs="Times New Roman"/>
        </w:rPr>
        <w:t>deputy</w:t>
      </w:r>
      <w:r>
        <w:rPr>
          <w:rFonts w:cs="Times New Roman"/>
          <w:w w:val="99"/>
        </w:rPr>
        <w:t xml:space="preserve"> </w:t>
      </w:r>
      <w:r>
        <w:rPr>
          <w:rFonts w:cs="Times New Roman"/>
        </w:rPr>
        <w:t>representatives</w:t>
      </w:r>
      <w:r>
        <w:rPr>
          <w:rFonts w:cs="Times New Roman"/>
          <w:spacing w:val="5"/>
        </w:rPr>
        <w:t xml:space="preserve"> </w:t>
      </w:r>
      <w:r>
        <w:rPr>
          <w:rFonts w:cs="Times New Roman"/>
        </w:rPr>
        <w:t>of</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and</w:t>
      </w:r>
      <w:r>
        <w:rPr>
          <w:rFonts w:cs="Times New Roman"/>
          <w:spacing w:val="5"/>
        </w:rPr>
        <w:t xml:space="preserve"> </w:t>
      </w:r>
      <w:r>
        <w:rPr>
          <w:rFonts w:cs="Times New Roman"/>
        </w:rPr>
        <w:t>trustees</w:t>
      </w:r>
      <w:r>
        <w:rPr>
          <w:rFonts w:cs="Times New Roman"/>
          <w:spacing w:val="5"/>
        </w:rPr>
        <w:t xml:space="preserve"> </w:t>
      </w:r>
      <w:r>
        <w:rPr>
          <w:rFonts w:cs="Times New Roman"/>
        </w:rPr>
        <w:t>of</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trust</w:t>
      </w:r>
      <w:r>
        <w:rPr>
          <w:rFonts w:cs="Times New Roman"/>
        </w:rPr>
        <w:tab/>
      </w:r>
    </w:p>
    <w:p w:rsidR="0093755D" w:rsidRDefault="00426AB0" w:rsidP="006224D8">
      <w:pPr>
        <w:pStyle w:val="BodyText"/>
        <w:numPr>
          <w:ilvl w:val="0"/>
          <w:numId w:val="141"/>
        </w:numPr>
        <w:tabs>
          <w:tab w:val="left" w:pos="1433"/>
        </w:tabs>
        <w:spacing w:line="220" w:lineRule="exact"/>
        <w:ind w:left="567" w:hanging="567"/>
        <w:rPr>
          <w:rFonts w:cs="Times New Roman"/>
        </w:rPr>
      </w:pPr>
      <w:r>
        <w:rPr>
          <w:rFonts w:cs="Times New Roman"/>
        </w:rPr>
        <w:t>Conducting</w:t>
      </w:r>
      <w:r>
        <w:rPr>
          <w:rFonts w:cs="Times New Roman"/>
          <w:spacing w:val="28"/>
        </w:rPr>
        <w:t xml:space="preserve"> </w:t>
      </w:r>
      <w:r>
        <w:rPr>
          <w:rFonts w:cs="Times New Roman"/>
        </w:rPr>
        <w:t>of</w:t>
      </w:r>
      <w:r>
        <w:rPr>
          <w:rFonts w:cs="Times New Roman"/>
          <w:spacing w:val="29"/>
        </w:rPr>
        <w:t xml:space="preserve"> </w:t>
      </w:r>
      <w:r>
        <w:rPr>
          <w:rFonts w:cs="Times New Roman"/>
        </w:rPr>
        <w:t>business</w:t>
      </w:r>
      <w:r>
        <w:rPr>
          <w:rFonts w:cs="Times New Roman"/>
          <w:spacing w:val="29"/>
        </w:rPr>
        <w:t xml:space="preserve"> </w:t>
      </w:r>
      <w:r>
        <w:rPr>
          <w:rFonts w:cs="Times New Roman"/>
        </w:rPr>
        <w:t>other</w:t>
      </w:r>
      <w:r>
        <w:rPr>
          <w:rFonts w:cs="Times New Roman"/>
          <w:spacing w:val="29"/>
        </w:rPr>
        <w:t xml:space="preserve"> </w:t>
      </w:r>
      <w:r>
        <w:rPr>
          <w:rFonts w:cs="Times New Roman"/>
        </w:rPr>
        <w:t>than</w:t>
      </w:r>
      <w:r>
        <w:rPr>
          <w:rFonts w:cs="Times New Roman"/>
          <w:spacing w:val="29"/>
        </w:rPr>
        <w:t xml:space="preserve"> </w:t>
      </w:r>
      <w:r>
        <w:rPr>
          <w:rFonts w:cs="Times New Roman"/>
        </w:rPr>
        <w:t>insurance</w:t>
      </w:r>
      <w:r>
        <w:rPr>
          <w:rFonts w:cs="Times New Roman"/>
          <w:spacing w:val="29"/>
        </w:rPr>
        <w:t xml:space="preserve"> </w:t>
      </w:r>
      <w:r>
        <w:rPr>
          <w:rFonts w:cs="Times New Roman"/>
        </w:rPr>
        <w:t>business</w:t>
      </w:r>
      <w:r>
        <w:rPr>
          <w:rFonts w:cs="Times New Roman"/>
          <w:spacing w:val="29"/>
        </w:rPr>
        <w:t xml:space="preserve"> </w:t>
      </w:r>
      <w:r>
        <w:rPr>
          <w:rFonts w:cs="Times New Roman"/>
        </w:rPr>
        <w:t>inside</w:t>
      </w:r>
      <w:r>
        <w:rPr>
          <w:rFonts w:cs="Times New Roman"/>
          <w:spacing w:val="29"/>
        </w:rPr>
        <w:t xml:space="preserve"> </w:t>
      </w:r>
      <w:r>
        <w:rPr>
          <w:rFonts w:cs="Times New Roman"/>
        </w:rPr>
        <w:t>Republic</w:t>
      </w:r>
      <w:r>
        <w:rPr>
          <w:rFonts w:cs="Times New Roman"/>
          <w:spacing w:val="29"/>
        </w:rPr>
        <w:t xml:space="preserve"> </w:t>
      </w:r>
      <w:r>
        <w:rPr>
          <w:rFonts w:cs="Times New Roman"/>
        </w:rPr>
        <w:t>and</w:t>
      </w:r>
      <w:r>
        <w:rPr>
          <w:rFonts w:cs="Times New Roman"/>
          <w:w w:val="99"/>
        </w:rPr>
        <w:t xml:space="preserve"> </w:t>
      </w:r>
      <w:r>
        <w:rPr>
          <w:rFonts w:cs="Times New Roman"/>
        </w:rPr>
        <w:t>conducting</w:t>
      </w:r>
      <w:r>
        <w:rPr>
          <w:rFonts w:cs="Times New Roman"/>
          <w:spacing w:val="-1"/>
        </w:rPr>
        <w:t xml:space="preserve"> </w:t>
      </w:r>
      <w:r>
        <w:rPr>
          <w:rFonts w:cs="Times New Roman"/>
        </w:rPr>
        <w:t>of any other business</w:t>
      </w:r>
      <w:r>
        <w:rPr>
          <w:rFonts w:cs="Times New Roman"/>
          <w:spacing w:val="-1"/>
        </w:rPr>
        <w:t xml:space="preserve"> </w:t>
      </w:r>
      <w:r>
        <w:rPr>
          <w:rFonts w:cs="Times New Roman"/>
        </w:rPr>
        <w:t>outside Republic</w:t>
      </w:r>
    </w:p>
    <w:p w:rsidR="0093755D" w:rsidRDefault="00426AB0" w:rsidP="006224D8">
      <w:pPr>
        <w:pStyle w:val="BodyText"/>
        <w:numPr>
          <w:ilvl w:val="0"/>
          <w:numId w:val="141"/>
        </w:numPr>
        <w:tabs>
          <w:tab w:val="left" w:pos="1433"/>
        </w:tabs>
        <w:spacing w:line="219" w:lineRule="exact"/>
        <w:ind w:left="567" w:hanging="567"/>
        <w:rPr>
          <w:rFonts w:cs="Times New Roman"/>
        </w:rPr>
      </w:pPr>
      <w:r>
        <w:rPr>
          <w:rFonts w:cs="Times New Roman"/>
        </w:rPr>
        <w:t>Lloyd</w:t>
      </w:r>
      <w:r>
        <w:rPr>
          <w:rFonts w:cs="Times New Roman"/>
          <w:spacing w:val="-12"/>
        </w:rPr>
        <w:t>’</w:t>
      </w:r>
      <w:r>
        <w:rPr>
          <w:rFonts w:cs="Times New Roman"/>
        </w:rPr>
        <w:t>s</w:t>
      </w:r>
    </w:p>
    <w:p w:rsidR="0093755D" w:rsidRDefault="00426AB0" w:rsidP="006224D8">
      <w:pPr>
        <w:pStyle w:val="BodyText"/>
        <w:numPr>
          <w:ilvl w:val="0"/>
          <w:numId w:val="141"/>
        </w:numPr>
        <w:tabs>
          <w:tab w:val="left" w:pos="1433"/>
        </w:tabs>
        <w:spacing w:line="220" w:lineRule="exact"/>
        <w:ind w:left="567" w:hanging="567"/>
        <w:rPr>
          <w:ins w:id="20" w:author="Jo-Ann" w:date="2017-01-29T07:45:00Z"/>
          <w:rFonts w:cs="Times New Roman"/>
        </w:rPr>
      </w:pPr>
      <w:r>
        <w:rPr>
          <w:rFonts w:cs="Times New Roman"/>
        </w:rPr>
        <w:t>Insurance</w:t>
      </w:r>
      <w:r>
        <w:rPr>
          <w:rFonts w:cs="Times New Roman"/>
          <w:spacing w:val="-8"/>
        </w:rPr>
        <w:t xml:space="preserve"> </w:t>
      </w:r>
      <w:r>
        <w:rPr>
          <w:rFonts w:cs="Times New Roman"/>
        </w:rPr>
        <w:t>groups</w:t>
      </w:r>
    </w:p>
    <w:p w:rsidR="00FA11B9" w:rsidRDefault="00FA11B9" w:rsidP="006224D8">
      <w:pPr>
        <w:pStyle w:val="BodyText"/>
        <w:numPr>
          <w:ilvl w:val="0"/>
          <w:numId w:val="141"/>
        </w:numPr>
        <w:tabs>
          <w:tab w:val="left" w:pos="1433"/>
        </w:tabs>
        <w:spacing w:line="220" w:lineRule="exact"/>
        <w:ind w:left="567" w:hanging="567"/>
        <w:rPr>
          <w:rFonts w:cs="Times New Roman"/>
        </w:rPr>
      </w:pPr>
      <w:commentRangeStart w:id="21"/>
      <w:ins w:id="22" w:author="Jo-Ann" w:date="2017-01-29T07:45:00Z">
        <w:r>
          <w:rPr>
            <w:rFonts w:cs="Times New Roman"/>
          </w:rPr>
          <w:t xml:space="preserve">Delays and exemptions </w:t>
        </w:r>
      </w:ins>
    </w:p>
    <w:commentRangeEnd w:id="21"/>
    <w:p w:rsidR="003A271F" w:rsidRDefault="00596CC1" w:rsidP="003A271F">
      <w:pPr>
        <w:spacing w:line="220" w:lineRule="exact"/>
        <w:rPr>
          <w:sz w:val="15"/>
          <w:szCs w:val="15"/>
        </w:rPr>
      </w:pPr>
      <w:r>
        <w:rPr>
          <w:rStyle w:val="CommentReference"/>
        </w:rPr>
        <w:commentReference w:id="21"/>
      </w:r>
    </w:p>
    <w:p w:rsidR="003A271F" w:rsidRDefault="003A271F">
      <w:pPr>
        <w:rPr>
          <w:sz w:val="15"/>
          <w:szCs w:val="15"/>
        </w:rPr>
      </w:pPr>
      <w:r>
        <w:rPr>
          <w:sz w:val="15"/>
          <w:szCs w:val="15"/>
        </w:rPr>
        <w:br w:type="page"/>
      </w:r>
    </w:p>
    <w:p w:rsidR="006224D8" w:rsidRDefault="00426AB0" w:rsidP="006224D8">
      <w:pPr>
        <w:pStyle w:val="Heading2"/>
        <w:spacing w:before="75" w:line="463" w:lineRule="auto"/>
        <w:ind w:left="0"/>
        <w:jc w:val="center"/>
        <w:rPr>
          <w:rFonts w:cs="Times New Roman"/>
        </w:rPr>
      </w:pPr>
      <w:r>
        <w:rPr>
          <w:rFonts w:cs="Times New Roman"/>
        </w:rPr>
        <w:lastRenderedPageBreak/>
        <w:t>CHAPTER</w:t>
      </w:r>
      <w:r>
        <w:rPr>
          <w:rFonts w:cs="Times New Roman"/>
          <w:spacing w:val="-5"/>
        </w:rPr>
        <w:t xml:space="preserve"> </w:t>
      </w:r>
      <w:r>
        <w:rPr>
          <w:rFonts w:cs="Times New Roman"/>
        </w:rPr>
        <w:t>1</w:t>
      </w:r>
    </w:p>
    <w:p w:rsidR="0093755D" w:rsidRDefault="00426AB0" w:rsidP="006224D8">
      <w:pPr>
        <w:pStyle w:val="Heading2"/>
        <w:spacing w:before="75" w:line="463" w:lineRule="auto"/>
        <w:ind w:left="0"/>
        <w:jc w:val="center"/>
        <w:rPr>
          <w:rFonts w:cs="Times New Roman"/>
          <w:b w:val="0"/>
          <w:bCs w:val="0"/>
        </w:rPr>
      </w:pPr>
      <w:r>
        <w:rPr>
          <w:rFonts w:cs="Times New Roman"/>
        </w:rPr>
        <w:t>INTERPRE</w:t>
      </w:r>
      <w:r>
        <w:rPr>
          <w:rFonts w:cs="Times New Roman"/>
          <w:spacing w:val="-16"/>
        </w:rPr>
        <w:t>TA</w:t>
      </w:r>
      <w:r>
        <w:rPr>
          <w:rFonts w:cs="Times New Roman"/>
        </w:rPr>
        <w:t>TION</w:t>
      </w:r>
      <w:r>
        <w:rPr>
          <w:rFonts w:cs="Times New Roman"/>
          <w:spacing w:val="-15"/>
        </w:rPr>
        <w:t xml:space="preserve"> </w:t>
      </w:r>
      <w:r>
        <w:rPr>
          <w:rFonts w:cs="Times New Roman"/>
        </w:rPr>
        <w:t>AND</w:t>
      </w:r>
      <w:r>
        <w:rPr>
          <w:rFonts w:cs="Times New Roman"/>
          <w:spacing w:val="-5"/>
        </w:rPr>
        <w:t xml:space="preserve"> </w:t>
      </w:r>
      <w:r>
        <w:rPr>
          <w:rFonts w:cs="Times New Roman"/>
        </w:rPr>
        <w:t>OBJECTIVE</w:t>
      </w:r>
      <w:r>
        <w:rPr>
          <w:rFonts w:cs="Times New Roman"/>
          <w:spacing w:val="-5"/>
        </w:rPr>
        <w:t xml:space="preserve"> </w:t>
      </w:r>
      <w:r>
        <w:rPr>
          <w:rFonts w:cs="Times New Roman"/>
        </w:rPr>
        <w:t>OF</w:t>
      </w:r>
      <w:r>
        <w:rPr>
          <w:rFonts w:cs="Times New Roman"/>
          <w:spacing w:val="-20"/>
        </w:rPr>
        <w:t xml:space="preserve"> </w:t>
      </w:r>
      <w:r>
        <w:rPr>
          <w:rFonts w:cs="Times New Roman"/>
        </w:rPr>
        <w:t>ACT</w:t>
      </w:r>
    </w:p>
    <w:p w:rsidR="0093755D" w:rsidRDefault="00426AB0" w:rsidP="00D67AA0">
      <w:pPr>
        <w:spacing w:before="8"/>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Definitions</w:t>
      </w:r>
    </w:p>
    <w:p w:rsidR="0093755D" w:rsidRDefault="0093755D" w:rsidP="00D67AA0">
      <w:pPr>
        <w:spacing w:before="8" w:line="130" w:lineRule="exact"/>
        <w:rPr>
          <w:sz w:val="13"/>
          <w:szCs w:val="13"/>
        </w:rPr>
      </w:pPr>
    </w:p>
    <w:p w:rsidR="0093755D" w:rsidRDefault="00D507AF" w:rsidP="00D35090">
      <w:pPr>
        <w:pStyle w:val="BodyText"/>
        <w:numPr>
          <w:ilvl w:val="0"/>
          <w:numId w:val="140"/>
        </w:numPr>
        <w:tabs>
          <w:tab w:val="left" w:pos="1120"/>
        </w:tabs>
        <w:spacing w:line="224" w:lineRule="atLeast"/>
        <w:ind w:left="714" w:firstLine="199"/>
        <w:jc w:val="both"/>
        <w:rPr>
          <w:rFonts w:cs="Times New Roman"/>
        </w:rPr>
      </w:pPr>
      <w:ins w:id="23" w:author="Jo-Ann" w:date="2016-10-19T16:44:00Z">
        <w:r>
          <w:rPr>
            <w:rFonts w:cs="Times New Roman"/>
          </w:rPr>
          <w:t xml:space="preserve">(1) </w:t>
        </w:r>
      </w:ins>
      <w:r w:rsidR="00426AB0">
        <w:rPr>
          <w:rFonts w:cs="Times New Roman"/>
        </w:rPr>
        <w:t>In this</w:t>
      </w:r>
      <w:r w:rsidR="00426AB0">
        <w:rPr>
          <w:rFonts w:cs="Times New Roman"/>
          <w:spacing w:val="-10"/>
        </w:rPr>
        <w:t xml:space="preserve"> </w:t>
      </w:r>
      <w:r w:rsidR="00426AB0">
        <w:rPr>
          <w:rFonts w:cs="Times New Roman"/>
        </w:rPr>
        <w:t>Act,</w:t>
      </w:r>
      <w:r w:rsidR="00426AB0">
        <w:rPr>
          <w:rFonts w:cs="Times New Roman"/>
          <w:spacing w:val="1"/>
        </w:rPr>
        <w:t xml:space="preserve"> </w:t>
      </w:r>
      <w:r w:rsidR="00426AB0">
        <w:rPr>
          <w:rFonts w:cs="Times New Roman"/>
        </w:rPr>
        <w:t>unless the</w:t>
      </w:r>
      <w:r w:rsidR="00426AB0">
        <w:rPr>
          <w:rFonts w:cs="Times New Roman"/>
          <w:spacing w:val="1"/>
        </w:rPr>
        <w:t xml:space="preserve"> </w:t>
      </w:r>
      <w:r w:rsidR="00426AB0">
        <w:rPr>
          <w:rFonts w:cs="Times New Roman"/>
        </w:rPr>
        <w:t>context indicates otherwise—</w:t>
      </w:r>
    </w:p>
    <w:p w:rsidR="0093755D" w:rsidRDefault="00426AB0" w:rsidP="00D35090">
      <w:pPr>
        <w:pStyle w:val="BodyText"/>
        <w:tabs>
          <w:tab w:val="right" w:pos="8018"/>
        </w:tabs>
        <w:spacing w:line="224" w:lineRule="atLeast"/>
        <w:ind w:left="1113" w:firstLine="0"/>
        <w:jc w:val="both"/>
        <w:rPr>
          <w:rFonts w:cs="Times New Roman"/>
        </w:rPr>
      </w:pPr>
      <w:commentRangeStart w:id="24"/>
      <w:r>
        <w:rPr>
          <w:rFonts w:cs="Times New Roman"/>
          <w:b/>
          <w:bCs/>
          <w:spacing w:val="-16"/>
        </w:rPr>
        <w:t>‘</w:t>
      </w:r>
      <w:r>
        <w:rPr>
          <w:rFonts w:cs="Times New Roman"/>
          <w:b/>
          <w:bCs/>
        </w:rPr>
        <w:t>‘accident</w:t>
      </w:r>
      <w:r>
        <w:rPr>
          <w:rFonts w:cs="Times New Roman"/>
          <w:b/>
          <w:bCs/>
          <w:spacing w:val="-16"/>
        </w:rPr>
        <w:t>’</w:t>
      </w:r>
      <w:r>
        <w:rPr>
          <w:rFonts w:cs="Times New Roman"/>
          <w:b/>
          <w:bCs/>
        </w:rPr>
        <w:t>’</w:t>
      </w:r>
      <w:r>
        <w:rPr>
          <w:rFonts w:cs="Times New Roman"/>
          <w:b/>
          <w:bCs/>
          <w:spacing w:val="4"/>
        </w:rPr>
        <w:t xml:space="preserve"> </w:t>
      </w:r>
      <w:r>
        <w:rPr>
          <w:rFonts w:cs="Times New Roman"/>
        </w:rPr>
        <w:t>means</w:t>
      </w:r>
      <w:r>
        <w:rPr>
          <w:rFonts w:cs="Times New Roman"/>
          <w:spacing w:val="5"/>
        </w:rPr>
        <w:t xml:space="preserve"> </w:t>
      </w:r>
      <w:r>
        <w:rPr>
          <w:rFonts w:cs="Times New Roman"/>
        </w:rPr>
        <w:t>an</w:t>
      </w:r>
      <w:r>
        <w:rPr>
          <w:rFonts w:cs="Times New Roman"/>
          <w:spacing w:val="4"/>
        </w:rPr>
        <w:t xml:space="preserve"> </w:t>
      </w:r>
      <w:r>
        <w:rPr>
          <w:rFonts w:cs="Times New Roman"/>
        </w:rPr>
        <w:t>external,</w:t>
      </w:r>
      <w:r>
        <w:rPr>
          <w:rFonts w:cs="Times New Roman"/>
          <w:spacing w:val="5"/>
        </w:rPr>
        <w:t xml:space="preserve"> </w:t>
      </w:r>
      <w:r>
        <w:rPr>
          <w:rFonts w:cs="Times New Roman"/>
        </w:rPr>
        <w:t>violent,</w:t>
      </w:r>
      <w:r>
        <w:rPr>
          <w:rFonts w:cs="Times New Roman"/>
          <w:spacing w:val="4"/>
        </w:rPr>
        <w:t xml:space="preserve"> </w:t>
      </w:r>
      <w:ins w:id="25" w:author="Jo-Ann" w:date="2017-01-27T16:43:00Z">
        <w:r w:rsidR="00FD72C3">
          <w:rPr>
            <w:rFonts w:cs="Times New Roman"/>
            <w:spacing w:val="4"/>
          </w:rPr>
          <w:t>unexpected</w:t>
        </w:r>
      </w:ins>
      <w:del w:id="26" w:author="Jo-Ann" w:date="2017-01-27T16:43:00Z">
        <w:r w:rsidDel="00FD72C3">
          <w:rPr>
            <w:rFonts w:cs="Times New Roman"/>
          </w:rPr>
          <w:delText>accidental</w:delText>
        </w:r>
      </w:del>
      <w:r>
        <w:rPr>
          <w:rFonts w:cs="Times New Roman"/>
          <w:spacing w:val="5"/>
        </w:rPr>
        <w:t xml:space="preserve"> </w:t>
      </w:r>
      <w:r>
        <w:rPr>
          <w:rFonts w:cs="Times New Roman"/>
        </w:rPr>
        <w:t>and</w:t>
      </w:r>
      <w:r>
        <w:rPr>
          <w:rFonts w:cs="Times New Roman"/>
          <w:spacing w:val="4"/>
        </w:rPr>
        <w:t xml:space="preserve"> </w:t>
      </w:r>
      <w:r>
        <w:rPr>
          <w:rFonts w:cs="Times New Roman"/>
        </w:rPr>
        <w:t>visible</w:t>
      </w:r>
      <w:r>
        <w:rPr>
          <w:rFonts w:cs="Times New Roman"/>
          <w:spacing w:val="5"/>
        </w:rPr>
        <w:t xml:space="preserve"> </w:t>
      </w:r>
      <w:r>
        <w:rPr>
          <w:rFonts w:cs="Times New Roman"/>
        </w:rPr>
        <w:t>event</w:t>
      </w:r>
      <w:commentRangeEnd w:id="24"/>
      <w:r w:rsidR="00FD72C3">
        <w:rPr>
          <w:rStyle w:val="CommentReference"/>
          <w:rFonts w:asciiTheme="minorHAnsi" w:eastAsiaTheme="minorHAnsi" w:hAnsiTheme="minorHAnsi"/>
        </w:rPr>
        <w:commentReference w:id="24"/>
      </w:r>
      <w:r>
        <w:rPr>
          <w:rFonts w:cs="Times New Roman"/>
        </w:rPr>
        <w:t>;</w:t>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‘ancillary</w:t>
      </w:r>
      <w:r>
        <w:rPr>
          <w:rFonts w:cs="Times New Roman"/>
          <w:b/>
          <w:bCs/>
          <w:spacing w:val="-2"/>
        </w:rPr>
        <w:t xml:space="preserve"> </w:t>
      </w:r>
      <w:r>
        <w:rPr>
          <w:rFonts w:cs="Times New Roman"/>
          <w:b/>
          <w:bCs/>
        </w:rPr>
        <w:t>own</w:t>
      </w:r>
      <w:r>
        <w:rPr>
          <w:rFonts w:cs="Times New Roman"/>
          <w:b/>
          <w:bCs/>
          <w:spacing w:val="-1"/>
        </w:rPr>
        <w:t xml:space="preserve"> </w:t>
      </w:r>
      <w:r>
        <w:rPr>
          <w:rFonts w:cs="Times New Roman"/>
          <w:b/>
          <w:bCs/>
        </w:rPr>
        <w:t>funds</w:t>
      </w:r>
      <w:r>
        <w:rPr>
          <w:rFonts w:cs="Times New Roman"/>
          <w:b/>
          <w:bCs/>
          <w:spacing w:val="-16"/>
        </w:rPr>
        <w:t>’</w:t>
      </w:r>
      <w:r>
        <w:rPr>
          <w:rFonts w:cs="Times New Roman"/>
          <w:b/>
          <w:bCs/>
        </w:rPr>
        <w:t>’</w:t>
      </w:r>
      <w:r>
        <w:rPr>
          <w:rFonts w:cs="Times New Roman"/>
          <w:b/>
          <w:bCs/>
          <w:spacing w:val="-1"/>
        </w:rPr>
        <w:t xml:space="preserve"> </w:t>
      </w:r>
      <w:r>
        <w:rPr>
          <w:rFonts w:cs="Times New Roman"/>
        </w:rPr>
        <w:t>consist</w:t>
      </w:r>
      <w:r>
        <w:rPr>
          <w:rFonts w:cs="Times New Roman"/>
          <w:spacing w:val="-1"/>
        </w:rPr>
        <w:t xml:space="preserve"> </w:t>
      </w:r>
      <w:r>
        <w:rPr>
          <w:rFonts w:cs="Times New Roman"/>
        </w:rPr>
        <w:t>of</w:t>
      </w:r>
      <w:r>
        <w:rPr>
          <w:rFonts w:cs="Times New Roman"/>
          <w:spacing w:val="-1"/>
        </w:rPr>
        <w:t xml:space="preserve"> </w:t>
      </w:r>
      <w:r>
        <w:rPr>
          <w:rFonts w:cs="Times New Roman"/>
        </w:rPr>
        <w:t>items,</w:t>
      </w:r>
      <w:r>
        <w:rPr>
          <w:rFonts w:cs="Times New Roman"/>
          <w:spacing w:val="-1"/>
        </w:rPr>
        <w:t xml:space="preserve"> </w:t>
      </w:r>
      <w:r>
        <w:rPr>
          <w:rFonts w:cs="Times New Roman"/>
        </w:rPr>
        <w:t>other</w:t>
      </w:r>
      <w:r>
        <w:rPr>
          <w:rFonts w:cs="Times New Roman"/>
          <w:spacing w:val="-1"/>
        </w:rPr>
        <w:t xml:space="preserve"> </w:t>
      </w:r>
      <w:r>
        <w:rPr>
          <w:rFonts w:cs="Times New Roman"/>
        </w:rPr>
        <w:t>than</w:t>
      </w:r>
      <w:r>
        <w:rPr>
          <w:rFonts w:cs="Times New Roman"/>
          <w:spacing w:val="-1"/>
        </w:rPr>
        <w:t xml:space="preserve"> </w:t>
      </w:r>
      <w:r>
        <w:rPr>
          <w:rFonts w:cs="Times New Roman"/>
        </w:rPr>
        <w:t>basic</w:t>
      </w:r>
      <w:r>
        <w:rPr>
          <w:rFonts w:cs="Times New Roman"/>
          <w:spacing w:val="-1"/>
        </w:rPr>
        <w:t xml:space="preserve"> </w:t>
      </w:r>
      <w:r>
        <w:rPr>
          <w:rFonts w:cs="Times New Roman"/>
        </w:rPr>
        <w:t>own</w:t>
      </w:r>
      <w:r>
        <w:rPr>
          <w:rFonts w:cs="Times New Roman"/>
          <w:spacing w:val="-2"/>
        </w:rPr>
        <w:t xml:space="preserve"> </w:t>
      </w:r>
      <w:r>
        <w:rPr>
          <w:rFonts w:cs="Times New Roman"/>
        </w:rPr>
        <w:t>funds,</w:t>
      </w:r>
      <w:r>
        <w:rPr>
          <w:rFonts w:cs="Times New Roman"/>
          <w:spacing w:val="-1"/>
        </w:rPr>
        <w:t xml:space="preserve"> </w:t>
      </w:r>
      <w:r>
        <w:rPr>
          <w:rFonts w:cs="Times New Roman"/>
        </w:rPr>
        <w:t>that</w:t>
      </w:r>
      <w:r>
        <w:rPr>
          <w:rFonts w:cs="Times New Roman"/>
          <w:spacing w:val="-1"/>
        </w:rPr>
        <w:t xml:space="preserve"> </w:t>
      </w:r>
      <w:r>
        <w:rPr>
          <w:rFonts w:cs="Times New Roman"/>
        </w:rPr>
        <w:t>may</w:t>
      </w:r>
      <w:r>
        <w:rPr>
          <w:rFonts w:cs="Times New Roman"/>
          <w:spacing w:val="-1"/>
        </w:rPr>
        <w:t xml:space="preserve"> </w:t>
      </w:r>
      <w:r>
        <w:rPr>
          <w:rFonts w:cs="Times New Roman"/>
        </w:rPr>
        <w:t>be</w:t>
      </w:r>
      <w:r>
        <w:rPr>
          <w:rFonts w:cs="Times New Roman"/>
          <w:w w:val="99"/>
        </w:rPr>
        <w:t xml:space="preserve"> </w:t>
      </w:r>
      <w:r>
        <w:rPr>
          <w:rFonts w:cs="Times New Roman"/>
        </w:rPr>
        <w:t>called</w:t>
      </w:r>
      <w:r>
        <w:rPr>
          <w:rFonts w:cs="Times New Roman"/>
          <w:spacing w:val="20"/>
        </w:rPr>
        <w:t xml:space="preserve"> </w:t>
      </w:r>
      <w:r>
        <w:rPr>
          <w:rFonts w:cs="Times New Roman"/>
        </w:rPr>
        <w:t>up</w:t>
      </w:r>
      <w:r>
        <w:rPr>
          <w:rFonts w:cs="Times New Roman"/>
          <w:spacing w:val="20"/>
        </w:rPr>
        <w:t xml:space="preserve"> </w:t>
      </w:r>
      <w:r>
        <w:rPr>
          <w:rFonts w:cs="Times New Roman"/>
        </w:rPr>
        <w:t>by</w:t>
      </w:r>
      <w:r>
        <w:rPr>
          <w:rFonts w:cs="Times New Roman"/>
          <w:spacing w:val="20"/>
        </w:rPr>
        <w:t xml:space="preserve"> </w:t>
      </w:r>
      <w:r>
        <w:rPr>
          <w:rFonts w:cs="Times New Roman"/>
        </w:rPr>
        <w:t>the</w:t>
      </w:r>
      <w:r>
        <w:rPr>
          <w:rFonts w:cs="Times New Roman"/>
          <w:spacing w:val="21"/>
        </w:rPr>
        <w:t xml:space="preserve"> </w:t>
      </w:r>
      <w:r>
        <w:rPr>
          <w:rFonts w:cs="Times New Roman"/>
        </w:rPr>
        <w:t>insurer</w:t>
      </w:r>
      <w:r>
        <w:rPr>
          <w:rFonts w:cs="Times New Roman"/>
          <w:spacing w:val="20"/>
        </w:rPr>
        <w:t xml:space="preserve"> </w:t>
      </w:r>
      <w:r>
        <w:rPr>
          <w:rFonts w:cs="Times New Roman"/>
        </w:rPr>
        <w:t>or</w:t>
      </w:r>
      <w:r>
        <w:rPr>
          <w:rFonts w:cs="Times New Roman"/>
          <w:spacing w:val="20"/>
        </w:rPr>
        <w:t xml:space="preserve"> </w:t>
      </w:r>
      <w:r>
        <w:rPr>
          <w:rFonts w:cs="Times New Roman"/>
        </w:rPr>
        <w:t>controlling</w:t>
      </w:r>
      <w:r>
        <w:rPr>
          <w:rFonts w:cs="Times New Roman"/>
          <w:spacing w:val="21"/>
        </w:rPr>
        <w:t xml:space="preserve"> </w:t>
      </w:r>
      <w:r>
        <w:rPr>
          <w:rFonts w:cs="Times New Roman"/>
        </w:rPr>
        <w:t>compan</w:t>
      </w:r>
      <w:r>
        <w:rPr>
          <w:rFonts w:cs="Times New Roman"/>
          <w:spacing w:val="-14"/>
        </w:rPr>
        <w:t>y</w:t>
      </w:r>
      <w:r>
        <w:rPr>
          <w:rFonts w:cs="Times New Roman"/>
        </w:rPr>
        <w:t>,</w:t>
      </w:r>
      <w:r>
        <w:rPr>
          <w:rFonts w:cs="Times New Roman"/>
          <w:spacing w:val="20"/>
        </w:rPr>
        <w:t xml:space="preserve"> </w:t>
      </w:r>
      <w:r>
        <w:rPr>
          <w:rFonts w:cs="Times New Roman"/>
        </w:rPr>
        <w:t>as</w:t>
      </w:r>
      <w:r>
        <w:rPr>
          <w:rFonts w:cs="Times New Roman"/>
          <w:spacing w:val="20"/>
        </w:rPr>
        <w:t xml:space="preserve"> </w:t>
      </w:r>
      <w:r>
        <w:rPr>
          <w:rFonts w:cs="Times New Roman"/>
        </w:rPr>
        <w:t>the</w:t>
      </w:r>
      <w:r>
        <w:rPr>
          <w:rFonts w:cs="Times New Roman"/>
          <w:spacing w:val="20"/>
        </w:rPr>
        <w:t xml:space="preserve"> </w:t>
      </w:r>
      <w:r>
        <w:rPr>
          <w:rFonts w:cs="Times New Roman"/>
        </w:rPr>
        <w:t>case</w:t>
      </w:r>
      <w:r>
        <w:rPr>
          <w:rFonts w:cs="Times New Roman"/>
          <w:spacing w:val="21"/>
        </w:rPr>
        <w:t xml:space="preserve"> </w:t>
      </w:r>
      <w:r>
        <w:rPr>
          <w:rFonts w:cs="Times New Roman"/>
        </w:rPr>
        <w:t>may</w:t>
      </w:r>
      <w:r>
        <w:rPr>
          <w:rFonts w:cs="Times New Roman"/>
          <w:spacing w:val="20"/>
        </w:rPr>
        <w:t xml:space="preserve"> </w:t>
      </w:r>
      <w:r>
        <w:rPr>
          <w:rFonts w:cs="Times New Roman"/>
        </w:rPr>
        <w:t>be,</w:t>
      </w:r>
      <w:r>
        <w:rPr>
          <w:rFonts w:cs="Times New Roman"/>
          <w:spacing w:val="20"/>
        </w:rPr>
        <w:t xml:space="preserve"> </w:t>
      </w:r>
      <w:r>
        <w:rPr>
          <w:rFonts w:cs="Times New Roman"/>
        </w:rPr>
        <w:t>to</w:t>
      </w:r>
      <w:r>
        <w:rPr>
          <w:rFonts w:cs="Times New Roman"/>
          <w:spacing w:val="21"/>
        </w:rPr>
        <w:t xml:space="preserve"> </w:t>
      </w:r>
      <w:r>
        <w:rPr>
          <w:rFonts w:cs="Times New Roman"/>
        </w:rPr>
        <w:t>absorb</w:t>
      </w:r>
      <w:r>
        <w:rPr>
          <w:rFonts w:cs="Times New Roman"/>
          <w:w w:val="99"/>
        </w:rPr>
        <w:t xml:space="preserve"> </w:t>
      </w:r>
      <w:r>
        <w:rPr>
          <w:rFonts w:cs="Times New Roman"/>
        </w:rPr>
        <w:t>losses,</w:t>
      </w:r>
      <w:r>
        <w:rPr>
          <w:rFonts w:cs="Times New Roman"/>
          <w:spacing w:val="1"/>
        </w:rPr>
        <w:t xml:space="preserve"> </w:t>
      </w:r>
      <w:r>
        <w:rPr>
          <w:rFonts w:cs="Times New Roman"/>
        </w:rPr>
        <w:t>excluding</w:t>
      </w:r>
      <w:r>
        <w:rPr>
          <w:rFonts w:cs="Times New Roman"/>
          <w:spacing w:val="2"/>
        </w:rPr>
        <w:t xml:space="preserve"> </w:t>
      </w:r>
      <w:r>
        <w:rPr>
          <w:rFonts w:cs="Times New Roman"/>
        </w:rPr>
        <w:t>items</w:t>
      </w:r>
      <w:r>
        <w:rPr>
          <w:rFonts w:cs="Times New Roman"/>
          <w:spacing w:val="1"/>
        </w:rPr>
        <w:t xml:space="preserve"> </w:t>
      </w:r>
      <w:r>
        <w:rPr>
          <w:rFonts w:cs="Times New Roman"/>
        </w:rPr>
        <w:t>that</w:t>
      </w:r>
      <w:r>
        <w:rPr>
          <w:rFonts w:cs="Times New Roman"/>
          <w:spacing w:val="2"/>
        </w:rPr>
        <w:t xml:space="preserve"> </w:t>
      </w:r>
      <w:r>
        <w:rPr>
          <w:rFonts w:cs="Times New Roman"/>
        </w:rPr>
        <w:t>have</w:t>
      </w:r>
      <w:r>
        <w:rPr>
          <w:rFonts w:cs="Times New Roman"/>
          <w:spacing w:val="1"/>
        </w:rPr>
        <w:t xml:space="preserve"> </w:t>
      </w:r>
      <w:r>
        <w:rPr>
          <w:rFonts w:cs="Times New Roman"/>
        </w:rPr>
        <w:t>been</w:t>
      </w:r>
      <w:r>
        <w:rPr>
          <w:rFonts w:cs="Times New Roman"/>
          <w:spacing w:val="2"/>
        </w:rPr>
        <w:t xml:space="preserve"> </w:t>
      </w:r>
      <w:r>
        <w:rPr>
          <w:rFonts w:cs="Times New Roman"/>
        </w:rPr>
        <w:t>called</w:t>
      </w:r>
      <w:r>
        <w:rPr>
          <w:rFonts w:cs="Times New Roman"/>
          <w:spacing w:val="1"/>
        </w:rPr>
        <w:t xml:space="preserve"> </w:t>
      </w:r>
      <w:r>
        <w:rPr>
          <w:rFonts w:cs="Times New Roman"/>
        </w:rPr>
        <w:t>up</w:t>
      </w:r>
      <w:r>
        <w:rPr>
          <w:rFonts w:cs="Times New Roman"/>
          <w:spacing w:val="2"/>
        </w:rPr>
        <w:t xml:space="preserve"> </w:t>
      </w:r>
      <w:r>
        <w:rPr>
          <w:rFonts w:cs="Times New Roman"/>
        </w:rPr>
        <w:t>or</w:t>
      </w:r>
      <w:r>
        <w:rPr>
          <w:rFonts w:cs="Times New Roman"/>
          <w:spacing w:val="1"/>
        </w:rPr>
        <w:t xml:space="preserve"> </w:t>
      </w:r>
      <w:r>
        <w:rPr>
          <w:rFonts w:cs="Times New Roman"/>
        </w:rPr>
        <w:t>paid;</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‘associate</w:t>
      </w:r>
      <w:r>
        <w:rPr>
          <w:rFonts w:cs="Times New Roman"/>
          <w:b/>
          <w:bCs/>
          <w:spacing w:val="-16"/>
        </w:rPr>
        <w:t>’</w:t>
      </w:r>
      <w:r>
        <w:rPr>
          <w:rFonts w:cs="Times New Roman"/>
          <w:b/>
          <w:bCs/>
        </w:rPr>
        <w:t>’</w:t>
      </w:r>
      <w:r>
        <w:rPr>
          <w:rFonts w:cs="Times New Roman"/>
          <w:b/>
          <w:bCs/>
          <w:spacing w:val="36"/>
        </w:rPr>
        <w:t xml:space="preserve"> </w:t>
      </w:r>
      <w:r>
        <w:rPr>
          <w:rFonts w:cs="Times New Roman"/>
        </w:rPr>
        <w:t>has</w:t>
      </w:r>
      <w:r>
        <w:rPr>
          <w:rFonts w:cs="Times New Roman"/>
          <w:spacing w:val="37"/>
        </w:rPr>
        <w:t xml:space="preserve"> </w:t>
      </w:r>
      <w:r>
        <w:rPr>
          <w:rFonts w:cs="Times New Roman"/>
        </w:rPr>
        <w:t>the</w:t>
      </w:r>
      <w:r>
        <w:rPr>
          <w:rFonts w:cs="Times New Roman"/>
          <w:spacing w:val="36"/>
        </w:rPr>
        <w:t xml:space="preserve"> </w:t>
      </w:r>
      <w:r>
        <w:rPr>
          <w:rFonts w:cs="Times New Roman"/>
        </w:rPr>
        <w:t>meaning</w:t>
      </w:r>
      <w:r>
        <w:rPr>
          <w:rFonts w:cs="Times New Roman"/>
          <w:spacing w:val="37"/>
        </w:rPr>
        <w:t xml:space="preserve"> </w:t>
      </w:r>
      <w:r>
        <w:rPr>
          <w:rFonts w:cs="Times New Roman"/>
        </w:rPr>
        <w:t>set</w:t>
      </w:r>
      <w:r>
        <w:rPr>
          <w:rFonts w:cs="Times New Roman"/>
          <w:spacing w:val="36"/>
        </w:rPr>
        <w:t xml:space="preserve"> </w:t>
      </w:r>
      <w:r>
        <w:rPr>
          <w:rFonts w:cs="Times New Roman"/>
        </w:rPr>
        <w:t>out</w:t>
      </w:r>
      <w:r>
        <w:rPr>
          <w:rFonts w:cs="Times New Roman"/>
          <w:spacing w:val="37"/>
        </w:rPr>
        <w:t xml:space="preserve"> </w:t>
      </w:r>
      <w:r>
        <w:rPr>
          <w:rFonts w:cs="Times New Roman"/>
        </w:rPr>
        <w:t>in</w:t>
      </w:r>
      <w:r>
        <w:rPr>
          <w:rFonts w:cs="Times New Roman"/>
          <w:spacing w:val="36"/>
        </w:rPr>
        <w:t xml:space="preserve"> </w:t>
      </w:r>
      <w:r>
        <w:rPr>
          <w:rFonts w:cs="Times New Roman"/>
        </w:rPr>
        <w:t>the</w:t>
      </w:r>
      <w:r>
        <w:rPr>
          <w:rFonts w:cs="Times New Roman"/>
          <w:spacing w:val="37"/>
        </w:rPr>
        <w:t xml:space="preserve"> </w:t>
      </w:r>
      <w:r>
        <w:rPr>
          <w:rFonts w:cs="Times New Roman"/>
        </w:rPr>
        <w:t>International</w:t>
      </w:r>
      <w:r>
        <w:rPr>
          <w:rFonts w:cs="Times New Roman"/>
          <w:spacing w:val="36"/>
        </w:rPr>
        <w:t xml:space="preserve"> </w:t>
      </w:r>
      <w:r>
        <w:rPr>
          <w:rFonts w:cs="Times New Roman"/>
        </w:rPr>
        <w:t>Financial</w:t>
      </w:r>
      <w:r>
        <w:rPr>
          <w:rFonts w:cs="Times New Roman"/>
          <w:spacing w:val="37"/>
        </w:rPr>
        <w:t xml:space="preserve"> </w:t>
      </w:r>
      <w:r>
        <w:rPr>
          <w:rFonts w:cs="Times New Roman"/>
        </w:rPr>
        <w:t>Reporting</w:t>
      </w:r>
      <w:r>
        <w:rPr>
          <w:rFonts w:cs="Times New Roman"/>
          <w:w w:val="99"/>
        </w:rPr>
        <w:t xml:space="preserve"> </w:t>
      </w:r>
      <w:r>
        <w:rPr>
          <w:rFonts w:cs="Times New Roman"/>
        </w:rPr>
        <w:t>Standards</w:t>
      </w:r>
      <w:r>
        <w:rPr>
          <w:rFonts w:cs="Times New Roman"/>
          <w:spacing w:val="3"/>
        </w:rPr>
        <w:t xml:space="preserve"> </w:t>
      </w:r>
      <w:r>
        <w:rPr>
          <w:rFonts w:cs="Times New Roman"/>
        </w:rPr>
        <w:t>issued</w:t>
      </w:r>
      <w:r>
        <w:rPr>
          <w:rFonts w:cs="Times New Roman"/>
          <w:spacing w:val="3"/>
        </w:rPr>
        <w:t xml:space="preserve"> </w:t>
      </w:r>
      <w:r>
        <w:rPr>
          <w:rFonts w:cs="Times New Roman"/>
        </w:rPr>
        <w:t>by</w:t>
      </w:r>
      <w:r>
        <w:rPr>
          <w:rFonts w:cs="Times New Roman"/>
          <w:spacing w:val="3"/>
        </w:rPr>
        <w:t xml:space="preserve"> </w:t>
      </w:r>
      <w:r>
        <w:rPr>
          <w:rFonts w:cs="Times New Roman"/>
        </w:rPr>
        <w:t>the</w:t>
      </w:r>
      <w:r>
        <w:rPr>
          <w:rFonts w:cs="Times New Roman"/>
          <w:spacing w:val="3"/>
        </w:rPr>
        <w:t xml:space="preserve"> </w:t>
      </w:r>
      <w:r>
        <w:rPr>
          <w:rFonts w:cs="Times New Roman"/>
        </w:rPr>
        <w:t>International</w:t>
      </w:r>
      <w:r>
        <w:rPr>
          <w:rFonts w:cs="Times New Roman"/>
          <w:spacing w:val="-7"/>
        </w:rPr>
        <w:t xml:space="preserve"> </w:t>
      </w:r>
      <w:r>
        <w:rPr>
          <w:rFonts w:cs="Times New Roman"/>
        </w:rPr>
        <w:t>Accounting</w:t>
      </w:r>
      <w:r>
        <w:rPr>
          <w:rFonts w:cs="Times New Roman"/>
          <w:spacing w:val="3"/>
        </w:rPr>
        <w:t xml:space="preserve"> </w:t>
      </w:r>
      <w:r>
        <w:rPr>
          <w:rFonts w:cs="Times New Roman"/>
        </w:rPr>
        <w:t>Standards</w:t>
      </w:r>
      <w:r>
        <w:rPr>
          <w:rFonts w:cs="Times New Roman"/>
          <w:spacing w:val="3"/>
        </w:rPr>
        <w:t xml:space="preserve"> </w:t>
      </w:r>
      <w:r>
        <w:rPr>
          <w:rFonts w:cs="Times New Roman"/>
        </w:rPr>
        <w:t>Board</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successor body;</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‘Auditing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ofession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Auditing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Profession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2005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26</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2005);</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‘audito</w:t>
      </w:r>
      <w:r>
        <w:rPr>
          <w:rFonts w:cs="Times New Roman"/>
          <w:b/>
          <w:bCs/>
          <w:spacing w:val="3"/>
        </w:rPr>
        <w:t>r</w:t>
      </w:r>
      <w:r>
        <w:rPr>
          <w:rFonts w:cs="Times New Roman"/>
          <w:b/>
          <w:bCs/>
          <w:spacing w:val="-16"/>
        </w:rPr>
        <w:t>’</w:t>
      </w:r>
      <w:r>
        <w:rPr>
          <w:rFonts w:cs="Times New Roman"/>
          <w:b/>
          <w:bCs/>
        </w:rPr>
        <w:t xml:space="preserve">’ </w:t>
      </w:r>
      <w:r>
        <w:rPr>
          <w:rFonts w:cs="Times New Roman"/>
        </w:rPr>
        <w:t>means</w:t>
      </w:r>
      <w:r>
        <w:rPr>
          <w:rFonts w:cs="Times New Roman"/>
          <w:spacing w:val="1"/>
        </w:rPr>
        <w:t xml:space="preserve"> </w:t>
      </w:r>
      <w:r>
        <w:rPr>
          <w:rFonts w:cs="Times New Roman"/>
        </w:rPr>
        <w:t>an auditor</w:t>
      </w:r>
      <w:r>
        <w:rPr>
          <w:rFonts w:cs="Times New Roman"/>
          <w:spacing w:val="1"/>
        </w:rPr>
        <w:t xml:space="preserve"> </w:t>
      </w:r>
      <w:r>
        <w:rPr>
          <w:rFonts w:cs="Times New Roman"/>
        </w:rPr>
        <w:t>registered</w:t>
      </w:r>
      <w:r>
        <w:rPr>
          <w:rFonts w:cs="Times New Roman"/>
          <w:spacing w:val="1"/>
        </w:rPr>
        <w:t xml:space="preserve"> </w:t>
      </w:r>
      <w:r>
        <w:rPr>
          <w:rFonts w:cs="Times New Roman"/>
        </w:rPr>
        <w:t>in terms</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0"/>
        </w:rPr>
        <w:t xml:space="preserve"> </w:t>
      </w:r>
      <w:r>
        <w:rPr>
          <w:rFonts w:cs="Times New Roman"/>
        </w:rPr>
        <w:t>Auditing</w:t>
      </w:r>
      <w:r>
        <w:rPr>
          <w:rFonts w:cs="Times New Roman"/>
          <w:spacing w:val="1"/>
        </w:rPr>
        <w:t xml:space="preserve"> </w:t>
      </w:r>
      <w:r>
        <w:rPr>
          <w:rFonts w:cs="Times New Roman"/>
        </w:rPr>
        <w:t>Profession</w:t>
      </w:r>
      <w:r>
        <w:rPr>
          <w:rFonts w:cs="Times New Roman"/>
          <w:spacing w:val="-9"/>
        </w:rPr>
        <w:t xml:space="preserve"> </w:t>
      </w:r>
      <w:r>
        <w:rPr>
          <w:rFonts w:cs="Times New Roman"/>
        </w:rPr>
        <w:t>Act;</w:t>
      </w:r>
    </w:p>
    <w:p w:rsidR="0093755D" w:rsidRDefault="00426AB0" w:rsidP="00D35090">
      <w:pPr>
        <w:tabs>
          <w:tab w:val="left" w:pos="4440"/>
          <w:tab w:val="left" w:pos="78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‘basic</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own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funds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consist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z w:val="20"/>
          <w:szCs w:val="20"/>
        </w:rPr>
        <w:tab/>
      </w:r>
      <w:r w:rsidR="00B63324">
        <w:rPr>
          <w:rFonts w:ascii="Times New Roman" w:eastAsia="Times New Roman" w:hAnsi="Times New Roman" w:cs="Times New Roman"/>
          <w:sz w:val="20"/>
          <w:szCs w:val="20"/>
        </w:rPr>
        <w:tab/>
      </w:r>
    </w:p>
    <w:p w:rsidR="0093755D" w:rsidRDefault="00426AB0" w:rsidP="00D35090">
      <w:pPr>
        <w:pStyle w:val="BodyText"/>
        <w:numPr>
          <w:ilvl w:val="1"/>
          <w:numId w:val="143"/>
        </w:numPr>
        <w:tabs>
          <w:tab w:val="left" w:pos="1512"/>
        </w:tabs>
        <w:spacing w:line="224" w:lineRule="atLeast"/>
        <w:jc w:val="both"/>
        <w:rPr>
          <w:rFonts w:cs="Times New Roman"/>
        </w:rPr>
      </w:pPr>
      <w:r>
        <w:rPr>
          <w:rFonts w:cs="Times New Roman"/>
        </w:rPr>
        <w:t>the</w:t>
      </w:r>
      <w:r>
        <w:rPr>
          <w:rFonts w:cs="Times New Roman"/>
          <w:spacing w:val="3"/>
        </w:rPr>
        <w:t xml:space="preserve"> </w:t>
      </w:r>
      <w:r>
        <w:rPr>
          <w:rFonts w:cs="Times New Roman"/>
        </w:rPr>
        <w:t>excess</w:t>
      </w:r>
      <w:r>
        <w:rPr>
          <w:rFonts w:cs="Times New Roman"/>
          <w:spacing w:val="3"/>
        </w:rPr>
        <w:t xml:space="preserve"> </w:t>
      </w:r>
      <w:r>
        <w:rPr>
          <w:rFonts w:cs="Times New Roman"/>
        </w:rPr>
        <w:t>of</w:t>
      </w:r>
      <w:r>
        <w:rPr>
          <w:rFonts w:cs="Times New Roman"/>
          <w:spacing w:val="4"/>
        </w:rPr>
        <w:t xml:space="preserve"> </w:t>
      </w:r>
      <w:r>
        <w:rPr>
          <w:rFonts w:cs="Times New Roman"/>
        </w:rPr>
        <w:t>assets</w:t>
      </w:r>
      <w:r>
        <w:rPr>
          <w:rFonts w:cs="Times New Roman"/>
          <w:spacing w:val="3"/>
        </w:rPr>
        <w:t xml:space="preserve"> </w:t>
      </w:r>
      <w:r>
        <w:rPr>
          <w:rFonts w:cs="Times New Roman"/>
        </w:rPr>
        <w:t>over</w:t>
      </w:r>
      <w:r>
        <w:rPr>
          <w:rFonts w:cs="Times New Roman"/>
          <w:spacing w:val="4"/>
        </w:rPr>
        <w:t xml:space="preserve"> </w:t>
      </w:r>
      <w:r>
        <w:rPr>
          <w:rFonts w:cs="Times New Roman"/>
        </w:rPr>
        <w:t>liabilities</w:t>
      </w:r>
      <w:r>
        <w:rPr>
          <w:rFonts w:cs="Times New Roman"/>
          <w:spacing w:val="3"/>
        </w:rPr>
        <w:t xml:space="preserve"> </w:t>
      </w:r>
      <w:r>
        <w:rPr>
          <w:rFonts w:cs="Times New Roman"/>
        </w:rPr>
        <w:t>(including</w:t>
      </w:r>
      <w:r>
        <w:rPr>
          <w:rFonts w:cs="Times New Roman"/>
          <w:spacing w:val="4"/>
        </w:rPr>
        <w:t xml:space="preserve"> </w:t>
      </w:r>
      <w:r>
        <w:rPr>
          <w:rFonts w:cs="Times New Roman"/>
        </w:rPr>
        <w:t>technical</w:t>
      </w:r>
      <w:r>
        <w:rPr>
          <w:rFonts w:cs="Times New Roman"/>
          <w:spacing w:val="3"/>
        </w:rPr>
        <w:t xml:space="preserve"> </w:t>
      </w:r>
      <w:r>
        <w:rPr>
          <w:rFonts w:cs="Times New Roman"/>
        </w:rPr>
        <w:t>provisions</w:t>
      </w:r>
      <w:r>
        <w:rPr>
          <w:rFonts w:cs="Times New Roman"/>
          <w:spacing w:val="4"/>
        </w:rPr>
        <w:t xml:space="preserve"> </w:t>
      </w:r>
      <w:r>
        <w:rPr>
          <w:rFonts w:cs="Times New Roman"/>
        </w:rPr>
        <w:t>that</w:t>
      </w:r>
      <w:r>
        <w:rPr>
          <w:rFonts w:cs="Times New Roman"/>
          <w:w w:val="99"/>
        </w:rPr>
        <w:t xml:space="preserve"> </w:t>
      </w:r>
      <w:r>
        <w:rPr>
          <w:rFonts w:cs="Times New Roman"/>
        </w:rPr>
        <w:t>constitute</w:t>
      </w:r>
      <w:r>
        <w:rPr>
          <w:rFonts w:cs="Times New Roman"/>
          <w:spacing w:val="45"/>
        </w:rPr>
        <w:t xml:space="preserve"> </w:t>
      </w:r>
      <w:r>
        <w:rPr>
          <w:rFonts w:cs="Times New Roman"/>
        </w:rPr>
        <w:t>the</w:t>
      </w:r>
      <w:r>
        <w:rPr>
          <w:rFonts w:cs="Times New Roman"/>
          <w:spacing w:val="45"/>
        </w:rPr>
        <w:t xml:space="preserve"> </w:t>
      </w:r>
      <w:r>
        <w:rPr>
          <w:rFonts w:cs="Times New Roman"/>
        </w:rPr>
        <w:t>liability</w:t>
      </w:r>
      <w:r>
        <w:rPr>
          <w:rFonts w:cs="Times New Roman"/>
          <w:spacing w:val="46"/>
        </w:rPr>
        <w:t xml:space="preserve"> </w:t>
      </w:r>
      <w:r>
        <w:rPr>
          <w:rFonts w:cs="Times New Roman"/>
        </w:rPr>
        <w:t>of</w:t>
      </w:r>
      <w:r>
        <w:rPr>
          <w:rFonts w:cs="Times New Roman"/>
          <w:spacing w:val="45"/>
        </w:rPr>
        <w:t xml:space="preserve"> </w:t>
      </w:r>
      <w:r>
        <w:rPr>
          <w:rFonts w:cs="Times New Roman"/>
        </w:rPr>
        <w:t>the</w:t>
      </w:r>
      <w:r>
        <w:rPr>
          <w:rFonts w:cs="Times New Roman"/>
          <w:spacing w:val="46"/>
        </w:rPr>
        <w:t xml:space="preserve"> </w:t>
      </w:r>
      <w:r>
        <w:rPr>
          <w:rFonts w:cs="Times New Roman"/>
        </w:rPr>
        <w:t>insurer</w:t>
      </w:r>
      <w:r>
        <w:rPr>
          <w:rFonts w:cs="Times New Roman"/>
          <w:spacing w:val="45"/>
        </w:rPr>
        <w:t xml:space="preserve"> </w:t>
      </w:r>
      <w:r>
        <w:rPr>
          <w:rFonts w:cs="Times New Roman"/>
        </w:rPr>
        <w:t>arising</w:t>
      </w:r>
      <w:r>
        <w:rPr>
          <w:rFonts w:cs="Times New Roman"/>
          <w:spacing w:val="46"/>
        </w:rPr>
        <w:t xml:space="preserve"> </w:t>
      </w:r>
      <w:r>
        <w:rPr>
          <w:rFonts w:cs="Times New Roman"/>
        </w:rPr>
        <w:t>from</w:t>
      </w:r>
      <w:r>
        <w:rPr>
          <w:rFonts w:cs="Times New Roman"/>
          <w:spacing w:val="45"/>
        </w:rPr>
        <w:t xml:space="preserve"> </w:t>
      </w:r>
      <w:r>
        <w:rPr>
          <w:rFonts w:cs="Times New Roman"/>
        </w:rPr>
        <w:t>insurance</w:t>
      </w:r>
      <w:r>
        <w:rPr>
          <w:rFonts w:cs="Times New Roman"/>
          <w:spacing w:val="45"/>
        </w:rPr>
        <w:t xml:space="preserve"> </w:t>
      </w:r>
      <w:r>
        <w:rPr>
          <w:rFonts w:cs="Times New Roman"/>
        </w:rPr>
        <w:t>obligations,</w:t>
      </w:r>
      <w:r>
        <w:rPr>
          <w:rFonts w:cs="Times New Roman"/>
          <w:w w:val="99"/>
        </w:rPr>
        <w:t xml:space="preserve"> </w:t>
      </w:r>
      <w:r>
        <w:rPr>
          <w:rFonts w:cs="Times New Roman"/>
        </w:rPr>
        <w:t>calculated</w:t>
      </w:r>
      <w:r>
        <w:rPr>
          <w:rFonts w:cs="Times New Roman"/>
          <w:spacing w:val="18"/>
        </w:rPr>
        <w:t xml:space="preserve"> </w:t>
      </w:r>
      <w:r>
        <w:rPr>
          <w:rFonts w:cs="Times New Roman"/>
        </w:rPr>
        <w:t>in</w:t>
      </w:r>
      <w:r>
        <w:rPr>
          <w:rFonts w:cs="Times New Roman"/>
          <w:spacing w:val="18"/>
        </w:rPr>
        <w:t xml:space="preserve"> </w:t>
      </w:r>
      <w:r>
        <w:rPr>
          <w:rFonts w:cs="Times New Roman"/>
        </w:rPr>
        <w:t>the</w:t>
      </w:r>
      <w:r>
        <w:rPr>
          <w:rFonts w:cs="Times New Roman"/>
          <w:spacing w:val="19"/>
        </w:rPr>
        <w:t xml:space="preserve"> </w:t>
      </w:r>
      <w:r>
        <w:rPr>
          <w:rFonts w:cs="Times New Roman"/>
        </w:rPr>
        <w:t>prescribed</w:t>
      </w:r>
      <w:r>
        <w:rPr>
          <w:rFonts w:cs="Times New Roman"/>
          <w:spacing w:val="18"/>
        </w:rPr>
        <w:t xml:space="preserve"> </w:t>
      </w:r>
      <w:r>
        <w:rPr>
          <w:rFonts w:cs="Times New Roman"/>
        </w:rPr>
        <w:t>manner)</w:t>
      </w:r>
      <w:r>
        <w:rPr>
          <w:rFonts w:cs="Times New Roman"/>
          <w:spacing w:val="18"/>
        </w:rPr>
        <w:t xml:space="preserve"> </w:t>
      </w:r>
      <w:r>
        <w:rPr>
          <w:rFonts w:cs="Times New Roman"/>
        </w:rPr>
        <w:t>valued</w:t>
      </w:r>
      <w:r>
        <w:rPr>
          <w:rFonts w:cs="Times New Roman"/>
          <w:spacing w:val="19"/>
        </w:rPr>
        <w:t xml:space="preserve"> </w:t>
      </w:r>
      <w:r>
        <w:rPr>
          <w:rFonts w:cs="Times New Roman"/>
        </w:rPr>
        <w:t>in</w:t>
      </w:r>
      <w:r>
        <w:rPr>
          <w:rFonts w:cs="Times New Roman"/>
          <w:spacing w:val="18"/>
        </w:rPr>
        <w:t xml:space="preserve"> </w:t>
      </w:r>
      <w:r>
        <w:rPr>
          <w:rFonts w:cs="Times New Roman"/>
        </w:rPr>
        <w:t>accordance</w:t>
      </w:r>
      <w:r>
        <w:rPr>
          <w:rFonts w:cs="Times New Roman"/>
          <w:spacing w:val="18"/>
        </w:rPr>
        <w:t xml:space="preserve"> </w:t>
      </w:r>
      <w:r>
        <w:rPr>
          <w:rFonts w:cs="Times New Roman"/>
        </w:rPr>
        <w:t>with</w:t>
      </w:r>
      <w:r>
        <w:rPr>
          <w:rFonts w:cs="Times New Roman"/>
          <w:spacing w:val="19"/>
        </w:rPr>
        <w:t xml:space="preserve"> </w:t>
      </w:r>
      <w:r>
        <w:rPr>
          <w:rFonts w:cs="Times New Roman"/>
        </w:rPr>
        <w:t>prescribed</w:t>
      </w:r>
      <w:r>
        <w:rPr>
          <w:rFonts w:cs="Times New Roman"/>
          <w:w w:val="99"/>
        </w:rPr>
        <w:t xml:space="preserve"> </w:t>
      </w:r>
      <w:r>
        <w:rPr>
          <w:rFonts w:cs="Times New Roman"/>
        </w:rPr>
        <w:t>requirements,</w:t>
      </w:r>
      <w:r>
        <w:rPr>
          <w:rFonts w:cs="Times New Roman"/>
          <w:spacing w:val="-2"/>
        </w:rPr>
        <w:t xml:space="preserve"> </w:t>
      </w:r>
      <w:r>
        <w:rPr>
          <w:rFonts w:cs="Times New Roman"/>
        </w:rPr>
        <w:t>adjusted</w:t>
      </w:r>
      <w:r>
        <w:rPr>
          <w:rFonts w:cs="Times New Roman"/>
          <w:spacing w:val="-2"/>
        </w:rPr>
        <w:t xml:space="preserve"> </w:t>
      </w:r>
      <w:r>
        <w:rPr>
          <w:rFonts w:cs="Times New Roman"/>
        </w:rPr>
        <w:t>in</w:t>
      </w:r>
      <w:r>
        <w:rPr>
          <w:rFonts w:cs="Times New Roman"/>
          <w:spacing w:val="-2"/>
        </w:rPr>
        <w:t xml:space="preserve"> </w:t>
      </w:r>
      <w:r>
        <w:rPr>
          <w:rFonts w:cs="Times New Roman"/>
        </w:rPr>
        <w:t>accordance</w:t>
      </w:r>
      <w:r>
        <w:rPr>
          <w:rFonts w:cs="Times New Roman"/>
          <w:spacing w:val="-1"/>
        </w:rPr>
        <w:t xml:space="preserve"> </w:t>
      </w:r>
      <w:r>
        <w:rPr>
          <w:rFonts w:cs="Times New Roman"/>
        </w:rPr>
        <w:t>with</w:t>
      </w:r>
      <w:r>
        <w:rPr>
          <w:rFonts w:cs="Times New Roman"/>
          <w:spacing w:val="-2"/>
        </w:rPr>
        <w:t xml:space="preserve"> </w:t>
      </w:r>
      <w:r>
        <w:rPr>
          <w:rFonts w:cs="Times New Roman"/>
        </w:rPr>
        <w:t>prescribed</w:t>
      </w:r>
      <w:r>
        <w:rPr>
          <w:rFonts w:cs="Times New Roman"/>
          <w:spacing w:val="-2"/>
        </w:rPr>
        <w:t xml:space="preserve"> </w:t>
      </w:r>
      <w:r>
        <w:rPr>
          <w:rFonts w:cs="Times New Roman"/>
        </w:rPr>
        <w:t>requirements;</w:t>
      </w:r>
      <w:r>
        <w:rPr>
          <w:rFonts w:cs="Times New Roman"/>
          <w:spacing w:val="-1"/>
        </w:rPr>
        <w:t xml:space="preserve"> </w:t>
      </w:r>
      <w:r>
        <w:rPr>
          <w:rFonts w:cs="Times New Roman"/>
        </w:rPr>
        <w:t>and</w:t>
      </w:r>
    </w:p>
    <w:p w:rsidR="0093755D" w:rsidRDefault="00426AB0" w:rsidP="00D35090">
      <w:pPr>
        <w:pStyle w:val="BodyText"/>
        <w:numPr>
          <w:ilvl w:val="1"/>
          <w:numId w:val="143"/>
        </w:numPr>
        <w:tabs>
          <w:tab w:val="left" w:pos="1512"/>
          <w:tab w:val="left" w:pos="7818"/>
        </w:tabs>
        <w:spacing w:line="224" w:lineRule="atLeast"/>
        <w:jc w:val="both"/>
        <w:rPr>
          <w:rFonts w:cs="Times New Roman"/>
        </w:rPr>
      </w:pPr>
      <w:r>
        <w:rPr>
          <w:rFonts w:cs="Times New Roman"/>
        </w:rPr>
        <w:t>subordinated</w:t>
      </w:r>
      <w:r>
        <w:rPr>
          <w:rFonts w:cs="Times New Roman"/>
          <w:spacing w:val="5"/>
        </w:rPr>
        <w:t xml:space="preserve"> </w:t>
      </w:r>
      <w:r>
        <w:rPr>
          <w:rFonts w:cs="Times New Roman"/>
        </w:rPr>
        <w:t>liabilities;</w:t>
      </w:r>
      <w:r>
        <w:rPr>
          <w:rFonts w:cs="Times New Roman"/>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‘board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ectors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w:t>
      </w:r>
    </w:p>
    <w:p w:rsidR="0093755D" w:rsidRDefault="00426AB0" w:rsidP="00D35090">
      <w:pPr>
        <w:pStyle w:val="BodyText"/>
        <w:numPr>
          <w:ilvl w:val="0"/>
          <w:numId w:val="139"/>
        </w:numPr>
        <w:tabs>
          <w:tab w:val="left" w:pos="1512"/>
        </w:tabs>
        <w:spacing w:line="224" w:lineRule="atLeast"/>
        <w:jc w:val="both"/>
        <w:rPr>
          <w:rFonts w:cs="Times New Roman"/>
        </w:rPr>
      </w:pPr>
      <w:r>
        <w:rPr>
          <w:rFonts w:cs="Times New Roman"/>
        </w:rPr>
        <w:t>the</w:t>
      </w:r>
      <w:r>
        <w:rPr>
          <w:rFonts w:cs="Times New Roman"/>
          <w:spacing w:val="1"/>
        </w:rPr>
        <w:t xml:space="preserve"> </w:t>
      </w:r>
      <w:r>
        <w:rPr>
          <w:rFonts w:cs="Times New Roman"/>
        </w:rPr>
        <w:t>board</w:t>
      </w:r>
      <w:r>
        <w:rPr>
          <w:rFonts w:cs="Times New Roman"/>
          <w:spacing w:val="1"/>
        </w:rPr>
        <w:t xml:space="preserve"> </w:t>
      </w:r>
      <w:r>
        <w:rPr>
          <w:rFonts w:cs="Times New Roman"/>
        </w:rPr>
        <w:t>of</w:t>
      </w:r>
      <w:r>
        <w:rPr>
          <w:rFonts w:cs="Times New Roman"/>
          <w:spacing w:val="1"/>
        </w:rPr>
        <w:t xml:space="preserve"> </w:t>
      </w:r>
      <w:r>
        <w:rPr>
          <w:rFonts w:cs="Times New Roman"/>
        </w:rPr>
        <w:t>directors</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company</w:t>
      </w:r>
      <w:r>
        <w:rPr>
          <w:rFonts w:cs="Times New Roman"/>
          <w:spacing w:val="1"/>
        </w:rPr>
        <w:t xml:space="preserve"> </w:t>
      </w:r>
      <w:r>
        <w:rPr>
          <w:rFonts w:cs="Times New Roman"/>
        </w:rPr>
        <w:t>registered</w:t>
      </w:r>
      <w:r>
        <w:rPr>
          <w:rFonts w:cs="Times New Roman"/>
          <w:spacing w:val="1"/>
        </w:rPr>
        <w:t xml:space="preserve"> </w:t>
      </w:r>
      <w:r>
        <w:rPr>
          <w:rFonts w:cs="Times New Roman"/>
        </w:rPr>
        <w:t>under</w:t>
      </w:r>
      <w:r>
        <w:rPr>
          <w:rFonts w:cs="Times New Roman"/>
          <w:spacing w:val="1"/>
        </w:rPr>
        <w:t xml:space="preserve"> </w:t>
      </w:r>
      <w:r>
        <w:rPr>
          <w:rFonts w:cs="Times New Roman"/>
        </w:rPr>
        <w:t>the</w:t>
      </w:r>
      <w:r>
        <w:rPr>
          <w:rFonts w:cs="Times New Roman"/>
          <w:spacing w:val="2"/>
        </w:rPr>
        <w:t xml:space="preserve"> </w:t>
      </w:r>
      <w:r>
        <w:rPr>
          <w:rFonts w:cs="Times New Roman"/>
        </w:rPr>
        <w:t>Companies</w:t>
      </w:r>
      <w:r>
        <w:rPr>
          <w:rFonts w:cs="Times New Roman"/>
          <w:spacing w:val="-9"/>
        </w:rPr>
        <w:t xml:space="preserve"> </w:t>
      </w:r>
      <w:r>
        <w:rPr>
          <w:rFonts w:cs="Times New Roman"/>
        </w:rPr>
        <w:t>Act;</w:t>
      </w:r>
    </w:p>
    <w:p w:rsidR="0093755D" w:rsidRDefault="00426AB0" w:rsidP="00D35090">
      <w:pPr>
        <w:pStyle w:val="BodyText"/>
        <w:numPr>
          <w:ilvl w:val="0"/>
          <w:numId w:val="139"/>
        </w:numPr>
        <w:tabs>
          <w:tab w:val="left" w:pos="1512"/>
        </w:tabs>
        <w:spacing w:line="224" w:lineRule="atLeast"/>
        <w:jc w:val="both"/>
        <w:rPr>
          <w:rFonts w:cs="Times New Roman"/>
        </w:rPr>
      </w:pPr>
      <w:r>
        <w:rPr>
          <w:rFonts w:cs="Times New Roman"/>
        </w:rPr>
        <w:t>the</w:t>
      </w:r>
      <w:r>
        <w:rPr>
          <w:rFonts w:cs="Times New Roman"/>
          <w:spacing w:val="16"/>
        </w:rPr>
        <w:t xml:space="preserve"> </w:t>
      </w:r>
      <w:r>
        <w:rPr>
          <w:rFonts w:cs="Times New Roman"/>
        </w:rPr>
        <w:t>board</w:t>
      </w:r>
      <w:r>
        <w:rPr>
          <w:rFonts w:cs="Times New Roman"/>
          <w:spacing w:val="17"/>
        </w:rPr>
        <w:t xml:space="preserve"> </w:t>
      </w:r>
      <w:r>
        <w:rPr>
          <w:rFonts w:cs="Times New Roman"/>
        </w:rPr>
        <w:t>of</w:t>
      </w:r>
      <w:r>
        <w:rPr>
          <w:rFonts w:cs="Times New Roman"/>
          <w:spacing w:val="16"/>
        </w:rPr>
        <w:t xml:space="preserve"> </w:t>
      </w:r>
      <w:r>
        <w:rPr>
          <w:rFonts w:cs="Times New Roman"/>
        </w:rPr>
        <w:t>directors</w:t>
      </w:r>
      <w:r>
        <w:rPr>
          <w:rFonts w:cs="Times New Roman"/>
          <w:spacing w:val="17"/>
        </w:rPr>
        <w:t xml:space="preserve"> </w:t>
      </w:r>
      <w:r>
        <w:rPr>
          <w:rFonts w:cs="Times New Roman"/>
        </w:rPr>
        <w:t>of</w:t>
      </w:r>
      <w:r>
        <w:rPr>
          <w:rFonts w:cs="Times New Roman"/>
          <w:spacing w:val="16"/>
        </w:rPr>
        <w:t xml:space="preserve"> </w:t>
      </w:r>
      <w:r>
        <w:rPr>
          <w:rFonts w:cs="Times New Roman"/>
        </w:rPr>
        <w:t>a</w:t>
      </w:r>
      <w:r>
        <w:rPr>
          <w:rFonts w:cs="Times New Roman"/>
          <w:spacing w:val="17"/>
        </w:rPr>
        <w:t xml:space="preserve"> </w:t>
      </w:r>
      <w:r>
        <w:rPr>
          <w:rFonts w:cs="Times New Roman"/>
        </w:rPr>
        <w:t>co-operative</w:t>
      </w:r>
      <w:r>
        <w:rPr>
          <w:rFonts w:cs="Times New Roman"/>
          <w:spacing w:val="16"/>
        </w:rPr>
        <w:t xml:space="preserve"> </w:t>
      </w:r>
      <w:r>
        <w:rPr>
          <w:rFonts w:cs="Times New Roman"/>
        </w:rPr>
        <w:t>registered</w:t>
      </w:r>
      <w:r>
        <w:rPr>
          <w:rFonts w:cs="Times New Roman"/>
          <w:spacing w:val="17"/>
        </w:rPr>
        <w:t xml:space="preserve"> </w:t>
      </w:r>
      <w:r>
        <w:rPr>
          <w:rFonts w:cs="Times New Roman"/>
        </w:rPr>
        <w:t>under</w:t>
      </w:r>
      <w:r>
        <w:rPr>
          <w:rFonts w:cs="Times New Roman"/>
          <w:spacing w:val="17"/>
        </w:rPr>
        <w:t xml:space="preserve"> </w:t>
      </w:r>
      <w:r>
        <w:rPr>
          <w:rFonts w:cs="Times New Roman"/>
        </w:rPr>
        <w:t>the</w:t>
      </w:r>
      <w:r>
        <w:rPr>
          <w:rFonts w:cs="Times New Roman"/>
          <w:spacing w:val="16"/>
        </w:rPr>
        <w:t xml:space="preserve"> </w:t>
      </w:r>
      <w:r>
        <w:rPr>
          <w:rFonts w:cs="Times New Roman"/>
        </w:rPr>
        <w:t>Co-operatives</w:t>
      </w:r>
      <w:r>
        <w:rPr>
          <w:rFonts w:cs="Times New Roman"/>
          <w:w w:val="99"/>
        </w:rPr>
        <w:t xml:space="preserve"> </w:t>
      </w:r>
      <w:r>
        <w:rPr>
          <w:rFonts w:cs="Times New Roman"/>
        </w:rPr>
        <w:t>Act; or</w:t>
      </w:r>
    </w:p>
    <w:p w:rsidR="0093755D" w:rsidRDefault="00426AB0" w:rsidP="00D35090">
      <w:pPr>
        <w:pStyle w:val="BodyText"/>
        <w:numPr>
          <w:ilvl w:val="0"/>
          <w:numId w:val="139"/>
        </w:numPr>
        <w:tabs>
          <w:tab w:val="left" w:pos="1512"/>
          <w:tab w:val="left" w:pos="7818"/>
        </w:tabs>
        <w:spacing w:line="224" w:lineRule="atLeast"/>
        <w:jc w:val="both"/>
        <w:rPr>
          <w:rFonts w:cs="Times New Roman"/>
        </w:rPr>
      </w:pPr>
      <w:r>
        <w:rPr>
          <w:rFonts w:cs="Times New Roman"/>
        </w:rPr>
        <w:t>the</w:t>
      </w:r>
      <w:r>
        <w:rPr>
          <w:rFonts w:cs="Times New Roman"/>
          <w:spacing w:val="3"/>
        </w:rPr>
        <w:t xml:space="preserve"> </w:t>
      </w:r>
      <w:r>
        <w:rPr>
          <w:rFonts w:cs="Times New Roman"/>
        </w:rPr>
        <w:t>governing</w:t>
      </w:r>
      <w:r>
        <w:rPr>
          <w:rFonts w:cs="Times New Roman"/>
          <w:spacing w:val="4"/>
        </w:rPr>
        <w:t xml:space="preserve"> </w:t>
      </w:r>
      <w:r>
        <w:rPr>
          <w:rFonts w:cs="Times New Roman"/>
        </w:rPr>
        <w:t>body</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person</w:t>
      </w:r>
      <w:r>
        <w:rPr>
          <w:rFonts w:cs="Times New Roman"/>
          <w:spacing w:val="4"/>
        </w:rPr>
        <w:t xml:space="preserve"> </w:t>
      </w:r>
      <w:r>
        <w:rPr>
          <w:rFonts w:cs="Times New Roman"/>
        </w:rPr>
        <w:t>other</w:t>
      </w:r>
      <w:r>
        <w:rPr>
          <w:rFonts w:cs="Times New Roman"/>
          <w:spacing w:val="3"/>
        </w:rPr>
        <w:t xml:space="preserve"> </w:t>
      </w:r>
      <w:r>
        <w:rPr>
          <w:rFonts w:cs="Times New Roman"/>
        </w:rPr>
        <w:t>than</w:t>
      </w:r>
      <w:r>
        <w:rPr>
          <w:rFonts w:cs="Times New Roman"/>
          <w:spacing w:val="4"/>
        </w:rPr>
        <w:t xml:space="preserve"> </w:t>
      </w:r>
      <w:r>
        <w:rPr>
          <w:rFonts w:cs="Times New Roman"/>
        </w:rPr>
        <w:t>a</w:t>
      </w:r>
      <w:r>
        <w:rPr>
          <w:rFonts w:cs="Times New Roman"/>
          <w:spacing w:val="4"/>
        </w:rPr>
        <w:t xml:space="preserve"> </w:t>
      </w:r>
      <w:r>
        <w:rPr>
          <w:rFonts w:cs="Times New Roman"/>
        </w:rPr>
        <w:t>company</w:t>
      </w:r>
      <w:r>
        <w:rPr>
          <w:rFonts w:cs="Times New Roman"/>
          <w:spacing w:val="4"/>
        </w:rPr>
        <w:t xml:space="preserve"> </w:t>
      </w:r>
      <w:r>
        <w:rPr>
          <w:rFonts w:cs="Times New Roman"/>
        </w:rPr>
        <w:t>or</w:t>
      </w:r>
      <w:r>
        <w:rPr>
          <w:rFonts w:cs="Times New Roman"/>
          <w:spacing w:val="4"/>
        </w:rPr>
        <w:t xml:space="preserve"> </w:t>
      </w:r>
      <w:r>
        <w:rPr>
          <w:rFonts w:cs="Times New Roman"/>
        </w:rPr>
        <w:t>co-operative;</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‘branch</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eign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operating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entity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foreign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reinsurer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legal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entity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separate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foreign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reinsurer;</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‘captive 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means an insurer 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only insures first party risks;</w:t>
      </w:r>
    </w:p>
    <w:p w:rsidR="0093755D" w:rsidRDefault="00426AB0" w:rsidP="00D35090">
      <w:pPr>
        <w:tabs>
          <w:tab w:val="left" w:pos="78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‘cell</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captive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only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conducts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through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cell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structures;</w:t>
      </w:r>
      <w:r>
        <w:rPr>
          <w:rFonts w:ascii="Times New Roman" w:eastAsia="Times New Roman" w:hAnsi="Times New Roman" w:cs="Times New Roman"/>
          <w:sz w:val="20"/>
          <w:szCs w:val="20"/>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‘cell structu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 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arrangement under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person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(cell owner)—</w:t>
      </w:r>
    </w:p>
    <w:p w:rsidR="0093755D" w:rsidRDefault="00426AB0" w:rsidP="00D35090">
      <w:pPr>
        <w:pStyle w:val="BodyText"/>
        <w:numPr>
          <w:ilvl w:val="0"/>
          <w:numId w:val="138"/>
        </w:numPr>
        <w:tabs>
          <w:tab w:val="left" w:pos="1512"/>
        </w:tabs>
        <w:spacing w:line="224" w:lineRule="atLeast"/>
        <w:jc w:val="both"/>
        <w:rPr>
          <w:rFonts w:cs="Times New Roman"/>
        </w:rPr>
      </w:pPr>
      <w:r>
        <w:rPr>
          <w:rFonts w:cs="Times New Roman"/>
        </w:rPr>
        <w:t>holds</w:t>
      </w:r>
      <w:r>
        <w:rPr>
          <w:rFonts w:cs="Times New Roman"/>
          <w:spacing w:val="-9"/>
        </w:rPr>
        <w:t xml:space="preserve"> </w:t>
      </w:r>
      <w:r>
        <w:rPr>
          <w:rFonts w:cs="Times New Roman"/>
        </w:rPr>
        <w:t>an</w:t>
      </w:r>
      <w:r>
        <w:rPr>
          <w:rFonts w:cs="Times New Roman"/>
          <w:spacing w:val="-8"/>
        </w:rPr>
        <w:t xml:space="preserve"> </w:t>
      </w:r>
      <w:r>
        <w:rPr>
          <w:rFonts w:cs="Times New Roman"/>
        </w:rPr>
        <w:t>equity</w:t>
      </w:r>
      <w:r>
        <w:rPr>
          <w:rFonts w:cs="Times New Roman"/>
          <w:spacing w:val="-8"/>
        </w:rPr>
        <w:t xml:space="preserve"> </w:t>
      </w:r>
      <w:r>
        <w:rPr>
          <w:rFonts w:cs="Times New Roman"/>
        </w:rPr>
        <w:t>participation</w:t>
      </w:r>
      <w:r>
        <w:rPr>
          <w:rFonts w:cs="Times New Roman"/>
          <w:spacing w:val="-8"/>
        </w:rPr>
        <w:t xml:space="preserve"> </w:t>
      </w:r>
      <w:r>
        <w:rPr>
          <w:rFonts w:cs="Times New Roman"/>
        </w:rPr>
        <w:t>in</w:t>
      </w:r>
      <w:r>
        <w:rPr>
          <w:rFonts w:cs="Times New Roman"/>
          <w:spacing w:val="-8"/>
        </w:rPr>
        <w:t xml:space="preserve"> </w:t>
      </w:r>
      <w:r>
        <w:rPr>
          <w:rFonts w:cs="Times New Roman"/>
        </w:rPr>
        <w:t>a</w:t>
      </w:r>
      <w:r>
        <w:rPr>
          <w:rFonts w:cs="Times New Roman"/>
          <w:spacing w:val="-8"/>
        </w:rPr>
        <w:t xml:space="preserve"> </w:t>
      </w:r>
      <w:r>
        <w:rPr>
          <w:rFonts w:cs="Times New Roman"/>
        </w:rPr>
        <w:t>specific</w:t>
      </w:r>
      <w:r>
        <w:rPr>
          <w:rFonts w:cs="Times New Roman"/>
          <w:spacing w:val="-8"/>
        </w:rPr>
        <w:t xml:space="preserve"> </w:t>
      </w:r>
      <w:r>
        <w:rPr>
          <w:rFonts w:cs="Times New Roman"/>
        </w:rPr>
        <w:t>class</w:t>
      </w:r>
      <w:r>
        <w:rPr>
          <w:rFonts w:cs="Times New Roman"/>
          <w:spacing w:val="-8"/>
        </w:rPr>
        <w:t xml:space="preserve"> </w:t>
      </w:r>
      <w:r>
        <w:rPr>
          <w:rFonts w:cs="Times New Roman"/>
        </w:rPr>
        <w:t>or</w:t>
      </w:r>
      <w:r>
        <w:rPr>
          <w:rFonts w:cs="Times New Roman"/>
          <w:spacing w:val="-8"/>
        </w:rPr>
        <w:t xml:space="preserve"> </w:t>
      </w:r>
      <w:r>
        <w:rPr>
          <w:rFonts w:cs="Times New Roman"/>
        </w:rPr>
        <w:t>type</w:t>
      </w:r>
      <w:r>
        <w:rPr>
          <w:rFonts w:cs="Times New Roman"/>
          <w:spacing w:val="-8"/>
        </w:rPr>
        <w:t xml:space="preserve"> </w:t>
      </w:r>
      <w:r>
        <w:rPr>
          <w:rFonts w:cs="Times New Roman"/>
        </w:rPr>
        <w:t>of</w:t>
      </w:r>
      <w:r>
        <w:rPr>
          <w:rFonts w:cs="Times New Roman"/>
          <w:spacing w:val="-8"/>
        </w:rPr>
        <w:t xml:space="preserve"> </w:t>
      </w:r>
      <w:r>
        <w:rPr>
          <w:rFonts w:cs="Times New Roman"/>
        </w:rPr>
        <w:t>shares</w:t>
      </w:r>
      <w:r>
        <w:rPr>
          <w:rFonts w:cs="Times New Roman"/>
          <w:spacing w:val="-8"/>
        </w:rPr>
        <w:t xml:space="preserve"> </w:t>
      </w:r>
      <w:r>
        <w:rPr>
          <w:rFonts w:cs="Times New Roman"/>
        </w:rPr>
        <w:t>of</w:t>
      </w:r>
      <w:r>
        <w:rPr>
          <w:rFonts w:cs="Times New Roman"/>
          <w:spacing w:val="-8"/>
        </w:rPr>
        <w:t xml:space="preserve"> </w:t>
      </w:r>
      <w:r>
        <w:rPr>
          <w:rFonts w:cs="Times New Roman"/>
        </w:rPr>
        <w:t>an</w:t>
      </w:r>
      <w:r>
        <w:rPr>
          <w:rFonts w:cs="Times New Roman"/>
          <w:spacing w:val="-8"/>
        </w:rPr>
        <w:t xml:space="preserve"> </w:t>
      </w:r>
      <w:r>
        <w:rPr>
          <w:rFonts w:cs="Times New Roman"/>
        </w:rPr>
        <w:t>insure</w:t>
      </w:r>
      <w:r>
        <w:rPr>
          <w:rFonts w:cs="Times New Roman"/>
          <w:spacing w:val="-9"/>
        </w:rPr>
        <w:t>r</w:t>
      </w:r>
      <w:r>
        <w:rPr>
          <w:rFonts w:cs="Times New Roman"/>
        </w:rPr>
        <w:t>,</w:t>
      </w:r>
      <w:r>
        <w:rPr>
          <w:rFonts w:cs="Times New Roman"/>
          <w:w w:val="99"/>
        </w:rPr>
        <w:t xml:space="preserve"> </w:t>
      </w:r>
      <w:r>
        <w:rPr>
          <w:rFonts w:cs="Times New Roman"/>
        </w:rPr>
        <w:t>which</w:t>
      </w:r>
      <w:r>
        <w:rPr>
          <w:rFonts w:cs="Times New Roman"/>
          <w:spacing w:val="-5"/>
        </w:rPr>
        <w:t xml:space="preserve"> </w:t>
      </w:r>
      <w:r>
        <w:rPr>
          <w:rFonts w:cs="Times New Roman"/>
        </w:rPr>
        <w:t>equity</w:t>
      </w:r>
      <w:r>
        <w:rPr>
          <w:rFonts w:cs="Times New Roman"/>
          <w:spacing w:val="-5"/>
        </w:rPr>
        <w:t xml:space="preserve"> </w:t>
      </w:r>
      <w:r>
        <w:rPr>
          <w:rFonts w:cs="Times New Roman"/>
        </w:rPr>
        <w:t>participation</w:t>
      </w:r>
      <w:r>
        <w:rPr>
          <w:rFonts w:cs="Times New Roman"/>
          <w:spacing w:val="-5"/>
        </w:rPr>
        <w:t xml:space="preserve"> </w:t>
      </w:r>
      <w:r>
        <w:rPr>
          <w:rFonts w:cs="Times New Roman"/>
        </w:rPr>
        <w:t>is</w:t>
      </w:r>
      <w:r>
        <w:rPr>
          <w:rFonts w:cs="Times New Roman"/>
          <w:spacing w:val="-4"/>
        </w:rPr>
        <w:t xml:space="preserve"> </w:t>
      </w:r>
      <w:r>
        <w:rPr>
          <w:rFonts w:cs="Times New Roman"/>
        </w:rPr>
        <w:t>administered</w:t>
      </w:r>
      <w:r>
        <w:rPr>
          <w:rFonts w:cs="Times New Roman"/>
          <w:spacing w:val="-5"/>
        </w:rPr>
        <w:t xml:space="preserve"> </w:t>
      </w:r>
      <w:r>
        <w:rPr>
          <w:rFonts w:cs="Times New Roman"/>
        </w:rPr>
        <w:t>and</w:t>
      </w:r>
      <w:r>
        <w:rPr>
          <w:rFonts w:cs="Times New Roman"/>
          <w:spacing w:val="-5"/>
        </w:rPr>
        <w:t xml:space="preserve"> </w:t>
      </w:r>
      <w:r>
        <w:rPr>
          <w:rFonts w:cs="Times New Roman"/>
        </w:rPr>
        <w:t>accounted</w:t>
      </w:r>
      <w:r>
        <w:rPr>
          <w:rFonts w:cs="Times New Roman"/>
          <w:spacing w:val="-5"/>
        </w:rPr>
        <w:t xml:space="preserve"> </w:t>
      </w:r>
      <w:r>
        <w:rPr>
          <w:rFonts w:cs="Times New Roman"/>
        </w:rPr>
        <w:t>for</w:t>
      </w:r>
      <w:r>
        <w:rPr>
          <w:rFonts w:cs="Times New Roman"/>
          <w:spacing w:val="-4"/>
        </w:rPr>
        <w:t xml:space="preserve"> </w:t>
      </w:r>
      <w:r>
        <w:rPr>
          <w:rFonts w:cs="Times New Roman"/>
        </w:rPr>
        <w:t>separately</w:t>
      </w:r>
      <w:r>
        <w:rPr>
          <w:rFonts w:cs="Times New Roman"/>
          <w:spacing w:val="-5"/>
        </w:rPr>
        <w:t xml:space="preserve"> </w:t>
      </w:r>
      <w:r>
        <w:rPr>
          <w:rFonts w:cs="Times New Roman"/>
        </w:rPr>
        <w:t>from</w:t>
      </w:r>
      <w:r>
        <w:rPr>
          <w:rFonts w:cs="Times New Roman"/>
          <w:w w:val="99"/>
        </w:rPr>
        <w:t xml:space="preserve"> </w:t>
      </w:r>
      <w:r>
        <w:rPr>
          <w:rFonts w:cs="Times New Roman"/>
        </w:rPr>
        <w:t>other</w:t>
      </w:r>
      <w:r>
        <w:rPr>
          <w:rFonts w:cs="Times New Roman"/>
          <w:spacing w:val="1"/>
        </w:rPr>
        <w:t xml:space="preserve"> </w:t>
      </w:r>
      <w:r>
        <w:rPr>
          <w:rFonts w:cs="Times New Roman"/>
        </w:rPr>
        <w:t>classes</w:t>
      </w:r>
      <w:r>
        <w:rPr>
          <w:rFonts w:cs="Times New Roman"/>
          <w:spacing w:val="1"/>
        </w:rPr>
        <w:t xml:space="preserve"> </w:t>
      </w:r>
      <w:r>
        <w:rPr>
          <w:rFonts w:cs="Times New Roman"/>
        </w:rPr>
        <w:t>or</w:t>
      </w:r>
      <w:r>
        <w:rPr>
          <w:rFonts w:cs="Times New Roman"/>
          <w:spacing w:val="2"/>
        </w:rPr>
        <w:t xml:space="preserve"> </w:t>
      </w:r>
      <w:r>
        <w:rPr>
          <w:rFonts w:cs="Times New Roman"/>
        </w:rPr>
        <w:t>types</w:t>
      </w:r>
      <w:r>
        <w:rPr>
          <w:rFonts w:cs="Times New Roman"/>
          <w:spacing w:val="1"/>
        </w:rPr>
        <w:t xml:space="preserve"> </w:t>
      </w:r>
      <w:r>
        <w:rPr>
          <w:rFonts w:cs="Times New Roman"/>
        </w:rPr>
        <w:t>of</w:t>
      </w:r>
      <w:r>
        <w:rPr>
          <w:rFonts w:cs="Times New Roman"/>
          <w:spacing w:val="2"/>
        </w:rPr>
        <w:t xml:space="preserve"> </w:t>
      </w:r>
      <w:r>
        <w:rPr>
          <w:rFonts w:cs="Times New Roman"/>
        </w:rPr>
        <w:t>shares;</w:t>
      </w:r>
    </w:p>
    <w:p w:rsidR="0093755D" w:rsidRDefault="00426AB0" w:rsidP="00D35090">
      <w:pPr>
        <w:pStyle w:val="BodyText"/>
        <w:numPr>
          <w:ilvl w:val="0"/>
          <w:numId w:val="138"/>
        </w:numPr>
        <w:tabs>
          <w:tab w:val="left" w:pos="1512"/>
        </w:tabs>
        <w:spacing w:line="224" w:lineRule="atLeast"/>
        <w:jc w:val="both"/>
        <w:rPr>
          <w:rFonts w:cs="Times New Roman"/>
        </w:rPr>
      </w:pPr>
      <w:r>
        <w:rPr>
          <w:rFonts w:cs="Times New Roman"/>
        </w:rPr>
        <w:t>is</w:t>
      </w:r>
      <w:r>
        <w:rPr>
          <w:rFonts w:cs="Times New Roman"/>
          <w:spacing w:val="-12"/>
        </w:rPr>
        <w:t xml:space="preserve"> </w:t>
      </w:r>
      <w:r>
        <w:rPr>
          <w:rFonts w:cs="Times New Roman"/>
        </w:rPr>
        <w:t>entitled</w:t>
      </w:r>
      <w:r>
        <w:rPr>
          <w:rFonts w:cs="Times New Roman"/>
          <w:spacing w:val="-11"/>
        </w:rPr>
        <w:t xml:space="preserve"> </w:t>
      </w:r>
      <w:r>
        <w:rPr>
          <w:rFonts w:cs="Times New Roman"/>
        </w:rPr>
        <w:t>to</w:t>
      </w:r>
      <w:r>
        <w:rPr>
          <w:rFonts w:cs="Times New Roman"/>
          <w:spacing w:val="-11"/>
        </w:rPr>
        <w:t xml:space="preserve"> </w:t>
      </w:r>
      <w:r>
        <w:rPr>
          <w:rFonts w:cs="Times New Roman"/>
        </w:rPr>
        <w:t>a</w:t>
      </w:r>
      <w:r>
        <w:rPr>
          <w:rFonts w:cs="Times New Roman"/>
          <w:spacing w:val="-11"/>
        </w:rPr>
        <w:t xml:space="preserve"> </w:t>
      </w:r>
      <w:r>
        <w:rPr>
          <w:rFonts w:cs="Times New Roman"/>
        </w:rPr>
        <w:t>share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profits</w:t>
      </w:r>
      <w:r>
        <w:rPr>
          <w:rFonts w:cs="Times New Roman"/>
          <w:spacing w:val="-11"/>
        </w:rPr>
        <w:t xml:space="preserve"> </w:t>
      </w:r>
      <w:r>
        <w:rPr>
          <w:rFonts w:cs="Times New Roman"/>
        </w:rPr>
        <w:t>and</w:t>
      </w:r>
      <w:r>
        <w:rPr>
          <w:rFonts w:cs="Times New Roman"/>
          <w:spacing w:val="-11"/>
        </w:rPr>
        <w:t xml:space="preserve"> </w:t>
      </w:r>
      <w:r>
        <w:rPr>
          <w:rFonts w:cs="Times New Roman"/>
        </w:rPr>
        <w:t>liable</w:t>
      </w:r>
      <w:r>
        <w:rPr>
          <w:rFonts w:cs="Times New Roman"/>
          <w:spacing w:val="-11"/>
        </w:rPr>
        <w:t xml:space="preserve"> </w:t>
      </w:r>
      <w:r>
        <w:rPr>
          <w:rFonts w:cs="Times New Roman"/>
        </w:rPr>
        <w:t>for</w:t>
      </w:r>
      <w:r>
        <w:rPr>
          <w:rFonts w:cs="Times New Roman"/>
          <w:spacing w:val="-11"/>
        </w:rPr>
        <w:t xml:space="preserve"> </w:t>
      </w:r>
      <w:r>
        <w:rPr>
          <w:rFonts w:cs="Times New Roman"/>
        </w:rPr>
        <w:t>a</w:t>
      </w:r>
      <w:r>
        <w:rPr>
          <w:rFonts w:cs="Times New Roman"/>
          <w:spacing w:val="-11"/>
        </w:rPr>
        <w:t xml:space="preserve"> </w:t>
      </w:r>
      <w:r>
        <w:rPr>
          <w:rFonts w:cs="Times New Roman"/>
        </w:rPr>
        <w:t>share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losses</w:t>
      </w:r>
      <w:r>
        <w:rPr>
          <w:rFonts w:cs="Times New Roman"/>
          <w:spacing w:val="-11"/>
        </w:rPr>
        <w:t xml:space="preserve"> </w:t>
      </w:r>
      <w:r>
        <w:rPr>
          <w:rFonts w:cs="Times New Roman"/>
        </w:rPr>
        <w:t>as</w:t>
      </w:r>
      <w:r>
        <w:rPr>
          <w:rFonts w:cs="Times New Roman"/>
          <w:spacing w:val="-11"/>
        </w:rPr>
        <w:t xml:space="preserve"> </w:t>
      </w:r>
      <w:r>
        <w:rPr>
          <w:rFonts w:cs="Times New Roman"/>
        </w:rPr>
        <w:t>a</w:t>
      </w:r>
      <w:r>
        <w:rPr>
          <w:rFonts w:cs="Times New Roman"/>
          <w:spacing w:val="-11"/>
        </w:rPr>
        <w:t xml:space="preserve"> </w:t>
      </w:r>
      <w:r>
        <w:rPr>
          <w:rFonts w:cs="Times New Roman"/>
        </w:rPr>
        <w:t>result</w:t>
      </w:r>
      <w:r w:rsidR="001712A6">
        <w:rPr>
          <w:rFonts w:cs="Times New Roman"/>
        </w:rPr>
        <w:t xml:space="preserve"> </w:t>
      </w:r>
      <w:r>
        <w:rPr>
          <w:rFonts w:cs="Times New Roman"/>
        </w:rPr>
        <w:t>of</w:t>
      </w:r>
      <w:r>
        <w:rPr>
          <w:rFonts w:cs="Times New Roman"/>
          <w:spacing w:val="17"/>
        </w:rPr>
        <w:t xml:space="preserve"> </w:t>
      </w:r>
      <w:r>
        <w:rPr>
          <w:rFonts w:cs="Times New Roman"/>
        </w:rPr>
        <w:t>the</w:t>
      </w:r>
      <w:r>
        <w:rPr>
          <w:rFonts w:cs="Times New Roman"/>
          <w:spacing w:val="18"/>
        </w:rPr>
        <w:t xml:space="preserve"> </w:t>
      </w:r>
      <w:r>
        <w:rPr>
          <w:rFonts w:cs="Times New Roman"/>
        </w:rPr>
        <w:t>equity</w:t>
      </w:r>
      <w:r>
        <w:rPr>
          <w:rFonts w:cs="Times New Roman"/>
          <w:spacing w:val="18"/>
        </w:rPr>
        <w:t xml:space="preserve"> </w:t>
      </w:r>
      <w:r>
        <w:rPr>
          <w:rFonts w:cs="Times New Roman"/>
        </w:rPr>
        <w:t>participation</w:t>
      </w:r>
      <w:r>
        <w:rPr>
          <w:rFonts w:cs="Times New Roman"/>
          <w:spacing w:val="17"/>
        </w:rPr>
        <w:t xml:space="preserve"> </w:t>
      </w:r>
      <w:r>
        <w:rPr>
          <w:rFonts w:cs="Times New Roman"/>
        </w:rPr>
        <w:t>referred</w:t>
      </w:r>
      <w:r>
        <w:rPr>
          <w:rFonts w:cs="Times New Roman"/>
          <w:spacing w:val="18"/>
        </w:rPr>
        <w:t xml:space="preserve"> </w:t>
      </w:r>
      <w:r>
        <w:rPr>
          <w:rFonts w:cs="Times New Roman"/>
        </w:rPr>
        <w:t>to</w:t>
      </w:r>
      <w:r>
        <w:rPr>
          <w:rFonts w:cs="Times New Roman"/>
          <w:spacing w:val="18"/>
        </w:rPr>
        <w:t xml:space="preserve"> </w:t>
      </w:r>
      <w:r>
        <w:rPr>
          <w:rFonts w:cs="Times New Roman"/>
        </w:rPr>
        <w:t>in</w:t>
      </w:r>
      <w:r>
        <w:rPr>
          <w:rFonts w:cs="Times New Roman"/>
          <w:spacing w:val="18"/>
        </w:rPr>
        <w:t xml:space="preserve"> </w:t>
      </w:r>
      <w:r>
        <w:rPr>
          <w:rFonts w:cs="Times New Roman"/>
        </w:rPr>
        <w:t>paragraph</w:t>
      </w:r>
      <w:r>
        <w:rPr>
          <w:rFonts w:cs="Times New Roman"/>
          <w:spacing w:val="17"/>
        </w:rPr>
        <w:t xml:space="preserve"> </w:t>
      </w:r>
      <w:r>
        <w:rPr>
          <w:rFonts w:cs="Times New Roman"/>
          <w:i/>
        </w:rPr>
        <w:t>(a)</w:t>
      </w:r>
      <w:r>
        <w:rPr>
          <w:rFonts w:cs="Times New Roman"/>
        </w:rPr>
        <w:t>,</w:t>
      </w:r>
      <w:r>
        <w:rPr>
          <w:rFonts w:cs="Times New Roman"/>
          <w:spacing w:val="18"/>
        </w:rPr>
        <w:t xml:space="preserve"> </w:t>
      </w:r>
      <w:r>
        <w:rPr>
          <w:rFonts w:cs="Times New Roman"/>
        </w:rPr>
        <w:t>linked</w:t>
      </w:r>
      <w:r>
        <w:rPr>
          <w:rFonts w:cs="Times New Roman"/>
          <w:spacing w:val="18"/>
        </w:rPr>
        <w:t xml:space="preserve"> </w:t>
      </w:r>
      <w:r>
        <w:rPr>
          <w:rFonts w:cs="Times New Roman"/>
        </w:rPr>
        <w:t>to</w:t>
      </w:r>
      <w:r>
        <w:rPr>
          <w:rFonts w:cs="Times New Roman"/>
          <w:spacing w:val="17"/>
        </w:rPr>
        <w:t xml:space="preserve"> </w:t>
      </w:r>
      <w:r>
        <w:rPr>
          <w:rFonts w:cs="Times New Roman"/>
        </w:rPr>
        <w:t>profits</w:t>
      </w:r>
      <w:r>
        <w:rPr>
          <w:rFonts w:cs="Times New Roman"/>
          <w:spacing w:val="18"/>
        </w:rPr>
        <w:t xml:space="preserve"> </w:t>
      </w:r>
      <w:r>
        <w:rPr>
          <w:rFonts w:cs="Times New Roman"/>
        </w:rPr>
        <w:t>or</w:t>
      </w:r>
      <w:r>
        <w:rPr>
          <w:rFonts w:cs="Times New Roman"/>
          <w:w w:val="99"/>
        </w:rPr>
        <w:t xml:space="preserve"> </w:t>
      </w:r>
      <w:r>
        <w:rPr>
          <w:rFonts w:cs="Times New Roman"/>
        </w:rPr>
        <w:t>losses</w:t>
      </w:r>
      <w:r>
        <w:rPr>
          <w:rFonts w:cs="Times New Roman"/>
          <w:spacing w:val="1"/>
        </w:rPr>
        <w:t xml:space="preserve"> </w:t>
      </w:r>
      <w:r>
        <w:rPr>
          <w:rFonts w:cs="Times New Roman"/>
        </w:rPr>
        <w:t>generated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(c)</w:t>
      </w:r>
      <w:r>
        <w:rPr>
          <w:rFonts w:cs="Times New Roman"/>
        </w:rPr>
        <w:t>;</w:t>
      </w:r>
      <w:r>
        <w:rPr>
          <w:rFonts w:cs="Times New Roman"/>
          <w:spacing w:val="1"/>
        </w:rPr>
        <w:t xml:space="preserve"> </w:t>
      </w:r>
      <w:r>
        <w:rPr>
          <w:rFonts w:cs="Times New Roman"/>
        </w:rPr>
        <w:t>and</w:t>
      </w:r>
    </w:p>
    <w:p w:rsidR="0093755D" w:rsidRPr="00831F74" w:rsidRDefault="00426AB0" w:rsidP="00831F74">
      <w:pPr>
        <w:pStyle w:val="BodyText"/>
        <w:numPr>
          <w:ilvl w:val="0"/>
          <w:numId w:val="138"/>
        </w:numPr>
        <w:tabs>
          <w:tab w:val="left" w:pos="1512"/>
        </w:tabs>
        <w:spacing w:line="224" w:lineRule="atLeast"/>
        <w:ind w:hanging="378"/>
        <w:jc w:val="both"/>
        <w:rPr>
          <w:rFonts w:cs="Times New Roman"/>
        </w:rPr>
      </w:pPr>
      <w:r w:rsidRPr="00831F74">
        <w:rPr>
          <w:rFonts w:cs="Times New Roman"/>
        </w:rPr>
        <w:t>places</w:t>
      </w:r>
      <w:r w:rsidRPr="00831F74">
        <w:rPr>
          <w:rFonts w:cs="Times New Roman"/>
          <w:spacing w:val="-3"/>
        </w:rPr>
        <w:t xml:space="preserve"> </w:t>
      </w:r>
      <w:r w:rsidRPr="00831F74">
        <w:rPr>
          <w:rFonts w:cs="Times New Roman"/>
        </w:rPr>
        <w:t>or</w:t>
      </w:r>
      <w:r w:rsidRPr="00831F74">
        <w:rPr>
          <w:rFonts w:cs="Times New Roman"/>
          <w:spacing w:val="-2"/>
        </w:rPr>
        <w:t xml:space="preserve"> </w:t>
      </w:r>
      <w:r w:rsidRPr="00831F74">
        <w:rPr>
          <w:rFonts w:cs="Times New Roman"/>
        </w:rPr>
        <w:t>insures</w:t>
      </w:r>
      <w:r w:rsidRPr="00831F74">
        <w:rPr>
          <w:rFonts w:cs="Times New Roman"/>
          <w:spacing w:val="-2"/>
        </w:rPr>
        <w:t xml:space="preserve"> </w:t>
      </w:r>
      <w:r w:rsidRPr="00831F74">
        <w:rPr>
          <w:rFonts w:cs="Times New Roman"/>
        </w:rPr>
        <w:t>insurance</w:t>
      </w:r>
      <w:r w:rsidRPr="00831F74">
        <w:rPr>
          <w:rFonts w:cs="Times New Roman"/>
          <w:spacing w:val="-2"/>
        </w:rPr>
        <w:t xml:space="preserve"> </w:t>
      </w:r>
      <w:r w:rsidRPr="00831F74">
        <w:rPr>
          <w:rFonts w:cs="Times New Roman"/>
        </w:rPr>
        <w:t>business</w:t>
      </w:r>
      <w:r w:rsidRPr="00831F74">
        <w:rPr>
          <w:rFonts w:cs="Times New Roman"/>
          <w:spacing w:val="-2"/>
        </w:rPr>
        <w:t xml:space="preserve"> </w:t>
      </w:r>
      <w:r w:rsidRPr="00831F74">
        <w:rPr>
          <w:rFonts w:cs="Times New Roman"/>
        </w:rPr>
        <w:t>with</w:t>
      </w:r>
      <w:r w:rsidRPr="00831F74">
        <w:rPr>
          <w:rFonts w:cs="Times New Roman"/>
          <w:spacing w:val="-2"/>
        </w:rPr>
        <w:t xml:space="preserve"> </w:t>
      </w:r>
      <w:r w:rsidRPr="00831F74">
        <w:rPr>
          <w:rFonts w:cs="Times New Roman"/>
        </w:rPr>
        <w:t>the</w:t>
      </w:r>
      <w:r w:rsidRPr="00831F74">
        <w:rPr>
          <w:rFonts w:cs="Times New Roman"/>
          <w:spacing w:val="-2"/>
        </w:rPr>
        <w:t xml:space="preserve"> </w:t>
      </w:r>
      <w:r w:rsidRPr="00831F74">
        <w:rPr>
          <w:rFonts w:cs="Times New Roman"/>
        </w:rPr>
        <w:t>insurer</w:t>
      </w:r>
      <w:r w:rsidRPr="00831F74">
        <w:rPr>
          <w:rFonts w:cs="Times New Roman"/>
          <w:spacing w:val="-2"/>
        </w:rPr>
        <w:t xml:space="preserve"> </w:t>
      </w:r>
      <w:r w:rsidRPr="00831F74">
        <w:rPr>
          <w:rFonts w:cs="Times New Roman"/>
        </w:rPr>
        <w:t>referred</w:t>
      </w:r>
      <w:r w:rsidRPr="00831F74">
        <w:rPr>
          <w:rFonts w:cs="Times New Roman"/>
          <w:spacing w:val="-2"/>
        </w:rPr>
        <w:t xml:space="preserve"> </w:t>
      </w:r>
      <w:r w:rsidRPr="00831F74">
        <w:rPr>
          <w:rFonts w:cs="Times New Roman"/>
        </w:rPr>
        <w:t>to</w:t>
      </w:r>
      <w:r w:rsidRPr="00831F74">
        <w:rPr>
          <w:rFonts w:cs="Times New Roman"/>
          <w:spacing w:val="-2"/>
        </w:rPr>
        <w:t xml:space="preserve"> </w:t>
      </w:r>
      <w:r w:rsidRPr="00831F74">
        <w:rPr>
          <w:rFonts w:cs="Times New Roman"/>
        </w:rPr>
        <w:t>in</w:t>
      </w:r>
      <w:r w:rsidRPr="00831F74">
        <w:rPr>
          <w:rFonts w:cs="Times New Roman"/>
          <w:spacing w:val="-2"/>
        </w:rPr>
        <w:t xml:space="preserve"> </w:t>
      </w:r>
      <w:r w:rsidRPr="00831F74">
        <w:rPr>
          <w:rFonts w:cs="Times New Roman"/>
        </w:rPr>
        <w:t>paragraph</w:t>
      </w:r>
      <w:r w:rsidR="00831F74" w:rsidRPr="00831F74">
        <w:rPr>
          <w:rFonts w:cs="Times New Roman"/>
        </w:rPr>
        <w:t xml:space="preserve"> </w:t>
      </w:r>
      <w:r w:rsidRPr="00831F74">
        <w:rPr>
          <w:rFonts w:cs="Times New Roman"/>
          <w:i/>
        </w:rPr>
        <w:t>(a)</w:t>
      </w:r>
      <w:r w:rsidRPr="00831F74">
        <w:rPr>
          <w:rFonts w:cs="Times New Roman"/>
        </w:rPr>
        <w:t>,</w:t>
      </w:r>
      <w:r w:rsidRPr="00831F74">
        <w:rPr>
          <w:rFonts w:cs="Times New Roman"/>
          <w:spacing w:val="32"/>
        </w:rPr>
        <w:t xml:space="preserve"> </w:t>
      </w:r>
      <w:r w:rsidRPr="00831F74">
        <w:rPr>
          <w:rFonts w:cs="Times New Roman"/>
        </w:rPr>
        <w:t>which</w:t>
      </w:r>
      <w:r w:rsidRPr="00831F74">
        <w:rPr>
          <w:rFonts w:cs="Times New Roman"/>
          <w:spacing w:val="32"/>
        </w:rPr>
        <w:t xml:space="preserve"> </w:t>
      </w:r>
      <w:r w:rsidRPr="00831F74">
        <w:rPr>
          <w:rFonts w:cs="Times New Roman"/>
        </w:rPr>
        <w:t>business</w:t>
      </w:r>
      <w:r w:rsidRPr="00831F74">
        <w:rPr>
          <w:rFonts w:cs="Times New Roman"/>
          <w:spacing w:val="32"/>
        </w:rPr>
        <w:t xml:space="preserve"> </w:t>
      </w:r>
      <w:r w:rsidRPr="00831F74">
        <w:rPr>
          <w:rFonts w:cs="Times New Roman"/>
        </w:rPr>
        <w:t>is</w:t>
      </w:r>
      <w:r w:rsidRPr="00831F74">
        <w:rPr>
          <w:rFonts w:cs="Times New Roman"/>
          <w:spacing w:val="32"/>
        </w:rPr>
        <w:t xml:space="preserve"> </w:t>
      </w:r>
      <w:r w:rsidRPr="00831F74">
        <w:rPr>
          <w:rFonts w:cs="Times New Roman"/>
        </w:rPr>
        <w:t>contractually</w:t>
      </w:r>
      <w:r w:rsidRPr="00831F74">
        <w:rPr>
          <w:rFonts w:cs="Times New Roman"/>
          <w:spacing w:val="32"/>
        </w:rPr>
        <w:t xml:space="preserve"> </w:t>
      </w:r>
      <w:r w:rsidRPr="00831F74">
        <w:rPr>
          <w:rFonts w:cs="Times New Roman"/>
        </w:rPr>
        <w:t>ring-fenced</w:t>
      </w:r>
      <w:r w:rsidRPr="00831F74">
        <w:rPr>
          <w:rFonts w:cs="Times New Roman"/>
          <w:spacing w:val="32"/>
        </w:rPr>
        <w:t xml:space="preserve"> </w:t>
      </w:r>
      <w:r w:rsidRPr="00831F74">
        <w:rPr>
          <w:rFonts w:cs="Times New Roman"/>
        </w:rPr>
        <w:t>from</w:t>
      </w:r>
      <w:r w:rsidRPr="00831F74">
        <w:rPr>
          <w:rFonts w:cs="Times New Roman"/>
          <w:spacing w:val="32"/>
        </w:rPr>
        <w:t xml:space="preserve"> </w:t>
      </w:r>
      <w:r w:rsidRPr="00831F74">
        <w:rPr>
          <w:rFonts w:cs="Times New Roman"/>
        </w:rPr>
        <w:t>the</w:t>
      </w:r>
      <w:r w:rsidRPr="00831F74">
        <w:rPr>
          <w:rFonts w:cs="Times New Roman"/>
          <w:spacing w:val="32"/>
        </w:rPr>
        <w:t xml:space="preserve"> </w:t>
      </w:r>
      <w:r w:rsidRPr="00831F74">
        <w:rPr>
          <w:rFonts w:cs="Times New Roman"/>
        </w:rPr>
        <w:t>other</w:t>
      </w:r>
      <w:r w:rsidRPr="00831F74">
        <w:rPr>
          <w:rFonts w:cs="Times New Roman"/>
          <w:spacing w:val="32"/>
        </w:rPr>
        <w:t xml:space="preserve"> </w:t>
      </w:r>
      <w:r w:rsidRPr="00831F74">
        <w:rPr>
          <w:rFonts w:cs="Times New Roman"/>
        </w:rPr>
        <w:t>insurance</w:t>
      </w:r>
      <w:r w:rsidRPr="00831F74">
        <w:rPr>
          <w:rFonts w:cs="Times New Roman"/>
          <w:w w:val="99"/>
        </w:rPr>
        <w:t xml:space="preserve"> </w:t>
      </w:r>
      <w:r w:rsidRPr="00831F74">
        <w:rPr>
          <w:rFonts w:cs="Times New Roman"/>
        </w:rPr>
        <w:t>business</w:t>
      </w:r>
      <w:r w:rsidRPr="00831F74">
        <w:rPr>
          <w:rFonts w:cs="Times New Roman"/>
          <w:spacing w:val="4"/>
        </w:rPr>
        <w:t xml:space="preserve"> </w:t>
      </w:r>
      <w:r w:rsidRPr="00831F74">
        <w:rPr>
          <w:rFonts w:cs="Times New Roman"/>
        </w:rPr>
        <w:t>of</w:t>
      </w:r>
      <w:r w:rsidRPr="00831F74">
        <w:rPr>
          <w:rFonts w:cs="Times New Roman"/>
          <w:spacing w:val="4"/>
        </w:rPr>
        <w:t xml:space="preserve"> </w:t>
      </w:r>
      <w:r w:rsidRPr="00831F74">
        <w:rPr>
          <w:rFonts w:cs="Times New Roman"/>
        </w:rPr>
        <w:t>that</w:t>
      </w:r>
      <w:r w:rsidRPr="00831F74">
        <w:rPr>
          <w:rFonts w:cs="Times New Roman"/>
          <w:spacing w:val="4"/>
        </w:rPr>
        <w:t xml:space="preserve"> </w:t>
      </w:r>
      <w:r w:rsidRPr="00831F74">
        <w:rPr>
          <w:rFonts w:cs="Times New Roman"/>
        </w:rPr>
        <w:t>insurer</w:t>
      </w:r>
      <w:r w:rsidRPr="00831F74">
        <w:rPr>
          <w:rFonts w:cs="Times New Roman"/>
          <w:spacing w:val="4"/>
        </w:rPr>
        <w:t xml:space="preserve"> </w:t>
      </w:r>
      <w:r w:rsidRPr="00831F74">
        <w:rPr>
          <w:rFonts w:cs="Times New Roman"/>
        </w:rPr>
        <w:t>for</w:t>
      </w:r>
      <w:r w:rsidRPr="00831F74">
        <w:rPr>
          <w:rFonts w:cs="Times New Roman"/>
          <w:spacing w:val="4"/>
        </w:rPr>
        <w:t xml:space="preserve"> </w:t>
      </w:r>
      <w:r w:rsidRPr="00831F74">
        <w:rPr>
          <w:rFonts w:cs="Times New Roman"/>
        </w:rPr>
        <w:t>as</w:t>
      </w:r>
      <w:r w:rsidRPr="00831F74">
        <w:rPr>
          <w:rFonts w:cs="Times New Roman"/>
          <w:spacing w:val="4"/>
        </w:rPr>
        <w:t xml:space="preserve"> </w:t>
      </w:r>
      <w:r w:rsidRPr="00831F74">
        <w:rPr>
          <w:rFonts w:cs="Times New Roman"/>
        </w:rPr>
        <w:t>long</w:t>
      </w:r>
      <w:r w:rsidRPr="00831F74">
        <w:rPr>
          <w:rFonts w:cs="Times New Roman"/>
          <w:spacing w:val="4"/>
        </w:rPr>
        <w:t xml:space="preserve"> </w:t>
      </w:r>
      <w:r w:rsidRPr="00831F74">
        <w:rPr>
          <w:rFonts w:cs="Times New Roman"/>
        </w:rPr>
        <w:t>as</w:t>
      </w:r>
      <w:r w:rsidRPr="00831F74">
        <w:rPr>
          <w:rFonts w:cs="Times New Roman"/>
          <w:spacing w:val="4"/>
        </w:rPr>
        <w:t xml:space="preserve"> </w:t>
      </w:r>
      <w:r w:rsidRPr="00831F74">
        <w:rPr>
          <w:rFonts w:cs="Times New Roman"/>
        </w:rPr>
        <w:t>the</w:t>
      </w:r>
      <w:r w:rsidRPr="00831F74">
        <w:rPr>
          <w:rFonts w:cs="Times New Roman"/>
          <w:spacing w:val="4"/>
        </w:rPr>
        <w:t xml:space="preserve"> </w:t>
      </w:r>
      <w:r w:rsidRPr="00831F74">
        <w:rPr>
          <w:rFonts w:cs="Times New Roman"/>
        </w:rPr>
        <w:t>insurer</w:t>
      </w:r>
      <w:r w:rsidRPr="00831F74">
        <w:rPr>
          <w:rFonts w:cs="Times New Roman"/>
          <w:spacing w:val="4"/>
        </w:rPr>
        <w:t xml:space="preserve"> </w:t>
      </w:r>
      <w:r w:rsidRPr="00831F74">
        <w:rPr>
          <w:rFonts w:cs="Times New Roman"/>
        </w:rPr>
        <w:t>is</w:t>
      </w:r>
      <w:r w:rsidRPr="00831F74">
        <w:rPr>
          <w:rFonts w:cs="Times New Roman"/>
          <w:spacing w:val="4"/>
        </w:rPr>
        <w:t xml:space="preserve"> </w:t>
      </w:r>
      <w:r w:rsidRPr="00831F74">
        <w:rPr>
          <w:rFonts w:cs="Times New Roman"/>
        </w:rPr>
        <w:t>not</w:t>
      </w:r>
      <w:r w:rsidRPr="00831F74">
        <w:rPr>
          <w:rFonts w:cs="Times New Roman"/>
          <w:spacing w:val="4"/>
        </w:rPr>
        <w:t xml:space="preserve"> </w:t>
      </w:r>
      <w:r w:rsidRPr="00831F74">
        <w:rPr>
          <w:rFonts w:cs="Times New Roman"/>
        </w:rPr>
        <w:t>in</w:t>
      </w:r>
      <w:r w:rsidRPr="00831F74">
        <w:rPr>
          <w:rFonts w:cs="Times New Roman"/>
          <w:spacing w:val="4"/>
        </w:rPr>
        <w:t xml:space="preserve"> </w:t>
      </w:r>
      <w:r w:rsidRPr="00831F74">
        <w:rPr>
          <w:rFonts w:cs="Times New Roman"/>
        </w:rPr>
        <w:t>winding-up;</w:t>
      </w:r>
      <w:r w:rsidRPr="00831F74">
        <w:rPr>
          <w:rFonts w:cs="Times New Roman"/>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‘comme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cial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lines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non-life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lines;</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‘Companies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Companies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2008);</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‘cont</w:t>
      </w:r>
      <w:r>
        <w:rPr>
          <w:rFonts w:cs="Times New Roman"/>
          <w:b/>
          <w:bCs/>
          <w:spacing w:val="-5"/>
        </w:rPr>
        <w:t>r</w:t>
      </w:r>
      <w:r>
        <w:rPr>
          <w:rFonts w:cs="Times New Roman"/>
          <w:b/>
          <w:bCs/>
        </w:rPr>
        <w:t>ol</w:t>
      </w:r>
      <w:r>
        <w:rPr>
          <w:rFonts w:cs="Times New Roman"/>
          <w:b/>
          <w:bCs/>
          <w:spacing w:val="-16"/>
        </w:rPr>
        <w:t>’</w:t>
      </w:r>
      <w:r>
        <w:rPr>
          <w:rFonts w:cs="Times New Roman"/>
          <w:b/>
          <w:bCs/>
        </w:rPr>
        <w:t>’</w:t>
      </w:r>
      <w:r>
        <w:rPr>
          <w:rFonts w:cs="Times New Roman"/>
          <w:b/>
          <w:bCs/>
          <w:spacing w:val="-17"/>
        </w:rPr>
        <w:t xml:space="preserve"> </w:t>
      </w:r>
      <w:r>
        <w:rPr>
          <w:rFonts w:cs="Times New Roman"/>
        </w:rPr>
        <w:t>in</w:t>
      </w:r>
      <w:r>
        <w:rPr>
          <w:rFonts w:cs="Times New Roman"/>
          <w:spacing w:val="-4"/>
        </w:rPr>
        <w:t xml:space="preserve"> </w:t>
      </w:r>
      <w:r>
        <w:rPr>
          <w:rFonts w:cs="Times New Roman"/>
        </w:rPr>
        <w:t>respect</w:t>
      </w:r>
      <w:r>
        <w:rPr>
          <w:rFonts w:cs="Times New Roman"/>
          <w:spacing w:val="-3"/>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rPr>
        <w:t>definition</w:t>
      </w:r>
      <w:r>
        <w:rPr>
          <w:rFonts w:cs="Times New Roman"/>
          <w:spacing w:val="-4"/>
        </w:rPr>
        <w:t xml:space="preserve"> </w:t>
      </w:r>
      <w:r>
        <w:rPr>
          <w:rFonts w:cs="Times New Roman"/>
        </w:rPr>
        <w:t>of</w:t>
      </w:r>
      <w:r>
        <w:rPr>
          <w:rFonts w:cs="Times New Roman"/>
          <w:spacing w:val="-3"/>
        </w:rPr>
        <w:t xml:space="preserve"> </w:t>
      </w:r>
      <w:r>
        <w:rPr>
          <w:rFonts w:cs="Times New Roman"/>
        </w:rPr>
        <w:t>controlling</w:t>
      </w:r>
      <w:r>
        <w:rPr>
          <w:rFonts w:cs="Times New Roman"/>
          <w:spacing w:val="-3"/>
        </w:rPr>
        <w:t xml:space="preserve"> </w:t>
      </w:r>
      <w:r>
        <w:rPr>
          <w:rFonts w:cs="Times New Roman"/>
        </w:rPr>
        <w:t>compan</w:t>
      </w:r>
      <w:r>
        <w:rPr>
          <w:rFonts w:cs="Times New Roman"/>
          <w:spacing w:val="-14"/>
        </w:rPr>
        <w:t>y</w:t>
      </w:r>
      <w:r>
        <w:rPr>
          <w:rFonts w:cs="Times New Roman"/>
        </w:rPr>
        <w:t>,</w:t>
      </w:r>
      <w:r>
        <w:rPr>
          <w:rFonts w:cs="Times New Roman"/>
          <w:spacing w:val="-4"/>
        </w:rPr>
        <w:t xml:space="preserve"> </w:t>
      </w:r>
      <w:r>
        <w:rPr>
          <w:rFonts w:cs="Times New Roman"/>
        </w:rPr>
        <w:t>and</w:t>
      </w:r>
      <w:r>
        <w:rPr>
          <w:rFonts w:cs="Times New Roman"/>
          <w:spacing w:val="-3"/>
        </w:rPr>
        <w:t xml:space="preserve"> </w:t>
      </w:r>
      <w:r>
        <w:rPr>
          <w:rFonts w:cs="Times New Roman"/>
        </w:rPr>
        <w:t>sections</w:t>
      </w:r>
      <w:r>
        <w:rPr>
          <w:rFonts w:cs="Times New Roman"/>
          <w:spacing w:val="-4"/>
        </w:rPr>
        <w:t xml:space="preserve"> </w:t>
      </w:r>
      <w:r>
        <w:rPr>
          <w:rFonts w:cs="Times New Roman"/>
        </w:rPr>
        <w:t>10,</w:t>
      </w:r>
      <w:r>
        <w:rPr>
          <w:rFonts w:cs="Times New Roman"/>
          <w:spacing w:val="-3"/>
        </w:rPr>
        <w:t xml:space="preserve"> </w:t>
      </w:r>
      <w:r>
        <w:rPr>
          <w:rFonts w:cs="Times New Roman"/>
        </w:rPr>
        <w:t>17</w:t>
      </w:r>
      <w:r w:rsidR="00382CD3">
        <w:rPr>
          <w:rFonts w:cs="Times New Roman"/>
        </w:rPr>
        <w:t xml:space="preserve"> </w:t>
      </w:r>
      <w:r>
        <w:rPr>
          <w:rFonts w:cs="Times New Roman"/>
        </w:rPr>
        <w:t>and</w:t>
      </w:r>
      <w:r>
        <w:rPr>
          <w:rFonts w:cs="Times New Roman"/>
          <w:spacing w:val="3"/>
        </w:rPr>
        <w:t xml:space="preserve"> </w:t>
      </w:r>
      <w:r>
        <w:rPr>
          <w:rFonts w:cs="Times New Roman"/>
        </w:rPr>
        <w:t>22(2),</w:t>
      </w:r>
      <w:r>
        <w:rPr>
          <w:rFonts w:cs="Times New Roman"/>
          <w:spacing w:val="4"/>
        </w:rPr>
        <w:t xml:space="preserve"> </w:t>
      </w:r>
      <w:r>
        <w:rPr>
          <w:rFonts w:cs="Times New Roman"/>
        </w:rPr>
        <w:t>has</w:t>
      </w:r>
      <w:r>
        <w:rPr>
          <w:rFonts w:cs="Times New Roman"/>
          <w:spacing w:val="4"/>
        </w:rPr>
        <w:t xml:space="preserve"> </w:t>
      </w:r>
      <w:r>
        <w:rPr>
          <w:rFonts w:cs="Times New Roman"/>
        </w:rPr>
        <w:t>the</w:t>
      </w:r>
      <w:r>
        <w:rPr>
          <w:rFonts w:cs="Times New Roman"/>
          <w:spacing w:val="4"/>
        </w:rPr>
        <w:t xml:space="preserve"> </w:t>
      </w:r>
      <w:r>
        <w:rPr>
          <w:rFonts w:cs="Times New Roman"/>
        </w:rPr>
        <w:t>meaning</w:t>
      </w:r>
      <w:r>
        <w:rPr>
          <w:rFonts w:cs="Times New Roman"/>
          <w:spacing w:val="4"/>
        </w:rPr>
        <w:t xml:space="preserve"> </w:t>
      </w:r>
      <w:r>
        <w:rPr>
          <w:rFonts w:cs="Times New Roman"/>
        </w:rPr>
        <w:t>defined</w:t>
      </w:r>
      <w:r>
        <w:rPr>
          <w:rFonts w:cs="Times New Roman"/>
          <w:spacing w:val="4"/>
        </w:rPr>
        <w:t xml:space="preserve"> </w:t>
      </w:r>
      <w:r>
        <w:rPr>
          <w:rFonts w:cs="Times New Roman"/>
        </w:rPr>
        <w:t>in</w:t>
      </w:r>
      <w:r>
        <w:rPr>
          <w:rFonts w:cs="Times New Roman"/>
          <w:spacing w:val="4"/>
        </w:rPr>
        <w:t xml:space="preserve"> </w:t>
      </w:r>
      <w:r>
        <w:rPr>
          <w:rFonts w:cs="Times New Roman"/>
        </w:rPr>
        <w:t>section</w:t>
      </w:r>
      <w:r>
        <w:rPr>
          <w:rFonts w:cs="Times New Roman"/>
          <w:spacing w:val="4"/>
        </w:rPr>
        <w:t xml:space="preserve"> </w:t>
      </w:r>
      <w:r>
        <w:rPr>
          <w:rFonts w:cs="Times New Roman"/>
        </w:rPr>
        <w:t>2</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Companies</w:t>
      </w:r>
      <w:r>
        <w:rPr>
          <w:rFonts w:cs="Times New Roman"/>
          <w:spacing w:val="-7"/>
        </w:rPr>
        <w:t xml:space="preserve"> </w:t>
      </w:r>
      <w:r>
        <w:rPr>
          <w:rFonts w:cs="Times New Roman"/>
        </w:rPr>
        <w:t>Act;</w:t>
      </w:r>
      <w:r>
        <w:rPr>
          <w:rFonts w:cs="Times New Roman"/>
        </w:rPr>
        <w:tab/>
      </w:r>
    </w:p>
    <w:p w:rsidR="0093755D" w:rsidRPr="000E65E9" w:rsidDel="00136261" w:rsidRDefault="00426AB0" w:rsidP="00D35090">
      <w:pPr>
        <w:spacing w:line="224" w:lineRule="atLeast"/>
        <w:ind w:left="1113"/>
        <w:jc w:val="both"/>
        <w:rPr>
          <w:del w:id="27" w:author="Jo-Ann" w:date="2016-10-18T14:19:00Z"/>
          <w:rFonts w:ascii="Times New Roman" w:eastAsia="Times New Roman" w:hAnsi="Times New Roman" w:cs="Times New Roman"/>
          <w:sz w:val="20"/>
          <w:szCs w:val="20"/>
        </w:rPr>
      </w:pPr>
      <w:commentRangeStart w:id="28"/>
      <w:r w:rsidRPr="00136261">
        <w:rPr>
          <w:rFonts w:ascii="Times New Roman" w:eastAsia="Times New Roman" w:hAnsi="Times New Roman" w:cs="Times New Roman"/>
          <w:b/>
          <w:bCs/>
          <w:spacing w:val="-16"/>
          <w:sz w:val="20"/>
          <w:szCs w:val="20"/>
        </w:rPr>
        <w:t>‘</w:t>
      </w:r>
      <w:r w:rsidRPr="00136261">
        <w:rPr>
          <w:rFonts w:ascii="Times New Roman" w:eastAsia="Times New Roman" w:hAnsi="Times New Roman" w:cs="Times New Roman"/>
          <w:b/>
          <w:bCs/>
          <w:sz w:val="20"/>
          <w:szCs w:val="20"/>
        </w:rPr>
        <w:t>‘cont</w:t>
      </w:r>
      <w:r w:rsidRPr="00136261">
        <w:rPr>
          <w:rFonts w:ascii="Times New Roman" w:eastAsia="Times New Roman" w:hAnsi="Times New Roman" w:cs="Times New Roman"/>
          <w:b/>
          <w:bCs/>
          <w:spacing w:val="-5"/>
          <w:sz w:val="20"/>
          <w:szCs w:val="20"/>
        </w:rPr>
        <w:t>r</w:t>
      </w:r>
      <w:r w:rsidRPr="00136261">
        <w:rPr>
          <w:rFonts w:ascii="Times New Roman" w:eastAsia="Times New Roman" w:hAnsi="Times New Roman" w:cs="Times New Roman"/>
          <w:b/>
          <w:bCs/>
          <w:sz w:val="20"/>
          <w:szCs w:val="20"/>
        </w:rPr>
        <w:t>ol function</w:t>
      </w:r>
      <w:r w:rsidRPr="00136261">
        <w:rPr>
          <w:rFonts w:ascii="Times New Roman" w:eastAsia="Times New Roman" w:hAnsi="Times New Roman" w:cs="Times New Roman"/>
          <w:b/>
          <w:bCs/>
          <w:spacing w:val="-16"/>
          <w:sz w:val="20"/>
          <w:szCs w:val="20"/>
        </w:rPr>
        <w:t>’</w:t>
      </w:r>
      <w:r w:rsidRPr="00136261">
        <w:rPr>
          <w:rFonts w:ascii="Times New Roman" w:eastAsia="Times New Roman" w:hAnsi="Times New Roman" w:cs="Times New Roman"/>
          <w:b/>
          <w:bCs/>
          <w:sz w:val="20"/>
          <w:szCs w:val="20"/>
        </w:rPr>
        <w:t xml:space="preserve">’ </w:t>
      </w:r>
      <w:ins w:id="29" w:author="Jo-Ann" w:date="2016-10-18T14:19:00Z">
        <w:r w:rsidR="00136261" w:rsidRPr="00136261">
          <w:rPr>
            <w:rFonts w:ascii="Times New Roman" w:eastAsia="Times New Roman" w:hAnsi="Times New Roman" w:cs="Times New Roman"/>
            <w:bCs/>
            <w:sz w:val="20"/>
            <w:szCs w:val="20"/>
          </w:rPr>
          <w:t>has the</w:t>
        </w:r>
        <w:r w:rsidR="00136261" w:rsidRPr="00136261">
          <w:rPr>
            <w:rFonts w:ascii="Times New Roman" w:eastAsia="Times New Roman" w:hAnsi="Times New Roman" w:cs="Times New Roman"/>
            <w:b/>
            <w:bCs/>
            <w:sz w:val="20"/>
            <w:szCs w:val="20"/>
          </w:rPr>
          <w:t xml:space="preserve"> </w:t>
        </w:r>
      </w:ins>
      <w:r w:rsidRPr="00136261">
        <w:rPr>
          <w:rFonts w:ascii="Times New Roman" w:eastAsia="Times New Roman" w:hAnsi="Times New Roman" w:cs="Times New Roman"/>
          <w:sz w:val="20"/>
          <w:szCs w:val="20"/>
        </w:rPr>
        <w:t>mean</w:t>
      </w:r>
      <w:ins w:id="30" w:author="Jo-Ann" w:date="2016-10-18T14:19:00Z">
        <w:r w:rsidR="00136261" w:rsidRPr="00136261">
          <w:rPr>
            <w:rFonts w:ascii="Times New Roman" w:eastAsia="Times New Roman" w:hAnsi="Times New Roman" w:cs="Times New Roman"/>
            <w:sz w:val="20"/>
            <w:szCs w:val="20"/>
          </w:rPr>
          <w:t>ing</w:t>
        </w:r>
      </w:ins>
      <w:del w:id="31" w:author="Jo-Ann" w:date="2016-10-18T14:19:00Z">
        <w:r w:rsidRPr="00136261" w:rsidDel="00136261">
          <w:rPr>
            <w:rFonts w:ascii="Times New Roman" w:eastAsia="Times New Roman" w:hAnsi="Times New Roman" w:cs="Times New Roman"/>
            <w:sz w:val="20"/>
            <w:szCs w:val="20"/>
          </w:rPr>
          <w:delText>s</w:delText>
        </w:r>
      </w:del>
      <w:ins w:id="32" w:author="Jo-Ann" w:date="2016-10-18T14:19:00Z">
        <w:r w:rsidR="00136261" w:rsidRPr="00136261">
          <w:rPr>
            <w:rFonts w:ascii="Times New Roman" w:eastAsia="Times New Roman" w:hAnsi="Times New Roman" w:cs="Times New Roman"/>
            <w:sz w:val="20"/>
            <w:szCs w:val="20"/>
          </w:rPr>
          <w:t xml:space="preserve"> defined in the Financial Sector Regulation Act</w:t>
        </w:r>
      </w:ins>
      <w:del w:id="33" w:author="Jo-Ann" w:date="2016-10-18T14:19:00Z">
        <w:r w:rsidRPr="000E65E9" w:rsidDel="00136261">
          <w:rPr>
            <w:rFonts w:ascii="Times New Roman" w:eastAsia="Times New Roman" w:hAnsi="Times New Roman" w:cs="Times New Roman"/>
            <w:sz w:val="20"/>
            <w:szCs w:val="20"/>
          </w:rPr>
          <w:delText xml:space="preserve"> each</w:delText>
        </w:r>
        <w:r w:rsidRPr="000E65E9" w:rsidDel="00136261">
          <w:rPr>
            <w:rFonts w:ascii="Times New Roman" w:eastAsia="Times New Roman" w:hAnsi="Times New Roman" w:cs="Times New Roman"/>
            <w:spacing w:val="1"/>
            <w:sz w:val="20"/>
            <w:szCs w:val="20"/>
          </w:rPr>
          <w:delText xml:space="preserve"> </w:delText>
        </w:r>
        <w:r w:rsidRPr="000E65E9" w:rsidDel="00136261">
          <w:rPr>
            <w:rFonts w:ascii="Times New Roman" w:eastAsia="Times New Roman" w:hAnsi="Times New Roman" w:cs="Times New Roman"/>
            <w:sz w:val="20"/>
            <w:szCs w:val="20"/>
          </w:rPr>
          <w:delText>of the following:</w:delText>
        </w:r>
      </w:del>
    </w:p>
    <w:p w:rsidR="0093755D" w:rsidRPr="00136261" w:rsidDel="00136261" w:rsidRDefault="00426AB0" w:rsidP="00D35090">
      <w:pPr>
        <w:spacing w:line="224" w:lineRule="atLeast"/>
        <w:ind w:left="1113"/>
        <w:jc w:val="both"/>
        <w:rPr>
          <w:del w:id="34" w:author="Jo-Ann" w:date="2016-10-18T14:19:00Z"/>
          <w:rFonts w:ascii="Times New Roman" w:hAnsi="Times New Roman" w:cs="Times New Roman"/>
          <w:sz w:val="20"/>
        </w:rPr>
      </w:pPr>
      <w:del w:id="35" w:author="Jo-Ann" w:date="2016-10-18T14:19: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2"/>
            <w:sz w:val="20"/>
          </w:rPr>
          <w:delText xml:space="preserve"> </w:delText>
        </w:r>
        <w:r w:rsidRPr="00136261" w:rsidDel="00136261">
          <w:rPr>
            <w:rFonts w:ascii="Times New Roman" w:hAnsi="Times New Roman" w:cs="Times New Roman"/>
            <w:sz w:val="20"/>
          </w:rPr>
          <w:delText>risk</w:delText>
        </w:r>
        <w:r w:rsidRPr="00136261" w:rsidDel="00136261">
          <w:rPr>
            <w:rFonts w:ascii="Times New Roman" w:hAnsi="Times New Roman" w:cs="Times New Roman"/>
            <w:spacing w:val="-2"/>
            <w:sz w:val="20"/>
          </w:rPr>
          <w:delText xml:space="preserve"> </w:delText>
        </w:r>
        <w:r w:rsidRPr="00136261" w:rsidDel="00136261">
          <w:rPr>
            <w:rFonts w:ascii="Times New Roman" w:hAnsi="Times New Roman" w:cs="Times New Roman"/>
            <w:sz w:val="20"/>
          </w:rPr>
          <w:delText>management</w:delText>
        </w:r>
        <w:r w:rsidRPr="00136261" w:rsidDel="00136261">
          <w:rPr>
            <w:rFonts w:ascii="Times New Roman" w:hAnsi="Times New Roman" w:cs="Times New Roman"/>
            <w:spacing w:val="-2"/>
            <w:sz w:val="20"/>
          </w:rPr>
          <w:delText xml:space="preserve"> </w:delText>
        </w:r>
        <w:r w:rsidRPr="00136261" w:rsidDel="00136261">
          <w:rPr>
            <w:rFonts w:ascii="Times New Roman" w:hAnsi="Times New Roman" w:cs="Times New Roman"/>
            <w:sz w:val="20"/>
          </w:rPr>
          <w:delText>function;</w:delText>
        </w:r>
      </w:del>
    </w:p>
    <w:p w:rsidR="0093755D" w:rsidRPr="00136261" w:rsidDel="00136261" w:rsidRDefault="00426AB0" w:rsidP="00D35090">
      <w:pPr>
        <w:spacing w:line="224" w:lineRule="atLeast"/>
        <w:ind w:left="1113"/>
        <w:jc w:val="both"/>
        <w:rPr>
          <w:del w:id="36" w:author="Jo-Ann" w:date="2016-10-18T14:19:00Z"/>
          <w:rFonts w:ascii="Times New Roman" w:hAnsi="Times New Roman" w:cs="Times New Roman"/>
          <w:sz w:val="20"/>
        </w:rPr>
      </w:pPr>
      <w:del w:id="37" w:author="Jo-Ann" w:date="2016-10-18T14:19: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4"/>
            <w:sz w:val="20"/>
          </w:rPr>
          <w:delText xml:space="preserve"> </w:delText>
        </w:r>
        <w:r w:rsidRPr="00136261" w:rsidDel="00136261">
          <w:rPr>
            <w:rFonts w:ascii="Times New Roman" w:hAnsi="Times New Roman" w:cs="Times New Roman"/>
            <w:sz w:val="20"/>
          </w:rPr>
          <w:delText>compliance</w:delText>
        </w:r>
        <w:r w:rsidRPr="00136261" w:rsidDel="00136261">
          <w:rPr>
            <w:rFonts w:ascii="Times New Roman" w:hAnsi="Times New Roman" w:cs="Times New Roman"/>
            <w:spacing w:val="-3"/>
            <w:sz w:val="20"/>
          </w:rPr>
          <w:delText xml:space="preserve"> </w:delText>
        </w:r>
        <w:r w:rsidRPr="00136261" w:rsidDel="00136261">
          <w:rPr>
            <w:rFonts w:ascii="Times New Roman" w:hAnsi="Times New Roman" w:cs="Times New Roman"/>
            <w:sz w:val="20"/>
          </w:rPr>
          <w:delText>function;</w:delText>
        </w:r>
      </w:del>
    </w:p>
    <w:p w:rsidR="0093755D" w:rsidRPr="00136261" w:rsidDel="00136261" w:rsidRDefault="00426AB0" w:rsidP="00D35090">
      <w:pPr>
        <w:spacing w:line="224" w:lineRule="atLeast"/>
        <w:ind w:left="1113"/>
        <w:jc w:val="both"/>
        <w:rPr>
          <w:del w:id="38" w:author="Jo-Ann" w:date="2016-10-18T14:19:00Z"/>
          <w:rFonts w:ascii="Times New Roman" w:hAnsi="Times New Roman" w:cs="Times New Roman"/>
          <w:sz w:val="20"/>
        </w:rPr>
      </w:pPr>
      <w:del w:id="39" w:author="Jo-Ann" w:date="2016-10-18T14:19: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1"/>
            <w:sz w:val="20"/>
          </w:rPr>
          <w:delText xml:space="preserve"> </w:delText>
        </w:r>
        <w:r w:rsidRPr="00136261" w:rsidDel="00136261">
          <w:rPr>
            <w:rFonts w:ascii="Times New Roman" w:hAnsi="Times New Roman" w:cs="Times New Roman"/>
            <w:sz w:val="20"/>
          </w:rPr>
          <w:delText>internal</w:delText>
        </w:r>
        <w:r w:rsidRPr="00136261" w:rsidDel="00136261">
          <w:rPr>
            <w:rFonts w:ascii="Times New Roman" w:hAnsi="Times New Roman" w:cs="Times New Roman"/>
            <w:spacing w:val="-1"/>
            <w:sz w:val="20"/>
          </w:rPr>
          <w:delText xml:space="preserve"> </w:delText>
        </w:r>
        <w:r w:rsidRPr="00136261" w:rsidDel="00136261">
          <w:rPr>
            <w:rFonts w:ascii="Times New Roman" w:hAnsi="Times New Roman" w:cs="Times New Roman"/>
            <w:sz w:val="20"/>
          </w:rPr>
          <w:delText>audit function;</w:delText>
        </w:r>
      </w:del>
    </w:p>
    <w:p w:rsidR="0093755D" w:rsidRPr="00136261" w:rsidRDefault="00426AB0" w:rsidP="00D35090">
      <w:pPr>
        <w:spacing w:line="224" w:lineRule="atLeast"/>
        <w:ind w:left="1113"/>
        <w:jc w:val="both"/>
        <w:rPr>
          <w:rFonts w:ascii="Times New Roman" w:hAnsi="Times New Roman" w:cs="Times New Roman"/>
          <w:sz w:val="20"/>
        </w:rPr>
      </w:pPr>
      <w:del w:id="40" w:author="Jo-Ann" w:date="2016-10-18T14:20:00Z">
        <w:r w:rsidRPr="00136261" w:rsidDel="00136261">
          <w:rPr>
            <w:rFonts w:ascii="Times New Roman" w:hAnsi="Times New Roman" w:cs="Times New Roman"/>
            <w:sz w:val="20"/>
          </w:rPr>
          <w:delText>the</w:delText>
        </w:r>
        <w:r w:rsidRPr="00136261" w:rsidDel="00136261">
          <w:rPr>
            <w:rFonts w:ascii="Times New Roman" w:hAnsi="Times New Roman" w:cs="Times New Roman"/>
            <w:spacing w:val="5"/>
            <w:sz w:val="20"/>
          </w:rPr>
          <w:delText xml:space="preserve"> </w:delText>
        </w:r>
        <w:r w:rsidRPr="00136261" w:rsidDel="00136261">
          <w:rPr>
            <w:rFonts w:ascii="Times New Roman" w:hAnsi="Times New Roman" w:cs="Times New Roman"/>
            <w:sz w:val="20"/>
          </w:rPr>
          <w:delText>actuarial</w:delText>
        </w:r>
        <w:r w:rsidRPr="00136261" w:rsidDel="00136261">
          <w:rPr>
            <w:rFonts w:ascii="Times New Roman" w:hAnsi="Times New Roman" w:cs="Times New Roman"/>
            <w:spacing w:val="6"/>
            <w:sz w:val="20"/>
          </w:rPr>
          <w:delText xml:space="preserve"> </w:delText>
        </w:r>
        <w:r w:rsidRPr="00136261" w:rsidDel="00136261">
          <w:rPr>
            <w:rFonts w:ascii="Times New Roman" w:hAnsi="Times New Roman" w:cs="Times New Roman"/>
            <w:sz w:val="20"/>
          </w:rPr>
          <w:delText>function</w:delText>
        </w:r>
      </w:del>
      <w:commentRangeEnd w:id="28"/>
      <w:r w:rsidR="00C92519">
        <w:rPr>
          <w:rFonts w:ascii="Times New Roman" w:hAnsi="Times New Roman" w:cs="Times New Roman"/>
          <w:sz w:val="20"/>
        </w:rPr>
        <w:t>;</w:t>
      </w:r>
      <w:r w:rsidR="003B6DE1">
        <w:rPr>
          <w:rStyle w:val="CommentReference"/>
        </w:rPr>
        <w:commentReference w:id="28"/>
      </w:r>
    </w:p>
    <w:p w:rsidR="0093755D" w:rsidRDefault="00426AB0" w:rsidP="00D35090">
      <w:pPr>
        <w:pStyle w:val="BodyText"/>
        <w:spacing w:line="224" w:lineRule="atLeast"/>
        <w:ind w:left="1113" w:firstLine="0"/>
        <w:jc w:val="both"/>
        <w:rPr>
          <w:rFonts w:cs="Times New Roman"/>
        </w:rPr>
      </w:pPr>
      <w:commentRangeStart w:id="41"/>
      <w:r w:rsidRPr="00136261">
        <w:rPr>
          <w:rFonts w:cs="Times New Roman"/>
          <w:b/>
          <w:bCs/>
          <w:spacing w:val="-16"/>
        </w:rPr>
        <w:t>‘</w:t>
      </w:r>
      <w:r w:rsidRPr="00136261">
        <w:rPr>
          <w:rFonts w:cs="Times New Roman"/>
          <w:b/>
          <w:bCs/>
        </w:rPr>
        <w:t>‘cont</w:t>
      </w:r>
      <w:r w:rsidRPr="00136261">
        <w:rPr>
          <w:rFonts w:cs="Times New Roman"/>
          <w:b/>
          <w:bCs/>
          <w:spacing w:val="-5"/>
        </w:rPr>
        <w:t>r</w:t>
      </w:r>
      <w:r w:rsidRPr="00136261">
        <w:rPr>
          <w:rFonts w:cs="Times New Roman"/>
          <w:b/>
          <w:bCs/>
        </w:rPr>
        <w:t>olling</w:t>
      </w:r>
      <w:r w:rsidRPr="00136261">
        <w:rPr>
          <w:rFonts w:cs="Times New Roman"/>
          <w:b/>
          <w:bCs/>
          <w:spacing w:val="-12"/>
        </w:rPr>
        <w:t xml:space="preserve"> </w:t>
      </w:r>
      <w:r w:rsidRPr="00136261">
        <w:rPr>
          <w:rFonts w:cs="Times New Roman"/>
          <w:b/>
          <w:bCs/>
        </w:rPr>
        <w:t>company</w:t>
      </w:r>
      <w:r w:rsidRPr="00136261">
        <w:rPr>
          <w:rFonts w:cs="Times New Roman"/>
          <w:b/>
          <w:bCs/>
          <w:spacing w:val="-16"/>
        </w:rPr>
        <w:t>’</w:t>
      </w:r>
      <w:r w:rsidRPr="00136261">
        <w:rPr>
          <w:rFonts w:cs="Times New Roman"/>
          <w:b/>
          <w:bCs/>
        </w:rPr>
        <w:t>’</w:t>
      </w:r>
      <w:r w:rsidRPr="00136261">
        <w:rPr>
          <w:rFonts w:cs="Times New Roman"/>
          <w:b/>
          <w:bCs/>
          <w:spacing w:val="-11"/>
        </w:rPr>
        <w:t xml:space="preserve"> </w:t>
      </w:r>
      <w:r w:rsidRPr="00136261">
        <w:rPr>
          <w:rFonts w:cs="Times New Roman"/>
        </w:rPr>
        <w:t>means</w:t>
      </w:r>
      <w:r w:rsidRPr="00136261">
        <w:rPr>
          <w:rFonts w:cs="Times New Roman"/>
          <w:spacing w:val="-11"/>
        </w:rPr>
        <w:t xml:space="preserve"> </w:t>
      </w:r>
      <w:ins w:id="42" w:author="Jo-Ann" w:date="2017-01-31T17:29:00Z">
        <w:r w:rsidR="00E60D54">
          <w:rPr>
            <w:rFonts w:cs="Times New Roman"/>
            <w:spacing w:val="-11"/>
          </w:rPr>
          <w:t>a</w:t>
        </w:r>
      </w:ins>
      <w:del w:id="43" w:author="Jo-Ann" w:date="2017-01-31T17:29:00Z">
        <w:r w:rsidRPr="00136261" w:rsidDel="00E60D54">
          <w:rPr>
            <w:rFonts w:cs="Times New Roman"/>
          </w:rPr>
          <w:delText>the</w:delText>
        </w:r>
      </w:del>
      <w:r w:rsidRPr="00136261">
        <w:rPr>
          <w:rFonts w:cs="Times New Roman"/>
          <w:spacing w:val="-11"/>
        </w:rPr>
        <w:t xml:space="preserve"> </w:t>
      </w:r>
      <w:r w:rsidRPr="00136261">
        <w:rPr>
          <w:rFonts w:cs="Times New Roman"/>
        </w:rPr>
        <w:t>holding</w:t>
      </w:r>
      <w:r w:rsidRPr="00136261">
        <w:rPr>
          <w:rFonts w:cs="Times New Roman"/>
          <w:spacing w:val="-12"/>
        </w:rPr>
        <w:t xml:space="preserve"> </w:t>
      </w:r>
      <w:r w:rsidRPr="00136261">
        <w:rPr>
          <w:rFonts w:cs="Times New Roman"/>
        </w:rPr>
        <w:t>company</w:t>
      </w:r>
      <w:r w:rsidRPr="00136261">
        <w:rPr>
          <w:rFonts w:cs="Times New Roman"/>
          <w:spacing w:val="-11"/>
        </w:rPr>
        <w:t xml:space="preserve"> </w:t>
      </w:r>
      <w:r w:rsidRPr="00136261">
        <w:rPr>
          <w:rFonts w:cs="Times New Roman"/>
        </w:rPr>
        <w:t>of,</w:t>
      </w:r>
      <w:r w:rsidRPr="00136261">
        <w:rPr>
          <w:rFonts w:cs="Times New Roman"/>
          <w:spacing w:val="-11"/>
        </w:rPr>
        <w:t xml:space="preserve"> </w:t>
      </w:r>
      <w:r w:rsidRPr="000E65E9">
        <w:rPr>
          <w:rFonts w:cs="Times New Roman"/>
        </w:rPr>
        <w:t>or</w:t>
      </w:r>
      <w:r w:rsidRPr="000E65E9">
        <w:rPr>
          <w:rFonts w:cs="Times New Roman"/>
          <w:spacing w:val="-11"/>
        </w:rPr>
        <w:t xml:space="preserve"> </w:t>
      </w:r>
      <w:r w:rsidRPr="000E65E9">
        <w:rPr>
          <w:rFonts w:cs="Times New Roman"/>
        </w:rPr>
        <w:t>another</w:t>
      </w:r>
      <w:r w:rsidRPr="000E65E9">
        <w:rPr>
          <w:rFonts w:cs="Times New Roman"/>
          <w:spacing w:val="-11"/>
        </w:rPr>
        <w:t xml:space="preserve"> </w:t>
      </w:r>
      <w:r w:rsidRPr="000E65E9">
        <w:rPr>
          <w:rFonts w:cs="Times New Roman"/>
        </w:rPr>
        <w:t>juristic</w:t>
      </w:r>
      <w:r w:rsidRPr="000E65E9">
        <w:rPr>
          <w:rFonts w:cs="Times New Roman"/>
          <w:spacing w:val="-12"/>
        </w:rPr>
        <w:t xml:space="preserve"> </w:t>
      </w:r>
      <w:r w:rsidRPr="000E65E9">
        <w:rPr>
          <w:rFonts w:cs="Times New Roman"/>
        </w:rPr>
        <w:t>person</w:t>
      </w:r>
      <w:r>
        <w:rPr>
          <w:rFonts w:cs="Times New Roman"/>
          <w:w w:val="99"/>
        </w:rPr>
        <w:t xml:space="preserve"> </w:t>
      </w:r>
      <w:r>
        <w:rPr>
          <w:rFonts w:cs="Times New Roman"/>
        </w:rPr>
        <w:t>that</w:t>
      </w:r>
      <w:r>
        <w:rPr>
          <w:rFonts w:cs="Times New Roman"/>
          <w:spacing w:val="-5"/>
        </w:rPr>
        <w:t xml:space="preserve"> </w:t>
      </w:r>
      <w:r>
        <w:rPr>
          <w:rFonts w:cs="Times New Roman"/>
        </w:rPr>
        <w:t>controls,</w:t>
      </w:r>
      <w:r>
        <w:rPr>
          <w:rFonts w:cs="Times New Roman"/>
          <w:spacing w:val="-5"/>
        </w:rPr>
        <w:t xml:space="preserve"> </w:t>
      </w:r>
      <w:r>
        <w:rPr>
          <w:rFonts w:cs="Times New Roman"/>
        </w:rPr>
        <w:t>an</w:t>
      </w:r>
      <w:r>
        <w:rPr>
          <w:rFonts w:cs="Times New Roman"/>
          <w:spacing w:val="-4"/>
        </w:rPr>
        <w:t xml:space="preserve"> </w:t>
      </w:r>
      <w:r>
        <w:rPr>
          <w:rFonts w:cs="Times New Roman"/>
        </w:rPr>
        <w:t>insurance</w:t>
      </w:r>
      <w:r>
        <w:rPr>
          <w:rFonts w:cs="Times New Roman"/>
          <w:spacing w:val="-5"/>
        </w:rPr>
        <w:t xml:space="preserve"> </w:t>
      </w:r>
      <w:r>
        <w:rPr>
          <w:rFonts w:cs="Times New Roman"/>
        </w:rPr>
        <w:t>group,</w:t>
      </w:r>
      <w:r>
        <w:rPr>
          <w:rFonts w:cs="Times New Roman"/>
          <w:spacing w:val="-4"/>
        </w:rPr>
        <w:t xml:space="preserve"> </w:t>
      </w:r>
      <w:r>
        <w:rPr>
          <w:rFonts w:cs="Times New Roman"/>
        </w:rPr>
        <w:t>which</w:t>
      </w:r>
      <w:r>
        <w:rPr>
          <w:rFonts w:cs="Times New Roman"/>
          <w:spacing w:val="-5"/>
        </w:rPr>
        <w:t xml:space="preserve"> </w:t>
      </w:r>
      <w:r>
        <w:rPr>
          <w:rFonts w:cs="Times New Roman"/>
        </w:rPr>
        <w:t>is</w:t>
      </w:r>
      <w:r>
        <w:rPr>
          <w:rFonts w:cs="Times New Roman"/>
          <w:spacing w:val="-4"/>
        </w:rPr>
        <w:t xml:space="preserve"> </w:t>
      </w:r>
      <w:r>
        <w:rPr>
          <w:rFonts w:cs="Times New Roman"/>
        </w:rPr>
        <w:t>located</w:t>
      </w:r>
      <w:r>
        <w:rPr>
          <w:rFonts w:cs="Times New Roman"/>
          <w:spacing w:val="-5"/>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Republic,</w:t>
      </w:r>
      <w:r>
        <w:rPr>
          <w:rFonts w:cs="Times New Roman"/>
          <w:spacing w:val="-4"/>
        </w:rPr>
        <w:t xml:space="preserve"> </w:t>
      </w:r>
      <w:ins w:id="44" w:author="Jo-Ann" w:date="2017-01-31T17:29:00Z">
        <w:r w:rsidR="00E60D54">
          <w:rPr>
            <w:rFonts w:cs="Times New Roman"/>
            <w:spacing w:val="-4"/>
          </w:rPr>
          <w:t xml:space="preserve">designated under </w:t>
        </w:r>
      </w:ins>
      <w:ins w:id="45" w:author="Jo-Ann" w:date="2017-01-31T17:30:00Z">
        <w:r w:rsidR="00E60D54">
          <w:rPr>
            <w:rFonts w:cs="Times New Roman"/>
            <w:spacing w:val="-4"/>
          </w:rPr>
          <w:t>Part 4 of Chapter 2 and</w:t>
        </w:r>
      </w:ins>
      <w:ins w:id="46" w:author="Jo-Ann" w:date="2017-01-31T17:29:00Z">
        <w:r w:rsidR="00E60D54">
          <w:rPr>
            <w:rFonts w:cs="Times New Roman"/>
            <w:spacing w:val="-4"/>
          </w:rPr>
          <w:t xml:space="preserve"> </w:t>
        </w:r>
      </w:ins>
      <w:r>
        <w:rPr>
          <w:rFonts w:cs="Times New Roman"/>
        </w:rPr>
        <w:t>licensed</w:t>
      </w:r>
      <w:r>
        <w:rPr>
          <w:rFonts w:cs="Times New Roman"/>
          <w:spacing w:val="-5"/>
        </w:rPr>
        <w:t xml:space="preserve"> </w:t>
      </w:r>
      <w:r>
        <w:rPr>
          <w:rFonts w:cs="Times New Roman"/>
        </w:rPr>
        <w:t>under</w:t>
      </w:r>
      <w:r>
        <w:rPr>
          <w:rFonts w:cs="Times New Roman"/>
          <w:w w:val="99"/>
        </w:rPr>
        <w:t xml:space="preserve"> </w:t>
      </w:r>
      <w:r>
        <w:rPr>
          <w:rFonts w:cs="Times New Roman"/>
        </w:rPr>
        <w:t>Chapter</w:t>
      </w:r>
      <w:r>
        <w:rPr>
          <w:rFonts w:cs="Times New Roman"/>
          <w:spacing w:val="-2"/>
        </w:rPr>
        <w:t xml:space="preserve"> </w:t>
      </w:r>
      <w:r>
        <w:rPr>
          <w:rFonts w:cs="Times New Roman"/>
        </w:rPr>
        <w:t>4;</w:t>
      </w:r>
      <w:commentRangeEnd w:id="41"/>
      <w:r w:rsidR="00E60D54">
        <w:rPr>
          <w:rStyle w:val="CommentReference"/>
          <w:rFonts w:asciiTheme="minorHAnsi" w:eastAsiaTheme="minorHAnsi" w:hAnsiTheme="minorHAnsi"/>
        </w:rPr>
        <w:commentReference w:id="41"/>
      </w:r>
    </w:p>
    <w:p w:rsidR="000821C8" w:rsidRDefault="00426AB0" w:rsidP="00D35090">
      <w:pPr>
        <w:spacing w:line="224" w:lineRule="atLeast"/>
        <w:ind w:left="1113"/>
        <w:jc w:val="both"/>
        <w:rPr>
          <w:rFonts w:ascii="Times New Roman" w:eastAsia="Times New Roman" w:hAnsi="Times New Roman" w:cs="Times New Roman"/>
          <w:w w:val="99"/>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‘Co-operatives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Co-operatives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 2005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 14</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2005);</w:t>
      </w:r>
      <w:r>
        <w:rPr>
          <w:rFonts w:ascii="Times New Roman" w:eastAsia="Times New Roman" w:hAnsi="Times New Roman" w:cs="Times New Roman"/>
          <w:w w:val="99"/>
          <w:sz w:val="20"/>
          <w:szCs w:val="20"/>
        </w:rPr>
        <w:t xml:space="preserve"> </w:t>
      </w:r>
    </w:p>
    <w:p w:rsidR="00382CD3" w:rsidRDefault="00426AB0" w:rsidP="00D35090">
      <w:pPr>
        <w:spacing w:line="224" w:lineRule="atLeast"/>
        <w:ind w:left="1113"/>
        <w:jc w:val="both"/>
        <w:rPr>
          <w:rFonts w:ascii="Times New Roman" w:eastAsia="Times New Roman" w:hAnsi="Times New Roman" w:cs="Times New Roman"/>
          <w:w w:val="99"/>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‘death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event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event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life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unborn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having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ended;</w:t>
      </w:r>
      <w:r>
        <w:rPr>
          <w:rFonts w:ascii="Times New Roman" w:eastAsia="Times New Roman" w:hAnsi="Times New Roman" w:cs="Times New Roman"/>
          <w:w w:val="99"/>
          <w:sz w:val="20"/>
          <w:szCs w:val="20"/>
        </w:rPr>
        <w:t xml:space="preserve"> </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ecto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board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directors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alternate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such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member;</w:t>
      </w:r>
    </w:p>
    <w:p w:rsidR="00FA11B9" w:rsidRDefault="00426AB0" w:rsidP="00D35090">
      <w:pPr>
        <w:pStyle w:val="BodyText"/>
        <w:spacing w:line="224" w:lineRule="atLeast"/>
        <w:ind w:left="1113" w:firstLine="0"/>
        <w:jc w:val="both"/>
        <w:rPr>
          <w:ins w:id="47" w:author="Jo-Ann" w:date="2017-01-29T07:53:00Z"/>
          <w:rFonts w:cs="Times New Roman"/>
        </w:rPr>
      </w:pPr>
      <w:r>
        <w:rPr>
          <w:rFonts w:cs="Times New Roman"/>
          <w:b/>
          <w:bCs/>
          <w:spacing w:val="-16"/>
        </w:rPr>
        <w:t>‘</w:t>
      </w:r>
      <w:r>
        <w:rPr>
          <w:rFonts w:cs="Times New Roman"/>
          <w:b/>
          <w:bCs/>
        </w:rPr>
        <w:t>‘disability</w:t>
      </w:r>
      <w:r w:rsidR="00136261">
        <w:rPr>
          <w:rFonts w:cs="Times New Roman"/>
          <w:b/>
          <w:bCs/>
        </w:rPr>
        <w:t xml:space="preserve"> </w:t>
      </w:r>
      <w:r>
        <w:rPr>
          <w:rFonts w:cs="Times New Roman"/>
          <w:b/>
          <w:bCs/>
        </w:rPr>
        <w:t>event</w:t>
      </w:r>
      <w:r>
        <w:rPr>
          <w:rFonts w:cs="Times New Roman"/>
          <w:b/>
          <w:bCs/>
          <w:spacing w:val="-16"/>
        </w:rPr>
        <w:t>’</w:t>
      </w:r>
      <w:r>
        <w:rPr>
          <w:rFonts w:cs="Times New Roman"/>
          <w:b/>
          <w:bCs/>
        </w:rPr>
        <w:t>’</w:t>
      </w:r>
      <w:r>
        <w:rPr>
          <w:rFonts w:cs="Times New Roman"/>
          <w:b/>
          <w:bCs/>
          <w:spacing w:val="49"/>
        </w:rPr>
        <w:t xml:space="preserve"> </w:t>
      </w:r>
      <w:r>
        <w:rPr>
          <w:rFonts w:cs="Times New Roman"/>
        </w:rPr>
        <w:t>means</w:t>
      </w:r>
      <w:r w:rsidR="00FA11B9">
        <w:rPr>
          <w:rFonts w:cs="Times New Roman"/>
        </w:rPr>
        <w:t xml:space="preserve"> </w:t>
      </w:r>
      <w:ins w:id="48" w:author="Jo-Ann" w:date="2017-01-29T07:49:00Z">
        <w:r w:rsidR="00FA11B9">
          <w:rPr>
            <w:rFonts w:cs="Times New Roman"/>
          </w:rPr>
          <w:t>any</w:t>
        </w:r>
      </w:ins>
      <w:del w:id="49" w:author="Jo-Ann" w:date="2017-01-29T07:49:00Z">
        <w:r w:rsidDel="00FA11B9">
          <w:rPr>
            <w:rFonts w:cs="Times New Roman"/>
          </w:rPr>
          <w:delText>the</w:delText>
        </w:r>
      </w:del>
      <w:r>
        <w:rPr>
          <w:rFonts w:cs="Times New Roman"/>
          <w:spacing w:val="49"/>
        </w:rPr>
        <w:t xml:space="preserve"> </w:t>
      </w:r>
      <w:r w:rsidR="00136261">
        <w:rPr>
          <w:rFonts w:cs="Times New Roman"/>
        </w:rPr>
        <w:t xml:space="preserve">event </w:t>
      </w:r>
      <w:ins w:id="50" w:author="Jo-Ann" w:date="2017-01-29T07:52:00Z">
        <w:r w:rsidR="00FA11B9">
          <w:rPr>
            <w:rFonts w:cs="Times New Roman"/>
          </w:rPr>
          <w:t xml:space="preserve">resulting in </w:t>
        </w:r>
      </w:ins>
      <w:ins w:id="51" w:author="Jo-Ann" w:date="2017-01-29T07:53:00Z">
        <w:r w:rsidR="00FA11B9">
          <w:rPr>
            <w:rFonts w:cs="Times New Roman"/>
          </w:rPr>
          <w:t>-</w:t>
        </w:r>
      </w:ins>
    </w:p>
    <w:p w:rsidR="00FA11B9" w:rsidRDefault="00FA11B9" w:rsidP="00596CC1">
      <w:pPr>
        <w:pStyle w:val="BodyText"/>
        <w:numPr>
          <w:ilvl w:val="0"/>
          <w:numId w:val="204"/>
        </w:numPr>
        <w:spacing w:line="224" w:lineRule="atLeast"/>
        <w:ind w:left="1560" w:hanging="447"/>
        <w:jc w:val="both"/>
        <w:rPr>
          <w:ins w:id="52" w:author="Jo-Ann" w:date="2017-01-29T07:50:00Z"/>
          <w:rFonts w:cs="Times New Roman"/>
        </w:rPr>
      </w:pPr>
      <w:commentRangeStart w:id="53"/>
      <w:ins w:id="54" w:author="Jo-Ann" w:date="2017-01-29T07:49:00Z">
        <w:r>
          <w:rPr>
            <w:rFonts w:cs="Times New Roman"/>
          </w:rPr>
          <w:t xml:space="preserve"> </w:t>
        </w:r>
      </w:ins>
      <w:ins w:id="55" w:author="Jo-Ann" w:date="2017-01-29T07:53:00Z">
        <w:r>
          <w:rPr>
            <w:rFonts w:cs="Times New Roman"/>
          </w:rPr>
          <w:t>the loss of a limb or sense organ</w:t>
        </w:r>
      </w:ins>
      <w:ins w:id="56" w:author="Jo-Ann" w:date="2017-01-29T07:54:00Z">
        <w:r>
          <w:rPr>
            <w:rFonts w:cs="Times New Roman"/>
          </w:rPr>
          <w:t>,</w:t>
        </w:r>
      </w:ins>
      <w:ins w:id="57" w:author="Jo-Ann" w:date="2017-01-29T07:53:00Z">
        <w:r>
          <w:rPr>
            <w:rFonts w:cs="Times New Roman"/>
          </w:rPr>
          <w:t xml:space="preserve"> </w:t>
        </w:r>
      </w:ins>
      <w:ins w:id="58" w:author="Jo-Ann" w:date="2017-01-29T07:54:00Z">
        <w:r>
          <w:rPr>
            <w:rFonts w:cs="Times New Roman"/>
          </w:rPr>
          <w:t xml:space="preserve">or the use thereof </w:t>
        </w:r>
      </w:ins>
      <w:ins w:id="59" w:author="Jo-Ann" w:date="2017-01-29T07:53:00Z">
        <w:r>
          <w:rPr>
            <w:rFonts w:cs="Times New Roman"/>
          </w:rPr>
          <w:t>by a person</w:t>
        </w:r>
      </w:ins>
      <w:ins w:id="60" w:author="Jo-Ann" w:date="2017-01-29T07:54:00Z">
        <w:r>
          <w:rPr>
            <w:rFonts w:cs="Times New Roman"/>
          </w:rPr>
          <w:t>;</w:t>
        </w:r>
      </w:ins>
      <w:ins w:id="61" w:author="SCOF &amp; CORRECTIONS POST 10 MAY" w:date="2017-10-15T08:02:00Z">
        <w:r w:rsidR="002C2B62">
          <w:rPr>
            <w:rFonts w:cs="Times New Roman"/>
          </w:rPr>
          <w:t xml:space="preserve"> </w:t>
        </w:r>
        <w:commentRangeStart w:id="62"/>
        <w:r w:rsidR="002C2B62">
          <w:rPr>
            <w:rFonts w:cs="Times New Roman"/>
          </w:rPr>
          <w:t>or</w:t>
        </w:r>
        <w:commentRangeEnd w:id="62"/>
        <w:r w:rsidR="002C2B62">
          <w:rPr>
            <w:rStyle w:val="CommentReference"/>
            <w:rFonts w:asciiTheme="minorHAnsi" w:eastAsiaTheme="minorHAnsi" w:hAnsiTheme="minorHAnsi"/>
          </w:rPr>
          <w:commentReference w:id="62"/>
        </w:r>
      </w:ins>
    </w:p>
    <w:p w:rsidR="0093755D" w:rsidDel="005B0C15" w:rsidRDefault="00FA11B9" w:rsidP="00596CC1">
      <w:pPr>
        <w:pStyle w:val="BodyText"/>
        <w:spacing w:line="224" w:lineRule="atLeast"/>
        <w:ind w:left="1560" w:hanging="447"/>
        <w:jc w:val="both"/>
        <w:rPr>
          <w:del w:id="63" w:author="Jo-Ann" w:date="2016-10-25T15:03:00Z"/>
          <w:rFonts w:cs="Times New Roman"/>
        </w:rPr>
      </w:pPr>
      <w:ins w:id="64" w:author="Jo-Ann" w:date="2017-01-29T07:54:00Z">
        <w:r>
          <w:rPr>
            <w:rFonts w:cs="Times New Roman"/>
            <w:i/>
          </w:rPr>
          <w:t>(b)</w:t>
        </w:r>
        <w:r>
          <w:rPr>
            <w:rFonts w:cs="Times New Roman"/>
            <w:i/>
          </w:rPr>
          <w:tab/>
        </w:r>
      </w:ins>
      <w:del w:id="65" w:author="Jo-Ann" w:date="2017-01-29T07:55:00Z">
        <w:r w:rsidR="00426AB0" w:rsidDel="00596CC1">
          <w:rPr>
            <w:rFonts w:cs="Times New Roman"/>
          </w:rPr>
          <w:delText>of</w:delText>
        </w:r>
        <w:r w:rsidR="00426AB0" w:rsidDel="00596CC1">
          <w:rPr>
            <w:rFonts w:cs="Times New Roman"/>
            <w:spacing w:val="49"/>
          </w:rPr>
          <w:delText xml:space="preserve"> </w:delText>
        </w:r>
      </w:del>
      <w:r w:rsidR="00426AB0">
        <w:rPr>
          <w:rFonts w:cs="Times New Roman"/>
        </w:rPr>
        <w:t>a</w:t>
      </w:r>
      <w:r w:rsidR="00426AB0">
        <w:rPr>
          <w:rFonts w:cs="Times New Roman"/>
          <w:spacing w:val="49"/>
        </w:rPr>
        <w:t xml:space="preserve"> </w:t>
      </w:r>
      <w:r w:rsidR="00426AB0">
        <w:rPr>
          <w:rFonts w:cs="Times New Roman"/>
        </w:rPr>
        <w:t>person</w:t>
      </w:r>
      <w:r w:rsidR="00426AB0">
        <w:rPr>
          <w:rFonts w:cs="Times New Roman"/>
          <w:spacing w:val="49"/>
        </w:rPr>
        <w:t xml:space="preserve"> </w:t>
      </w:r>
      <w:r w:rsidR="00426AB0">
        <w:rPr>
          <w:rFonts w:cs="Times New Roman"/>
        </w:rPr>
        <w:t>becoming so</w:t>
      </w:r>
      <w:r w:rsidR="00426AB0">
        <w:rPr>
          <w:rFonts w:cs="Times New Roman"/>
          <w:spacing w:val="49"/>
        </w:rPr>
        <w:t xml:space="preserve"> </w:t>
      </w:r>
      <w:r w:rsidR="00426AB0">
        <w:rPr>
          <w:rFonts w:cs="Times New Roman"/>
        </w:rPr>
        <w:t>physically</w:t>
      </w:r>
      <w:r w:rsidR="00426AB0">
        <w:rPr>
          <w:rFonts w:cs="Times New Roman"/>
          <w:spacing w:val="49"/>
        </w:rPr>
        <w:t xml:space="preserve"> </w:t>
      </w:r>
      <w:r w:rsidR="00426AB0">
        <w:rPr>
          <w:rFonts w:cs="Times New Roman"/>
        </w:rPr>
        <w:t>or</w:t>
      </w:r>
      <w:r w:rsidR="00136261">
        <w:rPr>
          <w:rFonts w:cs="Times New Roman"/>
        </w:rPr>
        <w:t xml:space="preserve"> </w:t>
      </w:r>
      <w:r w:rsidR="00426AB0">
        <w:rPr>
          <w:rFonts w:cs="Times New Roman"/>
        </w:rPr>
        <w:t>mentally</w:t>
      </w:r>
      <w:r w:rsidR="00426AB0">
        <w:rPr>
          <w:rFonts w:cs="Times New Roman"/>
          <w:spacing w:val="-10"/>
        </w:rPr>
        <w:t xml:space="preserve"> </w:t>
      </w:r>
      <w:r w:rsidR="00426AB0">
        <w:rPr>
          <w:rFonts w:cs="Times New Roman"/>
        </w:rPr>
        <w:t>impaired,</w:t>
      </w:r>
      <w:r w:rsidR="00426AB0">
        <w:rPr>
          <w:rFonts w:cs="Times New Roman"/>
          <w:spacing w:val="-10"/>
        </w:rPr>
        <w:t xml:space="preserve"> </w:t>
      </w:r>
      <w:r w:rsidR="005B0C15">
        <w:rPr>
          <w:rFonts w:cs="Times New Roman"/>
          <w:spacing w:val="-10"/>
        </w:rPr>
        <w:t>w</w:t>
      </w:r>
      <w:r w:rsidR="00426AB0">
        <w:rPr>
          <w:rFonts w:cs="Times New Roman"/>
        </w:rPr>
        <w:t>hether</w:t>
      </w:r>
      <w:r w:rsidR="00426AB0">
        <w:rPr>
          <w:rFonts w:cs="Times New Roman"/>
          <w:spacing w:val="-10"/>
        </w:rPr>
        <w:t xml:space="preserve"> </w:t>
      </w:r>
      <w:r w:rsidR="00426AB0">
        <w:rPr>
          <w:rFonts w:cs="Times New Roman"/>
        </w:rPr>
        <w:t>totally</w:t>
      </w:r>
      <w:r w:rsidR="00426AB0">
        <w:rPr>
          <w:rFonts w:cs="Times New Roman"/>
          <w:spacing w:val="-10"/>
        </w:rPr>
        <w:t xml:space="preserve"> </w:t>
      </w:r>
      <w:r w:rsidR="00426AB0">
        <w:rPr>
          <w:rFonts w:cs="Times New Roman"/>
        </w:rPr>
        <w:t>or</w:t>
      </w:r>
      <w:r w:rsidR="00426AB0">
        <w:rPr>
          <w:rFonts w:cs="Times New Roman"/>
          <w:spacing w:val="-10"/>
        </w:rPr>
        <w:t xml:space="preserve"> </w:t>
      </w:r>
      <w:r w:rsidR="00426AB0">
        <w:rPr>
          <w:rFonts w:cs="Times New Roman"/>
        </w:rPr>
        <w:t>partiall</w:t>
      </w:r>
      <w:r w:rsidR="00426AB0">
        <w:rPr>
          <w:rFonts w:cs="Times New Roman"/>
          <w:spacing w:val="-14"/>
        </w:rPr>
        <w:t>y</w:t>
      </w:r>
      <w:r w:rsidR="00426AB0">
        <w:rPr>
          <w:rFonts w:cs="Times New Roman"/>
        </w:rPr>
        <w:t>,</w:t>
      </w:r>
      <w:r w:rsidR="00426AB0">
        <w:rPr>
          <w:rFonts w:cs="Times New Roman"/>
          <w:spacing w:val="-10"/>
        </w:rPr>
        <w:t xml:space="preserve"> </w:t>
      </w:r>
      <w:r w:rsidR="00426AB0">
        <w:rPr>
          <w:rFonts w:cs="Times New Roman"/>
        </w:rPr>
        <w:t>or</w:t>
      </w:r>
      <w:r w:rsidR="00426AB0">
        <w:rPr>
          <w:rFonts w:cs="Times New Roman"/>
          <w:spacing w:val="-10"/>
        </w:rPr>
        <w:t xml:space="preserve"> </w:t>
      </w:r>
      <w:r w:rsidR="00426AB0">
        <w:rPr>
          <w:rFonts w:cs="Times New Roman"/>
        </w:rPr>
        <w:t>temporarily</w:t>
      </w:r>
      <w:r w:rsidR="00426AB0">
        <w:rPr>
          <w:rFonts w:cs="Times New Roman"/>
          <w:spacing w:val="-10"/>
        </w:rPr>
        <w:t xml:space="preserve"> </w:t>
      </w:r>
      <w:r w:rsidR="00426AB0">
        <w:rPr>
          <w:rFonts w:cs="Times New Roman"/>
        </w:rPr>
        <w:t>or</w:t>
      </w:r>
      <w:r w:rsidR="00426AB0">
        <w:rPr>
          <w:rFonts w:cs="Times New Roman"/>
          <w:spacing w:val="-10"/>
        </w:rPr>
        <w:t xml:space="preserve"> </w:t>
      </w:r>
      <w:r w:rsidR="00426AB0">
        <w:rPr>
          <w:rFonts w:cs="Times New Roman"/>
        </w:rPr>
        <w:t>permanentl</w:t>
      </w:r>
      <w:r w:rsidR="00426AB0">
        <w:rPr>
          <w:rFonts w:cs="Times New Roman"/>
          <w:spacing w:val="-14"/>
        </w:rPr>
        <w:t>y</w:t>
      </w:r>
      <w:r w:rsidR="00426AB0">
        <w:rPr>
          <w:rFonts w:cs="Times New Roman"/>
        </w:rPr>
        <w:t>,</w:t>
      </w:r>
      <w:r w:rsidR="00426AB0">
        <w:rPr>
          <w:rFonts w:cs="Times New Roman"/>
          <w:spacing w:val="-10"/>
        </w:rPr>
        <w:t xml:space="preserve"> </w:t>
      </w:r>
      <w:r w:rsidR="00426AB0">
        <w:rPr>
          <w:rFonts w:cs="Times New Roman"/>
        </w:rPr>
        <w:t>that</w:t>
      </w:r>
      <w:r w:rsidR="00136261">
        <w:rPr>
          <w:rFonts w:cs="Times New Roman"/>
        </w:rPr>
        <w:t xml:space="preserve"> </w:t>
      </w:r>
      <w:r w:rsidR="00426AB0">
        <w:rPr>
          <w:rFonts w:cs="Times New Roman"/>
        </w:rPr>
        <w:t>the</w:t>
      </w:r>
      <w:r w:rsidR="00426AB0">
        <w:rPr>
          <w:rFonts w:cs="Times New Roman"/>
          <w:spacing w:val="5"/>
        </w:rPr>
        <w:t xml:space="preserve"> </w:t>
      </w:r>
      <w:r w:rsidR="00426AB0">
        <w:rPr>
          <w:rFonts w:cs="Times New Roman"/>
        </w:rPr>
        <w:t>person</w:t>
      </w:r>
      <w:r w:rsidR="00426AB0">
        <w:rPr>
          <w:rFonts w:cs="Times New Roman"/>
          <w:spacing w:val="6"/>
        </w:rPr>
        <w:t xml:space="preserve"> </w:t>
      </w:r>
      <w:r w:rsidR="00426AB0">
        <w:rPr>
          <w:rFonts w:cs="Times New Roman"/>
        </w:rPr>
        <w:t>is</w:t>
      </w:r>
      <w:r w:rsidR="00426AB0">
        <w:rPr>
          <w:rFonts w:cs="Times New Roman"/>
          <w:spacing w:val="6"/>
        </w:rPr>
        <w:t xml:space="preserve"> </w:t>
      </w:r>
      <w:r w:rsidR="00426AB0">
        <w:rPr>
          <w:rFonts w:cs="Times New Roman"/>
        </w:rPr>
        <w:t>unable</w:t>
      </w:r>
      <w:r w:rsidR="00426AB0">
        <w:rPr>
          <w:rFonts w:cs="Times New Roman"/>
          <w:spacing w:val="6"/>
        </w:rPr>
        <w:t xml:space="preserve"> </w:t>
      </w:r>
      <w:r w:rsidR="00426AB0">
        <w:rPr>
          <w:rFonts w:cs="Times New Roman"/>
        </w:rPr>
        <w:t>to—</w:t>
      </w:r>
    </w:p>
    <w:p w:rsidR="00000000" w:rsidRDefault="00426AB0">
      <w:pPr>
        <w:pStyle w:val="BodyText"/>
        <w:numPr>
          <w:ilvl w:val="0"/>
          <w:numId w:val="205"/>
        </w:numPr>
        <w:tabs>
          <w:tab w:val="left" w:pos="2127"/>
        </w:tabs>
        <w:spacing w:line="224" w:lineRule="atLeast"/>
        <w:ind w:left="2127" w:hanging="567"/>
        <w:jc w:val="both"/>
        <w:rPr>
          <w:rFonts w:cs="Times New Roman"/>
        </w:rPr>
        <w:pPrChange w:id="66" w:author="Jo-Ann" w:date="2017-01-29T07:55:00Z">
          <w:pPr>
            <w:pStyle w:val="BodyText"/>
            <w:numPr>
              <w:numId w:val="136"/>
            </w:numPr>
            <w:tabs>
              <w:tab w:val="left" w:pos="1512"/>
            </w:tabs>
            <w:spacing w:line="224" w:lineRule="atLeast"/>
            <w:jc w:val="both"/>
          </w:pPr>
        </w:pPrChange>
      </w:pPr>
      <w:r>
        <w:rPr>
          <w:rFonts w:cs="Times New Roman"/>
        </w:rPr>
        <w:lastRenderedPageBreak/>
        <w:t>continue his</w:t>
      </w:r>
      <w:r>
        <w:rPr>
          <w:rFonts w:cs="Times New Roman"/>
          <w:spacing w:val="1"/>
        </w:rPr>
        <w:t xml:space="preserve"> </w:t>
      </w:r>
      <w:r>
        <w:rPr>
          <w:rFonts w:cs="Times New Roman"/>
        </w:rPr>
        <w:t>or</w:t>
      </w:r>
      <w:r>
        <w:rPr>
          <w:rFonts w:cs="Times New Roman"/>
          <w:spacing w:val="1"/>
        </w:rPr>
        <w:t xml:space="preserve"> </w:t>
      </w:r>
      <w:r>
        <w:rPr>
          <w:rFonts w:cs="Times New Roman"/>
        </w:rPr>
        <w:t>her</w:t>
      </w:r>
      <w:r>
        <w:rPr>
          <w:rFonts w:cs="Times New Roman"/>
          <w:spacing w:val="1"/>
        </w:rPr>
        <w:t xml:space="preserve"> </w:t>
      </w:r>
      <w:r>
        <w:rPr>
          <w:rFonts w:cs="Times New Roman"/>
        </w:rPr>
        <w:t>employment or</w:t>
      </w:r>
      <w:r>
        <w:rPr>
          <w:rFonts w:cs="Times New Roman"/>
          <w:spacing w:val="1"/>
        </w:rPr>
        <w:t xml:space="preserve"> </w:t>
      </w:r>
      <w:r>
        <w:rPr>
          <w:rFonts w:cs="Times New Roman"/>
        </w:rPr>
        <w:t>own</w:t>
      </w:r>
      <w:r>
        <w:rPr>
          <w:rFonts w:cs="Times New Roman"/>
          <w:spacing w:val="1"/>
        </w:rPr>
        <w:t xml:space="preserve"> </w:t>
      </w:r>
      <w:r>
        <w:rPr>
          <w:rFonts w:cs="Times New Roman"/>
        </w:rPr>
        <w:t>occupation,</w:t>
      </w:r>
      <w:r>
        <w:rPr>
          <w:rFonts w:cs="Times New Roman"/>
          <w:spacing w:val="1"/>
        </w:rPr>
        <w:t xml:space="preserve"> </w:t>
      </w:r>
      <w:r>
        <w:rPr>
          <w:rFonts w:cs="Times New Roman"/>
        </w:rPr>
        <w:t>profession or</w:t>
      </w:r>
      <w:r>
        <w:rPr>
          <w:rFonts w:cs="Times New Roman"/>
          <w:spacing w:val="1"/>
        </w:rPr>
        <w:t xml:space="preserve"> </w:t>
      </w:r>
      <w:r>
        <w:rPr>
          <w:rFonts w:cs="Times New Roman"/>
        </w:rPr>
        <w:t>trade;</w:t>
      </w:r>
    </w:p>
    <w:p w:rsidR="00000000" w:rsidRDefault="00426AB0">
      <w:pPr>
        <w:pStyle w:val="BodyText"/>
        <w:numPr>
          <w:ilvl w:val="0"/>
          <w:numId w:val="205"/>
        </w:numPr>
        <w:tabs>
          <w:tab w:val="left" w:pos="2127"/>
        </w:tabs>
        <w:spacing w:line="224" w:lineRule="atLeast"/>
        <w:ind w:left="2127" w:hanging="567"/>
        <w:jc w:val="both"/>
        <w:rPr>
          <w:rFonts w:cs="Times New Roman"/>
        </w:rPr>
        <w:pPrChange w:id="67" w:author="Jo-Ann" w:date="2017-01-29T07:55:00Z">
          <w:pPr>
            <w:pStyle w:val="BodyText"/>
            <w:numPr>
              <w:numId w:val="136"/>
            </w:numPr>
            <w:tabs>
              <w:tab w:val="left" w:pos="1512"/>
            </w:tabs>
            <w:spacing w:line="224" w:lineRule="atLeast"/>
            <w:jc w:val="both"/>
          </w:pPr>
        </w:pPrChange>
      </w:pPr>
      <w:r>
        <w:rPr>
          <w:rFonts w:cs="Times New Roman"/>
        </w:rPr>
        <w:t>participate</w:t>
      </w:r>
      <w:r>
        <w:rPr>
          <w:rFonts w:cs="Times New Roman"/>
          <w:spacing w:val="11"/>
        </w:rPr>
        <w:t xml:space="preserve"> </w:t>
      </w:r>
      <w:r>
        <w:rPr>
          <w:rFonts w:cs="Times New Roman"/>
        </w:rPr>
        <w:t>in</w:t>
      </w:r>
      <w:r>
        <w:rPr>
          <w:rFonts w:cs="Times New Roman"/>
          <w:spacing w:val="12"/>
        </w:rPr>
        <w:t xml:space="preserve"> </w:t>
      </w:r>
      <w:r>
        <w:rPr>
          <w:rFonts w:cs="Times New Roman"/>
        </w:rPr>
        <w:t>any</w:t>
      </w:r>
      <w:r>
        <w:rPr>
          <w:rFonts w:cs="Times New Roman"/>
          <w:spacing w:val="11"/>
        </w:rPr>
        <w:t xml:space="preserve"> </w:t>
      </w:r>
      <w:r>
        <w:rPr>
          <w:rFonts w:cs="Times New Roman"/>
        </w:rPr>
        <w:t>employment,</w:t>
      </w:r>
      <w:r>
        <w:rPr>
          <w:rFonts w:cs="Times New Roman"/>
          <w:spacing w:val="12"/>
        </w:rPr>
        <w:t xml:space="preserve"> </w:t>
      </w:r>
      <w:r>
        <w:rPr>
          <w:rFonts w:cs="Times New Roman"/>
        </w:rPr>
        <w:t>occupation,</w:t>
      </w:r>
      <w:r>
        <w:rPr>
          <w:rFonts w:cs="Times New Roman"/>
          <w:spacing w:val="11"/>
        </w:rPr>
        <w:t xml:space="preserve"> </w:t>
      </w:r>
      <w:r>
        <w:rPr>
          <w:rFonts w:cs="Times New Roman"/>
        </w:rPr>
        <w:t>profession</w:t>
      </w:r>
      <w:r>
        <w:rPr>
          <w:rFonts w:cs="Times New Roman"/>
          <w:spacing w:val="12"/>
        </w:rPr>
        <w:t xml:space="preserve"> </w:t>
      </w:r>
      <w:r>
        <w:rPr>
          <w:rFonts w:cs="Times New Roman"/>
        </w:rPr>
        <w:t>or</w:t>
      </w:r>
      <w:r>
        <w:rPr>
          <w:rFonts w:cs="Times New Roman"/>
          <w:spacing w:val="12"/>
        </w:rPr>
        <w:t xml:space="preserve"> </w:t>
      </w:r>
      <w:r>
        <w:rPr>
          <w:rFonts w:cs="Times New Roman"/>
        </w:rPr>
        <w:t>trade</w:t>
      </w:r>
      <w:r>
        <w:rPr>
          <w:rFonts w:cs="Times New Roman"/>
          <w:spacing w:val="11"/>
        </w:rPr>
        <w:t xml:space="preserve"> </w:t>
      </w:r>
      <w:r>
        <w:rPr>
          <w:rFonts w:cs="Times New Roman"/>
        </w:rPr>
        <w:t>that</w:t>
      </w:r>
      <w:r>
        <w:rPr>
          <w:rFonts w:cs="Times New Roman"/>
          <w:spacing w:val="12"/>
        </w:rPr>
        <w:t xml:space="preserve"> </w:t>
      </w:r>
      <w:r>
        <w:rPr>
          <w:rFonts w:cs="Times New Roman"/>
        </w:rPr>
        <w:t>is</w:t>
      </w:r>
      <w:r>
        <w:rPr>
          <w:rFonts w:cs="Times New Roman"/>
          <w:w w:val="99"/>
        </w:rPr>
        <w:t xml:space="preserve"> </w:t>
      </w:r>
      <w:r>
        <w:rPr>
          <w:rFonts w:cs="Times New Roman"/>
        </w:rPr>
        <w:t>reasonably</w:t>
      </w:r>
      <w:r>
        <w:rPr>
          <w:rFonts w:cs="Times New Roman"/>
          <w:spacing w:val="11"/>
        </w:rPr>
        <w:t xml:space="preserve"> </w:t>
      </w:r>
      <w:r>
        <w:rPr>
          <w:rFonts w:cs="Times New Roman"/>
        </w:rPr>
        <w:t>suitable</w:t>
      </w:r>
      <w:r>
        <w:rPr>
          <w:rFonts w:cs="Times New Roman"/>
          <w:spacing w:val="11"/>
        </w:rPr>
        <w:t xml:space="preserve"> </w:t>
      </w:r>
      <w:r>
        <w:rPr>
          <w:rFonts w:cs="Times New Roman"/>
        </w:rPr>
        <w:t>for</w:t>
      </w:r>
      <w:r>
        <w:rPr>
          <w:rFonts w:cs="Times New Roman"/>
          <w:spacing w:val="12"/>
        </w:rPr>
        <w:t xml:space="preserve"> </w:t>
      </w:r>
      <w:r>
        <w:rPr>
          <w:rFonts w:cs="Times New Roman"/>
        </w:rPr>
        <w:t>that</w:t>
      </w:r>
      <w:r>
        <w:rPr>
          <w:rFonts w:cs="Times New Roman"/>
          <w:spacing w:val="11"/>
        </w:rPr>
        <w:t xml:space="preserve"> </w:t>
      </w:r>
      <w:r>
        <w:rPr>
          <w:rFonts w:cs="Times New Roman"/>
        </w:rPr>
        <w:t>person</w:t>
      </w:r>
      <w:r>
        <w:rPr>
          <w:rFonts w:cs="Times New Roman"/>
          <w:spacing w:val="11"/>
        </w:rPr>
        <w:t xml:space="preserve"> </w:t>
      </w:r>
      <w:r>
        <w:rPr>
          <w:rFonts w:cs="Times New Roman"/>
        </w:rPr>
        <w:t>given,</w:t>
      </w:r>
      <w:r>
        <w:rPr>
          <w:rFonts w:cs="Times New Roman"/>
          <w:spacing w:val="12"/>
        </w:rPr>
        <w:t xml:space="preserve"> </w:t>
      </w:r>
      <w:r>
        <w:rPr>
          <w:rFonts w:cs="Times New Roman"/>
        </w:rPr>
        <w:t>amongst</w:t>
      </w:r>
      <w:r>
        <w:rPr>
          <w:rFonts w:cs="Times New Roman"/>
          <w:spacing w:val="11"/>
        </w:rPr>
        <w:t xml:space="preserve"> </w:t>
      </w:r>
      <w:r>
        <w:rPr>
          <w:rFonts w:cs="Times New Roman"/>
        </w:rPr>
        <w:t>other</w:t>
      </w:r>
      <w:r>
        <w:rPr>
          <w:rFonts w:cs="Times New Roman"/>
          <w:spacing w:val="11"/>
        </w:rPr>
        <w:t xml:space="preserve"> </w:t>
      </w:r>
      <w:r>
        <w:rPr>
          <w:rFonts w:cs="Times New Roman"/>
        </w:rPr>
        <w:t>matters,</w:t>
      </w:r>
      <w:r>
        <w:rPr>
          <w:rFonts w:cs="Times New Roman"/>
          <w:spacing w:val="12"/>
        </w:rPr>
        <w:t xml:space="preserve"> </w:t>
      </w:r>
      <w:r>
        <w:rPr>
          <w:rFonts w:cs="Times New Roman"/>
        </w:rPr>
        <w:t>his</w:t>
      </w:r>
      <w:r>
        <w:rPr>
          <w:rFonts w:cs="Times New Roman"/>
          <w:spacing w:val="11"/>
        </w:rPr>
        <w:t xml:space="preserve"> </w:t>
      </w:r>
      <w:r>
        <w:rPr>
          <w:rFonts w:cs="Times New Roman"/>
        </w:rPr>
        <w:t>or</w:t>
      </w:r>
      <w:r>
        <w:rPr>
          <w:rFonts w:cs="Times New Roman"/>
          <w:spacing w:val="11"/>
        </w:rPr>
        <w:t xml:space="preserve"> </w:t>
      </w:r>
      <w:r>
        <w:rPr>
          <w:rFonts w:cs="Times New Roman"/>
        </w:rPr>
        <w:t>her</w:t>
      </w:r>
      <w:r>
        <w:rPr>
          <w:rFonts w:cs="Times New Roman"/>
          <w:w w:val="99"/>
        </w:rPr>
        <w:t xml:space="preserve"> </w:t>
      </w:r>
      <w:r>
        <w:rPr>
          <w:rFonts w:cs="Times New Roman"/>
        </w:rPr>
        <w:t>education, skills, experience</w:t>
      </w:r>
      <w:r>
        <w:rPr>
          <w:rFonts w:cs="Times New Roman"/>
          <w:spacing w:val="1"/>
        </w:rPr>
        <w:t xml:space="preserve"> </w:t>
      </w:r>
      <w:r>
        <w:rPr>
          <w:rFonts w:cs="Times New Roman"/>
        </w:rPr>
        <w:t>or age; or</w:t>
      </w:r>
    </w:p>
    <w:p w:rsidR="00000000" w:rsidRDefault="00426AB0">
      <w:pPr>
        <w:pStyle w:val="BodyText"/>
        <w:numPr>
          <w:ilvl w:val="0"/>
          <w:numId w:val="205"/>
        </w:numPr>
        <w:tabs>
          <w:tab w:val="left" w:pos="2127"/>
          <w:tab w:val="left" w:pos="7918"/>
        </w:tabs>
        <w:spacing w:line="224" w:lineRule="atLeast"/>
        <w:ind w:left="2127" w:hanging="567"/>
        <w:jc w:val="both"/>
        <w:rPr>
          <w:rFonts w:cs="Times New Roman"/>
        </w:rPr>
        <w:pPrChange w:id="68" w:author="Jo-Ann" w:date="2017-01-29T07:55:00Z">
          <w:pPr>
            <w:pStyle w:val="BodyText"/>
            <w:numPr>
              <w:numId w:val="136"/>
            </w:numPr>
            <w:tabs>
              <w:tab w:val="left" w:pos="1512"/>
              <w:tab w:val="left" w:pos="7918"/>
            </w:tabs>
            <w:spacing w:line="224" w:lineRule="atLeast"/>
            <w:jc w:val="both"/>
          </w:pPr>
        </w:pPrChange>
      </w:pPr>
      <w:del w:id="69" w:author="Jo-Ann" w:date="2017-01-29T07:57:00Z">
        <w:r w:rsidDel="00596CC1">
          <w:rPr>
            <w:rFonts w:cs="Times New Roman"/>
          </w:rPr>
          <w:delText>fully</w:delText>
        </w:r>
        <w:r w:rsidDel="00596CC1">
          <w:rPr>
            <w:rFonts w:cs="Times New Roman"/>
            <w:spacing w:val="-5"/>
          </w:rPr>
          <w:delText xml:space="preserve"> </w:delText>
        </w:r>
      </w:del>
      <w:r>
        <w:rPr>
          <w:rFonts w:cs="Times New Roman"/>
        </w:rPr>
        <w:t>carry</w:t>
      </w:r>
      <w:r>
        <w:rPr>
          <w:rFonts w:cs="Times New Roman"/>
          <w:spacing w:val="-5"/>
        </w:rPr>
        <w:t xml:space="preserve"> </w:t>
      </w:r>
      <w:r>
        <w:rPr>
          <w:rFonts w:cs="Times New Roman"/>
        </w:rPr>
        <w:t>on</w:t>
      </w:r>
      <w:r>
        <w:rPr>
          <w:rFonts w:cs="Times New Roman"/>
          <w:spacing w:val="-4"/>
        </w:rPr>
        <w:t xml:space="preserve"> </w:t>
      </w:r>
      <w:r>
        <w:rPr>
          <w:rFonts w:cs="Times New Roman"/>
        </w:rPr>
        <w:t>the</w:t>
      </w:r>
      <w:r>
        <w:rPr>
          <w:rFonts w:cs="Times New Roman"/>
          <w:spacing w:val="-4"/>
        </w:rPr>
        <w:t xml:space="preserve"> </w:t>
      </w:r>
      <w:r>
        <w:rPr>
          <w:rFonts w:cs="Times New Roman"/>
        </w:rPr>
        <w:t>functions</w:t>
      </w:r>
      <w:r>
        <w:rPr>
          <w:rFonts w:cs="Times New Roman"/>
          <w:spacing w:val="-4"/>
        </w:rPr>
        <w:t xml:space="preserve"> </w:t>
      </w:r>
      <w:r>
        <w:rPr>
          <w:rFonts w:cs="Times New Roman"/>
        </w:rPr>
        <w:t>required</w:t>
      </w:r>
      <w:r>
        <w:rPr>
          <w:rFonts w:cs="Times New Roman"/>
          <w:spacing w:val="-4"/>
        </w:rPr>
        <w:t xml:space="preserve"> </w:t>
      </w:r>
      <w:r>
        <w:rPr>
          <w:rFonts w:cs="Times New Roman"/>
        </w:rPr>
        <w:t>for</w:t>
      </w:r>
      <w:r>
        <w:rPr>
          <w:rFonts w:cs="Times New Roman"/>
          <w:spacing w:val="-4"/>
        </w:rPr>
        <w:t xml:space="preserve"> </w:t>
      </w:r>
      <w:r>
        <w:rPr>
          <w:rFonts w:cs="Times New Roman"/>
        </w:rPr>
        <w:t>normal</w:t>
      </w:r>
      <w:r>
        <w:rPr>
          <w:rFonts w:cs="Times New Roman"/>
          <w:spacing w:val="-4"/>
        </w:rPr>
        <w:t xml:space="preserve"> </w:t>
      </w:r>
      <w:r>
        <w:rPr>
          <w:rFonts w:cs="Times New Roman"/>
        </w:rPr>
        <w:t>activities</w:t>
      </w:r>
      <w:r>
        <w:rPr>
          <w:rFonts w:cs="Times New Roman"/>
          <w:spacing w:val="-4"/>
        </w:rPr>
        <w:t xml:space="preserve"> </w:t>
      </w:r>
      <w:r>
        <w:rPr>
          <w:rFonts w:cs="Times New Roman"/>
        </w:rPr>
        <w:t>of</w:t>
      </w:r>
      <w:r>
        <w:rPr>
          <w:rFonts w:cs="Times New Roman"/>
          <w:spacing w:val="-5"/>
        </w:rPr>
        <w:t xml:space="preserve"> </w:t>
      </w:r>
      <w:r>
        <w:rPr>
          <w:rFonts w:cs="Times New Roman"/>
        </w:rPr>
        <w:t>life</w:t>
      </w:r>
      <w:del w:id="70" w:author="Jo-Ann" w:date="2017-01-29T07:57:00Z">
        <w:r w:rsidDel="00596CC1">
          <w:rPr>
            <w:rFonts w:cs="Times New Roman"/>
          </w:rPr>
          <w:delText>,</w:delText>
        </w:r>
        <w:r w:rsidDel="00596CC1">
          <w:rPr>
            <w:rFonts w:cs="Times New Roman"/>
            <w:spacing w:val="-4"/>
          </w:rPr>
          <w:delText xml:space="preserve"> </w:delText>
        </w:r>
        <w:r w:rsidDel="00596CC1">
          <w:rPr>
            <w:rFonts w:cs="Times New Roman"/>
          </w:rPr>
          <w:delText>including</w:delText>
        </w:r>
        <w:r w:rsidDel="00596CC1">
          <w:rPr>
            <w:rFonts w:cs="Times New Roman"/>
            <w:spacing w:val="-5"/>
          </w:rPr>
          <w:delText xml:space="preserve"> </w:delText>
        </w:r>
        <w:r w:rsidDel="00596CC1">
          <w:rPr>
            <w:rFonts w:cs="Times New Roman"/>
          </w:rPr>
          <w:delText>as</w:delText>
        </w:r>
        <w:r w:rsidR="000821C8" w:rsidDel="00596CC1">
          <w:rPr>
            <w:rFonts w:cs="Times New Roman"/>
          </w:rPr>
          <w:delText xml:space="preserve"> </w:delText>
        </w:r>
        <w:r w:rsidDel="00596CC1">
          <w:rPr>
            <w:rFonts w:cs="Times New Roman"/>
          </w:rPr>
          <w:delText>a</w:delText>
        </w:r>
        <w:r w:rsidDel="00596CC1">
          <w:rPr>
            <w:rFonts w:cs="Times New Roman"/>
            <w:spacing w:val="2"/>
          </w:rPr>
          <w:delText xml:space="preserve"> </w:delText>
        </w:r>
        <w:r w:rsidDel="00596CC1">
          <w:rPr>
            <w:rFonts w:cs="Times New Roman"/>
          </w:rPr>
          <w:delText>result</w:delText>
        </w:r>
        <w:r w:rsidDel="00596CC1">
          <w:rPr>
            <w:rFonts w:cs="Times New Roman"/>
            <w:spacing w:val="3"/>
          </w:rPr>
          <w:delText xml:space="preserve"> </w:delText>
        </w:r>
        <w:r w:rsidDel="00596CC1">
          <w:rPr>
            <w:rFonts w:cs="Times New Roman"/>
          </w:rPr>
          <w:delText>of</w:delText>
        </w:r>
        <w:r w:rsidDel="00596CC1">
          <w:rPr>
            <w:rFonts w:cs="Times New Roman"/>
            <w:spacing w:val="3"/>
          </w:rPr>
          <w:delText xml:space="preserve"> </w:delText>
        </w:r>
        <w:r w:rsidDel="00596CC1">
          <w:rPr>
            <w:rFonts w:cs="Times New Roman"/>
          </w:rPr>
          <w:delText>losing</w:delText>
        </w:r>
        <w:r w:rsidDel="00596CC1">
          <w:rPr>
            <w:rFonts w:cs="Times New Roman"/>
            <w:spacing w:val="2"/>
          </w:rPr>
          <w:delText xml:space="preserve"> </w:delText>
        </w:r>
        <w:r w:rsidDel="00596CC1">
          <w:rPr>
            <w:rFonts w:cs="Times New Roman"/>
          </w:rPr>
          <w:delText>a</w:delText>
        </w:r>
        <w:r w:rsidDel="00596CC1">
          <w:rPr>
            <w:rFonts w:cs="Times New Roman"/>
            <w:spacing w:val="3"/>
          </w:rPr>
          <w:delText xml:space="preserve"> </w:delText>
        </w:r>
        <w:r w:rsidDel="00596CC1">
          <w:rPr>
            <w:rFonts w:cs="Times New Roman"/>
          </w:rPr>
          <w:delText>limb</w:delText>
        </w:r>
        <w:r w:rsidDel="00596CC1">
          <w:rPr>
            <w:rFonts w:cs="Times New Roman"/>
            <w:spacing w:val="3"/>
          </w:rPr>
          <w:delText xml:space="preserve"> </w:delText>
        </w:r>
        <w:r w:rsidDel="00596CC1">
          <w:rPr>
            <w:rFonts w:cs="Times New Roman"/>
          </w:rPr>
          <w:delText>or</w:delText>
        </w:r>
        <w:r w:rsidDel="00596CC1">
          <w:rPr>
            <w:rFonts w:cs="Times New Roman"/>
            <w:spacing w:val="2"/>
          </w:rPr>
          <w:delText xml:space="preserve"> </w:delText>
        </w:r>
        <w:r w:rsidDel="00596CC1">
          <w:rPr>
            <w:rFonts w:cs="Times New Roman"/>
          </w:rPr>
          <w:delText>sense</w:delText>
        </w:r>
        <w:r w:rsidDel="00596CC1">
          <w:rPr>
            <w:rFonts w:cs="Times New Roman"/>
            <w:spacing w:val="3"/>
          </w:rPr>
          <w:delText xml:space="preserve"> </w:delText>
        </w:r>
        <w:r w:rsidDel="00596CC1">
          <w:rPr>
            <w:rFonts w:cs="Times New Roman"/>
          </w:rPr>
          <w:delText>o</w:delText>
        </w:r>
        <w:r w:rsidDel="00596CC1">
          <w:rPr>
            <w:rFonts w:cs="Times New Roman"/>
            <w:spacing w:val="-5"/>
          </w:rPr>
          <w:delText>r</w:delText>
        </w:r>
        <w:r w:rsidDel="00596CC1">
          <w:rPr>
            <w:rFonts w:cs="Times New Roman"/>
          </w:rPr>
          <w:delText>gan,</w:delText>
        </w:r>
        <w:r w:rsidDel="00596CC1">
          <w:rPr>
            <w:rFonts w:cs="Times New Roman"/>
            <w:spacing w:val="3"/>
          </w:rPr>
          <w:delText xml:space="preserve"> </w:delText>
        </w:r>
        <w:r w:rsidDel="00596CC1">
          <w:rPr>
            <w:rFonts w:cs="Times New Roman"/>
          </w:rPr>
          <w:delText>or</w:delText>
        </w:r>
        <w:r w:rsidDel="00596CC1">
          <w:rPr>
            <w:rFonts w:cs="Times New Roman"/>
            <w:spacing w:val="3"/>
          </w:rPr>
          <w:delText xml:space="preserve"> </w:delText>
        </w:r>
        <w:r w:rsidDel="00596CC1">
          <w:rPr>
            <w:rFonts w:cs="Times New Roman"/>
          </w:rPr>
          <w:delText>the</w:delText>
        </w:r>
        <w:r w:rsidDel="00596CC1">
          <w:rPr>
            <w:rFonts w:cs="Times New Roman"/>
            <w:spacing w:val="2"/>
          </w:rPr>
          <w:delText xml:space="preserve"> </w:delText>
        </w:r>
        <w:r w:rsidDel="00596CC1">
          <w:rPr>
            <w:rFonts w:cs="Times New Roman"/>
          </w:rPr>
          <w:delText>use</w:delText>
        </w:r>
        <w:r w:rsidDel="00596CC1">
          <w:rPr>
            <w:rFonts w:cs="Times New Roman"/>
            <w:spacing w:val="3"/>
          </w:rPr>
          <w:delText xml:space="preserve"> </w:delText>
        </w:r>
        <w:r w:rsidDel="00596CC1">
          <w:rPr>
            <w:rFonts w:cs="Times New Roman"/>
          </w:rPr>
          <w:delText>thereof</w:delText>
        </w:r>
      </w:del>
      <w:r>
        <w:rPr>
          <w:rFonts w:cs="Times New Roman"/>
        </w:rPr>
        <w:t>;</w:t>
      </w:r>
      <w:commentRangeEnd w:id="53"/>
      <w:r w:rsidR="00596CC1">
        <w:rPr>
          <w:rStyle w:val="CommentReference"/>
          <w:rFonts w:asciiTheme="minorHAnsi" w:eastAsiaTheme="minorHAnsi" w:hAnsiTheme="minorHAnsi"/>
        </w:rPr>
        <w:commentReference w:id="53"/>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‘disc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etionary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participation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featu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life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policy—</w:t>
      </w:r>
    </w:p>
    <w:p w:rsidR="0093755D" w:rsidRDefault="00426AB0" w:rsidP="00D35090">
      <w:pPr>
        <w:pStyle w:val="BodyText"/>
        <w:numPr>
          <w:ilvl w:val="0"/>
          <w:numId w:val="135"/>
        </w:numPr>
        <w:tabs>
          <w:tab w:val="left" w:pos="1512"/>
          <w:tab w:val="right" w:pos="8018"/>
        </w:tabs>
        <w:spacing w:line="224" w:lineRule="atLeast"/>
        <w:jc w:val="both"/>
        <w:rPr>
          <w:rFonts w:cs="Times New Roman"/>
        </w:rPr>
      </w:pPr>
      <w:r>
        <w:rPr>
          <w:rFonts w:cs="Times New Roman"/>
        </w:rPr>
        <w:t>that</w:t>
      </w:r>
      <w:r>
        <w:rPr>
          <w:rFonts w:cs="Times New Roman"/>
          <w:spacing w:val="2"/>
        </w:rPr>
        <w:t xml:space="preserve"> </w:t>
      </w:r>
      <w:r>
        <w:rPr>
          <w:rFonts w:cs="Times New Roman"/>
        </w:rPr>
        <w:t>may</w:t>
      </w:r>
      <w:r>
        <w:rPr>
          <w:rFonts w:cs="Times New Roman"/>
          <w:spacing w:val="3"/>
        </w:rPr>
        <w:t xml:space="preserve"> </w:t>
      </w:r>
      <w:r>
        <w:rPr>
          <w:rFonts w:cs="Times New Roman"/>
        </w:rPr>
        <w:t>be</w:t>
      </w:r>
      <w:r>
        <w:rPr>
          <w:rFonts w:cs="Times New Roman"/>
          <w:spacing w:val="3"/>
        </w:rPr>
        <w:t xml:space="preserve"> </w:t>
      </w:r>
      <w:r>
        <w:rPr>
          <w:rFonts w:cs="Times New Roman"/>
        </w:rPr>
        <w:t>a</w:t>
      </w:r>
      <w:r>
        <w:rPr>
          <w:rFonts w:cs="Times New Roman"/>
          <w:spacing w:val="2"/>
        </w:rPr>
        <w:t xml:space="preserve"> </w:t>
      </w:r>
      <w:r>
        <w:rPr>
          <w:rFonts w:cs="Times New Roman"/>
        </w:rPr>
        <w:t>significant</w:t>
      </w:r>
      <w:r>
        <w:rPr>
          <w:rFonts w:cs="Times New Roman"/>
          <w:spacing w:val="3"/>
        </w:rPr>
        <w:t xml:space="preserve"> </w:t>
      </w:r>
      <w:r>
        <w:rPr>
          <w:rFonts w:cs="Times New Roman"/>
        </w:rPr>
        <w:t>portion</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total</w:t>
      </w:r>
      <w:r>
        <w:rPr>
          <w:rFonts w:cs="Times New Roman"/>
          <w:spacing w:val="3"/>
        </w:rPr>
        <w:t xml:space="preserve"> </w:t>
      </w:r>
      <w:r>
        <w:rPr>
          <w:rFonts w:cs="Times New Roman"/>
        </w:rPr>
        <w:t>insurance</w:t>
      </w:r>
      <w:r>
        <w:rPr>
          <w:rFonts w:cs="Times New Roman"/>
          <w:spacing w:val="3"/>
        </w:rPr>
        <w:t xml:space="preserve"> </w:t>
      </w:r>
      <w:r>
        <w:rPr>
          <w:rFonts w:cs="Times New Roman"/>
        </w:rPr>
        <w:t>obligations</w:t>
      </w:r>
      <w:r>
        <w:rPr>
          <w:rFonts w:cs="Times New Roman"/>
          <w:spacing w:val="3"/>
        </w:rPr>
        <w:t xml:space="preserve"> </w:t>
      </w:r>
      <w:r>
        <w:rPr>
          <w:rFonts w:cs="Times New Roman"/>
        </w:rPr>
        <w:t>under</w:t>
      </w:r>
      <w:r>
        <w:rPr>
          <w:rFonts w:cs="Times New Roman"/>
          <w:spacing w:val="2"/>
        </w:rPr>
        <w:t xml:space="preserve"> </w:t>
      </w:r>
      <w:r>
        <w:rPr>
          <w:rFonts w:cs="Times New Roman"/>
        </w:rPr>
        <w:t>the</w:t>
      </w:r>
      <w:r>
        <w:rPr>
          <w:rFonts w:cs="Times New Roman"/>
          <w:w w:val="99"/>
        </w:rPr>
        <w:t xml:space="preserve"> </w:t>
      </w:r>
      <w:r>
        <w:rPr>
          <w:rFonts w:cs="Times New Roman"/>
        </w:rPr>
        <w:t>policy;</w:t>
      </w:r>
    </w:p>
    <w:p w:rsidR="0093755D" w:rsidRDefault="00426AB0" w:rsidP="00D35090">
      <w:pPr>
        <w:pStyle w:val="BodyText"/>
        <w:numPr>
          <w:ilvl w:val="0"/>
          <w:numId w:val="135"/>
        </w:numPr>
        <w:tabs>
          <w:tab w:val="left" w:pos="1512"/>
        </w:tabs>
        <w:spacing w:line="224" w:lineRule="atLeast"/>
        <w:jc w:val="both"/>
        <w:rPr>
          <w:rFonts w:cs="Times New Roman"/>
        </w:rPr>
      </w:pPr>
      <w:r>
        <w:rPr>
          <w:rFonts w:cs="Times New Roman"/>
        </w:rPr>
        <w:t>the</w:t>
      </w:r>
      <w:r>
        <w:rPr>
          <w:rFonts w:cs="Times New Roman"/>
          <w:spacing w:val="36"/>
        </w:rPr>
        <w:t xml:space="preserve"> </w:t>
      </w:r>
      <w:r>
        <w:rPr>
          <w:rFonts w:cs="Times New Roman"/>
        </w:rPr>
        <w:t>amount</w:t>
      </w:r>
      <w:r>
        <w:rPr>
          <w:rFonts w:cs="Times New Roman"/>
          <w:spacing w:val="37"/>
        </w:rPr>
        <w:t xml:space="preserve"> </w:t>
      </w:r>
      <w:r>
        <w:rPr>
          <w:rFonts w:cs="Times New Roman"/>
        </w:rPr>
        <w:t>or</w:t>
      </w:r>
      <w:r>
        <w:rPr>
          <w:rFonts w:cs="Times New Roman"/>
          <w:spacing w:val="37"/>
        </w:rPr>
        <w:t xml:space="preserve"> </w:t>
      </w:r>
      <w:r>
        <w:rPr>
          <w:rFonts w:cs="Times New Roman"/>
        </w:rPr>
        <w:t>timing</w:t>
      </w:r>
      <w:r>
        <w:rPr>
          <w:rFonts w:cs="Times New Roman"/>
          <w:spacing w:val="37"/>
        </w:rPr>
        <w:t xml:space="preserve"> </w:t>
      </w:r>
      <w:r>
        <w:rPr>
          <w:rFonts w:cs="Times New Roman"/>
        </w:rPr>
        <w:t>of</w:t>
      </w:r>
      <w:r>
        <w:rPr>
          <w:rFonts w:cs="Times New Roman"/>
          <w:spacing w:val="36"/>
        </w:rPr>
        <w:t xml:space="preserve"> </w:t>
      </w:r>
      <w:r>
        <w:rPr>
          <w:rFonts w:cs="Times New Roman"/>
        </w:rPr>
        <w:t>which</w:t>
      </w:r>
      <w:r>
        <w:rPr>
          <w:rFonts w:cs="Times New Roman"/>
          <w:spacing w:val="37"/>
        </w:rPr>
        <w:t xml:space="preserve"> </w:t>
      </w:r>
      <w:r>
        <w:rPr>
          <w:rFonts w:cs="Times New Roman"/>
        </w:rPr>
        <w:t>are</w:t>
      </w:r>
      <w:r>
        <w:rPr>
          <w:rFonts w:cs="Times New Roman"/>
          <w:spacing w:val="37"/>
        </w:rPr>
        <w:t xml:space="preserve"> </w:t>
      </w:r>
      <w:r>
        <w:rPr>
          <w:rFonts w:cs="Times New Roman"/>
        </w:rPr>
        <w:t>contractually</w:t>
      </w:r>
      <w:r>
        <w:rPr>
          <w:rFonts w:cs="Times New Roman"/>
          <w:spacing w:val="37"/>
        </w:rPr>
        <w:t xml:space="preserve"> </w:t>
      </w:r>
      <w:r>
        <w:rPr>
          <w:rFonts w:cs="Times New Roman"/>
        </w:rPr>
        <w:t>at</w:t>
      </w:r>
      <w:r>
        <w:rPr>
          <w:rFonts w:cs="Times New Roman"/>
          <w:spacing w:val="37"/>
        </w:rPr>
        <w:t xml:space="preserve"> </w:t>
      </w:r>
      <w:r>
        <w:rPr>
          <w:rFonts w:cs="Times New Roman"/>
        </w:rPr>
        <w:t>the</w:t>
      </w:r>
      <w:r>
        <w:rPr>
          <w:rFonts w:cs="Times New Roman"/>
          <w:spacing w:val="36"/>
        </w:rPr>
        <w:t xml:space="preserve"> </w:t>
      </w:r>
      <w:r>
        <w:rPr>
          <w:rFonts w:cs="Times New Roman"/>
        </w:rPr>
        <w:t>discretion</w:t>
      </w:r>
      <w:r>
        <w:rPr>
          <w:rFonts w:cs="Times New Roman"/>
          <w:spacing w:val="37"/>
        </w:rPr>
        <w:t xml:space="preserve"> </w:t>
      </w:r>
      <w:r>
        <w:rPr>
          <w:rFonts w:cs="Times New Roman"/>
        </w:rPr>
        <w:t>of</w:t>
      </w:r>
      <w:r>
        <w:rPr>
          <w:rFonts w:cs="Times New Roman"/>
          <w:spacing w:val="37"/>
        </w:rPr>
        <w:t xml:space="preserve"> </w:t>
      </w:r>
      <w:r>
        <w:rPr>
          <w:rFonts w:cs="Times New Roman"/>
        </w:rPr>
        <w:t>the</w:t>
      </w:r>
      <w:r>
        <w:rPr>
          <w:rFonts w:cs="Times New Roman"/>
          <w:w w:val="99"/>
        </w:rPr>
        <w:t xml:space="preserve"> </w:t>
      </w:r>
      <w:r>
        <w:rPr>
          <w:rFonts w:cs="Times New Roman"/>
        </w:rPr>
        <w:t>insurer;</w:t>
      </w:r>
      <w:r>
        <w:rPr>
          <w:rFonts w:cs="Times New Roman"/>
          <w:spacing w:val="-3"/>
        </w:rPr>
        <w:t xml:space="preserve"> </w:t>
      </w:r>
      <w:r>
        <w:rPr>
          <w:rFonts w:cs="Times New Roman"/>
        </w:rPr>
        <w:t>and</w:t>
      </w:r>
    </w:p>
    <w:p w:rsidR="0093755D" w:rsidRDefault="00426AB0" w:rsidP="00D35090">
      <w:pPr>
        <w:pStyle w:val="BodyText"/>
        <w:numPr>
          <w:ilvl w:val="0"/>
          <w:numId w:val="135"/>
        </w:numPr>
        <w:tabs>
          <w:tab w:val="left" w:pos="1512"/>
        </w:tabs>
        <w:spacing w:line="224" w:lineRule="atLeast"/>
        <w:jc w:val="both"/>
        <w:rPr>
          <w:rFonts w:cs="Times New Roman"/>
        </w:rPr>
      </w:pPr>
      <w:r>
        <w:rPr>
          <w:rFonts w:cs="Times New Roman"/>
        </w:rPr>
        <w:t>that</w:t>
      </w:r>
      <w:r>
        <w:rPr>
          <w:rFonts w:cs="Times New Roman"/>
          <w:spacing w:val="-1"/>
        </w:rPr>
        <w:t xml:space="preserve"> </w:t>
      </w:r>
      <w:r>
        <w:rPr>
          <w:rFonts w:cs="Times New Roman"/>
        </w:rPr>
        <w:t>are contractually based on—</w:t>
      </w:r>
    </w:p>
    <w:p w:rsidR="0093755D" w:rsidRDefault="00426AB0" w:rsidP="00D35090">
      <w:pPr>
        <w:pStyle w:val="BodyText"/>
        <w:numPr>
          <w:ilvl w:val="1"/>
          <w:numId w:val="135"/>
        </w:numPr>
        <w:tabs>
          <w:tab w:val="left" w:pos="1912"/>
          <w:tab w:val="right" w:pos="8018"/>
        </w:tabs>
        <w:spacing w:line="224" w:lineRule="atLeast"/>
        <w:ind w:left="1912"/>
        <w:jc w:val="both"/>
        <w:rPr>
          <w:rFonts w:cs="Times New Roman"/>
        </w:rPr>
      </w:pPr>
      <w:r>
        <w:rPr>
          <w:rFonts w:cs="Times New Roman"/>
        </w:rPr>
        <w:t>in</w:t>
      </w:r>
      <w:r>
        <w:rPr>
          <w:rFonts w:cs="Times New Roman"/>
          <w:spacing w:val="18"/>
        </w:rPr>
        <w:t xml:space="preserve"> </w:t>
      </w:r>
      <w:r>
        <w:rPr>
          <w:rFonts w:cs="Times New Roman"/>
        </w:rPr>
        <w:t>full</w:t>
      </w:r>
      <w:r>
        <w:rPr>
          <w:rFonts w:cs="Times New Roman"/>
          <w:spacing w:val="18"/>
        </w:rPr>
        <w:t xml:space="preserve"> </w:t>
      </w:r>
      <w:r>
        <w:rPr>
          <w:rFonts w:cs="Times New Roman"/>
        </w:rPr>
        <w:t>or</w:t>
      </w:r>
      <w:r>
        <w:rPr>
          <w:rFonts w:cs="Times New Roman"/>
          <w:spacing w:val="18"/>
        </w:rPr>
        <w:t xml:space="preserve"> </w:t>
      </w:r>
      <w:r>
        <w:rPr>
          <w:rFonts w:cs="Times New Roman"/>
        </w:rPr>
        <w:t>in</w:t>
      </w:r>
      <w:r>
        <w:rPr>
          <w:rFonts w:cs="Times New Roman"/>
          <w:spacing w:val="18"/>
        </w:rPr>
        <w:t xml:space="preserve"> </w:t>
      </w:r>
      <w:r>
        <w:rPr>
          <w:rFonts w:cs="Times New Roman"/>
        </w:rPr>
        <w:t>part,</w:t>
      </w:r>
      <w:r>
        <w:rPr>
          <w:rFonts w:cs="Times New Roman"/>
          <w:spacing w:val="18"/>
        </w:rPr>
        <w:t xml:space="preserve"> </w:t>
      </w:r>
      <w:r>
        <w:rPr>
          <w:rFonts w:cs="Times New Roman"/>
        </w:rPr>
        <w:t>the</w:t>
      </w:r>
      <w:r>
        <w:rPr>
          <w:rFonts w:cs="Times New Roman"/>
          <w:spacing w:val="18"/>
        </w:rPr>
        <w:t xml:space="preserve"> </w:t>
      </w:r>
      <w:r>
        <w:rPr>
          <w:rFonts w:cs="Times New Roman"/>
        </w:rPr>
        <w:t>performance</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specified</w:t>
      </w:r>
      <w:r>
        <w:rPr>
          <w:rFonts w:cs="Times New Roman"/>
          <w:spacing w:val="18"/>
        </w:rPr>
        <w:t xml:space="preserve"> </w:t>
      </w:r>
      <w:r>
        <w:rPr>
          <w:rFonts w:cs="Times New Roman"/>
        </w:rPr>
        <w:t>pool</w:t>
      </w:r>
      <w:r>
        <w:rPr>
          <w:rFonts w:cs="Times New Roman"/>
          <w:spacing w:val="19"/>
        </w:rPr>
        <w:t xml:space="preserve"> </w:t>
      </w:r>
      <w:r>
        <w:rPr>
          <w:rFonts w:cs="Times New Roman"/>
        </w:rPr>
        <w:t>of</w:t>
      </w:r>
      <w:r>
        <w:rPr>
          <w:rFonts w:cs="Times New Roman"/>
          <w:spacing w:val="18"/>
        </w:rPr>
        <w:t xml:space="preserve"> </w:t>
      </w:r>
      <w:r>
        <w:rPr>
          <w:rFonts w:cs="Times New Roman"/>
        </w:rPr>
        <w:t>policies</w:t>
      </w:r>
      <w:r>
        <w:rPr>
          <w:rFonts w:cs="Times New Roman"/>
          <w:spacing w:val="18"/>
        </w:rPr>
        <w:t xml:space="preserve"> </w:t>
      </w:r>
      <w:r>
        <w:rPr>
          <w:rFonts w:cs="Times New Roman"/>
        </w:rPr>
        <w:t>or</w:t>
      </w:r>
      <w:r>
        <w:rPr>
          <w:rFonts w:cs="Times New Roman"/>
          <w:spacing w:val="18"/>
        </w:rPr>
        <w:t xml:space="preserve"> </w:t>
      </w:r>
      <w:r>
        <w:rPr>
          <w:rFonts w:cs="Times New Roman"/>
        </w:rPr>
        <w:t>a</w:t>
      </w:r>
      <w:r>
        <w:rPr>
          <w:rFonts w:cs="Times New Roman"/>
          <w:w w:val="99"/>
        </w:rPr>
        <w:t xml:space="preserve"> </w:t>
      </w:r>
      <w:r>
        <w:rPr>
          <w:rFonts w:cs="Times New Roman"/>
        </w:rPr>
        <w:t>specified</w:t>
      </w:r>
      <w:r>
        <w:rPr>
          <w:rFonts w:cs="Times New Roman"/>
          <w:spacing w:val="-3"/>
        </w:rPr>
        <w:t xml:space="preserve"> </w:t>
      </w:r>
      <w:r>
        <w:rPr>
          <w:rFonts w:cs="Times New Roman"/>
        </w:rPr>
        <w:t>type</w:t>
      </w:r>
      <w:r>
        <w:rPr>
          <w:rFonts w:cs="Times New Roman"/>
          <w:spacing w:val="-2"/>
        </w:rPr>
        <w:t xml:space="preserve"> </w:t>
      </w:r>
      <w:r>
        <w:rPr>
          <w:rFonts w:cs="Times New Roman"/>
        </w:rPr>
        <w:t>of</w:t>
      </w:r>
      <w:r>
        <w:rPr>
          <w:rFonts w:cs="Times New Roman"/>
          <w:spacing w:val="-3"/>
        </w:rPr>
        <w:t xml:space="preserve"> </w:t>
      </w:r>
      <w:r>
        <w:rPr>
          <w:rFonts w:cs="Times New Roman"/>
        </w:rPr>
        <w:t>policy;</w:t>
      </w:r>
    </w:p>
    <w:p w:rsidR="0093755D" w:rsidRDefault="00426AB0" w:rsidP="00D35090">
      <w:pPr>
        <w:pStyle w:val="BodyText"/>
        <w:numPr>
          <w:ilvl w:val="1"/>
          <w:numId w:val="135"/>
        </w:numPr>
        <w:tabs>
          <w:tab w:val="left" w:pos="1912"/>
        </w:tabs>
        <w:spacing w:line="224" w:lineRule="atLeast"/>
        <w:ind w:left="1912" w:hanging="404"/>
        <w:jc w:val="both"/>
        <w:rPr>
          <w:rFonts w:cs="Times New Roman"/>
        </w:rPr>
      </w:pPr>
      <w:r>
        <w:rPr>
          <w:rFonts w:cs="Times New Roman"/>
        </w:rPr>
        <w:t>realised</w:t>
      </w:r>
      <w:r>
        <w:rPr>
          <w:rFonts w:cs="Times New Roman"/>
          <w:spacing w:val="4"/>
        </w:rPr>
        <w:t xml:space="preserve"> </w:t>
      </w:r>
      <w:r>
        <w:rPr>
          <w:rFonts w:cs="Times New Roman"/>
        </w:rPr>
        <w:t>and</w:t>
      </w:r>
      <w:r>
        <w:rPr>
          <w:rFonts w:cs="Times New Roman"/>
          <w:spacing w:val="4"/>
        </w:rPr>
        <w:t xml:space="preserve"> </w:t>
      </w:r>
      <w:r>
        <w:rPr>
          <w:rFonts w:cs="Times New Roman"/>
        </w:rPr>
        <w:t>unrealised</w:t>
      </w:r>
      <w:r>
        <w:rPr>
          <w:rFonts w:cs="Times New Roman"/>
          <w:spacing w:val="4"/>
        </w:rPr>
        <w:t xml:space="preserve"> </w:t>
      </w:r>
      <w:r>
        <w:rPr>
          <w:rFonts w:cs="Times New Roman"/>
        </w:rPr>
        <w:t>investment</w:t>
      </w:r>
      <w:r>
        <w:rPr>
          <w:rFonts w:cs="Times New Roman"/>
          <w:spacing w:val="4"/>
        </w:rPr>
        <w:t xml:space="preserve"> </w:t>
      </w:r>
      <w:r>
        <w:rPr>
          <w:rFonts w:cs="Times New Roman"/>
        </w:rPr>
        <w:t>returns</w:t>
      </w:r>
      <w:r>
        <w:rPr>
          <w:rFonts w:cs="Times New Roman"/>
          <w:spacing w:val="4"/>
        </w:rPr>
        <w:t xml:space="preserve"> </w:t>
      </w:r>
      <w:r>
        <w:rPr>
          <w:rFonts w:cs="Times New Roman"/>
        </w:rPr>
        <w:t>on</w:t>
      </w:r>
      <w:r>
        <w:rPr>
          <w:rFonts w:cs="Times New Roman"/>
          <w:spacing w:val="4"/>
        </w:rPr>
        <w:t xml:space="preserve"> </w:t>
      </w:r>
      <w:r>
        <w:rPr>
          <w:rFonts w:cs="Times New Roman"/>
        </w:rPr>
        <w:t>a</w:t>
      </w:r>
      <w:r>
        <w:rPr>
          <w:rFonts w:cs="Times New Roman"/>
          <w:spacing w:val="4"/>
        </w:rPr>
        <w:t xml:space="preserve"> </w:t>
      </w:r>
      <w:r>
        <w:rPr>
          <w:rFonts w:cs="Times New Roman"/>
        </w:rPr>
        <w:t>specified</w:t>
      </w:r>
      <w:r>
        <w:rPr>
          <w:rFonts w:cs="Times New Roman"/>
          <w:spacing w:val="4"/>
        </w:rPr>
        <w:t xml:space="preserve"> </w:t>
      </w:r>
      <w:r>
        <w:rPr>
          <w:rFonts w:cs="Times New Roman"/>
        </w:rPr>
        <w:t>pool</w:t>
      </w:r>
      <w:r>
        <w:rPr>
          <w:rFonts w:cs="Times New Roman"/>
          <w:spacing w:val="5"/>
        </w:rPr>
        <w:t xml:space="preserve"> </w:t>
      </w:r>
      <w:r>
        <w:rPr>
          <w:rFonts w:cs="Times New Roman"/>
        </w:rPr>
        <w:t>of</w:t>
      </w:r>
      <w:r>
        <w:rPr>
          <w:rFonts w:cs="Times New Roman"/>
          <w:spacing w:val="4"/>
        </w:rPr>
        <w:t xml:space="preserve"> </w:t>
      </w:r>
      <w:r>
        <w:rPr>
          <w:rFonts w:cs="Times New Roman"/>
        </w:rPr>
        <w:t>assets</w:t>
      </w:r>
      <w:r>
        <w:rPr>
          <w:rFonts w:cs="Times New Roman"/>
          <w:w w:val="99"/>
        </w:rPr>
        <w:t xml:space="preserve"> </w:t>
      </w:r>
      <w:r>
        <w:rPr>
          <w:rFonts w:cs="Times New Roman"/>
        </w:rPr>
        <w:t>held</w:t>
      </w:r>
      <w:r>
        <w:rPr>
          <w:rFonts w:cs="Times New Roman"/>
          <w:spacing w:val="2"/>
        </w:rPr>
        <w:t xml:space="preserve"> </w:t>
      </w:r>
      <w:r>
        <w:rPr>
          <w:rFonts w:cs="Times New Roman"/>
        </w:rPr>
        <w:t>by</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or</w:t>
      </w:r>
    </w:p>
    <w:p w:rsidR="0093755D" w:rsidRDefault="00426AB0" w:rsidP="00D35090">
      <w:pPr>
        <w:pStyle w:val="BodyText"/>
        <w:numPr>
          <w:ilvl w:val="1"/>
          <w:numId w:val="135"/>
        </w:numPr>
        <w:tabs>
          <w:tab w:val="left" w:pos="1912"/>
        </w:tabs>
        <w:spacing w:line="224" w:lineRule="atLeast"/>
        <w:ind w:left="1912" w:hanging="459"/>
        <w:jc w:val="both"/>
        <w:rPr>
          <w:rFonts w:cs="Times New Roman"/>
        </w:rPr>
      </w:pPr>
      <w:r>
        <w:rPr>
          <w:rFonts w:cs="Times New Roman"/>
        </w:rPr>
        <w:t>the</w:t>
      </w:r>
      <w:r>
        <w:rPr>
          <w:rFonts w:cs="Times New Roman"/>
          <w:spacing w:val="1"/>
        </w:rPr>
        <w:t xml:space="preserve"> </w:t>
      </w:r>
      <w:r>
        <w:rPr>
          <w:rFonts w:cs="Times New Roman"/>
        </w:rPr>
        <w:t>profit</w:t>
      </w:r>
      <w:r>
        <w:rPr>
          <w:rFonts w:cs="Times New Roman"/>
          <w:spacing w:val="1"/>
        </w:rPr>
        <w:t xml:space="preserve"> </w:t>
      </w:r>
      <w:r>
        <w:rPr>
          <w:rFonts w:cs="Times New Roman"/>
        </w:rPr>
        <w:t>or</w:t>
      </w:r>
      <w:r>
        <w:rPr>
          <w:rFonts w:cs="Times New Roman"/>
          <w:spacing w:val="2"/>
        </w:rPr>
        <w:t xml:space="preserve"> </w:t>
      </w:r>
      <w:r>
        <w:rPr>
          <w:rFonts w:cs="Times New Roman"/>
        </w:rPr>
        <w:t>loss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that</w:t>
      </w:r>
      <w:r>
        <w:rPr>
          <w:rFonts w:cs="Times New Roman"/>
          <w:spacing w:val="2"/>
        </w:rPr>
        <w:t xml:space="preserve"> </w:t>
      </w:r>
      <w:r>
        <w:rPr>
          <w:rFonts w:cs="Times New Roman"/>
        </w:rPr>
        <w:t>issues</w:t>
      </w:r>
      <w:r>
        <w:rPr>
          <w:rFonts w:cs="Times New Roman"/>
          <w:spacing w:val="1"/>
        </w:rPr>
        <w:t xml:space="preserve"> </w:t>
      </w:r>
      <w:r>
        <w:rPr>
          <w:rFonts w:cs="Times New Roman"/>
        </w:rPr>
        <w:t>the</w:t>
      </w:r>
      <w:r>
        <w:rPr>
          <w:rFonts w:cs="Times New Roman"/>
          <w:spacing w:val="2"/>
        </w:rPr>
        <w:t xml:space="preserve"> </w:t>
      </w:r>
      <w:r>
        <w:rPr>
          <w:rFonts w:cs="Times New Roman"/>
        </w:rPr>
        <w:t>policy;</w:t>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‘eligible</w:t>
      </w:r>
      <w:r>
        <w:rPr>
          <w:rFonts w:cs="Times New Roman"/>
          <w:b/>
          <w:bCs/>
          <w:spacing w:val="10"/>
        </w:rPr>
        <w:t xml:space="preserve"> </w:t>
      </w:r>
      <w:r>
        <w:rPr>
          <w:rFonts w:cs="Times New Roman"/>
          <w:b/>
          <w:bCs/>
        </w:rPr>
        <w:t>own</w:t>
      </w:r>
      <w:r>
        <w:rPr>
          <w:rFonts w:cs="Times New Roman"/>
          <w:b/>
          <w:bCs/>
          <w:spacing w:val="10"/>
        </w:rPr>
        <w:t xml:space="preserve"> </w:t>
      </w:r>
      <w:r>
        <w:rPr>
          <w:rFonts w:cs="Times New Roman"/>
          <w:b/>
          <w:bCs/>
        </w:rPr>
        <w:t>funds</w:t>
      </w:r>
      <w:r>
        <w:rPr>
          <w:rFonts w:cs="Times New Roman"/>
          <w:b/>
          <w:bCs/>
          <w:spacing w:val="-16"/>
        </w:rPr>
        <w:t>’</w:t>
      </w:r>
      <w:r>
        <w:rPr>
          <w:rFonts w:cs="Times New Roman"/>
          <w:b/>
          <w:bCs/>
        </w:rPr>
        <w:t>’</w:t>
      </w:r>
      <w:r>
        <w:rPr>
          <w:rFonts w:cs="Times New Roman"/>
          <w:b/>
          <w:bCs/>
          <w:spacing w:val="11"/>
        </w:rPr>
        <w:t xml:space="preserve"> </w:t>
      </w:r>
      <w:r>
        <w:rPr>
          <w:rFonts w:cs="Times New Roman"/>
        </w:rPr>
        <w:t>comprise</w:t>
      </w:r>
      <w:r>
        <w:rPr>
          <w:rFonts w:cs="Times New Roman"/>
          <w:spacing w:val="10"/>
        </w:rPr>
        <w:t xml:space="preserve"> </w:t>
      </w:r>
      <w:r>
        <w:rPr>
          <w:rFonts w:cs="Times New Roman"/>
        </w:rPr>
        <w:t>the</w:t>
      </w:r>
      <w:r>
        <w:rPr>
          <w:rFonts w:cs="Times New Roman"/>
          <w:spacing w:val="10"/>
        </w:rPr>
        <w:t xml:space="preserve"> </w:t>
      </w:r>
      <w:r>
        <w:rPr>
          <w:rFonts w:cs="Times New Roman"/>
        </w:rPr>
        <w:t>sum</w:t>
      </w:r>
      <w:r>
        <w:rPr>
          <w:rFonts w:cs="Times New Roman"/>
          <w:spacing w:val="11"/>
        </w:rPr>
        <w:t xml:space="preserve"> </w:t>
      </w:r>
      <w:r>
        <w:rPr>
          <w:rFonts w:cs="Times New Roman"/>
        </w:rPr>
        <w:t>of</w:t>
      </w:r>
      <w:r>
        <w:rPr>
          <w:rFonts w:cs="Times New Roman"/>
          <w:spacing w:val="10"/>
        </w:rPr>
        <w:t xml:space="preserve"> </w:t>
      </w:r>
      <w:r>
        <w:rPr>
          <w:rFonts w:cs="Times New Roman"/>
        </w:rPr>
        <w:t>basic</w:t>
      </w:r>
      <w:r>
        <w:rPr>
          <w:rFonts w:cs="Times New Roman"/>
          <w:spacing w:val="10"/>
        </w:rPr>
        <w:t xml:space="preserve"> </w:t>
      </w:r>
      <w:r>
        <w:rPr>
          <w:rFonts w:cs="Times New Roman"/>
        </w:rPr>
        <w:t>own</w:t>
      </w:r>
      <w:r>
        <w:rPr>
          <w:rFonts w:cs="Times New Roman"/>
          <w:spacing w:val="11"/>
        </w:rPr>
        <w:t xml:space="preserve"> </w:t>
      </w:r>
      <w:r>
        <w:rPr>
          <w:rFonts w:cs="Times New Roman"/>
        </w:rPr>
        <w:t>funds</w:t>
      </w:r>
      <w:r>
        <w:rPr>
          <w:rFonts w:cs="Times New Roman"/>
          <w:spacing w:val="10"/>
        </w:rPr>
        <w:t xml:space="preserve"> </w:t>
      </w:r>
      <w:r>
        <w:rPr>
          <w:rFonts w:cs="Times New Roman"/>
        </w:rPr>
        <w:t>and</w:t>
      </w:r>
      <w:r>
        <w:rPr>
          <w:rFonts w:cs="Times New Roman"/>
          <w:spacing w:val="10"/>
        </w:rPr>
        <w:t xml:space="preserve"> </w:t>
      </w:r>
      <w:r>
        <w:rPr>
          <w:rFonts w:cs="Times New Roman"/>
        </w:rPr>
        <w:t>those</w:t>
      </w:r>
      <w:r>
        <w:rPr>
          <w:rFonts w:cs="Times New Roman"/>
          <w:spacing w:val="11"/>
        </w:rPr>
        <w:t xml:space="preserve"> </w:t>
      </w:r>
      <w:r>
        <w:rPr>
          <w:rFonts w:cs="Times New Roman"/>
        </w:rPr>
        <w:t>ancillary</w:t>
      </w:r>
      <w:r>
        <w:rPr>
          <w:rFonts w:cs="Times New Roman"/>
          <w:w w:val="99"/>
        </w:rPr>
        <w:t xml:space="preserve">  </w:t>
      </w:r>
      <w:r>
        <w:rPr>
          <w:rFonts w:cs="Times New Roman"/>
        </w:rPr>
        <w:t>own</w:t>
      </w:r>
      <w:r>
        <w:rPr>
          <w:rFonts w:cs="Times New Roman"/>
          <w:spacing w:val="-7"/>
        </w:rPr>
        <w:t xml:space="preserve"> </w:t>
      </w:r>
      <w:r>
        <w:rPr>
          <w:rFonts w:cs="Times New Roman"/>
        </w:rPr>
        <w:t>funds</w:t>
      </w:r>
      <w:r>
        <w:rPr>
          <w:rFonts w:cs="Times New Roman"/>
          <w:spacing w:val="-6"/>
        </w:rPr>
        <w:t xml:space="preserve"> </w:t>
      </w:r>
      <w:r>
        <w:rPr>
          <w:rFonts w:cs="Times New Roman"/>
        </w:rPr>
        <w:t>approved</w:t>
      </w:r>
      <w:r>
        <w:rPr>
          <w:rFonts w:cs="Times New Roman"/>
          <w:spacing w:val="-7"/>
        </w:rPr>
        <w:t xml:space="preserve"> </w:t>
      </w:r>
      <w:r>
        <w:rPr>
          <w:rFonts w:cs="Times New Roman"/>
        </w:rPr>
        <w:t>by</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6"/>
        </w:rPr>
        <w:t xml:space="preserve"> </w:t>
      </w:r>
      <w:r>
        <w:rPr>
          <w:rFonts w:cs="Times New Roman"/>
        </w:rPr>
        <w:t>as</w:t>
      </w:r>
      <w:r>
        <w:rPr>
          <w:rFonts w:cs="Times New Roman"/>
          <w:spacing w:val="-7"/>
        </w:rPr>
        <w:t xml:space="preserve"> </w:t>
      </w:r>
      <w:r>
        <w:rPr>
          <w:rFonts w:cs="Times New Roman"/>
        </w:rPr>
        <w:t>meeting</w:t>
      </w:r>
      <w:r>
        <w:rPr>
          <w:rFonts w:cs="Times New Roman"/>
          <w:spacing w:val="-6"/>
        </w:rPr>
        <w:t xml:space="preserve"> </w:t>
      </w:r>
      <w:r>
        <w:rPr>
          <w:rFonts w:cs="Times New Roman"/>
        </w:rPr>
        <w:t>the</w:t>
      </w:r>
      <w:r>
        <w:rPr>
          <w:rFonts w:cs="Times New Roman"/>
          <w:spacing w:val="-7"/>
        </w:rPr>
        <w:t xml:space="preserve"> </w:t>
      </w:r>
      <w:r>
        <w:rPr>
          <w:rFonts w:cs="Times New Roman"/>
        </w:rPr>
        <w:t>prescribed</w:t>
      </w:r>
      <w:r>
        <w:rPr>
          <w:rFonts w:cs="Times New Roman"/>
          <w:spacing w:val="-6"/>
        </w:rPr>
        <w:t xml:space="preserve"> </w:t>
      </w:r>
      <w:r>
        <w:rPr>
          <w:rFonts w:cs="Times New Roman"/>
        </w:rPr>
        <w:t xml:space="preserve">criteria </w:t>
      </w:r>
      <w:r>
        <w:rPr>
          <w:rFonts w:cs="Times New Roman"/>
          <w:spacing w:val="44"/>
        </w:rPr>
        <w:t xml:space="preserve"> </w:t>
      </w:r>
      <w:r>
        <w:rPr>
          <w:rFonts w:cs="Times New Roman"/>
          <w:w w:val="99"/>
        </w:rPr>
        <w:t xml:space="preserve"> </w:t>
      </w:r>
      <w:r>
        <w:rPr>
          <w:rFonts w:cs="Times New Roman"/>
        </w:rPr>
        <w:t>for such funds, adjusted</w:t>
      </w:r>
      <w:r>
        <w:rPr>
          <w:rFonts w:cs="Times New Roman"/>
          <w:spacing w:val="1"/>
        </w:rPr>
        <w:t xml:space="preserve"> </w:t>
      </w:r>
      <w:r>
        <w:rPr>
          <w:rFonts w:cs="Times New Roman"/>
        </w:rPr>
        <w:t>in accordance with</w:t>
      </w:r>
      <w:r>
        <w:rPr>
          <w:rFonts w:cs="Times New Roman"/>
          <w:spacing w:val="1"/>
        </w:rPr>
        <w:t xml:space="preserve"> </w:t>
      </w:r>
      <w:r>
        <w:rPr>
          <w:rFonts w:cs="Times New Roman"/>
        </w:rPr>
        <w:t>the prescribed tiering restrictions;</w:t>
      </w:r>
      <w:r>
        <w:rPr>
          <w:rFonts w:cs="Times New Roman"/>
          <w:w w:val="99"/>
        </w:rPr>
        <w:t xml:space="preserve"> </w:t>
      </w:r>
    </w:p>
    <w:p w:rsidR="0093755D" w:rsidDel="008E646F" w:rsidRDefault="00426AB0" w:rsidP="00D35090">
      <w:pPr>
        <w:pStyle w:val="BodyText"/>
        <w:spacing w:line="224" w:lineRule="atLeast"/>
        <w:ind w:left="1113" w:firstLine="0"/>
        <w:jc w:val="both"/>
        <w:rPr>
          <w:del w:id="71" w:author="Jo-Ann" w:date="2017-01-12T12:50:00Z"/>
          <w:rFonts w:cs="Times New Roman"/>
        </w:rPr>
      </w:pPr>
      <w:r>
        <w:rPr>
          <w:rFonts w:cs="Times New Roman"/>
          <w:b/>
          <w:bCs/>
          <w:spacing w:val="-16"/>
        </w:rPr>
        <w:t>‘</w:t>
      </w:r>
      <w:r>
        <w:rPr>
          <w:rFonts w:cs="Times New Roman"/>
          <w:b/>
          <w:bCs/>
        </w:rPr>
        <w:t>‘encumbe</w:t>
      </w:r>
      <w:r>
        <w:rPr>
          <w:rFonts w:cs="Times New Roman"/>
          <w:b/>
          <w:bCs/>
          <w:spacing w:val="3"/>
        </w:rPr>
        <w:t>r</w:t>
      </w:r>
      <w:r>
        <w:rPr>
          <w:rFonts w:cs="Times New Roman"/>
          <w:b/>
          <w:bCs/>
          <w:spacing w:val="-16"/>
        </w:rPr>
        <w:t>’</w:t>
      </w:r>
      <w:r>
        <w:rPr>
          <w:rFonts w:cs="Times New Roman"/>
          <w:b/>
          <w:bCs/>
        </w:rPr>
        <w:t>’</w:t>
      </w:r>
      <w:r>
        <w:rPr>
          <w:rFonts w:cs="Times New Roman"/>
          <w:b/>
          <w:bCs/>
          <w:spacing w:val="5"/>
        </w:rPr>
        <w:t xml:space="preserve"> </w:t>
      </w:r>
      <w:r>
        <w:rPr>
          <w:rFonts w:cs="Times New Roman"/>
        </w:rPr>
        <w:t>means</w:t>
      </w:r>
      <w:r>
        <w:rPr>
          <w:rFonts w:cs="Times New Roman"/>
          <w:spacing w:val="6"/>
        </w:rPr>
        <w:t xml:space="preserve"> </w:t>
      </w:r>
      <w:r>
        <w:rPr>
          <w:rFonts w:cs="Times New Roman"/>
        </w:rPr>
        <w:t>any</w:t>
      </w:r>
      <w:r>
        <w:rPr>
          <w:rFonts w:cs="Times New Roman"/>
          <w:spacing w:val="5"/>
        </w:rPr>
        <w:t xml:space="preserve"> </w:t>
      </w:r>
      <w:r>
        <w:rPr>
          <w:rFonts w:cs="Times New Roman"/>
        </w:rPr>
        <w:t>pledge,</w:t>
      </w:r>
      <w:r>
        <w:rPr>
          <w:rFonts w:cs="Times New Roman"/>
          <w:spacing w:val="6"/>
        </w:rPr>
        <w:t xml:space="preserve"> </w:t>
      </w:r>
      <w:r>
        <w:rPr>
          <w:rFonts w:cs="Times New Roman"/>
        </w:rPr>
        <w:t>restriction</w:t>
      </w:r>
      <w:r>
        <w:rPr>
          <w:rFonts w:cs="Times New Roman"/>
          <w:spacing w:val="5"/>
        </w:rPr>
        <w:t xml:space="preserve"> </w:t>
      </w:r>
      <w:r>
        <w:rPr>
          <w:rFonts w:cs="Times New Roman"/>
        </w:rPr>
        <w:t>or</w:t>
      </w:r>
      <w:r>
        <w:rPr>
          <w:rFonts w:cs="Times New Roman"/>
          <w:spacing w:val="6"/>
        </w:rPr>
        <w:t xml:space="preserve"> </w:t>
      </w:r>
      <w:r>
        <w:rPr>
          <w:rFonts w:cs="Times New Roman"/>
        </w:rPr>
        <w:t>limitation</w:t>
      </w:r>
      <w:r>
        <w:rPr>
          <w:rFonts w:cs="Times New Roman"/>
          <w:spacing w:val="5"/>
        </w:rPr>
        <w:t xml:space="preserve"> </w:t>
      </w:r>
      <w:r>
        <w:rPr>
          <w:rFonts w:cs="Times New Roman"/>
        </w:rPr>
        <w:t>(including</w:t>
      </w:r>
      <w:r>
        <w:rPr>
          <w:rFonts w:cs="Times New Roman"/>
          <w:spacing w:val="6"/>
        </w:rPr>
        <w:t xml:space="preserve"> </w:t>
      </w:r>
      <w:r>
        <w:rPr>
          <w:rFonts w:cs="Times New Roman"/>
        </w:rPr>
        <w:t>any</w:t>
      </w:r>
      <w:r>
        <w:rPr>
          <w:rFonts w:cs="Times New Roman"/>
          <w:spacing w:val="5"/>
        </w:rPr>
        <w:t xml:space="preserve"> </w:t>
      </w:r>
      <w:r>
        <w:rPr>
          <w:rFonts w:cs="Times New Roman"/>
        </w:rPr>
        <w:t>contractual</w:t>
      </w:r>
      <w:r>
        <w:rPr>
          <w:rFonts w:cs="Times New Roman"/>
          <w:spacing w:val="3"/>
        </w:rPr>
        <w:t xml:space="preserve"> </w:t>
      </w:r>
      <w:r>
        <w:rPr>
          <w:rFonts w:cs="Times New Roman"/>
        </w:rPr>
        <w:t>obligation</w:t>
      </w:r>
      <w:r>
        <w:rPr>
          <w:rFonts w:cs="Times New Roman"/>
          <w:spacing w:val="4"/>
        </w:rPr>
        <w:t xml:space="preserve"> </w:t>
      </w:r>
      <w:r>
        <w:rPr>
          <w:rFonts w:cs="Times New Roman"/>
        </w:rPr>
        <w:t>that</w:t>
      </w:r>
      <w:r>
        <w:rPr>
          <w:rFonts w:cs="Times New Roman"/>
          <w:spacing w:val="3"/>
        </w:rPr>
        <w:t xml:space="preserve"> </w:t>
      </w:r>
      <w:r>
        <w:rPr>
          <w:rFonts w:cs="Times New Roman"/>
        </w:rPr>
        <w:t>must</w:t>
      </w:r>
      <w:r>
        <w:rPr>
          <w:rFonts w:cs="Times New Roman"/>
          <w:spacing w:val="4"/>
        </w:rPr>
        <w:t xml:space="preserve"> </w:t>
      </w:r>
      <w:r>
        <w:rPr>
          <w:rFonts w:cs="Times New Roman"/>
        </w:rPr>
        <w:t>be</w:t>
      </w:r>
      <w:r>
        <w:rPr>
          <w:rFonts w:cs="Times New Roman"/>
          <w:spacing w:val="3"/>
        </w:rPr>
        <w:t xml:space="preserve"> </w:t>
      </w:r>
      <w:r>
        <w:rPr>
          <w:rFonts w:cs="Times New Roman"/>
        </w:rPr>
        <w:t>fulfilled</w:t>
      </w:r>
      <w:r>
        <w:rPr>
          <w:rFonts w:cs="Times New Roman"/>
          <w:spacing w:val="4"/>
        </w:rPr>
        <w:t xml:space="preserve"> </w:t>
      </w:r>
      <w:r>
        <w:rPr>
          <w:rFonts w:cs="Times New Roman"/>
        </w:rPr>
        <w:t>before</w:t>
      </w:r>
      <w:r>
        <w:rPr>
          <w:rFonts w:cs="Times New Roman"/>
          <w:spacing w:val="4"/>
        </w:rPr>
        <w:t xml:space="preserve"> </w:t>
      </w:r>
      <w:r>
        <w:rPr>
          <w:rFonts w:cs="Times New Roman"/>
        </w:rPr>
        <w:t>a</w:t>
      </w:r>
      <w:r>
        <w:rPr>
          <w:rFonts w:cs="Times New Roman"/>
          <w:spacing w:val="3"/>
        </w:rPr>
        <w:t xml:space="preserve"> </w:t>
      </w:r>
      <w:r>
        <w:rPr>
          <w:rFonts w:cs="Times New Roman"/>
        </w:rPr>
        <w:t>contractual</w:t>
      </w:r>
      <w:r>
        <w:rPr>
          <w:rFonts w:cs="Times New Roman"/>
          <w:spacing w:val="4"/>
        </w:rPr>
        <w:t xml:space="preserve"> </w:t>
      </w:r>
      <w:r>
        <w:rPr>
          <w:rFonts w:cs="Times New Roman"/>
        </w:rPr>
        <w:t>right</w:t>
      </w:r>
      <w:r>
        <w:rPr>
          <w:rFonts w:cs="Times New Roman"/>
          <w:spacing w:val="3"/>
        </w:rPr>
        <w:t xml:space="preserve"> </w:t>
      </w:r>
      <w:r>
        <w:rPr>
          <w:rFonts w:cs="Times New Roman"/>
        </w:rPr>
        <w:t>may</w:t>
      </w:r>
      <w:r>
        <w:rPr>
          <w:rFonts w:cs="Times New Roman"/>
          <w:spacing w:val="4"/>
        </w:rPr>
        <w:t xml:space="preserve"> </w:t>
      </w:r>
      <w:r>
        <w:rPr>
          <w:rFonts w:cs="Times New Roman"/>
        </w:rPr>
        <w:t>be</w:t>
      </w:r>
      <w:r>
        <w:rPr>
          <w:rFonts w:cs="Times New Roman"/>
          <w:spacing w:val="4"/>
        </w:rPr>
        <w:t xml:space="preserve"> </w:t>
      </w:r>
      <w:r>
        <w:rPr>
          <w:rFonts w:cs="Times New Roman"/>
        </w:rPr>
        <w:t>exercised)</w:t>
      </w:r>
      <w:r>
        <w:rPr>
          <w:rFonts w:cs="Times New Roman"/>
          <w:w w:val="99"/>
        </w:rPr>
        <w:t xml:space="preserve"> </w:t>
      </w:r>
      <w:r>
        <w:rPr>
          <w:rFonts w:cs="Times New Roman"/>
        </w:rPr>
        <w:t>that</w:t>
      </w:r>
      <w:r>
        <w:rPr>
          <w:rFonts w:cs="Times New Roman"/>
          <w:spacing w:val="2"/>
        </w:rPr>
        <w:t xml:space="preserve"> </w:t>
      </w:r>
      <w:r>
        <w:rPr>
          <w:rFonts w:cs="Times New Roman"/>
        </w:rPr>
        <w:t>limits</w:t>
      </w:r>
      <w:r>
        <w:rPr>
          <w:rFonts w:cs="Times New Roman"/>
          <w:spacing w:val="3"/>
        </w:rPr>
        <w:t xml:space="preserve"> </w:t>
      </w:r>
      <w:r>
        <w:rPr>
          <w:rFonts w:cs="Times New Roman"/>
        </w:rPr>
        <w:t>access</w:t>
      </w:r>
      <w:r>
        <w:rPr>
          <w:rFonts w:cs="Times New Roman"/>
          <w:spacing w:val="2"/>
        </w:rPr>
        <w:t xml:space="preserve"> </w:t>
      </w:r>
      <w:r>
        <w:rPr>
          <w:rFonts w:cs="Times New Roman"/>
        </w:rPr>
        <w:t>to,</w:t>
      </w:r>
      <w:r>
        <w:rPr>
          <w:rFonts w:cs="Times New Roman"/>
          <w:spacing w:val="3"/>
        </w:rPr>
        <w:t xml:space="preserve"> </w:t>
      </w:r>
      <w:r>
        <w:rPr>
          <w:rFonts w:cs="Times New Roman"/>
        </w:rPr>
        <w:t>or</w:t>
      </w:r>
      <w:r>
        <w:rPr>
          <w:rFonts w:cs="Times New Roman"/>
          <w:spacing w:val="2"/>
        </w:rPr>
        <w:t xml:space="preserve"> </w:t>
      </w:r>
      <w:r>
        <w:rPr>
          <w:rFonts w:cs="Times New Roman"/>
        </w:rPr>
        <w:t>the</w:t>
      </w:r>
      <w:r>
        <w:rPr>
          <w:rFonts w:cs="Times New Roman"/>
          <w:spacing w:val="3"/>
        </w:rPr>
        <w:t xml:space="preserve"> </w:t>
      </w:r>
      <w:r>
        <w:rPr>
          <w:rFonts w:cs="Times New Roman"/>
        </w:rPr>
        <w:t>use</w:t>
      </w:r>
      <w:r>
        <w:rPr>
          <w:rFonts w:cs="Times New Roman"/>
          <w:spacing w:val="2"/>
        </w:rPr>
        <w:t xml:space="preserve"> </w:t>
      </w:r>
      <w:r>
        <w:rPr>
          <w:rFonts w:cs="Times New Roman"/>
        </w:rPr>
        <w:t>or</w:t>
      </w:r>
      <w:r>
        <w:rPr>
          <w:rFonts w:cs="Times New Roman"/>
          <w:spacing w:val="3"/>
        </w:rPr>
        <w:t xml:space="preserve"> </w:t>
      </w:r>
      <w:r>
        <w:rPr>
          <w:rFonts w:cs="Times New Roman"/>
        </w:rPr>
        <w:t>disposal</w:t>
      </w:r>
      <w:r>
        <w:rPr>
          <w:rFonts w:cs="Times New Roman"/>
          <w:spacing w:val="2"/>
        </w:rPr>
        <w:t xml:space="preserve"> </w:t>
      </w:r>
      <w:r>
        <w:rPr>
          <w:rFonts w:cs="Times New Roman"/>
        </w:rPr>
        <w:t>of,</w:t>
      </w:r>
      <w:r>
        <w:rPr>
          <w:rFonts w:cs="Times New Roman"/>
          <w:spacing w:val="3"/>
        </w:rPr>
        <w:t xml:space="preserve"> </w:t>
      </w:r>
      <w:r>
        <w:rPr>
          <w:rFonts w:cs="Times New Roman"/>
        </w:rPr>
        <w:t>an</w:t>
      </w:r>
      <w:r>
        <w:rPr>
          <w:rFonts w:cs="Times New Roman"/>
          <w:spacing w:val="2"/>
        </w:rPr>
        <w:t xml:space="preserve"> </w:t>
      </w:r>
      <w:r>
        <w:rPr>
          <w:rFonts w:cs="Times New Roman"/>
        </w:rPr>
        <w:t>asset;</w:t>
      </w:r>
    </w:p>
    <w:p w:rsidR="008E646F" w:rsidRDefault="008E646F" w:rsidP="008E646F">
      <w:pPr>
        <w:pStyle w:val="BodyText"/>
        <w:spacing w:line="224" w:lineRule="atLeast"/>
        <w:ind w:left="1113" w:firstLine="0"/>
        <w:jc w:val="both"/>
        <w:rPr>
          <w:ins w:id="72" w:author="Jo-Ann" w:date="2017-01-12T12:50:00Z"/>
          <w:spacing w:val="-16"/>
        </w:rPr>
      </w:pPr>
      <w:commentRangeStart w:id="73"/>
      <w:ins w:id="74" w:author="Jo-Ann" w:date="2017-01-12T12:50:00Z">
        <w:r w:rsidRPr="008E646F">
          <w:rPr>
            <w:b/>
            <w:lang w:val="en-ZA"/>
          </w:rPr>
          <w:t>“financial inclusion”</w:t>
        </w:r>
        <w:r>
          <w:rPr>
            <w:lang w:val="en-ZA"/>
          </w:rPr>
          <w:t xml:space="preserve"> </w:t>
        </w:r>
      </w:ins>
      <w:ins w:id="75" w:author="Jo-Ann" w:date="2017-05-05T09:33:00Z">
        <w:r w:rsidR="00E05789" w:rsidRPr="00E05789">
          <w:rPr>
            <w:lang w:val="en-ZA"/>
          </w:rPr>
          <w:t>has the meaning defined in the Financial Sector Regulation Act</w:t>
        </w:r>
      </w:ins>
      <w:ins w:id="76" w:author="Jo-Ann" w:date="2017-01-12T12:50:00Z">
        <w:r>
          <w:rPr>
            <w:lang w:val="en-ZA"/>
          </w:rPr>
          <w:t>;</w:t>
        </w:r>
        <w:r>
          <w:rPr>
            <w:spacing w:val="-16"/>
          </w:rPr>
          <w:t xml:space="preserve"> </w:t>
        </w:r>
      </w:ins>
      <w:commentRangeEnd w:id="73"/>
      <w:ins w:id="77" w:author="Jo-Ann" w:date="2017-01-12T12:51:00Z">
        <w:r>
          <w:rPr>
            <w:rStyle w:val="CommentReference"/>
            <w:rFonts w:asciiTheme="minorHAnsi" w:eastAsiaTheme="minorHAnsi" w:hAnsiTheme="minorHAnsi"/>
          </w:rPr>
          <w:commentReference w:id="73"/>
        </w:r>
      </w:ins>
    </w:p>
    <w:p w:rsidR="0093755D" w:rsidRDefault="00426AB0" w:rsidP="008E646F">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‘Financial Institutions</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otection of Funds) 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means the Financial</w:t>
      </w:r>
      <w:r w:rsidR="001712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Institutions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(Protection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Funds)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2001);</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‘Financial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Sector</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Conduct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Authority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Financial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Sector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Act;</w:t>
      </w:r>
    </w:p>
    <w:p w:rsidR="000821C8" w:rsidRDefault="00426AB0" w:rsidP="00D35090">
      <w:pPr>
        <w:tabs>
          <w:tab w:val="left" w:pos="7819"/>
        </w:tabs>
        <w:spacing w:line="224" w:lineRule="atLeast"/>
        <w:ind w:left="1113"/>
        <w:jc w:val="both"/>
        <w:rPr>
          <w:rFonts w:ascii="Times New Roman" w:eastAsia="Times New Roman" w:hAnsi="Times New Roman" w:cs="Times New Roman"/>
          <w:sz w:val="20"/>
          <w:szCs w:val="20"/>
        </w:rPr>
      </w:pPr>
      <w:commentRangeStart w:id="78"/>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‘Financial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Sector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Regulation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Financial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w w:val="99"/>
          <w:sz w:val="20"/>
          <w:szCs w:val="20"/>
        </w:rPr>
        <w:t xml:space="preserve"> </w:t>
      </w:r>
      <w:r w:rsidR="000821C8">
        <w:rPr>
          <w:rFonts w:ascii="Times New Roman" w:eastAsia="Times New Roman" w:hAnsi="Times New Roman" w:cs="Times New Roman"/>
          <w:sz w:val="20"/>
          <w:szCs w:val="20"/>
        </w:rPr>
        <w:t>201</w:t>
      </w:r>
      <w:ins w:id="79" w:author="Jo-Ann" w:date="2017-01-12T09:08:00Z">
        <w:r w:rsidR="00AF00AC">
          <w:rPr>
            <w:rFonts w:ascii="Times New Roman" w:eastAsia="Times New Roman" w:hAnsi="Times New Roman" w:cs="Times New Roman"/>
            <w:sz w:val="20"/>
            <w:szCs w:val="20"/>
          </w:rPr>
          <w:t>7</w:t>
        </w:r>
      </w:ins>
      <w:del w:id="80" w:author="Jo-Ann" w:date="2017-01-12T09:08:00Z">
        <w:r w:rsidR="000821C8" w:rsidDel="00AF00AC">
          <w:rPr>
            <w:rFonts w:ascii="Times New Roman" w:eastAsia="Times New Roman" w:hAnsi="Times New Roman" w:cs="Times New Roman"/>
            <w:sz w:val="20"/>
            <w:szCs w:val="20"/>
          </w:rPr>
          <w:delText>6</w:delText>
        </w:r>
      </w:del>
      <w:r w:rsidR="000821C8">
        <w:rPr>
          <w:rFonts w:ascii="Times New Roman" w:eastAsia="Times New Roman" w:hAnsi="Times New Roman" w:cs="Times New Roman"/>
          <w:sz w:val="20"/>
          <w:szCs w:val="20"/>
        </w:rPr>
        <w:t>;</w:t>
      </w:r>
      <w:commentRangeEnd w:id="78"/>
      <w:r w:rsidR="00AF00AC">
        <w:rPr>
          <w:rStyle w:val="CommentReference"/>
        </w:rPr>
        <w:commentReference w:id="78"/>
      </w:r>
    </w:p>
    <w:p w:rsidR="0093755D" w:rsidRDefault="00426AB0" w:rsidP="00D35090">
      <w:pPr>
        <w:tabs>
          <w:tab w:val="left" w:pos="7819"/>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‘first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party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risks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sz w:val="20"/>
          <w:szCs w:val="20"/>
        </w:rPr>
        <w:t>means—</w:t>
      </w:r>
    </w:p>
    <w:p w:rsidR="0093755D" w:rsidRDefault="00426AB0" w:rsidP="00D35090">
      <w:pPr>
        <w:pStyle w:val="BodyText"/>
        <w:numPr>
          <w:ilvl w:val="0"/>
          <w:numId w:val="134"/>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2"/>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captive</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1"/>
        </w:rPr>
        <w:t xml:space="preserve"> </w:t>
      </w:r>
      <w:r>
        <w:rPr>
          <w:rFonts w:cs="Times New Roman"/>
        </w:rPr>
        <w:t>the</w:t>
      </w:r>
      <w:r>
        <w:rPr>
          <w:rFonts w:cs="Times New Roman"/>
          <w:spacing w:val="2"/>
        </w:rPr>
        <w:t xml:space="preserve"> </w:t>
      </w:r>
      <w:r>
        <w:rPr>
          <w:rFonts w:cs="Times New Roman"/>
        </w:rPr>
        <w:t>operational</w:t>
      </w:r>
      <w:r>
        <w:rPr>
          <w:rFonts w:cs="Times New Roman"/>
          <w:spacing w:val="1"/>
        </w:rPr>
        <w:t xml:space="preserve"> </w:t>
      </w:r>
      <w:r>
        <w:rPr>
          <w:rFonts w:cs="Times New Roman"/>
        </w:rPr>
        <w:t>risks</w:t>
      </w:r>
      <w:r>
        <w:rPr>
          <w:rFonts w:cs="Times New Roman"/>
          <w:spacing w:val="2"/>
        </w:rPr>
        <w:t xml:space="preserve"> </w:t>
      </w:r>
      <w:r>
        <w:rPr>
          <w:rFonts w:cs="Times New Roman"/>
        </w:rPr>
        <w:t>of—</w:t>
      </w:r>
    </w:p>
    <w:p w:rsidR="0093755D" w:rsidRDefault="00426AB0" w:rsidP="00D35090">
      <w:pPr>
        <w:pStyle w:val="BodyText"/>
        <w:numPr>
          <w:ilvl w:val="1"/>
          <w:numId w:val="134"/>
        </w:numPr>
        <w:tabs>
          <w:tab w:val="left" w:pos="1912"/>
        </w:tabs>
        <w:spacing w:line="224" w:lineRule="atLeast"/>
        <w:ind w:left="1912"/>
        <w:jc w:val="both"/>
        <w:rPr>
          <w:rFonts w:cs="Times New Roman"/>
        </w:rPr>
      </w:pPr>
      <w:r>
        <w:rPr>
          <w:rFonts w:cs="Times New Roman"/>
        </w:rPr>
        <w:t>the</w:t>
      </w:r>
      <w:r>
        <w:rPr>
          <w:rFonts w:cs="Times New Roman"/>
          <w:spacing w:val="2"/>
        </w:rPr>
        <w:t xml:space="preserve"> </w:t>
      </w:r>
      <w:r>
        <w:rPr>
          <w:rFonts w:cs="Times New Roman"/>
        </w:rPr>
        <w:t>group</w:t>
      </w:r>
      <w:r>
        <w:rPr>
          <w:rFonts w:cs="Times New Roman"/>
          <w:spacing w:val="2"/>
        </w:rPr>
        <w:t xml:space="preserve"> </w:t>
      </w:r>
      <w:r>
        <w:rPr>
          <w:rFonts w:cs="Times New Roman"/>
        </w:rPr>
        <w:t>of</w:t>
      </w:r>
      <w:r>
        <w:rPr>
          <w:rFonts w:cs="Times New Roman"/>
          <w:spacing w:val="2"/>
        </w:rPr>
        <w:t xml:space="preserve"> </w:t>
      </w:r>
      <w:r>
        <w:rPr>
          <w:rFonts w:cs="Times New Roman"/>
        </w:rPr>
        <w:t>companies</w:t>
      </w:r>
      <w:r>
        <w:rPr>
          <w:rFonts w:cs="Times New Roman"/>
          <w:spacing w:val="2"/>
        </w:rPr>
        <w:t xml:space="preserve"> </w:t>
      </w:r>
      <w:r>
        <w:rPr>
          <w:rFonts w:cs="Times New Roman"/>
        </w:rPr>
        <w:t>of</w:t>
      </w:r>
      <w:r>
        <w:rPr>
          <w:rFonts w:cs="Times New Roman"/>
          <w:spacing w:val="3"/>
        </w:rPr>
        <w:t xml:space="preserve"> </w:t>
      </w:r>
      <w:r>
        <w:rPr>
          <w:rFonts w:cs="Times New Roman"/>
        </w:rPr>
        <w:t>which</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is</w:t>
      </w:r>
      <w:r>
        <w:rPr>
          <w:rFonts w:cs="Times New Roman"/>
          <w:spacing w:val="3"/>
        </w:rPr>
        <w:t xml:space="preserve"> </w:t>
      </w:r>
      <w:r>
        <w:rPr>
          <w:rFonts w:cs="Times New Roman"/>
        </w:rPr>
        <w:t>a</w:t>
      </w:r>
      <w:r>
        <w:rPr>
          <w:rFonts w:cs="Times New Roman"/>
          <w:spacing w:val="2"/>
        </w:rPr>
        <w:t xml:space="preserve"> </w:t>
      </w:r>
      <w:r>
        <w:rPr>
          <w:rFonts w:cs="Times New Roman"/>
        </w:rPr>
        <w:t>part;</w:t>
      </w:r>
    </w:p>
    <w:p w:rsidR="0093755D" w:rsidRDefault="00426AB0" w:rsidP="00D35090">
      <w:pPr>
        <w:pStyle w:val="BodyText"/>
        <w:numPr>
          <w:ilvl w:val="1"/>
          <w:numId w:val="134"/>
        </w:numPr>
        <w:tabs>
          <w:tab w:val="left" w:pos="1912"/>
          <w:tab w:val="left" w:pos="7819"/>
        </w:tabs>
        <w:spacing w:line="224" w:lineRule="atLeast"/>
        <w:ind w:left="1912" w:hanging="404"/>
        <w:jc w:val="both"/>
        <w:rPr>
          <w:rFonts w:cs="Times New Roman"/>
        </w:rPr>
      </w:pPr>
      <w:r>
        <w:rPr>
          <w:rFonts w:cs="Times New Roman"/>
        </w:rPr>
        <w:t>any</w:t>
      </w:r>
      <w:r>
        <w:rPr>
          <w:rFonts w:cs="Times New Roman"/>
          <w:spacing w:val="38"/>
        </w:rPr>
        <w:t xml:space="preserve"> </w:t>
      </w:r>
      <w:r>
        <w:rPr>
          <w:rFonts w:cs="Times New Roman"/>
        </w:rPr>
        <w:t>associate</w:t>
      </w:r>
      <w:r>
        <w:rPr>
          <w:rFonts w:cs="Times New Roman"/>
          <w:spacing w:val="38"/>
        </w:rPr>
        <w:t xml:space="preserve"> </w:t>
      </w:r>
      <w:r>
        <w:rPr>
          <w:rFonts w:cs="Times New Roman"/>
        </w:rPr>
        <w:t>of</w:t>
      </w:r>
      <w:r>
        <w:rPr>
          <w:rFonts w:cs="Times New Roman"/>
          <w:spacing w:val="38"/>
        </w:rPr>
        <w:t xml:space="preserve"> </w:t>
      </w:r>
      <w:r>
        <w:rPr>
          <w:rFonts w:cs="Times New Roman"/>
        </w:rPr>
        <w:t>a</w:t>
      </w:r>
      <w:r>
        <w:rPr>
          <w:rFonts w:cs="Times New Roman"/>
          <w:spacing w:val="38"/>
        </w:rPr>
        <w:t xml:space="preserve"> </w:t>
      </w:r>
      <w:r>
        <w:rPr>
          <w:rFonts w:cs="Times New Roman"/>
        </w:rPr>
        <w:t>company</w:t>
      </w:r>
      <w:r>
        <w:rPr>
          <w:rFonts w:cs="Times New Roman"/>
          <w:spacing w:val="38"/>
        </w:rPr>
        <w:t xml:space="preserve"> </w:t>
      </w:r>
      <w:r>
        <w:rPr>
          <w:rFonts w:cs="Times New Roman"/>
        </w:rPr>
        <w:t>that</w:t>
      </w:r>
      <w:r>
        <w:rPr>
          <w:rFonts w:cs="Times New Roman"/>
          <w:spacing w:val="38"/>
        </w:rPr>
        <w:t xml:space="preserve"> </w:t>
      </w:r>
      <w:r>
        <w:rPr>
          <w:rFonts w:cs="Times New Roman"/>
        </w:rPr>
        <w:t>is</w:t>
      </w:r>
      <w:r>
        <w:rPr>
          <w:rFonts w:cs="Times New Roman"/>
          <w:spacing w:val="38"/>
        </w:rPr>
        <w:t xml:space="preserve"> </w:t>
      </w:r>
      <w:r>
        <w:rPr>
          <w:rFonts w:cs="Times New Roman"/>
        </w:rPr>
        <w:t>part</w:t>
      </w:r>
      <w:r>
        <w:rPr>
          <w:rFonts w:cs="Times New Roman"/>
          <w:spacing w:val="39"/>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group</w:t>
      </w:r>
      <w:r>
        <w:rPr>
          <w:rFonts w:cs="Times New Roman"/>
          <w:spacing w:val="38"/>
        </w:rPr>
        <w:t xml:space="preserve"> </w:t>
      </w:r>
      <w:r>
        <w:rPr>
          <w:rFonts w:cs="Times New Roman"/>
        </w:rPr>
        <w:t>of</w:t>
      </w:r>
      <w:r>
        <w:rPr>
          <w:rFonts w:cs="Times New Roman"/>
          <w:spacing w:val="38"/>
        </w:rPr>
        <w:t xml:space="preserve"> </w:t>
      </w:r>
      <w:r>
        <w:rPr>
          <w:rFonts w:cs="Times New Roman"/>
        </w:rPr>
        <w:t>companies</w:t>
      </w:r>
      <w:r>
        <w:rPr>
          <w:rFonts w:cs="Times New Roman"/>
          <w:w w:val="99"/>
        </w:rPr>
        <w:t xml:space="preserve"> </w:t>
      </w:r>
      <w:r>
        <w:rPr>
          <w:rFonts w:cs="Times New Roman"/>
        </w:rPr>
        <w:t>referred</w:t>
      </w:r>
      <w:r>
        <w:rPr>
          <w:rFonts w:cs="Times New Roman"/>
          <w:spacing w:val="5"/>
        </w:rPr>
        <w:t xml:space="preserve"> </w:t>
      </w:r>
      <w:r>
        <w:rPr>
          <w:rFonts w:cs="Times New Roman"/>
        </w:rPr>
        <w:t>to</w:t>
      </w:r>
      <w:r>
        <w:rPr>
          <w:rFonts w:cs="Times New Roman"/>
          <w:spacing w:val="6"/>
        </w:rPr>
        <w:t xml:space="preserve"> </w:t>
      </w:r>
      <w:r>
        <w:rPr>
          <w:rFonts w:cs="Times New Roman"/>
        </w:rPr>
        <w:t>in</w:t>
      </w:r>
      <w:r>
        <w:rPr>
          <w:rFonts w:cs="Times New Roman"/>
          <w:spacing w:val="5"/>
        </w:rPr>
        <w:t xml:space="preserve"> </w:t>
      </w:r>
      <w:r>
        <w:rPr>
          <w:rFonts w:cs="Times New Roman"/>
        </w:rPr>
        <w:t>subparagraph</w:t>
      </w:r>
      <w:r>
        <w:rPr>
          <w:rFonts w:cs="Times New Roman"/>
          <w:spacing w:val="6"/>
        </w:rPr>
        <w:t xml:space="preserve"> </w:t>
      </w:r>
      <w:r>
        <w:rPr>
          <w:rFonts w:cs="Times New Roman"/>
        </w:rPr>
        <w:t>(i);</w:t>
      </w:r>
      <w:r>
        <w:rPr>
          <w:rFonts w:cs="Times New Roman"/>
          <w:spacing w:val="6"/>
        </w:rPr>
        <w:t xml:space="preserve"> </w:t>
      </w:r>
      <w:r>
        <w:rPr>
          <w:rFonts w:cs="Times New Roman"/>
        </w:rPr>
        <w:t>or</w:t>
      </w:r>
      <w:r>
        <w:rPr>
          <w:rFonts w:cs="Times New Roman"/>
        </w:rPr>
        <w:tab/>
      </w:r>
    </w:p>
    <w:p w:rsidR="0093755D" w:rsidRDefault="00426AB0" w:rsidP="00D35090">
      <w:pPr>
        <w:pStyle w:val="BodyText"/>
        <w:numPr>
          <w:ilvl w:val="1"/>
          <w:numId w:val="134"/>
        </w:numPr>
        <w:tabs>
          <w:tab w:val="left" w:pos="1912"/>
        </w:tabs>
        <w:spacing w:line="224" w:lineRule="atLeast"/>
        <w:ind w:left="1912" w:hanging="459"/>
        <w:jc w:val="both"/>
        <w:rPr>
          <w:rFonts w:cs="Times New Roman"/>
        </w:rPr>
      </w:pPr>
      <w:r>
        <w:rPr>
          <w:rFonts w:cs="Times New Roman"/>
        </w:rPr>
        <w:t>any</w:t>
      </w:r>
      <w:r>
        <w:rPr>
          <w:rFonts w:cs="Times New Roman"/>
          <w:spacing w:val="45"/>
        </w:rPr>
        <w:t xml:space="preserve"> </w:t>
      </w:r>
      <w:r>
        <w:rPr>
          <w:rFonts w:cs="Times New Roman"/>
        </w:rPr>
        <w:t>joint</w:t>
      </w:r>
      <w:r>
        <w:rPr>
          <w:rFonts w:cs="Times New Roman"/>
          <w:spacing w:val="45"/>
        </w:rPr>
        <w:t xml:space="preserve"> </w:t>
      </w:r>
      <w:r>
        <w:rPr>
          <w:rFonts w:cs="Times New Roman"/>
        </w:rPr>
        <w:t>arrangement</w:t>
      </w:r>
      <w:r>
        <w:rPr>
          <w:rFonts w:cs="Times New Roman"/>
          <w:spacing w:val="45"/>
        </w:rPr>
        <w:t xml:space="preserve"> </w:t>
      </w:r>
      <w:r>
        <w:rPr>
          <w:rFonts w:cs="Times New Roman"/>
        </w:rPr>
        <w:t>that</w:t>
      </w:r>
      <w:r>
        <w:rPr>
          <w:rFonts w:cs="Times New Roman"/>
          <w:spacing w:val="45"/>
        </w:rPr>
        <w:t xml:space="preserve"> </w:t>
      </w:r>
      <w:r>
        <w:rPr>
          <w:rFonts w:cs="Times New Roman"/>
        </w:rPr>
        <w:t>a</w:t>
      </w:r>
      <w:r>
        <w:rPr>
          <w:rFonts w:cs="Times New Roman"/>
          <w:spacing w:val="45"/>
        </w:rPr>
        <w:t xml:space="preserve"> </w:t>
      </w:r>
      <w:r>
        <w:rPr>
          <w:rFonts w:cs="Times New Roman"/>
        </w:rPr>
        <w:t>company</w:t>
      </w:r>
      <w:r>
        <w:rPr>
          <w:rFonts w:cs="Times New Roman"/>
          <w:spacing w:val="46"/>
        </w:rPr>
        <w:t xml:space="preserve"> </w:t>
      </w:r>
      <w:r>
        <w:rPr>
          <w:rFonts w:cs="Times New Roman"/>
        </w:rPr>
        <w:t>that</w:t>
      </w:r>
      <w:r>
        <w:rPr>
          <w:rFonts w:cs="Times New Roman"/>
          <w:spacing w:val="45"/>
        </w:rPr>
        <w:t xml:space="preserve"> </w:t>
      </w:r>
      <w:r>
        <w:rPr>
          <w:rFonts w:cs="Times New Roman"/>
        </w:rPr>
        <w:t>is</w:t>
      </w:r>
      <w:r>
        <w:rPr>
          <w:rFonts w:cs="Times New Roman"/>
          <w:spacing w:val="45"/>
        </w:rPr>
        <w:t xml:space="preserve"> </w:t>
      </w:r>
      <w:r>
        <w:rPr>
          <w:rFonts w:cs="Times New Roman"/>
        </w:rPr>
        <w:t>part</w:t>
      </w:r>
      <w:r>
        <w:rPr>
          <w:rFonts w:cs="Times New Roman"/>
          <w:spacing w:val="45"/>
        </w:rPr>
        <w:t xml:space="preserve"> </w:t>
      </w:r>
      <w:r>
        <w:rPr>
          <w:rFonts w:cs="Times New Roman"/>
        </w:rPr>
        <w:t>of</w:t>
      </w:r>
      <w:r>
        <w:rPr>
          <w:rFonts w:cs="Times New Roman"/>
          <w:spacing w:val="45"/>
        </w:rPr>
        <w:t xml:space="preserve"> </w:t>
      </w:r>
      <w:r>
        <w:rPr>
          <w:rFonts w:cs="Times New Roman"/>
        </w:rPr>
        <w:t>the</w:t>
      </w:r>
      <w:r>
        <w:rPr>
          <w:rFonts w:cs="Times New Roman"/>
          <w:spacing w:val="46"/>
        </w:rPr>
        <w:t xml:space="preserve"> </w:t>
      </w:r>
      <w:r>
        <w:rPr>
          <w:rFonts w:cs="Times New Roman"/>
        </w:rPr>
        <w:t>group</w:t>
      </w:r>
      <w:r>
        <w:rPr>
          <w:rFonts w:cs="Times New Roman"/>
          <w:spacing w:val="45"/>
        </w:rPr>
        <w:t xml:space="preserve"> </w:t>
      </w:r>
      <w:r>
        <w:rPr>
          <w:rFonts w:cs="Times New Roman"/>
        </w:rPr>
        <w:t>of</w:t>
      </w:r>
      <w:r>
        <w:rPr>
          <w:rFonts w:cs="Times New Roman"/>
          <w:w w:val="99"/>
        </w:rPr>
        <w:t xml:space="preserve"> </w:t>
      </w:r>
      <w:r>
        <w:rPr>
          <w:rFonts w:cs="Times New Roman"/>
        </w:rPr>
        <w:t>companies referred to in subparagraph (i) participates in;</w:t>
      </w:r>
    </w:p>
    <w:p w:rsidR="0093755D" w:rsidRDefault="00426AB0" w:rsidP="00D35090">
      <w:pPr>
        <w:pStyle w:val="BodyText"/>
        <w:numPr>
          <w:ilvl w:val="0"/>
          <w:numId w:val="134"/>
        </w:numPr>
        <w:tabs>
          <w:tab w:val="left" w:pos="1512"/>
        </w:tabs>
        <w:spacing w:line="224" w:lineRule="atLeast"/>
        <w:jc w:val="both"/>
        <w:rPr>
          <w:rFonts w:cs="Times New Roman"/>
        </w:rPr>
      </w:pPr>
      <w:r>
        <w:rPr>
          <w:rFonts w:cs="Times New Roman"/>
        </w:rPr>
        <w:t>in</w:t>
      </w:r>
      <w:r>
        <w:rPr>
          <w:rFonts w:cs="Times New Roman"/>
          <w:spacing w:val="-4"/>
        </w:rPr>
        <w:t xml:space="preserve"> </w:t>
      </w:r>
      <w:r>
        <w:rPr>
          <w:rFonts w:cs="Times New Roman"/>
        </w:rPr>
        <w:t>respect</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cell</w:t>
      </w:r>
      <w:r>
        <w:rPr>
          <w:rFonts w:cs="Times New Roman"/>
          <w:spacing w:val="-4"/>
        </w:rPr>
        <w:t xml:space="preserve"> </w:t>
      </w:r>
      <w:r>
        <w:rPr>
          <w:rFonts w:cs="Times New Roman"/>
        </w:rPr>
        <w:t>captive</w:t>
      </w:r>
      <w:r>
        <w:rPr>
          <w:rFonts w:cs="Times New Roman"/>
          <w:spacing w:val="-3"/>
        </w:rPr>
        <w:t xml:space="preserve"> </w:t>
      </w:r>
      <w:r>
        <w:rPr>
          <w:rFonts w:cs="Times New Roman"/>
        </w:rPr>
        <w:t>insure</w:t>
      </w:r>
      <w:r>
        <w:rPr>
          <w:rFonts w:cs="Times New Roman"/>
          <w:spacing w:val="-9"/>
        </w:rPr>
        <w:t>r</w:t>
      </w:r>
      <w:r>
        <w:rPr>
          <w:rFonts w:cs="Times New Roman"/>
        </w:rPr>
        <w:t>,</w:t>
      </w:r>
      <w:r>
        <w:rPr>
          <w:rFonts w:cs="Times New Roman"/>
          <w:spacing w:val="-4"/>
        </w:rPr>
        <w:t xml:space="preserve"> </w:t>
      </w:r>
      <w:r>
        <w:rPr>
          <w:rFonts w:cs="Times New Roman"/>
        </w:rPr>
        <w:t>the</w:t>
      </w:r>
      <w:r>
        <w:rPr>
          <w:rFonts w:cs="Times New Roman"/>
          <w:spacing w:val="-4"/>
        </w:rPr>
        <w:t xml:space="preserve"> </w:t>
      </w:r>
      <w:r>
        <w:rPr>
          <w:rFonts w:cs="Times New Roman"/>
        </w:rPr>
        <w:t>operational</w:t>
      </w:r>
      <w:r>
        <w:rPr>
          <w:rFonts w:cs="Times New Roman"/>
          <w:spacing w:val="-4"/>
        </w:rPr>
        <w:t xml:space="preserve"> </w:t>
      </w:r>
      <w:r>
        <w:rPr>
          <w:rFonts w:cs="Times New Roman"/>
        </w:rPr>
        <w:t>risks</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rPr>
        <w:t>cell</w:t>
      </w:r>
      <w:r>
        <w:rPr>
          <w:rFonts w:cs="Times New Roman"/>
          <w:spacing w:val="-4"/>
        </w:rPr>
        <w:t xml:space="preserve"> </w:t>
      </w:r>
      <w:r>
        <w:rPr>
          <w:rFonts w:cs="Times New Roman"/>
        </w:rPr>
        <w:t>owner</w:t>
      </w:r>
      <w:r>
        <w:rPr>
          <w:rFonts w:cs="Times New Roman"/>
          <w:spacing w:val="-4"/>
        </w:rPr>
        <w:t xml:space="preserve"> </w:t>
      </w:r>
      <w:r>
        <w:rPr>
          <w:rFonts w:cs="Times New Roman"/>
        </w:rPr>
        <w:t>and</w:t>
      </w:r>
      <w:r>
        <w:rPr>
          <w:rFonts w:cs="Times New Roman"/>
          <w:w w:val="99"/>
        </w:rPr>
        <w:t xml:space="preserve"> </w:t>
      </w:r>
      <w:r>
        <w:rPr>
          <w:rFonts w:cs="Times New Roman"/>
        </w:rPr>
        <w:t>the</w:t>
      </w:r>
      <w:r>
        <w:rPr>
          <w:rFonts w:cs="Times New Roman"/>
          <w:spacing w:val="-1"/>
        </w:rPr>
        <w:t xml:space="preserve"> </w:t>
      </w:r>
      <w:r>
        <w:rPr>
          <w:rFonts w:cs="Times New Roman"/>
        </w:rPr>
        <w:t>operational risks of—</w:t>
      </w:r>
    </w:p>
    <w:p w:rsidR="0093755D" w:rsidRDefault="00426AB0" w:rsidP="00D35090">
      <w:pPr>
        <w:pStyle w:val="BodyText"/>
        <w:numPr>
          <w:ilvl w:val="1"/>
          <w:numId w:val="134"/>
        </w:numPr>
        <w:tabs>
          <w:tab w:val="left" w:pos="1912"/>
          <w:tab w:val="left" w:pos="7819"/>
        </w:tabs>
        <w:spacing w:line="224" w:lineRule="atLeast"/>
        <w:ind w:left="1912"/>
        <w:jc w:val="both"/>
        <w:rPr>
          <w:rFonts w:cs="Times New Roman"/>
        </w:rPr>
      </w:pPr>
      <w:r>
        <w:rPr>
          <w:rFonts w:cs="Times New Roman"/>
        </w:rPr>
        <w:t>the</w:t>
      </w:r>
      <w:r>
        <w:rPr>
          <w:rFonts w:cs="Times New Roman"/>
          <w:spacing w:val="4"/>
        </w:rPr>
        <w:t xml:space="preserve"> </w:t>
      </w:r>
      <w:r>
        <w:rPr>
          <w:rFonts w:cs="Times New Roman"/>
        </w:rPr>
        <w:t>group</w:t>
      </w:r>
      <w:r>
        <w:rPr>
          <w:rFonts w:cs="Times New Roman"/>
          <w:spacing w:val="5"/>
        </w:rPr>
        <w:t xml:space="preserve"> </w:t>
      </w:r>
      <w:r>
        <w:rPr>
          <w:rFonts w:cs="Times New Roman"/>
        </w:rPr>
        <w:t>of</w:t>
      </w:r>
      <w:r>
        <w:rPr>
          <w:rFonts w:cs="Times New Roman"/>
          <w:spacing w:val="5"/>
        </w:rPr>
        <w:t xml:space="preserve"> </w:t>
      </w:r>
      <w:r>
        <w:rPr>
          <w:rFonts w:cs="Times New Roman"/>
        </w:rPr>
        <w:t>companies</w:t>
      </w:r>
      <w:r>
        <w:rPr>
          <w:rFonts w:cs="Times New Roman"/>
          <w:spacing w:val="5"/>
        </w:rPr>
        <w:t xml:space="preserve"> </w:t>
      </w:r>
      <w:r>
        <w:rPr>
          <w:rFonts w:cs="Times New Roman"/>
        </w:rPr>
        <w:t>of</w:t>
      </w:r>
      <w:r>
        <w:rPr>
          <w:rFonts w:cs="Times New Roman"/>
          <w:spacing w:val="5"/>
        </w:rPr>
        <w:t xml:space="preserve"> </w:t>
      </w:r>
      <w:r>
        <w:rPr>
          <w:rFonts w:cs="Times New Roman"/>
        </w:rPr>
        <w:t>which</w:t>
      </w:r>
      <w:r>
        <w:rPr>
          <w:rFonts w:cs="Times New Roman"/>
          <w:spacing w:val="5"/>
        </w:rPr>
        <w:t xml:space="preserve"> </w:t>
      </w:r>
      <w:r>
        <w:rPr>
          <w:rFonts w:cs="Times New Roman"/>
        </w:rPr>
        <w:t>the</w:t>
      </w:r>
      <w:r>
        <w:rPr>
          <w:rFonts w:cs="Times New Roman"/>
          <w:spacing w:val="4"/>
        </w:rPr>
        <w:t xml:space="preserve"> </w:t>
      </w:r>
      <w:r>
        <w:rPr>
          <w:rFonts w:cs="Times New Roman"/>
        </w:rPr>
        <w:t>cell</w:t>
      </w:r>
      <w:r>
        <w:rPr>
          <w:rFonts w:cs="Times New Roman"/>
          <w:spacing w:val="5"/>
        </w:rPr>
        <w:t xml:space="preserve"> </w:t>
      </w:r>
      <w:r>
        <w:rPr>
          <w:rFonts w:cs="Times New Roman"/>
        </w:rPr>
        <w:t>owner</w:t>
      </w:r>
      <w:r>
        <w:rPr>
          <w:rFonts w:cs="Times New Roman"/>
          <w:spacing w:val="5"/>
        </w:rPr>
        <w:t xml:space="preserve"> </w:t>
      </w:r>
      <w:r>
        <w:rPr>
          <w:rFonts w:cs="Times New Roman"/>
        </w:rPr>
        <w:t>is</w:t>
      </w:r>
      <w:r>
        <w:rPr>
          <w:rFonts w:cs="Times New Roman"/>
          <w:spacing w:val="5"/>
        </w:rPr>
        <w:t xml:space="preserve"> </w:t>
      </w:r>
      <w:r>
        <w:rPr>
          <w:rFonts w:cs="Times New Roman"/>
        </w:rPr>
        <w:t>a</w:t>
      </w:r>
      <w:r>
        <w:rPr>
          <w:rFonts w:cs="Times New Roman"/>
          <w:spacing w:val="5"/>
        </w:rPr>
        <w:t xml:space="preserve"> </w:t>
      </w:r>
      <w:r>
        <w:rPr>
          <w:rFonts w:cs="Times New Roman"/>
        </w:rPr>
        <w:t>part;</w:t>
      </w:r>
      <w:r>
        <w:rPr>
          <w:rFonts w:cs="Times New Roman"/>
        </w:rPr>
        <w:tab/>
      </w:r>
    </w:p>
    <w:p w:rsidR="0093755D" w:rsidRDefault="00426AB0" w:rsidP="00D35090">
      <w:pPr>
        <w:pStyle w:val="BodyText"/>
        <w:numPr>
          <w:ilvl w:val="1"/>
          <w:numId w:val="134"/>
        </w:numPr>
        <w:tabs>
          <w:tab w:val="left" w:pos="1912"/>
        </w:tabs>
        <w:spacing w:line="224" w:lineRule="atLeast"/>
        <w:ind w:left="1912" w:hanging="404"/>
        <w:jc w:val="both"/>
        <w:rPr>
          <w:rFonts w:cs="Times New Roman"/>
        </w:rPr>
      </w:pPr>
      <w:r>
        <w:rPr>
          <w:rFonts w:cs="Times New Roman"/>
        </w:rPr>
        <w:t>any</w:t>
      </w:r>
      <w:r>
        <w:rPr>
          <w:rFonts w:cs="Times New Roman"/>
          <w:spacing w:val="38"/>
        </w:rPr>
        <w:t xml:space="preserve"> </w:t>
      </w:r>
      <w:r>
        <w:rPr>
          <w:rFonts w:cs="Times New Roman"/>
        </w:rPr>
        <w:t>associate</w:t>
      </w:r>
      <w:r>
        <w:rPr>
          <w:rFonts w:cs="Times New Roman"/>
          <w:spacing w:val="38"/>
        </w:rPr>
        <w:t xml:space="preserve"> </w:t>
      </w:r>
      <w:r>
        <w:rPr>
          <w:rFonts w:cs="Times New Roman"/>
        </w:rPr>
        <w:t>of</w:t>
      </w:r>
      <w:r>
        <w:rPr>
          <w:rFonts w:cs="Times New Roman"/>
          <w:spacing w:val="38"/>
        </w:rPr>
        <w:t xml:space="preserve"> </w:t>
      </w:r>
      <w:r>
        <w:rPr>
          <w:rFonts w:cs="Times New Roman"/>
        </w:rPr>
        <w:t>a</w:t>
      </w:r>
      <w:r>
        <w:rPr>
          <w:rFonts w:cs="Times New Roman"/>
          <w:spacing w:val="38"/>
        </w:rPr>
        <w:t xml:space="preserve"> </w:t>
      </w:r>
      <w:r>
        <w:rPr>
          <w:rFonts w:cs="Times New Roman"/>
        </w:rPr>
        <w:t>company</w:t>
      </w:r>
      <w:r>
        <w:rPr>
          <w:rFonts w:cs="Times New Roman"/>
          <w:spacing w:val="38"/>
        </w:rPr>
        <w:t xml:space="preserve"> </w:t>
      </w:r>
      <w:r>
        <w:rPr>
          <w:rFonts w:cs="Times New Roman"/>
        </w:rPr>
        <w:t>that</w:t>
      </w:r>
      <w:r>
        <w:rPr>
          <w:rFonts w:cs="Times New Roman"/>
          <w:spacing w:val="38"/>
        </w:rPr>
        <w:t xml:space="preserve"> </w:t>
      </w:r>
      <w:r>
        <w:rPr>
          <w:rFonts w:cs="Times New Roman"/>
        </w:rPr>
        <w:t>is</w:t>
      </w:r>
      <w:r>
        <w:rPr>
          <w:rFonts w:cs="Times New Roman"/>
          <w:spacing w:val="38"/>
        </w:rPr>
        <w:t xml:space="preserve"> </w:t>
      </w:r>
      <w:r>
        <w:rPr>
          <w:rFonts w:cs="Times New Roman"/>
        </w:rPr>
        <w:t>part</w:t>
      </w:r>
      <w:r>
        <w:rPr>
          <w:rFonts w:cs="Times New Roman"/>
          <w:spacing w:val="39"/>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group</w:t>
      </w:r>
      <w:r>
        <w:rPr>
          <w:rFonts w:cs="Times New Roman"/>
          <w:spacing w:val="38"/>
        </w:rPr>
        <w:t xml:space="preserve"> </w:t>
      </w:r>
      <w:r>
        <w:rPr>
          <w:rFonts w:cs="Times New Roman"/>
        </w:rPr>
        <w:t>of</w:t>
      </w:r>
      <w:r>
        <w:rPr>
          <w:rFonts w:cs="Times New Roman"/>
          <w:spacing w:val="38"/>
        </w:rPr>
        <w:t xml:space="preserve"> </w:t>
      </w:r>
      <w:r>
        <w:rPr>
          <w:rFonts w:cs="Times New Roman"/>
        </w:rPr>
        <w:t>companies</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subparagraph</w:t>
      </w:r>
      <w:r>
        <w:rPr>
          <w:rFonts w:cs="Times New Roman"/>
          <w:spacing w:val="1"/>
        </w:rPr>
        <w:t xml:space="preserve"> </w:t>
      </w:r>
      <w:r>
        <w:rPr>
          <w:rFonts w:cs="Times New Roman"/>
        </w:rPr>
        <w:t>(i);</w:t>
      </w:r>
      <w:r>
        <w:rPr>
          <w:rFonts w:cs="Times New Roman"/>
          <w:spacing w:val="1"/>
        </w:rPr>
        <w:t xml:space="preserve"> </w:t>
      </w:r>
      <w:r>
        <w:rPr>
          <w:rFonts w:cs="Times New Roman"/>
        </w:rPr>
        <w:t>or</w:t>
      </w:r>
    </w:p>
    <w:p w:rsidR="0093755D" w:rsidRDefault="00426AB0" w:rsidP="00D35090">
      <w:pPr>
        <w:pStyle w:val="BodyText"/>
        <w:numPr>
          <w:ilvl w:val="1"/>
          <w:numId w:val="134"/>
        </w:numPr>
        <w:tabs>
          <w:tab w:val="left" w:pos="1912"/>
        </w:tabs>
        <w:spacing w:line="224" w:lineRule="atLeast"/>
        <w:ind w:left="1912" w:hanging="459"/>
        <w:jc w:val="both"/>
        <w:rPr>
          <w:rFonts w:cs="Times New Roman"/>
        </w:rPr>
      </w:pPr>
      <w:r>
        <w:rPr>
          <w:rFonts w:cs="Times New Roman"/>
        </w:rPr>
        <w:t>any</w:t>
      </w:r>
      <w:r>
        <w:rPr>
          <w:rFonts w:cs="Times New Roman"/>
          <w:spacing w:val="45"/>
        </w:rPr>
        <w:t xml:space="preserve"> </w:t>
      </w:r>
      <w:r>
        <w:rPr>
          <w:rFonts w:cs="Times New Roman"/>
        </w:rPr>
        <w:t>joint</w:t>
      </w:r>
      <w:r>
        <w:rPr>
          <w:rFonts w:cs="Times New Roman"/>
          <w:spacing w:val="45"/>
        </w:rPr>
        <w:t xml:space="preserve"> </w:t>
      </w:r>
      <w:r>
        <w:rPr>
          <w:rFonts w:cs="Times New Roman"/>
        </w:rPr>
        <w:t>arrangement</w:t>
      </w:r>
      <w:r>
        <w:rPr>
          <w:rFonts w:cs="Times New Roman"/>
          <w:spacing w:val="45"/>
        </w:rPr>
        <w:t xml:space="preserve"> </w:t>
      </w:r>
      <w:r>
        <w:rPr>
          <w:rFonts w:cs="Times New Roman"/>
        </w:rPr>
        <w:t>that</w:t>
      </w:r>
      <w:r>
        <w:rPr>
          <w:rFonts w:cs="Times New Roman"/>
          <w:spacing w:val="45"/>
        </w:rPr>
        <w:t xml:space="preserve"> </w:t>
      </w:r>
      <w:r>
        <w:rPr>
          <w:rFonts w:cs="Times New Roman"/>
        </w:rPr>
        <w:t>a</w:t>
      </w:r>
      <w:r>
        <w:rPr>
          <w:rFonts w:cs="Times New Roman"/>
          <w:spacing w:val="45"/>
        </w:rPr>
        <w:t xml:space="preserve"> </w:t>
      </w:r>
      <w:r>
        <w:rPr>
          <w:rFonts w:cs="Times New Roman"/>
        </w:rPr>
        <w:t>company</w:t>
      </w:r>
      <w:r>
        <w:rPr>
          <w:rFonts w:cs="Times New Roman"/>
          <w:spacing w:val="46"/>
        </w:rPr>
        <w:t xml:space="preserve"> </w:t>
      </w:r>
      <w:r>
        <w:rPr>
          <w:rFonts w:cs="Times New Roman"/>
        </w:rPr>
        <w:t>that</w:t>
      </w:r>
      <w:r>
        <w:rPr>
          <w:rFonts w:cs="Times New Roman"/>
          <w:spacing w:val="45"/>
        </w:rPr>
        <w:t xml:space="preserve"> </w:t>
      </w:r>
      <w:r>
        <w:rPr>
          <w:rFonts w:cs="Times New Roman"/>
        </w:rPr>
        <w:t>is</w:t>
      </w:r>
      <w:r>
        <w:rPr>
          <w:rFonts w:cs="Times New Roman"/>
          <w:spacing w:val="45"/>
        </w:rPr>
        <w:t xml:space="preserve"> </w:t>
      </w:r>
      <w:r>
        <w:rPr>
          <w:rFonts w:cs="Times New Roman"/>
        </w:rPr>
        <w:t>part</w:t>
      </w:r>
      <w:r>
        <w:rPr>
          <w:rFonts w:cs="Times New Roman"/>
          <w:spacing w:val="45"/>
        </w:rPr>
        <w:t xml:space="preserve"> </w:t>
      </w:r>
      <w:r>
        <w:rPr>
          <w:rFonts w:cs="Times New Roman"/>
        </w:rPr>
        <w:t>of</w:t>
      </w:r>
      <w:r>
        <w:rPr>
          <w:rFonts w:cs="Times New Roman"/>
          <w:spacing w:val="45"/>
        </w:rPr>
        <w:t xml:space="preserve"> </w:t>
      </w:r>
      <w:r>
        <w:rPr>
          <w:rFonts w:cs="Times New Roman"/>
        </w:rPr>
        <w:t>the</w:t>
      </w:r>
      <w:r>
        <w:rPr>
          <w:rFonts w:cs="Times New Roman"/>
          <w:spacing w:val="46"/>
        </w:rPr>
        <w:t xml:space="preserve"> </w:t>
      </w:r>
      <w:r>
        <w:rPr>
          <w:rFonts w:cs="Times New Roman"/>
        </w:rPr>
        <w:t>group</w:t>
      </w:r>
      <w:r>
        <w:rPr>
          <w:rFonts w:cs="Times New Roman"/>
          <w:spacing w:val="45"/>
        </w:rPr>
        <w:t xml:space="preserve"> </w:t>
      </w:r>
      <w:r>
        <w:rPr>
          <w:rFonts w:cs="Times New Roman"/>
        </w:rPr>
        <w:t>of</w:t>
      </w:r>
      <w:r>
        <w:rPr>
          <w:rFonts w:cs="Times New Roman"/>
          <w:w w:val="99"/>
        </w:rPr>
        <w:t xml:space="preserve"> </w:t>
      </w:r>
      <w:r>
        <w:rPr>
          <w:rFonts w:cs="Times New Roman"/>
        </w:rPr>
        <w:t>companies referred to in subparagraph (i) participates in;</w:t>
      </w:r>
    </w:p>
    <w:p w:rsidR="0093755D" w:rsidRPr="003A1D20" w:rsidRDefault="00426AB0" w:rsidP="003A1D20">
      <w:pPr>
        <w:ind w:left="1134"/>
        <w:rPr>
          <w:rFonts w:ascii="Times New Roman" w:hAnsi="Times New Roman" w:cs="Times New Roman"/>
          <w:sz w:val="20"/>
        </w:rPr>
      </w:pPr>
      <w:commentRangeStart w:id="81"/>
      <w:r w:rsidRPr="003A1D20">
        <w:rPr>
          <w:rFonts w:ascii="Times New Roman" w:hAnsi="Times New Roman" w:cs="Times New Roman"/>
          <w:spacing w:val="-16"/>
          <w:sz w:val="20"/>
        </w:rPr>
        <w:t>‘</w:t>
      </w:r>
      <w:r w:rsidRPr="003A1D20">
        <w:rPr>
          <w:rFonts w:ascii="Times New Roman" w:hAnsi="Times New Roman" w:cs="Times New Roman"/>
          <w:sz w:val="20"/>
        </w:rPr>
        <w:t>‘fit</w:t>
      </w:r>
      <w:r w:rsidRPr="003A1D20">
        <w:rPr>
          <w:rFonts w:ascii="Times New Roman" w:hAnsi="Times New Roman" w:cs="Times New Roman"/>
          <w:spacing w:val="5"/>
          <w:sz w:val="20"/>
        </w:rPr>
        <w:t xml:space="preserve"> </w:t>
      </w:r>
      <w:r w:rsidRPr="003A1D20">
        <w:rPr>
          <w:rFonts w:ascii="Times New Roman" w:hAnsi="Times New Roman" w:cs="Times New Roman"/>
          <w:sz w:val="20"/>
        </w:rPr>
        <w:t>and</w:t>
      </w:r>
      <w:r w:rsidRPr="003A1D20">
        <w:rPr>
          <w:rFonts w:ascii="Times New Roman" w:hAnsi="Times New Roman" w:cs="Times New Roman"/>
          <w:spacing w:val="5"/>
          <w:sz w:val="20"/>
        </w:rPr>
        <w:t xml:space="preserve"> </w:t>
      </w:r>
      <w:r w:rsidRPr="003A1D20">
        <w:rPr>
          <w:rFonts w:ascii="Times New Roman" w:hAnsi="Times New Roman" w:cs="Times New Roman"/>
          <w:sz w:val="20"/>
        </w:rPr>
        <w:t>p</w:t>
      </w:r>
      <w:r w:rsidRPr="003A1D20">
        <w:rPr>
          <w:rFonts w:ascii="Times New Roman" w:hAnsi="Times New Roman" w:cs="Times New Roman"/>
          <w:spacing w:val="-5"/>
          <w:sz w:val="20"/>
        </w:rPr>
        <w:t>r</w:t>
      </w:r>
      <w:r w:rsidRPr="003A1D20">
        <w:rPr>
          <w:rFonts w:ascii="Times New Roman" w:hAnsi="Times New Roman" w:cs="Times New Roman"/>
          <w:sz w:val="20"/>
        </w:rPr>
        <w:t>oper</w:t>
      </w:r>
      <w:r w:rsidRPr="003A1D20">
        <w:rPr>
          <w:rFonts w:ascii="Times New Roman" w:hAnsi="Times New Roman" w:cs="Times New Roman"/>
          <w:spacing w:val="2"/>
          <w:sz w:val="20"/>
        </w:rPr>
        <w:t xml:space="preserve"> </w:t>
      </w:r>
      <w:r w:rsidRPr="003A1D20">
        <w:rPr>
          <w:rFonts w:ascii="Times New Roman" w:hAnsi="Times New Roman" w:cs="Times New Roman"/>
          <w:spacing w:val="-5"/>
          <w:sz w:val="20"/>
        </w:rPr>
        <w:t>r</w:t>
      </w:r>
      <w:r w:rsidRPr="003A1D20">
        <w:rPr>
          <w:rFonts w:ascii="Times New Roman" w:hAnsi="Times New Roman" w:cs="Times New Roman"/>
          <w:sz w:val="20"/>
        </w:rPr>
        <w:t>equi</w:t>
      </w:r>
      <w:r w:rsidRPr="003A1D20">
        <w:rPr>
          <w:rFonts w:ascii="Times New Roman" w:hAnsi="Times New Roman" w:cs="Times New Roman"/>
          <w:spacing w:val="-5"/>
          <w:sz w:val="20"/>
        </w:rPr>
        <w:t>r</w:t>
      </w:r>
      <w:r w:rsidRPr="003A1D20">
        <w:rPr>
          <w:rFonts w:ascii="Times New Roman" w:hAnsi="Times New Roman" w:cs="Times New Roman"/>
          <w:sz w:val="20"/>
        </w:rPr>
        <w:t>ements</w:t>
      </w:r>
      <w:r w:rsidRPr="003A1D20">
        <w:rPr>
          <w:rFonts w:ascii="Times New Roman" w:hAnsi="Times New Roman" w:cs="Times New Roman"/>
          <w:spacing w:val="-16"/>
          <w:sz w:val="20"/>
        </w:rPr>
        <w:t>’</w:t>
      </w:r>
      <w:r w:rsidRPr="003A1D20">
        <w:rPr>
          <w:rFonts w:ascii="Times New Roman" w:hAnsi="Times New Roman" w:cs="Times New Roman"/>
          <w:sz w:val="20"/>
        </w:rPr>
        <w:t>’</w:t>
      </w:r>
      <w:r w:rsidRPr="003A1D20">
        <w:rPr>
          <w:rFonts w:ascii="Times New Roman" w:hAnsi="Times New Roman" w:cs="Times New Roman"/>
          <w:spacing w:val="5"/>
          <w:sz w:val="20"/>
        </w:rPr>
        <w:t xml:space="preserve"> </w:t>
      </w:r>
      <w:r w:rsidRPr="003A1D20">
        <w:rPr>
          <w:rFonts w:ascii="Times New Roman" w:hAnsi="Times New Roman" w:cs="Times New Roman"/>
          <w:sz w:val="20"/>
        </w:rPr>
        <w:t>means—</w:t>
      </w:r>
      <w:r w:rsidRPr="003A1D20">
        <w:rPr>
          <w:rFonts w:ascii="Times New Roman" w:hAnsi="Times New Roman" w:cs="Times New Roman"/>
          <w:sz w:val="20"/>
        </w:rPr>
        <w:tab/>
      </w:r>
    </w:p>
    <w:p w:rsidR="0093755D" w:rsidRPr="00596CC1" w:rsidRDefault="00426AB0" w:rsidP="003A1D20">
      <w:pPr>
        <w:pStyle w:val="ListParagraph"/>
        <w:numPr>
          <w:ilvl w:val="0"/>
          <w:numId w:val="202"/>
        </w:numPr>
        <w:jc w:val="both"/>
        <w:rPr>
          <w:rFonts w:ascii="Times New Roman" w:hAnsi="Times New Roman" w:cs="Times New Roman"/>
          <w:sz w:val="20"/>
        </w:rPr>
      </w:pPr>
      <w:r w:rsidRPr="00596CC1">
        <w:rPr>
          <w:rFonts w:ascii="Times New Roman" w:hAnsi="Times New Roman" w:cs="Times New Roman"/>
          <w:sz w:val="20"/>
        </w:rPr>
        <w:t>in</w:t>
      </w:r>
      <w:r w:rsidRPr="00596CC1">
        <w:rPr>
          <w:rFonts w:ascii="Times New Roman" w:hAnsi="Times New Roman" w:cs="Times New Roman"/>
          <w:spacing w:val="7"/>
          <w:sz w:val="20"/>
        </w:rPr>
        <w:t xml:space="preserve"> </w:t>
      </w:r>
      <w:r w:rsidRPr="00596CC1">
        <w:rPr>
          <w:rFonts w:ascii="Times New Roman" w:hAnsi="Times New Roman" w:cs="Times New Roman"/>
          <w:sz w:val="20"/>
        </w:rPr>
        <w:t>relation</w:t>
      </w:r>
      <w:r w:rsidRPr="00596CC1">
        <w:rPr>
          <w:rFonts w:ascii="Times New Roman" w:hAnsi="Times New Roman" w:cs="Times New Roman"/>
          <w:spacing w:val="8"/>
          <w:sz w:val="20"/>
        </w:rPr>
        <w:t xml:space="preserve"> </w:t>
      </w:r>
      <w:r w:rsidRPr="00596CC1">
        <w:rPr>
          <w:rFonts w:ascii="Times New Roman" w:hAnsi="Times New Roman" w:cs="Times New Roman"/>
          <w:sz w:val="20"/>
        </w:rPr>
        <w:t>to</w:t>
      </w:r>
      <w:r w:rsidRPr="00596CC1">
        <w:rPr>
          <w:rFonts w:ascii="Times New Roman" w:hAnsi="Times New Roman" w:cs="Times New Roman"/>
          <w:spacing w:val="8"/>
          <w:sz w:val="20"/>
        </w:rPr>
        <w:t xml:space="preserve"> </w:t>
      </w:r>
      <w:r w:rsidRPr="00596CC1">
        <w:rPr>
          <w:rFonts w:ascii="Times New Roman" w:hAnsi="Times New Roman" w:cs="Times New Roman"/>
          <w:sz w:val="20"/>
        </w:rPr>
        <w:t>a</w:t>
      </w:r>
      <w:r w:rsidRPr="00596CC1">
        <w:rPr>
          <w:rFonts w:ascii="Times New Roman" w:hAnsi="Times New Roman" w:cs="Times New Roman"/>
          <w:spacing w:val="8"/>
          <w:sz w:val="20"/>
        </w:rPr>
        <w:t xml:space="preserve"> </w:t>
      </w:r>
      <w:r w:rsidRPr="00596CC1">
        <w:rPr>
          <w:rFonts w:ascii="Times New Roman" w:hAnsi="Times New Roman" w:cs="Times New Roman"/>
          <w:sz w:val="20"/>
        </w:rPr>
        <w:t>key</w:t>
      </w:r>
      <w:r w:rsidRPr="00596CC1">
        <w:rPr>
          <w:rFonts w:ascii="Times New Roman" w:hAnsi="Times New Roman" w:cs="Times New Roman"/>
          <w:spacing w:val="8"/>
          <w:sz w:val="20"/>
        </w:rPr>
        <w:t xml:space="preserve"> </w:t>
      </w:r>
      <w:r w:rsidRPr="00596CC1">
        <w:rPr>
          <w:rFonts w:ascii="Times New Roman" w:hAnsi="Times New Roman" w:cs="Times New Roman"/>
          <w:sz w:val="20"/>
        </w:rPr>
        <w:t>person,</w:t>
      </w:r>
      <w:ins w:id="82" w:author="Jo-Ann" w:date="2017-01-29T08:03:00Z">
        <w:r w:rsidR="00596CC1">
          <w:rPr>
            <w:rFonts w:ascii="Times New Roman" w:hAnsi="Times New Roman" w:cs="Times New Roman"/>
            <w:sz w:val="20"/>
          </w:rPr>
          <w:t xml:space="preserve"> personal character</w:t>
        </w:r>
      </w:ins>
      <w:ins w:id="83" w:author="Jo-Ann" w:date="2016-10-18T14:24:00Z">
        <w:r w:rsidR="000E65E9" w:rsidRPr="00596CC1">
          <w:rPr>
            <w:rFonts w:ascii="Times New Roman" w:hAnsi="Times New Roman" w:cs="Times New Roman"/>
            <w:spacing w:val="8"/>
            <w:sz w:val="20"/>
          </w:rPr>
          <w:t xml:space="preserve"> </w:t>
        </w:r>
      </w:ins>
      <w:r w:rsidRPr="00596CC1">
        <w:rPr>
          <w:rFonts w:ascii="Times New Roman" w:hAnsi="Times New Roman" w:cs="Times New Roman"/>
          <w:sz w:val="20"/>
        </w:rPr>
        <w:t>qualities</w:t>
      </w:r>
      <w:r w:rsidRPr="00596CC1">
        <w:rPr>
          <w:rFonts w:ascii="Times New Roman" w:hAnsi="Times New Roman" w:cs="Times New Roman"/>
          <w:spacing w:val="8"/>
          <w:sz w:val="20"/>
        </w:rPr>
        <w:t xml:space="preserve"> </w:t>
      </w:r>
      <w:r w:rsidRPr="00596CC1">
        <w:rPr>
          <w:rFonts w:ascii="Times New Roman" w:hAnsi="Times New Roman" w:cs="Times New Roman"/>
          <w:sz w:val="20"/>
        </w:rPr>
        <w:t>of</w:t>
      </w:r>
      <w:r w:rsidRPr="00596CC1">
        <w:rPr>
          <w:rFonts w:ascii="Times New Roman" w:hAnsi="Times New Roman" w:cs="Times New Roman"/>
          <w:spacing w:val="8"/>
          <w:sz w:val="20"/>
        </w:rPr>
        <w:t xml:space="preserve"> </w:t>
      </w:r>
      <w:ins w:id="84" w:author="Jo-Ann" w:date="2016-10-18T14:25:00Z">
        <w:r w:rsidR="000E65E9" w:rsidRPr="00596CC1">
          <w:rPr>
            <w:rFonts w:ascii="Times New Roman" w:hAnsi="Times New Roman" w:cs="Times New Roman"/>
            <w:spacing w:val="8"/>
            <w:sz w:val="20"/>
          </w:rPr>
          <w:t>honesty</w:t>
        </w:r>
      </w:ins>
      <w:ins w:id="85" w:author="Jo-Ann" w:date="2017-01-11T16:29:00Z">
        <w:r w:rsidR="003A1D20" w:rsidRPr="00596CC1">
          <w:rPr>
            <w:rFonts w:ascii="Times New Roman" w:hAnsi="Times New Roman" w:cs="Times New Roman"/>
            <w:spacing w:val="8"/>
            <w:sz w:val="20"/>
          </w:rPr>
          <w:t>,</w:t>
        </w:r>
      </w:ins>
      <w:del w:id="86" w:author="Jo-Ann" w:date="2016-10-18T14:25:00Z">
        <w:r w:rsidRPr="00596CC1" w:rsidDel="000E65E9">
          <w:rPr>
            <w:rFonts w:ascii="Times New Roman" w:hAnsi="Times New Roman" w:cs="Times New Roman"/>
            <w:sz w:val="20"/>
          </w:rPr>
          <w:delText>competence</w:delText>
        </w:r>
        <w:r w:rsidRPr="00596CC1" w:rsidDel="000E65E9">
          <w:rPr>
            <w:rFonts w:ascii="Times New Roman" w:hAnsi="Times New Roman" w:cs="Times New Roman"/>
            <w:spacing w:val="7"/>
            <w:sz w:val="20"/>
          </w:rPr>
          <w:delText xml:space="preserve"> </w:delText>
        </w:r>
      </w:del>
      <w:del w:id="87" w:author="Jo-Ann" w:date="2017-01-11T16:28:00Z">
        <w:r w:rsidRPr="00596CC1" w:rsidDel="003A1D20">
          <w:rPr>
            <w:rFonts w:ascii="Times New Roman" w:hAnsi="Times New Roman" w:cs="Times New Roman"/>
            <w:sz w:val="20"/>
          </w:rPr>
          <w:delText>and</w:delText>
        </w:r>
      </w:del>
      <w:r w:rsidRPr="00596CC1">
        <w:rPr>
          <w:rFonts w:ascii="Times New Roman" w:hAnsi="Times New Roman" w:cs="Times New Roman"/>
          <w:spacing w:val="8"/>
          <w:sz w:val="20"/>
        </w:rPr>
        <w:t xml:space="preserve"> </w:t>
      </w:r>
      <w:r w:rsidRPr="00596CC1">
        <w:rPr>
          <w:rFonts w:ascii="Times New Roman" w:hAnsi="Times New Roman" w:cs="Times New Roman"/>
          <w:sz w:val="20"/>
        </w:rPr>
        <w:t>integrity</w:t>
      </w:r>
      <w:ins w:id="88" w:author="Jo-Ann" w:date="2016-10-18T14:25:00Z">
        <w:r w:rsidR="000E65E9" w:rsidRPr="00596CC1">
          <w:rPr>
            <w:rFonts w:ascii="Times New Roman" w:hAnsi="Times New Roman" w:cs="Times New Roman"/>
            <w:sz w:val="20"/>
          </w:rPr>
          <w:t xml:space="preserve">, and </w:t>
        </w:r>
      </w:ins>
      <w:r w:rsidRPr="00596CC1">
        <w:rPr>
          <w:rFonts w:ascii="Times New Roman" w:hAnsi="Times New Roman" w:cs="Times New Roman"/>
          <w:spacing w:val="8"/>
          <w:sz w:val="20"/>
        </w:rPr>
        <w:t xml:space="preserve"> </w:t>
      </w:r>
      <w:ins w:id="89" w:author="Jo-Ann" w:date="2016-10-18T14:25:00Z">
        <w:r w:rsidR="000E65E9" w:rsidRPr="00596CC1">
          <w:rPr>
            <w:rFonts w:ascii="Times New Roman" w:hAnsi="Times New Roman" w:cs="Times New Roman"/>
            <w:spacing w:val="8"/>
            <w:sz w:val="20"/>
          </w:rPr>
          <w:t xml:space="preserve">competence, including experience, qualifications and knowledge </w:t>
        </w:r>
      </w:ins>
      <w:r w:rsidRPr="00596CC1">
        <w:rPr>
          <w:rFonts w:ascii="Times New Roman" w:hAnsi="Times New Roman" w:cs="Times New Roman"/>
          <w:sz w:val="20"/>
        </w:rPr>
        <w:t>as</w:t>
      </w:r>
      <w:r w:rsidRPr="00596CC1">
        <w:rPr>
          <w:rFonts w:ascii="Times New Roman" w:hAnsi="Times New Roman" w:cs="Times New Roman"/>
          <w:spacing w:val="8"/>
          <w:sz w:val="20"/>
        </w:rPr>
        <w:t xml:space="preserve"> </w:t>
      </w:r>
      <w:r w:rsidRPr="00596CC1">
        <w:rPr>
          <w:rFonts w:ascii="Times New Roman" w:hAnsi="Times New Roman" w:cs="Times New Roman"/>
          <w:sz w:val="20"/>
        </w:rPr>
        <w:t>may</w:t>
      </w:r>
      <w:r w:rsidRPr="00596CC1">
        <w:rPr>
          <w:rFonts w:ascii="Times New Roman" w:hAnsi="Times New Roman" w:cs="Times New Roman"/>
          <w:spacing w:val="8"/>
          <w:sz w:val="20"/>
        </w:rPr>
        <w:t xml:space="preserve"> </w:t>
      </w:r>
      <w:r w:rsidRPr="00596CC1">
        <w:rPr>
          <w:rFonts w:ascii="Times New Roman" w:hAnsi="Times New Roman" w:cs="Times New Roman"/>
          <w:sz w:val="20"/>
        </w:rPr>
        <w:t>be</w:t>
      </w:r>
      <w:r w:rsidRPr="00596CC1">
        <w:rPr>
          <w:rFonts w:ascii="Times New Roman" w:hAnsi="Times New Roman" w:cs="Times New Roman"/>
          <w:w w:val="99"/>
          <w:sz w:val="20"/>
        </w:rPr>
        <w:t xml:space="preserve"> </w:t>
      </w:r>
      <w:r w:rsidRPr="00596CC1">
        <w:rPr>
          <w:rFonts w:ascii="Times New Roman" w:hAnsi="Times New Roman" w:cs="Times New Roman"/>
          <w:sz w:val="20"/>
        </w:rPr>
        <w:t>prescribed;</w:t>
      </w:r>
      <w:r w:rsidRPr="00596CC1">
        <w:rPr>
          <w:rFonts w:ascii="Times New Roman" w:hAnsi="Times New Roman" w:cs="Times New Roman"/>
          <w:spacing w:val="-6"/>
          <w:sz w:val="20"/>
        </w:rPr>
        <w:t xml:space="preserve"> </w:t>
      </w:r>
      <w:r w:rsidRPr="00596CC1">
        <w:rPr>
          <w:rFonts w:ascii="Times New Roman" w:hAnsi="Times New Roman" w:cs="Times New Roman"/>
          <w:sz w:val="20"/>
        </w:rPr>
        <w:t>and</w:t>
      </w:r>
    </w:p>
    <w:p w:rsidR="0093755D" w:rsidRPr="003A1D20" w:rsidRDefault="00426AB0" w:rsidP="003A1D20">
      <w:pPr>
        <w:pStyle w:val="ListParagraph"/>
        <w:numPr>
          <w:ilvl w:val="0"/>
          <w:numId w:val="202"/>
        </w:numPr>
        <w:jc w:val="both"/>
        <w:rPr>
          <w:rFonts w:ascii="Times New Roman" w:hAnsi="Times New Roman" w:cs="Times New Roman"/>
          <w:sz w:val="20"/>
        </w:rPr>
      </w:pPr>
      <w:r w:rsidRPr="003A1D20">
        <w:rPr>
          <w:rFonts w:ascii="Times New Roman" w:hAnsi="Times New Roman" w:cs="Times New Roman"/>
          <w:sz w:val="20"/>
        </w:rPr>
        <w:t>in</w:t>
      </w:r>
      <w:r w:rsidRPr="003A1D20">
        <w:rPr>
          <w:rFonts w:ascii="Times New Roman" w:hAnsi="Times New Roman" w:cs="Times New Roman"/>
          <w:spacing w:val="-3"/>
          <w:sz w:val="20"/>
        </w:rPr>
        <w:t xml:space="preserve"> </w:t>
      </w:r>
      <w:r w:rsidRPr="003A1D20">
        <w:rPr>
          <w:rFonts w:ascii="Times New Roman" w:hAnsi="Times New Roman" w:cs="Times New Roman"/>
          <w:sz w:val="20"/>
        </w:rPr>
        <w:t>relation</w:t>
      </w:r>
      <w:r w:rsidRPr="003A1D20">
        <w:rPr>
          <w:rFonts w:ascii="Times New Roman" w:hAnsi="Times New Roman" w:cs="Times New Roman"/>
          <w:spacing w:val="-2"/>
          <w:sz w:val="20"/>
        </w:rPr>
        <w:t xml:space="preserve"> </w:t>
      </w:r>
      <w:r w:rsidRPr="003A1D20">
        <w:rPr>
          <w:rFonts w:ascii="Times New Roman" w:hAnsi="Times New Roman" w:cs="Times New Roman"/>
          <w:sz w:val="20"/>
        </w:rPr>
        <w:t>to</w:t>
      </w:r>
      <w:r w:rsidRPr="003A1D20">
        <w:rPr>
          <w:rFonts w:ascii="Times New Roman" w:hAnsi="Times New Roman" w:cs="Times New Roman"/>
          <w:spacing w:val="-3"/>
          <w:sz w:val="20"/>
        </w:rPr>
        <w:t xml:space="preserve"> </w:t>
      </w:r>
      <w:r w:rsidRPr="003A1D20">
        <w:rPr>
          <w:rFonts w:ascii="Times New Roman" w:hAnsi="Times New Roman" w:cs="Times New Roman"/>
          <w:sz w:val="20"/>
        </w:rPr>
        <w:t>a</w:t>
      </w:r>
      <w:r w:rsidRPr="003A1D20">
        <w:rPr>
          <w:rFonts w:ascii="Times New Roman" w:hAnsi="Times New Roman" w:cs="Times New Roman"/>
          <w:spacing w:val="-2"/>
          <w:sz w:val="20"/>
        </w:rPr>
        <w:t xml:space="preserve"> </w:t>
      </w:r>
      <w:r w:rsidRPr="003A1D20">
        <w:rPr>
          <w:rFonts w:ascii="Times New Roman" w:hAnsi="Times New Roman" w:cs="Times New Roman"/>
          <w:sz w:val="20"/>
        </w:rPr>
        <w:t>significant</w:t>
      </w:r>
      <w:r w:rsidRPr="003A1D20">
        <w:rPr>
          <w:rFonts w:ascii="Times New Roman" w:hAnsi="Times New Roman" w:cs="Times New Roman"/>
          <w:spacing w:val="-2"/>
          <w:sz w:val="20"/>
        </w:rPr>
        <w:t xml:space="preserve"> </w:t>
      </w:r>
      <w:r w:rsidRPr="003A1D20">
        <w:rPr>
          <w:rFonts w:ascii="Times New Roman" w:hAnsi="Times New Roman" w:cs="Times New Roman"/>
          <w:sz w:val="20"/>
        </w:rPr>
        <w:t>owne</w:t>
      </w:r>
      <w:r w:rsidRPr="003A1D20">
        <w:rPr>
          <w:rFonts w:ascii="Times New Roman" w:hAnsi="Times New Roman" w:cs="Times New Roman"/>
          <w:spacing w:val="-9"/>
          <w:sz w:val="20"/>
        </w:rPr>
        <w:t>r</w:t>
      </w:r>
      <w:r w:rsidRPr="003A1D20">
        <w:rPr>
          <w:rFonts w:ascii="Times New Roman" w:hAnsi="Times New Roman" w:cs="Times New Roman"/>
          <w:sz w:val="20"/>
        </w:rPr>
        <w:t>,</w:t>
      </w:r>
      <w:r w:rsidRPr="003A1D20">
        <w:rPr>
          <w:rFonts w:ascii="Times New Roman" w:hAnsi="Times New Roman" w:cs="Times New Roman"/>
          <w:spacing w:val="-3"/>
          <w:sz w:val="20"/>
        </w:rPr>
        <w:t xml:space="preserve"> </w:t>
      </w:r>
      <w:r w:rsidRPr="003A1D20">
        <w:rPr>
          <w:rFonts w:ascii="Times New Roman" w:hAnsi="Times New Roman" w:cs="Times New Roman"/>
          <w:sz w:val="20"/>
        </w:rPr>
        <w:t>qualities</w:t>
      </w:r>
      <w:r w:rsidRPr="003A1D20">
        <w:rPr>
          <w:rFonts w:ascii="Times New Roman" w:hAnsi="Times New Roman" w:cs="Times New Roman"/>
          <w:spacing w:val="-2"/>
          <w:sz w:val="20"/>
        </w:rPr>
        <w:t xml:space="preserve"> </w:t>
      </w:r>
      <w:r w:rsidRPr="003A1D20">
        <w:rPr>
          <w:rFonts w:ascii="Times New Roman" w:hAnsi="Times New Roman" w:cs="Times New Roman"/>
          <w:sz w:val="20"/>
        </w:rPr>
        <w:t>of</w:t>
      </w:r>
      <w:r w:rsidRPr="003A1D20">
        <w:rPr>
          <w:rFonts w:ascii="Times New Roman" w:hAnsi="Times New Roman" w:cs="Times New Roman"/>
          <w:spacing w:val="-3"/>
          <w:sz w:val="20"/>
        </w:rPr>
        <w:t xml:space="preserve"> </w:t>
      </w:r>
      <w:ins w:id="90" w:author="Jo-Ann" w:date="2017-01-29T08:04:00Z">
        <w:r w:rsidR="00596CC1">
          <w:rPr>
            <w:rFonts w:ascii="Times New Roman" w:hAnsi="Times New Roman" w:cs="Times New Roman"/>
            <w:spacing w:val="-3"/>
            <w:sz w:val="20"/>
          </w:rPr>
          <w:t xml:space="preserve">honesty and </w:t>
        </w:r>
      </w:ins>
      <w:r w:rsidRPr="003A1D20">
        <w:rPr>
          <w:rFonts w:ascii="Times New Roman" w:hAnsi="Times New Roman" w:cs="Times New Roman"/>
          <w:sz w:val="20"/>
        </w:rPr>
        <w:t>integrity</w:t>
      </w:r>
      <w:r w:rsidRPr="003A1D20">
        <w:rPr>
          <w:rFonts w:ascii="Times New Roman" w:hAnsi="Times New Roman" w:cs="Times New Roman"/>
          <w:spacing w:val="-2"/>
          <w:sz w:val="20"/>
        </w:rPr>
        <w:t xml:space="preserve"> </w:t>
      </w:r>
      <w:r w:rsidRPr="003A1D20">
        <w:rPr>
          <w:rFonts w:ascii="Times New Roman" w:hAnsi="Times New Roman" w:cs="Times New Roman"/>
          <w:sz w:val="20"/>
        </w:rPr>
        <w:t>and</w:t>
      </w:r>
      <w:r w:rsidRPr="003A1D20">
        <w:rPr>
          <w:rFonts w:ascii="Times New Roman" w:hAnsi="Times New Roman" w:cs="Times New Roman"/>
          <w:spacing w:val="-2"/>
          <w:sz w:val="20"/>
        </w:rPr>
        <w:t xml:space="preserve"> </w:t>
      </w:r>
      <w:r w:rsidRPr="003A1D20">
        <w:rPr>
          <w:rFonts w:ascii="Times New Roman" w:hAnsi="Times New Roman" w:cs="Times New Roman"/>
          <w:sz w:val="20"/>
        </w:rPr>
        <w:t>financial</w:t>
      </w:r>
      <w:r w:rsidRPr="003A1D20">
        <w:rPr>
          <w:rFonts w:ascii="Times New Roman" w:hAnsi="Times New Roman" w:cs="Times New Roman"/>
          <w:spacing w:val="-3"/>
          <w:sz w:val="20"/>
        </w:rPr>
        <w:t xml:space="preserve"> </w:t>
      </w:r>
      <w:r w:rsidRPr="003A1D20">
        <w:rPr>
          <w:rFonts w:ascii="Times New Roman" w:hAnsi="Times New Roman" w:cs="Times New Roman"/>
          <w:sz w:val="20"/>
        </w:rPr>
        <w:t>standing</w:t>
      </w:r>
      <w:r w:rsidRPr="003A1D20">
        <w:rPr>
          <w:rFonts w:ascii="Times New Roman" w:hAnsi="Times New Roman" w:cs="Times New Roman"/>
          <w:w w:val="99"/>
          <w:sz w:val="20"/>
        </w:rPr>
        <w:t xml:space="preserve"> </w:t>
      </w:r>
      <w:r w:rsidRPr="003A1D20">
        <w:rPr>
          <w:rFonts w:ascii="Times New Roman" w:hAnsi="Times New Roman" w:cs="Times New Roman"/>
          <w:sz w:val="20"/>
        </w:rPr>
        <w:t>as may</w:t>
      </w:r>
      <w:r w:rsidRPr="003A1D20">
        <w:rPr>
          <w:rFonts w:ascii="Times New Roman" w:hAnsi="Times New Roman" w:cs="Times New Roman"/>
          <w:spacing w:val="1"/>
          <w:sz w:val="20"/>
        </w:rPr>
        <w:t xml:space="preserve"> </w:t>
      </w:r>
      <w:r w:rsidRPr="003A1D20">
        <w:rPr>
          <w:rFonts w:ascii="Times New Roman" w:hAnsi="Times New Roman" w:cs="Times New Roman"/>
          <w:sz w:val="20"/>
        </w:rPr>
        <w:t>be</w:t>
      </w:r>
      <w:r w:rsidRPr="003A1D20">
        <w:rPr>
          <w:rFonts w:ascii="Times New Roman" w:hAnsi="Times New Roman" w:cs="Times New Roman"/>
          <w:spacing w:val="1"/>
          <w:sz w:val="20"/>
        </w:rPr>
        <w:t xml:space="preserve"> </w:t>
      </w:r>
      <w:r w:rsidRPr="003A1D20">
        <w:rPr>
          <w:rFonts w:ascii="Times New Roman" w:hAnsi="Times New Roman" w:cs="Times New Roman"/>
          <w:sz w:val="20"/>
        </w:rPr>
        <w:t>prescribed;</w:t>
      </w:r>
      <w:commentRangeEnd w:id="81"/>
      <w:r w:rsidR="003B6DE1" w:rsidRPr="003A1D20">
        <w:rPr>
          <w:rStyle w:val="CommentReference"/>
          <w:rFonts w:ascii="Times New Roman" w:hAnsi="Times New Roman" w:cs="Times New Roman"/>
          <w:sz w:val="14"/>
        </w:rPr>
        <w:commentReference w:id="81"/>
      </w:r>
    </w:p>
    <w:p w:rsidR="0093755D" w:rsidRDefault="000E65E9" w:rsidP="00D35090">
      <w:pPr>
        <w:pStyle w:val="BodyText"/>
        <w:spacing w:line="224" w:lineRule="atLeast"/>
        <w:ind w:left="1113"/>
        <w:jc w:val="both"/>
        <w:rPr>
          <w:rFonts w:cs="Times New Roman"/>
        </w:rPr>
      </w:pPr>
      <w:r w:rsidRPr="000E65E9">
        <w:rPr>
          <w:rFonts w:cs="Times New Roman"/>
          <w:b/>
          <w:bCs/>
          <w:spacing w:val="-16"/>
        </w:rPr>
        <w:tab/>
      </w:r>
      <w:r w:rsidR="00426AB0">
        <w:rPr>
          <w:rFonts w:cs="Times New Roman"/>
          <w:b/>
          <w:bCs/>
          <w:spacing w:val="-16"/>
        </w:rPr>
        <w:t>‘</w:t>
      </w:r>
      <w:r w:rsidR="00426AB0">
        <w:rPr>
          <w:rFonts w:cs="Times New Roman"/>
          <w:b/>
          <w:bCs/>
        </w:rPr>
        <w:t>‘fo</w:t>
      </w:r>
      <w:r w:rsidR="00426AB0">
        <w:rPr>
          <w:rFonts w:cs="Times New Roman"/>
          <w:b/>
          <w:bCs/>
          <w:spacing w:val="-5"/>
        </w:rPr>
        <w:t>r</w:t>
      </w:r>
      <w:r w:rsidR="00426AB0">
        <w:rPr>
          <w:rFonts w:cs="Times New Roman"/>
          <w:b/>
          <w:bCs/>
        </w:rPr>
        <w:t>eign</w:t>
      </w:r>
      <w:r w:rsidR="00426AB0">
        <w:rPr>
          <w:rFonts w:cs="Times New Roman"/>
          <w:b/>
          <w:bCs/>
          <w:spacing w:val="-16"/>
        </w:rPr>
        <w:t xml:space="preserve"> </w:t>
      </w:r>
      <w:r w:rsidR="00426AB0">
        <w:rPr>
          <w:rFonts w:cs="Times New Roman"/>
          <w:b/>
          <w:bCs/>
        </w:rPr>
        <w:t>branch</w:t>
      </w:r>
      <w:r w:rsidR="00426AB0">
        <w:rPr>
          <w:rFonts w:cs="Times New Roman"/>
          <w:b/>
          <w:bCs/>
          <w:spacing w:val="-15"/>
        </w:rPr>
        <w:t xml:space="preserve"> </w:t>
      </w:r>
      <w:r w:rsidR="00426AB0">
        <w:rPr>
          <w:rFonts w:cs="Times New Roman"/>
          <w:b/>
          <w:bCs/>
        </w:rPr>
        <w:t>of</w:t>
      </w:r>
      <w:r w:rsidR="00426AB0">
        <w:rPr>
          <w:rFonts w:cs="Times New Roman"/>
          <w:b/>
          <w:bCs/>
          <w:spacing w:val="-15"/>
        </w:rPr>
        <w:t xml:space="preserve"> </w:t>
      </w:r>
      <w:r w:rsidR="00426AB0">
        <w:rPr>
          <w:rFonts w:cs="Times New Roman"/>
          <w:b/>
          <w:bCs/>
        </w:rPr>
        <w:t>an</w:t>
      </w:r>
      <w:r w:rsidR="00426AB0">
        <w:rPr>
          <w:rFonts w:cs="Times New Roman"/>
          <w:b/>
          <w:bCs/>
          <w:spacing w:val="-15"/>
        </w:rPr>
        <w:t xml:space="preserve"> </w:t>
      </w:r>
      <w:r w:rsidR="00426AB0">
        <w:rPr>
          <w:rFonts w:cs="Times New Roman"/>
          <w:b/>
          <w:bCs/>
        </w:rPr>
        <w:t>insu</w:t>
      </w:r>
      <w:r w:rsidR="00426AB0">
        <w:rPr>
          <w:rFonts w:cs="Times New Roman"/>
          <w:b/>
          <w:bCs/>
          <w:spacing w:val="-5"/>
        </w:rPr>
        <w:t>r</w:t>
      </w:r>
      <w:r w:rsidR="00426AB0">
        <w:rPr>
          <w:rFonts w:cs="Times New Roman"/>
          <w:b/>
          <w:bCs/>
        </w:rPr>
        <w:t>e</w:t>
      </w:r>
      <w:r w:rsidR="00426AB0">
        <w:rPr>
          <w:rFonts w:cs="Times New Roman"/>
          <w:b/>
          <w:bCs/>
          <w:spacing w:val="3"/>
        </w:rPr>
        <w:t>r</w:t>
      </w:r>
      <w:r w:rsidR="00426AB0">
        <w:rPr>
          <w:rFonts w:cs="Times New Roman"/>
          <w:b/>
          <w:bCs/>
          <w:spacing w:val="-16"/>
        </w:rPr>
        <w:t>’</w:t>
      </w:r>
      <w:r w:rsidR="00426AB0">
        <w:rPr>
          <w:rFonts w:cs="Times New Roman"/>
          <w:b/>
          <w:bCs/>
        </w:rPr>
        <w:t>’</w:t>
      </w:r>
      <w:r w:rsidR="00426AB0">
        <w:rPr>
          <w:rFonts w:cs="Times New Roman"/>
          <w:b/>
          <w:bCs/>
          <w:spacing w:val="-16"/>
        </w:rPr>
        <w:t xml:space="preserve"> </w:t>
      </w:r>
      <w:r w:rsidR="00426AB0">
        <w:rPr>
          <w:rFonts w:cs="Times New Roman"/>
        </w:rPr>
        <w:t>means</w:t>
      </w:r>
      <w:r w:rsidR="00426AB0">
        <w:rPr>
          <w:rFonts w:cs="Times New Roman"/>
          <w:spacing w:val="-15"/>
        </w:rPr>
        <w:t xml:space="preserve"> </w:t>
      </w:r>
      <w:r w:rsidR="00426AB0">
        <w:rPr>
          <w:rFonts w:cs="Times New Roman"/>
        </w:rPr>
        <w:t>an</w:t>
      </w:r>
      <w:r w:rsidR="00426AB0">
        <w:rPr>
          <w:rFonts w:cs="Times New Roman"/>
          <w:spacing w:val="-15"/>
        </w:rPr>
        <w:t xml:space="preserve"> </w:t>
      </w:r>
      <w:r w:rsidR="00426AB0">
        <w:rPr>
          <w:rFonts w:cs="Times New Roman"/>
        </w:rPr>
        <w:t>operating</w:t>
      </w:r>
      <w:r w:rsidR="00426AB0">
        <w:rPr>
          <w:rFonts w:cs="Times New Roman"/>
          <w:spacing w:val="-15"/>
        </w:rPr>
        <w:t xml:space="preserve"> </w:t>
      </w:r>
      <w:r w:rsidR="00426AB0">
        <w:rPr>
          <w:rFonts w:cs="Times New Roman"/>
        </w:rPr>
        <w:t>entity</w:t>
      </w:r>
      <w:r w:rsidR="00426AB0">
        <w:rPr>
          <w:rFonts w:cs="Times New Roman"/>
          <w:spacing w:val="-15"/>
        </w:rPr>
        <w:t xml:space="preserve"> </w:t>
      </w:r>
      <w:r w:rsidR="00426AB0">
        <w:rPr>
          <w:rFonts w:cs="Times New Roman"/>
        </w:rPr>
        <w:t>of</w:t>
      </w:r>
      <w:r w:rsidR="00426AB0">
        <w:rPr>
          <w:rFonts w:cs="Times New Roman"/>
          <w:spacing w:val="-16"/>
        </w:rPr>
        <w:t xml:space="preserve"> </w:t>
      </w:r>
      <w:r w:rsidR="00426AB0">
        <w:rPr>
          <w:rFonts w:cs="Times New Roman"/>
        </w:rPr>
        <w:t>an</w:t>
      </w:r>
      <w:r w:rsidR="00426AB0">
        <w:rPr>
          <w:rFonts w:cs="Times New Roman"/>
          <w:spacing w:val="-15"/>
        </w:rPr>
        <w:t xml:space="preserve"> </w:t>
      </w:r>
      <w:r w:rsidR="00426AB0">
        <w:rPr>
          <w:rFonts w:cs="Times New Roman"/>
        </w:rPr>
        <w:t>insurer</w:t>
      </w:r>
      <w:r w:rsidR="00426AB0">
        <w:rPr>
          <w:rFonts w:cs="Times New Roman"/>
          <w:spacing w:val="-15"/>
        </w:rPr>
        <w:t xml:space="preserve"> </w:t>
      </w:r>
      <w:r w:rsidR="00426AB0">
        <w:rPr>
          <w:rFonts w:cs="Times New Roman"/>
        </w:rPr>
        <w:t>that</w:t>
      </w:r>
      <w:r w:rsidR="00426AB0">
        <w:rPr>
          <w:rFonts w:cs="Times New Roman"/>
          <w:spacing w:val="-15"/>
        </w:rPr>
        <w:t xml:space="preserve"> </w:t>
      </w:r>
      <w:r w:rsidR="00426AB0">
        <w:rPr>
          <w:rFonts w:cs="Times New Roman"/>
        </w:rPr>
        <w:t>is</w:t>
      </w:r>
      <w:r w:rsidR="00426AB0">
        <w:rPr>
          <w:rFonts w:cs="Times New Roman"/>
          <w:spacing w:val="-16"/>
        </w:rPr>
        <w:t xml:space="preserve"> </w:t>
      </w:r>
      <w:r w:rsidR="00426AB0">
        <w:rPr>
          <w:rFonts w:cs="Times New Roman"/>
        </w:rPr>
        <w:t xml:space="preserve">part </w:t>
      </w:r>
      <w:r w:rsidR="00426AB0">
        <w:rPr>
          <w:rFonts w:cs="Times New Roman"/>
          <w:spacing w:val="45"/>
        </w:rPr>
        <w:t xml:space="preserve"> </w:t>
      </w:r>
      <w:r w:rsidR="00426AB0">
        <w:rPr>
          <w:rFonts w:cs="Times New Roman"/>
        </w:rPr>
        <w:t>of</w:t>
      </w:r>
      <w:r w:rsidR="00426AB0">
        <w:rPr>
          <w:rFonts w:cs="Times New Roman"/>
          <w:spacing w:val="-7"/>
        </w:rPr>
        <w:t xml:space="preserve"> </w:t>
      </w:r>
      <w:r w:rsidR="00426AB0">
        <w:rPr>
          <w:rFonts w:cs="Times New Roman"/>
        </w:rPr>
        <w:t>the</w:t>
      </w:r>
      <w:r w:rsidR="00426AB0">
        <w:rPr>
          <w:rFonts w:cs="Times New Roman"/>
          <w:spacing w:val="-7"/>
        </w:rPr>
        <w:t xml:space="preserve"> </w:t>
      </w:r>
      <w:r w:rsidR="00426AB0">
        <w:rPr>
          <w:rFonts w:cs="Times New Roman"/>
        </w:rPr>
        <w:t>insurer</w:t>
      </w:r>
      <w:r w:rsidR="00426AB0">
        <w:rPr>
          <w:rFonts w:cs="Times New Roman"/>
          <w:spacing w:val="-6"/>
        </w:rPr>
        <w:t xml:space="preserve"> </w:t>
      </w:r>
      <w:r w:rsidR="00426AB0">
        <w:rPr>
          <w:rFonts w:cs="Times New Roman"/>
        </w:rPr>
        <w:t>in</w:t>
      </w:r>
      <w:r w:rsidR="00426AB0">
        <w:rPr>
          <w:rFonts w:cs="Times New Roman"/>
          <w:spacing w:val="-7"/>
        </w:rPr>
        <w:t xml:space="preserve"> </w:t>
      </w:r>
      <w:r w:rsidR="00426AB0">
        <w:rPr>
          <w:rFonts w:cs="Times New Roman"/>
        </w:rPr>
        <w:t>terms</w:t>
      </w:r>
      <w:r w:rsidR="00426AB0">
        <w:rPr>
          <w:rFonts w:cs="Times New Roman"/>
          <w:spacing w:val="-6"/>
        </w:rPr>
        <w:t xml:space="preserve"> </w:t>
      </w:r>
      <w:r w:rsidR="00426AB0">
        <w:rPr>
          <w:rFonts w:cs="Times New Roman"/>
        </w:rPr>
        <w:t>of</w:t>
      </w:r>
      <w:r w:rsidR="00426AB0">
        <w:rPr>
          <w:rFonts w:cs="Times New Roman"/>
          <w:spacing w:val="-7"/>
        </w:rPr>
        <w:t xml:space="preserve"> </w:t>
      </w:r>
      <w:r w:rsidR="00426AB0">
        <w:rPr>
          <w:rFonts w:cs="Times New Roman"/>
        </w:rPr>
        <w:t>its</w:t>
      </w:r>
      <w:r w:rsidR="00426AB0">
        <w:rPr>
          <w:rFonts w:cs="Times New Roman"/>
          <w:spacing w:val="-6"/>
        </w:rPr>
        <w:t xml:space="preserve"> </w:t>
      </w:r>
      <w:r w:rsidR="00426AB0">
        <w:rPr>
          <w:rFonts w:cs="Times New Roman"/>
        </w:rPr>
        <w:t>o</w:t>
      </w:r>
      <w:r w:rsidR="00426AB0">
        <w:rPr>
          <w:rFonts w:cs="Times New Roman"/>
          <w:spacing w:val="-5"/>
        </w:rPr>
        <w:t>r</w:t>
      </w:r>
      <w:r w:rsidR="00426AB0">
        <w:rPr>
          <w:rFonts w:cs="Times New Roman"/>
        </w:rPr>
        <w:t>ganisation</w:t>
      </w:r>
      <w:r w:rsidR="00426AB0">
        <w:rPr>
          <w:rFonts w:cs="Times New Roman"/>
          <w:spacing w:val="-7"/>
        </w:rPr>
        <w:t xml:space="preserve"> </w:t>
      </w:r>
      <w:r w:rsidR="00426AB0">
        <w:rPr>
          <w:rFonts w:cs="Times New Roman"/>
        </w:rPr>
        <w:t>and</w:t>
      </w:r>
      <w:r w:rsidR="00426AB0">
        <w:rPr>
          <w:rFonts w:cs="Times New Roman"/>
          <w:spacing w:val="-7"/>
        </w:rPr>
        <w:t xml:space="preserve"> </w:t>
      </w:r>
      <w:r w:rsidR="00426AB0">
        <w:rPr>
          <w:rFonts w:cs="Times New Roman"/>
        </w:rPr>
        <w:t>is</w:t>
      </w:r>
      <w:r w:rsidR="00426AB0">
        <w:rPr>
          <w:rFonts w:cs="Times New Roman"/>
          <w:spacing w:val="-6"/>
        </w:rPr>
        <w:t xml:space="preserve"> </w:t>
      </w:r>
      <w:r w:rsidR="00426AB0">
        <w:rPr>
          <w:rFonts w:cs="Times New Roman"/>
        </w:rPr>
        <w:t>not</w:t>
      </w:r>
      <w:r w:rsidR="00426AB0">
        <w:rPr>
          <w:rFonts w:cs="Times New Roman"/>
          <w:spacing w:val="-7"/>
        </w:rPr>
        <w:t xml:space="preserve"> </w:t>
      </w:r>
      <w:r w:rsidR="00426AB0">
        <w:rPr>
          <w:rFonts w:cs="Times New Roman"/>
        </w:rPr>
        <w:t>a</w:t>
      </w:r>
      <w:r w:rsidR="00426AB0">
        <w:rPr>
          <w:rFonts w:cs="Times New Roman"/>
          <w:spacing w:val="-6"/>
        </w:rPr>
        <w:t xml:space="preserve"> </w:t>
      </w:r>
      <w:r w:rsidR="00426AB0">
        <w:rPr>
          <w:rFonts w:cs="Times New Roman"/>
        </w:rPr>
        <w:t>legal</w:t>
      </w:r>
      <w:r w:rsidR="00426AB0">
        <w:rPr>
          <w:rFonts w:cs="Times New Roman"/>
          <w:spacing w:val="-7"/>
        </w:rPr>
        <w:t xml:space="preserve"> </w:t>
      </w:r>
      <w:r w:rsidR="00426AB0">
        <w:rPr>
          <w:rFonts w:cs="Times New Roman"/>
        </w:rPr>
        <w:t>entity</w:t>
      </w:r>
      <w:r w:rsidR="00426AB0">
        <w:rPr>
          <w:rFonts w:cs="Times New Roman"/>
          <w:spacing w:val="-6"/>
        </w:rPr>
        <w:t xml:space="preserve"> </w:t>
      </w:r>
      <w:r w:rsidR="00426AB0">
        <w:rPr>
          <w:rFonts w:cs="Times New Roman"/>
        </w:rPr>
        <w:t>separate</w:t>
      </w:r>
      <w:r w:rsidR="00426AB0">
        <w:rPr>
          <w:rFonts w:cs="Times New Roman"/>
          <w:spacing w:val="-7"/>
        </w:rPr>
        <w:t xml:space="preserve"> </w:t>
      </w:r>
      <w:r w:rsidR="00426AB0">
        <w:rPr>
          <w:rFonts w:cs="Times New Roman"/>
        </w:rPr>
        <w:t>from</w:t>
      </w:r>
      <w:r w:rsidR="00426AB0">
        <w:rPr>
          <w:rFonts w:cs="Times New Roman"/>
          <w:spacing w:val="-7"/>
        </w:rPr>
        <w:t xml:space="preserve"> </w:t>
      </w:r>
      <w:r w:rsidR="00426AB0">
        <w:rPr>
          <w:rFonts w:cs="Times New Roman"/>
        </w:rPr>
        <w:t>the</w:t>
      </w:r>
      <w:r w:rsidR="00426AB0">
        <w:rPr>
          <w:rFonts w:cs="Times New Roman"/>
          <w:w w:val="99"/>
        </w:rPr>
        <w:t xml:space="preserve"> </w:t>
      </w:r>
      <w:r w:rsidR="00426AB0">
        <w:rPr>
          <w:rFonts w:cs="Times New Roman"/>
        </w:rPr>
        <w:t>insure</w:t>
      </w:r>
      <w:r w:rsidR="00426AB0">
        <w:rPr>
          <w:rFonts w:cs="Times New Roman"/>
          <w:spacing w:val="-9"/>
        </w:rPr>
        <w:t>r</w:t>
      </w:r>
      <w:r w:rsidR="00426AB0">
        <w:rPr>
          <w:rFonts w:cs="Times New Roman"/>
        </w:rPr>
        <w:t>, but</w:t>
      </w:r>
      <w:r w:rsidR="00426AB0">
        <w:rPr>
          <w:rFonts w:cs="Times New Roman"/>
          <w:spacing w:val="1"/>
        </w:rPr>
        <w:t xml:space="preserve"> </w:t>
      </w:r>
      <w:r w:rsidR="00426AB0">
        <w:rPr>
          <w:rFonts w:cs="Times New Roman"/>
        </w:rPr>
        <w:t>is</w:t>
      </w:r>
      <w:r w:rsidR="00426AB0">
        <w:rPr>
          <w:rFonts w:cs="Times New Roman"/>
          <w:spacing w:val="1"/>
        </w:rPr>
        <w:t xml:space="preserve"> </w:t>
      </w:r>
      <w:r w:rsidR="00426AB0">
        <w:rPr>
          <w:rFonts w:cs="Times New Roman"/>
        </w:rPr>
        <w:t>established</w:t>
      </w:r>
      <w:r w:rsidR="00426AB0">
        <w:rPr>
          <w:rFonts w:cs="Times New Roman"/>
          <w:spacing w:val="1"/>
        </w:rPr>
        <w:t xml:space="preserve"> </w:t>
      </w:r>
      <w:r w:rsidR="00426AB0">
        <w:rPr>
          <w:rFonts w:cs="Times New Roman"/>
        </w:rPr>
        <w:t>outside</w:t>
      </w:r>
      <w:r w:rsidR="00426AB0">
        <w:rPr>
          <w:rFonts w:cs="Times New Roman"/>
          <w:spacing w:val="1"/>
        </w:rPr>
        <w:t xml:space="preserve"> </w:t>
      </w:r>
      <w:r w:rsidR="00426AB0">
        <w:rPr>
          <w:rFonts w:cs="Times New Roman"/>
        </w:rPr>
        <w:t>of</w:t>
      </w:r>
      <w:r w:rsidR="00426AB0">
        <w:rPr>
          <w:rFonts w:cs="Times New Roman"/>
          <w:spacing w:val="1"/>
        </w:rPr>
        <w:t xml:space="preserve"> </w:t>
      </w:r>
      <w:r w:rsidR="00426AB0">
        <w:rPr>
          <w:rFonts w:cs="Times New Roman"/>
        </w:rPr>
        <w:t>the</w:t>
      </w:r>
      <w:r w:rsidR="00426AB0">
        <w:rPr>
          <w:rFonts w:cs="Times New Roman"/>
          <w:spacing w:val="1"/>
        </w:rPr>
        <w:t xml:space="preserve"> </w:t>
      </w:r>
      <w:r w:rsidR="00426AB0">
        <w:rPr>
          <w:rFonts w:cs="Times New Roman"/>
        </w:rPr>
        <w:t>Republic;</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‘fo</w:t>
      </w:r>
      <w:r>
        <w:rPr>
          <w:rFonts w:cs="Times New Roman"/>
          <w:b/>
          <w:bCs/>
          <w:spacing w:val="-5"/>
        </w:rPr>
        <w:t>r</w:t>
      </w:r>
      <w:r>
        <w:rPr>
          <w:rFonts w:cs="Times New Roman"/>
          <w:b/>
          <w:bCs/>
        </w:rPr>
        <w:t xml:space="preserve">eign </w:t>
      </w:r>
      <w:r>
        <w:rPr>
          <w:rFonts w:cs="Times New Roman"/>
          <w:b/>
          <w:bCs/>
          <w:spacing w:val="-5"/>
        </w:rPr>
        <w:t>r</w:t>
      </w:r>
      <w:r>
        <w:rPr>
          <w:rFonts w:cs="Times New Roman"/>
          <w:b/>
          <w:bCs/>
        </w:rPr>
        <w:t>einsu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 xml:space="preserve">’ </w:t>
      </w:r>
      <w:r>
        <w:rPr>
          <w:rFonts w:cs="Times New Roman"/>
        </w:rPr>
        <w:t>means an institution authorised and supervised by a</w:t>
      </w:r>
      <w:r>
        <w:rPr>
          <w:rFonts w:cs="Times New Roman"/>
          <w:w w:val="99"/>
        </w:rPr>
        <w:t xml:space="preserve"> </w:t>
      </w:r>
      <w:r>
        <w:rPr>
          <w:rFonts w:cs="Times New Roman"/>
        </w:rPr>
        <w:t>regulatory</w:t>
      </w:r>
      <w:r>
        <w:rPr>
          <w:rFonts w:cs="Times New Roman"/>
          <w:spacing w:val="-11"/>
        </w:rPr>
        <w:t xml:space="preserve"> </w:t>
      </w:r>
      <w:r>
        <w:rPr>
          <w:rFonts w:cs="Times New Roman"/>
        </w:rPr>
        <w:t>authority</w:t>
      </w:r>
      <w:r>
        <w:rPr>
          <w:rFonts w:cs="Times New Roman"/>
          <w:spacing w:val="-10"/>
        </w:rPr>
        <w:t xml:space="preserve"> </w:t>
      </w:r>
      <w:r>
        <w:rPr>
          <w:rFonts w:cs="Times New Roman"/>
        </w:rPr>
        <w:t>to</w:t>
      </w:r>
      <w:r>
        <w:rPr>
          <w:rFonts w:cs="Times New Roman"/>
          <w:spacing w:val="-10"/>
        </w:rPr>
        <w:t xml:space="preserve"> </w:t>
      </w:r>
      <w:r>
        <w:rPr>
          <w:rFonts w:cs="Times New Roman"/>
        </w:rPr>
        <w:t>perform</w:t>
      </w:r>
      <w:r>
        <w:rPr>
          <w:rFonts w:cs="Times New Roman"/>
          <w:spacing w:val="-11"/>
        </w:rPr>
        <w:t xml:space="preserve"> </w:t>
      </w:r>
      <w:r>
        <w:rPr>
          <w:rFonts w:cs="Times New Roman"/>
        </w:rPr>
        <w:t>business</w:t>
      </w:r>
      <w:r>
        <w:rPr>
          <w:rFonts w:cs="Times New Roman"/>
          <w:spacing w:val="-10"/>
        </w:rPr>
        <w:t xml:space="preserve"> </w:t>
      </w:r>
      <w:r>
        <w:rPr>
          <w:rFonts w:cs="Times New Roman"/>
        </w:rPr>
        <w:t>similar</w:t>
      </w:r>
      <w:r>
        <w:rPr>
          <w:rFonts w:cs="Times New Roman"/>
          <w:spacing w:val="-10"/>
        </w:rPr>
        <w:t xml:space="preserve"> </w:t>
      </w:r>
      <w:r>
        <w:rPr>
          <w:rFonts w:cs="Times New Roman"/>
        </w:rPr>
        <w:t>to</w:t>
      </w:r>
      <w:r>
        <w:rPr>
          <w:rFonts w:cs="Times New Roman"/>
          <w:spacing w:val="-11"/>
        </w:rPr>
        <w:t xml:space="preserve"> </w:t>
      </w:r>
      <w:r>
        <w:rPr>
          <w:rFonts w:cs="Times New Roman"/>
        </w:rPr>
        <w:t>reinsurance</w:t>
      </w:r>
      <w:r>
        <w:rPr>
          <w:rFonts w:cs="Times New Roman"/>
          <w:spacing w:val="-10"/>
        </w:rPr>
        <w:t xml:space="preserve"> </w:t>
      </w:r>
      <w:r>
        <w:rPr>
          <w:rFonts w:cs="Times New Roman"/>
        </w:rPr>
        <w:t>business</w:t>
      </w:r>
      <w:r>
        <w:rPr>
          <w:rFonts w:cs="Times New Roman"/>
          <w:spacing w:val="-10"/>
        </w:rPr>
        <w:t xml:space="preserve"> </w:t>
      </w:r>
      <w:r>
        <w:rPr>
          <w:rFonts w:cs="Times New Roman"/>
        </w:rPr>
        <w:t>as</w:t>
      </w:r>
      <w:r>
        <w:rPr>
          <w:rFonts w:cs="Times New Roman"/>
          <w:spacing w:val="-10"/>
        </w:rPr>
        <w:t xml:space="preserve"> </w:t>
      </w:r>
      <w:r>
        <w:rPr>
          <w:rFonts w:cs="Times New Roman"/>
        </w:rPr>
        <w:t>defined</w:t>
      </w:r>
      <w:r w:rsidR="000E65E9">
        <w:rPr>
          <w:rFonts w:cs="Times New Roman"/>
        </w:rPr>
        <w:t xml:space="preserve"> </w:t>
      </w:r>
      <w:r>
        <w:rPr>
          <w:rFonts w:cs="Times New Roman"/>
        </w:rPr>
        <w:t>in</w:t>
      </w:r>
      <w:r>
        <w:rPr>
          <w:rFonts w:cs="Times New Roman"/>
          <w:spacing w:val="4"/>
        </w:rPr>
        <w:t xml:space="preserve"> </w:t>
      </w:r>
      <w:r>
        <w:rPr>
          <w:rFonts w:cs="Times New Roman"/>
        </w:rPr>
        <w:t>this</w:t>
      </w:r>
      <w:r>
        <w:rPr>
          <w:rFonts w:cs="Times New Roman"/>
          <w:spacing w:val="-5"/>
        </w:rPr>
        <w:t xml:space="preserve"> </w:t>
      </w:r>
      <w:r>
        <w:rPr>
          <w:rFonts w:cs="Times New Roman"/>
        </w:rPr>
        <w:t>Act</w:t>
      </w:r>
      <w:r>
        <w:rPr>
          <w:rFonts w:cs="Times New Roman"/>
          <w:spacing w:val="4"/>
        </w:rPr>
        <w:t xml:space="preserve"> </w:t>
      </w:r>
      <w:r>
        <w:rPr>
          <w:rFonts w:cs="Times New Roman"/>
        </w:rPr>
        <w:t>under</w:t>
      </w:r>
      <w:r>
        <w:rPr>
          <w:rFonts w:cs="Times New Roman"/>
          <w:spacing w:val="5"/>
        </w:rPr>
        <w:t xml:space="preserve"> </w:t>
      </w:r>
      <w:r>
        <w:rPr>
          <w:rFonts w:cs="Times New Roman"/>
        </w:rPr>
        <w:t>the</w:t>
      </w:r>
      <w:r>
        <w:rPr>
          <w:rFonts w:cs="Times New Roman"/>
          <w:spacing w:val="5"/>
        </w:rPr>
        <w:t xml:space="preserve"> </w:t>
      </w:r>
      <w:r>
        <w:rPr>
          <w:rFonts w:cs="Times New Roman"/>
        </w:rPr>
        <w:t>laws</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country</w:t>
      </w:r>
      <w:r>
        <w:rPr>
          <w:rFonts w:cs="Times New Roman"/>
          <w:spacing w:val="5"/>
        </w:rPr>
        <w:t xml:space="preserve"> </w:t>
      </w:r>
      <w:r>
        <w:rPr>
          <w:rFonts w:cs="Times New Roman"/>
        </w:rPr>
        <w:t>other</w:t>
      </w:r>
      <w:r>
        <w:rPr>
          <w:rFonts w:cs="Times New Roman"/>
          <w:spacing w:val="5"/>
        </w:rPr>
        <w:t xml:space="preserve"> </w:t>
      </w:r>
      <w:r>
        <w:rPr>
          <w:rFonts w:cs="Times New Roman"/>
        </w:rPr>
        <w:t>than</w:t>
      </w:r>
      <w:r>
        <w:rPr>
          <w:rFonts w:cs="Times New Roman"/>
          <w:spacing w:val="5"/>
        </w:rPr>
        <w:t xml:space="preserve"> </w:t>
      </w:r>
      <w:r>
        <w:rPr>
          <w:rFonts w:cs="Times New Roman"/>
        </w:rPr>
        <w:t>the</w:t>
      </w:r>
      <w:r>
        <w:rPr>
          <w:rFonts w:cs="Times New Roman"/>
          <w:spacing w:val="5"/>
        </w:rPr>
        <w:t xml:space="preserve"> </w:t>
      </w:r>
      <w:r w:rsidR="001712A6">
        <w:rPr>
          <w:rFonts w:cs="Times New Roman"/>
        </w:rPr>
        <w:t>Republic;</w:t>
      </w:r>
      <w:r w:rsidR="001712A6">
        <w:rPr>
          <w:rFonts w:cs="Times New Roman"/>
        </w:rPr>
        <w:tab/>
      </w:r>
    </w:p>
    <w:p w:rsidR="0093755D" w:rsidRDefault="00426AB0" w:rsidP="00D35090">
      <w:pPr>
        <w:pStyle w:val="BodyText"/>
        <w:spacing w:line="224" w:lineRule="atLeast"/>
        <w:ind w:left="1113" w:firstLine="0"/>
        <w:jc w:val="both"/>
        <w:rPr>
          <w:rFonts w:cs="Times New Roman"/>
        </w:rPr>
      </w:pPr>
      <w:commentRangeStart w:id="91"/>
      <w:r>
        <w:rPr>
          <w:rFonts w:cs="Times New Roman"/>
          <w:b/>
          <w:bCs/>
          <w:spacing w:val="-16"/>
        </w:rPr>
        <w:t>‘</w:t>
      </w:r>
      <w:r>
        <w:rPr>
          <w:rFonts w:cs="Times New Roman"/>
          <w:b/>
          <w:bCs/>
        </w:rPr>
        <w:t>‘governing</w:t>
      </w:r>
      <w:r>
        <w:rPr>
          <w:rFonts w:cs="Times New Roman"/>
          <w:b/>
          <w:bCs/>
          <w:spacing w:val="2"/>
        </w:rPr>
        <w:t xml:space="preserve"> </w:t>
      </w:r>
      <w:r>
        <w:rPr>
          <w:rFonts w:cs="Times New Roman"/>
          <w:b/>
          <w:bCs/>
        </w:rPr>
        <w:t>body</w:t>
      </w:r>
      <w:r>
        <w:rPr>
          <w:rFonts w:cs="Times New Roman"/>
          <w:b/>
          <w:bCs/>
          <w:spacing w:val="-16"/>
        </w:rPr>
        <w:t>’</w:t>
      </w:r>
      <w:r>
        <w:rPr>
          <w:rFonts w:cs="Times New Roman"/>
          <w:b/>
          <w:bCs/>
        </w:rPr>
        <w:t>’</w:t>
      </w:r>
      <w:r>
        <w:rPr>
          <w:rFonts w:cs="Times New Roman"/>
          <w:b/>
          <w:bCs/>
          <w:spacing w:val="3"/>
        </w:rPr>
        <w:t xml:space="preserve"> </w:t>
      </w:r>
      <w:r>
        <w:rPr>
          <w:rFonts w:cs="Times New Roman"/>
        </w:rPr>
        <w:t>means</w:t>
      </w:r>
      <w:r>
        <w:rPr>
          <w:rFonts w:cs="Times New Roman"/>
          <w:spacing w:val="3"/>
        </w:rPr>
        <w:t xml:space="preserve"> </w:t>
      </w:r>
      <w:r>
        <w:rPr>
          <w:rFonts w:cs="Times New Roman"/>
        </w:rPr>
        <w:t>a</w:t>
      </w:r>
      <w:r>
        <w:rPr>
          <w:rFonts w:cs="Times New Roman"/>
          <w:spacing w:val="3"/>
        </w:rPr>
        <w:t xml:space="preserve"> </w:t>
      </w:r>
      <w:r>
        <w:rPr>
          <w:rFonts w:cs="Times New Roman"/>
        </w:rPr>
        <w:t>person</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body</w:t>
      </w:r>
      <w:r>
        <w:rPr>
          <w:rFonts w:cs="Times New Roman"/>
          <w:spacing w:val="3"/>
        </w:rPr>
        <w:t xml:space="preserve"> </w:t>
      </w:r>
      <w:r>
        <w:rPr>
          <w:rFonts w:cs="Times New Roman"/>
        </w:rPr>
        <w:t>of</w:t>
      </w:r>
      <w:r>
        <w:rPr>
          <w:rFonts w:cs="Times New Roman"/>
          <w:spacing w:val="3"/>
        </w:rPr>
        <w:t xml:space="preserve"> </w:t>
      </w:r>
      <w:r>
        <w:rPr>
          <w:rFonts w:cs="Times New Roman"/>
        </w:rPr>
        <w:t>persons,</w:t>
      </w:r>
      <w:r>
        <w:rPr>
          <w:rFonts w:cs="Times New Roman"/>
          <w:spacing w:val="3"/>
        </w:rPr>
        <w:t xml:space="preserve"> </w:t>
      </w:r>
      <w:r>
        <w:rPr>
          <w:rFonts w:cs="Times New Roman"/>
        </w:rPr>
        <w:t>whether</w:t>
      </w:r>
      <w:r>
        <w:rPr>
          <w:rFonts w:cs="Times New Roman"/>
          <w:spacing w:val="3"/>
        </w:rPr>
        <w:t xml:space="preserve"> </w:t>
      </w:r>
      <w:r>
        <w:rPr>
          <w:rFonts w:cs="Times New Roman"/>
        </w:rPr>
        <w:t>elected</w:t>
      </w:r>
      <w:r>
        <w:rPr>
          <w:rFonts w:cs="Times New Roman"/>
          <w:spacing w:val="3"/>
        </w:rPr>
        <w:t xml:space="preserve"> </w:t>
      </w:r>
      <w:r>
        <w:rPr>
          <w:rFonts w:cs="Times New Roman"/>
        </w:rPr>
        <w:t>or</w:t>
      </w:r>
      <w:r>
        <w:rPr>
          <w:rFonts w:cs="Times New Roman"/>
          <w:spacing w:val="3"/>
        </w:rPr>
        <w:t xml:space="preserve"> </w:t>
      </w:r>
      <w:r>
        <w:rPr>
          <w:rFonts w:cs="Times New Roman"/>
        </w:rPr>
        <w:t>not,</w:t>
      </w:r>
      <w:r>
        <w:rPr>
          <w:rFonts w:cs="Times New Roman"/>
          <w:w w:val="99"/>
        </w:rPr>
        <w:t xml:space="preserve"> </w:t>
      </w:r>
      <w:r>
        <w:rPr>
          <w:rFonts w:cs="Times New Roman"/>
        </w:rPr>
        <w:t>that</w:t>
      </w:r>
      <w:r>
        <w:rPr>
          <w:rFonts w:cs="Times New Roman"/>
          <w:spacing w:val="-7"/>
        </w:rPr>
        <w:t xml:space="preserve"> </w:t>
      </w:r>
      <w:r>
        <w:rPr>
          <w:rFonts w:cs="Times New Roman"/>
        </w:rPr>
        <w:t>manages,</w:t>
      </w:r>
      <w:r>
        <w:rPr>
          <w:rFonts w:cs="Times New Roman"/>
          <w:spacing w:val="-6"/>
        </w:rPr>
        <w:t xml:space="preserve"> </w:t>
      </w:r>
      <w:r>
        <w:rPr>
          <w:rFonts w:cs="Times New Roman"/>
        </w:rPr>
        <w:t>controls,</w:t>
      </w:r>
      <w:r>
        <w:rPr>
          <w:rFonts w:cs="Times New Roman"/>
          <w:spacing w:val="-7"/>
        </w:rPr>
        <w:t xml:space="preserve"> </w:t>
      </w:r>
      <w:r>
        <w:rPr>
          <w:rFonts w:cs="Times New Roman"/>
        </w:rPr>
        <w:t>formulates</w:t>
      </w:r>
      <w:r>
        <w:rPr>
          <w:rFonts w:cs="Times New Roman"/>
          <w:spacing w:val="-6"/>
        </w:rPr>
        <w:t xml:space="preserve"> </w:t>
      </w:r>
      <w:r>
        <w:rPr>
          <w:rFonts w:cs="Times New Roman"/>
        </w:rPr>
        <w:t>the</w:t>
      </w:r>
      <w:r>
        <w:rPr>
          <w:rFonts w:cs="Times New Roman"/>
          <w:spacing w:val="-7"/>
        </w:rPr>
        <w:t xml:space="preserve"> </w:t>
      </w:r>
      <w:r>
        <w:rPr>
          <w:rFonts w:cs="Times New Roman"/>
        </w:rPr>
        <w:t>policy</w:t>
      </w:r>
      <w:r>
        <w:rPr>
          <w:rFonts w:cs="Times New Roman"/>
          <w:spacing w:val="-6"/>
        </w:rPr>
        <w:t xml:space="preserve"> </w:t>
      </w:r>
      <w:r>
        <w:rPr>
          <w:rFonts w:cs="Times New Roman"/>
        </w:rPr>
        <w:t>and</w:t>
      </w:r>
      <w:r>
        <w:rPr>
          <w:rFonts w:cs="Times New Roman"/>
          <w:spacing w:val="-7"/>
        </w:rPr>
        <w:t xml:space="preserve"> </w:t>
      </w:r>
      <w:r>
        <w:rPr>
          <w:rFonts w:cs="Times New Roman"/>
        </w:rPr>
        <w:t>strategy</w:t>
      </w:r>
      <w:r>
        <w:rPr>
          <w:rFonts w:cs="Times New Roman"/>
          <w:spacing w:val="-6"/>
        </w:rPr>
        <w:t xml:space="preserve"> </w:t>
      </w:r>
      <w:r>
        <w:rPr>
          <w:rFonts w:cs="Times New Roman"/>
        </w:rPr>
        <w:t>of</w:t>
      </w:r>
      <w:ins w:id="92" w:author="Jo-Ann" w:date="2016-10-18T14:30:00Z">
        <w:r w:rsidR="000E65E9">
          <w:rPr>
            <w:rFonts w:cs="Times New Roman"/>
          </w:rPr>
          <w:t xml:space="preserve"> the insurer</w:t>
        </w:r>
      </w:ins>
      <w:ins w:id="93" w:author="Jo-Ann" w:date="2017-05-05T10:43:00Z">
        <w:r w:rsidR="00C52859">
          <w:rPr>
            <w:rFonts w:cs="Times New Roman"/>
          </w:rPr>
          <w:t xml:space="preserve"> or controlling company</w:t>
        </w:r>
      </w:ins>
      <w:r>
        <w:rPr>
          <w:rFonts w:cs="Times New Roman"/>
        </w:rPr>
        <w:t>,</w:t>
      </w:r>
      <w:r>
        <w:rPr>
          <w:rFonts w:cs="Times New Roman"/>
          <w:spacing w:val="-7"/>
        </w:rPr>
        <w:t xml:space="preserve"> </w:t>
      </w:r>
      <w:r>
        <w:rPr>
          <w:rFonts w:cs="Times New Roman"/>
        </w:rPr>
        <w:t>directs</w:t>
      </w:r>
      <w:r>
        <w:rPr>
          <w:rFonts w:cs="Times New Roman"/>
          <w:spacing w:val="-6"/>
        </w:rPr>
        <w:t xml:space="preserve"> </w:t>
      </w:r>
      <w:ins w:id="94" w:author="Jo-Ann" w:date="2016-10-18T14:30:00Z">
        <w:r w:rsidR="000E65E9">
          <w:rPr>
            <w:rFonts w:cs="Times New Roman"/>
            <w:spacing w:val="-6"/>
          </w:rPr>
          <w:t>its</w:t>
        </w:r>
      </w:ins>
      <w:del w:id="95" w:author="Jo-Ann" w:date="2016-10-18T14:30:00Z">
        <w:r w:rsidDel="000E65E9">
          <w:rPr>
            <w:rFonts w:cs="Times New Roman"/>
          </w:rPr>
          <w:delText>the</w:delText>
        </w:r>
      </w:del>
      <w:r>
        <w:rPr>
          <w:rFonts w:cs="Times New Roman"/>
          <w:spacing w:val="-7"/>
        </w:rPr>
        <w:t xml:space="preserve"> </w:t>
      </w:r>
      <w:r>
        <w:rPr>
          <w:rFonts w:cs="Times New Roman"/>
        </w:rPr>
        <w:t>a</w:t>
      </w:r>
      <w:r>
        <w:rPr>
          <w:rFonts w:cs="Times New Roman"/>
          <w:spacing w:val="-14"/>
        </w:rPr>
        <w:t>f</w:t>
      </w:r>
      <w:r>
        <w:rPr>
          <w:rFonts w:cs="Times New Roman"/>
        </w:rPr>
        <w:t>fairs</w:t>
      </w:r>
      <w:r>
        <w:rPr>
          <w:rFonts w:cs="Times New Roman"/>
          <w:spacing w:val="-6"/>
        </w:rPr>
        <w:t xml:space="preserve"> </w:t>
      </w:r>
      <w:del w:id="96" w:author="Jo-Ann" w:date="2016-10-18T14:30:00Z">
        <w:r w:rsidDel="000E65E9">
          <w:rPr>
            <w:rFonts w:cs="Times New Roman"/>
          </w:rPr>
          <w:delText>of,</w:delText>
        </w:r>
        <w:r w:rsidDel="000E65E9">
          <w:rPr>
            <w:rFonts w:cs="Times New Roman"/>
            <w:w w:val="99"/>
          </w:rPr>
          <w:delText xml:space="preserve"> </w:delText>
        </w:r>
      </w:del>
      <w:r>
        <w:rPr>
          <w:rFonts w:cs="Times New Roman"/>
        </w:rPr>
        <w:t>or</w:t>
      </w:r>
      <w:r>
        <w:rPr>
          <w:rFonts w:cs="Times New Roman"/>
          <w:spacing w:val="9"/>
        </w:rPr>
        <w:t xml:space="preserve"> </w:t>
      </w:r>
      <w:r>
        <w:rPr>
          <w:rFonts w:cs="Times New Roman"/>
        </w:rPr>
        <w:t>has</w:t>
      </w:r>
      <w:r>
        <w:rPr>
          <w:rFonts w:cs="Times New Roman"/>
          <w:spacing w:val="10"/>
        </w:rPr>
        <w:t xml:space="preserve"> </w:t>
      </w:r>
      <w:r>
        <w:rPr>
          <w:rFonts w:cs="Times New Roman"/>
        </w:rPr>
        <w:t>the</w:t>
      </w:r>
      <w:r>
        <w:rPr>
          <w:rFonts w:cs="Times New Roman"/>
          <w:spacing w:val="10"/>
        </w:rPr>
        <w:t xml:space="preserve"> </w:t>
      </w:r>
      <w:r>
        <w:rPr>
          <w:rFonts w:cs="Times New Roman"/>
        </w:rPr>
        <w:t>authority</w:t>
      </w:r>
      <w:r>
        <w:rPr>
          <w:rFonts w:cs="Times New Roman"/>
          <w:spacing w:val="10"/>
        </w:rPr>
        <w:t xml:space="preserve"> </w:t>
      </w:r>
      <w:r>
        <w:rPr>
          <w:rFonts w:cs="Times New Roman"/>
        </w:rPr>
        <w:t>to</w:t>
      </w:r>
      <w:r>
        <w:rPr>
          <w:rFonts w:cs="Times New Roman"/>
          <w:spacing w:val="10"/>
        </w:rPr>
        <w:t xml:space="preserve"> </w:t>
      </w:r>
      <w:r>
        <w:rPr>
          <w:rFonts w:cs="Times New Roman"/>
        </w:rPr>
        <w:t>exercise</w:t>
      </w:r>
      <w:r>
        <w:rPr>
          <w:rFonts w:cs="Times New Roman"/>
          <w:spacing w:val="10"/>
        </w:rPr>
        <w:t xml:space="preserve"> </w:t>
      </w:r>
      <w:r>
        <w:rPr>
          <w:rFonts w:cs="Times New Roman"/>
        </w:rPr>
        <w:t>the</w:t>
      </w:r>
      <w:r>
        <w:rPr>
          <w:rFonts w:cs="Times New Roman"/>
          <w:spacing w:val="10"/>
        </w:rPr>
        <w:t xml:space="preserve"> </w:t>
      </w:r>
      <w:r>
        <w:rPr>
          <w:rFonts w:cs="Times New Roman"/>
        </w:rPr>
        <w:t>powers</w:t>
      </w:r>
      <w:r>
        <w:rPr>
          <w:rFonts w:cs="Times New Roman"/>
          <w:spacing w:val="9"/>
        </w:rPr>
        <w:t xml:space="preserve"> </w:t>
      </w:r>
      <w:r>
        <w:rPr>
          <w:rFonts w:cs="Times New Roman"/>
        </w:rPr>
        <w:t>and</w:t>
      </w:r>
      <w:r>
        <w:rPr>
          <w:rFonts w:cs="Times New Roman"/>
          <w:spacing w:val="10"/>
        </w:rPr>
        <w:t xml:space="preserve"> </w:t>
      </w:r>
      <w:r>
        <w:rPr>
          <w:rFonts w:cs="Times New Roman"/>
        </w:rPr>
        <w:t>perform</w:t>
      </w:r>
      <w:r>
        <w:rPr>
          <w:rFonts w:cs="Times New Roman"/>
          <w:spacing w:val="10"/>
        </w:rPr>
        <w:t xml:space="preserve"> </w:t>
      </w:r>
      <w:r>
        <w:rPr>
          <w:rFonts w:cs="Times New Roman"/>
        </w:rPr>
        <w:t>the</w:t>
      </w:r>
      <w:r>
        <w:rPr>
          <w:rFonts w:cs="Times New Roman"/>
          <w:spacing w:val="10"/>
        </w:rPr>
        <w:t xml:space="preserve"> </w:t>
      </w:r>
      <w:r>
        <w:rPr>
          <w:rFonts w:cs="Times New Roman"/>
        </w:rPr>
        <w:t>functions</w:t>
      </w:r>
      <w:r>
        <w:rPr>
          <w:rFonts w:cs="Times New Roman"/>
          <w:spacing w:val="10"/>
        </w:rPr>
        <w:t xml:space="preserve"> </w:t>
      </w:r>
      <w:r>
        <w:rPr>
          <w:rFonts w:cs="Times New Roman"/>
        </w:rPr>
        <w:t>of</w:t>
      </w:r>
      <w:r>
        <w:rPr>
          <w:rFonts w:cs="Times New Roman"/>
          <w:spacing w:val="10"/>
        </w:rPr>
        <w:t xml:space="preserve"> </w:t>
      </w:r>
      <w:ins w:id="97" w:author="Jo-Ann" w:date="2016-10-18T14:30:00Z">
        <w:r w:rsidR="000E65E9">
          <w:rPr>
            <w:rFonts w:cs="Times New Roman"/>
            <w:spacing w:val="10"/>
          </w:rPr>
          <w:t>the insurer</w:t>
        </w:r>
      </w:ins>
      <w:ins w:id="98" w:author="Jo-Ann" w:date="2017-05-05T10:43:00Z">
        <w:r w:rsidR="00C52859">
          <w:rPr>
            <w:rFonts w:cs="Times New Roman"/>
            <w:spacing w:val="10"/>
          </w:rPr>
          <w:t xml:space="preserve"> or controlling com</w:t>
        </w:r>
      </w:ins>
      <w:ins w:id="99" w:author="Jo-Ann" w:date="2017-05-05T10:44:00Z">
        <w:r w:rsidR="00C52859">
          <w:rPr>
            <w:rFonts w:cs="Times New Roman"/>
            <w:spacing w:val="10"/>
          </w:rPr>
          <w:t>pany</w:t>
        </w:r>
      </w:ins>
      <w:del w:id="100" w:author="Jo-Ann" w:date="2016-10-18T14:30:00Z">
        <w:r w:rsidDel="000E65E9">
          <w:rPr>
            <w:rFonts w:cs="Times New Roman"/>
          </w:rPr>
          <w:delText>another</w:delText>
        </w:r>
        <w:r w:rsidDel="000E65E9">
          <w:rPr>
            <w:rFonts w:cs="Times New Roman"/>
            <w:w w:val="99"/>
          </w:rPr>
          <w:delText xml:space="preserve"> </w:delText>
        </w:r>
        <w:r w:rsidDel="000E65E9">
          <w:rPr>
            <w:rFonts w:cs="Times New Roman"/>
          </w:rPr>
          <w:delText>person</w:delText>
        </w:r>
      </w:del>
      <w:r>
        <w:rPr>
          <w:rFonts w:cs="Times New Roman"/>
        </w:rPr>
        <w:t>;</w:t>
      </w:r>
      <w:commentRangeEnd w:id="91"/>
      <w:r w:rsidR="000E65E9">
        <w:rPr>
          <w:rStyle w:val="CommentReference"/>
          <w:rFonts w:asciiTheme="minorHAnsi" w:eastAsiaTheme="minorHAnsi" w:hAnsiTheme="minorHAnsi"/>
        </w:rPr>
        <w:commentReference w:id="91"/>
      </w:r>
    </w:p>
    <w:p w:rsidR="00D35090" w:rsidRPr="003A1D20" w:rsidRDefault="003B6DE1" w:rsidP="003A1D20">
      <w:pPr>
        <w:tabs>
          <w:tab w:val="left" w:pos="7819"/>
        </w:tabs>
        <w:spacing w:line="224" w:lineRule="atLeast"/>
        <w:ind w:left="1113"/>
        <w:jc w:val="both"/>
        <w:rPr>
          <w:rFonts w:ascii="Times New Roman" w:hAnsi="Times New Roman" w:cs="Times New Roman"/>
          <w:sz w:val="20"/>
          <w:szCs w:val="20"/>
        </w:rPr>
      </w:pPr>
      <w:commentRangeStart w:id="101"/>
      <w:r w:rsidRPr="003A1D20">
        <w:rPr>
          <w:rFonts w:ascii="Times New Roman" w:eastAsia="Times New Roman" w:hAnsi="Times New Roman" w:cs="Times New Roman"/>
          <w:b/>
          <w:bCs/>
          <w:spacing w:val="-16"/>
          <w:sz w:val="20"/>
          <w:szCs w:val="20"/>
        </w:rPr>
        <w:t>‘</w:t>
      </w:r>
      <w:r w:rsidRPr="003A1D20">
        <w:rPr>
          <w:rFonts w:ascii="Times New Roman" w:eastAsia="Times New Roman" w:hAnsi="Times New Roman" w:cs="Times New Roman"/>
          <w:b/>
          <w:bCs/>
          <w:sz w:val="20"/>
          <w:szCs w:val="20"/>
        </w:rPr>
        <w:t>‘g</w:t>
      </w:r>
      <w:r w:rsidRPr="003A1D20">
        <w:rPr>
          <w:rFonts w:ascii="Times New Roman" w:eastAsia="Times New Roman" w:hAnsi="Times New Roman" w:cs="Times New Roman"/>
          <w:b/>
          <w:bCs/>
          <w:spacing w:val="-5"/>
          <w:sz w:val="20"/>
          <w:szCs w:val="20"/>
        </w:rPr>
        <w:t>r</w:t>
      </w:r>
      <w:r w:rsidRPr="003A1D20">
        <w:rPr>
          <w:rFonts w:ascii="Times New Roman" w:eastAsia="Times New Roman" w:hAnsi="Times New Roman" w:cs="Times New Roman"/>
          <w:b/>
          <w:bCs/>
          <w:sz w:val="20"/>
          <w:szCs w:val="20"/>
        </w:rPr>
        <w:t>oup</w:t>
      </w:r>
      <w:r w:rsidRPr="003A1D20">
        <w:rPr>
          <w:rFonts w:ascii="Times New Roman" w:eastAsia="Times New Roman" w:hAnsi="Times New Roman" w:cs="Times New Roman"/>
          <w:b/>
          <w:bCs/>
          <w:spacing w:val="5"/>
          <w:sz w:val="20"/>
          <w:szCs w:val="20"/>
        </w:rPr>
        <w:t xml:space="preserve"> </w:t>
      </w:r>
      <w:r w:rsidRPr="003A1D20">
        <w:rPr>
          <w:rFonts w:ascii="Times New Roman" w:eastAsia="Times New Roman" w:hAnsi="Times New Roman" w:cs="Times New Roman"/>
          <w:b/>
          <w:bCs/>
          <w:sz w:val="20"/>
          <w:szCs w:val="20"/>
        </w:rPr>
        <w:t>of</w:t>
      </w:r>
      <w:r w:rsidRPr="003A1D20">
        <w:rPr>
          <w:rFonts w:ascii="Times New Roman" w:eastAsia="Times New Roman" w:hAnsi="Times New Roman" w:cs="Times New Roman"/>
          <w:b/>
          <w:bCs/>
          <w:spacing w:val="6"/>
          <w:sz w:val="20"/>
          <w:szCs w:val="20"/>
        </w:rPr>
        <w:t xml:space="preserve"> </w:t>
      </w:r>
      <w:r w:rsidRPr="003A1D20">
        <w:rPr>
          <w:rFonts w:ascii="Times New Roman" w:eastAsia="Times New Roman" w:hAnsi="Times New Roman" w:cs="Times New Roman"/>
          <w:b/>
          <w:bCs/>
          <w:sz w:val="20"/>
          <w:szCs w:val="20"/>
        </w:rPr>
        <w:t>companies</w:t>
      </w:r>
      <w:r w:rsidRPr="003A1D20">
        <w:rPr>
          <w:rFonts w:ascii="Times New Roman" w:eastAsia="Times New Roman" w:hAnsi="Times New Roman" w:cs="Times New Roman"/>
          <w:b/>
          <w:bCs/>
          <w:spacing w:val="-16"/>
          <w:sz w:val="20"/>
          <w:szCs w:val="20"/>
        </w:rPr>
        <w:t>’</w:t>
      </w:r>
      <w:r w:rsidRPr="003A1D20">
        <w:rPr>
          <w:rFonts w:ascii="Times New Roman" w:eastAsia="Times New Roman" w:hAnsi="Times New Roman" w:cs="Times New Roman"/>
          <w:b/>
          <w:bCs/>
          <w:sz w:val="20"/>
          <w:szCs w:val="20"/>
        </w:rPr>
        <w:t>’</w:t>
      </w:r>
      <w:r w:rsidRPr="003A1D20">
        <w:rPr>
          <w:rFonts w:ascii="Times New Roman" w:eastAsia="Times New Roman" w:hAnsi="Times New Roman" w:cs="Times New Roman"/>
          <w:b/>
          <w:bCs/>
          <w:spacing w:val="-9"/>
          <w:sz w:val="20"/>
          <w:szCs w:val="20"/>
        </w:rPr>
        <w:t xml:space="preserve"> </w:t>
      </w:r>
      <w:ins w:id="102" w:author="Jo-Ann" w:date="2016-10-18T14:40:00Z">
        <w:r w:rsidRPr="003A1D20">
          <w:rPr>
            <w:rFonts w:ascii="Times New Roman" w:hAnsi="Times New Roman" w:cs="Times New Roman"/>
            <w:sz w:val="20"/>
            <w:szCs w:val="20"/>
          </w:rPr>
          <w:t xml:space="preserve">any </w:t>
        </w:r>
      </w:ins>
      <w:ins w:id="103" w:author="Jo-Ann" w:date="2016-10-24T13:48:00Z">
        <w:r w:rsidR="004A31AA" w:rsidRPr="003A1D20">
          <w:rPr>
            <w:rFonts w:ascii="Times New Roman" w:hAnsi="Times New Roman" w:cs="Times New Roman"/>
            <w:sz w:val="20"/>
            <w:szCs w:val="20"/>
          </w:rPr>
          <w:t xml:space="preserve">group of related or inter-related </w:t>
        </w:r>
      </w:ins>
      <w:ins w:id="104" w:author="Jo-Ann" w:date="2016-10-18T14:40:00Z">
        <w:r w:rsidRPr="003A1D20">
          <w:rPr>
            <w:rFonts w:ascii="Times New Roman" w:hAnsi="Times New Roman" w:cs="Times New Roman"/>
            <w:sz w:val="20"/>
            <w:szCs w:val="20"/>
          </w:rPr>
          <w:t>juristic</w:t>
        </w:r>
        <w:r w:rsidRPr="003A1D20">
          <w:rPr>
            <w:rFonts w:ascii="Times New Roman" w:hAnsi="Times New Roman" w:cs="Times New Roman"/>
            <w:spacing w:val="1"/>
            <w:sz w:val="20"/>
            <w:szCs w:val="20"/>
          </w:rPr>
          <w:t xml:space="preserve"> </w:t>
        </w:r>
        <w:r w:rsidRPr="003A1D20">
          <w:rPr>
            <w:rFonts w:ascii="Times New Roman" w:hAnsi="Times New Roman" w:cs="Times New Roman"/>
            <w:sz w:val="20"/>
            <w:szCs w:val="20"/>
          </w:rPr>
          <w:t>person</w:t>
        </w:r>
      </w:ins>
      <w:ins w:id="105" w:author="Jo-Ann" w:date="2016-10-24T13:48:00Z">
        <w:r w:rsidR="004A31AA" w:rsidRPr="003A1D20">
          <w:rPr>
            <w:rFonts w:ascii="Times New Roman" w:hAnsi="Times New Roman" w:cs="Times New Roman"/>
            <w:sz w:val="20"/>
            <w:szCs w:val="20"/>
          </w:rPr>
          <w:t xml:space="preserve">s, including </w:t>
        </w:r>
      </w:ins>
      <w:del w:id="106" w:author="Jo-Ann" w:date="2016-10-18T14:41:00Z">
        <w:r w:rsidR="00426AB0" w:rsidRPr="003A1D20" w:rsidDel="003B6DE1">
          <w:rPr>
            <w:rFonts w:ascii="Times New Roman" w:eastAsia="Times New Roman" w:hAnsi="Times New Roman" w:cs="Times New Roman"/>
            <w:sz w:val="20"/>
            <w:szCs w:val="20"/>
          </w:rPr>
          <w:delText>mean</w:delText>
        </w:r>
      </w:del>
      <w:del w:id="107" w:author="Jo-Ann" w:date="2016-10-18T14:35:00Z">
        <w:r w:rsidR="00426AB0" w:rsidRPr="003A1D20" w:rsidDel="003B6DE1">
          <w:rPr>
            <w:rFonts w:ascii="Times New Roman" w:eastAsia="Times New Roman" w:hAnsi="Times New Roman" w:cs="Times New Roman"/>
            <w:sz w:val="20"/>
            <w:szCs w:val="20"/>
          </w:rPr>
          <w:delText>s</w:delText>
        </w:r>
      </w:del>
      <w:r w:rsidR="004A31AA" w:rsidRPr="003A1D20">
        <w:rPr>
          <w:rFonts w:ascii="Times New Roman" w:eastAsia="Times New Roman" w:hAnsi="Times New Roman" w:cs="Times New Roman"/>
          <w:sz w:val="20"/>
          <w:szCs w:val="20"/>
        </w:rPr>
        <w:t xml:space="preserve"> </w:t>
      </w:r>
      <w:r w:rsidR="00426AB0" w:rsidRPr="003A1D20">
        <w:rPr>
          <w:rFonts w:ascii="Times New Roman" w:hAnsi="Times New Roman" w:cs="Times New Roman"/>
          <w:sz w:val="20"/>
          <w:szCs w:val="20"/>
        </w:rPr>
        <w:t>a</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group</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of</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companies</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as</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defined</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in</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section</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1</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of</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the</w:t>
      </w:r>
      <w:r w:rsidR="00426AB0" w:rsidRPr="003A1D20">
        <w:rPr>
          <w:rFonts w:ascii="Times New Roman" w:hAnsi="Times New Roman" w:cs="Times New Roman"/>
          <w:spacing w:val="1"/>
          <w:sz w:val="20"/>
          <w:szCs w:val="20"/>
        </w:rPr>
        <w:t xml:space="preserve"> </w:t>
      </w:r>
      <w:r w:rsidR="00426AB0" w:rsidRPr="003A1D20">
        <w:rPr>
          <w:rFonts w:ascii="Times New Roman" w:hAnsi="Times New Roman" w:cs="Times New Roman"/>
          <w:sz w:val="20"/>
          <w:szCs w:val="20"/>
        </w:rPr>
        <w:t>Companies</w:t>
      </w:r>
      <w:r w:rsidR="00426AB0" w:rsidRPr="003A1D20">
        <w:rPr>
          <w:rFonts w:ascii="Times New Roman" w:hAnsi="Times New Roman" w:cs="Times New Roman"/>
          <w:spacing w:val="-9"/>
          <w:sz w:val="20"/>
          <w:szCs w:val="20"/>
        </w:rPr>
        <w:t xml:space="preserve"> </w:t>
      </w:r>
      <w:r w:rsidR="00426AB0" w:rsidRPr="003A1D20">
        <w:rPr>
          <w:rFonts w:ascii="Times New Roman" w:hAnsi="Times New Roman" w:cs="Times New Roman"/>
          <w:sz w:val="20"/>
          <w:szCs w:val="20"/>
        </w:rPr>
        <w:t>Act</w:t>
      </w:r>
      <w:del w:id="108" w:author="Jo-Ann" w:date="2016-10-18T14:35:00Z">
        <w:r w:rsidR="00426AB0" w:rsidRPr="003A1D20" w:rsidDel="003B6DE1">
          <w:rPr>
            <w:rFonts w:ascii="Times New Roman" w:hAnsi="Times New Roman" w:cs="Times New Roman"/>
            <w:sz w:val="20"/>
            <w:szCs w:val="20"/>
          </w:rPr>
          <w:delText>;</w:delText>
        </w:r>
      </w:del>
      <w:del w:id="109" w:author="Jo-Ann" w:date="2016-10-18T14:36:00Z">
        <w:r w:rsidR="00426AB0" w:rsidRPr="003A1D20" w:rsidDel="003B6DE1">
          <w:rPr>
            <w:rFonts w:cs="Times New Roman"/>
            <w:spacing w:val="1"/>
            <w:sz w:val="20"/>
            <w:szCs w:val="20"/>
          </w:rPr>
          <w:delText xml:space="preserve"> </w:delText>
        </w:r>
        <w:r w:rsidR="00426AB0" w:rsidRPr="003A1D20" w:rsidDel="003B6DE1">
          <w:rPr>
            <w:rFonts w:ascii="Times New Roman" w:hAnsi="Times New Roman" w:cs="Times New Roman"/>
            <w:sz w:val="20"/>
            <w:szCs w:val="20"/>
          </w:rPr>
          <w:delText>and</w:delText>
        </w:r>
      </w:del>
      <w:del w:id="110" w:author="Jo-Ann" w:date="2016-10-18T14:41:00Z">
        <w:r w:rsidR="00426AB0" w:rsidRPr="003A1D20" w:rsidDel="003B6DE1">
          <w:rPr>
            <w:rFonts w:ascii="Times New Roman" w:hAnsi="Times New Roman" w:cs="Times New Roman"/>
            <w:sz w:val="20"/>
            <w:szCs w:val="20"/>
          </w:rPr>
          <w:delText xml:space="preserve">any </w:delText>
        </w:r>
      </w:del>
      <w:del w:id="111" w:author="Jo-Ann" w:date="2016-10-18T14:37:00Z">
        <w:r w:rsidR="00426AB0" w:rsidRPr="003A1D20" w:rsidDel="003B6DE1">
          <w:rPr>
            <w:rFonts w:ascii="Times New Roman" w:hAnsi="Times New Roman" w:cs="Times New Roman"/>
            <w:sz w:val="20"/>
            <w:szCs w:val="20"/>
          </w:rPr>
          <w:delText>group</w:delText>
        </w:r>
        <w:r w:rsidR="00426AB0" w:rsidRPr="003A1D20" w:rsidDel="003B6DE1">
          <w:rPr>
            <w:rFonts w:ascii="Times New Roman" w:hAnsi="Times New Roman" w:cs="Times New Roman"/>
            <w:spacing w:val="1"/>
            <w:sz w:val="20"/>
            <w:szCs w:val="20"/>
          </w:rPr>
          <w:delText xml:space="preserve"> </w:delText>
        </w:r>
        <w:r w:rsidR="00426AB0" w:rsidRPr="003A1D20" w:rsidDel="003B6DE1">
          <w:rPr>
            <w:rFonts w:ascii="Times New Roman" w:hAnsi="Times New Roman" w:cs="Times New Roman"/>
            <w:sz w:val="20"/>
            <w:szCs w:val="20"/>
          </w:rPr>
          <w:delText xml:space="preserve">of </w:delText>
        </w:r>
      </w:del>
      <w:del w:id="112" w:author="Jo-Ann" w:date="2016-10-18T14:41:00Z">
        <w:r w:rsidR="00426AB0" w:rsidRPr="003A1D20" w:rsidDel="003B6DE1">
          <w:rPr>
            <w:rFonts w:ascii="Times New Roman" w:hAnsi="Times New Roman" w:cs="Times New Roman"/>
            <w:sz w:val="20"/>
            <w:szCs w:val="20"/>
          </w:rPr>
          <w:delText>juristic</w:delText>
        </w:r>
        <w:r w:rsidR="00426AB0" w:rsidRPr="003A1D20" w:rsidDel="003B6DE1">
          <w:rPr>
            <w:rFonts w:ascii="Times New Roman" w:hAnsi="Times New Roman" w:cs="Times New Roman"/>
            <w:spacing w:val="1"/>
            <w:sz w:val="20"/>
            <w:szCs w:val="20"/>
          </w:rPr>
          <w:delText xml:space="preserve"> </w:delText>
        </w:r>
        <w:r w:rsidR="00426AB0" w:rsidRPr="003A1D20" w:rsidDel="003B6DE1">
          <w:rPr>
            <w:rFonts w:ascii="Times New Roman" w:hAnsi="Times New Roman" w:cs="Times New Roman"/>
            <w:sz w:val="20"/>
            <w:szCs w:val="20"/>
          </w:rPr>
          <w:lastRenderedPageBreak/>
          <w:delText>person</w:delText>
        </w:r>
      </w:del>
      <w:del w:id="113" w:author="Jo-Ann" w:date="2016-10-18T14:38:00Z">
        <w:r w:rsidR="00426AB0" w:rsidRPr="003A1D20" w:rsidDel="003B6DE1">
          <w:rPr>
            <w:rFonts w:ascii="Times New Roman" w:hAnsi="Times New Roman" w:cs="Times New Roman"/>
            <w:sz w:val="20"/>
            <w:szCs w:val="20"/>
          </w:rPr>
          <w:delText>s</w:delText>
        </w:r>
      </w:del>
      <w:r w:rsidR="00426AB0" w:rsidRPr="003A1D20">
        <w:rPr>
          <w:rFonts w:ascii="Times New Roman" w:hAnsi="Times New Roman" w:cs="Times New Roman"/>
          <w:sz w:val="20"/>
          <w:szCs w:val="20"/>
        </w:rPr>
        <w:t>;</w:t>
      </w:r>
      <w:commentRangeEnd w:id="101"/>
      <w:r w:rsidRPr="003A1D20">
        <w:rPr>
          <w:rStyle w:val="CommentReference"/>
          <w:rFonts w:ascii="Times New Roman" w:hAnsi="Times New Roman" w:cs="Times New Roman"/>
          <w:sz w:val="20"/>
          <w:szCs w:val="20"/>
        </w:rPr>
        <w:commentReference w:id="101"/>
      </w:r>
    </w:p>
    <w:p w:rsidR="0093755D" w:rsidRDefault="00426AB0" w:rsidP="00D35090">
      <w:pPr>
        <w:pStyle w:val="BodyText"/>
        <w:tabs>
          <w:tab w:val="left" w:pos="1513"/>
        </w:tabs>
        <w:spacing w:line="224" w:lineRule="atLeast"/>
        <w:ind w:left="1113" w:firstLine="0"/>
        <w:jc w:val="both"/>
        <w:rPr>
          <w:rFonts w:cs="Times New Roman"/>
        </w:rPr>
      </w:pPr>
      <w:commentRangeStart w:id="114"/>
      <w:r>
        <w:rPr>
          <w:rFonts w:cs="Times New Roman"/>
          <w:b/>
          <w:bCs/>
          <w:spacing w:val="-16"/>
        </w:rPr>
        <w:t>‘</w:t>
      </w:r>
      <w:r>
        <w:rPr>
          <w:rFonts w:cs="Times New Roman"/>
          <w:b/>
          <w:bCs/>
        </w:rPr>
        <w:t>‘head</w:t>
      </w:r>
      <w:r>
        <w:rPr>
          <w:rFonts w:cs="Times New Roman"/>
          <w:b/>
          <w:bCs/>
          <w:spacing w:val="38"/>
        </w:rPr>
        <w:t xml:space="preserve"> </w:t>
      </w:r>
      <w:r>
        <w:rPr>
          <w:rFonts w:cs="Times New Roman"/>
          <w:b/>
          <w:bCs/>
        </w:rPr>
        <w:t>of</w:t>
      </w:r>
      <w:r>
        <w:rPr>
          <w:rFonts w:cs="Times New Roman"/>
          <w:b/>
          <w:bCs/>
          <w:spacing w:val="38"/>
        </w:rPr>
        <w:t xml:space="preserve"> </w:t>
      </w:r>
      <w:r>
        <w:rPr>
          <w:rFonts w:cs="Times New Roman"/>
          <w:b/>
          <w:bCs/>
        </w:rPr>
        <w:t>a</w:t>
      </w:r>
      <w:r>
        <w:rPr>
          <w:rFonts w:cs="Times New Roman"/>
          <w:b/>
          <w:bCs/>
          <w:spacing w:val="38"/>
        </w:rPr>
        <w:t xml:space="preserve"> </w:t>
      </w:r>
      <w:r>
        <w:rPr>
          <w:rFonts w:cs="Times New Roman"/>
          <w:b/>
          <w:bCs/>
        </w:rPr>
        <w:t>cont</w:t>
      </w:r>
      <w:r>
        <w:rPr>
          <w:rFonts w:cs="Times New Roman"/>
          <w:b/>
          <w:bCs/>
          <w:spacing w:val="-5"/>
        </w:rPr>
        <w:t>r</w:t>
      </w:r>
      <w:r>
        <w:rPr>
          <w:rFonts w:cs="Times New Roman"/>
          <w:b/>
          <w:bCs/>
        </w:rPr>
        <w:t>ol</w:t>
      </w:r>
      <w:r>
        <w:rPr>
          <w:rFonts w:cs="Times New Roman"/>
          <w:b/>
          <w:bCs/>
          <w:spacing w:val="39"/>
        </w:rPr>
        <w:t xml:space="preserve"> </w:t>
      </w:r>
      <w:r>
        <w:rPr>
          <w:rFonts w:cs="Times New Roman"/>
          <w:b/>
          <w:bCs/>
        </w:rPr>
        <w:t>function</w:t>
      </w:r>
      <w:r>
        <w:rPr>
          <w:rFonts w:cs="Times New Roman"/>
          <w:b/>
          <w:bCs/>
          <w:spacing w:val="-16"/>
        </w:rPr>
        <w:t>’</w:t>
      </w:r>
      <w:r>
        <w:rPr>
          <w:rFonts w:cs="Times New Roman"/>
          <w:b/>
          <w:bCs/>
        </w:rPr>
        <w:t>’</w:t>
      </w:r>
      <w:r>
        <w:rPr>
          <w:rFonts w:cs="Times New Roman"/>
          <w:b/>
          <w:bCs/>
          <w:spacing w:val="38"/>
        </w:rPr>
        <w:t xml:space="preserve"> </w:t>
      </w:r>
      <w:del w:id="115" w:author="Jo-Ann" w:date="2016-10-18T14:49:00Z">
        <w:r w:rsidDel="00AB3BEB">
          <w:rPr>
            <w:rFonts w:cs="Times New Roman"/>
          </w:rPr>
          <w:delText>mean</w:delText>
        </w:r>
      </w:del>
      <w:del w:id="116" w:author="Jo-Ann" w:date="2016-10-18T14:47:00Z">
        <w:r w:rsidDel="00AB3BEB">
          <w:rPr>
            <w:rFonts w:cs="Times New Roman"/>
          </w:rPr>
          <w:delText>s</w:delText>
        </w:r>
      </w:del>
      <w:ins w:id="117" w:author="Jo-Ann" w:date="2016-10-18T14:49:00Z">
        <w:r w:rsidR="00AB3BEB">
          <w:rPr>
            <w:rFonts w:cs="Times New Roman"/>
          </w:rPr>
          <w:t xml:space="preserve"> has the meaning defined in the Financial Sector </w:t>
        </w:r>
      </w:ins>
      <w:ins w:id="118" w:author="Jo-Ann" w:date="2016-10-18T14:50:00Z">
        <w:r w:rsidR="00AB3BEB">
          <w:rPr>
            <w:rFonts w:cs="Times New Roman"/>
          </w:rPr>
          <w:t>Regulation</w:t>
        </w:r>
      </w:ins>
      <w:ins w:id="119" w:author="Jo-Ann" w:date="2016-10-18T14:49:00Z">
        <w:r w:rsidR="00AB3BEB">
          <w:rPr>
            <w:rFonts w:cs="Times New Roman"/>
          </w:rPr>
          <w:t xml:space="preserve"> Act</w:t>
        </w:r>
      </w:ins>
      <w:ins w:id="120" w:author="Jo-Ann" w:date="2016-10-18T14:51:00Z">
        <w:r w:rsidR="00AB3BEB">
          <w:rPr>
            <w:rFonts w:cs="Times New Roman"/>
          </w:rPr>
          <w:t xml:space="preserve"> and includes for purposes of this Act a person so appointed by </w:t>
        </w:r>
      </w:ins>
      <w:del w:id="121" w:author="Jo-Ann" w:date="2016-10-18T14:51:00Z">
        <w:r w:rsidDel="00AB3BEB">
          <w:rPr>
            <w:rFonts w:cs="Times New Roman"/>
            <w:spacing w:val="38"/>
          </w:rPr>
          <w:delText xml:space="preserve"> </w:delText>
        </w:r>
      </w:del>
      <w:del w:id="122" w:author="Jo-Ann" w:date="2016-10-18T14:48:00Z">
        <w:r w:rsidDel="00AB3BEB">
          <w:rPr>
            <w:rFonts w:cs="Times New Roman"/>
          </w:rPr>
          <w:delText>a</w:delText>
        </w:r>
        <w:r w:rsidDel="00AB3BEB">
          <w:rPr>
            <w:rFonts w:cs="Times New Roman"/>
            <w:spacing w:val="38"/>
          </w:rPr>
          <w:delText xml:space="preserve"> </w:delText>
        </w:r>
        <w:r w:rsidDel="00AB3BEB">
          <w:rPr>
            <w:rFonts w:cs="Times New Roman"/>
          </w:rPr>
          <w:delText>p</w:delText>
        </w:r>
      </w:del>
      <w:del w:id="123" w:author="Jo-Ann" w:date="2016-10-18T14:49:00Z">
        <w:r w:rsidDel="00AB3BEB">
          <w:rPr>
            <w:rFonts w:cs="Times New Roman"/>
          </w:rPr>
          <w:delText>erson</w:delText>
        </w:r>
        <w:r w:rsidDel="00AB3BEB">
          <w:rPr>
            <w:rFonts w:cs="Times New Roman"/>
            <w:spacing w:val="38"/>
          </w:rPr>
          <w:delText xml:space="preserve"> </w:delText>
        </w:r>
        <w:r w:rsidDel="00AB3BEB">
          <w:rPr>
            <w:rFonts w:cs="Times New Roman"/>
          </w:rPr>
          <w:delText>appointed</w:delText>
        </w:r>
        <w:r w:rsidDel="00AB3BEB">
          <w:rPr>
            <w:rFonts w:cs="Times New Roman"/>
            <w:spacing w:val="39"/>
          </w:rPr>
          <w:delText xml:space="preserve"> </w:delText>
        </w:r>
        <w:r w:rsidDel="00AB3BEB">
          <w:rPr>
            <w:rFonts w:cs="Times New Roman"/>
          </w:rPr>
          <w:delText>by</w:delText>
        </w:r>
        <w:r w:rsidDel="00AB3BEB">
          <w:rPr>
            <w:rFonts w:cs="Times New Roman"/>
            <w:spacing w:val="38"/>
          </w:rPr>
          <w:delText xml:space="preserve"> </w:delText>
        </w:r>
        <w:r w:rsidDel="00AB3BEB">
          <w:rPr>
            <w:rFonts w:cs="Times New Roman"/>
          </w:rPr>
          <w:delText>an</w:delText>
        </w:r>
        <w:r w:rsidDel="00AB3BEB">
          <w:rPr>
            <w:rFonts w:cs="Times New Roman"/>
            <w:spacing w:val="38"/>
          </w:rPr>
          <w:delText xml:space="preserve"> </w:delText>
        </w:r>
        <w:r w:rsidDel="00AB3BEB">
          <w:rPr>
            <w:rFonts w:cs="Times New Roman"/>
          </w:rPr>
          <w:delText>insurer</w:delText>
        </w:r>
        <w:r w:rsidDel="00AB3BEB">
          <w:rPr>
            <w:rFonts w:cs="Times New Roman"/>
            <w:spacing w:val="38"/>
          </w:rPr>
          <w:delText xml:space="preserve"> </w:delText>
        </w:r>
        <w:r w:rsidDel="00AB3BEB">
          <w:rPr>
            <w:rFonts w:cs="Times New Roman"/>
          </w:rPr>
          <w:delText>or</w:delText>
        </w:r>
        <w:r w:rsidDel="00AB3BEB">
          <w:rPr>
            <w:rFonts w:cs="Times New Roman"/>
            <w:spacing w:val="39"/>
          </w:rPr>
          <w:delText xml:space="preserve"> </w:delText>
        </w:r>
      </w:del>
      <w:r>
        <w:rPr>
          <w:rFonts w:cs="Times New Roman"/>
        </w:rPr>
        <w:t>a</w:t>
      </w:r>
      <w:r>
        <w:rPr>
          <w:rFonts w:cs="Times New Roman"/>
          <w:w w:val="99"/>
        </w:rPr>
        <w:t xml:space="preserve"> </w:t>
      </w:r>
      <w:r>
        <w:rPr>
          <w:rFonts w:cs="Times New Roman"/>
        </w:rPr>
        <w:t>controlling</w:t>
      </w:r>
      <w:r>
        <w:rPr>
          <w:rFonts w:cs="Times New Roman"/>
          <w:spacing w:val="-8"/>
        </w:rPr>
        <w:t xml:space="preserve"> </w:t>
      </w:r>
      <w:r>
        <w:rPr>
          <w:rFonts w:cs="Times New Roman"/>
        </w:rPr>
        <w:t>company</w:t>
      </w:r>
      <w:del w:id="124" w:author="Jo-Ann" w:date="2016-10-18T14:49:00Z">
        <w:r w:rsidDel="00AB3BEB">
          <w:rPr>
            <w:rFonts w:cs="Times New Roman"/>
            <w:spacing w:val="-8"/>
          </w:rPr>
          <w:delText xml:space="preserve"> </w:delText>
        </w:r>
        <w:r w:rsidDel="00AB3BEB">
          <w:rPr>
            <w:rFonts w:cs="Times New Roman"/>
          </w:rPr>
          <w:delText>to</w:delText>
        </w:r>
        <w:r w:rsidDel="00AB3BEB">
          <w:rPr>
            <w:rFonts w:cs="Times New Roman"/>
            <w:spacing w:val="-8"/>
          </w:rPr>
          <w:delText xml:space="preserve"> </w:delText>
        </w:r>
        <w:r w:rsidDel="00AB3BEB">
          <w:rPr>
            <w:rFonts w:cs="Times New Roman"/>
          </w:rPr>
          <w:delText>ensure</w:delText>
        </w:r>
        <w:r w:rsidDel="00AB3BEB">
          <w:rPr>
            <w:rFonts w:cs="Times New Roman"/>
            <w:spacing w:val="-8"/>
          </w:rPr>
          <w:delText xml:space="preserve"> </w:delText>
        </w:r>
        <w:r w:rsidDel="00AB3BEB">
          <w:rPr>
            <w:rFonts w:cs="Times New Roman"/>
          </w:rPr>
          <w:delText>the</w:delText>
        </w:r>
        <w:r w:rsidDel="00AB3BEB">
          <w:rPr>
            <w:rFonts w:cs="Times New Roman"/>
            <w:spacing w:val="-8"/>
          </w:rPr>
          <w:delText xml:space="preserve"> </w:delText>
        </w:r>
        <w:r w:rsidDel="00AB3BEB">
          <w:rPr>
            <w:rFonts w:cs="Times New Roman"/>
          </w:rPr>
          <w:delText>performance</w:delText>
        </w:r>
        <w:r w:rsidDel="00AB3BEB">
          <w:rPr>
            <w:rFonts w:cs="Times New Roman"/>
            <w:spacing w:val="-8"/>
          </w:rPr>
          <w:delText xml:space="preserve"> </w:delText>
        </w:r>
        <w:r w:rsidDel="00AB3BEB">
          <w:rPr>
            <w:rFonts w:cs="Times New Roman"/>
          </w:rPr>
          <w:delText>of</w:delText>
        </w:r>
        <w:r w:rsidDel="00AB3BEB">
          <w:rPr>
            <w:rFonts w:cs="Times New Roman"/>
            <w:spacing w:val="-8"/>
          </w:rPr>
          <w:delText xml:space="preserve"> </w:delText>
        </w:r>
        <w:r w:rsidDel="00AB3BEB">
          <w:rPr>
            <w:rFonts w:cs="Times New Roman"/>
          </w:rPr>
          <w:delText>a</w:delText>
        </w:r>
        <w:r w:rsidDel="00AB3BEB">
          <w:rPr>
            <w:rFonts w:cs="Times New Roman"/>
            <w:spacing w:val="-8"/>
          </w:rPr>
          <w:delText xml:space="preserve"> </w:delText>
        </w:r>
        <w:r w:rsidDel="00AB3BEB">
          <w:rPr>
            <w:rFonts w:cs="Times New Roman"/>
          </w:rPr>
          <w:delText>control</w:delText>
        </w:r>
        <w:r w:rsidDel="00AB3BEB">
          <w:rPr>
            <w:rFonts w:cs="Times New Roman"/>
            <w:spacing w:val="-8"/>
          </w:rPr>
          <w:delText xml:space="preserve"> </w:delText>
        </w:r>
        <w:r w:rsidDel="00AB3BEB">
          <w:rPr>
            <w:rFonts w:cs="Times New Roman"/>
          </w:rPr>
          <w:delText>function,</w:delText>
        </w:r>
        <w:r w:rsidDel="00AB3BEB">
          <w:rPr>
            <w:rFonts w:cs="Times New Roman"/>
            <w:spacing w:val="-8"/>
          </w:rPr>
          <w:delText xml:space="preserve"> </w:delText>
        </w:r>
        <w:r w:rsidDel="00AB3BEB">
          <w:rPr>
            <w:rFonts w:cs="Times New Roman"/>
          </w:rPr>
          <w:delText>and</w:delText>
        </w:r>
        <w:r w:rsidDel="00AB3BEB">
          <w:rPr>
            <w:rFonts w:cs="Times New Roman"/>
            <w:spacing w:val="-8"/>
          </w:rPr>
          <w:delText xml:space="preserve"> </w:delText>
        </w:r>
        <w:r w:rsidDel="00AB3BEB">
          <w:rPr>
            <w:rFonts w:cs="Times New Roman"/>
          </w:rPr>
          <w:delText>includes</w:delText>
        </w:r>
        <w:r w:rsidDel="00AB3BEB">
          <w:rPr>
            <w:rFonts w:cs="Times New Roman"/>
            <w:w w:val="99"/>
          </w:rPr>
          <w:delText xml:space="preserve"> </w:delText>
        </w:r>
        <w:r w:rsidDel="00AB3BEB">
          <w:rPr>
            <w:rFonts w:cs="Times New Roman"/>
          </w:rPr>
          <w:delText>a</w:delText>
        </w:r>
        <w:r w:rsidDel="00AB3BEB">
          <w:rPr>
            <w:rFonts w:cs="Times New Roman"/>
            <w:spacing w:val="-2"/>
          </w:rPr>
          <w:delText xml:space="preserve"> </w:delText>
        </w:r>
        <w:r w:rsidDel="00AB3BEB">
          <w:rPr>
            <w:rFonts w:cs="Times New Roman"/>
          </w:rPr>
          <w:delText>person</w:delText>
        </w:r>
        <w:r w:rsidDel="00AB3BEB">
          <w:rPr>
            <w:rFonts w:cs="Times New Roman"/>
            <w:spacing w:val="-1"/>
          </w:rPr>
          <w:delText xml:space="preserve"> </w:delText>
        </w:r>
        <w:r w:rsidDel="00AB3BEB">
          <w:rPr>
            <w:rFonts w:cs="Times New Roman"/>
          </w:rPr>
          <w:delText>appointed</w:delText>
        </w:r>
        <w:r w:rsidDel="00AB3BEB">
          <w:rPr>
            <w:rFonts w:cs="Times New Roman"/>
            <w:spacing w:val="-1"/>
          </w:rPr>
          <w:delText xml:space="preserve"> </w:delText>
        </w:r>
        <w:r w:rsidDel="00AB3BEB">
          <w:rPr>
            <w:rFonts w:cs="Times New Roman"/>
          </w:rPr>
          <w:delText>through</w:delText>
        </w:r>
        <w:r w:rsidDel="00AB3BEB">
          <w:rPr>
            <w:rFonts w:cs="Times New Roman"/>
            <w:spacing w:val="-1"/>
          </w:rPr>
          <w:delText xml:space="preserve"> </w:delText>
        </w:r>
        <w:r w:rsidDel="00AB3BEB">
          <w:rPr>
            <w:rFonts w:cs="Times New Roman"/>
          </w:rPr>
          <w:delText>an</w:delText>
        </w:r>
        <w:r w:rsidDel="00AB3BEB">
          <w:rPr>
            <w:rFonts w:cs="Times New Roman"/>
            <w:spacing w:val="-1"/>
          </w:rPr>
          <w:delText xml:space="preserve"> </w:delText>
        </w:r>
        <w:r w:rsidDel="00AB3BEB">
          <w:rPr>
            <w:rFonts w:cs="Times New Roman"/>
          </w:rPr>
          <w:delText>outsourcing</w:delText>
        </w:r>
        <w:r w:rsidDel="00AB3BEB">
          <w:rPr>
            <w:rFonts w:cs="Times New Roman"/>
            <w:spacing w:val="-1"/>
          </w:rPr>
          <w:delText xml:space="preserve"> </w:delText>
        </w:r>
        <w:r w:rsidDel="00AB3BEB">
          <w:rPr>
            <w:rFonts w:cs="Times New Roman"/>
          </w:rPr>
          <w:delText>arrangement</w:delText>
        </w:r>
      </w:del>
      <w:r>
        <w:rPr>
          <w:rFonts w:cs="Times New Roman"/>
        </w:rPr>
        <w:t>;</w:t>
      </w:r>
      <w:commentRangeEnd w:id="114"/>
      <w:r w:rsidR="00AB3BEB">
        <w:rPr>
          <w:rStyle w:val="CommentReference"/>
          <w:rFonts w:asciiTheme="minorHAnsi" w:eastAsiaTheme="minorHAnsi" w:hAnsiTheme="minorHAnsi"/>
        </w:rPr>
        <w:commentReference w:id="114"/>
      </w:r>
    </w:p>
    <w:p w:rsidR="0093755D" w:rsidRDefault="00426AB0" w:rsidP="00D35090">
      <w:pPr>
        <w:pStyle w:val="BodyText"/>
        <w:tabs>
          <w:tab w:val="right" w:pos="8018"/>
        </w:tabs>
        <w:spacing w:line="224" w:lineRule="atLeast"/>
        <w:ind w:left="1113" w:firstLine="0"/>
        <w:jc w:val="both"/>
        <w:rPr>
          <w:rFonts w:cs="Times New Roman"/>
        </w:rPr>
      </w:pPr>
      <w:r>
        <w:rPr>
          <w:rFonts w:cs="Times New Roman"/>
          <w:b/>
          <w:bCs/>
          <w:spacing w:val="-16"/>
        </w:rPr>
        <w:t>‘</w:t>
      </w:r>
      <w:r>
        <w:rPr>
          <w:rFonts w:cs="Times New Roman"/>
          <w:b/>
          <w:bCs/>
        </w:rPr>
        <w:t>‘health</w:t>
      </w:r>
      <w:r>
        <w:rPr>
          <w:rFonts w:cs="Times New Roman"/>
          <w:b/>
          <w:bCs/>
          <w:spacing w:val="16"/>
        </w:rPr>
        <w:t xml:space="preserve"> </w:t>
      </w:r>
      <w:r>
        <w:rPr>
          <w:rFonts w:cs="Times New Roman"/>
          <w:b/>
          <w:bCs/>
        </w:rPr>
        <w:t>event</w:t>
      </w:r>
      <w:r>
        <w:rPr>
          <w:rFonts w:cs="Times New Roman"/>
          <w:b/>
          <w:bCs/>
          <w:spacing w:val="-16"/>
        </w:rPr>
        <w:t>’</w:t>
      </w:r>
      <w:r>
        <w:rPr>
          <w:rFonts w:cs="Times New Roman"/>
          <w:b/>
          <w:bCs/>
        </w:rPr>
        <w:t>’</w:t>
      </w:r>
      <w:r>
        <w:rPr>
          <w:rFonts w:cs="Times New Roman"/>
          <w:b/>
          <w:bCs/>
          <w:spacing w:val="16"/>
        </w:rPr>
        <w:t xml:space="preserve"> </w:t>
      </w:r>
      <w:r>
        <w:rPr>
          <w:rFonts w:cs="Times New Roman"/>
        </w:rPr>
        <w:t>means</w:t>
      </w:r>
      <w:r>
        <w:rPr>
          <w:rFonts w:cs="Times New Roman"/>
          <w:spacing w:val="17"/>
        </w:rPr>
        <w:t xml:space="preserve"> </w:t>
      </w:r>
      <w:r>
        <w:rPr>
          <w:rFonts w:cs="Times New Roman"/>
        </w:rPr>
        <w:t>an</w:t>
      </w:r>
      <w:r>
        <w:rPr>
          <w:rFonts w:cs="Times New Roman"/>
          <w:spacing w:val="16"/>
        </w:rPr>
        <w:t xml:space="preserve"> </w:t>
      </w:r>
      <w:r>
        <w:rPr>
          <w:rFonts w:cs="Times New Roman"/>
        </w:rPr>
        <w:t>event</w:t>
      </w:r>
      <w:r>
        <w:rPr>
          <w:rFonts w:cs="Times New Roman"/>
          <w:spacing w:val="17"/>
        </w:rPr>
        <w:t xml:space="preserve"> </w:t>
      </w:r>
      <w:r>
        <w:rPr>
          <w:rFonts w:cs="Times New Roman"/>
        </w:rPr>
        <w:t>relating</w:t>
      </w:r>
      <w:r>
        <w:rPr>
          <w:rFonts w:cs="Times New Roman"/>
          <w:spacing w:val="16"/>
        </w:rPr>
        <w:t xml:space="preserve"> </w:t>
      </w:r>
      <w:r>
        <w:rPr>
          <w:rFonts w:cs="Times New Roman"/>
        </w:rPr>
        <w:t>to</w:t>
      </w:r>
      <w:r>
        <w:rPr>
          <w:rFonts w:cs="Times New Roman"/>
          <w:spacing w:val="17"/>
        </w:rPr>
        <w:t xml:space="preserve"> </w:t>
      </w:r>
      <w:r>
        <w:rPr>
          <w:rFonts w:cs="Times New Roman"/>
        </w:rPr>
        <w:t>the</w:t>
      </w:r>
      <w:r>
        <w:rPr>
          <w:rFonts w:cs="Times New Roman"/>
          <w:spacing w:val="16"/>
        </w:rPr>
        <w:t xml:space="preserve"> </w:t>
      </w:r>
      <w:r>
        <w:rPr>
          <w:rFonts w:cs="Times New Roman"/>
        </w:rPr>
        <w:t>health</w:t>
      </w:r>
      <w:r>
        <w:rPr>
          <w:rFonts w:cs="Times New Roman"/>
          <w:spacing w:val="17"/>
        </w:rPr>
        <w:t xml:space="preserve"> </w:t>
      </w:r>
      <w:r>
        <w:rPr>
          <w:rFonts w:cs="Times New Roman"/>
        </w:rPr>
        <w:t>of</w:t>
      </w:r>
      <w:r>
        <w:rPr>
          <w:rFonts w:cs="Times New Roman"/>
          <w:spacing w:val="16"/>
        </w:rPr>
        <w:t xml:space="preserve"> </w:t>
      </w:r>
      <w:r>
        <w:rPr>
          <w:rFonts w:cs="Times New Roman"/>
        </w:rPr>
        <w:t>the</w:t>
      </w:r>
      <w:r>
        <w:rPr>
          <w:rFonts w:cs="Times New Roman"/>
          <w:spacing w:val="16"/>
        </w:rPr>
        <w:t xml:space="preserve"> </w:t>
      </w:r>
      <w:r>
        <w:rPr>
          <w:rFonts w:cs="Times New Roman"/>
        </w:rPr>
        <w:t>mind</w:t>
      </w:r>
      <w:r>
        <w:rPr>
          <w:rFonts w:cs="Times New Roman"/>
          <w:spacing w:val="17"/>
        </w:rPr>
        <w:t xml:space="preserve"> </w:t>
      </w:r>
      <w:r>
        <w:rPr>
          <w:rFonts w:cs="Times New Roman"/>
        </w:rPr>
        <w:t>or</w:t>
      </w:r>
      <w:r>
        <w:rPr>
          <w:rFonts w:cs="Times New Roman"/>
          <w:spacing w:val="16"/>
        </w:rPr>
        <w:t xml:space="preserve"> </w:t>
      </w:r>
      <w:r>
        <w:rPr>
          <w:rFonts w:cs="Times New Roman"/>
        </w:rPr>
        <w:t>body</w:t>
      </w:r>
      <w:r>
        <w:rPr>
          <w:rFonts w:cs="Times New Roman"/>
          <w:spacing w:val="17"/>
        </w:rPr>
        <w:t xml:space="preserve"> </w:t>
      </w:r>
      <w:r>
        <w:rPr>
          <w:rFonts w:cs="Times New Roman"/>
        </w:rPr>
        <w:t>of</w:t>
      </w:r>
      <w:r>
        <w:rPr>
          <w:rFonts w:cs="Times New Roman"/>
          <w:spacing w:val="16"/>
        </w:rPr>
        <w:t xml:space="preserve"> </w:t>
      </w:r>
      <w:r>
        <w:rPr>
          <w:rFonts w:cs="Times New Roman"/>
        </w:rPr>
        <w:t>a</w:t>
      </w:r>
      <w:r>
        <w:rPr>
          <w:rFonts w:cs="Times New Roman"/>
          <w:w w:val="99"/>
        </w:rPr>
        <w:t xml:space="preserve"> </w:t>
      </w:r>
      <w:r>
        <w:rPr>
          <w:rFonts w:cs="Times New Roman"/>
        </w:rPr>
        <w:t>person</w:t>
      </w:r>
      <w:r>
        <w:rPr>
          <w:rFonts w:cs="Times New Roman"/>
          <w:spacing w:val="1"/>
        </w:rPr>
        <w:t xml:space="preserve"> </w:t>
      </w:r>
      <w:r>
        <w:rPr>
          <w:rFonts w:cs="Times New Roman"/>
        </w:rPr>
        <w:t>or</w:t>
      </w:r>
      <w:r>
        <w:rPr>
          <w:rFonts w:cs="Times New Roman"/>
          <w:spacing w:val="2"/>
        </w:rPr>
        <w:t xml:space="preserve"> </w:t>
      </w:r>
      <w:r>
        <w:rPr>
          <w:rFonts w:cs="Times New Roman"/>
        </w:rPr>
        <w:t>an</w:t>
      </w:r>
      <w:r>
        <w:rPr>
          <w:rFonts w:cs="Times New Roman"/>
          <w:spacing w:val="1"/>
        </w:rPr>
        <w:t xml:space="preserve"> </w:t>
      </w:r>
      <w:r>
        <w:rPr>
          <w:rFonts w:cs="Times New Roman"/>
        </w:rPr>
        <w:t>unborn,</w:t>
      </w:r>
      <w:r>
        <w:rPr>
          <w:rFonts w:cs="Times New Roman"/>
          <w:spacing w:val="2"/>
        </w:rPr>
        <w:t xml:space="preserve"> </w:t>
      </w:r>
      <w:r>
        <w:rPr>
          <w:rFonts w:cs="Times New Roman"/>
        </w:rPr>
        <w:t>other</w:t>
      </w:r>
      <w:r>
        <w:rPr>
          <w:rFonts w:cs="Times New Roman"/>
          <w:spacing w:val="1"/>
        </w:rPr>
        <w:t xml:space="preserve"> </w:t>
      </w:r>
      <w:r>
        <w:rPr>
          <w:rFonts w:cs="Times New Roman"/>
        </w:rPr>
        <w:t>than</w:t>
      </w:r>
      <w:r>
        <w:rPr>
          <w:rFonts w:cs="Times New Roman"/>
          <w:spacing w:val="2"/>
        </w:rPr>
        <w:t xml:space="preserve"> </w:t>
      </w:r>
      <w:r>
        <w:rPr>
          <w:rFonts w:cs="Times New Roman"/>
        </w:rPr>
        <w:t>a</w:t>
      </w:r>
      <w:r>
        <w:rPr>
          <w:rFonts w:cs="Times New Roman"/>
          <w:spacing w:val="1"/>
        </w:rPr>
        <w:t xml:space="preserve"> </w:t>
      </w:r>
      <w:r>
        <w:rPr>
          <w:rFonts w:cs="Times New Roman"/>
        </w:rPr>
        <w:t>disability</w:t>
      </w:r>
      <w:r>
        <w:rPr>
          <w:rFonts w:cs="Times New Roman"/>
          <w:spacing w:val="2"/>
        </w:rPr>
        <w:t xml:space="preserve"> </w:t>
      </w:r>
      <w:r>
        <w:rPr>
          <w:rFonts w:cs="Times New Roman"/>
        </w:rPr>
        <w:t>event;</w:t>
      </w:r>
      <w:r>
        <w:rPr>
          <w:rFonts w:cs="Times New Roman"/>
          <w:w w:val="99"/>
        </w:rPr>
        <w:t xml:space="preserve"> </w:t>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‘insurance</w:t>
      </w:r>
      <w:r>
        <w:rPr>
          <w:rFonts w:cs="Times New Roman"/>
          <w:b/>
          <w:bCs/>
          <w:spacing w:val="16"/>
        </w:rPr>
        <w:t xml:space="preserve"> </w:t>
      </w:r>
      <w:r>
        <w:rPr>
          <w:rFonts w:cs="Times New Roman"/>
          <w:b/>
          <w:bCs/>
        </w:rPr>
        <w:t>business</w:t>
      </w:r>
      <w:r>
        <w:rPr>
          <w:rFonts w:cs="Times New Roman"/>
          <w:b/>
          <w:bCs/>
          <w:spacing w:val="-16"/>
        </w:rPr>
        <w:t>’</w:t>
      </w:r>
      <w:r>
        <w:rPr>
          <w:rFonts w:cs="Times New Roman"/>
          <w:b/>
          <w:bCs/>
        </w:rPr>
        <w:t>’</w:t>
      </w:r>
      <w:r>
        <w:rPr>
          <w:rFonts w:cs="Times New Roman"/>
          <w:b/>
          <w:bCs/>
          <w:spacing w:val="17"/>
        </w:rPr>
        <w:t xml:space="preserve"> </w:t>
      </w:r>
      <w:r>
        <w:rPr>
          <w:rFonts w:cs="Times New Roman"/>
        </w:rPr>
        <w:t>means</w:t>
      </w:r>
      <w:r>
        <w:rPr>
          <w:rFonts w:cs="Times New Roman"/>
          <w:spacing w:val="16"/>
        </w:rPr>
        <w:t xml:space="preserve"> </w:t>
      </w:r>
      <w:r>
        <w:rPr>
          <w:rFonts w:cs="Times New Roman"/>
        </w:rPr>
        <w:t>life</w:t>
      </w:r>
      <w:r>
        <w:rPr>
          <w:rFonts w:cs="Times New Roman"/>
          <w:spacing w:val="17"/>
        </w:rPr>
        <w:t xml:space="preserve"> </w:t>
      </w:r>
      <w:r>
        <w:rPr>
          <w:rFonts w:cs="Times New Roman"/>
        </w:rPr>
        <w:t>insurance</w:t>
      </w:r>
      <w:r>
        <w:rPr>
          <w:rFonts w:cs="Times New Roman"/>
          <w:spacing w:val="16"/>
        </w:rPr>
        <w:t xml:space="preserve"> </w:t>
      </w:r>
      <w:r>
        <w:rPr>
          <w:rFonts w:cs="Times New Roman"/>
        </w:rPr>
        <w:t>business</w:t>
      </w:r>
      <w:r>
        <w:rPr>
          <w:rFonts w:cs="Times New Roman"/>
          <w:spacing w:val="17"/>
        </w:rPr>
        <w:t xml:space="preserve"> </w:t>
      </w:r>
      <w:r>
        <w:rPr>
          <w:rFonts w:cs="Times New Roman"/>
        </w:rPr>
        <w:t>or</w:t>
      </w:r>
      <w:r>
        <w:rPr>
          <w:rFonts w:cs="Times New Roman"/>
          <w:spacing w:val="17"/>
        </w:rPr>
        <w:t xml:space="preserve"> </w:t>
      </w:r>
      <w:r>
        <w:rPr>
          <w:rFonts w:cs="Times New Roman"/>
        </w:rPr>
        <w:t>non-life</w:t>
      </w:r>
      <w:r>
        <w:rPr>
          <w:rFonts w:cs="Times New Roman"/>
          <w:spacing w:val="16"/>
        </w:rPr>
        <w:t xml:space="preserve"> </w:t>
      </w:r>
      <w:r>
        <w:rPr>
          <w:rFonts w:cs="Times New Roman"/>
        </w:rPr>
        <w:t>insurance</w:t>
      </w:r>
      <w:r>
        <w:rPr>
          <w:rFonts w:cs="Times New Roman"/>
          <w:w w:val="99"/>
        </w:rPr>
        <w:t xml:space="preserve"> </w:t>
      </w:r>
      <w:r>
        <w:rPr>
          <w:rFonts w:cs="Times New Roman"/>
        </w:rPr>
        <w:t>business</w:t>
      </w:r>
      <w:r>
        <w:rPr>
          <w:rFonts w:cs="Times New Roman"/>
          <w:spacing w:val="2"/>
        </w:rPr>
        <w:t xml:space="preserve"> </w:t>
      </w:r>
      <w:r>
        <w:rPr>
          <w:rFonts w:cs="Times New Roman"/>
        </w:rPr>
        <w:t>conducted</w:t>
      </w:r>
      <w:r>
        <w:rPr>
          <w:rFonts w:cs="Times New Roman"/>
          <w:spacing w:val="2"/>
        </w:rPr>
        <w:t xml:space="preserve"> </w:t>
      </w:r>
      <w:r>
        <w:rPr>
          <w:rFonts w:cs="Times New Roman"/>
        </w:rPr>
        <w:t>or</w:t>
      </w:r>
      <w:r>
        <w:rPr>
          <w:rFonts w:cs="Times New Roman"/>
          <w:spacing w:val="2"/>
        </w:rPr>
        <w:t xml:space="preserve"> </w:t>
      </w:r>
      <w:r>
        <w:rPr>
          <w:rFonts w:cs="Times New Roman"/>
        </w:rPr>
        <w:t>regarded</w:t>
      </w:r>
      <w:r>
        <w:rPr>
          <w:rFonts w:cs="Times New Roman"/>
          <w:spacing w:val="2"/>
        </w:rPr>
        <w:t xml:space="preserve"> </w:t>
      </w:r>
      <w:r>
        <w:rPr>
          <w:rFonts w:cs="Times New Roman"/>
        </w:rPr>
        <w:t>as</w:t>
      </w:r>
      <w:r>
        <w:rPr>
          <w:rFonts w:cs="Times New Roman"/>
          <w:spacing w:val="2"/>
        </w:rPr>
        <w:t xml:space="preserve"> </w:t>
      </w:r>
      <w:r>
        <w:rPr>
          <w:rFonts w:cs="Times New Roman"/>
        </w:rPr>
        <w:t>being</w:t>
      </w:r>
      <w:r>
        <w:rPr>
          <w:rFonts w:cs="Times New Roman"/>
          <w:spacing w:val="2"/>
        </w:rPr>
        <w:t xml:space="preserve"> </w:t>
      </w:r>
      <w:r>
        <w:rPr>
          <w:rFonts w:cs="Times New Roman"/>
        </w:rPr>
        <w:t>conducted</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Republic,</w:t>
      </w:r>
      <w:r>
        <w:rPr>
          <w:rFonts w:cs="Times New Roman"/>
          <w:spacing w:val="2"/>
        </w:rPr>
        <w:t xml:space="preserve"> </w:t>
      </w:r>
      <w:r>
        <w:rPr>
          <w:rFonts w:cs="Times New Roman"/>
        </w:rPr>
        <w:t>and</w:t>
      </w:r>
      <w:r>
        <w:rPr>
          <w:rFonts w:cs="Times New Roman"/>
          <w:spacing w:val="2"/>
        </w:rPr>
        <w:t xml:space="preserve"> </w:t>
      </w:r>
      <w:r>
        <w:rPr>
          <w:rFonts w:cs="Times New Roman"/>
        </w:rPr>
        <w:t>includes</w:t>
      </w:r>
      <w:r>
        <w:rPr>
          <w:rFonts w:cs="Times New Roman"/>
          <w:w w:val="99"/>
        </w:rPr>
        <w:t xml:space="preserve"> </w:t>
      </w:r>
      <w:r>
        <w:rPr>
          <w:rFonts w:cs="Times New Roman"/>
        </w:rPr>
        <w:t>reinsurance</w:t>
      </w:r>
      <w:r>
        <w:rPr>
          <w:rFonts w:cs="Times New Roman"/>
          <w:spacing w:val="-11"/>
        </w:rPr>
        <w:t xml:space="preserve"> </w:t>
      </w:r>
      <w:r>
        <w:rPr>
          <w:rFonts w:cs="Times New Roman"/>
        </w:rPr>
        <w:t>business;</w:t>
      </w:r>
    </w:p>
    <w:p w:rsidR="0093755D" w:rsidRDefault="00426AB0" w:rsidP="00D35090">
      <w:pPr>
        <w:pStyle w:val="BodyText"/>
        <w:tabs>
          <w:tab w:val="right" w:pos="8018"/>
        </w:tabs>
        <w:spacing w:line="224" w:lineRule="atLeast"/>
        <w:ind w:left="1113" w:firstLine="0"/>
        <w:jc w:val="both"/>
        <w:rPr>
          <w:rFonts w:cs="Times New Roman"/>
        </w:rPr>
      </w:pPr>
      <w:r>
        <w:rPr>
          <w:rFonts w:cs="Times New Roman"/>
          <w:b/>
          <w:bCs/>
          <w:spacing w:val="-16"/>
        </w:rPr>
        <w:t>‘</w:t>
      </w:r>
      <w:r>
        <w:rPr>
          <w:rFonts w:cs="Times New Roman"/>
          <w:b/>
          <w:bCs/>
        </w:rPr>
        <w:t>‘insurance</w:t>
      </w:r>
      <w:r>
        <w:rPr>
          <w:rFonts w:cs="Times New Roman"/>
          <w:b/>
          <w:bCs/>
          <w:spacing w:val="33"/>
        </w:rPr>
        <w:t xml:space="preserve"> </w:t>
      </w:r>
      <w:r>
        <w:rPr>
          <w:rFonts w:cs="Times New Roman"/>
          <w:b/>
          <w:bCs/>
        </w:rPr>
        <w:t>g</w:t>
      </w:r>
      <w:r>
        <w:rPr>
          <w:rFonts w:cs="Times New Roman"/>
          <w:b/>
          <w:bCs/>
          <w:spacing w:val="-5"/>
        </w:rPr>
        <w:t>r</w:t>
      </w:r>
      <w:r>
        <w:rPr>
          <w:rFonts w:cs="Times New Roman"/>
          <w:b/>
          <w:bCs/>
        </w:rPr>
        <w:t>oup</w:t>
      </w:r>
      <w:r>
        <w:rPr>
          <w:rFonts w:cs="Times New Roman"/>
          <w:b/>
          <w:bCs/>
          <w:spacing w:val="-16"/>
        </w:rPr>
        <w:t>’</w:t>
      </w:r>
      <w:r>
        <w:rPr>
          <w:rFonts w:cs="Times New Roman"/>
          <w:b/>
          <w:bCs/>
        </w:rPr>
        <w:t>’</w:t>
      </w:r>
      <w:r>
        <w:rPr>
          <w:rFonts w:cs="Times New Roman"/>
          <w:b/>
          <w:bCs/>
          <w:spacing w:val="34"/>
        </w:rPr>
        <w:t xml:space="preserve"> </w:t>
      </w:r>
      <w:r>
        <w:rPr>
          <w:rFonts w:cs="Times New Roman"/>
        </w:rPr>
        <w:t>means</w:t>
      </w:r>
      <w:r>
        <w:rPr>
          <w:rFonts w:cs="Times New Roman"/>
          <w:spacing w:val="33"/>
        </w:rPr>
        <w:t xml:space="preserve"> </w:t>
      </w:r>
      <w:r>
        <w:rPr>
          <w:rFonts w:cs="Times New Roman"/>
        </w:rPr>
        <w:t>the</w:t>
      </w:r>
      <w:r>
        <w:rPr>
          <w:rFonts w:cs="Times New Roman"/>
          <w:spacing w:val="34"/>
        </w:rPr>
        <w:t xml:space="preserve"> </w:t>
      </w:r>
      <w:r>
        <w:rPr>
          <w:rFonts w:cs="Times New Roman"/>
        </w:rPr>
        <w:t>group</w:t>
      </w:r>
      <w:r>
        <w:rPr>
          <w:rFonts w:cs="Times New Roman"/>
          <w:spacing w:val="34"/>
        </w:rPr>
        <w:t xml:space="preserve"> </w:t>
      </w:r>
      <w:r>
        <w:rPr>
          <w:rFonts w:cs="Times New Roman"/>
        </w:rPr>
        <w:t>of</w:t>
      </w:r>
      <w:r>
        <w:rPr>
          <w:rFonts w:cs="Times New Roman"/>
          <w:spacing w:val="33"/>
        </w:rPr>
        <w:t xml:space="preserve"> </w:t>
      </w:r>
      <w:r>
        <w:rPr>
          <w:rFonts w:cs="Times New Roman"/>
        </w:rPr>
        <w:t>entities</w:t>
      </w:r>
      <w:r>
        <w:rPr>
          <w:rFonts w:cs="Times New Roman"/>
          <w:spacing w:val="34"/>
        </w:rPr>
        <w:t xml:space="preserve"> </w:t>
      </w:r>
      <w:r>
        <w:rPr>
          <w:rFonts w:cs="Times New Roman"/>
        </w:rPr>
        <w:t>designated</w:t>
      </w:r>
      <w:r>
        <w:rPr>
          <w:rFonts w:cs="Times New Roman"/>
          <w:spacing w:val="33"/>
        </w:rPr>
        <w:t xml:space="preserve"> </w:t>
      </w:r>
      <w:r>
        <w:rPr>
          <w:rFonts w:cs="Times New Roman"/>
        </w:rPr>
        <w:t>by</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w w:val="99"/>
        </w:rPr>
        <w:t xml:space="preserve"> </w:t>
      </w:r>
      <w:r>
        <w:rPr>
          <w:rFonts w:cs="Times New Roman"/>
        </w:rPr>
        <w:t>Authority</w:t>
      </w:r>
      <w:r>
        <w:rPr>
          <w:rFonts w:cs="Times New Roman"/>
          <w:spacing w:val="-1"/>
        </w:rPr>
        <w:t xml:space="preserve"> </w:t>
      </w:r>
      <w:r>
        <w:rPr>
          <w:rFonts w:cs="Times New Roman"/>
        </w:rPr>
        <w:t>under</w:t>
      </w:r>
      <w:r>
        <w:rPr>
          <w:rFonts w:cs="Times New Roman"/>
          <w:spacing w:val="-1"/>
        </w:rPr>
        <w:t xml:space="preserve"> </w:t>
      </w:r>
      <w:r>
        <w:rPr>
          <w:rFonts w:cs="Times New Roman"/>
        </w:rPr>
        <w:t>section</w:t>
      </w:r>
      <w:r>
        <w:rPr>
          <w:rFonts w:cs="Times New Roman"/>
          <w:spacing w:val="-1"/>
        </w:rPr>
        <w:t xml:space="preserve"> </w:t>
      </w:r>
      <w:r>
        <w:rPr>
          <w:rFonts w:cs="Times New Roman"/>
        </w:rPr>
        <w:t>10;</w:t>
      </w:r>
      <w:r>
        <w:rPr>
          <w:rFonts w:cs="Times New Roman"/>
          <w:w w:val="99"/>
        </w:rPr>
        <w:t xml:space="preserve"> </w:t>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‘insurance</w:t>
      </w:r>
      <w:r>
        <w:rPr>
          <w:rFonts w:cs="Times New Roman"/>
          <w:b/>
          <w:bCs/>
          <w:spacing w:val="2"/>
        </w:rPr>
        <w:t xml:space="preserve"> </w:t>
      </w:r>
      <w:r>
        <w:rPr>
          <w:rFonts w:cs="Times New Roman"/>
          <w:b/>
          <w:bCs/>
        </w:rPr>
        <w:t>obligations</w:t>
      </w:r>
      <w:r>
        <w:rPr>
          <w:rFonts w:cs="Times New Roman"/>
          <w:b/>
          <w:bCs/>
          <w:spacing w:val="-16"/>
        </w:rPr>
        <w:t>’</w:t>
      </w:r>
      <w:r>
        <w:rPr>
          <w:rFonts w:cs="Times New Roman"/>
          <w:b/>
          <w:bCs/>
        </w:rPr>
        <w:t>’</w:t>
      </w:r>
      <w:r>
        <w:rPr>
          <w:rFonts w:cs="Times New Roman"/>
          <w:b/>
          <w:bCs/>
          <w:spacing w:val="3"/>
        </w:rPr>
        <w:t xml:space="preserve"> </w:t>
      </w:r>
      <w:r>
        <w:rPr>
          <w:rFonts w:cs="Times New Roman"/>
        </w:rPr>
        <w:t>means</w:t>
      </w:r>
      <w:r>
        <w:rPr>
          <w:rFonts w:cs="Times New Roman"/>
          <w:spacing w:val="3"/>
        </w:rPr>
        <w:t xml:space="preserve"> </w:t>
      </w:r>
      <w:r>
        <w:rPr>
          <w:rFonts w:cs="Times New Roman"/>
        </w:rPr>
        <w:t>all</w:t>
      </w:r>
      <w:r>
        <w:rPr>
          <w:rFonts w:cs="Times New Roman"/>
          <w:spacing w:val="2"/>
        </w:rPr>
        <w:t xml:space="preserve"> </w:t>
      </w:r>
      <w:r>
        <w:rPr>
          <w:rFonts w:cs="Times New Roman"/>
        </w:rPr>
        <w:t>obligations</w:t>
      </w:r>
      <w:r>
        <w:rPr>
          <w:rFonts w:cs="Times New Roman"/>
          <w:spacing w:val="3"/>
        </w:rPr>
        <w:t xml:space="preserve"> </w:t>
      </w:r>
      <w:r>
        <w:rPr>
          <w:rFonts w:cs="Times New Roman"/>
        </w:rPr>
        <w:t>(other</w:t>
      </w:r>
      <w:r>
        <w:rPr>
          <w:rFonts w:cs="Times New Roman"/>
          <w:spacing w:val="3"/>
        </w:rPr>
        <w:t xml:space="preserve"> </w:t>
      </w:r>
      <w:r>
        <w:rPr>
          <w:rFonts w:cs="Times New Roman"/>
        </w:rPr>
        <w:t>than</w:t>
      </w:r>
      <w:r>
        <w:rPr>
          <w:rFonts w:cs="Times New Roman"/>
          <w:spacing w:val="3"/>
        </w:rPr>
        <w:t xml:space="preserve"> </w:t>
      </w:r>
      <w:r>
        <w:rPr>
          <w:rFonts w:cs="Times New Roman"/>
        </w:rPr>
        <w:t>the</w:t>
      </w:r>
      <w:r>
        <w:rPr>
          <w:rFonts w:cs="Times New Roman"/>
          <w:spacing w:val="2"/>
        </w:rPr>
        <w:t xml:space="preserve"> </w:t>
      </w:r>
      <w:r>
        <w:rPr>
          <w:rFonts w:cs="Times New Roman"/>
        </w:rPr>
        <w:t>obligations</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w w:val="99"/>
        </w:rPr>
        <w:t xml:space="preserve"> </w:t>
      </w:r>
      <w:r>
        <w:rPr>
          <w:rFonts w:cs="Times New Roman"/>
        </w:rPr>
        <w:t>policyholder),</w:t>
      </w:r>
      <w:r>
        <w:rPr>
          <w:rFonts w:cs="Times New Roman"/>
          <w:spacing w:val="23"/>
        </w:rPr>
        <w:t xml:space="preserve"> </w:t>
      </w:r>
      <w:r>
        <w:rPr>
          <w:rFonts w:cs="Times New Roman"/>
        </w:rPr>
        <w:t>whether</w:t>
      </w:r>
      <w:r>
        <w:rPr>
          <w:rFonts w:cs="Times New Roman"/>
          <w:spacing w:val="24"/>
        </w:rPr>
        <w:t xml:space="preserve"> </w:t>
      </w:r>
      <w:r>
        <w:rPr>
          <w:rFonts w:cs="Times New Roman"/>
        </w:rPr>
        <w:t>those</w:t>
      </w:r>
      <w:r>
        <w:rPr>
          <w:rFonts w:cs="Times New Roman"/>
          <w:spacing w:val="23"/>
        </w:rPr>
        <w:t xml:space="preserve"> </w:t>
      </w:r>
      <w:r>
        <w:rPr>
          <w:rFonts w:cs="Times New Roman"/>
        </w:rPr>
        <w:t>obligations</w:t>
      </w:r>
      <w:r>
        <w:rPr>
          <w:rFonts w:cs="Times New Roman"/>
          <w:spacing w:val="24"/>
        </w:rPr>
        <w:t xml:space="preserve"> </w:t>
      </w:r>
      <w:r>
        <w:rPr>
          <w:rFonts w:cs="Times New Roman"/>
        </w:rPr>
        <w:t>constitute</w:t>
      </w:r>
      <w:r>
        <w:rPr>
          <w:rFonts w:cs="Times New Roman"/>
          <w:spacing w:val="24"/>
        </w:rPr>
        <w:t xml:space="preserve"> </w:t>
      </w:r>
      <w:r>
        <w:rPr>
          <w:rFonts w:cs="Times New Roman"/>
        </w:rPr>
        <w:t>an</w:t>
      </w:r>
      <w:r>
        <w:rPr>
          <w:rFonts w:cs="Times New Roman"/>
          <w:spacing w:val="23"/>
        </w:rPr>
        <w:t xml:space="preserve"> </w:t>
      </w:r>
      <w:r>
        <w:rPr>
          <w:rFonts w:cs="Times New Roman"/>
        </w:rPr>
        <w:t>obligation</w:t>
      </w:r>
      <w:r>
        <w:rPr>
          <w:rFonts w:cs="Times New Roman"/>
          <w:spacing w:val="24"/>
        </w:rPr>
        <w:t xml:space="preserve"> </w:t>
      </w:r>
      <w:r>
        <w:rPr>
          <w:rFonts w:cs="Times New Roman"/>
        </w:rPr>
        <w:t>to</w:t>
      </w:r>
      <w:r>
        <w:rPr>
          <w:rFonts w:cs="Times New Roman"/>
          <w:spacing w:val="23"/>
        </w:rPr>
        <w:t xml:space="preserve"> </w:t>
      </w:r>
      <w:r>
        <w:rPr>
          <w:rFonts w:cs="Times New Roman"/>
        </w:rPr>
        <w:t>pay</w:t>
      </w:r>
      <w:r>
        <w:rPr>
          <w:rFonts w:cs="Times New Roman"/>
          <w:spacing w:val="24"/>
        </w:rPr>
        <w:t xml:space="preserve"> </w:t>
      </w:r>
      <w:r>
        <w:rPr>
          <w:rFonts w:cs="Times New Roman"/>
        </w:rPr>
        <w:t>one</w:t>
      </w:r>
      <w:r>
        <w:rPr>
          <w:rFonts w:cs="Times New Roman"/>
          <w:spacing w:val="24"/>
        </w:rPr>
        <w:t xml:space="preserve"> </w:t>
      </w:r>
      <w:r>
        <w:rPr>
          <w:rFonts w:cs="Times New Roman"/>
        </w:rPr>
        <w:t>or</w:t>
      </w:r>
      <w:r>
        <w:rPr>
          <w:rFonts w:cs="Times New Roman"/>
          <w:w w:val="99"/>
        </w:rPr>
        <w:t xml:space="preserve"> </w:t>
      </w:r>
      <w:r>
        <w:rPr>
          <w:rFonts w:cs="Times New Roman"/>
        </w:rPr>
        <w:t>more</w:t>
      </w:r>
      <w:r>
        <w:rPr>
          <w:rFonts w:cs="Times New Roman"/>
          <w:spacing w:val="29"/>
        </w:rPr>
        <w:t xml:space="preserve"> </w:t>
      </w:r>
      <w:r>
        <w:rPr>
          <w:rFonts w:cs="Times New Roman"/>
        </w:rPr>
        <w:t>sums</w:t>
      </w:r>
      <w:r>
        <w:rPr>
          <w:rFonts w:cs="Times New Roman"/>
          <w:spacing w:val="30"/>
        </w:rPr>
        <w:t xml:space="preserve"> </w:t>
      </w:r>
      <w:r>
        <w:rPr>
          <w:rFonts w:cs="Times New Roman"/>
        </w:rPr>
        <w:t>of</w:t>
      </w:r>
      <w:r>
        <w:rPr>
          <w:rFonts w:cs="Times New Roman"/>
          <w:spacing w:val="30"/>
        </w:rPr>
        <w:t xml:space="preserve"> </w:t>
      </w:r>
      <w:r>
        <w:rPr>
          <w:rFonts w:cs="Times New Roman"/>
        </w:rPr>
        <w:t>mone</w:t>
      </w:r>
      <w:r>
        <w:rPr>
          <w:rFonts w:cs="Times New Roman"/>
          <w:spacing w:val="-14"/>
        </w:rPr>
        <w:t>y</w:t>
      </w:r>
      <w:r>
        <w:rPr>
          <w:rFonts w:cs="Times New Roman"/>
        </w:rPr>
        <w:t>,</w:t>
      </w:r>
      <w:r>
        <w:rPr>
          <w:rFonts w:cs="Times New Roman"/>
          <w:spacing w:val="29"/>
        </w:rPr>
        <w:t xml:space="preserve"> </w:t>
      </w:r>
      <w:r>
        <w:rPr>
          <w:rFonts w:cs="Times New Roman"/>
        </w:rPr>
        <w:t>render</w:t>
      </w:r>
      <w:r>
        <w:rPr>
          <w:rFonts w:cs="Times New Roman"/>
          <w:spacing w:val="30"/>
        </w:rPr>
        <w:t xml:space="preserve"> </w:t>
      </w:r>
      <w:r>
        <w:rPr>
          <w:rFonts w:cs="Times New Roman"/>
        </w:rPr>
        <w:t>services</w:t>
      </w:r>
      <w:r>
        <w:rPr>
          <w:rFonts w:cs="Times New Roman"/>
          <w:spacing w:val="30"/>
        </w:rPr>
        <w:t xml:space="preserve"> </w:t>
      </w:r>
      <w:r>
        <w:rPr>
          <w:rFonts w:cs="Times New Roman"/>
        </w:rPr>
        <w:t>or</w:t>
      </w:r>
      <w:r>
        <w:rPr>
          <w:rFonts w:cs="Times New Roman"/>
          <w:spacing w:val="29"/>
        </w:rPr>
        <w:t xml:space="preserve"> </w:t>
      </w:r>
      <w:r>
        <w:rPr>
          <w:rFonts w:cs="Times New Roman"/>
        </w:rPr>
        <w:t>meet</w:t>
      </w:r>
      <w:r>
        <w:rPr>
          <w:rFonts w:cs="Times New Roman"/>
          <w:spacing w:val="30"/>
        </w:rPr>
        <w:t xml:space="preserve"> </w:t>
      </w:r>
      <w:r>
        <w:rPr>
          <w:rFonts w:cs="Times New Roman"/>
        </w:rPr>
        <w:t>any</w:t>
      </w:r>
      <w:r>
        <w:rPr>
          <w:rFonts w:cs="Times New Roman"/>
          <w:spacing w:val="30"/>
        </w:rPr>
        <w:t xml:space="preserve"> </w:t>
      </w:r>
      <w:r>
        <w:rPr>
          <w:rFonts w:cs="Times New Roman"/>
        </w:rPr>
        <w:t>other</w:t>
      </w:r>
      <w:r>
        <w:rPr>
          <w:rFonts w:cs="Times New Roman"/>
          <w:spacing w:val="29"/>
        </w:rPr>
        <w:t xml:space="preserve"> </w:t>
      </w:r>
      <w:r>
        <w:rPr>
          <w:rFonts w:cs="Times New Roman"/>
        </w:rPr>
        <w:t>obligations,</w:t>
      </w:r>
      <w:r>
        <w:rPr>
          <w:rFonts w:cs="Times New Roman"/>
          <w:spacing w:val="30"/>
        </w:rPr>
        <w:t xml:space="preserve"> </w:t>
      </w:r>
      <w:r>
        <w:rPr>
          <w:rFonts w:cs="Times New Roman"/>
        </w:rPr>
        <w:t>under</w:t>
      </w:r>
      <w:r>
        <w:rPr>
          <w:rFonts w:cs="Times New Roman"/>
          <w:spacing w:val="30"/>
        </w:rPr>
        <w:t xml:space="preserve"> </w:t>
      </w:r>
      <w:r>
        <w:rPr>
          <w:rFonts w:cs="Times New Roman"/>
        </w:rPr>
        <w:t>or</w:t>
      </w:r>
      <w:r>
        <w:rPr>
          <w:rFonts w:cs="Times New Roman"/>
          <w:w w:val="99"/>
        </w:rPr>
        <w:t xml:space="preserve"> </w:t>
      </w:r>
      <w:r>
        <w:rPr>
          <w:rFonts w:cs="Times New Roman"/>
        </w:rPr>
        <w:t>arising</w:t>
      </w:r>
      <w:r>
        <w:rPr>
          <w:rFonts w:cs="Times New Roman"/>
          <w:spacing w:val="4"/>
        </w:rPr>
        <w:t xml:space="preserve"> </w:t>
      </w:r>
      <w:r>
        <w:rPr>
          <w:rFonts w:cs="Times New Roman"/>
        </w:rPr>
        <w:t>from</w:t>
      </w:r>
      <w:r>
        <w:rPr>
          <w:rFonts w:cs="Times New Roman"/>
          <w:spacing w:val="5"/>
        </w:rPr>
        <w:t xml:space="preserve"> </w:t>
      </w:r>
      <w:r>
        <w:rPr>
          <w:rFonts w:cs="Times New Roman"/>
        </w:rPr>
        <w:t>insurance</w:t>
      </w:r>
      <w:r>
        <w:rPr>
          <w:rFonts w:cs="Times New Roman"/>
          <w:spacing w:val="4"/>
        </w:rPr>
        <w:t xml:space="preserve"> </w:t>
      </w:r>
      <w:r>
        <w:rPr>
          <w:rFonts w:cs="Times New Roman"/>
        </w:rPr>
        <w:t>policies,</w:t>
      </w:r>
      <w:r>
        <w:rPr>
          <w:rFonts w:cs="Times New Roman"/>
          <w:spacing w:val="5"/>
        </w:rPr>
        <w:t xml:space="preserve"> </w:t>
      </w:r>
      <w:r>
        <w:rPr>
          <w:rFonts w:cs="Times New Roman"/>
        </w:rPr>
        <w:t>and,</w:t>
      </w:r>
      <w:r>
        <w:rPr>
          <w:rFonts w:cs="Times New Roman"/>
          <w:spacing w:val="5"/>
        </w:rPr>
        <w:t xml:space="preserve"> </w:t>
      </w:r>
      <w:r>
        <w:rPr>
          <w:rFonts w:cs="Times New Roman"/>
        </w:rPr>
        <w:t>in</w:t>
      </w:r>
      <w:r>
        <w:rPr>
          <w:rFonts w:cs="Times New Roman"/>
          <w:spacing w:val="4"/>
        </w:rPr>
        <w:t xml:space="preserve"> </w:t>
      </w:r>
      <w:r>
        <w:rPr>
          <w:rFonts w:cs="Times New Roman"/>
        </w:rPr>
        <w:t>respect</w:t>
      </w:r>
      <w:r>
        <w:rPr>
          <w:rFonts w:cs="Times New Roman"/>
          <w:spacing w:val="5"/>
        </w:rPr>
        <w:t xml:space="preserve"> </w:t>
      </w:r>
      <w:r>
        <w:rPr>
          <w:rFonts w:cs="Times New Roman"/>
        </w:rPr>
        <w:t>of</w:t>
      </w:r>
      <w:r>
        <w:rPr>
          <w:rFonts w:cs="Times New Roman"/>
          <w:spacing w:val="5"/>
        </w:rPr>
        <w:t xml:space="preserve"> </w:t>
      </w:r>
      <w:r>
        <w:rPr>
          <w:rFonts w:cs="Times New Roman"/>
        </w:rPr>
        <w:t>life</w:t>
      </w:r>
      <w:r>
        <w:rPr>
          <w:rFonts w:cs="Times New Roman"/>
          <w:spacing w:val="4"/>
        </w:rPr>
        <w:t xml:space="preserve"> </w:t>
      </w:r>
      <w:r>
        <w:rPr>
          <w:rFonts w:cs="Times New Roman"/>
        </w:rPr>
        <w:t>insurance</w:t>
      </w:r>
      <w:r>
        <w:rPr>
          <w:rFonts w:cs="Times New Roman"/>
          <w:spacing w:val="5"/>
        </w:rPr>
        <w:t xml:space="preserve"> </w:t>
      </w:r>
      <w:r>
        <w:rPr>
          <w:rFonts w:cs="Times New Roman"/>
        </w:rPr>
        <w:t>policies,</w:t>
      </w:r>
      <w:r>
        <w:rPr>
          <w:rFonts w:cs="Times New Roman"/>
          <w:spacing w:val="5"/>
        </w:rPr>
        <w:t xml:space="preserve"> </w:t>
      </w:r>
      <w:r>
        <w:rPr>
          <w:rFonts w:cs="Times New Roman"/>
        </w:rPr>
        <w:t>include</w:t>
      </w:r>
      <w:r w:rsidR="00AB3BEB">
        <w:rPr>
          <w:rFonts w:cs="Times New Roman"/>
        </w:rPr>
        <w:t xml:space="preserve"> </w:t>
      </w:r>
      <w:r>
        <w:rPr>
          <w:rFonts w:cs="Times New Roman"/>
        </w:rPr>
        <w:t>any</w:t>
      </w:r>
      <w:r w:rsidR="00AB3BEB">
        <w:rPr>
          <w:rFonts w:cs="Times New Roman"/>
        </w:rPr>
        <w:t xml:space="preserve"> </w:t>
      </w:r>
      <w:r>
        <w:rPr>
          <w:rFonts w:cs="Times New Roman"/>
        </w:rPr>
        <w:t xml:space="preserve">guarantees </w:t>
      </w:r>
      <w:r w:rsidR="00AB3BEB">
        <w:rPr>
          <w:rFonts w:cs="Times New Roman"/>
        </w:rPr>
        <w:t>a</w:t>
      </w:r>
      <w:r>
        <w:rPr>
          <w:rFonts w:cs="Times New Roman"/>
        </w:rPr>
        <w:t>nd</w:t>
      </w:r>
      <w:r w:rsidR="00AB3BEB">
        <w:rPr>
          <w:rFonts w:cs="Times New Roman"/>
        </w:rPr>
        <w:t xml:space="preserve"> </w:t>
      </w:r>
      <w:r>
        <w:rPr>
          <w:rFonts w:cs="Times New Roman"/>
        </w:rPr>
        <w:t>discretionary</w:t>
      </w:r>
      <w:r w:rsidR="00AB3BEB">
        <w:rPr>
          <w:rFonts w:cs="Times New Roman"/>
        </w:rPr>
        <w:t xml:space="preserve"> </w:t>
      </w:r>
      <w:r>
        <w:rPr>
          <w:rFonts w:cs="Times New Roman"/>
        </w:rPr>
        <w:t>participation</w:t>
      </w:r>
      <w:r w:rsidR="00AB3BEB">
        <w:rPr>
          <w:rFonts w:cs="Times New Roman"/>
        </w:rPr>
        <w:t xml:space="preserve"> </w:t>
      </w:r>
      <w:r>
        <w:rPr>
          <w:rFonts w:cs="Times New Roman"/>
        </w:rPr>
        <w:t>features;</w:t>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‘insurance</w:t>
      </w:r>
      <w:r>
        <w:rPr>
          <w:rFonts w:cs="Times New Roman"/>
          <w:b/>
          <w:bCs/>
          <w:spacing w:val="1"/>
        </w:rPr>
        <w:t xml:space="preserve"> </w:t>
      </w:r>
      <w:r>
        <w:rPr>
          <w:rFonts w:cs="Times New Roman"/>
          <w:b/>
          <w:bCs/>
        </w:rPr>
        <w:t>policy</w:t>
      </w:r>
      <w:r>
        <w:rPr>
          <w:rFonts w:cs="Times New Roman"/>
          <w:b/>
          <w:bCs/>
          <w:spacing w:val="-16"/>
        </w:rPr>
        <w:t>’</w:t>
      </w:r>
      <w:r>
        <w:rPr>
          <w:rFonts w:cs="Times New Roman"/>
          <w:b/>
          <w:bCs/>
        </w:rPr>
        <w:t>’</w:t>
      </w:r>
      <w:r>
        <w:rPr>
          <w:rFonts w:cs="Times New Roman"/>
          <w:b/>
          <w:bCs/>
          <w:spacing w:val="1"/>
        </w:rPr>
        <w:t xml:space="preserve"> </w:t>
      </w:r>
      <w:r>
        <w:rPr>
          <w:rFonts w:cs="Times New Roman"/>
        </w:rPr>
        <w:t>means</w:t>
      </w:r>
      <w:r>
        <w:rPr>
          <w:rFonts w:cs="Times New Roman"/>
          <w:spacing w:val="1"/>
        </w:rPr>
        <w:t xml:space="preserve"> </w:t>
      </w:r>
      <w:r>
        <w:rPr>
          <w:rFonts w:cs="Times New Roman"/>
        </w:rPr>
        <w:t>a</w:t>
      </w:r>
      <w:r>
        <w:rPr>
          <w:rFonts w:cs="Times New Roman"/>
          <w:spacing w:val="2"/>
        </w:rPr>
        <w:t xml:space="preserve"> </w:t>
      </w:r>
      <w:r>
        <w:rPr>
          <w:rFonts w:cs="Times New Roman"/>
        </w:rPr>
        <w:t>life</w:t>
      </w:r>
      <w:r>
        <w:rPr>
          <w:rFonts w:cs="Times New Roman"/>
          <w:spacing w:val="1"/>
        </w:rPr>
        <w:t xml:space="preserve"> </w:t>
      </w:r>
      <w:r>
        <w:rPr>
          <w:rFonts w:cs="Times New Roman"/>
        </w:rPr>
        <w:t>insurance</w:t>
      </w:r>
      <w:r>
        <w:rPr>
          <w:rFonts w:cs="Times New Roman"/>
          <w:spacing w:val="1"/>
        </w:rPr>
        <w:t xml:space="preserve"> </w:t>
      </w:r>
      <w:r>
        <w:rPr>
          <w:rFonts w:cs="Times New Roman"/>
        </w:rPr>
        <w:t>policy</w:t>
      </w:r>
      <w:r>
        <w:rPr>
          <w:rFonts w:cs="Times New Roman"/>
          <w:spacing w:val="2"/>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non-life</w:t>
      </w:r>
      <w:r>
        <w:rPr>
          <w:rFonts w:cs="Times New Roman"/>
          <w:spacing w:val="1"/>
        </w:rPr>
        <w:t xml:space="preserve"> </w:t>
      </w:r>
      <w:r>
        <w:rPr>
          <w:rFonts w:cs="Times New Roman"/>
        </w:rPr>
        <w:t>insurance</w:t>
      </w:r>
      <w:r>
        <w:rPr>
          <w:rFonts w:cs="Times New Roman"/>
          <w:spacing w:val="2"/>
        </w:rPr>
        <w:t xml:space="preserve"> </w:t>
      </w:r>
      <w:r>
        <w:rPr>
          <w:rFonts w:cs="Times New Roman"/>
        </w:rPr>
        <w:t>policy;</w:t>
      </w:r>
      <w:r>
        <w:rPr>
          <w:rFonts w:cs="Times New Roman"/>
          <w:w w:val="99"/>
        </w:rPr>
        <w:t xml:space="preserve"> </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 xml:space="preserve">’ </w:t>
      </w:r>
      <w:r>
        <w:rPr>
          <w:rFonts w:cs="Times New Roman"/>
        </w:rPr>
        <w:t>means a person licensed to conduct</w:t>
      </w:r>
      <w:r>
        <w:rPr>
          <w:rFonts w:cs="Times New Roman"/>
          <w:spacing w:val="1"/>
        </w:rPr>
        <w:t xml:space="preserve"> </w:t>
      </w:r>
      <w:r>
        <w:rPr>
          <w:rFonts w:cs="Times New Roman"/>
        </w:rPr>
        <w:t>insurance business under this</w:t>
      </w:r>
      <w:r>
        <w:rPr>
          <w:rFonts w:cs="Times New Roman"/>
          <w:spacing w:val="-10"/>
        </w:rPr>
        <w:t xml:space="preserve"> </w:t>
      </w:r>
      <w:r>
        <w:rPr>
          <w:rFonts w:cs="Times New Roman"/>
        </w:rPr>
        <w:t>Act,</w:t>
      </w:r>
      <w:r>
        <w:rPr>
          <w:rFonts w:cs="Times New Roman"/>
          <w:w w:val="99"/>
        </w:rPr>
        <w:t xml:space="preserve"> </w:t>
      </w:r>
      <w:r>
        <w:rPr>
          <w:rFonts w:cs="Times New Roman"/>
        </w:rPr>
        <w:t>and</w:t>
      </w:r>
      <w:r>
        <w:rPr>
          <w:rFonts w:cs="Times New Roman"/>
          <w:spacing w:val="25"/>
        </w:rPr>
        <w:t xml:space="preserve"> </w:t>
      </w:r>
      <w:r>
        <w:rPr>
          <w:rFonts w:cs="Times New Roman"/>
        </w:rPr>
        <w:t>includes,</w:t>
      </w:r>
      <w:r>
        <w:rPr>
          <w:rFonts w:cs="Times New Roman"/>
          <w:spacing w:val="25"/>
        </w:rPr>
        <w:t xml:space="preserve"> </w:t>
      </w:r>
      <w:r>
        <w:rPr>
          <w:rFonts w:cs="Times New Roman"/>
        </w:rPr>
        <w:t>unless</w:t>
      </w:r>
      <w:r>
        <w:rPr>
          <w:rFonts w:cs="Times New Roman"/>
          <w:spacing w:val="26"/>
        </w:rPr>
        <w:t xml:space="preserve"> </w:t>
      </w:r>
      <w:r>
        <w:rPr>
          <w:rFonts w:cs="Times New Roman"/>
        </w:rPr>
        <w:t>specifically</w:t>
      </w:r>
      <w:r>
        <w:rPr>
          <w:rFonts w:cs="Times New Roman"/>
          <w:spacing w:val="25"/>
        </w:rPr>
        <w:t xml:space="preserve"> </w:t>
      </w:r>
      <w:r>
        <w:rPr>
          <w:rFonts w:cs="Times New Roman"/>
        </w:rPr>
        <w:t>otherwise</w:t>
      </w:r>
      <w:r>
        <w:rPr>
          <w:rFonts w:cs="Times New Roman"/>
          <w:spacing w:val="25"/>
        </w:rPr>
        <w:t xml:space="preserve"> </w:t>
      </w:r>
      <w:r>
        <w:rPr>
          <w:rFonts w:cs="Times New Roman"/>
        </w:rPr>
        <w:t>provided</w:t>
      </w:r>
      <w:r>
        <w:rPr>
          <w:rFonts w:cs="Times New Roman"/>
          <w:spacing w:val="26"/>
        </w:rPr>
        <w:t xml:space="preserve"> </w:t>
      </w:r>
      <w:r>
        <w:rPr>
          <w:rFonts w:cs="Times New Roman"/>
        </w:rPr>
        <w:t>for</w:t>
      </w:r>
      <w:r>
        <w:rPr>
          <w:rFonts w:cs="Times New Roman"/>
          <w:spacing w:val="25"/>
        </w:rPr>
        <w:t xml:space="preserve"> </w:t>
      </w:r>
      <w:r>
        <w:rPr>
          <w:rFonts w:cs="Times New Roman"/>
        </w:rPr>
        <w:t>in</w:t>
      </w:r>
      <w:r>
        <w:rPr>
          <w:rFonts w:cs="Times New Roman"/>
          <w:spacing w:val="25"/>
        </w:rPr>
        <w:t xml:space="preserve"> </w:t>
      </w:r>
      <w:r>
        <w:rPr>
          <w:rFonts w:cs="Times New Roman"/>
        </w:rPr>
        <w:t>this</w:t>
      </w:r>
      <w:r>
        <w:rPr>
          <w:rFonts w:cs="Times New Roman"/>
          <w:spacing w:val="15"/>
        </w:rPr>
        <w:t xml:space="preserve"> </w:t>
      </w:r>
      <w:r>
        <w:rPr>
          <w:rFonts w:cs="Times New Roman"/>
        </w:rPr>
        <w:t>Act,</w:t>
      </w:r>
      <w:r>
        <w:rPr>
          <w:rFonts w:cs="Times New Roman"/>
          <w:spacing w:val="26"/>
        </w:rPr>
        <w:t xml:space="preserve"> </w:t>
      </w:r>
      <w:r>
        <w:rPr>
          <w:rFonts w:cs="Times New Roman"/>
        </w:rPr>
        <w:t>Lloyd</w:t>
      </w:r>
      <w:r>
        <w:rPr>
          <w:rFonts w:cs="Times New Roman"/>
          <w:spacing w:val="-12"/>
        </w:rPr>
        <w:t>’</w:t>
      </w:r>
      <w:r>
        <w:rPr>
          <w:rFonts w:cs="Times New Roman"/>
        </w:rPr>
        <w:t>s,</w:t>
      </w:r>
      <w:r>
        <w:rPr>
          <w:rFonts w:cs="Times New Roman"/>
          <w:spacing w:val="25"/>
        </w:rPr>
        <w:t xml:space="preserve"> </w:t>
      </w:r>
      <w:r>
        <w:rPr>
          <w:rFonts w:cs="Times New Roman"/>
        </w:rPr>
        <w:t>a</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underwriter and</w:t>
      </w:r>
      <w:r>
        <w:rPr>
          <w:rFonts w:cs="Times New Roman"/>
          <w:spacing w:val="-1"/>
        </w:rPr>
        <w:t xml:space="preserve"> </w:t>
      </w:r>
      <w:r>
        <w:rPr>
          <w:rFonts w:cs="Times New Roman"/>
        </w:rPr>
        <w:t>a reinsurer;</w:t>
      </w:r>
    </w:p>
    <w:p w:rsidR="0093755D" w:rsidRDefault="00426AB0" w:rsidP="00D35090">
      <w:pPr>
        <w:tabs>
          <w:tab w:val="right" w:pos="80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‘inte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elated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has the meaning defined in section 1 of 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Companies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Act;</w:t>
      </w:r>
      <w:r w:rsidR="001712A6">
        <w:rPr>
          <w:rFonts w:ascii="Times New Roman" w:eastAsia="Times New Roman" w:hAnsi="Times New Roman" w:cs="Times New Roman"/>
          <w:sz w:val="20"/>
          <w:szCs w:val="20"/>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‘intra-g</w:t>
      </w:r>
      <w:r>
        <w:rPr>
          <w:rFonts w:cs="Times New Roman"/>
          <w:b/>
          <w:bCs/>
          <w:spacing w:val="-5"/>
        </w:rPr>
        <w:t>r</w:t>
      </w:r>
      <w:r>
        <w:rPr>
          <w:rFonts w:cs="Times New Roman"/>
          <w:b/>
          <w:bCs/>
        </w:rPr>
        <w:t>oup</w:t>
      </w:r>
      <w:r>
        <w:rPr>
          <w:rFonts w:cs="Times New Roman"/>
          <w:b/>
          <w:bCs/>
          <w:spacing w:val="32"/>
        </w:rPr>
        <w:t xml:space="preserve"> </w:t>
      </w:r>
      <w:r>
        <w:rPr>
          <w:rFonts w:cs="Times New Roman"/>
          <w:b/>
          <w:bCs/>
        </w:rPr>
        <w:t>transaction</w:t>
      </w:r>
      <w:r>
        <w:rPr>
          <w:rFonts w:cs="Times New Roman"/>
          <w:b/>
          <w:bCs/>
          <w:spacing w:val="-16"/>
        </w:rPr>
        <w:t>’</w:t>
      </w:r>
      <w:r>
        <w:rPr>
          <w:rFonts w:cs="Times New Roman"/>
          <w:b/>
          <w:bCs/>
        </w:rPr>
        <w:t>’</w:t>
      </w:r>
      <w:r>
        <w:rPr>
          <w:rFonts w:cs="Times New Roman"/>
          <w:b/>
          <w:bCs/>
          <w:spacing w:val="32"/>
        </w:rPr>
        <w:t xml:space="preserve"> </w:t>
      </w:r>
      <w:r>
        <w:rPr>
          <w:rFonts w:cs="Times New Roman"/>
        </w:rPr>
        <w:t>means</w:t>
      </w:r>
      <w:r>
        <w:rPr>
          <w:rFonts w:cs="Times New Roman"/>
          <w:spacing w:val="32"/>
        </w:rPr>
        <w:t xml:space="preserve"> </w:t>
      </w:r>
      <w:r>
        <w:rPr>
          <w:rFonts w:cs="Times New Roman"/>
        </w:rPr>
        <w:t>any</w:t>
      </w:r>
      <w:r>
        <w:rPr>
          <w:rFonts w:cs="Times New Roman"/>
          <w:spacing w:val="33"/>
        </w:rPr>
        <w:t xml:space="preserve"> </w:t>
      </w:r>
      <w:r>
        <w:rPr>
          <w:rFonts w:cs="Times New Roman"/>
        </w:rPr>
        <w:t>arrangement</w:t>
      </w:r>
      <w:r>
        <w:rPr>
          <w:rFonts w:cs="Times New Roman"/>
          <w:spacing w:val="32"/>
        </w:rPr>
        <w:t xml:space="preserve"> </w:t>
      </w:r>
      <w:r>
        <w:rPr>
          <w:rFonts w:cs="Times New Roman"/>
        </w:rPr>
        <w:t>or</w:t>
      </w:r>
      <w:r>
        <w:rPr>
          <w:rFonts w:cs="Times New Roman"/>
          <w:spacing w:val="32"/>
        </w:rPr>
        <w:t xml:space="preserve"> </w:t>
      </w:r>
      <w:r>
        <w:rPr>
          <w:rFonts w:cs="Times New Roman"/>
        </w:rPr>
        <w:t>agreement</w:t>
      </w:r>
      <w:r>
        <w:rPr>
          <w:rFonts w:cs="Times New Roman"/>
          <w:spacing w:val="32"/>
        </w:rPr>
        <w:t xml:space="preserve"> </w:t>
      </w:r>
      <w:r>
        <w:rPr>
          <w:rFonts w:cs="Times New Roman"/>
        </w:rPr>
        <w:t>in</w:t>
      </w:r>
      <w:r>
        <w:rPr>
          <w:rFonts w:cs="Times New Roman"/>
          <w:spacing w:val="33"/>
        </w:rPr>
        <w:t xml:space="preserve"> </w:t>
      </w:r>
      <w:r>
        <w:rPr>
          <w:rFonts w:cs="Times New Roman"/>
        </w:rPr>
        <w:t>terms</w:t>
      </w:r>
      <w:r>
        <w:rPr>
          <w:rFonts w:cs="Times New Roman"/>
          <w:spacing w:val="32"/>
        </w:rPr>
        <w:t xml:space="preserve"> </w:t>
      </w:r>
      <w:r>
        <w:rPr>
          <w:rFonts w:cs="Times New Roman"/>
        </w:rPr>
        <w:t>of</w:t>
      </w:r>
      <w:r>
        <w:rPr>
          <w:rFonts w:cs="Times New Roman"/>
          <w:w w:val="99"/>
        </w:rPr>
        <w:t xml:space="preserve"> </w:t>
      </w:r>
      <w:r>
        <w:rPr>
          <w:rFonts w:cs="Times New Roman"/>
        </w:rPr>
        <w:t>which</w:t>
      </w:r>
      <w:r>
        <w:rPr>
          <w:rFonts w:cs="Times New Roman"/>
          <w:spacing w:val="-3"/>
        </w:rPr>
        <w:t xml:space="preserve"> </w:t>
      </w:r>
      <w:r>
        <w:rPr>
          <w:rFonts w:cs="Times New Roman"/>
        </w:rPr>
        <w:t>an</w:t>
      </w:r>
      <w:r>
        <w:rPr>
          <w:rFonts w:cs="Times New Roman"/>
          <w:spacing w:val="-3"/>
        </w:rPr>
        <w:t xml:space="preserve"> </w:t>
      </w:r>
      <w:r>
        <w:rPr>
          <w:rFonts w:cs="Times New Roman"/>
        </w:rPr>
        <w:t>insure</w:t>
      </w:r>
      <w:r>
        <w:rPr>
          <w:rFonts w:cs="Times New Roman"/>
          <w:spacing w:val="-9"/>
        </w:rPr>
        <w:t>r</w:t>
      </w:r>
      <w:r>
        <w:rPr>
          <w:rFonts w:cs="Times New Roman"/>
        </w:rPr>
        <w:t>,</w:t>
      </w:r>
      <w:r>
        <w:rPr>
          <w:rFonts w:cs="Times New Roman"/>
          <w:spacing w:val="-3"/>
        </w:rPr>
        <w:t xml:space="preserve"> </w:t>
      </w:r>
      <w:r>
        <w:rPr>
          <w:rFonts w:cs="Times New Roman"/>
        </w:rPr>
        <w:t>directly</w:t>
      </w:r>
      <w:r>
        <w:rPr>
          <w:rFonts w:cs="Times New Roman"/>
          <w:spacing w:val="-2"/>
        </w:rPr>
        <w:t xml:space="preserve"> </w:t>
      </w:r>
      <w:r>
        <w:rPr>
          <w:rFonts w:cs="Times New Roman"/>
        </w:rPr>
        <w:t>or</w:t>
      </w:r>
      <w:r>
        <w:rPr>
          <w:rFonts w:cs="Times New Roman"/>
          <w:spacing w:val="-3"/>
        </w:rPr>
        <w:t xml:space="preserve"> </w:t>
      </w:r>
      <w:r>
        <w:rPr>
          <w:rFonts w:cs="Times New Roman"/>
        </w:rPr>
        <w:t>indirectl</w:t>
      </w:r>
      <w:r>
        <w:rPr>
          <w:rFonts w:cs="Times New Roman"/>
          <w:spacing w:val="-14"/>
        </w:rPr>
        <w:t>y</w:t>
      </w:r>
      <w:r>
        <w:rPr>
          <w:rFonts w:cs="Times New Roman"/>
        </w:rPr>
        <w:t>,</w:t>
      </w:r>
      <w:r>
        <w:rPr>
          <w:rFonts w:cs="Times New Roman"/>
          <w:spacing w:val="-3"/>
        </w:rPr>
        <w:t xml:space="preserve"> </w:t>
      </w:r>
      <w:r>
        <w:rPr>
          <w:rFonts w:cs="Times New Roman"/>
        </w:rPr>
        <w:t>relies</w:t>
      </w:r>
      <w:r>
        <w:rPr>
          <w:rFonts w:cs="Times New Roman"/>
          <w:spacing w:val="-3"/>
        </w:rPr>
        <w:t xml:space="preserve"> </w:t>
      </w:r>
      <w:r>
        <w:rPr>
          <w:rFonts w:cs="Times New Roman"/>
        </w:rPr>
        <w:t>on</w:t>
      </w:r>
      <w:r>
        <w:rPr>
          <w:rFonts w:cs="Times New Roman"/>
          <w:spacing w:val="-2"/>
        </w:rPr>
        <w:t xml:space="preserve"> </w:t>
      </w:r>
      <w:r>
        <w:rPr>
          <w:rFonts w:cs="Times New Roman"/>
        </w:rPr>
        <w:t>another</w:t>
      </w:r>
      <w:r>
        <w:rPr>
          <w:rFonts w:cs="Times New Roman"/>
          <w:spacing w:val="-3"/>
        </w:rPr>
        <w:t xml:space="preserve"> </w:t>
      </w:r>
      <w:r>
        <w:rPr>
          <w:rFonts w:cs="Times New Roman"/>
        </w:rPr>
        <w:t>person</w:t>
      </w:r>
      <w:r>
        <w:rPr>
          <w:rFonts w:cs="Times New Roman"/>
          <w:spacing w:val="-3"/>
        </w:rPr>
        <w:t xml:space="preserve"> </w:t>
      </w:r>
      <w:r>
        <w:rPr>
          <w:rFonts w:cs="Times New Roman"/>
        </w:rPr>
        <w:t>that</w:t>
      </w:r>
      <w:r>
        <w:rPr>
          <w:rFonts w:cs="Times New Roman"/>
          <w:spacing w:val="-3"/>
        </w:rPr>
        <w:t xml:space="preserve"> </w:t>
      </w:r>
      <w:r>
        <w:rPr>
          <w:rFonts w:cs="Times New Roman"/>
        </w:rPr>
        <w:t>is</w:t>
      </w:r>
      <w:r>
        <w:rPr>
          <w:rFonts w:cs="Times New Roman"/>
          <w:spacing w:val="-2"/>
        </w:rPr>
        <w:t xml:space="preserve"> </w:t>
      </w:r>
      <w:r>
        <w:rPr>
          <w:rFonts w:cs="Times New Roman"/>
        </w:rPr>
        <w:t>part</w:t>
      </w:r>
      <w:r>
        <w:rPr>
          <w:rFonts w:cs="Times New Roman"/>
          <w:spacing w:val="-3"/>
        </w:rPr>
        <w:t xml:space="preserve"> </w:t>
      </w:r>
      <w:r>
        <w:rPr>
          <w:rFonts w:cs="Times New Roman"/>
        </w:rPr>
        <w:t>of</w:t>
      </w:r>
      <w:r>
        <w:rPr>
          <w:rFonts w:cs="Times New Roman"/>
          <w:spacing w:val="-3"/>
        </w:rPr>
        <w:t xml:space="preserve"> </w:t>
      </w:r>
      <w:r>
        <w:rPr>
          <w:rFonts w:cs="Times New Roman"/>
        </w:rPr>
        <w:t>that</w:t>
      </w:r>
      <w:r>
        <w:rPr>
          <w:rFonts w:cs="Times New Roman"/>
          <w:w w:val="99"/>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11"/>
        </w:rPr>
        <w:t xml:space="preserve"> </w:t>
      </w:r>
      <w:r>
        <w:rPr>
          <w:rFonts w:cs="Times New Roman"/>
        </w:rPr>
        <w:t>insurance</w:t>
      </w:r>
      <w:r>
        <w:rPr>
          <w:rFonts w:cs="Times New Roman"/>
          <w:spacing w:val="-11"/>
        </w:rPr>
        <w:t xml:space="preserve"> </w:t>
      </w:r>
      <w:r>
        <w:rPr>
          <w:rFonts w:cs="Times New Roman"/>
        </w:rPr>
        <w:t>group</w:t>
      </w:r>
      <w:r>
        <w:rPr>
          <w:rFonts w:cs="Times New Roman"/>
          <w:spacing w:val="-11"/>
        </w:rPr>
        <w:t xml:space="preserve"> </w:t>
      </w:r>
      <w:r>
        <w:rPr>
          <w:rFonts w:cs="Times New Roman"/>
        </w:rPr>
        <w:t>or</w:t>
      </w:r>
      <w:r>
        <w:rPr>
          <w:rFonts w:cs="Times New Roman"/>
          <w:spacing w:val="-11"/>
        </w:rPr>
        <w:t xml:space="preserve"> </w:t>
      </w:r>
      <w:r>
        <w:rPr>
          <w:rFonts w:cs="Times New Roman"/>
        </w:rPr>
        <w:t>a</w:t>
      </w:r>
      <w:r>
        <w:rPr>
          <w:rFonts w:cs="Times New Roman"/>
          <w:spacing w:val="-10"/>
        </w:rPr>
        <w:t xml:space="preserve"> </w:t>
      </w:r>
      <w:r>
        <w:rPr>
          <w:rFonts w:cs="Times New Roman"/>
        </w:rPr>
        <w:t>related</w:t>
      </w:r>
      <w:r>
        <w:rPr>
          <w:rFonts w:cs="Times New Roman"/>
          <w:spacing w:val="-11"/>
        </w:rPr>
        <w:t xml:space="preserve"> </w:t>
      </w:r>
      <w:r>
        <w:rPr>
          <w:rFonts w:cs="Times New Roman"/>
        </w:rPr>
        <w:t>or</w:t>
      </w:r>
      <w:r>
        <w:rPr>
          <w:rFonts w:cs="Times New Roman"/>
          <w:spacing w:val="-11"/>
        </w:rPr>
        <w:t xml:space="preserve"> </w:t>
      </w:r>
      <w:r>
        <w:rPr>
          <w:rFonts w:cs="Times New Roman"/>
        </w:rPr>
        <w:t>inte</w:t>
      </w:r>
      <w:r>
        <w:rPr>
          <w:rFonts w:cs="Times New Roman"/>
          <w:spacing w:val="-5"/>
        </w:rPr>
        <w:t>r</w:t>
      </w:r>
      <w:r>
        <w:rPr>
          <w:rFonts w:cs="Times New Roman"/>
        </w:rPr>
        <w:t>-related</w:t>
      </w:r>
      <w:r>
        <w:rPr>
          <w:rFonts w:cs="Times New Roman"/>
          <w:spacing w:val="-11"/>
        </w:rPr>
        <w:t xml:space="preserve"> </w:t>
      </w:r>
      <w:r>
        <w:rPr>
          <w:rFonts w:cs="Times New Roman"/>
        </w:rPr>
        <w:t>person</w:t>
      </w:r>
      <w:r>
        <w:rPr>
          <w:rFonts w:cs="Times New Roman"/>
          <w:spacing w:val="-10"/>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aforementioned</w:t>
      </w:r>
      <w:r>
        <w:rPr>
          <w:rFonts w:cs="Times New Roman"/>
          <w:w w:val="99"/>
        </w:rPr>
        <w:t xml:space="preserve"> </w:t>
      </w:r>
      <w:r>
        <w:rPr>
          <w:rFonts w:cs="Times New Roman"/>
        </w:rPr>
        <w:t>person,</w:t>
      </w:r>
      <w:r>
        <w:rPr>
          <w:rFonts w:cs="Times New Roman"/>
          <w:spacing w:val="-1"/>
        </w:rPr>
        <w:t xml:space="preserve"> </w:t>
      </w:r>
      <w:r>
        <w:rPr>
          <w:rFonts w:cs="Times New Roman"/>
        </w:rPr>
        <w:t>for the</w:t>
      </w:r>
      <w:r>
        <w:rPr>
          <w:rFonts w:cs="Times New Roman"/>
          <w:spacing w:val="-1"/>
        </w:rPr>
        <w:t xml:space="preserve"> </w:t>
      </w:r>
      <w:r>
        <w:rPr>
          <w:rFonts w:cs="Times New Roman"/>
        </w:rPr>
        <w:t>fulfilment of</w:t>
      </w:r>
      <w:r>
        <w:rPr>
          <w:rFonts w:cs="Times New Roman"/>
          <w:spacing w:val="-1"/>
        </w:rPr>
        <w:t xml:space="preserve"> </w:t>
      </w:r>
      <w:r>
        <w:rPr>
          <w:rFonts w:cs="Times New Roman"/>
        </w:rPr>
        <w:t>an obligation;</w:t>
      </w:r>
    </w:p>
    <w:p w:rsidR="00796E9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‘joint</w:t>
      </w:r>
      <w:r>
        <w:rPr>
          <w:rFonts w:cs="Times New Roman"/>
          <w:b/>
          <w:bCs/>
          <w:spacing w:val="41"/>
        </w:rPr>
        <w:t xml:space="preserve"> </w:t>
      </w:r>
      <w:r>
        <w:rPr>
          <w:rFonts w:cs="Times New Roman"/>
          <w:b/>
          <w:bCs/>
        </w:rPr>
        <w:t>arrangement</w:t>
      </w:r>
      <w:r>
        <w:rPr>
          <w:rFonts w:cs="Times New Roman"/>
          <w:b/>
          <w:bCs/>
          <w:spacing w:val="-16"/>
        </w:rPr>
        <w:t>’</w:t>
      </w:r>
      <w:r>
        <w:rPr>
          <w:rFonts w:cs="Times New Roman"/>
          <w:b/>
          <w:bCs/>
        </w:rPr>
        <w:t>’</w:t>
      </w:r>
      <w:r>
        <w:rPr>
          <w:rFonts w:cs="Times New Roman"/>
          <w:b/>
          <w:bCs/>
          <w:spacing w:val="41"/>
        </w:rPr>
        <w:t xml:space="preserve"> </w:t>
      </w:r>
      <w:r>
        <w:rPr>
          <w:rFonts w:cs="Times New Roman"/>
        </w:rPr>
        <w:t>has</w:t>
      </w:r>
      <w:r>
        <w:rPr>
          <w:rFonts w:cs="Times New Roman"/>
          <w:spacing w:val="41"/>
        </w:rPr>
        <w:t xml:space="preserve"> </w:t>
      </w:r>
      <w:r>
        <w:rPr>
          <w:rFonts w:cs="Times New Roman"/>
        </w:rPr>
        <w:t>the</w:t>
      </w:r>
      <w:r>
        <w:rPr>
          <w:rFonts w:cs="Times New Roman"/>
          <w:spacing w:val="41"/>
        </w:rPr>
        <w:t xml:space="preserve"> </w:t>
      </w:r>
      <w:r>
        <w:rPr>
          <w:rFonts w:cs="Times New Roman"/>
        </w:rPr>
        <w:t>meaning</w:t>
      </w:r>
      <w:r>
        <w:rPr>
          <w:rFonts w:cs="Times New Roman"/>
          <w:spacing w:val="41"/>
        </w:rPr>
        <w:t xml:space="preserve"> </w:t>
      </w:r>
      <w:r>
        <w:rPr>
          <w:rFonts w:cs="Times New Roman"/>
        </w:rPr>
        <w:t>set</w:t>
      </w:r>
      <w:r>
        <w:rPr>
          <w:rFonts w:cs="Times New Roman"/>
          <w:spacing w:val="42"/>
        </w:rPr>
        <w:t xml:space="preserve"> </w:t>
      </w:r>
      <w:r>
        <w:rPr>
          <w:rFonts w:cs="Times New Roman"/>
        </w:rPr>
        <w:t>out</w:t>
      </w:r>
      <w:r>
        <w:rPr>
          <w:rFonts w:cs="Times New Roman"/>
          <w:spacing w:val="41"/>
        </w:rPr>
        <w:t xml:space="preserve"> </w:t>
      </w:r>
      <w:r>
        <w:rPr>
          <w:rFonts w:cs="Times New Roman"/>
        </w:rPr>
        <w:t>in</w:t>
      </w:r>
      <w:r>
        <w:rPr>
          <w:rFonts w:cs="Times New Roman"/>
          <w:spacing w:val="41"/>
        </w:rPr>
        <w:t xml:space="preserve"> </w:t>
      </w:r>
      <w:r>
        <w:rPr>
          <w:rFonts w:cs="Times New Roman"/>
        </w:rPr>
        <w:t>the</w:t>
      </w:r>
      <w:r>
        <w:rPr>
          <w:rFonts w:cs="Times New Roman"/>
          <w:spacing w:val="41"/>
        </w:rPr>
        <w:t xml:space="preserve"> </w:t>
      </w:r>
      <w:r>
        <w:rPr>
          <w:rFonts w:cs="Times New Roman"/>
        </w:rPr>
        <w:t>International</w:t>
      </w:r>
      <w:r>
        <w:rPr>
          <w:rFonts w:cs="Times New Roman"/>
          <w:spacing w:val="41"/>
        </w:rPr>
        <w:t xml:space="preserve"> </w:t>
      </w:r>
      <w:r>
        <w:rPr>
          <w:rFonts w:cs="Times New Roman"/>
        </w:rPr>
        <w:t xml:space="preserve">Financial  </w:t>
      </w:r>
      <w:r>
        <w:rPr>
          <w:rFonts w:cs="Times New Roman"/>
          <w:spacing w:val="1"/>
        </w:rPr>
        <w:t xml:space="preserve"> </w:t>
      </w:r>
      <w:r>
        <w:rPr>
          <w:rFonts w:cs="Times New Roman"/>
          <w:w w:val="99"/>
        </w:rPr>
        <w:t xml:space="preserve"> </w:t>
      </w:r>
      <w:r>
        <w:rPr>
          <w:rFonts w:cs="Times New Roman"/>
        </w:rPr>
        <w:t>Reporting</w:t>
      </w:r>
      <w:r>
        <w:rPr>
          <w:rFonts w:cs="Times New Roman"/>
          <w:spacing w:val="-3"/>
        </w:rPr>
        <w:t xml:space="preserve"> </w:t>
      </w:r>
      <w:r>
        <w:rPr>
          <w:rFonts w:cs="Times New Roman"/>
        </w:rPr>
        <w:t>Standards</w:t>
      </w:r>
      <w:r>
        <w:rPr>
          <w:rFonts w:cs="Times New Roman"/>
          <w:spacing w:val="-2"/>
        </w:rPr>
        <w:t xml:space="preserve"> </w:t>
      </w:r>
      <w:r>
        <w:rPr>
          <w:rFonts w:cs="Times New Roman"/>
        </w:rPr>
        <w:t>issued</w:t>
      </w:r>
      <w:r>
        <w:rPr>
          <w:rFonts w:cs="Times New Roman"/>
          <w:spacing w:val="-2"/>
        </w:rPr>
        <w:t xml:space="preserve"> </w:t>
      </w:r>
      <w:r>
        <w:rPr>
          <w:rFonts w:cs="Times New Roman"/>
        </w:rPr>
        <w:t>by</w:t>
      </w:r>
      <w:r>
        <w:rPr>
          <w:rFonts w:cs="Times New Roman"/>
          <w:spacing w:val="-2"/>
        </w:rPr>
        <w:t xml:space="preserve"> </w:t>
      </w:r>
      <w:r>
        <w:rPr>
          <w:rFonts w:cs="Times New Roman"/>
        </w:rPr>
        <w:t>the</w:t>
      </w:r>
      <w:r>
        <w:rPr>
          <w:rFonts w:cs="Times New Roman"/>
          <w:spacing w:val="-2"/>
        </w:rPr>
        <w:t xml:space="preserve"> </w:t>
      </w:r>
      <w:r>
        <w:rPr>
          <w:rFonts w:cs="Times New Roman"/>
        </w:rPr>
        <w:t>International</w:t>
      </w:r>
      <w:r>
        <w:rPr>
          <w:rFonts w:cs="Times New Roman"/>
          <w:spacing w:val="-12"/>
        </w:rPr>
        <w:t xml:space="preserve"> </w:t>
      </w:r>
      <w:r>
        <w:rPr>
          <w:rFonts w:cs="Times New Roman"/>
        </w:rPr>
        <w:t>Accounting</w:t>
      </w:r>
      <w:r>
        <w:rPr>
          <w:rFonts w:cs="Times New Roman"/>
          <w:spacing w:val="-2"/>
        </w:rPr>
        <w:t xml:space="preserve"> </w:t>
      </w:r>
      <w:r>
        <w:rPr>
          <w:rFonts w:cs="Times New Roman"/>
        </w:rPr>
        <w:t>Standards</w:t>
      </w:r>
      <w:r>
        <w:rPr>
          <w:rFonts w:cs="Times New Roman"/>
          <w:spacing w:val="-2"/>
        </w:rPr>
        <w:t xml:space="preserve"> </w:t>
      </w:r>
      <w:r>
        <w:rPr>
          <w:rFonts w:cs="Times New Roman"/>
        </w:rPr>
        <w:t>Board</w:t>
      </w:r>
      <w:r>
        <w:rPr>
          <w:rFonts w:cs="Times New Roman"/>
          <w:spacing w:val="-3"/>
        </w:rPr>
        <w:t xml:space="preserve"> </w:t>
      </w:r>
      <w:r>
        <w:rPr>
          <w:rFonts w:cs="Times New Roman"/>
        </w:rPr>
        <w:t>or</w:t>
      </w:r>
      <w:r>
        <w:rPr>
          <w:rFonts w:cs="Times New Roman"/>
          <w:spacing w:val="-2"/>
        </w:rPr>
        <w:t xml:space="preserve"> </w:t>
      </w:r>
      <w:r>
        <w:rPr>
          <w:rFonts w:cs="Times New Roman"/>
        </w:rPr>
        <w:t>a</w:t>
      </w:r>
      <w:r>
        <w:rPr>
          <w:rFonts w:cs="Times New Roman"/>
          <w:w w:val="99"/>
        </w:rPr>
        <w:t xml:space="preserve"> </w:t>
      </w:r>
      <w:r>
        <w:rPr>
          <w:rFonts w:cs="Times New Roman"/>
        </w:rPr>
        <w:t>successor</w:t>
      </w:r>
      <w:r>
        <w:rPr>
          <w:rFonts w:cs="Times New Roman"/>
          <w:spacing w:val="-7"/>
        </w:rPr>
        <w:t xml:space="preserve"> </w:t>
      </w:r>
      <w:r>
        <w:rPr>
          <w:rFonts w:cs="Times New Roman"/>
        </w:rPr>
        <w:t>body;</w:t>
      </w:r>
    </w:p>
    <w:p w:rsidR="00353989" w:rsidRDefault="00353989" w:rsidP="00353989">
      <w:pPr>
        <w:pStyle w:val="BodyText"/>
        <w:spacing w:line="224" w:lineRule="atLeast"/>
        <w:ind w:left="1113" w:firstLine="0"/>
        <w:jc w:val="both"/>
        <w:rPr>
          <w:ins w:id="125" w:author="Jo-Ann" w:date="2016-10-27T12:21:00Z"/>
          <w:rFonts w:cs="Times New Roman"/>
          <w:w w:val="99"/>
        </w:rPr>
      </w:pPr>
      <w:commentRangeStart w:id="126"/>
      <w:ins w:id="127" w:author="Jo-Ann" w:date="2016-10-27T12:21:00Z">
        <w:r>
          <w:rPr>
            <w:rFonts w:cs="Times New Roman"/>
            <w:b/>
            <w:bCs/>
            <w:spacing w:val="-16"/>
          </w:rPr>
          <w:t>‘</w:t>
        </w:r>
        <w:r>
          <w:rPr>
            <w:rFonts w:cs="Times New Roman"/>
            <w:b/>
            <w:bCs/>
          </w:rPr>
          <w:t>‘juristic person</w:t>
        </w:r>
        <w:r>
          <w:rPr>
            <w:rFonts w:cs="Times New Roman"/>
            <w:b/>
            <w:bCs/>
            <w:spacing w:val="-16"/>
          </w:rPr>
          <w:t>’</w:t>
        </w:r>
        <w:r>
          <w:rPr>
            <w:rFonts w:cs="Times New Roman"/>
            <w:b/>
            <w:bCs/>
          </w:rPr>
          <w:t>’</w:t>
        </w:r>
        <w:r>
          <w:rPr>
            <w:rFonts w:cs="Times New Roman"/>
            <w:b/>
            <w:bCs/>
            <w:spacing w:val="-1"/>
          </w:rPr>
          <w:t xml:space="preserve"> </w:t>
        </w:r>
        <w:r>
          <w:rPr>
            <w:rFonts w:cs="Times New Roman"/>
          </w:rPr>
          <w:t>has</w:t>
        </w:r>
        <w:r>
          <w:rPr>
            <w:rFonts w:cs="Times New Roman"/>
            <w:spacing w:val="-1"/>
          </w:rPr>
          <w:t xml:space="preserve"> </w:t>
        </w:r>
        <w:r>
          <w:rPr>
            <w:rFonts w:cs="Times New Roman"/>
          </w:rPr>
          <w:t>the meaning</w:t>
        </w:r>
        <w:r>
          <w:rPr>
            <w:rFonts w:cs="Times New Roman"/>
            <w:spacing w:val="-1"/>
          </w:rPr>
          <w:t xml:space="preserve"> </w:t>
        </w:r>
        <w:r>
          <w:rPr>
            <w:rFonts w:cs="Times New Roman"/>
          </w:rPr>
          <w:t>defined</w:t>
        </w:r>
        <w:r>
          <w:rPr>
            <w:rFonts w:cs="Times New Roman"/>
            <w:spacing w:val="-1"/>
          </w:rPr>
          <w:t xml:space="preserve"> </w:t>
        </w:r>
        <w:r>
          <w:rPr>
            <w:rFonts w:cs="Times New Roman"/>
          </w:rPr>
          <w:t>in the</w:t>
        </w:r>
        <w:r>
          <w:rPr>
            <w:rFonts w:cs="Times New Roman"/>
            <w:spacing w:val="-1"/>
          </w:rPr>
          <w:t xml:space="preserve"> </w:t>
        </w:r>
        <w:r>
          <w:rPr>
            <w:rFonts w:cs="Times New Roman"/>
          </w:rPr>
          <w:t>Financial</w:t>
        </w:r>
        <w:r>
          <w:rPr>
            <w:rFonts w:cs="Times New Roman"/>
            <w:spacing w:val="-1"/>
          </w:rPr>
          <w:t xml:space="preserve"> </w:t>
        </w:r>
        <w:r>
          <w:rPr>
            <w:rFonts w:cs="Times New Roman"/>
          </w:rPr>
          <w:t>Sector Regulation</w:t>
        </w:r>
        <w:r>
          <w:rPr>
            <w:rFonts w:cs="Times New Roman"/>
            <w:spacing w:val="-11"/>
          </w:rPr>
          <w:t xml:space="preserve"> </w:t>
        </w:r>
        <w:r>
          <w:rPr>
            <w:rFonts w:cs="Times New Roman"/>
          </w:rPr>
          <w:t>Act;</w:t>
        </w:r>
        <w:r>
          <w:rPr>
            <w:rFonts w:cs="Times New Roman"/>
            <w:w w:val="99"/>
          </w:rPr>
          <w:t xml:space="preserve"> </w:t>
        </w:r>
        <w:commentRangeEnd w:id="126"/>
        <w:r>
          <w:rPr>
            <w:rStyle w:val="CommentReference"/>
            <w:rFonts w:asciiTheme="minorHAnsi" w:eastAsiaTheme="minorHAnsi" w:hAnsiTheme="minorHAnsi"/>
          </w:rPr>
          <w:commentReference w:id="126"/>
        </w:r>
      </w:ins>
    </w:p>
    <w:p w:rsidR="0093755D" w:rsidRDefault="00426AB0" w:rsidP="00353989">
      <w:pPr>
        <w:pStyle w:val="BodyText"/>
        <w:spacing w:line="224" w:lineRule="atLeast"/>
        <w:ind w:left="1113" w:firstLine="0"/>
        <w:jc w:val="both"/>
        <w:rPr>
          <w:rFonts w:cs="Times New Roman"/>
        </w:rPr>
      </w:pPr>
      <w:r>
        <w:rPr>
          <w:rFonts w:cs="Times New Roman"/>
          <w:b/>
          <w:bCs/>
          <w:spacing w:val="-16"/>
        </w:rPr>
        <w:t>‘</w:t>
      </w:r>
      <w:r>
        <w:rPr>
          <w:rFonts w:cs="Times New Roman"/>
          <w:b/>
          <w:bCs/>
        </w:rPr>
        <w:t>‘key</w:t>
      </w:r>
      <w:r>
        <w:rPr>
          <w:rFonts w:cs="Times New Roman"/>
          <w:b/>
          <w:bCs/>
          <w:spacing w:val="-3"/>
        </w:rPr>
        <w:t xml:space="preserve"> </w:t>
      </w:r>
      <w:r>
        <w:rPr>
          <w:rFonts w:cs="Times New Roman"/>
          <w:b/>
          <w:bCs/>
        </w:rPr>
        <w:t>person</w:t>
      </w:r>
      <w:r>
        <w:rPr>
          <w:rFonts w:cs="Times New Roman"/>
          <w:b/>
          <w:bCs/>
          <w:spacing w:val="-16"/>
        </w:rPr>
        <w:t>’</w:t>
      </w:r>
      <w:r>
        <w:rPr>
          <w:rFonts w:cs="Times New Roman"/>
          <w:b/>
          <w:bCs/>
        </w:rPr>
        <w:t>’</w:t>
      </w:r>
      <w:r>
        <w:rPr>
          <w:rFonts w:cs="Times New Roman"/>
          <w:b/>
          <w:bCs/>
          <w:spacing w:val="-2"/>
        </w:rPr>
        <w:t xml:space="preserve"> </w:t>
      </w:r>
      <w:r>
        <w:rPr>
          <w:rFonts w:cs="Times New Roman"/>
        </w:rPr>
        <w:t>means—</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director;</w:t>
      </w:r>
    </w:p>
    <w:p w:rsidR="0093755D" w:rsidRDefault="00426AB0" w:rsidP="00D35090">
      <w:pPr>
        <w:pStyle w:val="BodyText"/>
        <w:numPr>
          <w:ilvl w:val="0"/>
          <w:numId w:val="131"/>
        </w:numPr>
        <w:tabs>
          <w:tab w:val="left" w:pos="1512"/>
          <w:tab w:val="left" w:pos="7818"/>
        </w:tabs>
        <w:spacing w:line="224" w:lineRule="atLeast"/>
        <w:jc w:val="both"/>
        <w:rPr>
          <w:rFonts w:cs="Times New Roman"/>
        </w:rPr>
      </w:pPr>
      <w:r>
        <w:rPr>
          <w:rFonts w:cs="Times New Roman"/>
        </w:rPr>
        <w:t>a</w:t>
      </w:r>
      <w:r>
        <w:rPr>
          <w:rFonts w:cs="Times New Roman"/>
          <w:spacing w:val="5"/>
        </w:rPr>
        <w:t xml:space="preserve"> </w:t>
      </w:r>
      <w:r>
        <w:rPr>
          <w:rFonts w:cs="Times New Roman"/>
        </w:rPr>
        <w:t>senior</w:t>
      </w:r>
      <w:r>
        <w:rPr>
          <w:rFonts w:cs="Times New Roman"/>
          <w:spacing w:val="6"/>
        </w:rPr>
        <w:t xml:space="preserve"> </w:t>
      </w:r>
      <w:r>
        <w:rPr>
          <w:rFonts w:cs="Times New Roman"/>
        </w:rPr>
        <w:t>manager;</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head</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control</w:t>
      </w:r>
      <w:r>
        <w:rPr>
          <w:rFonts w:cs="Times New Roman"/>
          <w:spacing w:val="2"/>
        </w:rPr>
        <w:t xml:space="preserve"> </w:t>
      </w:r>
      <w:r>
        <w:rPr>
          <w:rFonts w:cs="Times New Roman"/>
        </w:rPr>
        <w:t>function;</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an</w:t>
      </w:r>
      <w:r>
        <w:rPr>
          <w:rFonts w:cs="Times New Roman"/>
          <w:spacing w:val="1"/>
        </w:rPr>
        <w:t xml:space="preserve"> </w:t>
      </w:r>
      <w:r>
        <w:rPr>
          <w:rFonts w:cs="Times New Roman"/>
        </w:rPr>
        <w:t>auditor</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1"/>
        </w:rPr>
        <w:t xml:space="preserve"> </w:t>
      </w:r>
      <w:r>
        <w:rPr>
          <w:rFonts w:cs="Times New Roman"/>
        </w:rPr>
        <w:t>32;</w:t>
      </w:r>
    </w:p>
    <w:p w:rsidR="0093755D" w:rsidRDefault="00426AB0" w:rsidP="00D35090">
      <w:pPr>
        <w:pStyle w:val="BodyText"/>
        <w:numPr>
          <w:ilvl w:val="0"/>
          <w:numId w:val="131"/>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trustee</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trust</w:t>
      </w:r>
      <w:r>
        <w:rPr>
          <w:rFonts w:cs="Times New Roman"/>
          <w:spacing w:val="3"/>
        </w:rPr>
        <w:t xml:space="preserve"> </w:t>
      </w:r>
      <w:r>
        <w:rPr>
          <w:rFonts w:cs="Times New Roman"/>
        </w:rPr>
        <w:t>referred</w:t>
      </w:r>
      <w:r>
        <w:rPr>
          <w:rFonts w:cs="Times New Roman"/>
          <w:spacing w:val="3"/>
        </w:rPr>
        <w:t xml:space="preserve"> </w:t>
      </w:r>
      <w:r>
        <w:rPr>
          <w:rFonts w:cs="Times New Roman"/>
        </w:rPr>
        <w:t>to</w:t>
      </w:r>
      <w:r>
        <w:rPr>
          <w:rFonts w:cs="Times New Roman"/>
          <w:spacing w:val="3"/>
        </w:rPr>
        <w:t xml:space="preserve"> </w:t>
      </w:r>
      <w:r>
        <w:rPr>
          <w:rFonts w:cs="Times New Roman"/>
        </w:rPr>
        <w:t>in</w:t>
      </w:r>
      <w:r>
        <w:rPr>
          <w:rFonts w:cs="Times New Roman"/>
          <w:spacing w:val="2"/>
        </w:rPr>
        <w:t xml:space="preserve"> </w:t>
      </w:r>
      <w:r>
        <w:rPr>
          <w:rFonts w:cs="Times New Roman"/>
        </w:rPr>
        <w:t>section</w:t>
      </w:r>
      <w:r>
        <w:rPr>
          <w:rFonts w:cs="Times New Roman"/>
          <w:spacing w:val="3"/>
        </w:rPr>
        <w:t xml:space="preserve"> </w:t>
      </w:r>
      <w:r>
        <w:rPr>
          <w:rFonts w:cs="Times New Roman"/>
        </w:rPr>
        <w:t>41;</w:t>
      </w:r>
      <w:r>
        <w:rPr>
          <w:rFonts w:cs="Times New Roman"/>
          <w:spacing w:val="3"/>
        </w:rPr>
        <w:t xml:space="preserve"> </w:t>
      </w:r>
      <w:r>
        <w:rPr>
          <w:rFonts w:cs="Times New Roman"/>
        </w:rPr>
        <w:t>and</w:t>
      </w:r>
    </w:p>
    <w:p w:rsidR="0093755D" w:rsidRDefault="00426AB0" w:rsidP="00D35090">
      <w:pPr>
        <w:pStyle w:val="BodyText"/>
        <w:numPr>
          <w:ilvl w:val="0"/>
          <w:numId w:val="131"/>
        </w:numPr>
        <w:tabs>
          <w:tab w:val="left" w:pos="1512"/>
          <w:tab w:val="left" w:pos="7818"/>
        </w:tabs>
        <w:spacing w:line="224" w:lineRule="atLeast"/>
        <w:jc w:val="both"/>
        <w:rPr>
          <w:rFonts w:cs="Times New Roman"/>
        </w:rPr>
      </w:pPr>
      <w:r>
        <w:rPr>
          <w:rFonts w:cs="Times New Roman"/>
        </w:rPr>
        <w:t>a</w:t>
      </w:r>
      <w:r>
        <w:rPr>
          <w:rFonts w:cs="Times New Roman"/>
          <w:spacing w:val="-17"/>
        </w:rPr>
        <w:t xml:space="preserve"> </w:t>
      </w:r>
      <w:r>
        <w:rPr>
          <w:rFonts w:cs="Times New Roman"/>
        </w:rPr>
        <w:t>representative</w:t>
      </w:r>
      <w:r>
        <w:rPr>
          <w:rFonts w:cs="Times New Roman"/>
          <w:spacing w:val="-16"/>
        </w:rPr>
        <w:t xml:space="preserve"> </w:t>
      </w:r>
      <w:r>
        <w:rPr>
          <w:rFonts w:cs="Times New Roman"/>
        </w:rPr>
        <w:t>and</w:t>
      </w:r>
      <w:r>
        <w:rPr>
          <w:rFonts w:cs="Times New Roman"/>
          <w:spacing w:val="-16"/>
        </w:rPr>
        <w:t xml:space="preserve"> </w:t>
      </w:r>
      <w:r>
        <w:rPr>
          <w:rFonts w:cs="Times New Roman"/>
        </w:rPr>
        <w:t>a</w:t>
      </w:r>
      <w:r>
        <w:rPr>
          <w:rFonts w:cs="Times New Roman"/>
          <w:spacing w:val="-17"/>
        </w:rPr>
        <w:t xml:space="preserve"> </w:t>
      </w:r>
      <w:r>
        <w:rPr>
          <w:rFonts w:cs="Times New Roman"/>
        </w:rPr>
        <w:t>deputy</w:t>
      </w:r>
      <w:r>
        <w:rPr>
          <w:rFonts w:cs="Times New Roman"/>
          <w:spacing w:val="-16"/>
        </w:rPr>
        <w:t xml:space="preserve"> </w:t>
      </w:r>
      <w:r>
        <w:rPr>
          <w:rFonts w:cs="Times New Roman"/>
        </w:rPr>
        <w:t>representative</w:t>
      </w:r>
      <w:r>
        <w:rPr>
          <w:rFonts w:cs="Times New Roman"/>
          <w:spacing w:val="-16"/>
        </w:rPr>
        <w:t xml:space="preserve"> </w:t>
      </w:r>
      <w:r>
        <w:rPr>
          <w:rFonts w:cs="Times New Roman"/>
        </w:rPr>
        <w:t>of</w:t>
      </w:r>
      <w:r>
        <w:rPr>
          <w:rFonts w:cs="Times New Roman"/>
          <w:spacing w:val="-17"/>
        </w:rPr>
        <w:t xml:space="preserve"> </w:t>
      </w:r>
      <w:r>
        <w:rPr>
          <w:rFonts w:cs="Times New Roman"/>
        </w:rPr>
        <w:t>Lloyd</w:t>
      </w:r>
      <w:r>
        <w:rPr>
          <w:rFonts w:cs="Times New Roman"/>
          <w:spacing w:val="-12"/>
        </w:rPr>
        <w:t>’</w:t>
      </w:r>
      <w:r>
        <w:rPr>
          <w:rFonts w:cs="Times New Roman"/>
        </w:rPr>
        <w:t>s</w:t>
      </w:r>
      <w:r>
        <w:rPr>
          <w:rFonts w:cs="Times New Roman"/>
          <w:spacing w:val="-16"/>
        </w:rPr>
        <w:t xml:space="preserve"> </w:t>
      </w:r>
      <w:r>
        <w:rPr>
          <w:rFonts w:cs="Times New Roman"/>
        </w:rPr>
        <w:t>or</w:t>
      </w:r>
      <w:r>
        <w:rPr>
          <w:rFonts w:cs="Times New Roman"/>
          <w:spacing w:val="-16"/>
        </w:rPr>
        <w:t xml:space="preserve"> </w:t>
      </w:r>
      <w:r>
        <w:rPr>
          <w:rFonts w:cs="Times New Roman"/>
        </w:rPr>
        <w:t>a</w:t>
      </w:r>
      <w:r>
        <w:rPr>
          <w:rFonts w:cs="Times New Roman"/>
          <w:spacing w:val="-16"/>
        </w:rPr>
        <w:t xml:space="preserve"> </w:t>
      </w:r>
      <w:r>
        <w:rPr>
          <w:rFonts w:cs="Times New Roman"/>
        </w:rPr>
        <w:t>branch</w:t>
      </w:r>
      <w:r>
        <w:rPr>
          <w:rFonts w:cs="Times New Roman"/>
          <w:spacing w:val="-17"/>
        </w:rPr>
        <w:t xml:space="preserve"> </w:t>
      </w:r>
      <w:r>
        <w:rPr>
          <w:rFonts w:cs="Times New Roman"/>
        </w:rPr>
        <w:t>of</w:t>
      </w:r>
      <w:r>
        <w:rPr>
          <w:rFonts w:cs="Times New Roman"/>
          <w:spacing w:val="-16"/>
        </w:rPr>
        <w:t xml:space="preserve"> </w:t>
      </w:r>
      <w:r>
        <w:rPr>
          <w:rFonts w:cs="Times New Roman"/>
        </w:rPr>
        <w:t>a</w:t>
      </w:r>
      <w:r>
        <w:rPr>
          <w:rFonts w:cs="Times New Roman"/>
          <w:spacing w:val="-16"/>
        </w:rPr>
        <w:t xml:space="preserve"> </w:t>
      </w:r>
      <w:r>
        <w:rPr>
          <w:rFonts w:cs="Times New Roman"/>
        </w:rPr>
        <w:t>foreign</w:t>
      </w:r>
      <w:r>
        <w:rPr>
          <w:rFonts w:cs="Times New Roman"/>
          <w:w w:val="99"/>
        </w:rPr>
        <w:t xml:space="preserve"> </w:t>
      </w:r>
      <w:r>
        <w:rPr>
          <w:rFonts w:cs="Times New Roman"/>
        </w:rPr>
        <w:t>reinsurer</w:t>
      </w:r>
      <w:r>
        <w:rPr>
          <w:rFonts w:cs="Times New Roman"/>
          <w:spacing w:val="5"/>
        </w:rPr>
        <w:t xml:space="preserve"> </w:t>
      </w:r>
      <w:r>
        <w:rPr>
          <w:rFonts w:cs="Times New Roman"/>
        </w:rPr>
        <w:t>referred</w:t>
      </w:r>
      <w:r>
        <w:rPr>
          <w:rFonts w:cs="Times New Roman"/>
          <w:spacing w:val="6"/>
        </w:rPr>
        <w:t xml:space="preserve"> </w:t>
      </w:r>
      <w:r>
        <w:rPr>
          <w:rFonts w:cs="Times New Roman"/>
        </w:rPr>
        <w:t>to</w:t>
      </w:r>
      <w:r>
        <w:rPr>
          <w:rFonts w:cs="Times New Roman"/>
          <w:spacing w:val="5"/>
        </w:rPr>
        <w:t xml:space="preserve"> </w:t>
      </w:r>
      <w:r>
        <w:rPr>
          <w:rFonts w:cs="Times New Roman"/>
        </w:rPr>
        <w:t>in</w:t>
      </w:r>
      <w:r>
        <w:rPr>
          <w:rFonts w:cs="Times New Roman"/>
          <w:spacing w:val="6"/>
        </w:rPr>
        <w:t xml:space="preserve"> </w:t>
      </w:r>
      <w:r>
        <w:rPr>
          <w:rFonts w:cs="Times New Roman"/>
        </w:rPr>
        <w:t>section</w:t>
      </w:r>
      <w:r>
        <w:rPr>
          <w:rFonts w:cs="Times New Roman"/>
          <w:spacing w:val="6"/>
        </w:rPr>
        <w:t xml:space="preserve"> </w:t>
      </w:r>
      <w:r>
        <w:rPr>
          <w:rFonts w:cs="Times New Roman"/>
        </w:rPr>
        <w:t>34;</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‘life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event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event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life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person—</w:t>
      </w:r>
    </w:p>
    <w:p w:rsidR="0093755D" w:rsidRDefault="00426AB0" w:rsidP="00D35090">
      <w:pPr>
        <w:pStyle w:val="BodyText"/>
        <w:numPr>
          <w:ilvl w:val="0"/>
          <w:numId w:val="130"/>
        </w:numPr>
        <w:tabs>
          <w:tab w:val="left" w:pos="1512"/>
        </w:tabs>
        <w:spacing w:line="224" w:lineRule="atLeast"/>
        <w:jc w:val="both"/>
        <w:rPr>
          <w:rFonts w:cs="Times New Roman"/>
        </w:rPr>
      </w:pPr>
      <w:r>
        <w:rPr>
          <w:rFonts w:cs="Times New Roman"/>
        </w:rPr>
        <w:t>having</w:t>
      </w:r>
      <w:r>
        <w:rPr>
          <w:rFonts w:cs="Times New Roman"/>
          <w:spacing w:val="-5"/>
        </w:rPr>
        <w:t xml:space="preserve"> </w:t>
      </w:r>
      <w:r>
        <w:rPr>
          <w:rFonts w:cs="Times New Roman"/>
        </w:rPr>
        <w:t>begun;</w:t>
      </w:r>
    </w:p>
    <w:p w:rsidR="0093755D" w:rsidRDefault="00426AB0" w:rsidP="00D35090">
      <w:pPr>
        <w:pStyle w:val="BodyText"/>
        <w:numPr>
          <w:ilvl w:val="0"/>
          <w:numId w:val="130"/>
        </w:numPr>
        <w:tabs>
          <w:tab w:val="left" w:pos="1512"/>
        </w:tabs>
        <w:spacing w:line="224" w:lineRule="atLeast"/>
        <w:jc w:val="both"/>
        <w:rPr>
          <w:rFonts w:cs="Times New Roman"/>
        </w:rPr>
      </w:pPr>
      <w:r>
        <w:rPr>
          <w:rFonts w:cs="Times New Roman"/>
        </w:rPr>
        <w:t>continuing;</w:t>
      </w:r>
      <w:r>
        <w:rPr>
          <w:rFonts w:cs="Times New Roman"/>
          <w:spacing w:val="-5"/>
        </w:rPr>
        <w:t xml:space="preserve"> </w:t>
      </w:r>
      <w:r>
        <w:rPr>
          <w:rFonts w:cs="Times New Roman"/>
        </w:rPr>
        <w:t>or</w:t>
      </w:r>
    </w:p>
    <w:p w:rsidR="0093755D" w:rsidRDefault="00426AB0" w:rsidP="00D35090">
      <w:pPr>
        <w:pStyle w:val="BodyText"/>
        <w:numPr>
          <w:ilvl w:val="0"/>
          <w:numId w:val="130"/>
        </w:numPr>
        <w:tabs>
          <w:tab w:val="left" w:pos="1512"/>
        </w:tabs>
        <w:spacing w:line="224" w:lineRule="atLeast"/>
        <w:jc w:val="both"/>
        <w:rPr>
          <w:rFonts w:cs="Times New Roman"/>
        </w:rPr>
      </w:pPr>
      <w:r>
        <w:rPr>
          <w:rFonts w:cs="Times New Roman"/>
        </w:rPr>
        <w:t>having continued for</w:t>
      </w:r>
      <w:r>
        <w:rPr>
          <w:rFonts w:cs="Times New Roman"/>
          <w:spacing w:val="1"/>
        </w:rPr>
        <w:t xml:space="preserve"> </w:t>
      </w:r>
      <w:r>
        <w:rPr>
          <w:rFonts w:cs="Times New Roman"/>
        </w:rPr>
        <w:t>a period;</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‘life</w:t>
      </w:r>
      <w:r>
        <w:rPr>
          <w:rFonts w:cs="Times New Roman"/>
          <w:b/>
          <w:bCs/>
          <w:spacing w:val="33"/>
        </w:rPr>
        <w:t xml:space="preserve"> </w:t>
      </w:r>
      <w:r>
        <w:rPr>
          <w:rFonts w:cs="Times New Roman"/>
          <w:b/>
          <w:bCs/>
        </w:rPr>
        <w:t>insurance</w:t>
      </w:r>
      <w:r>
        <w:rPr>
          <w:rFonts w:cs="Times New Roman"/>
          <w:b/>
          <w:bCs/>
          <w:spacing w:val="33"/>
        </w:rPr>
        <w:t xml:space="preserve"> </w:t>
      </w:r>
      <w:r>
        <w:rPr>
          <w:rFonts w:cs="Times New Roman"/>
          <w:b/>
          <w:bCs/>
        </w:rPr>
        <w:t>business</w:t>
      </w:r>
      <w:r>
        <w:rPr>
          <w:rFonts w:cs="Times New Roman"/>
          <w:b/>
          <w:bCs/>
          <w:spacing w:val="-16"/>
        </w:rPr>
        <w:t>’</w:t>
      </w:r>
      <w:r>
        <w:rPr>
          <w:rFonts w:cs="Times New Roman"/>
          <w:b/>
          <w:bCs/>
        </w:rPr>
        <w:t>’</w:t>
      </w:r>
      <w:r>
        <w:rPr>
          <w:rFonts w:cs="Times New Roman"/>
          <w:b/>
          <w:bCs/>
          <w:spacing w:val="33"/>
        </w:rPr>
        <w:t xml:space="preserve"> </w:t>
      </w:r>
      <w:r>
        <w:rPr>
          <w:rFonts w:cs="Times New Roman"/>
        </w:rPr>
        <w:t>means</w:t>
      </w:r>
      <w:r>
        <w:rPr>
          <w:rFonts w:cs="Times New Roman"/>
          <w:spacing w:val="33"/>
        </w:rPr>
        <w:t xml:space="preserve"> </w:t>
      </w:r>
      <w:r>
        <w:rPr>
          <w:rFonts w:cs="Times New Roman"/>
        </w:rPr>
        <w:t>any</w:t>
      </w:r>
      <w:r>
        <w:rPr>
          <w:rFonts w:cs="Times New Roman"/>
          <w:spacing w:val="33"/>
        </w:rPr>
        <w:t xml:space="preserve"> </w:t>
      </w:r>
      <w:r>
        <w:rPr>
          <w:rFonts w:cs="Times New Roman"/>
        </w:rPr>
        <w:t>activity</w:t>
      </w:r>
      <w:r>
        <w:rPr>
          <w:rFonts w:cs="Times New Roman"/>
          <w:spacing w:val="34"/>
        </w:rPr>
        <w:t xml:space="preserve"> </w:t>
      </w:r>
      <w:r>
        <w:rPr>
          <w:rFonts w:cs="Times New Roman"/>
        </w:rPr>
        <w:t>conducted</w:t>
      </w:r>
      <w:r>
        <w:rPr>
          <w:rFonts w:cs="Times New Roman"/>
          <w:spacing w:val="33"/>
        </w:rPr>
        <w:t xml:space="preserve"> </w:t>
      </w:r>
      <w:r>
        <w:rPr>
          <w:rFonts w:cs="Times New Roman"/>
        </w:rPr>
        <w:t>with</w:t>
      </w:r>
      <w:r>
        <w:rPr>
          <w:rFonts w:cs="Times New Roman"/>
          <w:spacing w:val="33"/>
        </w:rPr>
        <w:t xml:space="preserve"> </w:t>
      </w:r>
      <w:r>
        <w:rPr>
          <w:rFonts w:cs="Times New Roman"/>
        </w:rPr>
        <w:t>the</w:t>
      </w:r>
      <w:r>
        <w:rPr>
          <w:rFonts w:cs="Times New Roman"/>
          <w:spacing w:val="33"/>
        </w:rPr>
        <w:t xml:space="preserve"> </w:t>
      </w:r>
      <w:r>
        <w:rPr>
          <w:rFonts w:cs="Times New Roman"/>
        </w:rPr>
        <w:t>purpose</w:t>
      </w:r>
      <w:r>
        <w:rPr>
          <w:rFonts w:cs="Times New Roman"/>
          <w:spacing w:val="33"/>
        </w:rPr>
        <w:t xml:space="preserve"> </w:t>
      </w:r>
      <w:r>
        <w:rPr>
          <w:rFonts w:cs="Times New Roman"/>
        </w:rPr>
        <w:t>of entering into or</w:t>
      </w:r>
      <w:r>
        <w:rPr>
          <w:rFonts w:cs="Times New Roman"/>
          <w:spacing w:val="1"/>
        </w:rPr>
        <w:t xml:space="preserve"> </w:t>
      </w:r>
      <w:r>
        <w:rPr>
          <w:rFonts w:cs="Times New Roman"/>
        </w:rPr>
        <w:t>meeting insurance</w:t>
      </w:r>
      <w:r>
        <w:rPr>
          <w:rFonts w:cs="Times New Roman"/>
          <w:spacing w:val="1"/>
        </w:rPr>
        <w:t xml:space="preserve"> </w:t>
      </w:r>
      <w:r>
        <w:rPr>
          <w:rFonts w:cs="Times New Roman"/>
        </w:rPr>
        <w:t>obligations under</w:t>
      </w:r>
      <w:r>
        <w:rPr>
          <w:rFonts w:cs="Times New Roman"/>
          <w:spacing w:val="1"/>
        </w:rPr>
        <w:t xml:space="preserve"> </w:t>
      </w:r>
      <w:r>
        <w:rPr>
          <w:rFonts w:cs="Times New Roman"/>
        </w:rPr>
        <w:t>a life insurance</w:t>
      </w:r>
      <w:r>
        <w:rPr>
          <w:rFonts w:cs="Times New Roman"/>
          <w:spacing w:val="1"/>
        </w:rPr>
        <w:t xml:space="preserve"> </w:t>
      </w:r>
      <w:r>
        <w:rPr>
          <w:rFonts w:cs="Times New Roman"/>
        </w:rPr>
        <w:t>policy;</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‘life</w:t>
      </w:r>
      <w:r>
        <w:rPr>
          <w:rFonts w:cs="Times New Roman"/>
          <w:b/>
          <w:bCs/>
          <w:spacing w:val="5"/>
        </w:rPr>
        <w:t xml:space="preserve"> </w:t>
      </w:r>
      <w:r>
        <w:rPr>
          <w:rFonts w:cs="Times New Roman"/>
          <w:b/>
          <w:bCs/>
        </w:rPr>
        <w:t>insurance</w:t>
      </w:r>
      <w:r>
        <w:rPr>
          <w:rFonts w:cs="Times New Roman"/>
          <w:b/>
          <w:bCs/>
          <w:spacing w:val="5"/>
        </w:rPr>
        <w:t xml:space="preserve"> </w:t>
      </w:r>
      <w:r>
        <w:rPr>
          <w:rFonts w:cs="Times New Roman"/>
          <w:b/>
          <w:bCs/>
        </w:rPr>
        <w:t>policy</w:t>
      </w:r>
      <w:r>
        <w:rPr>
          <w:rFonts w:cs="Times New Roman"/>
          <w:b/>
          <w:bCs/>
          <w:spacing w:val="-16"/>
        </w:rPr>
        <w:t>’</w:t>
      </w:r>
      <w:r>
        <w:rPr>
          <w:rFonts w:cs="Times New Roman"/>
          <w:b/>
          <w:bCs/>
        </w:rPr>
        <w:t>’</w:t>
      </w:r>
      <w:r>
        <w:rPr>
          <w:rFonts w:cs="Times New Roman"/>
          <w:b/>
          <w:bCs/>
          <w:spacing w:val="5"/>
        </w:rPr>
        <w:t xml:space="preserve"> </w:t>
      </w:r>
      <w:r>
        <w:rPr>
          <w:rFonts w:cs="Times New Roman"/>
        </w:rPr>
        <w:t>means</w:t>
      </w:r>
      <w:r>
        <w:rPr>
          <w:rFonts w:cs="Times New Roman"/>
          <w:spacing w:val="5"/>
        </w:rPr>
        <w:t xml:space="preserve"> </w:t>
      </w:r>
      <w:r>
        <w:rPr>
          <w:rFonts w:cs="Times New Roman"/>
        </w:rPr>
        <w:t>any</w:t>
      </w:r>
      <w:r>
        <w:rPr>
          <w:rFonts w:cs="Times New Roman"/>
          <w:spacing w:val="5"/>
        </w:rPr>
        <w:t xml:space="preserve"> </w:t>
      </w:r>
      <w:r>
        <w:rPr>
          <w:rFonts w:cs="Times New Roman"/>
        </w:rPr>
        <w:t>arrangement</w:t>
      </w:r>
      <w:r>
        <w:rPr>
          <w:rFonts w:cs="Times New Roman"/>
          <w:spacing w:val="5"/>
        </w:rPr>
        <w:t xml:space="preserve"> </w:t>
      </w:r>
      <w:r>
        <w:rPr>
          <w:rFonts w:cs="Times New Roman"/>
        </w:rPr>
        <w:t>under</w:t>
      </w:r>
      <w:r>
        <w:rPr>
          <w:rFonts w:cs="Times New Roman"/>
          <w:spacing w:val="6"/>
        </w:rPr>
        <w:t xml:space="preserve"> </w:t>
      </w:r>
      <w:r>
        <w:rPr>
          <w:rFonts w:cs="Times New Roman"/>
        </w:rPr>
        <w:t>which</w:t>
      </w:r>
      <w:r>
        <w:rPr>
          <w:rFonts w:cs="Times New Roman"/>
          <w:spacing w:val="5"/>
        </w:rPr>
        <w:t xml:space="preserve"> </w:t>
      </w:r>
      <w:r>
        <w:rPr>
          <w:rFonts w:cs="Times New Roman"/>
        </w:rPr>
        <w:t>a</w:t>
      </w:r>
      <w:r>
        <w:rPr>
          <w:rFonts w:cs="Times New Roman"/>
          <w:spacing w:val="5"/>
        </w:rPr>
        <w:t xml:space="preserve"> </w:t>
      </w:r>
      <w:r>
        <w:rPr>
          <w:rFonts w:cs="Times New Roman"/>
        </w:rPr>
        <w:t>person,</w:t>
      </w:r>
      <w:r>
        <w:rPr>
          <w:rFonts w:cs="Times New Roman"/>
          <w:spacing w:val="5"/>
        </w:rPr>
        <w:t xml:space="preserve"> </w:t>
      </w:r>
      <w:r>
        <w:rPr>
          <w:rFonts w:cs="Times New Roman"/>
        </w:rPr>
        <w:t>in</w:t>
      </w:r>
      <w:r>
        <w:rPr>
          <w:rFonts w:cs="Times New Roman"/>
          <w:spacing w:val="5"/>
        </w:rPr>
        <w:t xml:space="preserve"> </w:t>
      </w:r>
      <w:r>
        <w:rPr>
          <w:rFonts w:cs="Times New Roman"/>
        </w:rPr>
        <w:t>return</w:t>
      </w:r>
      <w:r>
        <w:rPr>
          <w:rFonts w:cs="Times New Roman"/>
          <w:w w:val="99"/>
        </w:rPr>
        <w:t xml:space="preserve"> </w:t>
      </w:r>
      <w:r>
        <w:rPr>
          <w:rFonts w:cs="Times New Roman"/>
        </w:rPr>
        <w:t>for</w:t>
      </w:r>
      <w:r>
        <w:rPr>
          <w:rFonts w:cs="Times New Roman"/>
          <w:spacing w:val="-12"/>
        </w:rPr>
        <w:t xml:space="preserve"> </w:t>
      </w:r>
      <w:r>
        <w:rPr>
          <w:rFonts w:cs="Times New Roman"/>
        </w:rPr>
        <w:t>provision</w:t>
      </w:r>
      <w:r>
        <w:rPr>
          <w:rFonts w:cs="Times New Roman"/>
          <w:spacing w:val="-11"/>
        </w:rPr>
        <w:t xml:space="preserve"> </w:t>
      </w:r>
      <w:r>
        <w:rPr>
          <w:rFonts w:cs="Times New Roman"/>
        </w:rPr>
        <w:t>being</w:t>
      </w:r>
      <w:r>
        <w:rPr>
          <w:rFonts w:cs="Times New Roman"/>
          <w:spacing w:val="-11"/>
        </w:rPr>
        <w:t xml:space="preserve"> </w:t>
      </w:r>
      <w:r>
        <w:rPr>
          <w:rFonts w:cs="Times New Roman"/>
        </w:rPr>
        <w:t>made</w:t>
      </w:r>
      <w:r>
        <w:rPr>
          <w:rFonts w:cs="Times New Roman"/>
          <w:spacing w:val="-11"/>
        </w:rPr>
        <w:t xml:space="preserve"> </w:t>
      </w:r>
      <w:r>
        <w:rPr>
          <w:rFonts w:cs="Times New Roman"/>
        </w:rPr>
        <w:t>for</w:t>
      </w:r>
      <w:r>
        <w:rPr>
          <w:rFonts w:cs="Times New Roman"/>
          <w:spacing w:val="-11"/>
        </w:rPr>
        <w:t xml:space="preserve"> </w:t>
      </w:r>
      <w:r>
        <w:rPr>
          <w:rFonts w:cs="Times New Roman"/>
        </w:rPr>
        <w:t>the</w:t>
      </w:r>
      <w:r>
        <w:rPr>
          <w:rFonts w:cs="Times New Roman"/>
          <w:spacing w:val="-12"/>
        </w:rPr>
        <w:t xml:space="preserve"> </w:t>
      </w:r>
      <w:r>
        <w:rPr>
          <w:rFonts w:cs="Times New Roman"/>
        </w:rPr>
        <w:t>rendering</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premium</w:t>
      </w:r>
      <w:r>
        <w:rPr>
          <w:rFonts w:cs="Times New Roman"/>
          <w:spacing w:val="-11"/>
        </w:rPr>
        <w:t xml:space="preserve"> </w:t>
      </w:r>
      <w:r>
        <w:rPr>
          <w:rFonts w:cs="Times New Roman"/>
        </w:rPr>
        <w:t>to</w:t>
      </w:r>
      <w:r>
        <w:rPr>
          <w:rFonts w:cs="Times New Roman"/>
          <w:spacing w:val="-12"/>
        </w:rPr>
        <w:t xml:space="preserve"> </w:t>
      </w:r>
      <w:r>
        <w:rPr>
          <w:rFonts w:cs="Times New Roman"/>
        </w:rPr>
        <w:t>that</w:t>
      </w:r>
      <w:r>
        <w:rPr>
          <w:rFonts w:cs="Times New Roman"/>
          <w:spacing w:val="-11"/>
        </w:rPr>
        <w:t xml:space="preserve"> </w:t>
      </w:r>
      <w:r>
        <w:rPr>
          <w:rFonts w:cs="Times New Roman"/>
        </w:rPr>
        <w:t>person,</w:t>
      </w:r>
      <w:r>
        <w:rPr>
          <w:rFonts w:cs="Times New Roman"/>
          <w:spacing w:val="-11"/>
        </w:rPr>
        <w:t xml:space="preserve"> </w:t>
      </w:r>
      <w:r>
        <w:rPr>
          <w:rFonts w:cs="Times New Roman"/>
        </w:rPr>
        <w:t>undertakes</w:t>
      </w:r>
      <w:r>
        <w:rPr>
          <w:rFonts w:cs="Times New Roman"/>
          <w:w w:val="99"/>
        </w:rPr>
        <w:t xml:space="preserve"> </w:t>
      </w:r>
      <w:r>
        <w:rPr>
          <w:rFonts w:cs="Times New Roman"/>
        </w:rPr>
        <w:t>to</w:t>
      </w:r>
      <w:r>
        <w:rPr>
          <w:rFonts w:cs="Times New Roman"/>
          <w:spacing w:val="-2"/>
        </w:rPr>
        <w:t xml:space="preserve"> </w:t>
      </w:r>
      <w:r>
        <w:rPr>
          <w:rFonts w:cs="Times New Roman"/>
        </w:rPr>
        <w:t>meet</w:t>
      </w:r>
      <w:r>
        <w:rPr>
          <w:rFonts w:cs="Times New Roman"/>
          <w:spacing w:val="-2"/>
        </w:rPr>
        <w:t xml:space="preserve"> </w:t>
      </w:r>
      <w:r>
        <w:rPr>
          <w:rFonts w:cs="Times New Roman"/>
        </w:rPr>
        <w:t>insurance</w:t>
      </w:r>
      <w:r>
        <w:rPr>
          <w:rFonts w:cs="Times New Roman"/>
          <w:spacing w:val="-2"/>
        </w:rPr>
        <w:t xml:space="preserve"> </w:t>
      </w:r>
      <w:r>
        <w:rPr>
          <w:rFonts w:cs="Times New Roman"/>
        </w:rPr>
        <w:t>obligations—</w:t>
      </w:r>
    </w:p>
    <w:p w:rsidR="0093755D" w:rsidRDefault="00426AB0" w:rsidP="00D35090">
      <w:pPr>
        <w:pStyle w:val="BodyText"/>
        <w:numPr>
          <w:ilvl w:val="0"/>
          <w:numId w:val="129"/>
        </w:numPr>
        <w:tabs>
          <w:tab w:val="left" w:pos="1512"/>
        </w:tabs>
        <w:spacing w:line="224" w:lineRule="atLeast"/>
        <w:jc w:val="both"/>
        <w:rPr>
          <w:rFonts w:cs="Times New Roman"/>
        </w:rPr>
      </w:pPr>
      <w:r>
        <w:rPr>
          <w:rFonts w:cs="Times New Roman"/>
        </w:rPr>
        <w:t>on</w:t>
      </w:r>
      <w:r>
        <w:rPr>
          <w:rFonts w:cs="Times New Roman"/>
          <w:spacing w:val="-5"/>
        </w:rPr>
        <w:t xml:space="preserve"> </w:t>
      </w:r>
      <w:r>
        <w:rPr>
          <w:rFonts w:cs="Times New Roman"/>
        </w:rPr>
        <w:t>the</w:t>
      </w:r>
      <w:r>
        <w:rPr>
          <w:rFonts w:cs="Times New Roman"/>
          <w:spacing w:val="-5"/>
        </w:rPr>
        <w:t xml:space="preserve"> </w:t>
      </w:r>
      <w:r>
        <w:rPr>
          <w:rFonts w:cs="Times New Roman"/>
        </w:rPr>
        <w:t>happening</w:t>
      </w:r>
      <w:r>
        <w:rPr>
          <w:rFonts w:cs="Times New Roman"/>
          <w:spacing w:val="-4"/>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life</w:t>
      </w:r>
      <w:r>
        <w:rPr>
          <w:rFonts w:cs="Times New Roman"/>
          <w:spacing w:val="-5"/>
        </w:rPr>
        <w:t xml:space="preserve"> </w:t>
      </w:r>
      <w:r>
        <w:rPr>
          <w:rFonts w:cs="Times New Roman"/>
        </w:rPr>
        <w:t>event,</w:t>
      </w:r>
      <w:r>
        <w:rPr>
          <w:rFonts w:cs="Times New Roman"/>
          <w:spacing w:val="-4"/>
        </w:rPr>
        <w:t xml:space="preserve"> </w:t>
      </w:r>
      <w:r>
        <w:rPr>
          <w:rFonts w:cs="Times New Roman"/>
        </w:rPr>
        <w:t>health</w:t>
      </w:r>
      <w:r>
        <w:rPr>
          <w:rFonts w:cs="Times New Roman"/>
          <w:spacing w:val="-5"/>
        </w:rPr>
        <w:t xml:space="preserve"> </w:t>
      </w:r>
      <w:r>
        <w:rPr>
          <w:rFonts w:cs="Times New Roman"/>
        </w:rPr>
        <w:t>event,</w:t>
      </w:r>
      <w:r>
        <w:rPr>
          <w:rFonts w:cs="Times New Roman"/>
          <w:spacing w:val="-4"/>
        </w:rPr>
        <w:t xml:space="preserve"> </w:t>
      </w:r>
      <w:r>
        <w:rPr>
          <w:rFonts w:cs="Times New Roman"/>
        </w:rPr>
        <w:t>disability</w:t>
      </w:r>
      <w:r>
        <w:rPr>
          <w:rFonts w:cs="Times New Roman"/>
          <w:spacing w:val="-5"/>
        </w:rPr>
        <w:t xml:space="preserve"> </w:t>
      </w:r>
      <w:r>
        <w:rPr>
          <w:rFonts w:cs="Times New Roman"/>
        </w:rPr>
        <w:t>event</w:t>
      </w:r>
      <w:r>
        <w:rPr>
          <w:rFonts w:cs="Times New Roman"/>
          <w:spacing w:val="-4"/>
        </w:rPr>
        <w:t xml:space="preserve"> </w:t>
      </w:r>
      <w:r>
        <w:rPr>
          <w:rFonts w:cs="Times New Roman"/>
        </w:rPr>
        <w:t>or</w:t>
      </w:r>
      <w:r>
        <w:rPr>
          <w:rFonts w:cs="Times New Roman"/>
          <w:spacing w:val="-5"/>
        </w:rPr>
        <w:t xml:space="preserve"> </w:t>
      </w:r>
      <w:r>
        <w:rPr>
          <w:rFonts w:cs="Times New Roman"/>
        </w:rPr>
        <w:t>death</w:t>
      </w:r>
      <w:r>
        <w:rPr>
          <w:rFonts w:cs="Times New Roman"/>
          <w:spacing w:val="-4"/>
        </w:rPr>
        <w:t xml:space="preserve"> </w:t>
      </w:r>
      <w:r>
        <w:rPr>
          <w:rFonts w:cs="Times New Roman"/>
        </w:rPr>
        <w:t>event; or</w:t>
      </w:r>
    </w:p>
    <w:p w:rsidR="0093755D" w:rsidRDefault="00426AB0" w:rsidP="00D35090">
      <w:pPr>
        <w:pStyle w:val="BodyText"/>
        <w:numPr>
          <w:ilvl w:val="0"/>
          <w:numId w:val="129"/>
        </w:numPr>
        <w:tabs>
          <w:tab w:val="left" w:pos="1512"/>
        </w:tabs>
        <w:spacing w:line="224" w:lineRule="atLeast"/>
        <w:ind w:left="1113" w:firstLine="0"/>
        <w:jc w:val="both"/>
        <w:rPr>
          <w:rFonts w:cs="Times New Roman"/>
        </w:rPr>
      </w:pPr>
      <w:r>
        <w:rPr>
          <w:rFonts w:cs="Times New Roman"/>
        </w:rPr>
        <w:t>on</w:t>
      </w:r>
      <w:r>
        <w:rPr>
          <w:rFonts w:cs="Times New Roman"/>
          <w:spacing w:val="1"/>
        </w:rPr>
        <w:t xml:space="preserve"> </w:t>
      </w:r>
      <w:r>
        <w:rPr>
          <w:rFonts w:cs="Times New Roman"/>
        </w:rPr>
        <w:t>or</w:t>
      </w:r>
      <w:r>
        <w:rPr>
          <w:rFonts w:cs="Times New Roman"/>
          <w:spacing w:val="1"/>
        </w:rPr>
        <w:t xml:space="preserve"> </w:t>
      </w:r>
      <w:r>
        <w:rPr>
          <w:rFonts w:cs="Times New Roman"/>
        </w:rPr>
        <w:t>from</w:t>
      </w:r>
      <w:r>
        <w:rPr>
          <w:rFonts w:cs="Times New Roman"/>
          <w:spacing w:val="2"/>
        </w:rPr>
        <w:t xml:space="preserve"> </w:t>
      </w:r>
      <w:r>
        <w:rPr>
          <w:rFonts w:cs="Times New Roman"/>
        </w:rPr>
        <w:t>a</w:t>
      </w:r>
      <w:r>
        <w:rPr>
          <w:rFonts w:cs="Times New Roman"/>
          <w:spacing w:val="1"/>
        </w:rPr>
        <w:t xml:space="preserve"> </w:t>
      </w:r>
      <w:r>
        <w:rPr>
          <w:rFonts w:cs="Times New Roman"/>
        </w:rPr>
        <w:t>fixed</w:t>
      </w:r>
      <w:r>
        <w:rPr>
          <w:rFonts w:cs="Times New Roman"/>
          <w:spacing w:val="2"/>
        </w:rPr>
        <w:t xml:space="preserve"> </w:t>
      </w:r>
      <w:r>
        <w:rPr>
          <w:rFonts w:cs="Times New Roman"/>
        </w:rPr>
        <w:t>determinable</w:t>
      </w:r>
      <w:r>
        <w:rPr>
          <w:rFonts w:cs="Times New Roman"/>
          <w:spacing w:val="1"/>
        </w:rPr>
        <w:t xml:space="preserve"> </w:t>
      </w:r>
      <w:r>
        <w:rPr>
          <w:rFonts w:cs="Times New Roman"/>
        </w:rPr>
        <w:t>date</w:t>
      </w:r>
      <w:r>
        <w:rPr>
          <w:rFonts w:cs="Times New Roman"/>
          <w:spacing w:val="1"/>
        </w:rPr>
        <w:t xml:space="preserve"> </w:t>
      </w:r>
      <w:r>
        <w:rPr>
          <w:rFonts w:cs="Times New Roman"/>
        </w:rPr>
        <w:t>or</w:t>
      </w:r>
      <w:r>
        <w:rPr>
          <w:rFonts w:cs="Times New Roman"/>
          <w:spacing w:val="2"/>
        </w:rPr>
        <w:t xml:space="preserve"> </w:t>
      </w:r>
      <w:r>
        <w:rPr>
          <w:rFonts w:cs="Times New Roman"/>
        </w:rPr>
        <w:t>at</w:t>
      </w:r>
      <w:r>
        <w:rPr>
          <w:rFonts w:cs="Times New Roman"/>
          <w:spacing w:val="1"/>
        </w:rPr>
        <w:t xml:space="preserve"> </w:t>
      </w:r>
      <w:r>
        <w:rPr>
          <w:rFonts w:cs="Times New Roman"/>
        </w:rPr>
        <w:t>the</w:t>
      </w:r>
      <w:r>
        <w:rPr>
          <w:rFonts w:cs="Times New Roman"/>
          <w:spacing w:val="2"/>
        </w:rPr>
        <w:t xml:space="preserve"> </w:t>
      </w:r>
      <w:r>
        <w:rPr>
          <w:rFonts w:cs="Times New Roman"/>
        </w:rPr>
        <w:t>request</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policyholde</w:t>
      </w:r>
      <w:r>
        <w:rPr>
          <w:rFonts w:cs="Times New Roman"/>
          <w:spacing w:val="-9"/>
        </w:rPr>
        <w:t>r</w:t>
      </w:r>
      <w:r>
        <w:rPr>
          <w:rFonts w:cs="Times New Roman"/>
        </w:rPr>
        <w:t>,</w:t>
      </w:r>
      <w:r>
        <w:rPr>
          <w:rFonts w:cs="Times New Roman"/>
          <w:w w:val="99"/>
        </w:rPr>
        <w:t xml:space="preserve"> </w:t>
      </w:r>
      <w:r>
        <w:rPr>
          <w:rFonts w:cs="Times New Roman"/>
        </w:rPr>
        <w:t>but</w:t>
      </w:r>
      <w:r>
        <w:rPr>
          <w:rFonts w:cs="Times New Roman"/>
          <w:spacing w:val="-6"/>
        </w:rPr>
        <w:t xml:space="preserve"> </w:t>
      </w:r>
      <w:r>
        <w:rPr>
          <w:rFonts w:cs="Times New Roman"/>
        </w:rPr>
        <w:t>excludes—</w:t>
      </w:r>
    </w:p>
    <w:p w:rsidR="0093755D" w:rsidRPr="00382CD3" w:rsidRDefault="00426AB0" w:rsidP="00D35090">
      <w:pPr>
        <w:pStyle w:val="BodyText"/>
        <w:numPr>
          <w:ilvl w:val="0"/>
          <w:numId w:val="128"/>
        </w:numPr>
        <w:tabs>
          <w:tab w:val="left" w:pos="1843"/>
        </w:tabs>
        <w:spacing w:line="224" w:lineRule="atLeast"/>
        <w:ind w:left="1843" w:hanging="331"/>
        <w:jc w:val="both"/>
        <w:rPr>
          <w:rFonts w:cs="Times New Roman"/>
        </w:rPr>
      </w:pPr>
      <w:r w:rsidRPr="00382CD3">
        <w:rPr>
          <w:rFonts w:cs="Times New Roman"/>
        </w:rPr>
        <w:t>a</w:t>
      </w:r>
      <w:r w:rsidRPr="00382CD3">
        <w:rPr>
          <w:rFonts w:cs="Times New Roman"/>
          <w:spacing w:val="-15"/>
        </w:rPr>
        <w:t xml:space="preserve"> </w:t>
      </w:r>
      <w:r w:rsidRPr="00382CD3">
        <w:rPr>
          <w:rFonts w:cs="Times New Roman"/>
        </w:rPr>
        <w:t>deposit</w:t>
      </w:r>
      <w:r w:rsidRPr="00382CD3">
        <w:rPr>
          <w:rFonts w:cs="Times New Roman"/>
          <w:spacing w:val="-14"/>
        </w:rPr>
        <w:t xml:space="preserve"> </w:t>
      </w:r>
      <w:r w:rsidRPr="00382CD3">
        <w:rPr>
          <w:rFonts w:cs="Times New Roman"/>
        </w:rPr>
        <w:t>with</w:t>
      </w:r>
      <w:r w:rsidRPr="00382CD3">
        <w:rPr>
          <w:rFonts w:cs="Times New Roman"/>
          <w:spacing w:val="-15"/>
        </w:rPr>
        <w:t xml:space="preserve"> </w:t>
      </w:r>
      <w:r w:rsidRPr="00382CD3">
        <w:rPr>
          <w:rFonts w:cs="Times New Roman"/>
        </w:rPr>
        <w:t>an</w:t>
      </w:r>
      <w:r w:rsidRPr="00382CD3">
        <w:rPr>
          <w:rFonts w:cs="Times New Roman"/>
          <w:spacing w:val="-14"/>
        </w:rPr>
        <w:t xml:space="preserve"> </w:t>
      </w:r>
      <w:r w:rsidRPr="00382CD3">
        <w:rPr>
          <w:rFonts w:cs="Times New Roman"/>
        </w:rPr>
        <w:t>institution</w:t>
      </w:r>
      <w:r w:rsidRPr="00382CD3">
        <w:rPr>
          <w:rFonts w:cs="Times New Roman"/>
          <w:spacing w:val="-15"/>
        </w:rPr>
        <w:t xml:space="preserve"> </w:t>
      </w:r>
      <w:r w:rsidRPr="00382CD3">
        <w:rPr>
          <w:rFonts w:cs="Times New Roman"/>
        </w:rPr>
        <w:t>authorised</w:t>
      </w:r>
      <w:r w:rsidRPr="00382CD3">
        <w:rPr>
          <w:rFonts w:cs="Times New Roman"/>
          <w:spacing w:val="-14"/>
        </w:rPr>
        <w:t xml:space="preserve"> </w:t>
      </w:r>
      <w:r w:rsidRPr="00382CD3">
        <w:rPr>
          <w:rFonts w:cs="Times New Roman"/>
        </w:rPr>
        <w:t>under</w:t>
      </w:r>
      <w:r w:rsidRPr="00382CD3">
        <w:rPr>
          <w:rFonts w:cs="Times New Roman"/>
          <w:spacing w:val="-15"/>
        </w:rPr>
        <w:t xml:space="preserve"> </w:t>
      </w:r>
      <w:r w:rsidRPr="00382CD3">
        <w:rPr>
          <w:rFonts w:cs="Times New Roman"/>
        </w:rPr>
        <w:t>the</w:t>
      </w:r>
      <w:r w:rsidRPr="00382CD3">
        <w:rPr>
          <w:rFonts w:cs="Times New Roman"/>
          <w:spacing w:val="-14"/>
        </w:rPr>
        <w:t xml:space="preserve"> </w:t>
      </w:r>
      <w:r w:rsidRPr="00382CD3">
        <w:rPr>
          <w:rFonts w:cs="Times New Roman"/>
        </w:rPr>
        <w:t>Banks</w:t>
      </w:r>
      <w:r w:rsidRPr="00382CD3">
        <w:rPr>
          <w:rFonts w:cs="Times New Roman"/>
          <w:spacing w:val="-24"/>
        </w:rPr>
        <w:t xml:space="preserve"> </w:t>
      </w:r>
      <w:r w:rsidRPr="00382CD3">
        <w:rPr>
          <w:rFonts w:cs="Times New Roman"/>
        </w:rPr>
        <w:t>Act,</w:t>
      </w:r>
      <w:r w:rsidRPr="00382CD3">
        <w:rPr>
          <w:rFonts w:cs="Times New Roman"/>
          <w:spacing w:val="-15"/>
        </w:rPr>
        <w:t xml:space="preserve"> </w:t>
      </w:r>
      <w:r w:rsidRPr="00382CD3">
        <w:rPr>
          <w:rFonts w:cs="Times New Roman"/>
        </w:rPr>
        <w:t>1990</w:t>
      </w:r>
      <w:r w:rsidRPr="00382CD3">
        <w:rPr>
          <w:rFonts w:cs="Times New Roman"/>
          <w:spacing w:val="-14"/>
        </w:rPr>
        <w:t xml:space="preserve"> </w:t>
      </w:r>
      <w:r w:rsidRPr="00382CD3">
        <w:rPr>
          <w:rFonts w:cs="Times New Roman"/>
        </w:rPr>
        <w:t>(Act</w:t>
      </w:r>
      <w:r w:rsidRPr="00382CD3">
        <w:rPr>
          <w:rFonts w:cs="Times New Roman"/>
          <w:spacing w:val="-14"/>
        </w:rPr>
        <w:t xml:space="preserve"> </w:t>
      </w:r>
      <w:r w:rsidRPr="00382CD3">
        <w:rPr>
          <w:rFonts w:cs="Times New Roman"/>
        </w:rPr>
        <w:t>No.</w:t>
      </w:r>
      <w:r w:rsidRPr="00382CD3">
        <w:rPr>
          <w:rFonts w:cs="Times New Roman"/>
          <w:spacing w:val="-15"/>
        </w:rPr>
        <w:t xml:space="preserve"> </w:t>
      </w:r>
      <w:r w:rsidRPr="00382CD3">
        <w:rPr>
          <w:rFonts w:cs="Times New Roman"/>
        </w:rPr>
        <w:t>94</w:t>
      </w:r>
      <w:r w:rsidR="00382CD3" w:rsidRPr="00382CD3">
        <w:rPr>
          <w:rFonts w:cs="Times New Roman"/>
        </w:rPr>
        <w:t xml:space="preserve"> </w:t>
      </w:r>
      <w:r w:rsidRPr="00382CD3">
        <w:rPr>
          <w:rFonts w:cs="Times New Roman"/>
        </w:rPr>
        <w:t>of</w:t>
      </w:r>
      <w:r w:rsidR="00382CD3" w:rsidRPr="00382CD3">
        <w:rPr>
          <w:rFonts w:cs="Times New Roman"/>
        </w:rPr>
        <w:t xml:space="preserve"> </w:t>
      </w:r>
      <w:r w:rsidRPr="00382CD3">
        <w:rPr>
          <w:rFonts w:cs="Times New Roman"/>
        </w:rPr>
        <w:t xml:space="preserve">1990), </w:t>
      </w:r>
      <w:r w:rsidRPr="00382CD3">
        <w:rPr>
          <w:rFonts w:cs="Times New Roman"/>
          <w:spacing w:val="3"/>
        </w:rPr>
        <w:t xml:space="preserve"> </w:t>
      </w:r>
      <w:r w:rsidRPr="00382CD3">
        <w:rPr>
          <w:rFonts w:cs="Times New Roman"/>
        </w:rPr>
        <w:t xml:space="preserve">the </w:t>
      </w:r>
      <w:r w:rsidRPr="00382CD3">
        <w:rPr>
          <w:rFonts w:cs="Times New Roman"/>
          <w:spacing w:val="2"/>
        </w:rPr>
        <w:t xml:space="preserve"> </w:t>
      </w:r>
      <w:r w:rsidRPr="00382CD3">
        <w:rPr>
          <w:rFonts w:cs="Times New Roman"/>
        </w:rPr>
        <w:t xml:space="preserve">Mutual </w:t>
      </w:r>
      <w:r w:rsidRPr="00382CD3">
        <w:rPr>
          <w:rFonts w:cs="Times New Roman"/>
          <w:spacing w:val="3"/>
        </w:rPr>
        <w:t xml:space="preserve"> </w:t>
      </w:r>
      <w:r w:rsidRPr="00382CD3">
        <w:rPr>
          <w:rFonts w:cs="Times New Roman"/>
        </w:rPr>
        <w:t>Banks</w:t>
      </w:r>
      <w:r w:rsidRPr="00382CD3">
        <w:rPr>
          <w:rFonts w:cs="Times New Roman"/>
          <w:spacing w:val="42"/>
        </w:rPr>
        <w:t xml:space="preserve"> </w:t>
      </w:r>
      <w:r w:rsidRPr="00382CD3">
        <w:rPr>
          <w:rFonts w:cs="Times New Roman"/>
        </w:rPr>
        <w:t xml:space="preserve">Act, </w:t>
      </w:r>
      <w:r w:rsidRPr="00382CD3">
        <w:rPr>
          <w:rFonts w:cs="Times New Roman"/>
          <w:spacing w:val="2"/>
        </w:rPr>
        <w:t xml:space="preserve"> </w:t>
      </w:r>
      <w:r w:rsidRPr="00382CD3">
        <w:rPr>
          <w:rFonts w:cs="Times New Roman"/>
        </w:rPr>
        <w:t xml:space="preserve">1993 </w:t>
      </w:r>
      <w:r w:rsidRPr="00382CD3">
        <w:rPr>
          <w:rFonts w:cs="Times New Roman"/>
          <w:spacing w:val="3"/>
        </w:rPr>
        <w:t xml:space="preserve"> </w:t>
      </w:r>
      <w:r w:rsidRPr="00382CD3">
        <w:rPr>
          <w:rFonts w:cs="Times New Roman"/>
        </w:rPr>
        <w:t xml:space="preserve">(Act </w:t>
      </w:r>
      <w:r w:rsidRPr="00382CD3">
        <w:rPr>
          <w:rFonts w:cs="Times New Roman"/>
          <w:spacing w:val="2"/>
        </w:rPr>
        <w:t xml:space="preserve"> </w:t>
      </w:r>
      <w:r w:rsidRPr="00382CD3">
        <w:rPr>
          <w:rFonts w:cs="Times New Roman"/>
        </w:rPr>
        <w:t xml:space="preserve">No. </w:t>
      </w:r>
      <w:r w:rsidRPr="00382CD3">
        <w:rPr>
          <w:rFonts w:cs="Times New Roman"/>
          <w:spacing w:val="3"/>
        </w:rPr>
        <w:t xml:space="preserve"> </w:t>
      </w:r>
      <w:r w:rsidRPr="00382CD3">
        <w:rPr>
          <w:rFonts w:cs="Times New Roman"/>
        </w:rPr>
        <w:t>124 of 1993), or the Co-operative</w:t>
      </w:r>
      <w:r w:rsidRPr="00382CD3">
        <w:rPr>
          <w:rFonts w:cs="Times New Roman"/>
          <w:spacing w:val="1"/>
        </w:rPr>
        <w:t xml:space="preserve"> </w:t>
      </w:r>
      <w:r w:rsidRPr="00382CD3">
        <w:rPr>
          <w:rFonts w:cs="Times New Roman"/>
        </w:rPr>
        <w:t>Banks</w:t>
      </w:r>
      <w:r w:rsidRPr="00382CD3">
        <w:rPr>
          <w:rFonts w:cs="Times New Roman"/>
          <w:spacing w:val="-9"/>
        </w:rPr>
        <w:t xml:space="preserve"> </w:t>
      </w:r>
      <w:r w:rsidRPr="00382CD3">
        <w:rPr>
          <w:rFonts w:cs="Times New Roman"/>
        </w:rPr>
        <w:t>Act,</w:t>
      </w:r>
      <w:r w:rsidRPr="00382CD3">
        <w:rPr>
          <w:rFonts w:cs="Times New Roman"/>
          <w:spacing w:val="1"/>
        </w:rPr>
        <w:t xml:space="preserve"> </w:t>
      </w:r>
      <w:r w:rsidRPr="00382CD3">
        <w:rPr>
          <w:rFonts w:cs="Times New Roman"/>
        </w:rPr>
        <w:t>2007</w:t>
      </w:r>
      <w:r w:rsidRPr="00382CD3">
        <w:rPr>
          <w:rFonts w:cs="Times New Roman"/>
          <w:spacing w:val="2"/>
        </w:rPr>
        <w:t xml:space="preserve"> </w:t>
      </w:r>
      <w:r w:rsidRPr="00382CD3">
        <w:rPr>
          <w:rFonts w:cs="Times New Roman"/>
        </w:rPr>
        <w:t>(Act</w:t>
      </w:r>
      <w:r w:rsidRPr="00382CD3">
        <w:rPr>
          <w:rFonts w:cs="Times New Roman"/>
          <w:spacing w:val="1"/>
        </w:rPr>
        <w:t xml:space="preserve"> </w:t>
      </w:r>
      <w:r w:rsidRPr="00382CD3">
        <w:rPr>
          <w:rFonts w:cs="Times New Roman"/>
        </w:rPr>
        <w:t>No.</w:t>
      </w:r>
      <w:r w:rsidRPr="00382CD3">
        <w:rPr>
          <w:rFonts w:cs="Times New Roman"/>
          <w:spacing w:val="1"/>
        </w:rPr>
        <w:t xml:space="preserve"> </w:t>
      </w:r>
      <w:r w:rsidRPr="00382CD3">
        <w:rPr>
          <w:rFonts w:cs="Times New Roman"/>
        </w:rPr>
        <w:t>40</w:t>
      </w:r>
      <w:r w:rsidRPr="00382CD3">
        <w:rPr>
          <w:rFonts w:cs="Times New Roman"/>
          <w:spacing w:val="2"/>
        </w:rPr>
        <w:t xml:space="preserve"> </w:t>
      </w:r>
      <w:r w:rsidRPr="00382CD3">
        <w:rPr>
          <w:rFonts w:cs="Times New Roman"/>
        </w:rPr>
        <w:t>of</w:t>
      </w:r>
      <w:r w:rsidRPr="00382CD3">
        <w:rPr>
          <w:rFonts w:cs="Times New Roman"/>
          <w:spacing w:val="1"/>
        </w:rPr>
        <w:t xml:space="preserve"> </w:t>
      </w:r>
      <w:r w:rsidRPr="00382CD3">
        <w:rPr>
          <w:rFonts w:cs="Times New Roman"/>
        </w:rPr>
        <w:t>2007);</w:t>
      </w:r>
      <w:r w:rsidRPr="00382CD3">
        <w:rPr>
          <w:rFonts w:cs="Times New Roman"/>
          <w:spacing w:val="1"/>
        </w:rPr>
        <w:t xml:space="preserve"> </w:t>
      </w:r>
      <w:r w:rsidRPr="00382CD3">
        <w:rPr>
          <w:rFonts w:cs="Times New Roman"/>
        </w:rPr>
        <w:t>and</w:t>
      </w:r>
    </w:p>
    <w:p w:rsidR="00F57E0C" w:rsidRPr="00F57E0C" w:rsidRDefault="00426AB0" w:rsidP="00D35090">
      <w:pPr>
        <w:pStyle w:val="BodyText"/>
        <w:numPr>
          <w:ilvl w:val="0"/>
          <w:numId w:val="128"/>
        </w:numPr>
        <w:tabs>
          <w:tab w:val="left" w:pos="1843"/>
        </w:tabs>
        <w:spacing w:line="224" w:lineRule="atLeast"/>
        <w:ind w:left="1843" w:hanging="331"/>
        <w:jc w:val="both"/>
        <w:rPr>
          <w:rFonts w:cs="Times New Roman"/>
        </w:rPr>
      </w:pPr>
      <w:r>
        <w:rPr>
          <w:rFonts w:cs="Times New Roman"/>
        </w:rPr>
        <w:t>participatory</w:t>
      </w:r>
      <w:r>
        <w:rPr>
          <w:rFonts w:cs="Times New Roman"/>
          <w:spacing w:val="-15"/>
        </w:rPr>
        <w:t xml:space="preserve"> </w:t>
      </w:r>
      <w:r>
        <w:rPr>
          <w:rFonts w:cs="Times New Roman"/>
        </w:rPr>
        <w:t>interests</w:t>
      </w:r>
      <w:r>
        <w:rPr>
          <w:rFonts w:cs="Times New Roman"/>
          <w:spacing w:val="-14"/>
        </w:rPr>
        <w:t xml:space="preserve"> </w:t>
      </w:r>
      <w:r>
        <w:rPr>
          <w:rFonts w:cs="Times New Roman"/>
        </w:rPr>
        <w:t>in</w:t>
      </w:r>
      <w:r>
        <w:rPr>
          <w:rFonts w:cs="Times New Roman"/>
          <w:spacing w:val="-14"/>
        </w:rPr>
        <w:t xml:space="preserve"> </w:t>
      </w:r>
      <w:r>
        <w:rPr>
          <w:rFonts w:cs="Times New Roman"/>
        </w:rPr>
        <w:t>a</w:t>
      </w:r>
      <w:r>
        <w:rPr>
          <w:rFonts w:cs="Times New Roman"/>
          <w:spacing w:val="-14"/>
        </w:rPr>
        <w:t xml:space="preserve"> </w:t>
      </w:r>
      <w:r>
        <w:rPr>
          <w:rFonts w:cs="Times New Roman"/>
        </w:rPr>
        <w:t>collective</w:t>
      </w:r>
      <w:r>
        <w:rPr>
          <w:rFonts w:cs="Times New Roman"/>
          <w:spacing w:val="-14"/>
        </w:rPr>
        <w:t xml:space="preserve"> </w:t>
      </w:r>
      <w:r>
        <w:rPr>
          <w:rFonts w:cs="Times New Roman"/>
        </w:rPr>
        <w:t>investment</w:t>
      </w:r>
      <w:r>
        <w:rPr>
          <w:rFonts w:cs="Times New Roman"/>
          <w:spacing w:val="-14"/>
        </w:rPr>
        <w:t xml:space="preserve"> </w:t>
      </w:r>
      <w:r>
        <w:rPr>
          <w:rFonts w:cs="Times New Roman"/>
        </w:rPr>
        <w:t>scheme</w:t>
      </w:r>
      <w:r>
        <w:rPr>
          <w:rFonts w:cs="Times New Roman"/>
          <w:spacing w:val="-14"/>
        </w:rPr>
        <w:t xml:space="preserve"> </w:t>
      </w:r>
      <w:r>
        <w:rPr>
          <w:rFonts w:cs="Times New Roman"/>
        </w:rPr>
        <w:t>registered</w:t>
      </w:r>
      <w:r>
        <w:rPr>
          <w:rFonts w:cs="Times New Roman"/>
          <w:spacing w:val="-14"/>
        </w:rPr>
        <w:t xml:space="preserve"> </w:t>
      </w:r>
      <w:r>
        <w:rPr>
          <w:rFonts w:cs="Times New Roman"/>
        </w:rPr>
        <w:t>in</w:t>
      </w:r>
      <w:r>
        <w:rPr>
          <w:rFonts w:cs="Times New Roman"/>
          <w:spacing w:val="-14"/>
        </w:rPr>
        <w:t xml:space="preserve"> </w:t>
      </w:r>
      <w:r>
        <w:rPr>
          <w:rFonts w:cs="Times New Roman"/>
        </w:rPr>
        <w:t>terms</w:t>
      </w:r>
      <w:r>
        <w:rPr>
          <w:rFonts w:cs="Times New Roman"/>
          <w:spacing w:val="-14"/>
        </w:rPr>
        <w:t xml:space="preserve"> </w:t>
      </w:r>
      <w:r>
        <w:rPr>
          <w:rFonts w:cs="Times New Roman"/>
        </w:rPr>
        <w:t>of</w:t>
      </w:r>
      <w:r>
        <w:rPr>
          <w:rFonts w:cs="Times New Roman"/>
          <w:w w:val="99"/>
        </w:rPr>
        <w:t xml:space="preserve"> </w:t>
      </w:r>
      <w:r>
        <w:rPr>
          <w:rFonts w:cs="Times New Roman"/>
        </w:rPr>
        <w:t>the</w:t>
      </w:r>
      <w:r>
        <w:rPr>
          <w:rFonts w:cs="Times New Roman"/>
          <w:spacing w:val="-9"/>
        </w:rPr>
        <w:t xml:space="preserve"> </w:t>
      </w:r>
      <w:r>
        <w:rPr>
          <w:rFonts w:cs="Times New Roman"/>
        </w:rPr>
        <w:t>Collective</w:t>
      </w:r>
      <w:r>
        <w:rPr>
          <w:rFonts w:cs="Times New Roman"/>
          <w:spacing w:val="-8"/>
        </w:rPr>
        <w:t xml:space="preserve"> </w:t>
      </w:r>
      <w:commentRangeStart w:id="128"/>
      <w:ins w:id="129" w:author="SCOF &amp; CORRECTIONS POST 10 MAY" w:date="2017-10-15T07:52:00Z">
        <w:r w:rsidR="00A148A0">
          <w:rPr>
            <w:rFonts w:cs="Times New Roman"/>
            <w:spacing w:val="-8"/>
          </w:rPr>
          <w:t>Investment</w:t>
        </w:r>
      </w:ins>
      <w:commentRangeEnd w:id="128"/>
      <w:ins w:id="130" w:author="SCOF &amp; CORRECTIONS POST 10 MAY" w:date="2017-10-15T07:53:00Z">
        <w:r w:rsidR="00A148A0">
          <w:rPr>
            <w:rStyle w:val="CommentReference"/>
            <w:rFonts w:asciiTheme="minorHAnsi" w:eastAsiaTheme="minorHAnsi" w:hAnsiTheme="minorHAnsi"/>
          </w:rPr>
          <w:commentReference w:id="128"/>
        </w:r>
      </w:ins>
      <w:ins w:id="131" w:author="SCOF &amp; CORRECTIONS POST 10 MAY" w:date="2017-10-15T07:52:00Z">
        <w:r w:rsidR="00A148A0">
          <w:rPr>
            <w:rFonts w:cs="Times New Roman"/>
            <w:spacing w:val="-8"/>
          </w:rPr>
          <w:t xml:space="preserve"> </w:t>
        </w:r>
      </w:ins>
      <w:r>
        <w:rPr>
          <w:rFonts w:cs="Times New Roman"/>
        </w:rPr>
        <w:t>Schemes</w:t>
      </w:r>
      <w:r>
        <w:rPr>
          <w:rFonts w:cs="Times New Roman"/>
          <w:spacing w:val="-9"/>
        </w:rPr>
        <w:t xml:space="preserve"> </w:t>
      </w:r>
      <w:r>
        <w:rPr>
          <w:rFonts w:cs="Times New Roman"/>
        </w:rPr>
        <w:t>Control</w:t>
      </w:r>
      <w:r>
        <w:rPr>
          <w:rFonts w:cs="Times New Roman"/>
          <w:spacing w:val="-18"/>
        </w:rPr>
        <w:t xml:space="preserve"> </w:t>
      </w:r>
      <w:r>
        <w:rPr>
          <w:rFonts w:cs="Times New Roman"/>
        </w:rPr>
        <w:t>Act,</w:t>
      </w:r>
      <w:r>
        <w:rPr>
          <w:rFonts w:cs="Times New Roman"/>
          <w:spacing w:val="-8"/>
        </w:rPr>
        <w:t xml:space="preserve"> </w:t>
      </w:r>
      <w:r>
        <w:rPr>
          <w:rFonts w:cs="Times New Roman"/>
        </w:rPr>
        <w:t>2002</w:t>
      </w:r>
      <w:r>
        <w:rPr>
          <w:rFonts w:cs="Times New Roman"/>
          <w:spacing w:val="-9"/>
        </w:rPr>
        <w:t xml:space="preserve"> </w:t>
      </w:r>
      <w:r>
        <w:rPr>
          <w:rFonts w:cs="Times New Roman"/>
        </w:rPr>
        <w:t>(Act</w:t>
      </w:r>
      <w:r>
        <w:rPr>
          <w:rFonts w:cs="Times New Roman"/>
          <w:spacing w:val="-8"/>
        </w:rPr>
        <w:t xml:space="preserve"> </w:t>
      </w:r>
      <w:r>
        <w:rPr>
          <w:rFonts w:cs="Times New Roman"/>
        </w:rPr>
        <w:t>No.</w:t>
      </w:r>
      <w:r>
        <w:rPr>
          <w:rFonts w:cs="Times New Roman"/>
          <w:spacing w:val="-9"/>
        </w:rPr>
        <w:t xml:space="preserve"> </w:t>
      </w:r>
      <w:r>
        <w:rPr>
          <w:rFonts w:cs="Times New Roman"/>
        </w:rPr>
        <w:t>45</w:t>
      </w:r>
      <w:r>
        <w:rPr>
          <w:rFonts w:cs="Times New Roman"/>
          <w:spacing w:val="-8"/>
        </w:rPr>
        <w:t xml:space="preserve"> </w:t>
      </w:r>
      <w:r>
        <w:rPr>
          <w:rFonts w:cs="Times New Roman"/>
        </w:rPr>
        <w:t>of</w:t>
      </w:r>
      <w:r>
        <w:rPr>
          <w:rFonts w:cs="Times New Roman"/>
          <w:spacing w:val="-8"/>
        </w:rPr>
        <w:t xml:space="preserve"> </w:t>
      </w:r>
      <w:r>
        <w:rPr>
          <w:rFonts w:cs="Times New Roman"/>
        </w:rPr>
        <w:t>2002),</w:t>
      </w:r>
      <w:r>
        <w:rPr>
          <w:rFonts w:cs="Times New Roman"/>
          <w:spacing w:val="-9"/>
        </w:rPr>
        <w:t xml:space="preserve"> </w:t>
      </w:r>
    </w:p>
    <w:p w:rsidR="0093755D" w:rsidRDefault="00426AB0" w:rsidP="00F57E0C">
      <w:pPr>
        <w:pStyle w:val="BodyText"/>
        <w:tabs>
          <w:tab w:val="left" w:pos="1843"/>
        </w:tabs>
        <w:spacing w:line="224" w:lineRule="atLeast"/>
        <w:ind w:hanging="378"/>
        <w:jc w:val="both"/>
        <w:rPr>
          <w:rFonts w:cs="Times New Roman"/>
        </w:rPr>
      </w:pPr>
      <w:commentRangeStart w:id="132"/>
      <w:r>
        <w:rPr>
          <w:rFonts w:cs="Times New Roman"/>
        </w:rPr>
        <w:t>and</w:t>
      </w:r>
      <w:r>
        <w:rPr>
          <w:rFonts w:cs="Times New Roman"/>
          <w:spacing w:val="-8"/>
        </w:rPr>
        <w:t xml:space="preserve"> </w:t>
      </w:r>
      <w:r>
        <w:rPr>
          <w:rFonts w:cs="Times New Roman"/>
        </w:rPr>
        <w:t>includes</w:t>
      </w:r>
      <w:r>
        <w:rPr>
          <w:rFonts w:cs="Times New Roman"/>
          <w:w w:val="99"/>
        </w:rPr>
        <w:t xml:space="preserve"> </w:t>
      </w:r>
      <w:r>
        <w:rPr>
          <w:rFonts w:cs="Times New Roman"/>
        </w:rPr>
        <w:t>a renewal</w:t>
      </w:r>
      <w:r>
        <w:rPr>
          <w:rFonts w:cs="Times New Roman"/>
          <w:spacing w:val="1"/>
        </w:rPr>
        <w:t xml:space="preserve"> </w:t>
      </w:r>
      <w:r>
        <w:rPr>
          <w:rFonts w:cs="Times New Roman"/>
        </w:rPr>
        <w:t>or</w:t>
      </w:r>
      <w:r>
        <w:rPr>
          <w:rFonts w:cs="Times New Roman"/>
          <w:spacing w:val="1"/>
        </w:rPr>
        <w:t xml:space="preserve"> </w:t>
      </w:r>
      <w:r>
        <w:rPr>
          <w:rFonts w:cs="Times New Roman"/>
        </w:rPr>
        <w:t>variation</w:t>
      </w:r>
      <w:r>
        <w:rPr>
          <w:rFonts w:cs="Times New Roman"/>
          <w:spacing w:val="1"/>
        </w:rPr>
        <w:t xml:space="preserve"> </w:t>
      </w:r>
      <w:r>
        <w:rPr>
          <w:rFonts w:cs="Times New Roman"/>
        </w:rPr>
        <w:t>of</w:t>
      </w:r>
      <w:r>
        <w:rPr>
          <w:rFonts w:cs="Times New Roman"/>
          <w:spacing w:val="1"/>
        </w:rPr>
        <w:t xml:space="preserve"> </w:t>
      </w:r>
      <w:r>
        <w:rPr>
          <w:rFonts w:cs="Times New Roman"/>
        </w:rPr>
        <w:t>that arrangement;</w:t>
      </w:r>
      <w:commentRangeEnd w:id="132"/>
      <w:r w:rsidR="00F57E0C">
        <w:rPr>
          <w:rStyle w:val="CommentReference"/>
          <w:rFonts w:asciiTheme="minorHAnsi" w:eastAsiaTheme="minorHAnsi" w:hAnsiTheme="minorHAnsi"/>
        </w:rPr>
        <w:commentReference w:id="132"/>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‘life</w:t>
      </w:r>
      <w:r>
        <w:rPr>
          <w:rFonts w:cs="Times New Roman"/>
          <w:b/>
          <w:bCs/>
          <w:spacing w:val="4"/>
        </w:rPr>
        <w:t xml:space="preserve"> </w:t>
      </w:r>
      <w:r>
        <w:rPr>
          <w:rFonts w:cs="Times New Roman"/>
          <w:b/>
          <w:bCs/>
        </w:rPr>
        <w:t>insu</w:t>
      </w:r>
      <w:r>
        <w:rPr>
          <w:rFonts w:cs="Times New Roman"/>
          <w:b/>
          <w:bCs/>
          <w:spacing w:val="-5"/>
        </w:rPr>
        <w:t>r</w:t>
      </w:r>
      <w:r>
        <w:rPr>
          <w:rFonts w:cs="Times New Roman"/>
          <w:b/>
          <w:bCs/>
        </w:rPr>
        <w:t>ed</w:t>
      </w:r>
      <w:r>
        <w:rPr>
          <w:rFonts w:cs="Times New Roman"/>
          <w:b/>
          <w:bCs/>
          <w:spacing w:val="-16"/>
        </w:rPr>
        <w:t>’</w:t>
      </w:r>
      <w:r>
        <w:rPr>
          <w:rFonts w:cs="Times New Roman"/>
          <w:b/>
          <w:bCs/>
        </w:rPr>
        <w:t>’</w:t>
      </w:r>
      <w:r>
        <w:rPr>
          <w:rFonts w:cs="Times New Roman"/>
          <w:b/>
          <w:bCs/>
          <w:spacing w:val="4"/>
        </w:rPr>
        <w:t xml:space="preserve"> </w:t>
      </w:r>
      <w:r>
        <w:rPr>
          <w:rFonts w:cs="Times New Roman"/>
        </w:rPr>
        <w:t>means</w:t>
      </w:r>
      <w:r>
        <w:rPr>
          <w:rFonts w:cs="Times New Roman"/>
          <w:spacing w:val="5"/>
        </w:rPr>
        <w:t xml:space="preserve"> </w:t>
      </w:r>
      <w:r>
        <w:rPr>
          <w:rFonts w:cs="Times New Roman"/>
        </w:rPr>
        <w:t>the</w:t>
      </w:r>
      <w:r>
        <w:rPr>
          <w:rFonts w:cs="Times New Roman"/>
          <w:spacing w:val="4"/>
        </w:rPr>
        <w:t xml:space="preserve"> </w:t>
      </w:r>
      <w:r>
        <w:rPr>
          <w:rFonts w:cs="Times New Roman"/>
        </w:rPr>
        <w:t>person</w:t>
      </w:r>
      <w:r>
        <w:rPr>
          <w:rFonts w:cs="Times New Roman"/>
          <w:spacing w:val="5"/>
        </w:rPr>
        <w:t xml:space="preserve"> </w:t>
      </w:r>
      <w:r>
        <w:rPr>
          <w:rFonts w:cs="Times New Roman"/>
        </w:rPr>
        <w:t>to</w:t>
      </w:r>
      <w:r>
        <w:rPr>
          <w:rFonts w:cs="Times New Roman"/>
          <w:spacing w:val="4"/>
        </w:rPr>
        <w:t xml:space="preserve"> </w:t>
      </w:r>
      <w:r>
        <w:rPr>
          <w:rFonts w:cs="Times New Roman"/>
        </w:rPr>
        <w:t>whom</w:t>
      </w:r>
      <w:r>
        <w:rPr>
          <w:rFonts w:cs="Times New Roman"/>
          <w:spacing w:val="4"/>
        </w:rPr>
        <w:t xml:space="preserve"> </w:t>
      </w:r>
      <w:r>
        <w:rPr>
          <w:rFonts w:cs="Times New Roman"/>
        </w:rPr>
        <w:t>a</w:t>
      </w:r>
      <w:r>
        <w:rPr>
          <w:rFonts w:cs="Times New Roman"/>
          <w:spacing w:val="5"/>
        </w:rPr>
        <w:t xml:space="preserve"> </w:t>
      </w:r>
      <w:r>
        <w:rPr>
          <w:rFonts w:cs="Times New Roman"/>
        </w:rPr>
        <w:t>death,</w:t>
      </w:r>
      <w:r>
        <w:rPr>
          <w:rFonts w:cs="Times New Roman"/>
          <w:spacing w:val="4"/>
        </w:rPr>
        <w:t xml:space="preserve"> </w:t>
      </w:r>
      <w:r>
        <w:rPr>
          <w:rFonts w:cs="Times New Roman"/>
        </w:rPr>
        <w:t>disabilit</w:t>
      </w:r>
      <w:r>
        <w:rPr>
          <w:rFonts w:cs="Times New Roman"/>
          <w:spacing w:val="-14"/>
        </w:rPr>
        <w:t>y</w:t>
      </w:r>
      <w:r>
        <w:rPr>
          <w:rFonts w:cs="Times New Roman"/>
        </w:rPr>
        <w:t>,</w:t>
      </w:r>
      <w:r>
        <w:rPr>
          <w:rFonts w:cs="Times New Roman"/>
          <w:spacing w:val="5"/>
        </w:rPr>
        <w:t xml:space="preserve"> </w:t>
      </w:r>
      <w:r>
        <w:rPr>
          <w:rFonts w:cs="Times New Roman"/>
        </w:rPr>
        <w:t>health</w:t>
      </w:r>
      <w:r>
        <w:rPr>
          <w:rFonts w:cs="Times New Roman"/>
          <w:spacing w:val="4"/>
        </w:rPr>
        <w:t xml:space="preserve"> </w:t>
      </w:r>
      <w:r>
        <w:rPr>
          <w:rFonts w:cs="Times New Roman"/>
        </w:rPr>
        <w:t>or</w:t>
      </w:r>
      <w:r>
        <w:rPr>
          <w:rFonts w:cs="Times New Roman"/>
          <w:spacing w:val="4"/>
        </w:rPr>
        <w:t xml:space="preserve"> </w:t>
      </w:r>
      <w:r>
        <w:rPr>
          <w:rFonts w:cs="Times New Roman"/>
        </w:rPr>
        <w:t>life</w:t>
      </w:r>
      <w:r>
        <w:rPr>
          <w:rFonts w:cs="Times New Roman"/>
          <w:spacing w:val="5"/>
        </w:rPr>
        <w:t xml:space="preserve"> </w:t>
      </w:r>
      <w:r>
        <w:rPr>
          <w:rFonts w:cs="Times New Roman"/>
        </w:rPr>
        <w:t xml:space="preserve">event </w:t>
      </w:r>
      <w:r>
        <w:rPr>
          <w:rFonts w:cs="Times New Roman"/>
          <w:spacing w:val="49"/>
        </w:rPr>
        <w:t xml:space="preserve"> </w:t>
      </w:r>
      <w:r>
        <w:rPr>
          <w:rFonts w:cs="Times New Roman"/>
          <w:w w:val="99"/>
        </w:rPr>
        <w:t xml:space="preserve"> </w:t>
      </w:r>
      <w:r>
        <w:rPr>
          <w:rFonts w:cs="Times New Roman"/>
        </w:rPr>
        <w:t>under</w:t>
      </w:r>
      <w:r>
        <w:rPr>
          <w:rFonts w:cs="Times New Roman"/>
          <w:spacing w:val="46"/>
        </w:rPr>
        <w:t xml:space="preserve"> </w:t>
      </w:r>
      <w:r>
        <w:rPr>
          <w:rFonts w:cs="Times New Roman"/>
        </w:rPr>
        <w:t>an</w:t>
      </w:r>
      <w:r>
        <w:rPr>
          <w:rFonts w:cs="Times New Roman"/>
          <w:spacing w:val="47"/>
        </w:rPr>
        <w:t xml:space="preserve"> </w:t>
      </w:r>
      <w:r>
        <w:rPr>
          <w:rFonts w:cs="Times New Roman"/>
        </w:rPr>
        <w:t>insurance</w:t>
      </w:r>
      <w:r>
        <w:rPr>
          <w:rFonts w:cs="Times New Roman"/>
          <w:spacing w:val="47"/>
        </w:rPr>
        <w:t xml:space="preserve"> </w:t>
      </w:r>
      <w:r>
        <w:rPr>
          <w:rFonts w:cs="Times New Roman"/>
        </w:rPr>
        <w:t>policy</w:t>
      </w:r>
      <w:r>
        <w:rPr>
          <w:rFonts w:cs="Times New Roman"/>
          <w:spacing w:val="47"/>
        </w:rPr>
        <w:t xml:space="preserve"> </w:t>
      </w:r>
      <w:r>
        <w:rPr>
          <w:rFonts w:cs="Times New Roman"/>
        </w:rPr>
        <w:t>relates,</w:t>
      </w:r>
      <w:r>
        <w:rPr>
          <w:rFonts w:cs="Times New Roman"/>
          <w:spacing w:val="47"/>
        </w:rPr>
        <w:t xml:space="preserve"> </w:t>
      </w:r>
      <w:r>
        <w:rPr>
          <w:rFonts w:cs="Times New Roman"/>
        </w:rPr>
        <w:t>which</w:t>
      </w:r>
      <w:r>
        <w:rPr>
          <w:rFonts w:cs="Times New Roman"/>
          <w:spacing w:val="47"/>
        </w:rPr>
        <w:t xml:space="preserve"> </w:t>
      </w:r>
      <w:r>
        <w:rPr>
          <w:rFonts w:cs="Times New Roman"/>
        </w:rPr>
        <w:t>person</w:t>
      </w:r>
      <w:r>
        <w:rPr>
          <w:rFonts w:cs="Times New Roman"/>
          <w:spacing w:val="47"/>
        </w:rPr>
        <w:t xml:space="preserve"> </w:t>
      </w:r>
      <w:r>
        <w:rPr>
          <w:rFonts w:cs="Times New Roman"/>
        </w:rPr>
        <w:t>may</w:t>
      </w:r>
      <w:r>
        <w:rPr>
          <w:rFonts w:cs="Times New Roman"/>
          <w:spacing w:val="47"/>
        </w:rPr>
        <w:t xml:space="preserve"> </w:t>
      </w:r>
      <w:r>
        <w:rPr>
          <w:rFonts w:cs="Times New Roman"/>
        </w:rPr>
        <w:t>be</w:t>
      </w:r>
      <w:r>
        <w:rPr>
          <w:rFonts w:cs="Times New Roman"/>
          <w:spacing w:val="47"/>
        </w:rPr>
        <w:t xml:space="preserve"> </w:t>
      </w:r>
      <w:r>
        <w:rPr>
          <w:rFonts w:cs="Times New Roman"/>
        </w:rPr>
        <w:t>or</w:t>
      </w:r>
      <w:r>
        <w:rPr>
          <w:rFonts w:cs="Times New Roman"/>
          <w:spacing w:val="47"/>
        </w:rPr>
        <w:t xml:space="preserve"> </w:t>
      </w:r>
      <w:r>
        <w:rPr>
          <w:rFonts w:cs="Times New Roman"/>
        </w:rPr>
        <w:t>may</w:t>
      </w:r>
      <w:r>
        <w:rPr>
          <w:rFonts w:cs="Times New Roman"/>
          <w:spacing w:val="47"/>
        </w:rPr>
        <w:t xml:space="preserve"> </w:t>
      </w:r>
      <w:r>
        <w:rPr>
          <w:rFonts w:cs="Times New Roman"/>
        </w:rPr>
        <w:t>not</w:t>
      </w:r>
      <w:r>
        <w:rPr>
          <w:rFonts w:cs="Times New Roman"/>
          <w:spacing w:val="47"/>
        </w:rPr>
        <w:t xml:space="preserve"> </w:t>
      </w:r>
      <w:r>
        <w:rPr>
          <w:rFonts w:cs="Times New Roman"/>
        </w:rPr>
        <w:t>be</w:t>
      </w:r>
      <w:r>
        <w:rPr>
          <w:rFonts w:cs="Times New Roman"/>
          <w:spacing w:val="47"/>
        </w:rPr>
        <w:t xml:space="preserve"> </w:t>
      </w:r>
      <w:r>
        <w:rPr>
          <w:rFonts w:cs="Times New Roman"/>
        </w:rPr>
        <w:t>the</w:t>
      </w:r>
      <w:r>
        <w:rPr>
          <w:rFonts w:cs="Times New Roman"/>
          <w:w w:val="99"/>
        </w:rPr>
        <w:t xml:space="preserve"> </w:t>
      </w:r>
      <w:r>
        <w:rPr>
          <w:rFonts w:cs="Times New Roman"/>
        </w:rPr>
        <w:t>policyholder;</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‘Lloyd</w:t>
      </w:r>
      <w:r>
        <w:rPr>
          <w:rFonts w:cs="Times New Roman"/>
          <w:b/>
          <w:bCs/>
          <w:spacing w:val="-9"/>
        </w:rPr>
        <w:t>’</w:t>
      </w:r>
      <w:r>
        <w:rPr>
          <w:rFonts w:cs="Times New Roman"/>
          <w:b/>
          <w:bCs/>
        </w:rPr>
        <w:t>s</w:t>
      </w:r>
      <w:r>
        <w:rPr>
          <w:rFonts w:cs="Times New Roman"/>
          <w:b/>
          <w:bCs/>
          <w:spacing w:val="-16"/>
        </w:rPr>
        <w:t>’</w:t>
      </w:r>
      <w:r>
        <w:rPr>
          <w:rFonts w:cs="Times New Roman"/>
          <w:b/>
          <w:bCs/>
        </w:rPr>
        <w:t>’</w:t>
      </w:r>
      <w:r>
        <w:rPr>
          <w:rFonts w:cs="Times New Roman"/>
          <w:b/>
          <w:bCs/>
          <w:spacing w:val="-4"/>
        </w:rPr>
        <w:t xml:space="preserve"> </w:t>
      </w:r>
      <w:r>
        <w:rPr>
          <w:rFonts w:cs="Times New Roman"/>
        </w:rPr>
        <w:t>means</w:t>
      </w:r>
      <w:r>
        <w:rPr>
          <w:rFonts w:cs="Times New Roman"/>
          <w:spacing w:val="-3"/>
        </w:rPr>
        <w:t xml:space="preserve"> </w:t>
      </w:r>
      <w:r>
        <w:rPr>
          <w:rFonts w:cs="Times New Roman"/>
        </w:rPr>
        <w:t>the</w:t>
      </w:r>
      <w:r>
        <w:rPr>
          <w:rFonts w:cs="Times New Roman"/>
          <w:spacing w:val="-3"/>
        </w:rPr>
        <w:t xml:space="preserve"> </w:t>
      </w:r>
      <w:r>
        <w:rPr>
          <w:rFonts w:cs="Times New Roman"/>
        </w:rPr>
        <w:t>association</w:t>
      </w:r>
      <w:r>
        <w:rPr>
          <w:rFonts w:cs="Times New Roman"/>
          <w:spacing w:val="-3"/>
        </w:rPr>
        <w:t xml:space="preserve"> </w:t>
      </w:r>
      <w:r>
        <w:rPr>
          <w:rFonts w:cs="Times New Roman"/>
        </w:rPr>
        <w:t>of</w:t>
      </w:r>
      <w:r>
        <w:rPr>
          <w:rFonts w:cs="Times New Roman"/>
          <w:spacing w:val="-3"/>
        </w:rPr>
        <w:t xml:space="preserve"> </w:t>
      </w:r>
      <w:r>
        <w:rPr>
          <w:rFonts w:cs="Times New Roman"/>
        </w:rPr>
        <w:t>persons</w:t>
      </w:r>
      <w:r>
        <w:rPr>
          <w:rFonts w:cs="Times New Roman"/>
          <w:spacing w:val="-3"/>
        </w:rPr>
        <w:t xml:space="preserve"> </w:t>
      </w:r>
      <w:r>
        <w:rPr>
          <w:rFonts w:cs="Times New Roman"/>
        </w:rPr>
        <w:t>generally</w:t>
      </w:r>
      <w:r>
        <w:rPr>
          <w:rFonts w:cs="Times New Roman"/>
          <w:spacing w:val="-3"/>
        </w:rPr>
        <w:t xml:space="preserve"> </w:t>
      </w:r>
      <w:r>
        <w:rPr>
          <w:rFonts w:cs="Times New Roman"/>
        </w:rPr>
        <w:t>known</w:t>
      </w:r>
      <w:r>
        <w:rPr>
          <w:rFonts w:cs="Times New Roman"/>
          <w:spacing w:val="-3"/>
        </w:rPr>
        <w:t xml:space="preserve"> </w:t>
      </w:r>
      <w:r>
        <w:rPr>
          <w:rFonts w:cs="Times New Roman"/>
        </w:rPr>
        <w:t>as</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which</w:t>
      </w:r>
      <w:r>
        <w:rPr>
          <w:rFonts w:cs="Times New Roman"/>
          <w:spacing w:val="-3"/>
        </w:rPr>
        <w:t xml:space="preserve"> </w:t>
      </w:r>
      <w:r>
        <w:rPr>
          <w:rFonts w:cs="Times New Roman"/>
        </w:rPr>
        <w:t>is</w:t>
      </w:r>
      <w:r>
        <w:rPr>
          <w:rFonts w:cs="Times New Roman"/>
          <w:w w:val="99"/>
        </w:rPr>
        <w:t xml:space="preserve"> </w:t>
      </w:r>
      <w:r>
        <w:rPr>
          <w:rFonts w:cs="Times New Roman"/>
        </w:rPr>
        <w:t>incorporated</w:t>
      </w:r>
      <w:r>
        <w:rPr>
          <w:rFonts w:cs="Times New Roman"/>
          <w:spacing w:val="-14"/>
        </w:rPr>
        <w:t xml:space="preserve"> </w:t>
      </w:r>
      <w:r>
        <w:rPr>
          <w:rFonts w:cs="Times New Roman"/>
        </w:rPr>
        <w:t>by</w:t>
      </w:r>
      <w:r>
        <w:rPr>
          <w:rFonts w:cs="Times New Roman"/>
          <w:spacing w:val="-13"/>
        </w:rPr>
        <w:t xml:space="preserve"> </w:t>
      </w:r>
      <w:r>
        <w:rPr>
          <w:rFonts w:cs="Times New Roman"/>
        </w:rPr>
        <w:t>the</w:t>
      </w:r>
      <w:r>
        <w:rPr>
          <w:rFonts w:cs="Times New Roman"/>
          <w:spacing w:val="-13"/>
        </w:rPr>
        <w:t xml:space="preserve"> </w:t>
      </w:r>
      <w:r>
        <w:rPr>
          <w:rFonts w:cs="Times New Roman"/>
        </w:rPr>
        <w:t>Lloyd</w:t>
      </w:r>
      <w:r>
        <w:rPr>
          <w:rFonts w:cs="Times New Roman"/>
          <w:spacing w:val="-12"/>
        </w:rPr>
        <w:t>’</w:t>
      </w:r>
      <w:r>
        <w:rPr>
          <w:rFonts w:cs="Times New Roman"/>
        </w:rPr>
        <w:t>s</w:t>
      </w:r>
      <w:r>
        <w:rPr>
          <w:rFonts w:cs="Times New Roman"/>
          <w:spacing w:val="-23"/>
        </w:rPr>
        <w:t xml:space="preserve"> </w:t>
      </w:r>
      <w:r>
        <w:rPr>
          <w:rFonts w:cs="Times New Roman"/>
        </w:rPr>
        <w:t>Act</w:t>
      </w:r>
      <w:r>
        <w:rPr>
          <w:rFonts w:cs="Times New Roman"/>
          <w:spacing w:val="-14"/>
        </w:rPr>
        <w:t xml:space="preserve"> </w:t>
      </w:r>
      <w:r>
        <w:rPr>
          <w:rFonts w:cs="Times New Roman"/>
        </w:rPr>
        <w:t>of</w:t>
      </w:r>
      <w:r>
        <w:rPr>
          <w:rFonts w:cs="Times New Roman"/>
          <w:spacing w:val="-13"/>
        </w:rPr>
        <w:t xml:space="preserve"> </w:t>
      </w:r>
      <w:r>
        <w:rPr>
          <w:rFonts w:cs="Times New Roman"/>
        </w:rPr>
        <w:t>1871</w:t>
      </w:r>
      <w:r>
        <w:rPr>
          <w:rFonts w:cs="Times New Roman"/>
          <w:spacing w:val="-13"/>
        </w:rPr>
        <w:t xml:space="preserve"> </w:t>
      </w:r>
      <w:r>
        <w:rPr>
          <w:rFonts w:cs="Times New Roman"/>
        </w:rPr>
        <w:t>(34</w:t>
      </w:r>
      <w:r>
        <w:rPr>
          <w:rFonts w:cs="Times New Roman"/>
          <w:spacing w:val="-16"/>
        </w:rPr>
        <w:t xml:space="preserve"> </w:t>
      </w:r>
      <w:r>
        <w:rPr>
          <w:rFonts w:cs="Times New Roman"/>
          <w:spacing w:val="-13"/>
        </w:rPr>
        <w:t>V</w:t>
      </w:r>
      <w:r>
        <w:rPr>
          <w:rFonts w:cs="Times New Roman"/>
        </w:rPr>
        <w:t>ict.</w:t>
      </w:r>
      <w:r>
        <w:rPr>
          <w:rFonts w:cs="Times New Roman"/>
          <w:spacing w:val="-13"/>
        </w:rPr>
        <w:t xml:space="preserve"> </w:t>
      </w:r>
      <w:r>
        <w:rPr>
          <w:rFonts w:cs="Times New Roman"/>
        </w:rPr>
        <w:t>c21),</w:t>
      </w:r>
      <w:r>
        <w:rPr>
          <w:rFonts w:cs="Times New Roman"/>
          <w:spacing w:val="-14"/>
        </w:rPr>
        <w:t xml:space="preserve"> </w:t>
      </w:r>
      <w:r>
        <w:rPr>
          <w:rFonts w:cs="Times New Roman"/>
        </w:rPr>
        <w:t>passed</w:t>
      </w:r>
      <w:r>
        <w:rPr>
          <w:rFonts w:cs="Times New Roman"/>
          <w:spacing w:val="-13"/>
        </w:rPr>
        <w:t xml:space="preserve"> </w:t>
      </w:r>
      <w:r>
        <w:rPr>
          <w:rFonts w:cs="Times New Roman"/>
        </w:rPr>
        <w:t>by</w:t>
      </w:r>
      <w:r>
        <w:rPr>
          <w:rFonts w:cs="Times New Roman"/>
          <w:spacing w:val="-13"/>
        </w:rPr>
        <w:t xml:space="preserve"> </w:t>
      </w:r>
      <w:r>
        <w:rPr>
          <w:rFonts w:cs="Times New Roman"/>
        </w:rPr>
        <w:t>the</w:t>
      </w:r>
      <w:r>
        <w:rPr>
          <w:rFonts w:cs="Times New Roman"/>
          <w:spacing w:val="-13"/>
        </w:rPr>
        <w:t xml:space="preserve"> </w:t>
      </w:r>
      <w:r>
        <w:rPr>
          <w:rFonts w:cs="Times New Roman"/>
        </w:rPr>
        <w:t>Parliament</w:t>
      </w:r>
      <w:r>
        <w:rPr>
          <w:rFonts w:cs="Times New Roman"/>
          <w:spacing w:val="-14"/>
        </w:rPr>
        <w:t xml:space="preserve"> </w:t>
      </w:r>
      <w:r>
        <w:rPr>
          <w:rFonts w:cs="Times New Roman"/>
        </w:rPr>
        <w:t>of</w:t>
      </w:r>
      <w:r w:rsidR="00382CD3">
        <w:rPr>
          <w:rFonts w:cs="Times New Roman"/>
        </w:rPr>
        <w:t xml:space="preserve"> </w:t>
      </w:r>
      <w:r>
        <w:rPr>
          <w:rFonts w:cs="Times New Roman"/>
        </w:rPr>
        <w:t>the</w:t>
      </w:r>
      <w:r>
        <w:rPr>
          <w:rFonts w:cs="Times New Roman"/>
          <w:spacing w:val="5"/>
        </w:rPr>
        <w:t xml:space="preserve"> </w:t>
      </w:r>
      <w:r>
        <w:rPr>
          <w:rFonts w:cs="Times New Roman"/>
        </w:rPr>
        <w:t>United</w:t>
      </w:r>
      <w:r>
        <w:rPr>
          <w:rFonts w:cs="Times New Roman"/>
          <w:spacing w:val="4"/>
        </w:rPr>
        <w:t xml:space="preserve"> </w:t>
      </w:r>
      <w:r>
        <w:rPr>
          <w:rFonts w:cs="Times New Roman"/>
        </w:rPr>
        <w:t>Kingdom</w:t>
      </w:r>
      <w:r>
        <w:rPr>
          <w:rFonts w:cs="Times New Roman"/>
          <w:spacing w:val="5"/>
        </w:rPr>
        <w:t xml:space="preserve"> </w:t>
      </w:r>
      <w:r>
        <w:rPr>
          <w:rFonts w:cs="Times New Roman"/>
        </w:rPr>
        <w:t>of</w:t>
      </w:r>
      <w:r>
        <w:rPr>
          <w:rFonts w:cs="Times New Roman"/>
          <w:spacing w:val="5"/>
        </w:rPr>
        <w:t xml:space="preserve"> </w:t>
      </w:r>
      <w:r>
        <w:rPr>
          <w:rFonts w:cs="Times New Roman"/>
        </w:rPr>
        <w:t>Great</w:t>
      </w:r>
      <w:r>
        <w:rPr>
          <w:rFonts w:cs="Times New Roman"/>
          <w:spacing w:val="5"/>
        </w:rPr>
        <w:t xml:space="preserve"> </w:t>
      </w:r>
      <w:r>
        <w:rPr>
          <w:rFonts w:cs="Times New Roman"/>
        </w:rPr>
        <w:t>Britain</w:t>
      </w:r>
      <w:r>
        <w:rPr>
          <w:rFonts w:cs="Times New Roman"/>
          <w:spacing w:val="5"/>
        </w:rPr>
        <w:t xml:space="preserve"> </w:t>
      </w:r>
      <w:r>
        <w:rPr>
          <w:rFonts w:cs="Times New Roman"/>
        </w:rPr>
        <w:t>and</w:t>
      </w:r>
      <w:r>
        <w:rPr>
          <w:rFonts w:cs="Times New Roman"/>
          <w:spacing w:val="5"/>
        </w:rPr>
        <w:t xml:space="preserve"> </w:t>
      </w:r>
      <w:r>
        <w:rPr>
          <w:rFonts w:cs="Times New Roman"/>
        </w:rPr>
        <w:t>Northern</w:t>
      </w:r>
      <w:r>
        <w:rPr>
          <w:rFonts w:cs="Times New Roman"/>
          <w:spacing w:val="5"/>
        </w:rPr>
        <w:t xml:space="preserve"> </w:t>
      </w:r>
      <w:r>
        <w:rPr>
          <w:rFonts w:cs="Times New Roman"/>
        </w:rPr>
        <w:t>Ireland;</w:t>
      </w:r>
      <w:r>
        <w:rPr>
          <w:rFonts w:cs="Times New Roman"/>
        </w:rPr>
        <w:tab/>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‘Lloyd</w:t>
      </w:r>
      <w:r>
        <w:rPr>
          <w:rFonts w:ascii="Times New Roman" w:eastAsia="Times New Roman" w:hAnsi="Times New Roman" w:cs="Times New Roman"/>
          <w:b/>
          <w:bCs/>
          <w:spacing w:val="-9"/>
          <w:sz w:val="20"/>
          <w:szCs w:val="20"/>
        </w:rPr>
        <w: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39"/>
          <w:sz w:val="20"/>
          <w:szCs w:val="20"/>
        </w:rPr>
        <w:t xml:space="preserve"> </w:t>
      </w:r>
      <w:r>
        <w:rPr>
          <w:rFonts w:ascii="Times New Roman" w:eastAsia="Times New Roman" w:hAnsi="Times New Roman" w:cs="Times New Roman"/>
          <w:b/>
          <w:bCs/>
          <w:sz w:val="20"/>
          <w:szCs w:val="20"/>
        </w:rPr>
        <w:t>underwrite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8"/>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underwriting</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non-underwriting</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Lloyd</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‘mic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oinsurance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business—</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t>conducted</w:t>
      </w:r>
      <w:r>
        <w:rPr>
          <w:rFonts w:cs="Times New Roman"/>
          <w:spacing w:val="41"/>
        </w:rPr>
        <w:t xml:space="preserve"> </w:t>
      </w:r>
      <w:r>
        <w:rPr>
          <w:rFonts w:cs="Times New Roman"/>
        </w:rPr>
        <w:t>in</w:t>
      </w:r>
      <w:r>
        <w:rPr>
          <w:rFonts w:cs="Times New Roman"/>
          <w:spacing w:val="41"/>
        </w:rPr>
        <w:t xml:space="preserve"> </w:t>
      </w:r>
      <w:r>
        <w:rPr>
          <w:rFonts w:cs="Times New Roman"/>
        </w:rPr>
        <w:t>respect</w:t>
      </w:r>
      <w:r>
        <w:rPr>
          <w:rFonts w:cs="Times New Roman"/>
          <w:spacing w:val="42"/>
        </w:rPr>
        <w:t xml:space="preserve"> </w:t>
      </w:r>
      <w:r>
        <w:rPr>
          <w:rFonts w:cs="Times New Roman"/>
        </w:rPr>
        <w:t>of</w:t>
      </w:r>
      <w:r>
        <w:rPr>
          <w:rFonts w:cs="Times New Roman"/>
          <w:spacing w:val="41"/>
        </w:rPr>
        <w:t xml:space="preserve"> </w:t>
      </w:r>
      <w:r>
        <w:rPr>
          <w:rFonts w:cs="Times New Roman"/>
        </w:rPr>
        <w:t>any</w:t>
      </w:r>
      <w:r>
        <w:rPr>
          <w:rFonts w:cs="Times New Roman"/>
          <w:spacing w:val="41"/>
        </w:rPr>
        <w:t xml:space="preserve"> </w:t>
      </w:r>
      <w:r>
        <w:rPr>
          <w:rFonts w:cs="Times New Roman"/>
        </w:rPr>
        <w:t>of</w:t>
      </w:r>
      <w:r>
        <w:rPr>
          <w:rFonts w:cs="Times New Roman"/>
          <w:spacing w:val="42"/>
        </w:rPr>
        <w:t xml:space="preserve"> </w:t>
      </w:r>
      <w:r>
        <w:rPr>
          <w:rFonts w:cs="Times New Roman"/>
        </w:rPr>
        <w:t>the</w:t>
      </w:r>
      <w:r>
        <w:rPr>
          <w:rFonts w:cs="Times New Roman"/>
          <w:spacing w:val="41"/>
        </w:rPr>
        <w:t xml:space="preserve"> </w:t>
      </w:r>
      <w:r>
        <w:rPr>
          <w:rFonts w:cs="Times New Roman"/>
        </w:rPr>
        <w:t>following</w:t>
      </w:r>
      <w:r>
        <w:rPr>
          <w:rFonts w:cs="Times New Roman"/>
          <w:spacing w:val="41"/>
        </w:rPr>
        <w:t xml:space="preserve"> </w:t>
      </w:r>
      <w:r>
        <w:rPr>
          <w:rFonts w:cs="Times New Roman"/>
        </w:rPr>
        <w:t>classes</w:t>
      </w:r>
      <w:r>
        <w:rPr>
          <w:rFonts w:cs="Times New Roman"/>
          <w:spacing w:val="42"/>
        </w:rPr>
        <w:t xml:space="preserve"> </w:t>
      </w:r>
      <w:r>
        <w:rPr>
          <w:rFonts w:cs="Times New Roman"/>
        </w:rPr>
        <w:t>and</w:t>
      </w:r>
      <w:r>
        <w:rPr>
          <w:rFonts w:cs="Times New Roman"/>
          <w:spacing w:val="41"/>
        </w:rPr>
        <w:t xml:space="preserve"> </w:t>
      </w:r>
      <w:r>
        <w:rPr>
          <w:rFonts w:cs="Times New Roman"/>
        </w:rPr>
        <w:t>sub-classes</w:t>
      </w:r>
      <w:r>
        <w:rPr>
          <w:rFonts w:cs="Times New Roman"/>
          <w:spacing w:val="42"/>
        </w:rPr>
        <w:t xml:space="preserve"> </w:t>
      </w:r>
      <w:r>
        <w:rPr>
          <w:rFonts w:cs="Times New Roman"/>
        </w:rPr>
        <w:t>of</w:t>
      </w:r>
      <w:r>
        <w:rPr>
          <w:rFonts w:cs="Times New Roman"/>
          <w:w w:val="99"/>
        </w:rPr>
        <w:t xml:space="preserve"> </w:t>
      </w:r>
      <w:r>
        <w:rPr>
          <w:rFonts w:cs="Times New Roman"/>
        </w:rPr>
        <w:t xml:space="preserve">insurance </w:t>
      </w:r>
      <w:r>
        <w:rPr>
          <w:rFonts w:cs="Times New Roman"/>
        </w:rPr>
        <w:lastRenderedPageBreak/>
        <w:t>business</w:t>
      </w:r>
      <w:r>
        <w:rPr>
          <w:rFonts w:cs="Times New Roman"/>
          <w:spacing w:val="1"/>
        </w:rPr>
        <w:t xml:space="preserve"> </w:t>
      </w:r>
      <w:r>
        <w:rPr>
          <w:rFonts w:cs="Times New Roman"/>
        </w:rPr>
        <w:t>set</w:t>
      </w:r>
      <w:r>
        <w:rPr>
          <w:rFonts w:cs="Times New Roman"/>
          <w:spacing w:val="1"/>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Schedule 2—</w:t>
      </w:r>
    </w:p>
    <w:p w:rsidR="0093755D" w:rsidRDefault="00426AB0" w:rsidP="00D35090">
      <w:pPr>
        <w:pStyle w:val="BodyText"/>
        <w:numPr>
          <w:ilvl w:val="1"/>
          <w:numId w:val="127"/>
        </w:numPr>
        <w:tabs>
          <w:tab w:val="left" w:pos="1912"/>
        </w:tabs>
        <w:spacing w:line="224" w:lineRule="atLeast"/>
        <w:ind w:left="1912"/>
        <w:jc w:val="both"/>
        <w:rPr>
          <w:rFonts w:cs="Times New Roman"/>
        </w:rPr>
      </w:pPr>
      <w:r>
        <w:rPr>
          <w:rFonts w:cs="Times New Roman"/>
        </w:rPr>
        <w:t>life</w:t>
      </w:r>
      <w:r>
        <w:rPr>
          <w:rFonts w:cs="Times New Roman"/>
          <w:spacing w:val="2"/>
        </w:rPr>
        <w:t xml:space="preserve"> </w:t>
      </w:r>
      <w:r>
        <w:rPr>
          <w:rFonts w:cs="Times New Roman"/>
        </w:rPr>
        <w:t>insurance</w:t>
      </w:r>
      <w:r>
        <w:rPr>
          <w:rFonts w:cs="Times New Roman"/>
          <w:spacing w:val="2"/>
        </w:rPr>
        <w:t xml:space="preserve"> </w:t>
      </w:r>
      <w:r>
        <w:rPr>
          <w:rFonts w:cs="Times New Roman"/>
        </w:rPr>
        <w:t>business,</w:t>
      </w:r>
      <w:r>
        <w:rPr>
          <w:rFonts w:cs="Times New Roman"/>
          <w:spacing w:val="2"/>
        </w:rPr>
        <w:t xml:space="preserve"> </w:t>
      </w:r>
      <w:r>
        <w:rPr>
          <w:rFonts w:cs="Times New Roman"/>
        </w:rPr>
        <w:t>classes</w:t>
      </w:r>
      <w:r>
        <w:rPr>
          <w:rFonts w:cs="Times New Roman"/>
          <w:spacing w:val="3"/>
        </w:rPr>
        <w:t xml:space="preserve"> </w:t>
      </w:r>
      <w:r>
        <w:rPr>
          <w:rFonts w:cs="Times New Roman"/>
        </w:rPr>
        <w:t>1,</w:t>
      </w:r>
      <w:r>
        <w:rPr>
          <w:rFonts w:cs="Times New Roman"/>
          <w:spacing w:val="2"/>
        </w:rPr>
        <w:t xml:space="preserve"> </w:t>
      </w:r>
      <w:r>
        <w:rPr>
          <w:rFonts w:cs="Times New Roman"/>
        </w:rPr>
        <w:t>3,</w:t>
      </w:r>
      <w:r>
        <w:rPr>
          <w:rFonts w:cs="Times New Roman"/>
          <w:spacing w:val="2"/>
        </w:rPr>
        <w:t xml:space="preserve"> </w:t>
      </w:r>
      <w:r>
        <w:rPr>
          <w:rFonts w:cs="Times New Roman"/>
        </w:rPr>
        <w:t>4</w:t>
      </w:r>
      <w:r>
        <w:rPr>
          <w:rFonts w:cs="Times New Roman"/>
          <w:spacing w:val="3"/>
        </w:rPr>
        <w:t xml:space="preserve"> </w:t>
      </w:r>
      <w:r>
        <w:rPr>
          <w:rFonts w:cs="Times New Roman"/>
        </w:rPr>
        <w:t>or</w:t>
      </w:r>
      <w:r>
        <w:rPr>
          <w:rFonts w:cs="Times New Roman"/>
          <w:spacing w:val="2"/>
        </w:rPr>
        <w:t xml:space="preserve"> </w:t>
      </w:r>
      <w:r>
        <w:rPr>
          <w:rFonts w:cs="Times New Roman"/>
        </w:rPr>
        <w:t>9;</w:t>
      </w:r>
      <w:r>
        <w:rPr>
          <w:rFonts w:cs="Times New Roman"/>
          <w:spacing w:val="2"/>
        </w:rPr>
        <w:t xml:space="preserve"> </w:t>
      </w:r>
      <w:r>
        <w:rPr>
          <w:rFonts w:cs="Times New Roman"/>
        </w:rPr>
        <w:t>and</w:t>
      </w:r>
    </w:p>
    <w:p w:rsidR="0093755D" w:rsidRDefault="00426AB0" w:rsidP="00D35090">
      <w:pPr>
        <w:pStyle w:val="BodyText"/>
        <w:numPr>
          <w:ilvl w:val="1"/>
          <w:numId w:val="127"/>
        </w:numPr>
        <w:tabs>
          <w:tab w:val="left" w:pos="1912"/>
          <w:tab w:val="right" w:pos="8018"/>
        </w:tabs>
        <w:spacing w:line="224" w:lineRule="atLeast"/>
        <w:ind w:left="1912" w:hanging="404"/>
        <w:jc w:val="both"/>
        <w:rPr>
          <w:rFonts w:cs="Times New Roman"/>
        </w:rPr>
      </w:pPr>
      <w:r>
        <w:rPr>
          <w:rFonts w:cs="Times New Roman"/>
        </w:rPr>
        <w:t>non-life</w:t>
      </w:r>
      <w:r>
        <w:rPr>
          <w:rFonts w:cs="Times New Roman"/>
          <w:spacing w:val="4"/>
        </w:rPr>
        <w:t xml:space="preserve"> </w:t>
      </w:r>
      <w:r>
        <w:rPr>
          <w:rFonts w:cs="Times New Roman"/>
        </w:rPr>
        <w:t>insurance</w:t>
      </w:r>
      <w:r>
        <w:rPr>
          <w:rFonts w:cs="Times New Roman"/>
          <w:spacing w:val="4"/>
        </w:rPr>
        <w:t xml:space="preserve"> </w:t>
      </w:r>
      <w:r>
        <w:rPr>
          <w:rFonts w:cs="Times New Roman"/>
        </w:rPr>
        <w:t>business,</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sub-class</w:t>
      </w:r>
      <w:r>
        <w:rPr>
          <w:rFonts w:cs="Times New Roman"/>
          <w:spacing w:val="4"/>
        </w:rPr>
        <w:t xml:space="preserve"> </w:t>
      </w:r>
      <w:r>
        <w:rPr>
          <w:rFonts w:cs="Times New Roman"/>
        </w:rPr>
        <w:t>personal</w:t>
      </w:r>
      <w:r>
        <w:rPr>
          <w:rFonts w:cs="Times New Roman"/>
          <w:spacing w:val="4"/>
        </w:rPr>
        <w:t xml:space="preserve"> </w:t>
      </w:r>
      <w:r>
        <w:rPr>
          <w:rFonts w:cs="Times New Roman"/>
        </w:rPr>
        <w:t>lines</w:t>
      </w:r>
      <w:r>
        <w:rPr>
          <w:rFonts w:cs="Times New Roman"/>
          <w:spacing w:val="4"/>
        </w:rPr>
        <w:t xml:space="preserve"> </w:t>
      </w:r>
      <w:r>
        <w:rPr>
          <w:rFonts w:cs="Times New Roman"/>
        </w:rPr>
        <w:t>in—</w:t>
      </w:r>
    </w:p>
    <w:p w:rsidR="0093755D" w:rsidRDefault="00426AB0" w:rsidP="00D35090">
      <w:pPr>
        <w:pStyle w:val="BodyText"/>
        <w:spacing w:line="224" w:lineRule="atLeast"/>
        <w:ind w:left="2552" w:hanging="567"/>
        <w:jc w:val="both"/>
        <w:rPr>
          <w:rFonts w:cs="Times New Roman"/>
        </w:rPr>
      </w:pPr>
      <w:r>
        <w:rPr>
          <w:rFonts w:cs="Times New Roman"/>
          <w:i/>
        </w:rPr>
        <w:t>(aa)</w:t>
      </w:r>
      <w:r>
        <w:rPr>
          <w:rFonts w:cs="Times New Roman"/>
          <w:i/>
          <w:spacing w:val="12"/>
        </w:rPr>
        <w:t xml:space="preserve"> </w:t>
      </w:r>
      <w:r>
        <w:rPr>
          <w:rFonts w:cs="Times New Roman"/>
        </w:rPr>
        <w:t>classes</w:t>
      </w:r>
      <w:r>
        <w:rPr>
          <w:rFonts w:cs="Times New Roman"/>
          <w:spacing w:val="4"/>
        </w:rPr>
        <w:t xml:space="preserve"> </w:t>
      </w:r>
      <w:r>
        <w:rPr>
          <w:rFonts w:cs="Times New Roman"/>
        </w:rPr>
        <w:t>1,</w:t>
      </w:r>
      <w:r>
        <w:rPr>
          <w:rFonts w:cs="Times New Roman"/>
          <w:spacing w:val="3"/>
        </w:rPr>
        <w:t xml:space="preserve"> </w:t>
      </w:r>
      <w:r>
        <w:rPr>
          <w:rFonts w:cs="Times New Roman"/>
        </w:rPr>
        <w:t>2</w:t>
      </w:r>
      <w:commentRangeStart w:id="133"/>
      <w:r>
        <w:rPr>
          <w:rFonts w:cs="Times New Roman"/>
        </w:rPr>
        <w:t>,</w:t>
      </w:r>
      <w:ins w:id="134" w:author="Jo-Ann" w:date="2017-05-08T09:27:00Z">
        <w:r w:rsidR="00992C4D">
          <w:rPr>
            <w:rFonts w:cs="Times New Roman"/>
          </w:rPr>
          <w:t xml:space="preserve"> 3,</w:t>
        </w:r>
      </w:ins>
      <w:r>
        <w:rPr>
          <w:rFonts w:cs="Times New Roman"/>
          <w:spacing w:val="4"/>
        </w:rPr>
        <w:t xml:space="preserve"> </w:t>
      </w:r>
      <w:commentRangeEnd w:id="133"/>
      <w:r w:rsidR="00992C4D">
        <w:rPr>
          <w:rStyle w:val="CommentReference"/>
          <w:rFonts w:asciiTheme="minorHAnsi" w:eastAsiaTheme="minorHAnsi" w:hAnsiTheme="minorHAnsi"/>
        </w:rPr>
        <w:commentReference w:id="133"/>
      </w:r>
      <w:r>
        <w:rPr>
          <w:rFonts w:cs="Times New Roman"/>
        </w:rPr>
        <w:t>9,</w:t>
      </w:r>
      <w:r>
        <w:rPr>
          <w:rFonts w:cs="Times New Roman"/>
          <w:spacing w:val="3"/>
        </w:rPr>
        <w:t xml:space="preserve"> </w:t>
      </w:r>
      <w:r>
        <w:rPr>
          <w:rFonts w:cs="Times New Roman"/>
          <w:spacing w:val="-9"/>
        </w:rPr>
        <w:t>1</w:t>
      </w:r>
      <w:r>
        <w:rPr>
          <w:rFonts w:cs="Times New Roman"/>
        </w:rPr>
        <w:t>1,</w:t>
      </w:r>
      <w:r>
        <w:rPr>
          <w:rFonts w:cs="Times New Roman"/>
          <w:spacing w:val="3"/>
        </w:rPr>
        <w:t xml:space="preserve"> </w:t>
      </w:r>
      <w:r>
        <w:rPr>
          <w:rFonts w:cs="Times New Roman"/>
        </w:rPr>
        <w:t>14</w:t>
      </w:r>
      <w:r>
        <w:rPr>
          <w:rFonts w:cs="Times New Roman"/>
          <w:spacing w:val="4"/>
        </w:rPr>
        <w:t xml:space="preserve"> </w:t>
      </w:r>
      <w:r>
        <w:rPr>
          <w:rFonts w:cs="Times New Roman"/>
        </w:rPr>
        <w:t>or</w:t>
      </w:r>
      <w:r>
        <w:rPr>
          <w:rFonts w:cs="Times New Roman"/>
          <w:spacing w:val="3"/>
        </w:rPr>
        <w:t xml:space="preserve"> </w:t>
      </w:r>
      <w:r>
        <w:rPr>
          <w:rFonts w:cs="Times New Roman"/>
        </w:rPr>
        <w:t>17;</w:t>
      </w:r>
      <w:r>
        <w:rPr>
          <w:rFonts w:cs="Times New Roman"/>
          <w:spacing w:val="4"/>
        </w:rPr>
        <w:t xml:space="preserve"> </w:t>
      </w:r>
      <w:r>
        <w:rPr>
          <w:rFonts w:cs="Times New Roman"/>
        </w:rPr>
        <w:t>and</w:t>
      </w:r>
    </w:p>
    <w:p w:rsidR="0093755D" w:rsidRDefault="00426AB0" w:rsidP="00D35090">
      <w:pPr>
        <w:pStyle w:val="BodyText"/>
        <w:spacing w:line="224" w:lineRule="atLeast"/>
        <w:ind w:left="2552" w:hanging="567"/>
        <w:jc w:val="both"/>
        <w:rPr>
          <w:rFonts w:cs="Times New Roman"/>
        </w:rPr>
      </w:pPr>
      <w:r>
        <w:rPr>
          <w:rFonts w:cs="Times New Roman"/>
          <w:i/>
        </w:rPr>
        <w:t>(bb)</w:t>
      </w:r>
      <w:r>
        <w:rPr>
          <w:rFonts w:cs="Times New Roman"/>
          <w:i/>
          <w:spacing w:val="13"/>
        </w:rPr>
        <w:t xml:space="preserve"> </w:t>
      </w:r>
      <w:r>
        <w:rPr>
          <w:rFonts w:cs="Times New Roman"/>
        </w:rPr>
        <w:t>class</w:t>
      </w:r>
      <w:r>
        <w:rPr>
          <w:rFonts w:cs="Times New Roman"/>
          <w:spacing w:val="46"/>
        </w:rPr>
        <w:t xml:space="preserve"> </w:t>
      </w:r>
      <w:r>
        <w:rPr>
          <w:rFonts w:cs="Times New Roman"/>
        </w:rPr>
        <w:t>10,</w:t>
      </w:r>
      <w:r>
        <w:rPr>
          <w:rFonts w:cs="Times New Roman"/>
          <w:spacing w:val="47"/>
        </w:rPr>
        <w:t xml:space="preserve"> </w:t>
      </w:r>
      <w:r>
        <w:rPr>
          <w:rFonts w:cs="Times New Roman"/>
        </w:rPr>
        <w:t>but</w:t>
      </w:r>
      <w:r>
        <w:rPr>
          <w:rFonts w:cs="Times New Roman"/>
          <w:spacing w:val="46"/>
        </w:rPr>
        <w:t xml:space="preserve"> </w:t>
      </w:r>
      <w:r>
        <w:rPr>
          <w:rFonts w:cs="Times New Roman"/>
        </w:rPr>
        <w:t>only</w:t>
      </w:r>
      <w:r>
        <w:rPr>
          <w:rFonts w:cs="Times New Roman"/>
          <w:spacing w:val="47"/>
        </w:rPr>
        <w:t xml:space="preserve"> </w:t>
      </w:r>
      <w:r>
        <w:rPr>
          <w:rFonts w:cs="Times New Roman"/>
        </w:rPr>
        <w:t>to</w:t>
      </w:r>
      <w:r>
        <w:rPr>
          <w:rFonts w:cs="Times New Roman"/>
          <w:spacing w:val="47"/>
        </w:rPr>
        <w:t xml:space="preserve"> </w:t>
      </w:r>
      <w:r>
        <w:rPr>
          <w:rFonts w:cs="Times New Roman"/>
        </w:rPr>
        <w:t>the</w:t>
      </w:r>
      <w:r>
        <w:rPr>
          <w:rFonts w:cs="Times New Roman"/>
          <w:spacing w:val="46"/>
        </w:rPr>
        <w:t xml:space="preserve"> </w:t>
      </w:r>
      <w:r>
        <w:rPr>
          <w:rFonts w:cs="Times New Roman"/>
        </w:rPr>
        <w:t>extent</w:t>
      </w:r>
      <w:r>
        <w:rPr>
          <w:rFonts w:cs="Times New Roman"/>
          <w:spacing w:val="47"/>
        </w:rPr>
        <w:t xml:space="preserve"> </w:t>
      </w:r>
      <w:r>
        <w:rPr>
          <w:rFonts w:cs="Times New Roman"/>
        </w:rPr>
        <w:t>that</w:t>
      </w:r>
      <w:r>
        <w:rPr>
          <w:rFonts w:cs="Times New Roman"/>
          <w:spacing w:val="47"/>
        </w:rPr>
        <w:t xml:space="preserve"> </w:t>
      </w:r>
      <w:r>
        <w:rPr>
          <w:rFonts w:cs="Times New Roman"/>
        </w:rPr>
        <w:t>the</w:t>
      </w:r>
      <w:r>
        <w:rPr>
          <w:rFonts w:cs="Times New Roman"/>
          <w:spacing w:val="46"/>
        </w:rPr>
        <w:t xml:space="preserve"> </w:t>
      </w:r>
      <w:r>
        <w:rPr>
          <w:rFonts w:cs="Times New Roman"/>
        </w:rPr>
        <w:t>insurance</w:t>
      </w:r>
      <w:r>
        <w:rPr>
          <w:rFonts w:cs="Times New Roman"/>
          <w:spacing w:val="47"/>
        </w:rPr>
        <w:t xml:space="preserve"> </w:t>
      </w:r>
      <w:r>
        <w:rPr>
          <w:rFonts w:cs="Times New Roman"/>
        </w:rPr>
        <w:t>obligations</w:t>
      </w:r>
      <w:r>
        <w:rPr>
          <w:rFonts w:cs="Times New Roman"/>
          <w:w w:val="99"/>
        </w:rPr>
        <w:t xml:space="preserve"> </w:t>
      </w:r>
      <w:r>
        <w:rPr>
          <w:rFonts w:cs="Times New Roman"/>
        </w:rPr>
        <w:t>directly</w:t>
      </w:r>
      <w:r>
        <w:rPr>
          <w:rFonts w:cs="Times New Roman"/>
          <w:spacing w:val="2"/>
        </w:rPr>
        <w:t xml:space="preserve"> </w:t>
      </w:r>
      <w:r>
        <w:rPr>
          <w:rFonts w:cs="Times New Roman"/>
        </w:rPr>
        <w:t>relate</w:t>
      </w:r>
      <w:r>
        <w:rPr>
          <w:rFonts w:cs="Times New Roman"/>
          <w:spacing w:val="2"/>
        </w:rPr>
        <w:t xml:space="preserve"> </w:t>
      </w:r>
      <w:r>
        <w:rPr>
          <w:rFonts w:cs="Times New Roman"/>
        </w:rPr>
        <w:t>to</w:t>
      </w:r>
      <w:r>
        <w:rPr>
          <w:rFonts w:cs="Times New Roman"/>
          <w:spacing w:val="2"/>
        </w:rPr>
        <w:t xml:space="preserve"> </w:t>
      </w:r>
      <w:r>
        <w:rPr>
          <w:rFonts w:cs="Times New Roman"/>
        </w:rPr>
        <w:t>the</w:t>
      </w:r>
      <w:r>
        <w:rPr>
          <w:rFonts w:cs="Times New Roman"/>
          <w:spacing w:val="2"/>
        </w:rPr>
        <w:t xml:space="preserve"> </w:t>
      </w:r>
      <w:r>
        <w:rPr>
          <w:rFonts w:cs="Times New Roman"/>
        </w:rPr>
        <w:t>classes</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item</w:t>
      </w:r>
      <w:r>
        <w:rPr>
          <w:rFonts w:cs="Times New Roman"/>
          <w:spacing w:val="2"/>
        </w:rPr>
        <w:t xml:space="preserve"> </w:t>
      </w:r>
      <w:r>
        <w:rPr>
          <w:rFonts w:cs="Times New Roman"/>
          <w:i/>
        </w:rPr>
        <w:t>(aa)</w:t>
      </w:r>
      <w:r>
        <w:rPr>
          <w:rFonts w:cs="Times New Roman"/>
        </w:rPr>
        <w:t>;</w:t>
      </w:r>
      <w:r>
        <w:rPr>
          <w:rFonts w:cs="Times New Roman"/>
          <w:spacing w:val="2"/>
        </w:rPr>
        <w:t xml:space="preserve"> </w:t>
      </w:r>
      <w:r>
        <w:rPr>
          <w:rFonts w:cs="Times New Roman"/>
        </w:rPr>
        <w:t>and</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t>in</w:t>
      </w:r>
      <w:r>
        <w:rPr>
          <w:rFonts w:cs="Times New Roman"/>
          <w:spacing w:val="15"/>
        </w:rPr>
        <w:t xml:space="preserve"> </w:t>
      </w:r>
      <w:r>
        <w:rPr>
          <w:rFonts w:cs="Times New Roman"/>
        </w:rPr>
        <w:t>the</w:t>
      </w:r>
      <w:r>
        <w:rPr>
          <w:rFonts w:cs="Times New Roman"/>
          <w:spacing w:val="16"/>
        </w:rPr>
        <w:t xml:space="preserve"> </w:t>
      </w:r>
      <w:r>
        <w:rPr>
          <w:rFonts w:cs="Times New Roman"/>
        </w:rPr>
        <w:t>case</w:t>
      </w:r>
      <w:r>
        <w:rPr>
          <w:rFonts w:cs="Times New Roman"/>
          <w:spacing w:val="16"/>
        </w:rPr>
        <w:t xml:space="preserve"> </w:t>
      </w:r>
      <w:r>
        <w:rPr>
          <w:rFonts w:cs="Times New Roman"/>
        </w:rPr>
        <w:t>of</w:t>
      </w:r>
      <w:r>
        <w:rPr>
          <w:rFonts w:cs="Times New Roman"/>
          <w:spacing w:val="16"/>
        </w:rPr>
        <w:t xml:space="preserve"> </w:t>
      </w:r>
      <w:r>
        <w:rPr>
          <w:rFonts w:cs="Times New Roman"/>
        </w:rPr>
        <w:t>life</w:t>
      </w:r>
      <w:r>
        <w:rPr>
          <w:rFonts w:cs="Times New Roman"/>
          <w:spacing w:val="16"/>
        </w:rPr>
        <w:t xml:space="preserve"> </w:t>
      </w:r>
      <w:r>
        <w:rPr>
          <w:rFonts w:cs="Times New Roman"/>
        </w:rPr>
        <w:t>insurance</w:t>
      </w:r>
      <w:r>
        <w:rPr>
          <w:rFonts w:cs="Times New Roman"/>
          <w:spacing w:val="16"/>
        </w:rPr>
        <w:t xml:space="preserve"> </w:t>
      </w:r>
      <w:r>
        <w:rPr>
          <w:rFonts w:cs="Times New Roman"/>
        </w:rPr>
        <w:t>business</w:t>
      </w:r>
      <w:r>
        <w:rPr>
          <w:rFonts w:cs="Times New Roman"/>
          <w:spacing w:val="16"/>
        </w:rPr>
        <w:t xml:space="preserve"> </w:t>
      </w:r>
      <w:r>
        <w:rPr>
          <w:rFonts w:cs="Times New Roman"/>
        </w:rPr>
        <w:t>and</w:t>
      </w:r>
      <w:r>
        <w:rPr>
          <w:rFonts w:cs="Times New Roman"/>
          <w:spacing w:val="16"/>
        </w:rPr>
        <w:t xml:space="preserve"> </w:t>
      </w:r>
      <w:r>
        <w:rPr>
          <w:rFonts w:cs="Times New Roman"/>
        </w:rPr>
        <w:t>class</w:t>
      </w:r>
      <w:r>
        <w:rPr>
          <w:rFonts w:cs="Times New Roman"/>
          <w:spacing w:val="16"/>
        </w:rPr>
        <w:t xml:space="preserve"> </w:t>
      </w:r>
      <w:r>
        <w:rPr>
          <w:rFonts w:cs="Times New Roman"/>
        </w:rPr>
        <w:t>14</w:t>
      </w:r>
      <w:r>
        <w:rPr>
          <w:rFonts w:cs="Times New Roman"/>
          <w:spacing w:val="16"/>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paragraph</w:t>
      </w:r>
      <w:r>
        <w:rPr>
          <w:rFonts w:cs="Times New Roman"/>
          <w:w w:val="99"/>
        </w:rPr>
        <w:t xml:space="preserve"> </w:t>
      </w:r>
      <w:r>
        <w:rPr>
          <w:rFonts w:cs="Times New Roman"/>
          <w:i/>
        </w:rPr>
        <w:t>(a)</w:t>
      </w:r>
      <w:r>
        <w:rPr>
          <w:rFonts w:cs="Times New Roman"/>
        </w:rPr>
        <w:t>(ii)</w:t>
      </w:r>
      <w:r>
        <w:rPr>
          <w:rFonts w:cs="Times New Roman"/>
          <w:i/>
        </w:rPr>
        <w:t>(aa)</w:t>
      </w:r>
      <w:r>
        <w:rPr>
          <w:rFonts w:cs="Times New Roman"/>
        </w:rPr>
        <w:t xml:space="preserve">, </w:t>
      </w:r>
      <w:r>
        <w:rPr>
          <w:rFonts w:cs="Times New Roman"/>
          <w:spacing w:val="23"/>
        </w:rPr>
        <w:t xml:space="preserve"> </w:t>
      </w:r>
      <w:r>
        <w:rPr>
          <w:rFonts w:cs="Times New Roman"/>
        </w:rPr>
        <w:t xml:space="preserve">in </w:t>
      </w:r>
      <w:r>
        <w:rPr>
          <w:rFonts w:cs="Times New Roman"/>
          <w:spacing w:val="23"/>
        </w:rPr>
        <w:t xml:space="preserve"> </w:t>
      </w:r>
      <w:r>
        <w:rPr>
          <w:rFonts w:cs="Times New Roman"/>
        </w:rPr>
        <w:t xml:space="preserve">respect </w:t>
      </w:r>
      <w:r>
        <w:rPr>
          <w:rFonts w:cs="Times New Roman"/>
          <w:spacing w:val="24"/>
        </w:rPr>
        <w:t xml:space="preserve"> </w:t>
      </w:r>
      <w:r>
        <w:rPr>
          <w:rFonts w:cs="Times New Roman"/>
        </w:rPr>
        <w:t xml:space="preserve">of </w:t>
      </w:r>
      <w:r>
        <w:rPr>
          <w:rFonts w:cs="Times New Roman"/>
          <w:spacing w:val="23"/>
        </w:rPr>
        <w:t xml:space="preserve"> </w:t>
      </w:r>
      <w:r>
        <w:rPr>
          <w:rFonts w:cs="Times New Roman"/>
        </w:rPr>
        <w:t xml:space="preserve">which </w:t>
      </w:r>
      <w:r>
        <w:rPr>
          <w:rFonts w:cs="Times New Roman"/>
          <w:spacing w:val="24"/>
        </w:rPr>
        <w:t xml:space="preserve"> </w:t>
      </w:r>
      <w:r>
        <w:rPr>
          <w:rFonts w:cs="Times New Roman"/>
        </w:rPr>
        <w:t xml:space="preserve">the </w:t>
      </w:r>
      <w:r>
        <w:rPr>
          <w:rFonts w:cs="Times New Roman"/>
          <w:spacing w:val="23"/>
        </w:rPr>
        <w:t xml:space="preserve"> </w:t>
      </w:r>
      <w:r>
        <w:rPr>
          <w:rFonts w:cs="Times New Roman"/>
        </w:rPr>
        <w:t xml:space="preserve">aggregate </w:t>
      </w:r>
      <w:r>
        <w:rPr>
          <w:rFonts w:cs="Times New Roman"/>
          <w:spacing w:val="24"/>
        </w:rPr>
        <w:t xml:space="preserve"> </w:t>
      </w:r>
      <w:r>
        <w:rPr>
          <w:rFonts w:cs="Times New Roman"/>
        </w:rPr>
        <w:t xml:space="preserve">value </w:t>
      </w:r>
      <w:r>
        <w:rPr>
          <w:rFonts w:cs="Times New Roman"/>
          <w:spacing w:val="23"/>
        </w:rPr>
        <w:t xml:space="preserve"> </w:t>
      </w:r>
      <w:r>
        <w:rPr>
          <w:rFonts w:cs="Times New Roman"/>
        </w:rPr>
        <w:t xml:space="preserve">of </w:t>
      </w:r>
      <w:r>
        <w:rPr>
          <w:rFonts w:cs="Times New Roman"/>
          <w:spacing w:val="24"/>
        </w:rPr>
        <w:t xml:space="preserve"> </w:t>
      </w:r>
      <w:r>
        <w:rPr>
          <w:rFonts w:cs="Times New Roman"/>
        </w:rPr>
        <w:t xml:space="preserve">the </w:t>
      </w:r>
      <w:r>
        <w:rPr>
          <w:rFonts w:cs="Times New Roman"/>
          <w:spacing w:val="23"/>
        </w:rPr>
        <w:t xml:space="preserve"> </w:t>
      </w:r>
      <w:r>
        <w:rPr>
          <w:rFonts w:cs="Times New Roman"/>
        </w:rPr>
        <w:t>insurance</w:t>
      </w:r>
      <w:r w:rsidR="00B25BF5">
        <w:rPr>
          <w:rFonts w:cs="Times New Roman"/>
        </w:rPr>
        <w:t xml:space="preserve"> </w:t>
      </w:r>
      <w:r>
        <w:rPr>
          <w:rFonts w:cs="Times New Roman"/>
        </w:rPr>
        <w:t>obligations</w:t>
      </w:r>
      <w:r>
        <w:rPr>
          <w:rFonts w:cs="Times New Roman"/>
          <w:spacing w:val="13"/>
        </w:rPr>
        <w:t xml:space="preserve"> </w:t>
      </w:r>
      <w:r>
        <w:rPr>
          <w:rFonts w:cs="Times New Roman"/>
        </w:rPr>
        <w:t>relating</w:t>
      </w:r>
      <w:r>
        <w:rPr>
          <w:rFonts w:cs="Times New Roman"/>
          <w:spacing w:val="13"/>
        </w:rPr>
        <w:t xml:space="preserve"> </w:t>
      </w:r>
      <w:r>
        <w:rPr>
          <w:rFonts w:cs="Times New Roman"/>
        </w:rPr>
        <w:t>to</w:t>
      </w:r>
      <w:r>
        <w:rPr>
          <w:rFonts w:cs="Times New Roman"/>
          <w:spacing w:val="13"/>
        </w:rPr>
        <w:t xml:space="preserve"> </w:t>
      </w:r>
      <w:r>
        <w:rPr>
          <w:rFonts w:cs="Times New Roman"/>
        </w:rPr>
        <w:t>each</w:t>
      </w:r>
      <w:r>
        <w:rPr>
          <w:rFonts w:cs="Times New Roman"/>
          <w:spacing w:val="13"/>
        </w:rPr>
        <w:t xml:space="preserve"> </w:t>
      </w:r>
      <w:r>
        <w:rPr>
          <w:rFonts w:cs="Times New Roman"/>
        </w:rPr>
        <w:t>life</w:t>
      </w:r>
      <w:r>
        <w:rPr>
          <w:rFonts w:cs="Times New Roman"/>
          <w:spacing w:val="13"/>
        </w:rPr>
        <w:t xml:space="preserve"> </w:t>
      </w:r>
      <w:r>
        <w:rPr>
          <w:rFonts w:cs="Times New Roman"/>
        </w:rPr>
        <w:t>insured</w:t>
      </w:r>
      <w:r>
        <w:rPr>
          <w:rFonts w:cs="Times New Roman"/>
          <w:spacing w:val="13"/>
        </w:rPr>
        <w:t xml:space="preserve"> </w:t>
      </w:r>
      <w:r>
        <w:rPr>
          <w:rFonts w:cs="Times New Roman"/>
        </w:rPr>
        <w:t>under</w:t>
      </w:r>
      <w:r>
        <w:rPr>
          <w:rFonts w:cs="Times New Roman"/>
          <w:spacing w:val="13"/>
        </w:rPr>
        <w:t xml:space="preserve"> </w:t>
      </w:r>
      <w:r>
        <w:rPr>
          <w:rFonts w:cs="Times New Roman"/>
        </w:rPr>
        <w:t>an</w:t>
      </w:r>
      <w:r>
        <w:rPr>
          <w:rFonts w:cs="Times New Roman"/>
          <w:spacing w:val="13"/>
        </w:rPr>
        <w:t xml:space="preserve"> </w:t>
      </w:r>
      <w:r>
        <w:rPr>
          <w:rFonts w:cs="Times New Roman"/>
        </w:rPr>
        <w:t>insurance</w:t>
      </w:r>
      <w:r>
        <w:rPr>
          <w:rFonts w:cs="Times New Roman"/>
          <w:spacing w:val="13"/>
        </w:rPr>
        <w:t xml:space="preserve"> </w:t>
      </w:r>
      <w:r>
        <w:rPr>
          <w:rFonts w:cs="Times New Roman"/>
        </w:rPr>
        <w:t>policy</w:t>
      </w:r>
      <w:r>
        <w:rPr>
          <w:rFonts w:cs="Times New Roman"/>
          <w:spacing w:val="13"/>
        </w:rPr>
        <w:t xml:space="preserve"> </w:t>
      </w:r>
      <w:r>
        <w:rPr>
          <w:rFonts w:cs="Times New Roman"/>
        </w:rPr>
        <w:t>does</w:t>
      </w:r>
      <w:r>
        <w:rPr>
          <w:rFonts w:cs="Times New Roman"/>
          <w:spacing w:val="13"/>
        </w:rPr>
        <w:t xml:space="preserve"> </w:t>
      </w:r>
      <w:r>
        <w:rPr>
          <w:rFonts w:cs="Times New Roman"/>
        </w:rPr>
        <w:t>not</w:t>
      </w:r>
      <w:r>
        <w:rPr>
          <w:rFonts w:cs="Times New Roman"/>
          <w:w w:val="99"/>
        </w:rPr>
        <w:t xml:space="preserve"> </w:t>
      </w:r>
      <w:r>
        <w:rPr>
          <w:rFonts w:cs="Times New Roman"/>
        </w:rPr>
        <w:t>exceed</w:t>
      </w:r>
      <w:r>
        <w:rPr>
          <w:rFonts w:cs="Times New Roman"/>
          <w:spacing w:val="-1"/>
        </w:rPr>
        <w:t xml:space="preserve"> </w:t>
      </w:r>
      <w:r>
        <w:rPr>
          <w:rFonts w:cs="Times New Roman"/>
        </w:rPr>
        <w:t>the</w:t>
      </w:r>
      <w:r>
        <w:rPr>
          <w:rFonts w:cs="Times New Roman"/>
          <w:spacing w:val="-1"/>
        </w:rPr>
        <w:t xml:space="preserve"> </w:t>
      </w:r>
      <w:r>
        <w:rPr>
          <w:rFonts w:cs="Times New Roman"/>
        </w:rPr>
        <w:t>maximum</w:t>
      </w:r>
      <w:r>
        <w:rPr>
          <w:rFonts w:cs="Times New Roman"/>
          <w:spacing w:val="-1"/>
        </w:rPr>
        <w:t xml:space="preserve"> </w:t>
      </w:r>
      <w:r>
        <w:rPr>
          <w:rFonts w:cs="Times New Roman"/>
        </w:rPr>
        <w:t>amounts</w:t>
      </w:r>
      <w:r>
        <w:rPr>
          <w:rFonts w:cs="Times New Roman"/>
          <w:spacing w:val="-1"/>
        </w:rPr>
        <w:t xml:space="preserve"> </w:t>
      </w:r>
      <w:r>
        <w:rPr>
          <w:rFonts w:cs="Times New Roman"/>
        </w:rPr>
        <w:t>prescribed;</w:t>
      </w:r>
      <w:r>
        <w:rPr>
          <w:rFonts w:cs="Times New Roman"/>
          <w:spacing w:val="-1"/>
        </w:rPr>
        <w:t xml:space="preserve"> </w:t>
      </w:r>
      <w:r>
        <w:rPr>
          <w:rFonts w:cs="Times New Roman"/>
        </w:rPr>
        <w:t>and</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t>in</w:t>
      </w:r>
      <w:r>
        <w:rPr>
          <w:rFonts w:cs="Times New Roman"/>
          <w:spacing w:val="12"/>
        </w:rPr>
        <w:t xml:space="preserve"> </w:t>
      </w:r>
      <w:r>
        <w:rPr>
          <w:rFonts w:cs="Times New Roman"/>
        </w:rPr>
        <w:t>the</w:t>
      </w:r>
      <w:r>
        <w:rPr>
          <w:rFonts w:cs="Times New Roman"/>
          <w:spacing w:val="13"/>
        </w:rPr>
        <w:t xml:space="preserve"> </w:t>
      </w:r>
      <w:r>
        <w:rPr>
          <w:rFonts w:cs="Times New Roman"/>
        </w:rPr>
        <w:t>case</w:t>
      </w:r>
      <w:r>
        <w:rPr>
          <w:rFonts w:cs="Times New Roman"/>
          <w:spacing w:val="13"/>
        </w:rPr>
        <w:t xml:space="preserve"> </w:t>
      </w:r>
      <w:r>
        <w:rPr>
          <w:rFonts w:cs="Times New Roman"/>
        </w:rPr>
        <w:t>of</w:t>
      </w:r>
      <w:r>
        <w:rPr>
          <w:rFonts w:cs="Times New Roman"/>
          <w:spacing w:val="13"/>
        </w:rPr>
        <w:t xml:space="preserve"> </w:t>
      </w:r>
      <w:r>
        <w:rPr>
          <w:rFonts w:cs="Times New Roman"/>
        </w:rPr>
        <w:t>non-life</w:t>
      </w:r>
      <w:r>
        <w:rPr>
          <w:rFonts w:cs="Times New Roman"/>
          <w:spacing w:val="13"/>
        </w:rPr>
        <w:t xml:space="preserve"> </w:t>
      </w:r>
      <w:r>
        <w:rPr>
          <w:rFonts w:cs="Times New Roman"/>
        </w:rPr>
        <w:t>insurance</w:t>
      </w:r>
      <w:r>
        <w:rPr>
          <w:rFonts w:cs="Times New Roman"/>
          <w:spacing w:val="13"/>
        </w:rPr>
        <w:t xml:space="preserve"> </w:t>
      </w:r>
      <w:r>
        <w:rPr>
          <w:rFonts w:cs="Times New Roman"/>
        </w:rPr>
        <w:t>business</w:t>
      </w:r>
      <w:r>
        <w:rPr>
          <w:rFonts w:cs="Times New Roman"/>
          <w:spacing w:val="13"/>
        </w:rPr>
        <w:t xml:space="preserve"> </w:t>
      </w:r>
      <w:r>
        <w:rPr>
          <w:rFonts w:cs="Times New Roman"/>
        </w:rPr>
        <w:t>other</w:t>
      </w:r>
      <w:r>
        <w:rPr>
          <w:rFonts w:cs="Times New Roman"/>
          <w:spacing w:val="13"/>
        </w:rPr>
        <w:t xml:space="preserve"> </w:t>
      </w:r>
      <w:r>
        <w:rPr>
          <w:rFonts w:cs="Times New Roman"/>
        </w:rPr>
        <w:t>than</w:t>
      </w:r>
      <w:r>
        <w:rPr>
          <w:rFonts w:cs="Times New Roman"/>
          <w:spacing w:val="13"/>
        </w:rPr>
        <w:t xml:space="preserve"> </w:t>
      </w:r>
      <w:r>
        <w:rPr>
          <w:rFonts w:cs="Times New Roman"/>
        </w:rPr>
        <w:t>class</w:t>
      </w:r>
      <w:r>
        <w:rPr>
          <w:rFonts w:cs="Times New Roman"/>
          <w:spacing w:val="13"/>
        </w:rPr>
        <w:t xml:space="preserve"> </w:t>
      </w:r>
      <w:r>
        <w:rPr>
          <w:rFonts w:cs="Times New Roman"/>
        </w:rPr>
        <w:t>14</w:t>
      </w:r>
      <w:r>
        <w:rPr>
          <w:rFonts w:cs="Times New Roman"/>
          <w:spacing w:val="13"/>
        </w:rPr>
        <w:t xml:space="preserve"> </w:t>
      </w:r>
      <w:r>
        <w:rPr>
          <w:rFonts w:cs="Times New Roman"/>
        </w:rPr>
        <w:t>referred</w:t>
      </w:r>
      <w:r>
        <w:rPr>
          <w:rFonts w:cs="Times New Roman"/>
          <w:spacing w:val="13"/>
        </w:rPr>
        <w:t xml:space="preserve"> </w:t>
      </w:r>
      <w:r>
        <w:rPr>
          <w:rFonts w:cs="Times New Roman"/>
        </w:rPr>
        <w:t>to</w:t>
      </w:r>
      <w:r>
        <w:rPr>
          <w:rFonts w:cs="Times New Roman"/>
          <w:spacing w:val="13"/>
        </w:rPr>
        <w:t xml:space="preserve"> </w:t>
      </w:r>
      <w:r>
        <w:rPr>
          <w:rFonts w:cs="Times New Roman"/>
        </w:rPr>
        <w:t>in</w:t>
      </w:r>
      <w:r>
        <w:rPr>
          <w:rFonts w:cs="Times New Roman"/>
          <w:w w:val="99"/>
        </w:rPr>
        <w:t xml:space="preserve"> </w:t>
      </w:r>
      <w:r>
        <w:rPr>
          <w:rFonts w:cs="Times New Roman"/>
        </w:rPr>
        <w:t>paragraph</w:t>
      </w:r>
      <w:r>
        <w:rPr>
          <w:rFonts w:cs="Times New Roman"/>
          <w:spacing w:val="-12"/>
        </w:rPr>
        <w:t xml:space="preserve"> </w:t>
      </w:r>
      <w:r>
        <w:rPr>
          <w:rFonts w:cs="Times New Roman"/>
          <w:i/>
        </w:rPr>
        <w:t>(a)</w:t>
      </w:r>
      <w:r>
        <w:rPr>
          <w:rFonts w:cs="Times New Roman"/>
        </w:rPr>
        <w:t>(ii)</w:t>
      </w:r>
      <w:r>
        <w:rPr>
          <w:rFonts w:cs="Times New Roman"/>
          <w:i/>
        </w:rPr>
        <w:t>(aa)</w:t>
      </w:r>
      <w:r>
        <w:rPr>
          <w:rFonts w:cs="Times New Roman"/>
        </w:rPr>
        <w:t>,</w:t>
      </w:r>
      <w:r>
        <w:rPr>
          <w:rFonts w:cs="Times New Roman"/>
          <w:spacing w:val="-11"/>
        </w:rPr>
        <w:t xml:space="preserve"> </w:t>
      </w:r>
      <w:r>
        <w:rPr>
          <w:rFonts w:cs="Times New Roman"/>
        </w:rPr>
        <w:t>in</w:t>
      </w:r>
      <w:r>
        <w:rPr>
          <w:rFonts w:cs="Times New Roman"/>
          <w:spacing w:val="-11"/>
        </w:rPr>
        <w:t xml:space="preserve"> </w:t>
      </w:r>
      <w:r>
        <w:rPr>
          <w:rFonts w:cs="Times New Roman"/>
        </w:rPr>
        <w:t>respect</w:t>
      </w:r>
      <w:r>
        <w:rPr>
          <w:rFonts w:cs="Times New Roman"/>
          <w:spacing w:val="-11"/>
        </w:rPr>
        <w:t xml:space="preserve"> </w:t>
      </w:r>
      <w:r>
        <w:rPr>
          <w:rFonts w:cs="Times New Roman"/>
        </w:rPr>
        <w:t>of</w:t>
      </w:r>
      <w:r>
        <w:rPr>
          <w:rFonts w:cs="Times New Roman"/>
          <w:spacing w:val="-11"/>
        </w:rPr>
        <w:t xml:space="preserve"> </w:t>
      </w:r>
      <w:r>
        <w:rPr>
          <w:rFonts w:cs="Times New Roman"/>
        </w:rPr>
        <w:t>which</w:t>
      </w:r>
      <w:r>
        <w:rPr>
          <w:rFonts w:cs="Times New Roman"/>
          <w:spacing w:val="-11"/>
        </w:rPr>
        <w:t xml:space="preserve"> </w:t>
      </w:r>
      <w:r>
        <w:rPr>
          <w:rFonts w:cs="Times New Roman"/>
        </w:rPr>
        <w:t>the</w:t>
      </w:r>
      <w:r>
        <w:rPr>
          <w:rFonts w:cs="Times New Roman"/>
          <w:spacing w:val="-12"/>
        </w:rPr>
        <w:t xml:space="preserve"> </w:t>
      </w:r>
      <w:r>
        <w:rPr>
          <w:rFonts w:cs="Times New Roman"/>
        </w:rPr>
        <w:t>aggregate</w:t>
      </w:r>
      <w:r>
        <w:rPr>
          <w:rFonts w:cs="Times New Roman"/>
          <w:spacing w:val="-11"/>
        </w:rPr>
        <w:t xml:space="preserve"> </w:t>
      </w:r>
      <w:r>
        <w:rPr>
          <w:rFonts w:cs="Times New Roman"/>
        </w:rPr>
        <w:t>value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insurance</w:t>
      </w:r>
      <w:r>
        <w:rPr>
          <w:rFonts w:cs="Times New Roman"/>
          <w:w w:val="99"/>
        </w:rPr>
        <w:t xml:space="preserve"> </w:t>
      </w:r>
      <w:r>
        <w:rPr>
          <w:rFonts w:cs="Times New Roman"/>
        </w:rPr>
        <w:t>obligations</w:t>
      </w:r>
      <w:r>
        <w:rPr>
          <w:rFonts w:cs="Times New Roman"/>
          <w:spacing w:val="-11"/>
        </w:rPr>
        <w:t xml:space="preserve"> </w:t>
      </w:r>
      <w:r>
        <w:rPr>
          <w:rFonts w:cs="Times New Roman"/>
        </w:rPr>
        <w:t>under</w:t>
      </w:r>
      <w:r>
        <w:rPr>
          <w:rFonts w:cs="Times New Roman"/>
          <w:spacing w:val="-10"/>
        </w:rPr>
        <w:t xml:space="preserve"> </w:t>
      </w:r>
      <w:r>
        <w:rPr>
          <w:rFonts w:cs="Times New Roman"/>
        </w:rPr>
        <w:t>an</w:t>
      </w:r>
      <w:r>
        <w:rPr>
          <w:rFonts w:cs="Times New Roman"/>
          <w:spacing w:val="-11"/>
        </w:rPr>
        <w:t xml:space="preserve"> </w:t>
      </w:r>
      <w:r>
        <w:rPr>
          <w:rFonts w:cs="Times New Roman"/>
        </w:rPr>
        <w:t>insurance</w:t>
      </w:r>
      <w:r>
        <w:rPr>
          <w:rFonts w:cs="Times New Roman"/>
          <w:spacing w:val="-10"/>
        </w:rPr>
        <w:t xml:space="preserve"> </w:t>
      </w:r>
      <w:r>
        <w:rPr>
          <w:rFonts w:cs="Times New Roman"/>
        </w:rPr>
        <w:t>policy</w:t>
      </w:r>
      <w:r>
        <w:rPr>
          <w:rFonts w:cs="Times New Roman"/>
          <w:spacing w:val="-10"/>
        </w:rPr>
        <w:t xml:space="preserve"> </w:t>
      </w:r>
      <w:r>
        <w:rPr>
          <w:rFonts w:cs="Times New Roman"/>
        </w:rPr>
        <w:t>does</w:t>
      </w:r>
      <w:r>
        <w:rPr>
          <w:rFonts w:cs="Times New Roman"/>
          <w:spacing w:val="-11"/>
        </w:rPr>
        <w:t xml:space="preserve"> </w:t>
      </w:r>
      <w:r>
        <w:rPr>
          <w:rFonts w:cs="Times New Roman"/>
        </w:rPr>
        <w:t>not</w:t>
      </w:r>
      <w:r>
        <w:rPr>
          <w:rFonts w:cs="Times New Roman"/>
          <w:spacing w:val="-10"/>
        </w:rPr>
        <w:t xml:space="preserve"> </w:t>
      </w:r>
      <w:r>
        <w:rPr>
          <w:rFonts w:cs="Times New Roman"/>
        </w:rPr>
        <w:t>exceed</w:t>
      </w:r>
      <w:r>
        <w:rPr>
          <w:rFonts w:cs="Times New Roman"/>
          <w:spacing w:val="-10"/>
        </w:rPr>
        <w:t xml:space="preserve"> </w:t>
      </w:r>
      <w:r>
        <w:rPr>
          <w:rFonts w:cs="Times New Roman"/>
        </w:rPr>
        <w:t>the</w:t>
      </w:r>
      <w:r>
        <w:rPr>
          <w:rFonts w:cs="Times New Roman"/>
          <w:spacing w:val="-11"/>
        </w:rPr>
        <w:t xml:space="preserve"> </w:t>
      </w:r>
      <w:r>
        <w:rPr>
          <w:rFonts w:cs="Times New Roman"/>
        </w:rPr>
        <w:t>maximum</w:t>
      </w:r>
      <w:r>
        <w:rPr>
          <w:rFonts w:cs="Times New Roman"/>
          <w:spacing w:val="-10"/>
        </w:rPr>
        <w:t xml:space="preserve"> </w:t>
      </w:r>
      <w:r>
        <w:rPr>
          <w:rFonts w:cs="Times New Roman"/>
        </w:rPr>
        <w:t>amounts</w:t>
      </w:r>
      <w:r w:rsidR="00B25BF5">
        <w:rPr>
          <w:rFonts w:cs="Times New Roman"/>
        </w:rPr>
        <w:t xml:space="preserve"> </w:t>
      </w:r>
      <w:r>
        <w:rPr>
          <w:rFonts w:cs="Times New Roman"/>
        </w:rPr>
        <w:t>prescribed;</w:t>
      </w:r>
      <w:r>
        <w:rPr>
          <w:rFonts w:cs="Times New Roman"/>
          <w:spacing w:val="-6"/>
        </w:rPr>
        <w:t xml:space="preserve"> </w:t>
      </w:r>
      <w:r>
        <w:rPr>
          <w:rFonts w:cs="Times New Roman"/>
        </w:rPr>
        <w:t>and</w:t>
      </w:r>
    </w:p>
    <w:p w:rsidR="0093755D" w:rsidRDefault="00426AB0" w:rsidP="00D35090">
      <w:pPr>
        <w:pStyle w:val="BodyText"/>
        <w:numPr>
          <w:ilvl w:val="0"/>
          <w:numId w:val="127"/>
        </w:numPr>
        <w:tabs>
          <w:tab w:val="left" w:pos="1512"/>
        </w:tabs>
        <w:spacing w:line="224" w:lineRule="atLeast"/>
        <w:jc w:val="both"/>
        <w:rPr>
          <w:rFonts w:cs="Times New Roman"/>
        </w:rPr>
      </w:pPr>
      <w:r>
        <w:rPr>
          <w:rFonts w:cs="Times New Roman"/>
        </w:rPr>
        <w:t>in</w:t>
      </w:r>
      <w:r>
        <w:rPr>
          <w:rFonts w:cs="Times New Roman"/>
          <w:spacing w:val="-5"/>
        </w:rPr>
        <w:t xml:space="preserve"> </w:t>
      </w:r>
      <w:r>
        <w:rPr>
          <w:rFonts w:cs="Times New Roman"/>
        </w:rPr>
        <w:t>respect</w:t>
      </w:r>
      <w:r>
        <w:rPr>
          <w:rFonts w:cs="Times New Roman"/>
          <w:spacing w:val="-4"/>
        </w:rPr>
        <w:t xml:space="preserve"> </w:t>
      </w:r>
      <w:r>
        <w:rPr>
          <w:rFonts w:cs="Times New Roman"/>
        </w:rPr>
        <w:t>of</w:t>
      </w:r>
      <w:r>
        <w:rPr>
          <w:rFonts w:cs="Times New Roman"/>
          <w:spacing w:val="-4"/>
        </w:rPr>
        <w:t xml:space="preserve"> </w:t>
      </w:r>
      <w:r>
        <w:rPr>
          <w:rFonts w:cs="Times New Roman"/>
        </w:rPr>
        <w:t>which</w:t>
      </w:r>
      <w:r>
        <w:rPr>
          <w:rFonts w:cs="Times New Roman"/>
          <w:spacing w:val="-5"/>
        </w:rPr>
        <w:t xml:space="preserve"> </w:t>
      </w:r>
      <w:r>
        <w:rPr>
          <w:rFonts w:cs="Times New Roman"/>
        </w:rPr>
        <w:t>the</w:t>
      </w:r>
      <w:r>
        <w:rPr>
          <w:rFonts w:cs="Times New Roman"/>
          <w:spacing w:val="-4"/>
        </w:rPr>
        <w:t xml:space="preserve"> </w:t>
      </w:r>
      <w:r>
        <w:rPr>
          <w:rFonts w:cs="Times New Roman"/>
        </w:rPr>
        <w:t>aggregate</w:t>
      </w:r>
      <w:r>
        <w:rPr>
          <w:rFonts w:cs="Times New Roman"/>
          <w:spacing w:val="-4"/>
        </w:rPr>
        <w:t xml:space="preserve"> </w:t>
      </w:r>
      <w:r>
        <w:rPr>
          <w:rFonts w:cs="Times New Roman"/>
        </w:rPr>
        <w:t>value</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insurance</w:t>
      </w:r>
      <w:r>
        <w:rPr>
          <w:rFonts w:cs="Times New Roman"/>
          <w:spacing w:val="-4"/>
        </w:rPr>
        <w:t xml:space="preserve"> </w:t>
      </w:r>
      <w:r>
        <w:rPr>
          <w:rFonts w:cs="Times New Roman"/>
        </w:rPr>
        <w:t>obligations</w:t>
      </w:r>
      <w:r>
        <w:rPr>
          <w:rFonts w:cs="Times New Roman"/>
          <w:spacing w:val="-5"/>
        </w:rPr>
        <w:t xml:space="preserve"> </w:t>
      </w:r>
      <w:r>
        <w:rPr>
          <w:rFonts w:cs="Times New Roman"/>
        </w:rPr>
        <w:t>under</w:t>
      </w:r>
      <w:r>
        <w:rPr>
          <w:rFonts w:cs="Times New Roman"/>
          <w:spacing w:val="-4"/>
        </w:rPr>
        <w:t xml:space="preserve"> </w:t>
      </w:r>
      <w:r>
        <w:rPr>
          <w:rFonts w:cs="Times New Roman"/>
        </w:rPr>
        <w:t>all</w:t>
      </w:r>
      <w:r>
        <w:rPr>
          <w:rFonts w:cs="Times New Roman"/>
          <w:w w:val="99"/>
        </w:rPr>
        <w:t xml:space="preserve"> </w:t>
      </w:r>
      <w:r>
        <w:rPr>
          <w:rFonts w:cs="Times New Roman"/>
        </w:rPr>
        <w:t>insurance</w:t>
      </w:r>
      <w:r>
        <w:rPr>
          <w:rFonts w:cs="Times New Roman"/>
          <w:spacing w:val="6"/>
        </w:rPr>
        <w:t xml:space="preserve"> </w:t>
      </w:r>
      <w:r>
        <w:rPr>
          <w:rFonts w:cs="Times New Roman"/>
        </w:rPr>
        <w:t>policies</w:t>
      </w:r>
      <w:r>
        <w:rPr>
          <w:rFonts w:cs="Times New Roman"/>
          <w:spacing w:val="6"/>
        </w:rPr>
        <w:t xml:space="preserve"> </w:t>
      </w:r>
      <w:r>
        <w:rPr>
          <w:rFonts w:cs="Times New Roman"/>
        </w:rPr>
        <w:t>issued</w:t>
      </w:r>
      <w:r>
        <w:rPr>
          <w:rFonts w:cs="Times New Roman"/>
          <w:spacing w:val="6"/>
        </w:rPr>
        <w:t xml:space="preserve"> </w:t>
      </w:r>
      <w:r>
        <w:rPr>
          <w:rFonts w:cs="Times New Roman"/>
        </w:rPr>
        <w:t>by</w:t>
      </w:r>
      <w:r>
        <w:rPr>
          <w:rFonts w:cs="Times New Roman"/>
          <w:spacing w:val="7"/>
        </w:rPr>
        <w:t xml:space="preserve"> </w:t>
      </w:r>
      <w:r>
        <w:rPr>
          <w:rFonts w:cs="Times New Roman"/>
        </w:rPr>
        <w:t>the</w:t>
      </w:r>
      <w:r>
        <w:rPr>
          <w:rFonts w:cs="Times New Roman"/>
          <w:spacing w:val="6"/>
        </w:rPr>
        <w:t xml:space="preserve"> </w:t>
      </w:r>
      <w:r>
        <w:rPr>
          <w:rFonts w:cs="Times New Roman"/>
        </w:rPr>
        <w:t>same</w:t>
      </w:r>
      <w:r>
        <w:rPr>
          <w:rFonts w:cs="Times New Roman"/>
          <w:spacing w:val="6"/>
        </w:rPr>
        <w:t xml:space="preserve"> </w:t>
      </w:r>
      <w:r>
        <w:rPr>
          <w:rFonts w:cs="Times New Roman"/>
        </w:rPr>
        <w:t>insurer</w:t>
      </w:r>
      <w:r>
        <w:rPr>
          <w:rFonts w:cs="Times New Roman"/>
          <w:spacing w:val="7"/>
        </w:rPr>
        <w:t xml:space="preserve"> </w:t>
      </w:r>
      <w:r>
        <w:rPr>
          <w:rFonts w:cs="Times New Roman"/>
        </w:rPr>
        <w:t>to</w:t>
      </w:r>
      <w:r>
        <w:rPr>
          <w:rFonts w:cs="Times New Roman"/>
          <w:spacing w:val="6"/>
        </w:rPr>
        <w:t xml:space="preserve"> </w:t>
      </w:r>
      <w:r>
        <w:rPr>
          <w:rFonts w:cs="Times New Roman"/>
        </w:rPr>
        <w:t>the</w:t>
      </w:r>
      <w:r>
        <w:rPr>
          <w:rFonts w:cs="Times New Roman"/>
          <w:spacing w:val="6"/>
        </w:rPr>
        <w:t xml:space="preserve"> </w:t>
      </w:r>
      <w:r>
        <w:rPr>
          <w:rFonts w:cs="Times New Roman"/>
        </w:rPr>
        <w:t>same</w:t>
      </w:r>
      <w:r>
        <w:rPr>
          <w:rFonts w:cs="Times New Roman"/>
          <w:spacing w:val="7"/>
        </w:rPr>
        <w:t xml:space="preserve"> </w:t>
      </w:r>
      <w:r>
        <w:rPr>
          <w:rFonts w:cs="Times New Roman"/>
        </w:rPr>
        <w:t>policyholder</w:t>
      </w:r>
      <w:r>
        <w:rPr>
          <w:rFonts w:cs="Times New Roman"/>
          <w:spacing w:val="6"/>
        </w:rPr>
        <w:t xml:space="preserve"> </w:t>
      </w:r>
      <w:r>
        <w:rPr>
          <w:rFonts w:cs="Times New Roman"/>
        </w:rPr>
        <w:t>does</w:t>
      </w:r>
      <w:r>
        <w:rPr>
          <w:rFonts w:cs="Times New Roman"/>
          <w:w w:val="99"/>
        </w:rPr>
        <w:t xml:space="preserve"> </w:t>
      </w:r>
      <w:r>
        <w:rPr>
          <w:rFonts w:cs="Times New Roman"/>
        </w:rPr>
        <w:t>not exceed</w:t>
      </w:r>
      <w:r>
        <w:rPr>
          <w:rFonts w:cs="Times New Roman"/>
          <w:spacing w:val="1"/>
        </w:rPr>
        <w:t xml:space="preserve"> </w:t>
      </w:r>
      <w:r>
        <w:rPr>
          <w:rFonts w:cs="Times New Roman"/>
        </w:rPr>
        <w:t>the maximum amounts</w:t>
      </w:r>
      <w:r>
        <w:rPr>
          <w:rFonts w:cs="Times New Roman"/>
          <w:spacing w:val="1"/>
        </w:rPr>
        <w:t xml:space="preserve"> </w:t>
      </w:r>
      <w:r>
        <w:rPr>
          <w:rFonts w:cs="Times New Roman"/>
        </w:rPr>
        <w:t>prescribed under</w:t>
      </w:r>
      <w:r>
        <w:rPr>
          <w:rFonts w:cs="Times New Roman"/>
          <w:spacing w:val="1"/>
        </w:rPr>
        <w:t xml:space="preserve"> </w:t>
      </w:r>
      <w:r>
        <w:rPr>
          <w:rFonts w:cs="Times New Roman"/>
        </w:rPr>
        <w:t xml:space="preserve">paragraphs </w:t>
      </w:r>
      <w:r>
        <w:rPr>
          <w:rFonts w:cs="Times New Roman"/>
          <w:i/>
        </w:rPr>
        <w:t>(b)</w:t>
      </w:r>
      <w:r>
        <w:rPr>
          <w:rFonts w:cs="Times New Roman"/>
          <w:i/>
          <w:spacing w:val="1"/>
        </w:rPr>
        <w:t xml:space="preserve"> </w:t>
      </w:r>
      <w:r>
        <w:rPr>
          <w:rFonts w:cs="Times New Roman"/>
        </w:rPr>
        <w:t xml:space="preserve">and </w:t>
      </w:r>
      <w:r>
        <w:rPr>
          <w:rFonts w:cs="Times New Roman"/>
          <w:i/>
        </w:rPr>
        <w:t>(c)</w:t>
      </w:r>
      <w:r>
        <w:rPr>
          <w:rFonts w:cs="Times New Roman"/>
        </w:rPr>
        <w:t>;</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‘mic</w:t>
      </w:r>
      <w:r>
        <w:rPr>
          <w:rFonts w:cs="Times New Roman"/>
          <w:b/>
          <w:bCs/>
          <w:spacing w:val="-5"/>
        </w:rPr>
        <w:t>r</w:t>
      </w:r>
      <w:r>
        <w:rPr>
          <w:rFonts w:cs="Times New Roman"/>
          <w:b/>
          <w:bCs/>
        </w:rPr>
        <w:t>oinsu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 xml:space="preserve">’ </w:t>
      </w:r>
      <w:r>
        <w:rPr>
          <w:rFonts w:cs="Times New Roman"/>
        </w:rPr>
        <w:t>means an insurer licensed to conduct only microinsurance</w:t>
      </w:r>
      <w:r w:rsidR="00AB3BEB">
        <w:rPr>
          <w:rFonts w:cs="Times New Roman"/>
        </w:rPr>
        <w:t xml:space="preserve"> </w:t>
      </w:r>
      <w:r>
        <w:rPr>
          <w:rFonts w:cs="Times New Roman"/>
        </w:rPr>
        <w:t>business;</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‘Ministe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z w:val="20"/>
          <w:szCs w:val="20"/>
        </w:rPr>
        <w:t>means the Minister of Finance;</w:t>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‘non-life</w:t>
      </w:r>
      <w:r>
        <w:rPr>
          <w:rFonts w:cs="Times New Roman"/>
          <w:b/>
          <w:bCs/>
          <w:spacing w:val="-6"/>
        </w:rPr>
        <w:t xml:space="preserve"> </w:t>
      </w:r>
      <w:r>
        <w:rPr>
          <w:rFonts w:cs="Times New Roman"/>
          <w:b/>
          <w:bCs/>
        </w:rPr>
        <w:t>insurance</w:t>
      </w:r>
      <w:r>
        <w:rPr>
          <w:rFonts w:cs="Times New Roman"/>
          <w:b/>
          <w:bCs/>
          <w:spacing w:val="-6"/>
        </w:rPr>
        <w:t xml:space="preserve"> </w:t>
      </w:r>
      <w:r>
        <w:rPr>
          <w:rFonts w:cs="Times New Roman"/>
          <w:b/>
          <w:bCs/>
        </w:rPr>
        <w:t>business</w:t>
      </w:r>
      <w:r>
        <w:rPr>
          <w:rFonts w:cs="Times New Roman"/>
          <w:b/>
          <w:bCs/>
          <w:spacing w:val="-16"/>
        </w:rPr>
        <w:t>’</w:t>
      </w:r>
      <w:r>
        <w:rPr>
          <w:rFonts w:cs="Times New Roman"/>
          <w:b/>
          <w:bCs/>
        </w:rPr>
        <w:t>’</w:t>
      </w:r>
      <w:r>
        <w:rPr>
          <w:rFonts w:cs="Times New Roman"/>
          <w:b/>
          <w:bCs/>
          <w:spacing w:val="-6"/>
        </w:rPr>
        <w:t xml:space="preserve"> </w:t>
      </w:r>
      <w:r>
        <w:rPr>
          <w:rFonts w:cs="Times New Roman"/>
        </w:rPr>
        <w:t>means</w:t>
      </w:r>
      <w:r>
        <w:rPr>
          <w:rFonts w:cs="Times New Roman"/>
          <w:spacing w:val="-6"/>
        </w:rPr>
        <w:t xml:space="preserve"> </w:t>
      </w:r>
      <w:r>
        <w:rPr>
          <w:rFonts w:cs="Times New Roman"/>
        </w:rPr>
        <w:t>any</w:t>
      </w:r>
      <w:r>
        <w:rPr>
          <w:rFonts w:cs="Times New Roman"/>
          <w:spacing w:val="-6"/>
        </w:rPr>
        <w:t xml:space="preserve"> </w:t>
      </w:r>
      <w:r>
        <w:rPr>
          <w:rFonts w:cs="Times New Roman"/>
        </w:rPr>
        <w:t>activity</w:t>
      </w:r>
      <w:r>
        <w:rPr>
          <w:rFonts w:cs="Times New Roman"/>
          <w:spacing w:val="-6"/>
        </w:rPr>
        <w:t xml:space="preserve"> </w:t>
      </w:r>
      <w:r>
        <w:rPr>
          <w:rFonts w:cs="Times New Roman"/>
        </w:rPr>
        <w:t>conducted</w:t>
      </w:r>
      <w:r>
        <w:rPr>
          <w:rFonts w:cs="Times New Roman"/>
          <w:spacing w:val="-6"/>
        </w:rPr>
        <w:t xml:space="preserve"> </w:t>
      </w:r>
      <w:r>
        <w:rPr>
          <w:rFonts w:cs="Times New Roman"/>
        </w:rPr>
        <w:t>with</w:t>
      </w:r>
      <w:r>
        <w:rPr>
          <w:rFonts w:cs="Times New Roman"/>
          <w:spacing w:val="-6"/>
        </w:rPr>
        <w:t xml:space="preserve"> </w:t>
      </w:r>
      <w:r>
        <w:rPr>
          <w:rFonts w:cs="Times New Roman"/>
        </w:rPr>
        <w:t>the</w:t>
      </w:r>
      <w:r>
        <w:rPr>
          <w:rFonts w:cs="Times New Roman"/>
          <w:spacing w:val="-5"/>
        </w:rPr>
        <w:t xml:space="preserve"> </w:t>
      </w:r>
      <w:r>
        <w:rPr>
          <w:rFonts w:cs="Times New Roman"/>
        </w:rPr>
        <w:t>purpose</w:t>
      </w:r>
      <w:r>
        <w:rPr>
          <w:rFonts w:cs="Times New Roman"/>
          <w:spacing w:val="-6"/>
        </w:rPr>
        <w:t xml:space="preserve"> </w:t>
      </w:r>
      <w:r>
        <w:rPr>
          <w:rFonts w:cs="Times New Roman"/>
        </w:rPr>
        <w:t>of</w:t>
      </w:r>
      <w:r>
        <w:rPr>
          <w:rFonts w:cs="Times New Roman"/>
          <w:w w:val="99"/>
        </w:rPr>
        <w:t xml:space="preserve"> </w:t>
      </w:r>
      <w:r>
        <w:rPr>
          <w:rFonts w:cs="Times New Roman"/>
        </w:rPr>
        <w:t>entering into or meeting insurance obligations under a non-life insurance policy;</w:t>
      </w:r>
      <w:r>
        <w:rPr>
          <w:rFonts w:cs="Times New Roman"/>
          <w:w w:val="99"/>
        </w:rPr>
        <w:t xml:space="preserve"> </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‘non-life</w:t>
      </w:r>
      <w:r>
        <w:rPr>
          <w:rFonts w:cs="Times New Roman"/>
          <w:b/>
          <w:bCs/>
          <w:spacing w:val="20"/>
        </w:rPr>
        <w:t xml:space="preserve"> </w:t>
      </w:r>
      <w:r>
        <w:rPr>
          <w:rFonts w:cs="Times New Roman"/>
          <w:b/>
          <w:bCs/>
        </w:rPr>
        <w:t>insurance</w:t>
      </w:r>
      <w:r>
        <w:rPr>
          <w:rFonts w:cs="Times New Roman"/>
          <w:b/>
          <w:bCs/>
          <w:spacing w:val="20"/>
        </w:rPr>
        <w:t xml:space="preserve"> </w:t>
      </w:r>
      <w:r>
        <w:rPr>
          <w:rFonts w:cs="Times New Roman"/>
          <w:b/>
          <w:bCs/>
        </w:rPr>
        <w:t>policy</w:t>
      </w:r>
      <w:r>
        <w:rPr>
          <w:rFonts w:cs="Times New Roman"/>
          <w:b/>
          <w:bCs/>
          <w:spacing w:val="-16"/>
        </w:rPr>
        <w:t>’</w:t>
      </w:r>
      <w:r>
        <w:rPr>
          <w:rFonts w:cs="Times New Roman"/>
          <w:b/>
          <w:bCs/>
        </w:rPr>
        <w:t>’</w:t>
      </w:r>
      <w:r>
        <w:rPr>
          <w:rFonts w:cs="Times New Roman"/>
          <w:b/>
          <w:bCs/>
          <w:spacing w:val="20"/>
        </w:rPr>
        <w:t xml:space="preserve"> </w:t>
      </w:r>
      <w:r>
        <w:rPr>
          <w:rFonts w:cs="Times New Roman"/>
        </w:rPr>
        <w:t>means</w:t>
      </w:r>
      <w:r>
        <w:rPr>
          <w:rFonts w:cs="Times New Roman"/>
          <w:spacing w:val="20"/>
        </w:rPr>
        <w:t xml:space="preserve"> </w:t>
      </w:r>
      <w:r>
        <w:rPr>
          <w:rFonts w:cs="Times New Roman"/>
        </w:rPr>
        <w:t>any</w:t>
      </w:r>
      <w:r>
        <w:rPr>
          <w:rFonts w:cs="Times New Roman"/>
          <w:spacing w:val="20"/>
        </w:rPr>
        <w:t xml:space="preserve"> </w:t>
      </w:r>
      <w:r>
        <w:rPr>
          <w:rFonts w:cs="Times New Roman"/>
        </w:rPr>
        <w:t>arrangement</w:t>
      </w:r>
      <w:r>
        <w:rPr>
          <w:rFonts w:cs="Times New Roman"/>
          <w:spacing w:val="21"/>
        </w:rPr>
        <w:t xml:space="preserve"> </w:t>
      </w:r>
      <w:r>
        <w:rPr>
          <w:rFonts w:cs="Times New Roman"/>
        </w:rPr>
        <w:t>under</w:t>
      </w:r>
      <w:r>
        <w:rPr>
          <w:rFonts w:cs="Times New Roman"/>
          <w:spacing w:val="20"/>
        </w:rPr>
        <w:t xml:space="preserve"> </w:t>
      </w:r>
      <w:r>
        <w:rPr>
          <w:rFonts w:cs="Times New Roman"/>
        </w:rPr>
        <w:t>which</w:t>
      </w:r>
      <w:r>
        <w:rPr>
          <w:rFonts w:cs="Times New Roman"/>
          <w:spacing w:val="20"/>
        </w:rPr>
        <w:t xml:space="preserve"> </w:t>
      </w:r>
      <w:r>
        <w:rPr>
          <w:rFonts w:cs="Times New Roman"/>
        </w:rPr>
        <w:t>a</w:t>
      </w:r>
      <w:r>
        <w:rPr>
          <w:rFonts w:cs="Times New Roman"/>
          <w:spacing w:val="20"/>
        </w:rPr>
        <w:t xml:space="preserve"> </w:t>
      </w:r>
      <w:r>
        <w:rPr>
          <w:rFonts w:cs="Times New Roman"/>
        </w:rPr>
        <w:t>person,</w:t>
      </w:r>
      <w:r>
        <w:rPr>
          <w:rFonts w:cs="Times New Roman"/>
          <w:spacing w:val="20"/>
        </w:rPr>
        <w:t xml:space="preserve"> </w:t>
      </w:r>
      <w:r>
        <w:rPr>
          <w:rFonts w:cs="Times New Roman"/>
        </w:rPr>
        <w:t>in</w:t>
      </w:r>
      <w:r w:rsidR="00382CD3">
        <w:rPr>
          <w:rFonts w:cs="Times New Roman"/>
        </w:rPr>
        <w:t xml:space="preserve"> </w:t>
      </w:r>
      <w:r>
        <w:rPr>
          <w:rFonts w:cs="Times New Roman"/>
        </w:rPr>
        <w:t>return</w:t>
      </w:r>
      <w:r>
        <w:rPr>
          <w:rFonts w:cs="Times New Roman"/>
          <w:spacing w:val="18"/>
        </w:rPr>
        <w:t xml:space="preserve"> </w:t>
      </w:r>
      <w:r>
        <w:rPr>
          <w:rFonts w:cs="Times New Roman"/>
        </w:rPr>
        <w:t>for</w:t>
      </w:r>
      <w:r>
        <w:rPr>
          <w:rFonts w:cs="Times New Roman"/>
          <w:spacing w:val="19"/>
        </w:rPr>
        <w:t xml:space="preserve"> </w:t>
      </w:r>
      <w:r>
        <w:rPr>
          <w:rFonts w:cs="Times New Roman"/>
        </w:rPr>
        <w:t>provision</w:t>
      </w:r>
      <w:r>
        <w:rPr>
          <w:rFonts w:cs="Times New Roman"/>
          <w:spacing w:val="19"/>
        </w:rPr>
        <w:t xml:space="preserve"> </w:t>
      </w:r>
      <w:r>
        <w:rPr>
          <w:rFonts w:cs="Times New Roman"/>
        </w:rPr>
        <w:t>being</w:t>
      </w:r>
      <w:r>
        <w:rPr>
          <w:rFonts w:cs="Times New Roman"/>
          <w:spacing w:val="18"/>
        </w:rPr>
        <w:t xml:space="preserve"> </w:t>
      </w:r>
      <w:r>
        <w:rPr>
          <w:rFonts w:cs="Times New Roman"/>
        </w:rPr>
        <w:t>made</w:t>
      </w:r>
      <w:r>
        <w:rPr>
          <w:rFonts w:cs="Times New Roman"/>
          <w:spacing w:val="19"/>
        </w:rPr>
        <w:t xml:space="preserve"> </w:t>
      </w:r>
      <w:r>
        <w:rPr>
          <w:rFonts w:cs="Times New Roman"/>
        </w:rPr>
        <w:t>for</w:t>
      </w:r>
      <w:r>
        <w:rPr>
          <w:rFonts w:cs="Times New Roman"/>
          <w:spacing w:val="19"/>
        </w:rPr>
        <w:t xml:space="preserve"> </w:t>
      </w:r>
      <w:r>
        <w:rPr>
          <w:rFonts w:cs="Times New Roman"/>
        </w:rPr>
        <w:t>the</w:t>
      </w:r>
      <w:r>
        <w:rPr>
          <w:rFonts w:cs="Times New Roman"/>
          <w:spacing w:val="18"/>
        </w:rPr>
        <w:t xml:space="preserve"> </w:t>
      </w:r>
      <w:r>
        <w:rPr>
          <w:rFonts w:cs="Times New Roman"/>
        </w:rPr>
        <w:t>rendering</w:t>
      </w:r>
      <w:r>
        <w:rPr>
          <w:rFonts w:cs="Times New Roman"/>
          <w:spacing w:val="19"/>
        </w:rPr>
        <w:t xml:space="preserve"> </w:t>
      </w:r>
      <w:r>
        <w:rPr>
          <w:rFonts w:cs="Times New Roman"/>
        </w:rPr>
        <w:t>of</w:t>
      </w:r>
      <w:r>
        <w:rPr>
          <w:rFonts w:cs="Times New Roman"/>
          <w:spacing w:val="19"/>
        </w:rPr>
        <w:t xml:space="preserve"> </w:t>
      </w:r>
      <w:r>
        <w:rPr>
          <w:rFonts w:cs="Times New Roman"/>
        </w:rPr>
        <w:t>a</w:t>
      </w:r>
      <w:r>
        <w:rPr>
          <w:rFonts w:cs="Times New Roman"/>
          <w:spacing w:val="18"/>
        </w:rPr>
        <w:t xml:space="preserve"> </w:t>
      </w:r>
      <w:r>
        <w:rPr>
          <w:rFonts w:cs="Times New Roman"/>
        </w:rPr>
        <w:t>premium</w:t>
      </w:r>
      <w:r>
        <w:rPr>
          <w:rFonts w:cs="Times New Roman"/>
          <w:spacing w:val="19"/>
        </w:rPr>
        <w:t xml:space="preserve"> </w:t>
      </w:r>
      <w:r>
        <w:rPr>
          <w:rFonts w:cs="Times New Roman"/>
        </w:rPr>
        <w:t>to</w:t>
      </w:r>
      <w:r>
        <w:rPr>
          <w:rFonts w:cs="Times New Roman"/>
          <w:spacing w:val="19"/>
        </w:rPr>
        <w:t xml:space="preserve"> </w:t>
      </w:r>
      <w:r>
        <w:rPr>
          <w:rFonts w:cs="Times New Roman"/>
        </w:rPr>
        <w:t>that</w:t>
      </w:r>
      <w:r>
        <w:rPr>
          <w:rFonts w:cs="Times New Roman"/>
          <w:spacing w:val="18"/>
        </w:rPr>
        <w:t xml:space="preserve"> </w:t>
      </w:r>
      <w:r>
        <w:rPr>
          <w:rFonts w:cs="Times New Roman"/>
        </w:rPr>
        <w:t>person,</w:t>
      </w:r>
      <w:r>
        <w:rPr>
          <w:rFonts w:cs="Times New Roman"/>
          <w:w w:val="99"/>
        </w:rPr>
        <w:t xml:space="preserve"> </w:t>
      </w:r>
      <w:r>
        <w:rPr>
          <w:rFonts w:cs="Times New Roman"/>
        </w:rPr>
        <w:t>undertakes</w:t>
      </w:r>
      <w:r>
        <w:rPr>
          <w:rFonts w:cs="Times New Roman"/>
          <w:spacing w:val="-9"/>
        </w:rPr>
        <w:t xml:space="preserve"> </w:t>
      </w:r>
      <w:r>
        <w:rPr>
          <w:rFonts w:cs="Times New Roman"/>
        </w:rPr>
        <w:t>to</w:t>
      </w:r>
      <w:r>
        <w:rPr>
          <w:rFonts w:cs="Times New Roman"/>
          <w:spacing w:val="-8"/>
        </w:rPr>
        <w:t xml:space="preserve"> </w:t>
      </w:r>
      <w:r>
        <w:rPr>
          <w:rFonts w:cs="Times New Roman"/>
        </w:rPr>
        <w:t>meet</w:t>
      </w:r>
      <w:r>
        <w:rPr>
          <w:rFonts w:cs="Times New Roman"/>
          <w:spacing w:val="-9"/>
        </w:rPr>
        <w:t xml:space="preserve"> </w:t>
      </w:r>
      <w:r>
        <w:rPr>
          <w:rFonts w:cs="Times New Roman"/>
        </w:rPr>
        <w:t>insurance</w:t>
      </w:r>
      <w:r>
        <w:rPr>
          <w:rFonts w:cs="Times New Roman"/>
          <w:spacing w:val="-8"/>
        </w:rPr>
        <w:t xml:space="preserve"> </w:t>
      </w:r>
      <w:r>
        <w:rPr>
          <w:rFonts w:cs="Times New Roman"/>
        </w:rPr>
        <w:t>obligations</w:t>
      </w:r>
      <w:r>
        <w:rPr>
          <w:rFonts w:cs="Times New Roman"/>
          <w:spacing w:val="-8"/>
        </w:rPr>
        <w:t xml:space="preserve"> </w:t>
      </w:r>
      <w:r>
        <w:rPr>
          <w:rFonts w:cs="Times New Roman"/>
        </w:rPr>
        <w:t>that</w:t>
      </w:r>
      <w:r>
        <w:rPr>
          <w:rFonts w:cs="Times New Roman"/>
          <w:spacing w:val="-9"/>
        </w:rPr>
        <w:t xml:space="preserve"> </w:t>
      </w:r>
      <w:r>
        <w:rPr>
          <w:rFonts w:cs="Times New Roman"/>
        </w:rPr>
        <w:t>fully</w:t>
      </w:r>
      <w:r>
        <w:rPr>
          <w:rFonts w:cs="Times New Roman"/>
          <w:spacing w:val="-8"/>
        </w:rPr>
        <w:t xml:space="preserve"> </w:t>
      </w:r>
      <w:r>
        <w:rPr>
          <w:rFonts w:cs="Times New Roman"/>
        </w:rPr>
        <w:t>or</w:t>
      </w:r>
      <w:r>
        <w:rPr>
          <w:rFonts w:cs="Times New Roman"/>
          <w:spacing w:val="-8"/>
        </w:rPr>
        <w:t xml:space="preserve"> </w:t>
      </w:r>
      <w:r>
        <w:rPr>
          <w:rFonts w:cs="Times New Roman"/>
        </w:rPr>
        <w:t>partially</w:t>
      </w:r>
      <w:r>
        <w:rPr>
          <w:rFonts w:cs="Times New Roman"/>
          <w:spacing w:val="-9"/>
        </w:rPr>
        <w:t xml:space="preserve"> </w:t>
      </w:r>
      <w:r>
        <w:rPr>
          <w:rFonts w:cs="Times New Roman"/>
        </w:rPr>
        <w:t>indemnifies</w:t>
      </w:r>
      <w:r>
        <w:rPr>
          <w:rFonts w:cs="Times New Roman"/>
          <w:spacing w:val="-8"/>
        </w:rPr>
        <w:t xml:space="preserve"> </w:t>
      </w:r>
      <w:r>
        <w:rPr>
          <w:rFonts w:cs="Times New Roman"/>
        </w:rPr>
        <w:t>loss</w:t>
      </w:r>
      <w:r>
        <w:rPr>
          <w:rFonts w:cs="Times New Roman"/>
          <w:spacing w:val="-8"/>
        </w:rPr>
        <w:t xml:space="preserve"> </w:t>
      </w:r>
      <w:r>
        <w:rPr>
          <w:rFonts w:cs="Times New Roman"/>
        </w:rPr>
        <w:t>on</w:t>
      </w:r>
    </w:p>
    <w:p w:rsidR="0093755D" w:rsidRDefault="00426AB0" w:rsidP="00D35090">
      <w:pPr>
        <w:pStyle w:val="BodyText"/>
        <w:spacing w:line="224" w:lineRule="atLeast"/>
        <w:ind w:left="1113" w:firstLine="0"/>
        <w:jc w:val="both"/>
        <w:rPr>
          <w:rFonts w:cs="Times New Roman"/>
        </w:rPr>
      </w:pPr>
      <w:r>
        <w:rPr>
          <w:rFonts w:cs="Times New Roman"/>
        </w:rPr>
        <w:t>the happening</w:t>
      </w:r>
      <w:r>
        <w:rPr>
          <w:rFonts w:cs="Times New Roman"/>
          <w:spacing w:val="1"/>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unplanned</w:t>
      </w:r>
      <w:r>
        <w:rPr>
          <w:rFonts w:cs="Times New Roman"/>
          <w:spacing w:val="1"/>
        </w:rPr>
        <w:t xml:space="preserve"> </w:t>
      </w:r>
      <w:r>
        <w:rPr>
          <w:rFonts w:cs="Times New Roman"/>
        </w:rPr>
        <w:t>or</w:t>
      </w:r>
      <w:r>
        <w:rPr>
          <w:rFonts w:cs="Times New Roman"/>
          <w:spacing w:val="1"/>
        </w:rPr>
        <w:t xml:space="preserve"> </w:t>
      </w:r>
      <w:r>
        <w:rPr>
          <w:rFonts w:cs="Times New Roman"/>
        </w:rPr>
        <w:t>uncertain</w:t>
      </w:r>
      <w:r>
        <w:rPr>
          <w:rFonts w:cs="Times New Roman"/>
          <w:spacing w:val="1"/>
        </w:rPr>
        <w:t xml:space="preserve"> </w:t>
      </w:r>
      <w:r>
        <w:rPr>
          <w:rFonts w:cs="Times New Roman"/>
        </w:rPr>
        <w:t>event, other</w:t>
      </w:r>
      <w:r>
        <w:rPr>
          <w:rFonts w:cs="Times New Roman"/>
          <w:spacing w:val="1"/>
        </w:rPr>
        <w:t xml:space="preserve"> </w:t>
      </w:r>
      <w:r>
        <w:rPr>
          <w:rFonts w:cs="Times New Roman"/>
        </w:rPr>
        <w:t>than—</w:t>
      </w:r>
    </w:p>
    <w:p w:rsidR="0093755D" w:rsidRDefault="00426AB0" w:rsidP="00D35090">
      <w:pPr>
        <w:pStyle w:val="BodyText"/>
        <w:numPr>
          <w:ilvl w:val="0"/>
          <w:numId w:val="126"/>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life</w:t>
      </w:r>
      <w:r>
        <w:rPr>
          <w:rFonts w:cs="Times New Roman"/>
          <w:spacing w:val="3"/>
        </w:rPr>
        <w:t xml:space="preserve"> </w:t>
      </w:r>
      <w:r>
        <w:rPr>
          <w:rFonts w:cs="Times New Roman"/>
        </w:rPr>
        <w:t>event;</w:t>
      </w:r>
      <w:r>
        <w:rPr>
          <w:rFonts w:cs="Times New Roman"/>
          <w:spacing w:val="2"/>
        </w:rPr>
        <w:t xml:space="preserve"> </w:t>
      </w:r>
      <w:r>
        <w:rPr>
          <w:rFonts w:cs="Times New Roman"/>
        </w:rPr>
        <w:t>or</w:t>
      </w:r>
    </w:p>
    <w:p w:rsidR="006D628C" w:rsidRDefault="00426AB0" w:rsidP="00D35090">
      <w:pPr>
        <w:pStyle w:val="BodyText"/>
        <w:numPr>
          <w:ilvl w:val="0"/>
          <w:numId w:val="126"/>
        </w:numPr>
        <w:tabs>
          <w:tab w:val="left" w:pos="1512"/>
          <w:tab w:val="left" w:pos="7818"/>
        </w:tabs>
        <w:spacing w:line="224" w:lineRule="atLeast"/>
        <w:ind w:left="1113" w:firstLine="0"/>
        <w:jc w:val="both"/>
        <w:rPr>
          <w:rFonts w:cs="Times New Roman"/>
        </w:rPr>
      </w:pPr>
      <w:r w:rsidRPr="00382CD3">
        <w:rPr>
          <w:rFonts w:cs="Times New Roman"/>
        </w:rPr>
        <w:t>a</w:t>
      </w:r>
      <w:r w:rsidRPr="00382CD3">
        <w:rPr>
          <w:rFonts w:cs="Times New Roman"/>
          <w:spacing w:val="4"/>
        </w:rPr>
        <w:t xml:space="preserve"> </w:t>
      </w:r>
      <w:r w:rsidRPr="00382CD3">
        <w:rPr>
          <w:rFonts w:cs="Times New Roman"/>
        </w:rPr>
        <w:t>death</w:t>
      </w:r>
      <w:r w:rsidRPr="00382CD3">
        <w:rPr>
          <w:rFonts w:cs="Times New Roman"/>
          <w:spacing w:val="5"/>
        </w:rPr>
        <w:t xml:space="preserve"> </w:t>
      </w:r>
      <w:r w:rsidRPr="00382CD3">
        <w:rPr>
          <w:rFonts w:cs="Times New Roman"/>
        </w:rPr>
        <w:t>event</w:t>
      </w:r>
      <w:r w:rsidRPr="00382CD3">
        <w:rPr>
          <w:rFonts w:cs="Times New Roman"/>
          <w:spacing w:val="4"/>
        </w:rPr>
        <w:t xml:space="preserve"> </w:t>
      </w:r>
      <w:r w:rsidRPr="00382CD3">
        <w:rPr>
          <w:rFonts w:cs="Times New Roman"/>
        </w:rPr>
        <w:t>or</w:t>
      </w:r>
      <w:r w:rsidRPr="00382CD3">
        <w:rPr>
          <w:rFonts w:cs="Times New Roman"/>
          <w:spacing w:val="5"/>
        </w:rPr>
        <w:t xml:space="preserve"> </w:t>
      </w:r>
      <w:r w:rsidRPr="00382CD3">
        <w:rPr>
          <w:rFonts w:cs="Times New Roman"/>
        </w:rPr>
        <w:t>disability</w:t>
      </w:r>
      <w:r w:rsidRPr="00382CD3">
        <w:rPr>
          <w:rFonts w:cs="Times New Roman"/>
          <w:spacing w:val="4"/>
        </w:rPr>
        <w:t xml:space="preserve"> </w:t>
      </w:r>
      <w:r w:rsidRPr="00382CD3">
        <w:rPr>
          <w:rFonts w:cs="Times New Roman"/>
        </w:rPr>
        <w:t>event</w:t>
      </w:r>
      <w:r w:rsidRPr="00382CD3">
        <w:rPr>
          <w:rFonts w:cs="Times New Roman"/>
          <w:spacing w:val="5"/>
        </w:rPr>
        <w:t xml:space="preserve"> </w:t>
      </w:r>
      <w:r w:rsidRPr="00382CD3">
        <w:rPr>
          <w:rFonts w:cs="Times New Roman"/>
        </w:rPr>
        <w:t>not</w:t>
      </w:r>
      <w:r w:rsidRPr="00382CD3">
        <w:rPr>
          <w:rFonts w:cs="Times New Roman"/>
          <w:spacing w:val="5"/>
        </w:rPr>
        <w:t xml:space="preserve"> </w:t>
      </w:r>
      <w:r w:rsidRPr="00382CD3">
        <w:rPr>
          <w:rFonts w:cs="Times New Roman"/>
        </w:rPr>
        <w:t>resulting</w:t>
      </w:r>
      <w:r w:rsidRPr="00382CD3">
        <w:rPr>
          <w:rFonts w:cs="Times New Roman"/>
          <w:spacing w:val="4"/>
        </w:rPr>
        <w:t xml:space="preserve"> </w:t>
      </w:r>
      <w:r w:rsidRPr="00382CD3">
        <w:rPr>
          <w:rFonts w:cs="Times New Roman"/>
        </w:rPr>
        <w:t>from</w:t>
      </w:r>
      <w:r w:rsidRPr="00382CD3">
        <w:rPr>
          <w:rFonts w:cs="Times New Roman"/>
          <w:spacing w:val="5"/>
        </w:rPr>
        <w:t xml:space="preserve"> </w:t>
      </w:r>
      <w:r w:rsidRPr="00382CD3">
        <w:rPr>
          <w:rFonts w:cs="Times New Roman"/>
        </w:rPr>
        <w:t>an</w:t>
      </w:r>
      <w:r w:rsidRPr="00382CD3">
        <w:rPr>
          <w:rFonts w:cs="Times New Roman"/>
          <w:spacing w:val="4"/>
        </w:rPr>
        <w:t xml:space="preserve"> </w:t>
      </w:r>
      <w:r w:rsidRPr="00382CD3">
        <w:rPr>
          <w:rFonts w:cs="Times New Roman"/>
        </w:rPr>
        <w:t>accident,</w:t>
      </w:r>
      <w:r w:rsidR="00382CD3" w:rsidRPr="00382CD3">
        <w:rPr>
          <w:rFonts w:cs="Times New Roman"/>
        </w:rPr>
        <w:t xml:space="preserve"> </w:t>
      </w:r>
    </w:p>
    <w:p w:rsidR="0093755D" w:rsidRPr="00382CD3" w:rsidRDefault="00426AB0" w:rsidP="006D628C">
      <w:pPr>
        <w:pStyle w:val="BodyText"/>
        <w:tabs>
          <w:tab w:val="left" w:pos="1512"/>
          <w:tab w:val="left" w:pos="7818"/>
        </w:tabs>
        <w:spacing w:line="224" w:lineRule="atLeast"/>
        <w:ind w:left="1113" w:firstLine="0"/>
        <w:jc w:val="both"/>
        <w:rPr>
          <w:rFonts w:cs="Times New Roman"/>
        </w:rPr>
      </w:pPr>
      <w:commentRangeStart w:id="135"/>
      <w:r w:rsidRPr="00382CD3">
        <w:rPr>
          <w:rFonts w:cs="Times New Roman"/>
        </w:rPr>
        <w:t>and includes</w:t>
      </w:r>
      <w:r w:rsidRPr="00382CD3">
        <w:rPr>
          <w:rFonts w:cs="Times New Roman"/>
          <w:spacing w:val="1"/>
        </w:rPr>
        <w:t xml:space="preserve"> </w:t>
      </w:r>
      <w:r w:rsidRPr="00382CD3">
        <w:rPr>
          <w:rFonts w:cs="Times New Roman"/>
        </w:rPr>
        <w:t>a</w:t>
      </w:r>
      <w:r w:rsidRPr="00382CD3">
        <w:rPr>
          <w:rFonts w:cs="Times New Roman"/>
          <w:spacing w:val="1"/>
        </w:rPr>
        <w:t xml:space="preserve"> </w:t>
      </w:r>
      <w:r w:rsidRPr="00382CD3">
        <w:rPr>
          <w:rFonts w:cs="Times New Roman"/>
        </w:rPr>
        <w:t>renewal</w:t>
      </w:r>
      <w:r w:rsidRPr="00382CD3">
        <w:rPr>
          <w:rFonts w:cs="Times New Roman"/>
          <w:spacing w:val="1"/>
        </w:rPr>
        <w:t xml:space="preserve"> </w:t>
      </w:r>
      <w:r w:rsidRPr="00382CD3">
        <w:rPr>
          <w:rFonts w:cs="Times New Roman"/>
        </w:rPr>
        <w:t>or</w:t>
      </w:r>
      <w:r w:rsidRPr="00382CD3">
        <w:rPr>
          <w:rFonts w:cs="Times New Roman"/>
          <w:spacing w:val="1"/>
        </w:rPr>
        <w:t xml:space="preserve"> </w:t>
      </w:r>
      <w:r w:rsidRPr="00382CD3">
        <w:rPr>
          <w:rFonts w:cs="Times New Roman"/>
        </w:rPr>
        <w:t>variation</w:t>
      </w:r>
      <w:r w:rsidRPr="00382CD3">
        <w:rPr>
          <w:rFonts w:cs="Times New Roman"/>
          <w:spacing w:val="1"/>
        </w:rPr>
        <w:t xml:space="preserve"> </w:t>
      </w:r>
      <w:r w:rsidRPr="00382CD3">
        <w:rPr>
          <w:rFonts w:cs="Times New Roman"/>
        </w:rPr>
        <w:t>of</w:t>
      </w:r>
      <w:r w:rsidRPr="00382CD3">
        <w:rPr>
          <w:rFonts w:cs="Times New Roman"/>
          <w:spacing w:val="1"/>
        </w:rPr>
        <w:t xml:space="preserve"> </w:t>
      </w:r>
      <w:r w:rsidRPr="00382CD3">
        <w:rPr>
          <w:rFonts w:cs="Times New Roman"/>
        </w:rPr>
        <w:t>that</w:t>
      </w:r>
      <w:r w:rsidRPr="00382CD3">
        <w:rPr>
          <w:rFonts w:cs="Times New Roman"/>
          <w:spacing w:val="1"/>
        </w:rPr>
        <w:t xml:space="preserve"> </w:t>
      </w:r>
      <w:r w:rsidRPr="00382CD3">
        <w:rPr>
          <w:rFonts w:cs="Times New Roman"/>
        </w:rPr>
        <w:t>arrangement;</w:t>
      </w:r>
      <w:commentRangeEnd w:id="135"/>
      <w:r w:rsidR="006D628C">
        <w:rPr>
          <w:rStyle w:val="CommentReference"/>
          <w:rFonts w:asciiTheme="minorHAnsi" w:eastAsiaTheme="minorHAnsi" w:hAnsiTheme="minorHAnsi"/>
        </w:rPr>
        <w:commentReference w:id="135"/>
      </w:r>
    </w:p>
    <w:p w:rsidR="00382CD3" w:rsidRDefault="00426AB0" w:rsidP="00D35090">
      <w:pPr>
        <w:pStyle w:val="BodyText"/>
        <w:spacing w:line="224" w:lineRule="atLeast"/>
        <w:ind w:left="1113" w:firstLine="0"/>
        <w:jc w:val="both"/>
        <w:rPr>
          <w:rFonts w:cs="Times New Roman"/>
          <w:w w:val="99"/>
        </w:rPr>
      </w:pPr>
      <w:commentRangeStart w:id="136"/>
      <w:r>
        <w:rPr>
          <w:rFonts w:cs="Times New Roman"/>
          <w:b/>
          <w:bCs/>
          <w:spacing w:val="-16"/>
        </w:rPr>
        <w:t>‘</w:t>
      </w:r>
      <w:r>
        <w:rPr>
          <w:rFonts w:cs="Times New Roman"/>
          <w:b/>
          <w:bCs/>
        </w:rPr>
        <w:t>‘o</w:t>
      </w:r>
      <w:r>
        <w:rPr>
          <w:rFonts w:cs="Times New Roman"/>
          <w:b/>
          <w:bCs/>
          <w:spacing w:val="-14"/>
        </w:rPr>
        <w:t>f</w:t>
      </w:r>
      <w:r>
        <w:rPr>
          <w:rFonts w:cs="Times New Roman"/>
          <w:b/>
          <w:bCs/>
          <w:spacing w:val="-11"/>
        </w:rPr>
        <w:t>f</w:t>
      </w:r>
      <w:r>
        <w:rPr>
          <w:rFonts w:cs="Times New Roman"/>
          <w:b/>
          <w:bCs/>
        </w:rPr>
        <w:t>icial</w:t>
      </w:r>
      <w:r>
        <w:rPr>
          <w:rFonts w:cs="Times New Roman"/>
          <w:b/>
          <w:bCs/>
          <w:spacing w:val="23"/>
        </w:rPr>
        <w:t xml:space="preserve"> </w:t>
      </w:r>
      <w:r>
        <w:rPr>
          <w:rFonts w:cs="Times New Roman"/>
          <w:b/>
          <w:bCs/>
        </w:rPr>
        <w:t>web</w:t>
      </w:r>
      <w:r>
        <w:rPr>
          <w:rFonts w:cs="Times New Roman"/>
          <w:b/>
          <w:bCs/>
          <w:spacing w:val="23"/>
        </w:rPr>
        <w:t xml:space="preserve"> </w:t>
      </w:r>
      <w:r>
        <w:rPr>
          <w:rFonts w:cs="Times New Roman"/>
          <w:b/>
          <w:bCs/>
        </w:rPr>
        <w:t>site</w:t>
      </w:r>
      <w:r>
        <w:rPr>
          <w:rFonts w:cs="Times New Roman"/>
          <w:b/>
          <w:bCs/>
          <w:spacing w:val="-16"/>
        </w:rPr>
        <w:t>’</w:t>
      </w:r>
      <w:r>
        <w:rPr>
          <w:rFonts w:cs="Times New Roman"/>
          <w:b/>
          <w:bCs/>
        </w:rPr>
        <w:t>’</w:t>
      </w:r>
      <w:r>
        <w:rPr>
          <w:rFonts w:cs="Times New Roman"/>
          <w:b/>
          <w:bCs/>
          <w:spacing w:val="24"/>
        </w:rPr>
        <w:t xml:space="preserve"> </w:t>
      </w:r>
      <w:r>
        <w:rPr>
          <w:rFonts w:cs="Times New Roman"/>
        </w:rPr>
        <w:t>means</w:t>
      </w:r>
      <w:r>
        <w:rPr>
          <w:rFonts w:cs="Times New Roman"/>
          <w:spacing w:val="23"/>
        </w:rPr>
        <w:t xml:space="preserve"> </w:t>
      </w:r>
      <w:r>
        <w:rPr>
          <w:rFonts w:cs="Times New Roman"/>
        </w:rPr>
        <w:t>a</w:t>
      </w:r>
      <w:r>
        <w:rPr>
          <w:rFonts w:cs="Times New Roman"/>
          <w:spacing w:val="24"/>
        </w:rPr>
        <w:t xml:space="preserve"> </w:t>
      </w:r>
      <w:r>
        <w:rPr>
          <w:rFonts w:cs="Times New Roman"/>
        </w:rPr>
        <w:t>web</w:t>
      </w:r>
      <w:r>
        <w:rPr>
          <w:rFonts w:cs="Times New Roman"/>
          <w:spacing w:val="23"/>
        </w:rPr>
        <w:t xml:space="preserve"> </w:t>
      </w:r>
      <w:r>
        <w:rPr>
          <w:rFonts w:cs="Times New Roman"/>
        </w:rPr>
        <w:t>site</w:t>
      </w:r>
      <w:r>
        <w:rPr>
          <w:rFonts w:cs="Times New Roman"/>
          <w:spacing w:val="24"/>
        </w:rPr>
        <w:t xml:space="preserve"> </w:t>
      </w:r>
      <w:r>
        <w:rPr>
          <w:rFonts w:cs="Times New Roman"/>
        </w:rPr>
        <w:t>as</w:t>
      </w:r>
      <w:r>
        <w:rPr>
          <w:rFonts w:cs="Times New Roman"/>
          <w:spacing w:val="23"/>
        </w:rPr>
        <w:t xml:space="preserve"> </w:t>
      </w:r>
      <w:r>
        <w:rPr>
          <w:rFonts w:cs="Times New Roman"/>
        </w:rPr>
        <w:t>defined</w:t>
      </w:r>
      <w:r>
        <w:rPr>
          <w:rFonts w:cs="Times New Roman"/>
          <w:spacing w:val="24"/>
        </w:rPr>
        <w:t xml:space="preserve"> </w:t>
      </w:r>
      <w:r>
        <w:rPr>
          <w:rFonts w:cs="Times New Roman"/>
        </w:rPr>
        <w:t>in</w:t>
      </w:r>
      <w:r>
        <w:rPr>
          <w:rFonts w:cs="Times New Roman"/>
          <w:spacing w:val="23"/>
        </w:rPr>
        <w:t xml:space="preserve"> </w:t>
      </w:r>
      <w:r>
        <w:rPr>
          <w:rFonts w:cs="Times New Roman"/>
        </w:rPr>
        <w:t>section</w:t>
      </w:r>
      <w:r>
        <w:rPr>
          <w:rFonts w:cs="Times New Roman"/>
          <w:spacing w:val="24"/>
        </w:rPr>
        <w:t xml:space="preserve"> </w:t>
      </w:r>
      <w:r>
        <w:rPr>
          <w:rFonts w:cs="Times New Roman"/>
        </w:rPr>
        <w:t>1</w:t>
      </w:r>
      <w:r>
        <w:rPr>
          <w:rFonts w:cs="Times New Roman"/>
          <w:spacing w:val="23"/>
        </w:rPr>
        <w:t xml:space="preserve"> </w:t>
      </w:r>
      <w:r>
        <w:rPr>
          <w:rFonts w:cs="Times New Roman"/>
        </w:rPr>
        <w:t>of</w:t>
      </w:r>
      <w:r>
        <w:rPr>
          <w:rFonts w:cs="Times New Roman"/>
          <w:spacing w:val="24"/>
        </w:rPr>
        <w:t xml:space="preserve"> </w:t>
      </w:r>
      <w:r>
        <w:rPr>
          <w:rFonts w:cs="Times New Roman"/>
        </w:rPr>
        <w:t>the</w:t>
      </w:r>
      <w:r>
        <w:rPr>
          <w:rFonts w:cs="Times New Roman"/>
          <w:spacing w:val="23"/>
        </w:rPr>
        <w:t xml:space="preserve"> </w:t>
      </w:r>
      <w:r>
        <w:rPr>
          <w:rFonts w:cs="Times New Roman"/>
        </w:rPr>
        <w:t>Electronic</w:t>
      </w:r>
      <w:r>
        <w:rPr>
          <w:rFonts w:cs="Times New Roman"/>
          <w:w w:val="99"/>
        </w:rPr>
        <w:t xml:space="preserve"> </w:t>
      </w:r>
      <w:r>
        <w:rPr>
          <w:rFonts w:cs="Times New Roman"/>
        </w:rPr>
        <w:t>Communications and</w:t>
      </w:r>
      <w:r>
        <w:rPr>
          <w:rFonts w:cs="Times New Roman"/>
          <w:spacing w:val="-3"/>
        </w:rPr>
        <w:t xml:space="preserve"> </w:t>
      </w:r>
      <w:r>
        <w:rPr>
          <w:rFonts w:cs="Times New Roman"/>
          <w:spacing w:val="-8"/>
        </w:rPr>
        <w:t>T</w:t>
      </w:r>
      <w:r>
        <w:rPr>
          <w:rFonts w:cs="Times New Roman"/>
        </w:rPr>
        <w:t>ransactions</w:t>
      </w:r>
      <w:r>
        <w:rPr>
          <w:rFonts w:cs="Times New Roman"/>
          <w:spacing w:val="-10"/>
        </w:rPr>
        <w:t xml:space="preserve"> </w:t>
      </w:r>
      <w:r>
        <w:rPr>
          <w:rFonts w:cs="Times New Roman"/>
        </w:rPr>
        <w:t>Act,</w:t>
      </w:r>
      <w:r>
        <w:rPr>
          <w:rFonts w:cs="Times New Roman"/>
          <w:spacing w:val="1"/>
        </w:rPr>
        <w:t xml:space="preserve"> </w:t>
      </w:r>
      <w:r>
        <w:rPr>
          <w:rFonts w:cs="Times New Roman"/>
        </w:rPr>
        <w:t>2002 (Act</w:t>
      </w:r>
      <w:r>
        <w:rPr>
          <w:rFonts w:cs="Times New Roman"/>
          <w:spacing w:val="1"/>
        </w:rPr>
        <w:t xml:space="preserve"> </w:t>
      </w:r>
      <w:r>
        <w:rPr>
          <w:rFonts w:cs="Times New Roman"/>
        </w:rPr>
        <w:t>No. 25</w:t>
      </w:r>
      <w:r>
        <w:rPr>
          <w:rFonts w:cs="Times New Roman"/>
          <w:spacing w:val="1"/>
        </w:rPr>
        <w:t xml:space="preserve"> </w:t>
      </w:r>
      <w:r>
        <w:rPr>
          <w:rFonts w:cs="Times New Roman"/>
        </w:rPr>
        <w:t>of 2002)</w:t>
      </w:r>
      <w:ins w:id="137" w:author="Jo-Ann" w:date="2016-10-27T11:23:00Z">
        <w:r w:rsidR="000A5750">
          <w:rPr>
            <w:rFonts w:cs="Times New Roman"/>
          </w:rPr>
          <w:t xml:space="preserve"> of the Prudential Authority</w:t>
        </w:r>
      </w:ins>
      <w:r>
        <w:rPr>
          <w:rFonts w:cs="Times New Roman"/>
        </w:rPr>
        <w:t>;</w:t>
      </w:r>
      <w:r>
        <w:rPr>
          <w:rFonts w:cs="Times New Roman"/>
          <w:w w:val="99"/>
        </w:rPr>
        <w:t xml:space="preserve">  </w:t>
      </w:r>
      <w:commentRangeEnd w:id="136"/>
      <w:r w:rsidR="000A5750">
        <w:rPr>
          <w:rStyle w:val="CommentReference"/>
          <w:rFonts w:asciiTheme="minorHAnsi" w:eastAsiaTheme="minorHAnsi" w:hAnsiTheme="minorHAnsi"/>
        </w:rPr>
        <w:commentReference w:id="136"/>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‘operational</w:t>
      </w:r>
      <w:r>
        <w:rPr>
          <w:rFonts w:cs="Times New Roman"/>
          <w:b/>
          <w:bCs/>
          <w:spacing w:val="-11"/>
        </w:rPr>
        <w:t xml:space="preserve"> </w:t>
      </w:r>
      <w:r>
        <w:rPr>
          <w:rFonts w:cs="Times New Roman"/>
          <w:b/>
          <w:bCs/>
        </w:rPr>
        <w:t>risk</w:t>
      </w:r>
      <w:r>
        <w:rPr>
          <w:rFonts w:cs="Times New Roman"/>
          <w:b/>
          <w:bCs/>
          <w:spacing w:val="-16"/>
        </w:rPr>
        <w:t>’</w:t>
      </w:r>
      <w:r>
        <w:rPr>
          <w:rFonts w:cs="Times New Roman"/>
          <w:b/>
          <w:bCs/>
        </w:rPr>
        <w:t>’</w:t>
      </w:r>
      <w:r>
        <w:rPr>
          <w:rFonts w:cs="Times New Roman"/>
          <w:b/>
          <w:bCs/>
          <w:spacing w:val="-24"/>
        </w:rPr>
        <w:t xml:space="preserve"> </w:t>
      </w:r>
      <w:r>
        <w:rPr>
          <w:rFonts w:cs="Times New Roman"/>
        </w:rPr>
        <w:t>for</w:t>
      </w:r>
      <w:r>
        <w:rPr>
          <w:rFonts w:cs="Times New Roman"/>
          <w:spacing w:val="-11"/>
        </w:rPr>
        <w:t xml:space="preserve"> </w:t>
      </w:r>
      <w:r>
        <w:rPr>
          <w:rFonts w:cs="Times New Roman"/>
        </w:rPr>
        <w:t>the</w:t>
      </w:r>
      <w:r>
        <w:rPr>
          <w:rFonts w:cs="Times New Roman"/>
          <w:spacing w:val="-11"/>
        </w:rPr>
        <w:t xml:space="preserve"> </w:t>
      </w:r>
      <w:r>
        <w:rPr>
          <w:rFonts w:cs="Times New Roman"/>
        </w:rPr>
        <w:t>purposes</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definition</w:t>
      </w:r>
      <w:r>
        <w:rPr>
          <w:rFonts w:cs="Times New Roman"/>
          <w:spacing w:val="-11"/>
        </w:rPr>
        <w:t xml:space="preserve"> </w:t>
      </w:r>
      <w:r>
        <w:rPr>
          <w:rFonts w:cs="Times New Roman"/>
        </w:rPr>
        <w:t>of</w:t>
      </w:r>
      <w:r>
        <w:rPr>
          <w:rFonts w:cs="Times New Roman"/>
          <w:spacing w:val="-11"/>
        </w:rPr>
        <w:t xml:space="preserve"> </w:t>
      </w:r>
      <w:r>
        <w:rPr>
          <w:rFonts w:cs="Times New Roman"/>
        </w:rPr>
        <w:t>first</w:t>
      </w:r>
      <w:r>
        <w:rPr>
          <w:rFonts w:cs="Times New Roman"/>
          <w:spacing w:val="-11"/>
        </w:rPr>
        <w:t xml:space="preserve"> </w:t>
      </w:r>
      <w:r>
        <w:rPr>
          <w:rFonts w:cs="Times New Roman"/>
        </w:rPr>
        <w:t>party</w:t>
      </w:r>
      <w:r>
        <w:rPr>
          <w:rFonts w:cs="Times New Roman"/>
          <w:spacing w:val="-11"/>
        </w:rPr>
        <w:t xml:space="preserve"> </w:t>
      </w:r>
      <w:r>
        <w:rPr>
          <w:rFonts w:cs="Times New Roman"/>
        </w:rPr>
        <w:t>risks,</w:t>
      </w:r>
      <w:r>
        <w:rPr>
          <w:rFonts w:cs="Times New Roman"/>
          <w:spacing w:val="-11"/>
        </w:rPr>
        <w:t xml:space="preserve"> </w:t>
      </w:r>
      <w:r>
        <w:rPr>
          <w:rFonts w:cs="Times New Roman"/>
        </w:rPr>
        <w:t>means</w:t>
      </w:r>
      <w:r>
        <w:rPr>
          <w:rFonts w:cs="Times New Roman"/>
          <w:spacing w:val="-11"/>
        </w:rPr>
        <w:t xml:space="preserve"> </w:t>
      </w:r>
      <w:r>
        <w:rPr>
          <w:rFonts w:cs="Times New Roman"/>
        </w:rPr>
        <w:t>the</w:t>
      </w:r>
      <w:r w:rsidR="00382CD3">
        <w:rPr>
          <w:rFonts w:cs="Times New Roman"/>
        </w:rPr>
        <w:t xml:space="preserve"> </w:t>
      </w:r>
      <w:r>
        <w:rPr>
          <w:rFonts w:cs="Times New Roman"/>
        </w:rPr>
        <w:t>risk</w:t>
      </w:r>
      <w:r>
        <w:rPr>
          <w:rFonts w:cs="Times New Roman"/>
          <w:spacing w:val="-11"/>
        </w:rPr>
        <w:t xml:space="preserve"> </w:t>
      </w:r>
      <w:r>
        <w:rPr>
          <w:rFonts w:cs="Times New Roman"/>
        </w:rPr>
        <w:t>of</w:t>
      </w:r>
      <w:r>
        <w:rPr>
          <w:rFonts w:cs="Times New Roman"/>
          <w:spacing w:val="-11"/>
        </w:rPr>
        <w:t xml:space="preserve"> </w:t>
      </w:r>
      <w:r>
        <w:rPr>
          <w:rFonts w:cs="Times New Roman"/>
        </w:rPr>
        <w:t>incurring</w:t>
      </w:r>
      <w:r>
        <w:rPr>
          <w:rFonts w:cs="Times New Roman"/>
          <w:spacing w:val="-11"/>
        </w:rPr>
        <w:t xml:space="preserve"> </w:t>
      </w:r>
      <w:r>
        <w:rPr>
          <w:rFonts w:cs="Times New Roman"/>
        </w:rPr>
        <w:t>losses</w:t>
      </w:r>
      <w:r>
        <w:rPr>
          <w:rFonts w:cs="Times New Roman"/>
          <w:spacing w:val="-10"/>
        </w:rPr>
        <w:t xml:space="preserve"> </w:t>
      </w:r>
      <w:r>
        <w:rPr>
          <w:rFonts w:cs="Times New Roman"/>
        </w:rPr>
        <w:t>as</w:t>
      </w:r>
      <w:r>
        <w:rPr>
          <w:rFonts w:cs="Times New Roman"/>
          <w:spacing w:val="-11"/>
        </w:rPr>
        <w:t xml:space="preserve"> </w:t>
      </w:r>
      <w:r>
        <w:rPr>
          <w:rFonts w:cs="Times New Roman"/>
        </w:rPr>
        <w:t>a</w:t>
      </w:r>
      <w:r>
        <w:rPr>
          <w:rFonts w:cs="Times New Roman"/>
          <w:spacing w:val="-11"/>
        </w:rPr>
        <w:t xml:space="preserve"> </w:t>
      </w:r>
      <w:r>
        <w:rPr>
          <w:rFonts w:cs="Times New Roman"/>
        </w:rPr>
        <w:t>result</w:t>
      </w:r>
      <w:r>
        <w:rPr>
          <w:rFonts w:cs="Times New Roman"/>
          <w:spacing w:val="-10"/>
        </w:rPr>
        <w:t xml:space="preserve"> </w:t>
      </w:r>
      <w:r>
        <w:rPr>
          <w:rFonts w:cs="Times New Roman"/>
        </w:rPr>
        <w:t>of</w:t>
      </w:r>
      <w:r>
        <w:rPr>
          <w:rFonts w:cs="Times New Roman"/>
          <w:spacing w:val="-11"/>
        </w:rPr>
        <w:t xml:space="preserve"> </w:t>
      </w:r>
      <w:r>
        <w:rPr>
          <w:rFonts w:cs="Times New Roman"/>
        </w:rPr>
        <w:t>inadequate</w:t>
      </w:r>
      <w:r>
        <w:rPr>
          <w:rFonts w:cs="Times New Roman"/>
          <w:spacing w:val="-11"/>
        </w:rPr>
        <w:t xml:space="preserve"> </w:t>
      </w:r>
      <w:r>
        <w:rPr>
          <w:rFonts w:cs="Times New Roman"/>
        </w:rPr>
        <w:t>or</w:t>
      </w:r>
      <w:r>
        <w:rPr>
          <w:rFonts w:cs="Times New Roman"/>
          <w:spacing w:val="-11"/>
        </w:rPr>
        <w:t xml:space="preserve"> </w:t>
      </w:r>
      <w:r>
        <w:rPr>
          <w:rFonts w:cs="Times New Roman"/>
        </w:rPr>
        <w:t>failed</w:t>
      </w:r>
      <w:r>
        <w:rPr>
          <w:rFonts w:cs="Times New Roman"/>
          <w:spacing w:val="-10"/>
        </w:rPr>
        <w:t xml:space="preserve"> </w:t>
      </w:r>
      <w:r>
        <w:rPr>
          <w:rFonts w:cs="Times New Roman"/>
        </w:rPr>
        <w:t>internal</w:t>
      </w:r>
      <w:r>
        <w:rPr>
          <w:rFonts w:cs="Times New Roman"/>
          <w:spacing w:val="-11"/>
        </w:rPr>
        <w:t xml:space="preserve"> </w:t>
      </w:r>
      <w:r>
        <w:rPr>
          <w:rFonts w:cs="Times New Roman"/>
        </w:rPr>
        <w:t>processes,</w:t>
      </w:r>
      <w:r>
        <w:rPr>
          <w:rFonts w:cs="Times New Roman"/>
          <w:spacing w:val="-11"/>
        </w:rPr>
        <w:t xml:space="preserve"> </w:t>
      </w:r>
      <w:r>
        <w:rPr>
          <w:rFonts w:cs="Times New Roman"/>
        </w:rPr>
        <w:t>people</w:t>
      </w:r>
      <w:r w:rsidR="00382CD3">
        <w:rPr>
          <w:rFonts w:cs="Times New Roman"/>
        </w:rPr>
        <w:t xml:space="preserve"> </w:t>
      </w:r>
      <w:r>
        <w:rPr>
          <w:rFonts w:cs="Times New Roman"/>
        </w:rPr>
        <w:t>and</w:t>
      </w:r>
      <w:r>
        <w:rPr>
          <w:rFonts w:cs="Times New Roman"/>
          <w:spacing w:val="11"/>
        </w:rPr>
        <w:t xml:space="preserve"> </w:t>
      </w:r>
      <w:r>
        <w:rPr>
          <w:rFonts w:cs="Times New Roman"/>
        </w:rPr>
        <w:t>systems,</w:t>
      </w:r>
      <w:r>
        <w:rPr>
          <w:rFonts w:cs="Times New Roman"/>
          <w:spacing w:val="11"/>
        </w:rPr>
        <w:t xml:space="preserve"> </w:t>
      </w:r>
      <w:r>
        <w:rPr>
          <w:rFonts w:cs="Times New Roman"/>
        </w:rPr>
        <w:t>or</w:t>
      </w:r>
      <w:r>
        <w:rPr>
          <w:rFonts w:cs="Times New Roman"/>
          <w:spacing w:val="11"/>
        </w:rPr>
        <w:t xml:space="preserve"> </w:t>
      </w:r>
      <w:r>
        <w:rPr>
          <w:rFonts w:cs="Times New Roman"/>
        </w:rPr>
        <w:t>from</w:t>
      </w:r>
      <w:r>
        <w:rPr>
          <w:rFonts w:cs="Times New Roman"/>
          <w:spacing w:val="11"/>
        </w:rPr>
        <w:t xml:space="preserve"> </w:t>
      </w:r>
      <w:r>
        <w:rPr>
          <w:rFonts w:cs="Times New Roman"/>
        </w:rPr>
        <w:t>external</w:t>
      </w:r>
      <w:r>
        <w:rPr>
          <w:rFonts w:cs="Times New Roman"/>
          <w:spacing w:val="12"/>
        </w:rPr>
        <w:t xml:space="preserve"> </w:t>
      </w:r>
      <w:r>
        <w:rPr>
          <w:rFonts w:cs="Times New Roman"/>
        </w:rPr>
        <w:t>events</w:t>
      </w:r>
      <w:r>
        <w:rPr>
          <w:rFonts w:cs="Times New Roman"/>
          <w:spacing w:val="11"/>
        </w:rPr>
        <w:t xml:space="preserve"> </w:t>
      </w:r>
      <w:r>
        <w:rPr>
          <w:rFonts w:cs="Times New Roman"/>
        </w:rPr>
        <w:t>and</w:t>
      </w:r>
      <w:r>
        <w:rPr>
          <w:rFonts w:cs="Times New Roman"/>
          <w:spacing w:val="11"/>
        </w:rPr>
        <w:t xml:space="preserve"> </w:t>
      </w:r>
      <w:r>
        <w:rPr>
          <w:rFonts w:cs="Times New Roman"/>
        </w:rPr>
        <w:t>excludes</w:t>
      </w:r>
      <w:r>
        <w:rPr>
          <w:rFonts w:cs="Times New Roman"/>
          <w:spacing w:val="11"/>
        </w:rPr>
        <w:t xml:space="preserve"> </w:t>
      </w:r>
      <w:r>
        <w:rPr>
          <w:rFonts w:cs="Times New Roman"/>
        </w:rPr>
        <w:t>any</w:t>
      </w:r>
      <w:r>
        <w:rPr>
          <w:rFonts w:cs="Times New Roman"/>
          <w:spacing w:val="11"/>
        </w:rPr>
        <w:t xml:space="preserve"> </w:t>
      </w:r>
      <w:r>
        <w:rPr>
          <w:rFonts w:cs="Times New Roman"/>
        </w:rPr>
        <w:t>risks</w:t>
      </w:r>
      <w:r>
        <w:rPr>
          <w:rFonts w:cs="Times New Roman"/>
          <w:spacing w:val="12"/>
        </w:rPr>
        <w:t xml:space="preserve"> </w:t>
      </w:r>
      <w:r>
        <w:rPr>
          <w:rFonts w:cs="Times New Roman"/>
        </w:rPr>
        <w:t>associated</w:t>
      </w:r>
      <w:r>
        <w:rPr>
          <w:rFonts w:cs="Times New Roman"/>
          <w:spacing w:val="11"/>
        </w:rPr>
        <w:t xml:space="preserve"> </w:t>
      </w:r>
      <w:r>
        <w:rPr>
          <w:rFonts w:cs="Times New Roman"/>
        </w:rPr>
        <w:t>with</w:t>
      </w:r>
      <w:r>
        <w:rPr>
          <w:rFonts w:cs="Times New Roman"/>
          <w:spacing w:val="11"/>
        </w:rPr>
        <w:t xml:space="preserve"> </w:t>
      </w:r>
      <w:r>
        <w:rPr>
          <w:rFonts w:cs="Times New Roman"/>
        </w:rPr>
        <w:t>the</w:t>
      </w:r>
      <w:r>
        <w:rPr>
          <w:rFonts w:cs="Times New Roman"/>
          <w:w w:val="99"/>
        </w:rPr>
        <w:t xml:space="preserve"> </w:t>
      </w:r>
      <w:r>
        <w:rPr>
          <w:rFonts w:cs="Times New Roman"/>
        </w:rPr>
        <w:t>insurance</w:t>
      </w:r>
      <w:r>
        <w:rPr>
          <w:rFonts w:cs="Times New Roman"/>
          <w:spacing w:val="-1"/>
        </w:rPr>
        <w:t xml:space="preserve"> </w:t>
      </w:r>
      <w:r>
        <w:rPr>
          <w:rFonts w:cs="Times New Roman"/>
        </w:rPr>
        <w:t>obligations</w:t>
      </w:r>
      <w:r>
        <w:rPr>
          <w:rFonts w:cs="Times New Roman"/>
          <w:spacing w:val="-1"/>
        </w:rPr>
        <w:t xml:space="preserve"> </w:t>
      </w:r>
      <w:r>
        <w:rPr>
          <w:rFonts w:cs="Times New Roman"/>
        </w:rPr>
        <w:t>of an</w:t>
      </w:r>
      <w:r>
        <w:rPr>
          <w:rFonts w:cs="Times New Roman"/>
          <w:spacing w:val="-1"/>
        </w:rPr>
        <w:t xml:space="preserve"> </w:t>
      </w:r>
      <w:r>
        <w:rPr>
          <w:rFonts w:cs="Times New Roman"/>
        </w:rPr>
        <w:t>insurer;</w:t>
      </w:r>
    </w:p>
    <w:p w:rsidR="0093755D" w:rsidDel="00393020" w:rsidRDefault="00426AB0" w:rsidP="00D35090">
      <w:pPr>
        <w:pStyle w:val="BodyText"/>
        <w:spacing w:line="224" w:lineRule="atLeast"/>
        <w:ind w:left="1113" w:firstLine="0"/>
        <w:jc w:val="both"/>
        <w:rPr>
          <w:del w:id="138" w:author="Jo-Ann" w:date="2016-10-19T15:35:00Z"/>
          <w:rFonts w:cs="Times New Roman"/>
        </w:rPr>
      </w:pPr>
      <w:commentRangeStart w:id="139"/>
      <w:r>
        <w:rPr>
          <w:rFonts w:cs="Times New Roman"/>
          <w:b/>
          <w:bCs/>
          <w:spacing w:val="-16"/>
        </w:rPr>
        <w:t>‘</w:t>
      </w:r>
      <w:r>
        <w:rPr>
          <w:rFonts w:cs="Times New Roman"/>
          <w:b/>
          <w:bCs/>
        </w:rPr>
        <w:t>‘outsou</w:t>
      </w:r>
      <w:r>
        <w:rPr>
          <w:rFonts w:cs="Times New Roman"/>
          <w:b/>
          <w:bCs/>
          <w:spacing w:val="-5"/>
        </w:rPr>
        <w:t>r</w:t>
      </w:r>
      <w:r>
        <w:rPr>
          <w:rFonts w:cs="Times New Roman"/>
          <w:b/>
          <w:bCs/>
        </w:rPr>
        <w:t>cing</w:t>
      </w:r>
      <w:r>
        <w:rPr>
          <w:rFonts w:cs="Times New Roman"/>
          <w:b/>
          <w:bCs/>
          <w:spacing w:val="-16"/>
        </w:rPr>
        <w:t>’</w:t>
      </w:r>
      <w:r>
        <w:rPr>
          <w:rFonts w:cs="Times New Roman"/>
          <w:b/>
          <w:bCs/>
        </w:rPr>
        <w:t>’</w:t>
      </w:r>
      <w:ins w:id="140" w:author="Jo-Ann" w:date="2016-10-19T15:33:00Z">
        <w:r w:rsidR="00393020">
          <w:rPr>
            <w:rFonts w:cs="Times New Roman"/>
            <w:b/>
            <w:bCs/>
          </w:rPr>
          <w:t xml:space="preserve"> </w:t>
        </w:r>
        <w:r w:rsidR="00393020" w:rsidRPr="00393020">
          <w:rPr>
            <w:rFonts w:cs="Times New Roman"/>
            <w:bCs/>
          </w:rPr>
          <w:t>mean</w:t>
        </w:r>
      </w:ins>
      <w:ins w:id="141" w:author="Jo-Ann" w:date="2017-04-04T09:34:00Z">
        <w:r w:rsidR="00821964">
          <w:rPr>
            <w:rFonts w:cs="Times New Roman"/>
            <w:bCs/>
          </w:rPr>
          <w:t xml:space="preserve">s an outsourcing arrangement as </w:t>
        </w:r>
      </w:ins>
      <w:ins w:id="142" w:author="Jo-Ann" w:date="2016-10-19T15:34:00Z">
        <w:r w:rsidR="00393020" w:rsidRPr="00393020">
          <w:rPr>
            <w:rFonts w:cs="Times New Roman"/>
            <w:bCs/>
          </w:rPr>
          <w:t xml:space="preserve">defined in section 1 of the Financial Sector Regulation </w:t>
        </w:r>
      </w:ins>
      <w:ins w:id="143" w:author="Jo-Ann" w:date="2016-10-19T15:35:00Z">
        <w:r w:rsidR="00393020">
          <w:rPr>
            <w:rFonts w:cs="Times New Roman"/>
            <w:bCs/>
          </w:rPr>
          <w:t>Act</w:t>
        </w:r>
      </w:ins>
      <w:del w:id="144" w:author="Jo-Ann" w:date="2016-10-19T15:35:00Z">
        <w:r w:rsidDel="00393020">
          <w:rPr>
            <w:rFonts w:cs="Times New Roman"/>
            <w:b/>
            <w:bCs/>
            <w:spacing w:val="45"/>
          </w:rPr>
          <w:delText xml:space="preserve"> </w:delText>
        </w:r>
        <w:r w:rsidDel="00393020">
          <w:rPr>
            <w:rFonts w:cs="Times New Roman"/>
          </w:rPr>
          <w:delText>means</w:delText>
        </w:r>
        <w:r w:rsidDel="00393020">
          <w:rPr>
            <w:rFonts w:cs="Times New Roman"/>
            <w:spacing w:val="45"/>
          </w:rPr>
          <w:delText xml:space="preserve"> </w:delText>
        </w:r>
        <w:r w:rsidDel="00393020">
          <w:rPr>
            <w:rFonts w:cs="Times New Roman"/>
          </w:rPr>
          <w:delText>an</w:delText>
        </w:r>
        <w:r w:rsidDel="00393020">
          <w:rPr>
            <w:rFonts w:cs="Times New Roman"/>
            <w:spacing w:val="45"/>
          </w:rPr>
          <w:delText xml:space="preserve"> </w:delText>
        </w:r>
        <w:r w:rsidDel="00393020">
          <w:rPr>
            <w:rFonts w:cs="Times New Roman"/>
          </w:rPr>
          <w:delText>arrangement</w:delText>
        </w:r>
        <w:r w:rsidR="00393020" w:rsidDel="00393020">
          <w:rPr>
            <w:rFonts w:cs="Times New Roman"/>
          </w:rPr>
          <w:delText xml:space="preserve"> </w:delText>
        </w:r>
      </w:del>
      <w:del w:id="145" w:author="Jo-Ann" w:date="2016-10-19T15:28:00Z">
        <w:r w:rsidDel="003A3E12">
          <w:rPr>
            <w:rFonts w:cs="Times New Roman"/>
            <w:spacing w:val="46"/>
          </w:rPr>
          <w:delText xml:space="preserve"> </w:delText>
        </w:r>
        <w:r w:rsidDel="003A3E12">
          <w:rPr>
            <w:rFonts w:cs="Times New Roman"/>
          </w:rPr>
          <w:delText>of</w:delText>
        </w:r>
        <w:r w:rsidDel="003A3E12">
          <w:rPr>
            <w:rFonts w:cs="Times New Roman"/>
            <w:spacing w:val="45"/>
          </w:rPr>
          <w:delText xml:space="preserve"> </w:delText>
        </w:r>
        <w:r w:rsidDel="003A3E12">
          <w:rPr>
            <w:rFonts w:cs="Times New Roman"/>
          </w:rPr>
          <w:delText>any</w:delText>
        </w:r>
        <w:r w:rsidDel="003A3E12">
          <w:rPr>
            <w:rFonts w:cs="Times New Roman"/>
            <w:spacing w:val="45"/>
          </w:rPr>
          <w:delText xml:space="preserve"> </w:delText>
        </w:r>
        <w:r w:rsidDel="003A3E12">
          <w:rPr>
            <w:rFonts w:cs="Times New Roman"/>
          </w:rPr>
          <w:delText>form</w:delText>
        </w:r>
        <w:r w:rsidDel="003A3E12">
          <w:rPr>
            <w:rFonts w:cs="Times New Roman"/>
            <w:spacing w:val="46"/>
          </w:rPr>
          <w:delText xml:space="preserve"> </w:delText>
        </w:r>
      </w:del>
      <w:del w:id="146" w:author="Jo-Ann" w:date="2016-10-19T15:35:00Z">
        <w:r w:rsidDel="00393020">
          <w:rPr>
            <w:rFonts w:cs="Times New Roman"/>
          </w:rPr>
          <w:delText>between</w:delText>
        </w:r>
        <w:r w:rsidDel="00393020">
          <w:rPr>
            <w:rFonts w:cs="Times New Roman"/>
            <w:spacing w:val="45"/>
          </w:rPr>
          <w:delText xml:space="preserve"> </w:delText>
        </w:r>
        <w:r w:rsidDel="00393020">
          <w:rPr>
            <w:rFonts w:cs="Times New Roman"/>
          </w:rPr>
          <w:delText>an</w:delText>
        </w:r>
        <w:r w:rsidDel="00393020">
          <w:rPr>
            <w:rFonts w:cs="Times New Roman"/>
            <w:spacing w:val="45"/>
          </w:rPr>
          <w:delText xml:space="preserve"> </w:delText>
        </w:r>
        <w:r w:rsidDel="00393020">
          <w:rPr>
            <w:rFonts w:cs="Times New Roman"/>
          </w:rPr>
          <w:delText>insurer</w:delText>
        </w:r>
        <w:r w:rsidDel="00393020">
          <w:rPr>
            <w:rFonts w:cs="Times New Roman"/>
            <w:spacing w:val="45"/>
          </w:rPr>
          <w:delText xml:space="preserve"> </w:delText>
        </w:r>
        <w:r w:rsidDel="00393020">
          <w:rPr>
            <w:rFonts w:cs="Times New Roman"/>
          </w:rPr>
          <w:delText>or</w:delText>
        </w:r>
        <w:r w:rsidDel="00393020">
          <w:rPr>
            <w:rFonts w:cs="Times New Roman"/>
            <w:spacing w:val="46"/>
          </w:rPr>
          <w:delText xml:space="preserve"> </w:delText>
        </w:r>
        <w:r w:rsidDel="00393020">
          <w:rPr>
            <w:rFonts w:cs="Times New Roman"/>
          </w:rPr>
          <w:delText>a</w:delText>
        </w:r>
        <w:r w:rsidDel="00393020">
          <w:rPr>
            <w:rFonts w:cs="Times New Roman"/>
            <w:w w:val="99"/>
          </w:rPr>
          <w:delText xml:space="preserve"> </w:delText>
        </w:r>
        <w:r w:rsidDel="00393020">
          <w:rPr>
            <w:rFonts w:cs="Times New Roman"/>
          </w:rPr>
          <w:delText>controlling</w:delText>
        </w:r>
        <w:r w:rsidDel="00393020">
          <w:rPr>
            <w:rFonts w:cs="Times New Roman"/>
            <w:spacing w:val="-1"/>
          </w:rPr>
          <w:delText xml:space="preserve"> </w:delText>
        </w:r>
        <w:r w:rsidDel="00393020">
          <w:rPr>
            <w:rFonts w:cs="Times New Roman"/>
          </w:rPr>
          <w:delText>company</w:delText>
        </w:r>
        <w:r w:rsidDel="00393020">
          <w:rPr>
            <w:rFonts w:cs="Times New Roman"/>
            <w:spacing w:val="-1"/>
          </w:rPr>
          <w:delText xml:space="preserve"> </w:delText>
        </w:r>
        <w:r w:rsidDel="00393020">
          <w:rPr>
            <w:rFonts w:cs="Times New Roman"/>
          </w:rPr>
          <w:delText>and</w:delText>
        </w:r>
        <w:r w:rsidDel="00393020">
          <w:rPr>
            <w:rFonts w:cs="Times New Roman"/>
            <w:spacing w:val="-1"/>
          </w:rPr>
          <w:delText xml:space="preserve"> </w:delText>
        </w:r>
        <w:r w:rsidDel="00393020">
          <w:rPr>
            <w:rFonts w:cs="Times New Roman"/>
          </w:rPr>
          <w:delText>another</w:delText>
        </w:r>
        <w:r w:rsidDel="00393020">
          <w:rPr>
            <w:rFonts w:cs="Times New Roman"/>
            <w:spacing w:val="-1"/>
          </w:rPr>
          <w:delText xml:space="preserve"> </w:delText>
        </w:r>
        <w:r w:rsidDel="00393020">
          <w:rPr>
            <w:rFonts w:cs="Times New Roman"/>
          </w:rPr>
          <w:delText>person,</w:delText>
        </w:r>
        <w:r w:rsidDel="00393020">
          <w:rPr>
            <w:rFonts w:cs="Times New Roman"/>
            <w:spacing w:val="-2"/>
          </w:rPr>
          <w:delText xml:space="preserve"> </w:delText>
        </w:r>
        <w:r w:rsidDel="00393020">
          <w:rPr>
            <w:rFonts w:cs="Times New Roman"/>
          </w:rPr>
          <w:delText>whether</w:delText>
        </w:r>
        <w:r w:rsidDel="00393020">
          <w:rPr>
            <w:rFonts w:cs="Times New Roman"/>
            <w:spacing w:val="-1"/>
          </w:rPr>
          <w:delText xml:space="preserve"> </w:delText>
        </w:r>
        <w:r w:rsidDel="00393020">
          <w:rPr>
            <w:rFonts w:cs="Times New Roman"/>
          </w:rPr>
          <w:delText>that</w:delText>
        </w:r>
        <w:r w:rsidDel="00393020">
          <w:rPr>
            <w:rFonts w:cs="Times New Roman"/>
            <w:spacing w:val="-1"/>
          </w:rPr>
          <w:delText xml:space="preserve"> </w:delText>
        </w:r>
        <w:r w:rsidDel="00393020">
          <w:rPr>
            <w:rFonts w:cs="Times New Roman"/>
          </w:rPr>
          <w:delText>person</w:delText>
        </w:r>
        <w:r w:rsidDel="00393020">
          <w:rPr>
            <w:rFonts w:cs="Times New Roman"/>
            <w:spacing w:val="-1"/>
          </w:rPr>
          <w:delText xml:space="preserve"> </w:delText>
        </w:r>
        <w:r w:rsidDel="00393020">
          <w:rPr>
            <w:rFonts w:cs="Times New Roman"/>
          </w:rPr>
          <w:delText>is</w:delText>
        </w:r>
        <w:r w:rsidDel="00393020">
          <w:rPr>
            <w:rFonts w:cs="Times New Roman"/>
            <w:spacing w:val="-1"/>
          </w:rPr>
          <w:delText xml:space="preserve"> </w:delText>
        </w:r>
        <w:r w:rsidDel="00393020">
          <w:rPr>
            <w:rFonts w:cs="Times New Roman"/>
          </w:rPr>
          <w:delText>supervised</w:delText>
        </w:r>
        <w:r w:rsidDel="00393020">
          <w:rPr>
            <w:rFonts w:cs="Times New Roman"/>
            <w:spacing w:val="-1"/>
          </w:rPr>
          <w:delText xml:space="preserve"> </w:delText>
        </w:r>
        <w:r w:rsidDel="00393020">
          <w:rPr>
            <w:rFonts w:cs="Times New Roman"/>
          </w:rPr>
          <w:delText>under</w:delText>
        </w:r>
      </w:del>
    </w:p>
    <w:p w:rsidR="0093755D" w:rsidDel="00393020" w:rsidRDefault="00426AB0" w:rsidP="00D35090">
      <w:pPr>
        <w:pStyle w:val="BodyText"/>
        <w:spacing w:line="224" w:lineRule="atLeast"/>
        <w:ind w:left="1113" w:firstLine="0"/>
        <w:jc w:val="both"/>
        <w:rPr>
          <w:del w:id="147" w:author="Jo-Ann" w:date="2016-10-19T15:35:00Z"/>
          <w:rFonts w:cs="Times New Roman"/>
        </w:rPr>
      </w:pPr>
      <w:del w:id="148" w:author="Jo-Ann" w:date="2016-10-19T15:35:00Z">
        <w:r w:rsidDel="00393020">
          <w:rPr>
            <w:rFonts w:cs="Times New Roman"/>
          </w:rPr>
          <w:delText>any</w:delText>
        </w:r>
        <w:r w:rsidDel="00393020">
          <w:rPr>
            <w:rFonts w:cs="Times New Roman"/>
            <w:spacing w:val="4"/>
          </w:rPr>
          <w:delText xml:space="preserve"> </w:delText>
        </w:r>
        <w:r w:rsidDel="00393020">
          <w:rPr>
            <w:rFonts w:cs="Times New Roman"/>
          </w:rPr>
          <w:delText>law</w:delText>
        </w:r>
        <w:r w:rsidDel="00393020">
          <w:rPr>
            <w:rFonts w:cs="Times New Roman"/>
            <w:spacing w:val="4"/>
          </w:rPr>
          <w:delText xml:space="preserve"> </w:delText>
        </w:r>
        <w:r w:rsidDel="00393020">
          <w:rPr>
            <w:rFonts w:cs="Times New Roman"/>
          </w:rPr>
          <w:delText>or</w:delText>
        </w:r>
        <w:r w:rsidDel="00393020">
          <w:rPr>
            <w:rFonts w:cs="Times New Roman"/>
            <w:spacing w:val="4"/>
          </w:rPr>
          <w:delText xml:space="preserve"> </w:delText>
        </w:r>
        <w:r w:rsidDel="00393020">
          <w:rPr>
            <w:rFonts w:cs="Times New Roman"/>
          </w:rPr>
          <w:delText>not,</w:delText>
        </w:r>
        <w:r w:rsidDel="00393020">
          <w:rPr>
            <w:rFonts w:cs="Times New Roman"/>
            <w:spacing w:val="4"/>
          </w:rPr>
          <w:delText xml:space="preserve"> </w:delText>
        </w:r>
        <w:r w:rsidDel="00393020">
          <w:rPr>
            <w:rFonts w:cs="Times New Roman"/>
          </w:rPr>
          <w:delText>and</w:delText>
        </w:r>
        <w:r w:rsidDel="00393020">
          <w:rPr>
            <w:rFonts w:cs="Times New Roman"/>
            <w:spacing w:val="4"/>
          </w:rPr>
          <w:delText xml:space="preserve"> </w:delText>
        </w:r>
        <w:r w:rsidDel="00393020">
          <w:rPr>
            <w:rFonts w:cs="Times New Roman"/>
          </w:rPr>
          <w:delText>includes</w:delText>
        </w:r>
        <w:r w:rsidDel="00393020">
          <w:rPr>
            <w:rFonts w:cs="Times New Roman"/>
            <w:spacing w:val="4"/>
          </w:rPr>
          <w:delText xml:space="preserve"> </w:delText>
        </w:r>
        <w:r w:rsidDel="00393020">
          <w:rPr>
            <w:rFonts w:cs="Times New Roman"/>
          </w:rPr>
          <w:delText>an</w:delText>
        </w:r>
        <w:r w:rsidDel="00393020">
          <w:rPr>
            <w:rFonts w:cs="Times New Roman"/>
            <w:spacing w:val="4"/>
          </w:rPr>
          <w:delText xml:space="preserve"> </w:delText>
        </w:r>
        <w:r w:rsidDel="00393020">
          <w:rPr>
            <w:rFonts w:cs="Times New Roman"/>
          </w:rPr>
          <w:delText>arrangement</w:delText>
        </w:r>
        <w:r w:rsidDel="00393020">
          <w:rPr>
            <w:rFonts w:cs="Times New Roman"/>
            <w:spacing w:val="4"/>
          </w:rPr>
          <w:delText xml:space="preserve"> </w:delText>
        </w:r>
        <w:r w:rsidDel="00393020">
          <w:rPr>
            <w:rFonts w:cs="Times New Roman"/>
          </w:rPr>
          <w:delText>where</w:delText>
        </w:r>
        <w:r w:rsidDel="00393020">
          <w:rPr>
            <w:rFonts w:cs="Times New Roman"/>
            <w:spacing w:val="5"/>
          </w:rPr>
          <w:delText xml:space="preserve"> </w:delText>
        </w:r>
        <w:r w:rsidDel="00393020">
          <w:rPr>
            <w:rFonts w:cs="Times New Roman"/>
          </w:rPr>
          <w:delText>the</w:delText>
        </w:r>
        <w:r w:rsidDel="00393020">
          <w:rPr>
            <w:rFonts w:cs="Times New Roman"/>
            <w:spacing w:val="4"/>
          </w:rPr>
          <w:delText xml:space="preserve"> </w:delText>
        </w:r>
        <w:r w:rsidDel="00393020">
          <w:rPr>
            <w:rFonts w:cs="Times New Roman"/>
          </w:rPr>
          <w:delText>other</w:delText>
        </w:r>
        <w:r w:rsidDel="00393020">
          <w:rPr>
            <w:rFonts w:cs="Times New Roman"/>
            <w:spacing w:val="4"/>
          </w:rPr>
          <w:delText xml:space="preserve"> </w:delText>
        </w:r>
        <w:r w:rsidDel="00393020">
          <w:rPr>
            <w:rFonts w:cs="Times New Roman"/>
          </w:rPr>
          <w:delText>person</w:delText>
        </w:r>
        <w:r w:rsidDel="00393020">
          <w:rPr>
            <w:rFonts w:cs="Times New Roman"/>
            <w:spacing w:val="4"/>
          </w:rPr>
          <w:delText xml:space="preserve"> </w:delText>
        </w:r>
        <w:r w:rsidDel="00393020">
          <w:rPr>
            <w:rFonts w:cs="Times New Roman"/>
          </w:rPr>
          <w:delText>is</w:delText>
        </w:r>
      </w:del>
      <w:r w:rsidR="00382CD3">
        <w:rPr>
          <w:rFonts w:cs="Times New Roman"/>
        </w:rPr>
        <w:t xml:space="preserve"> </w:t>
      </w:r>
      <w:del w:id="149" w:author="Jo-Ann" w:date="2016-10-19T15:35:00Z">
        <w:r w:rsidDel="00393020">
          <w:rPr>
            <w:rFonts w:cs="Times New Roman"/>
          </w:rPr>
          <w:delText xml:space="preserve">a </w:delText>
        </w:r>
        <w:r w:rsidDel="00393020">
          <w:rPr>
            <w:rFonts w:cs="Times New Roman"/>
            <w:spacing w:val="2"/>
          </w:rPr>
          <w:delText xml:space="preserve"> </w:delText>
        </w:r>
        <w:r w:rsidDel="00393020">
          <w:rPr>
            <w:rFonts w:cs="Times New Roman"/>
          </w:rPr>
          <w:delText xml:space="preserve">related </w:delText>
        </w:r>
        <w:r w:rsidDel="00393020">
          <w:rPr>
            <w:rFonts w:cs="Times New Roman"/>
            <w:spacing w:val="2"/>
          </w:rPr>
          <w:delText xml:space="preserve"> </w:delText>
        </w:r>
        <w:r w:rsidDel="00393020">
          <w:rPr>
            <w:rFonts w:cs="Times New Roman"/>
          </w:rPr>
          <w:delText xml:space="preserve">or </w:delText>
        </w:r>
        <w:r w:rsidDel="00393020">
          <w:rPr>
            <w:rFonts w:cs="Times New Roman"/>
            <w:spacing w:val="2"/>
          </w:rPr>
          <w:delText xml:space="preserve"> </w:delText>
        </w:r>
        <w:r w:rsidDel="00393020">
          <w:rPr>
            <w:rFonts w:cs="Times New Roman"/>
          </w:rPr>
          <w:delText>inte</w:delText>
        </w:r>
        <w:r w:rsidDel="00393020">
          <w:rPr>
            <w:rFonts w:cs="Times New Roman"/>
            <w:spacing w:val="-5"/>
          </w:rPr>
          <w:delText>r</w:delText>
        </w:r>
        <w:r w:rsidDel="00393020">
          <w:rPr>
            <w:rFonts w:cs="Times New Roman"/>
          </w:rPr>
          <w:delText xml:space="preserve">-related </w:delText>
        </w:r>
        <w:r w:rsidDel="00393020">
          <w:rPr>
            <w:rFonts w:cs="Times New Roman"/>
            <w:spacing w:val="2"/>
          </w:rPr>
          <w:delText xml:space="preserve"> </w:delText>
        </w:r>
        <w:r w:rsidDel="00393020">
          <w:rPr>
            <w:rFonts w:cs="Times New Roman"/>
          </w:rPr>
          <w:delText xml:space="preserve">person </w:delText>
        </w:r>
        <w:r w:rsidDel="00393020">
          <w:rPr>
            <w:rFonts w:cs="Times New Roman"/>
            <w:spacing w:val="2"/>
          </w:rPr>
          <w:delText xml:space="preserve"> </w:delText>
        </w:r>
        <w:r w:rsidDel="00393020">
          <w:rPr>
            <w:rFonts w:cs="Times New Roman"/>
          </w:rPr>
          <w:delText xml:space="preserve">of </w:delText>
        </w:r>
        <w:r w:rsidDel="00393020">
          <w:rPr>
            <w:rFonts w:cs="Times New Roman"/>
            <w:spacing w:val="2"/>
          </w:rPr>
          <w:delText xml:space="preserve"> </w:delText>
        </w:r>
        <w:r w:rsidDel="00393020">
          <w:rPr>
            <w:rFonts w:cs="Times New Roman"/>
          </w:rPr>
          <w:delText xml:space="preserve">the </w:delText>
        </w:r>
        <w:r w:rsidDel="00393020">
          <w:rPr>
            <w:rFonts w:cs="Times New Roman"/>
            <w:spacing w:val="2"/>
          </w:rPr>
          <w:delText xml:space="preserve"> </w:delText>
        </w:r>
        <w:r w:rsidDel="00393020">
          <w:rPr>
            <w:rFonts w:cs="Times New Roman"/>
          </w:rPr>
          <w:delText xml:space="preserve">insurer </w:delText>
        </w:r>
        <w:r w:rsidDel="00393020">
          <w:rPr>
            <w:rFonts w:cs="Times New Roman"/>
            <w:spacing w:val="2"/>
          </w:rPr>
          <w:delText xml:space="preserve"> </w:delText>
        </w:r>
        <w:r w:rsidDel="00393020">
          <w:rPr>
            <w:rFonts w:cs="Times New Roman"/>
          </w:rPr>
          <w:delText xml:space="preserve">or </w:delText>
        </w:r>
        <w:r w:rsidDel="00393020">
          <w:rPr>
            <w:rFonts w:cs="Times New Roman"/>
            <w:spacing w:val="2"/>
          </w:rPr>
          <w:delText xml:space="preserve"> </w:delText>
        </w:r>
        <w:r w:rsidDel="00393020">
          <w:rPr>
            <w:rFonts w:cs="Times New Roman"/>
          </w:rPr>
          <w:delText xml:space="preserve">controlling </w:delText>
        </w:r>
        <w:r w:rsidDel="00393020">
          <w:rPr>
            <w:rFonts w:cs="Times New Roman"/>
            <w:spacing w:val="2"/>
          </w:rPr>
          <w:delText xml:space="preserve"> </w:delText>
        </w:r>
        <w:r w:rsidDel="00393020">
          <w:rPr>
            <w:rFonts w:cs="Times New Roman"/>
          </w:rPr>
          <w:delText>compan</w:delText>
        </w:r>
        <w:r w:rsidDel="00393020">
          <w:rPr>
            <w:rFonts w:cs="Times New Roman"/>
            <w:spacing w:val="-14"/>
          </w:rPr>
          <w:delText>y</w:delText>
        </w:r>
        <w:r w:rsidDel="00393020">
          <w:rPr>
            <w:rFonts w:cs="Times New Roman"/>
          </w:rPr>
          <w:delText>,</w:delText>
        </w:r>
        <w:r w:rsidDel="00393020">
          <w:rPr>
            <w:rFonts w:cs="Times New Roman"/>
            <w:w w:val="99"/>
          </w:rPr>
          <w:delText xml:space="preserve"> </w:delText>
        </w:r>
        <w:r w:rsidDel="00393020">
          <w:rPr>
            <w:rFonts w:cs="Times New Roman"/>
          </w:rPr>
          <w:delText>irrespective</w:delText>
        </w:r>
        <w:r w:rsidDel="00393020">
          <w:rPr>
            <w:rFonts w:cs="Times New Roman"/>
            <w:spacing w:val="1"/>
          </w:rPr>
          <w:delText xml:space="preserve"> </w:delText>
        </w:r>
        <w:r w:rsidDel="00393020">
          <w:rPr>
            <w:rFonts w:cs="Times New Roman"/>
          </w:rPr>
          <w:delText>of</w:delText>
        </w:r>
        <w:r w:rsidDel="00393020">
          <w:rPr>
            <w:rFonts w:cs="Times New Roman"/>
            <w:spacing w:val="1"/>
          </w:rPr>
          <w:delText xml:space="preserve"> </w:delText>
        </w:r>
        <w:r w:rsidDel="00393020">
          <w:rPr>
            <w:rFonts w:cs="Times New Roman"/>
          </w:rPr>
          <w:delText>that</w:delText>
        </w:r>
        <w:r w:rsidDel="00393020">
          <w:rPr>
            <w:rFonts w:cs="Times New Roman"/>
            <w:spacing w:val="1"/>
          </w:rPr>
          <w:delText xml:space="preserve"> </w:delText>
        </w:r>
        <w:r w:rsidDel="00393020">
          <w:rPr>
            <w:rFonts w:cs="Times New Roman"/>
          </w:rPr>
          <w:delText>other</w:delText>
        </w:r>
        <w:r w:rsidDel="00393020">
          <w:rPr>
            <w:rFonts w:cs="Times New Roman"/>
            <w:spacing w:val="1"/>
          </w:rPr>
          <w:delText xml:space="preserve"> </w:delText>
        </w:r>
        <w:r w:rsidDel="00393020">
          <w:rPr>
            <w:rFonts w:cs="Times New Roman"/>
          </w:rPr>
          <w:delText>person</w:delText>
        </w:r>
        <w:r w:rsidDel="00393020">
          <w:rPr>
            <w:rFonts w:cs="Times New Roman"/>
            <w:spacing w:val="1"/>
          </w:rPr>
          <w:delText xml:space="preserve"> </w:delText>
        </w:r>
        <w:r w:rsidDel="00393020">
          <w:rPr>
            <w:rFonts w:cs="Times New Roman"/>
          </w:rPr>
          <w:delText>being</w:delText>
        </w:r>
        <w:r w:rsidDel="00393020">
          <w:rPr>
            <w:rFonts w:cs="Times New Roman"/>
            <w:spacing w:val="2"/>
          </w:rPr>
          <w:delText xml:space="preserve"> </w:delText>
        </w:r>
        <w:r w:rsidDel="00393020">
          <w:rPr>
            <w:rFonts w:cs="Times New Roman"/>
          </w:rPr>
          <w:delText>located</w:delText>
        </w:r>
        <w:r w:rsidDel="00393020">
          <w:rPr>
            <w:rFonts w:cs="Times New Roman"/>
            <w:spacing w:val="1"/>
          </w:rPr>
          <w:delText xml:space="preserve"> </w:delText>
        </w:r>
        <w:r w:rsidDel="00393020">
          <w:rPr>
            <w:rFonts w:cs="Times New Roman"/>
          </w:rPr>
          <w:delText>outside</w:delText>
        </w:r>
        <w:r w:rsidDel="00393020">
          <w:rPr>
            <w:rFonts w:cs="Times New Roman"/>
            <w:spacing w:val="1"/>
          </w:rPr>
          <w:delText xml:space="preserve"> </w:delText>
        </w:r>
        <w:r w:rsidDel="00393020">
          <w:rPr>
            <w:rFonts w:cs="Times New Roman"/>
          </w:rPr>
          <w:delText>of</w:delText>
        </w:r>
        <w:r w:rsidDel="00393020">
          <w:rPr>
            <w:rFonts w:cs="Times New Roman"/>
            <w:spacing w:val="1"/>
          </w:rPr>
          <w:delText xml:space="preserve"> </w:delText>
        </w:r>
        <w:r w:rsidDel="00393020">
          <w:rPr>
            <w:rFonts w:cs="Times New Roman"/>
          </w:rPr>
          <w:delText>the</w:delText>
        </w:r>
        <w:r w:rsidDel="00393020">
          <w:rPr>
            <w:rFonts w:cs="Times New Roman"/>
            <w:spacing w:val="1"/>
          </w:rPr>
          <w:delText xml:space="preserve"> </w:delText>
        </w:r>
        <w:r w:rsidDel="00393020">
          <w:rPr>
            <w:rFonts w:cs="Times New Roman"/>
          </w:rPr>
          <w:delText>Republic;</w:delText>
        </w:r>
        <w:r w:rsidDel="00393020">
          <w:rPr>
            <w:rFonts w:cs="Times New Roman"/>
            <w:spacing w:val="2"/>
          </w:rPr>
          <w:delText xml:space="preserve"> </w:delText>
        </w:r>
        <w:r w:rsidDel="00393020">
          <w:rPr>
            <w:rFonts w:cs="Times New Roman"/>
          </w:rPr>
          <w:delText>or</w:delText>
        </w:r>
      </w:del>
    </w:p>
    <w:p w:rsidR="0093755D" w:rsidDel="00393020" w:rsidRDefault="00426AB0" w:rsidP="00D35090">
      <w:pPr>
        <w:pStyle w:val="BodyText"/>
        <w:spacing w:line="224" w:lineRule="atLeast"/>
        <w:ind w:left="1113" w:firstLine="0"/>
        <w:jc w:val="both"/>
        <w:rPr>
          <w:del w:id="150" w:author="Jo-Ann" w:date="2016-10-19T15:35:00Z"/>
          <w:rFonts w:cs="Times New Roman"/>
        </w:rPr>
      </w:pPr>
      <w:del w:id="151" w:author="Jo-Ann" w:date="2016-10-19T15:35:00Z">
        <w:r w:rsidDel="00393020">
          <w:rPr>
            <w:rFonts w:cs="Times New Roman"/>
          </w:rPr>
          <w:delText>an</w:delText>
        </w:r>
        <w:r w:rsidDel="00393020">
          <w:rPr>
            <w:rFonts w:cs="Times New Roman"/>
            <w:spacing w:val="-6"/>
          </w:rPr>
          <w:delText xml:space="preserve"> </w:delText>
        </w:r>
        <w:r w:rsidDel="00393020">
          <w:rPr>
            <w:rFonts w:cs="Times New Roman"/>
          </w:rPr>
          <w:delText>insurer</w:delText>
        </w:r>
        <w:r w:rsidDel="00393020">
          <w:rPr>
            <w:rFonts w:cs="Times New Roman"/>
            <w:spacing w:val="-6"/>
          </w:rPr>
          <w:delText xml:space="preserve"> </w:delText>
        </w:r>
        <w:r w:rsidDel="00393020">
          <w:rPr>
            <w:rFonts w:cs="Times New Roman"/>
          </w:rPr>
          <w:delText>and</w:delText>
        </w:r>
        <w:r w:rsidDel="00393020">
          <w:rPr>
            <w:rFonts w:cs="Times New Roman"/>
            <w:spacing w:val="-5"/>
          </w:rPr>
          <w:delText xml:space="preserve"> </w:delText>
        </w:r>
        <w:r w:rsidDel="00393020">
          <w:rPr>
            <w:rFonts w:cs="Times New Roman"/>
          </w:rPr>
          <w:delText>the</w:delText>
        </w:r>
        <w:r w:rsidDel="00393020">
          <w:rPr>
            <w:rFonts w:cs="Times New Roman"/>
            <w:spacing w:val="-6"/>
          </w:rPr>
          <w:delText xml:space="preserve"> </w:delText>
        </w:r>
        <w:r w:rsidDel="00393020">
          <w:rPr>
            <w:rFonts w:cs="Times New Roman"/>
          </w:rPr>
          <w:delText>function</w:delText>
        </w:r>
        <w:r w:rsidDel="00393020">
          <w:rPr>
            <w:rFonts w:cs="Times New Roman"/>
            <w:spacing w:val="-6"/>
          </w:rPr>
          <w:delText xml:space="preserve"> </w:delText>
        </w:r>
        <w:r w:rsidDel="00393020">
          <w:rPr>
            <w:rFonts w:cs="Times New Roman"/>
          </w:rPr>
          <w:delText>or</w:delText>
        </w:r>
        <w:r w:rsidDel="00393020">
          <w:rPr>
            <w:rFonts w:cs="Times New Roman"/>
            <w:spacing w:val="-5"/>
          </w:rPr>
          <w:delText xml:space="preserve"> </w:delText>
        </w:r>
        <w:r w:rsidDel="00393020">
          <w:rPr>
            <w:rFonts w:cs="Times New Roman"/>
          </w:rPr>
          <w:delText>activity</w:delText>
        </w:r>
        <w:r w:rsidDel="00393020">
          <w:rPr>
            <w:rFonts w:cs="Times New Roman"/>
            <w:spacing w:val="-6"/>
          </w:rPr>
          <w:delText xml:space="preserve"> </w:delText>
        </w:r>
        <w:r w:rsidDel="00393020">
          <w:rPr>
            <w:rFonts w:cs="Times New Roman"/>
          </w:rPr>
          <w:delText>(such</w:delText>
        </w:r>
        <w:r w:rsidDel="00393020">
          <w:rPr>
            <w:rFonts w:cs="Times New Roman"/>
            <w:spacing w:val="-6"/>
          </w:rPr>
          <w:delText xml:space="preserve"> </w:delText>
        </w:r>
        <w:r w:rsidDel="00393020">
          <w:rPr>
            <w:rFonts w:cs="Times New Roman"/>
          </w:rPr>
          <w:delText>as</w:delText>
        </w:r>
        <w:r w:rsidDel="00393020">
          <w:rPr>
            <w:rFonts w:cs="Times New Roman"/>
            <w:spacing w:val="-5"/>
          </w:rPr>
          <w:delText xml:space="preserve"> </w:delText>
        </w:r>
        <w:r w:rsidDel="00393020">
          <w:rPr>
            <w:rFonts w:cs="Times New Roman"/>
          </w:rPr>
          <w:delText>pricing</w:delText>
        </w:r>
        <w:r w:rsidDel="00393020">
          <w:rPr>
            <w:rFonts w:cs="Times New Roman"/>
            <w:spacing w:val="-6"/>
          </w:rPr>
          <w:delText xml:space="preserve"> </w:delText>
        </w:r>
        <w:r w:rsidDel="00393020">
          <w:rPr>
            <w:rFonts w:cs="Times New Roman"/>
          </w:rPr>
          <w:delText>and</w:delText>
        </w:r>
        <w:r w:rsidDel="00393020">
          <w:rPr>
            <w:rFonts w:cs="Times New Roman"/>
            <w:spacing w:val="-5"/>
          </w:rPr>
          <w:delText xml:space="preserve"> </w:delText>
        </w:r>
        <w:r w:rsidDel="00393020">
          <w:rPr>
            <w:rFonts w:cs="Times New Roman"/>
          </w:rPr>
          <w:delText>actuarial</w:delText>
        </w:r>
        <w:r w:rsidDel="00393020">
          <w:rPr>
            <w:rFonts w:cs="Times New Roman"/>
            <w:spacing w:val="-6"/>
          </w:rPr>
          <w:delText xml:space="preserve"> </w:delText>
        </w:r>
        <w:r w:rsidDel="00393020">
          <w:rPr>
            <w:rFonts w:cs="Times New Roman"/>
          </w:rPr>
          <w:delText>services)</w:delText>
        </w:r>
        <w:r w:rsidDel="00393020">
          <w:rPr>
            <w:rFonts w:cs="Times New Roman"/>
            <w:w w:val="99"/>
          </w:rPr>
          <w:delText xml:space="preserve"> </w:delText>
        </w:r>
        <w:r w:rsidDel="00393020">
          <w:rPr>
            <w:rFonts w:cs="Times New Roman"/>
          </w:rPr>
          <w:delText xml:space="preserve">it </w:delText>
        </w:r>
        <w:r w:rsidDel="00393020">
          <w:rPr>
            <w:rFonts w:cs="Times New Roman"/>
            <w:spacing w:val="8"/>
          </w:rPr>
          <w:delText xml:space="preserve"> </w:delText>
        </w:r>
        <w:r w:rsidDel="00393020">
          <w:rPr>
            <w:rFonts w:cs="Times New Roman"/>
          </w:rPr>
          <w:delText xml:space="preserve">performs </w:delText>
        </w:r>
        <w:r w:rsidDel="00393020">
          <w:rPr>
            <w:rFonts w:cs="Times New Roman"/>
            <w:spacing w:val="8"/>
          </w:rPr>
          <w:delText xml:space="preserve"> </w:delText>
        </w:r>
        <w:r w:rsidDel="00393020">
          <w:rPr>
            <w:rFonts w:cs="Times New Roman"/>
          </w:rPr>
          <w:delText xml:space="preserve">for  </w:delText>
        </w:r>
        <w:r w:rsidDel="00393020">
          <w:rPr>
            <w:rFonts w:cs="Times New Roman"/>
            <w:spacing w:val="6"/>
          </w:rPr>
          <w:delText xml:space="preserve"> </w:delText>
        </w:r>
        <w:r w:rsidDel="00393020">
          <w:rPr>
            <w:rFonts w:cs="Times New Roman"/>
          </w:rPr>
          <w:delText xml:space="preserve">the </w:delText>
        </w:r>
        <w:r w:rsidDel="00393020">
          <w:rPr>
            <w:rFonts w:cs="Times New Roman"/>
            <w:spacing w:val="9"/>
          </w:rPr>
          <w:delText xml:space="preserve"> </w:delText>
        </w:r>
        <w:r w:rsidDel="00393020">
          <w:rPr>
            <w:rFonts w:cs="Times New Roman"/>
          </w:rPr>
          <w:delText xml:space="preserve">insurer </w:delText>
        </w:r>
        <w:r w:rsidDel="00393020">
          <w:rPr>
            <w:rFonts w:cs="Times New Roman"/>
            <w:spacing w:val="8"/>
          </w:rPr>
          <w:delText xml:space="preserve"> </w:delText>
        </w:r>
        <w:r w:rsidDel="00393020">
          <w:rPr>
            <w:rFonts w:cs="Times New Roman"/>
          </w:rPr>
          <w:delText xml:space="preserve">or </w:delText>
        </w:r>
        <w:r w:rsidDel="00393020">
          <w:rPr>
            <w:rFonts w:cs="Times New Roman"/>
            <w:spacing w:val="8"/>
          </w:rPr>
          <w:delText xml:space="preserve"> </w:delText>
        </w:r>
        <w:r w:rsidDel="00393020">
          <w:rPr>
            <w:rFonts w:cs="Times New Roman"/>
          </w:rPr>
          <w:delText xml:space="preserve">controlling </w:delText>
        </w:r>
        <w:r w:rsidDel="00393020">
          <w:rPr>
            <w:rFonts w:cs="Times New Roman"/>
            <w:spacing w:val="9"/>
          </w:rPr>
          <w:delText xml:space="preserve"> </w:delText>
        </w:r>
        <w:r w:rsidDel="00393020">
          <w:rPr>
            <w:rFonts w:cs="Times New Roman"/>
          </w:rPr>
          <w:delText>compan</w:delText>
        </w:r>
        <w:r w:rsidDel="00393020">
          <w:rPr>
            <w:rFonts w:cs="Times New Roman"/>
            <w:spacing w:val="-14"/>
          </w:rPr>
          <w:delText>y</w:delText>
        </w:r>
        <w:r w:rsidDel="00393020">
          <w:rPr>
            <w:rFonts w:cs="Times New Roman"/>
          </w:rPr>
          <w:delText xml:space="preserve">, </w:delText>
        </w:r>
        <w:r w:rsidDel="00393020">
          <w:rPr>
            <w:rFonts w:cs="Times New Roman"/>
            <w:spacing w:val="8"/>
          </w:rPr>
          <w:delText xml:space="preserve"> </w:delText>
        </w:r>
        <w:r w:rsidDel="00393020">
          <w:rPr>
            <w:rFonts w:cs="Times New Roman"/>
          </w:rPr>
          <w:delText xml:space="preserve">whether </w:delText>
        </w:r>
        <w:r w:rsidDel="00393020">
          <w:rPr>
            <w:rFonts w:cs="Times New Roman"/>
            <w:spacing w:val="8"/>
          </w:rPr>
          <w:delText xml:space="preserve"> </w:delText>
        </w:r>
        <w:r w:rsidDel="00393020">
          <w:rPr>
            <w:rFonts w:cs="Times New Roman"/>
          </w:rPr>
          <w:delText xml:space="preserve">under </w:delText>
        </w:r>
        <w:r w:rsidDel="00393020">
          <w:rPr>
            <w:rFonts w:cs="Times New Roman"/>
            <w:spacing w:val="9"/>
          </w:rPr>
          <w:delText xml:space="preserve"> </w:delText>
        </w:r>
        <w:r w:rsidDel="00393020">
          <w:rPr>
            <w:rFonts w:cs="Times New Roman"/>
          </w:rPr>
          <w:delText>an</w:delText>
        </w:r>
      </w:del>
    </w:p>
    <w:p w:rsidR="0093755D" w:rsidRDefault="00426AB0" w:rsidP="00D35090">
      <w:pPr>
        <w:pStyle w:val="BodyText"/>
        <w:spacing w:line="224" w:lineRule="atLeast"/>
        <w:ind w:left="1113" w:firstLine="0"/>
        <w:jc w:val="both"/>
        <w:rPr>
          <w:rFonts w:cs="Times New Roman"/>
        </w:rPr>
      </w:pPr>
      <w:del w:id="152" w:author="Jo-Ann" w:date="2016-10-19T15:35:00Z">
        <w:r w:rsidDel="00393020">
          <w:rPr>
            <w:rFonts w:cs="Times New Roman"/>
          </w:rPr>
          <w:delText>insurance</w:delText>
        </w:r>
        <w:r w:rsidDel="00393020">
          <w:rPr>
            <w:rFonts w:cs="Times New Roman"/>
            <w:spacing w:val="2"/>
          </w:rPr>
          <w:delText xml:space="preserve"> </w:delText>
        </w:r>
        <w:r w:rsidDel="00393020">
          <w:rPr>
            <w:rFonts w:cs="Times New Roman"/>
          </w:rPr>
          <w:delText>policy</w:delText>
        </w:r>
        <w:r w:rsidDel="00393020">
          <w:rPr>
            <w:rFonts w:cs="Times New Roman"/>
            <w:spacing w:val="3"/>
          </w:rPr>
          <w:delText xml:space="preserve"> </w:delText>
        </w:r>
        <w:r w:rsidDel="00393020">
          <w:rPr>
            <w:rFonts w:cs="Times New Roman"/>
          </w:rPr>
          <w:delText>or</w:delText>
        </w:r>
        <w:r w:rsidDel="00393020">
          <w:rPr>
            <w:rFonts w:cs="Times New Roman"/>
            <w:spacing w:val="3"/>
          </w:rPr>
          <w:delText xml:space="preserve"> </w:delText>
        </w:r>
        <w:r w:rsidDel="00393020">
          <w:rPr>
            <w:rFonts w:cs="Times New Roman"/>
          </w:rPr>
          <w:delText>not,</w:delText>
        </w:r>
        <w:r w:rsidDel="00393020">
          <w:rPr>
            <w:rFonts w:cs="Times New Roman"/>
            <w:spacing w:val="3"/>
          </w:rPr>
          <w:delText xml:space="preserve"> </w:delText>
        </w:r>
        <w:r w:rsidDel="00393020">
          <w:rPr>
            <w:rFonts w:cs="Times New Roman"/>
          </w:rPr>
          <w:delText>is</w:delText>
        </w:r>
        <w:r w:rsidDel="00393020">
          <w:rPr>
            <w:rFonts w:cs="Times New Roman"/>
            <w:spacing w:val="3"/>
          </w:rPr>
          <w:delText xml:space="preserve"> </w:delText>
        </w:r>
        <w:r w:rsidDel="00393020">
          <w:rPr>
            <w:rFonts w:cs="Times New Roman"/>
          </w:rPr>
          <w:delText>not</w:delText>
        </w:r>
        <w:r w:rsidDel="00393020">
          <w:rPr>
            <w:rFonts w:cs="Times New Roman"/>
            <w:spacing w:val="3"/>
          </w:rPr>
          <w:delText xml:space="preserve"> </w:delText>
        </w:r>
        <w:r w:rsidDel="00393020">
          <w:rPr>
            <w:rFonts w:cs="Times New Roman"/>
          </w:rPr>
          <w:delText>part</w:delText>
        </w:r>
        <w:r w:rsidDel="00393020">
          <w:rPr>
            <w:rFonts w:cs="Times New Roman"/>
            <w:spacing w:val="3"/>
          </w:rPr>
          <w:delText xml:space="preserve"> </w:delText>
        </w:r>
        <w:r w:rsidDel="00393020">
          <w:rPr>
            <w:rFonts w:cs="Times New Roman"/>
          </w:rPr>
          <w:delText>of</w:delText>
        </w:r>
        <w:r w:rsidDel="00393020">
          <w:rPr>
            <w:rFonts w:cs="Times New Roman"/>
            <w:spacing w:val="3"/>
          </w:rPr>
          <w:delText xml:space="preserve"> </w:delText>
        </w:r>
        <w:r w:rsidDel="00393020">
          <w:rPr>
            <w:rFonts w:cs="Times New Roman"/>
          </w:rPr>
          <w:delText>the</w:delText>
        </w:r>
        <w:r w:rsidDel="00393020">
          <w:rPr>
            <w:rFonts w:cs="Times New Roman"/>
            <w:spacing w:val="3"/>
          </w:rPr>
          <w:delText xml:space="preserve"> </w:delText>
        </w:r>
        <w:r w:rsidDel="00393020">
          <w:rPr>
            <w:rFonts w:cs="Times New Roman"/>
          </w:rPr>
          <w:delText>insurance</w:delText>
        </w:r>
        <w:r w:rsidDel="00393020">
          <w:rPr>
            <w:rFonts w:cs="Times New Roman"/>
            <w:spacing w:val="3"/>
          </w:rPr>
          <w:delText xml:space="preserve"> </w:delText>
        </w:r>
        <w:r w:rsidDel="00393020">
          <w:rPr>
            <w:rFonts w:cs="Times New Roman"/>
          </w:rPr>
          <w:delText>provided</w:delText>
        </w:r>
        <w:r w:rsidDel="00393020">
          <w:rPr>
            <w:rFonts w:cs="Times New Roman"/>
            <w:spacing w:val="3"/>
          </w:rPr>
          <w:delText xml:space="preserve"> </w:delText>
        </w:r>
        <w:r w:rsidDel="00393020">
          <w:rPr>
            <w:rFonts w:cs="Times New Roman"/>
          </w:rPr>
          <w:delText>to</w:delText>
        </w:r>
        <w:r w:rsidDel="00393020">
          <w:rPr>
            <w:rFonts w:cs="Times New Roman"/>
            <w:spacing w:val="3"/>
          </w:rPr>
          <w:delText xml:space="preserve"> </w:delText>
        </w:r>
        <w:r w:rsidDel="00393020">
          <w:rPr>
            <w:rFonts w:cs="Times New Roman"/>
          </w:rPr>
          <w:delText>that</w:delText>
        </w:r>
        <w:r w:rsidDel="00393020">
          <w:rPr>
            <w:rFonts w:cs="Times New Roman"/>
            <w:spacing w:val="3"/>
          </w:rPr>
          <w:delText xml:space="preserve"> </w:delText>
        </w:r>
        <w:r w:rsidDel="00393020">
          <w:rPr>
            <w:rFonts w:cs="Times New Roman"/>
          </w:rPr>
          <w:delText>insure</w:delText>
        </w:r>
        <w:r w:rsidDel="00393020">
          <w:rPr>
            <w:rFonts w:cs="Times New Roman"/>
            <w:spacing w:val="-9"/>
          </w:rPr>
          <w:delText>r</w:delText>
        </w:r>
        <w:r w:rsidDel="00393020">
          <w:rPr>
            <w:rFonts w:cs="Times New Roman"/>
          </w:rPr>
          <w:delText>,</w:delText>
        </w:r>
        <w:r w:rsidDel="00393020">
          <w:rPr>
            <w:rFonts w:cs="Times New Roman"/>
          </w:rPr>
          <w:tab/>
          <w:delText>45</w:delText>
        </w:r>
        <w:r w:rsidDel="00393020">
          <w:rPr>
            <w:rFonts w:cs="Times New Roman"/>
            <w:w w:val="99"/>
          </w:rPr>
          <w:delText xml:space="preserve"> </w:delText>
        </w:r>
        <w:r w:rsidDel="00393020">
          <w:rPr>
            <w:rFonts w:cs="Times New Roman"/>
          </w:rPr>
          <w:delText>but</w:delText>
        </w:r>
        <w:r w:rsidDel="00393020">
          <w:rPr>
            <w:rFonts w:cs="Times New Roman"/>
            <w:spacing w:val="41"/>
          </w:rPr>
          <w:delText xml:space="preserve"> </w:delText>
        </w:r>
        <w:r w:rsidDel="00393020">
          <w:rPr>
            <w:rFonts w:cs="Times New Roman"/>
          </w:rPr>
          <w:delText>excludes</w:delText>
        </w:r>
        <w:r w:rsidDel="00393020">
          <w:rPr>
            <w:rFonts w:cs="Times New Roman"/>
            <w:spacing w:val="42"/>
          </w:rPr>
          <w:delText xml:space="preserve"> </w:delText>
        </w:r>
        <w:r w:rsidDel="00393020">
          <w:rPr>
            <w:rFonts w:cs="Times New Roman"/>
          </w:rPr>
          <w:delText>the</w:delText>
        </w:r>
        <w:r w:rsidDel="00393020">
          <w:rPr>
            <w:rFonts w:cs="Times New Roman"/>
            <w:spacing w:val="42"/>
          </w:rPr>
          <w:delText xml:space="preserve"> </w:delText>
        </w:r>
        <w:r w:rsidDel="00393020">
          <w:rPr>
            <w:rFonts w:cs="Times New Roman"/>
          </w:rPr>
          <w:delText>rendering</w:delText>
        </w:r>
        <w:r w:rsidDel="00393020">
          <w:rPr>
            <w:rFonts w:cs="Times New Roman"/>
            <w:spacing w:val="42"/>
          </w:rPr>
          <w:delText xml:space="preserve"> </w:delText>
        </w:r>
        <w:r w:rsidDel="00393020">
          <w:rPr>
            <w:rFonts w:cs="Times New Roman"/>
          </w:rPr>
          <w:delText>of</w:delText>
        </w:r>
        <w:r w:rsidDel="00393020">
          <w:rPr>
            <w:rFonts w:cs="Times New Roman"/>
            <w:spacing w:val="42"/>
          </w:rPr>
          <w:delText xml:space="preserve"> </w:delText>
        </w:r>
        <w:r w:rsidDel="00393020">
          <w:rPr>
            <w:rFonts w:cs="Times New Roman"/>
          </w:rPr>
          <w:delText>a</w:delText>
        </w:r>
        <w:r w:rsidDel="00393020">
          <w:rPr>
            <w:rFonts w:cs="Times New Roman"/>
            <w:spacing w:val="42"/>
          </w:rPr>
          <w:delText xml:space="preserve"> </w:delText>
        </w:r>
        <w:r w:rsidDel="00393020">
          <w:rPr>
            <w:rFonts w:cs="Times New Roman"/>
          </w:rPr>
          <w:delText>financial</w:delText>
        </w:r>
        <w:r w:rsidDel="00393020">
          <w:rPr>
            <w:rFonts w:cs="Times New Roman"/>
            <w:spacing w:val="42"/>
          </w:rPr>
          <w:delText xml:space="preserve"> </w:delText>
        </w:r>
        <w:r w:rsidDel="00393020">
          <w:rPr>
            <w:rFonts w:cs="Times New Roman"/>
          </w:rPr>
          <w:delText>service</w:delText>
        </w:r>
        <w:r w:rsidDel="00393020">
          <w:rPr>
            <w:rFonts w:cs="Times New Roman"/>
            <w:spacing w:val="42"/>
          </w:rPr>
          <w:delText xml:space="preserve"> </w:delText>
        </w:r>
        <w:r w:rsidDel="00393020">
          <w:rPr>
            <w:rFonts w:cs="Times New Roman"/>
          </w:rPr>
          <w:delText>as</w:delText>
        </w:r>
        <w:r w:rsidDel="00393020">
          <w:rPr>
            <w:rFonts w:cs="Times New Roman"/>
            <w:spacing w:val="42"/>
          </w:rPr>
          <w:delText xml:space="preserve"> </w:delText>
        </w:r>
        <w:r w:rsidDel="00393020">
          <w:rPr>
            <w:rFonts w:cs="Times New Roman"/>
          </w:rPr>
          <w:delText>defined</w:delText>
        </w:r>
        <w:r w:rsidDel="00393020">
          <w:rPr>
            <w:rFonts w:cs="Times New Roman"/>
            <w:spacing w:val="42"/>
          </w:rPr>
          <w:delText xml:space="preserve"> </w:delText>
        </w:r>
        <w:r w:rsidDel="00393020">
          <w:rPr>
            <w:rFonts w:cs="Times New Roman"/>
          </w:rPr>
          <w:delText>in</w:delText>
        </w:r>
        <w:r w:rsidDel="00393020">
          <w:rPr>
            <w:rFonts w:cs="Times New Roman"/>
            <w:spacing w:val="42"/>
          </w:rPr>
          <w:delText xml:space="preserve"> </w:delText>
        </w:r>
        <w:r w:rsidDel="00393020">
          <w:rPr>
            <w:rFonts w:cs="Times New Roman"/>
          </w:rPr>
          <w:delText>the</w:delText>
        </w:r>
        <w:r w:rsidDel="00393020">
          <w:rPr>
            <w:rFonts w:cs="Times New Roman"/>
            <w:spacing w:val="42"/>
          </w:rPr>
          <w:delText xml:space="preserve"> </w:delText>
        </w:r>
        <w:r w:rsidDel="00393020">
          <w:rPr>
            <w:rFonts w:cs="Times New Roman"/>
          </w:rPr>
          <w:delText>Financial</w:delText>
        </w:r>
        <w:r w:rsidDel="00393020">
          <w:rPr>
            <w:rFonts w:cs="Times New Roman"/>
            <w:w w:val="99"/>
          </w:rPr>
          <w:delText xml:space="preserve"> </w:delText>
        </w:r>
        <w:r w:rsidDel="00393020">
          <w:rPr>
            <w:rFonts w:cs="Times New Roman"/>
          </w:rPr>
          <w:delText>Advisory</w:delText>
        </w:r>
        <w:r w:rsidDel="00393020">
          <w:rPr>
            <w:rFonts w:cs="Times New Roman"/>
            <w:spacing w:val="11"/>
          </w:rPr>
          <w:delText xml:space="preserve"> </w:delText>
        </w:r>
        <w:r w:rsidDel="00393020">
          <w:rPr>
            <w:rFonts w:cs="Times New Roman"/>
          </w:rPr>
          <w:delText>and</w:delText>
        </w:r>
        <w:r w:rsidDel="00393020">
          <w:rPr>
            <w:rFonts w:cs="Times New Roman"/>
            <w:spacing w:val="11"/>
          </w:rPr>
          <w:delText xml:space="preserve"> </w:delText>
        </w:r>
        <w:r w:rsidDel="00393020">
          <w:rPr>
            <w:rFonts w:cs="Times New Roman"/>
          </w:rPr>
          <w:delText>Intermediary</w:delText>
        </w:r>
        <w:r w:rsidDel="00393020">
          <w:rPr>
            <w:rFonts w:cs="Times New Roman"/>
            <w:spacing w:val="11"/>
          </w:rPr>
          <w:delText xml:space="preserve"> </w:delText>
        </w:r>
        <w:r w:rsidDel="00393020">
          <w:rPr>
            <w:rFonts w:cs="Times New Roman"/>
          </w:rPr>
          <w:delText>Services</w:delText>
        </w:r>
        <w:r w:rsidDel="00393020">
          <w:rPr>
            <w:rFonts w:cs="Times New Roman"/>
            <w:spacing w:val="1"/>
          </w:rPr>
          <w:delText xml:space="preserve"> </w:delText>
        </w:r>
        <w:r w:rsidDel="00393020">
          <w:rPr>
            <w:rFonts w:cs="Times New Roman"/>
          </w:rPr>
          <w:delText>Act,</w:delText>
        </w:r>
        <w:r w:rsidDel="00393020">
          <w:rPr>
            <w:rFonts w:cs="Times New Roman"/>
            <w:spacing w:val="11"/>
          </w:rPr>
          <w:delText xml:space="preserve"> </w:delText>
        </w:r>
        <w:r w:rsidDel="00393020">
          <w:rPr>
            <w:rFonts w:cs="Times New Roman"/>
          </w:rPr>
          <w:delText>2002</w:delText>
        </w:r>
        <w:r w:rsidDel="00393020">
          <w:rPr>
            <w:rFonts w:cs="Times New Roman"/>
            <w:spacing w:val="11"/>
          </w:rPr>
          <w:delText xml:space="preserve"> </w:delText>
        </w:r>
        <w:r w:rsidDel="00393020">
          <w:rPr>
            <w:rFonts w:cs="Times New Roman"/>
          </w:rPr>
          <w:delText>(Act</w:delText>
        </w:r>
        <w:r w:rsidDel="00393020">
          <w:rPr>
            <w:rFonts w:cs="Times New Roman"/>
            <w:spacing w:val="11"/>
          </w:rPr>
          <w:delText xml:space="preserve"> </w:delText>
        </w:r>
        <w:r w:rsidDel="00393020">
          <w:rPr>
            <w:rFonts w:cs="Times New Roman"/>
          </w:rPr>
          <w:delText>No.</w:delText>
        </w:r>
        <w:r w:rsidDel="00393020">
          <w:rPr>
            <w:rFonts w:cs="Times New Roman"/>
            <w:spacing w:val="11"/>
          </w:rPr>
          <w:delText xml:space="preserve"> </w:delText>
        </w:r>
        <w:r w:rsidDel="00393020">
          <w:rPr>
            <w:rFonts w:cs="Times New Roman"/>
          </w:rPr>
          <w:delText>37</w:delText>
        </w:r>
        <w:r w:rsidDel="00393020">
          <w:rPr>
            <w:rFonts w:cs="Times New Roman"/>
            <w:spacing w:val="11"/>
          </w:rPr>
          <w:delText xml:space="preserve"> </w:delText>
        </w:r>
        <w:r w:rsidDel="00393020">
          <w:rPr>
            <w:rFonts w:cs="Times New Roman"/>
          </w:rPr>
          <w:delText>of</w:delText>
        </w:r>
        <w:r w:rsidDel="00393020">
          <w:rPr>
            <w:rFonts w:cs="Times New Roman"/>
            <w:spacing w:val="12"/>
          </w:rPr>
          <w:delText xml:space="preserve"> </w:delText>
        </w:r>
        <w:r w:rsidDel="00393020">
          <w:rPr>
            <w:rFonts w:cs="Times New Roman"/>
          </w:rPr>
          <w:delText>2002),</w:delText>
        </w:r>
        <w:r w:rsidDel="00393020">
          <w:rPr>
            <w:rFonts w:cs="Times New Roman"/>
            <w:spacing w:val="11"/>
          </w:rPr>
          <w:delText xml:space="preserve"> </w:delText>
        </w:r>
      </w:del>
      <w:del w:id="153" w:author="Jo-Ann" w:date="2016-10-27T12:13:00Z">
        <w:r w:rsidDel="00F113FC">
          <w:rPr>
            <w:rFonts w:cs="Times New Roman"/>
          </w:rPr>
          <w:delText>other</w:delText>
        </w:r>
        <w:r w:rsidDel="00F113FC">
          <w:rPr>
            <w:rFonts w:cs="Times New Roman"/>
            <w:spacing w:val="11"/>
          </w:rPr>
          <w:delText xml:space="preserve"> </w:delText>
        </w:r>
        <w:r w:rsidDel="00F113FC">
          <w:rPr>
            <w:rFonts w:cs="Times New Roman"/>
          </w:rPr>
          <w:delText>than</w:delText>
        </w:r>
        <w:r w:rsidDel="00F113FC">
          <w:rPr>
            <w:rFonts w:cs="Times New Roman"/>
            <w:w w:val="99"/>
          </w:rPr>
          <w:delText xml:space="preserve"> </w:delText>
        </w:r>
        <w:r w:rsidDel="00F113FC">
          <w:rPr>
            <w:rFonts w:cs="Times New Roman"/>
          </w:rPr>
          <w:delText>binder</w:delText>
        </w:r>
        <w:r w:rsidDel="00F113FC">
          <w:rPr>
            <w:rFonts w:cs="Times New Roman"/>
            <w:spacing w:val="20"/>
          </w:rPr>
          <w:delText xml:space="preserve"> </w:delText>
        </w:r>
        <w:r w:rsidDel="00F113FC">
          <w:rPr>
            <w:rFonts w:cs="Times New Roman"/>
          </w:rPr>
          <w:delText>functions</w:delText>
        </w:r>
        <w:r w:rsidDel="00F113FC">
          <w:rPr>
            <w:rFonts w:cs="Times New Roman"/>
            <w:spacing w:val="21"/>
          </w:rPr>
          <w:delText xml:space="preserve"> </w:delText>
        </w:r>
        <w:r w:rsidDel="00F113FC">
          <w:rPr>
            <w:rFonts w:cs="Times New Roman"/>
          </w:rPr>
          <w:delText>referred</w:delText>
        </w:r>
        <w:r w:rsidDel="00F113FC">
          <w:rPr>
            <w:rFonts w:cs="Times New Roman"/>
            <w:spacing w:val="21"/>
          </w:rPr>
          <w:delText xml:space="preserve"> </w:delText>
        </w:r>
        <w:r w:rsidDel="00F113FC">
          <w:rPr>
            <w:rFonts w:cs="Times New Roman"/>
          </w:rPr>
          <w:delText>to</w:delText>
        </w:r>
        <w:r w:rsidDel="00F113FC">
          <w:rPr>
            <w:rFonts w:cs="Times New Roman"/>
            <w:spacing w:val="20"/>
          </w:rPr>
          <w:delText xml:space="preserve"> </w:delText>
        </w:r>
        <w:r w:rsidDel="00F113FC">
          <w:rPr>
            <w:rFonts w:cs="Times New Roman"/>
          </w:rPr>
          <w:delText>in</w:delText>
        </w:r>
        <w:r w:rsidDel="00F113FC">
          <w:rPr>
            <w:rFonts w:cs="Times New Roman"/>
            <w:spacing w:val="21"/>
          </w:rPr>
          <w:delText xml:space="preserve"> </w:delText>
        </w:r>
        <w:r w:rsidDel="00F113FC">
          <w:rPr>
            <w:rFonts w:cs="Times New Roman"/>
          </w:rPr>
          <w:delText>section</w:delText>
        </w:r>
        <w:r w:rsidDel="00F113FC">
          <w:rPr>
            <w:rFonts w:cs="Times New Roman"/>
            <w:spacing w:val="21"/>
          </w:rPr>
          <w:delText xml:space="preserve"> </w:delText>
        </w:r>
        <w:r w:rsidDel="00F113FC">
          <w:rPr>
            <w:rFonts w:cs="Times New Roman"/>
          </w:rPr>
          <w:delText>49A(1)</w:delText>
        </w:r>
        <w:r w:rsidDel="00F113FC">
          <w:rPr>
            <w:rFonts w:cs="Times New Roman"/>
            <w:spacing w:val="21"/>
          </w:rPr>
          <w:delText xml:space="preserve"> </w:delText>
        </w:r>
        <w:r w:rsidDel="00F113FC">
          <w:rPr>
            <w:rFonts w:cs="Times New Roman"/>
          </w:rPr>
          <w:delText>of</w:delText>
        </w:r>
        <w:r w:rsidDel="00F113FC">
          <w:rPr>
            <w:rFonts w:cs="Times New Roman"/>
            <w:spacing w:val="20"/>
          </w:rPr>
          <w:delText xml:space="preserve"> </w:delText>
        </w:r>
        <w:r w:rsidDel="00F113FC">
          <w:rPr>
            <w:rFonts w:cs="Times New Roman"/>
          </w:rPr>
          <w:delText>the</w:delText>
        </w:r>
        <w:r w:rsidDel="00F113FC">
          <w:rPr>
            <w:rFonts w:cs="Times New Roman"/>
            <w:spacing w:val="21"/>
          </w:rPr>
          <w:delText xml:space="preserve"> </w:delText>
        </w:r>
        <w:r w:rsidDel="00F113FC">
          <w:rPr>
            <w:rFonts w:cs="Times New Roman"/>
          </w:rPr>
          <w:delText>Long-term</w:delText>
        </w:r>
        <w:r w:rsidDel="00F113FC">
          <w:rPr>
            <w:rFonts w:cs="Times New Roman"/>
            <w:spacing w:val="21"/>
          </w:rPr>
          <w:delText xml:space="preserve"> </w:delText>
        </w:r>
        <w:r w:rsidDel="00F113FC">
          <w:rPr>
            <w:rFonts w:cs="Times New Roman"/>
          </w:rPr>
          <w:delText>Insurance</w:delText>
        </w:r>
        <w:r w:rsidDel="00F113FC">
          <w:rPr>
            <w:rFonts w:cs="Times New Roman"/>
            <w:spacing w:val="10"/>
          </w:rPr>
          <w:delText xml:space="preserve"> </w:delText>
        </w:r>
        <w:r w:rsidDel="00F113FC">
          <w:rPr>
            <w:rFonts w:cs="Times New Roman"/>
          </w:rPr>
          <w:delText>Act,</w:delText>
        </w:r>
        <w:r w:rsidDel="00F113FC">
          <w:rPr>
            <w:rFonts w:cs="Times New Roman"/>
            <w:w w:val="99"/>
          </w:rPr>
          <w:delText xml:space="preserve"> </w:delText>
        </w:r>
        <w:r w:rsidDel="00F113FC">
          <w:rPr>
            <w:rFonts w:cs="Times New Roman"/>
          </w:rPr>
          <w:delText>1998</w:delText>
        </w:r>
        <w:r w:rsidDel="00F113FC">
          <w:rPr>
            <w:rFonts w:cs="Times New Roman"/>
            <w:spacing w:val="-17"/>
          </w:rPr>
          <w:delText xml:space="preserve"> </w:delText>
        </w:r>
        <w:r w:rsidDel="00F113FC">
          <w:rPr>
            <w:rFonts w:cs="Times New Roman"/>
          </w:rPr>
          <w:delText>(Act</w:delText>
        </w:r>
        <w:r w:rsidDel="00F113FC">
          <w:rPr>
            <w:rFonts w:cs="Times New Roman"/>
            <w:spacing w:val="-16"/>
          </w:rPr>
          <w:delText xml:space="preserve"> </w:delText>
        </w:r>
        <w:r w:rsidDel="00F113FC">
          <w:rPr>
            <w:rFonts w:cs="Times New Roman"/>
          </w:rPr>
          <w:delText>No.</w:delText>
        </w:r>
        <w:r w:rsidDel="00F113FC">
          <w:rPr>
            <w:rFonts w:cs="Times New Roman"/>
            <w:spacing w:val="-17"/>
          </w:rPr>
          <w:delText xml:space="preserve"> </w:delText>
        </w:r>
        <w:r w:rsidDel="00F113FC">
          <w:rPr>
            <w:rFonts w:cs="Times New Roman"/>
          </w:rPr>
          <w:delText>52</w:delText>
        </w:r>
        <w:r w:rsidDel="00F113FC">
          <w:rPr>
            <w:rFonts w:cs="Times New Roman"/>
            <w:spacing w:val="-16"/>
          </w:rPr>
          <w:delText xml:space="preserve"> </w:delText>
        </w:r>
        <w:r w:rsidDel="00F113FC">
          <w:rPr>
            <w:rFonts w:cs="Times New Roman"/>
          </w:rPr>
          <w:delText>of</w:delText>
        </w:r>
        <w:r w:rsidDel="00F113FC">
          <w:rPr>
            <w:rFonts w:cs="Times New Roman"/>
            <w:spacing w:val="-16"/>
          </w:rPr>
          <w:delText xml:space="preserve"> </w:delText>
        </w:r>
        <w:r w:rsidDel="00F113FC">
          <w:rPr>
            <w:rFonts w:cs="Times New Roman"/>
          </w:rPr>
          <w:delText>1998),</w:delText>
        </w:r>
        <w:r w:rsidDel="00F113FC">
          <w:rPr>
            <w:rFonts w:cs="Times New Roman"/>
            <w:spacing w:val="-17"/>
          </w:rPr>
          <w:delText xml:space="preserve"> </w:delText>
        </w:r>
        <w:r w:rsidDel="00F113FC">
          <w:rPr>
            <w:rFonts w:cs="Times New Roman"/>
          </w:rPr>
          <w:delText>or</w:delText>
        </w:r>
        <w:r w:rsidDel="00F113FC">
          <w:rPr>
            <w:rFonts w:cs="Times New Roman"/>
            <w:spacing w:val="-16"/>
          </w:rPr>
          <w:delText xml:space="preserve"> </w:delText>
        </w:r>
        <w:r w:rsidDel="00F113FC">
          <w:rPr>
            <w:rFonts w:cs="Times New Roman"/>
          </w:rPr>
          <w:delText>section</w:delText>
        </w:r>
        <w:r w:rsidDel="00F113FC">
          <w:rPr>
            <w:rFonts w:cs="Times New Roman"/>
            <w:spacing w:val="-17"/>
          </w:rPr>
          <w:delText xml:space="preserve"> </w:delText>
        </w:r>
        <w:r w:rsidDel="00F113FC">
          <w:rPr>
            <w:rFonts w:cs="Times New Roman"/>
          </w:rPr>
          <w:delText>48A(1)</w:delText>
        </w:r>
        <w:r w:rsidDel="00F113FC">
          <w:rPr>
            <w:rFonts w:cs="Times New Roman"/>
            <w:spacing w:val="-16"/>
          </w:rPr>
          <w:delText xml:space="preserve"> </w:delText>
        </w:r>
        <w:r w:rsidDel="00F113FC">
          <w:rPr>
            <w:rFonts w:cs="Times New Roman"/>
          </w:rPr>
          <w:delText>of</w:delText>
        </w:r>
        <w:r w:rsidDel="00F113FC">
          <w:rPr>
            <w:rFonts w:cs="Times New Roman"/>
            <w:spacing w:val="-17"/>
          </w:rPr>
          <w:delText xml:space="preserve"> </w:delText>
        </w:r>
        <w:r w:rsidDel="00F113FC">
          <w:rPr>
            <w:rFonts w:cs="Times New Roman"/>
          </w:rPr>
          <w:delText>the</w:delText>
        </w:r>
        <w:r w:rsidDel="00F113FC">
          <w:rPr>
            <w:rFonts w:cs="Times New Roman"/>
            <w:spacing w:val="-16"/>
          </w:rPr>
          <w:delText xml:space="preserve"> </w:delText>
        </w:r>
        <w:r w:rsidDel="00F113FC">
          <w:rPr>
            <w:rFonts w:cs="Times New Roman"/>
          </w:rPr>
          <w:delText>Short-term</w:delText>
        </w:r>
        <w:r w:rsidDel="00F113FC">
          <w:rPr>
            <w:rFonts w:cs="Times New Roman"/>
            <w:spacing w:val="-16"/>
          </w:rPr>
          <w:delText xml:space="preserve"> </w:delText>
        </w:r>
        <w:r w:rsidDel="00F113FC">
          <w:rPr>
            <w:rFonts w:cs="Times New Roman"/>
          </w:rPr>
          <w:delText>Insurance</w:delText>
        </w:r>
        <w:r w:rsidDel="00F113FC">
          <w:rPr>
            <w:rFonts w:cs="Times New Roman"/>
            <w:spacing w:val="-26"/>
          </w:rPr>
          <w:delText xml:space="preserve"> </w:delText>
        </w:r>
        <w:r w:rsidDel="00F113FC">
          <w:rPr>
            <w:rFonts w:cs="Times New Roman"/>
          </w:rPr>
          <w:delText>Act,</w:delText>
        </w:r>
        <w:r w:rsidDel="00F113FC">
          <w:rPr>
            <w:rFonts w:cs="Times New Roman"/>
            <w:spacing w:val="-17"/>
          </w:rPr>
          <w:delText xml:space="preserve"> </w:delText>
        </w:r>
        <w:r w:rsidDel="00F113FC">
          <w:rPr>
            <w:rFonts w:cs="Times New Roman"/>
          </w:rPr>
          <w:delText>1998</w:delText>
        </w:r>
        <w:r w:rsidDel="00F113FC">
          <w:rPr>
            <w:rFonts w:cs="Times New Roman"/>
            <w:w w:val="99"/>
          </w:rPr>
          <w:delText xml:space="preserve">  </w:delText>
        </w:r>
        <w:r w:rsidDel="00F113FC">
          <w:rPr>
            <w:rFonts w:cs="Times New Roman"/>
          </w:rPr>
          <w:delText>(Act</w:delText>
        </w:r>
        <w:r w:rsidDel="00F113FC">
          <w:rPr>
            <w:rFonts w:cs="Times New Roman"/>
            <w:spacing w:val="5"/>
          </w:rPr>
          <w:delText xml:space="preserve"> </w:delText>
        </w:r>
        <w:r w:rsidDel="00F113FC">
          <w:rPr>
            <w:rFonts w:cs="Times New Roman"/>
          </w:rPr>
          <w:delText>No.</w:delText>
        </w:r>
        <w:r w:rsidDel="00F113FC">
          <w:rPr>
            <w:rFonts w:cs="Times New Roman"/>
            <w:spacing w:val="6"/>
          </w:rPr>
          <w:delText xml:space="preserve"> </w:delText>
        </w:r>
        <w:r w:rsidDel="00F113FC">
          <w:rPr>
            <w:rFonts w:cs="Times New Roman"/>
          </w:rPr>
          <w:delText>53</w:delText>
        </w:r>
        <w:r w:rsidDel="00F113FC">
          <w:rPr>
            <w:rFonts w:cs="Times New Roman"/>
            <w:spacing w:val="6"/>
          </w:rPr>
          <w:delText xml:space="preserve"> </w:delText>
        </w:r>
        <w:r w:rsidDel="00F113FC">
          <w:rPr>
            <w:rFonts w:cs="Times New Roman"/>
          </w:rPr>
          <w:delText>of</w:delText>
        </w:r>
        <w:r w:rsidDel="00F113FC">
          <w:rPr>
            <w:rFonts w:cs="Times New Roman"/>
            <w:spacing w:val="6"/>
          </w:rPr>
          <w:delText xml:space="preserve"> </w:delText>
        </w:r>
        <w:r w:rsidDel="00F113FC">
          <w:rPr>
            <w:rFonts w:cs="Times New Roman"/>
          </w:rPr>
          <w:delText>1998)</w:delText>
        </w:r>
      </w:del>
      <w:r>
        <w:rPr>
          <w:rFonts w:cs="Times New Roman"/>
        </w:rPr>
        <w:t>;</w:t>
      </w:r>
      <w:commentRangeEnd w:id="139"/>
      <w:r w:rsidR="003A3E12">
        <w:rPr>
          <w:rStyle w:val="CommentReference"/>
          <w:rFonts w:asciiTheme="minorHAnsi" w:eastAsiaTheme="minorHAnsi" w:hAnsiTheme="minorHAnsi"/>
        </w:rPr>
        <w:commentReference w:id="139"/>
      </w:r>
      <w:r w:rsidR="00382CD3">
        <w:rPr>
          <w:rFonts w:cs="Times New Roman"/>
        </w:rPr>
        <w:tab/>
      </w:r>
    </w:p>
    <w:p w:rsidR="00382CD3" w:rsidRDefault="00426AB0" w:rsidP="00D35090">
      <w:pPr>
        <w:pStyle w:val="BodyText"/>
        <w:spacing w:line="224" w:lineRule="atLeast"/>
        <w:ind w:left="1113" w:firstLine="0"/>
        <w:jc w:val="both"/>
        <w:rPr>
          <w:rFonts w:cs="Times New Roman"/>
          <w:w w:val="99"/>
        </w:rPr>
      </w:pPr>
      <w:r>
        <w:rPr>
          <w:rFonts w:cs="Times New Roman"/>
          <w:b/>
          <w:bCs/>
          <w:spacing w:val="-16"/>
        </w:rPr>
        <w:t>‘</w:t>
      </w:r>
      <w:r>
        <w:rPr>
          <w:rFonts w:cs="Times New Roman"/>
          <w:b/>
          <w:bCs/>
        </w:rPr>
        <w:t>‘person</w:t>
      </w:r>
      <w:r>
        <w:rPr>
          <w:rFonts w:cs="Times New Roman"/>
          <w:b/>
          <w:bCs/>
          <w:spacing w:val="-16"/>
        </w:rPr>
        <w:t>’</w:t>
      </w:r>
      <w:r>
        <w:rPr>
          <w:rFonts w:cs="Times New Roman"/>
          <w:b/>
          <w:bCs/>
        </w:rPr>
        <w:t>’</w:t>
      </w:r>
      <w:r>
        <w:rPr>
          <w:rFonts w:cs="Times New Roman"/>
          <w:b/>
          <w:bCs/>
          <w:spacing w:val="-1"/>
        </w:rPr>
        <w:t xml:space="preserve"> </w:t>
      </w:r>
      <w:r>
        <w:rPr>
          <w:rFonts w:cs="Times New Roman"/>
        </w:rPr>
        <w:t>has</w:t>
      </w:r>
      <w:r>
        <w:rPr>
          <w:rFonts w:cs="Times New Roman"/>
          <w:spacing w:val="-1"/>
        </w:rPr>
        <w:t xml:space="preserve"> </w:t>
      </w:r>
      <w:r>
        <w:rPr>
          <w:rFonts w:cs="Times New Roman"/>
        </w:rPr>
        <w:t>the meaning</w:t>
      </w:r>
      <w:r>
        <w:rPr>
          <w:rFonts w:cs="Times New Roman"/>
          <w:spacing w:val="-1"/>
        </w:rPr>
        <w:t xml:space="preserve"> </w:t>
      </w:r>
      <w:r>
        <w:rPr>
          <w:rFonts w:cs="Times New Roman"/>
        </w:rPr>
        <w:t>defined</w:t>
      </w:r>
      <w:r>
        <w:rPr>
          <w:rFonts w:cs="Times New Roman"/>
          <w:spacing w:val="-1"/>
        </w:rPr>
        <w:t xml:space="preserve"> </w:t>
      </w:r>
      <w:r>
        <w:rPr>
          <w:rFonts w:cs="Times New Roman"/>
        </w:rPr>
        <w:t>in the</w:t>
      </w:r>
      <w:r>
        <w:rPr>
          <w:rFonts w:cs="Times New Roman"/>
          <w:spacing w:val="-1"/>
        </w:rPr>
        <w:t xml:space="preserve"> </w:t>
      </w:r>
      <w:r>
        <w:rPr>
          <w:rFonts w:cs="Times New Roman"/>
        </w:rPr>
        <w:t>Financial</w:t>
      </w:r>
      <w:r>
        <w:rPr>
          <w:rFonts w:cs="Times New Roman"/>
          <w:spacing w:val="-1"/>
        </w:rPr>
        <w:t xml:space="preserve"> </w:t>
      </w:r>
      <w:r>
        <w:rPr>
          <w:rFonts w:cs="Times New Roman"/>
        </w:rPr>
        <w:t>Sector Regulation</w:t>
      </w:r>
      <w:r>
        <w:rPr>
          <w:rFonts w:cs="Times New Roman"/>
          <w:spacing w:val="-11"/>
        </w:rPr>
        <w:t xml:space="preserve"> </w:t>
      </w:r>
      <w:r>
        <w:rPr>
          <w:rFonts w:cs="Times New Roman"/>
        </w:rPr>
        <w:t>Act;</w:t>
      </w:r>
      <w:r>
        <w:rPr>
          <w:rFonts w:cs="Times New Roman"/>
          <w:w w:val="99"/>
        </w:rPr>
        <w:t xml:space="preserve"> </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‘personal</w:t>
      </w:r>
      <w:r>
        <w:rPr>
          <w:rFonts w:cs="Times New Roman"/>
          <w:b/>
          <w:bCs/>
          <w:spacing w:val="8"/>
        </w:rPr>
        <w:t xml:space="preserve"> </w:t>
      </w:r>
      <w:r>
        <w:rPr>
          <w:rFonts w:cs="Times New Roman"/>
          <w:b/>
          <w:bCs/>
        </w:rPr>
        <w:t>lines</w:t>
      </w:r>
      <w:r>
        <w:rPr>
          <w:rFonts w:cs="Times New Roman"/>
          <w:b/>
          <w:bCs/>
          <w:spacing w:val="-16"/>
        </w:rPr>
        <w:t>’</w:t>
      </w:r>
      <w:r>
        <w:rPr>
          <w:rFonts w:cs="Times New Roman"/>
          <w:b/>
          <w:bCs/>
        </w:rPr>
        <w:t>’</w:t>
      </w:r>
      <w:r>
        <w:rPr>
          <w:rFonts w:cs="Times New Roman"/>
          <w:b/>
          <w:bCs/>
          <w:spacing w:val="8"/>
        </w:rPr>
        <w:t xml:space="preserve"> </w:t>
      </w:r>
      <w:r>
        <w:rPr>
          <w:rFonts w:cs="Times New Roman"/>
        </w:rPr>
        <w:t>means</w:t>
      </w:r>
      <w:r>
        <w:rPr>
          <w:rFonts w:cs="Times New Roman"/>
          <w:spacing w:val="8"/>
        </w:rPr>
        <w:t xml:space="preserve"> </w:t>
      </w:r>
      <w:r>
        <w:rPr>
          <w:rFonts w:cs="Times New Roman"/>
        </w:rPr>
        <w:t>non-life</w:t>
      </w:r>
      <w:r>
        <w:rPr>
          <w:rFonts w:cs="Times New Roman"/>
          <w:spacing w:val="9"/>
        </w:rPr>
        <w:t xml:space="preserve"> </w:t>
      </w:r>
      <w:r>
        <w:rPr>
          <w:rFonts w:cs="Times New Roman"/>
        </w:rPr>
        <w:t>insurance</w:t>
      </w:r>
      <w:r>
        <w:rPr>
          <w:rFonts w:cs="Times New Roman"/>
          <w:spacing w:val="8"/>
        </w:rPr>
        <w:t xml:space="preserve"> </w:t>
      </w:r>
      <w:r>
        <w:rPr>
          <w:rFonts w:cs="Times New Roman"/>
        </w:rPr>
        <w:t>business</w:t>
      </w:r>
      <w:r>
        <w:rPr>
          <w:rFonts w:cs="Times New Roman"/>
          <w:spacing w:val="8"/>
        </w:rPr>
        <w:t xml:space="preserve"> </w:t>
      </w:r>
      <w:r>
        <w:rPr>
          <w:rFonts w:cs="Times New Roman"/>
        </w:rPr>
        <w:t>where</w:t>
      </w:r>
      <w:r>
        <w:rPr>
          <w:rFonts w:cs="Times New Roman"/>
          <w:spacing w:val="8"/>
        </w:rPr>
        <w:t xml:space="preserve"> </w:t>
      </w:r>
      <w:r>
        <w:rPr>
          <w:rFonts w:cs="Times New Roman"/>
        </w:rPr>
        <w:t>the</w:t>
      </w:r>
      <w:r>
        <w:rPr>
          <w:rFonts w:cs="Times New Roman"/>
          <w:spacing w:val="9"/>
        </w:rPr>
        <w:t xml:space="preserve"> </w:t>
      </w:r>
      <w:r>
        <w:rPr>
          <w:rFonts w:cs="Times New Roman"/>
        </w:rPr>
        <w:t>policyholder</w:t>
      </w:r>
      <w:r>
        <w:rPr>
          <w:rFonts w:cs="Times New Roman"/>
          <w:spacing w:val="8"/>
        </w:rPr>
        <w:t xml:space="preserve"> </w:t>
      </w:r>
      <w:r>
        <w:rPr>
          <w:rFonts w:cs="Times New Roman"/>
        </w:rPr>
        <w:t>is</w:t>
      </w:r>
      <w:r>
        <w:rPr>
          <w:rFonts w:cs="Times New Roman"/>
          <w:spacing w:val="8"/>
        </w:rPr>
        <w:t xml:space="preserve"> </w:t>
      </w:r>
      <w:r>
        <w:rPr>
          <w:rFonts w:cs="Times New Roman"/>
        </w:rPr>
        <w:t>a</w:t>
      </w:r>
      <w:r>
        <w:rPr>
          <w:rFonts w:cs="Times New Roman"/>
          <w:w w:val="99"/>
        </w:rPr>
        <w:t xml:space="preserve"> </w:t>
      </w:r>
      <w:r>
        <w:rPr>
          <w:rFonts w:cs="Times New Roman"/>
        </w:rPr>
        <w:t>natural</w:t>
      </w:r>
      <w:r>
        <w:rPr>
          <w:rFonts w:cs="Times New Roman"/>
          <w:spacing w:val="5"/>
        </w:rPr>
        <w:t xml:space="preserve"> </w:t>
      </w:r>
      <w:r>
        <w:rPr>
          <w:rFonts w:cs="Times New Roman"/>
        </w:rPr>
        <w:t>person,</w:t>
      </w:r>
      <w:r>
        <w:rPr>
          <w:rFonts w:cs="Times New Roman"/>
          <w:spacing w:val="5"/>
        </w:rPr>
        <w:t xml:space="preserve"> </w:t>
      </w:r>
      <w:r>
        <w:rPr>
          <w:rFonts w:cs="Times New Roman"/>
        </w:rPr>
        <w:t>acting</w:t>
      </w:r>
      <w:r>
        <w:rPr>
          <w:rFonts w:cs="Times New Roman"/>
          <w:spacing w:val="5"/>
        </w:rPr>
        <w:t xml:space="preserve"> </w:t>
      </w:r>
      <w:r>
        <w:rPr>
          <w:rFonts w:cs="Times New Roman"/>
        </w:rPr>
        <w:t>otherwise</w:t>
      </w:r>
      <w:r>
        <w:rPr>
          <w:rFonts w:cs="Times New Roman"/>
          <w:spacing w:val="5"/>
        </w:rPr>
        <w:t xml:space="preserve"> </w:t>
      </w:r>
      <w:r>
        <w:rPr>
          <w:rFonts w:cs="Times New Roman"/>
        </w:rPr>
        <w:t>than</w:t>
      </w:r>
      <w:r>
        <w:rPr>
          <w:rFonts w:cs="Times New Roman"/>
          <w:spacing w:val="6"/>
        </w:rPr>
        <w:t xml:space="preserve"> </w:t>
      </w:r>
      <w:r>
        <w:rPr>
          <w:rFonts w:cs="Times New Roman"/>
        </w:rPr>
        <w:t>solely</w:t>
      </w:r>
      <w:r>
        <w:rPr>
          <w:rFonts w:cs="Times New Roman"/>
          <w:spacing w:val="5"/>
        </w:rPr>
        <w:t xml:space="preserve"> </w:t>
      </w:r>
      <w:r>
        <w:rPr>
          <w:rFonts w:cs="Times New Roman"/>
        </w:rPr>
        <w:t>for</w:t>
      </w:r>
      <w:r>
        <w:rPr>
          <w:rFonts w:cs="Times New Roman"/>
          <w:spacing w:val="5"/>
        </w:rPr>
        <w:t xml:space="preserve"> </w:t>
      </w:r>
      <w:r>
        <w:rPr>
          <w:rFonts w:cs="Times New Roman"/>
        </w:rPr>
        <w:t>the</w:t>
      </w:r>
      <w:r>
        <w:rPr>
          <w:rFonts w:cs="Times New Roman"/>
          <w:spacing w:val="5"/>
        </w:rPr>
        <w:t xml:space="preserve"> </w:t>
      </w:r>
      <w:r>
        <w:rPr>
          <w:rFonts w:cs="Times New Roman"/>
        </w:rPr>
        <w:t>purposes</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5"/>
        </w:rPr>
        <w:t xml:space="preserve"> </w:t>
      </w:r>
      <w:r>
        <w:rPr>
          <w:rFonts w:cs="Times New Roman"/>
        </w:rPr>
        <w:t>person</w:t>
      </w:r>
      <w:r>
        <w:rPr>
          <w:rFonts w:cs="Times New Roman"/>
          <w:spacing w:val="-12"/>
        </w:rPr>
        <w:t>’</w:t>
      </w:r>
      <w:r>
        <w:rPr>
          <w:rFonts w:cs="Times New Roman"/>
        </w:rPr>
        <w:t>s</w:t>
      </w:r>
      <w:r>
        <w:rPr>
          <w:rFonts w:cs="Times New Roman"/>
          <w:spacing w:val="5"/>
        </w:rPr>
        <w:t xml:space="preserve"> </w:t>
      </w:r>
      <w:r>
        <w:rPr>
          <w:rFonts w:cs="Times New Roman"/>
        </w:rPr>
        <w:t>own</w:t>
      </w:r>
      <w:r>
        <w:rPr>
          <w:rFonts w:cs="Times New Roman"/>
          <w:w w:val="99"/>
        </w:rPr>
        <w:t xml:space="preserve"> </w:t>
      </w:r>
      <w:r>
        <w:rPr>
          <w:rFonts w:cs="Times New Roman"/>
        </w:rPr>
        <w:t>business;</w:t>
      </w:r>
      <w:r>
        <w:rPr>
          <w:rFonts w:cs="Times New Roman"/>
          <w:spacing w:val="-5"/>
        </w:rPr>
        <w:t xml:space="preserve"> </w:t>
      </w:r>
      <w:r>
        <w:rPr>
          <w:rFonts w:cs="Times New Roman"/>
        </w:rPr>
        <w:t>and</w:t>
      </w:r>
    </w:p>
    <w:p w:rsidR="0093755D" w:rsidRDefault="00426AB0" w:rsidP="00D35090">
      <w:pPr>
        <w:tabs>
          <w:tab w:val="left" w:pos="7818"/>
        </w:tabs>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‘policyholde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z w:val="20"/>
          <w:szCs w:val="20"/>
        </w:rPr>
        <w:tab/>
      </w:r>
    </w:p>
    <w:p w:rsidR="0093755D" w:rsidRDefault="00426AB0" w:rsidP="00D35090">
      <w:pPr>
        <w:pStyle w:val="BodyText"/>
        <w:numPr>
          <w:ilvl w:val="0"/>
          <w:numId w:val="124"/>
        </w:numPr>
        <w:tabs>
          <w:tab w:val="left" w:pos="1512"/>
        </w:tabs>
        <w:spacing w:line="224" w:lineRule="atLeast"/>
        <w:jc w:val="both"/>
        <w:rPr>
          <w:rFonts w:cs="Times New Roman"/>
        </w:rPr>
      </w:pPr>
      <w:r>
        <w:rPr>
          <w:rFonts w:cs="Times New Roman"/>
        </w:rPr>
        <w:t>the</w:t>
      </w:r>
      <w:r>
        <w:rPr>
          <w:rFonts w:cs="Times New Roman"/>
          <w:spacing w:val="11"/>
        </w:rPr>
        <w:t xml:space="preserve"> </w:t>
      </w:r>
      <w:r>
        <w:rPr>
          <w:rFonts w:cs="Times New Roman"/>
        </w:rPr>
        <w:t>person</w:t>
      </w:r>
      <w:r>
        <w:rPr>
          <w:rFonts w:cs="Times New Roman"/>
          <w:spacing w:val="12"/>
        </w:rPr>
        <w:t xml:space="preserve"> </w:t>
      </w:r>
      <w:r>
        <w:rPr>
          <w:rFonts w:cs="Times New Roman"/>
        </w:rPr>
        <w:t>with</w:t>
      </w:r>
      <w:r>
        <w:rPr>
          <w:rFonts w:cs="Times New Roman"/>
          <w:spacing w:val="12"/>
        </w:rPr>
        <w:t xml:space="preserve"> </w:t>
      </w:r>
      <w:r>
        <w:rPr>
          <w:rFonts w:cs="Times New Roman"/>
        </w:rPr>
        <w:t>whom</w:t>
      </w:r>
      <w:r>
        <w:rPr>
          <w:rFonts w:cs="Times New Roman"/>
          <w:spacing w:val="12"/>
        </w:rPr>
        <w:t xml:space="preserve"> </w:t>
      </w:r>
      <w:r>
        <w:rPr>
          <w:rFonts w:cs="Times New Roman"/>
        </w:rPr>
        <w:t>or</w:t>
      </w:r>
      <w:r>
        <w:rPr>
          <w:rFonts w:cs="Times New Roman"/>
          <w:spacing w:val="12"/>
        </w:rPr>
        <w:t xml:space="preserve"> </w:t>
      </w:r>
      <w:r>
        <w:rPr>
          <w:rFonts w:cs="Times New Roman"/>
        </w:rPr>
        <w:t>with</w:t>
      </w:r>
      <w:r>
        <w:rPr>
          <w:rFonts w:cs="Times New Roman"/>
          <w:spacing w:val="12"/>
        </w:rPr>
        <w:t xml:space="preserve"> </w:t>
      </w:r>
      <w:r>
        <w:rPr>
          <w:rFonts w:cs="Times New Roman"/>
        </w:rPr>
        <w:t>which</w:t>
      </w:r>
      <w:r>
        <w:rPr>
          <w:rFonts w:cs="Times New Roman"/>
          <w:spacing w:val="12"/>
        </w:rPr>
        <w:t xml:space="preserve"> </w:t>
      </w:r>
      <w:r>
        <w:rPr>
          <w:rFonts w:cs="Times New Roman"/>
        </w:rPr>
        <w:t>an</w:t>
      </w:r>
      <w:r>
        <w:rPr>
          <w:rFonts w:cs="Times New Roman"/>
          <w:spacing w:val="12"/>
        </w:rPr>
        <w:t xml:space="preserve"> </w:t>
      </w:r>
      <w:r>
        <w:rPr>
          <w:rFonts w:cs="Times New Roman"/>
        </w:rPr>
        <w:t>insurer</w:t>
      </w:r>
      <w:r>
        <w:rPr>
          <w:rFonts w:cs="Times New Roman"/>
          <w:spacing w:val="12"/>
        </w:rPr>
        <w:t xml:space="preserve"> </w:t>
      </w:r>
      <w:r>
        <w:rPr>
          <w:rFonts w:cs="Times New Roman"/>
        </w:rPr>
        <w:t>enters</w:t>
      </w:r>
      <w:r>
        <w:rPr>
          <w:rFonts w:cs="Times New Roman"/>
          <w:spacing w:val="12"/>
        </w:rPr>
        <w:t xml:space="preserve"> </w:t>
      </w:r>
      <w:r>
        <w:rPr>
          <w:rFonts w:cs="Times New Roman"/>
        </w:rPr>
        <w:t>into</w:t>
      </w:r>
      <w:r>
        <w:rPr>
          <w:rFonts w:cs="Times New Roman"/>
          <w:spacing w:val="12"/>
        </w:rPr>
        <w:t xml:space="preserve"> </w:t>
      </w:r>
      <w:r>
        <w:rPr>
          <w:rFonts w:cs="Times New Roman"/>
        </w:rPr>
        <w:t>a</w:t>
      </w:r>
      <w:r>
        <w:rPr>
          <w:rFonts w:cs="Times New Roman"/>
          <w:spacing w:val="12"/>
        </w:rPr>
        <w:t xml:space="preserve"> </w:t>
      </w:r>
      <w:r>
        <w:rPr>
          <w:rFonts w:cs="Times New Roman"/>
        </w:rPr>
        <w:t>life</w:t>
      </w:r>
      <w:r>
        <w:rPr>
          <w:rFonts w:cs="Times New Roman"/>
          <w:spacing w:val="12"/>
        </w:rPr>
        <w:t xml:space="preserve"> </w:t>
      </w:r>
      <w:r>
        <w:rPr>
          <w:rFonts w:cs="Times New Roman"/>
        </w:rPr>
        <w:t>insurance</w:t>
      </w:r>
      <w:r>
        <w:rPr>
          <w:rFonts w:cs="Times New Roman"/>
          <w:w w:val="99"/>
        </w:rPr>
        <w:t xml:space="preserve"> </w:t>
      </w:r>
      <w:r>
        <w:rPr>
          <w:rFonts w:cs="Times New Roman"/>
        </w:rPr>
        <w:t>policy</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non-life</w:t>
      </w:r>
      <w:r>
        <w:rPr>
          <w:rFonts w:cs="Times New Roman"/>
          <w:spacing w:val="1"/>
        </w:rPr>
        <w:t xml:space="preserve"> </w:t>
      </w:r>
      <w:r>
        <w:rPr>
          <w:rFonts w:cs="Times New Roman"/>
        </w:rPr>
        <w:t>insurance</w:t>
      </w:r>
      <w:r>
        <w:rPr>
          <w:rFonts w:cs="Times New Roman"/>
          <w:spacing w:val="2"/>
        </w:rPr>
        <w:t xml:space="preserve"> </w:t>
      </w:r>
      <w:r>
        <w:rPr>
          <w:rFonts w:cs="Times New Roman"/>
        </w:rPr>
        <w:t>policy;</w:t>
      </w:r>
      <w:r>
        <w:rPr>
          <w:rFonts w:cs="Times New Roman"/>
          <w:spacing w:val="1"/>
        </w:rPr>
        <w:t xml:space="preserve"> </w:t>
      </w:r>
      <w:r>
        <w:rPr>
          <w:rFonts w:cs="Times New Roman"/>
        </w:rPr>
        <w:t>or</w:t>
      </w:r>
    </w:p>
    <w:p w:rsidR="0093755D" w:rsidRDefault="00426AB0" w:rsidP="00D35090">
      <w:pPr>
        <w:pStyle w:val="BodyText"/>
        <w:numPr>
          <w:ilvl w:val="0"/>
          <w:numId w:val="124"/>
        </w:numPr>
        <w:tabs>
          <w:tab w:val="left" w:pos="1512"/>
        </w:tabs>
        <w:spacing w:line="224" w:lineRule="atLeast"/>
        <w:jc w:val="both"/>
        <w:rPr>
          <w:rFonts w:cs="Times New Roman"/>
        </w:rPr>
      </w:pPr>
      <w:r>
        <w:rPr>
          <w:rFonts w:cs="Times New Roman"/>
        </w:rPr>
        <w:t>the</w:t>
      </w:r>
      <w:r>
        <w:rPr>
          <w:rFonts w:cs="Times New Roman"/>
          <w:spacing w:val="1"/>
        </w:rPr>
        <w:t xml:space="preserve"> </w:t>
      </w:r>
      <w:r>
        <w:rPr>
          <w:rFonts w:cs="Times New Roman"/>
        </w:rPr>
        <w:t>successor</w:t>
      </w:r>
      <w:r>
        <w:rPr>
          <w:rFonts w:cs="Times New Roman"/>
          <w:spacing w:val="2"/>
        </w:rPr>
        <w:t xml:space="preserve"> </w:t>
      </w:r>
      <w:r>
        <w:rPr>
          <w:rFonts w:cs="Times New Roman"/>
        </w:rPr>
        <w:t>in</w:t>
      </w:r>
      <w:r>
        <w:rPr>
          <w:rFonts w:cs="Times New Roman"/>
          <w:spacing w:val="2"/>
        </w:rPr>
        <w:t xml:space="preserve"> </w:t>
      </w:r>
      <w:r>
        <w:rPr>
          <w:rFonts w:cs="Times New Roman"/>
        </w:rPr>
        <w:t>title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person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paragraph</w:t>
      </w:r>
      <w:r>
        <w:rPr>
          <w:rFonts w:cs="Times New Roman"/>
          <w:spacing w:val="2"/>
        </w:rPr>
        <w:t xml:space="preserve"> </w:t>
      </w:r>
      <w:r>
        <w:rPr>
          <w:rFonts w:cs="Times New Roman"/>
          <w:i/>
        </w:rPr>
        <w:t>(a)</w:t>
      </w:r>
      <w:r>
        <w:rPr>
          <w:rFonts w:cs="Times New Roman"/>
        </w:rPr>
        <w:t>;</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‘p</w:t>
      </w:r>
      <w:r>
        <w:rPr>
          <w:rFonts w:cs="Times New Roman"/>
          <w:b/>
          <w:bCs/>
          <w:spacing w:val="-5"/>
        </w:rPr>
        <w:t>r</w:t>
      </w:r>
      <w:r>
        <w:rPr>
          <w:rFonts w:cs="Times New Roman"/>
          <w:b/>
          <w:bCs/>
        </w:rPr>
        <w:t>emium</w:t>
      </w:r>
      <w:r>
        <w:rPr>
          <w:rFonts w:cs="Times New Roman"/>
          <w:b/>
          <w:bCs/>
          <w:spacing w:val="-16"/>
        </w:rPr>
        <w:t>’</w:t>
      </w:r>
      <w:r>
        <w:rPr>
          <w:rFonts w:cs="Times New Roman"/>
          <w:b/>
          <w:bCs/>
        </w:rPr>
        <w:t xml:space="preserve">’ </w:t>
      </w:r>
      <w:r>
        <w:rPr>
          <w:rFonts w:cs="Times New Roman"/>
          <w:b/>
          <w:bCs/>
          <w:spacing w:val="13"/>
        </w:rPr>
        <w:t xml:space="preserve"> </w:t>
      </w:r>
      <w:r>
        <w:rPr>
          <w:rFonts w:cs="Times New Roman"/>
        </w:rPr>
        <w:t xml:space="preserve">means </w:t>
      </w:r>
      <w:r>
        <w:rPr>
          <w:rFonts w:cs="Times New Roman"/>
          <w:spacing w:val="14"/>
        </w:rPr>
        <w:t xml:space="preserve"> </w:t>
      </w:r>
      <w:r>
        <w:rPr>
          <w:rFonts w:cs="Times New Roman"/>
        </w:rPr>
        <w:t xml:space="preserve">any </w:t>
      </w:r>
      <w:r>
        <w:rPr>
          <w:rFonts w:cs="Times New Roman"/>
          <w:spacing w:val="14"/>
        </w:rPr>
        <w:t xml:space="preserve"> </w:t>
      </w:r>
      <w:r>
        <w:rPr>
          <w:rFonts w:cs="Times New Roman"/>
        </w:rPr>
        <w:t xml:space="preserve">direct </w:t>
      </w:r>
      <w:r>
        <w:rPr>
          <w:rFonts w:cs="Times New Roman"/>
          <w:spacing w:val="14"/>
        </w:rPr>
        <w:t xml:space="preserve"> </w:t>
      </w:r>
      <w:r>
        <w:rPr>
          <w:rFonts w:cs="Times New Roman"/>
        </w:rPr>
        <w:t xml:space="preserve">or </w:t>
      </w:r>
      <w:r>
        <w:rPr>
          <w:rFonts w:cs="Times New Roman"/>
          <w:spacing w:val="14"/>
        </w:rPr>
        <w:t xml:space="preserve"> </w:t>
      </w:r>
      <w:r>
        <w:rPr>
          <w:rFonts w:cs="Times New Roman"/>
        </w:rPr>
        <w:t xml:space="preserve">indirect, </w:t>
      </w:r>
      <w:r>
        <w:rPr>
          <w:rFonts w:cs="Times New Roman"/>
          <w:spacing w:val="14"/>
        </w:rPr>
        <w:t xml:space="preserve"> </w:t>
      </w:r>
      <w:r>
        <w:rPr>
          <w:rFonts w:cs="Times New Roman"/>
        </w:rPr>
        <w:t xml:space="preserve">or </w:t>
      </w:r>
      <w:r>
        <w:rPr>
          <w:rFonts w:cs="Times New Roman"/>
          <w:spacing w:val="14"/>
        </w:rPr>
        <w:t xml:space="preserve"> </w:t>
      </w:r>
      <w:r>
        <w:rPr>
          <w:rFonts w:cs="Times New Roman"/>
        </w:rPr>
        <w:t xml:space="preserve">partially </w:t>
      </w:r>
      <w:r>
        <w:rPr>
          <w:rFonts w:cs="Times New Roman"/>
          <w:spacing w:val="14"/>
        </w:rPr>
        <w:t xml:space="preserve"> </w:t>
      </w:r>
      <w:r>
        <w:rPr>
          <w:rFonts w:cs="Times New Roman"/>
        </w:rPr>
        <w:t xml:space="preserve">or </w:t>
      </w:r>
      <w:r>
        <w:rPr>
          <w:rFonts w:cs="Times New Roman"/>
          <w:spacing w:val="14"/>
        </w:rPr>
        <w:t xml:space="preserve"> </w:t>
      </w:r>
      <w:r>
        <w:rPr>
          <w:rFonts w:cs="Times New Roman"/>
        </w:rPr>
        <w:t xml:space="preserve">fully </w:t>
      </w:r>
      <w:r>
        <w:rPr>
          <w:rFonts w:cs="Times New Roman"/>
          <w:spacing w:val="14"/>
        </w:rPr>
        <w:t xml:space="preserve"> </w:t>
      </w:r>
      <w:r>
        <w:rPr>
          <w:rFonts w:cs="Times New Roman"/>
        </w:rPr>
        <w:t>subsidised,</w:t>
      </w:r>
      <w:r>
        <w:rPr>
          <w:rFonts w:cs="Times New Roman"/>
          <w:w w:val="99"/>
        </w:rPr>
        <w:t xml:space="preserve"> </w:t>
      </w:r>
      <w:r>
        <w:rPr>
          <w:rFonts w:cs="Times New Roman"/>
        </w:rPr>
        <w:t>consideration</w:t>
      </w:r>
      <w:r>
        <w:rPr>
          <w:rFonts w:cs="Times New Roman"/>
          <w:spacing w:val="4"/>
        </w:rPr>
        <w:t xml:space="preserve"> </w:t>
      </w:r>
      <w:r>
        <w:rPr>
          <w:rFonts w:cs="Times New Roman"/>
        </w:rPr>
        <w:t>given</w:t>
      </w:r>
      <w:r>
        <w:rPr>
          <w:rFonts w:cs="Times New Roman"/>
          <w:spacing w:val="4"/>
        </w:rPr>
        <w:t xml:space="preserve"> </w:t>
      </w:r>
      <w:r>
        <w:rPr>
          <w:rFonts w:cs="Times New Roman"/>
        </w:rPr>
        <w:t>or</w:t>
      </w:r>
      <w:r>
        <w:rPr>
          <w:rFonts w:cs="Times New Roman"/>
          <w:spacing w:val="4"/>
        </w:rPr>
        <w:t xml:space="preserve"> </w:t>
      </w:r>
      <w:r>
        <w:rPr>
          <w:rFonts w:cs="Times New Roman"/>
        </w:rPr>
        <w:t>to</w:t>
      </w:r>
      <w:r>
        <w:rPr>
          <w:rFonts w:cs="Times New Roman"/>
          <w:spacing w:val="4"/>
        </w:rPr>
        <w:t xml:space="preserve"> </w:t>
      </w:r>
      <w:r>
        <w:rPr>
          <w:rFonts w:cs="Times New Roman"/>
        </w:rPr>
        <w:t>be</w:t>
      </w:r>
      <w:r>
        <w:rPr>
          <w:rFonts w:cs="Times New Roman"/>
          <w:spacing w:val="4"/>
        </w:rPr>
        <w:t xml:space="preserve"> </w:t>
      </w:r>
      <w:r>
        <w:rPr>
          <w:rFonts w:cs="Times New Roman"/>
        </w:rPr>
        <w:t>given</w:t>
      </w:r>
      <w:r>
        <w:rPr>
          <w:rFonts w:cs="Times New Roman"/>
          <w:spacing w:val="5"/>
        </w:rPr>
        <w:t xml:space="preserve"> </w:t>
      </w:r>
      <w:r>
        <w:rPr>
          <w:rFonts w:cs="Times New Roman"/>
        </w:rPr>
        <w:t>in</w:t>
      </w:r>
      <w:r>
        <w:rPr>
          <w:rFonts w:cs="Times New Roman"/>
          <w:spacing w:val="4"/>
        </w:rPr>
        <w:t xml:space="preserve"> </w:t>
      </w:r>
      <w:r>
        <w:rPr>
          <w:rFonts w:cs="Times New Roman"/>
        </w:rPr>
        <w:t>return</w:t>
      </w:r>
      <w:r>
        <w:rPr>
          <w:rFonts w:cs="Times New Roman"/>
          <w:spacing w:val="4"/>
        </w:rPr>
        <w:t xml:space="preserve"> </w:t>
      </w:r>
      <w:r>
        <w:rPr>
          <w:rFonts w:cs="Times New Roman"/>
        </w:rPr>
        <w:t>for</w:t>
      </w:r>
      <w:r>
        <w:rPr>
          <w:rFonts w:cs="Times New Roman"/>
          <w:spacing w:val="4"/>
        </w:rPr>
        <w:t xml:space="preserve"> </w:t>
      </w:r>
      <w:r>
        <w:rPr>
          <w:rFonts w:cs="Times New Roman"/>
        </w:rPr>
        <w:t>an</w:t>
      </w:r>
      <w:r>
        <w:rPr>
          <w:rFonts w:cs="Times New Roman"/>
          <w:spacing w:val="4"/>
        </w:rPr>
        <w:t xml:space="preserve"> </w:t>
      </w:r>
      <w:r>
        <w:rPr>
          <w:rFonts w:cs="Times New Roman"/>
        </w:rPr>
        <w:t>undertaking</w:t>
      </w:r>
      <w:r>
        <w:rPr>
          <w:rFonts w:cs="Times New Roman"/>
          <w:spacing w:val="5"/>
        </w:rPr>
        <w:t xml:space="preserve"> </w:t>
      </w:r>
      <w:r>
        <w:rPr>
          <w:rFonts w:cs="Times New Roman"/>
        </w:rPr>
        <w:t>to</w:t>
      </w:r>
      <w:r>
        <w:rPr>
          <w:rFonts w:cs="Times New Roman"/>
          <w:spacing w:val="4"/>
        </w:rPr>
        <w:t xml:space="preserve"> </w:t>
      </w:r>
      <w:r>
        <w:rPr>
          <w:rFonts w:cs="Times New Roman"/>
        </w:rPr>
        <w:t>meet</w:t>
      </w:r>
      <w:r>
        <w:rPr>
          <w:rFonts w:cs="Times New Roman"/>
          <w:spacing w:val="4"/>
        </w:rPr>
        <w:t xml:space="preserve"> </w:t>
      </w:r>
      <w:r>
        <w:rPr>
          <w:rFonts w:cs="Times New Roman"/>
        </w:rPr>
        <w:t>insurance</w:t>
      </w:r>
      <w:r w:rsidR="00382CD3">
        <w:rPr>
          <w:rFonts w:cs="Times New Roman"/>
        </w:rPr>
        <w:t xml:space="preserve"> </w:t>
      </w:r>
      <w:r>
        <w:rPr>
          <w:rFonts w:cs="Times New Roman"/>
        </w:rPr>
        <w:t>obligations;</w:t>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‘p</w:t>
      </w:r>
      <w:r>
        <w:rPr>
          <w:rFonts w:cs="Times New Roman"/>
          <w:b/>
          <w:bCs/>
          <w:spacing w:val="-5"/>
        </w:rPr>
        <w:t>r</w:t>
      </w:r>
      <w:r>
        <w:rPr>
          <w:rFonts w:cs="Times New Roman"/>
          <w:b/>
          <w:bCs/>
        </w:rPr>
        <w:t>escribed</w:t>
      </w:r>
      <w:r>
        <w:rPr>
          <w:rFonts w:cs="Times New Roman"/>
          <w:b/>
          <w:bCs/>
          <w:spacing w:val="-16"/>
        </w:rPr>
        <w:t>’</w:t>
      </w:r>
      <w:r>
        <w:rPr>
          <w:rFonts w:cs="Times New Roman"/>
          <w:b/>
          <w:bCs/>
        </w:rPr>
        <w:t xml:space="preserve">’ </w:t>
      </w:r>
      <w:r>
        <w:rPr>
          <w:rFonts w:cs="Times New Roman"/>
        </w:rPr>
        <w:t>means prescribed by the Prudential Authority by Prudential</w:t>
      </w:r>
      <w:r>
        <w:rPr>
          <w:rFonts w:cs="Times New Roman"/>
          <w:w w:val="99"/>
        </w:rPr>
        <w:t xml:space="preserve"> </w:t>
      </w:r>
      <w:r>
        <w:rPr>
          <w:rFonts w:cs="Times New Roman"/>
        </w:rPr>
        <w:t>Standard;</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‘Prudential</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Authority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3"/>
          <w:sz w:val="20"/>
          <w:szCs w:val="20"/>
        </w:rPr>
        <w:t xml:space="preserve"> </w:t>
      </w:r>
      <w:commentRangeStart w:id="154"/>
      <w:del w:id="155" w:author="Jo-Ann" w:date="2017-05-05T09:35:00Z">
        <w:r w:rsidDel="00E05789">
          <w:rPr>
            <w:rFonts w:ascii="Times New Roman" w:eastAsia="Times New Roman" w:hAnsi="Times New Roman" w:cs="Times New Roman"/>
            <w:sz w:val="20"/>
            <w:szCs w:val="20"/>
          </w:rPr>
          <w:delText>as</w:delText>
        </w:r>
        <w:r w:rsidDel="00E05789">
          <w:rPr>
            <w:rFonts w:ascii="Times New Roman" w:eastAsia="Times New Roman" w:hAnsi="Times New Roman" w:cs="Times New Roman"/>
            <w:spacing w:val="-3"/>
            <w:sz w:val="20"/>
            <w:szCs w:val="20"/>
          </w:rPr>
          <w:delText xml:space="preserve"> </w:delText>
        </w:r>
      </w:del>
      <w:r>
        <w:rPr>
          <w:rFonts w:ascii="Times New Roman" w:eastAsia="Times New Roman" w:hAnsi="Times New Roman" w:cs="Times New Roman"/>
          <w:sz w:val="20"/>
          <w:szCs w:val="20"/>
        </w:rPr>
        <w:t>defined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del w:id="156" w:author="Jo-Ann" w:date="2017-05-05T09:35:00Z">
        <w:r w:rsidDel="00E05789">
          <w:rPr>
            <w:rFonts w:ascii="Times New Roman" w:eastAsia="Times New Roman" w:hAnsi="Times New Roman" w:cs="Times New Roman"/>
            <w:sz w:val="20"/>
            <w:szCs w:val="20"/>
          </w:rPr>
          <w:delText>section</w:delText>
        </w:r>
        <w:r w:rsidDel="00E05789">
          <w:rPr>
            <w:rFonts w:ascii="Times New Roman" w:eastAsia="Times New Roman" w:hAnsi="Times New Roman" w:cs="Times New Roman"/>
            <w:spacing w:val="-2"/>
            <w:sz w:val="20"/>
            <w:szCs w:val="20"/>
          </w:rPr>
          <w:delText xml:space="preserve"> </w:delText>
        </w:r>
        <w:r w:rsidDel="00E05789">
          <w:rPr>
            <w:rFonts w:ascii="Times New Roman" w:eastAsia="Times New Roman" w:hAnsi="Times New Roman" w:cs="Times New Roman"/>
            <w:sz w:val="20"/>
            <w:szCs w:val="20"/>
          </w:rPr>
          <w:delText>1</w:delText>
        </w:r>
        <w:r w:rsidDel="00E05789">
          <w:rPr>
            <w:rFonts w:ascii="Times New Roman" w:eastAsia="Times New Roman" w:hAnsi="Times New Roman" w:cs="Times New Roman"/>
            <w:spacing w:val="-3"/>
            <w:sz w:val="20"/>
            <w:szCs w:val="20"/>
          </w:rPr>
          <w:delText xml:space="preserve"> </w:delText>
        </w:r>
        <w:r w:rsidDel="00E05789">
          <w:rPr>
            <w:rFonts w:ascii="Times New Roman" w:eastAsia="Times New Roman" w:hAnsi="Times New Roman" w:cs="Times New Roman"/>
            <w:sz w:val="20"/>
            <w:szCs w:val="20"/>
          </w:rPr>
          <w:delText>of</w:delText>
        </w:r>
        <w:r w:rsidDel="00E05789">
          <w:rPr>
            <w:rFonts w:ascii="Times New Roman" w:eastAsia="Times New Roman" w:hAnsi="Times New Roman" w:cs="Times New Roman"/>
            <w:spacing w:val="-3"/>
            <w:sz w:val="20"/>
            <w:szCs w:val="20"/>
          </w:rPr>
          <w:delText xml:space="preserve"> </w:delText>
        </w:r>
      </w:del>
      <w:commentRangeEnd w:id="154"/>
      <w:r w:rsidR="00E05789">
        <w:rPr>
          <w:rStyle w:val="CommentReference"/>
        </w:rPr>
        <w:commentReference w:id="154"/>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Financial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Sector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Act;</w:t>
      </w:r>
    </w:p>
    <w:p w:rsidR="0093755D" w:rsidRDefault="00426AB0" w:rsidP="00D35090">
      <w:pPr>
        <w:spacing w:line="224" w:lineRule="atLeast"/>
        <w:ind w:left="1113"/>
        <w:jc w:val="both"/>
        <w:rPr>
          <w:rFonts w:ascii="Times New Roman" w:eastAsia="Times New Roman" w:hAnsi="Times New Roman" w:cs="Times New Roman"/>
          <w:sz w:val="20"/>
          <w:szCs w:val="20"/>
        </w:rPr>
      </w:pPr>
      <w:commentRangeStart w:id="157"/>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‘Prudential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Standard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del w:id="158" w:author="Jo-Ann" w:date="2016-10-19T15:59:00Z">
        <w:r w:rsidDel="00C4345E">
          <w:rPr>
            <w:rFonts w:ascii="Times New Roman" w:eastAsia="Times New Roman" w:hAnsi="Times New Roman" w:cs="Times New Roman"/>
            <w:sz w:val="20"/>
            <w:szCs w:val="20"/>
          </w:rPr>
          <w:delText>Prudential</w:delText>
        </w:r>
        <w:r w:rsidDel="00C4345E">
          <w:rPr>
            <w:rFonts w:ascii="Times New Roman" w:eastAsia="Times New Roman" w:hAnsi="Times New Roman" w:cs="Times New Roman"/>
            <w:spacing w:val="-15"/>
            <w:sz w:val="20"/>
            <w:szCs w:val="20"/>
          </w:rPr>
          <w:delText xml:space="preserve"> </w:delText>
        </w:r>
      </w:del>
      <w:commentRangeStart w:id="159"/>
      <w:ins w:id="160" w:author="SCOF &amp; CORRECTIONS POST 10 MAY" w:date="2017-10-15T08:29:00Z">
        <w:r w:rsidR="00B608F2">
          <w:rPr>
            <w:rFonts w:ascii="Times New Roman" w:eastAsia="Times New Roman" w:hAnsi="Times New Roman" w:cs="Times New Roman"/>
            <w:spacing w:val="-15"/>
            <w:sz w:val="20"/>
            <w:szCs w:val="20"/>
          </w:rPr>
          <w:t>s</w:t>
        </w:r>
      </w:ins>
      <w:del w:id="161" w:author="SCOF &amp; CORRECTIONS POST 10 MAY" w:date="2017-10-15T08:29:00Z">
        <w:r w:rsidDel="00B608F2">
          <w:rPr>
            <w:rFonts w:ascii="Times New Roman" w:eastAsia="Times New Roman" w:hAnsi="Times New Roman" w:cs="Times New Roman"/>
            <w:sz w:val="20"/>
            <w:szCs w:val="20"/>
          </w:rPr>
          <w:delText>S</w:delText>
        </w:r>
      </w:del>
      <w:commentRangeEnd w:id="159"/>
      <w:r w:rsidR="00B608F2">
        <w:rPr>
          <w:rStyle w:val="CommentReference"/>
        </w:rPr>
        <w:commentReference w:id="159"/>
      </w:r>
      <w:r>
        <w:rPr>
          <w:rFonts w:ascii="Times New Roman" w:eastAsia="Times New Roman" w:hAnsi="Times New Roman" w:cs="Times New Roman"/>
          <w:sz w:val="20"/>
          <w:szCs w:val="20"/>
        </w:rPr>
        <w:t>tandard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prescribed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Prudential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Authority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63;</w:t>
      </w:r>
      <w:commentRangeEnd w:id="157"/>
      <w:r w:rsidR="00C4345E">
        <w:rPr>
          <w:rStyle w:val="CommentReference"/>
        </w:rPr>
        <w:commentReference w:id="157"/>
      </w:r>
    </w:p>
    <w:p w:rsidR="00720024" w:rsidRDefault="00426AB0" w:rsidP="00720024">
      <w:pPr>
        <w:tabs>
          <w:tab w:val="left" w:pos="7918"/>
        </w:tabs>
        <w:spacing w:line="224" w:lineRule="atLeast"/>
        <w:ind w:left="1113"/>
        <w:jc w:val="both"/>
        <w:rPr>
          <w:ins w:id="162" w:author="Jo-Ann" w:date="2016-10-19T16:01:00Z"/>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‘public</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company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Companies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Act;</w:t>
      </w:r>
    </w:p>
    <w:p w:rsidR="0093755D" w:rsidRPr="00AF00AC" w:rsidRDefault="00C4345E" w:rsidP="00AF00AC">
      <w:pPr>
        <w:ind w:left="1113" w:firstLine="21"/>
        <w:rPr>
          <w:rFonts w:ascii="Times New Roman" w:hAnsi="Times New Roman" w:cs="Times New Roman"/>
          <w:sz w:val="20"/>
          <w:szCs w:val="20"/>
        </w:rPr>
      </w:pPr>
      <w:commentRangeStart w:id="163"/>
      <w:ins w:id="164" w:author="Jo-Ann" w:date="2016-10-19T16:01:00Z">
        <w:r w:rsidRPr="00AF00AC">
          <w:rPr>
            <w:rFonts w:ascii="Times New Roman" w:hAnsi="Times New Roman" w:cs="Times New Roman"/>
            <w:b/>
            <w:sz w:val="20"/>
            <w:szCs w:val="20"/>
          </w:rPr>
          <w:t xml:space="preserve">“Regulation” </w:t>
        </w:r>
      </w:ins>
      <w:ins w:id="165" w:author="Jo-Ann" w:date="2017-01-12T09:10:00Z">
        <w:r w:rsidR="00AF00AC" w:rsidRPr="00AF00AC">
          <w:rPr>
            <w:rFonts w:ascii="Times New Roman" w:hAnsi="Times New Roman" w:cs="Times New Roman"/>
            <w:sz w:val="20"/>
            <w:szCs w:val="20"/>
          </w:rPr>
          <w:t>has the meaning defined in section 1 of the Financial Sector Regulation Act</w:t>
        </w:r>
      </w:ins>
      <w:ins w:id="166" w:author="Jo-Ann" w:date="2016-10-19T16:03:00Z">
        <w:r w:rsidRPr="00AF00AC">
          <w:rPr>
            <w:rFonts w:ascii="Times New Roman" w:hAnsi="Times New Roman" w:cs="Times New Roman"/>
            <w:sz w:val="20"/>
            <w:szCs w:val="20"/>
          </w:rPr>
          <w:t>;</w:t>
        </w:r>
      </w:ins>
      <w:commentRangeEnd w:id="163"/>
      <w:r w:rsidRPr="00AF00AC">
        <w:rPr>
          <w:rStyle w:val="CommentReference"/>
          <w:rFonts w:ascii="Times New Roman" w:hAnsi="Times New Roman" w:cs="Times New Roman"/>
          <w:sz w:val="20"/>
          <w:szCs w:val="20"/>
        </w:rPr>
        <w:commentReference w:id="163"/>
      </w:r>
    </w:p>
    <w:p w:rsidR="00382CD3" w:rsidRDefault="00426AB0" w:rsidP="00D35090">
      <w:pPr>
        <w:spacing w:line="224" w:lineRule="atLeast"/>
        <w:ind w:left="1113"/>
        <w:jc w:val="both"/>
        <w:rPr>
          <w:rFonts w:ascii="Times New Roman" w:eastAsia="Times New Roman" w:hAnsi="Times New Roman" w:cs="Times New Roman"/>
          <w:w w:val="99"/>
          <w:sz w:val="20"/>
          <w:szCs w:val="20"/>
        </w:rPr>
      </w:pPr>
      <w:r>
        <w:rPr>
          <w:rFonts w:ascii="Times New Roman" w:eastAsia="Times New Roman" w:hAnsi="Times New Roman" w:cs="Times New Roman"/>
          <w:b/>
          <w:bCs/>
          <w:spacing w:val="-16"/>
          <w:sz w:val="20"/>
          <w:szCs w:val="20"/>
        </w:rPr>
        <w:lastRenderedPageBreak/>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egulatory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action</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exercise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power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function,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taking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action,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Prudential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Authority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another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Parliament;</w:t>
      </w:r>
      <w:r>
        <w:rPr>
          <w:rFonts w:ascii="Times New Roman" w:eastAsia="Times New Roman" w:hAnsi="Times New Roman" w:cs="Times New Roman"/>
          <w:w w:val="99"/>
          <w:sz w:val="20"/>
          <w:szCs w:val="20"/>
        </w:rPr>
        <w:t xml:space="preserve"> </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egulatory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authority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means—</w:t>
      </w:r>
    </w:p>
    <w:p w:rsidR="0093755D" w:rsidRPr="00382CD3" w:rsidRDefault="00426AB0" w:rsidP="00D35090">
      <w:pPr>
        <w:pStyle w:val="BodyText"/>
        <w:numPr>
          <w:ilvl w:val="0"/>
          <w:numId w:val="123"/>
        </w:numPr>
        <w:tabs>
          <w:tab w:val="left" w:pos="1512"/>
        </w:tabs>
        <w:spacing w:line="224" w:lineRule="atLeast"/>
        <w:ind w:hanging="378"/>
        <w:jc w:val="both"/>
        <w:rPr>
          <w:rFonts w:cs="Times New Roman"/>
        </w:rPr>
      </w:pPr>
      <w:r w:rsidRPr="00382CD3">
        <w:rPr>
          <w:rFonts w:cs="Times New Roman"/>
        </w:rPr>
        <w:t>an</w:t>
      </w:r>
      <w:r w:rsidRPr="00382CD3">
        <w:rPr>
          <w:rFonts w:cs="Times New Roman"/>
          <w:spacing w:val="-13"/>
        </w:rPr>
        <w:t xml:space="preserve"> </w:t>
      </w:r>
      <w:r w:rsidRPr="00382CD3">
        <w:rPr>
          <w:rFonts w:cs="Times New Roman"/>
        </w:rPr>
        <w:t>o</w:t>
      </w:r>
      <w:r w:rsidRPr="00382CD3">
        <w:rPr>
          <w:rFonts w:cs="Times New Roman"/>
          <w:spacing w:val="-5"/>
        </w:rPr>
        <w:t>r</w:t>
      </w:r>
      <w:r w:rsidRPr="00382CD3">
        <w:rPr>
          <w:rFonts w:cs="Times New Roman"/>
        </w:rPr>
        <w:t>gan</w:t>
      </w:r>
      <w:r w:rsidRPr="00382CD3">
        <w:rPr>
          <w:rFonts w:cs="Times New Roman"/>
          <w:spacing w:val="-12"/>
        </w:rPr>
        <w:t xml:space="preserve"> </w:t>
      </w:r>
      <w:r w:rsidRPr="00382CD3">
        <w:rPr>
          <w:rFonts w:cs="Times New Roman"/>
        </w:rPr>
        <w:t>of</w:t>
      </w:r>
      <w:r w:rsidRPr="00382CD3">
        <w:rPr>
          <w:rFonts w:cs="Times New Roman"/>
          <w:spacing w:val="-12"/>
        </w:rPr>
        <w:t xml:space="preserve"> </w:t>
      </w:r>
      <w:r w:rsidRPr="00382CD3">
        <w:rPr>
          <w:rFonts w:cs="Times New Roman"/>
        </w:rPr>
        <w:t>state</w:t>
      </w:r>
      <w:r w:rsidRPr="00382CD3">
        <w:rPr>
          <w:rFonts w:cs="Times New Roman"/>
          <w:spacing w:val="-12"/>
        </w:rPr>
        <w:t xml:space="preserve"> </w:t>
      </w:r>
      <w:r w:rsidRPr="00382CD3">
        <w:rPr>
          <w:rFonts w:cs="Times New Roman"/>
        </w:rPr>
        <w:t>responsible</w:t>
      </w:r>
      <w:r w:rsidRPr="00382CD3">
        <w:rPr>
          <w:rFonts w:cs="Times New Roman"/>
          <w:spacing w:val="-12"/>
        </w:rPr>
        <w:t xml:space="preserve"> </w:t>
      </w:r>
      <w:r w:rsidRPr="00382CD3">
        <w:rPr>
          <w:rFonts w:cs="Times New Roman"/>
        </w:rPr>
        <w:t>for</w:t>
      </w:r>
      <w:r w:rsidRPr="00382CD3">
        <w:rPr>
          <w:rFonts w:cs="Times New Roman"/>
          <w:spacing w:val="-12"/>
        </w:rPr>
        <w:t xml:space="preserve"> </w:t>
      </w:r>
      <w:r w:rsidRPr="00382CD3">
        <w:rPr>
          <w:rFonts w:cs="Times New Roman"/>
        </w:rPr>
        <w:t>the</w:t>
      </w:r>
      <w:r w:rsidRPr="00382CD3">
        <w:rPr>
          <w:rFonts w:cs="Times New Roman"/>
          <w:spacing w:val="-12"/>
        </w:rPr>
        <w:t xml:space="preserve"> </w:t>
      </w:r>
      <w:r w:rsidRPr="00382CD3">
        <w:rPr>
          <w:rFonts w:cs="Times New Roman"/>
        </w:rPr>
        <w:t>regulation,</w:t>
      </w:r>
      <w:r w:rsidRPr="00382CD3">
        <w:rPr>
          <w:rFonts w:cs="Times New Roman"/>
          <w:spacing w:val="-12"/>
        </w:rPr>
        <w:t xml:space="preserve"> </w:t>
      </w:r>
      <w:r w:rsidRPr="00382CD3">
        <w:rPr>
          <w:rFonts w:cs="Times New Roman"/>
        </w:rPr>
        <w:t>supervision</w:t>
      </w:r>
      <w:r w:rsidRPr="00382CD3">
        <w:rPr>
          <w:rFonts w:cs="Times New Roman"/>
          <w:spacing w:val="-12"/>
        </w:rPr>
        <w:t xml:space="preserve"> </w:t>
      </w:r>
      <w:r w:rsidRPr="00382CD3">
        <w:rPr>
          <w:rFonts w:cs="Times New Roman"/>
        </w:rPr>
        <w:t>or</w:t>
      </w:r>
      <w:r w:rsidRPr="00382CD3">
        <w:rPr>
          <w:rFonts w:cs="Times New Roman"/>
          <w:spacing w:val="-12"/>
        </w:rPr>
        <w:t xml:space="preserve"> </w:t>
      </w:r>
      <w:r w:rsidRPr="00382CD3">
        <w:rPr>
          <w:rFonts w:cs="Times New Roman"/>
        </w:rPr>
        <w:t>enforcement</w:t>
      </w:r>
      <w:r w:rsidRPr="00382CD3">
        <w:rPr>
          <w:rFonts w:cs="Times New Roman"/>
          <w:spacing w:val="-12"/>
        </w:rPr>
        <w:t xml:space="preserve"> </w:t>
      </w:r>
      <w:r w:rsidRPr="00382CD3">
        <w:rPr>
          <w:rFonts w:cs="Times New Roman"/>
        </w:rPr>
        <w:t>of</w:t>
      </w:r>
      <w:r w:rsidR="00382CD3" w:rsidRPr="00382CD3">
        <w:rPr>
          <w:rFonts w:cs="Times New Roman"/>
        </w:rPr>
        <w:t xml:space="preserve"> </w:t>
      </w:r>
      <w:r w:rsidRPr="00382CD3">
        <w:rPr>
          <w:rFonts w:cs="Times New Roman"/>
        </w:rPr>
        <w:t>any</w:t>
      </w:r>
      <w:r w:rsidRPr="00382CD3">
        <w:rPr>
          <w:rFonts w:cs="Times New Roman"/>
          <w:spacing w:val="5"/>
        </w:rPr>
        <w:t xml:space="preserve"> </w:t>
      </w:r>
      <w:r w:rsidRPr="00382CD3">
        <w:rPr>
          <w:rFonts w:cs="Times New Roman"/>
        </w:rPr>
        <w:t>law;</w:t>
      </w:r>
      <w:r w:rsidRPr="00382CD3">
        <w:rPr>
          <w:rFonts w:cs="Times New Roman"/>
          <w:spacing w:val="6"/>
        </w:rPr>
        <w:t xml:space="preserve"> </w:t>
      </w:r>
      <w:r w:rsidRPr="00382CD3">
        <w:rPr>
          <w:rFonts w:cs="Times New Roman"/>
        </w:rPr>
        <w:t>or</w:t>
      </w:r>
    </w:p>
    <w:p w:rsidR="0093755D" w:rsidRDefault="00426AB0" w:rsidP="00D35090">
      <w:pPr>
        <w:pStyle w:val="BodyText"/>
        <w:numPr>
          <w:ilvl w:val="0"/>
          <w:numId w:val="123"/>
        </w:numPr>
        <w:tabs>
          <w:tab w:val="left" w:pos="1512"/>
        </w:tabs>
        <w:spacing w:line="224" w:lineRule="atLeast"/>
        <w:jc w:val="both"/>
        <w:rPr>
          <w:rFonts w:cs="Times New Roman"/>
        </w:rPr>
      </w:pPr>
      <w:r>
        <w:rPr>
          <w:rFonts w:cs="Times New Roman"/>
        </w:rPr>
        <w:t>a</w:t>
      </w:r>
      <w:r>
        <w:rPr>
          <w:rFonts w:cs="Times New Roman"/>
          <w:spacing w:val="45"/>
        </w:rPr>
        <w:t xml:space="preserve"> </w:t>
      </w:r>
      <w:r>
        <w:rPr>
          <w:rFonts w:cs="Times New Roman"/>
        </w:rPr>
        <w:t>body</w:t>
      </w:r>
      <w:r>
        <w:rPr>
          <w:rFonts w:cs="Times New Roman"/>
          <w:spacing w:val="45"/>
        </w:rPr>
        <w:t xml:space="preserve"> </w:t>
      </w:r>
      <w:r>
        <w:rPr>
          <w:rFonts w:cs="Times New Roman"/>
        </w:rPr>
        <w:t>similar</w:t>
      </w:r>
      <w:r>
        <w:rPr>
          <w:rFonts w:cs="Times New Roman"/>
          <w:spacing w:val="46"/>
        </w:rPr>
        <w:t xml:space="preserve"> </w:t>
      </w:r>
      <w:r>
        <w:rPr>
          <w:rFonts w:cs="Times New Roman"/>
        </w:rPr>
        <w:t>to</w:t>
      </w:r>
      <w:r>
        <w:rPr>
          <w:rFonts w:cs="Times New Roman"/>
          <w:spacing w:val="45"/>
        </w:rPr>
        <w:t xml:space="preserve"> </w:t>
      </w:r>
      <w:r>
        <w:rPr>
          <w:rFonts w:cs="Times New Roman"/>
        </w:rPr>
        <w:t>an</w:t>
      </w:r>
      <w:r>
        <w:rPr>
          <w:rFonts w:cs="Times New Roman"/>
          <w:spacing w:val="46"/>
        </w:rPr>
        <w:t xml:space="preserve"> </w:t>
      </w:r>
      <w:r>
        <w:rPr>
          <w:rFonts w:cs="Times New Roman"/>
        </w:rPr>
        <w:t>o</w:t>
      </w:r>
      <w:r>
        <w:rPr>
          <w:rFonts w:cs="Times New Roman"/>
          <w:spacing w:val="-5"/>
        </w:rPr>
        <w:t>r</w:t>
      </w:r>
      <w:r>
        <w:rPr>
          <w:rFonts w:cs="Times New Roman"/>
        </w:rPr>
        <w:t>gan</w:t>
      </w:r>
      <w:r>
        <w:rPr>
          <w:rFonts w:cs="Times New Roman"/>
          <w:spacing w:val="45"/>
        </w:rPr>
        <w:t xml:space="preserve"> </w:t>
      </w:r>
      <w:r>
        <w:rPr>
          <w:rFonts w:cs="Times New Roman"/>
        </w:rPr>
        <w:t>of</w:t>
      </w:r>
      <w:r>
        <w:rPr>
          <w:rFonts w:cs="Times New Roman"/>
          <w:spacing w:val="46"/>
        </w:rPr>
        <w:t xml:space="preserve"> </w:t>
      </w:r>
      <w:r>
        <w:rPr>
          <w:rFonts w:cs="Times New Roman"/>
        </w:rPr>
        <w:t>state</w:t>
      </w:r>
      <w:r>
        <w:rPr>
          <w:rFonts w:cs="Times New Roman"/>
          <w:spacing w:val="45"/>
        </w:rPr>
        <w:t xml:space="preserve"> </w:t>
      </w:r>
      <w:r>
        <w:rPr>
          <w:rFonts w:cs="Times New Roman"/>
        </w:rPr>
        <w:t>referred</w:t>
      </w:r>
      <w:r>
        <w:rPr>
          <w:rFonts w:cs="Times New Roman"/>
          <w:spacing w:val="46"/>
        </w:rPr>
        <w:t xml:space="preserve"> </w:t>
      </w:r>
      <w:r>
        <w:rPr>
          <w:rFonts w:cs="Times New Roman"/>
        </w:rPr>
        <w:t>to</w:t>
      </w:r>
      <w:r>
        <w:rPr>
          <w:rFonts w:cs="Times New Roman"/>
          <w:spacing w:val="45"/>
        </w:rPr>
        <w:t xml:space="preserve"> </w:t>
      </w:r>
      <w:r>
        <w:rPr>
          <w:rFonts w:cs="Times New Roman"/>
        </w:rPr>
        <w:t>in</w:t>
      </w:r>
      <w:r>
        <w:rPr>
          <w:rFonts w:cs="Times New Roman"/>
          <w:spacing w:val="46"/>
        </w:rPr>
        <w:t xml:space="preserve"> </w:t>
      </w:r>
      <w:r>
        <w:rPr>
          <w:rFonts w:cs="Times New Roman"/>
        </w:rPr>
        <w:t>paragraph</w:t>
      </w:r>
      <w:r>
        <w:rPr>
          <w:rFonts w:cs="Times New Roman"/>
          <w:spacing w:val="45"/>
        </w:rPr>
        <w:t xml:space="preserve"> </w:t>
      </w:r>
      <w:r>
        <w:rPr>
          <w:rFonts w:cs="Times New Roman"/>
          <w:i/>
        </w:rPr>
        <w:t>(a)</w:t>
      </w:r>
      <w:r>
        <w:rPr>
          <w:rFonts w:cs="Times New Roman"/>
          <w:i/>
          <w:spacing w:val="46"/>
        </w:rPr>
        <w:t xml:space="preserve"> </w:t>
      </w:r>
      <w:r>
        <w:rPr>
          <w:rFonts w:cs="Times New Roman"/>
        </w:rPr>
        <w:t>that</w:t>
      </w:r>
      <w:r>
        <w:rPr>
          <w:rFonts w:cs="Times New Roman"/>
          <w:spacing w:val="45"/>
        </w:rPr>
        <w:t xml:space="preserve"> </w:t>
      </w:r>
      <w:r>
        <w:rPr>
          <w:rFonts w:cs="Times New Roman"/>
        </w:rPr>
        <w:t>is</w:t>
      </w:r>
      <w:r>
        <w:rPr>
          <w:rFonts w:cs="Times New Roman"/>
          <w:w w:val="99"/>
        </w:rPr>
        <w:t xml:space="preserve"> </w:t>
      </w:r>
      <w:r>
        <w:rPr>
          <w:rFonts w:cs="Times New Roman"/>
        </w:rPr>
        <w:t>designated</w:t>
      </w:r>
      <w:r>
        <w:rPr>
          <w:rFonts w:cs="Times New Roman"/>
          <w:spacing w:val="1"/>
        </w:rPr>
        <w:t xml:space="preserve"> </w:t>
      </w:r>
      <w:r>
        <w:rPr>
          <w:rFonts w:cs="Times New Roman"/>
        </w:rPr>
        <w:t>in</w:t>
      </w:r>
      <w:r>
        <w:rPr>
          <w:rFonts w:cs="Times New Roman"/>
          <w:spacing w:val="2"/>
        </w:rPr>
        <w:t xml:space="preserve"> </w:t>
      </w:r>
      <w:r>
        <w:rPr>
          <w:rFonts w:cs="Times New Roman"/>
        </w:rPr>
        <w:t>terms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laws</w:t>
      </w:r>
      <w:r>
        <w:rPr>
          <w:rFonts w:cs="Times New Roman"/>
          <w:spacing w:val="1"/>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foreign</w:t>
      </w:r>
      <w:r>
        <w:rPr>
          <w:rFonts w:cs="Times New Roman"/>
          <w:spacing w:val="1"/>
        </w:rPr>
        <w:t xml:space="preserve"> </w:t>
      </w:r>
      <w:r>
        <w:rPr>
          <w:rFonts w:cs="Times New Roman"/>
        </w:rPr>
        <w:t>country</w:t>
      </w:r>
      <w:r>
        <w:rPr>
          <w:rFonts w:cs="Times New Roman"/>
          <w:spacing w:val="2"/>
        </w:rPr>
        <w:t xml:space="preserve"> </w:t>
      </w:r>
      <w:r>
        <w:rPr>
          <w:rFonts w:cs="Times New Roman"/>
        </w:rPr>
        <w:t>as</w:t>
      </w:r>
      <w:r>
        <w:rPr>
          <w:rFonts w:cs="Times New Roman"/>
          <w:spacing w:val="1"/>
        </w:rPr>
        <w:t xml:space="preserve"> </w:t>
      </w:r>
      <w:r>
        <w:rPr>
          <w:rFonts w:cs="Times New Roman"/>
        </w:rPr>
        <w:t>being</w:t>
      </w:r>
      <w:r>
        <w:rPr>
          <w:rFonts w:cs="Times New Roman"/>
          <w:spacing w:val="2"/>
        </w:rPr>
        <w:t xml:space="preserve"> </w:t>
      </w:r>
      <w:r>
        <w:rPr>
          <w:rFonts w:cs="Times New Roman"/>
        </w:rPr>
        <w:t>responsible</w:t>
      </w:r>
      <w:r>
        <w:rPr>
          <w:rFonts w:cs="Times New Roman"/>
          <w:spacing w:val="2"/>
        </w:rPr>
        <w:t xml:space="preserve"> </w:t>
      </w:r>
      <w:r>
        <w:rPr>
          <w:rFonts w:cs="Times New Roman"/>
        </w:rPr>
        <w:t>for</w:t>
      </w:r>
      <w:r>
        <w:rPr>
          <w:rFonts w:cs="Times New Roman"/>
          <w:spacing w:val="-4"/>
        </w:rPr>
        <w:t xml:space="preserve"> </w:t>
      </w:r>
      <w:r>
        <w:rPr>
          <w:rFonts w:cs="Times New Roman"/>
        </w:rPr>
        <w:t>the</w:t>
      </w:r>
      <w:r>
        <w:rPr>
          <w:rFonts w:cs="Times New Roman"/>
          <w:spacing w:val="6"/>
        </w:rPr>
        <w:t xml:space="preserve"> </w:t>
      </w:r>
      <w:r>
        <w:rPr>
          <w:rFonts w:cs="Times New Roman"/>
        </w:rPr>
        <w:t>regulation,</w:t>
      </w:r>
      <w:r>
        <w:rPr>
          <w:rFonts w:cs="Times New Roman"/>
          <w:spacing w:val="-2"/>
        </w:rPr>
        <w:t xml:space="preserve"> </w:t>
      </w:r>
      <w:r>
        <w:rPr>
          <w:rFonts w:cs="Times New Roman"/>
        </w:rPr>
        <w:t>supervision</w:t>
      </w:r>
      <w:r>
        <w:rPr>
          <w:rFonts w:cs="Times New Roman"/>
          <w:spacing w:val="-2"/>
        </w:rPr>
        <w:t xml:space="preserve"> </w:t>
      </w:r>
      <w:r>
        <w:rPr>
          <w:rFonts w:cs="Times New Roman"/>
        </w:rPr>
        <w:t>or</w:t>
      </w:r>
      <w:r>
        <w:rPr>
          <w:rFonts w:cs="Times New Roman"/>
          <w:spacing w:val="-3"/>
        </w:rPr>
        <w:t xml:space="preserve"> </w:t>
      </w:r>
      <w:r>
        <w:rPr>
          <w:rFonts w:cs="Times New Roman"/>
        </w:rPr>
        <w:t>enforcement</w:t>
      </w:r>
      <w:r>
        <w:rPr>
          <w:rFonts w:cs="Times New Roman"/>
          <w:spacing w:val="-2"/>
        </w:rPr>
        <w:t xml:space="preserve"> </w:t>
      </w:r>
      <w:r>
        <w:rPr>
          <w:rFonts w:cs="Times New Roman"/>
        </w:rPr>
        <w:t>of</w:t>
      </w:r>
      <w:r>
        <w:rPr>
          <w:rFonts w:cs="Times New Roman"/>
          <w:spacing w:val="-2"/>
        </w:rPr>
        <w:t xml:space="preserve"> </w:t>
      </w:r>
      <w:r>
        <w:rPr>
          <w:rFonts w:cs="Times New Roman"/>
        </w:rPr>
        <w:t>legislation;</w:t>
      </w:r>
    </w:p>
    <w:p w:rsidR="0093755D" w:rsidRDefault="00426AB0" w:rsidP="00D35090">
      <w:pPr>
        <w:pStyle w:val="Heading2"/>
        <w:spacing w:line="224" w:lineRule="atLeast"/>
        <w:ind w:left="1113"/>
        <w:jc w:val="both"/>
        <w:rPr>
          <w:rFonts w:cs="Times New Roman"/>
          <w:b w:val="0"/>
          <w:bCs w:val="0"/>
        </w:rPr>
      </w:pPr>
      <w:r>
        <w:rPr>
          <w:rFonts w:cs="Times New Roman"/>
          <w:spacing w:val="-16"/>
        </w:rPr>
        <w:t>‘</w:t>
      </w:r>
      <w:r>
        <w:rPr>
          <w:rFonts w:cs="Times New Roman"/>
        </w:rPr>
        <w:t>‘</w:t>
      </w:r>
      <w:r>
        <w:rPr>
          <w:rFonts w:cs="Times New Roman"/>
          <w:spacing w:val="-5"/>
        </w:rPr>
        <w:t>r</w:t>
      </w:r>
      <w:r>
        <w:rPr>
          <w:rFonts w:cs="Times New Roman"/>
        </w:rPr>
        <w:t>einsurance</w:t>
      </w:r>
      <w:r>
        <w:rPr>
          <w:rFonts w:cs="Times New Roman"/>
          <w:spacing w:val="-6"/>
        </w:rPr>
        <w:t xml:space="preserve"> </w:t>
      </w:r>
      <w:r>
        <w:rPr>
          <w:rFonts w:cs="Times New Roman"/>
        </w:rPr>
        <w:t>business</w:t>
      </w:r>
      <w:r>
        <w:rPr>
          <w:rFonts w:cs="Times New Roman"/>
          <w:spacing w:val="-16"/>
        </w:rPr>
        <w:t>’</w:t>
      </w:r>
      <w:r>
        <w:rPr>
          <w:rFonts w:cs="Times New Roman"/>
        </w:rPr>
        <w:t>’</w:t>
      </w:r>
      <w:r>
        <w:rPr>
          <w:rFonts w:cs="Times New Roman"/>
          <w:spacing w:val="-6"/>
        </w:rPr>
        <w:t xml:space="preserve"> </w:t>
      </w:r>
      <w:r>
        <w:rPr>
          <w:rFonts w:cs="Times New Roman"/>
          <w:b w:val="0"/>
          <w:bCs w:val="0"/>
        </w:rPr>
        <w:t>means—</w:t>
      </w:r>
    </w:p>
    <w:p w:rsidR="0093755D" w:rsidRPr="00382CD3" w:rsidRDefault="00426AB0" w:rsidP="00D35090">
      <w:pPr>
        <w:pStyle w:val="BodyText"/>
        <w:numPr>
          <w:ilvl w:val="0"/>
          <w:numId w:val="122"/>
        </w:numPr>
        <w:tabs>
          <w:tab w:val="left" w:pos="1512"/>
        </w:tabs>
        <w:spacing w:line="224" w:lineRule="atLeast"/>
        <w:ind w:hanging="378"/>
        <w:jc w:val="both"/>
        <w:rPr>
          <w:rFonts w:cs="Times New Roman"/>
        </w:rPr>
      </w:pPr>
      <w:r w:rsidRPr="00382CD3">
        <w:rPr>
          <w:rFonts w:cs="Times New Roman"/>
        </w:rPr>
        <w:t>insurance</w:t>
      </w:r>
      <w:r w:rsidRPr="00382CD3">
        <w:rPr>
          <w:rFonts w:cs="Times New Roman"/>
          <w:spacing w:val="11"/>
        </w:rPr>
        <w:t xml:space="preserve"> </w:t>
      </w:r>
      <w:r w:rsidRPr="00382CD3">
        <w:rPr>
          <w:rFonts w:cs="Times New Roman"/>
        </w:rPr>
        <w:t>business</w:t>
      </w:r>
      <w:r w:rsidRPr="00382CD3">
        <w:rPr>
          <w:rFonts w:cs="Times New Roman"/>
          <w:spacing w:val="11"/>
        </w:rPr>
        <w:t xml:space="preserve"> </w:t>
      </w:r>
      <w:r w:rsidRPr="00382CD3">
        <w:rPr>
          <w:rFonts w:cs="Times New Roman"/>
        </w:rPr>
        <w:t>conducted</w:t>
      </w:r>
      <w:r w:rsidRPr="00382CD3">
        <w:rPr>
          <w:rFonts w:cs="Times New Roman"/>
          <w:spacing w:val="12"/>
        </w:rPr>
        <w:t xml:space="preserve"> </w:t>
      </w:r>
      <w:r w:rsidRPr="00382CD3">
        <w:rPr>
          <w:rFonts w:cs="Times New Roman"/>
        </w:rPr>
        <w:t>by</w:t>
      </w:r>
      <w:r w:rsidRPr="00382CD3">
        <w:rPr>
          <w:rFonts w:cs="Times New Roman"/>
          <w:spacing w:val="11"/>
        </w:rPr>
        <w:t xml:space="preserve"> </w:t>
      </w:r>
      <w:r w:rsidRPr="00382CD3">
        <w:rPr>
          <w:rFonts w:cs="Times New Roman"/>
        </w:rPr>
        <w:t>an</w:t>
      </w:r>
      <w:r w:rsidRPr="00382CD3">
        <w:rPr>
          <w:rFonts w:cs="Times New Roman"/>
          <w:spacing w:val="12"/>
        </w:rPr>
        <w:t xml:space="preserve"> </w:t>
      </w:r>
      <w:r w:rsidRPr="00382CD3">
        <w:rPr>
          <w:rFonts w:cs="Times New Roman"/>
        </w:rPr>
        <w:t>insurer</w:t>
      </w:r>
      <w:r w:rsidRPr="00382CD3">
        <w:rPr>
          <w:rFonts w:cs="Times New Roman"/>
          <w:spacing w:val="11"/>
        </w:rPr>
        <w:t xml:space="preserve"> </w:t>
      </w:r>
      <w:r w:rsidRPr="00382CD3">
        <w:rPr>
          <w:rFonts w:cs="Times New Roman"/>
        </w:rPr>
        <w:t>with</w:t>
      </w:r>
      <w:r w:rsidRPr="00382CD3">
        <w:rPr>
          <w:rFonts w:cs="Times New Roman"/>
          <w:spacing w:val="12"/>
        </w:rPr>
        <w:t xml:space="preserve"> </w:t>
      </w:r>
      <w:r w:rsidRPr="00382CD3">
        <w:rPr>
          <w:rFonts w:cs="Times New Roman"/>
        </w:rPr>
        <w:t>another</w:t>
      </w:r>
      <w:r w:rsidRPr="00382CD3">
        <w:rPr>
          <w:rFonts w:cs="Times New Roman"/>
          <w:spacing w:val="11"/>
        </w:rPr>
        <w:t xml:space="preserve"> </w:t>
      </w:r>
      <w:r w:rsidRPr="00382CD3">
        <w:rPr>
          <w:rFonts w:cs="Times New Roman"/>
        </w:rPr>
        <w:t>insure</w:t>
      </w:r>
      <w:r w:rsidRPr="00382CD3">
        <w:rPr>
          <w:rFonts w:cs="Times New Roman"/>
          <w:spacing w:val="-9"/>
        </w:rPr>
        <w:t>r</w:t>
      </w:r>
      <w:r w:rsidRPr="00382CD3">
        <w:rPr>
          <w:rFonts w:cs="Times New Roman"/>
        </w:rPr>
        <w:t>,</w:t>
      </w:r>
      <w:r w:rsidRPr="00382CD3">
        <w:rPr>
          <w:rFonts w:cs="Times New Roman"/>
          <w:spacing w:val="12"/>
        </w:rPr>
        <w:t xml:space="preserve"> </w:t>
      </w:r>
      <w:r w:rsidRPr="00382CD3">
        <w:rPr>
          <w:rFonts w:cs="Times New Roman"/>
        </w:rPr>
        <w:t>where</w:t>
      </w:r>
      <w:r w:rsidRPr="00382CD3">
        <w:rPr>
          <w:rFonts w:cs="Times New Roman"/>
          <w:spacing w:val="11"/>
        </w:rPr>
        <w:t xml:space="preserve"> </w:t>
      </w:r>
      <w:r w:rsidRPr="00382CD3">
        <w:rPr>
          <w:rFonts w:cs="Times New Roman"/>
        </w:rPr>
        <w:t>the</w:t>
      </w:r>
      <w:r w:rsidR="00382CD3">
        <w:rPr>
          <w:rFonts w:cs="Times New Roman"/>
        </w:rPr>
        <w:t xml:space="preserve"> </w:t>
      </w:r>
      <w:r w:rsidRPr="00382CD3">
        <w:rPr>
          <w:rFonts w:cs="Times New Roman"/>
        </w:rPr>
        <w:t>first-mentioned</w:t>
      </w:r>
      <w:r w:rsidRPr="00382CD3">
        <w:rPr>
          <w:rFonts w:cs="Times New Roman"/>
          <w:spacing w:val="-2"/>
        </w:rPr>
        <w:t xml:space="preserve"> </w:t>
      </w:r>
      <w:r w:rsidRPr="00382CD3">
        <w:rPr>
          <w:rFonts w:cs="Times New Roman"/>
        </w:rPr>
        <w:t>insures</w:t>
      </w:r>
      <w:r w:rsidRPr="00382CD3">
        <w:rPr>
          <w:rFonts w:cs="Times New Roman"/>
          <w:spacing w:val="-2"/>
        </w:rPr>
        <w:t xml:space="preserve"> </w:t>
      </w:r>
      <w:r w:rsidRPr="00382CD3">
        <w:rPr>
          <w:rFonts w:cs="Times New Roman"/>
        </w:rPr>
        <w:t>the</w:t>
      </w:r>
      <w:r w:rsidRPr="00382CD3">
        <w:rPr>
          <w:rFonts w:cs="Times New Roman"/>
          <w:spacing w:val="-1"/>
        </w:rPr>
        <w:t xml:space="preserve"> </w:t>
      </w:r>
      <w:r w:rsidRPr="00382CD3">
        <w:rPr>
          <w:rFonts w:cs="Times New Roman"/>
        </w:rPr>
        <w:t>risks</w:t>
      </w:r>
      <w:r w:rsidRPr="00382CD3">
        <w:rPr>
          <w:rFonts w:cs="Times New Roman"/>
          <w:spacing w:val="-2"/>
        </w:rPr>
        <w:t xml:space="preserve"> </w:t>
      </w:r>
      <w:r w:rsidRPr="00382CD3">
        <w:rPr>
          <w:rFonts w:cs="Times New Roman"/>
        </w:rPr>
        <w:t>associated</w:t>
      </w:r>
      <w:r w:rsidRPr="00382CD3">
        <w:rPr>
          <w:rFonts w:cs="Times New Roman"/>
          <w:spacing w:val="-2"/>
        </w:rPr>
        <w:t xml:space="preserve"> </w:t>
      </w:r>
      <w:r w:rsidRPr="00382CD3">
        <w:rPr>
          <w:rFonts w:cs="Times New Roman"/>
        </w:rPr>
        <w:t>with</w:t>
      </w:r>
      <w:r w:rsidRPr="00382CD3">
        <w:rPr>
          <w:rFonts w:cs="Times New Roman"/>
          <w:spacing w:val="-1"/>
        </w:rPr>
        <w:t xml:space="preserve"> </w:t>
      </w:r>
      <w:r w:rsidRPr="00382CD3">
        <w:rPr>
          <w:rFonts w:cs="Times New Roman"/>
        </w:rPr>
        <w:t>the</w:t>
      </w:r>
      <w:r w:rsidRPr="00382CD3">
        <w:rPr>
          <w:rFonts w:cs="Times New Roman"/>
          <w:spacing w:val="-2"/>
        </w:rPr>
        <w:t xml:space="preserve"> </w:t>
      </w:r>
      <w:r w:rsidRPr="00382CD3">
        <w:rPr>
          <w:rFonts w:cs="Times New Roman"/>
        </w:rPr>
        <w:t>insurance</w:t>
      </w:r>
      <w:r w:rsidRPr="00382CD3">
        <w:rPr>
          <w:rFonts w:cs="Times New Roman"/>
          <w:spacing w:val="-2"/>
        </w:rPr>
        <w:t xml:space="preserve"> </w:t>
      </w:r>
      <w:r w:rsidRPr="00382CD3">
        <w:rPr>
          <w:rFonts w:cs="Times New Roman"/>
        </w:rPr>
        <w:t>obligations</w:t>
      </w:r>
      <w:r w:rsidRPr="00382CD3">
        <w:rPr>
          <w:rFonts w:cs="Times New Roman"/>
          <w:spacing w:val="-1"/>
        </w:rPr>
        <w:t xml:space="preserve"> </w:t>
      </w:r>
      <w:r w:rsidRPr="00382CD3">
        <w:rPr>
          <w:rFonts w:cs="Times New Roman"/>
        </w:rPr>
        <w:t>of</w:t>
      </w:r>
      <w:r w:rsidR="00382CD3" w:rsidRPr="00382CD3">
        <w:rPr>
          <w:rFonts w:cs="Times New Roman"/>
        </w:rPr>
        <w:t xml:space="preserve"> </w:t>
      </w:r>
      <w:r w:rsidRPr="00382CD3">
        <w:rPr>
          <w:rFonts w:cs="Times New Roman"/>
        </w:rPr>
        <w:t>the</w:t>
      </w:r>
      <w:r w:rsidRPr="00382CD3">
        <w:rPr>
          <w:rFonts w:cs="Times New Roman"/>
          <w:spacing w:val="-2"/>
        </w:rPr>
        <w:t xml:space="preserve"> </w:t>
      </w:r>
      <w:r w:rsidRPr="00382CD3">
        <w:rPr>
          <w:rFonts w:cs="Times New Roman"/>
        </w:rPr>
        <w:t>last-mentioned</w:t>
      </w:r>
      <w:r w:rsidRPr="00382CD3">
        <w:rPr>
          <w:rFonts w:cs="Times New Roman"/>
          <w:spacing w:val="-1"/>
        </w:rPr>
        <w:t xml:space="preserve"> </w:t>
      </w:r>
      <w:r w:rsidRPr="00382CD3">
        <w:rPr>
          <w:rFonts w:cs="Times New Roman"/>
        </w:rPr>
        <w:t>insurer;</w:t>
      </w:r>
      <w:r w:rsidRPr="00382CD3">
        <w:rPr>
          <w:rFonts w:cs="Times New Roman"/>
          <w:spacing w:val="-2"/>
        </w:rPr>
        <w:t xml:space="preserve"> </w:t>
      </w:r>
      <w:r w:rsidRPr="00382CD3">
        <w:rPr>
          <w:rFonts w:cs="Times New Roman"/>
        </w:rPr>
        <w:t>or</w:t>
      </w:r>
    </w:p>
    <w:p w:rsidR="0093755D" w:rsidRDefault="00426AB0" w:rsidP="00D35090">
      <w:pPr>
        <w:pStyle w:val="BodyText"/>
        <w:numPr>
          <w:ilvl w:val="0"/>
          <w:numId w:val="122"/>
        </w:numPr>
        <w:tabs>
          <w:tab w:val="left" w:pos="1512"/>
        </w:tabs>
        <w:spacing w:line="224" w:lineRule="atLeast"/>
        <w:jc w:val="both"/>
        <w:rPr>
          <w:rFonts w:cs="Times New Roman"/>
        </w:rPr>
      </w:pPr>
      <w:r>
        <w:rPr>
          <w:rFonts w:cs="Times New Roman"/>
        </w:rPr>
        <w:t xml:space="preserve">business </w:t>
      </w:r>
      <w:r>
        <w:rPr>
          <w:rFonts w:cs="Times New Roman"/>
          <w:spacing w:val="4"/>
        </w:rPr>
        <w:t xml:space="preserve"> </w:t>
      </w:r>
      <w:r>
        <w:rPr>
          <w:rFonts w:cs="Times New Roman"/>
        </w:rPr>
        <w:t xml:space="preserve">similar </w:t>
      </w:r>
      <w:r>
        <w:rPr>
          <w:rFonts w:cs="Times New Roman"/>
          <w:spacing w:val="5"/>
        </w:rPr>
        <w:t xml:space="preserve"> </w:t>
      </w:r>
      <w:r>
        <w:rPr>
          <w:rFonts w:cs="Times New Roman"/>
        </w:rPr>
        <w:t xml:space="preserve">to </w:t>
      </w:r>
      <w:r>
        <w:rPr>
          <w:rFonts w:cs="Times New Roman"/>
          <w:spacing w:val="5"/>
        </w:rPr>
        <w:t xml:space="preserve"> </w:t>
      </w:r>
      <w:r>
        <w:rPr>
          <w:rFonts w:cs="Times New Roman"/>
        </w:rPr>
        <w:t xml:space="preserve">the </w:t>
      </w:r>
      <w:r>
        <w:rPr>
          <w:rFonts w:cs="Times New Roman"/>
          <w:spacing w:val="5"/>
        </w:rPr>
        <w:t xml:space="preserve"> </w:t>
      </w:r>
      <w:r>
        <w:rPr>
          <w:rFonts w:cs="Times New Roman"/>
        </w:rPr>
        <w:t xml:space="preserve">insurance </w:t>
      </w:r>
      <w:r>
        <w:rPr>
          <w:rFonts w:cs="Times New Roman"/>
          <w:spacing w:val="5"/>
        </w:rPr>
        <w:t xml:space="preserve"> </w:t>
      </w:r>
      <w:r>
        <w:rPr>
          <w:rFonts w:cs="Times New Roman"/>
        </w:rPr>
        <w:t xml:space="preserve">business </w:t>
      </w:r>
      <w:r>
        <w:rPr>
          <w:rFonts w:cs="Times New Roman"/>
          <w:spacing w:val="5"/>
        </w:rPr>
        <w:t xml:space="preserve"> </w:t>
      </w:r>
      <w:r>
        <w:rPr>
          <w:rFonts w:cs="Times New Roman"/>
        </w:rPr>
        <w:t xml:space="preserve">referred </w:t>
      </w:r>
      <w:r>
        <w:rPr>
          <w:rFonts w:cs="Times New Roman"/>
          <w:spacing w:val="5"/>
        </w:rPr>
        <w:t xml:space="preserve"> </w:t>
      </w:r>
      <w:r>
        <w:rPr>
          <w:rFonts w:cs="Times New Roman"/>
        </w:rPr>
        <w:t xml:space="preserve">to </w:t>
      </w:r>
      <w:r>
        <w:rPr>
          <w:rFonts w:cs="Times New Roman"/>
          <w:spacing w:val="5"/>
        </w:rPr>
        <w:t xml:space="preserve"> </w:t>
      </w:r>
      <w:r>
        <w:rPr>
          <w:rFonts w:cs="Times New Roman"/>
        </w:rPr>
        <w:t xml:space="preserve">in </w:t>
      </w:r>
      <w:r>
        <w:rPr>
          <w:rFonts w:cs="Times New Roman"/>
          <w:spacing w:val="5"/>
        </w:rPr>
        <w:t xml:space="preserve"> </w:t>
      </w:r>
      <w:r>
        <w:rPr>
          <w:rFonts w:cs="Times New Roman"/>
        </w:rPr>
        <w:t xml:space="preserve">paragraph </w:t>
      </w:r>
      <w:r>
        <w:rPr>
          <w:rFonts w:cs="Times New Roman"/>
          <w:spacing w:val="5"/>
        </w:rPr>
        <w:t xml:space="preserve"> </w:t>
      </w:r>
      <w:r>
        <w:rPr>
          <w:rFonts w:cs="Times New Roman"/>
          <w:i/>
        </w:rPr>
        <w:t>(a)</w:t>
      </w:r>
      <w:r>
        <w:rPr>
          <w:rFonts w:cs="Times New Roman"/>
          <w:i/>
          <w:w w:val="99"/>
        </w:rPr>
        <w:t xml:space="preserve"> </w:t>
      </w:r>
      <w:r>
        <w:rPr>
          <w:rFonts w:cs="Times New Roman"/>
        </w:rPr>
        <w:t>conducted</w:t>
      </w:r>
      <w:r>
        <w:rPr>
          <w:rFonts w:cs="Times New Roman"/>
          <w:spacing w:val="-4"/>
        </w:rPr>
        <w:t xml:space="preserve"> </w:t>
      </w:r>
      <w:r>
        <w:rPr>
          <w:rFonts w:cs="Times New Roman"/>
        </w:rPr>
        <w:t>by</w:t>
      </w:r>
      <w:r>
        <w:rPr>
          <w:rFonts w:cs="Times New Roman"/>
          <w:spacing w:val="-4"/>
        </w:rPr>
        <w:t xml:space="preserve"> </w:t>
      </w:r>
      <w:r>
        <w:rPr>
          <w:rFonts w:cs="Times New Roman"/>
        </w:rPr>
        <w:t>a</w:t>
      </w:r>
      <w:r>
        <w:rPr>
          <w:rFonts w:cs="Times New Roman"/>
          <w:spacing w:val="-4"/>
        </w:rPr>
        <w:t xml:space="preserve"> </w:t>
      </w:r>
      <w:r>
        <w:rPr>
          <w:rFonts w:cs="Times New Roman"/>
        </w:rPr>
        <w:t>person</w:t>
      </w:r>
      <w:r>
        <w:rPr>
          <w:rFonts w:cs="Times New Roman"/>
          <w:spacing w:val="-4"/>
        </w:rPr>
        <w:t xml:space="preserve"> </w:t>
      </w:r>
      <w:r>
        <w:rPr>
          <w:rFonts w:cs="Times New Roman"/>
        </w:rPr>
        <w:t>that</w:t>
      </w:r>
      <w:r>
        <w:rPr>
          <w:rFonts w:cs="Times New Roman"/>
          <w:spacing w:val="-3"/>
        </w:rPr>
        <w:t xml:space="preserve"> </w:t>
      </w:r>
      <w:r>
        <w:rPr>
          <w:rFonts w:cs="Times New Roman"/>
        </w:rPr>
        <w:t>is</w:t>
      </w:r>
      <w:r>
        <w:rPr>
          <w:rFonts w:cs="Times New Roman"/>
          <w:spacing w:val="-4"/>
        </w:rPr>
        <w:t xml:space="preserve"> </w:t>
      </w:r>
      <w:r>
        <w:rPr>
          <w:rFonts w:cs="Times New Roman"/>
        </w:rPr>
        <w:t>authorised</w:t>
      </w:r>
      <w:r>
        <w:rPr>
          <w:rFonts w:cs="Times New Roman"/>
          <w:spacing w:val="-4"/>
        </w:rPr>
        <w:t xml:space="preserve"> </w:t>
      </w:r>
      <w:r>
        <w:rPr>
          <w:rFonts w:cs="Times New Roman"/>
        </w:rPr>
        <w:t>by</w:t>
      </w:r>
      <w:r>
        <w:rPr>
          <w:rFonts w:cs="Times New Roman"/>
          <w:spacing w:val="-4"/>
        </w:rPr>
        <w:t xml:space="preserve"> </w:t>
      </w:r>
      <w:r>
        <w:rPr>
          <w:rFonts w:cs="Times New Roman"/>
        </w:rPr>
        <w:t>a</w:t>
      </w:r>
      <w:r>
        <w:rPr>
          <w:rFonts w:cs="Times New Roman"/>
          <w:spacing w:val="-4"/>
        </w:rPr>
        <w:t xml:space="preserve"> </w:t>
      </w:r>
      <w:r>
        <w:rPr>
          <w:rFonts w:cs="Times New Roman"/>
        </w:rPr>
        <w:t>regulatory</w:t>
      </w:r>
      <w:r>
        <w:rPr>
          <w:rFonts w:cs="Times New Roman"/>
          <w:spacing w:val="-3"/>
        </w:rPr>
        <w:t xml:space="preserve"> </w:t>
      </w:r>
      <w:r>
        <w:rPr>
          <w:rFonts w:cs="Times New Roman"/>
        </w:rPr>
        <w:t>authority</w:t>
      </w:r>
      <w:r>
        <w:rPr>
          <w:rFonts w:cs="Times New Roman"/>
          <w:spacing w:val="-4"/>
        </w:rPr>
        <w:t xml:space="preserve"> </w:t>
      </w:r>
      <w:r>
        <w:rPr>
          <w:rFonts w:cs="Times New Roman"/>
        </w:rPr>
        <w:t>to</w:t>
      </w:r>
      <w:r>
        <w:rPr>
          <w:rFonts w:cs="Times New Roman"/>
          <w:spacing w:val="-4"/>
        </w:rPr>
        <w:t xml:space="preserve"> </w:t>
      </w:r>
      <w:r>
        <w:rPr>
          <w:rFonts w:cs="Times New Roman"/>
        </w:rPr>
        <w:t>perform</w:t>
      </w:r>
      <w:r>
        <w:rPr>
          <w:rFonts w:cs="Times New Roman"/>
          <w:spacing w:val="-5"/>
        </w:rPr>
        <w:t xml:space="preserve"> </w:t>
      </w:r>
      <w:r>
        <w:rPr>
          <w:rFonts w:cs="Times New Roman"/>
        </w:rPr>
        <w:t>business</w:t>
      </w:r>
      <w:r>
        <w:rPr>
          <w:rFonts w:cs="Times New Roman"/>
          <w:spacing w:val="3"/>
        </w:rPr>
        <w:t xml:space="preserve"> </w:t>
      </w:r>
      <w:r>
        <w:rPr>
          <w:rFonts w:cs="Times New Roman"/>
        </w:rPr>
        <w:t>similar</w:t>
      </w:r>
      <w:r>
        <w:rPr>
          <w:rFonts w:cs="Times New Roman"/>
          <w:spacing w:val="-1"/>
        </w:rPr>
        <w:t xml:space="preserve"> </w:t>
      </w:r>
      <w:r>
        <w:rPr>
          <w:rFonts w:cs="Times New Roman"/>
        </w:rPr>
        <w:t>to</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under the</w:t>
      </w:r>
      <w:r>
        <w:rPr>
          <w:rFonts w:cs="Times New Roman"/>
          <w:spacing w:val="-1"/>
        </w:rPr>
        <w:t xml:space="preserve"> </w:t>
      </w:r>
      <w:r>
        <w:rPr>
          <w:rFonts w:cs="Times New Roman"/>
        </w:rPr>
        <w:t>laws</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country other</w:t>
      </w:r>
      <w:r>
        <w:rPr>
          <w:rFonts w:cs="Times New Roman"/>
          <w:spacing w:val="-1"/>
        </w:rPr>
        <w:t xml:space="preserve"> </w:t>
      </w:r>
      <w:r>
        <w:rPr>
          <w:rFonts w:cs="Times New Roman"/>
        </w:rPr>
        <w:t>than the</w:t>
      </w:r>
      <w:r>
        <w:rPr>
          <w:rFonts w:cs="Times New Roman"/>
          <w:spacing w:val="2"/>
        </w:rPr>
        <w:t xml:space="preserve"> </w:t>
      </w:r>
      <w:r>
        <w:rPr>
          <w:rFonts w:cs="Times New Roman"/>
        </w:rPr>
        <w:t>Republic,</w:t>
      </w:r>
      <w:r>
        <w:rPr>
          <w:rFonts w:cs="Times New Roman"/>
          <w:spacing w:val="6"/>
        </w:rPr>
        <w:t xml:space="preserve"> </w:t>
      </w:r>
      <w:r>
        <w:rPr>
          <w:rFonts w:cs="Times New Roman"/>
        </w:rPr>
        <w:t>with an insurer;</w:t>
      </w:r>
    </w:p>
    <w:p w:rsidR="00AF00AC" w:rsidRDefault="00426AB0" w:rsidP="00D35090">
      <w:pPr>
        <w:pStyle w:val="BodyText"/>
        <w:tabs>
          <w:tab w:val="left" w:pos="7818"/>
        </w:tabs>
        <w:spacing w:line="224" w:lineRule="atLeast"/>
        <w:ind w:left="1113" w:firstLine="0"/>
        <w:jc w:val="both"/>
        <w:rPr>
          <w:ins w:id="167" w:author="Jo-Ann" w:date="2017-01-12T09:11:00Z"/>
          <w:rFonts w:cs="Times New Roman"/>
          <w:spacing w:val="-1"/>
        </w:rPr>
      </w:pPr>
      <w:commentRangeStart w:id="168"/>
      <w:r>
        <w:rPr>
          <w:rFonts w:cs="Times New Roman"/>
          <w:b/>
          <w:bCs/>
          <w:spacing w:val="-16"/>
        </w:rPr>
        <w:t>‘</w:t>
      </w:r>
      <w:r>
        <w:rPr>
          <w:rFonts w:cs="Times New Roman"/>
          <w:b/>
          <w:bCs/>
        </w:rPr>
        <w:t>‘</w:t>
      </w:r>
      <w:r>
        <w:rPr>
          <w:rFonts w:cs="Times New Roman"/>
          <w:b/>
          <w:bCs/>
          <w:spacing w:val="-5"/>
        </w:rPr>
        <w:t>r</w:t>
      </w:r>
      <w:r>
        <w:rPr>
          <w:rFonts w:cs="Times New Roman"/>
          <w:b/>
          <w:bCs/>
        </w:rPr>
        <w:t>einsu</w:t>
      </w:r>
      <w:r>
        <w:rPr>
          <w:rFonts w:cs="Times New Roman"/>
          <w:b/>
          <w:bCs/>
          <w:spacing w:val="-5"/>
        </w:rPr>
        <w:t>r</w:t>
      </w:r>
      <w:r>
        <w:rPr>
          <w:rFonts w:cs="Times New Roman"/>
          <w:b/>
          <w:bCs/>
        </w:rPr>
        <w:t>e</w:t>
      </w:r>
      <w:r>
        <w:rPr>
          <w:rFonts w:cs="Times New Roman"/>
          <w:b/>
          <w:bCs/>
          <w:spacing w:val="3"/>
        </w:rPr>
        <w:t>r</w:t>
      </w:r>
      <w:r>
        <w:rPr>
          <w:rFonts w:cs="Times New Roman"/>
          <w:b/>
          <w:bCs/>
          <w:spacing w:val="-16"/>
        </w:rPr>
        <w:t>’</w:t>
      </w:r>
      <w:r>
        <w:rPr>
          <w:rFonts w:cs="Times New Roman"/>
          <w:b/>
          <w:bCs/>
        </w:rPr>
        <w:t>’</w:t>
      </w:r>
      <w:r>
        <w:rPr>
          <w:rFonts w:cs="Times New Roman"/>
          <w:b/>
          <w:bCs/>
          <w:spacing w:val="-2"/>
        </w:rPr>
        <w:t xml:space="preserve"> </w:t>
      </w:r>
      <w:r>
        <w:rPr>
          <w:rFonts w:cs="Times New Roman"/>
        </w:rPr>
        <w:t>means</w:t>
      </w:r>
      <w:r>
        <w:rPr>
          <w:rFonts w:cs="Times New Roman"/>
          <w:spacing w:val="-1"/>
        </w:rPr>
        <w:t xml:space="preserve"> </w:t>
      </w:r>
      <w:r>
        <w:rPr>
          <w:rFonts w:cs="Times New Roman"/>
        </w:rPr>
        <w:t>a</w:t>
      </w:r>
      <w:r>
        <w:rPr>
          <w:rFonts w:cs="Times New Roman"/>
          <w:spacing w:val="-1"/>
        </w:rPr>
        <w:t xml:space="preserve"> </w:t>
      </w:r>
      <w:r>
        <w:rPr>
          <w:rFonts w:cs="Times New Roman"/>
        </w:rPr>
        <w:t>person</w:t>
      </w:r>
      <w:r>
        <w:rPr>
          <w:rFonts w:cs="Times New Roman"/>
          <w:spacing w:val="-2"/>
        </w:rPr>
        <w:t xml:space="preserve"> </w:t>
      </w:r>
      <w:r>
        <w:rPr>
          <w:rFonts w:cs="Times New Roman"/>
        </w:rPr>
        <w:t>licensed</w:t>
      </w:r>
      <w:r>
        <w:rPr>
          <w:rFonts w:cs="Times New Roman"/>
          <w:spacing w:val="-1"/>
        </w:rPr>
        <w:t xml:space="preserve"> </w:t>
      </w:r>
      <w:r>
        <w:rPr>
          <w:rFonts w:cs="Times New Roman"/>
        </w:rPr>
        <w:t>to</w:t>
      </w:r>
      <w:r>
        <w:rPr>
          <w:rFonts w:cs="Times New Roman"/>
          <w:spacing w:val="-2"/>
        </w:rPr>
        <w:t xml:space="preserve"> </w:t>
      </w:r>
      <w:r>
        <w:rPr>
          <w:rFonts w:cs="Times New Roman"/>
        </w:rPr>
        <w:t>conduct</w:t>
      </w:r>
      <w:r>
        <w:rPr>
          <w:rFonts w:cs="Times New Roman"/>
          <w:spacing w:val="-1"/>
        </w:rPr>
        <w:t xml:space="preserve"> </w:t>
      </w:r>
      <w:ins w:id="169" w:author="Jo-Ann" w:date="2017-01-12T09:11:00Z">
        <w:r w:rsidR="00AF00AC">
          <w:rPr>
            <w:rFonts w:cs="Times New Roman"/>
            <w:spacing w:val="-1"/>
          </w:rPr>
          <w:t>–</w:t>
        </w:r>
      </w:ins>
    </w:p>
    <w:p w:rsidR="00AF00AC" w:rsidRDefault="00AF00AC" w:rsidP="00AF00AC">
      <w:pPr>
        <w:pStyle w:val="BodyText"/>
        <w:numPr>
          <w:ilvl w:val="0"/>
          <w:numId w:val="203"/>
        </w:numPr>
        <w:tabs>
          <w:tab w:val="left" w:pos="7818"/>
        </w:tabs>
        <w:spacing w:line="224" w:lineRule="atLeast"/>
        <w:jc w:val="both"/>
        <w:rPr>
          <w:ins w:id="170" w:author="Jo-Ann" w:date="2017-01-12T09:12:00Z"/>
          <w:rFonts w:cs="Times New Roman"/>
        </w:rPr>
      </w:pPr>
      <w:ins w:id="171" w:author="Jo-Ann" w:date="2017-01-12T09:12:00Z">
        <w:r w:rsidRPr="00AF00AC">
          <w:t xml:space="preserve">only </w:t>
        </w:r>
      </w:ins>
      <w:r w:rsidR="00426AB0" w:rsidRPr="00AF00AC">
        <w:rPr>
          <w:rFonts w:cs="Times New Roman"/>
        </w:rPr>
        <w:t>reinsurance</w:t>
      </w:r>
      <w:r w:rsidR="00426AB0" w:rsidRPr="00AF00AC">
        <w:rPr>
          <w:rFonts w:cs="Times New Roman"/>
          <w:spacing w:val="-1"/>
        </w:rPr>
        <w:t xml:space="preserve"> </w:t>
      </w:r>
      <w:r w:rsidR="00426AB0" w:rsidRPr="00AF00AC">
        <w:rPr>
          <w:rFonts w:cs="Times New Roman"/>
        </w:rPr>
        <w:t>business</w:t>
      </w:r>
      <w:ins w:id="172" w:author="Jo-Ann" w:date="2017-01-12T09:12:00Z">
        <w:r>
          <w:rPr>
            <w:rFonts w:cs="Times New Roman"/>
          </w:rPr>
          <w:t>; or</w:t>
        </w:r>
      </w:ins>
    </w:p>
    <w:p w:rsidR="00AF00AC" w:rsidRPr="00AF00AC" w:rsidRDefault="00AF00AC" w:rsidP="00AF00AC">
      <w:pPr>
        <w:pStyle w:val="BodyText"/>
        <w:numPr>
          <w:ilvl w:val="0"/>
          <w:numId w:val="203"/>
        </w:numPr>
        <w:tabs>
          <w:tab w:val="left" w:pos="7818"/>
        </w:tabs>
        <w:spacing w:line="224" w:lineRule="atLeast"/>
        <w:jc w:val="both"/>
        <w:rPr>
          <w:ins w:id="173" w:author="Jo-Ann" w:date="2017-01-12T09:13:00Z"/>
          <w:rFonts w:cs="Times New Roman"/>
        </w:rPr>
      </w:pPr>
      <w:ins w:id="174" w:author="Jo-Ann" w:date="2017-01-12T09:13:00Z">
        <w:r>
          <w:rPr>
            <w:rFonts w:cs="Times New Roman"/>
            <w:spacing w:val="-1"/>
          </w:rPr>
          <w:t xml:space="preserve">only </w:t>
        </w:r>
      </w:ins>
      <w:ins w:id="175" w:author="Jo-Ann" w:date="2016-10-27T11:21:00Z">
        <w:r w:rsidR="00DF6CC3" w:rsidRPr="00AF00AC">
          <w:rPr>
            <w:rFonts w:cs="Times New Roman"/>
            <w:spacing w:val="-1"/>
          </w:rPr>
          <w:t>reinsurance business and the business referred to in section</w:t>
        </w:r>
        <w:r w:rsidR="00DF6CC3">
          <w:rPr>
            <w:rFonts w:cs="Times New Roman"/>
            <w:spacing w:val="-1"/>
          </w:rPr>
          <w:t xml:space="preserve"> 2</w:t>
        </w:r>
      </w:ins>
      <w:ins w:id="176" w:author="Jo-Ann" w:date="2017-01-12T09:11:00Z">
        <w:r>
          <w:rPr>
            <w:rFonts w:cs="Times New Roman"/>
            <w:spacing w:val="-1"/>
          </w:rPr>
          <w:t>5</w:t>
        </w:r>
      </w:ins>
      <w:ins w:id="177" w:author="Jo-Ann" w:date="2016-10-27T11:21:00Z">
        <w:r w:rsidR="00DF6CC3">
          <w:rPr>
            <w:rFonts w:cs="Times New Roman"/>
            <w:spacing w:val="-1"/>
          </w:rPr>
          <w:t>(7)(b)</w:t>
        </w:r>
      </w:ins>
      <w:ins w:id="178" w:author="Jo-Ann" w:date="2017-01-12T09:13:00Z">
        <w:r>
          <w:rPr>
            <w:rFonts w:cs="Times New Roman"/>
            <w:spacing w:val="-1"/>
          </w:rPr>
          <w:t>,</w:t>
        </w:r>
      </w:ins>
    </w:p>
    <w:p w:rsidR="0093755D" w:rsidRDefault="00426AB0" w:rsidP="00AF00AC">
      <w:pPr>
        <w:pStyle w:val="BodyText"/>
        <w:tabs>
          <w:tab w:val="left" w:pos="7818"/>
        </w:tabs>
        <w:spacing w:line="224" w:lineRule="atLeast"/>
        <w:ind w:left="1113" w:firstLine="0"/>
        <w:jc w:val="both"/>
        <w:rPr>
          <w:rFonts w:cs="Times New Roman"/>
        </w:rPr>
      </w:pPr>
      <w:del w:id="179" w:author="Jo-Ann" w:date="2017-01-12T09:13:00Z">
        <w:r w:rsidDel="00AF00AC">
          <w:rPr>
            <w:rFonts w:cs="Times New Roman"/>
          </w:rPr>
          <w:delText>only</w:delText>
        </w:r>
        <w:r w:rsidDel="00AF00AC">
          <w:rPr>
            <w:rFonts w:cs="Times New Roman"/>
            <w:spacing w:val="-2"/>
          </w:rPr>
          <w:delText xml:space="preserve"> </w:delText>
        </w:r>
      </w:del>
      <w:r>
        <w:rPr>
          <w:rFonts w:cs="Times New Roman"/>
        </w:rPr>
        <w:t>in</w:t>
      </w:r>
      <w:r>
        <w:rPr>
          <w:rFonts w:cs="Times New Roman"/>
          <w:spacing w:val="-1"/>
        </w:rPr>
        <w:t xml:space="preserve"> </w:t>
      </w:r>
      <w:r>
        <w:rPr>
          <w:rFonts w:cs="Times New Roman"/>
        </w:rPr>
        <w:t>the</w:t>
      </w:r>
      <w:r>
        <w:rPr>
          <w:rFonts w:cs="Times New Roman"/>
          <w:w w:val="99"/>
        </w:rPr>
        <w:t xml:space="preserve"> </w:t>
      </w:r>
      <w:r>
        <w:rPr>
          <w:rFonts w:cs="Times New Roman"/>
        </w:rPr>
        <w:t>reinsurance</w:t>
      </w:r>
      <w:r>
        <w:rPr>
          <w:rFonts w:cs="Times New Roman"/>
          <w:spacing w:val="15"/>
        </w:rPr>
        <w:t xml:space="preserve"> </w:t>
      </w:r>
      <w:r>
        <w:rPr>
          <w:rFonts w:cs="Times New Roman"/>
        </w:rPr>
        <w:t>class</w:t>
      </w:r>
      <w:r>
        <w:rPr>
          <w:rFonts w:cs="Times New Roman"/>
          <w:spacing w:val="16"/>
        </w:rPr>
        <w:t xml:space="preserve"> </w:t>
      </w:r>
      <w:r>
        <w:rPr>
          <w:rFonts w:cs="Times New Roman"/>
        </w:rPr>
        <w:t>and</w:t>
      </w:r>
      <w:r>
        <w:rPr>
          <w:rFonts w:cs="Times New Roman"/>
          <w:spacing w:val="16"/>
        </w:rPr>
        <w:t xml:space="preserve"> </w:t>
      </w:r>
      <w:r>
        <w:rPr>
          <w:rFonts w:cs="Times New Roman"/>
        </w:rPr>
        <w:t>sub-classes</w:t>
      </w:r>
      <w:r>
        <w:rPr>
          <w:rFonts w:cs="Times New Roman"/>
          <w:spacing w:val="16"/>
        </w:rPr>
        <w:t xml:space="preserve"> </w:t>
      </w:r>
      <w:r>
        <w:rPr>
          <w:rFonts w:cs="Times New Roman"/>
        </w:rPr>
        <w:t>set</w:t>
      </w:r>
      <w:r>
        <w:rPr>
          <w:rFonts w:cs="Times New Roman"/>
          <w:spacing w:val="16"/>
        </w:rPr>
        <w:t xml:space="preserve"> </w:t>
      </w:r>
      <w:r>
        <w:rPr>
          <w:rFonts w:cs="Times New Roman"/>
        </w:rPr>
        <w:t>out</w:t>
      </w:r>
      <w:r>
        <w:rPr>
          <w:rFonts w:cs="Times New Roman"/>
          <w:spacing w:val="16"/>
        </w:rPr>
        <w:t xml:space="preserve"> </w:t>
      </w:r>
      <w:r>
        <w:rPr>
          <w:rFonts w:cs="Times New Roman"/>
        </w:rPr>
        <w:t>in</w:t>
      </w:r>
      <w:r>
        <w:rPr>
          <w:rFonts w:cs="Times New Roman"/>
          <w:spacing w:val="16"/>
        </w:rPr>
        <w:t xml:space="preserve"> </w:t>
      </w:r>
      <w:r>
        <w:rPr>
          <w:rFonts w:cs="Times New Roman"/>
        </w:rPr>
        <w:t>Schedule</w:t>
      </w:r>
      <w:r>
        <w:rPr>
          <w:rFonts w:cs="Times New Roman"/>
          <w:spacing w:val="16"/>
        </w:rPr>
        <w:t xml:space="preserve"> </w:t>
      </w:r>
      <w:r>
        <w:rPr>
          <w:rFonts w:cs="Times New Roman"/>
        </w:rPr>
        <w:t>2,</w:t>
      </w:r>
      <w:r>
        <w:rPr>
          <w:rFonts w:cs="Times New Roman"/>
          <w:spacing w:val="16"/>
        </w:rPr>
        <w:t xml:space="preserve"> </w:t>
      </w:r>
      <w:r>
        <w:rPr>
          <w:rFonts w:cs="Times New Roman"/>
        </w:rPr>
        <w:t>and,</w:t>
      </w:r>
      <w:r>
        <w:rPr>
          <w:rFonts w:cs="Times New Roman"/>
          <w:spacing w:val="16"/>
        </w:rPr>
        <w:t xml:space="preserve"> </w:t>
      </w:r>
      <w:r>
        <w:rPr>
          <w:rFonts w:cs="Times New Roman"/>
        </w:rPr>
        <w:t>unless</w:t>
      </w:r>
      <w:r>
        <w:rPr>
          <w:rFonts w:cs="Times New Roman"/>
          <w:spacing w:val="16"/>
        </w:rPr>
        <w:t xml:space="preserve"> </w:t>
      </w:r>
      <w:r>
        <w:rPr>
          <w:rFonts w:cs="Times New Roman"/>
        </w:rPr>
        <w:t>specifically</w:t>
      </w:r>
      <w:r>
        <w:rPr>
          <w:rFonts w:cs="Times New Roman"/>
          <w:w w:val="98"/>
        </w:rPr>
        <w:t xml:space="preserve"> </w:t>
      </w:r>
      <w:r>
        <w:rPr>
          <w:rFonts w:cs="Times New Roman"/>
        </w:rPr>
        <w:t>provided</w:t>
      </w:r>
      <w:r>
        <w:rPr>
          <w:rFonts w:cs="Times New Roman"/>
          <w:spacing w:val="25"/>
        </w:rPr>
        <w:t xml:space="preserve"> </w:t>
      </w:r>
      <w:r>
        <w:rPr>
          <w:rFonts w:cs="Times New Roman"/>
        </w:rPr>
        <w:t>for</w:t>
      </w:r>
      <w:r>
        <w:rPr>
          <w:rFonts w:cs="Times New Roman"/>
          <w:spacing w:val="26"/>
        </w:rPr>
        <w:t xml:space="preserve"> </w:t>
      </w:r>
      <w:r>
        <w:rPr>
          <w:rFonts w:cs="Times New Roman"/>
        </w:rPr>
        <w:t>otherwise</w:t>
      </w:r>
      <w:r>
        <w:rPr>
          <w:rFonts w:cs="Times New Roman"/>
          <w:spacing w:val="26"/>
        </w:rPr>
        <w:t xml:space="preserve"> </w:t>
      </w:r>
      <w:r>
        <w:rPr>
          <w:rFonts w:cs="Times New Roman"/>
        </w:rPr>
        <w:t>in</w:t>
      </w:r>
      <w:r>
        <w:rPr>
          <w:rFonts w:cs="Times New Roman"/>
          <w:spacing w:val="25"/>
        </w:rPr>
        <w:t xml:space="preserve"> </w:t>
      </w:r>
      <w:r>
        <w:rPr>
          <w:rFonts w:cs="Times New Roman"/>
        </w:rPr>
        <w:t>this</w:t>
      </w:r>
      <w:r>
        <w:rPr>
          <w:rFonts w:cs="Times New Roman"/>
          <w:spacing w:val="16"/>
        </w:rPr>
        <w:t xml:space="preserve"> </w:t>
      </w:r>
      <w:r>
        <w:rPr>
          <w:rFonts w:cs="Times New Roman"/>
        </w:rPr>
        <w:t>Act,</w:t>
      </w:r>
      <w:r>
        <w:rPr>
          <w:rFonts w:cs="Times New Roman"/>
          <w:spacing w:val="25"/>
        </w:rPr>
        <w:t xml:space="preserve"> </w:t>
      </w:r>
      <w:r>
        <w:rPr>
          <w:rFonts w:cs="Times New Roman"/>
        </w:rPr>
        <w:t>includes</w:t>
      </w:r>
      <w:r>
        <w:rPr>
          <w:rFonts w:cs="Times New Roman"/>
          <w:spacing w:val="26"/>
        </w:rPr>
        <w:t xml:space="preserve"> </w:t>
      </w:r>
      <w:r>
        <w:rPr>
          <w:rFonts w:cs="Times New Roman"/>
        </w:rPr>
        <w:t>a</w:t>
      </w:r>
      <w:r>
        <w:rPr>
          <w:rFonts w:cs="Times New Roman"/>
          <w:spacing w:val="26"/>
        </w:rPr>
        <w:t xml:space="preserve"> </w:t>
      </w:r>
      <w:r>
        <w:rPr>
          <w:rFonts w:cs="Times New Roman"/>
        </w:rPr>
        <w:t>branch</w:t>
      </w:r>
      <w:r>
        <w:rPr>
          <w:rFonts w:cs="Times New Roman"/>
          <w:spacing w:val="25"/>
        </w:rPr>
        <w:t xml:space="preserve"> </w:t>
      </w:r>
      <w:r>
        <w:rPr>
          <w:rFonts w:cs="Times New Roman"/>
        </w:rPr>
        <w:t>of</w:t>
      </w:r>
      <w:r>
        <w:rPr>
          <w:rFonts w:cs="Times New Roman"/>
          <w:spacing w:val="26"/>
        </w:rPr>
        <w:t xml:space="preserve"> </w:t>
      </w:r>
      <w:r>
        <w:rPr>
          <w:rFonts w:cs="Times New Roman"/>
        </w:rPr>
        <w:t>a</w:t>
      </w:r>
      <w:r>
        <w:rPr>
          <w:rFonts w:cs="Times New Roman"/>
          <w:spacing w:val="26"/>
        </w:rPr>
        <w:t xml:space="preserve"> </w:t>
      </w:r>
      <w:r>
        <w:rPr>
          <w:rFonts w:cs="Times New Roman"/>
        </w:rPr>
        <w:t>foreign</w:t>
      </w:r>
      <w:r>
        <w:rPr>
          <w:rFonts w:cs="Times New Roman"/>
          <w:spacing w:val="26"/>
        </w:rPr>
        <w:t xml:space="preserve"> </w:t>
      </w:r>
      <w:r>
        <w:rPr>
          <w:rFonts w:cs="Times New Roman"/>
        </w:rPr>
        <w:t>reinsurer</w:t>
      </w:r>
      <w:r>
        <w:rPr>
          <w:rFonts w:cs="Times New Roman"/>
          <w:spacing w:val="25"/>
        </w:rPr>
        <w:t xml:space="preserve"> </w:t>
      </w:r>
      <w:r>
        <w:rPr>
          <w:rFonts w:cs="Times New Roman"/>
        </w:rPr>
        <w:t>so</w:t>
      </w:r>
      <w:r>
        <w:rPr>
          <w:rFonts w:cs="Times New Roman"/>
          <w:w w:val="99"/>
        </w:rPr>
        <w:t xml:space="preserve"> </w:t>
      </w:r>
      <w:r>
        <w:rPr>
          <w:rFonts w:cs="Times New Roman"/>
        </w:rPr>
        <w:t>licensed;</w:t>
      </w:r>
      <w:commentRangeEnd w:id="168"/>
      <w:r w:rsidR="00DF6CC3">
        <w:rPr>
          <w:rStyle w:val="CommentReference"/>
          <w:rFonts w:asciiTheme="minorHAnsi" w:eastAsiaTheme="minorHAnsi" w:hAnsiTheme="minorHAnsi"/>
        </w:rPr>
        <w:commentReference w:id="168"/>
      </w:r>
      <w:r>
        <w:rPr>
          <w:rFonts w:cs="Times New Roman"/>
        </w:rPr>
        <w:tab/>
      </w:r>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w:t>
      </w:r>
      <w:r>
        <w:rPr>
          <w:rFonts w:cs="Times New Roman"/>
          <w:b/>
          <w:bCs/>
          <w:spacing w:val="-5"/>
        </w:rPr>
        <w:t>r</w:t>
      </w:r>
      <w:r>
        <w:rPr>
          <w:rFonts w:cs="Times New Roman"/>
          <w:b/>
          <w:bCs/>
        </w:rPr>
        <w:t>elated</w:t>
      </w:r>
      <w:r>
        <w:rPr>
          <w:rFonts w:cs="Times New Roman"/>
          <w:b/>
          <w:bCs/>
          <w:spacing w:val="-16"/>
        </w:rPr>
        <w:t>’</w:t>
      </w:r>
      <w:r>
        <w:rPr>
          <w:rFonts w:cs="Times New Roman"/>
          <w:b/>
          <w:bCs/>
        </w:rPr>
        <w:t xml:space="preserve">’ </w:t>
      </w:r>
      <w:r>
        <w:rPr>
          <w:rFonts w:cs="Times New Roman"/>
        </w:rPr>
        <w:t>has</w:t>
      </w:r>
      <w:r>
        <w:rPr>
          <w:rFonts w:cs="Times New Roman"/>
          <w:spacing w:val="1"/>
        </w:rPr>
        <w:t xml:space="preserve"> </w:t>
      </w:r>
      <w:r>
        <w:rPr>
          <w:rFonts w:cs="Times New Roman"/>
        </w:rPr>
        <w:t>the</w:t>
      </w:r>
      <w:r>
        <w:rPr>
          <w:rFonts w:cs="Times New Roman"/>
          <w:spacing w:val="1"/>
        </w:rPr>
        <w:t xml:space="preserve"> </w:t>
      </w:r>
      <w:r>
        <w:rPr>
          <w:rFonts w:cs="Times New Roman"/>
        </w:rPr>
        <w:t>meaning as</w:t>
      </w:r>
      <w:r>
        <w:rPr>
          <w:rFonts w:cs="Times New Roman"/>
          <w:spacing w:val="1"/>
        </w:rPr>
        <w:t xml:space="preserve"> </w:t>
      </w:r>
      <w:r>
        <w:rPr>
          <w:rFonts w:cs="Times New Roman"/>
        </w:rPr>
        <w:t>defined</w:t>
      </w:r>
      <w:r>
        <w:rPr>
          <w:rFonts w:cs="Times New Roman"/>
          <w:spacing w:val="1"/>
        </w:rPr>
        <w:t xml:space="preserve"> </w:t>
      </w:r>
      <w:r>
        <w:rPr>
          <w:rFonts w:cs="Times New Roman"/>
        </w:rPr>
        <w:t>in</w:t>
      </w:r>
      <w:r>
        <w:rPr>
          <w:rFonts w:cs="Times New Roman"/>
          <w:spacing w:val="1"/>
        </w:rPr>
        <w:t xml:space="preserve"> </w:t>
      </w:r>
      <w:r>
        <w:rPr>
          <w:rFonts w:cs="Times New Roman"/>
        </w:rPr>
        <w:t>section 1</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Companies</w:t>
      </w:r>
      <w:r>
        <w:rPr>
          <w:rFonts w:cs="Times New Roman"/>
          <w:spacing w:val="-10"/>
        </w:rPr>
        <w:t xml:space="preserve"> </w:t>
      </w:r>
      <w:r>
        <w:rPr>
          <w:rFonts w:cs="Times New Roman"/>
        </w:rPr>
        <w:t>Act;</w:t>
      </w:r>
    </w:p>
    <w:p w:rsidR="00382CD3" w:rsidRDefault="00426AB0" w:rsidP="00D35090">
      <w:pPr>
        <w:pStyle w:val="BodyText"/>
        <w:spacing w:line="224" w:lineRule="atLeast"/>
        <w:ind w:left="1113" w:firstLine="0"/>
        <w:jc w:val="both"/>
        <w:rPr>
          <w:rFonts w:cs="Times New Roman"/>
          <w:w w:val="99"/>
        </w:rPr>
      </w:pPr>
      <w:commentRangeStart w:id="180"/>
      <w:del w:id="181" w:author="Jo-Ann" w:date="2016-10-25T15:36:00Z">
        <w:r w:rsidDel="00720024">
          <w:rPr>
            <w:rFonts w:cs="Times New Roman"/>
            <w:b/>
            <w:bCs/>
            <w:spacing w:val="-16"/>
          </w:rPr>
          <w:delText>‘</w:delText>
        </w:r>
        <w:r w:rsidDel="00720024">
          <w:rPr>
            <w:rFonts w:cs="Times New Roman"/>
            <w:b/>
            <w:bCs/>
          </w:rPr>
          <w:delText>‘</w:delText>
        </w:r>
        <w:r w:rsidDel="00720024">
          <w:rPr>
            <w:rFonts w:cs="Times New Roman"/>
            <w:b/>
            <w:bCs/>
            <w:spacing w:val="-5"/>
          </w:rPr>
          <w:delText>r</w:delText>
        </w:r>
        <w:r w:rsidDel="00720024">
          <w:rPr>
            <w:rFonts w:cs="Times New Roman"/>
            <w:b/>
            <w:bCs/>
          </w:rPr>
          <w:delText>elated</w:delText>
        </w:r>
        <w:r w:rsidDel="00720024">
          <w:rPr>
            <w:rFonts w:cs="Times New Roman"/>
            <w:b/>
            <w:bCs/>
            <w:spacing w:val="1"/>
          </w:rPr>
          <w:delText xml:space="preserve"> </w:delText>
        </w:r>
        <w:r w:rsidDel="00720024">
          <w:rPr>
            <w:rFonts w:cs="Times New Roman"/>
            <w:b/>
            <w:bCs/>
          </w:rPr>
          <w:delText>person</w:delText>
        </w:r>
        <w:r w:rsidDel="00720024">
          <w:rPr>
            <w:rFonts w:cs="Times New Roman"/>
            <w:b/>
            <w:bCs/>
            <w:spacing w:val="-16"/>
          </w:rPr>
          <w:delText>’</w:delText>
        </w:r>
        <w:r w:rsidDel="00720024">
          <w:rPr>
            <w:rFonts w:cs="Times New Roman"/>
            <w:b/>
            <w:bCs/>
          </w:rPr>
          <w:delText>’</w:delText>
        </w:r>
        <w:r w:rsidDel="00720024">
          <w:rPr>
            <w:rFonts w:cs="Times New Roman"/>
            <w:b/>
            <w:bCs/>
            <w:spacing w:val="-12"/>
          </w:rPr>
          <w:delText xml:space="preserve"> </w:delText>
        </w:r>
        <w:r w:rsidDel="00720024">
          <w:rPr>
            <w:rFonts w:cs="Times New Roman"/>
          </w:rPr>
          <w:delText>has</w:delText>
        </w:r>
        <w:r w:rsidDel="00720024">
          <w:rPr>
            <w:rFonts w:cs="Times New Roman"/>
            <w:spacing w:val="2"/>
          </w:rPr>
          <w:delText xml:space="preserve"> </w:delText>
        </w:r>
        <w:r w:rsidDel="00720024">
          <w:rPr>
            <w:rFonts w:cs="Times New Roman"/>
          </w:rPr>
          <w:delText>the</w:delText>
        </w:r>
        <w:r w:rsidDel="00720024">
          <w:rPr>
            <w:rFonts w:cs="Times New Roman"/>
            <w:spacing w:val="2"/>
          </w:rPr>
          <w:delText xml:space="preserve"> </w:delText>
        </w:r>
        <w:r w:rsidDel="00720024">
          <w:rPr>
            <w:rFonts w:cs="Times New Roman"/>
          </w:rPr>
          <w:delText>meaning</w:delText>
        </w:r>
        <w:r w:rsidDel="00720024">
          <w:rPr>
            <w:rFonts w:cs="Times New Roman"/>
            <w:spacing w:val="2"/>
          </w:rPr>
          <w:delText xml:space="preserve"> </w:delText>
        </w:r>
        <w:r w:rsidDel="00720024">
          <w:rPr>
            <w:rFonts w:cs="Times New Roman"/>
          </w:rPr>
          <w:delText>set</w:delText>
        </w:r>
        <w:r w:rsidDel="00720024">
          <w:rPr>
            <w:rFonts w:cs="Times New Roman"/>
            <w:spacing w:val="1"/>
          </w:rPr>
          <w:delText xml:space="preserve"> </w:delText>
        </w:r>
        <w:r w:rsidDel="00720024">
          <w:rPr>
            <w:rFonts w:cs="Times New Roman"/>
          </w:rPr>
          <w:delText>out</w:delText>
        </w:r>
        <w:r w:rsidDel="00720024">
          <w:rPr>
            <w:rFonts w:cs="Times New Roman"/>
            <w:spacing w:val="2"/>
          </w:rPr>
          <w:delText xml:space="preserve"> </w:delText>
        </w:r>
        <w:r w:rsidDel="00720024">
          <w:rPr>
            <w:rFonts w:cs="Times New Roman"/>
          </w:rPr>
          <w:delText>in</w:delText>
        </w:r>
        <w:r w:rsidDel="00720024">
          <w:rPr>
            <w:rFonts w:cs="Times New Roman"/>
            <w:spacing w:val="2"/>
          </w:rPr>
          <w:delText xml:space="preserve"> </w:delText>
        </w:r>
        <w:r w:rsidDel="00720024">
          <w:rPr>
            <w:rFonts w:cs="Times New Roman"/>
          </w:rPr>
          <w:delText>section</w:delText>
        </w:r>
        <w:r w:rsidDel="00720024">
          <w:rPr>
            <w:rFonts w:cs="Times New Roman"/>
            <w:spacing w:val="2"/>
          </w:rPr>
          <w:delText xml:space="preserve"> </w:delText>
        </w:r>
        <w:r w:rsidDel="00720024">
          <w:rPr>
            <w:rFonts w:cs="Times New Roman"/>
          </w:rPr>
          <w:delText>2</w:delText>
        </w:r>
        <w:r w:rsidDel="00720024">
          <w:rPr>
            <w:rFonts w:cs="Times New Roman"/>
            <w:spacing w:val="1"/>
          </w:rPr>
          <w:delText xml:space="preserve"> </w:delText>
        </w:r>
        <w:r w:rsidDel="00720024">
          <w:rPr>
            <w:rFonts w:cs="Times New Roman"/>
          </w:rPr>
          <w:delText>of</w:delText>
        </w:r>
        <w:r w:rsidDel="00720024">
          <w:rPr>
            <w:rFonts w:cs="Times New Roman"/>
            <w:spacing w:val="2"/>
          </w:rPr>
          <w:delText xml:space="preserve"> </w:delText>
        </w:r>
        <w:r w:rsidDel="00720024">
          <w:rPr>
            <w:rFonts w:cs="Times New Roman"/>
          </w:rPr>
          <w:delText>the</w:delText>
        </w:r>
        <w:r w:rsidDel="00720024">
          <w:rPr>
            <w:rFonts w:cs="Times New Roman"/>
            <w:spacing w:val="2"/>
          </w:rPr>
          <w:delText xml:space="preserve"> </w:delText>
        </w:r>
        <w:r w:rsidDel="00720024">
          <w:rPr>
            <w:rFonts w:cs="Times New Roman"/>
          </w:rPr>
          <w:delText>Companies</w:delText>
        </w:r>
        <w:r w:rsidDel="00720024">
          <w:rPr>
            <w:rFonts w:cs="Times New Roman"/>
            <w:spacing w:val="-8"/>
          </w:rPr>
          <w:delText xml:space="preserve"> </w:delText>
        </w:r>
        <w:r w:rsidDel="00720024">
          <w:rPr>
            <w:rFonts w:cs="Times New Roman"/>
          </w:rPr>
          <w:delText>Act;</w:delText>
        </w:r>
        <w:commentRangeEnd w:id="180"/>
        <w:r w:rsidR="00135E34" w:rsidDel="00720024">
          <w:rPr>
            <w:rStyle w:val="CommentReference"/>
            <w:rFonts w:asciiTheme="minorHAnsi" w:eastAsiaTheme="minorHAnsi" w:hAnsiTheme="minorHAnsi"/>
          </w:rPr>
          <w:commentReference w:id="180"/>
        </w:r>
        <w:r w:rsidDel="00720024">
          <w:rPr>
            <w:rFonts w:cs="Times New Roman"/>
            <w:w w:val="99"/>
          </w:rPr>
          <w:delText xml:space="preserve"> </w:delText>
        </w:r>
      </w:del>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‘rider</w:t>
      </w:r>
      <w:r>
        <w:rPr>
          <w:rFonts w:cs="Times New Roman"/>
          <w:b/>
          <w:bCs/>
          <w:spacing w:val="5"/>
        </w:rPr>
        <w:t xml:space="preserve"> </w:t>
      </w:r>
      <w:r>
        <w:rPr>
          <w:rFonts w:cs="Times New Roman"/>
          <w:b/>
          <w:bCs/>
        </w:rPr>
        <w:t>benefit</w:t>
      </w:r>
      <w:r>
        <w:rPr>
          <w:rFonts w:cs="Times New Roman"/>
          <w:b/>
          <w:bCs/>
          <w:spacing w:val="-16"/>
        </w:rPr>
        <w:t>’</w:t>
      </w:r>
      <w:r>
        <w:rPr>
          <w:rFonts w:cs="Times New Roman"/>
          <w:b/>
          <w:bCs/>
        </w:rPr>
        <w:t>’</w:t>
      </w:r>
      <w:r>
        <w:rPr>
          <w:rFonts w:cs="Times New Roman"/>
          <w:b/>
          <w:bCs/>
          <w:spacing w:val="10"/>
        </w:rPr>
        <w:t xml:space="preserve"> </w:t>
      </w:r>
      <w:r>
        <w:rPr>
          <w:rFonts w:cs="Times New Roman"/>
        </w:rPr>
        <w:t>means</w:t>
      </w:r>
      <w:r>
        <w:rPr>
          <w:rFonts w:cs="Times New Roman"/>
          <w:spacing w:val="10"/>
        </w:rPr>
        <w:t xml:space="preserve"> </w:t>
      </w:r>
      <w:r>
        <w:rPr>
          <w:rFonts w:cs="Times New Roman"/>
        </w:rPr>
        <w:t>an</w:t>
      </w:r>
      <w:r>
        <w:rPr>
          <w:rFonts w:cs="Times New Roman"/>
          <w:spacing w:val="9"/>
        </w:rPr>
        <w:t xml:space="preserve"> </w:t>
      </w:r>
      <w:r>
        <w:rPr>
          <w:rFonts w:cs="Times New Roman"/>
        </w:rPr>
        <w:t>additional</w:t>
      </w:r>
      <w:r>
        <w:rPr>
          <w:rFonts w:cs="Times New Roman"/>
          <w:spacing w:val="10"/>
        </w:rPr>
        <w:t xml:space="preserve"> </w:t>
      </w:r>
      <w:r>
        <w:rPr>
          <w:rFonts w:cs="Times New Roman"/>
        </w:rPr>
        <w:t>insurance</w:t>
      </w:r>
      <w:r>
        <w:rPr>
          <w:rFonts w:cs="Times New Roman"/>
          <w:spacing w:val="9"/>
        </w:rPr>
        <w:t xml:space="preserve"> </w:t>
      </w:r>
      <w:r>
        <w:rPr>
          <w:rFonts w:cs="Times New Roman"/>
        </w:rPr>
        <w:t>obligation</w:t>
      </w:r>
      <w:r>
        <w:rPr>
          <w:rFonts w:cs="Times New Roman"/>
          <w:spacing w:val="10"/>
        </w:rPr>
        <w:t xml:space="preserve"> </w:t>
      </w:r>
      <w:r>
        <w:rPr>
          <w:rFonts w:cs="Times New Roman"/>
        </w:rPr>
        <w:t>under</w:t>
      </w:r>
      <w:r>
        <w:rPr>
          <w:rFonts w:cs="Times New Roman"/>
          <w:spacing w:val="9"/>
        </w:rPr>
        <w:t xml:space="preserve"> </w:t>
      </w:r>
      <w:r>
        <w:rPr>
          <w:rFonts w:cs="Times New Roman"/>
        </w:rPr>
        <w:t>a</w:t>
      </w:r>
      <w:r>
        <w:rPr>
          <w:rFonts w:cs="Times New Roman"/>
          <w:spacing w:val="10"/>
        </w:rPr>
        <w:t xml:space="preserve"> </w:t>
      </w:r>
      <w:r>
        <w:rPr>
          <w:rFonts w:cs="Times New Roman"/>
        </w:rPr>
        <w:t>life</w:t>
      </w:r>
      <w:r>
        <w:rPr>
          <w:rFonts w:cs="Times New Roman"/>
          <w:spacing w:val="10"/>
        </w:rPr>
        <w:t xml:space="preserve"> </w:t>
      </w:r>
      <w:r>
        <w:rPr>
          <w:rFonts w:cs="Times New Roman"/>
        </w:rPr>
        <w:t>insurance</w:t>
      </w:r>
      <w:r>
        <w:rPr>
          <w:rFonts w:cs="Times New Roman"/>
          <w:w w:val="99"/>
        </w:rPr>
        <w:t xml:space="preserve"> </w:t>
      </w:r>
      <w:r>
        <w:rPr>
          <w:rFonts w:cs="Times New Roman"/>
        </w:rPr>
        <w:t>policy</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non-life</w:t>
      </w:r>
      <w:r>
        <w:rPr>
          <w:rFonts w:cs="Times New Roman"/>
          <w:spacing w:val="3"/>
        </w:rPr>
        <w:t xml:space="preserve"> </w:t>
      </w:r>
      <w:r>
        <w:rPr>
          <w:rFonts w:cs="Times New Roman"/>
        </w:rPr>
        <w:t>insurance</w:t>
      </w:r>
      <w:r>
        <w:rPr>
          <w:rFonts w:cs="Times New Roman"/>
          <w:spacing w:val="3"/>
        </w:rPr>
        <w:t xml:space="preserve"> </w:t>
      </w:r>
      <w:r>
        <w:rPr>
          <w:rFonts w:cs="Times New Roman"/>
        </w:rPr>
        <w:t>polic</w:t>
      </w:r>
      <w:r>
        <w:rPr>
          <w:rFonts w:cs="Times New Roman"/>
          <w:spacing w:val="-14"/>
        </w:rPr>
        <w:t>y</w:t>
      </w:r>
      <w:r>
        <w:rPr>
          <w:rFonts w:cs="Times New Roman"/>
        </w:rPr>
        <w:t>,</w:t>
      </w:r>
      <w:r>
        <w:rPr>
          <w:rFonts w:cs="Times New Roman"/>
          <w:spacing w:val="4"/>
        </w:rPr>
        <w:t xml:space="preserve"> </w:t>
      </w:r>
      <w:r>
        <w:rPr>
          <w:rFonts w:cs="Times New Roman"/>
        </w:rPr>
        <w:t>which</w:t>
      </w:r>
      <w:r>
        <w:rPr>
          <w:rFonts w:cs="Times New Roman"/>
          <w:spacing w:val="3"/>
        </w:rPr>
        <w:t xml:space="preserve"> </w:t>
      </w:r>
      <w:r>
        <w:rPr>
          <w:rFonts w:cs="Times New Roman"/>
        </w:rPr>
        <w:t>obligation</w:t>
      </w:r>
      <w:r>
        <w:rPr>
          <w:rFonts w:cs="Times New Roman"/>
          <w:spacing w:val="3"/>
        </w:rPr>
        <w:t xml:space="preserve"> </w:t>
      </w:r>
      <w:r>
        <w:rPr>
          <w:rFonts w:cs="Times New Roman"/>
        </w:rPr>
        <w:t>is</w:t>
      </w:r>
      <w:r>
        <w:rPr>
          <w:rFonts w:cs="Times New Roman"/>
          <w:spacing w:val="3"/>
        </w:rPr>
        <w:t xml:space="preserve"> </w:t>
      </w:r>
      <w:r>
        <w:rPr>
          <w:rFonts w:cs="Times New Roman"/>
        </w:rPr>
        <w:t>ancillary</w:t>
      </w:r>
      <w:r>
        <w:rPr>
          <w:rFonts w:cs="Times New Roman"/>
          <w:spacing w:val="3"/>
        </w:rPr>
        <w:t xml:space="preserve"> </w:t>
      </w:r>
      <w:r>
        <w:rPr>
          <w:rFonts w:cs="Times New Roman"/>
        </w:rPr>
        <w:t>to</w:t>
      </w:r>
      <w:r>
        <w:rPr>
          <w:rFonts w:cs="Times New Roman"/>
          <w:spacing w:val="4"/>
        </w:rPr>
        <w:t xml:space="preserve"> </w:t>
      </w:r>
      <w:r>
        <w:rPr>
          <w:rFonts w:cs="Times New Roman"/>
        </w:rPr>
        <w:t>the</w:t>
      </w:r>
      <w:r>
        <w:rPr>
          <w:rFonts w:cs="Times New Roman"/>
          <w:spacing w:val="3"/>
        </w:rPr>
        <w:t xml:space="preserve"> </w:t>
      </w:r>
      <w:r>
        <w:rPr>
          <w:rFonts w:cs="Times New Roman"/>
        </w:rPr>
        <w:t>primary</w:t>
      </w:r>
      <w:r w:rsidR="00382CD3">
        <w:rPr>
          <w:rFonts w:cs="Times New Roman"/>
        </w:rPr>
        <w:t xml:space="preserve"> </w:t>
      </w:r>
      <w:r>
        <w:rPr>
          <w:rFonts w:cs="Times New Roman"/>
        </w:rPr>
        <w:t>insurance</w:t>
      </w:r>
      <w:r>
        <w:rPr>
          <w:rFonts w:cs="Times New Roman"/>
          <w:spacing w:val="5"/>
        </w:rPr>
        <w:t xml:space="preserve"> </w:t>
      </w:r>
      <w:r>
        <w:rPr>
          <w:rFonts w:cs="Times New Roman"/>
        </w:rPr>
        <w:t>obligations</w:t>
      </w:r>
      <w:r>
        <w:rPr>
          <w:rFonts w:cs="Times New Roman"/>
          <w:spacing w:val="5"/>
        </w:rPr>
        <w:t xml:space="preserve"> </w:t>
      </w:r>
      <w:r>
        <w:rPr>
          <w:rFonts w:cs="Times New Roman"/>
        </w:rPr>
        <w:t>assumed</w:t>
      </w:r>
      <w:r>
        <w:rPr>
          <w:rFonts w:cs="Times New Roman"/>
          <w:spacing w:val="6"/>
        </w:rPr>
        <w:t xml:space="preserve"> </w:t>
      </w:r>
      <w:r>
        <w:rPr>
          <w:rFonts w:cs="Times New Roman"/>
        </w:rPr>
        <w:t>under</w:t>
      </w:r>
      <w:r>
        <w:rPr>
          <w:rFonts w:cs="Times New Roman"/>
          <w:spacing w:val="5"/>
        </w:rPr>
        <w:t xml:space="preserve"> </w:t>
      </w:r>
      <w:r>
        <w:rPr>
          <w:rFonts w:cs="Times New Roman"/>
        </w:rPr>
        <w:t>that</w:t>
      </w:r>
      <w:r>
        <w:rPr>
          <w:rFonts w:cs="Times New Roman"/>
          <w:spacing w:val="5"/>
        </w:rPr>
        <w:t xml:space="preserve"> </w:t>
      </w:r>
      <w:r>
        <w:rPr>
          <w:rFonts w:cs="Times New Roman"/>
        </w:rPr>
        <w:t>policy;</w:t>
      </w:r>
    </w:p>
    <w:p w:rsidR="009845BF" w:rsidRPr="009845BF" w:rsidRDefault="009845BF" w:rsidP="009845BF">
      <w:pPr>
        <w:ind w:left="1134"/>
        <w:rPr>
          <w:ins w:id="182" w:author="SCOF &amp; CORRECTIONS POST 10 MAY" w:date="2017-10-15T09:04:00Z"/>
          <w:rFonts w:ascii="Times New Roman" w:hAnsi="Times New Roman" w:cs="Times New Roman"/>
          <w:sz w:val="20"/>
        </w:rPr>
      </w:pPr>
      <w:commentRangeStart w:id="183"/>
      <w:ins w:id="184" w:author="SCOF &amp; CORRECTIONS POST 10 MAY" w:date="2017-10-15T09:04:00Z">
        <w:r w:rsidRPr="009845BF">
          <w:rPr>
            <w:rFonts w:ascii="Times New Roman" w:hAnsi="Times New Roman" w:cs="Times New Roman"/>
            <w:b/>
            <w:sz w:val="20"/>
          </w:rPr>
          <w:t>“scheme”</w:t>
        </w:r>
        <w:r w:rsidRPr="009845BF">
          <w:rPr>
            <w:rFonts w:ascii="Times New Roman" w:hAnsi="Times New Roman" w:cs="Times New Roman"/>
            <w:sz w:val="20"/>
          </w:rPr>
          <w:t xml:space="preserve"> for purposes of sections 29 and 52 means a compliance scheme referred to in section 31, a recapitalisation scheme referred to in section 39 or a recovery scheme referred to in section 42;</w:t>
        </w:r>
      </w:ins>
      <w:commentRangeEnd w:id="183"/>
      <w:ins w:id="185" w:author="SCOF &amp; CORRECTIONS POST 10 MAY" w:date="2017-10-15T09:05:00Z">
        <w:r>
          <w:rPr>
            <w:rStyle w:val="CommentReference"/>
          </w:rPr>
          <w:commentReference w:id="183"/>
        </w:r>
      </w:ins>
    </w:p>
    <w:p w:rsidR="0093755D" w:rsidRDefault="00426AB0" w:rsidP="00D35090">
      <w:pPr>
        <w:pStyle w:val="BodyText"/>
        <w:spacing w:line="224" w:lineRule="atLeast"/>
        <w:ind w:left="1113" w:firstLine="0"/>
        <w:jc w:val="both"/>
        <w:rPr>
          <w:rFonts w:cs="Times New Roman"/>
        </w:rPr>
      </w:pPr>
      <w:r>
        <w:rPr>
          <w:rFonts w:cs="Times New Roman"/>
          <w:b/>
          <w:bCs/>
          <w:spacing w:val="-16"/>
        </w:rPr>
        <w:t>‘</w:t>
      </w:r>
      <w:r>
        <w:rPr>
          <w:rFonts w:cs="Times New Roman"/>
          <w:b/>
          <w:bCs/>
        </w:rPr>
        <w:t>‘securities</w:t>
      </w:r>
      <w:r>
        <w:rPr>
          <w:rFonts w:cs="Times New Roman"/>
          <w:b/>
          <w:bCs/>
          <w:spacing w:val="-16"/>
        </w:rPr>
        <w:t>’</w:t>
      </w:r>
      <w:r>
        <w:rPr>
          <w:rFonts w:cs="Times New Roman"/>
          <w:b/>
          <w:bCs/>
        </w:rPr>
        <w:t>’</w:t>
      </w:r>
      <w:r>
        <w:rPr>
          <w:rFonts w:cs="Times New Roman"/>
          <w:b/>
          <w:bCs/>
          <w:spacing w:val="2"/>
        </w:rPr>
        <w:t xml:space="preserve"> </w:t>
      </w:r>
      <w:r>
        <w:rPr>
          <w:rFonts w:cs="Times New Roman"/>
        </w:rPr>
        <w:t>has</w:t>
      </w:r>
      <w:r>
        <w:rPr>
          <w:rFonts w:cs="Times New Roman"/>
          <w:spacing w:val="2"/>
        </w:rPr>
        <w:t xml:space="preserve"> </w:t>
      </w:r>
      <w:r>
        <w:rPr>
          <w:rFonts w:cs="Times New Roman"/>
        </w:rPr>
        <w:t>the</w:t>
      </w:r>
      <w:r>
        <w:rPr>
          <w:rFonts w:cs="Times New Roman"/>
          <w:spacing w:val="2"/>
        </w:rPr>
        <w:t xml:space="preserve"> </w:t>
      </w:r>
      <w:r>
        <w:rPr>
          <w:rFonts w:cs="Times New Roman"/>
        </w:rPr>
        <w:t>meaning</w:t>
      </w:r>
      <w:r>
        <w:rPr>
          <w:rFonts w:cs="Times New Roman"/>
          <w:spacing w:val="3"/>
        </w:rPr>
        <w:t xml:space="preserve"> </w:t>
      </w:r>
      <w:r>
        <w:rPr>
          <w:rFonts w:cs="Times New Roman"/>
        </w:rPr>
        <w:t>as</w:t>
      </w:r>
      <w:r>
        <w:rPr>
          <w:rFonts w:cs="Times New Roman"/>
          <w:spacing w:val="2"/>
        </w:rPr>
        <w:t xml:space="preserve"> </w:t>
      </w:r>
      <w:r>
        <w:rPr>
          <w:rFonts w:cs="Times New Roman"/>
        </w:rPr>
        <w:t>defined</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3"/>
        </w:rPr>
        <w:t xml:space="preserve"> </w:t>
      </w:r>
      <w:r>
        <w:rPr>
          <w:rFonts w:cs="Times New Roman"/>
        </w:rPr>
        <w:t>1(1)</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Financial</w:t>
      </w:r>
      <w:r>
        <w:rPr>
          <w:rFonts w:cs="Times New Roman"/>
          <w:spacing w:val="3"/>
        </w:rPr>
        <w:t xml:space="preserve"> </w:t>
      </w:r>
      <w:r>
        <w:rPr>
          <w:rFonts w:cs="Times New Roman"/>
        </w:rPr>
        <w:t>Markets</w:t>
      </w:r>
      <w:r>
        <w:rPr>
          <w:rFonts w:cs="Times New Roman"/>
          <w:w w:val="99"/>
        </w:rPr>
        <w:t xml:space="preserve"> </w:t>
      </w:r>
      <w:r>
        <w:rPr>
          <w:rFonts w:cs="Times New Roman"/>
        </w:rPr>
        <w:t>Act,</w:t>
      </w:r>
      <w:r>
        <w:rPr>
          <w:rFonts w:cs="Times New Roman"/>
          <w:spacing w:val="2"/>
        </w:rPr>
        <w:t xml:space="preserve"> </w:t>
      </w:r>
      <w:r>
        <w:rPr>
          <w:rFonts w:cs="Times New Roman"/>
        </w:rPr>
        <w:t>2012</w:t>
      </w:r>
      <w:r>
        <w:rPr>
          <w:rFonts w:cs="Times New Roman"/>
          <w:spacing w:val="2"/>
        </w:rPr>
        <w:t xml:space="preserve"> </w:t>
      </w:r>
      <w:r>
        <w:rPr>
          <w:rFonts w:cs="Times New Roman"/>
        </w:rPr>
        <w:t>(Act</w:t>
      </w:r>
      <w:r>
        <w:rPr>
          <w:rFonts w:cs="Times New Roman"/>
          <w:spacing w:val="2"/>
        </w:rPr>
        <w:t xml:space="preserve"> </w:t>
      </w:r>
      <w:r>
        <w:rPr>
          <w:rFonts w:cs="Times New Roman"/>
        </w:rPr>
        <w:t>No.</w:t>
      </w:r>
      <w:r>
        <w:rPr>
          <w:rFonts w:cs="Times New Roman"/>
          <w:spacing w:val="2"/>
        </w:rPr>
        <w:t xml:space="preserve"> </w:t>
      </w:r>
      <w:r>
        <w:rPr>
          <w:rFonts w:cs="Times New Roman"/>
        </w:rPr>
        <w:t>19</w:t>
      </w:r>
      <w:r>
        <w:rPr>
          <w:rFonts w:cs="Times New Roman"/>
          <w:spacing w:val="3"/>
        </w:rPr>
        <w:t xml:space="preserve"> </w:t>
      </w:r>
      <w:r>
        <w:rPr>
          <w:rFonts w:cs="Times New Roman"/>
        </w:rPr>
        <w:t>of</w:t>
      </w:r>
      <w:r>
        <w:rPr>
          <w:rFonts w:cs="Times New Roman"/>
          <w:spacing w:val="2"/>
        </w:rPr>
        <w:t xml:space="preserve"> </w:t>
      </w:r>
      <w:r>
        <w:rPr>
          <w:rFonts w:cs="Times New Roman"/>
        </w:rPr>
        <w:t>2012);</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‘senior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manage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means—</w:t>
      </w:r>
    </w:p>
    <w:p w:rsidR="0093755D" w:rsidRDefault="00426AB0" w:rsidP="00D35090">
      <w:pPr>
        <w:pStyle w:val="BodyText"/>
        <w:numPr>
          <w:ilvl w:val="0"/>
          <w:numId w:val="121"/>
        </w:numPr>
        <w:tabs>
          <w:tab w:val="left" w:pos="1512"/>
          <w:tab w:val="left" w:pos="7818"/>
        </w:tabs>
        <w:spacing w:line="224" w:lineRule="atLeast"/>
        <w:jc w:val="both"/>
        <w:rPr>
          <w:rFonts w:cs="Times New Roman"/>
        </w:rPr>
      </w:pPr>
      <w:r>
        <w:rPr>
          <w:rFonts w:cs="Times New Roman"/>
        </w:rPr>
        <w:t>the</w:t>
      </w:r>
      <w:r>
        <w:rPr>
          <w:rFonts w:cs="Times New Roman"/>
          <w:spacing w:val="10"/>
        </w:rPr>
        <w:t xml:space="preserve"> </w:t>
      </w:r>
      <w:r>
        <w:rPr>
          <w:rFonts w:cs="Times New Roman"/>
        </w:rPr>
        <w:t>chief</w:t>
      </w:r>
      <w:r>
        <w:rPr>
          <w:rFonts w:cs="Times New Roman"/>
          <w:spacing w:val="11"/>
        </w:rPr>
        <w:t xml:space="preserve"> </w:t>
      </w:r>
      <w:r>
        <w:rPr>
          <w:rFonts w:cs="Times New Roman"/>
        </w:rPr>
        <w:t>executive</w:t>
      </w:r>
      <w:r>
        <w:rPr>
          <w:rFonts w:cs="Times New Roman"/>
          <w:spacing w:val="11"/>
        </w:rPr>
        <w:t xml:space="preserve"> </w:t>
      </w:r>
      <w:r>
        <w:rPr>
          <w:rFonts w:cs="Times New Roman"/>
        </w:rPr>
        <w:t>o</w:t>
      </w:r>
      <w:r>
        <w:rPr>
          <w:rFonts w:cs="Times New Roman"/>
          <w:spacing w:val="-14"/>
        </w:rPr>
        <w:t>f</w:t>
      </w:r>
      <w:r>
        <w:rPr>
          <w:rFonts w:cs="Times New Roman"/>
          <w:spacing w:val="-13"/>
        </w:rPr>
        <w:t>f</w:t>
      </w:r>
      <w:r>
        <w:rPr>
          <w:rFonts w:cs="Times New Roman"/>
        </w:rPr>
        <w:t>icer</w:t>
      </w:r>
      <w:r>
        <w:rPr>
          <w:rFonts w:cs="Times New Roman"/>
          <w:spacing w:val="10"/>
        </w:rPr>
        <w:t xml:space="preserve"> </w:t>
      </w:r>
      <w:r>
        <w:rPr>
          <w:rFonts w:cs="Times New Roman"/>
        </w:rPr>
        <w:t>or</w:t>
      </w:r>
      <w:r>
        <w:rPr>
          <w:rFonts w:cs="Times New Roman"/>
          <w:spacing w:val="11"/>
        </w:rPr>
        <w:t xml:space="preserve"> </w:t>
      </w:r>
      <w:r>
        <w:rPr>
          <w:rFonts w:cs="Times New Roman"/>
        </w:rPr>
        <w:t>the</w:t>
      </w:r>
      <w:r>
        <w:rPr>
          <w:rFonts w:cs="Times New Roman"/>
          <w:spacing w:val="11"/>
        </w:rPr>
        <w:t xml:space="preserve"> </w:t>
      </w:r>
      <w:r>
        <w:rPr>
          <w:rFonts w:cs="Times New Roman"/>
        </w:rPr>
        <w:t>person</w:t>
      </w:r>
      <w:r>
        <w:rPr>
          <w:rFonts w:cs="Times New Roman"/>
          <w:spacing w:val="11"/>
        </w:rPr>
        <w:t xml:space="preserve"> </w:t>
      </w:r>
      <w:r>
        <w:rPr>
          <w:rFonts w:cs="Times New Roman"/>
        </w:rPr>
        <w:t>who</w:t>
      </w:r>
      <w:r>
        <w:rPr>
          <w:rFonts w:cs="Times New Roman"/>
          <w:spacing w:val="10"/>
        </w:rPr>
        <w:t xml:space="preserve"> </w:t>
      </w:r>
      <w:r>
        <w:rPr>
          <w:rFonts w:cs="Times New Roman"/>
        </w:rPr>
        <w:t>is</w:t>
      </w:r>
      <w:r>
        <w:rPr>
          <w:rFonts w:cs="Times New Roman"/>
          <w:spacing w:val="11"/>
        </w:rPr>
        <w:t xml:space="preserve"> </w:t>
      </w:r>
      <w:r>
        <w:rPr>
          <w:rFonts w:cs="Times New Roman"/>
        </w:rPr>
        <w:t>in</w:t>
      </w:r>
      <w:r>
        <w:rPr>
          <w:rFonts w:cs="Times New Roman"/>
          <w:spacing w:val="11"/>
        </w:rPr>
        <w:t xml:space="preserve"> </w:t>
      </w:r>
      <w:r>
        <w:rPr>
          <w:rFonts w:cs="Times New Roman"/>
        </w:rPr>
        <w:t>cha</w:t>
      </w:r>
      <w:r>
        <w:rPr>
          <w:rFonts w:cs="Times New Roman"/>
          <w:spacing w:val="-5"/>
        </w:rPr>
        <w:t>r</w:t>
      </w:r>
      <w:r>
        <w:rPr>
          <w:rFonts w:cs="Times New Roman"/>
        </w:rPr>
        <w:t>ge</w:t>
      </w:r>
      <w:r>
        <w:rPr>
          <w:rFonts w:cs="Times New Roman"/>
          <w:spacing w:val="10"/>
        </w:rPr>
        <w:t xml:space="preserve"> </w:t>
      </w:r>
      <w:r>
        <w:rPr>
          <w:rFonts w:cs="Times New Roman"/>
        </w:rPr>
        <w:t>of</w:t>
      </w:r>
      <w:r>
        <w:rPr>
          <w:rFonts w:cs="Times New Roman"/>
          <w:spacing w:val="11"/>
        </w:rPr>
        <w:t xml:space="preserve"> </w:t>
      </w:r>
      <w:r>
        <w:rPr>
          <w:rFonts w:cs="Times New Roman"/>
        </w:rPr>
        <w:t>an</w:t>
      </w:r>
      <w:r>
        <w:rPr>
          <w:rFonts w:cs="Times New Roman"/>
          <w:spacing w:val="11"/>
        </w:rPr>
        <w:t xml:space="preserve"> </w:t>
      </w:r>
      <w:r>
        <w:rPr>
          <w:rFonts w:cs="Times New Roman"/>
        </w:rPr>
        <w:t>insurer</w:t>
      </w:r>
      <w:r>
        <w:rPr>
          <w:rFonts w:cs="Times New Roman"/>
          <w:spacing w:val="11"/>
        </w:rPr>
        <w:t xml:space="preserve"> </w:t>
      </w:r>
      <w:r>
        <w:rPr>
          <w:rFonts w:cs="Times New Roman"/>
        </w:rPr>
        <w:t>or</w:t>
      </w:r>
      <w:r>
        <w:rPr>
          <w:rFonts w:cs="Times New Roman"/>
          <w:spacing w:val="10"/>
        </w:rPr>
        <w:t xml:space="preserve"> </w:t>
      </w:r>
      <w:r>
        <w:rPr>
          <w:rFonts w:cs="Times New Roman"/>
        </w:rPr>
        <w:t>a</w:t>
      </w:r>
      <w:r>
        <w:rPr>
          <w:rFonts w:cs="Times New Roman"/>
          <w:w w:val="99"/>
        </w:rPr>
        <w:t xml:space="preserve"> </w:t>
      </w:r>
      <w:r>
        <w:rPr>
          <w:rFonts w:cs="Times New Roman"/>
        </w:rPr>
        <w:t>controlling</w:t>
      </w:r>
      <w:r>
        <w:rPr>
          <w:rFonts w:cs="Times New Roman"/>
          <w:spacing w:val="5"/>
        </w:rPr>
        <w:t xml:space="preserve"> </w:t>
      </w:r>
      <w:r>
        <w:rPr>
          <w:rFonts w:cs="Times New Roman"/>
        </w:rPr>
        <w:t>company;</w:t>
      </w:r>
      <w:r>
        <w:rPr>
          <w:rFonts w:cs="Times New Roman"/>
          <w:spacing w:val="6"/>
        </w:rPr>
        <w:t xml:space="preserve"> </w:t>
      </w:r>
      <w:r>
        <w:rPr>
          <w:rFonts w:cs="Times New Roman"/>
        </w:rPr>
        <w:t>or</w:t>
      </w:r>
    </w:p>
    <w:p w:rsidR="0093755D" w:rsidRDefault="00426AB0" w:rsidP="00D35090">
      <w:pPr>
        <w:pStyle w:val="BodyText"/>
        <w:numPr>
          <w:ilvl w:val="0"/>
          <w:numId w:val="121"/>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person,</w:t>
      </w:r>
      <w:r>
        <w:rPr>
          <w:rFonts w:cs="Times New Roman"/>
          <w:spacing w:val="2"/>
        </w:rPr>
        <w:t xml:space="preserve"> </w:t>
      </w:r>
      <w:r>
        <w:rPr>
          <w:rFonts w:cs="Times New Roman"/>
        </w:rPr>
        <w:t>other</w:t>
      </w:r>
      <w:r>
        <w:rPr>
          <w:rFonts w:cs="Times New Roman"/>
          <w:spacing w:val="2"/>
        </w:rPr>
        <w:t xml:space="preserve"> </w:t>
      </w:r>
      <w:r>
        <w:rPr>
          <w:rFonts w:cs="Times New Roman"/>
        </w:rPr>
        <w:t>than</w:t>
      </w:r>
      <w:r>
        <w:rPr>
          <w:rFonts w:cs="Times New Roman"/>
          <w:spacing w:val="3"/>
        </w:rPr>
        <w:t xml:space="preserve"> </w:t>
      </w:r>
      <w:r>
        <w:rPr>
          <w:rFonts w:cs="Times New Roman"/>
        </w:rPr>
        <w:t>a</w:t>
      </w:r>
      <w:r>
        <w:rPr>
          <w:rFonts w:cs="Times New Roman"/>
          <w:spacing w:val="2"/>
        </w:rPr>
        <w:t xml:space="preserve"> </w:t>
      </w:r>
      <w:r>
        <w:rPr>
          <w:rFonts w:cs="Times New Roman"/>
        </w:rPr>
        <w:t>director</w:t>
      </w:r>
      <w:r>
        <w:rPr>
          <w:rFonts w:cs="Times New Roman"/>
          <w:spacing w:val="2"/>
        </w:rPr>
        <w:t xml:space="preserve"> </w:t>
      </w:r>
      <w:r>
        <w:rPr>
          <w:rFonts w:cs="Times New Roman"/>
        </w:rPr>
        <w:t>or</w:t>
      </w:r>
      <w:r>
        <w:rPr>
          <w:rFonts w:cs="Times New Roman"/>
          <w:spacing w:val="3"/>
        </w:rPr>
        <w:t xml:space="preserve"> </w:t>
      </w:r>
      <w:r>
        <w:rPr>
          <w:rFonts w:cs="Times New Roman"/>
        </w:rPr>
        <w:t>a</w:t>
      </w:r>
      <w:r>
        <w:rPr>
          <w:rFonts w:cs="Times New Roman"/>
          <w:spacing w:val="2"/>
        </w:rPr>
        <w:t xml:space="preserve"> </w:t>
      </w:r>
      <w:r>
        <w:rPr>
          <w:rFonts w:cs="Times New Roman"/>
        </w:rPr>
        <w:t>head</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control</w:t>
      </w:r>
      <w:r>
        <w:rPr>
          <w:rFonts w:cs="Times New Roman"/>
          <w:spacing w:val="2"/>
        </w:rPr>
        <w:t xml:space="preserve"> </w:t>
      </w:r>
      <w:r>
        <w:rPr>
          <w:rFonts w:cs="Times New Roman"/>
        </w:rPr>
        <w:t>function—</w:t>
      </w:r>
    </w:p>
    <w:p w:rsidR="0093755D" w:rsidRDefault="00426AB0" w:rsidP="00D35090">
      <w:pPr>
        <w:pStyle w:val="BodyText"/>
        <w:numPr>
          <w:ilvl w:val="1"/>
          <w:numId w:val="121"/>
        </w:numPr>
        <w:tabs>
          <w:tab w:val="left" w:pos="1912"/>
        </w:tabs>
        <w:spacing w:line="224" w:lineRule="atLeast"/>
        <w:ind w:left="1912"/>
        <w:jc w:val="both"/>
        <w:rPr>
          <w:rFonts w:cs="Times New Roman"/>
        </w:rPr>
      </w:pPr>
      <w:r>
        <w:rPr>
          <w:rFonts w:cs="Times New Roman"/>
        </w:rPr>
        <w:t>who makes or</w:t>
      </w:r>
      <w:r>
        <w:rPr>
          <w:rFonts w:cs="Times New Roman"/>
          <w:spacing w:val="1"/>
        </w:rPr>
        <w:t xml:space="preserve"> </w:t>
      </w:r>
      <w:r>
        <w:rPr>
          <w:rFonts w:cs="Times New Roman"/>
        </w:rPr>
        <w:t>participates in making</w:t>
      </w:r>
      <w:r>
        <w:rPr>
          <w:rFonts w:cs="Times New Roman"/>
          <w:spacing w:val="1"/>
        </w:rPr>
        <w:t xml:space="preserve"> </w:t>
      </w:r>
      <w:r>
        <w:rPr>
          <w:rFonts w:cs="Times New Roman"/>
        </w:rPr>
        <w:t>decisions that—</w:t>
      </w:r>
    </w:p>
    <w:p w:rsidR="0093755D" w:rsidRDefault="00426AB0" w:rsidP="00D35090">
      <w:pPr>
        <w:pStyle w:val="BodyText"/>
        <w:spacing w:line="224" w:lineRule="atLeast"/>
        <w:ind w:left="2311"/>
        <w:jc w:val="both"/>
        <w:rPr>
          <w:rFonts w:cs="Times New Roman"/>
        </w:rPr>
      </w:pPr>
      <w:r>
        <w:rPr>
          <w:rFonts w:cs="Times New Roman"/>
          <w:i/>
        </w:rPr>
        <w:t>(aa)</w:t>
      </w:r>
      <w:r>
        <w:rPr>
          <w:rFonts w:cs="Times New Roman"/>
          <w:i/>
          <w:spacing w:val="10"/>
        </w:rPr>
        <w:t xml:space="preserve"> </w:t>
      </w:r>
      <w:r>
        <w:rPr>
          <w:rFonts w:cs="Times New Roman"/>
        </w:rPr>
        <w:t>a</w:t>
      </w:r>
      <w:r>
        <w:rPr>
          <w:rFonts w:cs="Times New Roman"/>
          <w:spacing w:val="-14"/>
        </w:rPr>
        <w:t>f</w:t>
      </w:r>
      <w:r>
        <w:rPr>
          <w:rFonts w:cs="Times New Roman"/>
        </w:rPr>
        <w:t>fect</w:t>
      </w:r>
      <w:r>
        <w:rPr>
          <w:rFonts w:cs="Times New Roman"/>
          <w:spacing w:val="-8"/>
        </w:rPr>
        <w:t xml:space="preserve"> </w:t>
      </w:r>
      <w:r>
        <w:rPr>
          <w:rFonts w:cs="Times New Roman"/>
        </w:rPr>
        <w:t>the</w:t>
      </w:r>
      <w:r>
        <w:rPr>
          <w:rFonts w:cs="Times New Roman"/>
          <w:spacing w:val="-8"/>
        </w:rPr>
        <w:t xml:space="preserve"> </w:t>
      </w:r>
      <w:r>
        <w:rPr>
          <w:rFonts w:cs="Times New Roman"/>
        </w:rPr>
        <w:t>whole</w:t>
      </w:r>
      <w:r>
        <w:rPr>
          <w:rFonts w:cs="Times New Roman"/>
          <w:spacing w:val="-9"/>
        </w:rPr>
        <w:t xml:space="preserve"> </w:t>
      </w:r>
      <w:r>
        <w:rPr>
          <w:rFonts w:cs="Times New Roman"/>
        </w:rPr>
        <w:t>or</w:t>
      </w:r>
      <w:r>
        <w:rPr>
          <w:rFonts w:cs="Times New Roman"/>
          <w:spacing w:val="-8"/>
        </w:rPr>
        <w:t xml:space="preserve"> </w:t>
      </w:r>
      <w:r>
        <w:rPr>
          <w:rFonts w:cs="Times New Roman"/>
        </w:rPr>
        <w:t>a</w:t>
      </w:r>
      <w:r>
        <w:rPr>
          <w:rFonts w:cs="Times New Roman"/>
          <w:spacing w:val="-9"/>
        </w:rPr>
        <w:t xml:space="preserve"> </w:t>
      </w:r>
      <w:r>
        <w:rPr>
          <w:rFonts w:cs="Times New Roman"/>
        </w:rPr>
        <w:t>substantial</w:t>
      </w:r>
      <w:r>
        <w:rPr>
          <w:rFonts w:cs="Times New Roman"/>
          <w:spacing w:val="-8"/>
        </w:rPr>
        <w:t xml:space="preserve"> </w:t>
      </w:r>
      <w:r>
        <w:rPr>
          <w:rFonts w:cs="Times New Roman"/>
        </w:rPr>
        <w:t>part</w:t>
      </w:r>
      <w:r>
        <w:rPr>
          <w:rFonts w:cs="Times New Roman"/>
          <w:spacing w:val="-9"/>
        </w:rPr>
        <w:t xml:space="preserve"> </w:t>
      </w:r>
      <w:r>
        <w:rPr>
          <w:rFonts w:cs="Times New Roman"/>
        </w:rPr>
        <w:t>of</w:t>
      </w:r>
      <w:r>
        <w:rPr>
          <w:rFonts w:cs="Times New Roman"/>
          <w:spacing w:val="-8"/>
        </w:rPr>
        <w:t xml:space="preserve"> </w:t>
      </w:r>
      <w:r>
        <w:rPr>
          <w:rFonts w:cs="Times New Roman"/>
        </w:rPr>
        <w:t>the</w:t>
      </w:r>
      <w:r>
        <w:rPr>
          <w:rFonts w:cs="Times New Roman"/>
          <w:spacing w:val="-9"/>
        </w:rPr>
        <w:t xml:space="preserve"> </w:t>
      </w:r>
      <w:r>
        <w:rPr>
          <w:rFonts w:cs="Times New Roman"/>
        </w:rPr>
        <w:t>business</w:t>
      </w:r>
      <w:r>
        <w:rPr>
          <w:rFonts w:cs="Times New Roman"/>
          <w:spacing w:val="-8"/>
        </w:rPr>
        <w:t xml:space="preserve"> </w:t>
      </w:r>
      <w:r>
        <w:rPr>
          <w:rFonts w:cs="Times New Roman"/>
        </w:rPr>
        <w:t>of</w:t>
      </w:r>
      <w:r>
        <w:rPr>
          <w:rFonts w:cs="Times New Roman"/>
          <w:spacing w:val="-9"/>
        </w:rPr>
        <w:t xml:space="preserve"> </w:t>
      </w:r>
      <w:r>
        <w:rPr>
          <w:rFonts w:cs="Times New Roman"/>
        </w:rPr>
        <w:t>an</w:t>
      </w:r>
      <w:r>
        <w:rPr>
          <w:rFonts w:cs="Times New Roman"/>
          <w:spacing w:val="-8"/>
        </w:rPr>
        <w:t xml:space="preserve"> </w:t>
      </w:r>
      <w:r>
        <w:rPr>
          <w:rFonts w:cs="Times New Roman"/>
        </w:rPr>
        <w:t>insurer</w:t>
      </w:r>
      <w:r>
        <w:rPr>
          <w:rFonts w:cs="Times New Roman"/>
          <w:spacing w:val="-9"/>
        </w:rPr>
        <w:t xml:space="preserve"> </w:t>
      </w:r>
      <w:r>
        <w:rPr>
          <w:rFonts w:cs="Times New Roman"/>
        </w:rPr>
        <w:t>or</w:t>
      </w:r>
      <w:r>
        <w:rPr>
          <w:rFonts w:cs="Times New Roman"/>
          <w:w w:val="99"/>
        </w:rPr>
        <w:t xml:space="preserve"> </w:t>
      </w:r>
      <w:r>
        <w:rPr>
          <w:rFonts w:cs="Times New Roman"/>
        </w:rPr>
        <w:t>a</w:t>
      </w:r>
      <w:r>
        <w:rPr>
          <w:rFonts w:cs="Times New Roman"/>
          <w:spacing w:val="-1"/>
        </w:rPr>
        <w:t xml:space="preserve"> </w:t>
      </w:r>
      <w:r>
        <w:rPr>
          <w:rFonts w:cs="Times New Roman"/>
        </w:rPr>
        <w:t>controlling company;</w:t>
      </w:r>
      <w:r>
        <w:rPr>
          <w:rFonts w:cs="Times New Roman"/>
          <w:spacing w:val="-1"/>
        </w:rPr>
        <w:t xml:space="preserve"> </w:t>
      </w:r>
      <w:r>
        <w:rPr>
          <w:rFonts w:cs="Times New Roman"/>
        </w:rPr>
        <w:t>or</w:t>
      </w:r>
    </w:p>
    <w:p w:rsidR="0093755D" w:rsidRDefault="00426AB0" w:rsidP="00D35090">
      <w:pPr>
        <w:pStyle w:val="BodyText"/>
        <w:spacing w:line="224" w:lineRule="atLeast"/>
        <w:ind w:left="2311"/>
        <w:jc w:val="both"/>
        <w:rPr>
          <w:rFonts w:cs="Times New Roman"/>
        </w:rPr>
      </w:pPr>
      <w:r>
        <w:rPr>
          <w:rFonts w:cs="Times New Roman"/>
          <w:i/>
        </w:rPr>
        <w:t>(bb)</w:t>
      </w:r>
      <w:r>
        <w:rPr>
          <w:rFonts w:cs="Times New Roman"/>
          <w:i/>
          <w:spacing w:val="9"/>
        </w:rPr>
        <w:t xml:space="preserve"> </w:t>
      </w:r>
      <w:r>
        <w:rPr>
          <w:rFonts w:cs="Times New Roman"/>
        </w:rPr>
        <w:t>have</w:t>
      </w:r>
      <w:r>
        <w:rPr>
          <w:rFonts w:cs="Times New Roman"/>
          <w:spacing w:val="-4"/>
        </w:rPr>
        <w:t xml:space="preserve"> </w:t>
      </w:r>
      <w:r>
        <w:rPr>
          <w:rFonts w:cs="Times New Roman"/>
        </w:rPr>
        <w:t>the</w:t>
      </w:r>
      <w:r>
        <w:rPr>
          <w:rFonts w:cs="Times New Roman"/>
          <w:spacing w:val="-4"/>
        </w:rPr>
        <w:t xml:space="preserve"> </w:t>
      </w:r>
      <w:r>
        <w:rPr>
          <w:rFonts w:cs="Times New Roman"/>
        </w:rPr>
        <w:t>capacity</w:t>
      </w:r>
      <w:r>
        <w:rPr>
          <w:rFonts w:cs="Times New Roman"/>
          <w:spacing w:val="-3"/>
        </w:rPr>
        <w:t xml:space="preserve"> </w:t>
      </w:r>
      <w:r>
        <w:rPr>
          <w:rFonts w:cs="Times New Roman"/>
        </w:rPr>
        <w:t>to</w:t>
      </w:r>
      <w:r>
        <w:rPr>
          <w:rFonts w:cs="Times New Roman"/>
          <w:spacing w:val="-4"/>
        </w:rPr>
        <w:t xml:space="preserve"> </w:t>
      </w:r>
      <w:r>
        <w:rPr>
          <w:rFonts w:cs="Times New Roman"/>
        </w:rPr>
        <w:t>significantly</w:t>
      </w:r>
      <w:r>
        <w:rPr>
          <w:rFonts w:cs="Times New Roman"/>
          <w:spacing w:val="-4"/>
        </w:rPr>
        <w:t xml:space="preserve"> </w:t>
      </w:r>
      <w:r>
        <w:rPr>
          <w:rFonts w:cs="Times New Roman"/>
        </w:rPr>
        <w:t>a</w:t>
      </w:r>
      <w:r>
        <w:rPr>
          <w:rFonts w:cs="Times New Roman"/>
          <w:spacing w:val="-14"/>
        </w:rPr>
        <w:t>f</w:t>
      </w:r>
      <w:r>
        <w:rPr>
          <w:rFonts w:cs="Times New Roman"/>
        </w:rPr>
        <w:t>fect</w:t>
      </w:r>
      <w:r>
        <w:rPr>
          <w:rFonts w:cs="Times New Roman"/>
          <w:spacing w:val="-4"/>
        </w:rPr>
        <w:t xml:space="preserve"> </w:t>
      </w:r>
      <w:r>
        <w:rPr>
          <w:rFonts w:cs="Times New Roman"/>
        </w:rPr>
        <w:t>the</w:t>
      </w:r>
      <w:r>
        <w:rPr>
          <w:rFonts w:cs="Times New Roman"/>
          <w:spacing w:val="-4"/>
        </w:rPr>
        <w:t xml:space="preserve"> </w:t>
      </w:r>
      <w:r>
        <w:rPr>
          <w:rFonts w:cs="Times New Roman"/>
        </w:rPr>
        <w:t>financial</w:t>
      </w:r>
      <w:r>
        <w:rPr>
          <w:rFonts w:cs="Times New Roman"/>
          <w:spacing w:val="-4"/>
        </w:rPr>
        <w:t xml:space="preserve"> </w:t>
      </w:r>
      <w:r>
        <w:rPr>
          <w:rFonts w:cs="Times New Roman"/>
        </w:rPr>
        <w:t>standing</w:t>
      </w:r>
      <w:r>
        <w:rPr>
          <w:rFonts w:cs="Times New Roman"/>
          <w:spacing w:val="-4"/>
        </w:rPr>
        <w:t xml:space="preserve"> </w:t>
      </w:r>
      <w:r>
        <w:rPr>
          <w:rFonts w:cs="Times New Roman"/>
        </w:rPr>
        <w:t>of</w:t>
      </w:r>
      <w:r>
        <w:rPr>
          <w:rFonts w:cs="Times New Roman"/>
          <w:spacing w:val="-3"/>
        </w:rPr>
        <w:t xml:space="preserve"> </w:t>
      </w:r>
      <w:r>
        <w:rPr>
          <w:rFonts w:cs="Times New Roman"/>
        </w:rPr>
        <w:t>an</w:t>
      </w:r>
      <w:r w:rsidR="00382CD3">
        <w:rPr>
          <w:rFonts w:cs="Times New Roman"/>
        </w:rPr>
        <w:t xml:space="preserve"> </w:t>
      </w:r>
      <w:r>
        <w:rPr>
          <w:rFonts w:cs="Times New Roman"/>
        </w:rPr>
        <w:t>insurer or</w:t>
      </w:r>
      <w:r>
        <w:rPr>
          <w:rFonts w:cs="Times New Roman"/>
          <w:spacing w:val="1"/>
        </w:rPr>
        <w:t xml:space="preserve"> </w:t>
      </w:r>
      <w:r>
        <w:rPr>
          <w:rFonts w:cs="Times New Roman"/>
        </w:rPr>
        <w:t>a</w:t>
      </w:r>
      <w:r>
        <w:rPr>
          <w:rFonts w:cs="Times New Roman"/>
          <w:spacing w:val="1"/>
        </w:rPr>
        <w:t xml:space="preserve"> </w:t>
      </w:r>
      <w:r>
        <w:rPr>
          <w:rFonts w:cs="Times New Roman"/>
        </w:rPr>
        <w:t>controlling company;</w:t>
      </w:r>
      <w:r>
        <w:rPr>
          <w:rFonts w:cs="Times New Roman"/>
          <w:spacing w:val="1"/>
        </w:rPr>
        <w:t xml:space="preserve"> </w:t>
      </w:r>
      <w:r>
        <w:rPr>
          <w:rFonts w:cs="Times New Roman"/>
        </w:rPr>
        <w:t>or</w:t>
      </w:r>
    </w:p>
    <w:p w:rsidR="0093755D" w:rsidRDefault="00426AB0" w:rsidP="00D35090">
      <w:pPr>
        <w:pStyle w:val="BodyText"/>
        <w:numPr>
          <w:ilvl w:val="1"/>
          <w:numId w:val="121"/>
        </w:numPr>
        <w:tabs>
          <w:tab w:val="left" w:pos="1912"/>
        </w:tabs>
        <w:spacing w:line="224" w:lineRule="atLeast"/>
        <w:ind w:left="1912" w:hanging="404"/>
        <w:jc w:val="both"/>
        <w:rPr>
          <w:rFonts w:cs="Times New Roman"/>
        </w:rPr>
      </w:pPr>
      <w:r>
        <w:rPr>
          <w:rFonts w:cs="Times New Roman"/>
        </w:rPr>
        <w:t>who</w:t>
      </w:r>
      <w:r>
        <w:rPr>
          <w:rFonts w:cs="Times New Roman"/>
          <w:spacing w:val="25"/>
        </w:rPr>
        <w:t xml:space="preserve"> </w:t>
      </w:r>
      <w:r>
        <w:rPr>
          <w:rFonts w:cs="Times New Roman"/>
        </w:rPr>
        <w:t>oversees</w:t>
      </w:r>
      <w:r>
        <w:rPr>
          <w:rFonts w:cs="Times New Roman"/>
          <w:spacing w:val="25"/>
        </w:rPr>
        <w:t xml:space="preserve"> </w:t>
      </w:r>
      <w:r>
        <w:rPr>
          <w:rFonts w:cs="Times New Roman"/>
        </w:rPr>
        <w:t>the</w:t>
      </w:r>
      <w:r>
        <w:rPr>
          <w:rFonts w:cs="Times New Roman"/>
          <w:spacing w:val="26"/>
        </w:rPr>
        <w:t xml:space="preserve"> </w:t>
      </w:r>
      <w:r>
        <w:rPr>
          <w:rFonts w:cs="Times New Roman"/>
        </w:rPr>
        <w:t>enforcement</w:t>
      </w:r>
      <w:r>
        <w:rPr>
          <w:rFonts w:cs="Times New Roman"/>
          <w:spacing w:val="25"/>
        </w:rPr>
        <w:t xml:space="preserve"> </w:t>
      </w:r>
      <w:r>
        <w:rPr>
          <w:rFonts w:cs="Times New Roman"/>
        </w:rPr>
        <w:t>of</w:t>
      </w:r>
      <w:r>
        <w:rPr>
          <w:rFonts w:cs="Times New Roman"/>
          <w:spacing w:val="26"/>
        </w:rPr>
        <w:t xml:space="preserve"> </w:t>
      </w:r>
      <w:r>
        <w:rPr>
          <w:rFonts w:cs="Times New Roman"/>
        </w:rPr>
        <w:t>policies</w:t>
      </w:r>
      <w:r>
        <w:rPr>
          <w:rFonts w:cs="Times New Roman"/>
          <w:spacing w:val="25"/>
        </w:rPr>
        <w:t xml:space="preserve"> </w:t>
      </w:r>
      <w:r>
        <w:rPr>
          <w:rFonts w:cs="Times New Roman"/>
        </w:rPr>
        <w:t>and</w:t>
      </w:r>
      <w:r>
        <w:rPr>
          <w:rFonts w:cs="Times New Roman"/>
          <w:spacing w:val="25"/>
        </w:rPr>
        <w:t xml:space="preserve"> </w:t>
      </w:r>
      <w:r>
        <w:rPr>
          <w:rFonts w:cs="Times New Roman"/>
        </w:rPr>
        <w:t>the</w:t>
      </w:r>
      <w:r>
        <w:rPr>
          <w:rFonts w:cs="Times New Roman"/>
          <w:spacing w:val="26"/>
        </w:rPr>
        <w:t xml:space="preserve"> </w:t>
      </w:r>
      <w:r>
        <w:rPr>
          <w:rFonts w:cs="Times New Roman"/>
        </w:rPr>
        <w:t>implementation</w:t>
      </w:r>
      <w:r>
        <w:rPr>
          <w:rFonts w:cs="Times New Roman"/>
          <w:spacing w:val="25"/>
        </w:rPr>
        <w:t xml:space="preserve"> </w:t>
      </w:r>
      <w:r>
        <w:rPr>
          <w:rFonts w:cs="Times New Roman"/>
        </w:rPr>
        <w:t>of</w:t>
      </w:r>
      <w:r>
        <w:rPr>
          <w:rFonts w:cs="Times New Roman"/>
          <w:w w:val="99"/>
        </w:rPr>
        <w:t xml:space="preserve"> </w:t>
      </w:r>
      <w:r>
        <w:rPr>
          <w:rFonts w:cs="Times New Roman"/>
        </w:rPr>
        <w:t xml:space="preserve">strategies </w:t>
      </w:r>
      <w:commentRangeStart w:id="186"/>
      <w:r>
        <w:rPr>
          <w:rFonts w:cs="Times New Roman"/>
        </w:rPr>
        <w:t>approved</w:t>
      </w:r>
      <w:ins w:id="187" w:author="Jo-Ann" w:date="2017-01-12T09:16:00Z">
        <w:r w:rsidR="00037BAC">
          <w:rPr>
            <w:rFonts w:cs="Times New Roman"/>
          </w:rPr>
          <w:t>, or adopted,</w:t>
        </w:r>
      </w:ins>
      <w:r>
        <w:rPr>
          <w:rFonts w:cs="Times New Roman"/>
        </w:rPr>
        <w:t xml:space="preserve"> by</w:t>
      </w:r>
      <w:r>
        <w:rPr>
          <w:rFonts w:cs="Times New Roman"/>
          <w:spacing w:val="1"/>
        </w:rPr>
        <w:t xml:space="preserve"> </w:t>
      </w:r>
      <w:r>
        <w:rPr>
          <w:rFonts w:cs="Times New Roman"/>
        </w:rPr>
        <w:t>the board</w:t>
      </w:r>
      <w:r>
        <w:rPr>
          <w:rFonts w:cs="Times New Roman"/>
          <w:spacing w:val="1"/>
        </w:rPr>
        <w:t xml:space="preserve"> </w:t>
      </w:r>
      <w:r>
        <w:rPr>
          <w:rFonts w:cs="Times New Roman"/>
        </w:rPr>
        <w:t>of directors,</w:t>
      </w:r>
      <w:commentRangeEnd w:id="186"/>
      <w:r w:rsidR="00037BAC">
        <w:rPr>
          <w:rStyle w:val="CommentReference"/>
          <w:rFonts w:asciiTheme="minorHAnsi" w:eastAsiaTheme="minorHAnsi" w:hAnsiTheme="minorHAnsi"/>
        </w:rPr>
        <w:commentReference w:id="186"/>
      </w:r>
    </w:p>
    <w:p w:rsidR="0093755D" w:rsidRDefault="00426AB0" w:rsidP="00D35090">
      <w:pPr>
        <w:pStyle w:val="BodyText"/>
        <w:spacing w:line="224" w:lineRule="atLeast"/>
        <w:ind w:left="1113" w:firstLine="0"/>
        <w:jc w:val="both"/>
        <w:rPr>
          <w:rFonts w:cs="Times New Roman"/>
        </w:rPr>
      </w:pPr>
      <w:r>
        <w:rPr>
          <w:rFonts w:cs="Times New Roman"/>
        </w:rPr>
        <w:t>and</w:t>
      </w:r>
      <w:r>
        <w:rPr>
          <w:rFonts w:cs="Times New Roman"/>
          <w:spacing w:val="-2"/>
        </w:rPr>
        <w:t xml:space="preserve"> </w:t>
      </w:r>
      <w:r>
        <w:rPr>
          <w:rFonts w:cs="Times New Roman"/>
          <w:spacing w:val="-16"/>
        </w:rPr>
        <w:t>‘</w:t>
      </w:r>
      <w:r>
        <w:rPr>
          <w:rFonts w:cs="Times New Roman"/>
        </w:rPr>
        <w:t>‘senior</w:t>
      </w:r>
      <w:r>
        <w:rPr>
          <w:rFonts w:cs="Times New Roman"/>
          <w:spacing w:val="-1"/>
        </w:rPr>
        <w:t xml:space="preserve"> </w:t>
      </w:r>
      <w:r>
        <w:rPr>
          <w:rFonts w:cs="Times New Roman"/>
        </w:rPr>
        <w:t>management</w:t>
      </w:r>
      <w:r>
        <w:rPr>
          <w:rFonts w:cs="Times New Roman"/>
          <w:spacing w:val="-16"/>
        </w:rPr>
        <w:t>’</w:t>
      </w:r>
      <w:r>
        <w:rPr>
          <w:rFonts w:cs="Times New Roman"/>
        </w:rPr>
        <w:t>’</w:t>
      </w:r>
      <w:r>
        <w:rPr>
          <w:rFonts w:cs="Times New Roman"/>
          <w:spacing w:val="-14"/>
        </w:rPr>
        <w:t xml:space="preserve"> </w:t>
      </w:r>
      <w:r>
        <w:rPr>
          <w:rFonts w:cs="Times New Roman"/>
        </w:rPr>
        <w:t>has</w:t>
      </w:r>
      <w:r>
        <w:rPr>
          <w:rFonts w:cs="Times New Roman"/>
          <w:spacing w:val="-1"/>
        </w:rPr>
        <w:t xml:space="preserve"> </w:t>
      </w:r>
      <w:r>
        <w:rPr>
          <w:rFonts w:cs="Times New Roman"/>
        </w:rPr>
        <w:t>a</w:t>
      </w:r>
      <w:r>
        <w:rPr>
          <w:rFonts w:cs="Times New Roman"/>
          <w:spacing w:val="-1"/>
        </w:rPr>
        <w:t xml:space="preserve"> </w:t>
      </w:r>
      <w:r>
        <w:rPr>
          <w:rFonts w:cs="Times New Roman"/>
        </w:rPr>
        <w:t>corresponding</w:t>
      </w:r>
      <w:r>
        <w:rPr>
          <w:rFonts w:cs="Times New Roman"/>
          <w:spacing w:val="-2"/>
        </w:rPr>
        <w:t xml:space="preserve"> </w:t>
      </w:r>
      <w:r>
        <w:rPr>
          <w:rFonts w:cs="Times New Roman"/>
        </w:rPr>
        <w:t>meaning;</w:t>
      </w:r>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z w:val="20"/>
          <w:szCs w:val="20"/>
        </w:rPr>
        <w:t>owne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meaning</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Financial Sector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Regulation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Act;</w:t>
      </w:r>
    </w:p>
    <w:p w:rsidR="0093755D" w:rsidRPr="001D455D" w:rsidDel="007C2D0A" w:rsidRDefault="00426AB0" w:rsidP="00D35090">
      <w:pPr>
        <w:spacing w:line="224" w:lineRule="atLeast"/>
        <w:ind w:left="1113"/>
        <w:jc w:val="both"/>
        <w:rPr>
          <w:del w:id="188" w:author="Jo-Ann" w:date="2017-05-05T17:49:00Z"/>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‘state-owned</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state-owned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company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conducts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 is</w:t>
      </w:r>
      <w:del w:id="189" w:author="Jo-Ann" w:date="2017-05-05T17:49:00Z">
        <w:r w:rsidRPr="001D455D" w:rsidDel="007C2D0A">
          <w:rPr>
            <w:rFonts w:ascii="Times New Roman" w:eastAsia="Times New Roman" w:hAnsi="Times New Roman" w:cs="Times New Roman"/>
            <w:sz w:val="20"/>
            <w:szCs w:val="20"/>
          </w:rPr>
          <w:delText>—</w:delText>
        </w:r>
      </w:del>
    </w:p>
    <w:p w:rsidR="0093755D" w:rsidRPr="001D455D" w:rsidDel="001D455D" w:rsidRDefault="00426AB0" w:rsidP="009845BF">
      <w:pPr>
        <w:spacing w:line="224" w:lineRule="atLeast"/>
        <w:ind w:left="1113"/>
        <w:jc w:val="both"/>
        <w:rPr>
          <w:del w:id="190" w:author="Jo-Ann" w:date="2017-05-05T17:22:00Z"/>
          <w:rFonts w:cs="Times New Roman"/>
        </w:rPr>
      </w:pPr>
      <w:commentRangeStart w:id="191"/>
      <w:del w:id="192" w:author="Jo-Ann" w:date="2017-05-05T17:49:00Z">
        <w:r w:rsidRPr="001D455D" w:rsidDel="007C2D0A">
          <w:rPr>
            <w:rFonts w:ascii="Times New Roman" w:hAnsi="Times New Roman" w:cs="Times New Roman"/>
            <w:sz w:val="20"/>
            <w:szCs w:val="20"/>
          </w:rPr>
          <w:delText>established</w:delText>
        </w:r>
        <w:r w:rsidRPr="001D455D" w:rsidDel="007C2D0A">
          <w:rPr>
            <w:rFonts w:ascii="Times New Roman" w:hAnsi="Times New Roman" w:cs="Times New Roman"/>
            <w:spacing w:val="42"/>
            <w:sz w:val="20"/>
            <w:szCs w:val="20"/>
          </w:rPr>
          <w:delText xml:space="preserve"> </w:delText>
        </w:r>
        <w:r w:rsidRPr="001D455D" w:rsidDel="007C2D0A">
          <w:rPr>
            <w:rFonts w:ascii="Times New Roman" w:hAnsi="Times New Roman" w:cs="Times New Roman"/>
            <w:sz w:val="20"/>
            <w:szCs w:val="20"/>
          </w:rPr>
          <w:delText>under</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or</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whose</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establishment</w:delText>
        </w:r>
        <w:r w:rsidRPr="001D455D" w:rsidDel="007C2D0A">
          <w:rPr>
            <w:rFonts w:ascii="Times New Roman" w:hAnsi="Times New Roman" w:cs="Times New Roman"/>
            <w:spacing w:val="42"/>
            <w:sz w:val="20"/>
            <w:szCs w:val="20"/>
          </w:rPr>
          <w:delText xml:space="preserve"> </w:delText>
        </w:r>
        <w:r w:rsidRPr="001D455D" w:rsidDel="007C2D0A">
          <w:rPr>
            <w:rFonts w:ascii="Times New Roman" w:hAnsi="Times New Roman" w:cs="Times New Roman"/>
            <w:sz w:val="20"/>
            <w:szCs w:val="20"/>
          </w:rPr>
          <w:delText>is</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authorised</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under</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an</w:delText>
        </w:r>
        <w:r w:rsidRPr="001D455D" w:rsidDel="007C2D0A">
          <w:rPr>
            <w:rFonts w:ascii="Times New Roman" w:hAnsi="Times New Roman" w:cs="Times New Roman"/>
            <w:spacing w:val="32"/>
            <w:sz w:val="20"/>
            <w:szCs w:val="20"/>
          </w:rPr>
          <w:delText xml:space="preserve"> </w:delText>
        </w:r>
        <w:r w:rsidRPr="001D455D" w:rsidDel="007C2D0A">
          <w:rPr>
            <w:rFonts w:ascii="Times New Roman" w:hAnsi="Times New Roman" w:cs="Times New Roman"/>
            <w:sz w:val="20"/>
            <w:szCs w:val="20"/>
          </w:rPr>
          <w:delText>Act</w:delText>
        </w:r>
        <w:r w:rsidRPr="001D455D" w:rsidDel="007C2D0A">
          <w:rPr>
            <w:rFonts w:ascii="Times New Roman" w:hAnsi="Times New Roman" w:cs="Times New Roman"/>
            <w:spacing w:val="43"/>
            <w:sz w:val="20"/>
            <w:szCs w:val="20"/>
          </w:rPr>
          <w:delText xml:space="preserve"> </w:delText>
        </w:r>
        <w:r w:rsidRPr="001D455D" w:rsidDel="007C2D0A">
          <w:rPr>
            <w:rFonts w:ascii="Times New Roman" w:hAnsi="Times New Roman" w:cs="Times New Roman"/>
            <w:sz w:val="20"/>
            <w:szCs w:val="20"/>
          </w:rPr>
          <w:delText>of</w:delText>
        </w:r>
        <w:r w:rsidRPr="001D455D" w:rsidDel="007C2D0A">
          <w:rPr>
            <w:rFonts w:ascii="Times New Roman" w:hAnsi="Times New Roman" w:cs="Times New Roman"/>
            <w:w w:val="99"/>
            <w:sz w:val="20"/>
            <w:szCs w:val="20"/>
          </w:rPr>
          <w:delText xml:space="preserve"> </w:delText>
        </w:r>
        <w:r w:rsidRPr="001D455D" w:rsidDel="007C2D0A">
          <w:rPr>
            <w:rFonts w:ascii="Times New Roman" w:hAnsi="Times New Roman" w:cs="Times New Roman"/>
            <w:sz w:val="20"/>
            <w:szCs w:val="20"/>
          </w:rPr>
          <w:delText>Parliament;</w:delText>
        </w:r>
        <w:r w:rsidRPr="001D455D" w:rsidDel="007C2D0A">
          <w:rPr>
            <w:rFonts w:ascii="Times New Roman" w:hAnsi="Times New Roman" w:cs="Times New Roman"/>
            <w:spacing w:val="5"/>
            <w:sz w:val="20"/>
            <w:szCs w:val="20"/>
          </w:rPr>
          <w:delText xml:space="preserve"> </w:delText>
        </w:r>
        <w:r w:rsidRPr="001D455D" w:rsidDel="007C2D0A">
          <w:rPr>
            <w:rFonts w:ascii="Times New Roman" w:hAnsi="Times New Roman" w:cs="Times New Roman"/>
            <w:sz w:val="20"/>
            <w:szCs w:val="20"/>
          </w:rPr>
          <w:delText>and</w:delText>
        </w:r>
        <w:r w:rsidR="00382CD3" w:rsidRPr="001D455D" w:rsidDel="007C2D0A">
          <w:rPr>
            <w:rFonts w:ascii="Times New Roman" w:hAnsi="Times New Roman" w:cs="Times New Roman"/>
            <w:sz w:val="20"/>
            <w:szCs w:val="20"/>
          </w:rPr>
          <w:delText xml:space="preserve"> </w:delText>
        </w:r>
      </w:del>
      <w:commentRangeEnd w:id="191"/>
      <w:r w:rsidR="001D455D">
        <w:rPr>
          <w:rStyle w:val="CommentReference"/>
        </w:rPr>
        <w:commentReference w:id="191"/>
      </w:r>
    </w:p>
    <w:p w:rsidR="0093755D" w:rsidRPr="001D455D" w:rsidRDefault="00426AB0" w:rsidP="009845BF">
      <w:pPr>
        <w:spacing w:line="224" w:lineRule="atLeast"/>
        <w:ind w:left="1113"/>
        <w:jc w:val="both"/>
        <w:rPr>
          <w:rFonts w:cs="Times New Roman"/>
        </w:rPr>
      </w:pPr>
      <w:r w:rsidRPr="007C2D0A">
        <w:rPr>
          <w:rFonts w:ascii="Times New Roman" w:hAnsi="Times New Roman" w:cs="Times New Roman"/>
          <w:sz w:val="20"/>
          <w:szCs w:val="20"/>
        </w:rPr>
        <w:t>a</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public</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entity</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subject</w:t>
      </w:r>
      <w:r w:rsidRPr="007C2D0A">
        <w:rPr>
          <w:rFonts w:ascii="Times New Roman" w:hAnsi="Times New Roman" w:cs="Times New Roman"/>
          <w:spacing w:val="-6"/>
          <w:sz w:val="20"/>
          <w:szCs w:val="20"/>
        </w:rPr>
        <w:t xml:space="preserve"> </w:t>
      </w:r>
      <w:r w:rsidRPr="007C2D0A">
        <w:rPr>
          <w:rFonts w:ascii="Times New Roman" w:hAnsi="Times New Roman" w:cs="Times New Roman"/>
          <w:sz w:val="20"/>
          <w:szCs w:val="20"/>
        </w:rPr>
        <w:t>to</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the</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Public</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Finance</w:t>
      </w:r>
      <w:r w:rsidRPr="007C2D0A">
        <w:rPr>
          <w:rFonts w:ascii="Times New Roman" w:hAnsi="Times New Roman" w:cs="Times New Roman"/>
          <w:spacing w:val="-6"/>
          <w:sz w:val="20"/>
          <w:szCs w:val="20"/>
        </w:rPr>
        <w:t xml:space="preserve"> </w:t>
      </w:r>
      <w:r w:rsidRPr="007C2D0A">
        <w:rPr>
          <w:rFonts w:ascii="Times New Roman" w:hAnsi="Times New Roman" w:cs="Times New Roman"/>
          <w:sz w:val="20"/>
          <w:szCs w:val="20"/>
        </w:rPr>
        <w:t>Management</w:t>
      </w:r>
      <w:r w:rsidRPr="007C2D0A">
        <w:rPr>
          <w:rFonts w:ascii="Times New Roman" w:hAnsi="Times New Roman" w:cs="Times New Roman"/>
          <w:spacing w:val="-17"/>
          <w:sz w:val="20"/>
          <w:szCs w:val="20"/>
        </w:rPr>
        <w:t xml:space="preserve"> </w:t>
      </w:r>
      <w:r w:rsidRPr="007C2D0A">
        <w:rPr>
          <w:rFonts w:ascii="Times New Roman" w:hAnsi="Times New Roman" w:cs="Times New Roman"/>
          <w:sz w:val="20"/>
          <w:szCs w:val="20"/>
        </w:rPr>
        <w:t>Act,</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1999</w:t>
      </w:r>
      <w:r w:rsidRPr="007C2D0A">
        <w:rPr>
          <w:rFonts w:ascii="Times New Roman" w:hAnsi="Times New Roman" w:cs="Times New Roman"/>
          <w:spacing w:val="-7"/>
          <w:sz w:val="20"/>
          <w:szCs w:val="20"/>
        </w:rPr>
        <w:t xml:space="preserve"> </w:t>
      </w:r>
      <w:r w:rsidRPr="007C2D0A">
        <w:rPr>
          <w:rFonts w:ascii="Times New Roman" w:hAnsi="Times New Roman" w:cs="Times New Roman"/>
          <w:sz w:val="20"/>
          <w:szCs w:val="20"/>
        </w:rPr>
        <w:t>(Act</w:t>
      </w:r>
      <w:r w:rsidRPr="007C2D0A">
        <w:rPr>
          <w:rFonts w:ascii="Times New Roman" w:hAnsi="Times New Roman" w:cs="Times New Roman"/>
          <w:spacing w:val="-6"/>
          <w:sz w:val="20"/>
          <w:szCs w:val="20"/>
        </w:rPr>
        <w:t xml:space="preserve"> </w:t>
      </w:r>
      <w:r w:rsidRPr="007C2D0A">
        <w:rPr>
          <w:rFonts w:ascii="Times New Roman" w:hAnsi="Times New Roman" w:cs="Times New Roman"/>
          <w:sz w:val="20"/>
          <w:szCs w:val="20"/>
        </w:rPr>
        <w:t>No.</w:t>
      </w:r>
    </w:p>
    <w:p w:rsidR="0093755D" w:rsidRPr="001D455D" w:rsidRDefault="00426AB0" w:rsidP="00D35090">
      <w:pPr>
        <w:pStyle w:val="BodyText"/>
        <w:spacing w:line="224" w:lineRule="atLeast"/>
        <w:ind w:firstLine="0"/>
        <w:jc w:val="both"/>
        <w:rPr>
          <w:rFonts w:cs="Times New Roman"/>
        </w:rPr>
      </w:pPr>
      <w:r w:rsidRPr="001D455D">
        <w:rPr>
          <w:rFonts w:cs="Times New Roman"/>
        </w:rPr>
        <w:t>1</w:t>
      </w:r>
      <w:r w:rsidRPr="001D455D">
        <w:rPr>
          <w:rFonts w:cs="Times New Roman"/>
          <w:spacing w:val="2"/>
        </w:rPr>
        <w:t xml:space="preserve"> </w:t>
      </w:r>
      <w:r w:rsidRPr="001D455D">
        <w:rPr>
          <w:rFonts w:cs="Times New Roman"/>
        </w:rPr>
        <w:t>of</w:t>
      </w:r>
      <w:r w:rsidRPr="001D455D">
        <w:rPr>
          <w:rFonts w:cs="Times New Roman"/>
          <w:spacing w:val="2"/>
        </w:rPr>
        <w:t xml:space="preserve"> </w:t>
      </w:r>
      <w:r w:rsidRPr="001D455D">
        <w:rPr>
          <w:rFonts w:cs="Times New Roman"/>
        </w:rPr>
        <w:t>1999);</w:t>
      </w:r>
    </w:p>
    <w:p w:rsidR="009845BF" w:rsidRPr="009845BF" w:rsidRDefault="009845BF" w:rsidP="009845BF">
      <w:pPr>
        <w:ind w:left="1134"/>
        <w:rPr>
          <w:ins w:id="193" w:author="SCOF &amp; CORRECTIONS POST 10 MAY" w:date="2017-10-15T09:03:00Z"/>
          <w:rFonts w:ascii="Times New Roman" w:hAnsi="Times New Roman" w:cs="Times New Roman"/>
          <w:sz w:val="20"/>
        </w:rPr>
      </w:pPr>
      <w:commentRangeStart w:id="194"/>
      <w:ins w:id="195" w:author="SCOF &amp; CORRECTIONS POST 10 MAY" w:date="2017-10-15T09:03:00Z">
        <w:r w:rsidRPr="009845BF">
          <w:rPr>
            <w:rFonts w:ascii="Times New Roman" w:hAnsi="Times New Roman" w:cs="Times New Roman"/>
            <w:b/>
            <w:sz w:val="20"/>
          </w:rPr>
          <w:t>“strategy”</w:t>
        </w:r>
        <w:r w:rsidRPr="009845BF">
          <w:rPr>
            <w:rFonts w:ascii="Times New Roman" w:hAnsi="Times New Roman" w:cs="Times New Roman"/>
            <w:sz w:val="20"/>
          </w:rPr>
          <w:t xml:space="preserve"> for purposes of sections 29 and 52 means a recapitalisation strategy referred to in section 39</w:t>
        </w:r>
        <w:commentRangeEnd w:id="194"/>
        <w:r>
          <w:rPr>
            <w:rStyle w:val="CommentReference"/>
          </w:rPr>
          <w:commentReference w:id="194"/>
        </w:r>
        <w:r>
          <w:rPr>
            <w:rFonts w:ascii="Times New Roman" w:hAnsi="Times New Roman" w:cs="Times New Roman"/>
            <w:sz w:val="20"/>
          </w:rPr>
          <w:t>;</w:t>
        </w:r>
      </w:ins>
    </w:p>
    <w:p w:rsidR="0093755D" w:rsidRDefault="00426AB0" w:rsidP="00D35090">
      <w:pPr>
        <w:spacing w:line="224" w:lineRule="atLeast"/>
        <w:ind w:left="1113"/>
        <w:jc w:val="both"/>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‘third</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party</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risks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7"/>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cell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captive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insure</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risks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w w:val="96"/>
          <w:sz w:val="20"/>
          <w:szCs w:val="20"/>
        </w:rPr>
        <w:t xml:space="preserve"> </w:t>
      </w:r>
      <w:r>
        <w:rPr>
          <w:rFonts w:ascii="Times New Roman" w:eastAsia="Times New Roman" w:hAnsi="Times New Roman" w:cs="Times New Roman"/>
          <w:sz w:val="20"/>
          <w:szCs w:val="20"/>
        </w:rPr>
        <w:t>party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risks;</w:t>
      </w:r>
    </w:p>
    <w:p w:rsidR="00D507AF" w:rsidRDefault="00426AB0" w:rsidP="00D35090">
      <w:pPr>
        <w:tabs>
          <w:tab w:val="left" w:pos="7818"/>
        </w:tabs>
        <w:spacing w:line="224" w:lineRule="atLeast"/>
        <w:ind w:left="1113"/>
        <w:jc w:val="both"/>
        <w:rPr>
          <w:rFonts w:ascii="Times New Roman" w:eastAsia="Times New Roman" w:hAnsi="Times New Roman" w:cs="Times New Roman"/>
          <w:sz w:val="20"/>
          <w:szCs w:val="20"/>
        </w:rPr>
      </w:pPr>
      <w:commentRangeStart w:id="196"/>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20"/>
          <w:szCs w:val="20"/>
        </w:rPr>
        <w:t>includes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Prudential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Standard</w:t>
      </w:r>
      <w:ins w:id="197" w:author="Jo-Ann" w:date="2016-10-19T16:23:00Z">
        <w:r w:rsidR="00493B29">
          <w:rPr>
            <w:rFonts w:ascii="Times New Roman" w:eastAsia="Times New Roman" w:hAnsi="Times New Roman" w:cs="Times New Roman"/>
            <w:sz w:val="20"/>
            <w:szCs w:val="20"/>
          </w:rPr>
          <w:t xml:space="preserve"> or Regulation </w:t>
        </w:r>
      </w:ins>
      <w:ins w:id="198" w:author="Jo-Ann" w:date="2017-01-29T08:09:00Z">
        <w:r w:rsidR="00406BAB">
          <w:rPr>
            <w:rFonts w:ascii="Times New Roman" w:eastAsia="Times New Roman" w:hAnsi="Times New Roman" w:cs="Times New Roman"/>
            <w:sz w:val="20"/>
            <w:szCs w:val="20"/>
          </w:rPr>
          <w:t xml:space="preserve">prescribed or </w:t>
        </w:r>
      </w:ins>
      <w:ins w:id="199" w:author="Jo-Ann" w:date="2016-10-19T16:23:00Z">
        <w:r w:rsidR="00493B29">
          <w:rPr>
            <w:rFonts w:ascii="Times New Roman" w:eastAsia="Times New Roman" w:hAnsi="Times New Roman" w:cs="Times New Roman"/>
            <w:sz w:val="20"/>
            <w:szCs w:val="20"/>
          </w:rPr>
          <w:t>made in terms of this Act</w:t>
        </w:r>
      </w:ins>
      <w:r>
        <w:rPr>
          <w:rFonts w:ascii="Times New Roman" w:eastAsia="Times New Roman" w:hAnsi="Times New Roman" w:cs="Times New Roman"/>
          <w:sz w:val="20"/>
          <w:szCs w:val="20"/>
        </w:rPr>
        <w:t>;</w:t>
      </w:r>
      <w:commentRangeEnd w:id="196"/>
      <w:r w:rsidR="00493B29">
        <w:rPr>
          <w:rStyle w:val="CommentReference"/>
        </w:rPr>
        <w:commentReference w:id="196"/>
      </w:r>
      <w:r>
        <w:rPr>
          <w:rFonts w:ascii="Times New Roman" w:eastAsia="Times New Roman" w:hAnsi="Times New Roman" w:cs="Times New Roman"/>
          <w:spacing w:val="6"/>
          <w:sz w:val="20"/>
          <w:szCs w:val="20"/>
        </w:rPr>
        <w:t xml:space="preserve"> </w:t>
      </w:r>
      <w:r w:rsidR="00D507AF">
        <w:rPr>
          <w:rFonts w:ascii="Times New Roman" w:eastAsia="Times New Roman" w:hAnsi="Times New Roman" w:cs="Times New Roman"/>
          <w:sz w:val="20"/>
          <w:szCs w:val="20"/>
        </w:rPr>
        <w:t>and</w:t>
      </w:r>
    </w:p>
    <w:p w:rsidR="00A95179" w:rsidRDefault="00181576" w:rsidP="00A95179">
      <w:pPr>
        <w:widowControl/>
        <w:autoSpaceDE w:val="0"/>
        <w:autoSpaceDN w:val="0"/>
        <w:adjustRightInd w:val="0"/>
        <w:ind w:left="1134"/>
        <w:rPr>
          <w:ins w:id="200" w:author="Jo-Ann" w:date="2017-05-05T16:49:00Z"/>
          <w:rFonts w:ascii="Times New Roman" w:hAnsi="Times New Roman" w:cs="Times New Roman"/>
          <w:sz w:val="20"/>
          <w:szCs w:val="20"/>
          <w:lang w:val="en-ZA"/>
        </w:rPr>
      </w:pPr>
      <w:ins w:id="201" w:author="Jo-Ann" w:date="2017-05-05T09:36:00Z">
        <w:r>
          <w:rPr>
            <w:rFonts w:ascii="Times New Roman" w:hAnsi="Times New Roman" w:cs="Times New Roman"/>
            <w:b/>
            <w:bCs/>
            <w:sz w:val="20"/>
            <w:szCs w:val="20"/>
            <w:lang w:val="en-ZA"/>
          </w:rPr>
          <w:t>“</w:t>
        </w:r>
      </w:ins>
      <w:commentRangeStart w:id="202"/>
      <w:ins w:id="203" w:author="Jo-Ann" w:date="2017-05-05T08:28:00Z">
        <w:r w:rsidR="00987346">
          <w:rPr>
            <w:rFonts w:ascii="Times New Roman" w:hAnsi="Times New Roman" w:cs="Times New Roman"/>
            <w:b/>
            <w:bCs/>
            <w:sz w:val="20"/>
            <w:szCs w:val="20"/>
            <w:lang w:val="en-ZA"/>
          </w:rPr>
          <w:t xml:space="preserve">transformation of the </w:t>
        </w:r>
      </w:ins>
      <w:ins w:id="204" w:author="Jo-Ann" w:date="2017-05-05T16:48:00Z">
        <w:r w:rsidR="009C1155">
          <w:rPr>
            <w:rFonts w:ascii="Times New Roman" w:hAnsi="Times New Roman" w:cs="Times New Roman"/>
            <w:b/>
            <w:bCs/>
            <w:sz w:val="20"/>
            <w:szCs w:val="20"/>
            <w:lang w:val="en-ZA"/>
          </w:rPr>
          <w:t xml:space="preserve">insurance </w:t>
        </w:r>
      </w:ins>
      <w:ins w:id="205" w:author="Jo-Ann" w:date="2017-05-05T08:28:00Z">
        <w:r w:rsidR="00987346">
          <w:rPr>
            <w:rFonts w:ascii="Times New Roman" w:hAnsi="Times New Roman" w:cs="Times New Roman"/>
            <w:b/>
            <w:bCs/>
            <w:sz w:val="20"/>
            <w:szCs w:val="20"/>
            <w:lang w:val="en-ZA"/>
          </w:rPr>
          <w:t>sector</w:t>
        </w:r>
      </w:ins>
      <w:ins w:id="206" w:author="Jo-Ann" w:date="2017-05-05T09:36:00Z">
        <w:r>
          <w:rPr>
            <w:rFonts w:ascii="Times New Roman" w:hAnsi="Times New Roman" w:cs="Times New Roman"/>
            <w:b/>
            <w:bCs/>
            <w:sz w:val="20"/>
            <w:szCs w:val="20"/>
            <w:lang w:val="en-ZA"/>
          </w:rPr>
          <w:t>”</w:t>
        </w:r>
      </w:ins>
      <w:ins w:id="207" w:author="Jo-Ann" w:date="2017-05-05T08:28:00Z">
        <w:r w:rsidR="00987346">
          <w:rPr>
            <w:rFonts w:ascii="Times New Roman" w:hAnsi="Times New Roman" w:cs="Times New Roman"/>
            <w:b/>
            <w:bCs/>
            <w:sz w:val="20"/>
            <w:szCs w:val="20"/>
            <w:lang w:val="en-ZA"/>
          </w:rPr>
          <w:t xml:space="preserve"> </w:t>
        </w:r>
      </w:ins>
      <w:ins w:id="208" w:author="Jo-Ann" w:date="2017-05-05T16:49:00Z">
        <w:r w:rsidR="00A95179">
          <w:rPr>
            <w:rFonts w:ascii="Times New Roman" w:hAnsi="Times New Roman" w:cs="Times New Roman"/>
            <w:sz w:val="20"/>
            <w:szCs w:val="20"/>
            <w:lang w:val="en-ZA"/>
          </w:rPr>
          <w:t>means transformation as envisaged by the Financial Sector Code for Broad-Based Black Economic Empowerment issued</w:t>
        </w:r>
      </w:ins>
      <w:ins w:id="209" w:author="Jo-Ann" w:date="2017-05-05T16:50:00Z">
        <w:r w:rsidR="00A95179">
          <w:rPr>
            <w:rFonts w:ascii="Times New Roman" w:hAnsi="Times New Roman" w:cs="Times New Roman"/>
            <w:sz w:val="20"/>
            <w:szCs w:val="20"/>
            <w:lang w:val="en-ZA"/>
          </w:rPr>
          <w:t xml:space="preserve"> </w:t>
        </w:r>
      </w:ins>
      <w:ins w:id="210" w:author="Jo-Ann" w:date="2017-05-05T16:49:00Z">
        <w:r w:rsidR="00A95179">
          <w:rPr>
            <w:rFonts w:ascii="Times New Roman" w:hAnsi="Times New Roman" w:cs="Times New Roman"/>
            <w:sz w:val="20"/>
            <w:szCs w:val="20"/>
            <w:lang w:val="en-ZA"/>
          </w:rPr>
          <w:t>in terms of section 9(1) of the Broad-Based Black Economic Empowerment Act,</w:t>
        </w:r>
      </w:ins>
      <w:ins w:id="211" w:author="Jo-Ann" w:date="2017-05-05T16:50:00Z">
        <w:r w:rsidR="00A95179">
          <w:rPr>
            <w:rFonts w:ascii="Times New Roman" w:hAnsi="Times New Roman" w:cs="Times New Roman"/>
            <w:sz w:val="20"/>
            <w:szCs w:val="20"/>
            <w:lang w:val="en-ZA"/>
          </w:rPr>
          <w:t xml:space="preserve"> </w:t>
        </w:r>
      </w:ins>
      <w:ins w:id="212" w:author="Jo-Ann" w:date="2017-05-05T16:49:00Z">
        <w:r w:rsidR="00A95179">
          <w:rPr>
            <w:rFonts w:ascii="Times New Roman" w:hAnsi="Times New Roman" w:cs="Times New Roman"/>
            <w:sz w:val="20"/>
            <w:szCs w:val="20"/>
            <w:lang w:val="en-ZA"/>
          </w:rPr>
          <w:t>2003 (Act No. 53 of 2003);</w:t>
        </w:r>
      </w:ins>
    </w:p>
    <w:p w:rsidR="00987346" w:rsidRDefault="00A95179" w:rsidP="00A95179">
      <w:pPr>
        <w:widowControl/>
        <w:autoSpaceDE w:val="0"/>
        <w:autoSpaceDN w:val="0"/>
        <w:adjustRightInd w:val="0"/>
        <w:ind w:left="1134"/>
        <w:jc w:val="both"/>
        <w:rPr>
          <w:ins w:id="213" w:author="Jo-Ann" w:date="2017-05-05T08:29:00Z"/>
          <w:rFonts w:ascii="Times New Roman" w:hAnsi="Times New Roman" w:cs="Times New Roman"/>
          <w:sz w:val="20"/>
          <w:szCs w:val="20"/>
          <w:lang w:val="en-ZA"/>
        </w:rPr>
      </w:pPr>
      <w:ins w:id="214" w:author="Jo-Ann" w:date="2017-05-05T16:49:00Z">
        <w:r>
          <w:rPr>
            <w:rFonts w:ascii="Times New Roman" w:hAnsi="Times New Roman" w:cs="Times New Roman"/>
            <w:b/>
            <w:bCs/>
            <w:sz w:val="20"/>
            <w:szCs w:val="20"/>
            <w:lang w:val="en-ZA"/>
          </w:rPr>
          <w:t xml:space="preserve">‘‘Tribunal’’ </w:t>
        </w:r>
        <w:commentRangeStart w:id="215"/>
        <w:del w:id="216" w:author="SCOF &amp; CORRECTIONS POST 10 MAY" w:date="2017-10-15T07:55:00Z">
          <w:r w:rsidDel="00A148A0">
            <w:rPr>
              <w:rFonts w:ascii="Times New Roman" w:hAnsi="Times New Roman" w:cs="Times New Roman"/>
              <w:sz w:val="20"/>
              <w:szCs w:val="20"/>
              <w:lang w:val="en-ZA"/>
            </w:rPr>
            <w:delText>means the Financial</w:delText>
          </w:r>
        </w:del>
      </w:ins>
      <w:commentRangeEnd w:id="215"/>
      <w:r w:rsidR="00A148A0">
        <w:rPr>
          <w:rStyle w:val="CommentReference"/>
        </w:rPr>
        <w:commentReference w:id="215"/>
      </w:r>
      <w:ins w:id="217" w:author="Jo-Ann" w:date="2017-05-05T09:33:00Z">
        <w:r w:rsidR="00E05789" w:rsidRPr="00E05789">
          <w:rPr>
            <w:rFonts w:ascii="Times New Roman" w:hAnsi="Times New Roman" w:cs="Times New Roman"/>
            <w:bCs/>
            <w:sz w:val="20"/>
            <w:szCs w:val="20"/>
            <w:lang w:val="en-ZA"/>
          </w:rPr>
          <w:t>has the meaning as defined in the Financial Sector Regulation Act</w:t>
        </w:r>
      </w:ins>
      <w:ins w:id="218" w:author="Jo-Ann" w:date="2017-05-05T08:28:00Z">
        <w:r w:rsidR="00987346">
          <w:rPr>
            <w:rFonts w:ascii="Times New Roman" w:hAnsi="Times New Roman" w:cs="Times New Roman"/>
            <w:sz w:val="20"/>
            <w:szCs w:val="20"/>
            <w:lang w:val="en-ZA"/>
          </w:rPr>
          <w:t>;</w:t>
        </w:r>
      </w:ins>
      <w:commentRangeEnd w:id="202"/>
      <w:ins w:id="219" w:author="Jo-Ann" w:date="2017-05-05T08:29:00Z">
        <w:r w:rsidR="00987346">
          <w:rPr>
            <w:rStyle w:val="CommentReference"/>
          </w:rPr>
          <w:commentReference w:id="202"/>
        </w:r>
      </w:ins>
    </w:p>
    <w:p w:rsidR="0093755D" w:rsidRPr="00D507AF" w:rsidDel="00F86975" w:rsidRDefault="00426AB0" w:rsidP="00987346">
      <w:pPr>
        <w:widowControl/>
        <w:autoSpaceDE w:val="0"/>
        <w:autoSpaceDN w:val="0"/>
        <w:adjustRightInd w:val="0"/>
        <w:ind w:left="1134"/>
        <w:jc w:val="both"/>
        <w:rPr>
          <w:del w:id="220" w:author="Jo-Ann" w:date="2016-10-19T16:34:00Z"/>
          <w:rFonts w:ascii="Times New Roman" w:hAnsi="Times New Roman" w:cs="Times New Roman"/>
          <w:sz w:val="20"/>
        </w:rPr>
      </w:pPr>
      <w:commentRangeStart w:id="221"/>
      <w:r w:rsidRPr="00D507AF">
        <w:rPr>
          <w:rFonts w:ascii="Times New Roman" w:hAnsi="Times New Roman" w:cs="Times New Roman"/>
          <w:b/>
          <w:bCs/>
          <w:spacing w:val="-16"/>
          <w:sz w:val="20"/>
        </w:rPr>
        <w:t>‘</w:t>
      </w:r>
      <w:r w:rsidRPr="00D507AF">
        <w:rPr>
          <w:rFonts w:ascii="Times New Roman" w:hAnsi="Times New Roman" w:cs="Times New Roman"/>
          <w:b/>
          <w:bCs/>
          <w:sz w:val="20"/>
        </w:rPr>
        <w:t>‘winding-up</w:t>
      </w:r>
      <w:r w:rsidRPr="00D507AF">
        <w:rPr>
          <w:rFonts w:ascii="Times New Roman" w:hAnsi="Times New Roman" w:cs="Times New Roman"/>
          <w:b/>
          <w:bCs/>
          <w:spacing w:val="-16"/>
          <w:sz w:val="20"/>
        </w:rPr>
        <w:t>’</w:t>
      </w:r>
      <w:r w:rsidRPr="00D507AF">
        <w:rPr>
          <w:rFonts w:ascii="Times New Roman" w:hAnsi="Times New Roman" w:cs="Times New Roman"/>
          <w:b/>
          <w:bCs/>
          <w:sz w:val="20"/>
        </w:rPr>
        <w:t>’</w:t>
      </w:r>
      <w:ins w:id="222" w:author="Jo-Ann" w:date="2016-10-19T16:33:00Z">
        <w:r w:rsidR="00F86975" w:rsidRPr="00D507AF">
          <w:rPr>
            <w:rFonts w:ascii="Times New Roman" w:hAnsi="Times New Roman" w:cs="Times New Roman"/>
            <w:b/>
            <w:bCs/>
            <w:sz w:val="20"/>
          </w:rPr>
          <w:t xml:space="preserve"> </w:t>
        </w:r>
        <w:r w:rsidR="00F86975" w:rsidRPr="00D507AF">
          <w:rPr>
            <w:rFonts w:ascii="Times New Roman" w:hAnsi="Times New Roman" w:cs="Times New Roman"/>
            <w:bCs/>
            <w:sz w:val="20"/>
          </w:rPr>
          <w:t xml:space="preserve">has the </w:t>
        </w:r>
      </w:ins>
      <w:r w:rsidR="00D507AF" w:rsidRPr="00D507AF">
        <w:rPr>
          <w:rFonts w:ascii="Times New Roman" w:hAnsi="Times New Roman" w:cs="Times New Roman"/>
          <w:bCs/>
          <w:sz w:val="20"/>
        </w:rPr>
        <w:t>meaning</w:t>
      </w:r>
      <w:ins w:id="223" w:author="Jo-Ann" w:date="2016-10-19T16:33:00Z">
        <w:r w:rsidR="00F86975" w:rsidRPr="00D507AF">
          <w:rPr>
            <w:rFonts w:ascii="Times New Roman" w:hAnsi="Times New Roman" w:cs="Times New Roman"/>
            <w:bCs/>
            <w:sz w:val="20"/>
          </w:rPr>
          <w:t xml:space="preserve"> as defined in the Financial Sector Regulation Act</w:t>
        </w:r>
      </w:ins>
      <w:del w:id="224" w:author="Jo-Ann" w:date="2016-10-19T16:33:00Z">
        <w:r w:rsidRPr="00D507AF" w:rsidDel="00F86975">
          <w:rPr>
            <w:rFonts w:ascii="Times New Roman" w:hAnsi="Times New Roman" w:cs="Times New Roman"/>
            <w:b/>
            <w:bCs/>
            <w:spacing w:val="-15"/>
            <w:sz w:val="20"/>
          </w:rPr>
          <w:delText xml:space="preserve"> </w:delText>
        </w:r>
        <w:r w:rsidRPr="00D507AF" w:rsidDel="00F86975">
          <w:rPr>
            <w:rFonts w:ascii="Times New Roman" w:hAnsi="Times New Roman" w:cs="Times New Roman"/>
            <w:sz w:val="20"/>
          </w:rPr>
          <w:delText>means</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any</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process</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for</w:delText>
        </w:r>
        <w:r w:rsidRPr="00D507AF" w:rsidDel="00F86975">
          <w:rPr>
            <w:rFonts w:ascii="Times New Roman" w:hAnsi="Times New Roman" w:cs="Times New Roman"/>
            <w:spacing w:val="-14"/>
            <w:sz w:val="20"/>
          </w:rPr>
          <w:delText xml:space="preserve"> </w:delText>
        </w:r>
        <w:r w:rsidRPr="00D507AF" w:rsidDel="00F86975">
          <w:rPr>
            <w:rFonts w:ascii="Times New Roman" w:hAnsi="Times New Roman" w:cs="Times New Roman"/>
            <w:sz w:val="20"/>
          </w:rPr>
          <w:delText>dissolving</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an</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insurer</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or</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insurance</w:delText>
        </w:r>
        <w:r w:rsidRPr="00D507AF" w:rsidDel="00F86975">
          <w:rPr>
            <w:rFonts w:ascii="Times New Roman" w:hAnsi="Times New Roman" w:cs="Times New Roman"/>
            <w:spacing w:val="-14"/>
            <w:sz w:val="20"/>
          </w:rPr>
          <w:delText xml:space="preserve"> </w:delText>
        </w:r>
        <w:r w:rsidRPr="00D507AF" w:rsidDel="00F86975">
          <w:rPr>
            <w:rFonts w:ascii="Times New Roman" w:hAnsi="Times New Roman" w:cs="Times New Roman"/>
            <w:sz w:val="20"/>
          </w:rPr>
          <w:delText>group</w:delText>
        </w:r>
        <w:r w:rsidRPr="00D507AF" w:rsidDel="00F86975">
          <w:rPr>
            <w:rFonts w:ascii="Times New Roman" w:hAnsi="Times New Roman" w:cs="Times New Roman"/>
            <w:spacing w:val="-15"/>
            <w:sz w:val="20"/>
          </w:rPr>
          <w:delText xml:space="preserve"> </w:delText>
        </w:r>
        <w:r w:rsidRPr="00D507AF" w:rsidDel="00F86975">
          <w:rPr>
            <w:rFonts w:ascii="Times New Roman" w:hAnsi="Times New Roman" w:cs="Times New Roman"/>
            <w:sz w:val="20"/>
          </w:rPr>
          <w:delText>that</w:delText>
        </w:r>
        <w:r w:rsidRPr="00D507AF" w:rsidDel="00F86975">
          <w:rPr>
            <w:rFonts w:ascii="Times New Roman" w:hAnsi="Times New Roman" w:cs="Times New Roman"/>
            <w:w w:val="99"/>
            <w:sz w:val="20"/>
          </w:rPr>
          <w:delText xml:space="preserve"> </w:delText>
        </w:r>
        <w:r w:rsidRPr="00D507AF" w:rsidDel="00F86975">
          <w:rPr>
            <w:rFonts w:ascii="Times New Roman" w:hAnsi="Times New Roman" w:cs="Times New Roman"/>
            <w:sz w:val="20"/>
          </w:rPr>
          <w:delText>includes</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the</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selling</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of</w:delText>
        </w:r>
        <w:r w:rsidRPr="00D507AF" w:rsidDel="00F86975">
          <w:rPr>
            <w:rFonts w:ascii="Times New Roman" w:hAnsi="Times New Roman" w:cs="Times New Roman"/>
            <w:spacing w:val="41"/>
            <w:sz w:val="20"/>
          </w:rPr>
          <w:delText xml:space="preserve"> </w:delText>
        </w:r>
        <w:r w:rsidRPr="00D507AF" w:rsidDel="00F86975">
          <w:rPr>
            <w:rFonts w:ascii="Times New Roman" w:hAnsi="Times New Roman" w:cs="Times New Roman"/>
            <w:sz w:val="20"/>
          </w:rPr>
          <w:delText>all</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assets,</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paying</w:delText>
        </w:r>
        <w:r w:rsidRPr="00D507AF" w:rsidDel="00F86975">
          <w:rPr>
            <w:rFonts w:ascii="Times New Roman" w:hAnsi="Times New Roman" w:cs="Times New Roman"/>
            <w:spacing w:val="41"/>
            <w:sz w:val="20"/>
          </w:rPr>
          <w:delText xml:space="preserve"> </w:delText>
        </w:r>
        <w:r w:rsidRPr="00D507AF" w:rsidDel="00F86975">
          <w:rPr>
            <w:rFonts w:ascii="Times New Roman" w:hAnsi="Times New Roman" w:cs="Times New Roman"/>
            <w:sz w:val="20"/>
          </w:rPr>
          <w:delText>o</w:delText>
        </w:r>
        <w:r w:rsidRPr="00D507AF" w:rsidDel="00F86975">
          <w:rPr>
            <w:rFonts w:ascii="Times New Roman" w:hAnsi="Times New Roman" w:cs="Times New Roman"/>
            <w:spacing w:val="-14"/>
            <w:sz w:val="20"/>
          </w:rPr>
          <w:delText>f</w:delText>
        </w:r>
        <w:r w:rsidRPr="00D507AF" w:rsidDel="00F86975">
          <w:rPr>
            <w:rFonts w:ascii="Times New Roman" w:hAnsi="Times New Roman" w:cs="Times New Roman"/>
            <w:sz w:val="20"/>
          </w:rPr>
          <w:delText>f</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creditors</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and</w:delText>
        </w:r>
        <w:r w:rsidRPr="00D507AF" w:rsidDel="00F86975">
          <w:rPr>
            <w:rFonts w:ascii="Times New Roman" w:hAnsi="Times New Roman" w:cs="Times New Roman"/>
            <w:spacing w:val="40"/>
            <w:sz w:val="20"/>
          </w:rPr>
          <w:delText xml:space="preserve"> </w:delText>
        </w:r>
        <w:r w:rsidRPr="00D507AF" w:rsidDel="00F86975">
          <w:rPr>
            <w:rFonts w:ascii="Times New Roman" w:hAnsi="Times New Roman" w:cs="Times New Roman"/>
            <w:sz w:val="20"/>
          </w:rPr>
          <w:delText>poli</w:delText>
        </w:r>
      </w:del>
      <w:del w:id="225" w:author="Jo-Ann" w:date="2016-10-19T16:34:00Z">
        <w:r w:rsidRPr="00D507AF" w:rsidDel="00F86975">
          <w:rPr>
            <w:rFonts w:ascii="Times New Roman" w:hAnsi="Times New Roman" w:cs="Times New Roman"/>
            <w:sz w:val="20"/>
          </w:rPr>
          <w:delText>cyholders,</w:delText>
        </w:r>
        <w:r w:rsidRPr="00D507AF" w:rsidDel="00F86975">
          <w:rPr>
            <w:rFonts w:ascii="Times New Roman" w:hAnsi="Times New Roman" w:cs="Times New Roman"/>
            <w:spacing w:val="41"/>
            <w:sz w:val="20"/>
          </w:rPr>
          <w:delText xml:space="preserve"> </w:delText>
        </w:r>
        <w:r w:rsidRPr="00D507AF" w:rsidDel="00F86975">
          <w:rPr>
            <w:rFonts w:ascii="Times New Roman" w:hAnsi="Times New Roman" w:cs="Times New Roman"/>
            <w:sz w:val="20"/>
          </w:rPr>
          <w:delText>and</w:delText>
        </w:r>
        <w:r w:rsidRPr="00D507AF" w:rsidDel="00F86975">
          <w:rPr>
            <w:rFonts w:ascii="Times New Roman" w:hAnsi="Times New Roman" w:cs="Times New Roman"/>
            <w:w w:val="99"/>
            <w:sz w:val="20"/>
          </w:rPr>
          <w:delText xml:space="preserve"> </w:delText>
        </w:r>
        <w:r w:rsidRPr="00D507AF" w:rsidDel="00F86975">
          <w:rPr>
            <w:rFonts w:ascii="Times New Roman" w:hAnsi="Times New Roman" w:cs="Times New Roman"/>
            <w:sz w:val="20"/>
          </w:rPr>
          <w:delText>distributing</w:delText>
        </w:r>
        <w:r w:rsidRPr="00D507AF" w:rsidDel="00F86975">
          <w:rPr>
            <w:rFonts w:ascii="Times New Roman" w:hAnsi="Times New Roman" w:cs="Times New Roman"/>
            <w:spacing w:val="-3"/>
            <w:sz w:val="20"/>
          </w:rPr>
          <w:delText xml:space="preserve"> </w:delText>
        </w:r>
        <w:r w:rsidRPr="00D507AF" w:rsidDel="00F86975">
          <w:rPr>
            <w:rFonts w:ascii="Times New Roman" w:hAnsi="Times New Roman" w:cs="Times New Roman"/>
            <w:sz w:val="20"/>
          </w:rPr>
          <w:delText>any</w:delText>
        </w:r>
        <w:r w:rsidRPr="00D507AF" w:rsidDel="00F86975">
          <w:rPr>
            <w:rFonts w:ascii="Times New Roman" w:hAnsi="Times New Roman" w:cs="Times New Roman"/>
            <w:spacing w:val="-2"/>
            <w:sz w:val="20"/>
          </w:rPr>
          <w:delText xml:space="preserve"> </w:delText>
        </w:r>
        <w:r w:rsidRPr="00D507AF" w:rsidDel="00F86975">
          <w:rPr>
            <w:rFonts w:ascii="Times New Roman" w:hAnsi="Times New Roman" w:cs="Times New Roman"/>
            <w:sz w:val="20"/>
          </w:rPr>
          <w:delText>remaining</w:delText>
        </w:r>
        <w:r w:rsidRPr="00D507AF" w:rsidDel="00F86975">
          <w:rPr>
            <w:rFonts w:ascii="Times New Roman" w:hAnsi="Times New Roman" w:cs="Times New Roman"/>
            <w:spacing w:val="-3"/>
            <w:sz w:val="20"/>
          </w:rPr>
          <w:delText xml:space="preserve"> </w:delText>
        </w:r>
        <w:r w:rsidRPr="00D507AF" w:rsidDel="00F86975">
          <w:rPr>
            <w:rFonts w:ascii="Times New Roman" w:hAnsi="Times New Roman" w:cs="Times New Roman"/>
            <w:sz w:val="20"/>
          </w:rPr>
          <w:delText>assets</w:delText>
        </w:r>
      </w:del>
      <w:r w:rsidRPr="00D507AF">
        <w:rPr>
          <w:rFonts w:ascii="Times New Roman" w:hAnsi="Times New Roman" w:cs="Times New Roman"/>
          <w:sz w:val="20"/>
        </w:rPr>
        <w:t>.</w:t>
      </w:r>
      <w:commentRangeEnd w:id="221"/>
      <w:r w:rsidR="00037BAC">
        <w:rPr>
          <w:rStyle w:val="CommentReference"/>
        </w:rPr>
        <w:commentReference w:id="221"/>
      </w:r>
    </w:p>
    <w:p w:rsidR="00D507AF" w:rsidRDefault="00D507AF" w:rsidP="00D35090">
      <w:pPr>
        <w:pStyle w:val="BodyText"/>
        <w:tabs>
          <w:tab w:val="left" w:pos="709"/>
        </w:tabs>
        <w:spacing w:line="224" w:lineRule="atLeast"/>
        <w:ind w:left="709" w:firstLine="142"/>
        <w:jc w:val="both"/>
        <w:rPr>
          <w:ins w:id="226" w:author="Jo-Ann" w:date="2016-10-19T16:46:00Z"/>
          <w:rFonts w:cs="Times New Roman"/>
        </w:rPr>
      </w:pPr>
      <w:commentRangeStart w:id="227"/>
      <w:ins w:id="228" w:author="Jo-Ann" w:date="2016-10-19T16:44:00Z">
        <w:r>
          <w:rPr>
            <w:rFonts w:cs="Times New Roman"/>
          </w:rPr>
          <w:lastRenderedPageBreak/>
          <w:t>(2</w:t>
        </w:r>
        <w:r w:rsidRPr="00D507AF">
          <w:rPr>
            <w:rFonts w:cs="Times New Roman"/>
          </w:rPr>
          <w:t>) In this Act, unless the context indicates otherwise, a word or expression derived from, or that is another grammatical form of, a word or expression defined in this Act has a corresponding meaning.</w:t>
        </w:r>
      </w:ins>
      <w:commentRangeEnd w:id="227"/>
      <w:ins w:id="229" w:author="Jo-Ann" w:date="2016-10-25T15:38:00Z">
        <w:r w:rsidR="00720024">
          <w:rPr>
            <w:rStyle w:val="CommentReference"/>
            <w:rFonts w:asciiTheme="minorHAnsi" w:eastAsiaTheme="minorHAnsi" w:hAnsiTheme="minorHAnsi"/>
          </w:rPr>
          <w:commentReference w:id="227"/>
        </w:r>
      </w:ins>
    </w:p>
    <w:p w:rsidR="00583F93" w:rsidRDefault="00583F93" w:rsidP="00D67AA0">
      <w:pPr>
        <w:pStyle w:val="BodyText"/>
        <w:tabs>
          <w:tab w:val="left" w:pos="709"/>
        </w:tabs>
        <w:spacing w:line="220" w:lineRule="exact"/>
        <w:ind w:left="709" w:firstLine="142"/>
        <w:jc w:val="both"/>
        <w:rPr>
          <w:ins w:id="230" w:author="Jo-Ann" w:date="2016-10-19T16:46:00Z"/>
          <w:rFonts w:cs="Times New Roman"/>
        </w:rPr>
      </w:pPr>
    </w:p>
    <w:p w:rsidR="0093755D" w:rsidRDefault="00426AB0" w:rsidP="002409E7">
      <w:pPr>
        <w:pStyle w:val="Heading2"/>
        <w:ind w:left="705"/>
        <w:rPr>
          <w:rFonts w:cs="Times New Roman"/>
          <w:b w:val="0"/>
          <w:bCs w:val="0"/>
        </w:rPr>
      </w:pPr>
      <w:r>
        <w:rPr>
          <w:rFonts w:cs="Times New Roman"/>
        </w:rPr>
        <w:t>General</w:t>
      </w:r>
      <w:r>
        <w:rPr>
          <w:rFonts w:cs="Times New Roman"/>
          <w:spacing w:val="-3"/>
        </w:rPr>
        <w:t xml:space="preserve"> </w:t>
      </w:r>
      <w:r>
        <w:rPr>
          <w:rFonts w:cs="Times New Roman"/>
        </w:rPr>
        <w:t>interp</w:t>
      </w:r>
      <w:r>
        <w:rPr>
          <w:rFonts w:cs="Times New Roman"/>
          <w:spacing w:val="-5"/>
        </w:rPr>
        <w:t>r</w:t>
      </w:r>
      <w:r>
        <w:rPr>
          <w:rFonts w:cs="Times New Roman"/>
        </w:rPr>
        <w:t>etation</w:t>
      </w:r>
      <w:r>
        <w:rPr>
          <w:rFonts w:cs="Times New Roman"/>
          <w:spacing w:val="-2"/>
        </w:rPr>
        <w:t xml:space="preserve"> </w:t>
      </w:r>
      <w:r>
        <w:rPr>
          <w:rFonts w:cs="Times New Roman"/>
        </w:rPr>
        <w:t>of</w:t>
      </w:r>
      <w:r>
        <w:rPr>
          <w:rFonts w:cs="Times New Roman"/>
          <w:spacing w:val="-11"/>
        </w:rPr>
        <w:t xml:space="preserve"> </w:t>
      </w:r>
      <w:r>
        <w:rPr>
          <w:rFonts w:cs="Times New Roman"/>
        </w:rPr>
        <w:t>Act</w:t>
      </w:r>
    </w:p>
    <w:p w:rsidR="0093755D" w:rsidRDefault="0093755D" w:rsidP="002409E7">
      <w:pPr>
        <w:spacing w:before="9" w:line="200" w:lineRule="exact"/>
        <w:jc w:val="both"/>
        <w:rPr>
          <w:sz w:val="20"/>
          <w:szCs w:val="20"/>
        </w:rPr>
      </w:pPr>
    </w:p>
    <w:p w:rsidR="0093755D" w:rsidRDefault="00426AB0" w:rsidP="00720024">
      <w:pPr>
        <w:pStyle w:val="BodyText"/>
        <w:numPr>
          <w:ilvl w:val="0"/>
          <w:numId w:val="140"/>
        </w:numPr>
        <w:tabs>
          <w:tab w:val="left" w:pos="1120"/>
          <w:tab w:val="left" w:pos="7297"/>
        </w:tabs>
        <w:spacing w:line="224" w:lineRule="atLeast"/>
        <w:ind w:left="1120"/>
        <w:jc w:val="both"/>
        <w:rPr>
          <w:rFonts w:cs="Times New Roman"/>
        </w:rPr>
      </w:pPr>
      <w:r>
        <w:rPr>
          <w:rFonts w:cs="Times New Roman"/>
        </w:rPr>
        <w:t>(1) This</w:t>
      </w:r>
      <w:r>
        <w:rPr>
          <w:rFonts w:cs="Times New Roman"/>
          <w:spacing w:val="-7"/>
        </w:rPr>
        <w:t xml:space="preserve"> </w:t>
      </w:r>
      <w:r>
        <w:rPr>
          <w:rFonts w:cs="Times New Roman"/>
        </w:rPr>
        <w:t>Act</w:t>
      </w:r>
      <w:r>
        <w:rPr>
          <w:rFonts w:cs="Times New Roman"/>
          <w:spacing w:val="4"/>
        </w:rPr>
        <w:t xml:space="preserve"> </w:t>
      </w:r>
      <w:r>
        <w:rPr>
          <w:rFonts w:cs="Times New Roman"/>
        </w:rPr>
        <w:t>must</w:t>
      </w:r>
      <w:r>
        <w:rPr>
          <w:rFonts w:cs="Times New Roman"/>
          <w:spacing w:val="4"/>
        </w:rPr>
        <w:t xml:space="preserve"> </w:t>
      </w:r>
      <w:r>
        <w:rPr>
          <w:rFonts w:cs="Times New Roman"/>
        </w:rPr>
        <w:t>be</w:t>
      </w:r>
      <w:r>
        <w:rPr>
          <w:rFonts w:cs="Times New Roman"/>
          <w:spacing w:val="4"/>
        </w:rPr>
        <w:t xml:space="preserve"> </w:t>
      </w:r>
      <w:r>
        <w:rPr>
          <w:rFonts w:cs="Times New Roman"/>
        </w:rPr>
        <w:t>interpreted</w:t>
      </w:r>
      <w:r>
        <w:rPr>
          <w:rFonts w:cs="Times New Roman"/>
          <w:spacing w:val="4"/>
        </w:rPr>
        <w:t xml:space="preserve"> </w:t>
      </w:r>
      <w:r>
        <w:rPr>
          <w:rFonts w:cs="Times New Roman"/>
        </w:rPr>
        <w:t>and</w:t>
      </w:r>
      <w:r>
        <w:rPr>
          <w:rFonts w:cs="Times New Roman"/>
          <w:spacing w:val="4"/>
        </w:rPr>
        <w:t xml:space="preserve"> </w:t>
      </w:r>
      <w:r>
        <w:rPr>
          <w:rFonts w:cs="Times New Roman"/>
        </w:rPr>
        <w:t>applied</w:t>
      </w:r>
      <w:r>
        <w:rPr>
          <w:rFonts w:cs="Times New Roman"/>
          <w:spacing w:val="4"/>
        </w:rPr>
        <w:t xml:space="preserve"> </w:t>
      </w:r>
      <w:r>
        <w:rPr>
          <w:rFonts w:cs="Times New Roman"/>
        </w:rPr>
        <w:t>in</w:t>
      </w:r>
      <w:r>
        <w:rPr>
          <w:rFonts w:cs="Times New Roman"/>
          <w:spacing w:val="4"/>
        </w:rPr>
        <w:t xml:space="preserve"> </w:t>
      </w:r>
      <w:r>
        <w:rPr>
          <w:rFonts w:cs="Times New Roman"/>
        </w:rPr>
        <w:t>a</w:t>
      </w:r>
      <w:r>
        <w:rPr>
          <w:rFonts w:cs="Times New Roman"/>
          <w:spacing w:val="4"/>
        </w:rPr>
        <w:t xml:space="preserve"> </w:t>
      </w:r>
      <w:r>
        <w:rPr>
          <w:rFonts w:cs="Times New Roman"/>
        </w:rPr>
        <w:t>manner</w:t>
      </w:r>
      <w:r>
        <w:rPr>
          <w:rFonts w:cs="Times New Roman"/>
          <w:spacing w:val="4"/>
        </w:rPr>
        <w:t xml:space="preserve"> </w:t>
      </w:r>
      <w:r>
        <w:rPr>
          <w:rFonts w:cs="Times New Roman"/>
        </w:rPr>
        <w:t>that—</w:t>
      </w:r>
    </w:p>
    <w:p w:rsidR="00583F93" w:rsidRDefault="00426AB0" w:rsidP="00720024">
      <w:pPr>
        <w:pStyle w:val="BodyText"/>
        <w:numPr>
          <w:ilvl w:val="1"/>
          <w:numId w:val="140"/>
        </w:numPr>
        <w:tabs>
          <w:tab w:val="left" w:pos="1512"/>
        </w:tabs>
        <w:spacing w:line="224" w:lineRule="atLeast"/>
        <w:jc w:val="both"/>
        <w:rPr>
          <w:rFonts w:cs="Times New Roman"/>
        </w:rPr>
      </w:pPr>
      <w:r w:rsidRPr="00583F93">
        <w:rPr>
          <w:rFonts w:cs="Times New Roman"/>
        </w:rPr>
        <w:t>gives</w:t>
      </w:r>
      <w:r w:rsidRPr="00583F93">
        <w:rPr>
          <w:rFonts w:cs="Times New Roman"/>
          <w:spacing w:val="2"/>
        </w:rPr>
        <w:t xml:space="preserve"> </w:t>
      </w:r>
      <w:r w:rsidRPr="00583F93">
        <w:rPr>
          <w:rFonts w:cs="Times New Roman"/>
        </w:rPr>
        <w:t>e</w:t>
      </w:r>
      <w:r w:rsidRPr="00583F93">
        <w:rPr>
          <w:rFonts w:cs="Times New Roman"/>
          <w:spacing w:val="-14"/>
        </w:rPr>
        <w:t>f</w:t>
      </w:r>
      <w:r w:rsidRPr="00583F93">
        <w:rPr>
          <w:rFonts w:cs="Times New Roman"/>
        </w:rPr>
        <w:t>fect</w:t>
      </w:r>
      <w:r w:rsidRPr="00583F93">
        <w:rPr>
          <w:rFonts w:cs="Times New Roman"/>
          <w:spacing w:val="3"/>
        </w:rPr>
        <w:t xml:space="preserve"> </w:t>
      </w:r>
      <w:r w:rsidRPr="00583F93">
        <w:rPr>
          <w:rFonts w:cs="Times New Roman"/>
        </w:rPr>
        <w:t>to</w:t>
      </w:r>
      <w:r w:rsidRPr="00583F93">
        <w:rPr>
          <w:rFonts w:cs="Times New Roman"/>
          <w:spacing w:val="2"/>
        </w:rPr>
        <w:t xml:space="preserve"> </w:t>
      </w:r>
      <w:r w:rsidRPr="00583F93">
        <w:rPr>
          <w:rFonts w:cs="Times New Roman"/>
        </w:rPr>
        <w:t>the</w:t>
      </w:r>
      <w:r w:rsidRPr="00583F93">
        <w:rPr>
          <w:rFonts w:cs="Times New Roman"/>
          <w:spacing w:val="3"/>
        </w:rPr>
        <w:t xml:space="preserve"> </w:t>
      </w:r>
      <w:r w:rsidRPr="00583F93">
        <w:rPr>
          <w:rFonts w:cs="Times New Roman"/>
        </w:rPr>
        <w:t>objective</w:t>
      </w:r>
      <w:r w:rsidRPr="00583F93">
        <w:rPr>
          <w:rFonts w:cs="Times New Roman"/>
          <w:spacing w:val="3"/>
        </w:rPr>
        <w:t xml:space="preserve"> </w:t>
      </w:r>
      <w:r w:rsidRPr="00583F93">
        <w:rPr>
          <w:rFonts w:cs="Times New Roman"/>
        </w:rPr>
        <w:t>of</w:t>
      </w:r>
      <w:r w:rsidRPr="00583F93">
        <w:rPr>
          <w:rFonts w:cs="Times New Roman"/>
          <w:spacing w:val="2"/>
        </w:rPr>
        <w:t xml:space="preserve"> </w:t>
      </w:r>
      <w:r w:rsidRPr="00583F93">
        <w:rPr>
          <w:rFonts w:cs="Times New Roman"/>
        </w:rPr>
        <w:t>this</w:t>
      </w:r>
      <w:r w:rsidRPr="00583F93">
        <w:rPr>
          <w:rFonts w:cs="Times New Roman"/>
          <w:spacing w:val="-7"/>
        </w:rPr>
        <w:t xml:space="preserve"> </w:t>
      </w:r>
      <w:r w:rsidRPr="00583F93">
        <w:rPr>
          <w:rFonts w:cs="Times New Roman"/>
        </w:rPr>
        <w:t>Act</w:t>
      </w:r>
      <w:r w:rsidRPr="00583F93">
        <w:rPr>
          <w:rFonts w:cs="Times New Roman"/>
          <w:spacing w:val="2"/>
        </w:rPr>
        <w:t xml:space="preserve"> </w:t>
      </w:r>
      <w:r w:rsidRPr="00583F93">
        <w:rPr>
          <w:rFonts w:cs="Times New Roman"/>
        </w:rPr>
        <w:t>set</w:t>
      </w:r>
      <w:r w:rsidRPr="00583F93">
        <w:rPr>
          <w:rFonts w:cs="Times New Roman"/>
          <w:spacing w:val="3"/>
        </w:rPr>
        <w:t xml:space="preserve"> </w:t>
      </w:r>
      <w:r w:rsidRPr="00583F93">
        <w:rPr>
          <w:rFonts w:cs="Times New Roman"/>
        </w:rPr>
        <w:t>out</w:t>
      </w:r>
      <w:r w:rsidRPr="00583F93">
        <w:rPr>
          <w:rFonts w:cs="Times New Roman"/>
          <w:spacing w:val="3"/>
        </w:rPr>
        <w:t xml:space="preserve"> </w:t>
      </w:r>
      <w:r w:rsidRPr="00583F93">
        <w:rPr>
          <w:rFonts w:cs="Times New Roman"/>
        </w:rPr>
        <w:t>in</w:t>
      </w:r>
      <w:r w:rsidRPr="00583F93">
        <w:rPr>
          <w:rFonts w:cs="Times New Roman"/>
          <w:spacing w:val="2"/>
        </w:rPr>
        <w:t xml:space="preserve"> </w:t>
      </w:r>
      <w:r w:rsidRPr="00583F93">
        <w:rPr>
          <w:rFonts w:cs="Times New Roman"/>
        </w:rPr>
        <w:t>section</w:t>
      </w:r>
      <w:r w:rsidRPr="00583F93">
        <w:rPr>
          <w:rFonts w:cs="Times New Roman"/>
          <w:spacing w:val="3"/>
        </w:rPr>
        <w:t xml:space="preserve"> </w:t>
      </w:r>
      <w:r w:rsidRPr="00583F93">
        <w:rPr>
          <w:rFonts w:cs="Times New Roman"/>
        </w:rPr>
        <w:t>3;</w:t>
      </w:r>
      <w:r w:rsidRPr="00583F93">
        <w:rPr>
          <w:rFonts w:cs="Times New Roman"/>
          <w:spacing w:val="3"/>
        </w:rPr>
        <w:t xml:space="preserve"> </w:t>
      </w:r>
      <w:r w:rsidRPr="00583F93">
        <w:rPr>
          <w:rFonts w:cs="Times New Roman"/>
        </w:rPr>
        <w:t>and</w:t>
      </w:r>
    </w:p>
    <w:p w:rsidR="0093755D" w:rsidRPr="00583F93" w:rsidRDefault="00426AB0" w:rsidP="00720024">
      <w:pPr>
        <w:pStyle w:val="BodyText"/>
        <w:numPr>
          <w:ilvl w:val="1"/>
          <w:numId w:val="140"/>
        </w:numPr>
        <w:tabs>
          <w:tab w:val="left" w:pos="1512"/>
        </w:tabs>
        <w:spacing w:line="224" w:lineRule="atLeast"/>
        <w:jc w:val="both"/>
        <w:rPr>
          <w:rFonts w:cs="Times New Roman"/>
        </w:rPr>
      </w:pPr>
      <w:r w:rsidRPr="00583F93">
        <w:rPr>
          <w:rFonts w:cs="Times New Roman"/>
        </w:rPr>
        <w:t>facilitates compliance</w:t>
      </w:r>
      <w:r w:rsidRPr="00583F93">
        <w:rPr>
          <w:rFonts w:cs="Times New Roman"/>
          <w:spacing w:val="1"/>
        </w:rPr>
        <w:t xml:space="preserve"> </w:t>
      </w:r>
      <w:r w:rsidRPr="00583F93">
        <w:rPr>
          <w:rFonts w:cs="Times New Roman"/>
        </w:rPr>
        <w:t>with</w:t>
      </w:r>
      <w:r w:rsidRPr="00583F93">
        <w:rPr>
          <w:rFonts w:cs="Times New Roman"/>
          <w:spacing w:val="1"/>
        </w:rPr>
        <w:t xml:space="preserve"> </w:t>
      </w:r>
      <w:r w:rsidRPr="00583F93">
        <w:rPr>
          <w:rFonts w:cs="Times New Roman"/>
        </w:rPr>
        <w:t>the principles</w:t>
      </w:r>
      <w:r w:rsidRPr="00583F93">
        <w:rPr>
          <w:rFonts w:cs="Times New Roman"/>
          <w:spacing w:val="1"/>
        </w:rPr>
        <w:t xml:space="preserve"> </w:t>
      </w:r>
      <w:r w:rsidRPr="00583F93">
        <w:rPr>
          <w:rFonts w:cs="Times New Roman"/>
        </w:rPr>
        <w:t>referred</w:t>
      </w:r>
      <w:r w:rsidRPr="00583F93">
        <w:rPr>
          <w:rFonts w:cs="Times New Roman"/>
          <w:spacing w:val="1"/>
        </w:rPr>
        <w:t xml:space="preserve"> </w:t>
      </w:r>
      <w:r w:rsidRPr="00583F93">
        <w:rPr>
          <w:rFonts w:cs="Times New Roman"/>
        </w:rPr>
        <w:t>to</w:t>
      </w:r>
      <w:r w:rsidRPr="00583F93">
        <w:rPr>
          <w:rFonts w:cs="Times New Roman"/>
          <w:spacing w:val="1"/>
        </w:rPr>
        <w:t xml:space="preserve"> </w:t>
      </w:r>
      <w:r w:rsidRPr="00583F93">
        <w:rPr>
          <w:rFonts w:cs="Times New Roman"/>
        </w:rPr>
        <w:t>in section</w:t>
      </w:r>
      <w:r w:rsidRPr="00583F93">
        <w:rPr>
          <w:rFonts w:cs="Times New Roman"/>
          <w:spacing w:val="1"/>
        </w:rPr>
        <w:t xml:space="preserve"> </w:t>
      </w:r>
      <w:r w:rsidRPr="00583F93">
        <w:rPr>
          <w:rFonts w:cs="Times New Roman"/>
        </w:rPr>
        <w:t>4.</w:t>
      </w:r>
    </w:p>
    <w:p w:rsidR="0093755D" w:rsidRDefault="00426AB0" w:rsidP="00DB1418">
      <w:pPr>
        <w:pStyle w:val="BodyText"/>
        <w:numPr>
          <w:ilvl w:val="0"/>
          <w:numId w:val="119"/>
        </w:numPr>
        <w:tabs>
          <w:tab w:val="left" w:pos="1206"/>
        </w:tabs>
        <w:spacing w:line="224" w:lineRule="atLeast"/>
        <w:ind w:left="714"/>
        <w:jc w:val="both"/>
        <w:rPr>
          <w:rFonts w:cs="Times New Roman"/>
        </w:rPr>
      </w:pPr>
      <w:r>
        <w:rPr>
          <w:rFonts w:cs="Times New Roman"/>
        </w:rPr>
        <w:t>When</w:t>
      </w:r>
      <w:r>
        <w:rPr>
          <w:rFonts w:cs="Times New Roman"/>
          <w:spacing w:val="8"/>
        </w:rPr>
        <w:t xml:space="preserve"> </w:t>
      </w:r>
      <w:r>
        <w:rPr>
          <w:rFonts w:cs="Times New Roman"/>
        </w:rPr>
        <w:t>interpreting,</w:t>
      </w:r>
      <w:r>
        <w:rPr>
          <w:rFonts w:cs="Times New Roman"/>
          <w:spacing w:val="8"/>
        </w:rPr>
        <w:t xml:space="preserve"> </w:t>
      </w:r>
      <w:r>
        <w:rPr>
          <w:rFonts w:cs="Times New Roman"/>
        </w:rPr>
        <w:t>applying</w:t>
      </w:r>
      <w:r>
        <w:rPr>
          <w:rFonts w:cs="Times New Roman"/>
          <w:spacing w:val="8"/>
        </w:rPr>
        <w:t xml:space="preserve"> </w:t>
      </w:r>
      <w:r>
        <w:rPr>
          <w:rFonts w:cs="Times New Roman"/>
        </w:rPr>
        <w:t>or</w:t>
      </w:r>
      <w:r>
        <w:rPr>
          <w:rFonts w:cs="Times New Roman"/>
          <w:spacing w:val="8"/>
        </w:rPr>
        <w:t xml:space="preserve"> </w:t>
      </w:r>
      <w:r>
        <w:rPr>
          <w:rFonts w:cs="Times New Roman"/>
        </w:rPr>
        <w:t>complying</w:t>
      </w:r>
      <w:r>
        <w:rPr>
          <w:rFonts w:cs="Times New Roman"/>
          <w:spacing w:val="8"/>
        </w:rPr>
        <w:t xml:space="preserve"> </w:t>
      </w:r>
      <w:r>
        <w:rPr>
          <w:rFonts w:cs="Times New Roman"/>
        </w:rPr>
        <w:t>with</w:t>
      </w:r>
      <w:r>
        <w:rPr>
          <w:rFonts w:cs="Times New Roman"/>
          <w:spacing w:val="8"/>
        </w:rPr>
        <w:t xml:space="preserve"> </w:t>
      </w:r>
      <w:r>
        <w:rPr>
          <w:rFonts w:cs="Times New Roman"/>
        </w:rPr>
        <w:t>this</w:t>
      </w:r>
      <w:r>
        <w:rPr>
          <w:rFonts w:cs="Times New Roman"/>
          <w:spacing w:val="-3"/>
        </w:rPr>
        <w:t xml:space="preserve"> </w:t>
      </w:r>
      <w:r>
        <w:rPr>
          <w:rFonts w:cs="Times New Roman"/>
        </w:rPr>
        <w:t>Act,</w:t>
      </w:r>
      <w:r>
        <w:rPr>
          <w:rFonts w:cs="Times New Roman"/>
          <w:spacing w:val="8"/>
        </w:rPr>
        <w:t xml:space="preserve"> </w:t>
      </w:r>
      <w:r>
        <w:rPr>
          <w:rFonts w:cs="Times New Roman"/>
        </w:rPr>
        <w:t>a</w:t>
      </w:r>
      <w:r>
        <w:rPr>
          <w:rFonts w:cs="Times New Roman"/>
          <w:spacing w:val="8"/>
        </w:rPr>
        <w:t xml:space="preserve"> </w:t>
      </w:r>
      <w:r>
        <w:rPr>
          <w:rFonts w:cs="Times New Roman"/>
        </w:rPr>
        <w:t>court,</w:t>
      </w:r>
      <w:r>
        <w:rPr>
          <w:rFonts w:cs="Times New Roman"/>
          <w:spacing w:val="8"/>
        </w:rPr>
        <w:t xml:space="preserve"> </w:t>
      </w:r>
      <w:r>
        <w:rPr>
          <w:rFonts w:cs="Times New Roman"/>
        </w:rPr>
        <w:t>the</w:t>
      </w:r>
      <w:r>
        <w:rPr>
          <w:rFonts w:cs="Times New Roman"/>
          <w:spacing w:val="8"/>
        </w:rPr>
        <w:t xml:space="preserve"> </w:t>
      </w:r>
      <w:r>
        <w:rPr>
          <w:rFonts w:cs="Times New Roman"/>
        </w:rPr>
        <w:t>Prudential</w:t>
      </w:r>
      <w:r>
        <w:rPr>
          <w:rFonts w:cs="Times New Roman"/>
          <w:w w:val="99"/>
        </w:rPr>
        <w:t xml:space="preserve"> </w:t>
      </w:r>
      <w:r>
        <w:rPr>
          <w:rFonts w:cs="Times New Roman"/>
        </w:rPr>
        <w:t>Authority</w:t>
      </w:r>
      <w:r>
        <w:rPr>
          <w:rFonts w:cs="Times New Roman"/>
          <w:spacing w:val="-9"/>
        </w:rPr>
        <w:t xml:space="preserve"> </w:t>
      </w:r>
      <w:r>
        <w:rPr>
          <w:rFonts w:cs="Times New Roman"/>
        </w:rPr>
        <w:t>or</w:t>
      </w:r>
      <w:r>
        <w:rPr>
          <w:rFonts w:cs="Times New Roman"/>
          <w:spacing w:val="-9"/>
        </w:rPr>
        <w:t xml:space="preserve"> </w:t>
      </w:r>
      <w:r>
        <w:rPr>
          <w:rFonts w:cs="Times New Roman"/>
        </w:rPr>
        <w:t>any</w:t>
      </w:r>
      <w:r>
        <w:rPr>
          <w:rFonts w:cs="Times New Roman"/>
          <w:spacing w:val="-9"/>
        </w:rPr>
        <w:t xml:space="preserve"> </w:t>
      </w:r>
      <w:r>
        <w:rPr>
          <w:rFonts w:cs="Times New Roman"/>
        </w:rPr>
        <w:t>other</w:t>
      </w:r>
      <w:r>
        <w:rPr>
          <w:rFonts w:cs="Times New Roman"/>
          <w:spacing w:val="-9"/>
        </w:rPr>
        <w:t xml:space="preserve"> </w:t>
      </w:r>
      <w:r>
        <w:rPr>
          <w:rFonts w:cs="Times New Roman"/>
        </w:rPr>
        <w:t>person</w:t>
      </w:r>
      <w:r>
        <w:rPr>
          <w:rFonts w:cs="Times New Roman"/>
          <w:spacing w:val="-9"/>
        </w:rPr>
        <w:t xml:space="preserve"> </w:t>
      </w:r>
      <w:r>
        <w:rPr>
          <w:rFonts w:cs="Times New Roman"/>
        </w:rPr>
        <w:t>may</w:t>
      </w:r>
      <w:commentRangeStart w:id="231"/>
      <w:ins w:id="232" w:author="Jo-Ann" w:date="2017-04-17T07:47:00Z">
        <w:r w:rsidR="007535FA">
          <w:rPr>
            <w:rFonts w:cs="Times New Roman"/>
          </w:rPr>
          <w:t xml:space="preserve">, </w:t>
        </w:r>
      </w:ins>
      <w:ins w:id="233" w:author="Jo-Ann" w:date="2017-05-05T16:52:00Z">
        <w:r w:rsidR="00DB1418" w:rsidRPr="00DB1418">
          <w:rPr>
            <w:rFonts w:cs="Times New Roman"/>
          </w:rPr>
          <w:t>to the extent practicable and with due consideratio</w:t>
        </w:r>
        <w:r w:rsidR="00DB1418">
          <w:rPr>
            <w:rFonts w:cs="Times New Roman"/>
          </w:rPr>
          <w:t>n to the South African context</w:t>
        </w:r>
      </w:ins>
      <w:ins w:id="234" w:author="Jo-Ann" w:date="2017-04-17T07:47:00Z">
        <w:r w:rsidR="007535FA">
          <w:rPr>
            <w:rFonts w:cs="Times New Roman"/>
          </w:rPr>
          <w:t>,</w:t>
        </w:r>
      </w:ins>
      <w:r>
        <w:rPr>
          <w:rFonts w:cs="Times New Roman"/>
          <w:spacing w:val="-8"/>
        </w:rPr>
        <w:t xml:space="preserve"> </w:t>
      </w:r>
      <w:r>
        <w:rPr>
          <w:rFonts w:cs="Times New Roman"/>
        </w:rPr>
        <w:t>consider</w:t>
      </w:r>
      <w:r>
        <w:rPr>
          <w:rFonts w:cs="Times New Roman"/>
          <w:spacing w:val="-9"/>
        </w:rPr>
        <w:t xml:space="preserve"> </w:t>
      </w:r>
      <w:ins w:id="235" w:author="Jo-Ann" w:date="2017-05-05T18:21:00Z">
        <w:r w:rsidR="0071477E">
          <w:rPr>
            <w:rFonts w:cs="Times New Roman"/>
            <w:spacing w:val="-9"/>
          </w:rPr>
          <w:t>relevant</w:t>
        </w:r>
      </w:ins>
      <w:del w:id="236" w:author="Jo-Ann" w:date="2017-05-05T18:21:00Z">
        <w:r w:rsidDel="0071477E">
          <w:rPr>
            <w:rFonts w:cs="Times New Roman"/>
          </w:rPr>
          <w:delText>appropriate</w:delText>
        </w:r>
      </w:del>
      <w:r>
        <w:rPr>
          <w:rFonts w:cs="Times New Roman"/>
          <w:spacing w:val="-9"/>
        </w:rPr>
        <w:t xml:space="preserve"> </w:t>
      </w:r>
      <w:commentRangeEnd w:id="231"/>
      <w:r w:rsidR="0071477E">
        <w:rPr>
          <w:rStyle w:val="CommentReference"/>
          <w:rFonts w:asciiTheme="minorHAnsi" w:eastAsiaTheme="minorHAnsi" w:hAnsiTheme="minorHAnsi"/>
        </w:rPr>
        <w:commentReference w:id="231"/>
      </w:r>
      <w:r>
        <w:rPr>
          <w:rFonts w:cs="Times New Roman"/>
        </w:rPr>
        <w:t>international</w:t>
      </w:r>
      <w:r>
        <w:rPr>
          <w:rFonts w:cs="Times New Roman"/>
          <w:spacing w:val="-9"/>
        </w:rPr>
        <w:t xml:space="preserve"> </w:t>
      </w:r>
      <w:r>
        <w:rPr>
          <w:rFonts w:cs="Times New Roman"/>
        </w:rPr>
        <w:t>standards</w:t>
      </w:r>
      <w:r>
        <w:rPr>
          <w:rFonts w:cs="Times New Roman"/>
          <w:spacing w:val="-9"/>
        </w:rPr>
        <w:t xml:space="preserve"> </w:t>
      </w:r>
      <w:r>
        <w:rPr>
          <w:rFonts w:cs="Times New Roman"/>
        </w:rPr>
        <w:t>relating</w:t>
      </w:r>
      <w:r>
        <w:rPr>
          <w:rFonts w:cs="Times New Roman"/>
          <w:w w:val="99"/>
        </w:rPr>
        <w:t xml:space="preserve"> </w:t>
      </w:r>
      <w:r>
        <w:rPr>
          <w:rFonts w:cs="Times New Roman"/>
        </w:rPr>
        <w:t>to</w:t>
      </w:r>
      <w:r>
        <w:rPr>
          <w:rFonts w:cs="Times New Roman"/>
          <w:spacing w:val="-2"/>
        </w:rPr>
        <w:t xml:space="preserve"> </w:t>
      </w:r>
      <w:r>
        <w:rPr>
          <w:rFonts w:cs="Times New Roman"/>
        </w:rPr>
        <w:t>insurance</w:t>
      </w:r>
      <w:r>
        <w:rPr>
          <w:rFonts w:cs="Times New Roman"/>
          <w:spacing w:val="-1"/>
        </w:rPr>
        <w:t xml:space="preserve"> </w:t>
      </w:r>
      <w:r>
        <w:rPr>
          <w:rFonts w:cs="Times New Roman"/>
        </w:rPr>
        <w:t>regulation</w:t>
      </w:r>
      <w:r>
        <w:rPr>
          <w:rFonts w:cs="Times New Roman"/>
          <w:spacing w:val="-2"/>
        </w:rPr>
        <w:t xml:space="preserve"> </w:t>
      </w:r>
      <w:r>
        <w:rPr>
          <w:rFonts w:cs="Times New Roman"/>
        </w:rPr>
        <w:t>and</w:t>
      </w:r>
      <w:r>
        <w:rPr>
          <w:rFonts w:cs="Times New Roman"/>
          <w:spacing w:val="-1"/>
        </w:rPr>
        <w:t xml:space="preserve"> </w:t>
      </w:r>
      <w:r>
        <w:rPr>
          <w:rFonts w:cs="Times New Roman"/>
        </w:rPr>
        <w:t>supervision.</w:t>
      </w:r>
    </w:p>
    <w:p w:rsidR="0093755D" w:rsidRPr="00C52859" w:rsidRDefault="00426AB0" w:rsidP="00C52859">
      <w:pPr>
        <w:pStyle w:val="BodyText"/>
        <w:numPr>
          <w:ilvl w:val="0"/>
          <w:numId w:val="119"/>
        </w:numPr>
        <w:tabs>
          <w:tab w:val="left" w:pos="1198"/>
          <w:tab w:val="left" w:pos="7918"/>
        </w:tabs>
        <w:spacing w:line="224" w:lineRule="atLeast"/>
        <w:ind w:left="714"/>
        <w:jc w:val="both"/>
        <w:rPr>
          <w:rFonts w:cs="Times New Roman"/>
        </w:rPr>
      </w:pPr>
      <w:r w:rsidRPr="00C52859">
        <w:rPr>
          <w:rFonts w:cs="Times New Roman"/>
          <w:i/>
        </w:rPr>
        <w:t>(a)</w:t>
      </w:r>
      <w:r w:rsidRPr="00C52859">
        <w:rPr>
          <w:rFonts w:cs="Times New Roman"/>
          <w:i/>
          <w:spacing w:val="-2"/>
        </w:rPr>
        <w:t xml:space="preserve"> </w:t>
      </w:r>
      <w:r w:rsidRPr="00C52859">
        <w:rPr>
          <w:rFonts w:cs="Times New Roman"/>
        </w:rPr>
        <w:t>If</w:t>
      </w:r>
      <w:r w:rsidRPr="00C52859">
        <w:rPr>
          <w:rFonts w:cs="Times New Roman"/>
          <w:spacing w:val="-2"/>
        </w:rPr>
        <w:t xml:space="preserve"> </w:t>
      </w:r>
      <w:r w:rsidRPr="00C52859">
        <w:rPr>
          <w:rFonts w:cs="Times New Roman"/>
        </w:rPr>
        <w:t>there</w:t>
      </w:r>
      <w:r w:rsidRPr="00C52859">
        <w:rPr>
          <w:rFonts w:cs="Times New Roman"/>
          <w:spacing w:val="-2"/>
        </w:rPr>
        <w:t xml:space="preserve"> </w:t>
      </w:r>
      <w:r w:rsidRPr="00C52859">
        <w:rPr>
          <w:rFonts w:cs="Times New Roman"/>
        </w:rPr>
        <w:t>is</w:t>
      </w:r>
      <w:r w:rsidRPr="00C52859">
        <w:rPr>
          <w:rFonts w:cs="Times New Roman"/>
          <w:spacing w:val="-2"/>
        </w:rPr>
        <w:t xml:space="preserve"> </w:t>
      </w:r>
      <w:r w:rsidRPr="00C52859">
        <w:rPr>
          <w:rFonts w:cs="Times New Roman"/>
        </w:rPr>
        <w:t>an</w:t>
      </w:r>
      <w:r w:rsidRPr="00C52859">
        <w:rPr>
          <w:rFonts w:cs="Times New Roman"/>
          <w:spacing w:val="-2"/>
        </w:rPr>
        <w:t xml:space="preserve"> </w:t>
      </w:r>
      <w:r w:rsidRPr="00C52859">
        <w:rPr>
          <w:rFonts w:cs="Times New Roman"/>
        </w:rPr>
        <w:t>inconsistency</w:t>
      </w:r>
      <w:r w:rsidRPr="00C52859">
        <w:rPr>
          <w:rFonts w:cs="Times New Roman"/>
          <w:spacing w:val="-2"/>
        </w:rPr>
        <w:t xml:space="preserve"> </w:t>
      </w:r>
      <w:r w:rsidRPr="00C52859">
        <w:rPr>
          <w:rFonts w:cs="Times New Roman"/>
        </w:rPr>
        <w:t>between</w:t>
      </w:r>
      <w:r w:rsidRPr="00C52859">
        <w:rPr>
          <w:rFonts w:cs="Times New Roman"/>
          <w:spacing w:val="-2"/>
        </w:rPr>
        <w:t xml:space="preserve"> </w:t>
      </w:r>
      <w:r w:rsidRPr="00C52859">
        <w:rPr>
          <w:rFonts w:cs="Times New Roman"/>
        </w:rPr>
        <w:t>any</w:t>
      </w:r>
      <w:r w:rsidRPr="00C52859">
        <w:rPr>
          <w:rFonts w:cs="Times New Roman"/>
          <w:spacing w:val="-2"/>
        </w:rPr>
        <w:t xml:space="preserve"> </w:t>
      </w:r>
      <w:r w:rsidRPr="00C52859">
        <w:rPr>
          <w:rFonts w:cs="Times New Roman"/>
        </w:rPr>
        <w:t>provision</w:t>
      </w:r>
      <w:r w:rsidRPr="00C52859">
        <w:rPr>
          <w:rFonts w:cs="Times New Roman"/>
          <w:spacing w:val="-2"/>
        </w:rPr>
        <w:t xml:space="preserve"> </w:t>
      </w:r>
      <w:r w:rsidRPr="00C52859">
        <w:rPr>
          <w:rFonts w:cs="Times New Roman"/>
        </w:rPr>
        <w:t>of</w:t>
      </w:r>
      <w:r w:rsidRPr="00C52859">
        <w:rPr>
          <w:rFonts w:cs="Times New Roman"/>
          <w:spacing w:val="-2"/>
        </w:rPr>
        <w:t xml:space="preserve"> </w:t>
      </w:r>
      <w:r w:rsidRPr="00C52859">
        <w:rPr>
          <w:rFonts w:cs="Times New Roman"/>
        </w:rPr>
        <w:t>this</w:t>
      </w:r>
      <w:r w:rsidRPr="00C52859">
        <w:rPr>
          <w:rFonts w:cs="Times New Roman"/>
          <w:spacing w:val="-12"/>
        </w:rPr>
        <w:t xml:space="preserve"> </w:t>
      </w:r>
      <w:r w:rsidRPr="00C52859">
        <w:rPr>
          <w:rFonts w:cs="Times New Roman"/>
        </w:rPr>
        <w:t>Act</w:t>
      </w:r>
      <w:commentRangeStart w:id="237"/>
      <w:ins w:id="238" w:author="Jo-Ann" w:date="2017-05-05T10:46:00Z">
        <w:r w:rsidR="00C52859" w:rsidRPr="00C52859">
          <w:rPr>
            <w:rFonts w:cs="Times New Roman"/>
            <w:spacing w:val="-2"/>
          </w:rPr>
          <w:t xml:space="preserve">, other than a </w:t>
        </w:r>
      </w:ins>
      <w:ins w:id="239" w:author="Jo-Ann" w:date="2017-05-05T10:47:00Z">
        <w:r w:rsidR="00C52859">
          <w:rPr>
            <w:rFonts w:cs="Times New Roman"/>
            <w:spacing w:val="-2"/>
          </w:rPr>
          <w:t xml:space="preserve">Prudential Standard or </w:t>
        </w:r>
      </w:ins>
      <w:ins w:id="240" w:author="Jo-Ann" w:date="2017-05-05T10:46:00Z">
        <w:r w:rsidR="00C52859" w:rsidRPr="00C52859">
          <w:rPr>
            <w:rFonts w:cs="Times New Roman"/>
            <w:spacing w:val="-2"/>
          </w:rPr>
          <w:t>Regulation made under this Act</w:t>
        </w:r>
        <w:r w:rsidR="00C52859">
          <w:rPr>
            <w:rFonts w:cs="Times New Roman"/>
            <w:spacing w:val="-2"/>
          </w:rPr>
          <w:t xml:space="preserve">, </w:t>
        </w:r>
      </w:ins>
      <w:commentRangeEnd w:id="237"/>
      <w:ins w:id="241" w:author="Jo-Ann" w:date="2017-05-05T10:47:00Z">
        <w:r w:rsidR="00C52859">
          <w:rPr>
            <w:rStyle w:val="CommentReference"/>
            <w:rFonts w:asciiTheme="minorHAnsi" w:eastAsiaTheme="minorHAnsi" w:hAnsiTheme="minorHAnsi"/>
          </w:rPr>
          <w:commentReference w:id="237"/>
        </w:r>
      </w:ins>
      <w:r w:rsidRPr="00C52859">
        <w:rPr>
          <w:rFonts w:cs="Times New Roman"/>
        </w:rPr>
        <w:t>and</w:t>
      </w:r>
      <w:r w:rsidRPr="00C52859">
        <w:rPr>
          <w:rFonts w:cs="Times New Roman"/>
          <w:spacing w:val="-2"/>
        </w:rPr>
        <w:t xml:space="preserve"> </w:t>
      </w:r>
      <w:r w:rsidRPr="00C52859">
        <w:rPr>
          <w:rFonts w:cs="Times New Roman"/>
        </w:rPr>
        <w:t>a</w:t>
      </w:r>
      <w:r w:rsidRPr="00C52859">
        <w:rPr>
          <w:rFonts w:cs="Times New Roman"/>
          <w:spacing w:val="-2"/>
        </w:rPr>
        <w:t xml:space="preserve"> </w:t>
      </w:r>
      <w:r w:rsidRPr="00C52859">
        <w:rPr>
          <w:rFonts w:cs="Times New Roman"/>
        </w:rPr>
        <w:t>provision</w:t>
      </w:r>
      <w:r w:rsidR="002409E7" w:rsidRPr="00C52859">
        <w:rPr>
          <w:rFonts w:cs="Times New Roman"/>
        </w:rPr>
        <w:t xml:space="preserve"> </w:t>
      </w:r>
      <w:r w:rsidRPr="00C52859">
        <w:rPr>
          <w:rFonts w:cs="Times New Roman"/>
        </w:rPr>
        <w:t>of any</w:t>
      </w:r>
      <w:r w:rsidRPr="00C52859">
        <w:rPr>
          <w:rFonts w:cs="Times New Roman"/>
          <w:spacing w:val="1"/>
        </w:rPr>
        <w:t xml:space="preserve"> </w:t>
      </w:r>
      <w:r w:rsidRPr="00C52859">
        <w:rPr>
          <w:rFonts w:cs="Times New Roman"/>
        </w:rPr>
        <w:t>other legislation</w:t>
      </w:r>
      <w:r w:rsidRPr="00C52859">
        <w:rPr>
          <w:rFonts w:cs="Times New Roman"/>
          <w:spacing w:val="1"/>
        </w:rPr>
        <w:t xml:space="preserve"> </w:t>
      </w:r>
      <w:r w:rsidRPr="00C52859">
        <w:rPr>
          <w:rFonts w:cs="Times New Roman"/>
        </w:rPr>
        <w:t>that—</w:t>
      </w:r>
    </w:p>
    <w:p w:rsidR="0093755D" w:rsidRDefault="00426AB0" w:rsidP="00720024">
      <w:pPr>
        <w:pStyle w:val="BodyText"/>
        <w:numPr>
          <w:ilvl w:val="0"/>
          <w:numId w:val="118"/>
        </w:numPr>
        <w:tabs>
          <w:tab w:val="left" w:pos="1313"/>
        </w:tabs>
        <w:spacing w:line="224" w:lineRule="atLeast"/>
        <w:ind w:left="1313"/>
        <w:jc w:val="both"/>
        <w:rPr>
          <w:rFonts w:cs="Times New Roman"/>
        </w:rPr>
      </w:pPr>
      <w:r>
        <w:rPr>
          <w:rFonts w:cs="Times New Roman"/>
        </w:rPr>
        <w:t>provides for</w:t>
      </w:r>
      <w:r>
        <w:rPr>
          <w:rFonts w:cs="Times New Roman"/>
          <w:spacing w:val="1"/>
        </w:rPr>
        <w:t xml:space="preserve"> </w:t>
      </w:r>
      <w:r>
        <w:rPr>
          <w:rFonts w:cs="Times New Roman"/>
        </w:rPr>
        <w:t>the regulation</w:t>
      </w:r>
      <w:r>
        <w:rPr>
          <w:rFonts w:cs="Times New Roman"/>
          <w:spacing w:val="1"/>
        </w:rPr>
        <w:t xml:space="preserve"> </w:t>
      </w:r>
      <w:r>
        <w:rPr>
          <w:rFonts w:cs="Times New Roman"/>
        </w:rPr>
        <w:t>of insurance</w:t>
      </w:r>
      <w:r>
        <w:rPr>
          <w:rFonts w:cs="Times New Roman"/>
          <w:spacing w:val="1"/>
        </w:rPr>
        <w:t xml:space="preserve"> </w:t>
      </w:r>
      <w:r>
        <w:rPr>
          <w:rFonts w:cs="Times New Roman"/>
        </w:rPr>
        <w:t>business; or</w:t>
      </w:r>
    </w:p>
    <w:p w:rsidR="0093755D" w:rsidRDefault="00426AB0" w:rsidP="00720024">
      <w:pPr>
        <w:pStyle w:val="BodyText"/>
        <w:numPr>
          <w:ilvl w:val="0"/>
          <w:numId w:val="118"/>
        </w:numPr>
        <w:tabs>
          <w:tab w:val="left" w:pos="1313"/>
        </w:tabs>
        <w:spacing w:line="224" w:lineRule="atLeast"/>
        <w:ind w:left="1313" w:hanging="444"/>
        <w:jc w:val="both"/>
        <w:rPr>
          <w:rFonts w:cs="Times New Roman"/>
        </w:rPr>
      </w:pPr>
      <w:r>
        <w:rPr>
          <w:rFonts w:cs="Times New Roman"/>
        </w:rPr>
        <w:t>a</w:t>
      </w:r>
      <w:r>
        <w:rPr>
          <w:rFonts w:cs="Times New Roman"/>
          <w:spacing w:val="-14"/>
        </w:rPr>
        <w:t>f</w:t>
      </w:r>
      <w:r>
        <w:rPr>
          <w:rFonts w:cs="Times New Roman"/>
        </w:rPr>
        <w:t>fects</w:t>
      </w:r>
      <w:r>
        <w:rPr>
          <w:rFonts w:cs="Times New Roman"/>
          <w:spacing w:val="-11"/>
        </w:rPr>
        <w:t xml:space="preserve"> </w:t>
      </w:r>
      <w:r>
        <w:rPr>
          <w:rFonts w:cs="Times New Roman"/>
        </w:rPr>
        <w:t>or</w:t>
      </w:r>
      <w:r>
        <w:rPr>
          <w:rFonts w:cs="Times New Roman"/>
          <w:spacing w:val="-10"/>
        </w:rPr>
        <w:t xml:space="preserve"> </w:t>
      </w:r>
      <w:r>
        <w:rPr>
          <w:rFonts w:cs="Times New Roman"/>
        </w:rPr>
        <w:t>impedes</w:t>
      </w:r>
      <w:r>
        <w:rPr>
          <w:rFonts w:cs="Times New Roman"/>
          <w:spacing w:val="-10"/>
        </w:rPr>
        <w:t xml:space="preserve"> </w:t>
      </w:r>
      <w:r>
        <w:rPr>
          <w:rFonts w:cs="Times New Roman"/>
        </w:rPr>
        <w:t>the</w:t>
      </w:r>
      <w:r>
        <w:rPr>
          <w:rFonts w:cs="Times New Roman"/>
          <w:spacing w:val="-10"/>
        </w:rPr>
        <w:t xml:space="preserve"> </w:t>
      </w:r>
      <w:r>
        <w:rPr>
          <w:rFonts w:cs="Times New Roman"/>
        </w:rPr>
        <w:t>appropriate</w:t>
      </w:r>
      <w:r>
        <w:rPr>
          <w:rFonts w:cs="Times New Roman"/>
          <w:spacing w:val="-11"/>
        </w:rPr>
        <w:t xml:space="preserve"> </w:t>
      </w:r>
      <w:r>
        <w:rPr>
          <w:rFonts w:cs="Times New Roman"/>
        </w:rPr>
        <w:t>operation</w:t>
      </w:r>
      <w:r>
        <w:rPr>
          <w:rFonts w:cs="Times New Roman"/>
          <w:spacing w:val="-10"/>
        </w:rPr>
        <w:t xml:space="preserve"> </w:t>
      </w:r>
      <w:r>
        <w:rPr>
          <w:rFonts w:cs="Times New Roman"/>
        </w:rPr>
        <w:t>or</w:t>
      </w:r>
      <w:r>
        <w:rPr>
          <w:rFonts w:cs="Times New Roman"/>
          <w:spacing w:val="-10"/>
        </w:rPr>
        <w:t xml:space="preserve"> </w:t>
      </w:r>
      <w:r>
        <w:rPr>
          <w:rFonts w:cs="Times New Roman"/>
        </w:rPr>
        <w:t>implementation</w:t>
      </w:r>
      <w:r>
        <w:rPr>
          <w:rFonts w:cs="Times New Roman"/>
          <w:spacing w:val="-10"/>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provision</w:t>
      </w:r>
      <w:r>
        <w:rPr>
          <w:rFonts w:cs="Times New Roman"/>
          <w:spacing w:val="-10"/>
        </w:rPr>
        <w:t xml:space="preserve"> </w:t>
      </w:r>
      <w:r>
        <w:rPr>
          <w:rFonts w:cs="Times New Roman"/>
        </w:rPr>
        <w:t>of</w:t>
      </w:r>
      <w:r>
        <w:rPr>
          <w:rFonts w:cs="Times New Roman"/>
          <w:w w:val="99"/>
        </w:rPr>
        <w:t xml:space="preserve"> </w:t>
      </w:r>
      <w:r>
        <w:rPr>
          <w:rFonts w:cs="Times New Roman"/>
        </w:rPr>
        <w:t>this</w:t>
      </w:r>
      <w:r>
        <w:rPr>
          <w:rFonts w:cs="Times New Roman"/>
          <w:spacing w:val="-12"/>
        </w:rPr>
        <w:t xml:space="preserve"> </w:t>
      </w:r>
      <w:r>
        <w:rPr>
          <w:rFonts w:cs="Times New Roman"/>
        </w:rPr>
        <w:t>Act,</w:t>
      </w:r>
    </w:p>
    <w:p w:rsidR="0093755D" w:rsidRDefault="00426AB0" w:rsidP="00720024">
      <w:pPr>
        <w:pStyle w:val="BodyText"/>
        <w:spacing w:line="224" w:lineRule="atLeast"/>
        <w:ind w:left="714" w:firstLine="0"/>
        <w:jc w:val="both"/>
        <w:rPr>
          <w:rFonts w:cs="Times New Roman"/>
        </w:rPr>
      </w:pPr>
      <w:r>
        <w:rPr>
          <w:rFonts w:cs="Times New Roman"/>
        </w:rPr>
        <w:t>the</w:t>
      </w:r>
      <w:r>
        <w:rPr>
          <w:rFonts w:cs="Times New Roman"/>
          <w:spacing w:val="-8"/>
        </w:rPr>
        <w:t xml:space="preserve"> </w:t>
      </w:r>
      <w:r>
        <w:rPr>
          <w:rFonts w:cs="Times New Roman"/>
        </w:rPr>
        <w:t>provision</w:t>
      </w:r>
      <w:r>
        <w:rPr>
          <w:rFonts w:cs="Times New Roman"/>
          <w:spacing w:val="-7"/>
        </w:rPr>
        <w:t xml:space="preserve"> </w:t>
      </w:r>
      <w:r>
        <w:rPr>
          <w:rFonts w:cs="Times New Roman"/>
        </w:rPr>
        <w:t>of</w:t>
      </w:r>
      <w:r>
        <w:rPr>
          <w:rFonts w:cs="Times New Roman"/>
          <w:spacing w:val="-7"/>
        </w:rPr>
        <w:t xml:space="preserve"> </w:t>
      </w:r>
      <w:r>
        <w:rPr>
          <w:rFonts w:cs="Times New Roman"/>
        </w:rPr>
        <w:t>this</w:t>
      </w:r>
      <w:r>
        <w:rPr>
          <w:rFonts w:cs="Times New Roman"/>
          <w:spacing w:val="-17"/>
        </w:rPr>
        <w:t xml:space="preserve"> </w:t>
      </w:r>
      <w:r>
        <w:rPr>
          <w:rFonts w:cs="Times New Roman"/>
        </w:rPr>
        <w:t>Act</w:t>
      </w:r>
      <w:r>
        <w:rPr>
          <w:rFonts w:cs="Times New Roman"/>
          <w:spacing w:val="-7"/>
        </w:rPr>
        <w:t xml:space="preserve"> </w:t>
      </w:r>
      <w:r>
        <w:rPr>
          <w:rFonts w:cs="Times New Roman"/>
        </w:rPr>
        <w:t>prevails,</w:t>
      </w:r>
      <w:r>
        <w:rPr>
          <w:rFonts w:cs="Times New Roman"/>
          <w:spacing w:val="-7"/>
        </w:rPr>
        <w:t xml:space="preserve"> </w:t>
      </w:r>
      <w:r>
        <w:rPr>
          <w:rFonts w:cs="Times New Roman"/>
        </w:rPr>
        <w:t>unless</w:t>
      </w:r>
      <w:r>
        <w:rPr>
          <w:rFonts w:cs="Times New Roman"/>
          <w:spacing w:val="-7"/>
        </w:rPr>
        <w:t xml:space="preserve"> </w:t>
      </w:r>
      <w:r>
        <w:rPr>
          <w:rFonts w:cs="Times New Roman"/>
        </w:rPr>
        <w:t>that</w:t>
      </w:r>
      <w:r>
        <w:rPr>
          <w:rFonts w:cs="Times New Roman"/>
          <w:spacing w:val="-7"/>
        </w:rPr>
        <w:t xml:space="preserve"> </w:t>
      </w:r>
      <w:r>
        <w:rPr>
          <w:rFonts w:cs="Times New Roman"/>
        </w:rPr>
        <w:t>other</w:t>
      </w:r>
      <w:r>
        <w:rPr>
          <w:rFonts w:cs="Times New Roman"/>
          <w:spacing w:val="-7"/>
        </w:rPr>
        <w:t xml:space="preserve"> </w:t>
      </w:r>
      <w:r>
        <w:rPr>
          <w:rFonts w:cs="Times New Roman"/>
        </w:rPr>
        <w:t>legislation</w:t>
      </w:r>
      <w:r>
        <w:rPr>
          <w:rFonts w:cs="Times New Roman"/>
          <w:spacing w:val="-7"/>
        </w:rPr>
        <w:t xml:space="preserve"> </w:t>
      </w:r>
      <w:r>
        <w:rPr>
          <w:rFonts w:cs="Times New Roman"/>
        </w:rPr>
        <w:t>by</w:t>
      </w:r>
      <w:r>
        <w:rPr>
          <w:rFonts w:cs="Times New Roman"/>
          <w:spacing w:val="-7"/>
        </w:rPr>
        <w:t xml:space="preserve"> </w:t>
      </w:r>
      <w:r>
        <w:rPr>
          <w:rFonts w:cs="Times New Roman"/>
        </w:rPr>
        <w:t>explicit</w:t>
      </w:r>
      <w:r>
        <w:rPr>
          <w:rFonts w:cs="Times New Roman"/>
          <w:spacing w:val="-7"/>
        </w:rPr>
        <w:t xml:space="preserve"> </w:t>
      </w:r>
      <w:r>
        <w:rPr>
          <w:rFonts w:cs="Times New Roman"/>
        </w:rPr>
        <w:t>reference,</w:t>
      </w:r>
      <w:r>
        <w:rPr>
          <w:rFonts w:cs="Times New Roman"/>
          <w:spacing w:val="-7"/>
        </w:rPr>
        <w:t xml:space="preserve"> </w:t>
      </w:r>
      <w:r>
        <w:rPr>
          <w:rFonts w:cs="Times New Roman"/>
        </w:rPr>
        <w:t>and not</w:t>
      </w:r>
      <w:r>
        <w:rPr>
          <w:rFonts w:cs="Times New Roman"/>
          <w:spacing w:val="-14"/>
        </w:rPr>
        <w:t xml:space="preserve"> </w:t>
      </w:r>
      <w:r>
        <w:rPr>
          <w:rFonts w:cs="Times New Roman"/>
        </w:rPr>
        <w:t>merely</w:t>
      </w:r>
      <w:r>
        <w:rPr>
          <w:rFonts w:cs="Times New Roman"/>
          <w:spacing w:val="-14"/>
        </w:rPr>
        <w:t xml:space="preserve"> </w:t>
      </w:r>
      <w:r>
        <w:rPr>
          <w:rFonts w:cs="Times New Roman"/>
        </w:rPr>
        <w:t>by</w:t>
      </w:r>
      <w:r>
        <w:rPr>
          <w:rFonts w:cs="Times New Roman"/>
          <w:spacing w:val="-14"/>
        </w:rPr>
        <w:t xml:space="preserve"> </w:t>
      </w:r>
      <w:r>
        <w:rPr>
          <w:rFonts w:cs="Times New Roman"/>
        </w:rPr>
        <w:t>reference</w:t>
      </w:r>
      <w:r>
        <w:rPr>
          <w:rFonts w:cs="Times New Roman"/>
          <w:spacing w:val="-14"/>
        </w:rPr>
        <w:t xml:space="preserve"> </w:t>
      </w:r>
      <w:r>
        <w:rPr>
          <w:rFonts w:cs="Times New Roman"/>
        </w:rPr>
        <w:t>to</w:t>
      </w:r>
      <w:r>
        <w:rPr>
          <w:rFonts w:cs="Times New Roman"/>
          <w:spacing w:val="-14"/>
        </w:rPr>
        <w:t xml:space="preserve"> </w:t>
      </w:r>
      <w:r>
        <w:rPr>
          <w:rFonts w:cs="Times New Roman"/>
        </w:rPr>
        <w:t>other</w:t>
      </w:r>
      <w:r>
        <w:rPr>
          <w:rFonts w:cs="Times New Roman"/>
          <w:spacing w:val="-14"/>
        </w:rPr>
        <w:t xml:space="preserve"> </w:t>
      </w:r>
      <w:r>
        <w:rPr>
          <w:rFonts w:cs="Times New Roman"/>
        </w:rPr>
        <w:t>legislation</w:t>
      </w:r>
      <w:r>
        <w:rPr>
          <w:rFonts w:cs="Times New Roman"/>
          <w:spacing w:val="-14"/>
        </w:rPr>
        <w:t xml:space="preserve"> </w:t>
      </w:r>
      <w:r>
        <w:rPr>
          <w:rFonts w:cs="Times New Roman"/>
        </w:rPr>
        <w:t>in</w:t>
      </w:r>
      <w:r>
        <w:rPr>
          <w:rFonts w:cs="Times New Roman"/>
          <w:spacing w:val="-14"/>
        </w:rPr>
        <w:t xml:space="preserve"> </w:t>
      </w:r>
      <w:r>
        <w:rPr>
          <w:rFonts w:cs="Times New Roman"/>
        </w:rPr>
        <w:t>general,</w:t>
      </w:r>
      <w:r>
        <w:rPr>
          <w:rFonts w:cs="Times New Roman"/>
          <w:spacing w:val="-14"/>
        </w:rPr>
        <w:t xml:space="preserve"> </w:t>
      </w:r>
      <w:r>
        <w:rPr>
          <w:rFonts w:cs="Times New Roman"/>
        </w:rPr>
        <w:t>provides</w:t>
      </w:r>
      <w:r>
        <w:rPr>
          <w:rFonts w:cs="Times New Roman"/>
          <w:spacing w:val="-14"/>
        </w:rPr>
        <w:t xml:space="preserve"> </w:t>
      </w:r>
      <w:r>
        <w:rPr>
          <w:rFonts w:cs="Times New Roman"/>
        </w:rPr>
        <w:t>that</w:t>
      </w:r>
      <w:r>
        <w:rPr>
          <w:rFonts w:cs="Times New Roman"/>
          <w:spacing w:val="-14"/>
        </w:rPr>
        <w:t xml:space="preserve"> </w:t>
      </w:r>
      <w:r>
        <w:rPr>
          <w:rFonts w:cs="Times New Roman"/>
        </w:rPr>
        <w:t>the</w:t>
      </w:r>
      <w:r>
        <w:rPr>
          <w:rFonts w:cs="Times New Roman"/>
          <w:spacing w:val="-14"/>
        </w:rPr>
        <w:t xml:space="preserve"> </w:t>
      </w:r>
      <w:r>
        <w:rPr>
          <w:rFonts w:cs="Times New Roman"/>
        </w:rPr>
        <w:t>other</w:t>
      </w:r>
      <w:r>
        <w:rPr>
          <w:rFonts w:cs="Times New Roman"/>
          <w:spacing w:val="-14"/>
        </w:rPr>
        <w:t xml:space="preserve"> </w:t>
      </w:r>
      <w:r>
        <w:rPr>
          <w:rFonts w:cs="Times New Roman"/>
        </w:rPr>
        <w:t>legislation</w:t>
      </w:r>
      <w:r>
        <w:rPr>
          <w:rFonts w:cs="Times New Roman"/>
          <w:w w:val="99"/>
        </w:rPr>
        <w:t xml:space="preserve"> </w:t>
      </w:r>
      <w:r>
        <w:rPr>
          <w:rFonts w:cs="Times New Roman"/>
        </w:rPr>
        <w:t>applies</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event</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conflict.</w:t>
      </w:r>
    </w:p>
    <w:p w:rsidR="0093755D" w:rsidRPr="00C94F3F" w:rsidRDefault="00426AB0" w:rsidP="00720024">
      <w:pPr>
        <w:pStyle w:val="BodyText"/>
        <w:numPr>
          <w:ilvl w:val="0"/>
          <w:numId w:val="117"/>
        </w:numPr>
        <w:tabs>
          <w:tab w:val="left" w:pos="1196"/>
        </w:tabs>
        <w:spacing w:line="224" w:lineRule="atLeast"/>
        <w:ind w:left="714" w:firstLine="0"/>
        <w:jc w:val="both"/>
        <w:rPr>
          <w:rFonts w:cs="Times New Roman"/>
        </w:rPr>
      </w:pPr>
      <w:r w:rsidRPr="00C94F3F">
        <w:rPr>
          <w:rFonts w:cs="Times New Roman"/>
        </w:rPr>
        <w:t>Subject</w:t>
      </w:r>
      <w:r w:rsidRPr="00C94F3F">
        <w:rPr>
          <w:rFonts w:cs="Times New Roman"/>
          <w:spacing w:val="-6"/>
        </w:rPr>
        <w:t xml:space="preserve"> </w:t>
      </w:r>
      <w:r w:rsidRPr="00C94F3F">
        <w:rPr>
          <w:rFonts w:cs="Times New Roman"/>
        </w:rPr>
        <w:t>to</w:t>
      </w:r>
      <w:r w:rsidRPr="00C94F3F">
        <w:rPr>
          <w:rFonts w:cs="Times New Roman"/>
          <w:spacing w:val="-5"/>
        </w:rPr>
        <w:t xml:space="preserve"> </w:t>
      </w:r>
      <w:r w:rsidRPr="00C94F3F">
        <w:rPr>
          <w:rFonts w:cs="Times New Roman"/>
        </w:rPr>
        <w:t>paragraph</w:t>
      </w:r>
      <w:r w:rsidRPr="00C94F3F">
        <w:rPr>
          <w:rFonts w:cs="Times New Roman"/>
          <w:spacing w:val="-5"/>
        </w:rPr>
        <w:t xml:space="preserve"> </w:t>
      </w:r>
      <w:r w:rsidRPr="00C94F3F">
        <w:rPr>
          <w:rFonts w:cs="Times New Roman"/>
          <w:i/>
        </w:rPr>
        <w:t>(a)</w:t>
      </w:r>
      <w:r w:rsidRPr="00C94F3F">
        <w:rPr>
          <w:rFonts w:cs="Times New Roman"/>
        </w:rPr>
        <w:t>,</w:t>
      </w:r>
      <w:r w:rsidRPr="00C94F3F">
        <w:rPr>
          <w:rFonts w:cs="Times New Roman"/>
          <w:spacing w:val="-5"/>
        </w:rPr>
        <w:t xml:space="preserve"> </w:t>
      </w:r>
      <w:r w:rsidRPr="00C94F3F">
        <w:rPr>
          <w:rFonts w:cs="Times New Roman"/>
        </w:rPr>
        <w:t>this</w:t>
      </w:r>
      <w:r w:rsidRPr="00C94F3F">
        <w:rPr>
          <w:rFonts w:cs="Times New Roman"/>
          <w:spacing w:val="-16"/>
        </w:rPr>
        <w:t xml:space="preserve"> </w:t>
      </w:r>
      <w:r w:rsidRPr="00C94F3F">
        <w:rPr>
          <w:rFonts w:cs="Times New Roman"/>
        </w:rPr>
        <w:t>Act</w:t>
      </w:r>
      <w:r w:rsidRPr="00C94F3F">
        <w:rPr>
          <w:rFonts w:cs="Times New Roman"/>
          <w:spacing w:val="-5"/>
        </w:rPr>
        <w:t xml:space="preserve"> </w:t>
      </w:r>
      <w:r w:rsidRPr="00C94F3F">
        <w:rPr>
          <w:rFonts w:cs="Times New Roman"/>
        </w:rPr>
        <w:t>applies</w:t>
      </w:r>
      <w:r w:rsidRPr="00C94F3F">
        <w:rPr>
          <w:rFonts w:cs="Times New Roman"/>
          <w:spacing w:val="-5"/>
        </w:rPr>
        <w:t xml:space="preserve"> </w:t>
      </w:r>
      <w:r w:rsidRPr="00C94F3F">
        <w:rPr>
          <w:rFonts w:cs="Times New Roman"/>
        </w:rPr>
        <w:t>concurrently</w:t>
      </w:r>
      <w:r w:rsidRPr="00C94F3F">
        <w:rPr>
          <w:rFonts w:cs="Times New Roman"/>
          <w:spacing w:val="-6"/>
        </w:rPr>
        <w:t xml:space="preserve"> </w:t>
      </w:r>
      <w:r w:rsidRPr="00C94F3F">
        <w:rPr>
          <w:rFonts w:cs="Times New Roman"/>
        </w:rPr>
        <w:t>with</w:t>
      </w:r>
      <w:r w:rsidRPr="00C94F3F">
        <w:rPr>
          <w:rFonts w:cs="Times New Roman"/>
          <w:spacing w:val="-5"/>
        </w:rPr>
        <w:t xml:space="preserve"> </w:t>
      </w:r>
      <w:r w:rsidRPr="00C94F3F">
        <w:rPr>
          <w:rFonts w:cs="Times New Roman"/>
        </w:rPr>
        <w:t>and</w:t>
      </w:r>
      <w:r w:rsidRPr="00C94F3F">
        <w:rPr>
          <w:rFonts w:cs="Times New Roman"/>
          <w:spacing w:val="-5"/>
        </w:rPr>
        <w:t xml:space="preserve"> </w:t>
      </w:r>
      <w:r w:rsidRPr="00C94F3F">
        <w:rPr>
          <w:rFonts w:cs="Times New Roman"/>
        </w:rPr>
        <w:t>in</w:t>
      </w:r>
      <w:r w:rsidRPr="00C94F3F">
        <w:rPr>
          <w:rFonts w:cs="Times New Roman"/>
          <w:spacing w:val="-5"/>
        </w:rPr>
        <w:t xml:space="preserve"> </w:t>
      </w:r>
      <w:r w:rsidRPr="00C94F3F">
        <w:rPr>
          <w:rFonts w:cs="Times New Roman"/>
        </w:rPr>
        <w:t>addition</w:t>
      </w:r>
      <w:r w:rsidRPr="00C94F3F">
        <w:rPr>
          <w:rFonts w:cs="Times New Roman"/>
          <w:spacing w:val="-6"/>
        </w:rPr>
        <w:t xml:space="preserve"> </w:t>
      </w:r>
      <w:r w:rsidRPr="00C94F3F">
        <w:rPr>
          <w:rFonts w:cs="Times New Roman"/>
        </w:rPr>
        <w:t>to</w:t>
      </w:r>
      <w:r w:rsidRPr="00C94F3F">
        <w:rPr>
          <w:rFonts w:cs="Times New Roman"/>
          <w:spacing w:val="-5"/>
        </w:rPr>
        <w:t xml:space="preserve"> </w:t>
      </w:r>
      <w:r w:rsidRPr="00C94F3F">
        <w:rPr>
          <w:rFonts w:cs="Times New Roman"/>
        </w:rPr>
        <w:t>the</w:t>
      </w:r>
      <w:r w:rsidRPr="00C94F3F">
        <w:rPr>
          <w:rFonts w:cs="Times New Roman"/>
          <w:w w:val="99"/>
        </w:rPr>
        <w:t xml:space="preserve"> </w:t>
      </w:r>
      <w:r w:rsidRPr="00C94F3F">
        <w:rPr>
          <w:rFonts w:cs="Times New Roman"/>
        </w:rPr>
        <w:t>Companies</w:t>
      </w:r>
      <w:r w:rsidRPr="00C94F3F">
        <w:rPr>
          <w:rFonts w:cs="Times New Roman"/>
          <w:spacing w:val="-17"/>
        </w:rPr>
        <w:t xml:space="preserve"> </w:t>
      </w:r>
      <w:r w:rsidRPr="00C94F3F">
        <w:rPr>
          <w:rFonts w:cs="Times New Roman"/>
        </w:rPr>
        <w:t>Act</w:t>
      </w:r>
      <w:r w:rsidRPr="00C94F3F">
        <w:rPr>
          <w:rFonts w:cs="Times New Roman"/>
          <w:spacing w:val="-7"/>
        </w:rPr>
        <w:t xml:space="preserve"> </w:t>
      </w:r>
      <w:r w:rsidRPr="00C94F3F">
        <w:rPr>
          <w:rFonts w:cs="Times New Roman"/>
        </w:rPr>
        <w:t>and</w:t>
      </w:r>
      <w:r w:rsidRPr="00C94F3F">
        <w:rPr>
          <w:rFonts w:cs="Times New Roman"/>
          <w:spacing w:val="-7"/>
        </w:rPr>
        <w:t xml:space="preserve"> </w:t>
      </w:r>
      <w:r w:rsidRPr="00C94F3F">
        <w:rPr>
          <w:rFonts w:cs="Times New Roman"/>
        </w:rPr>
        <w:t>the</w:t>
      </w:r>
      <w:r w:rsidRPr="00C94F3F">
        <w:rPr>
          <w:rFonts w:cs="Times New Roman"/>
          <w:spacing w:val="-7"/>
        </w:rPr>
        <w:t xml:space="preserve"> </w:t>
      </w:r>
      <w:r w:rsidRPr="00C94F3F">
        <w:rPr>
          <w:rFonts w:cs="Times New Roman"/>
        </w:rPr>
        <w:t>Co-operatives</w:t>
      </w:r>
      <w:r w:rsidRPr="00C94F3F">
        <w:rPr>
          <w:rFonts w:cs="Times New Roman"/>
          <w:spacing w:val="-16"/>
        </w:rPr>
        <w:t xml:space="preserve"> </w:t>
      </w:r>
      <w:r w:rsidRPr="00C94F3F">
        <w:rPr>
          <w:rFonts w:cs="Times New Roman"/>
        </w:rPr>
        <w:t>Act</w:t>
      </w:r>
      <w:r w:rsidRPr="00C94F3F">
        <w:rPr>
          <w:rFonts w:cs="Times New Roman"/>
          <w:spacing w:val="-7"/>
        </w:rPr>
        <w:t xml:space="preserve"> </w:t>
      </w:r>
      <w:r w:rsidRPr="00C94F3F">
        <w:rPr>
          <w:rFonts w:cs="Times New Roman"/>
        </w:rPr>
        <w:t>unless</w:t>
      </w:r>
      <w:r w:rsidRPr="00C94F3F">
        <w:rPr>
          <w:rFonts w:cs="Times New Roman"/>
          <w:spacing w:val="-7"/>
        </w:rPr>
        <w:t xml:space="preserve"> </w:t>
      </w:r>
      <w:r w:rsidRPr="00C94F3F">
        <w:rPr>
          <w:rFonts w:cs="Times New Roman"/>
        </w:rPr>
        <w:t>specifically</w:t>
      </w:r>
      <w:r w:rsidRPr="00C94F3F">
        <w:rPr>
          <w:rFonts w:cs="Times New Roman"/>
          <w:spacing w:val="-7"/>
        </w:rPr>
        <w:t xml:space="preserve"> </w:t>
      </w:r>
      <w:r w:rsidRPr="00C94F3F">
        <w:rPr>
          <w:rFonts w:cs="Times New Roman"/>
        </w:rPr>
        <w:t>provided</w:t>
      </w:r>
      <w:r w:rsidRPr="00C94F3F">
        <w:rPr>
          <w:rFonts w:cs="Times New Roman"/>
          <w:spacing w:val="-7"/>
        </w:rPr>
        <w:t xml:space="preserve"> </w:t>
      </w:r>
      <w:r w:rsidRPr="00C94F3F">
        <w:rPr>
          <w:rFonts w:cs="Times New Roman"/>
        </w:rPr>
        <w:t>for</w:t>
      </w:r>
      <w:r w:rsidRPr="00C94F3F">
        <w:rPr>
          <w:rFonts w:cs="Times New Roman"/>
          <w:spacing w:val="-7"/>
        </w:rPr>
        <w:t xml:space="preserve"> </w:t>
      </w:r>
      <w:r w:rsidRPr="00C94F3F">
        <w:rPr>
          <w:rFonts w:cs="Times New Roman"/>
        </w:rPr>
        <w:t>otherwise</w:t>
      </w:r>
      <w:r w:rsidRPr="00C94F3F">
        <w:rPr>
          <w:rFonts w:cs="Times New Roman"/>
          <w:spacing w:val="-7"/>
        </w:rPr>
        <w:t xml:space="preserve"> </w:t>
      </w:r>
      <w:r w:rsidRPr="00C94F3F">
        <w:rPr>
          <w:rFonts w:cs="Times New Roman"/>
        </w:rPr>
        <w:t>in</w:t>
      </w:r>
      <w:r w:rsidR="00C94F3F" w:rsidRPr="00C94F3F">
        <w:rPr>
          <w:rFonts w:cs="Times New Roman"/>
        </w:rPr>
        <w:t xml:space="preserve"> </w:t>
      </w:r>
      <w:r w:rsidRPr="00C94F3F">
        <w:rPr>
          <w:rFonts w:cs="Times New Roman"/>
        </w:rPr>
        <w:t>this</w:t>
      </w:r>
      <w:r w:rsidRPr="00C94F3F">
        <w:rPr>
          <w:rFonts w:cs="Times New Roman"/>
          <w:spacing w:val="-6"/>
        </w:rPr>
        <w:t xml:space="preserve"> </w:t>
      </w:r>
      <w:r w:rsidRPr="00C94F3F">
        <w:rPr>
          <w:rFonts w:cs="Times New Roman"/>
        </w:rPr>
        <w:t>Act.</w:t>
      </w:r>
      <w:r w:rsidRPr="00C94F3F">
        <w:rPr>
          <w:rFonts w:cs="Times New Roman"/>
        </w:rPr>
        <w:tab/>
      </w:r>
    </w:p>
    <w:p w:rsidR="0093755D" w:rsidRDefault="00426AB0" w:rsidP="00720024">
      <w:pPr>
        <w:pStyle w:val="BodyText"/>
        <w:numPr>
          <w:ilvl w:val="0"/>
          <w:numId w:val="117"/>
        </w:numPr>
        <w:tabs>
          <w:tab w:val="left" w:pos="1192"/>
        </w:tabs>
        <w:spacing w:line="224" w:lineRule="atLeast"/>
        <w:ind w:left="1192" w:hanging="278"/>
        <w:jc w:val="both"/>
        <w:rPr>
          <w:rFonts w:cs="Times New Roman"/>
        </w:rPr>
      </w:pPr>
      <w:r>
        <w:rPr>
          <w:rFonts w:cs="Times New Roman"/>
        </w:rPr>
        <w:t xml:space="preserve">Paragraph </w:t>
      </w:r>
      <w:r>
        <w:rPr>
          <w:rFonts w:cs="Times New Roman"/>
          <w:i/>
        </w:rPr>
        <w:t xml:space="preserve">(a) </w:t>
      </w:r>
      <w:r>
        <w:rPr>
          <w:rFonts w:cs="Times New Roman"/>
        </w:rPr>
        <w:t>does not apply—</w:t>
      </w:r>
    </w:p>
    <w:p w:rsidR="0093755D" w:rsidRDefault="00426AB0" w:rsidP="00720024">
      <w:pPr>
        <w:pStyle w:val="BodyText"/>
        <w:numPr>
          <w:ilvl w:val="0"/>
          <w:numId w:val="116"/>
        </w:numPr>
        <w:tabs>
          <w:tab w:val="left" w:pos="1313"/>
        </w:tabs>
        <w:spacing w:line="224" w:lineRule="atLeast"/>
        <w:ind w:left="1313"/>
        <w:jc w:val="both"/>
        <w:rPr>
          <w:rFonts w:cs="Times New Roman"/>
        </w:rPr>
      </w:pPr>
      <w:r>
        <w:rPr>
          <w:rFonts w:cs="Times New Roman"/>
        </w:rPr>
        <w:t>to the</w:t>
      </w:r>
      <w:r>
        <w:rPr>
          <w:rFonts w:cs="Times New Roman"/>
          <w:spacing w:val="1"/>
        </w:rPr>
        <w:t xml:space="preserve"> </w:t>
      </w:r>
      <w:r>
        <w:rPr>
          <w:rFonts w:cs="Times New Roman"/>
        </w:rPr>
        <w:t>Financial Sector</w:t>
      </w:r>
      <w:r>
        <w:rPr>
          <w:rFonts w:cs="Times New Roman"/>
          <w:spacing w:val="1"/>
        </w:rPr>
        <w:t xml:space="preserve"> </w:t>
      </w:r>
      <w:r>
        <w:rPr>
          <w:rFonts w:cs="Times New Roman"/>
        </w:rPr>
        <w:t>Regulation</w:t>
      </w:r>
      <w:r>
        <w:rPr>
          <w:rFonts w:cs="Times New Roman"/>
          <w:spacing w:val="-10"/>
        </w:rPr>
        <w:t xml:space="preserve"> </w:t>
      </w:r>
      <w:r>
        <w:rPr>
          <w:rFonts w:cs="Times New Roman"/>
        </w:rPr>
        <w:t>Act;</w:t>
      </w:r>
      <w:r>
        <w:rPr>
          <w:rFonts w:cs="Times New Roman"/>
          <w:spacing w:val="1"/>
        </w:rPr>
        <w:t xml:space="preserve"> </w:t>
      </w:r>
      <w:r>
        <w:rPr>
          <w:rFonts w:cs="Times New Roman"/>
        </w:rPr>
        <w:t>and</w:t>
      </w:r>
    </w:p>
    <w:p w:rsidR="0093755D" w:rsidRDefault="00426AB0" w:rsidP="00720024">
      <w:pPr>
        <w:pStyle w:val="BodyText"/>
        <w:numPr>
          <w:ilvl w:val="0"/>
          <w:numId w:val="116"/>
        </w:numPr>
        <w:tabs>
          <w:tab w:val="left" w:pos="1313"/>
        </w:tabs>
        <w:spacing w:line="224" w:lineRule="atLeast"/>
        <w:ind w:left="1313" w:hanging="444"/>
        <w:jc w:val="both"/>
        <w:rPr>
          <w:rFonts w:cs="Times New Roman"/>
        </w:rPr>
      </w:pP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2"/>
        </w:rPr>
        <w:t xml:space="preserve"> </w:t>
      </w:r>
      <w:r>
        <w:rPr>
          <w:rFonts w:cs="Times New Roman"/>
        </w:rPr>
        <w:t>Intelligence</w:t>
      </w:r>
      <w:r>
        <w:rPr>
          <w:rFonts w:cs="Times New Roman"/>
          <w:spacing w:val="1"/>
        </w:rPr>
        <w:t xml:space="preserve"> </w:t>
      </w:r>
      <w:r>
        <w:rPr>
          <w:rFonts w:cs="Times New Roman"/>
        </w:rPr>
        <w:t>Centre</w:t>
      </w:r>
      <w:r>
        <w:rPr>
          <w:rFonts w:cs="Times New Roman"/>
          <w:spacing w:val="-8"/>
        </w:rPr>
        <w:t xml:space="preserve"> </w:t>
      </w:r>
      <w:r>
        <w:rPr>
          <w:rFonts w:cs="Times New Roman"/>
        </w:rPr>
        <w:t>Act,</w:t>
      </w:r>
      <w:r>
        <w:rPr>
          <w:rFonts w:cs="Times New Roman"/>
          <w:spacing w:val="1"/>
        </w:rPr>
        <w:t xml:space="preserve"> </w:t>
      </w:r>
      <w:r>
        <w:rPr>
          <w:rFonts w:cs="Times New Roman"/>
        </w:rPr>
        <w:t>2001</w:t>
      </w:r>
      <w:r>
        <w:rPr>
          <w:rFonts w:cs="Times New Roman"/>
          <w:spacing w:val="2"/>
        </w:rPr>
        <w:t xml:space="preserve"> </w:t>
      </w:r>
      <w:r>
        <w:rPr>
          <w:rFonts w:cs="Times New Roman"/>
        </w:rPr>
        <w:t>(Act</w:t>
      </w:r>
      <w:r>
        <w:rPr>
          <w:rFonts w:cs="Times New Roman"/>
          <w:spacing w:val="1"/>
        </w:rPr>
        <w:t xml:space="preserve"> </w:t>
      </w:r>
      <w:r>
        <w:rPr>
          <w:rFonts w:cs="Times New Roman"/>
        </w:rPr>
        <w:t>No.</w:t>
      </w:r>
      <w:r>
        <w:rPr>
          <w:rFonts w:cs="Times New Roman"/>
          <w:spacing w:val="2"/>
        </w:rPr>
        <w:t xml:space="preserve"> </w:t>
      </w:r>
      <w:r>
        <w:rPr>
          <w:rFonts w:cs="Times New Roman"/>
        </w:rPr>
        <w:t>38</w:t>
      </w:r>
      <w:r>
        <w:rPr>
          <w:rFonts w:cs="Times New Roman"/>
          <w:spacing w:val="1"/>
        </w:rPr>
        <w:t xml:space="preserve"> </w:t>
      </w:r>
      <w:r>
        <w:rPr>
          <w:rFonts w:cs="Times New Roman"/>
        </w:rPr>
        <w:t>of</w:t>
      </w:r>
      <w:r>
        <w:rPr>
          <w:rFonts w:cs="Times New Roman"/>
          <w:spacing w:val="2"/>
        </w:rPr>
        <w:t xml:space="preserve"> </w:t>
      </w:r>
      <w:r>
        <w:rPr>
          <w:rFonts w:cs="Times New Roman"/>
        </w:rPr>
        <w:t>2001);</w:t>
      </w:r>
    </w:p>
    <w:p w:rsidR="0093755D" w:rsidRPr="00720024" w:rsidRDefault="00426AB0" w:rsidP="00720024">
      <w:pPr>
        <w:pStyle w:val="BodyText"/>
        <w:numPr>
          <w:ilvl w:val="0"/>
          <w:numId w:val="119"/>
        </w:numPr>
        <w:tabs>
          <w:tab w:val="left" w:pos="1192"/>
        </w:tabs>
        <w:spacing w:line="224" w:lineRule="atLeast"/>
        <w:ind w:left="714" w:firstLine="0"/>
        <w:jc w:val="both"/>
        <w:rPr>
          <w:rFonts w:cs="Times New Roman"/>
        </w:rPr>
      </w:pPr>
      <w:commentRangeStart w:id="242"/>
      <w:r w:rsidRPr="00720024">
        <w:rPr>
          <w:rFonts w:cs="Times New Roman"/>
          <w:i/>
        </w:rPr>
        <w:t>(a)</w:t>
      </w:r>
      <w:r w:rsidRPr="00720024">
        <w:rPr>
          <w:rFonts w:cs="Times New Roman"/>
          <w:i/>
          <w:spacing w:val="-10"/>
        </w:rPr>
        <w:t xml:space="preserve"> </w:t>
      </w:r>
      <w:r w:rsidRPr="00720024">
        <w:rPr>
          <w:rFonts w:cs="Times New Roman"/>
        </w:rPr>
        <w:t>Despite</w:t>
      </w:r>
      <w:r w:rsidRPr="00720024">
        <w:rPr>
          <w:rFonts w:cs="Times New Roman"/>
          <w:spacing w:val="-9"/>
        </w:rPr>
        <w:t xml:space="preserve"> </w:t>
      </w:r>
      <w:r w:rsidRPr="00720024">
        <w:rPr>
          <w:rFonts w:cs="Times New Roman"/>
        </w:rPr>
        <w:t>any</w:t>
      </w:r>
      <w:r w:rsidRPr="00720024">
        <w:rPr>
          <w:rFonts w:cs="Times New Roman"/>
          <w:spacing w:val="-10"/>
        </w:rPr>
        <w:t xml:space="preserve"> </w:t>
      </w:r>
      <w:r w:rsidRPr="00720024">
        <w:rPr>
          <w:rFonts w:cs="Times New Roman"/>
        </w:rPr>
        <w:t>other</w:t>
      </w:r>
      <w:r w:rsidRPr="00720024">
        <w:rPr>
          <w:rFonts w:cs="Times New Roman"/>
          <w:spacing w:val="-9"/>
        </w:rPr>
        <w:t xml:space="preserve"> </w:t>
      </w:r>
      <w:r w:rsidRPr="00720024">
        <w:rPr>
          <w:rFonts w:cs="Times New Roman"/>
        </w:rPr>
        <w:t>la</w:t>
      </w:r>
      <w:r w:rsidRPr="00720024">
        <w:rPr>
          <w:rFonts w:cs="Times New Roman"/>
          <w:spacing w:val="-14"/>
        </w:rPr>
        <w:t>w</w:t>
      </w:r>
      <w:del w:id="243" w:author="Jo-Ann" w:date="2017-01-12T09:20:00Z">
        <w:r w:rsidRPr="00720024" w:rsidDel="00037BAC">
          <w:rPr>
            <w:rFonts w:cs="Times New Roman"/>
          </w:rPr>
          <w:delText>,</w:delText>
        </w:r>
        <w:r w:rsidRPr="00720024" w:rsidDel="00037BAC">
          <w:rPr>
            <w:rFonts w:cs="Times New Roman"/>
            <w:spacing w:val="-10"/>
          </w:rPr>
          <w:delText xml:space="preserve"> </w:delText>
        </w:r>
        <w:r w:rsidRPr="00720024" w:rsidDel="00037BAC">
          <w:rPr>
            <w:rFonts w:cs="Times New Roman"/>
          </w:rPr>
          <w:delText>but</w:delText>
        </w:r>
        <w:r w:rsidRPr="00720024" w:rsidDel="00037BAC">
          <w:rPr>
            <w:rFonts w:cs="Times New Roman"/>
            <w:spacing w:val="-9"/>
          </w:rPr>
          <w:delText xml:space="preserve"> </w:delText>
        </w:r>
        <w:r w:rsidRPr="00720024" w:rsidDel="00037BAC">
          <w:rPr>
            <w:rFonts w:cs="Times New Roman"/>
          </w:rPr>
          <w:delText>subject</w:delText>
        </w:r>
        <w:r w:rsidRPr="00720024" w:rsidDel="00037BAC">
          <w:rPr>
            <w:rFonts w:cs="Times New Roman"/>
            <w:spacing w:val="-10"/>
          </w:rPr>
          <w:delText xml:space="preserve"> </w:delText>
        </w:r>
        <w:r w:rsidRPr="00720024" w:rsidDel="00037BAC">
          <w:rPr>
            <w:rFonts w:cs="Times New Roman"/>
          </w:rPr>
          <w:delText>to</w:delText>
        </w:r>
        <w:r w:rsidRPr="00720024" w:rsidDel="00037BAC">
          <w:rPr>
            <w:rFonts w:cs="Times New Roman"/>
            <w:spacing w:val="-9"/>
          </w:rPr>
          <w:delText xml:space="preserve"> </w:delText>
        </w:r>
        <w:r w:rsidRPr="00720024" w:rsidDel="00037BAC">
          <w:rPr>
            <w:rFonts w:cs="Times New Roman"/>
          </w:rPr>
          <w:delText>paragraph</w:delText>
        </w:r>
        <w:r w:rsidRPr="00720024" w:rsidDel="00037BAC">
          <w:rPr>
            <w:rFonts w:cs="Times New Roman"/>
            <w:spacing w:val="-10"/>
          </w:rPr>
          <w:delText xml:space="preserve"> </w:delText>
        </w:r>
        <w:r w:rsidRPr="00720024" w:rsidDel="00037BAC">
          <w:rPr>
            <w:rFonts w:cs="Times New Roman"/>
            <w:i/>
          </w:rPr>
          <w:delText>(b)</w:delText>
        </w:r>
      </w:del>
      <w:r w:rsidRPr="00720024">
        <w:rPr>
          <w:rFonts w:cs="Times New Roman"/>
        </w:rPr>
        <w:t>,</w:t>
      </w:r>
      <w:r w:rsidRPr="00720024">
        <w:rPr>
          <w:rFonts w:cs="Times New Roman"/>
          <w:spacing w:val="-9"/>
        </w:rPr>
        <w:t xml:space="preserve"> </w:t>
      </w:r>
      <w:r w:rsidRPr="00720024">
        <w:rPr>
          <w:rFonts w:cs="Times New Roman"/>
        </w:rPr>
        <w:t>if</w:t>
      </w:r>
      <w:r w:rsidRPr="00720024">
        <w:rPr>
          <w:rFonts w:cs="Times New Roman"/>
          <w:spacing w:val="-10"/>
        </w:rPr>
        <w:t xml:space="preserve"> </w:t>
      </w:r>
      <w:r w:rsidRPr="00720024">
        <w:rPr>
          <w:rFonts w:cs="Times New Roman"/>
        </w:rPr>
        <w:t>other</w:t>
      </w:r>
      <w:r w:rsidRPr="00720024">
        <w:rPr>
          <w:rFonts w:cs="Times New Roman"/>
          <w:spacing w:val="-9"/>
        </w:rPr>
        <w:t xml:space="preserve"> </w:t>
      </w:r>
      <w:r w:rsidRPr="00720024">
        <w:rPr>
          <w:rFonts w:cs="Times New Roman"/>
        </w:rPr>
        <w:t>legislation</w:t>
      </w:r>
      <w:r w:rsidRPr="00720024">
        <w:rPr>
          <w:rFonts w:cs="Times New Roman"/>
          <w:spacing w:val="-9"/>
        </w:rPr>
        <w:t xml:space="preserve"> </w:t>
      </w:r>
      <w:r w:rsidRPr="00720024">
        <w:rPr>
          <w:rFonts w:cs="Times New Roman"/>
        </w:rPr>
        <w:t>confers</w:t>
      </w:r>
      <w:r w:rsidR="00720024" w:rsidRPr="00720024">
        <w:rPr>
          <w:rFonts w:cs="Times New Roman"/>
        </w:rPr>
        <w:t xml:space="preserve"> </w:t>
      </w:r>
      <w:r w:rsidRPr="00720024">
        <w:rPr>
          <w:rFonts w:cs="Times New Roman"/>
        </w:rPr>
        <w:t>a</w:t>
      </w:r>
      <w:r w:rsidRPr="00720024">
        <w:rPr>
          <w:rFonts w:cs="Times New Roman"/>
          <w:spacing w:val="5"/>
        </w:rPr>
        <w:t xml:space="preserve"> </w:t>
      </w:r>
      <w:r w:rsidRPr="00720024">
        <w:rPr>
          <w:rFonts w:cs="Times New Roman"/>
        </w:rPr>
        <w:t>power</w:t>
      </w:r>
      <w:r w:rsidRPr="00720024">
        <w:rPr>
          <w:rFonts w:cs="Times New Roman"/>
          <w:spacing w:val="5"/>
        </w:rPr>
        <w:t xml:space="preserve"> </w:t>
      </w:r>
      <w:r w:rsidRPr="00720024">
        <w:rPr>
          <w:rFonts w:cs="Times New Roman"/>
        </w:rPr>
        <w:t>on</w:t>
      </w:r>
      <w:r w:rsidRPr="00720024">
        <w:rPr>
          <w:rFonts w:cs="Times New Roman"/>
          <w:spacing w:val="5"/>
        </w:rPr>
        <w:t xml:space="preserve"> </w:t>
      </w:r>
      <w:r w:rsidRPr="00720024">
        <w:rPr>
          <w:rFonts w:cs="Times New Roman"/>
        </w:rPr>
        <w:t>or</w:t>
      </w:r>
      <w:r w:rsidRPr="00720024">
        <w:rPr>
          <w:rFonts w:cs="Times New Roman"/>
          <w:spacing w:val="5"/>
        </w:rPr>
        <w:t xml:space="preserve"> </w:t>
      </w:r>
      <w:commentRangeEnd w:id="242"/>
      <w:r w:rsidR="00037BAC">
        <w:rPr>
          <w:rStyle w:val="CommentReference"/>
          <w:rFonts w:asciiTheme="minorHAnsi" w:eastAsiaTheme="minorHAnsi" w:hAnsiTheme="minorHAnsi"/>
        </w:rPr>
        <w:commentReference w:id="242"/>
      </w:r>
      <w:r w:rsidRPr="00720024">
        <w:rPr>
          <w:rFonts w:cs="Times New Roman"/>
        </w:rPr>
        <w:t>imposes</w:t>
      </w:r>
      <w:r w:rsidRPr="00720024">
        <w:rPr>
          <w:rFonts w:cs="Times New Roman"/>
          <w:spacing w:val="6"/>
        </w:rPr>
        <w:t xml:space="preserve"> </w:t>
      </w:r>
      <w:r w:rsidRPr="00720024">
        <w:rPr>
          <w:rFonts w:cs="Times New Roman"/>
        </w:rPr>
        <w:t>a</w:t>
      </w:r>
      <w:r w:rsidRPr="00720024">
        <w:rPr>
          <w:rFonts w:cs="Times New Roman"/>
          <w:spacing w:val="5"/>
        </w:rPr>
        <w:t xml:space="preserve"> </w:t>
      </w:r>
      <w:r w:rsidRPr="00720024">
        <w:rPr>
          <w:rFonts w:cs="Times New Roman"/>
        </w:rPr>
        <w:t>duty</w:t>
      </w:r>
      <w:r w:rsidRPr="00720024">
        <w:rPr>
          <w:rFonts w:cs="Times New Roman"/>
          <w:spacing w:val="5"/>
        </w:rPr>
        <w:t xml:space="preserve"> </w:t>
      </w:r>
      <w:r w:rsidRPr="00720024">
        <w:rPr>
          <w:rFonts w:cs="Times New Roman"/>
        </w:rPr>
        <w:t>upon</w:t>
      </w:r>
      <w:r w:rsidRPr="00720024">
        <w:rPr>
          <w:rFonts w:cs="Times New Roman"/>
          <w:spacing w:val="5"/>
        </w:rPr>
        <w:t xml:space="preserve"> </w:t>
      </w:r>
      <w:r w:rsidRPr="00720024">
        <w:rPr>
          <w:rFonts w:cs="Times New Roman"/>
        </w:rPr>
        <w:t>another</w:t>
      </w:r>
      <w:r w:rsidRPr="00720024">
        <w:rPr>
          <w:rFonts w:cs="Times New Roman"/>
          <w:spacing w:val="5"/>
        </w:rPr>
        <w:t xml:space="preserve"> </w:t>
      </w:r>
      <w:r w:rsidRPr="00720024">
        <w:rPr>
          <w:rFonts w:cs="Times New Roman"/>
        </w:rPr>
        <w:t>o</w:t>
      </w:r>
      <w:r w:rsidRPr="00720024">
        <w:rPr>
          <w:rFonts w:cs="Times New Roman"/>
          <w:spacing w:val="-5"/>
        </w:rPr>
        <w:t>r</w:t>
      </w:r>
      <w:r w:rsidRPr="00720024">
        <w:rPr>
          <w:rFonts w:cs="Times New Roman"/>
        </w:rPr>
        <w:t>gan</w:t>
      </w:r>
      <w:r w:rsidRPr="00720024">
        <w:rPr>
          <w:rFonts w:cs="Times New Roman"/>
          <w:spacing w:val="6"/>
        </w:rPr>
        <w:t xml:space="preserve"> </w:t>
      </w:r>
      <w:r w:rsidRPr="00720024">
        <w:rPr>
          <w:rFonts w:cs="Times New Roman"/>
        </w:rPr>
        <w:t>of</w:t>
      </w:r>
      <w:r w:rsidRPr="00720024">
        <w:rPr>
          <w:rFonts w:cs="Times New Roman"/>
          <w:spacing w:val="5"/>
        </w:rPr>
        <w:t xml:space="preserve"> </w:t>
      </w:r>
      <w:r w:rsidRPr="00720024">
        <w:rPr>
          <w:rFonts w:cs="Times New Roman"/>
        </w:rPr>
        <w:t>state—</w:t>
      </w:r>
      <w:r w:rsidRPr="00720024">
        <w:rPr>
          <w:rFonts w:cs="Times New Roman"/>
        </w:rPr>
        <w:tab/>
      </w:r>
    </w:p>
    <w:p w:rsidR="0093755D" w:rsidRDefault="00426AB0" w:rsidP="00720024">
      <w:pPr>
        <w:pStyle w:val="BodyText"/>
        <w:numPr>
          <w:ilvl w:val="0"/>
          <w:numId w:val="115"/>
        </w:numPr>
        <w:tabs>
          <w:tab w:val="left" w:pos="1313"/>
        </w:tabs>
        <w:spacing w:line="224" w:lineRule="atLeast"/>
        <w:ind w:left="1313"/>
        <w:jc w:val="both"/>
        <w:rPr>
          <w:rFonts w:cs="Times New Roman"/>
        </w:rPr>
      </w:pPr>
      <w:r>
        <w:rPr>
          <w:rFonts w:cs="Times New Roman"/>
        </w:rPr>
        <w:t>in</w:t>
      </w:r>
      <w:r>
        <w:rPr>
          <w:rFonts w:cs="Times New Roman"/>
          <w:spacing w:val="17"/>
        </w:rPr>
        <w:t xml:space="preserve"> </w:t>
      </w:r>
      <w:r>
        <w:rPr>
          <w:rFonts w:cs="Times New Roman"/>
        </w:rPr>
        <w:t>respect</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matter</w:t>
      </w:r>
      <w:r>
        <w:rPr>
          <w:rFonts w:cs="Times New Roman"/>
          <w:spacing w:val="17"/>
        </w:rPr>
        <w:t xml:space="preserve"> </w:t>
      </w:r>
      <w:r>
        <w:rPr>
          <w:rFonts w:cs="Times New Roman"/>
        </w:rPr>
        <w:t>regulated</w:t>
      </w:r>
      <w:r>
        <w:rPr>
          <w:rFonts w:cs="Times New Roman"/>
          <w:spacing w:val="18"/>
        </w:rPr>
        <w:t xml:space="preserve"> </w:t>
      </w:r>
      <w:r>
        <w:rPr>
          <w:rFonts w:cs="Times New Roman"/>
        </w:rPr>
        <w:t>under</w:t>
      </w:r>
      <w:r>
        <w:rPr>
          <w:rFonts w:cs="Times New Roman"/>
          <w:spacing w:val="18"/>
        </w:rPr>
        <w:t xml:space="preserve"> </w:t>
      </w:r>
      <w:r>
        <w:rPr>
          <w:rFonts w:cs="Times New Roman"/>
        </w:rPr>
        <w:t>this</w:t>
      </w:r>
      <w:r>
        <w:rPr>
          <w:rFonts w:cs="Times New Roman"/>
          <w:spacing w:val="8"/>
        </w:rPr>
        <w:t xml:space="preserve"> </w:t>
      </w:r>
      <w:r>
        <w:rPr>
          <w:rFonts w:cs="Times New Roman"/>
        </w:rPr>
        <w:t>Act</w:t>
      </w:r>
      <w:r>
        <w:rPr>
          <w:rFonts w:cs="Times New Roman"/>
          <w:spacing w:val="18"/>
        </w:rPr>
        <w:t xml:space="preserve"> </w:t>
      </w:r>
      <w:r>
        <w:rPr>
          <w:rFonts w:cs="Times New Roman"/>
        </w:rPr>
        <w:t>or</w:t>
      </w:r>
      <w:r>
        <w:rPr>
          <w:rFonts w:cs="Times New Roman"/>
          <w:spacing w:val="18"/>
        </w:rPr>
        <w:t xml:space="preserve"> </w:t>
      </w:r>
      <w:r>
        <w:rPr>
          <w:rFonts w:cs="Times New Roman"/>
        </w:rPr>
        <w:t>the</w:t>
      </w:r>
      <w:r>
        <w:rPr>
          <w:rFonts w:cs="Times New Roman"/>
          <w:spacing w:val="18"/>
        </w:rPr>
        <w:t xml:space="preserve"> </w:t>
      </w:r>
      <w:r>
        <w:rPr>
          <w:rFonts w:cs="Times New Roman"/>
        </w:rPr>
        <w:t>regulation</w:t>
      </w:r>
      <w:r>
        <w:rPr>
          <w:rFonts w:cs="Times New Roman"/>
          <w:spacing w:val="18"/>
        </w:rPr>
        <w:t xml:space="preserve"> </w:t>
      </w:r>
      <w:r>
        <w:rPr>
          <w:rFonts w:cs="Times New Roman"/>
        </w:rPr>
        <w:t>of</w:t>
      </w:r>
      <w:r>
        <w:rPr>
          <w:rFonts w:cs="Times New Roman"/>
          <w:spacing w:val="17"/>
        </w:rPr>
        <w:t xml:space="preserve"> </w:t>
      </w:r>
      <w:r>
        <w:rPr>
          <w:rFonts w:cs="Times New Roman"/>
        </w:rPr>
        <w:t>insurance</w:t>
      </w:r>
      <w:r>
        <w:rPr>
          <w:rFonts w:cs="Times New Roman"/>
          <w:w w:val="99"/>
        </w:rPr>
        <w:t xml:space="preserve"> </w:t>
      </w:r>
      <w:r>
        <w:rPr>
          <w:rFonts w:cs="Times New Roman"/>
        </w:rPr>
        <w:t>business;</w:t>
      </w:r>
      <w:r>
        <w:rPr>
          <w:rFonts w:cs="Times New Roman"/>
          <w:spacing w:val="-3"/>
        </w:rPr>
        <w:t xml:space="preserve"> </w:t>
      </w:r>
      <w:r>
        <w:rPr>
          <w:rFonts w:cs="Times New Roman"/>
        </w:rPr>
        <w:t>or</w:t>
      </w:r>
    </w:p>
    <w:p w:rsidR="0093755D" w:rsidRDefault="00426AB0" w:rsidP="00720024">
      <w:pPr>
        <w:pStyle w:val="BodyText"/>
        <w:numPr>
          <w:ilvl w:val="0"/>
          <w:numId w:val="115"/>
        </w:numPr>
        <w:tabs>
          <w:tab w:val="left" w:pos="1313"/>
        </w:tabs>
        <w:spacing w:line="224" w:lineRule="atLeast"/>
        <w:ind w:left="1313" w:hanging="444"/>
        <w:jc w:val="both"/>
        <w:rPr>
          <w:rFonts w:cs="Times New Roman"/>
        </w:rPr>
      </w:pPr>
      <w:r>
        <w:rPr>
          <w:rFonts w:cs="Times New Roman"/>
        </w:rPr>
        <w:t xml:space="preserve">that </w:t>
      </w:r>
      <w:r>
        <w:rPr>
          <w:rFonts w:cs="Times New Roman"/>
          <w:spacing w:val="27"/>
        </w:rPr>
        <w:t xml:space="preserve"> </w:t>
      </w:r>
      <w:r>
        <w:rPr>
          <w:rFonts w:cs="Times New Roman"/>
        </w:rPr>
        <w:t>a</w:t>
      </w:r>
      <w:r>
        <w:rPr>
          <w:rFonts w:cs="Times New Roman"/>
          <w:spacing w:val="-14"/>
        </w:rPr>
        <w:t>f</w:t>
      </w:r>
      <w:r>
        <w:rPr>
          <w:rFonts w:cs="Times New Roman"/>
        </w:rPr>
        <w:t xml:space="preserve">fects </w:t>
      </w:r>
      <w:r>
        <w:rPr>
          <w:rFonts w:cs="Times New Roman"/>
          <w:spacing w:val="28"/>
        </w:rPr>
        <w:t xml:space="preserve"> </w:t>
      </w:r>
      <w:r>
        <w:rPr>
          <w:rFonts w:cs="Times New Roman"/>
        </w:rPr>
        <w:t xml:space="preserve">or </w:t>
      </w:r>
      <w:r>
        <w:rPr>
          <w:rFonts w:cs="Times New Roman"/>
          <w:spacing w:val="27"/>
        </w:rPr>
        <w:t xml:space="preserve"> </w:t>
      </w:r>
      <w:r>
        <w:rPr>
          <w:rFonts w:cs="Times New Roman"/>
        </w:rPr>
        <w:t xml:space="preserve">impacts </w:t>
      </w:r>
      <w:r>
        <w:rPr>
          <w:rFonts w:cs="Times New Roman"/>
          <w:spacing w:val="28"/>
        </w:rPr>
        <w:t xml:space="preserve"> </w:t>
      </w:r>
      <w:r>
        <w:rPr>
          <w:rFonts w:cs="Times New Roman"/>
        </w:rPr>
        <w:t xml:space="preserve">on </w:t>
      </w:r>
      <w:r>
        <w:rPr>
          <w:rFonts w:cs="Times New Roman"/>
          <w:spacing w:val="28"/>
        </w:rPr>
        <w:t xml:space="preserve"> </w:t>
      </w:r>
      <w:r>
        <w:rPr>
          <w:rFonts w:cs="Times New Roman"/>
        </w:rPr>
        <w:t xml:space="preserve">the </w:t>
      </w:r>
      <w:r>
        <w:rPr>
          <w:rFonts w:cs="Times New Roman"/>
          <w:spacing w:val="27"/>
        </w:rPr>
        <w:t xml:space="preserve"> </w:t>
      </w:r>
      <w:r>
        <w:rPr>
          <w:rFonts w:cs="Times New Roman"/>
        </w:rPr>
        <w:t xml:space="preserve">appropriate </w:t>
      </w:r>
      <w:r>
        <w:rPr>
          <w:rFonts w:cs="Times New Roman"/>
          <w:spacing w:val="28"/>
        </w:rPr>
        <w:t xml:space="preserve"> </w:t>
      </w:r>
      <w:r>
        <w:rPr>
          <w:rFonts w:cs="Times New Roman"/>
        </w:rPr>
        <w:t xml:space="preserve">exercise </w:t>
      </w:r>
      <w:r>
        <w:rPr>
          <w:rFonts w:cs="Times New Roman"/>
          <w:spacing w:val="28"/>
        </w:rPr>
        <w:t xml:space="preserve"> </w:t>
      </w:r>
      <w:r>
        <w:rPr>
          <w:rFonts w:cs="Times New Roman"/>
        </w:rPr>
        <w:t xml:space="preserve">of </w:t>
      </w:r>
      <w:r>
        <w:rPr>
          <w:rFonts w:cs="Times New Roman"/>
          <w:spacing w:val="27"/>
        </w:rPr>
        <w:t xml:space="preserve"> </w:t>
      </w:r>
      <w:r>
        <w:rPr>
          <w:rFonts w:cs="Times New Roman"/>
        </w:rPr>
        <w:t xml:space="preserve">powers </w:t>
      </w:r>
      <w:r>
        <w:rPr>
          <w:rFonts w:cs="Times New Roman"/>
          <w:spacing w:val="28"/>
        </w:rPr>
        <w:t xml:space="preserve"> </w:t>
      </w:r>
      <w:r>
        <w:rPr>
          <w:rFonts w:cs="Times New Roman"/>
        </w:rPr>
        <w:t xml:space="preserve">and </w:t>
      </w:r>
      <w:r>
        <w:rPr>
          <w:rFonts w:cs="Times New Roman"/>
          <w:spacing w:val="27"/>
        </w:rPr>
        <w:t xml:space="preserve"> </w:t>
      </w:r>
      <w:r>
        <w:rPr>
          <w:rFonts w:cs="Times New Roman"/>
        </w:rPr>
        <w:t>the</w:t>
      </w:r>
      <w:r>
        <w:rPr>
          <w:rFonts w:cs="Times New Roman"/>
          <w:w w:val="99"/>
        </w:rPr>
        <w:t xml:space="preserve"> </w:t>
      </w:r>
      <w:r>
        <w:rPr>
          <w:rFonts w:cs="Times New Roman"/>
        </w:rPr>
        <w:t>performance of</w:t>
      </w:r>
      <w:r>
        <w:rPr>
          <w:rFonts w:cs="Times New Roman"/>
          <w:spacing w:val="1"/>
        </w:rPr>
        <w:t xml:space="preserve"> </w:t>
      </w:r>
      <w:r>
        <w:rPr>
          <w:rFonts w:cs="Times New Roman"/>
        </w:rPr>
        <w:t>duties under</w:t>
      </w:r>
      <w:r>
        <w:rPr>
          <w:rFonts w:cs="Times New Roman"/>
          <w:spacing w:val="1"/>
        </w:rPr>
        <w:t xml:space="preserve"> </w:t>
      </w:r>
      <w:r>
        <w:rPr>
          <w:rFonts w:cs="Times New Roman"/>
        </w:rPr>
        <w:t>this</w:t>
      </w:r>
      <w:r>
        <w:rPr>
          <w:rFonts w:cs="Times New Roman"/>
          <w:spacing w:val="-10"/>
        </w:rPr>
        <w:t xml:space="preserve"> </w:t>
      </w:r>
      <w:r>
        <w:rPr>
          <w:rFonts w:cs="Times New Roman"/>
        </w:rPr>
        <w:t>Act</w:t>
      </w:r>
      <w:r>
        <w:rPr>
          <w:rFonts w:cs="Times New Roman"/>
          <w:spacing w:val="1"/>
        </w:rPr>
        <w:t xml:space="preserve"> </w:t>
      </w:r>
      <w:r>
        <w:rPr>
          <w:rFonts w:cs="Times New Roman"/>
        </w:rPr>
        <w:t>by</w:t>
      </w:r>
      <w:r>
        <w:rPr>
          <w:rFonts w:cs="Times New Roman"/>
          <w:spacing w:val="1"/>
        </w:rPr>
        <w:t xml:space="preserve"> </w:t>
      </w:r>
      <w:r>
        <w:rPr>
          <w:rFonts w:cs="Times New Roman"/>
        </w:rPr>
        <w:t>the 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720024">
      <w:pPr>
        <w:pStyle w:val="BodyText"/>
        <w:tabs>
          <w:tab w:val="left" w:pos="7819"/>
        </w:tabs>
        <w:spacing w:line="224" w:lineRule="atLeast"/>
        <w:ind w:left="714" w:firstLine="0"/>
        <w:jc w:val="both"/>
        <w:rPr>
          <w:rFonts w:cs="Times New Roman"/>
        </w:rPr>
      </w:pPr>
      <w:r>
        <w:rPr>
          <w:rFonts w:cs="Times New Roman"/>
        </w:rPr>
        <w:t>that</w:t>
      </w:r>
      <w:r>
        <w:rPr>
          <w:rFonts w:cs="Times New Roman"/>
          <w:spacing w:val="2"/>
        </w:rPr>
        <w:t xml:space="preserve"> </w:t>
      </w:r>
      <w:r>
        <w:rPr>
          <w:rFonts w:cs="Times New Roman"/>
        </w:rPr>
        <w:t>power</w:t>
      </w:r>
      <w:r>
        <w:rPr>
          <w:rFonts w:cs="Times New Roman"/>
          <w:spacing w:val="3"/>
        </w:rPr>
        <w:t xml:space="preserve"> </w:t>
      </w:r>
      <w:r>
        <w:rPr>
          <w:rFonts w:cs="Times New Roman"/>
        </w:rPr>
        <w:t>or</w:t>
      </w:r>
      <w:r>
        <w:rPr>
          <w:rFonts w:cs="Times New Roman"/>
          <w:spacing w:val="3"/>
        </w:rPr>
        <w:t xml:space="preserve"> </w:t>
      </w:r>
      <w:r>
        <w:rPr>
          <w:rFonts w:cs="Times New Roman"/>
        </w:rPr>
        <w:t>duty</w:t>
      </w:r>
      <w:r>
        <w:rPr>
          <w:rFonts w:cs="Times New Roman"/>
          <w:spacing w:val="3"/>
        </w:rPr>
        <w:t xml:space="preserve"> </w:t>
      </w:r>
      <w:r>
        <w:rPr>
          <w:rFonts w:cs="Times New Roman"/>
        </w:rPr>
        <w:t>must</w:t>
      </w:r>
      <w:r>
        <w:rPr>
          <w:rFonts w:cs="Times New Roman"/>
          <w:spacing w:val="3"/>
        </w:rPr>
        <w:t xml:space="preserve"> </w:t>
      </w:r>
      <w:r>
        <w:rPr>
          <w:rFonts w:cs="Times New Roman"/>
        </w:rPr>
        <w:t>be</w:t>
      </w:r>
      <w:r>
        <w:rPr>
          <w:rFonts w:cs="Times New Roman"/>
          <w:spacing w:val="3"/>
        </w:rPr>
        <w:t xml:space="preserve"> </w:t>
      </w:r>
      <w:r>
        <w:rPr>
          <w:rFonts w:cs="Times New Roman"/>
        </w:rPr>
        <w:t>exercised</w:t>
      </w:r>
      <w:r>
        <w:rPr>
          <w:rFonts w:cs="Times New Roman"/>
          <w:spacing w:val="3"/>
        </w:rPr>
        <w:t xml:space="preserve"> </w:t>
      </w:r>
      <w:r>
        <w:rPr>
          <w:rFonts w:cs="Times New Roman"/>
        </w:rPr>
        <w:t>or</w:t>
      </w:r>
      <w:r>
        <w:rPr>
          <w:rFonts w:cs="Times New Roman"/>
          <w:spacing w:val="3"/>
        </w:rPr>
        <w:t xml:space="preserve"> </w:t>
      </w:r>
      <w:r>
        <w:rPr>
          <w:rFonts w:cs="Times New Roman"/>
        </w:rPr>
        <w:t>performed</w:t>
      </w:r>
      <w:r>
        <w:rPr>
          <w:rFonts w:cs="Times New Roman"/>
          <w:spacing w:val="3"/>
        </w:rPr>
        <w:t xml:space="preserve"> </w:t>
      </w:r>
      <w:r>
        <w:rPr>
          <w:rFonts w:cs="Times New Roman"/>
        </w:rPr>
        <w:t>in</w:t>
      </w:r>
      <w:r>
        <w:rPr>
          <w:rFonts w:cs="Times New Roman"/>
          <w:spacing w:val="3"/>
        </w:rPr>
        <w:t xml:space="preserve"> </w:t>
      </w:r>
      <w:r>
        <w:rPr>
          <w:rFonts w:cs="Times New Roman"/>
        </w:rPr>
        <w:t>consultation</w:t>
      </w:r>
      <w:r>
        <w:rPr>
          <w:rFonts w:cs="Times New Roman"/>
          <w:spacing w:val="3"/>
        </w:rPr>
        <w:t xml:space="preserve"> </w:t>
      </w:r>
      <w:r>
        <w:rPr>
          <w:rFonts w:cs="Times New Roman"/>
        </w:rPr>
        <w:t>with</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w w:val="99"/>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and</w:t>
      </w:r>
      <w:r>
        <w:rPr>
          <w:rFonts w:cs="Times New Roman"/>
          <w:spacing w:val="-3"/>
        </w:rPr>
        <w:t xml:space="preserve"> </w:t>
      </w:r>
      <w:r>
        <w:rPr>
          <w:rFonts w:cs="Times New Roman"/>
        </w:rPr>
        <w:t>any</w:t>
      </w:r>
      <w:r>
        <w:rPr>
          <w:rFonts w:cs="Times New Roman"/>
          <w:spacing w:val="-4"/>
        </w:rPr>
        <w:t xml:space="preserve"> </w:t>
      </w:r>
      <w:r>
        <w:rPr>
          <w:rFonts w:cs="Times New Roman"/>
        </w:rPr>
        <w:t>decision</w:t>
      </w:r>
      <w:r>
        <w:rPr>
          <w:rFonts w:cs="Times New Roman"/>
          <w:spacing w:val="-3"/>
        </w:rPr>
        <w:t xml:space="preserve"> </w:t>
      </w:r>
      <w:r>
        <w:rPr>
          <w:rFonts w:cs="Times New Roman"/>
        </w:rPr>
        <w:t>taken</w:t>
      </w:r>
      <w:r>
        <w:rPr>
          <w:rFonts w:cs="Times New Roman"/>
          <w:spacing w:val="-3"/>
        </w:rPr>
        <w:t xml:space="preserve"> </w:t>
      </w:r>
      <w:r>
        <w:rPr>
          <w:rFonts w:cs="Times New Roman"/>
        </w:rPr>
        <w:t>in</w:t>
      </w:r>
      <w:r>
        <w:rPr>
          <w:rFonts w:cs="Times New Roman"/>
          <w:spacing w:val="-4"/>
        </w:rPr>
        <w:t xml:space="preserve"> </w:t>
      </w:r>
      <w:r>
        <w:rPr>
          <w:rFonts w:cs="Times New Roman"/>
        </w:rPr>
        <w:t>accordance</w:t>
      </w:r>
      <w:r>
        <w:rPr>
          <w:rFonts w:cs="Times New Roman"/>
          <w:spacing w:val="-3"/>
        </w:rPr>
        <w:t xml:space="preserve"> </w:t>
      </w:r>
      <w:r>
        <w:rPr>
          <w:rFonts w:cs="Times New Roman"/>
        </w:rPr>
        <w:t>with</w:t>
      </w:r>
      <w:r>
        <w:rPr>
          <w:rFonts w:cs="Times New Roman"/>
          <w:spacing w:val="-4"/>
        </w:rPr>
        <w:t xml:space="preserve"> </w:t>
      </w:r>
      <w:r>
        <w:rPr>
          <w:rFonts w:cs="Times New Roman"/>
        </w:rPr>
        <w:t>that</w:t>
      </w:r>
      <w:r>
        <w:rPr>
          <w:rFonts w:cs="Times New Roman"/>
          <w:spacing w:val="-3"/>
        </w:rPr>
        <w:t xml:space="preserve"> </w:t>
      </w:r>
      <w:r>
        <w:rPr>
          <w:rFonts w:cs="Times New Roman"/>
        </w:rPr>
        <w:t>power</w:t>
      </w:r>
      <w:r>
        <w:rPr>
          <w:rFonts w:cs="Times New Roman"/>
          <w:spacing w:val="-3"/>
        </w:rPr>
        <w:t xml:space="preserve"> </w:t>
      </w:r>
      <w:r>
        <w:rPr>
          <w:rFonts w:cs="Times New Roman"/>
        </w:rPr>
        <w:t>or</w:t>
      </w:r>
      <w:r>
        <w:rPr>
          <w:rFonts w:cs="Times New Roman"/>
          <w:spacing w:val="-4"/>
        </w:rPr>
        <w:t xml:space="preserve"> </w:t>
      </w:r>
      <w:r>
        <w:rPr>
          <w:rFonts w:cs="Times New Roman"/>
        </w:rPr>
        <w:t>duty</w:t>
      </w:r>
      <w:r>
        <w:rPr>
          <w:rFonts w:cs="Times New Roman"/>
          <w:spacing w:val="-3"/>
        </w:rPr>
        <w:t xml:space="preserve"> </w:t>
      </w:r>
      <w:r>
        <w:rPr>
          <w:rFonts w:cs="Times New Roman"/>
        </w:rPr>
        <w:t>must</w:t>
      </w:r>
      <w:r>
        <w:rPr>
          <w:rFonts w:cs="Times New Roman"/>
          <w:spacing w:val="-4"/>
        </w:rPr>
        <w:t xml:space="preserve"> </w:t>
      </w:r>
      <w:r>
        <w:rPr>
          <w:rFonts w:cs="Times New Roman"/>
        </w:rPr>
        <w:t>be</w:t>
      </w:r>
      <w:r>
        <w:rPr>
          <w:rFonts w:cs="Times New Roman"/>
          <w:spacing w:val="-3"/>
        </w:rPr>
        <w:t xml:space="preserve"> </w:t>
      </w:r>
      <w:r>
        <w:rPr>
          <w:rFonts w:cs="Times New Roman"/>
        </w:rPr>
        <w:t>taken</w:t>
      </w:r>
      <w:r>
        <w:rPr>
          <w:rFonts w:cs="Times New Roman"/>
          <w:w w:val="99"/>
        </w:rPr>
        <w:t xml:space="preserve"> </w:t>
      </w:r>
      <w:r>
        <w:rPr>
          <w:rFonts w:cs="Times New Roman"/>
        </w:rPr>
        <w:t>with</w:t>
      </w:r>
      <w:r>
        <w:rPr>
          <w:rFonts w:cs="Times New Roman"/>
          <w:spacing w:val="44"/>
        </w:rPr>
        <w:t xml:space="preserve"> </w:t>
      </w:r>
      <w:r>
        <w:rPr>
          <w:rFonts w:cs="Times New Roman"/>
        </w:rPr>
        <w:t>the</w:t>
      </w:r>
      <w:r>
        <w:rPr>
          <w:rFonts w:cs="Times New Roman"/>
          <w:spacing w:val="45"/>
        </w:rPr>
        <w:t xml:space="preserve"> </w:t>
      </w:r>
      <w:r>
        <w:rPr>
          <w:rFonts w:cs="Times New Roman"/>
        </w:rPr>
        <w:t>concurrence</w:t>
      </w:r>
      <w:r>
        <w:rPr>
          <w:rFonts w:cs="Times New Roman"/>
          <w:spacing w:val="45"/>
        </w:rPr>
        <w:t xml:space="preserve"> </w:t>
      </w:r>
      <w:r>
        <w:rPr>
          <w:rFonts w:cs="Times New Roman"/>
        </w:rPr>
        <w:t>of</w:t>
      </w:r>
      <w:r>
        <w:rPr>
          <w:rFonts w:cs="Times New Roman"/>
          <w:spacing w:val="44"/>
        </w:rPr>
        <w:t xml:space="preserve"> </w:t>
      </w:r>
      <w:r>
        <w:rPr>
          <w:rFonts w:cs="Times New Roman"/>
        </w:rPr>
        <w:t>the</w:t>
      </w:r>
      <w:r>
        <w:rPr>
          <w:rFonts w:cs="Times New Roman"/>
          <w:spacing w:val="45"/>
        </w:rPr>
        <w:t xml:space="preserve"> </w:t>
      </w:r>
      <w:r>
        <w:rPr>
          <w:rFonts w:cs="Times New Roman"/>
        </w:rPr>
        <w:t>Prudential</w:t>
      </w:r>
      <w:r>
        <w:rPr>
          <w:rFonts w:cs="Times New Roman"/>
          <w:spacing w:val="34"/>
        </w:rPr>
        <w:t xml:space="preserve"> </w:t>
      </w:r>
      <w:r>
        <w:rPr>
          <w:rFonts w:cs="Times New Roman"/>
        </w:rPr>
        <w:t>Authorit</w:t>
      </w:r>
      <w:r>
        <w:rPr>
          <w:rFonts w:cs="Times New Roman"/>
          <w:spacing w:val="-14"/>
        </w:rPr>
        <w:t>y</w:t>
      </w:r>
      <w:r>
        <w:rPr>
          <w:rFonts w:cs="Times New Roman"/>
        </w:rPr>
        <w:t>,</w:t>
      </w:r>
      <w:r>
        <w:rPr>
          <w:rFonts w:cs="Times New Roman"/>
          <w:spacing w:val="45"/>
        </w:rPr>
        <w:t xml:space="preserve"> </w:t>
      </w:r>
      <w:r>
        <w:rPr>
          <w:rFonts w:cs="Times New Roman"/>
        </w:rPr>
        <w:t>irrespective</w:t>
      </w:r>
      <w:r>
        <w:rPr>
          <w:rFonts w:cs="Times New Roman"/>
          <w:spacing w:val="45"/>
        </w:rPr>
        <w:t xml:space="preserve"> </w:t>
      </w:r>
      <w:r>
        <w:rPr>
          <w:rFonts w:cs="Times New Roman"/>
        </w:rPr>
        <w:t>of</w:t>
      </w:r>
      <w:r>
        <w:rPr>
          <w:rFonts w:cs="Times New Roman"/>
          <w:spacing w:val="44"/>
        </w:rPr>
        <w:t xml:space="preserve"> </w:t>
      </w:r>
      <w:r>
        <w:rPr>
          <w:rFonts w:cs="Times New Roman"/>
        </w:rPr>
        <w:t>when</w:t>
      </w:r>
      <w:r>
        <w:rPr>
          <w:rFonts w:cs="Times New Roman"/>
          <w:spacing w:val="45"/>
        </w:rPr>
        <w:t xml:space="preserve"> </w:t>
      </w:r>
      <w:r>
        <w:rPr>
          <w:rFonts w:cs="Times New Roman"/>
        </w:rPr>
        <w:t>that</w:t>
      </w:r>
      <w:r>
        <w:rPr>
          <w:rFonts w:cs="Times New Roman"/>
          <w:spacing w:val="45"/>
        </w:rPr>
        <w:t xml:space="preserve"> </w:t>
      </w:r>
      <w:r>
        <w:rPr>
          <w:rFonts w:cs="Times New Roman"/>
        </w:rPr>
        <w:t>other</w:t>
      </w:r>
      <w:r>
        <w:rPr>
          <w:rFonts w:cs="Times New Roman"/>
          <w:w w:val="99"/>
        </w:rPr>
        <w:t xml:space="preserve"> </w:t>
      </w:r>
      <w:r>
        <w:rPr>
          <w:rFonts w:cs="Times New Roman"/>
        </w:rPr>
        <w:t>legislation</w:t>
      </w:r>
      <w:r>
        <w:rPr>
          <w:rFonts w:cs="Times New Roman"/>
          <w:spacing w:val="32"/>
        </w:rPr>
        <w:t xml:space="preserve"> </w:t>
      </w:r>
      <w:r>
        <w:rPr>
          <w:rFonts w:cs="Times New Roman"/>
        </w:rPr>
        <w:t>was</w:t>
      </w:r>
      <w:r>
        <w:rPr>
          <w:rFonts w:cs="Times New Roman"/>
          <w:spacing w:val="33"/>
        </w:rPr>
        <w:t xml:space="preserve"> </w:t>
      </w:r>
      <w:r>
        <w:rPr>
          <w:rFonts w:cs="Times New Roman"/>
        </w:rPr>
        <w:t>enacted,</w:t>
      </w:r>
      <w:r>
        <w:rPr>
          <w:rFonts w:cs="Times New Roman"/>
          <w:spacing w:val="32"/>
        </w:rPr>
        <w:t xml:space="preserve"> </w:t>
      </w:r>
      <w:r>
        <w:rPr>
          <w:rFonts w:cs="Times New Roman"/>
        </w:rPr>
        <w:t>unless</w:t>
      </w:r>
      <w:r>
        <w:rPr>
          <w:rFonts w:cs="Times New Roman"/>
          <w:spacing w:val="33"/>
        </w:rPr>
        <w:t xml:space="preserve"> </w:t>
      </w:r>
      <w:r>
        <w:rPr>
          <w:rFonts w:cs="Times New Roman"/>
        </w:rPr>
        <w:t>that</w:t>
      </w:r>
      <w:r>
        <w:rPr>
          <w:rFonts w:cs="Times New Roman"/>
          <w:spacing w:val="32"/>
        </w:rPr>
        <w:t xml:space="preserve"> </w:t>
      </w:r>
      <w:r>
        <w:rPr>
          <w:rFonts w:cs="Times New Roman"/>
        </w:rPr>
        <w:t>other</w:t>
      </w:r>
      <w:r>
        <w:rPr>
          <w:rFonts w:cs="Times New Roman"/>
          <w:spacing w:val="33"/>
        </w:rPr>
        <w:t xml:space="preserve"> </w:t>
      </w:r>
      <w:r>
        <w:rPr>
          <w:rFonts w:cs="Times New Roman"/>
        </w:rPr>
        <w:t>legislation</w:t>
      </w:r>
      <w:r>
        <w:rPr>
          <w:rFonts w:cs="Times New Roman"/>
          <w:spacing w:val="32"/>
        </w:rPr>
        <w:t xml:space="preserve"> </w:t>
      </w:r>
      <w:r>
        <w:rPr>
          <w:rFonts w:cs="Times New Roman"/>
        </w:rPr>
        <w:t>by</w:t>
      </w:r>
      <w:r>
        <w:rPr>
          <w:rFonts w:cs="Times New Roman"/>
          <w:spacing w:val="33"/>
        </w:rPr>
        <w:t xml:space="preserve"> </w:t>
      </w:r>
      <w:r>
        <w:rPr>
          <w:rFonts w:cs="Times New Roman"/>
        </w:rPr>
        <w:t>explicit</w:t>
      </w:r>
      <w:r>
        <w:rPr>
          <w:rFonts w:cs="Times New Roman"/>
          <w:spacing w:val="33"/>
        </w:rPr>
        <w:t xml:space="preserve"> </w:t>
      </w:r>
      <w:r>
        <w:rPr>
          <w:rFonts w:cs="Times New Roman"/>
        </w:rPr>
        <w:t>reference,</w:t>
      </w:r>
      <w:r>
        <w:rPr>
          <w:rFonts w:cs="Times New Roman"/>
          <w:spacing w:val="32"/>
        </w:rPr>
        <w:t xml:space="preserve"> </w:t>
      </w:r>
      <w:r>
        <w:rPr>
          <w:rFonts w:cs="Times New Roman"/>
        </w:rPr>
        <w:t>and</w:t>
      </w:r>
      <w:r>
        <w:rPr>
          <w:rFonts w:cs="Times New Roman"/>
          <w:spacing w:val="33"/>
        </w:rPr>
        <w:t xml:space="preserve"> </w:t>
      </w:r>
      <w:r>
        <w:rPr>
          <w:rFonts w:cs="Times New Roman"/>
        </w:rPr>
        <w:t>not</w:t>
      </w:r>
      <w:r>
        <w:rPr>
          <w:rFonts w:cs="Times New Roman"/>
          <w:w w:val="99"/>
        </w:rPr>
        <w:t xml:space="preserve"> </w:t>
      </w:r>
      <w:r>
        <w:rPr>
          <w:rFonts w:cs="Times New Roman"/>
        </w:rPr>
        <w:t>merely</w:t>
      </w:r>
      <w:r>
        <w:rPr>
          <w:rFonts w:cs="Times New Roman"/>
          <w:spacing w:val="-14"/>
        </w:rPr>
        <w:t xml:space="preserve"> </w:t>
      </w:r>
      <w:r>
        <w:rPr>
          <w:rFonts w:cs="Times New Roman"/>
        </w:rPr>
        <w:t>by</w:t>
      </w:r>
      <w:r>
        <w:rPr>
          <w:rFonts w:cs="Times New Roman"/>
          <w:spacing w:val="-14"/>
        </w:rPr>
        <w:t xml:space="preserve"> </w:t>
      </w:r>
      <w:r>
        <w:rPr>
          <w:rFonts w:cs="Times New Roman"/>
        </w:rPr>
        <w:t>reference</w:t>
      </w:r>
      <w:r>
        <w:rPr>
          <w:rFonts w:cs="Times New Roman"/>
          <w:spacing w:val="-14"/>
        </w:rPr>
        <w:t xml:space="preserve"> </w:t>
      </w:r>
      <w:r>
        <w:rPr>
          <w:rFonts w:cs="Times New Roman"/>
        </w:rPr>
        <w:t>to</w:t>
      </w:r>
      <w:r>
        <w:rPr>
          <w:rFonts w:cs="Times New Roman"/>
          <w:spacing w:val="-14"/>
        </w:rPr>
        <w:t xml:space="preserve"> </w:t>
      </w:r>
      <w:r>
        <w:rPr>
          <w:rFonts w:cs="Times New Roman"/>
        </w:rPr>
        <w:t>other</w:t>
      </w:r>
      <w:r>
        <w:rPr>
          <w:rFonts w:cs="Times New Roman"/>
          <w:spacing w:val="-14"/>
        </w:rPr>
        <w:t xml:space="preserve"> </w:t>
      </w:r>
      <w:r>
        <w:rPr>
          <w:rFonts w:cs="Times New Roman"/>
        </w:rPr>
        <w:t>legislation</w:t>
      </w:r>
      <w:r>
        <w:rPr>
          <w:rFonts w:cs="Times New Roman"/>
          <w:spacing w:val="-14"/>
        </w:rPr>
        <w:t xml:space="preserve"> </w:t>
      </w:r>
      <w:r>
        <w:rPr>
          <w:rFonts w:cs="Times New Roman"/>
        </w:rPr>
        <w:t>in</w:t>
      </w:r>
      <w:r>
        <w:rPr>
          <w:rFonts w:cs="Times New Roman"/>
          <w:spacing w:val="-14"/>
        </w:rPr>
        <w:t xml:space="preserve"> </w:t>
      </w:r>
      <w:r>
        <w:rPr>
          <w:rFonts w:cs="Times New Roman"/>
        </w:rPr>
        <w:t>general,</w:t>
      </w:r>
      <w:r>
        <w:rPr>
          <w:rFonts w:cs="Times New Roman"/>
          <w:spacing w:val="-14"/>
        </w:rPr>
        <w:t xml:space="preserve"> </w:t>
      </w:r>
      <w:r>
        <w:rPr>
          <w:rFonts w:cs="Times New Roman"/>
        </w:rPr>
        <w:t>provides</w:t>
      </w:r>
      <w:r>
        <w:rPr>
          <w:rFonts w:cs="Times New Roman"/>
          <w:spacing w:val="-14"/>
        </w:rPr>
        <w:t xml:space="preserve"> </w:t>
      </w:r>
      <w:r>
        <w:rPr>
          <w:rFonts w:cs="Times New Roman"/>
        </w:rPr>
        <w:t>that</w:t>
      </w:r>
      <w:r>
        <w:rPr>
          <w:rFonts w:cs="Times New Roman"/>
          <w:spacing w:val="-14"/>
        </w:rPr>
        <w:t xml:space="preserve"> </w:t>
      </w:r>
      <w:r>
        <w:rPr>
          <w:rFonts w:cs="Times New Roman"/>
        </w:rPr>
        <w:t>such</w:t>
      </w:r>
      <w:r>
        <w:rPr>
          <w:rFonts w:cs="Times New Roman"/>
          <w:spacing w:val="-14"/>
        </w:rPr>
        <w:t xml:space="preserve"> </w:t>
      </w:r>
      <w:r>
        <w:rPr>
          <w:rFonts w:cs="Times New Roman"/>
        </w:rPr>
        <w:t>concurrence</w:t>
      </w:r>
      <w:r>
        <w:rPr>
          <w:rFonts w:cs="Times New Roman"/>
          <w:spacing w:val="-14"/>
        </w:rPr>
        <w:t xml:space="preserve"> </w:t>
      </w:r>
      <w:r>
        <w:rPr>
          <w:rFonts w:cs="Times New Roman"/>
        </w:rPr>
        <w:t>is</w:t>
      </w:r>
      <w:r>
        <w:rPr>
          <w:rFonts w:cs="Times New Roman"/>
          <w:spacing w:val="-14"/>
        </w:rPr>
        <w:t xml:space="preserve"> </w:t>
      </w:r>
      <w:r>
        <w:rPr>
          <w:rFonts w:cs="Times New Roman"/>
        </w:rPr>
        <w:t>not</w:t>
      </w:r>
      <w:r>
        <w:rPr>
          <w:rFonts w:cs="Times New Roman"/>
          <w:w w:val="99"/>
        </w:rPr>
        <w:t xml:space="preserve"> </w:t>
      </w:r>
      <w:r>
        <w:rPr>
          <w:rFonts w:cs="Times New Roman"/>
        </w:rPr>
        <w:t>required.</w:t>
      </w:r>
      <w:r>
        <w:rPr>
          <w:rFonts w:cs="Times New Roman"/>
        </w:rPr>
        <w:tab/>
      </w:r>
    </w:p>
    <w:p w:rsidR="0093755D" w:rsidRPr="00720024" w:rsidRDefault="00426AB0" w:rsidP="00720024">
      <w:pPr>
        <w:pStyle w:val="BodyText"/>
        <w:numPr>
          <w:ilvl w:val="0"/>
          <w:numId w:val="119"/>
        </w:numPr>
        <w:tabs>
          <w:tab w:val="left" w:pos="1238"/>
        </w:tabs>
        <w:spacing w:line="224" w:lineRule="atLeast"/>
        <w:ind w:left="714" w:firstLine="0"/>
        <w:jc w:val="both"/>
        <w:rPr>
          <w:rFonts w:cs="Times New Roman"/>
        </w:rPr>
      </w:pPr>
      <w:r w:rsidRPr="00720024">
        <w:rPr>
          <w:rFonts w:cs="Times New Roman"/>
        </w:rPr>
        <w:t>Any</w:t>
      </w:r>
      <w:r w:rsidRPr="00720024">
        <w:rPr>
          <w:rFonts w:cs="Times New Roman"/>
          <w:spacing w:val="43"/>
        </w:rPr>
        <w:t xml:space="preserve"> </w:t>
      </w:r>
      <w:r w:rsidRPr="00720024">
        <w:rPr>
          <w:rFonts w:cs="Times New Roman"/>
        </w:rPr>
        <w:t>reference</w:t>
      </w:r>
      <w:r w:rsidRPr="00720024">
        <w:rPr>
          <w:rFonts w:cs="Times New Roman"/>
          <w:spacing w:val="44"/>
        </w:rPr>
        <w:t xml:space="preserve"> </w:t>
      </w:r>
      <w:r w:rsidRPr="00720024">
        <w:rPr>
          <w:rFonts w:cs="Times New Roman"/>
        </w:rPr>
        <w:t>to</w:t>
      </w:r>
      <w:r w:rsidRPr="00720024">
        <w:rPr>
          <w:rFonts w:cs="Times New Roman"/>
          <w:spacing w:val="44"/>
        </w:rPr>
        <w:t xml:space="preserve"> </w:t>
      </w:r>
      <w:r w:rsidRPr="00720024">
        <w:rPr>
          <w:rFonts w:cs="Times New Roman"/>
          <w:spacing w:val="-16"/>
        </w:rPr>
        <w:t>‘</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44"/>
        </w:rPr>
        <w:t xml:space="preserve"> </w:t>
      </w:r>
      <w:r w:rsidRPr="00720024">
        <w:rPr>
          <w:rFonts w:cs="Times New Roman"/>
          <w:spacing w:val="-16"/>
        </w:rPr>
        <w:t>‘</w:t>
      </w:r>
      <w:r w:rsidRPr="00720024">
        <w:rPr>
          <w:rFonts w:cs="Times New Roman"/>
        </w:rPr>
        <w:t>‘holding</w:t>
      </w:r>
      <w:r w:rsidRPr="00720024">
        <w:rPr>
          <w:rFonts w:cs="Times New Roman"/>
          <w:spacing w:val="44"/>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44"/>
        </w:rPr>
        <w:t xml:space="preserve"> </w:t>
      </w:r>
      <w:r w:rsidRPr="00720024">
        <w:rPr>
          <w:rFonts w:cs="Times New Roman"/>
          <w:spacing w:val="-16"/>
        </w:rPr>
        <w:t>‘</w:t>
      </w:r>
      <w:r w:rsidRPr="00720024">
        <w:rPr>
          <w:rFonts w:cs="Times New Roman"/>
        </w:rPr>
        <w:t>‘non-profit</w:t>
      </w:r>
      <w:r w:rsidRPr="00720024">
        <w:rPr>
          <w:rFonts w:cs="Times New Roman"/>
          <w:spacing w:val="44"/>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w w:val="99"/>
        </w:rPr>
        <w:t xml:space="preserve"> </w:t>
      </w:r>
      <w:r w:rsidRPr="00720024">
        <w:rPr>
          <w:rFonts w:cs="Times New Roman"/>
          <w:spacing w:val="-16"/>
        </w:rPr>
        <w:t>‘</w:t>
      </w:r>
      <w:r w:rsidRPr="00720024">
        <w:rPr>
          <w:rFonts w:cs="Times New Roman"/>
        </w:rPr>
        <w:t>‘profit</w:t>
      </w:r>
      <w:r w:rsidRPr="00720024">
        <w:rPr>
          <w:rFonts w:cs="Times New Roman"/>
          <w:spacing w:val="-16"/>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16"/>
        </w:rPr>
        <w:t xml:space="preserve"> ‘</w:t>
      </w:r>
      <w:r w:rsidRPr="00720024">
        <w:rPr>
          <w:rFonts w:cs="Times New Roman"/>
        </w:rPr>
        <w:t>‘public</w:t>
      </w:r>
      <w:r w:rsidRPr="00720024">
        <w:rPr>
          <w:rFonts w:cs="Times New Roman"/>
          <w:spacing w:val="-16"/>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16"/>
        </w:rPr>
        <w:t xml:space="preserve"> ‘</w:t>
      </w:r>
      <w:r w:rsidRPr="00720024">
        <w:rPr>
          <w:rFonts w:cs="Times New Roman"/>
        </w:rPr>
        <w:t>‘state-owned</w:t>
      </w:r>
      <w:r w:rsidRPr="00720024">
        <w:rPr>
          <w:rFonts w:cs="Times New Roman"/>
          <w:spacing w:val="-16"/>
        </w:rPr>
        <w:t xml:space="preserve"> </w:t>
      </w:r>
      <w:r w:rsidRPr="00720024">
        <w:rPr>
          <w:rFonts w:cs="Times New Roman"/>
        </w:rPr>
        <w:t>company</w:t>
      </w:r>
      <w:r w:rsidRPr="00720024">
        <w:rPr>
          <w:rFonts w:cs="Times New Roman"/>
          <w:spacing w:val="-16"/>
        </w:rPr>
        <w:t>’</w:t>
      </w:r>
      <w:r w:rsidRPr="00720024">
        <w:rPr>
          <w:rFonts w:cs="Times New Roman"/>
        </w:rPr>
        <w:t>’</w:t>
      </w:r>
      <w:r w:rsidRPr="00720024">
        <w:rPr>
          <w:rFonts w:cs="Times New Roman"/>
          <w:spacing w:val="-28"/>
        </w:rPr>
        <w:t xml:space="preserve"> </w:t>
      </w:r>
      <w:r w:rsidRPr="00720024">
        <w:rPr>
          <w:rFonts w:cs="Times New Roman"/>
        </w:rPr>
        <w:t>or</w:t>
      </w:r>
      <w:r w:rsidRPr="00720024">
        <w:rPr>
          <w:rFonts w:cs="Times New Roman"/>
          <w:spacing w:val="-16"/>
        </w:rPr>
        <w:t xml:space="preserve"> ‘</w:t>
      </w:r>
      <w:r w:rsidRPr="00720024">
        <w:rPr>
          <w:rFonts w:cs="Times New Roman"/>
        </w:rPr>
        <w:t>‘subsidiary</w:t>
      </w:r>
      <w:r w:rsidRPr="00720024">
        <w:rPr>
          <w:rFonts w:cs="Times New Roman"/>
          <w:spacing w:val="-16"/>
        </w:rPr>
        <w:t>’</w:t>
      </w:r>
      <w:r w:rsidRPr="00720024">
        <w:rPr>
          <w:rFonts w:cs="Times New Roman"/>
        </w:rPr>
        <w:t>’</w:t>
      </w:r>
      <w:r w:rsidRPr="00720024">
        <w:rPr>
          <w:rFonts w:cs="Times New Roman"/>
          <w:spacing w:val="-27"/>
        </w:rPr>
        <w:t xml:space="preserve"> </w:t>
      </w:r>
      <w:r w:rsidRPr="00720024">
        <w:rPr>
          <w:rFonts w:cs="Times New Roman"/>
        </w:rPr>
        <w:t>means</w:t>
      </w:r>
      <w:r w:rsidRPr="00720024">
        <w:rPr>
          <w:rFonts w:cs="Times New Roman"/>
          <w:w w:val="99"/>
        </w:rPr>
        <w:t xml:space="preserve"> </w:t>
      </w:r>
      <w:r w:rsidRPr="00720024">
        <w:rPr>
          <w:rFonts w:cs="Times New Roman"/>
        </w:rPr>
        <w:t>a</w:t>
      </w:r>
      <w:r w:rsidRPr="00720024">
        <w:rPr>
          <w:rFonts w:cs="Times New Roman"/>
          <w:spacing w:val="-16"/>
        </w:rPr>
        <w:t xml:space="preserve"> </w:t>
      </w:r>
      <w:r w:rsidRPr="00720024">
        <w:rPr>
          <w:rFonts w:cs="Times New Roman"/>
        </w:rPr>
        <w:t>reference</w:t>
      </w:r>
      <w:r w:rsidRPr="00720024">
        <w:rPr>
          <w:rFonts w:cs="Times New Roman"/>
          <w:spacing w:val="-15"/>
        </w:rPr>
        <w:t xml:space="preserve"> </w:t>
      </w:r>
      <w:r w:rsidRPr="00720024">
        <w:rPr>
          <w:rFonts w:cs="Times New Roman"/>
        </w:rPr>
        <w:t>to</w:t>
      </w:r>
      <w:r w:rsidRPr="00720024">
        <w:rPr>
          <w:rFonts w:cs="Times New Roman"/>
          <w:spacing w:val="-16"/>
        </w:rPr>
        <w:t xml:space="preserve"> </w:t>
      </w:r>
      <w:r w:rsidRPr="00720024">
        <w:rPr>
          <w:rFonts w:cs="Times New Roman"/>
        </w:rPr>
        <w:t>a</w:t>
      </w:r>
      <w:r w:rsidRPr="00720024">
        <w:rPr>
          <w:rFonts w:cs="Times New Roman"/>
          <w:spacing w:val="-15"/>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5"/>
        </w:rPr>
        <w:t xml:space="preserve"> </w:t>
      </w:r>
      <w:r w:rsidRPr="00720024">
        <w:rPr>
          <w:rFonts w:cs="Times New Roman"/>
        </w:rPr>
        <w:t>holding</w:t>
      </w:r>
      <w:r w:rsidRPr="00720024">
        <w:rPr>
          <w:rFonts w:cs="Times New Roman"/>
          <w:spacing w:val="-16"/>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5"/>
        </w:rPr>
        <w:t xml:space="preserve"> </w:t>
      </w:r>
      <w:r w:rsidRPr="00720024">
        <w:rPr>
          <w:rFonts w:cs="Times New Roman"/>
        </w:rPr>
        <w:t>non-profit</w:t>
      </w:r>
      <w:r w:rsidRPr="00720024">
        <w:rPr>
          <w:rFonts w:cs="Times New Roman"/>
          <w:spacing w:val="-16"/>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5"/>
        </w:rPr>
        <w:t xml:space="preserve"> </w:t>
      </w:r>
      <w:r w:rsidRPr="00720024">
        <w:rPr>
          <w:rFonts w:cs="Times New Roman"/>
        </w:rPr>
        <w:t>profit</w:t>
      </w:r>
      <w:r w:rsidRPr="00720024">
        <w:rPr>
          <w:rFonts w:cs="Times New Roman"/>
          <w:spacing w:val="-15"/>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6"/>
        </w:rPr>
        <w:t xml:space="preserve"> </w:t>
      </w:r>
      <w:r w:rsidRPr="00720024">
        <w:rPr>
          <w:rFonts w:cs="Times New Roman"/>
        </w:rPr>
        <w:t>public</w:t>
      </w:r>
      <w:r w:rsidRPr="00720024">
        <w:rPr>
          <w:rFonts w:cs="Times New Roman"/>
          <w:w w:val="99"/>
        </w:rPr>
        <w:t xml:space="preserve"> </w:t>
      </w:r>
      <w:r w:rsidRPr="00720024">
        <w:rPr>
          <w:rFonts w:cs="Times New Roman"/>
        </w:rPr>
        <w:t>compan</w:t>
      </w:r>
      <w:r w:rsidRPr="00720024">
        <w:rPr>
          <w:rFonts w:cs="Times New Roman"/>
          <w:spacing w:val="-14"/>
        </w:rPr>
        <w:t>y</w:t>
      </w:r>
      <w:r w:rsidRPr="00720024">
        <w:rPr>
          <w:rFonts w:cs="Times New Roman"/>
        </w:rPr>
        <w:t>,</w:t>
      </w:r>
      <w:r w:rsidRPr="00720024">
        <w:rPr>
          <w:rFonts w:cs="Times New Roman"/>
          <w:spacing w:val="18"/>
        </w:rPr>
        <w:t xml:space="preserve"> </w:t>
      </w:r>
      <w:r w:rsidRPr="00720024">
        <w:rPr>
          <w:rFonts w:cs="Times New Roman"/>
        </w:rPr>
        <w:t>state-owned</w:t>
      </w:r>
      <w:r w:rsidRPr="00720024">
        <w:rPr>
          <w:rFonts w:cs="Times New Roman"/>
          <w:spacing w:val="19"/>
        </w:rPr>
        <w:t xml:space="preserve"> </w:t>
      </w:r>
      <w:r w:rsidRPr="00720024">
        <w:rPr>
          <w:rFonts w:cs="Times New Roman"/>
        </w:rPr>
        <w:t>company</w:t>
      </w:r>
      <w:r w:rsidRPr="00720024">
        <w:rPr>
          <w:rFonts w:cs="Times New Roman"/>
          <w:spacing w:val="18"/>
        </w:rPr>
        <w:t xml:space="preserve"> </w:t>
      </w:r>
      <w:r w:rsidRPr="00720024">
        <w:rPr>
          <w:rFonts w:cs="Times New Roman"/>
        </w:rPr>
        <w:t>or</w:t>
      </w:r>
      <w:r w:rsidRPr="00720024">
        <w:rPr>
          <w:rFonts w:cs="Times New Roman"/>
          <w:spacing w:val="19"/>
        </w:rPr>
        <w:t xml:space="preserve"> </w:t>
      </w:r>
      <w:r w:rsidRPr="00720024">
        <w:rPr>
          <w:rFonts w:cs="Times New Roman"/>
        </w:rPr>
        <w:t>subsidiar</w:t>
      </w:r>
      <w:r w:rsidRPr="00720024">
        <w:rPr>
          <w:rFonts w:cs="Times New Roman"/>
          <w:spacing w:val="-14"/>
        </w:rPr>
        <w:t>y</w:t>
      </w:r>
      <w:r w:rsidRPr="00720024">
        <w:rPr>
          <w:rFonts w:cs="Times New Roman"/>
        </w:rPr>
        <w:t>,</w:t>
      </w:r>
      <w:r w:rsidRPr="00720024">
        <w:rPr>
          <w:rFonts w:cs="Times New Roman"/>
          <w:spacing w:val="18"/>
        </w:rPr>
        <w:t xml:space="preserve"> </w:t>
      </w:r>
      <w:r w:rsidRPr="00720024">
        <w:rPr>
          <w:rFonts w:cs="Times New Roman"/>
        </w:rPr>
        <w:t>as</w:t>
      </w:r>
      <w:r w:rsidRPr="00720024">
        <w:rPr>
          <w:rFonts w:cs="Times New Roman"/>
          <w:spacing w:val="19"/>
        </w:rPr>
        <w:t xml:space="preserve"> </w:t>
      </w:r>
      <w:r w:rsidRPr="00720024">
        <w:rPr>
          <w:rFonts w:cs="Times New Roman"/>
        </w:rPr>
        <w:t>the</w:t>
      </w:r>
      <w:r w:rsidRPr="00720024">
        <w:rPr>
          <w:rFonts w:cs="Times New Roman"/>
          <w:spacing w:val="19"/>
        </w:rPr>
        <w:t xml:space="preserve"> </w:t>
      </w:r>
      <w:r w:rsidRPr="00720024">
        <w:rPr>
          <w:rFonts w:cs="Times New Roman"/>
        </w:rPr>
        <w:t>case</w:t>
      </w:r>
      <w:r w:rsidRPr="00720024">
        <w:rPr>
          <w:rFonts w:cs="Times New Roman"/>
          <w:spacing w:val="18"/>
        </w:rPr>
        <w:t xml:space="preserve"> </w:t>
      </w:r>
      <w:r w:rsidRPr="00720024">
        <w:rPr>
          <w:rFonts w:cs="Times New Roman"/>
        </w:rPr>
        <w:t>may</w:t>
      </w:r>
      <w:r w:rsidRPr="00720024">
        <w:rPr>
          <w:rFonts w:cs="Times New Roman"/>
          <w:spacing w:val="19"/>
        </w:rPr>
        <w:t xml:space="preserve"> </w:t>
      </w:r>
      <w:r w:rsidRPr="00720024">
        <w:rPr>
          <w:rFonts w:cs="Times New Roman"/>
        </w:rPr>
        <w:t>be,</w:t>
      </w:r>
      <w:r w:rsidRPr="00720024">
        <w:rPr>
          <w:rFonts w:cs="Times New Roman"/>
          <w:spacing w:val="18"/>
        </w:rPr>
        <w:t xml:space="preserve"> </w:t>
      </w:r>
      <w:r w:rsidRPr="00720024">
        <w:rPr>
          <w:rFonts w:cs="Times New Roman"/>
        </w:rPr>
        <w:t>as</w:t>
      </w:r>
      <w:r w:rsidRPr="00720024">
        <w:rPr>
          <w:rFonts w:cs="Times New Roman"/>
          <w:spacing w:val="19"/>
        </w:rPr>
        <w:t xml:space="preserve"> </w:t>
      </w:r>
      <w:r w:rsidRPr="00720024">
        <w:rPr>
          <w:rFonts w:cs="Times New Roman"/>
        </w:rPr>
        <w:t>defined</w:t>
      </w:r>
      <w:r w:rsidRPr="00720024">
        <w:rPr>
          <w:rFonts w:cs="Times New Roman"/>
          <w:spacing w:val="19"/>
        </w:rPr>
        <w:t xml:space="preserve"> </w:t>
      </w:r>
      <w:r w:rsidRPr="00720024">
        <w:rPr>
          <w:rFonts w:cs="Times New Roman"/>
        </w:rPr>
        <w:t>in</w:t>
      </w:r>
      <w:r w:rsidRPr="00720024">
        <w:rPr>
          <w:rFonts w:cs="Times New Roman"/>
          <w:spacing w:val="18"/>
        </w:rPr>
        <w:t xml:space="preserve"> </w:t>
      </w:r>
      <w:r w:rsidRPr="00720024">
        <w:rPr>
          <w:rFonts w:cs="Times New Roman"/>
        </w:rPr>
        <w:t>the</w:t>
      </w:r>
      <w:r w:rsidR="00720024" w:rsidRPr="00720024">
        <w:rPr>
          <w:rFonts w:cs="Times New Roman"/>
        </w:rPr>
        <w:t xml:space="preserve"> </w:t>
      </w:r>
      <w:r w:rsidRPr="00720024">
        <w:rPr>
          <w:rFonts w:cs="Times New Roman"/>
        </w:rPr>
        <w:t>Companies</w:t>
      </w:r>
      <w:r w:rsidRPr="00720024">
        <w:rPr>
          <w:rFonts w:cs="Times New Roman"/>
          <w:spacing w:val="-6"/>
        </w:rPr>
        <w:t xml:space="preserve"> </w:t>
      </w:r>
      <w:r w:rsidRPr="00720024">
        <w:rPr>
          <w:rFonts w:cs="Times New Roman"/>
        </w:rPr>
        <w:t>Act.</w:t>
      </w:r>
      <w:r w:rsidRPr="00720024">
        <w:rPr>
          <w:rFonts w:cs="Times New Roman"/>
        </w:rPr>
        <w:tab/>
      </w:r>
    </w:p>
    <w:p w:rsidR="0093755D" w:rsidRDefault="00426AB0" w:rsidP="00720024">
      <w:pPr>
        <w:pStyle w:val="BodyText"/>
        <w:numPr>
          <w:ilvl w:val="0"/>
          <w:numId w:val="119"/>
        </w:numPr>
        <w:tabs>
          <w:tab w:val="left" w:pos="1210"/>
        </w:tabs>
        <w:spacing w:line="224" w:lineRule="atLeast"/>
        <w:ind w:left="714" w:firstLine="199"/>
        <w:jc w:val="both"/>
        <w:rPr>
          <w:rFonts w:cs="Times New Roman"/>
        </w:rPr>
      </w:pPr>
      <w:r>
        <w:rPr>
          <w:rFonts w:cs="Times New Roman"/>
          <w:i/>
        </w:rPr>
        <w:t>(a)</w:t>
      </w:r>
      <w:r>
        <w:rPr>
          <w:rFonts w:cs="Times New Roman"/>
          <w:i/>
          <w:spacing w:val="5"/>
        </w:rPr>
        <w:t xml:space="preserve"> </w:t>
      </w:r>
      <w:r>
        <w:rPr>
          <w:rFonts w:cs="Times New Roman"/>
        </w:rPr>
        <w:t>The</w:t>
      </w:r>
      <w:r>
        <w:rPr>
          <w:rFonts w:cs="Times New Roman"/>
          <w:spacing w:val="9"/>
        </w:rPr>
        <w:t xml:space="preserve"> </w:t>
      </w:r>
      <w:r>
        <w:rPr>
          <w:rFonts w:cs="Times New Roman"/>
        </w:rPr>
        <w:t>Companies</w:t>
      </w:r>
      <w:r>
        <w:rPr>
          <w:rFonts w:cs="Times New Roman"/>
          <w:spacing w:val="-1"/>
        </w:rPr>
        <w:t xml:space="preserve"> </w:t>
      </w:r>
      <w:r>
        <w:rPr>
          <w:rFonts w:cs="Times New Roman"/>
        </w:rPr>
        <w:t>Act</w:t>
      </w:r>
      <w:r>
        <w:rPr>
          <w:rFonts w:cs="Times New Roman"/>
          <w:spacing w:val="9"/>
        </w:rPr>
        <w:t xml:space="preserve"> </w:t>
      </w:r>
      <w:r>
        <w:rPr>
          <w:rFonts w:cs="Times New Roman"/>
        </w:rPr>
        <w:t>applies</w:t>
      </w:r>
      <w:r>
        <w:rPr>
          <w:rFonts w:cs="Times New Roman"/>
          <w:spacing w:val="9"/>
        </w:rPr>
        <w:t xml:space="preserve"> </w:t>
      </w:r>
      <w:r>
        <w:rPr>
          <w:rFonts w:cs="Times New Roman"/>
        </w:rPr>
        <w:t>to</w:t>
      </w:r>
      <w:r>
        <w:rPr>
          <w:rFonts w:cs="Times New Roman"/>
          <w:spacing w:val="9"/>
        </w:rPr>
        <w:t xml:space="preserve"> </w:t>
      </w:r>
      <w:r>
        <w:rPr>
          <w:rFonts w:cs="Times New Roman"/>
        </w:rPr>
        <w:t>any</w:t>
      </w:r>
      <w:r>
        <w:rPr>
          <w:rFonts w:cs="Times New Roman"/>
          <w:spacing w:val="10"/>
        </w:rPr>
        <w:t xml:space="preserve"> </w:t>
      </w:r>
      <w:r>
        <w:rPr>
          <w:rFonts w:cs="Times New Roman"/>
        </w:rPr>
        <w:t>insurer</w:t>
      </w:r>
      <w:r>
        <w:rPr>
          <w:rFonts w:cs="Times New Roman"/>
          <w:spacing w:val="9"/>
        </w:rPr>
        <w:t xml:space="preserve"> </w:t>
      </w:r>
      <w:r>
        <w:rPr>
          <w:rFonts w:cs="Times New Roman"/>
        </w:rPr>
        <w:t>(other</w:t>
      </w:r>
      <w:r>
        <w:rPr>
          <w:rFonts w:cs="Times New Roman"/>
          <w:spacing w:val="9"/>
        </w:rPr>
        <w:t xml:space="preserve"> </w:t>
      </w:r>
      <w:r>
        <w:rPr>
          <w:rFonts w:cs="Times New Roman"/>
        </w:rPr>
        <w:t>than</w:t>
      </w:r>
      <w:r>
        <w:rPr>
          <w:rFonts w:cs="Times New Roman"/>
          <w:spacing w:val="9"/>
        </w:rPr>
        <w:t xml:space="preserve"> </w:t>
      </w:r>
      <w:r>
        <w:rPr>
          <w:rFonts w:cs="Times New Roman"/>
        </w:rPr>
        <w:t>a</w:t>
      </w:r>
      <w:r>
        <w:rPr>
          <w:rFonts w:cs="Times New Roman"/>
          <w:spacing w:val="9"/>
        </w:rPr>
        <w:t xml:space="preserve"> </w:t>
      </w:r>
      <w:r>
        <w:rPr>
          <w:rFonts w:cs="Times New Roman"/>
        </w:rPr>
        <w:t>branch</w:t>
      </w:r>
      <w:r>
        <w:rPr>
          <w:rFonts w:cs="Times New Roman"/>
          <w:spacing w:val="10"/>
        </w:rPr>
        <w:t xml:space="preserve"> </w:t>
      </w:r>
      <w:r>
        <w:rPr>
          <w:rFonts w:cs="Times New Roman"/>
        </w:rPr>
        <w:t>of</w:t>
      </w:r>
      <w:r>
        <w:rPr>
          <w:rFonts w:cs="Times New Roman"/>
          <w:spacing w:val="9"/>
        </w:rPr>
        <w:t xml:space="preserve"> </w:t>
      </w:r>
      <w:r>
        <w:rPr>
          <w:rFonts w:cs="Times New Roman"/>
        </w:rPr>
        <w:t>a</w:t>
      </w:r>
      <w:r>
        <w:rPr>
          <w:rFonts w:cs="Times New Roman"/>
          <w:spacing w:val="9"/>
        </w:rPr>
        <w:t xml:space="preserve"> </w:t>
      </w:r>
      <w:r>
        <w:rPr>
          <w:rFonts w:cs="Times New Roman"/>
        </w:rPr>
        <w:t>foreign</w:t>
      </w:r>
      <w:r>
        <w:rPr>
          <w:rFonts w:cs="Times New Roman"/>
          <w:w w:val="99"/>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underwriter</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controlling</w:t>
      </w:r>
      <w:r>
        <w:rPr>
          <w:rFonts w:cs="Times New Roman"/>
          <w:spacing w:val="-3"/>
        </w:rPr>
        <w:t xml:space="preserve"> </w:t>
      </w:r>
      <w:r>
        <w:rPr>
          <w:rFonts w:cs="Times New Roman"/>
        </w:rPr>
        <w:t>company</w:t>
      </w:r>
      <w:r>
        <w:rPr>
          <w:rFonts w:cs="Times New Roman"/>
          <w:spacing w:val="-4"/>
        </w:rPr>
        <w:t xml:space="preserve"> </w:t>
      </w:r>
      <w:r>
        <w:rPr>
          <w:rFonts w:cs="Times New Roman"/>
        </w:rPr>
        <w:t>that</w:t>
      </w:r>
      <w:r>
        <w:rPr>
          <w:rFonts w:cs="Times New Roman"/>
          <w:spacing w:val="-3"/>
        </w:rPr>
        <w:t xml:space="preserve"> </w:t>
      </w:r>
      <w:r>
        <w:rPr>
          <w:rFonts w:cs="Times New Roman"/>
        </w:rPr>
        <w:t>is</w:t>
      </w:r>
      <w:r>
        <w:rPr>
          <w:rFonts w:cs="Times New Roman"/>
          <w:spacing w:val="-3"/>
        </w:rPr>
        <w:t xml:space="preserve"> </w:t>
      </w:r>
      <w:r>
        <w:rPr>
          <w:rFonts w:cs="Times New Roman"/>
        </w:rPr>
        <w:t>not</w:t>
      </w:r>
      <w:r>
        <w:rPr>
          <w:rFonts w:cs="Times New Roman"/>
          <w:spacing w:val="-3"/>
        </w:rPr>
        <w:t xml:space="preserve"> </w:t>
      </w:r>
      <w:r>
        <w:rPr>
          <w:rFonts w:cs="Times New Roman"/>
        </w:rPr>
        <w:t>a</w:t>
      </w:r>
      <w:r>
        <w:rPr>
          <w:rFonts w:cs="Times New Roman"/>
          <w:spacing w:val="-4"/>
        </w:rPr>
        <w:t xml:space="preserve"> </w:t>
      </w:r>
      <w:r>
        <w:rPr>
          <w:rFonts w:cs="Times New Roman"/>
        </w:rPr>
        <w:t>public</w:t>
      </w:r>
      <w:r>
        <w:rPr>
          <w:rFonts w:cs="Times New Roman"/>
          <w:w w:val="99"/>
        </w:rPr>
        <w:t xml:space="preserve"> </w:t>
      </w:r>
      <w:r>
        <w:rPr>
          <w:rFonts w:cs="Times New Roman"/>
        </w:rPr>
        <w:t>compan</w:t>
      </w:r>
      <w:r>
        <w:rPr>
          <w:rFonts w:cs="Times New Roman"/>
          <w:spacing w:val="-14"/>
        </w:rPr>
        <w:t>y</w:t>
      </w:r>
      <w:r>
        <w:rPr>
          <w:rFonts w:cs="Times New Roman"/>
        </w:rPr>
        <w:t>, to</w:t>
      </w:r>
      <w:r>
        <w:rPr>
          <w:rFonts w:cs="Times New Roman"/>
          <w:spacing w:val="1"/>
        </w:rPr>
        <w:t xml:space="preserve"> </w:t>
      </w:r>
      <w:r>
        <w:rPr>
          <w:rFonts w:cs="Times New Roman"/>
        </w:rPr>
        <w:t>the</w:t>
      </w:r>
      <w:r>
        <w:rPr>
          <w:rFonts w:cs="Times New Roman"/>
          <w:spacing w:val="1"/>
        </w:rPr>
        <w:t xml:space="preserve"> </w:t>
      </w:r>
      <w:r>
        <w:rPr>
          <w:rFonts w:cs="Times New Roman"/>
        </w:rPr>
        <w:t>extent</w:t>
      </w:r>
      <w:r>
        <w:rPr>
          <w:rFonts w:cs="Times New Roman"/>
          <w:spacing w:val="1"/>
        </w:rPr>
        <w:t xml:space="preserve"> </w:t>
      </w:r>
      <w:r>
        <w:rPr>
          <w:rFonts w:cs="Times New Roman"/>
        </w:rPr>
        <w:t>that</w:t>
      </w:r>
      <w:r>
        <w:rPr>
          <w:rFonts w:cs="Times New Roman"/>
          <w:spacing w:val="1"/>
        </w:rPr>
        <w:t xml:space="preserve"> </w:t>
      </w:r>
      <w:r>
        <w:rPr>
          <w:rFonts w:cs="Times New Roman"/>
        </w:rPr>
        <w:t>the</w:t>
      </w:r>
      <w:r>
        <w:rPr>
          <w:rFonts w:cs="Times New Roman"/>
          <w:spacing w:val="1"/>
        </w:rPr>
        <w:t xml:space="preserve"> </w:t>
      </w:r>
      <w:r>
        <w:rPr>
          <w:rFonts w:cs="Times New Roman"/>
        </w:rPr>
        <w:t>Companies</w:t>
      </w:r>
      <w:r>
        <w:rPr>
          <w:rFonts w:cs="Times New Roman"/>
          <w:spacing w:val="-10"/>
        </w:rPr>
        <w:t xml:space="preserve"> </w:t>
      </w:r>
      <w:r>
        <w:rPr>
          <w:rFonts w:cs="Times New Roman"/>
        </w:rPr>
        <w:t>Act—</w:t>
      </w:r>
    </w:p>
    <w:p w:rsidR="0093755D" w:rsidRDefault="00426AB0" w:rsidP="00720024">
      <w:pPr>
        <w:pStyle w:val="BodyText"/>
        <w:numPr>
          <w:ilvl w:val="0"/>
          <w:numId w:val="114"/>
        </w:numPr>
        <w:tabs>
          <w:tab w:val="left" w:pos="1313"/>
        </w:tabs>
        <w:spacing w:line="224" w:lineRule="atLeast"/>
        <w:ind w:left="1313"/>
        <w:jc w:val="both"/>
        <w:rPr>
          <w:rFonts w:cs="Times New Roman"/>
        </w:rPr>
      </w:pPr>
      <w:r>
        <w:rPr>
          <w:rFonts w:cs="Times New Roman"/>
        </w:rPr>
        <w:t>can</w:t>
      </w:r>
      <w:r>
        <w:rPr>
          <w:rFonts w:cs="Times New Roman"/>
          <w:spacing w:val="2"/>
        </w:rPr>
        <w:t xml:space="preserve"> </w:t>
      </w:r>
      <w:r>
        <w:rPr>
          <w:rFonts w:cs="Times New Roman"/>
        </w:rPr>
        <w:t>apply</w:t>
      </w:r>
      <w:r>
        <w:rPr>
          <w:rFonts w:cs="Times New Roman"/>
          <w:spacing w:val="3"/>
        </w:rPr>
        <w:t xml:space="preserve"> </w:t>
      </w:r>
      <w:r>
        <w:rPr>
          <w:rFonts w:cs="Times New Roman"/>
        </w:rPr>
        <w:t>to</w:t>
      </w:r>
      <w:r>
        <w:rPr>
          <w:rFonts w:cs="Times New Roman"/>
          <w:spacing w:val="3"/>
        </w:rPr>
        <w:t xml:space="preserve"> </w:t>
      </w:r>
      <w:r>
        <w:rPr>
          <w:rFonts w:cs="Times New Roman"/>
        </w:rPr>
        <w:t>it;</w:t>
      </w:r>
      <w:r>
        <w:rPr>
          <w:rFonts w:cs="Times New Roman"/>
          <w:spacing w:val="2"/>
        </w:rPr>
        <w:t xml:space="preserve"> </w:t>
      </w:r>
      <w:r>
        <w:rPr>
          <w:rFonts w:cs="Times New Roman"/>
        </w:rPr>
        <w:t>and</w:t>
      </w:r>
    </w:p>
    <w:p w:rsidR="0093755D" w:rsidRDefault="00426AB0" w:rsidP="00720024">
      <w:pPr>
        <w:pStyle w:val="BodyText"/>
        <w:numPr>
          <w:ilvl w:val="0"/>
          <w:numId w:val="114"/>
        </w:numPr>
        <w:tabs>
          <w:tab w:val="left" w:pos="1313"/>
          <w:tab w:val="left" w:pos="7819"/>
        </w:tabs>
        <w:spacing w:line="224" w:lineRule="atLeast"/>
        <w:ind w:left="1313" w:hanging="444"/>
        <w:jc w:val="both"/>
        <w:rPr>
          <w:rFonts w:cs="Times New Roman"/>
        </w:rPr>
      </w:pPr>
      <w:r>
        <w:rPr>
          <w:rFonts w:cs="Times New Roman"/>
        </w:rPr>
        <w:t>applies</w:t>
      </w:r>
      <w:r>
        <w:rPr>
          <w:rFonts w:cs="Times New Roman"/>
          <w:spacing w:val="5"/>
        </w:rPr>
        <w:t xml:space="preserve"> </w:t>
      </w:r>
      <w:r>
        <w:rPr>
          <w:rFonts w:cs="Times New Roman"/>
        </w:rPr>
        <w:t>to</w:t>
      </w:r>
      <w:r>
        <w:rPr>
          <w:rFonts w:cs="Times New Roman"/>
          <w:spacing w:val="6"/>
        </w:rPr>
        <w:t xml:space="preserve"> </w:t>
      </w:r>
      <w:r>
        <w:rPr>
          <w:rFonts w:cs="Times New Roman"/>
        </w:rPr>
        <w:t>a</w:t>
      </w:r>
      <w:r>
        <w:rPr>
          <w:rFonts w:cs="Times New Roman"/>
          <w:spacing w:val="6"/>
        </w:rPr>
        <w:t xml:space="preserve"> </w:t>
      </w:r>
      <w:r>
        <w:rPr>
          <w:rFonts w:cs="Times New Roman"/>
        </w:rPr>
        <w:t>public</w:t>
      </w:r>
      <w:r>
        <w:rPr>
          <w:rFonts w:cs="Times New Roman"/>
          <w:spacing w:val="6"/>
        </w:rPr>
        <w:t xml:space="preserve"> </w:t>
      </w:r>
      <w:r>
        <w:rPr>
          <w:rFonts w:cs="Times New Roman"/>
        </w:rPr>
        <w:t>compan</w:t>
      </w:r>
      <w:r>
        <w:rPr>
          <w:rFonts w:cs="Times New Roman"/>
          <w:spacing w:val="-14"/>
        </w:rPr>
        <w:t>y</w:t>
      </w:r>
      <w:r>
        <w:rPr>
          <w:rFonts w:cs="Times New Roman"/>
        </w:rPr>
        <w:t>.</w:t>
      </w:r>
      <w:r>
        <w:rPr>
          <w:rFonts w:cs="Times New Roman"/>
        </w:rPr>
        <w:tab/>
      </w:r>
    </w:p>
    <w:p w:rsidR="0093755D" w:rsidRDefault="00426AB0" w:rsidP="00720024">
      <w:pPr>
        <w:pStyle w:val="BodyText"/>
        <w:spacing w:line="224" w:lineRule="atLeast"/>
        <w:ind w:left="714" w:firstLine="199"/>
        <w:jc w:val="both"/>
        <w:rPr>
          <w:rFonts w:cs="Times New Roman"/>
        </w:rPr>
      </w:pPr>
      <w:r>
        <w:rPr>
          <w:rFonts w:cs="Times New Roman"/>
          <w:i/>
        </w:rPr>
        <w:t>(b)</w:t>
      </w:r>
      <w:r>
        <w:rPr>
          <w:rFonts w:cs="Times New Roman"/>
          <w:i/>
          <w:spacing w:val="22"/>
        </w:rPr>
        <w:t xml:space="preserve"> </w:t>
      </w:r>
      <w:r>
        <w:rPr>
          <w:rFonts w:cs="Times New Roman"/>
        </w:rPr>
        <w:t>Paragraph</w:t>
      </w:r>
      <w:r>
        <w:rPr>
          <w:rFonts w:cs="Times New Roman"/>
          <w:spacing w:val="23"/>
        </w:rPr>
        <w:t xml:space="preserve"> </w:t>
      </w:r>
      <w:r>
        <w:rPr>
          <w:rFonts w:cs="Times New Roman"/>
          <w:i/>
        </w:rPr>
        <w:t>(a)</w:t>
      </w:r>
      <w:r>
        <w:rPr>
          <w:rFonts w:cs="Times New Roman"/>
          <w:i/>
          <w:spacing w:val="23"/>
        </w:rPr>
        <w:t xml:space="preserve"> </w:t>
      </w:r>
      <w:r>
        <w:rPr>
          <w:rFonts w:cs="Times New Roman"/>
        </w:rPr>
        <w:t>must</w:t>
      </w:r>
      <w:r>
        <w:rPr>
          <w:rFonts w:cs="Times New Roman"/>
          <w:spacing w:val="23"/>
        </w:rPr>
        <w:t xml:space="preserve"> </w:t>
      </w:r>
      <w:r>
        <w:rPr>
          <w:rFonts w:cs="Times New Roman"/>
        </w:rPr>
        <w:t>not</w:t>
      </w:r>
      <w:r>
        <w:rPr>
          <w:rFonts w:cs="Times New Roman"/>
          <w:spacing w:val="22"/>
        </w:rPr>
        <w:t xml:space="preserve"> </w:t>
      </w:r>
      <w:r>
        <w:rPr>
          <w:rFonts w:cs="Times New Roman"/>
        </w:rPr>
        <w:t>be</w:t>
      </w:r>
      <w:r>
        <w:rPr>
          <w:rFonts w:cs="Times New Roman"/>
          <w:spacing w:val="23"/>
        </w:rPr>
        <w:t xml:space="preserve"> </w:t>
      </w:r>
      <w:r>
        <w:rPr>
          <w:rFonts w:cs="Times New Roman"/>
        </w:rPr>
        <w:t>interpreted</w:t>
      </w:r>
      <w:r>
        <w:rPr>
          <w:rFonts w:cs="Times New Roman"/>
          <w:spacing w:val="23"/>
        </w:rPr>
        <w:t xml:space="preserve"> </w:t>
      </w:r>
      <w:r>
        <w:rPr>
          <w:rFonts w:cs="Times New Roman"/>
        </w:rPr>
        <w:t>as</w:t>
      </w:r>
      <w:r>
        <w:rPr>
          <w:rFonts w:cs="Times New Roman"/>
          <w:spacing w:val="23"/>
        </w:rPr>
        <w:t xml:space="preserve"> </w:t>
      </w:r>
      <w:r>
        <w:rPr>
          <w:rFonts w:cs="Times New Roman"/>
        </w:rPr>
        <w:t>requiring</w:t>
      </w:r>
      <w:r>
        <w:rPr>
          <w:rFonts w:cs="Times New Roman"/>
          <w:spacing w:val="23"/>
        </w:rPr>
        <w:t xml:space="preserve"> </w:t>
      </w:r>
      <w:r>
        <w:rPr>
          <w:rFonts w:cs="Times New Roman"/>
        </w:rPr>
        <w:t>an</w:t>
      </w:r>
      <w:r>
        <w:rPr>
          <w:rFonts w:cs="Times New Roman"/>
          <w:spacing w:val="22"/>
        </w:rPr>
        <w:t xml:space="preserve"> </w:t>
      </w:r>
      <w:r>
        <w:rPr>
          <w:rFonts w:cs="Times New Roman"/>
        </w:rPr>
        <w:t>insurer</w:t>
      </w:r>
      <w:r>
        <w:rPr>
          <w:rFonts w:cs="Times New Roman"/>
          <w:spacing w:val="23"/>
        </w:rPr>
        <w:t xml:space="preserve"> </w:t>
      </w:r>
      <w:r>
        <w:rPr>
          <w:rFonts w:cs="Times New Roman"/>
        </w:rPr>
        <w:t>or</w:t>
      </w:r>
      <w:r>
        <w:rPr>
          <w:rFonts w:cs="Times New Roman"/>
          <w:spacing w:val="23"/>
        </w:rPr>
        <w:t xml:space="preserve"> </w:t>
      </w:r>
      <w:r>
        <w:rPr>
          <w:rFonts w:cs="Times New Roman"/>
        </w:rPr>
        <w:t>a</w:t>
      </w:r>
      <w:r>
        <w:rPr>
          <w:rFonts w:cs="Times New Roman"/>
          <w:spacing w:val="23"/>
        </w:rPr>
        <w:t xml:space="preserve"> </w:t>
      </w:r>
      <w:r>
        <w:rPr>
          <w:rFonts w:cs="Times New Roman"/>
        </w:rPr>
        <w:t>controlling</w:t>
      </w:r>
      <w:r>
        <w:rPr>
          <w:rFonts w:cs="Times New Roman"/>
          <w:w w:val="99"/>
        </w:rPr>
        <w:t xml:space="preserve"> </w:t>
      </w:r>
      <w:r>
        <w:rPr>
          <w:rFonts w:cs="Times New Roman"/>
        </w:rPr>
        <w:t>company</w:t>
      </w:r>
      <w:r>
        <w:rPr>
          <w:rFonts w:cs="Times New Roman"/>
          <w:spacing w:val="21"/>
        </w:rPr>
        <w:t xml:space="preserve"> </w:t>
      </w:r>
      <w:r>
        <w:rPr>
          <w:rFonts w:cs="Times New Roman"/>
        </w:rPr>
        <w:t>that</w:t>
      </w:r>
      <w:r>
        <w:rPr>
          <w:rFonts w:cs="Times New Roman"/>
          <w:spacing w:val="22"/>
        </w:rPr>
        <w:t xml:space="preserve"> </w:t>
      </w:r>
      <w:r>
        <w:rPr>
          <w:rFonts w:cs="Times New Roman"/>
        </w:rPr>
        <w:t>is</w:t>
      </w:r>
      <w:r>
        <w:rPr>
          <w:rFonts w:cs="Times New Roman"/>
          <w:spacing w:val="21"/>
        </w:rPr>
        <w:t xml:space="preserve"> </w:t>
      </w:r>
      <w:r>
        <w:rPr>
          <w:rFonts w:cs="Times New Roman"/>
        </w:rPr>
        <w:t>not</w:t>
      </w:r>
      <w:r>
        <w:rPr>
          <w:rFonts w:cs="Times New Roman"/>
          <w:spacing w:val="22"/>
        </w:rPr>
        <w:t xml:space="preserve"> </w:t>
      </w:r>
      <w:r>
        <w:rPr>
          <w:rFonts w:cs="Times New Roman"/>
        </w:rPr>
        <w:t>a</w:t>
      </w:r>
      <w:r>
        <w:rPr>
          <w:rFonts w:cs="Times New Roman"/>
          <w:spacing w:val="22"/>
        </w:rPr>
        <w:t xml:space="preserve"> </w:t>
      </w:r>
      <w:r>
        <w:rPr>
          <w:rFonts w:cs="Times New Roman"/>
        </w:rPr>
        <w:t>public</w:t>
      </w:r>
      <w:r>
        <w:rPr>
          <w:rFonts w:cs="Times New Roman"/>
          <w:spacing w:val="21"/>
        </w:rPr>
        <w:t xml:space="preserve"> </w:t>
      </w:r>
      <w:r>
        <w:rPr>
          <w:rFonts w:cs="Times New Roman"/>
        </w:rPr>
        <w:t>company</w:t>
      </w:r>
      <w:r>
        <w:rPr>
          <w:rFonts w:cs="Times New Roman"/>
          <w:spacing w:val="22"/>
        </w:rPr>
        <w:t xml:space="preserve"> </w:t>
      </w:r>
      <w:r>
        <w:rPr>
          <w:rFonts w:cs="Times New Roman"/>
        </w:rPr>
        <w:t>to</w:t>
      </w:r>
      <w:r>
        <w:rPr>
          <w:rFonts w:cs="Times New Roman"/>
          <w:spacing w:val="22"/>
        </w:rPr>
        <w:t xml:space="preserve"> </w:t>
      </w:r>
      <w:r>
        <w:rPr>
          <w:rFonts w:cs="Times New Roman"/>
        </w:rPr>
        <w:t>submit</w:t>
      </w:r>
      <w:r>
        <w:rPr>
          <w:rFonts w:cs="Times New Roman"/>
          <w:spacing w:val="21"/>
        </w:rPr>
        <w:t xml:space="preserve"> </w:t>
      </w:r>
      <w:r>
        <w:rPr>
          <w:rFonts w:cs="Times New Roman"/>
        </w:rPr>
        <w:t>information</w:t>
      </w:r>
      <w:r>
        <w:rPr>
          <w:rFonts w:cs="Times New Roman"/>
          <w:spacing w:val="22"/>
        </w:rPr>
        <w:t xml:space="preserve"> </w:t>
      </w:r>
      <w:r>
        <w:rPr>
          <w:rFonts w:cs="Times New Roman"/>
        </w:rPr>
        <w:t>to</w:t>
      </w:r>
      <w:r>
        <w:rPr>
          <w:rFonts w:cs="Times New Roman"/>
          <w:spacing w:val="22"/>
        </w:rPr>
        <w:t xml:space="preserve"> </w:t>
      </w:r>
      <w:r>
        <w:rPr>
          <w:rFonts w:cs="Times New Roman"/>
        </w:rPr>
        <w:t>the</w:t>
      </w:r>
      <w:r>
        <w:rPr>
          <w:rFonts w:cs="Times New Roman"/>
          <w:spacing w:val="21"/>
        </w:rPr>
        <w:t xml:space="preserve"> </w:t>
      </w:r>
      <w:r>
        <w:rPr>
          <w:rFonts w:cs="Times New Roman"/>
        </w:rPr>
        <w:t>Commission</w:t>
      </w:r>
      <w:r>
        <w:rPr>
          <w:rFonts w:cs="Times New Roman"/>
          <w:spacing w:val="22"/>
        </w:rPr>
        <w:t xml:space="preserve"> </w:t>
      </w:r>
      <w:r>
        <w:rPr>
          <w:rFonts w:cs="Times New Roman"/>
        </w:rPr>
        <w:t>or</w:t>
      </w:r>
      <w:r>
        <w:rPr>
          <w:rFonts w:cs="Times New Roman"/>
          <w:w w:val="99"/>
        </w:rPr>
        <w:t xml:space="preserve"> </w:t>
      </w:r>
      <w:r>
        <w:rPr>
          <w:rFonts w:cs="Times New Roman"/>
        </w:rPr>
        <w:t>Commissioner</w:t>
      </w:r>
      <w:r>
        <w:rPr>
          <w:rFonts w:cs="Times New Roman"/>
          <w:spacing w:val="1"/>
        </w:rPr>
        <w:t xml:space="preserve"> </w:t>
      </w:r>
      <w:r>
        <w:rPr>
          <w:rFonts w:cs="Times New Roman"/>
        </w:rPr>
        <w:t>(as</w:t>
      </w:r>
      <w:r>
        <w:rPr>
          <w:rFonts w:cs="Times New Roman"/>
          <w:spacing w:val="2"/>
        </w:rPr>
        <w:t xml:space="preserve"> </w:t>
      </w:r>
      <w:r>
        <w:rPr>
          <w:rFonts w:cs="Times New Roman"/>
        </w:rPr>
        <w:t>defined</w:t>
      </w:r>
      <w:r>
        <w:rPr>
          <w:rFonts w:cs="Times New Roman"/>
          <w:spacing w:val="1"/>
        </w:rPr>
        <w:t xml:space="preserve"> </w:t>
      </w: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Companies</w:t>
      </w:r>
      <w:r>
        <w:rPr>
          <w:rFonts w:cs="Times New Roman"/>
          <w:spacing w:val="-9"/>
        </w:rPr>
        <w:t xml:space="preserve"> </w:t>
      </w:r>
      <w:r>
        <w:rPr>
          <w:rFonts w:cs="Times New Roman"/>
        </w:rPr>
        <w:t>Act)</w:t>
      </w:r>
      <w:r>
        <w:rPr>
          <w:rFonts w:cs="Times New Roman"/>
          <w:spacing w:val="2"/>
        </w:rPr>
        <w:t xml:space="preserve"> </w:t>
      </w:r>
      <w:r>
        <w:rPr>
          <w:rFonts w:cs="Times New Roman"/>
        </w:rPr>
        <w:t>that</w:t>
      </w:r>
      <w:r>
        <w:rPr>
          <w:rFonts w:cs="Times New Roman"/>
          <w:spacing w:val="2"/>
        </w:rPr>
        <w:t xml:space="preserve"> </w:t>
      </w:r>
      <w:r>
        <w:rPr>
          <w:rFonts w:cs="Times New Roman"/>
        </w:rPr>
        <w:t>a</w:t>
      </w:r>
      <w:r>
        <w:rPr>
          <w:rFonts w:cs="Times New Roman"/>
          <w:spacing w:val="1"/>
        </w:rPr>
        <w:t xml:space="preserve"> </w:t>
      </w:r>
      <w:r>
        <w:rPr>
          <w:rFonts w:cs="Times New Roman"/>
        </w:rPr>
        <w:t>public</w:t>
      </w:r>
      <w:r>
        <w:rPr>
          <w:rFonts w:cs="Times New Roman"/>
          <w:spacing w:val="2"/>
        </w:rPr>
        <w:t xml:space="preserve"> </w:t>
      </w:r>
      <w:r>
        <w:rPr>
          <w:rFonts w:cs="Times New Roman"/>
        </w:rPr>
        <w:t>company</w:t>
      </w:r>
      <w:r>
        <w:rPr>
          <w:rFonts w:cs="Times New Roman"/>
          <w:spacing w:val="1"/>
        </w:rPr>
        <w:t xml:space="preserve"> </w:t>
      </w:r>
      <w:r>
        <w:rPr>
          <w:rFonts w:cs="Times New Roman"/>
        </w:rPr>
        <w:t>is</w:t>
      </w:r>
      <w:r>
        <w:rPr>
          <w:rFonts w:cs="Times New Roman"/>
          <w:spacing w:val="2"/>
        </w:rPr>
        <w:t xml:space="preserve"> </w:t>
      </w:r>
      <w:r>
        <w:rPr>
          <w:rFonts w:cs="Times New Roman"/>
        </w:rPr>
        <w:t>required</w:t>
      </w:r>
      <w:r>
        <w:rPr>
          <w:rFonts w:cs="Times New Roman"/>
          <w:spacing w:val="2"/>
        </w:rPr>
        <w:t xml:space="preserve"> </w:t>
      </w:r>
      <w:r>
        <w:rPr>
          <w:rFonts w:cs="Times New Roman"/>
        </w:rPr>
        <w:t>to</w:t>
      </w:r>
      <w:r>
        <w:rPr>
          <w:rFonts w:cs="Times New Roman"/>
          <w:w w:val="99"/>
        </w:rPr>
        <w:t xml:space="preserve"> </w:t>
      </w:r>
      <w:r>
        <w:rPr>
          <w:rFonts w:cs="Times New Roman"/>
        </w:rPr>
        <w:t>submit to the Commission or Commissioner under the Companies</w:t>
      </w:r>
      <w:r>
        <w:rPr>
          <w:rFonts w:cs="Times New Roman"/>
          <w:spacing w:val="-10"/>
        </w:rPr>
        <w:t xml:space="preserve"> </w:t>
      </w:r>
      <w:r>
        <w:rPr>
          <w:rFonts w:cs="Times New Roman"/>
        </w:rPr>
        <w:t>Act.</w:t>
      </w:r>
    </w:p>
    <w:p w:rsidR="0093755D" w:rsidRDefault="00426AB0" w:rsidP="00720024">
      <w:pPr>
        <w:pStyle w:val="BodyText"/>
        <w:numPr>
          <w:ilvl w:val="0"/>
          <w:numId w:val="119"/>
        </w:numPr>
        <w:tabs>
          <w:tab w:val="left" w:pos="1225"/>
        </w:tabs>
        <w:spacing w:line="224" w:lineRule="atLeast"/>
        <w:ind w:left="714" w:firstLine="199"/>
        <w:jc w:val="both"/>
        <w:rPr>
          <w:rFonts w:cs="Times New Roman"/>
        </w:rPr>
      </w:pPr>
      <w:r>
        <w:rPr>
          <w:rFonts w:cs="Times New Roman"/>
        </w:rPr>
        <w:t>If,</w:t>
      </w:r>
      <w:r>
        <w:rPr>
          <w:rFonts w:cs="Times New Roman"/>
          <w:spacing w:val="23"/>
        </w:rPr>
        <w:t xml:space="preserve"> </w:t>
      </w:r>
      <w:r>
        <w:rPr>
          <w:rFonts w:cs="Times New Roman"/>
        </w:rPr>
        <w:t>in</w:t>
      </w:r>
      <w:r>
        <w:rPr>
          <w:rFonts w:cs="Times New Roman"/>
          <w:spacing w:val="24"/>
        </w:rPr>
        <w:t xml:space="preserve"> </w:t>
      </w:r>
      <w:r>
        <w:rPr>
          <w:rFonts w:cs="Times New Roman"/>
        </w:rPr>
        <w:t>terms</w:t>
      </w:r>
      <w:r>
        <w:rPr>
          <w:rFonts w:cs="Times New Roman"/>
          <w:spacing w:val="23"/>
        </w:rPr>
        <w:t xml:space="preserve"> </w:t>
      </w:r>
      <w:r>
        <w:rPr>
          <w:rFonts w:cs="Times New Roman"/>
        </w:rPr>
        <w:t>of</w:t>
      </w:r>
      <w:r>
        <w:rPr>
          <w:rFonts w:cs="Times New Roman"/>
          <w:spacing w:val="24"/>
        </w:rPr>
        <w:t xml:space="preserve"> </w:t>
      </w:r>
      <w:r>
        <w:rPr>
          <w:rFonts w:cs="Times New Roman"/>
        </w:rPr>
        <w:t>this</w:t>
      </w:r>
      <w:r>
        <w:rPr>
          <w:rFonts w:cs="Times New Roman"/>
          <w:spacing w:val="14"/>
        </w:rPr>
        <w:t xml:space="preserve"> </w:t>
      </w:r>
      <w:r>
        <w:rPr>
          <w:rFonts w:cs="Times New Roman"/>
        </w:rPr>
        <w:t>Act,</w:t>
      </w:r>
      <w:r>
        <w:rPr>
          <w:rFonts w:cs="Times New Roman"/>
          <w:spacing w:val="23"/>
        </w:rPr>
        <w:t xml:space="preserve"> </w:t>
      </w:r>
      <w:r>
        <w:rPr>
          <w:rFonts w:cs="Times New Roman"/>
        </w:rPr>
        <w:t>information</w:t>
      </w:r>
      <w:r>
        <w:rPr>
          <w:rFonts w:cs="Times New Roman"/>
          <w:spacing w:val="24"/>
        </w:rPr>
        <w:t xml:space="preserve"> </w:t>
      </w:r>
      <w:r>
        <w:rPr>
          <w:rFonts w:cs="Times New Roman"/>
        </w:rPr>
        <w:t>or</w:t>
      </w:r>
      <w:r>
        <w:rPr>
          <w:rFonts w:cs="Times New Roman"/>
          <w:spacing w:val="23"/>
        </w:rPr>
        <w:t xml:space="preserve"> </w:t>
      </w:r>
      <w:r>
        <w:rPr>
          <w:rFonts w:cs="Times New Roman"/>
        </w:rPr>
        <w:t>a</w:t>
      </w:r>
      <w:r>
        <w:rPr>
          <w:rFonts w:cs="Times New Roman"/>
          <w:spacing w:val="24"/>
        </w:rPr>
        <w:t xml:space="preserve"> </w:t>
      </w:r>
      <w:r>
        <w:rPr>
          <w:rFonts w:cs="Times New Roman"/>
        </w:rPr>
        <w:t>document</w:t>
      </w:r>
      <w:r>
        <w:rPr>
          <w:rFonts w:cs="Times New Roman"/>
          <w:spacing w:val="23"/>
        </w:rPr>
        <w:t xml:space="preserve"> </w:t>
      </w:r>
      <w:r>
        <w:rPr>
          <w:rFonts w:cs="Times New Roman"/>
        </w:rPr>
        <w:t>is</w:t>
      </w:r>
      <w:r>
        <w:rPr>
          <w:rFonts w:cs="Times New Roman"/>
          <w:spacing w:val="24"/>
        </w:rPr>
        <w:t xml:space="preserve"> </w:t>
      </w:r>
      <w:r>
        <w:rPr>
          <w:rFonts w:cs="Times New Roman"/>
        </w:rPr>
        <w:t>required</w:t>
      </w:r>
      <w:r>
        <w:rPr>
          <w:rFonts w:cs="Times New Roman"/>
          <w:spacing w:val="23"/>
        </w:rPr>
        <w:t xml:space="preserve"> </w:t>
      </w:r>
      <w:r>
        <w:rPr>
          <w:rFonts w:cs="Times New Roman"/>
        </w:rPr>
        <w:t>to</w:t>
      </w:r>
      <w:r>
        <w:rPr>
          <w:rFonts w:cs="Times New Roman"/>
          <w:spacing w:val="24"/>
        </w:rPr>
        <w:t xml:space="preserve"> </w:t>
      </w:r>
      <w:r>
        <w:rPr>
          <w:rFonts w:cs="Times New Roman"/>
        </w:rPr>
        <w:t>be</w:t>
      </w:r>
      <w:r>
        <w:rPr>
          <w:rFonts w:cs="Times New Roman"/>
          <w:spacing w:val="23"/>
        </w:rPr>
        <w:t xml:space="preserve"> </w:t>
      </w:r>
      <w:r>
        <w:rPr>
          <w:rFonts w:cs="Times New Roman"/>
        </w:rPr>
        <w:t>publicly</w:t>
      </w:r>
      <w:r>
        <w:rPr>
          <w:rFonts w:cs="Times New Roman"/>
          <w:w w:val="99"/>
        </w:rPr>
        <w:t xml:space="preserve"> </w:t>
      </w:r>
      <w:r>
        <w:rPr>
          <w:rFonts w:cs="Times New Roman"/>
        </w:rPr>
        <w:t>available, published, disclosed, produced or</w:t>
      </w:r>
      <w:r>
        <w:rPr>
          <w:rFonts w:cs="Times New Roman"/>
          <w:spacing w:val="1"/>
        </w:rPr>
        <w:t xml:space="preserve"> </w:t>
      </w:r>
      <w:r>
        <w:rPr>
          <w:rFonts w:cs="Times New Roman"/>
        </w:rPr>
        <w:t>provided, it is su</w:t>
      </w:r>
      <w:r>
        <w:rPr>
          <w:rFonts w:cs="Times New Roman"/>
          <w:spacing w:val="-14"/>
        </w:rPr>
        <w:t>f</w:t>
      </w:r>
      <w:r>
        <w:rPr>
          <w:rFonts w:cs="Times New Roman"/>
          <w:spacing w:val="-13"/>
        </w:rPr>
        <w:t>f</w:t>
      </w:r>
      <w:r>
        <w:rPr>
          <w:rFonts w:cs="Times New Roman"/>
        </w:rPr>
        <w:t>icient</w:t>
      </w:r>
      <w:r>
        <w:rPr>
          <w:rFonts w:cs="Times New Roman"/>
          <w:spacing w:val="1"/>
        </w:rPr>
        <w:t xml:space="preserve"> </w:t>
      </w:r>
      <w:r>
        <w:rPr>
          <w:rFonts w:cs="Times New Roman"/>
        </w:rPr>
        <w:t>if—</w:t>
      </w:r>
    </w:p>
    <w:p w:rsidR="0093755D" w:rsidRPr="00273686" w:rsidRDefault="00426AB0" w:rsidP="00720024">
      <w:pPr>
        <w:pStyle w:val="BodyText"/>
        <w:numPr>
          <w:ilvl w:val="1"/>
          <w:numId w:val="119"/>
        </w:numPr>
        <w:tabs>
          <w:tab w:val="left" w:pos="1513"/>
        </w:tabs>
        <w:spacing w:line="224" w:lineRule="atLeast"/>
        <w:ind w:left="1513" w:firstLine="0"/>
        <w:jc w:val="both"/>
        <w:rPr>
          <w:rFonts w:cs="Times New Roman"/>
        </w:rPr>
      </w:pPr>
      <w:r w:rsidRPr="00273686">
        <w:rPr>
          <w:rFonts w:cs="Times New Roman"/>
        </w:rPr>
        <w:t>an electronic</w:t>
      </w:r>
      <w:r w:rsidRPr="00273686">
        <w:rPr>
          <w:rFonts w:cs="Times New Roman"/>
          <w:spacing w:val="1"/>
        </w:rPr>
        <w:t xml:space="preserve"> </w:t>
      </w:r>
      <w:r w:rsidRPr="00273686">
        <w:rPr>
          <w:rFonts w:cs="Times New Roman"/>
        </w:rPr>
        <w:t>original or a</w:t>
      </w:r>
      <w:r w:rsidRPr="00273686">
        <w:rPr>
          <w:rFonts w:cs="Times New Roman"/>
          <w:spacing w:val="1"/>
        </w:rPr>
        <w:t xml:space="preserve"> </w:t>
      </w:r>
      <w:r w:rsidRPr="00273686">
        <w:rPr>
          <w:rFonts w:cs="Times New Roman"/>
        </w:rPr>
        <w:t>reproduction thereof</w:t>
      </w:r>
      <w:r w:rsidRPr="00273686">
        <w:rPr>
          <w:rFonts w:cs="Times New Roman"/>
          <w:spacing w:val="1"/>
        </w:rPr>
        <w:t xml:space="preserve"> </w:t>
      </w:r>
      <w:r w:rsidRPr="00273686">
        <w:rPr>
          <w:rFonts w:cs="Times New Roman"/>
        </w:rPr>
        <w:t>is published,</w:t>
      </w:r>
      <w:r w:rsidRPr="00273686">
        <w:rPr>
          <w:rFonts w:cs="Times New Roman"/>
          <w:spacing w:val="1"/>
        </w:rPr>
        <w:t xml:space="preserve"> </w:t>
      </w:r>
      <w:r w:rsidRPr="00273686">
        <w:rPr>
          <w:rFonts w:cs="Times New Roman"/>
        </w:rPr>
        <w:t>disclosed,</w:t>
      </w:r>
      <w:r w:rsidRPr="00273686">
        <w:rPr>
          <w:rFonts w:cs="Times New Roman"/>
          <w:w w:val="99"/>
        </w:rPr>
        <w:t xml:space="preserve"> </w:t>
      </w:r>
      <w:r w:rsidRPr="00273686">
        <w:rPr>
          <w:rFonts w:cs="Times New Roman"/>
        </w:rPr>
        <w:t>produced</w:t>
      </w:r>
      <w:r w:rsidRPr="00273686">
        <w:rPr>
          <w:rFonts w:cs="Times New Roman"/>
          <w:spacing w:val="-18"/>
        </w:rPr>
        <w:t xml:space="preserve"> </w:t>
      </w:r>
      <w:r w:rsidRPr="00273686">
        <w:rPr>
          <w:rFonts w:cs="Times New Roman"/>
        </w:rPr>
        <w:t>or</w:t>
      </w:r>
      <w:r w:rsidRPr="00273686">
        <w:rPr>
          <w:rFonts w:cs="Times New Roman"/>
          <w:spacing w:val="-18"/>
        </w:rPr>
        <w:t xml:space="preserve"> </w:t>
      </w:r>
      <w:r w:rsidRPr="00273686">
        <w:rPr>
          <w:rFonts w:cs="Times New Roman"/>
        </w:rPr>
        <w:t>provided</w:t>
      </w:r>
      <w:r w:rsidRPr="00273686">
        <w:rPr>
          <w:rFonts w:cs="Times New Roman"/>
          <w:spacing w:val="-17"/>
        </w:rPr>
        <w:t xml:space="preserve"> </w:t>
      </w:r>
      <w:r w:rsidRPr="00273686">
        <w:rPr>
          <w:rFonts w:cs="Times New Roman"/>
        </w:rPr>
        <w:t>by</w:t>
      </w:r>
      <w:r w:rsidRPr="00273686">
        <w:rPr>
          <w:rFonts w:cs="Times New Roman"/>
          <w:spacing w:val="-18"/>
        </w:rPr>
        <w:t xml:space="preserve"> </w:t>
      </w:r>
      <w:r w:rsidRPr="00273686">
        <w:rPr>
          <w:rFonts w:cs="Times New Roman"/>
        </w:rPr>
        <w:t>electronic</w:t>
      </w:r>
      <w:r w:rsidRPr="00273686">
        <w:rPr>
          <w:rFonts w:cs="Times New Roman"/>
          <w:spacing w:val="-17"/>
        </w:rPr>
        <w:t xml:space="preserve"> </w:t>
      </w:r>
      <w:r w:rsidRPr="00273686">
        <w:rPr>
          <w:rFonts w:cs="Times New Roman"/>
        </w:rPr>
        <w:t>communication</w:t>
      </w:r>
      <w:r w:rsidRPr="00273686">
        <w:rPr>
          <w:rFonts w:cs="Times New Roman"/>
          <w:spacing w:val="-18"/>
        </w:rPr>
        <w:t xml:space="preserve"> </w:t>
      </w:r>
      <w:r w:rsidRPr="00273686">
        <w:rPr>
          <w:rFonts w:cs="Times New Roman"/>
        </w:rPr>
        <w:t>in</w:t>
      </w:r>
      <w:r w:rsidRPr="00273686">
        <w:rPr>
          <w:rFonts w:cs="Times New Roman"/>
          <w:spacing w:val="-18"/>
        </w:rPr>
        <w:t xml:space="preserve"> </w:t>
      </w:r>
      <w:r w:rsidRPr="00273686">
        <w:rPr>
          <w:rFonts w:cs="Times New Roman"/>
        </w:rPr>
        <w:t>a</w:t>
      </w:r>
      <w:r w:rsidRPr="00273686">
        <w:rPr>
          <w:rFonts w:cs="Times New Roman"/>
          <w:spacing w:val="-17"/>
        </w:rPr>
        <w:t xml:space="preserve"> </w:t>
      </w:r>
      <w:r w:rsidRPr="00273686">
        <w:rPr>
          <w:rFonts w:cs="Times New Roman"/>
        </w:rPr>
        <w:t>manner</w:t>
      </w:r>
      <w:r w:rsidRPr="00273686">
        <w:rPr>
          <w:rFonts w:cs="Times New Roman"/>
          <w:spacing w:val="-18"/>
        </w:rPr>
        <w:t xml:space="preserve"> </w:t>
      </w:r>
      <w:r w:rsidRPr="00273686">
        <w:rPr>
          <w:rFonts w:cs="Times New Roman"/>
        </w:rPr>
        <w:t>and</w:t>
      </w:r>
      <w:r w:rsidRPr="00273686">
        <w:rPr>
          <w:rFonts w:cs="Times New Roman"/>
          <w:spacing w:val="-17"/>
        </w:rPr>
        <w:t xml:space="preserve"> </w:t>
      </w:r>
      <w:r w:rsidRPr="00273686">
        <w:rPr>
          <w:rFonts w:cs="Times New Roman"/>
        </w:rPr>
        <w:t>form</w:t>
      </w:r>
      <w:r w:rsidRPr="00273686">
        <w:rPr>
          <w:rFonts w:cs="Times New Roman"/>
          <w:spacing w:val="-18"/>
        </w:rPr>
        <w:t xml:space="preserve"> </w:t>
      </w:r>
      <w:r w:rsidRPr="00273686">
        <w:rPr>
          <w:rFonts w:cs="Times New Roman"/>
        </w:rPr>
        <w:t>such</w:t>
      </w:r>
      <w:r w:rsidRPr="00273686">
        <w:rPr>
          <w:rFonts w:cs="Times New Roman"/>
          <w:w w:val="99"/>
        </w:rPr>
        <w:t xml:space="preserve"> </w:t>
      </w:r>
      <w:r w:rsidRPr="00273686">
        <w:rPr>
          <w:rFonts w:cs="Times New Roman"/>
        </w:rPr>
        <w:t>that</w:t>
      </w:r>
      <w:r w:rsidRPr="00273686">
        <w:rPr>
          <w:rFonts w:cs="Times New Roman"/>
          <w:spacing w:val="-11"/>
        </w:rPr>
        <w:t xml:space="preserve"> </w:t>
      </w:r>
      <w:r w:rsidRPr="00273686">
        <w:rPr>
          <w:rFonts w:cs="Times New Roman"/>
        </w:rPr>
        <w:t>the</w:t>
      </w:r>
      <w:r w:rsidRPr="00273686">
        <w:rPr>
          <w:rFonts w:cs="Times New Roman"/>
          <w:spacing w:val="-10"/>
        </w:rPr>
        <w:t xml:space="preserve"> </w:t>
      </w:r>
      <w:r w:rsidRPr="00273686">
        <w:rPr>
          <w:rFonts w:cs="Times New Roman"/>
        </w:rPr>
        <w:t>information</w:t>
      </w:r>
      <w:r w:rsidRPr="00273686">
        <w:rPr>
          <w:rFonts w:cs="Times New Roman"/>
          <w:spacing w:val="-10"/>
        </w:rPr>
        <w:t xml:space="preserve"> </w:t>
      </w:r>
      <w:r w:rsidRPr="00273686">
        <w:rPr>
          <w:rFonts w:cs="Times New Roman"/>
        </w:rPr>
        <w:t>or</w:t>
      </w:r>
      <w:r w:rsidRPr="00273686">
        <w:rPr>
          <w:rFonts w:cs="Times New Roman"/>
          <w:spacing w:val="-10"/>
        </w:rPr>
        <w:t xml:space="preserve"> </w:t>
      </w:r>
      <w:r w:rsidRPr="00273686">
        <w:rPr>
          <w:rFonts w:cs="Times New Roman"/>
        </w:rPr>
        <w:t>document</w:t>
      </w:r>
      <w:r w:rsidRPr="00273686">
        <w:rPr>
          <w:rFonts w:cs="Times New Roman"/>
          <w:spacing w:val="-10"/>
        </w:rPr>
        <w:t xml:space="preserve"> </w:t>
      </w:r>
      <w:r w:rsidRPr="00273686">
        <w:rPr>
          <w:rFonts w:cs="Times New Roman"/>
        </w:rPr>
        <w:t>can</w:t>
      </w:r>
      <w:r w:rsidRPr="00273686">
        <w:rPr>
          <w:rFonts w:cs="Times New Roman"/>
          <w:spacing w:val="-10"/>
        </w:rPr>
        <w:t xml:space="preserve"> </w:t>
      </w:r>
      <w:r w:rsidRPr="00273686">
        <w:rPr>
          <w:rFonts w:cs="Times New Roman"/>
        </w:rPr>
        <w:t>conveniently</w:t>
      </w:r>
      <w:r w:rsidRPr="00273686">
        <w:rPr>
          <w:rFonts w:cs="Times New Roman"/>
          <w:spacing w:val="-10"/>
        </w:rPr>
        <w:t xml:space="preserve"> </w:t>
      </w:r>
      <w:r w:rsidRPr="00273686">
        <w:rPr>
          <w:rFonts w:cs="Times New Roman"/>
        </w:rPr>
        <w:t>be</w:t>
      </w:r>
      <w:r w:rsidRPr="00273686">
        <w:rPr>
          <w:rFonts w:cs="Times New Roman"/>
          <w:spacing w:val="-11"/>
        </w:rPr>
        <w:t xml:space="preserve"> </w:t>
      </w:r>
      <w:r w:rsidRPr="00273686">
        <w:rPr>
          <w:rFonts w:cs="Times New Roman"/>
        </w:rPr>
        <w:t>printed</w:t>
      </w:r>
      <w:r w:rsidRPr="00273686">
        <w:rPr>
          <w:rFonts w:cs="Times New Roman"/>
          <w:spacing w:val="-10"/>
        </w:rPr>
        <w:t xml:space="preserve"> </w:t>
      </w:r>
      <w:r w:rsidRPr="00273686">
        <w:rPr>
          <w:rFonts w:cs="Times New Roman"/>
        </w:rPr>
        <w:t>by</w:t>
      </w:r>
      <w:r w:rsidRPr="00273686">
        <w:rPr>
          <w:rFonts w:cs="Times New Roman"/>
          <w:spacing w:val="-10"/>
        </w:rPr>
        <w:t xml:space="preserve"> </w:t>
      </w:r>
      <w:r w:rsidRPr="00273686">
        <w:rPr>
          <w:rFonts w:cs="Times New Roman"/>
        </w:rPr>
        <w:t>the</w:t>
      </w:r>
      <w:r w:rsidRPr="00273686">
        <w:rPr>
          <w:rFonts w:cs="Times New Roman"/>
          <w:spacing w:val="-10"/>
        </w:rPr>
        <w:t xml:space="preserve"> </w:t>
      </w:r>
      <w:r w:rsidRPr="00273686">
        <w:rPr>
          <w:rFonts w:cs="Times New Roman"/>
        </w:rPr>
        <w:t>recipient</w:t>
      </w:r>
      <w:r w:rsidR="00273686">
        <w:rPr>
          <w:rFonts w:cs="Times New Roman"/>
        </w:rPr>
        <w:t xml:space="preserve"> </w:t>
      </w:r>
      <w:r w:rsidRPr="00273686">
        <w:rPr>
          <w:rFonts w:cs="Times New Roman"/>
        </w:rPr>
        <w:t>within</w:t>
      </w:r>
      <w:r w:rsidRPr="00273686">
        <w:rPr>
          <w:rFonts w:cs="Times New Roman"/>
          <w:spacing w:val="5"/>
        </w:rPr>
        <w:t xml:space="preserve"> </w:t>
      </w:r>
      <w:r w:rsidRPr="00273686">
        <w:rPr>
          <w:rFonts w:cs="Times New Roman"/>
        </w:rPr>
        <w:t>a</w:t>
      </w:r>
      <w:r w:rsidRPr="00273686">
        <w:rPr>
          <w:rFonts w:cs="Times New Roman"/>
          <w:spacing w:val="5"/>
        </w:rPr>
        <w:t xml:space="preserve"> </w:t>
      </w:r>
      <w:r w:rsidRPr="00273686">
        <w:rPr>
          <w:rFonts w:cs="Times New Roman"/>
        </w:rPr>
        <w:t>reasonable</w:t>
      </w:r>
      <w:r w:rsidRPr="00273686">
        <w:rPr>
          <w:rFonts w:cs="Times New Roman"/>
          <w:spacing w:val="5"/>
        </w:rPr>
        <w:t xml:space="preserve"> </w:t>
      </w:r>
      <w:r w:rsidRPr="00273686">
        <w:rPr>
          <w:rFonts w:cs="Times New Roman"/>
        </w:rPr>
        <w:t>time</w:t>
      </w:r>
      <w:r w:rsidRPr="00273686">
        <w:rPr>
          <w:rFonts w:cs="Times New Roman"/>
          <w:spacing w:val="5"/>
        </w:rPr>
        <w:t xml:space="preserve"> </w:t>
      </w:r>
      <w:r w:rsidRPr="00273686">
        <w:rPr>
          <w:rFonts w:cs="Times New Roman"/>
        </w:rPr>
        <w:t>and</w:t>
      </w:r>
      <w:r w:rsidRPr="00273686">
        <w:rPr>
          <w:rFonts w:cs="Times New Roman"/>
          <w:spacing w:val="6"/>
        </w:rPr>
        <w:t xml:space="preserve"> </w:t>
      </w:r>
      <w:r w:rsidRPr="00273686">
        <w:rPr>
          <w:rFonts w:cs="Times New Roman"/>
        </w:rPr>
        <w:t>at</w:t>
      </w:r>
      <w:r w:rsidRPr="00273686">
        <w:rPr>
          <w:rFonts w:cs="Times New Roman"/>
          <w:spacing w:val="5"/>
        </w:rPr>
        <w:t xml:space="preserve"> </w:t>
      </w:r>
      <w:r w:rsidRPr="00273686">
        <w:rPr>
          <w:rFonts w:cs="Times New Roman"/>
        </w:rPr>
        <w:t>a</w:t>
      </w:r>
      <w:r w:rsidRPr="00273686">
        <w:rPr>
          <w:rFonts w:cs="Times New Roman"/>
          <w:spacing w:val="5"/>
        </w:rPr>
        <w:t xml:space="preserve"> </w:t>
      </w:r>
      <w:r w:rsidRPr="00273686">
        <w:rPr>
          <w:rFonts w:cs="Times New Roman"/>
        </w:rPr>
        <w:t>reasonable</w:t>
      </w:r>
      <w:r w:rsidRPr="00273686">
        <w:rPr>
          <w:rFonts w:cs="Times New Roman"/>
          <w:spacing w:val="5"/>
        </w:rPr>
        <w:t xml:space="preserve"> </w:t>
      </w:r>
      <w:r w:rsidRPr="00273686">
        <w:rPr>
          <w:rFonts w:cs="Times New Roman"/>
        </w:rPr>
        <w:t>cost;</w:t>
      </w:r>
      <w:r w:rsidRPr="00273686">
        <w:rPr>
          <w:rFonts w:cs="Times New Roman"/>
          <w:spacing w:val="5"/>
        </w:rPr>
        <w:t xml:space="preserve"> </w:t>
      </w:r>
      <w:r w:rsidRPr="00273686">
        <w:rPr>
          <w:rFonts w:cs="Times New Roman"/>
        </w:rPr>
        <w:t>or</w:t>
      </w:r>
    </w:p>
    <w:p w:rsidR="0093755D" w:rsidRDefault="00426AB0" w:rsidP="00720024">
      <w:pPr>
        <w:pStyle w:val="BodyText"/>
        <w:numPr>
          <w:ilvl w:val="1"/>
          <w:numId w:val="119"/>
        </w:numPr>
        <w:tabs>
          <w:tab w:val="left" w:pos="1513"/>
        </w:tabs>
        <w:spacing w:line="224" w:lineRule="atLeast"/>
        <w:ind w:left="1513"/>
        <w:jc w:val="both"/>
        <w:rPr>
          <w:rFonts w:cs="Times New Roman"/>
        </w:rPr>
      </w:pPr>
      <w:r>
        <w:rPr>
          <w:rFonts w:cs="Times New Roman"/>
        </w:rPr>
        <w:t>a</w:t>
      </w:r>
      <w:r>
        <w:rPr>
          <w:rFonts w:cs="Times New Roman"/>
          <w:spacing w:val="2"/>
        </w:rPr>
        <w:t xml:space="preserve"> </w:t>
      </w:r>
      <w:r>
        <w:rPr>
          <w:rFonts w:cs="Times New Roman"/>
        </w:rPr>
        <w:t>notice</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availability</w:t>
      </w:r>
      <w:r>
        <w:rPr>
          <w:rFonts w:cs="Times New Roman"/>
          <w:spacing w:val="2"/>
        </w:rPr>
        <w:t xml:space="preserve"> </w:t>
      </w:r>
      <w:r>
        <w:rPr>
          <w:rFonts w:cs="Times New Roman"/>
        </w:rPr>
        <w:t>of</w:t>
      </w:r>
      <w:r>
        <w:rPr>
          <w:rFonts w:cs="Times New Roman"/>
          <w:spacing w:val="3"/>
        </w:rPr>
        <w:t xml:space="preserve"> </w:t>
      </w:r>
      <w:r>
        <w:rPr>
          <w:rFonts w:cs="Times New Roman"/>
        </w:rPr>
        <w:t>that</w:t>
      </w:r>
      <w:r>
        <w:rPr>
          <w:rFonts w:cs="Times New Roman"/>
          <w:spacing w:val="2"/>
        </w:rPr>
        <w:t xml:space="preserve"> </w:t>
      </w:r>
      <w:r>
        <w:rPr>
          <w:rFonts w:cs="Times New Roman"/>
        </w:rPr>
        <w:t>information</w:t>
      </w:r>
      <w:r>
        <w:rPr>
          <w:rFonts w:cs="Times New Roman"/>
          <w:spacing w:val="2"/>
        </w:rPr>
        <w:t xml:space="preserve"> </w:t>
      </w:r>
      <w:r>
        <w:rPr>
          <w:rFonts w:cs="Times New Roman"/>
        </w:rPr>
        <w:t>or</w:t>
      </w:r>
      <w:r>
        <w:rPr>
          <w:rFonts w:cs="Times New Roman"/>
          <w:spacing w:val="3"/>
        </w:rPr>
        <w:t xml:space="preserve"> </w:t>
      </w:r>
      <w:r>
        <w:rPr>
          <w:rFonts w:cs="Times New Roman"/>
        </w:rPr>
        <w:t>document,</w:t>
      </w:r>
      <w:r>
        <w:rPr>
          <w:rFonts w:cs="Times New Roman"/>
          <w:spacing w:val="2"/>
        </w:rPr>
        <w:t xml:space="preserve"> </w:t>
      </w:r>
      <w:r>
        <w:rPr>
          <w:rFonts w:cs="Times New Roman"/>
        </w:rPr>
        <w:t>summarising</w:t>
      </w:r>
      <w:r>
        <w:rPr>
          <w:rFonts w:cs="Times New Roman"/>
          <w:spacing w:val="2"/>
        </w:rPr>
        <w:t xml:space="preserve"> </w:t>
      </w:r>
      <w:r>
        <w:rPr>
          <w:rFonts w:cs="Times New Roman"/>
        </w:rPr>
        <w:t>its</w:t>
      </w:r>
      <w:r>
        <w:rPr>
          <w:rFonts w:cs="Times New Roman"/>
          <w:w w:val="99"/>
        </w:rPr>
        <w:t xml:space="preserve"> </w:t>
      </w:r>
      <w:r>
        <w:rPr>
          <w:rFonts w:cs="Times New Roman"/>
        </w:rPr>
        <w:t>content</w:t>
      </w:r>
      <w:r>
        <w:rPr>
          <w:rFonts w:cs="Times New Roman"/>
          <w:spacing w:val="42"/>
        </w:rPr>
        <w:t xml:space="preserve"> </w:t>
      </w:r>
      <w:r>
        <w:rPr>
          <w:rFonts w:cs="Times New Roman"/>
        </w:rPr>
        <w:t>and</w:t>
      </w:r>
      <w:r>
        <w:rPr>
          <w:rFonts w:cs="Times New Roman"/>
          <w:spacing w:val="42"/>
        </w:rPr>
        <w:t xml:space="preserve"> </w:t>
      </w:r>
      <w:r>
        <w:rPr>
          <w:rFonts w:cs="Times New Roman"/>
        </w:rPr>
        <w:t>satisfying</w:t>
      </w:r>
      <w:r>
        <w:rPr>
          <w:rFonts w:cs="Times New Roman"/>
          <w:spacing w:val="43"/>
        </w:rPr>
        <w:t xml:space="preserve"> </w:t>
      </w:r>
      <w:r>
        <w:rPr>
          <w:rFonts w:cs="Times New Roman"/>
        </w:rPr>
        <w:t>any</w:t>
      </w:r>
      <w:r>
        <w:rPr>
          <w:rFonts w:cs="Times New Roman"/>
          <w:spacing w:val="42"/>
        </w:rPr>
        <w:t xml:space="preserve"> </w:t>
      </w:r>
      <w:r>
        <w:rPr>
          <w:rFonts w:cs="Times New Roman"/>
        </w:rPr>
        <w:t>prescribed</w:t>
      </w:r>
      <w:r>
        <w:rPr>
          <w:rFonts w:cs="Times New Roman"/>
          <w:spacing w:val="43"/>
        </w:rPr>
        <w:t xml:space="preserve"> </w:t>
      </w:r>
      <w:r>
        <w:rPr>
          <w:rFonts w:cs="Times New Roman"/>
        </w:rPr>
        <w:t>requirements,</w:t>
      </w:r>
      <w:r>
        <w:rPr>
          <w:rFonts w:cs="Times New Roman"/>
          <w:spacing w:val="42"/>
        </w:rPr>
        <w:t xml:space="preserve"> </w:t>
      </w:r>
      <w:r>
        <w:rPr>
          <w:rFonts w:cs="Times New Roman"/>
        </w:rPr>
        <w:t>is</w:t>
      </w:r>
      <w:r>
        <w:rPr>
          <w:rFonts w:cs="Times New Roman"/>
          <w:spacing w:val="43"/>
        </w:rPr>
        <w:t xml:space="preserve"> </w:t>
      </w:r>
      <w:r>
        <w:rPr>
          <w:rFonts w:cs="Times New Roman"/>
        </w:rPr>
        <w:t>delivered</w:t>
      </w:r>
      <w:r>
        <w:rPr>
          <w:rFonts w:cs="Times New Roman"/>
          <w:spacing w:val="42"/>
        </w:rPr>
        <w:t xml:space="preserve"> </w:t>
      </w:r>
      <w:r>
        <w:rPr>
          <w:rFonts w:cs="Times New Roman"/>
        </w:rPr>
        <w:t>to</w:t>
      </w:r>
      <w:r>
        <w:rPr>
          <w:rFonts w:cs="Times New Roman"/>
          <w:spacing w:val="43"/>
        </w:rPr>
        <w:t xml:space="preserve"> </w:t>
      </w:r>
      <w:r>
        <w:rPr>
          <w:rFonts w:cs="Times New Roman"/>
        </w:rPr>
        <w:t>each</w:t>
      </w:r>
      <w:r>
        <w:rPr>
          <w:rFonts w:cs="Times New Roman"/>
          <w:w w:val="99"/>
        </w:rPr>
        <w:t xml:space="preserve"> </w:t>
      </w:r>
      <w:r>
        <w:rPr>
          <w:rFonts w:cs="Times New Roman"/>
        </w:rPr>
        <w:t>intended</w:t>
      </w:r>
      <w:r>
        <w:rPr>
          <w:rFonts w:cs="Times New Roman"/>
          <w:spacing w:val="16"/>
        </w:rPr>
        <w:t xml:space="preserve"> </w:t>
      </w:r>
      <w:r>
        <w:rPr>
          <w:rFonts w:cs="Times New Roman"/>
        </w:rPr>
        <w:t>recipient</w:t>
      </w:r>
      <w:r>
        <w:rPr>
          <w:rFonts w:cs="Times New Roman"/>
          <w:spacing w:val="17"/>
        </w:rPr>
        <w:t xml:space="preserve"> </w:t>
      </w:r>
      <w:r>
        <w:rPr>
          <w:rFonts w:cs="Times New Roman"/>
        </w:rPr>
        <w:t>thereof,</w:t>
      </w:r>
      <w:r>
        <w:rPr>
          <w:rFonts w:cs="Times New Roman"/>
          <w:spacing w:val="17"/>
        </w:rPr>
        <w:t xml:space="preserve"> </w:t>
      </w:r>
      <w:r>
        <w:rPr>
          <w:rFonts w:cs="Times New Roman"/>
        </w:rPr>
        <w:t>together</w:t>
      </w:r>
      <w:r>
        <w:rPr>
          <w:rFonts w:cs="Times New Roman"/>
          <w:spacing w:val="17"/>
        </w:rPr>
        <w:t xml:space="preserve"> </w:t>
      </w:r>
      <w:r>
        <w:rPr>
          <w:rFonts w:cs="Times New Roman"/>
        </w:rPr>
        <w:t>with</w:t>
      </w:r>
      <w:r>
        <w:rPr>
          <w:rFonts w:cs="Times New Roman"/>
          <w:spacing w:val="17"/>
        </w:rPr>
        <w:t xml:space="preserve"> </w:t>
      </w:r>
      <w:r>
        <w:rPr>
          <w:rFonts w:cs="Times New Roman"/>
        </w:rPr>
        <w:t>instructions</w:t>
      </w:r>
      <w:r>
        <w:rPr>
          <w:rFonts w:cs="Times New Roman"/>
          <w:spacing w:val="16"/>
        </w:rPr>
        <w:t xml:space="preserve"> </w:t>
      </w:r>
      <w:r>
        <w:rPr>
          <w:rFonts w:cs="Times New Roman"/>
        </w:rPr>
        <w:t>for</w:t>
      </w:r>
      <w:r>
        <w:rPr>
          <w:rFonts w:cs="Times New Roman"/>
          <w:spacing w:val="17"/>
        </w:rPr>
        <w:t xml:space="preserve"> </w:t>
      </w:r>
      <w:r>
        <w:rPr>
          <w:rFonts w:cs="Times New Roman"/>
        </w:rPr>
        <w:t>receiving</w:t>
      </w:r>
      <w:r>
        <w:rPr>
          <w:rFonts w:cs="Times New Roman"/>
          <w:spacing w:val="17"/>
        </w:rPr>
        <w:t xml:space="preserve"> </w:t>
      </w:r>
      <w:r>
        <w:rPr>
          <w:rFonts w:cs="Times New Roman"/>
        </w:rPr>
        <w:t>the</w:t>
      </w:r>
      <w:r>
        <w:rPr>
          <w:rFonts w:cs="Times New Roman"/>
          <w:w w:val="99"/>
        </w:rPr>
        <w:t xml:space="preserve"> </w:t>
      </w:r>
      <w:r>
        <w:rPr>
          <w:rFonts w:cs="Times New Roman"/>
        </w:rPr>
        <w:t>complete</w:t>
      </w:r>
      <w:r>
        <w:rPr>
          <w:rFonts w:cs="Times New Roman"/>
          <w:spacing w:val="-3"/>
        </w:rPr>
        <w:t xml:space="preserve"> </w:t>
      </w:r>
      <w:r>
        <w:rPr>
          <w:rFonts w:cs="Times New Roman"/>
        </w:rPr>
        <w:t>information</w:t>
      </w:r>
      <w:r>
        <w:rPr>
          <w:rFonts w:cs="Times New Roman"/>
          <w:spacing w:val="-3"/>
        </w:rPr>
        <w:t xml:space="preserve"> </w:t>
      </w:r>
      <w:r>
        <w:rPr>
          <w:rFonts w:cs="Times New Roman"/>
        </w:rPr>
        <w:t>or</w:t>
      </w:r>
      <w:r>
        <w:rPr>
          <w:rFonts w:cs="Times New Roman"/>
          <w:spacing w:val="-3"/>
        </w:rPr>
        <w:t xml:space="preserve"> </w:t>
      </w:r>
      <w:r>
        <w:rPr>
          <w:rFonts w:cs="Times New Roman"/>
        </w:rPr>
        <w:t>document.</w:t>
      </w:r>
    </w:p>
    <w:p w:rsidR="0093755D" w:rsidRDefault="0093755D" w:rsidP="00D67AA0">
      <w:pPr>
        <w:spacing w:before="8" w:line="200" w:lineRule="exact"/>
        <w:rPr>
          <w:sz w:val="20"/>
          <w:szCs w:val="20"/>
        </w:rPr>
      </w:pPr>
    </w:p>
    <w:p w:rsidR="0093755D" w:rsidRDefault="00426AB0" w:rsidP="00720024">
      <w:pPr>
        <w:pStyle w:val="Heading2"/>
        <w:tabs>
          <w:tab w:val="left" w:pos="7819"/>
        </w:tabs>
        <w:rPr>
          <w:rFonts w:cs="Times New Roman"/>
          <w:b w:val="0"/>
          <w:bCs w:val="0"/>
        </w:rPr>
      </w:pPr>
      <w:r>
        <w:rPr>
          <w:rFonts w:cs="Times New Roman"/>
        </w:rPr>
        <w:t>Objective</w:t>
      </w:r>
      <w:r>
        <w:rPr>
          <w:rFonts w:cs="Times New Roman"/>
          <w:spacing w:val="5"/>
        </w:rPr>
        <w:t xml:space="preserve"> </w:t>
      </w:r>
      <w:r>
        <w:rPr>
          <w:rFonts w:cs="Times New Roman"/>
        </w:rPr>
        <w:t>of</w:t>
      </w:r>
      <w:r>
        <w:rPr>
          <w:rFonts w:cs="Times New Roman"/>
          <w:spacing w:val="-5"/>
        </w:rPr>
        <w:t xml:space="preserve"> </w:t>
      </w:r>
      <w:r>
        <w:rPr>
          <w:rFonts w:cs="Times New Roman"/>
        </w:rPr>
        <w:t>Act</w:t>
      </w:r>
      <w:r>
        <w:rPr>
          <w:rFonts w:cs="Times New Roman"/>
          <w:b w:val="0"/>
          <w:bCs w:val="0"/>
        </w:rPr>
        <w:tab/>
      </w:r>
    </w:p>
    <w:p w:rsidR="0093755D" w:rsidRDefault="0093755D" w:rsidP="00D67AA0">
      <w:pPr>
        <w:spacing w:before="20" w:line="200" w:lineRule="exact"/>
        <w:rPr>
          <w:sz w:val="20"/>
          <w:szCs w:val="20"/>
        </w:rPr>
      </w:pPr>
    </w:p>
    <w:p w:rsidR="0093755D" w:rsidRDefault="00426AB0" w:rsidP="00480C14">
      <w:pPr>
        <w:pStyle w:val="BodyText"/>
        <w:numPr>
          <w:ilvl w:val="0"/>
          <w:numId w:val="140"/>
        </w:numPr>
        <w:tabs>
          <w:tab w:val="left" w:pos="1121"/>
        </w:tabs>
        <w:spacing w:line="224" w:lineRule="exact"/>
        <w:ind w:left="714"/>
        <w:jc w:val="both"/>
        <w:rPr>
          <w:rFonts w:cs="Times New Roman"/>
        </w:rPr>
      </w:pPr>
      <w:r>
        <w:rPr>
          <w:rFonts w:cs="Times New Roman"/>
        </w:rPr>
        <w:t>The</w:t>
      </w:r>
      <w:r>
        <w:rPr>
          <w:rFonts w:cs="Times New Roman"/>
          <w:spacing w:val="6"/>
        </w:rPr>
        <w:t xml:space="preserve"> </w:t>
      </w:r>
      <w:r>
        <w:rPr>
          <w:rFonts w:cs="Times New Roman"/>
        </w:rPr>
        <w:t>objective</w:t>
      </w:r>
      <w:r>
        <w:rPr>
          <w:rFonts w:cs="Times New Roman"/>
          <w:spacing w:val="6"/>
        </w:rPr>
        <w:t xml:space="preserve"> </w:t>
      </w:r>
      <w:r>
        <w:rPr>
          <w:rFonts w:cs="Times New Roman"/>
        </w:rPr>
        <w:t>of</w:t>
      </w:r>
      <w:r>
        <w:rPr>
          <w:rFonts w:cs="Times New Roman"/>
          <w:spacing w:val="7"/>
        </w:rPr>
        <w:t xml:space="preserve"> </w:t>
      </w:r>
      <w:r>
        <w:rPr>
          <w:rFonts w:cs="Times New Roman"/>
        </w:rPr>
        <w:t>this</w:t>
      </w:r>
      <w:r>
        <w:rPr>
          <w:rFonts w:cs="Times New Roman"/>
          <w:spacing w:val="-4"/>
        </w:rPr>
        <w:t xml:space="preserve"> </w:t>
      </w:r>
      <w:r>
        <w:rPr>
          <w:rFonts w:cs="Times New Roman"/>
        </w:rPr>
        <w:t>Act</w:t>
      </w:r>
      <w:r>
        <w:rPr>
          <w:rFonts w:cs="Times New Roman"/>
          <w:spacing w:val="7"/>
        </w:rPr>
        <w:t xml:space="preserve"> </w:t>
      </w:r>
      <w:r>
        <w:rPr>
          <w:rFonts w:cs="Times New Roman"/>
        </w:rPr>
        <w:t>is</w:t>
      </w:r>
      <w:r>
        <w:rPr>
          <w:rFonts w:cs="Times New Roman"/>
          <w:spacing w:val="6"/>
        </w:rPr>
        <w:t xml:space="preserve"> </w:t>
      </w:r>
      <w:r>
        <w:rPr>
          <w:rFonts w:cs="Times New Roman"/>
        </w:rPr>
        <w:t>to</w:t>
      </w:r>
      <w:commentRangeStart w:id="244"/>
      <w:ins w:id="245" w:author="Jo-Ann" w:date="2017-04-17T07:51:00Z">
        <w:r w:rsidR="004B70B1">
          <w:rPr>
            <w:rFonts w:cs="Times New Roman"/>
          </w:rPr>
          <w:t xml:space="preserve">, in a manner consistent with the </w:t>
        </w:r>
      </w:ins>
      <w:ins w:id="246" w:author="Jo-Ann" w:date="2017-04-17T07:52:00Z">
        <w:r w:rsidR="004B70B1">
          <w:rPr>
            <w:rFonts w:cs="Times New Roman"/>
          </w:rPr>
          <w:t>Constitution of the Republic of South Africa</w:t>
        </w:r>
      </w:ins>
      <w:ins w:id="247" w:author="Jo-Ann" w:date="2017-04-17T07:55:00Z">
        <w:r w:rsidR="004B70B1">
          <w:rPr>
            <w:rFonts w:cs="Times New Roman"/>
          </w:rPr>
          <w:t>, 1996</w:t>
        </w:r>
      </w:ins>
      <w:ins w:id="248" w:author="Jo-Ann" w:date="2017-04-17T07:52:00Z">
        <w:r w:rsidR="004B70B1">
          <w:rPr>
            <w:rFonts w:cs="Times New Roman"/>
          </w:rPr>
          <w:t>,</w:t>
        </w:r>
        <w:commentRangeEnd w:id="244"/>
        <w:r w:rsidR="004B70B1">
          <w:rPr>
            <w:rStyle w:val="CommentReference"/>
            <w:rFonts w:asciiTheme="minorHAnsi" w:eastAsiaTheme="minorHAnsi" w:hAnsiTheme="minorHAnsi"/>
          </w:rPr>
          <w:commentReference w:id="244"/>
        </w:r>
      </w:ins>
      <w:r>
        <w:rPr>
          <w:rFonts w:cs="Times New Roman"/>
          <w:spacing w:val="6"/>
        </w:rPr>
        <w:t xml:space="preserve"> </w:t>
      </w:r>
      <w:r>
        <w:rPr>
          <w:rFonts w:cs="Times New Roman"/>
        </w:rPr>
        <w:t>promote</w:t>
      </w:r>
      <w:r>
        <w:rPr>
          <w:rFonts w:cs="Times New Roman"/>
          <w:spacing w:val="7"/>
        </w:rPr>
        <w:t xml:space="preserve"> </w:t>
      </w:r>
      <w:r>
        <w:rPr>
          <w:rFonts w:cs="Times New Roman"/>
        </w:rPr>
        <w:t>the</w:t>
      </w:r>
      <w:r>
        <w:rPr>
          <w:rFonts w:cs="Times New Roman"/>
          <w:spacing w:val="6"/>
        </w:rPr>
        <w:t xml:space="preserve"> </w:t>
      </w:r>
      <w:r>
        <w:rPr>
          <w:rFonts w:cs="Times New Roman"/>
        </w:rPr>
        <w:t>maintenance</w:t>
      </w:r>
      <w:r>
        <w:rPr>
          <w:rFonts w:cs="Times New Roman"/>
          <w:spacing w:val="7"/>
        </w:rPr>
        <w:t xml:space="preserve"> </w:t>
      </w:r>
      <w:r>
        <w:rPr>
          <w:rFonts w:cs="Times New Roman"/>
        </w:rPr>
        <w:t>of</w:t>
      </w:r>
      <w:r>
        <w:rPr>
          <w:rFonts w:cs="Times New Roman"/>
          <w:spacing w:val="6"/>
        </w:rPr>
        <w:t xml:space="preserve"> </w:t>
      </w:r>
      <w:r>
        <w:rPr>
          <w:rFonts w:cs="Times New Roman"/>
        </w:rPr>
        <w:t>a</w:t>
      </w:r>
      <w:r>
        <w:rPr>
          <w:rFonts w:cs="Times New Roman"/>
          <w:spacing w:val="7"/>
        </w:rPr>
        <w:t xml:space="preserve"> </w:t>
      </w:r>
      <w:r>
        <w:rPr>
          <w:rFonts w:cs="Times New Roman"/>
        </w:rPr>
        <w:t>fai</w:t>
      </w:r>
      <w:r>
        <w:rPr>
          <w:rFonts w:cs="Times New Roman"/>
          <w:spacing w:val="-9"/>
        </w:rPr>
        <w:t>r</w:t>
      </w:r>
      <w:r>
        <w:rPr>
          <w:rFonts w:cs="Times New Roman"/>
        </w:rPr>
        <w:t>,</w:t>
      </w:r>
      <w:r>
        <w:rPr>
          <w:rFonts w:cs="Times New Roman"/>
          <w:spacing w:val="6"/>
        </w:rPr>
        <w:t xml:space="preserve"> </w:t>
      </w:r>
      <w:r>
        <w:rPr>
          <w:rFonts w:cs="Times New Roman"/>
        </w:rPr>
        <w:t>safe</w:t>
      </w:r>
      <w:r>
        <w:rPr>
          <w:rFonts w:cs="Times New Roman"/>
          <w:spacing w:val="7"/>
        </w:rPr>
        <w:t xml:space="preserve"> </w:t>
      </w:r>
      <w:r>
        <w:rPr>
          <w:rFonts w:cs="Times New Roman"/>
        </w:rPr>
        <w:t>and</w:t>
      </w:r>
      <w:r>
        <w:rPr>
          <w:rFonts w:cs="Times New Roman"/>
          <w:spacing w:val="6"/>
        </w:rPr>
        <w:t xml:space="preserve"> </w:t>
      </w:r>
      <w:r>
        <w:rPr>
          <w:rFonts w:cs="Times New Roman"/>
        </w:rPr>
        <w:t>stable</w:t>
      </w:r>
      <w:r>
        <w:rPr>
          <w:rFonts w:cs="Times New Roman"/>
          <w:w w:val="99"/>
        </w:rPr>
        <w:t xml:space="preserve"> </w:t>
      </w:r>
      <w:r>
        <w:rPr>
          <w:rFonts w:cs="Times New Roman"/>
        </w:rPr>
        <w:t>insurance</w:t>
      </w:r>
      <w:r>
        <w:rPr>
          <w:rFonts w:cs="Times New Roman"/>
          <w:spacing w:val="-8"/>
        </w:rPr>
        <w:t xml:space="preserve"> </w:t>
      </w:r>
      <w:r>
        <w:rPr>
          <w:rFonts w:cs="Times New Roman"/>
        </w:rPr>
        <w:t>market</w:t>
      </w:r>
      <w:r>
        <w:rPr>
          <w:rFonts w:cs="Times New Roman"/>
          <w:spacing w:val="-8"/>
        </w:rPr>
        <w:t xml:space="preserve"> </w:t>
      </w:r>
      <w:r>
        <w:rPr>
          <w:rFonts w:cs="Times New Roman"/>
        </w:rPr>
        <w:t>for</w:t>
      </w:r>
      <w:r>
        <w:rPr>
          <w:rFonts w:cs="Times New Roman"/>
          <w:spacing w:val="-8"/>
        </w:rPr>
        <w:t xml:space="preserve"> </w:t>
      </w:r>
      <w:r>
        <w:rPr>
          <w:rFonts w:cs="Times New Roman"/>
        </w:rPr>
        <w:t>the</w:t>
      </w:r>
      <w:r>
        <w:rPr>
          <w:rFonts w:cs="Times New Roman"/>
          <w:spacing w:val="-7"/>
        </w:rPr>
        <w:t xml:space="preserve"> </w:t>
      </w:r>
      <w:r>
        <w:rPr>
          <w:rFonts w:cs="Times New Roman"/>
        </w:rPr>
        <w:t>benefit</w:t>
      </w:r>
      <w:r>
        <w:rPr>
          <w:rFonts w:cs="Times New Roman"/>
          <w:spacing w:val="-8"/>
        </w:rPr>
        <w:t xml:space="preserve"> </w:t>
      </w:r>
      <w:r>
        <w:rPr>
          <w:rFonts w:cs="Times New Roman"/>
        </w:rPr>
        <w:t>and</w:t>
      </w:r>
      <w:r>
        <w:rPr>
          <w:rFonts w:cs="Times New Roman"/>
          <w:spacing w:val="-8"/>
        </w:rPr>
        <w:t xml:space="preserve"> </w:t>
      </w:r>
      <w:r>
        <w:rPr>
          <w:rFonts w:cs="Times New Roman"/>
        </w:rPr>
        <w:t>protection</w:t>
      </w:r>
      <w:r>
        <w:rPr>
          <w:rFonts w:cs="Times New Roman"/>
          <w:spacing w:val="-8"/>
        </w:rPr>
        <w:t xml:space="preserve"> </w:t>
      </w:r>
      <w:r>
        <w:rPr>
          <w:rFonts w:cs="Times New Roman"/>
        </w:rPr>
        <w:t>of</w:t>
      </w:r>
      <w:r>
        <w:rPr>
          <w:rFonts w:cs="Times New Roman"/>
          <w:spacing w:val="-7"/>
        </w:rPr>
        <w:t xml:space="preserve"> </w:t>
      </w:r>
      <w:r>
        <w:rPr>
          <w:rFonts w:cs="Times New Roman"/>
        </w:rPr>
        <w:t>policyholders,</w:t>
      </w:r>
      <w:r>
        <w:rPr>
          <w:rFonts w:cs="Times New Roman"/>
          <w:spacing w:val="-8"/>
        </w:rPr>
        <w:t xml:space="preserve"> </w:t>
      </w:r>
      <w:r>
        <w:rPr>
          <w:rFonts w:cs="Times New Roman"/>
        </w:rPr>
        <w:t>by</w:t>
      </w:r>
      <w:r>
        <w:rPr>
          <w:rFonts w:cs="Times New Roman"/>
          <w:spacing w:val="-8"/>
        </w:rPr>
        <w:t xml:space="preserve"> </w:t>
      </w:r>
      <w:r>
        <w:rPr>
          <w:rFonts w:cs="Times New Roman"/>
        </w:rPr>
        <w:t>establishing</w:t>
      </w:r>
      <w:r>
        <w:rPr>
          <w:rFonts w:cs="Times New Roman"/>
          <w:spacing w:val="-8"/>
        </w:rPr>
        <w:t xml:space="preserve"> </w:t>
      </w:r>
      <w:r>
        <w:rPr>
          <w:rFonts w:cs="Times New Roman"/>
        </w:rPr>
        <w:t>a</w:t>
      </w:r>
      <w:r>
        <w:rPr>
          <w:rFonts w:cs="Times New Roman"/>
          <w:spacing w:val="-7"/>
        </w:rPr>
        <w:t xml:space="preserve"> </w:t>
      </w:r>
      <w:r>
        <w:rPr>
          <w:rFonts w:cs="Times New Roman"/>
        </w:rPr>
        <w:t>legal</w:t>
      </w:r>
      <w:r>
        <w:rPr>
          <w:rFonts w:cs="Times New Roman"/>
          <w:w w:val="99"/>
        </w:rPr>
        <w:t xml:space="preserve"> </w:t>
      </w:r>
      <w:r>
        <w:rPr>
          <w:rFonts w:cs="Times New Roman"/>
        </w:rPr>
        <w:t>framework</w:t>
      </w:r>
      <w:r>
        <w:rPr>
          <w:rFonts w:cs="Times New Roman"/>
          <w:spacing w:val="-1"/>
        </w:rPr>
        <w:t xml:space="preserve"> </w:t>
      </w:r>
      <w:r>
        <w:rPr>
          <w:rFonts w:cs="Times New Roman"/>
        </w:rPr>
        <w:t xml:space="preserve">for </w:t>
      </w:r>
      <w:commentRangeStart w:id="249"/>
      <w:ins w:id="250" w:author="Jo-Ann" w:date="2017-05-05T10:48:00Z">
        <w:r w:rsidR="00480C14" w:rsidRPr="00480C14">
          <w:rPr>
            <w:rFonts w:cs="Times New Roman"/>
          </w:rPr>
          <w:t xml:space="preserve">the prudential regulation and </w:t>
        </w:r>
        <w:r w:rsidR="00480C14" w:rsidRPr="00480C14">
          <w:rPr>
            <w:rFonts w:cs="Times New Roman"/>
          </w:rPr>
          <w:lastRenderedPageBreak/>
          <w:t xml:space="preserve">supervision of </w:t>
        </w:r>
        <w:commentRangeEnd w:id="249"/>
        <w:r w:rsidR="00480C14">
          <w:rPr>
            <w:rStyle w:val="CommentReference"/>
            <w:rFonts w:asciiTheme="minorHAnsi" w:eastAsiaTheme="minorHAnsi" w:hAnsiTheme="minorHAnsi"/>
          </w:rPr>
          <w:commentReference w:id="249"/>
        </w:r>
      </w:ins>
      <w:r>
        <w:rPr>
          <w:rFonts w:cs="Times New Roman"/>
        </w:rPr>
        <w:t>insurers</w:t>
      </w:r>
      <w:r>
        <w:rPr>
          <w:rFonts w:cs="Times New Roman"/>
          <w:spacing w:val="-1"/>
        </w:rPr>
        <w:t xml:space="preserve"> </w:t>
      </w:r>
      <w:r>
        <w:rPr>
          <w:rFonts w:cs="Times New Roman"/>
        </w:rPr>
        <w:t>and insurance</w:t>
      </w:r>
      <w:r>
        <w:rPr>
          <w:rFonts w:cs="Times New Roman"/>
          <w:spacing w:val="-1"/>
        </w:rPr>
        <w:t xml:space="preserve"> </w:t>
      </w:r>
      <w:r>
        <w:rPr>
          <w:rFonts w:cs="Times New Roman"/>
        </w:rPr>
        <w:t>groups that—</w:t>
      </w:r>
    </w:p>
    <w:p w:rsidR="0093755D" w:rsidRDefault="00426AB0" w:rsidP="002B1B3A">
      <w:pPr>
        <w:pStyle w:val="BodyText"/>
        <w:numPr>
          <w:ilvl w:val="1"/>
          <w:numId w:val="140"/>
        </w:numPr>
        <w:tabs>
          <w:tab w:val="left" w:pos="1513"/>
          <w:tab w:val="left" w:pos="7819"/>
        </w:tabs>
        <w:spacing w:line="224" w:lineRule="exact"/>
        <w:ind w:left="1513"/>
        <w:jc w:val="both"/>
        <w:rPr>
          <w:rFonts w:cs="Times New Roman"/>
        </w:rPr>
      </w:pPr>
      <w:r>
        <w:rPr>
          <w:rFonts w:cs="Times New Roman"/>
        </w:rPr>
        <w:t>facilitates</w:t>
      </w:r>
      <w:r>
        <w:rPr>
          <w:rFonts w:cs="Times New Roman"/>
          <w:spacing w:val="-6"/>
        </w:rPr>
        <w:t xml:space="preserve"> </w:t>
      </w:r>
      <w:r>
        <w:rPr>
          <w:rFonts w:cs="Times New Roman"/>
        </w:rPr>
        <w:t>the</w:t>
      </w:r>
      <w:r>
        <w:rPr>
          <w:rFonts w:cs="Times New Roman"/>
          <w:spacing w:val="-5"/>
        </w:rPr>
        <w:t xml:space="preserve"> </w:t>
      </w:r>
      <w:r>
        <w:rPr>
          <w:rFonts w:cs="Times New Roman"/>
        </w:rPr>
        <w:t>monitoring</w:t>
      </w:r>
      <w:r>
        <w:rPr>
          <w:rFonts w:cs="Times New Roman"/>
          <w:spacing w:val="-5"/>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preservation</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safety</w:t>
      </w:r>
      <w:r>
        <w:rPr>
          <w:rFonts w:cs="Times New Roman"/>
          <w:spacing w:val="-5"/>
        </w:rPr>
        <w:t xml:space="preserve"> </w:t>
      </w:r>
      <w:r>
        <w:rPr>
          <w:rFonts w:cs="Times New Roman"/>
        </w:rPr>
        <w:t>and</w:t>
      </w:r>
      <w:r>
        <w:rPr>
          <w:rFonts w:cs="Times New Roman"/>
          <w:spacing w:val="-5"/>
        </w:rPr>
        <w:t xml:space="preserve"> </w:t>
      </w:r>
      <w:r>
        <w:rPr>
          <w:rFonts w:cs="Times New Roman"/>
        </w:rPr>
        <w:t>soundness</w:t>
      </w:r>
      <w:r>
        <w:rPr>
          <w:rFonts w:cs="Times New Roman"/>
          <w:spacing w:val="-5"/>
        </w:rPr>
        <w:t xml:space="preserve"> </w:t>
      </w:r>
      <w:r>
        <w:rPr>
          <w:rFonts w:cs="Times New Roman"/>
        </w:rPr>
        <w:t>of</w:t>
      </w:r>
      <w:r>
        <w:rPr>
          <w:rFonts w:cs="Times New Roman"/>
          <w:w w:val="99"/>
        </w:rPr>
        <w:t xml:space="preserve"> </w:t>
      </w:r>
      <w:r>
        <w:rPr>
          <w:rFonts w:cs="Times New Roman"/>
        </w:rPr>
        <w:t>insurers;</w:t>
      </w:r>
    </w:p>
    <w:p w:rsidR="0093755D" w:rsidRDefault="00426AB0" w:rsidP="002B1B3A">
      <w:pPr>
        <w:pStyle w:val="BodyText"/>
        <w:numPr>
          <w:ilvl w:val="1"/>
          <w:numId w:val="140"/>
        </w:numPr>
        <w:tabs>
          <w:tab w:val="left" w:pos="1513"/>
        </w:tabs>
        <w:spacing w:line="224" w:lineRule="exact"/>
        <w:ind w:left="1513"/>
        <w:jc w:val="both"/>
        <w:rPr>
          <w:rFonts w:cs="Times New Roman"/>
        </w:rPr>
      </w:pPr>
      <w:r>
        <w:rPr>
          <w:rFonts w:cs="Times New Roman"/>
        </w:rPr>
        <w:t>enhances</w:t>
      </w:r>
      <w:r>
        <w:rPr>
          <w:rFonts w:cs="Times New Roman"/>
          <w:spacing w:val="-2"/>
        </w:rPr>
        <w:t xml:space="preserve"> </w:t>
      </w:r>
      <w:r>
        <w:rPr>
          <w:rFonts w:cs="Times New Roman"/>
        </w:rPr>
        <w:t>the</w:t>
      </w:r>
      <w:r>
        <w:rPr>
          <w:rFonts w:cs="Times New Roman"/>
          <w:spacing w:val="-1"/>
        </w:rPr>
        <w:t xml:space="preserve"> </w:t>
      </w:r>
      <w:r>
        <w:rPr>
          <w:rFonts w:cs="Times New Roman"/>
        </w:rPr>
        <w:t>protection</w:t>
      </w:r>
      <w:r>
        <w:rPr>
          <w:rFonts w:cs="Times New Roman"/>
          <w:spacing w:val="-2"/>
        </w:rPr>
        <w:t xml:space="preserve"> </w:t>
      </w:r>
      <w:r>
        <w:rPr>
          <w:rFonts w:cs="Times New Roman"/>
        </w:rPr>
        <w:t>of</w:t>
      </w:r>
      <w:r>
        <w:rPr>
          <w:rFonts w:cs="Times New Roman"/>
          <w:spacing w:val="-1"/>
        </w:rPr>
        <w:t xml:space="preserve"> </w:t>
      </w:r>
      <w:r>
        <w:rPr>
          <w:rFonts w:cs="Times New Roman"/>
        </w:rPr>
        <w:t>policyholders</w:t>
      </w:r>
      <w:r>
        <w:rPr>
          <w:rFonts w:cs="Times New Roman"/>
          <w:spacing w:val="-1"/>
        </w:rPr>
        <w:t xml:space="preserve"> </w:t>
      </w:r>
      <w:r>
        <w:rPr>
          <w:rFonts w:cs="Times New Roman"/>
        </w:rPr>
        <w:t>and</w:t>
      </w:r>
      <w:r>
        <w:rPr>
          <w:rFonts w:cs="Times New Roman"/>
          <w:spacing w:val="-2"/>
        </w:rPr>
        <w:t xml:space="preserve"> </w:t>
      </w:r>
      <w:r>
        <w:rPr>
          <w:rFonts w:cs="Times New Roman"/>
        </w:rPr>
        <w:t>potential</w:t>
      </w:r>
      <w:r>
        <w:rPr>
          <w:rFonts w:cs="Times New Roman"/>
          <w:spacing w:val="-1"/>
        </w:rPr>
        <w:t xml:space="preserve"> </w:t>
      </w:r>
      <w:r>
        <w:rPr>
          <w:rFonts w:cs="Times New Roman"/>
        </w:rPr>
        <w:t>policyholders;</w:t>
      </w:r>
    </w:p>
    <w:p w:rsidR="0093755D" w:rsidRDefault="00426AB0" w:rsidP="002B1B3A">
      <w:pPr>
        <w:pStyle w:val="BodyText"/>
        <w:numPr>
          <w:ilvl w:val="1"/>
          <w:numId w:val="140"/>
        </w:numPr>
        <w:tabs>
          <w:tab w:val="left" w:pos="1512"/>
        </w:tabs>
        <w:spacing w:line="224" w:lineRule="exact"/>
        <w:jc w:val="both"/>
        <w:rPr>
          <w:rFonts w:cs="Times New Roman"/>
        </w:rPr>
      </w:pPr>
      <w:r>
        <w:rPr>
          <w:rFonts w:cs="Times New Roman"/>
        </w:rPr>
        <w:t>increases access</w:t>
      </w:r>
      <w:r>
        <w:rPr>
          <w:rFonts w:cs="Times New Roman"/>
          <w:spacing w:val="1"/>
        </w:rPr>
        <w:t xml:space="preserve"> </w:t>
      </w:r>
      <w:r>
        <w:rPr>
          <w:rFonts w:cs="Times New Roman"/>
        </w:rPr>
        <w:t>to</w:t>
      </w:r>
      <w:r>
        <w:rPr>
          <w:rFonts w:cs="Times New Roman"/>
          <w:spacing w:val="1"/>
        </w:rPr>
        <w:t xml:space="preserve"> </w:t>
      </w:r>
      <w:r>
        <w:rPr>
          <w:rFonts w:cs="Times New Roman"/>
        </w:rPr>
        <w:t>insurance</w:t>
      </w:r>
      <w:r>
        <w:rPr>
          <w:rFonts w:cs="Times New Roman"/>
          <w:spacing w:val="1"/>
        </w:rPr>
        <w:t xml:space="preserve"> </w:t>
      </w:r>
      <w:r>
        <w:rPr>
          <w:rFonts w:cs="Times New Roman"/>
        </w:rPr>
        <w:t>for all</w:t>
      </w:r>
      <w:r>
        <w:rPr>
          <w:rFonts w:cs="Times New Roman"/>
          <w:spacing w:val="1"/>
        </w:rPr>
        <w:t xml:space="preserve"> </w:t>
      </w:r>
      <w:r>
        <w:rPr>
          <w:rFonts w:cs="Times New Roman"/>
        </w:rPr>
        <w:t>South</w:t>
      </w:r>
      <w:r>
        <w:rPr>
          <w:rFonts w:cs="Times New Roman"/>
          <w:spacing w:val="-9"/>
        </w:rPr>
        <w:t xml:space="preserve"> </w:t>
      </w:r>
      <w:r>
        <w:rPr>
          <w:rFonts w:cs="Times New Roman"/>
        </w:rPr>
        <w:t>Africans;</w:t>
      </w:r>
      <w:r>
        <w:rPr>
          <w:rFonts w:cs="Times New Roman"/>
          <w:spacing w:val="1"/>
        </w:rPr>
        <w:t xml:space="preserve"> </w:t>
      </w:r>
      <w:r>
        <w:rPr>
          <w:rFonts w:cs="Times New Roman"/>
        </w:rPr>
        <w:t>and</w:t>
      </w:r>
    </w:p>
    <w:p w:rsidR="00971A34" w:rsidRDefault="00971A34" w:rsidP="002B1B3A">
      <w:pPr>
        <w:pStyle w:val="BodyText"/>
        <w:numPr>
          <w:ilvl w:val="1"/>
          <w:numId w:val="140"/>
        </w:numPr>
        <w:tabs>
          <w:tab w:val="left" w:pos="1512"/>
        </w:tabs>
        <w:spacing w:line="224" w:lineRule="exact"/>
        <w:jc w:val="both"/>
        <w:rPr>
          <w:ins w:id="251" w:author="Jo-Ann" w:date="2017-05-05T10:50:00Z"/>
          <w:rFonts w:cs="Times New Roman"/>
        </w:rPr>
      </w:pPr>
      <w:commentRangeStart w:id="252"/>
      <w:ins w:id="253" w:author="Jo-Ann" w:date="2017-05-05T10:50:00Z">
        <w:r>
          <w:rPr>
            <w:rFonts w:cs="Times New Roman"/>
            <w:spacing w:val="1"/>
          </w:rPr>
          <w:t>promotes transformation of the insurance sector;</w:t>
        </w:r>
        <w:r>
          <w:rPr>
            <w:rFonts w:cs="Times New Roman"/>
          </w:rPr>
          <w:t xml:space="preserve"> </w:t>
        </w:r>
        <w:commentRangeEnd w:id="252"/>
        <w:r>
          <w:rPr>
            <w:rStyle w:val="CommentReference"/>
            <w:rFonts w:asciiTheme="minorHAnsi" w:eastAsiaTheme="minorHAnsi" w:hAnsiTheme="minorHAnsi"/>
          </w:rPr>
          <w:commentReference w:id="252"/>
        </w:r>
      </w:ins>
    </w:p>
    <w:p w:rsidR="0093755D" w:rsidRPr="00971A34" w:rsidRDefault="00426AB0" w:rsidP="00971A34">
      <w:pPr>
        <w:pStyle w:val="BodyText"/>
        <w:numPr>
          <w:ilvl w:val="1"/>
          <w:numId w:val="140"/>
        </w:numPr>
        <w:tabs>
          <w:tab w:val="left" w:pos="1512"/>
        </w:tabs>
        <w:spacing w:line="224" w:lineRule="exact"/>
        <w:jc w:val="both"/>
        <w:rPr>
          <w:rFonts w:cs="Times New Roman"/>
        </w:rPr>
      </w:pPr>
      <w:r w:rsidRPr="00971A34">
        <w:rPr>
          <w:rFonts w:cs="Times New Roman"/>
        </w:rPr>
        <w:t>contributes to the</w:t>
      </w:r>
      <w:r w:rsidRPr="00971A34">
        <w:rPr>
          <w:rFonts w:cs="Times New Roman"/>
          <w:spacing w:val="1"/>
        </w:rPr>
        <w:t xml:space="preserve"> </w:t>
      </w:r>
      <w:r w:rsidRPr="00971A34">
        <w:rPr>
          <w:rFonts w:cs="Times New Roman"/>
        </w:rPr>
        <w:t>stability of the</w:t>
      </w:r>
      <w:r w:rsidRPr="00971A34">
        <w:rPr>
          <w:rFonts w:cs="Times New Roman"/>
          <w:spacing w:val="1"/>
        </w:rPr>
        <w:t xml:space="preserve"> </w:t>
      </w:r>
      <w:r w:rsidRPr="00971A34">
        <w:rPr>
          <w:rFonts w:cs="Times New Roman"/>
        </w:rPr>
        <w:t>financial system in</w:t>
      </w:r>
      <w:r w:rsidRPr="00971A34">
        <w:rPr>
          <w:rFonts w:cs="Times New Roman"/>
          <w:spacing w:val="1"/>
        </w:rPr>
        <w:t xml:space="preserve"> </w:t>
      </w:r>
      <w:r w:rsidRPr="00971A34">
        <w:rPr>
          <w:rFonts w:cs="Times New Roman"/>
        </w:rPr>
        <w:t>general.</w:t>
      </w:r>
    </w:p>
    <w:p w:rsidR="0093755D" w:rsidRDefault="0093755D" w:rsidP="002B1B3A">
      <w:pPr>
        <w:spacing w:line="224" w:lineRule="exact"/>
        <w:jc w:val="both"/>
        <w:rPr>
          <w:sz w:val="20"/>
          <w:szCs w:val="20"/>
        </w:rPr>
      </w:pPr>
    </w:p>
    <w:p w:rsidR="00720024" w:rsidRPr="00720024" w:rsidRDefault="00720024" w:rsidP="00720024">
      <w:pPr>
        <w:spacing w:line="224" w:lineRule="exact"/>
        <w:rPr>
          <w:rFonts w:ascii="Times New Roman" w:hAnsi="Times New Roman" w:cs="Times New Roman"/>
          <w:sz w:val="20"/>
          <w:szCs w:val="20"/>
        </w:rPr>
      </w:pPr>
    </w:p>
    <w:p w:rsidR="0093755D" w:rsidRPr="00720024" w:rsidRDefault="00426AB0" w:rsidP="00720024">
      <w:pPr>
        <w:pStyle w:val="Heading2"/>
        <w:ind w:left="0"/>
        <w:jc w:val="center"/>
        <w:rPr>
          <w:rFonts w:cs="Times New Roman"/>
          <w:b w:val="0"/>
          <w:bCs w:val="0"/>
        </w:rPr>
      </w:pPr>
      <w:r w:rsidRPr="00720024">
        <w:rPr>
          <w:rFonts w:cs="Times New Roman"/>
        </w:rPr>
        <w:t>CHAPTER</w:t>
      </w:r>
      <w:r w:rsidRPr="00720024">
        <w:rPr>
          <w:rFonts w:cs="Times New Roman"/>
          <w:spacing w:val="-5"/>
        </w:rPr>
        <w:t xml:space="preserve"> </w:t>
      </w:r>
      <w:r w:rsidRPr="00720024">
        <w:rPr>
          <w:rFonts w:cs="Times New Roman"/>
        </w:rPr>
        <w:t>2</w:t>
      </w:r>
    </w:p>
    <w:p w:rsidR="0093755D" w:rsidRPr="00720024" w:rsidRDefault="0093755D" w:rsidP="00720024">
      <w:pPr>
        <w:jc w:val="both"/>
        <w:rPr>
          <w:rFonts w:ascii="Times New Roman" w:hAnsi="Times New Roman" w:cs="Times New Roman"/>
          <w:sz w:val="20"/>
          <w:szCs w:val="20"/>
        </w:rPr>
      </w:pPr>
    </w:p>
    <w:p w:rsidR="0093755D" w:rsidRPr="00720024" w:rsidRDefault="00426AB0" w:rsidP="00720024">
      <w:pPr>
        <w:jc w:val="center"/>
        <w:rPr>
          <w:rFonts w:ascii="Times New Roman" w:eastAsia="Times New Roman" w:hAnsi="Times New Roman" w:cs="Times New Roman"/>
          <w:sz w:val="20"/>
          <w:szCs w:val="20"/>
        </w:rPr>
      </w:pPr>
      <w:r w:rsidRPr="00720024">
        <w:rPr>
          <w:rFonts w:ascii="Times New Roman" w:eastAsia="Times New Roman" w:hAnsi="Times New Roman" w:cs="Times New Roman"/>
          <w:b/>
          <w:bCs/>
          <w:sz w:val="20"/>
          <w:szCs w:val="20"/>
        </w:rPr>
        <w:t>CONDUCTING</w:t>
      </w:r>
      <w:r w:rsidRPr="00720024">
        <w:rPr>
          <w:rFonts w:ascii="Times New Roman" w:eastAsia="Times New Roman" w:hAnsi="Times New Roman" w:cs="Times New Roman"/>
          <w:b/>
          <w:bCs/>
          <w:spacing w:val="-8"/>
          <w:sz w:val="20"/>
          <w:szCs w:val="20"/>
        </w:rPr>
        <w:t xml:space="preserve"> </w:t>
      </w:r>
      <w:r w:rsidRPr="00720024">
        <w:rPr>
          <w:rFonts w:ascii="Times New Roman" w:eastAsia="Times New Roman" w:hAnsi="Times New Roman" w:cs="Times New Roman"/>
          <w:b/>
          <w:bCs/>
          <w:sz w:val="20"/>
          <w:szCs w:val="20"/>
        </w:rPr>
        <w:t>INSURANCE</w:t>
      </w:r>
      <w:r w:rsidRPr="00720024">
        <w:rPr>
          <w:rFonts w:ascii="Times New Roman" w:eastAsia="Times New Roman" w:hAnsi="Times New Roman" w:cs="Times New Roman"/>
          <w:b/>
          <w:bCs/>
          <w:spacing w:val="-8"/>
          <w:sz w:val="20"/>
          <w:szCs w:val="20"/>
        </w:rPr>
        <w:t xml:space="preserve"> </w:t>
      </w:r>
      <w:r w:rsidRPr="00720024">
        <w:rPr>
          <w:rFonts w:ascii="Times New Roman" w:eastAsia="Times New Roman" w:hAnsi="Times New Roman" w:cs="Times New Roman"/>
          <w:b/>
          <w:bCs/>
          <w:sz w:val="20"/>
          <w:szCs w:val="20"/>
        </w:rPr>
        <w:t>BUSINESS</w:t>
      </w:r>
      <w:r w:rsidRPr="00720024">
        <w:rPr>
          <w:rFonts w:ascii="Times New Roman" w:eastAsia="Times New Roman" w:hAnsi="Times New Roman" w:cs="Times New Roman"/>
          <w:b/>
          <w:bCs/>
          <w:spacing w:val="-16"/>
          <w:sz w:val="20"/>
          <w:szCs w:val="20"/>
        </w:rPr>
        <w:t xml:space="preserve"> </w:t>
      </w:r>
      <w:r w:rsidRPr="00720024">
        <w:rPr>
          <w:rFonts w:ascii="Times New Roman" w:eastAsia="Times New Roman" w:hAnsi="Times New Roman" w:cs="Times New Roman"/>
          <w:b/>
          <w:bCs/>
          <w:sz w:val="20"/>
          <w:szCs w:val="20"/>
        </w:rPr>
        <w:t>AND</w:t>
      </w:r>
      <w:r w:rsidRPr="00720024">
        <w:rPr>
          <w:rFonts w:ascii="Times New Roman" w:eastAsia="Times New Roman" w:hAnsi="Times New Roman" w:cs="Times New Roman"/>
          <w:b/>
          <w:bCs/>
          <w:spacing w:val="-7"/>
          <w:sz w:val="20"/>
          <w:szCs w:val="20"/>
        </w:rPr>
        <w:t xml:space="preserve"> </w:t>
      </w:r>
      <w:r w:rsidRPr="00720024">
        <w:rPr>
          <w:rFonts w:ascii="Times New Roman" w:eastAsia="Times New Roman" w:hAnsi="Times New Roman" w:cs="Times New Roman"/>
          <w:b/>
          <w:bCs/>
          <w:sz w:val="20"/>
          <w:szCs w:val="20"/>
        </w:rPr>
        <w:t>INSURANCE</w:t>
      </w:r>
      <w:r w:rsidR="002409E7" w:rsidRPr="00720024">
        <w:rPr>
          <w:rFonts w:ascii="Times New Roman" w:eastAsia="Times New Roman" w:hAnsi="Times New Roman" w:cs="Times New Roman"/>
          <w:b/>
          <w:bCs/>
          <w:sz w:val="20"/>
          <w:szCs w:val="20"/>
        </w:rPr>
        <w:t xml:space="preserve"> </w:t>
      </w:r>
      <w:r w:rsidRPr="00720024">
        <w:rPr>
          <w:rFonts w:ascii="Times New Roman" w:eastAsia="Times New Roman" w:hAnsi="Times New Roman" w:cs="Times New Roman"/>
          <w:b/>
          <w:bCs/>
          <w:sz w:val="20"/>
          <w:szCs w:val="20"/>
        </w:rPr>
        <w:t>GROUP</w:t>
      </w:r>
      <w:r w:rsidRPr="00720024">
        <w:rPr>
          <w:rFonts w:ascii="Times New Roman" w:eastAsia="Times New Roman" w:hAnsi="Times New Roman" w:cs="Times New Roman"/>
          <w:b/>
          <w:bCs/>
          <w:spacing w:val="-6"/>
          <w:sz w:val="20"/>
          <w:szCs w:val="20"/>
        </w:rPr>
        <w:t xml:space="preserve"> </w:t>
      </w:r>
      <w:r w:rsidRPr="00720024">
        <w:rPr>
          <w:rFonts w:ascii="Times New Roman" w:eastAsia="Times New Roman" w:hAnsi="Times New Roman" w:cs="Times New Roman"/>
          <w:b/>
          <w:bCs/>
          <w:sz w:val="20"/>
          <w:szCs w:val="20"/>
        </w:rPr>
        <w:t>BUSINESS</w:t>
      </w:r>
    </w:p>
    <w:p w:rsidR="0093755D" w:rsidRPr="00720024" w:rsidRDefault="0093755D" w:rsidP="00720024">
      <w:pPr>
        <w:rPr>
          <w:rFonts w:ascii="Times New Roman" w:hAnsi="Times New Roman" w:cs="Times New Roman"/>
          <w:sz w:val="20"/>
          <w:szCs w:val="20"/>
        </w:rPr>
      </w:pPr>
    </w:p>
    <w:p w:rsidR="0093755D" w:rsidRPr="00720024" w:rsidRDefault="00426AB0" w:rsidP="00720024">
      <w:pPr>
        <w:pStyle w:val="Heading3"/>
        <w:ind w:left="0"/>
        <w:jc w:val="center"/>
        <w:rPr>
          <w:rFonts w:cs="Times New Roman"/>
          <w:b w:val="0"/>
          <w:bCs w:val="0"/>
          <w:i w:val="0"/>
        </w:rPr>
      </w:pPr>
      <w:r w:rsidRPr="00720024">
        <w:rPr>
          <w:rFonts w:cs="Times New Roman"/>
        </w:rPr>
        <w:t>Part</w:t>
      </w:r>
      <w:r w:rsidRPr="00720024">
        <w:rPr>
          <w:rFonts w:cs="Times New Roman"/>
          <w:spacing w:val="1"/>
        </w:rPr>
        <w:t xml:space="preserve"> </w:t>
      </w:r>
      <w:r w:rsidRPr="00720024">
        <w:rPr>
          <w:rFonts w:cs="Times New Roman"/>
        </w:rPr>
        <w:t>1</w:t>
      </w:r>
    </w:p>
    <w:p w:rsidR="0093755D" w:rsidRPr="00720024" w:rsidRDefault="0093755D" w:rsidP="00720024">
      <w:pPr>
        <w:jc w:val="center"/>
        <w:rPr>
          <w:rFonts w:ascii="Times New Roman" w:hAnsi="Times New Roman" w:cs="Times New Roman"/>
          <w:sz w:val="20"/>
          <w:szCs w:val="20"/>
        </w:rPr>
      </w:pPr>
    </w:p>
    <w:p w:rsidR="0093755D" w:rsidRPr="00720024" w:rsidRDefault="00426AB0" w:rsidP="00720024">
      <w:pPr>
        <w:jc w:val="center"/>
        <w:rPr>
          <w:rFonts w:ascii="Times New Roman" w:eastAsia="Times New Roman" w:hAnsi="Times New Roman" w:cs="Times New Roman"/>
          <w:sz w:val="20"/>
          <w:szCs w:val="20"/>
        </w:rPr>
      </w:pPr>
      <w:r w:rsidRPr="00720024">
        <w:rPr>
          <w:rFonts w:ascii="Times New Roman" w:eastAsia="Times New Roman" w:hAnsi="Times New Roman" w:cs="Times New Roman"/>
          <w:b/>
          <w:bCs/>
          <w:i/>
          <w:sz w:val="20"/>
          <w:szCs w:val="20"/>
        </w:rPr>
        <w:t>General</w:t>
      </w:r>
      <w:r w:rsidRPr="00720024">
        <w:rPr>
          <w:rFonts w:ascii="Times New Roman" w:eastAsia="Times New Roman" w:hAnsi="Times New Roman" w:cs="Times New Roman"/>
          <w:b/>
          <w:bCs/>
          <w:i/>
          <w:spacing w:val="-2"/>
          <w:sz w:val="20"/>
          <w:szCs w:val="20"/>
        </w:rPr>
        <w:t xml:space="preserve"> </w:t>
      </w:r>
      <w:r w:rsidRPr="00720024">
        <w:rPr>
          <w:rFonts w:ascii="Times New Roman" w:eastAsia="Times New Roman" w:hAnsi="Times New Roman" w:cs="Times New Roman"/>
          <w:b/>
          <w:bCs/>
          <w:i/>
          <w:sz w:val="20"/>
          <w:szCs w:val="20"/>
        </w:rPr>
        <w:t>principles</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for</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conducting</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insurance</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business</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or</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insurance</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group</w:t>
      </w:r>
      <w:r w:rsidRPr="00720024">
        <w:rPr>
          <w:rFonts w:ascii="Times New Roman" w:eastAsia="Times New Roman" w:hAnsi="Times New Roman" w:cs="Times New Roman"/>
          <w:b/>
          <w:bCs/>
          <w:i/>
          <w:spacing w:val="-1"/>
          <w:sz w:val="20"/>
          <w:szCs w:val="20"/>
        </w:rPr>
        <w:t xml:space="preserve"> </w:t>
      </w:r>
      <w:r w:rsidRPr="00720024">
        <w:rPr>
          <w:rFonts w:ascii="Times New Roman" w:eastAsia="Times New Roman" w:hAnsi="Times New Roman" w:cs="Times New Roman"/>
          <w:b/>
          <w:bCs/>
          <w:i/>
          <w:sz w:val="20"/>
          <w:szCs w:val="20"/>
        </w:rPr>
        <w:t>business</w:t>
      </w:r>
    </w:p>
    <w:p w:rsidR="0093755D" w:rsidRPr="00720024" w:rsidRDefault="0093755D" w:rsidP="00720024">
      <w:pPr>
        <w:jc w:val="center"/>
        <w:rPr>
          <w:rFonts w:ascii="Times New Roman" w:hAnsi="Times New Roman" w:cs="Times New Roman"/>
          <w:sz w:val="20"/>
          <w:szCs w:val="20"/>
        </w:rPr>
      </w:pPr>
    </w:p>
    <w:p w:rsidR="0093755D" w:rsidRPr="00720024" w:rsidRDefault="00426AB0" w:rsidP="00720024">
      <w:pPr>
        <w:ind w:left="714"/>
        <w:rPr>
          <w:rFonts w:ascii="Times New Roman" w:eastAsia="Times New Roman" w:hAnsi="Times New Roman" w:cs="Times New Roman"/>
          <w:sz w:val="20"/>
          <w:szCs w:val="20"/>
        </w:rPr>
      </w:pPr>
      <w:r w:rsidRPr="00720024">
        <w:rPr>
          <w:rFonts w:ascii="Times New Roman" w:eastAsia="Times New Roman" w:hAnsi="Times New Roman" w:cs="Times New Roman"/>
          <w:b/>
          <w:bCs/>
          <w:sz w:val="20"/>
          <w:szCs w:val="20"/>
        </w:rPr>
        <w:t>Principles</w:t>
      </w:r>
    </w:p>
    <w:p w:rsidR="0093755D" w:rsidRPr="00720024" w:rsidRDefault="0093755D" w:rsidP="00D67AA0">
      <w:pPr>
        <w:spacing w:before="9" w:line="200" w:lineRule="exact"/>
        <w:rPr>
          <w:rFonts w:ascii="Times New Roman" w:hAnsi="Times New Roman" w:cs="Times New Roman"/>
          <w:sz w:val="20"/>
          <w:szCs w:val="20"/>
        </w:rPr>
      </w:pPr>
    </w:p>
    <w:p w:rsidR="0093755D" w:rsidRDefault="00426AB0" w:rsidP="002B1B3A">
      <w:pPr>
        <w:pStyle w:val="BodyText"/>
        <w:numPr>
          <w:ilvl w:val="0"/>
          <w:numId w:val="140"/>
        </w:numPr>
        <w:tabs>
          <w:tab w:val="left" w:pos="1109"/>
        </w:tabs>
        <w:spacing w:line="224" w:lineRule="atLeast"/>
        <w:ind w:left="1109" w:hanging="196"/>
        <w:jc w:val="both"/>
        <w:rPr>
          <w:rFonts w:cs="Times New Roman"/>
        </w:rPr>
      </w:pP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and</w:t>
      </w:r>
      <w:r>
        <w:rPr>
          <w:rFonts w:cs="Times New Roman"/>
          <w:spacing w:val="2"/>
        </w:rPr>
        <w:t xml:space="preserve"> </w:t>
      </w:r>
      <w:r>
        <w:rPr>
          <w:rFonts w:cs="Times New Roman"/>
        </w:rPr>
        <w:t>a</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must,</w:t>
      </w:r>
      <w:r>
        <w:rPr>
          <w:rFonts w:cs="Times New Roman"/>
          <w:spacing w:val="2"/>
        </w:rPr>
        <w:t xml:space="preserve"> </w:t>
      </w:r>
      <w:r>
        <w:rPr>
          <w:rFonts w:cs="Times New Roman"/>
        </w:rPr>
        <w:t>at</w:t>
      </w:r>
      <w:r>
        <w:rPr>
          <w:rFonts w:cs="Times New Roman"/>
          <w:spacing w:val="1"/>
        </w:rPr>
        <w:t xml:space="preserve"> </w:t>
      </w:r>
      <w:r>
        <w:rPr>
          <w:rFonts w:cs="Times New Roman"/>
        </w:rPr>
        <w:t>all</w:t>
      </w:r>
      <w:r>
        <w:rPr>
          <w:rFonts w:cs="Times New Roman"/>
          <w:spacing w:val="1"/>
        </w:rPr>
        <w:t xml:space="preserve"> </w:t>
      </w:r>
      <w:r>
        <w:rPr>
          <w:rFonts w:cs="Times New Roman"/>
        </w:rPr>
        <w:t>times—</w:t>
      </w:r>
    </w:p>
    <w:p w:rsidR="0093755D" w:rsidRDefault="00426AB0" w:rsidP="003A7322">
      <w:pPr>
        <w:pStyle w:val="BodyText"/>
        <w:numPr>
          <w:ilvl w:val="1"/>
          <w:numId w:val="140"/>
        </w:numPr>
        <w:tabs>
          <w:tab w:val="left" w:pos="1512"/>
        </w:tabs>
        <w:spacing w:line="224" w:lineRule="atLeast"/>
        <w:jc w:val="both"/>
        <w:rPr>
          <w:rFonts w:cs="Times New Roman"/>
        </w:rPr>
      </w:pPr>
      <w:r>
        <w:rPr>
          <w:rFonts w:cs="Times New Roman"/>
        </w:rPr>
        <w:t>conduct</w:t>
      </w:r>
      <w:r>
        <w:rPr>
          <w:rFonts w:cs="Times New Roman"/>
          <w:spacing w:val="5"/>
        </w:rPr>
        <w:t xml:space="preserve"> </w:t>
      </w:r>
      <w:r>
        <w:rPr>
          <w:rFonts w:cs="Times New Roman"/>
        </w:rPr>
        <w:t>its</w:t>
      </w:r>
      <w:r>
        <w:rPr>
          <w:rFonts w:cs="Times New Roman"/>
          <w:spacing w:val="6"/>
        </w:rPr>
        <w:t xml:space="preserve"> </w:t>
      </w:r>
      <w:r>
        <w:rPr>
          <w:rFonts w:cs="Times New Roman"/>
        </w:rPr>
        <w:t>business</w:t>
      </w:r>
      <w:r>
        <w:rPr>
          <w:rFonts w:cs="Times New Roman"/>
          <w:spacing w:val="5"/>
        </w:rPr>
        <w:t xml:space="preserve"> </w:t>
      </w:r>
      <w:r>
        <w:rPr>
          <w:rFonts w:cs="Times New Roman"/>
        </w:rPr>
        <w:t>with</w:t>
      </w:r>
      <w:r>
        <w:rPr>
          <w:rFonts w:cs="Times New Roman"/>
          <w:spacing w:val="6"/>
        </w:rPr>
        <w:t xml:space="preserve"> </w:t>
      </w:r>
      <w:r>
        <w:rPr>
          <w:rFonts w:cs="Times New Roman"/>
        </w:rPr>
        <w:t>integrity;</w:t>
      </w:r>
      <w:r>
        <w:rPr>
          <w:rFonts w:cs="Times New Roman"/>
        </w:rPr>
        <w:tab/>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conduct</w:t>
      </w:r>
      <w:r>
        <w:rPr>
          <w:rFonts w:cs="Times New Roman"/>
          <w:spacing w:val="1"/>
        </w:rPr>
        <w:t xml:space="preserve"> </w:t>
      </w:r>
      <w:r>
        <w:rPr>
          <w:rFonts w:cs="Times New Roman"/>
        </w:rPr>
        <w:t>its</w:t>
      </w:r>
      <w:r>
        <w:rPr>
          <w:rFonts w:cs="Times New Roman"/>
          <w:spacing w:val="1"/>
        </w:rPr>
        <w:t xml:space="preserve"> </w:t>
      </w:r>
      <w:r>
        <w:rPr>
          <w:rFonts w:cs="Times New Roman"/>
        </w:rPr>
        <w:t>business</w:t>
      </w:r>
      <w:r>
        <w:rPr>
          <w:rFonts w:cs="Times New Roman"/>
          <w:spacing w:val="1"/>
        </w:rPr>
        <w:t xml:space="preserve"> </w:t>
      </w:r>
      <w:r>
        <w:rPr>
          <w:rFonts w:cs="Times New Roman"/>
        </w:rPr>
        <w:t>with</w:t>
      </w:r>
      <w:r>
        <w:rPr>
          <w:rFonts w:cs="Times New Roman"/>
          <w:spacing w:val="1"/>
        </w:rPr>
        <w:t xml:space="preserve"> </w:t>
      </w:r>
      <w:r>
        <w:rPr>
          <w:rFonts w:cs="Times New Roman"/>
        </w:rPr>
        <w:t>due</w:t>
      </w:r>
      <w:r>
        <w:rPr>
          <w:rFonts w:cs="Times New Roman"/>
          <w:spacing w:val="1"/>
        </w:rPr>
        <w:t xml:space="preserve"> </w:t>
      </w:r>
      <w:r>
        <w:rPr>
          <w:rFonts w:cs="Times New Roman"/>
        </w:rPr>
        <w:t>skill,</w:t>
      </w:r>
      <w:r>
        <w:rPr>
          <w:rFonts w:cs="Times New Roman"/>
          <w:spacing w:val="1"/>
        </w:rPr>
        <w:t xml:space="preserve"> </w:t>
      </w:r>
      <w:r>
        <w:rPr>
          <w:rFonts w:cs="Times New Roman"/>
        </w:rPr>
        <w:t>care</w:t>
      </w:r>
      <w:r>
        <w:rPr>
          <w:rFonts w:cs="Times New Roman"/>
          <w:spacing w:val="1"/>
        </w:rPr>
        <w:t xml:space="preserve"> </w:t>
      </w:r>
      <w:r>
        <w:rPr>
          <w:rFonts w:cs="Times New Roman"/>
        </w:rPr>
        <w:t>and</w:t>
      </w:r>
      <w:r>
        <w:rPr>
          <w:rFonts w:cs="Times New Roman"/>
          <w:spacing w:val="1"/>
        </w:rPr>
        <w:t xml:space="preserve"> </w:t>
      </w:r>
      <w:r>
        <w:rPr>
          <w:rFonts w:cs="Times New Roman"/>
        </w:rPr>
        <w:t>diligence;</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act</w:t>
      </w:r>
      <w:r>
        <w:rPr>
          <w:rFonts w:cs="Times New Roman"/>
          <w:spacing w:val="1"/>
        </w:rPr>
        <w:t xml:space="preserve"> </w:t>
      </w:r>
      <w:r>
        <w:rPr>
          <w:rFonts w:cs="Times New Roman"/>
        </w:rPr>
        <w:t>in</w:t>
      </w:r>
      <w:r>
        <w:rPr>
          <w:rFonts w:cs="Times New Roman"/>
          <w:spacing w:val="2"/>
        </w:rPr>
        <w:t xml:space="preserve"> </w:t>
      </w:r>
      <w:r>
        <w:rPr>
          <w:rFonts w:cs="Times New Roman"/>
        </w:rPr>
        <w:t>a</w:t>
      </w:r>
      <w:r>
        <w:rPr>
          <w:rFonts w:cs="Times New Roman"/>
          <w:spacing w:val="1"/>
        </w:rPr>
        <w:t xml:space="preserve"> </w:t>
      </w:r>
      <w:r>
        <w:rPr>
          <w:rFonts w:cs="Times New Roman"/>
        </w:rPr>
        <w:t>prudent</w:t>
      </w:r>
      <w:r>
        <w:rPr>
          <w:rFonts w:cs="Times New Roman"/>
          <w:spacing w:val="2"/>
        </w:rPr>
        <w:t xml:space="preserve"> </w:t>
      </w:r>
      <w:r>
        <w:rPr>
          <w:rFonts w:cs="Times New Roman"/>
        </w:rPr>
        <w:t>manner;</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o</w:t>
      </w:r>
      <w:r>
        <w:rPr>
          <w:rFonts w:cs="Times New Roman"/>
          <w:spacing w:val="-5"/>
        </w:rPr>
        <w:t>r</w:t>
      </w:r>
      <w:r>
        <w:rPr>
          <w:rFonts w:cs="Times New Roman"/>
        </w:rPr>
        <w:t>ganise and</w:t>
      </w:r>
      <w:r>
        <w:rPr>
          <w:rFonts w:cs="Times New Roman"/>
          <w:spacing w:val="1"/>
        </w:rPr>
        <w:t xml:space="preserve"> </w:t>
      </w:r>
      <w:r>
        <w:rPr>
          <w:rFonts w:cs="Times New Roman"/>
        </w:rPr>
        <w:t>control its</w:t>
      </w:r>
      <w:r>
        <w:rPr>
          <w:rFonts w:cs="Times New Roman"/>
          <w:spacing w:val="1"/>
        </w:rPr>
        <w:t xml:space="preserve"> </w:t>
      </w:r>
      <w:r>
        <w:rPr>
          <w:rFonts w:cs="Times New Roman"/>
        </w:rPr>
        <w:t>a</w:t>
      </w:r>
      <w:r>
        <w:rPr>
          <w:rFonts w:cs="Times New Roman"/>
          <w:spacing w:val="-14"/>
        </w:rPr>
        <w:t>f</w:t>
      </w:r>
      <w:r>
        <w:rPr>
          <w:rFonts w:cs="Times New Roman"/>
        </w:rPr>
        <w:t>fairs responsibly</w:t>
      </w:r>
      <w:r>
        <w:rPr>
          <w:rFonts w:cs="Times New Roman"/>
          <w:spacing w:val="1"/>
        </w:rPr>
        <w:t xml:space="preserve"> </w:t>
      </w:r>
      <w:r>
        <w:rPr>
          <w:rFonts w:cs="Times New Roman"/>
        </w:rPr>
        <w:t>and</w:t>
      </w:r>
      <w:r>
        <w:rPr>
          <w:rFonts w:cs="Times New Roman"/>
          <w:spacing w:val="1"/>
        </w:rPr>
        <w:t xml:space="preserve"> </w:t>
      </w:r>
      <w:r>
        <w:rPr>
          <w:rFonts w:cs="Times New Roman"/>
        </w:rPr>
        <w:t>e</w:t>
      </w:r>
      <w:r>
        <w:rPr>
          <w:rFonts w:cs="Times New Roman"/>
          <w:spacing w:val="-14"/>
        </w:rPr>
        <w:t>f</w:t>
      </w:r>
      <w:r>
        <w:rPr>
          <w:rFonts w:cs="Times New Roman"/>
        </w:rPr>
        <w:t>fectively; and</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deal</w:t>
      </w:r>
      <w:r>
        <w:rPr>
          <w:rFonts w:cs="Times New Roman"/>
          <w:spacing w:val="1"/>
        </w:rPr>
        <w:t xml:space="preserve"> </w:t>
      </w:r>
      <w:r>
        <w:rPr>
          <w:rFonts w:cs="Times New Roman"/>
        </w:rPr>
        <w:t>with</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in</w:t>
      </w:r>
      <w:r>
        <w:rPr>
          <w:rFonts w:cs="Times New Roman"/>
          <w:spacing w:val="1"/>
        </w:rPr>
        <w:t xml:space="preserve"> </w:t>
      </w:r>
      <w:r>
        <w:rPr>
          <w:rFonts w:cs="Times New Roman"/>
        </w:rPr>
        <w:t>an</w:t>
      </w:r>
      <w:r>
        <w:rPr>
          <w:rFonts w:cs="Times New Roman"/>
          <w:spacing w:val="1"/>
        </w:rPr>
        <w:t xml:space="preserve"> </w:t>
      </w:r>
      <w:r>
        <w:rPr>
          <w:rFonts w:cs="Times New Roman"/>
        </w:rPr>
        <w:t>open</w:t>
      </w:r>
      <w:r>
        <w:rPr>
          <w:rFonts w:cs="Times New Roman"/>
          <w:spacing w:val="2"/>
        </w:rPr>
        <w:t xml:space="preserve"> </w:t>
      </w:r>
      <w:r>
        <w:rPr>
          <w:rFonts w:cs="Times New Roman"/>
        </w:rPr>
        <w:t>and</w:t>
      </w:r>
      <w:r>
        <w:rPr>
          <w:rFonts w:cs="Times New Roman"/>
          <w:spacing w:val="1"/>
        </w:rPr>
        <w:t xml:space="preserve"> </w:t>
      </w:r>
      <w:r>
        <w:rPr>
          <w:rFonts w:cs="Times New Roman"/>
        </w:rPr>
        <w:t>cooperative</w:t>
      </w:r>
      <w:r>
        <w:rPr>
          <w:rFonts w:cs="Times New Roman"/>
          <w:spacing w:val="1"/>
        </w:rPr>
        <w:t xml:space="preserve"> </w:t>
      </w:r>
      <w:r>
        <w:rPr>
          <w:rFonts w:cs="Times New Roman"/>
        </w:rPr>
        <w:t>wa</w:t>
      </w:r>
      <w:r>
        <w:rPr>
          <w:rFonts w:cs="Times New Roman"/>
          <w:spacing w:val="-14"/>
        </w:rPr>
        <w:t>y</w:t>
      </w:r>
      <w:r>
        <w:rPr>
          <w:rFonts w:cs="Times New Roman"/>
        </w:rPr>
        <w:t>.</w:t>
      </w:r>
    </w:p>
    <w:p w:rsidR="0093755D" w:rsidRPr="00720024" w:rsidRDefault="0093755D" w:rsidP="002B1B3A">
      <w:pPr>
        <w:spacing w:line="224" w:lineRule="atLeast"/>
        <w:jc w:val="both"/>
        <w:rPr>
          <w:rFonts w:ascii="Times New Roman" w:hAnsi="Times New Roman" w:cs="Times New Roman"/>
          <w:sz w:val="20"/>
          <w:szCs w:val="20"/>
        </w:rPr>
      </w:pPr>
    </w:p>
    <w:p w:rsidR="0093755D" w:rsidRPr="00720024" w:rsidRDefault="00426AB0" w:rsidP="002409E7">
      <w:pPr>
        <w:tabs>
          <w:tab w:val="left" w:pos="7818"/>
        </w:tabs>
        <w:jc w:val="center"/>
        <w:rPr>
          <w:rFonts w:ascii="Times New Roman" w:eastAsia="Times New Roman" w:hAnsi="Times New Roman" w:cs="Times New Roman"/>
          <w:sz w:val="20"/>
          <w:szCs w:val="20"/>
        </w:rPr>
      </w:pPr>
      <w:r w:rsidRPr="00720024">
        <w:rPr>
          <w:rFonts w:ascii="Times New Roman" w:eastAsia="Times New Roman" w:hAnsi="Times New Roman" w:cs="Times New Roman"/>
          <w:b/>
          <w:bCs/>
          <w:i/>
          <w:sz w:val="20"/>
          <w:szCs w:val="20"/>
        </w:rPr>
        <w:t>Part</w:t>
      </w:r>
      <w:r w:rsidRPr="00720024">
        <w:rPr>
          <w:rFonts w:ascii="Times New Roman" w:eastAsia="Times New Roman" w:hAnsi="Times New Roman" w:cs="Times New Roman"/>
          <w:b/>
          <w:bCs/>
          <w:i/>
          <w:spacing w:val="5"/>
          <w:sz w:val="20"/>
          <w:szCs w:val="20"/>
        </w:rPr>
        <w:t xml:space="preserve"> </w:t>
      </w:r>
      <w:r w:rsidRPr="00720024">
        <w:rPr>
          <w:rFonts w:ascii="Times New Roman" w:eastAsia="Times New Roman" w:hAnsi="Times New Roman" w:cs="Times New Roman"/>
          <w:b/>
          <w:bCs/>
          <w:i/>
          <w:sz w:val="20"/>
          <w:szCs w:val="20"/>
        </w:rPr>
        <w:t>2</w:t>
      </w:r>
    </w:p>
    <w:p w:rsidR="0093755D" w:rsidRPr="00720024" w:rsidRDefault="0093755D" w:rsidP="002409E7">
      <w:pPr>
        <w:spacing w:before="9" w:line="200" w:lineRule="exact"/>
        <w:jc w:val="center"/>
        <w:rPr>
          <w:rFonts w:ascii="Times New Roman" w:hAnsi="Times New Roman" w:cs="Times New Roman"/>
          <w:sz w:val="20"/>
          <w:szCs w:val="20"/>
        </w:rPr>
      </w:pPr>
    </w:p>
    <w:p w:rsidR="0093755D" w:rsidRPr="00720024" w:rsidRDefault="00426AB0" w:rsidP="002B1B3A">
      <w:pPr>
        <w:pStyle w:val="Heading3"/>
        <w:ind w:left="0"/>
        <w:jc w:val="center"/>
        <w:rPr>
          <w:rFonts w:cs="Times New Roman"/>
          <w:b w:val="0"/>
          <w:bCs w:val="0"/>
          <w:i w:val="0"/>
        </w:rPr>
      </w:pPr>
      <w:r w:rsidRPr="00720024">
        <w:rPr>
          <w:rFonts w:cs="Times New Roman"/>
        </w:rPr>
        <w:t>Insurance</w:t>
      </w:r>
      <w:r w:rsidRPr="00720024">
        <w:rPr>
          <w:rFonts w:cs="Times New Roman"/>
          <w:spacing w:val="-1"/>
        </w:rPr>
        <w:t xml:space="preserve"> </w:t>
      </w:r>
      <w:r w:rsidRPr="00720024">
        <w:rPr>
          <w:rFonts w:cs="Times New Roman"/>
        </w:rPr>
        <w:t>business and</w:t>
      </w:r>
      <w:r w:rsidRPr="00720024">
        <w:rPr>
          <w:rFonts w:cs="Times New Roman"/>
          <w:spacing w:val="-1"/>
        </w:rPr>
        <w:t xml:space="preserve"> </w:t>
      </w:r>
      <w:r w:rsidRPr="00720024">
        <w:rPr>
          <w:rFonts w:cs="Times New Roman"/>
        </w:rPr>
        <w:t>other business of</w:t>
      </w:r>
      <w:r w:rsidRPr="00720024">
        <w:rPr>
          <w:rFonts w:cs="Times New Roman"/>
          <w:spacing w:val="-1"/>
        </w:rPr>
        <w:t xml:space="preserve"> </w:t>
      </w:r>
      <w:r w:rsidRPr="00720024">
        <w:rPr>
          <w:rFonts w:cs="Times New Roman"/>
        </w:rPr>
        <w:t>insurers</w:t>
      </w:r>
    </w:p>
    <w:p w:rsidR="0093755D" w:rsidRPr="00720024" w:rsidRDefault="0093755D" w:rsidP="00D67AA0">
      <w:pPr>
        <w:spacing w:before="9" w:line="200" w:lineRule="exact"/>
        <w:rPr>
          <w:rFonts w:ascii="Times New Roman" w:hAnsi="Times New Roman" w:cs="Times New Roman"/>
          <w:sz w:val="20"/>
          <w:szCs w:val="20"/>
        </w:rPr>
      </w:pPr>
    </w:p>
    <w:p w:rsidR="0093755D" w:rsidRPr="00720024" w:rsidRDefault="00426AB0" w:rsidP="00D67AA0">
      <w:pPr>
        <w:ind w:left="714"/>
        <w:rPr>
          <w:rFonts w:ascii="Times New Roman" w:eastAsia="Times New Roman" w:hAnsi="Times New Roman" w:cs="Times New Roman"/>
          <w:sz w:val="20"/>
          <w:szCs w:val="20"/>
        </w:rPr>
      </w:pPr>
      <w:r w:rsidRPr="00720024">
        <w:rPr>
          <w:rFonts w:ascii="Times New Roman" w:eastAsia="Times New Roman" w:hAnsi="Times New Roman" w:cs="Times New Roman"/>
          <w:b/>
          <w:bCs/>
          <w:sz w:val="20"/>
          <w:szCs w:val="20"/>
        </w:rPr>
        <w:t>Insurance</w:t>
      </w:r>
      <w:r w:rsidRPr="00720024">
        <w:rPr>
          <w:rFonts w:ascii="Times New Roman" w:eastAsia="Times New Roman" w:hAnsi="Times New Roman" w:cs="Times New Roman"/>
          <w:b/>
          <w:bCs/>
          <w:spacing w:val="-2"/>
          <w:sz w:val="20"/>
          <w:szCs w:val="20"/>
        </w:rPr>
        <w:t xml:space="preserve"> </w:t>
      </w:r>
      <w:r w:rsidRPr="00720024">
        <w:rPr>
          <w:rFonts w:ascii="Times New Roman" w:eastAsia="Times New Roman" w:hAnsi="Times New Roman" w:cs="Times New Roman"/>
          <w:b/>
          <w:bCs/>
          <w:sz w:val="20"/>
          <w:szCs w:val="20"/>
        </w:rPr>
        <w:t>business</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and</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limitations</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on</w:t>
      </w:r>
      <w:r w:rsidRPr="00720024">
        <w:rPr>
          <w:rFonts w:ascii="Times New Roman" w:eastAsia="Times New Roman" w:hAnsi="Times New Roman" w:cs="Times New Roman"/>
          <w:b/>
          <w:bCs/>
          <w:spacing w:val="-1"/>
          <w:sz w:val="20"/>
          <w:szCs w:val="20"/>
        </w:rPr>
        <w:t xml:space="preserve"> </w:t>
      </w:r>
      <w:r w:rsidRPr="00720024">
        <w:rPr>
          <w:rFonts w:ascii="Times New Roman" w:eastAsia="Times New Roman" w:hAnsi="Times New Roman" w:cs="Times New Roman"/>
          <w:b/>
          <w:bCs/>
          <w:sz w:val="20"/>
          <w:szCs w:val="20"/>
        </w:rPr>
        <w:t>other</w:t>
      </w:r>
      <w:r w:rsidRPr="00720024">
        <w:rPr>
          <w:rFonts w:ascii="Times New Roman" w:eastAsia="Times New Roman" w:hAnsi="Times New Roman" w:cs="Times New Roman"/>
          <w:b/>
          <w:bCs/>
          <w:spacing w:val="-4"/>
          <w:sz w:val="20"/>
          <w:szCs w:val="20"/>
        </w:rPr>
        <w:t xml:space="preserve"> </w:t>
      </w:r>
      <w:r w:rsidRPr="00720024">
        <w:rPr>
          <w:rFonts w:ascii="Times New Roman" w:eastAsia="Times New Roman" w:hAnsi="Times New Roman" w:cs="Times New Roman"/>
          <w:b/>
          <w:bCs/>
          <w:sz w:val="20"/>
          <w:szCs w:val="20"/>
        </w:rPr>
        <w:t>business</w:t>
      </w:r>
    </w:p>
    <w:p w:rsidR="0093755D" w:rsidRPr="00720024" w:rsidRDefault="0093755D" w:rsidP="00D67AA0">
      <w:pPr>
        <w:spacing w:before="20" w:line="200" w:lineRule="exact"/>
        <w:rPr>
          <w:rFonts w:ascii="Times New Roman" w:hAnsi="Times New Roman" w:cs="Times New Roman"/>
          <w:sz w:val="20"/>
          <w:szCs w:val="20"/>
        </w:rPr>
      </w:pPr>
    </w:p>
    <w:p w:rsidR="0093755D" w:rsidRDefault="00426AB0" w:rsidP="00720024">
      <w:pPr>
        <w:pStyle w:val="BodyText"/>
        <w:numPr>
          <w:ilvl w:val="0"/>
          <w:numId w:val="140"/>
        </w:numPr>
        <w:tabs>
          <w:tab w:val="left" w:pos="1119"/>
        </w:tabs>
        <w:spacing w:line="224" w:lineRule="atLeast"/>
        <w:ind w:left="714" w:firstLine="199"/>
        <w:jc w:val="both"/>
        <w:rPr>
          <w:rFonts w:cs="Times New Roman"/>
        </w:rPr>
      </w:pPr>
      <w:r>
        <w:rPr>
          <w:rFonts w:cs="Times New Roman"/>
        </w:rPr>
        <w:t>(1) No person may conduct insurance business in the Republic unless</w:t>
      </w:r>
      <w:r>
        <w:rPr>
          <w:rFonts w:cs="Times New Roman"/>
          <w:spacing w:val="1"/>
        </w:rPr>
        <w:t xml:space="preserve"> </w:t>
      </w:r>
      <w:r>
        <w:rPr>
          <w:rFonts w:cs="Times New Roman"/>
        </w:rPr>
        <w:t>that person</w:t>
      </w:r>
      <w:r>
        <w:rPr>
          <w:rFonts w:cs="Times New Roman"/>
          <w:w w:val="99"/>
        </w:rPr>
        <w:t xml:space="preserve"> </w:t>
      </w:r>
      <w:r>
        <w:rPr>
          <w:rFonts w:cs="Times New Roman"/>
        </w:rPr>
        <w:t>is</w:t>
      </w:r>
      <w:r>
        <w:rPr>
          <w:rFonts w:cs="Times New Roman"/>
          <w:spacing w:val="1"/>
        </w:rPr>
        <w:t xml:space="preserve"> </w:t>
      </w:r>
      <w:r>
        <w:rPr>
          <w:rFonts w:cs="Times New Roman"/>
        </w:rPr>
        <w:t>licensed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Default="00426AB0" w:rsidP="00720024">
      <w:pPr>
        <w:pStyle w:val="BodyText"/>
        <w:numPr>
          <w:ilvl w:val="0"/>
          <w:numId w:val="113"/>
        </w:numPr>
        <w:tabs>
          <w:tab w:val="left" w:pos="1192"/>
          <w:tab w:val="left" w:pos="7818"/>
        </w:tabs>
        <w:spacing w:line="224" w:lineRule="atLeast"/>
        <w:ind w:left="714" w:firstLine="199"/>
        <w:jc w:val="both"/>
        <w:rPr>
          <w:rFonts w:cs="Times New Roman"/>
        </w:rPr>
      </w:pPr>
      <w:r>
        <w:rPr>
          <w:rFonts w:cs="Times New Roman"/>
        </w:rPr>
        <w:t>A</w:t>
      </w:r>
      <w:r>
        <w:rPr>
          <w:rFonts w:cs="Times New Roman"/>
          <w:spacing w:val="-7"/>
        </w:rPr>
        <w:t xml:space="preserve"> </w:t>
      </w:r>
      <w:r>
        <w:rPr>
          <w:rFonts w:cs="Times New Roman"/>
        </w:rPr>
        <w:t>person</w:t>
      </w:r>
      <w:r>
        <w:rPr>
          <w:rFonts w:cs="Times New Roman"/>
          <w:spacing w:val="3"/>
        </w:rPr>
        <w:t xml:space="preserve"> </w:t>
      </w:r>
      <w:r>
        <w:rPr>
          <w:rFonts w:cs="Times New Roman"/>
        </w:rPr>
        <w:t>is</w:t>
      </w:r>
      <w:r>
        <w:rPr>
          <w:rFonts w:cs="Times New Roman"/>
          <w:spacing w:val="4"/>
        </w:rPr>
        <w:t xml:space="preserve"> </w:t>
      </w:r>
      <w:r>
        <w:rPr>
          <w:rFonts w:cs="Times New Roman"/>
        </w:rPr>
        <w:t>regarded</w:t>
      </w:r>
      <w:r>
        <w:rPr>
          <w:rFonts w:cs="Times New Roman"/>
          <w:spacing w:val="3"/>
        </w:rPr>
        <w:t xml:space="preserve"> </w:t>
      </w:r>
      <w:r>
        <w:rPr>
          <w:rFonts w:cs="Times New Roman"/>
        </w:rPr>
        <w:t>as</w:t>
      </w:r>
      <w:r>
        <w:rPr>
          <w:rFonts w:cs="Times New Roman"/>
          <w:spacing w:val="4"/>
        </w:rPr>
        <w:t xml:space="preserve"> </w:t>
      </w:r>
      <w:r>
        <w:rPr>
          <w:rFonts w:cs="Times New Roman"/>
        </w:rPr>
        <w:t>conducting</w:t>
      </w:r>
      <w:r>
        <w:rPr>
          <w:rFonts w:cs="Times New Roman"/>
          <w:spacing w:val="3"/>
        </w:rPr>
        <w:t xml:space="preserve"> </w:t>
      </w:r>
      <w:r>
        <w:rPr>
          <w:rFonts w:cs="Times New Roman"/>
        </w:rPr>
        <w:t>insurance</w:t>
      </w:r>
      <w:r>
        <w:rPr>
          <w:rFonts w:cs="Times New Roman"/>
          <w:spacing w:val="4"/>
        </w:rPr>
        <w:t xml:space="preserve"> </w:t>
      </w:r>
      <w:r>
        <w:rPr>
          <w:rFonts w:cs="Times New Roman"/>
        </w:rPr>
        <w:t>business</w:t>
      </w:r>
      <w:r>
        <w:rPr>
          <w:rFonts w:cs="Times New Roman"/>
          <w:spacing w:val="3"/>
        </w:rPr>
        <w:t xml:space="preserve"> </w:t>
      </w: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Republic</w:t>
      </w:r>
      <w:r>
        <w:rPr>
          <w:rFonts w:cs="Times New Roman"/>
          <w:spacing w:val="4"/>
        </w:rPr>
        <w:t xml:space="preserve"> </w:t>
      </w:r>
      <w:r>
        <w:rPr>
          <w:rFonts w:cs="Times New Roman"/>
        </w:rPr>
        <w:t>if—</w:t>
      </w:r>
      <w:r>
        <w:rPr>
          <w:rFonts w:cs="Times New Roman"/>
        </w:rPr>
        <w:tab/>
      </w:r>
    </w:p>
    <w:p w:rsidR="0093755D" w:rsidRDefault="00426AB0" w:rsidP="00720024">
      <w:pPr>
        <w:pStyle w:val="BodyText"/>
        <w:numPr>
          <w:ilvl w:val="1"/>
          <w:numId w:val="113"/>
        </w:numPr>
        <w:tabs>
          <w:tab w:val="left" w:pos="1512"/>
        </w:tabs>
        <w:spacing w:line="224" w:lineRule="atLeast"/>
        <w:jc w:val="both"/>
        <w:rPr>
          <w:rFonts w:cs="Times New Roman"/>
        </w:rPr>
      </w:pPr>
      <w:r>
        <w:rPr>
          <w:rFonts w:cs="Times New Roman"/>
        </w:rPr>
        <w:t xml:space="preserve">the </w:t>
      </w:r>
      <w:r>
        <w:rPr>
          <w:rFonts w:cs="Times New Roman"/>
          <w:spacing w:val="6"/>
        </w:rPr>
        <w:t xml:space="preserve"> </w:t>
      </w:r>
      <w:r>
        <w:rPr>
          <w:rFonts w:cs="Times New Roman"/>
        </w:rPr>
        <w:t xml:space="preserve">person </w:t>
      </w:r>
      <w:r>
        <w:rPr>
          <w:rFonts w:cs="Times New Roman"/>
          <w:spacing w:val="6"/>
        </w:rPr>
        <w:t xml:space="preserve"> </w:t>
      </w:r>
      <w:r>
        <w:rPr>
          <w:rFonts w:cs="Times New Roman"/>
        </w:rPr>
        <w:t xml:space="preserve">conducts </w:t>
      </w:r>
      <w:r>
        <w:rPr>
          <w:rFonts w:cs="Times New Roman"/>
          <w:spacing w:val="6"/>
        </w:rPr>
        <w:t xml:space="preserve"> </w:t>
      </w:r>
      <w:r>
        <w:rPr>
          <w:rFonts w:cs="Times New Roman"/>
        </w:rPr>
        <w:t xml:space="preserve">business </w:t>
      </w:r>
      <w:r>
        <w:rPr>
          <w:rFonts w:cs="Times New Roman"/>
          <w:spacing w:val="7"/>
        </w:rPr>
        <w:t xml:space="preserve"> </w:t>
      </w:r>
      <w:r>
        <w:rPr>
          <w:rFonts w:cs="Times New Roman"/>
        </w:rPr>
        <w:t xml:space="preserve">similar </w:t>
      </w:r>
      <w:r>
        <w:rPr>
          <w:rFonts w:cs="Times New Roman"/>
          <w:spacing w:val="6"/>
        </w:rPr>
        <w:t xml:space="preserve"> </w:t>
      </w:r>
      <w:r>
        <w:rPr>
          <w:rFonts w:cs="Times New Roman"/>
        </w:rPr>
        <w:t xml:space="preserve">to </w:t>
      </w:r>
      <w:r>
        <w:rPr>
          <w:rFonts w:cs="Times New Roman"/>
          <w:spacing w:val="6"/>
        </w:rPr>
        <w:t xml:space="preserve"> </w:t>
      </w:r>
      <w:r>
        <w:rPr>
          <w:rFonts w:cs="Times New Roman"/>
        </w:rPr>
        <w:t xml:space="preserve">insurance </w:t>
      </w:r>
      <w:r>
        <w:rPr>
          <w:rFonts w:cs="Times New Roman"/>
          <w:spacing w:val="7"/>
        </w:rPr>
        <w:t xml:space="preserve"> </w:t>
      </w:r>
      <w:r>
        <w:rPr>
          <w:rFonts w:cs="Times New Roman"/>
        </w:rPr>
        <w:t xml:space="preserve">business </w:t>
      </w:r>
      <w:r>
        <w:rPr>
          <w:rFonts w:cs="Times New Roman"/>
          <w:spacing w:val="6"/>
        </w:rPr>
        <w:t xml:space="preserve"> </w:t>
      </w:r>
      <w:r>
        <w:rPr>
          <w:rFonts w:cs="Times New Roman"/>
        </w:rPr>
        <w:t xml:space="preserve">outside </w:t>
      </w:r>
      <w:r>
        <w:rPr>
          <w:rFonts w:cs="Times New Roman"/>
          <w:spacing w:val="6"/>
        </w:rPr>
        <w:t xml:space="preserve"> </w:t>
      </w:r>
      <w:r>
        <w:rPr>
          <w:rFonts w:cs="Times New Roman"/>
        </w:rPr>
        <w:t>the</w:t>
      </w:r>
      <w:r>
        <w:rPr>
          <w:rFonts w:cs="Times New Roman"/>
          <w:w w:val="99"/>
        </w:rPr>
        <w:t xml:space="preserve"> </w:t>
      </w:r>
      <w:r>
        <w:rPr>
          <w:rFonts w:cs="Times New Roman"/>
        </w:rPr>
        <w:t>Republic;</w:t>
      </w:r>
      <w:r>
        <w:rPr>
          <w:rFonts w:cs="Times New Roman"/>
          <w:spacing w:val="-5"/>
        </w:rPr>
        <w:t xml:space="preserve"> </w:t>
      </w:r>
      <w:r>
        <w:rPr>
          <w:rFonts w:cs="Times New Roman"/>
        </w:rPr>
        <w:t>and</w:t>
      </w:r>
    </w:p>
    <w:p w:rsidR="0093755D" w:rsidRDefault="00426AB0" w:rsidP="00720024">
      <w:pPr>
        <w:pStyle w:val="BodyText"/>
        <w:numPr>
          <w:ilvl w:val="1"/>
          <w:numId w:val="113"/>
        </w:numPr>
        <w:tabs>
          <w:tab w:val="left" w:pos="1512"/>
        </w:tabs>
        <w:spacing w:line="224" w:lineRule="atLeast"/>
        <w:jc w:val="both"/>
        <w:rPr>
          <w:rFonts w:cs="Times New Roman"/>
        </w:rPr>
      </w:pPr>
      <w:r>
        <w:rPr>
          <w:rFonts w:cs="Times New Roman"/>
        </w:rPr>
        <w:t>that</w:t>
      </w:r>
      <w:r>
        <w:rPr>
          <w:rFonts w:cs="Times New Roman"/>
          <w:spacing w:val="18"/>
        </w:rPr>
        <w:t xml:space="preserve"> </w:t>
      </w:r>
      <w:r>
        <w:rPr>
          <w:rFonts w:cs="Times New Roman"/>
        </w:rPr>
        <w:t>person</w:t>
      </w:r>
      <w:r>
        <w:rPr>
          <w:rFonts w:cs="Times New Roman"/>
          <w:spacing w:val="19"/>
        </w:rPr>
        <w:t xml:space="preserve"> </w:t>
      </w:r>
      <w:r>
        <w:rPr>
          <w:rFonts w:cs="Times New Roman"/>
        </w:rPr>
        <w:t>or</w:t>
      </w:r>
      <w:r>
        <w:rPr>
          <w:rFonts w:cs="Times New Roman"/>
          <w:spacing w:val="18"/>
        </w:rPr>
        <w:t xml:space="preserve"> </w:t>
      </w:r>
      <w:r>
        <w:rPr>
          <w:rFonts w:cs="Times New Roman"/>
        </w:rPr>
        <w:t>another</w:t>
      </w:r>
      <w:r>
        <w:rPr>
          <w:rFonts w:cs="Times New Roman"/>
          <w:spacing w:val="19"/>
        </w:rPr>
        <w:t xml:space="preserve"> </w:t>
      </w:r>
      <w:r>
        <w:rPr>
          <w:rFonts w:cs="Times New Roman"/>
        </w:rPr>
        <w:t>person,</w:t>
      </w:r>
      <w:r>
        <w:rPr>
          <w:rFonts w:cs="Times New Roman"/>
          <w:spacing w:val="19"/>
        </w:rPr>
        <w:t xml:space="preserve"> </w:t>
      </w:r>
      <w:r>
        <w:rPr>
          <w:rFonts w:cs="Times New Roman"/>
        </w:rPr>
        <w:t>in</w:t>
      </w:r>
      <w:r>
        <w:rPr>
          <w:rFonts w:cs="Times New Roman"/>
          <w:spacing w:val="18"/>
        </w:rPr>
        <w:t xml:space="preserve"> </w:t>
      </w:r>
      <w:r>
        <w:rPr>
          <w:rFonts w:cs="Times New Roman"/>
        </w:rPr>
        <w:t>relation</w:t>
      </w:r>
      <w:r>
        <w:rPr>
          <w:rFonts w:cs="Times New Roman"/>
          <w:spacing w:val="19"/>
        </w:rPr>
        <w:t xml:space="preserve"> </w:t>
      </w:r>
      <w:r>
        <w:rPr>
          <w:rFonts w:cs="Times New Roman"/>
        </w:rPr>
        <w:t>to</w:t>
      </w:r>
      <w:r>
        <w:rPr>
          <w:rFonts w:cs="Times New Roman"/>
          <w:spacing w:val="18"/>
        </w:rPr>
        <w:t xml:space="preserve"> </w:t>
      </w:r>
      <w:r>
        <w:rPr>
          <w:rFonts w:cs="Times New Roman"/>
        </w:rPr>
        <w:t>the</w:t>
      </w:r>
      <w:r>
        <w:rPr>
          <w:rFonts w:cs="Times New Roman"/>
          <w:spacing w:val="19"/>
        </w:rPr>
        <w:t xml:space="preserve"> </w:t>
      </w:r>
      <w:r>
        <w:rPr>
          <w:rFonts w:cs="Times New Roman"/>
        </w:rPr>
        <w:t>business</w:t>
      </w:r>
      <w:r>
        <w:rPr>
          <w:rFonts w:cs="Times New Roman"/>
          <w:spacing w:val="19"/>
        </w:rPr>
        <w:t xml:space="preserve"> </w:t>
      </w:r>
      <w:r>
        <w:rPr>
          <w:rFonts w:cs="Times New Roman"/>
        </w:rPr>
        <w:t>referred</w:t>
      </w:r>
      <w:r>
        <w:rPr>
          <w:rFonts w:cs="Times New Roman"/>
          <w:spacing w:val="18"/>
        </w:rPr>
        <w:t xml:space="preserve"> </w:t>
      </w:r>
      <w:r>
        <w:rPr>
          <w:rFonts w:cs="Times New Roman"/>
        </w:rPr>
        <w:t>to</w:t>
      </w:r>
      <w:r>
        <w:rPr>
          <w:rFonts w:cs="Times New Roman"/>
          <w:spacing w:val="19"/>
        </w:rPr>
        <w:t xml:space="preserve"> </w:t>
      </w:r>
      <w:r>
        <w:rPr>
          <w:rFonts w:cs="Times New Roman"/>
        </w:rPr>
        <w:t>under</w:t>
      </w:r>
      <w:r>
        <w:rPr>
          <w:rFonts w:cs="Times New Roman"/>
          <w:w w:val="99"/>
        </w:rPr>
        <w:t xml:space="preserve"> </w:t>
      </w:r>
      <w:r>
        <w:rPr>
          <w:rFonts w:cs="Times New Roman"/>
        </w:rPr>
        <w:t>paragraph</w:t>
      </w:r>
      <w:r>
        <w:rPr>
          <w:rFonts w:cs="Times New Roman"/>
          <w:spacing w:val="27"/>
        </w:rPr>
        <w:t xml:space="preserve"> </w:t>
      </w:r>
      <w:r>
        <w:rPr>
          <w:rFonts w:cs="Times New Roman"/>
          <w:i/>
        </w:rPr>
        <w:t>(a)</w:t>
      </w:r>
      <w:r>
        <w:rPr>
          <w:rFonts w:cs="Times New Roman"/>
        </w:rPr>
        <w:t>,</w:t>
      </w:r>
      <w:r>
        <w:rPr>
          <w:rFonts w:cs="Times New Roman"/>
          <w:spacing w:val="28"/>
        </w:rPr>
        <w:t xml:space="preserve"> </w:t>
      </w:r>
      <w:r>
        <w:rPr>
          <w:rFonts w:cs="Times New Roman"/>
        </w:rPr>
        <w:t>directly</w:t>
      </w:r>
      <w:r>
        <w:rPr>
          <w:rFonts w:cs="Times New Roman"/>
          <w:spacing w:val="28"/>
        </w:rPr>
        <w:t xml:space="preserve"> </w:t>
      </w:r>
      <w:r>
        <w:rPr>
          <w:rFonts w:cs="Times New Roman"/>
        </w:rPr>
        <w:t>or</w:t>
      </w:r>
      <w:r>
        <w:rPr>
          <w:rFonts w:cs="Times New Roman"/>
          <w:spacing w:val="27"/>
        </w:rPr>
        <w:t xml:space="preserve"> </w:t>
      </w:r>
      <w:r>
        <w:rPr>
          <w:rFonts w:cs="Times New Roman"/>
        </w:rPr>
        <w:t>indirectly</w:t>
      </w:r>
      <w:r>
        <w:rPr>
          <w:rFonts w:cs="Times New Roman"/>
          <w:spacing w:val="28"/>
        </w:rPr>
        <w:t xml:space="preserve"> </w:t>
      </w:r>
      <w:r>
        <w:rPr>
          <w:rFonts w:cs="Times New Roman"/>
        </w:rPr>
        <w:t>acts</w:t>
      </w:r>
      <w:r>
        <w:rPr>
          <w:rFonts w:cs="Times New Roman"/>
          <w:spacing w:val="28"/>
        </w:rPr>
        <w:t xml:space="preserve"> </w:t>
      </w:r>
      <w:r>
        <w:rPr>
          <w:rFonts w:cs="Times New Roman"/>
        </w:rPr>
        <w:t>in</w:t>
      </w:r>
      <w:r>
        <w:rPr>
          <w:rFonts w:cs="Times New Roman"/>
          <w:spacing w:val="27"/>
        </w:rPr>
        <w:t xml:space="preserve"> </w:t>
      </w:r>
      <w:r>
        <w:rPr>
          <w:rFonts w:cs="Times New Roman"/>
        </w:rPr>
        <w:t>the</w:t>
      </w:r>
      <w:r>
        <w:rPr>
          <w:rFonts w:cs="Times New Roman"/>
          <w:spacing w:val="28"/>
        </w:rPr>
        <w:t xml:space="preserve"> </w:t>
      </w:r>
      <w:r>
        <w:rPr>
          <w:rFonts w:cs="Times New Roman"/>
        </w:rPr>
        <w:t>Republic</w:t>
      </w:r>
      <w:r>
        <w:rPr>
          <w:rFonts w:cs="Times New Roman"/>
          <w:spacing w:val="28"/>
        </w:rPr>
        <w:t xml:space="preserve"> </w:t>
      </w:r>
      <w:r>
        <w:rPr>
          <w:rFonts w:cs="Times New Roman"/>
        </w:rPr>
        <w:t>on</w:t>
      </w:r>
      <w:r>
        <w:rPr>
          <w:rFonts w:cs="Times New Roman"/>
          <w:spacing w:val="27"/>
        </w:rPr>
        <w:t xml:space="preserve"> </w:t>
      </w:r>
      <w:r>
        <w:rPr>
          <w:rFonts w:cs="Times New Roman"/>
        </w:rPr>
        <w:t>behalf</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w w:val="99"/>
        </w:rPr>
        <w:t xml:space="preserve"> </w:t>
      </w:r>
      <w:r>
        <w:rPr>
          <w:rFonts w:cs="Times New Roman"/>
        </w:rPr>
        <w:t>first-mentioned</w:t>
      </w:r>
      <w:r>
        <w:rPr>
          <w:rFonts w:cs="Times New Roman"/>
          <w:spacing w:val="-4"/>
        </w:rPr>
        <w:t xml:space="preserve"> </w:t>
      </w:r>
      <w:r>
        <w:rPr>
          <w:rFonts w:cs="Times New Roman"/>
        </w:rPr>
        <w:t>person,</w:t>
      </w:r>
      <w:r>
        <w:rPr>
          <w:rFonts w:cs="Times New Roman"/>
          <w:spacing w:val="-4"/>
        </w:rPr>
        <w:t xml:space="preserve"> </w:t>
      </w:r>
      <w:r>
        <w:rPr>
          <w:rFonts w:cs="Times New Roman"/>
        </w:rPr>
        <w:t>including,</w:t>
      </w:r>
      <w:r>
        <w:rPr>
          <w:rFonts w:cs="Times New Roman"/>
          <w:spacing w:val="-4"/>
        </w:rPr>
        <w:t xml:space="preserve"> </w:t>
      </w:r>
      <w:r>
        <w:rPr>
          <w:rFonts w:cs="Times New Roman"/>
        </w:rPr>
        <w:t>but</w:t>
      </w:r>
      <w:r>
        <w:rPr>
          <w:rFonts w:cs="Times New Roman"/>
          <w:spacing w:val="-4"/>
        </w:rPr>
        <w:t xml:space="preserve"> </w:t>
      </w:r>
      <w:r>
        <w:rPr>
          <w:rFonts w:cs="Times New Roman"/>
        </w:rPr>
        <w:t>not</w:t>
      </w:r>
      <w:r>
        <w:rPr>
          <w:rFonts w:cs="Times New Roman"/>
          <w:spacing w:val="-4"/>
        </w:rPr>
        <w:t xml:space="preserve"> </w:t>
      </w:r>
      <w:r>
        <w:rPr>
          <w:rFonts w:cs="Times New Roman"/>
        </w:rPr>
        <w:t>limited</w:t>
      </w:r>
      <w:r>
        <w:rPr>
          <w:rFonts w:cs="Times New Roman"/>
          <w:spacing w:val="-4"/>
        </w:rPr>
        <w:t xml:space="preserve"> </w:t>
      </w:r>
      <w:r>
        <w:rPr>
          <w:rFonts w:cs="Times New Roman"/>
        </w:rPr>
        <w:t>to,</w:t>
      </w:r>
      <w:r>
        <w:rPr>
          <w:rFonts w:cs="Times New Roman"/>
          <w:spacing w:val="-4"/>
        </w:rPr>
        <w:t xml:space="preserve"> </w:t>
      </w:r>
      <w:r>
        <w:rPr>
          <w:rFonts w:cs="Times New Roman"/>
        </w:rPr>
        <w:t>by</w:t>
      </w:r>
      <w:r>
        <w:rPr>
          <w:rFonts w:cs="Times New Roman"/>
          <w:spacing w:val="-4"/>
        </w:rPr>
        <w:t xml:space="preserve"> </w:t>
      </w:r>
      <w:r>
        <w:rPr>
          <w:rFonts w:cs="Times New Roman"/>
        </w:rPr>
        <w:t>rendering</w:t>
      </w:r>
      <w:r>
        <w:rPr>
          <w:rFonts w:cs="Times New Roman"/>
          <w:spacing w:val="-4"/>
        </w:rPr>
        <w:t xml:space="preserve"> </w:t>
      </w:r>
      <w:r>
        <w:rPr>
          <w:rFonts w:cs="Times New Roman"/>
        </w:rPr>
        <w:t>a</w:t>
      </w:r>
      <w:r>
        <w:rPr>
          <w:rFonts w:cs="Times New Roman"/>
          <w:spacing w:val="-4"/>
        </w:rPr>
        <w:t xml:space="preserve"> </w:t>
      </w:r>
      <w:r>
        <w:rPr>
          <w:rFonts w:cs="Times New Roman"/>
        </w:rPr>
        <w:t>financial</w:t>
      </w:r>
      <w:r w:rsidR="005B0C15">
        <w:rPr>
          <w:rFonts w:cs="Times New Roman"/>
        </w:rPr>
        <w:t xml:space="preserve"> </w:t>
      </w:r>
      <w:r>
        <w:rPr>
          <w:rFonts w:cs="Times New Roman"/>
        </w:rPr>
        <w:t>service</w:t>
      </w:r>
      <w:r>
        <w:rPr>
          <w:rFonts w:cs="Times New Roman"/>
          <w:spacing w:val="48"/>
        </w:rPr>
        <w:t xml:space="preserve"> </w:t>
      </w:r>
      <w:r>
        <w:rPr>
          <w:rFonts w:cs="Times New Roman"/>
        </w:rPr>
        <w:t>within</w:t>
      </w:r>
      <w:r>
        <w:rPr>
          <w:rFonts w:cs="Times New Roman"/>
          <w:spacing w:val="48"/>
        </w:rPr>
        <w:t xml:space="preserve"> </w:t>
      </w:r>
      <w:r>
        <w:rPr>
          <w:rFonts w:cs="Times New Roman"/>
        </w:rPr>
        <w:t>the</w:t>
      </w:r>
      <w:r>
        <w:rPr>
          <w:rFonts w:cs="Times New Roman"/>
          <w:spacing w:val="48"/>
        </w:rPr>
        <w:t xml:space="preserve"> </w:t>
      </w:r>
      <w:r>
        <w:rPr>
          <w:rFonts w:cs="Times New Roman"/>
        </w:rPr>
        <w:t>meaning</w:t>
      </w:r>
      <w:r>
        <w:rPr>
          <w:rFonts w:cs="Times New Roman"/>
          <w:spacing w:val="48"/>
        </w:rPr>
        <w:t xml:space="preserve"> </w:t>
      </w:r>
      <w:r>
        <w:rPr>
          <w:rFonts w:cs="Times New Roman"/>
        </w:rPr>
        <w:t>of</w:t>
      </w:r>
      <w:r>
        <w:rPr>
          <w:rFonts w:cs="Times New Roman"/>
          <w:spacing w:val="48"/>
        </w:rPr>
        <w:t xml:space="preserve"> </w:t>
      </w:r>
      <w:r>
        <w:rPr>
          <w:rFonts w:cs="Times New Roman"/>
        </w:rPr>
        <w:t>the</w:t>
      </w:r>
      <w:r>
        <w:rPr>
          <w:rFonts w:cs="Times New Roman"/>
          <w:spacing w:val="48"/>
        </w:rPr>
        <w:t xml:space="preserve"> </w:t>
      </w:r>
      <w:r>
        <w:rPr>
          <w:rFonts w:cs="Times New Roman"/>
        </w:rPr>
        <w:t>Financial</w:t>
      </w:r>
      <w:r>
        <w:rPr>
          <w:rFonts w:cs="Times New Roman"/>
          <w:spacing w:val="38"/>
        </w:rPr>
        <w:t xml:space="preserve"> </w:t>
      </w:r>
      <w:r>
        <w:rPr>
          <w:rFonts w:cs="Times New Roman"/>
        </w:rPr>
        <w:t>Advisory</w:t>
      </w:r>
      <w:r>
        <w:rPr>
          <w:rFonts w:cs="Times New Roman"/>
          <w:spacing w:val="48"/>
        </w:rPr>
        <w:t xml:space="preserve"> </w:t>
      </w:r>
      <w:r>
        <w:rPr>
          <w:rFonts w:cs="Times New Roman"/>
        </w:rPr>
        <w:t>and</w:t>
      </w:r>
      <w:r>
        <w:rPr>
          <w:rFonts w:cs="Times New Roman"/>
          <w:spacing w:val="48"/>
        </w:rPr>
        <w:t xml:space="preserve"> </w:t>
      </w:r>
      <w:r>
        <w:rPr>
          <w:rFonts w:cs="Times New Roman"/>
        </w:rPr>
        <w:t>Intermediary</w:t>
      </w:r>
      <w:r>
        <w:rPr>
          <w:rFonts w:cs="Times New Roman"/>
          <w:w w:val="99"/>
        </w:rPr>
        <w:t xml:space="preserve"> </w:t>
      </w:r>
      <w:r>
        <w:rPr>
          <w:rFonts w:cs="Times New Roman"/>
        </w:rPr>
        <w:t>Services</w:t>
      </w:r>
      <w:r>
        <w:rPr>
          <w:rFonts w:cs="Times New Roman"/>
          <w:spacing w:val="-9"/>
        </w:rPr>
        <w:t xml:space="preserve"> </w:t>
      </w:r>
      <w:r>
        <w:rPr>
          <w:rFonts w:cs="Times New Roman"/>
        </w:rPr>
        <w:t>Act,</w:t>
      </w:r>
      <w:r>
        <w:rPr>
          <w:rFonts w:cs="Times New Roman"/>
          <w:spacing w:val="2"/>
        </w:rPr>
        <w:t xml:space="preserve"> </w:t>
      </w:r>
      <w:r>
        <w:rPr>
          <w:rFonts w:cs="Times New Roman"/>
        </w:rPr>
        <w:t>2002</w:t>
      </w:r>
      <w:r>
        <w:rPr>
          <w:rFonts w:cs="Times New Roman"/>
          <w:spacing w:val="2"/>
        </w:rPr>
        <w:t xml:space="preserve"> </w:t>
      </w:r>
      <w:r>
        <w:rPr>
          <w:rFonts w:cs="Times New Roman"/>
        </w:rPr>
        <w:t>(Act</w:t>
      </w:r>
      <w:r>
        <w:rPr>
          <w:rFonts w:cs="Times New Roman"/>
          <w:spacing w:val="2"/>
        </w:rPr>
        <w:t xml:space="preserve"> </w:t>
      </w:r>
      <w:r>
        <w:rPr>
          <w:rFonts w:cs="Times New Roman"/>
        </w:rPr>
        <w:t>No.</w:t>
      </w:r>
      <w:r>
        <w:rPr>
          <w:rFonts w:cs="Times New Roman"/>
          <w:spacing w:val="2"/>
        </w:rPr>
        <w:t xml:space="preserve"> </w:t>
      </w:r>
      <w:r>
        <w:rPr>
          <w:rFonts w:cs="Times New Roman"/>
        </w:rPr>
        <w:t>37</w:t>
      </w:r>
      <w:r>
        <w:rPr>
          <w:rFonts w:cs="Times New Roman"/>
          <w:spacing w:val="2"/>
        </w:rPr>
        <w:t xml:space="preserve"> </w:t>
      </w:r>
      <w:r>
        <w:rPr>
          <w:rFonts w:cs="Times New Roman"/>
        </w:rPr>
        <w:t>of</w:t>
      </w:r>
      <w:r>
        <w:rPr>
          <w:rFonts w:cs="Times New Roman"/>
          <w:spacing w:val="1"/>
        </w:rPr>
        <w:t xml:space="preserve"> </w:t>
      </w:r>
      <w:r>
        <w:rPr>
          <w:rFonts w:cs="Times New Roman"/>
        </w:rPr>
        <w:t>2002),</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that</w:t>
      </w:r>
      <w:r>
        <w:rPr>
          <w:rFonts w:cs="Times New Roman"/>
          <w:spacing w:val="2"/>
        </w:rPr>
        <w:t xml:space="preserve"> </w:t>
      </w:r>
      <w:r>
        <w:rPr>
          <w:rFonts w:cs="Times New Roman"/>
        </w:rPr>
        <w:t>business</w:t>
      </w:r>
      <w:commentRangeStart w:id="254"/>
      <w:ins w:id="255" w:author="Jo-Ann" w:date="2016-10-25T15:42:00Z">
        <w:r w:rsidR="00720024">
          <w:rPr>
            <w:rFonts w:cs="Times New Roman"/>
          </w:rPr>
          <w:t>.</w:t>
        </w:r>
      </w:ins>
      <w:del w:id="256" w:author="Jo-Ann" w:date="2016-10-25T15:42:00Z">
        <w:r w:rsidDel="00720024">
          <w:rPr>
            <w:rFonts w:cs="Times New Roman"/>
          </w:rPr>
          <w:delText>;</w:delText>
        </w:r>
      </w:del>
      <w:commentRangeEnd w:id="254"/>
      <w:r w:rsidR="00720024">
        <w:rPr>
          <w:rStyle w:val="CommentReference"/>
          <w:rFonts w:asciiTheme="minorHAnsi" w:eastAsiaTheme="minorHAnsi" w:hAnsiTheme="minorHAnsi"/>
        </w:rPr>
        <w:commentReference w:id="254"/>
      </w:r>
    </w:p>
    <w:p w:rsidR="00E82D58" w:rsidRDefault="00426AB0" w:rsidP="00A71453">
      <w:pPr>
        <w:pStyle w:val="BodyText"/>
        <w:numPr>
          <w:ilvl w:val="0"/>
          <w:numId w:val="113"/>
        </w:numPr>
        <w:tabs>
          <w:tab w:val="left" w:pos="1183"/>
        </w:tabs>
        <w:spacing w:line="224" w:lineRule="atLeast"/>
        <w:ind w:left="714" w:firstLine="199"/>
        <w:jc w:val="both"/>
        <w:rPr>
          <w:rFonts w:cs="Times New Roman"/>
        </w:rPr>
      </w:pPr>
      <w:r>
        <w:rPr>
          <w:rFonts w:cs="Times New Roman"/>
        </w:rPr>
        <w:t>A</w:t>
      </w:r>
      <w:r>
        <w:rPr>
          <w:rFonts w:cs="Times New Roman"/>
          <w:spacing w:val="-18"/>
        </w:rPr>
        <w:t xml:space="preserve"> </w:t>
      </w:r>
      <w:r>
        <w:rPr>
          <w:rFonts w:cs="Times New Roman"/>
        </w:rPr>
        <w:t>person</w:t>
      </w:r>
      <w:r>
        <w:rPr>
          <w:rFonts w:cs="Times New Roman"/>
          <w:spacing w:val="-7"/>
        </w:rPr>
        <w:t xml:space="preserve"> </w:t>
      </w:r>
      <w:r>
        <w:rPr>
          <w:rFonts w:cs="Times New Roman"/>
        </w:rPr>
        <w:t>to</w:t>
      </w:r>
      <w:r>
        <w:rPr>
          <w:rFonts w:cs="Times New Roman"/>
          <w:spacing w:val="-7"/>
        </w:rPr>
        <w:t xml:space="preserve"> </w:t>
      </w:r>
      <w:r>
        <w:rPr>
          <w:rFonts w:cs="Times New Roman"/>
        </w:rPr>
        <w:t>whom</w:t>
      </w:r>
      <w:r>
        <w:rPr>
          <w:rFonts w:cs="Times New Roman"/>
          <w:spacing w:val="-7"/>
        </w:rPr>
        <w:t xml:space="preserve"> </w:t>
      </w:r>
      <w:r>
        <w:rPr>
          <w:rFonts w:cs="Times New Roman"/>
        </w:rPr>
        <w:t>an</w:t>
      </w:r>
      <w:r>
        <w:rPr>
          <w:rFonts w:cs="Times New Roman"/>
          <w:spacing w:val="-8"/>
        </w:rPr>
        <w:t xml:space="preserve"> </w:t>
      </w:r>
      <w:r>
        <w:rPr>
          <w:rFonts w:cs="Times New Roman"/>
        </w:rPr>
        <w:t>insurer</w:t>
      </w:r>
      <w:r>
        <w:rPr>
          <w:rFonts w:cs="Times New Roman"/>
          <w:spacing w:val="-7"/>
        </w:rPr>
        <w:t xml:space="preserve"> </w:t>
      </w:r>
      <w:r>
        <w:rPr>
          <w:rFonts w:cs="Times New Roman"/>
        </w:rPr>
        <w:t>has</w:t>
      </w:r>
      <w:r>
        <w:rPr>
          <w:rFonts w:cs="Times New Roman"/>
          <w:spacing w:val="-7"/>
        </w:rPr>
        <w:t xml:space="preserve"> </w:t>
      </w:r>
      <w:r>
        <w:rPr>
          <w:rFonts w:cs="Times New Roman"/>
        </w:rPr>
        <w:t>outsourced</w:t>
      </w:r>
      <w:r>
        <w:rPr>
          <w:rFonts w:cs="Times New Roman"/>
          <w:spacing w:val="-7"/>
        </w:rPr>
        <w:t xml:space="preserve"> </w:t>
      </w:r>
      <w:r>
        <w:rPr>
          <w:rFonts w:cs="Times New Roman"/>
        </w:rPr>
        <w:t>a</w:t>
      </w:r>
      <w:r>
        <w:rPr>
          <w:rFonts w:cs="Times New Roman"/>
          <w:spacing w:val="-8"/>
        </w:rPr>
        <w:t xml:space="preserve"> </w:t>
      </w:r>
      <w:r>
        <w:rPr>
          <w:rFonts w:cs="Times New Roman"/>
        </w:rPr>
        <w:t>function</w:t>
      </w:r>
      <w:r>
        <w:rPr>
          <w:rFonts w:cs="Times New Roman"/>
          <w:spacing w:val="-7"/>
        </w:rPr>
        <w:t xml:space="preserve"> </w:t>
      </w:r>
      <w:r>
        <w:rPr>
          <w:rFonts w:cs="Times New Roman"/>
        </w:rPr>
        <w:t>or</w:t>
      </w:r>
      <w:r>
        <w:rPr>
          <w:rFonts w:cs="Times New Roman"/>
          <w:spacing w:val="-7"/>
        </w:rPr>
        <w:t xml:space="preserve"> </w:t>
      </w:r>
      <w:r>
        <w:rPr>
          <w:rFonts w:cs="Times New Roman"/>
        </w:rPr>
        <w:t>activity</w:t>
      </w:r>
      <w:r>
        <w:rPr>
          <w:rFonts w:cs="Times New Roman"/>
          <w:spacing w:val="-7"/>
        </w:rPr>
        <w:t xml:space="preserve"> </w:t>
      </w:r>
      <w:r>
        <w:rPr>
          <w:rFonts w:cs="Times New Roman"/>
        </w:rPr>
        <w:t>is</w:t>
      </w:r>
      <w:r>
        <w:rPr>
          <w:rFonts w:cs="Times New Roman"/>
          <w:spacing w:val="-8"/>
        </w:rPr>
        <w:t xml:space="preserve"> </w:t>
      </w:r>
      <w:r>
        <w:rPr>
          <w:rFonts w:cs="Times New Roman"/>
        </w:rPr>
        <w:t>not</w:t>
      </w:r>
      <w:r>
        <w:rPr>
          <w:rFonts w:cs="Times New Roman"/>
          <w:spacing w:val="-7"/>
        </w:rPr>
        <w:t xml:space="preserve"> </w:t>
      </w:r>
      <w:r>
        <w:rPr>
          <w:rFonts w:cs="Times New Roman"/>
        </w:rPr>
        <w:t>regarded</w:t>
      </w:r>
      <w:r>
        <w:rPr>
          <w:rFonts w:cs="Times New Roman"/>
          <w:w w:val="99"/>
        </w:rPr>
        <w:t xml:space="preserve"> </w:t>
      </w:r>
      <w:r>
        <w:rPr>
          <w:rFonts w:cs="Times New Roman"/>
        </w:rPr>
        <w:t>as</w:t>
      </w:r>
      <w:r>
        <w:rPr>
          <w:rFonts w:cs="Times New Roman"/>
          <w:spacing w:val="-3"/>
        </w:rPr>
        <w:t xml:space="preserve"> </w:t>
      </w:r>
      <w:r>
        <w:rPr>
          <w:rFonts w:cs="Times New Roman"/>
        </w:rPr>
        <w:t>conducting</w:t>
      </w:r>
      <w:r>
        <w:rPr>
          <w:rFonts w:cs="Times New Roman"/>
          <w:spacing w:val="-2"/>
        </w:rPr>
        <w:t xml:space="preserve"> </w:t>
      </w:r>
      <w:r>
        <w:rPr>
          <w:rFonts w:cs="Times New Roman"/>
        </w:rPr>
        <w:t>insurance</w:t>
      </w:r>
      <w:r>
        <w:rPr>
          <w:rFonts w:cs="Times New Roman"/>
          <w:spacing w:val="-3"/>
        </w:rPr>
        <w:t xml:space="preserve"> </w:t>
      </w:r>
      <w:r>
        <w:rPr>
          <w:rFonts w:cs="Times New Roman"/>
        </w:rPr>
        <w:t>business.</w:t>
      </w:r>
      <w:r w:rsidR="00937631" w:rsidRPr="00A71453">
        <w:rPr>
          <w:rFonts w:cs="Times New Roman"/>
        </w:rPr>
        <w:t xml:space="preserve"> </w:t>
      </w:r>
      <w:commentRangeStart w:id="257"/>
      <w:del w:id="258" w:author="Jo-Ann" w:date="2017-01-29T08:12:00Z">
        <w:r w:rsidR="00E82D58" w:rsidDel="00E177E5">
          <w:rPr>
            <w:rFonts w:cs="Times New Roman"/>
          </w:rPr>
          <w:delText>–</w:delText>
        </w:r>
      </w:del>
      <w:commentRangeEnd w:id="257"/>
      <w:r w:rsidR="00E177E5">
        <w:rPr>
          <w:rStyle w:val="CommentReference"/>
          <w:rFonts w:asciiTheme="minorHAnsi" w:eastAsiaTheme="minorHAnsi" w:hAnsiTheme="minorHAnsi"/>
        </w:rPr>
        <w:commentReference w:id="257"/>
      </w:r>
    </w:p>
    <w:p w:rsidR="0093755D" w:rsidRDefault="00426AB0" w:rsidP="00720024">
      <w:pPr>
        <w:pStyle w:val="BodyText"/>
        <w:numPr>
          <w:ilvl w:val="0"/>
          <w:numId w:val="113"/>
        </w:numPr>
        <w:tabs>
          <w:tab w:val="left" w:pos="1180"/>
        </w:tabs>
        <w:spacing w:line="224" w:lineRule="atLeast"/>
        <w:ind w:left="714" w:firstLine="199"/>
        <w:jc w:val="both"/>
        <w:rPr>
          <w:rFonts w:cs="Times New Roman"/>
        </w:rPr>
      </w:pPr>
      <w:r>
        <w:rPr>
          <w:rFonts w:cs="Times New Roman"/>
        </w:rPr>
        <w:t>An</w:t>
      </w:r>
      <w:r>
        <w:rPr>
          <w:rFonts w:cs="Times New Roman"/>
          <w:spacing w:val="-10"/>
        </w:rPr>
        <w:t xml:space="preserve"> </w:t>
      </w:r>
      <w:r>
        <w:rPr>
          <w:rFonts w:cs="Times New Roman"/>
        </w:rPr>
        <w:t>insurer</w:t>
      </w:r>
      <w:r>
        <w:rPr>
          <w:rFonts w:cs="Times New Roman"/>
          <w:spacing w:val="-10"/>
        </w:rPr>
        <w:t xml:space="preserve"> </w:t>
      </w:r>
      <w:r>
        <w:rPr>
          <w:rFonts w:cs="Times New Roman"/>
        </w:rPr>
        <w:t>may</w:t>
      </w:r>
      <w:r>
        <w:rPr>
          <w:rFonts w:cs="Times New Roman"/>
          <w:spacing w:val="-10"/>
        </w:rPr>
        <w:t xml:space="preserve"> </w:t>
      </w:r>
      <w:r>
        <w:rPr>
          <w:rFonts w:cs="Times New Roman"/>
        </w:rPr>
        <w:t>not,</w:t>
      </w:r>
      <w:r>
        <w:rPr>
          <w:rFonts w:cs="Times New Roman"/>
          <w:spacing w:val="-10"/>
        </w:rPr>
        <w:t xml:space="preserve"> </w:t>
      </w:r>
      <w:r>
        <w:rPr>
          <w:rFonts w:cs="Times New Roman"/>
        </w:rPr>
        <w:t>without</w:t>
      </w:r>
      <w:r>
        <w:rPr>
          <w:rFonts w:cs="Times New Roman"/>
          <w:spacing w:val="-10"/>
        </w:rPr>
        <w:t xml:space="preserve"> </w:t>
      </w:r>
      <w:r>
        <w:rPr>
          <w:rFonts w:cs="Times New Roman"/>
        </w:rPr>
        <w:t>the</w:t>
      </w:r>
      <w:r>
        <w:rPr>
          <w:rFonts w:cs="Times New Roman"/>
          <w:spacing w:val="-10"/>
        </w:rPr>
        <w:t xml:space="preserve"> </w:t>
      </w:r>
      <w:r>
        <w:rPr>
          <w:rFonts w:cs="Times New Roman"/>
        </w:rPr>
        <w:t>approval</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Prudential</w:t>
      </w:r>
      <w:r>
        <w:rPr>
          <w:rFonts w:cs="Times New Roman"/>
          <w:spacing w:val="-20"/>
        </w:rPr>
        <w:t xml:space="preserve"> </w:t>
      </w:r>
      <w:r>
        <w:rPr>
          <w:rFonts w:cs="Times New Roman"/>
        </w:rPr>
        <w:t>Authorit</w:t>
      </w:r>
      <w:r>
        <w:rPr>
          <w:rFonts w:cs="Times New Roman"/>
          <w:spacing w:val="-14"/>
        </w:rPr>
        <w:t>y</w:t>
      </w:r>
      <w:r>
        <w:rPr>
          <w:rFonts w:cs="Times New Roman"/>
        </w:rPr>
        <w:t>,</w:t>
      </w:r>
      <w:r>
        <w:rPr>
          <w:rFonts w:cs="Times New Roman"/>
          <w:spacing w:val="-10"/>
        </w:rPr>
        <w:t xml:space="preserve"> </w:t>
      </w:r>
      <w:r>
        <w:rPr>
          <w:rFonts w:cs="Times New Roman"/>
        </w:rPr>
        <w:t>conduct</w:t>
      </w:r>
      <w:r>
        <w:rPr>
          <w:rFonts w:cs="Times New Roman"/>
          <w:spacing w:val="-10"/>
        </w:rPr>
        <w:t xml:space="preserve"> </w:t>
      </w:r>
      <w:r>
        <w:rPr>
          <w:rFonts w:cs="Times New Roman"/>
        </w:rPr>
        <w:t>any</w:t>
      </w:r>
      <w:r w:rsidR="00512525">
        <w:rPr>
          <w:rFonts w:cs="Times New Roman"/>
        </w:rPr>
        <w:t xml:space="preserve"> </w:t>
      </w:r>
      <w:r>
        <w:rPr>
          <w:rFonts w:cs="Times New Roman"/>
        </w:rPr>
        <w:t>business</w:t>
      </w:r>
      <w:r>
        <w:rPr>
          <w:rFonts w:cs="Times New Roman"/>
          <w:spacing w:val="-18"/>
        </w:rPr>
        <w:t xml:space="preserve"> </w:t>
      </w:r>
      <w:r>
        <w:rPr>
          <w:rFonts w:cs="Times New Roman"/>
        </w:rPr>
        <w:t>other</w:t>
      </w:r>
      <w:r>
        <w:rPr>
          <w:rFonts w:cs="Times New Roman"/>
          <w:spacing w:val="-18"/>
        </w:rPr>
        <w:t xml:space="preserve"> </w:t>
      </w:r>
      <w:r>
        <w:rPr>
          <w:rFonts w:cs="Times New Roman"/>
        </w:rPr>
        <w:t>than</w:t>
      </w:r>
      <w:r>
        <w:rPr>
          <w:rFonts w:cs="Times New Roman"/>
          <w:spacing w:val="-18"/>
        </w:rPr>
        <w:t xml:space="preserve"> </w:t>
      </w:r>
      <w:r>
        <w:rPr>
          <w:rFonts w:cs="Times New Roman"/>
        </w:rPr>
        <w:t>insurance</w:t>
      </w:r>
      <w:r>
        <w:rPr>
          <w:rFonts w:cs="Times New Roman"/>
          <w:spacing w:val="-18"/>
        </w:rPr>
        <w:t xml:space="preserve"> </w:t>
      </w:r>
      <w:r>
        <w:rPr>
          <w:rFonts w:cs="Times New Roman"/>
        </w:rPr>
        <w:t>business</w:t>
      </w:r>
      <w:r>
        <w:rPr>
          <w:rFonts w:cs="Times New Roman"/>
          <w:spacing w:val="-18"/>
        </w:rPr>
        <w:t xml:space="preserve"> </w:t>
      </w:r>
      <w:r>
        <w:rPr>
          <w:rFonts w:cs="Times New Roman"/>
        </w:rPr>
        <w:t>in</w:t>
      </w:r>
      <w:r>
        <w:rPr>
          <w:rFonts w:cs="Times New Roman"/>
          <w:spacing w:val="-18"/>
        </w:rPr>
        <w:t xml:space="preserve"> </w:t>
      </w:r>
      <w:r>
        <w:rPr>
          <w:rFonts w:cs="Times New Roman"/>
        </w:rPr>
        <w:t>the</w:t>
      </w:r>
      <w:r>
        <w:rPr>
          <w:rFonts w:cs="Times New Roman"/>
          <w:spacing w:val="-18"/>
        </w:rPr>
        <w:t xml:space="preserve"> </w:t>
      </w:r>
      <w:r>
        <w:rPr>
          <w:rFonts w:cs="Times New Roman"/>
        </w:rPr>
        <w:t>Republic,</w:t>
      </w:r>
      <w:r>
        <w:rPr>
          <w:rFonts w:cs="Times New Roman"/>
          <w:spacing w:val="-18"/>
        </w:rPr>
        <w:t xml:space="preserve"> </w:t>
      </w:r>
      <w:r>
        <w:rPr>
          <w:rFonts w:cs="Times New Roman"/>
        </w:rPr>
        <w:t>including</w:t>
      </w:r>
      <w:r>
        <w:rPr>
          <w:rFonts w:cs="Times New Roman"/>
          <w:spacing w:val="-18"/>
        </w:rPr>
        <w:t xml:space="preserve"> </w:t>
      </w:r>
      <w:r>
        <w:rPr>
          <w:rFonts w:cs="Times New Roman"/>
        </w:rPr>
        <w:t>any</w:t>
      </w:r>
      <w:r>
        <w:rPr>
          <w:rFonts w:cs="Times New Roman"/>
          <w:spacing w:val="-18"/>
        </w:rPr>
        <w:t xml:space="preserve"> </w:t>
      </w:r>
      <w:r>
        <w:rPr>
          <w:rFonts w:cs="Times New Roman"/>
        </w:rPr>
        <w:t>insurance</w:t>
      </w:r>
      <w:r>
        <w:rPr>
          <w:rFonts w:cs="Times New Roman"/>
          <w:spacing w:val="-18"/>
        </w:rPr>
        <w:t xml:space="preserve"> </w:t>
      </w:r>
      <w:r>
        <w:rPr>
          <w:rFonts w:cs="Times New Roman"/>
        </w:rPr>
        <w:t>business</w:t>
      </w:r>
      <w:r>
        <w:rPr>
          <w:rFonts w:cs="Times New Roman"/>
          <w:w w:val="99"/>
        </w:rPr>
        <w:t xml:space="preserve"> </w:t>
      </w:r>
      <w:r>
        <w:rPr>
          <w:rFonts w:cs="Times New Roman"/>
        </w:rPr>
        <w:t>performed on behalf of another</w:t>
      </w:r>
      <w:r>
        <w:rPr>
          <w:rFonts w:cs="Times New Roman"/>
          <w:spacing w:val="1"/>
        </w:rPr>
        <w:t xml:space="preserve"> </w:t>
      </w:r>
      <w:r>
        <w:rPr>
          <w:rFonts w:cs="Times New Roman"/>
        </w:rPr>
        <w:t>person.</w:t>
      </w:r>
    </w:p>
    <w:p w:rsidR="0093755D" w:rsidRDefault="00426AB0" w:rsidP="00A71453">
      <w:pPr>
        <w:pStyle w:val="BodyText"/>
        <w:numPr>
          <w:ilvl w:val="0"/>
          <w:numId w:val="113"/>
        </w:numPr>
        <w:tabs>
          <w:tab w:val="left" w:pos="709"/>
          <w:tab w:val="left" w:pos="1211"/>
        </w:tabs>
        <w:spacing w:line="224" w:lineRule="atLeast"/>
        <w:ind w:left="714" w:firstLine="199"/>
        <w:jc w:val="both"/>
        <w:rPr>
          <w:ins w:id="259" w:author="Jo-Ann" w:date="2017-01-29T08:12:00Z"/>
          <w:rFonts w:cs="Times New Roman"/>
        </w:rPr>
      </w:pPr>
      <w:r>
        <w:rPr>
          <w:rFonts w:cs="Times New Roman"/>
        </w:rPr>
        <w:t>An</w:t>
      </w:r>
      <w:r>
        <w:rPr>
          <w:rFonts w:cs="Times New Roman"/>
          <w:spacing w:val="20"/>
        </w:rPr>
        <w:t xml:space="preserve"> </w:t>
      </w:r>
      <w:r>
        <w:rPr>
          <w:rFonts w:cs="Times New Roman"/>
        </w:rPr>
        <w:t>insurer</w:t>
      </w:r>
      <w:r>
        <w:rPr>
          <w:rFonts w:cs="Times New Roman"/>
          <w:spacing w:val="21"/>
        </w:rPr>
        <w:t xml:space="preserve"> </w:t>
      </w:r>
      <w:r>
        <w:rPr>
          <w:rFonts w:cs="Times New Roman"/>
        </w:rPr>
        <w:t>(other</w:t>
      </w:r>
      <w:r>
        <w:rPr>
          <w:rFonts w:cs="Times New Roman"/>
          <w:spacing w:val="20"/>
        </w:rPr>
        <w:t xml:space="preserve"> </w:t>
      </w:r>
      <w:r>
        <w:rPr>
          <w:rFonts w:cs="Times New Roman"/>
        </w:rPr>
        <w:t>than</w:t>
      </w:r>
      <w:r>
        <w:rPr>
          <w:rFonts w:cs="Times New Roman"/>
          <w:spacing w:val="21"/>
        </w:rPr>
        <w:t xml:space="preserve"> </w:t>
      </w:r>
      <w:r>
        <w:rPr>
          <w:rFonts w:cs="Times New Roman"/>
        </w:rPr>
        <w:t>a</w:t>
      </w:r>
      <w:r>
        <w:rPr>
          <w:rFonts w:cs="Times New Roman"/>
          <w:spacing w:val="20"/>
        </w:rPr>
        <w:t xml:space="preserve"> </w:t>
      </w:r>
      <w:commentRangeStart w:id="260"/>
      <w:ins w:id="261" w:author="Jo-Ann" w:date="2017-03-30T09:32:00Z">
        <w:r w:rsidR="00EA792F" w:rsidRPr="00EA792F">
          <w:t xml:space="preserve">reinsurer, a </w:t>
        </w:r>
        <w:commentRangeEnd w:id="260"/>
        <w:r w:rsidR="00EA792F">
          <w:rPr>
            <w:rStyle w:val="CommentReference"/>
            <w:rFonts w:asciiTheme="minorHAnsi" w:eastAsiaTheme="minorHAnsi" w:hAnsiTheme="minorHAnsi"/>
          </w:rPr>
          <w:commentReference w:id="260"/>
        </w:r>
      </w:ins>
      <w:r>
        <w:rPr>
          <w:rFonts w:cs="Times New Roman"/>
        </w:rPr>
        <w:t>branch</w:t>
      </w:r>
      <w:r>
        <w:rPr>
          <w:rFonts w:cs="Times New Roman"/>
          <w:spacing w:val="21"/>
        </w:rPr>
        <w:t xml:space="preserve"> </w:t>
      </w:r>
      <w:r>
        <w:rPr>
          <w:rFonts w:cs="Times New Roman"/>
        </w:rPr>
        <w:t>of</w:t>
      </w:r>
      <w:r>
        <w:rPr>
          <w:rFonts w:cs="Times New Roman"/>
          <w:spacing w:val="20"/>
        </w:rPr>
        <w:t xml:space="preserve"> </w:t>
      </w:r>
      <w:r>
        <w:rPr>
          <w:rFonts w:cs="Times New Roman"/>
        </w:rPr>
        <w:t>a</w:t>
      </w:r>
      <w:r>
        <w:rPr>
          <w:rFonts w:cs="Times New Roman"/>
          <w:spacing w:val="21"/>
        </w:rPr>
        <w:t xml:space="preserve"> </w:t>
      </w:r>
      <w:r>
        <w:rPr>
          <w:rFonts w:cs="Times New Roman"/>
        </w:rPr>
        <w:t>foreign</w:t>
      </w:r>
      <w:r>
        <w:rPr>
          <w:rFonts w:cs="Times New Roman"/>
          <w:spacing w:val="20"/>
        </w:rPr>
        <w:t xml:space="preserve"> </w:t>
      </w:r>
      <w:r>
        <w:rPr>
          <w:rFonts w:cs="Times New Roman"/>
        </w:rPr>
        <w:t>reinsure</w:t>
      </w:r>
      <w:r>
        <w:rPr>
          <w:rFonts w:cs="Times New Roman"/>
          <w:spacing w:val="-9"/>
        </w:rPr>
        <w:t>r</w:t>
      </w:r>
      <w:r>
        <w:rPr>
          <w:rFonts w:cs="Times New Roman"/>
        </w:rPr>
        <w:t>,</w:t>
      </w:r>
      <w:r>
        <w:rPr>
          <w:rFonts w:cs="Times New Roman"/>
          <w:spacing w:val="21"/>
        </w:rPr>
        <w:t xml:space="preserve"> </w:t>
      </w:r>
      <w:r>
        <w:rPr>
          <w:rFonts w:cs="Times New Roman"/>
        </w:rPr>
        <w:t>Lloyd</w:t>
      </w:r>
      <w:r>
        <w:rPr>
          <w:rFonts w:cs="Times New Roman"/>
          <w:spacing w:val="-12"/>
        </w:rPr>
        <w:t>’</w:t>
      </w:r>
      <w:r>
        <w:rPr>
          <w:rFonts w:cs="Times New Roman"/>
        </w:rPr>
        <w:t>s</w:t>
      </w:r>
      <w:r>
        <w:rPr>
          <w:rFonts w:cs="Times New Roman"/>
          <w:spacing w:val="20"/>
        </w:rPr>
        <w:t xml:space="preserve"> </w:t>
      </w:r>
      <w:r>
        <w:rPr>
          <w:rFonts w:cs="Times New Roman"/>
        </w:rPr>
        <w:t>underwriter</w:t>
      </w:r>
      <w:r>
        <w:rPr>
          <w:rFonts w:cs="Times New Roman"/>
          <w:spacing w:val="2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45"/>
        </w:rPr>
        <w:t xml:space="preserve"> </w:t>
      </w:r>
      <w:r>
        <w:rPr>
          <w:rFonts w:cs="Times New Roman"/>
        </w:rPr>
        <w:t>may</w:t>
      </w:r>
      <w:r>
        <w:rPr>
          <w:rFonts w:cs="Times New Roman"/>
          <w:spacing w:val="46"/>
        </w:rPr>
        <w:t xml:space="preserve"> </w:t>
      </w:r>
      <w:r>
        <w:rPr>
          <w:rFonts w:cs="Times New Roman"/>
        </w:rPr>
        <w:t>not,</w:t>
      </w:r>
      <w:r>
        <w:rPr>
          <w:rFonts w:cs="Times New Roman"/>
          <w:spacing w:val="46"/>
        </w:rPr>
        <w:t xml:space="preserve"> </w:t>
      </w:r>
      <w:r>
        <w:rPr>
          <w:rFonts w:cs="Times New Roman"/>
        </w:rPr>
        <w:t>without</w:t>
      </w:r>
      <w:r>
        <w:rPr>
          <w:rFonts w:cs="Times New Roman"/>
          <w:spacing w:val="46"/>
        </w:rPr>
        <w:t xml:space="preserve"> </w:t>
      </w:r>
      <w:r>
        <w:rPr>
          <w:rFonts w:cs="Times New Roman"/>
        </w:rPr>
        <w:t>the</w:t>
      </w:r>
      <w:r>
        <w:rPr>
          <w:rFonts w:cs="Times New Roman"/>
          <w:spacing w:val="45"/>
        </w:rPr>
        <w:t xml:space="preserve"> </w:t>
      </w:r>
      <w:r>
        <w:rPr>
          <w:rFonts w:cs="Times New Roman"/>
        </w:rPr>
        <w:t>approval</w:t>
      </w:r>
      <w:r>
        <w:rPr>
          <w:rFonts w:cs="Times New Roman"/>
          <w:spacing w:val="46"/>
        </w:rPr>
        <w:t xml:space="preserve"> </w:t>
      </w:r>
      <w:r>
        <w:rPr>
          <w:rFonts w:cs="Times New Roman"/>
        </w:rPr>
        <w:t>of</w:t>
      </w:r>
      <w:r>
        <w:rPr>
          <w:rFonts w:cs="Times New Roman"/>
          <w:spacing w:val="46"/>
        </w:rPr>
        <w:t xml:space="preserve"> </w:t>
      </w:r>
      <w:r>
        <w:rPr>
          <w:rFonts w:cs="Times New Roman"/>
        </w:rPr>
        <w:t>the</w:t>
      </w:r>
      <w:r>
        <w:rPr>
          <w:rFonts w:cs="Times New Roman"/>
          <w:spacing w:val="46"/>
        </w:rPr>
        <w:t xml:space="preserve"> </w:t>
      </w:r>
      <w:r>
        <w:rPr>
          <w:rFonts w:cs="Times New Roman"/>
        </w:rPr>
        <w:t>Prudential</w:t>
      </w:r>
      <w:r>
        <w:rPr>
          <w:rFonts w:cs="Times New Roman"/>
          <w:spacing w:val="35"/>
        </w:rPr>
        <w:t xml:space="preserve"> </w:t>
      </w:r>
      <w:r>
        <w:rPr>
          <w:rFonts w:cs="Times New Roman"/>
        </w:rPr>
        <w:t>Authorit</w:t>
      </w:r>
      <w:r>
        <w:rPr>
          <w:rFonts w:cs="Times New Roman"/>
          <w:spacing w:val="-14"/>
        </w:rPr>
        <w:t>y</w:t>
      </w:r>
      <w:r>
        <w:rPr>
          <w:rFonts w:cs="Times New Roman"/>
        </w:rPr>
        <w:t>,</w:t>
      </w:r>
      <w:r>
        <w:rPr>
          <w:rFonts w:cs="Times New Roman"/>
          <w:spacing w:val="46"/>
        </w:rPr>
        <w:t xml:space="preserve"> </w:t>
      </w:r>
      <w:r>
        <w:rPr>
          <w:rFonts w:cs="Times New Roman"/>
        </w:rPr>
        <w:t>conduct</w:t>
      </w:r>
      <w:r>
        <w:rPr>
          <w:rFonts w:cs="Times New Roman"/>
          <w:spacing w:val="46"/>
        </w:rPr>
        <w:t xml:space="preserve"> </w:t>
      </w:r>
      <w:r>
        <w:rPr>
          <w:rFonts w:cs="Times New Roman"/>
        </w:rPr>
        <w:t>any</w:t>
      </w:r>
      <w:r>
        <w:rPr>
          <w:rFonts w:cs="Times New Roman"/>
          <w:w w:val="99"/>
        </w:rPr>
        <w:t xml:space="preserve"> </w:t>
      </w:r>
      <w:r>
        <w:rPr>
          <w:rFonts w:cs="Times New Roman"/>
        </w:rPr>
        <w:t>business,</w:t>
      </w:r>
      <w:r>
        <w:rPr>
          <w:rFonts w:cs="Times New Roman"/>
          <w:spacing w:val="3"/>
        </w:rPr>
        <w:t xml:space="preserve"> </w:t>
      </w:r>
      <w:r>
        <w:rPr>
          <w:rFonts w:cs="Times New Roman"/>
        </w:rPr>
        <w:t>including</w:t>
      </w:r>
      <w:r>
        <w:rPr>
          <w:rFonts w:cs="Times New Roman"/>
          <w:spacing w:val="3"/>
        </w:rPr>
        <w:t xml:space="preserve"> </w:t>
      </w:r>
      <w:r>
        <w:rPr>
          <w:rFonts w:cs="Times New Roman"/>
        </w:rPr>
        <w:t>business</w:t>
      </w:r>
      <w:r>
        <w:rPr>
          <w:rFonts w:cs="Times New Roman"/>
          <w:spacing w:val="3"/>
        </w:rPr>
        <w:t xml:space="preserve"> </w:t>
      </w:r>
      <w:r>
        <w:rPr>
          <w:rFonts w:cs="Times New Roman"/>
        </w:rPr>
        <w:t>similar</w:t>
      </w:r>
      <w:r>
        <w:rPr>
          <w:rFonts w:cs="Times New Roman"/>
          <w:spacing w:val="3"/>
        </w:rPr>
        <w:t xml:space="preserve"> </w:t>
      </w:r>
      <w:r>
        <w:rPr>
          <w:rFonts w:cs="Times New Roman"/>
        </w:rPr>
        <w:t>to</w:t>
      </w:r>
      <w:r>
        <w:rPr>
          <w:rFonts w:cs="Times New Roman"/>
          <w:spacing w:val="4"/>
        </w:rPr>
        <w:t xml:space="preserve"> </w:t>
      </w:r>
      <w:r>
        <w:rPr>
          <w:rFonts w:cs="Times New Roman"/>
        </w:rPr>
        <w:t>insurance</w:t>
      </w:r>
      <w:r>
        <w:rPr>
          <w:rFonts w:cs="Times New Roman"/>
          <w:spacing w:val="3"/>
        </w:rPr>
        <w:t xml:space="preserve"> </w:t>
      </w:r>
      <w:r>
        <w:rPr>
          <w:rFonts w:cs="Times New Roman"/>
        </w:rPr>
        <w:t>business,</w:t>
      </w:r>
      <w:r>
        <w:rPr>
          <w:rFonts w:cs="Times New Roman"/>
          <w:spacing w:val="3"/>
        </w:rPr>
        <w:t xml:space="preserve"> </w:t>
      </w:r>
      <w:r>
        <w:rPr>
          <w:rFonts w:cs="Times New Roman"/>
        </w:rPr>
        <w:t>outside</w:t>
      </w:r>
      <w:r>
        <w:rPr>
          <w:rFonts w:cs="Times New Roman"/>
          <w:spacing w:val="3"/>
        </w:rPr>
        <w:t xml:space="preserve"> </w:t>
      </w:r>
      <w:r>
        <w:rPr>
          <w:rFonts w:cs="Times New Roman"/>
        </w:rPr>
        <w:t>the</w:t>
      </w:r>
      <w:r>
        <w:rPr>
          <w:rFonts w:cs="Times New Roman"/>
          <w:spacing w:val="4"/>
        </w:rPr>
        <w:t xml:space="preserve"> </w:t>
      </w:r>
      <w:r>
        <w:rPr>
          <w:rFonts w:cs="Times New Roman"/>
        </w:rPr>
        <w:t>Republic.</w:t>
      </w:r>
      <w:r>
        <w:rPr>
          <w:rFonts w:cs="Times New Roman"/>
        </w:rPr>
        <w:tab/>
      </w:r>
    </w:p>
    <w:p w:rsidR="00E177E5" w:rsidRPr="00E177E5" w:rsidRDefault="00E177E5" w:rsidP="003B36FD">
      <w:pPr>
        <w:pStyle w:val="BodyText"/>
        <w:numPr>
          <w:ilvl w:val="0"/>
          <w:numId w:val="113"/>
        </w:numPr>
        <w:tabs>
          <w:tab w:val="left" w:pos="851"/>
          <w:tab w:val="left" w:pos="1211"/>
        </w:tabs>
        <w:spacing w:line="224" w:lineRule="atLeast"/>
        <w:ind w:left="709" w:firstLine="142"/>
        <w:jc w:val="both"/>
        <w:rPr>
          <w:ins w:id="262" w:author="Jo-Ann" w:date="2017-01-29T08:14:00Z"/>
          <w:rFonts w:cs="Times New Roman"/>
        </w:rPr>
      </w:pPr>
      <w:commentRangeStart w:id="263"/>
      <w:ins w:id="264" w:author="Jo-Ann" w:date="2017-01-29T08:14:00Z">
        <w:r>
          <w:rPr>
            <w:rFonts w:cs="Times New Roman"/>
          </w:rPr>
          <w:t xml:space="preserve"> </w:t>
        </w:r>
        <w:r w:rsidRPr="00E177E5">
          <w:rPr>
            <w:rFonts w:cs="Times New Roman"/>
          </w:rPr>
          <w:t>The  Prudential  Authority  must  only  grant  an  approval  referred  to  under subsections (</w:t>
        </w:r>
      </w:ins>
      <w:ins w:id="265" w:author="Jo-Ann" w:date="2017-01-29T08:15:00Z">
        <w:r>
          <w:rPr>
            <w:rFonts w:cs="Times New Roman"/>
          </w:rPr>
          <w:t>4</w:t>
        </w:r>
      </w:ins>
      <w:ins w:id="266" w:author="Jo-Ann" w:date="2017-01-29T08:14:00Z">
        <w:r w:rsidRPr="00E177E5">
          <w:rPr>
            <w:rFonts w:cs="Times New Roman"/>
          </w:rPr>
          <w:t xml:space="preserve">) </w:t>
        </w:r>
      </w:ins>
      <w:ins w:id="267" w:author="Jo-Ann" w:date="2017-01-29T08:15:00Z">
        <w:r>
          <w:rPr>
            <w:rFonts w:cs="Times New Roman"/>
          </w:rPr>
          <w:t xml:space="preserve">or  </w:t>
        </w:r>
      </w:ins>
      <w:ins w:id="268" w:author="Jo-Ann" w:date="2017-01-29T08:14:00Z">
        <w:r w:rsidRPr="00E177E5">
          <w:rPr>
            <w:rFonts w:cs="Times New Roman"/>
          </w:rPr>
          <w:t>(</w:t>
        </w:r>
      </w:ins>
      <w:ins w:id="269" w:author="Jo-Ann" w:date="2017-01-29T08:15:00Z">
        <w:r>
          <w:rPr>
            <w:rFonts w:cs="Times New Roman"/>
          </w:rPr>
          <w:t>5</w:t>
        </w:r>
      </w:ins>
      <w:ins w:id="270" w:author="Jo-Ann" w:date="2017-01-29T08:14:00Z">
        <w:r w:rsidRPr="00E177E5">
          <w:rPr>
            <w:rFonts w:cs="Times New Roman"/>
          </w:rPr>
          <w:t>) if the Prudential Authority is satisfied</w:t>
        </w:r>
      </w:ins>
      <w:ins w:id="271" w:author="Jo-Ann" w:date="2017-01-29T08:16:00Z">
        <w:r w:rsidR="003B36FD">
          <w:rPr>
            <w:rFonts w:cs="Times New Roman"/>
          </w:rPr>
          <w:t xml:space="preserve"> that such business </w:t>
        </w:r>
      </w:ins>
      <w:ins w:id="272" w:author="Jo-Ann" w:date="2017-01-29T08:17:00Z">
        <w:r w:rsidR="003B36FD">
          <w:rPr>
            <w:rFonts w:cs="Times New Roman"/>
          </w:rPr>
          <w:t xml:space="preserve">will not </w:t>
        </w:r>
      </w:ins>
      <w:ins w:id="273" w:author="Jo-Ann" w:date="2017-01-29T08:14:00Z">
        <w:r w:rsidRPr="00E177E5">
          <w:rPr>
            <w:rFonts w:cs="Times New Roman"/>
          </w:rPr>
          <w:t>—</w:t>
        </w:r>
      </w:ins>
    </w:p>
    <w:p w:rsidR="00E177E5" w:rsidRPr="00E177E5" w:rsidRDefault="00E177E5" w:rsidP="003B36FD">
      <w:pPr>
        <w:pStyle w:val="BodyText"/>
        <w:numPr>
          <w:ilvl w:val="1"/>
          <w:numId w:val="113"/>
        </w:numPr>
        <w:tabs>
          <w:tab w:val="left" w:pos="709"/>
          <w:tab w:val="left" w:pos="1211"/>
        </w:tabs>
        <w:spacing w:line="224" w:lineRule="atLeast"/>
        <w:ind w:left="1276" w:hanging="283"/>
        <w:jc w:val="both"/>
        <w:rPr>
          <w:ins w:id="274" w:author="Jo-Ann" w:date="2017-01-29T08:14:00Z"/>
          <w:rFonts w:cs="Times New Roman"/>
        </w:rPr>
      </w:pPr>
      <w:ins w:id="275" w:author="Jo-Ann" w:date="2017-01-29T08:14:00Z">
        <w:r w:rsidRPr="00E177E5">
          <w:rPr>
            <w:rFonts w:cs="Times New Roman"/>
          </w:rPr>
          <w:t xml:space="preserve">impede </w:t>
        </w:r>
      </w:ins>
      <w:ins w:id="276" w:author="Jo-Ann" w:date="2017-01-29T08:17:00Z">
        <w:r w:rsidR="003B36FD">
          <w:rPr>
            <w:rFonts w:cs="Times New Roman"/>
          </w:rPr>
          <w:t xml:space="preserve">or </w:t>
        </w:r>
      </w:ins>
      <w:ins w:id="277" w:author="Jo-Ann" w:date="2017-05-05T08:31:00Z">
        <w:r w:rsidR="00151597">
          <w:rPr>
            <w:rFonts w:cs="Times New Roman"/>
          </w:rPr>
          <w:t>be</w:t>
        </w:r>
      </w:ins>
      <w:ins w:id="278" w:author="Jo-Ann" w:date="2017-01-29T08:17:00Z">
        <w:r w:rsidR="003B36FD">
          <w:rPr>
            <w:rFonts w:cs="Times New Roman"/>
          </w:rPr>
          <w:t xml:space="preserve"> likely to impede </w:t>
        </w:r>
      </w:ins>
      <w:ins w:id="279" w:author="Jo-Ann" w:date="2017-01-29T08:14:00Z">
        <w:r w:rsidRPr="00E177E5">
          <w:rPr>
            <w:rFonts w:cs="Times New Roman"/>
          </w:rPr>
          <w:t xml:space="preserve">the financial soundness of </w:t>
        </w:r>
      </w:ins>
      <w:ins w:id="280" w:author="Jo-Ann" w:date="2017-01-29T08:16:00Z">
        <w:r w:rsidR="003B36FD">
          <w:rPr>
            <w:rFonts w:cs="Times New Roman"/>
          </w:rPr>
          <w:t xml:space="preserve">the </w:t>
        </w:r>
      </w:ins>
      <w:ins w:id="281" w:author="Jo-Ann" w:date="2017-01-29T08:14:00Z">
        <w:r w:rsidRPr="00E177E5">
          <w:rPr>
            <w:rFonts w:cs="Times New Roman"/>
          </w:rPr>
          <w:t>insurer;</w:t>
        </w:r>
      </w:ins>
    </w:p>
    <w:p w:rsidR="00E177E5" w:rsidRDefault="00E177E5" w:rsidP="003B36FD">
      <w:pPr>
        <w:pStyle w:val="BodyText"/>
        <w:numPr>
          <w:ilvl w:val="1"/>
          <w:numId w:val="113"/>
        </w:numPr>
        <w:tabs>
          <w:tab w:val="left" w:pos="709"/>
          <w:tab w:val="left" w:pos="1211"/>
        </w:tabs>
        <w:spacing w:line="224" w:lineRule="atLeast"/>
        <w:ind w:left="1276" w:hanging="283"/>
        <w:jc w:val="both"/>
        <w:rPr>
          <w:ins w:id="282" w:author="Jo-Ann" w:date="2017-01-29T08:17:00Z"/>
          <w:rFonts w:cs="Times New Roman"/>
        </w:rPr>
      </w:pPr>
      <w:ins w:id="283" w:author="Jo-Ann" w:date="2017-01-29T08:14:00Z">
        <w:r w:rsidRPr="00E177E5">
          <w:rPr>
            <w:rFonts w:cs="Times New Roman"/>
          </w:rPr>
          <w:t>negatively impact on the interest</w:t>
        </w:r>
      </w:ins>
      <w:ins w:id="284" w:author="Jo-Ann" w:date="2017-05-05T08:32:00Z">
        <w:r w:rsidR="00151597">
          <w:rPr>
            <w:rFonts w:cs="Times New Roman"/>
          </w:rPr>
          <w:t>s</w:t>
        </w:r>
      </w:ins>
      <w:ins w:id="285" w:author="Jo-Ann" w:date="2017-01-29T08:14:00Z">
        <w:r w:rsidRPr="00E177E5">
          <w:rPr>
            <w:rFonts w:cs="Times New Roman"/>
          </w:rPr>
          <w:t xml:space="preserve"> of policyholders;</w:t>
        </w:r>
      </w:ins>
      <w:ins w:id="286" w:author="Jo-Ann" w:date="2017-01-29T08:17:00Z">
        <w:r w:rsidR="003B36FD">
          <w:rPr>
            <w:rFonts w:cs="Times New Roman"/>
          </w:rPr>
          <w:t xml:space="preserve"> or</w:t>
        </w:r>
      </w:ins>
    </w:p>
    <w:p w:rsidR="003B36FD" w:rsidRPr="00E177E5" w:rsidRDefault="003B36FD" w:rsidP="003B36FD">
      <w:pPr>
        <w:pStyle w:val="BodyText"/>
        <w:numPr>
          <w:ilvl w:val="1"/>
          <w:numId w:val="113"/>
        </w:numPr>
        <w:tabs>
          <w:tab w:val="left" w:pos="709"/>
          <w:tab w:val="left" w:pos="1211"/>
        </w:tabs>
        <w:spacing w:line="224" w:lineRule="atLeast"/>
        <w:ind w:left="1276" w:hanging="283"/>
        <w:jc w:val="both"/>
        <w:rPr>
          <w:ins w:id="287" w:author="Jo-Ann" w:date="2017-01-29T08:14:00Z"/>
          <w:rFonts w:cs="Times New Roman"/>
        </w:rPr>
      </w:pPr>
      <w:ins w:id="288" w:author="Jo-Ann" w:date="2017-01-29T08:18:00Z">
        <w:r w:rsidRPr="003B36FD">
          <w:rPr>
            <w:rFonts w:cs="Times New Roman"/>
          </w:rPr>
          <w:t xml:space="preserve">introduce risks that cannot, to the satisfaction of the </w:t>
        </w:r>
        <w:r>
          <w:rPr>
            <w:rFonts w:cs="Times New Roman"/>
          </w:rPr>
          <w:t>Prudential Authority</w:t>
        </w:r>
        <w:r w:rsidRPr="003B36FD">
          <w:rPr>
            <w:rFonts w:cs="Times New Roman"/>
          </w:rPr>
          <w:t>, be appropriately mitigated</w:t>
        </w:r>
      </w:ins>
      <w:ins w:id="289" w:author="Jo-Ann" w:date="2017-01-29T08:19:00Z">
        <w:r>
          <w:rPr>
            <w:rFonts w:cs="Times New Roman"/>
          </w:rPr>
          <w:t>.</w:t>
        </w:r>
      </w:ins>
      <w:commentRangeEnd w:id="263"/>
      <w:ins w:id="290" w:author="Jo-Ann" w:date="2017-01-29T08:20:00Z">
        <w:r>
          <w:rPr>
            <w:rStyle w:val="CommentReference"/>
            <w:rFonts w:asciiTheme="minorHAnsi" w:eastAsiaTheme="minorHAnsi" w:hAnsiTheme="minorHAnsi"/>
          </w:rPr>
          <w:commentReference w:id="263"/>
        </w:r>
      </w:ins>
    </w:p>
    <w:p w:rsidR="0093755D" w:rsidRDefault="00426AB0" w:rsidP="00720024">
      <w:pPr>
        <w:pStyle w:val="BodyText"/>
        <w:numPr>
          <w:ilvl w:val="0"/>
          <w:numId w:val="113"/>
        </w:numPr>
        <w:tabs>
          <w:tab w:val="left" w:pos="1187"/>
        </w:tabs>
        <w:spacing w:line="224" w:lineRule="atLeast"/>
        <w:ind w:left="714" w:firstLine="199"/>
        <w:jc w:val="both"/>
        <w:rPr>
          <w:rFonts w:cs="Times New Roman"/>
        </w:rPr>
      </w:pPr>
      <w:r>
        <w:rPr>
          <w:rFonts w:cs="Times New Roman"/>
          <w:i/>
        </w:rPr>
        <w:t>(a)</w:t>
      </w:r>
      <w:r>
        <w:rPr>
          <w:rFonts w:cs="Times New Roman"/>
          <w:i/>
          <w:spacing w:val="-14"/>
        </w:rPr>
        <w:t xml:space="preserve"> </w:t>
      </w:r>
      <w:r>
        <w:rPr>
          <w:rFonts w:cs="Times New Roman"/>
        </w:rPr>
        <w:t>Despite</w:t>
      </w:r>
      <w:r>
        <w:rPr>
          <w:rFonts w:cs="Times New Roman"/>
          <w:spacing w:val="-14"/>
        </w:rPr>
        <w:t xml:space="preserve"> </w:t>
      </w:r>
      <w:r>
        <w:rPr>
          <w:rFonts w:cs="Times New Roman"/>
        </w:rPr>
        <w:t>any</w:t>
      </w:r>
      <w:r>
        <w:rPr>
          <w:rFonts w:cs="Times New Roman"/>
          <w:spacing w:val="-13"/>
        </w:rPr>
        <w:t xml:space="preserve"> </w:t>
      </w:r>
      <w:r>
        <w:rPr>
          <w:rFonts w:cs="Times New Roman"/>
        </w:rPr>
        <w:t>approval</w:t>
      </w:r>
      <w:r>
        <w:rPr>
          <w:rFonts w:cs="Times New Roman"/>
          <w:spacing w:val="-14"/>
        </w:rPr>
        <w:t xml:space="preserve"> </w:t>
      </w:r>
      <w:r>
        <w:rPr>
          <w:rFonts w:cs="Times New Roman"/>
        </w:rPr>
        <w:t>under</w:t>
      </w:r>
      <w:r>
        <w:rPr>
          <w:rFonts w:cs="Times New Roman"/>
          <w:spacing w:val="-14"/>
        </w:rPr>
        <w:t xml:space="preserve"> </w:t>
      </w:r>
      <w:r>
        <w:rPr>
          <w:rFonts w:cs="Times New Roman"/>
        </w:rPr>
        <w:t>subsection</w:t>
      </w:r>
      <w:r>
        <w:rPr>
          <w:rFonts w:cs="Times New Roman"/>
          <w:spacing w:val="-13"/>
        </w:rPr>
        <w:t xml:space="preserve"> </w:t>
      </w:r>
      <w:r>
        <w:rPr>
          <w:rFonts w:cs="Times New Roman"/>
        </w:rPr>
        <w:t>(4)</w:t>
      </w:r>
      <w:r>
        <w:rPr>
          <w:rFonts w:cs="Times New Roman"/>
          <w:spacing w:val="-14"/>
        </w:rPr>
        <w:t xml:space="preserve"> </w:t>
      </w:r>
      <w:r>
        <w:rPr>
          <w:rFonts w:cs="Times New Roman"/>
        </w:rPr>
        <w:t>or</w:t>
      </w:r>
      <w:r>
        <w:rPr>
          <w:rFonts w:cs="Times New Roman"/>
          <w:spacing w:val="-14"/>
        </w:rPr>
        <w:t xml:space="preserve"> </w:t>
      </w:r>
      <w:r>
        <w:rPr>
          <w:rFonts w:cs="Times New Roman"/>
        </w:rPr>
        <w:t>(5),</w:t>
      </w:r>
      <w:r>
        <w:rPr>
          <w:rFonts w:cs="Times New Roman"/>
          <w:spacing w:val="-13"/>
        </w:rPr>
        <w:t xml:space="preserve"> </w:t>
      </w:r>
      <w:r>
        <w:rPr>
          <w:rFonts w:cs="Times New Roman"/>
        </w:rPr>
        <w:t>the</w:t>
      </w:r>
      <w:r>
        <w:rPr>
          <w:rFonts w:cs="Times New Roman"/>
          <w:spacing w:val="-14"/>
        </w:rPr>
        <w:t xml:space="preserve"> </w:t>
      </w:r>
      <w:r>
        <w:rPr>
          <w:rFonts w:cs="Times New Roman"/>
        </w:rPr>
        <w:t>Prudential</w:t>
      </w:r>
      <w:r>
        <w:rPr>
          <w:rFonts w:cs="Times New Roman"/>
          <w:spacing w:val="-23"/>
        </w:rPr>
        <w:t xml:space="preserve"> </w:t>
      </w:r>
      <w:r>
        <w:rPr>
          <w:rFonts w:cs="Times New Roman"/>
        </w:rPr>
        <w:t>Authority</w:t>
      </w:r>
      <w:r>
        <w:rPr>
          <w:rFonts w:cs="Times New Roman"/>
          <w:spacing w:val="-14"/>
        </w:rPr>
        <w:t xml:space="preserve"> </w:t>
      </w:r>
      <w:r>
        <w:rPr>
          <w:rFonts w:cs="Times New Roman"/>
        </w:rPr>
        <w:t>may</w:t>
      </w:r>
      <w:r>
        <w:rPr>
          <w:rFonts w:cs="Times New Roman"/>
          <w:w w:val="99"/>
        </w:rPr>
        <w:t xml:space="preserve"> </w:t>
      </w:r>
      <w:r>
        <w:rPr>
          <w:rFonts w:cs="Times New Roman"/>
        </w:rPr>
        <w:t>direct</w:t>
      </w:r>
      <w:r>
        <w:rPr>
          <w:rFonts w:cs="Times New Roman"/>
          <w:spacing w:val="-3"/>
        </w:rPr>
        <w:t xml:space="preserve"> </w:t>
      </w:r>
      <w:r>
        <w:rPr>
          <w:rFonts w:cs="Times New Roman"/>
        </w:rPr>
        <w:t>an</w:t>
      </w:r>
      <w:r>
        <w:rPr>
          <w:rFonts w:cs="Times New Roman"/>
          <w:spacing w:val="-3"/>
        </w:rPr>
        <w:t xml:space="preserve"> </w:t>
      </w:r>
      <w:r>
        <w:rPr>
          <w:rFonts w:cs="Times New Roman"/>
        </w:rPr>
        <w:t>insurer</w:t>
      </w:r>
      <w:r>
        <w:rPr>
          <w:rFonts w:cs="Times New Roman"/>
          <w:spacing w:val="-3"/>
        </w:rPr>
        <w:t xml:space="preserve"> </w:t>
      </w:r>
      <w:r>
        <w:rPr>
          <w:rFonts w:cs="Times New Roman"/>
        </w:rPr>
        <w:t>to</w:t>
      </w:r>
      <w:r>
        <w:rPr>
          <w:rFonts w:cs="Times New Roman"/>
          <w:spacing w:val="-3"/>
        </w:rPr>
        <w:t xml:space="preserve"> </w:t>
      </w:r>
      <w:r>
        <w:rPr>
          <w:rFonts w:cs="Times New Roman"/>
        </w:rPr>
        <w:t>cease</w:t>
      </w:r>
      <w:r>
        <w:rPr>
          <w:rFonts w:cs="Times New Roman"/>
          <w:spacing w:val="-3"/>
        </w:rPr>
        <w:t xml:space="preserve"> </w:t>
      </w:r>
      <w:r>
        <w:rPr>
          <w:rFonts w:cs="Times New Roman"/>
        </w:rPr>
        <w:t>conducting</w:t>
      </w:r>
      <w:r>
        <w:rPr>
          <w:rFonts w:cs="Times New Roman"/>
          <w:spacing w:val="-3"/>
        </w:rPr>
        <w:t xml:space="preserve"> </w:t>
      </w:r>
      <w:r>
        <w:rPr>
          <w:rFonts w:cs="Times New Roman"/>
        </w:rPr>
        <w:t>business</w:t>
      </w:r>
      <w:r>
        <w:rPr>
          <w:rFonts w:cs="Times New Roman"/>
          <w:spacing w:val="-3"/>
        </w:rPr>
        <w:t xml:space="preserve"> </w:t>
      </w:r>
      <w:r>
        <w:rPr>
          <w:rFonts w:cs="Times New Roman"/>
        </w:rPr>
        <w:t>referred</w:t>
      </w:r>
      <w:r>
        <w:rPr>
          <w:rFonts w:cs="Times New Roman"/>
          <w:spacing w:val="-2"/>
        </w:rPr>
        <w:t xml:space="preserve"> </w:t>
      </w:r>
      <w:r>
        <w:rPr>
          <w:rFonts w:cs="Times New Roman"/>
        </w:rPr>
        <w:t>to</w:t>
      </w:r>
      <w:r>
        <w:rPr>
          <w:rFonts w:cs="Times New Roman"/>
          <w:spacing w:val="-3"/>
        </w:rPr>
        <w:t xml:space="preserve"> </w:t>
      </w:r>
      <w:r>
        <w:rPr>
          <w:rFonts w:cs="Times New Roman"/>
        </w:rPr>
        <w:t>in</w:t>
      </w:r>
      <w:r>
        <w:rPr>
          <w:rFonts w:cs="Times New Roman"/>
          <w:spacing w:val="-3"/>
        </w:rPr>
        <w:t xml:space="preserve"> </w:t>
      </w:r>
      <w:r>
        <w:rPr>
          <w:rFonts w:cs="Times New Roman"/>
        </w:rPr>
        <w:t>subsection</w:t>
      </w:r>
      <w:r>
        <w:rPr>
          <w:rFonts w:cs="Times New Roman"/>
          <w:spacing w:val="-3"/>
        </w:rPr>
        <w:t xml:space="preserve"> </w:t>
      </w:r>
      <w:r>
        <w:rPr>
          <w:rFonts w:cs="Times New Roman"/>
        </w:rPr>
        <w:t>(4)</w:t>
      </w:r>
      <w:r>
        <w:rPr>
          <w:rFonts w:cs="Times New Roman"/>
          <w:spacing w:val="-3"/>
        </w:rPr>
        <w:t xml:space="preserve"> </w:t>
      </w:r>
      <w:r>
        <w:rPr>
          <w:rFonts w:cs="Times New Roman"/>
        </w:rPr>
        <w:t>or</w:t>
      </w:r>
      <w:r>
        <w:rPr>
          <w:rFonts w:cs="Times New Roman"/>
          <w:spacing w:val="-3"/>
        </w:rPr>
        <w:t xml:space="preserve"> </w:t>
      </w:r>
      <w:r>
        <w:rPr>
          <w:rFonts w:cs="Times New Roman"/>
        </w:rPr>
        <w:t>(5),</w:t>
      </w:r>
      <w:r>
        <w:rPr>
          <w:rFonts w:cs="Times New Roman"/>
          <w:spacing w:val="-3"/>
        </w:rPr>
        <w:t xml:space="preserve"> </w:t>
      </w:r>
      <w:r>
        <w:rPr>
          <w:rFonts w:cs="Times New Roman"/>
        </w:rPr>
        <w:t>if</w:t>
      </w:r>
      <w:r>
        <w:rPr>
          <w:rFonts w:cs="Times New Roman"/>
          <w:spacing w:val="-3"/>
        </w:rPr>
        <w:t xml:space="preserve"> </w:t>
      </w:r>
      <w:r>
        <w:rPr>
          <w:rFonts w:cs="Times New Roman"/>
        </w:rPr>
        <w:t>the</w:t>
      </w:r>
      <w:r>
        <w:rPr>
          <w:rFonts w:cs="Times New Roman"/>
          <w:w w:val="99"/>
        </w:rPr>
        <w:t xml:space="preserve"> </w:t>
      </w:r>
      <w:r>
        <w:rPr>
          <w:rFonts w:cs="Times New Roman"/>
        </w:rPr>
        <w:t>Prudential</w:t>
      </w:r>
      <w:r>
        <w:rPr>
          <w:rFonts w:cs="Times New Roman"/>
          <w:spacing w:val="-11"/>
        </w:rPr>
        <w:t xml:space="preserve"> </w:t>
      </w:r>
      <w:r>
        <w:rPr>
          <w:rFonts w:cs="Times New Roman"/>
        </w:rPr>
        <w:t>Authority</w:t>
      </w:r>
      <w:r>
        <w:rPr>
          <w:rFonts w:cs="Times New Roman"/>
          <w:spacing w:val="-1"/>
        </w:rPr>
        <w:t xml:space="preserve"> </w:t>
      </w:r>
      <w:r>
        <w:rPr>
          <w:rFonts w:cs="Times New Roman"/>
        </w:rPr>
        <w:t>reasonably</w:t>
      </w:r>
      <w:r>
        <w:rPr>
          <w:rFonts w:cs="Times New Roman"/>
          <w:spacing w:val="-2"/>
        </w:rPr>
        <w:t xml:space="preserve"> </w:t>
      </w:r>
      <w:r>
        <w:rPr>
          <w:rFonts w:cs="Times New Roman"/>
        </w:rPr>
        <w:t>believes</w:t>
      </w:r>
      <w:r>
        <w:rPr>
          <w:rFonts w:cs="Times New Roman"/>
          <w:spacing w:val="-1"/>
        </w:rPr>
        <w:t xml:space="preserve"> </w:t>
      </w:r>
      <w:r>
        <w:rPr>
          <w:rFonts w:cs="Times New Roman"/>
        </w:rPr>
        <w:t>that</w:t>
      </w:r>
      <w:r>
        <w:rPr>
          <w:rFonts w:cs="Times New Roman"/>
          <w:spacing w:val="-1"/>
        </w:rPr>
        <w:t xml:space="preserve"> </w:t>
      </w:r>
      <w:r>
        <w:rPr>
          <w:rFonts w:cs="Times New Roman"/>
        </w:rPr>
        <w:t>the</w:t>
      </w:r>
      <w:r>
        <w:rPr>
          <w:rFonts w:cs="Times New Roman"/>
          <w:spacing w:val="-1"/>
        </w:rPr>
        <w:t xml:space="preserve"> </w:t>
      </w:r>
      <w:r>
        <w:rPr>
          <w:rFonts w:cs="Times New Roman"/>
        </w:rPr>
        <w:t>business</w:t>
      </w:r>
      <w:r>
        <w:rPr>
          <w:rFonts w:cs="Times New Roman"/>
          <w:spacing w:val="-1"/>
        </w:rPr>
        <w:t xml:space="preserve"> </w:t>
      </w:r>
      <w:r>
        <w:rPr>
          <w:rFonts w:cs="Times New Roman"/>
        </w:rPr>
        <w:t>may—</w:t>
      </w:r>
    </w:p>
    <w:p w:rsidR="0093755D" w:rsidRDefault="00426AB0" w:rsidP="00720024">
      <w:pPr>
        <w:pStyle w:val="BodyText"/>
        <w:numPr>
          <w:ilvl w:val="0"/>
          <w:numId w:val="112"/>
        </w:numPr>
        <w:tabs>
          <w:tab w:val="left" w:pos="1313"/>
        </w:tabs>
        <w:spacing w:line="224" w:lineRule="atLeast"/>
        <w:ind w:left="1313"/>
        <w:jc w:val="both"/>
        <w:rPr>
          <w:rFonts w:cs="Times New Roman"/>
        </w:rPr>
      </w:pPr>
      <w:r>
        <w:rPr>
          <w:rFonts w:cs="Times New Roman"/>
        </w:rPr>
        <w:t>impede</w:t>
      </w:r>
      <w:r>
        <w:rPr>
          <w:rFonts w:cs="Times New Roman"/>
          <w:spacing w:val="1"/>
        </w:rPr>
        <w:t xml:space="preserve"> </w:t>
      </w:r>
      <w:r>
        <w:rPr>
          <w:rFonts w:cs="Times New Roman"/>
        </w:rPr>
        <w:t>or</w:t>
      </w:r>
      <w:r>
        <w:rPr>
          <w:rFonts w:cs="Times New Roman"/>
          <w:spacing w:val="1"/>
        </w:rPr>
        <w:t xml:space="preserve"> </w:t>
      </w:r>
      <w:r>
        <w:rPr>
          <w:rFonts w:cs="Times New Roman"/>
        </w:rPr>
        <w:t>is</w:t>
      </w:r>
      <w:r>
        <w:rPr>
          <w:rFonts w:cs="Times New Roman"/>
          <w:spacing w:val="1"/>
        </w:rPr>
        <w:t xml:space="preserve"> </w:t>
      </w:r>
      <w:r>
        <w:rPr>
          <w:rFonts w:cs="Times New Roman"/>
        </w:rPr>
        <w:t>likely</w:t>
      </w:r>
      <w:r>
        <w:rPr>
          <w:rFonts w:cs="Times New Roman"/>
          <w:spacing w:val="1"/>
        </w:rPr>
        <w:t xml:space="preserve"> </w:t>
      </w:r>
      <w:r>
        <w:rPr>
          <w:rFonts w:cs="Times New Roman"/>
        </w:rPr>
        <w:t>to</w:t>
      </w:r>
      <w:r>
        <w:rPr>
          <w:rFonts w:cs="Times New Roman"/>
          <w:spacing w:val="2"/>
        </w:rPr>
        <w:t xml:space="preserve"> </w:t>
      </w:r>
      <w:r>
        <w:rPr>
          <w:rFonts w:cs="Times New Roman"/>
        </w:rPr>
        <w:t>impede</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soundness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or</w:t>
      </w:r>
    </w:p>
    <w:p w:rsidR="0093755D" w:rsidRDefault="00426AB0" w:rsidP="00720024">
      <w:pPr>
        <w:pStyle w:val="BodyText"/>
        <w:numPr>
          <w:ilvl w:val="0"/>
          <w:numId w:val="112"/>
        </w:numPr>
        <w:tabs>
          <w:tab w:val="left" w:pos="1313"/>
          <w:tab w:val="left" w:pos="7818"/>
        </w:tabs>
        <w:spacing w:line="224" w:lineRule="atLeast"/>
        <w:ind w:left="1313" w:hanging="444"/>
        <w:jc w:val="both"/>
        <w:rPr>
          <w:rFonts w:cs="Times New Roman"/>
        </w:rPr>
      </w:pPr>
      <w:r>
        <w:rPr>
          <w:rFonts w:cs="Times New Roman"/>
        </w:rPr>
        <w:t>introduce</w:t>
      </w:r>
      <w:r>
        <w:rPr>
          <w:rFonts w:cs="Times New Roman"/>
          <w:spacing w:val="4"/>
        </w:rPr>
        <w:t xml:space="preserve"> </w:t>
      </w:r>
      <w:r>
        <w:rPr>
          <w:rFonts w:cs="Times New Roman"/>
        </w:rPr>
        <w:t>a</w:t>
      </w:r>
      <w:r>
        <w:rPr>
          <w:rFonts w:cs="Times New Roman"/>
          <w:spacing w:val="5"/>
        </w:rPr>
        <w:t xml:space="preserve"> </w:t>
      </w:r>
      <w:r>
        <w:rPr>
          <w:rFonts w:cs="Times New Roman"/>
        </w:rPr>
        <w:t>risk</w:t>
      </w:r>
      <w:r>
        <w:rPr>
          <w:rFonts w:cs="Times New Roman"/>
          <w:spacing w:val="5"/>
        </w:rPr>
        <w:t xml:space="preserve"> </w:t>
      </w:r>
      <w:r>
        <w:rPr>
          <w:rFonts w:cs="Times New Roman"/>
        </w:rPr>
        <w:t>or</w:t>
      </w:r>
      <w:r>
        <w:rPr>
          <w:rFonts w:cs="Times New Roman"/>
          <w:spacing w:val="4"/>
        </w:rPr>
        <w:t xml:space="preserve"> </w:t>
      </w:r>
      <w:r>
        <w:rPr>
          <w:rFonts w:cs="Times New Roman"/>
        </w:rPr>
        <w:t>risks</w:t>
      </w:r>
      <w:r>
        <w:rPr>
          <w:rFonts w:cs="Times New Roman"/>
          <w:spacing w:val="5"/>
        </w:rPr>
        <w:t xml:space="preserve"> </w:t>
      </w:r>
      <w:r>
        <w:rPr>
          <w:rFonts w:cs="Times New Roman"/>
        </w:rPr>
        <w:t>that</w:t>
      </w:r>
      <w:r>
        <w:rPr>
          <w:rFonts w:cs="Times New Roman"/>
          <w:spacing w:val="5"/>
        </w:rPr>
        <w:t xml:space="preserve"> </w:t>
      </w:r>
      <w:r>
        <w:rPr>
          <w:rFonts w:cs="Times New Roman"/>
        </w:rPr>
        <w:t>cannot</w:t>
      </w:r>
      <w:r>
        <w:rPr>
          <w:rFonts w:cs="Times New Roman"/>
          <w:spacing w:val="4"/>
        </w:rPr>
        <w:t xml:space="preserve"> </w:t>
      </w:r>
      <w:r>
        <w:rPr>
          <w:rFonts w:cs="Times New Roman"/>
        </w:rPr>
        <w:t>be</w:t>
      </w:r>
      <w:r>
        <w:rPr>
          <w:rFonts w:cs="Times New Roman"/>
          <w:spacing w:val="5"/>
        </w:rPr>
        <w:t xml:space="preserve"> </w:t>
      </w:r>
      <w:r>
        <w:rPr>
          <w:rFonts w:cs="Times New Roman"/>
        </w:rPr>
        <w:t>appropriately</w:t>
      </w:r>
      <w:r>
        <w:rPr>
          <w:rFonts w:cs="Times New Roman"/>
          <w:spacing w:val="5"/>
        </w:rPr>
        <w:t xml:space="preserve"> </w:t>
      </w:r>
      <w:r>
        <w:rPr>
          <w:rFonts w:cs="Times New Roman"/>
        </w:rPr>
        <w:t>mitigated.</w:t>
      </w:r>
      <w:r>
        <w:rPr>
          <w:rFonts w:cs="Times New Roman"/>
        </w:rPr>
        <w:tab/>
      </w:r>
    </w:p>
    <w:p w:rsidR="0093755D" w:rsidRDefault="00426AB0" w:rsidP="00720024">
      <w:pPr>
        <w:pStyle w:val="BodyText"/>
        <w:numPr>
          <w:ilvl w:val="0"/>
          <w:numId w:val="111"/>
        </w:numPr>
        <w:tabs>
          <w:tab w:val="left" w:pos="1174"/>
        </w:tabs>
        <w:spacing w:line="224" w:lineRule="atLeast"/>
        <w:ind w:left="714" w:firstLine="199"/>
        <w:jc w:val="both"/>
        <w:rPr>
          <w:rFonts w:cs="Times New Roman"/>
        </w:rPr>
      </w:pPr>
      <w:r>
        <w:rPr>
          <w:rFonts w:cs="Times New Roman"/>
        </w:rPr>
        <w:t>An</w:t>
      </w:r>
      <w:r>
        <w:rPr>
          <w:rFonts w:cs="Times New Roman"/>
          <w:spacing w:val="-17"/>
        </w:rPr>
        <w:t xml:space="preserve"> </w:t>
      </w:r>
      <w:r>
        <w:rPr>
          <w:rFonts w:cs="Times New Roman"/>
        </w:rPr>
        <w:t>insurer</w:t>
      </w:r>
      <w:r>
        <w:rPr>
          <w:rFonts w:cs="Times New Roman"/>
          <w:spacing w:val="-16"/>
        </w:rPr>
        <w:t xml:space="preserve"> </w:t>
      </w:r>
      <w:r>
        <w:rPr>
          <w:rFonts w:cs="Times New Roman"/>
        </w:rPr>
        <w:t>who</w:t>
      </w:r>
      <w:r>
        <w:rPr>
          <w:rFonts w:cs="Times New Roman"/>
          <w:spacing w:val="-16"/>
        </w:rPr>
        <w:t xml:space="preserve"> </w:t>
      </w:r>
      <w:r>
        <w:rPr>
          <w:rFonts w:cs="Times New Roman"/>
        </w:rPr>
        <w:t>is</w:t>
      </w:r>
      <w:r>
        <w:rPr>
          <w:rFonts w:cs="Times New Roman"/>
          <w:spacing w:val="-16"/>
        </w:rPr>
        <w:t xml:space="preserve"> </w:t>
      </w:r>
      <w:r>
        <w:rPr>
          <w:rFonts w:cs="Times New Roman"/>
        </w:rPr>
        <w:t>directed</w:t>
      </w:r>
      <w:r>
        <w:rPr>
          <w:rFonts w:cs="Times New Roman"/>
          <w:spacing w:val="-17"/>
        </w:rPr>
        <w:t xml:space="preserve"> </w:t>
      </w:r>
      <w:r>
        <w:rPr>
          <w:rFonts w:cs="Times New Roman"/>
        </w:rPr>
        <w:t>under</w:t>
      </w:r>
      <w:r>
        <w:rPr>
          <w:rFonts w:cs="Times New Roman"/>
          <w:spacing w:val="-16"/>
        </w:rPr>
        <w:t xml:space="preserve"> </w:t>
      </w:r>
      <w:r>
        <w:rPr>
          <w:rFonts w:cs="Times New Roman"/>
        </w:rPr>
        <w:t>paragraph</w:t>
      </w:r>
      <w:r>
        <w:rPr>
          <w:rFonts w:cs="Times New Roman"/>
          <w:spacing w:val="-16"/>
        </w:rPr>
        <w:t xml:space="preserve"> </w:t>
      </w:r>
      <w:r>
        <w:rPr>
          <w:rFonts w:cs="Times New Roman"/>
          <w:i/>
        </w:rPr>
        <w:t>(a)</w:t>
      </w:r>
      <w:r>
        <w:rPr>
          <w:rFonts w:cs="Times New Roman"/>
          <w:i/>
          <w:spacing w:val="-16"/>
        </w:rPr>
        <w:t xml:space="preserve"> </w:t>
      </w:r>
      <w:r>
        <w:rPr>
          <w:rFonts w:cs="Times New Roman"/>
        </w:rPr>
        <w:t>must,</w:t>
      </w:r>
      <w:r>
        <w:rPr>
          <w:rFonts w:cs="Times New Roman"/>
          <w:spacing w:val="-16"/>
        </w:rPr>
        <w:t xml:space="preserve"> </w:t>
      </w:r>
      <w:r>
        <w:rPr>
          <w:rFonts w:cs="Times New Roman"/>
        </w:rPr>
        <w:t>within</w:t>
      </w:r>
      <w:r>
        <w:rPr>
          <w:rFonts w:cs="Times New Roman"/>
          <w:spacing w:val="-17"/>
        </w:rPr>
        <w:t xml:space="preserve"> </w:t>
      </w:r>
      <w:r>
        <w:rPr>
          <w:rFonts w:cs="Times New Roman"/>
        </w:rPr>
        <w:t>the</w:t>
      </w:r>
      <w:r>
        <w:rPr>
          <w:rFonts w:cs="Times New Roman"/>
          <w:spacing w:val="-16"/>
        </w:rPr>
        <w:t xml:space="preserve"> </w:t>
      </w:r>
      <w:r>
        <w:rPr>
          <w:rFonts w:cs="Times New Roman"/>
        </w:rPr>
        <w:t>period</w:t>
      </w:r>
      <w:r>
        <w:rPr>
          <w:rFonts w:cs="Times New Roman"/>
          <w:spacing w:val="-16"/>
        </w:rPr>
        <w:t xml:space="preserve"> </w:t>
      </w:r>
      <w:r>
        <w:rPr>
          <w:rFonts w:cs="Times New Roman"/>
        </w:rPr>
        <w:t>agreed</w:t>
      </w:r>
      <w:r>
        <w:rPr>
          <w:rFonts w:cs="Times New Roman"/>
          <w:spacing w:val="-16"/>
        </w:rPr>
        <w:t xml:space="preserve"> </w:t>
      </w:r>
      <w:r>
        <w:rPr>
          <w:rFonts w:cs="Times New Roman"/>
        </w:rPr>
        <w:t>with</w:t>
      </w:r>
      <w:r>
        <w:rPr>
          <w:rFonts w:cs="Times New Roman"/>
          <w:w w:val="99"/>
        </w:rPr>
        <w:t xml:space="preserve"> </w:t>
      </w:r>
      <w:r>
        <w:rPr>
          <w:rFonts w:cs="Times New Roman"/>
        </w:rPr>
        <w:t>the</w:t>
      </w:r>
      <w:r>
        <w:rPr>
          <w:rFonts w:cs="Times New Roman"/>
          <w:spacing w:val="7"/>
        </w:rPr>
        <w:t xml:space="preserve"> </w:t>
      </w:r>
      <w:r>
        <w:rPr>
          <w:rFonts w:cs="Times New Roman"/>
        </w:rPr>
        <w:t>Prudential</w:t>
      </w:r>
      <w:r>
        <w:rPr>
          <w:rFonts w:cs="Times New Roman"/>
          <w:spacing w:val="-3"/>
        </w:rPr>
        <w:t xml:space="preserve"> </w:t>
      </w:r>
      <w:r>
        <w:rPr>
          <w:rFonts w:cs="Times New Roman"/>
        </w:rPr>
        <w:t>Authorit</w:t>
      </w:r>
      <w:r>
        <w:rPr>
          <w:rFonts w:cs="Times New Roman"/>
          <w:spacing w:val="-14"/>
        </w:rPr>
        <w:t>y</w:t>
      </w:r>
      <w:r>
        <w:rPr>
          <w:rFonts w:cs="Times New Roman"/>
        </w:rPr>
        <w:t>,</w:t>
      </w:r>
      <w:r>
        <w:rPr>
          <w:rFonts w:cs="Times New Roman"/>
          <w:spacing w:val="7"/>
        </w:rPr>
        <w:t xml:space="preserve"> </w:t>
      </w:r>
      <w:r>
        <w:rPr>
          <w:rFonts w:cs="Times New Roman"/>
        </w:rPr>
        <w:t>which</w:t>
      </w:r>
      <w:r>
        <w:rPr>
          <w:rFonts w:cs="Times New Roman"/>
          <w:spacing w:val="7"/>
        </w:rPr>
        <w:t xml:space="preserve"> </w:t>
      </w:r>
      <w:r>
        <w:rPr>
          <w:rFonts w:cs="Times New Roman"/>
        </w:rPr>
        <w:t>period</w:t>
      </w:r>
      <w:r>
        <w:rPr>
          <w:rFonts w:cs="Times New Roman"/>
          <w:spacing w:val="7"/>
        </w:rPr>
        <w:t xml:space="preserve"> </w:t>
      </w:r>
      <w:r>
        <w:rPr>
          <w:rFonts w:cs="Times New Roman"/>
        </w:rPr>
        <w:t>must</w:t>
      </w:r>
      <w:r>
        <w:rPr>
          <w:rFonts w:cs="Times New Roman"/>
          <w:spacing w:val="7"/>
        </w:rPr>
        <w:t xml:space="preserve"> </w:t>
      </w:r>
      <w:r>
        <w:rPr>
          <w:rFonts w:cs="Times New Roman"/>
        </w:rPr>
        <w:t>not</w:t>
      </w:r>
      <w:r>
        <w:rPr>
          <w:rFonts w:cs="Times New Roman"/>
          <w:spacing w:val="7"/>
        </w:rPr>
        <w:t xml:space="preserve"> </w:t>
      </w:r>
      <w:r>
        <w:rPr>
          <w:rFonts w:cs="Times New Roman"/>
        </w:rPr>
        <w:t>exceed</w:t>
      </w:r>
      <w:r>
        <w:rPr>
          <w:rFonts w:cs="Times New Roman"/>
          <w:spacing w:val="8"/>
        </w:rPr>
        <w:t xml:space="preserve"> </w:t>
      </w:r>
      <w:r>
        <w:rPr>
          <w:rFonts w:cs="Times New Roman"/>
        </w:rPr>
        <w:t>three</w:t>
      </w:r>
      <w:r>
        <w:rPr>
          <w:rFonts w:cs="Times New Roman"/>
          <w:spacing w:val="7"/>
        </w:rPr>
        <w:t xml:space="preserve"> </w:t>
      </w:r>
      <w:r>
        <w:rPr>
          <w:rFonts w:cs="Times New Roman"/>
        </w:rPr>
        <w:t>months</w:t>
      </w:r>
      <w:r>
        <w:rPr>
          <w:rFonts w:cs="Times New Roman"/>
          <w:spacing w:val="7"/>
        </w:rPr>
        <w:t xml:space="preserve"> </w:t>
      </w:r>
      <w:r>
        <w:rPr>
          <w:rFonts w:cs="Times New Roman"/>
        </w:rPr>
        <w:t>after</w:t>
      </w:r>
      <w:r>
        <w:rPr>
          <w:rFonts w:cs="Times New Roman"/>
          <w:spacing w:val="7"/>
        </w:rPr>
        <w:t xml:space="preserve"> </w:t>
      </w:r>
      <w:r>
        <w:rPr>
          <w:rFonts w:cs="Times New Roman"/>
        </w:rPr>
        <w:t>a</w:t>
      </w:r>
      <w:r>
        <w:rPr>
          <w:rFonts w:cs="Times New Roman"/>
          <w:spacing w:val="7"/>
        </w:rPr>
        <w:t xml:space="preserve"> </w:t>
      </w:r>
      <w:r>
        <w:rPr>
          <w:rFonts w:cs="Times New Roman"/>
        </w:rPr>
        <w:t>directive</w:t>
      </w:r>
      <w:r>
        <w:rPr>
          <w:rFonts w:cs="Times New Roman"/>
          <w:w w:val="99"/>
        </w:rPr>
        <w:t xml:space="preserve"> </w:t>
      </w:r>
      <w:r>
        <w:rPr>
          <w:rFonts w:cs="Times New Roman"/>
        </w:rPr>
        <w:t>referred</w:t>
      </w:r>
      <w:r>
        <w:rPr>
          <w:rFonts w:cs="Times New Roman"/>
          <w:spacing w:val="-2"/>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i/>
          <w:spacing w:val="-2"/>
        </w:rPr>
        <w:t xml:space="preserve"> </w:t>
      </w:r>
      <w:r>
        <w:rPr>
          <w:rFonts w:cs="Times New Roman"/>
        </w:rPr>
        <w:t>is</w:t>
      </w:r>
      <w:r>
        <w:rPr>
          <w:rFonts w:cs="Times New Roman"/>
          <w:spacing w:val="-1"/>
        </w:rPr>
        <w:t xml:space="preserve"> </w:t>
      </w:r>
      <w:r>
        <w:rPr>
          <w:rFonts w:cs="Times New Roman"/>
        </w:rPr>
        <w:lastRenderedPageBreak/>
        <w:t>issued,</w:t>
      </w:r>
      <w:r>
        <w:rPr>
          <w:rFonts w:cs="Times New Roman"/>
          <w:spacing w:val="-1"/>
        </w:rPr>
        <w:t xml:space="preserve"> </w:t>
      </w:r>
      <w:r>
        <w:rPr>
          <w:rFonts w:cs="Times New Roman"/>
        </w:rPr>
        <w:t>submit</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Prudential</w:t>
      </w:r>
      <w:r>
        <w:rPr>
          <w:rFonts w:cs="Times New Roman"/>
          <w:spacing w:val="-11"/>
        </w:rPr>
        <w:t xml:space="preserve"> </w:t>
      </w:r>
      <w:r>
        <w:rPr>
          <w:rFonts w:cs="Times New Roman"/>
        </w:rPr>
        <w:t>Authority</w:t>
      </w:r>
      <w:r>
        <w:rPr>
          <w:rFonts w:cs="Times New Roman"/>
          <w:spacing w:val="-1"/>
        </w:rPr>
        <w:t xml:space="preserve"> </w:t>
      </w:r>
      <w:r>
        <w:rPr>
          <w:rFonts w:cs="Times New Roman"/>
        </w:rPr>
        <w:t>for</w:t>
      </w:r>
      <w:r>
        <w:rPr>
          <w:rFonts w:cs="Times New Roman"/>
          <w:spacing w:val="-1"/>
        </w:rPr>
        <w:t xml:space="preserve"> </w:t>
      </w:r>
      <w:r>
        <w:rPr>
          <w:rFonts w:cs="Times New Roman"/>
        </w:rPr>
        <w:t>approval</w:t>
      </w:r>
      <w:r>
        <w:rPr>
          <w:rFonts w:cs="Times New Roman"/>
          <w:spacing w:val="-2"/>
        </w:rPr>
        <w:t xml:space="preserve"> </w:t>
      </w:r>
      <w:r>
        <w:rPr>
          <w:rFonts w:cs="Times New Roman"/>
        </w:rPr>
        <w:t>a</w:t>
      </w:r>
      <w:r>
        <w:rPr>
          <w:rFonts w:cs="Times New Roman"/>
          <w:w w:val="99"/>
        </w:rPr>
        <w:t xml:space="preserve"> </w:t>
      </w:r>
      <w:r>
        <w:rPr>
          <w:rFonts w:cs="Times New Roman"/>
        </w:rPr>
        <w:t>plan to</w:t>
      </w:r>
      <w:r>
        <w:rPr>
          <w:rFonts w:cs="Times New Roman"/>
          <w:spacing w:val="1"/>
        </w:rPr>
        <w:t xml:space="preserve"> </w:t>
      </w:r>
      <w:r>
        <w:rPr>
          <w:rFonts w:cs="Times New Roman"/>
        </w:rPr>
        <w:t>reo</w:t>
      </w:r>
      <w:r>
        <w:rPr>
          <w:rFonts w:cs="Times New Roman"/>
          <w:spacing w:val="-5"/>
        </w:rPr>
        <w:t>r</w:t>
      </w:r>
      <w:r>
        <w:rPr>
          <w:rFonts w:cs="Times New Roman"/>
        </w:rPr>
        <w:t>ganise its</w:t>
      </w:r>
      <w:r>
        <w:rPr>
          <w:rFonts w:cs="Times New Roman"/>
          <w:spacing w:val="1"/>
        </w:rPr>
        <w:t xml:space="preserve"> </w:t>
      </w:r>
      <w:r>
        <w:rPr>
          <w:rFonts w:cs="Times New Roman"/>
        </w:rPr>
        <w:t>business.</w:t>
      </w:r>
    </w:p>
    <w:p w:rsidR="0093755D" w:rsidRDefault="00426AB0" w:rsidP="00720024">
      <w:pPr>
        <w:pStyle w:val="BodyText"/>
        <w:numPr>
          <w:ilvl w:val="0"/>
          <w:numId w:val="111"/>
        </w:numPr>
        <w:tabs>
          <w:tab w:val="left" w:pos="1175"/>
        </w:tabs>
        <w:spacing w:line="224" w:lineRule="atLeast"/>
        <w:ind w:left="714" w:firstLine="199"/>
        <w:jc w:val="both"/>
        <w:rPr>
          <w:rFonts w:cs="Times New Roman"/>
        </w:rPr>
      </w:pPr>
      <w:r>
        <w:rPr>
          <w:rFonts w:cs="Times New Roman"/>
        </w:rPr>
        <w:t>An</w:t>
      </w:r>
      <w:r>
        <w:rPr>
          <w:rFonts w:cs="Times New Roman"/>
          <w:spacing w:val="-4"/>
        </w:rPr>
        <w:t xml:space="preserve"> </w:t>
      </w:r>
      <w:r>
        <w:rPr>
          <w:rFonts w:cs="Times New Roman"/>
        </w:rPr>
        <w:t>insurer</w:t>
      </w:r>
      <w:r>
        <w:rPr>
          <w:rFonts w:cs="Times New Roman"/>
          <w:spacing w:val="-5"/>
        </w:rPr>
        <w:t xml:space="preserve"> </w:t>
      </w:r>
      <w:r>
        <w:rPr>
          <w:rFonts w:cs="Times New Roman"/>
        </w:rPr>
        <w:t>whose</w:t>
      </w:r>
      <w:r>
        <w:rPr>
          <w:rFonts w:cs="Times New Roman"/>
          <w:spacing w:val="-4"/>
        </w:rPr>
        <w:t xml:space="preserve"> </w:t>
      </w:r>
      <w:r>
        <w:rPr>
          <w:rFonts w:cs="Times New Roman"/>
        </w:rPr>
        <w:t>plan</w:t>
      </w:r>
      <w:r>
        <w:rPr>
          <w:rFonts w:cs="Times New Roman"/>
          <w:spacing w:val="-4"/>
        </w:rPr>
        <w:t xml:space="preserve"> </w:t>
      </w:r>
      <w:r>
        <w:rPr>
          <w:rFonts w:cs="Times New Roman"/>
        </w:rPr>
        <w:t>was</w:t>
      </w:r>
      <w:r>
        <w:rPr>
          <w:rFonts w:cs="Times New Roman"/>
          <w:spacing w:val="-4"/>
        </w:rPr>
        <w:t xml:space="preserve"> </w:t>
      </w:r>
      <w:r>
        <w:rPr>
          <w:rFonts w:cs="Times New Roman"/>
        </w:rPr>
        <w:t>approved</w:t>
      </w:r>
      <w:r>
        <w:rPr>
          <w:rFonts w:cs="Times New Roman"/>
          <w:spacing w:val="-4"/>
        </w:rPr>
        <w:t xml:space="preserve"> </w:t>
      </w:r>
      <w:r>
        <w:rPr>
          <w:rFonts w:cs="Times New Roman"/>
        </w:rPr>
        <w:t>under</w:t>
      </w:r>
      <w:r>
        <w:rPr>
          <w:rFonts w:cs="Times New Roman"/>
          <w:spacing w:val="-4"/>
        </w:rPr>
        <w:t xml:space="preserve"> </w:t>
      </w:r>
      <w:r>
        <w:rPr>
          <w:rFonts w:cs="Times New Roman"/>
        </w:rPr>
        <w:t>paragraph</w:t>
      </w:r>
      <w:r>
        <w:rPr>
          <w:rFonts w:cs="Times New Roman"/>
          <w:spacing w:val="-4"/>
        </w:rPr>
        <w:t xml:space="preserve"> </w:t>
      </w:r>
      <w:r>
        <w:rPr>
          <w:rFonts w:cs="Times New Roman"/>
          <w:i/>
        </w:rPr>
        <w:t>(b)</w:t>
      </w:r>
      <w:r>
        <w:rPr>
          <w:rFonts w:cs="Times New Roman"/>
          <w:i/>
          <w:spacing w:val="-4"/>
        </w:rPr>
        <w:t xml:space="preserve"> </w:t>
      </w:r>
      <w:r>
        <w:rPr>
          <w:rFonts w:cs="Times New Roman"/>
        </w:rPr>
        <w:t>must</w:t>
      </w:r>
      <w:r>
        <w:rPr>
          <w:rFonts w:cs="Times New Roman"/>
          <w:spacing w:val="-4"/>
        </w:rPr>
        <w:t xml:space="preserve"> </w:t>
      </w:r>
      <w:r>
        <w:rPr>
          <w:rFonts w:cs="Times New Roman"/>
        </w:rPr>
        <w:t>submit</w:t>
      </w:r>
      <w:r>
        <w:rPr>
          <w:rFonts w:cs="Times New Roman"/>
          <w:spacing w:val="-4"/>
        </w:rPr>
        <w:t xml:space="preserve"> </w:t>
      </w:r>
      <w:r>
        <w:rPr>
          <w:rFonts w:cs="Times New Roman"/>
        </w:rPr>
        <w:t>a</w:t>
      </w:r>
      <w:r>
        <w:rPr>
          <w:rFonts w:cs="Times New Roman"/>
          <w:spacing w:val="-4"/>
        </w:rPr>
        <w:t xml:space="preserve"> </w:t>
      </w:r>
      <w:r>
        <w:rPr>
          <w:rFonts w:cs="Times New Roman"/>
        </w:rPr>
        <w:t>monthly</w:t>
      </w:r>
      <w:r w:rsidR="00512525">
        <w:rPr>
          <w:rFonts w:cs="Times New Roman"/>
        </w:rPr>
        <w:t xml:space="preserve"> </w:t>
      </w:r>
      <w:r>
        <w:rPr>
          <w:rFonts w:cs="Times New Roman"/>
        </w:rPr>
        <w:t>progress</w:t>
      </w:r>
      <w:r>
        <w:rPr>
          <w:rFonts w:cs="Times New Roman"/>
          <w:spacing w:val="22"/>
        </w:rPr>
        <w:t xml:space="preserve"> </w:t>
      </w:r>
      <w:r>
        <w:rPr>
          <w:rFonts w:cs="Times New Roman"/>
        </w:rPr>
        <w:t>report</w:t>
      </w:r>
      <w:r>
        <w:rPr>
          <w:rFonts w:cs="Times New Roman"/>
          <w:spacing w:val="22"/>
        </w:rPr>
        <w:t xml:space="preserve"> </w:t>
      </w:r>
      <w:r>
        <w:rPr>
          <w:rFonts w:cs="Times New Roman"/>
        </w:rPr>
        <w:t>to</w:t>
      </w:r>
      <w:r>
        <w:rPr>
          <w:rFonts w:cs="Times New Roman"/>
          <w:spacing w:val="23"/>
        </w:rPr>
        <w:t xml:space="preserve"> </w:t>
      </w:r>
      <w:r>
        <w:rPr>
          <w:rFonts w:cs="Times New Roman"/>
        </w:rPr>
        <w:t>the</w:t>
      </w:r>
      <w:r>
        <w:rPr>
          <w:rFonts w:cs="Times New Roman"/>
          <w:spacing w:val="22"/>
        </w:rPr>
        <w:t xml:space="preserve"> </w:t>
      </w:r>
      <w:r>
        <w:rPr>
          <w:rFonts w:cs="Times New Roman"/>
        </w:rPr>
        <w:t>Prudential</w:t>
      </w:r>
      <w:r>
        <w:rPr>
          <w:rFonts w:cs="Times New Roman"/>
          <w:spacing w:val="12"/>
        </w:rPr>
        <w:t xml:space="preserve"> </w:t>
      </w:r>
      <w:r>
        <w:rPr>
          <w:rFonts w:cs="Times New Roman"/>
        </w:rPr>
        <w:t>Authority</w:t>
      </w:r>
      <w:r>
        <w:rPr>
          <w:rFonts w:cs="Times New Roman"/>
          <w:spacing w:val="22"/>
        </w:rPr>
        <w:t xml:space="preserve"> </w:t>
      </w:r>
      <w:r>
        <w:rPr>
          <w:rFonts w:cs="Times New Roman"/>
        </w:rPr>
        <w:t>that</w:t>
      </w:r>
      <w:r>
        <w:rPr>
          <w:rFonts w:cs="Times New Roman"/>
          <w:spacing w:val="23"/>
        </w:rPr>
        <w:t xml:space="preserve"> </w:t>
      </w:r>
      <w:r>
        <w:rPr>
          <w:rFonts w:cs="Times New Roman"/>
        </w:rPr>
        <w:t>sets</w:t>
      </w:r>
      <w:r>
        <w:rPr>
          <w:rFonts w:cs="Times New Roman"/>
          <w:spacing w:val="22"/>
        </w:rPr>
        <w:t xml:space="preserve"> </w:t>
      </w:r>
      <w:r>
        <w:rPr>
          <w:rFonts w:cs="Times New Roman"/>
        </w:rPr>
        <w:t>out</w:t>
      </w:r>
      <w:r>
        <w:rPr>
          <w:rFonts w:cs="Times New Roman"/>
          <w:spacing w:val="22"/>
        </w:rPr>
        <w:t xml:space="preserve"> </w:t>
      </w:r>
      <w:r>
        <w:rPr>
          <w:rFonts w:cs="Times New Roman"/>
        </w:rPr>
        <w:t>the</w:t>
      </w:r>
      <w:r>
        <w:rPr>
          <w:rFonts w:cs="Times New Roman"/>
          <w:spacing w:val="23"/>
        </w:rPr>
        <w:t xml:space="preserve"> </w:t>
      </w:r>
      <w:r>
        <w:rPr>
          <w:rFonts w:cs="Times New Roman"/>
        </w:rPr>
        <w:t>measures</w:t>
      </w:r>
      <w:r>
        <w:rPr>
          <w:rFonts w:cs="Times New Roman"/>
          <w:spacing w:val="22"/>
        </w:rPr>
        <w:t xml:space="preserve"> </w:t>
      </w:r>
      <w:r>
        <w:rPr>
          <w:rFonts w:cs="Times New Roman"/>
        </w:rPr>
        <w:t>taken</w:t>
      </w:r>
      <w:r>
        <w:rPr>
          <w:rFonts w:cs="Times New Roman"/>
          <w:spacing w:val="23"/>
        </w:rPr>
        <w:t xml:space="preserve"> </w:t>
      </w:r>
      <w:r>
        <w:rPr>
          <w:rFonts w:cs="Times New Roman"/>
        </w:rPr>
        <w:t>and</w:t>
      </w:r>
      <w:r>
        <w:rPr>
          <w:rFonts w:cs="Times New Roman"/>
          <w:spacing w:val="22"/>
        </w:rPr>
        <w:t xml:space="preserve"> </w:t>
      </w:r>
      <w:r>
        <w:rPr>
          <w:rFonts w:cs="Times New Roman"/>
        </w:rPr>
        <w:t>the</w:t>
      </w:r>
      <w:r>
        <w:rPr>
          <w:rFonts w:cs="Times New Roman"/>
          <w:w w:val="99"/>
        </w:rPr>
        <w:t xml:space="preserve"> </w:t>
      </w:r>
      <w:r>
        <w:rPr>
          <w:rFonts w:cs="Times New Roman"/>
        </w:rPr>
        <w:t>progress</w:t>
      </w:r>
      <w:r>
        <w:rPr>
          <w:rFonts w:cs="Times New Roman"/>
          <w:spacing w:val="-1"/>
        </w:rPr>
        <w:t xml:space="preserve"> </w:t>
      </w:r>
      <w:r>
        <w:rPr>
          <w:rFonts w:cs="Times New Roman"/>
        </w:rPr>
        <w:t>made with</w:t>
      </w:r>
      <w:r>
        <w:rPr>
          <w:rFonts w:cs="Times New Roman"/>
          <w:spacing w:val="-1"/>
        </w:rPr>
        <w:t xml:space="preserve"> </w:t>
      </w:r>
      <w:r>
        <w:rPr>
          <w:rFonts w:cs="Times New Roman"/>
        </w:rPr>
        <w:t>implementing the</w:t>
      </w:r>
      <w:r>
        <w:rPr>
          <w:rFonts w:cs="Times New Roman"/>
          <w:spacing w:val="-1"/>
        </w:rPr>
        <w:t xml:space="preserve"> </w:t>
      </w:r>
      <w:r>
        <w:rPr>
          <w:rFonts w:cs="Times New Roman"/>
        </w:rPr>
        <w:t>plan.</w:t>
      </w:r>
    </w:p>
    <w:p w:rsidR="0093755D" w:rsidRDefault="00426AB0" w:rsidP="00720024">
      <w:pPr>
        <w:pStyle w:val="BodyText"/>
        <w:numPr>
          <w:ilvl w:val="0"/>
          <w:numId w:val="111"/>
        </w:numPr>
        <w:tabs>
          <w:tab w:val="left" w:pos="1192"/>
        </w:tabs>
        <w:spacing w:line="224" w:lineRule="atLeast"/>
        <w:ind w:left="714" w:firstLine="199"/>
        <w:jc w:val="both"/>
        <w:rPr>
          <w:rFonts w:cs="Times New Roman"/>
        </w:rPr>
      </w:pPr>
      <w:r>
        <w:rPr>
          <w:rFonts w:cs="Times New Roman"/>
        </w:rPr>
        <w:t>The</w:t>
      </w:r>
      <w:r>
        <w:rPr>
          <w:rFonts w:cs="Times New Roman"/>
          <w:spacing w:val="-8"/>
        </w:rPr>
        <w:t xml:space="preserve"> </w:t>
      </w:r>
      <w:r>
        <w:rPr>
          <w:rFonts w:cs="Times New Roman"/>
        </w:rPr>
        <w:t>Prudential</w:t>
      </w:r>
      <w:r>
        <w:rPr>
          <w:rFonts w:cs="Times New Roman"/>
          <w:spacing w:val="-16"/>
        </w:rPr>
        <w:t xml:space="preserve"> </w:t>
      </w:r>
      <w:r>
        <w:rPr>
          <w:rFonts w:cs="Times New Roman"/>
        </w:rPr>
        <w:t>Authority</w:t>
      </w:r>
      <w:r>
        <w:rPr>
          <w:rFonts w:cs="Times New Roman"/>
          <w:spacing w:val="-8"/>
        </w:rPr>
        <w:t xml:space="preserve"> </w:t>
      </w:r>
      <w:r>
        <w:rPr>
          <w:rFonts w:cs="Times New Roman"/>
        </w:rPr>
        <w:t>may</w:t>
      </w:r>
      <w:r>
        <w:rPr>
          <w:rFonts w:cs="Times New Roman"/>
          <w:spacing w:val="-7"/>
        </w:rPr>
        <w:t xml:space="preserve"> </w:t>
      </w:r>
      <w:r>
        <w:rPr>
          <w:rFonts w:cs="Times New Roman"/>
        </w:rPr>
        <w:t>restrict</w:t>
      </w:r>
      <w:r>
        <w:rPr>
          <w:rFonts w:cs="Times New Roman"/>
          <w:spacing w:val="-7"/>
        </w:rPr>
        <w:t xml:space="preserve"> </w:t>
      </w:r>
      <w:r>
        <w:rPr>
          <w:rFonts w:cs="Times New Roman"/>
        </w:rPr>
        <w:t>or</w:t>
      </w:r>
      <w:r>
        <w:rPr>
          <w:rFonts w:cs="Times New Roman"/>
          <w:spacing w:val="-7"/>
        </w:rPr>
        <w:t xml:space="preserve"> </w:t>
      </w:r>
      <w:r>
        <w:rPr>
          <w:rFonts w:cs="Times New Roman"/>
        </w:rPr>
        <w:t>prohibit</w:t>
      </w:r>
      <w:r>
        <w:rPr>
          <w:rFonts w:cs="Times New Roman"/>
          <w:spacing w:val="-7"/>
        </w:rPr>
        <w:t xml:space="preserve"> </w:t>
      </w:r>
      <w:r>
        <w:rPr>
          <w:rFonts w:cs="Times New Roman"/>
        </w:rPr>
        <w:t>certain</w:t>
      </w:r>
      <w:r>
        <w:rPr>
          <w:rFonts w:cs="Times New Roman"/>
          <w:spacing w:val="-7"/>
        </w:rPr>
        <w:t xml:space="preserve"> </w:t>
      </w:r>
      <w:r>
        <w:rPr>
          <w:rFonts w:cs="Times New Roman"/>
        </w:rPr>
        <w:t>activities</w:t>
      </w:r>
      <w:r>
        <w:rPr>
          <w:rFonts w:cs="Times New Roman"/>
          <w:spacing w:val="-7"/>
        </w:rPr>
        <w:t xml:space="preserve"> </w:t>
      </w:r>
      <w:r>
        <w:rPr>
          <w:rFonts w:cs="Times New Roman"/>
        </w:rPr>
        <w:t>or</w:t>
      </w:r>
      <w:r>
        <w:rPr>
          <w:rFonts w:cs="Times New Roman"/>
          <w:spacing w:val="-7"/>
        </w:rPr>
        <w:t xml:space="preserve"> </w:t>
      </w:r>
      <w:r>
        <w:rPr>
          <w:rFonts w:cs="Times New Roman"/>
        </w:rPr>
        <w:t>transactions</w:t>
      </w:r>
      <w:r>
        <w:rPr>
          <w:rFonts w:cs="Times New Roman"/>
          <w:w w:val="99"/>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insurer</w:t>
      </w:r>
      <w:r>
        <w:rPr>
          <w:rFonts w:cs="Times New Roman"/>
          <w:spacing w:val="1"/>
        </w:rPr>
        <w:t xml:space="preserve"> </w:t>
      </w:r>
      <w:r>
        <w:rPr>
          <w:rFonts w:cs="Times New Roman"/>
        </w:rPr>
        <w:t>until</w:t>
      </w:r>
      <w:r>
        <w:rPr>
          <w:rFonts w:cs="Times New Roman"/>
          <w:spacing w:val="2"/>
        </w:rPr>
        <w:t xml:space="preserve"> </w:t>
      </w:r>
      <w:r>
        <w:rPr>
          <w:rFonts w:cs="Times New Roman"/>
        </w:rPr>
        <w:t>the</w:t>
      </w:r>
      <w:r>
        <w:rPr>
          <w:rFonts w:cs="Times New Roman"/>
          <w:spacing w:val="1"/>
        </w:rPr>
        <w:t xml:space="preserve"> </w:t>
      </w:r>
      <w:r>
        <w:rPr>
          <w:rFonts w:cs="Times New Roman"/>
        </w:rPr>
        <w:t>plan</w:t>
      </w:r>
      <w:r>
        <w:rPr>
          <w:rFonts w:cs="Times New Roman"/>
          <w:spacing w:val="2"/>
        </w:rPr>
        <w:t xml:space="preserve"> </w:t>
      </w:r>
      <w:r>
        <w:rPr>
          <w:rFonts w:cs="Times New Roman"/>
        </w:rPr>
        <w:t>is</w:t>
      </w:r>
      <w:r>
        <w:rPr>
          <w:rFonts w:cs="Times New Roman"/>
          <w:spacing w:val="1"/>
        </w:rPr>
        <w:t xml:space="preserve"> </w:t>
      </w:r>
      <w:r>
        <w:rPr>
          <w:rFonts w:cs="Times New Roman"/>
        </w:rPr>
        <w:t>implemented.</w:t>
      </w:r>
    </w:p>
    <w:p w:rsidR="0093755D" w:rsidRPr="00ED0D3A" w:rsidDel="00544B13" w:rsidRDefault="00426AB0" w:rsidP="00720024">
      <w:pPr>
        <w:pStyle w:val="BodyText"/>
        <w:numPr>
          <w:ilvl w:val="0"/>
          <w:numId w:val="113"/>
        </w:numPr>
        <w:tabs>
          <w:tab w:val="left" w:pos="1187"/>
        </w:tabs>
        <w:spacing w:line="224" w:lineRule="atLeast"/>
        <w:ind w:left="714" w:firstLine="199"/>
        <w:jc w:val="both"/>
        <w:rPr>
          <w:del w:id="291" w:author="Jo-Ann" w:date="2017-05-08T13:37:00Z"/>
          <w:rFonts w:cs="Times New Roman"/>
        </w:rPr>
      </w:pPr>
      <w:commentRangeStart w:id="292"/>
      <w:del w:id="293" w:author="Jo-Ann" w:date="2017-05-08T13:37:00Z">
        <w:r w:rsidRPr="00ED0D3A" w:rsidDel="00544B13">
          <w:rPr>
            <w:rFonts w:cs="Times New Roman"/>
            <w:i/>
          </w:rPr>
          <w:delText>(a)</w:delText>
        </w:r>
        <w:r w:rsidRPr="00ED0D3A" w:rsidDel="00544B13">
          <w:rPr>
            <w:rFonts w:cs="Times New Roman"/>
            <w:i/>
            <w:spacing w:val="-24"/>
          </w:rPr>
          <w:delText xml:space="preserve"> </w:delText>
        </w:r>
      </w:del>
      <w:commentRangeStart w:id="294"/>
      <w:del w:id="295" w:author="Jo-Ann" w:date="2017-05-05T17:20:00Z">
        <w:r w:rsidRPr="00ED0D3A" w:rsidDel="001D455D">
          <w:rPr>
            <w:rFonts w:cs="Times New Roman"/>
          </w:rPr>
          <w:delText>A</w:delText>
        </w:r>
        <w:r w:rsidRPr="00544B13" w:rsidDel="001D455D">
          <w:rPr>
            <w:rFonts w:cs="Times New Roman"/>
            <w:spacing w:val="-24"/>
          </w:rPr>
          <w:delText xml:space="preserve"> </w:delText>
        </w:r>
        <w:r w:rsidRPr="00544B13" w:rsidDel="001D455D">
          <w:rPr>
            <w:rFonts w:cs="Times New Roman"/>
          </w:rPr>
          <w:delText>state-owned</w:delText>
        </w:r>
        <w:r w:rsidRPr="00544B13" w:rsidDel="001D455D">
          <w:rPr>
            <w:rFonts w:cs="Times New Roman"/>
            <w:spacing w:val="-14"/>
          </w:rPr>
          <w:delText xml:space="preserve"> </w:delText>
        </w:r>
        <w:r w:rsidRPr="00544B13" w:rsidDel="001D455D">
          <w:rPr>
            <w:rFonts w:cs="Times New Roman"/>
          </w:rPr>
          <w:delText>insurer</w:delText>
        </w:r>
        <w:r w:rsidRPr="00544B13" w:rsidDel="001D455D">
          <w:rPr>
            <w:rFonts w:cs="Times New Roman"/>
            <w:spacing w:val="-14"/>
          </w:rPr>
          <w:delText xml:space="preserve"> </w:delText>
        </w:r>
        <w:r w:rsidRPr="00544B13" w:rsidDel="001D455D">
          <w:rPr>
            <w:rFonts w:cs="Times New Roman"/>
          </w:rPr>
          <w:delText>may</w:delText>
        </w:r>
        <w:r w:rsidRPr="00544B13" w:rsidDel="001D455D">
          <w:rPr>
            <w:rFonts w:cs="Times New Roman"/>
            <w:spacing w:val="-14"/>
          </w:rPr>
          <w:delText xml:space="preserve"> </w:delText>
        </w:r>
        <w:r w:rsidRPr="00544B13" w:rsidDel="001D455D">
          <w:rPr>
            <w:rFonts w:cs="Times New Roman"/>
          </w:rPr>
          <w:delText>not</w:delText>
        </w:r>
        <w:r w:rsidRPr="00544B13" w:rsidDel="001D455D">
          <w:rPr>
            <w:rFonts w:cs="Times New Roman"/>
            <w:spacing w:val="-14"/>
          </w:rPr>
          <w:delText xml:space="preserve"> </w:delText>
        </w:r>
        <w:r w:rsidRPr="00544B13" w:rsidDel="001D455D">
          <w:rPr>
            <w:rFonts w:cs="Times New Roman"/>
          </w:rPr>
          <w:delText>conduct</w:delText>
        </w:r>
        <w:r w:rsidRPr="00544B13" w:rsidDel="001D455D">
          <w:rPr>
            <w:rFonts w:cs="Times New Roman"/>
            <w:spacing w:val="-15"/>
          </w:rPr>
          <w:delText xml:space="preserve"> </w:delText>
        </w:r>
        <w:r w:rsidRPr="00544B13" w:rsidDel="001D455D">
          <w:rPr>
            <w:rFonts w:cs="Times New Roman"/>
          </w:rPr>
          <w:delText>insurance</w:delText>
        </w:r>
        <w:r w:rsidRPr="00544B13" w:rsidDel="001D455D">
          <w:rPr>
            <w:rFonts w:cs="Times New Roman"/>
            <w:spacing w:val="-14"/>
          </w:rPr>
          <w:delText xml:space="preserve"> </w:delText>
        </w:r>
        <w:r w:rsidRPr="00544B13" w:rsidDel="001D455D">
          <w:rPr>
            <w:rFonts w:cs="Times New Roman"/>
          </w:rPr>
          <w:delText>business</w:delText>
        </w:r>
        <w:r w:rsidRPr="00544B13" w:rsidDel="001D455D">
          <w:rPr>
            <w:rFonts w:cs="Times New Roman"/>
            <w:spacing w:val="-14"/>
          </w:rPr>
          <w:delText xml:space="preserve"> </w:delText>
        </w:r>
        <w:r w:rsidRPr="00544B13" w:rsidDel="001D455D">
          <w:rPr>
            <w:rFonts w:cs="Times New Roman"/>
          </w:rPr>
          <w:delText>that</w:delText>
        </w:r>
        <w:r w:rsidRPr="00544B13" w:rsidDel="001D455D">
          <w:rPr>
            <w:rFonts w:cs="Times New Roman"/>
            <w:spacing w:val="-14"/>
          </w:rPr>
          <w:delText xml:space="preserve"> </w:delText>
        </w:r>
        <w:r w:rsidRPr="00544B13" w:rsidDel="001D455D">
          <w:rPr>
            <w:rFonts w:cs="Times New Roman"/>
          </w:rPr>
          <w:delText>is</w:delText>
        </w:r>
        <w:r w:rsidRPr="00544B13" w:rsidDel="001D455D">
          <w:rPr>
            <w:rFonts w:cs="Times New Roman"/>
            <w:spacing w:val="-14"/>
          </w:rPr>
          <w:delText xml:space="preserve"> </w:delText>
        </w:r>
        <w:r w:rsidRPr="00544B13" w:rsidDel="001D455D">
          <w:rPr>
            <w:rFonts w:cs="Times New Roman"/>
          </w:rPr>
          <w:delText>not</w:delText>
        </w:r>
        <w:r w:rsidRPr="00544B13" w:rsidDel="001D455D">
          <w:rPr>
            <w:rFonts w:cs="Times New Roman"/>
            <w:spacing w:val="-14"/>
          </w:rPr>
          <w:delText xml:space="preserve"> </w:delText>
        </w:r>
        <w:r w:rsidRPr="00544B13" w:rsidDel="001D455D">
          <w:rPr>
            <w:rFonts w:cs="Times New Roman"/>
          </w:rPr>
          <w:delText>explicitly</w:delText>
        </w:r>
        <w:r w:rsidR="00512525" w:rsidRPr="00544B13" w:rsidDel="001D455D">
          <w:rPr>
            <w:rFonts w:cs="Times New Roman"/>
          </w:rPr>
          <w:delText xml:space="preserve"> </w:delText>
        </w:r>
        <w:r w:rsidRPr="00544B13" w:rsidDel="001D455D">
          <w:rPr>
            <w:rFonts w:cs="Times New Roman"/>
          </w:rPr>
          <w:delText>authorised</w:delText>
        </w:r>
        <w:r w:rsidRPr="00544B13" w:rsidDel="001D455D">
          <w:rPr>
            <w:rFonts w:cs="Times New Roman"/>
            <w:spacing w:val="-17"/>
          </w:rPr>
          <w:delText xml:space="preserve"> </w:delText>
        </w:r>
        <w:r w:rsidRPr="00544B13" w:rsidDel="001D455D">
          <w:rPr>
            <w:rFonts w:cs="Times New Roman"/>
          </w:rPr>
          <w:delText>under</w:delText>
        </w:r>
        <w:r w:rsidRPr="00544B13" w:rsidDel="001D455D">
          <w:rPr>
            <w:rFonts w:cs="Times New Roman"/>
            <w:spacing w:val="-17"/>
          </w:rPr>
          <w:delText xml:space="preserve"> </w:delText>
        </w:r>
        <w:r w:rsidRPr="00544B13" w:rsidDel="001D455D">
          <w:rPr>
            <w:rFonts w:cs="Times New Roman"/>
          </w:rPr>
          <w:delText>the</w:delText>
        </w:r>
        <w:r w:rsidRPr="00544B13" w:rsidDel="001D455D">
          <w:rPr>
            <w:rFonts w:cs="Times New Roman"/>
            <w:spacing w:val="-26"/>
          </w:rPr>
          <w:delText xml:space="preserve"> </w:delText>
        </w:r>
        <w:r w:rsidRPr="00544B13" w:rsidDel="001D455D">
          <w:rPr>
            <w:rFonts w:cs="Times New Roman"/>
          </w:rPr>
          <w:delText>Act</w:delText>
        </w:r>
        <w:r w:rsidRPr="00544B13" w:rsidDel="001D455D">
          <w:rPr>
            <w:rFonts w:cs="Times New Roman"/>
            <w:spacing w:val="-16"/>
          </w:rPr>
          <w:delText xml:space="preserve"> </w:delText>
        </w:r>
        <w:r w:rsidRPr="00544B13" w:rsidDel="001D455D">
          <w:rPr>
            <w:rFonts w:cs="Times New Roman"/>
          </w:rPr>
          <w:delText>of</w:delText>
        </w:r>
        <w:r w:rsidRPr="00544B13" w:rsidDel="001D455D">
          <w:rPr>
            <w:rFonts w:cs="Times New Roman"/>
            <w:spacing w:val="-17"/>
          </w:rPr>
          <w:delText xml:space="preserve"> </w:delText>
        </w:r>
        <w:r w:rsidRPr="00544B13" w:rsidDel="001D455D">
          <w:rPr>
            <w:rFonts w:cs="Times New Roman"/>
          </w:rPr>
          <w:delText>P</w:delText>
        </w:r>
      </w:del>
      <w:del w:id="296" w:author="Jo-Ann" w:date="2017-05-05T17:21:00Z">
        <w:r w:rsidRPr="00544B13" w:rsidDel="001D455D">
          <w:rPr>
            <w:rFonts w:cs="Times New Roman"/>
          </w:rPr>
          <w:delText>arliament</w:delText>
        </w:r>
        <w:r w:rsidRPr="00544B13" w:rsidDel="001D455D">
          <w:rPr>
            <w:rFonts w:cs="Times New Roman"/>
            <w:spacing w:val="-16"/>
          </w:rPr>
          <w:delText xml:space="preserve"> </w:delText>
        </w:r>
        <w:r w:rsidRPr="00544B13" w:rsidDel="001D455D">
          <w:rPr>
            <w:rFonts w:cs="Times New Roman"/>
          </w:rPr>
          <w:delText>that</w:delText>
        </w:r>
        <w:r w:rsidRPr="00544B13" w:rsidDel="001D455D">
          <w:rPr>
            <w:rFonts w:cs="Times New Roman"/>
            <w:spacing w:val="-17"/>
          </w:rPr>
          <w:delText xml:space="preserve"> </w:delText>
        </w:r>
        <w:r w:rsidRPr="00544B13" w:rsidDel="001D455D">
          <w:rPr>
            <w:rFonts w:cs="Times New Roman"/>
          </w:rPr>
          <w:delText>established</w:delText>
        </w:r>
        <w:r w:rsidRPr="00544B13" w:rsidDel="001D455D">
          <w:rPr>
            <w:rFonts w:cs="Times New Roman"/>
            <w:spacing w:val="-16"/>
          </w:rPr>
          <w:delText xml:space="preserve"> </w:delText>
        </w:r>
        <w:r w:rsidRPr="00544B13" w:rsidDel="001D455D">
          <w:rPr>
            <w:rFonts w:cs="Times New Roman"/>
          </w:rPr>
          <w:delText>it</w:delText>
        </w:r>
        <w:r w:rsidRPr="00544B13" w:rsidDel="001D455D">
          <w:rPr>
            <w:rFonts w:cs="Times New Roman"/>
            <w:spacing w:val="-17"/>
          </w:rPr>
          <w:delText xml:space="preserve"> </w:delText>
        </w:r>
        <w:r w:rsidRPr="00544B13" w:rsidDel="001D455D">
          <w:rPr>
            <w:rFonts w:cs="Times New Roman"/>
          </w:rPr>
          <w:delText>or</w:delText>
        </w:r>
        <w:r w:rsidRPr="00544B13" w:rsidDel="001D455D">
          <w:rPr>
            <w:rFonts w:cs="Times New Roman"/>
            <w:spacing w:val="-16"/>
          </w:rPr>
          <w:delText xml:space="preserve"> </w:delText>
        </w:r>
        <w:r w:rsidRPr="00544B13" w:rsidDel="001D455D">
          <w:rPr>
            <w:rFonts w:cs="Times New Roman"/>
          </w:rPr>
          <w:delText>authorised</w:delText>
        </w:r>
        <w:r w:rsidRPr="00544B13" w:rsidDel="001D455D">
          <w:rPr>
            <w:rFonts w:cs="Times New Roman"/>
            <w:spacing w:val="-17"/>
          </w:rPr>
          <w:delText xml:space="preserve"> </w:delText>
        </w:r>
        <w:r w:rsidRPr="00544B13" w:rsidDel="001D455D">
          <w:rPr>
            <w:rFonts w:cs="Times New Roman"/>
          </w:rPr>
          <w:delText>its</w:delText>
        </w:r>
        <w:r w:rsidRPr="00544B13" w:rsidDel="001D455D">
          <w:rPr>
            <w:rFonts w:cs="Times New Roman"/>
            <w:spacing w:val="-16"/>
          </w:rPr>
          <w:delText xml:space="preserve"> </w:delText>
        </w:r>
        <w:r w:rsidRPr="00544B13" w:rsidDel="001D455D">
          <w:rPr>
            <w:rFonts w:cs="Times New Roman"/>
          </w:rPr>
          <w:delText>establishment.</w:delText>
        </w:r>
      </w:del>
      <w:commentRangeEnd w:id="294"/>
      <w:del w:id="297" w:author="Jo-Ann" w:date="2017-05-08T13:37:00Z">
        <w:r w:rsidR="007C2D0A" w:rsidRPr="00ED0D3A" w:rsidDel="00544B13">
          <w:rPr>
            <w:rStyle w:val="CommentReference"/>
            <w:rFonts w:asciiTheme="minorHAnsi" w:eastAsiaTheme="minorHAnsi" w:hAnsiTheme="minorHAnsi"/>
          </w:rPr>
          <w:commentReference w:id="294"/>
        </w:r>
      </w:del>
    </w:p>
    <w:p w:rsidR="00000000" w:rsidRDefault="00426AB0">
      <w:pPr>
        <w:pStyle w:val="BodyText"/>
        <w:tabs>
          <w:tab w:val="left" w:pos="1181"/>
        </w:tabs>
        <w:spacing w:line="224" w:lineRule="atLeast"/>
        <w:ind w:left="913" w:firstLine="0"/>
        <w:jc w:val="both"/>
        <w:rPr>
          <w:del w:id="298" w:author="Jo-Ann" w:date="2017-05-08T13:37:00Z"/>
          <w:rFonts w:cs="Times New Roman"/>
        </w:rPr>
        <w:pPrChange w:id="299" w:author="Jo-Ann" w:date="2017-05-05T17:21:00Z">
          <w:pPr>
            <w:pStyle w:val="BodyText"/>
            <w:numPr>
              <w:numId w:val="110"/>
            </w:numPr>
            <w:tabs>
              <w:tab w:val="left" w:pos="1181"/>
            </w:tabs>
            <w:spacing w:line="224" w:lineRule="atLeast"/>
            <w:ind w:left="714" w:firstLine="199"/>
            <w:jc w:val="both"/>
          </w:pPr>
        </w:pPrChange>
      </w:pPr>
      <w:del w:id="300" w:author="Jo-Ann" w:date="2017-05-08T13:37:00Z">
        <w:r w:rsidRPr="00ED0D3A" w:rsidDel="00544B13">
          <w:rPr>
            <w:rFonts w:cs="Times New Roman"/>
          </w:rPr>
          <w:delText>The</w:delText>
        </w:r>
        <w:r w:rsidRPr="00ED0D3A" w:rsidDel="00544B13">
          <w:rPr>
            <w:rFonts w:cs="Times New Roman"/>
            <w:spacing w:val="-17"/>
          </w:rPr>
          <w:delText xml:space="preserve"> </w:delText>
        </w:r>
        <w:r w:rsidRPr="00544B13" w:rsidDel="00544B13">
          <w:rPr>
            <w:rFonts w:cs="Times New Roman"/>
          </w:rPr>
          <w:delText>Minister</w:delText>
        </w:r>
        <w:r w:rsidRPr="00544B13" w:rsidDel="00544B13">
          <w:rPr>
            <w:rFonts w:cs="Times New Roman"/>
            <w:spacing w:val="-16"/>
          </w:rPr>
          <w:delText xml:space="preserve"> </w:delText>
        </w:r>
        <w:r w:rsidRPr="00544B13" w:rsidDel="00544B13">
          <w:rPr>
            <w:rFonts w:cs="Times New Roman"/>
          </w:rPr>
          <w:delText>ma</w:delText>
        </w:r>
        <w:r w:rsidRPr="00544B13" w:rsidDel="00544B13">
          <w:rPr>
            <w:rFonts w:cs="Times New Roman"/>
            <w:spacing w:val="-14"/>
          </w:rPr>
          <w:delText>y</w:delText>
        </w:r>
        <w:r w:rsidRPr="00544B13" w:rsidDel="00544B13">
          <w:rPr>
            <w:rFonts w:cs="Times New Roman"/>
          </w:rPr>
          <w:delText>,</w:delText>
        </w:r>
        <w:r w:rsidRPr="00544B13" w:rsidDel="00544B13">
          <w:rPr>
            <w:rFonts w:cs="Times New Roman"/>
            <w:spacing w:val="-16"/>
          </w:rPr>
          <w:delText xml:space="preserve"> </w:delText>
        </w:r>
        <w:r w:rsidRPr="00544B13" w:rsidDel="00544B13">
          <w:rPr>
            <w:rFonts w:cs="Times New Roman"/>
          </w:rPr>
          <w:delText>by</w:delText>
        </w:r>
        <w:r w:rsidRPr="00544B13" w:rsidDel="00544B13">
          <w:rPr>
            <w:rFonts w:cs="Times New Roman"/>
            <w:spacing w:val="-16"/>
          </w:rPr>
          <w:delText xml:space="preserve"> </w:delText>
        </w:r>
        <w:r w:rsidRPr="00544B13" w:rsidDel="00544B13">
          <w:rPr>
            <w:rFonts w:cs="Times New Roman"/>
          </w:rPr>
          <w:delText>notice</w:delText>
        </w:r>
        <w:r w:rsidRPr="00544B13" w:rsidDel="00544B13">
          <w:rPr>
            <w:rFonts w:cs="Times New Roman"/>
            <w:spacing w:val="-16"/>
          </w:rPr>
          <w:delText xml:space="preserve"> </w:delText>
        </w:r>
        <w:r w:rsidRPr="00544B13" w:rsidDel="00544B13">
          <w:rPr>
            <w:rFonts w:cs="Times New Roman"/>
          </w:rPr>
          <w:delText>in</w:delText>
        </w:r>
        <w:r w:rsidRPr="00544B13" w:rsidDel="00544B13">
          <w:rPr>
            <w:rFonts w:cs="Times New Roman"/>
            <w:spacing w:val="-16"/>
          </w:rPr>
          <w:delText xml:space="preserve"> </w:delText>
        </w:r>
        <w:r w:rsidRPr="00544B13" w:rsidDel="00544B13">
          <w:rPr>
            <w:rFonts w:cs="Times New Roman"/>
          </w:rPr>
          <w:delText>the</w:delText>
        </w:r>
        <w:r w:rsidRPr="00544B13" w:rsidDel="00544B13">
          <w:rPr>
            <w:rFonts w:cs="Times New Roman"/>
            <w:spacing w:val="-16"/>
          </w:rPr>
          <w:delText xml:space="preserve"> </w:delText>
        </w:r>
        <w:r w:rsidRPr="00544B13" w:rsidDel="00544B13">
          <w:rPr>
            <w:rFonts w:cs="Times New Roman"/>
            <w:i/>
          </w:rPr>
          <w:delText>Gazette</w:delText>
        </w:r>
        <w:r w:rsidRPr="00544B13" w:rsidDel="00544B13">
          <w:rPr>
            <w:rFonts w:cs="Times New Roman"/>
          </w:rPr>
          <w:delText>,</w:delText>
        </w:r>
        <w:r w:rsidRPr="00544B13" w:rsidDel="00544B13">
          <w:rPr>
            <w:rFonts w:cs="Times New Roman"/>
            <w:spacing w:val="-17"/>
          </w:rPr>
          <w:delText xml:space="preserve"> </w:delText>
        </w:r>
        <w:r w:rsidRPr="00544B13" w:rsidDel="00544B13">
          <w:rPr>
            <w:rFonts w:cs="Times New Roman"/>
          </w:rPr>
          <w:delText>exempt</w:delText>
        </w:r>
        <w:r w:rsidRPr="00544B13" w:rsidDel="00544B13">
          <w:rPr>
            <w:rFonts w:cs="Times New Roman"/>
            <w:spacing w:val="-16"/>
          </w:rPr>
          <w:delText xml:space="preserve"> </w:delText>
        </w:r>
        <w:r w:rsidRPr="00544B13" w:rsidDel="00544B13">
          <w:rPr>
            <w:rFonts w:cs="Times New Roman"/>
          </w:rPr>
          <w:delText>a</w:delText>
        </w:r>
        <w:r w:rsidRPr="00544B13" w:rsidDel="00544B13">
          <w:rPr>
            <w:rFonts w:cs="Times New Roman"/>
            <w:spacing w:val="-16"/>
          </w:rPr>
          <w:delText xml:space="preserve"> </w:delText>
        </w:r>
        <w:r w:rsidRPr="00544B13" w:rsidDel="00544B13">
          <w:rPr>
            <w:rFonts w:cs="Times New Roman"/>
          </w:rPr>
          <w:delText>state-owned</w:delText>
        </w:r>
        <w:r w:rsidRPr="00544B13" w:rsidDel="00544B13">
          <w:rPr>
            <w:rFonts w:cs="Times New Roman"/>
            <w:spacing w:val="-16"/>
          </w:rPr>
          <w:delText xml:space="preserve"> </w:delText>
        </w:r>
        <w:r w:rsidRPr="00544B13" w:rsidDel="00544B13">
          <w:rPr>
            <w:rFonts w:cs="Times New Roman"/>
          </w:rPr>
          <w:delText>insurer</w:delText>
        </w:r>
        <w:r w:rsidRPr="00544B13" w:rsidDel="00544B13">
          <w:rPr>
            <w:rFonts w:cs="Times New Roman"/>
            <w:spacing w:val="-16"/>
          </w:rPr>
          <w:delText xml:space="preserve"> </w:delText>
        </w:r>
        <w:r w:rsidRPr="00544B13" w:rsidDel="00544B13">
          <w:rPr>
            <w:rFonts w:cs="Times New Roman"/>
          </w:rPr>
          <w:delText>from</w:delText>
        </w:r>
        <w:r w:rsidRPr="00544B13" w:rsidDel="00544B13">
          <w:rPr>
            <w:rFonts w:cs="Times New Roman"/>
            <w:spacing w:val="-16"/>
          </w:rPr>
          <w:delText xml:space="preserve"> </w:delText>
        </w:r>
        <w:r w:rsidRPr="00544B13" w:rsidDel="00544B13">
          <w:rPr>
            <w:rFonts w:cs="Times New Roman"/>
          </w:rPr>
          <w:delText>one</w:delText>
        </w:r>
        <w:r w:rsidRPr="00544B13" w:rsidDel="00544B13">
          <w:rPr>
            <w:rFonts w:cs="Times New Roman"/>
            <w:w w:val="99"/>
          </w:rPr>
          <w:delText xml:space="preserve"> </w:delText>
        </w:r>
        <w:r w:rsidRPr="00544B13" w:rsidDel="00544B13">
          <w:rPr>
            <w:rFonts w:cs="Times New Roman"/>
          </w:rPr>
          <w:delText>or</w:delText>
        </w:r>
        <w:r w:rsidRPr="00544B13" w:rsidDel="00544B13">
          <w:rPr>
            <w:rFonts w:cs="Times New Roman"/>
            <w:spacing w:val="12"/>
          </w:rPr>
          <w:delText xml:space="preserve"> </w:delText>
        </w:r>
        <w:r w:rsidRPr="00544B13" w:rsidDel="00544B13">
          <w:rPr>
            <w:rFonts w:cs="Times New Roman"/>
          </w:rPr>
          <w:delText>more</w:delText>
        </w:r>
        <w:r w:rsidRPr="00544B13" w:rsidDel="00544B13">
          <w:rPr>
            <w:rFonts w:cs="Times New Roman"/>
            <w:spacing w:val="13"/>
          </w:rPr>
          <w:delText xml:space="preserve"> </w:delText>
        </w:r>
        <w:r w:rsidRPr="00ED0D3A" w:rsidDel="00544B13">
          <w:rPr>
            <w:rFonts w:cs="Times New Roman"/>
          </w:rPr>
          <w:delText>provisions</w:delText>
        </w:r>
        <w:r w:rsidRPr="00ED0D3A" w:rsidDel="00544B13">
          <w:rPr>
            <w:rFonts w:cs="Times New Roman"/>
            <w:spacing w:val="12"/>
          </w:rPr>
          <w:delText xml:space="preserve"> </w:delText>
        </w:r>
        <w:r w:rsidRPr="00ED0D3A" w:rsidDel="00544B13">
          <w:rPr>
            <w:rFonts w:cs="Times New Roman"/>
          </w:rPr>
          <w:delText>of</w:delText>
        </w:r>
        <w:r w:rsidRPr="00ED0D3A" w:rsidDel="00544B13">
          <w:rPr>
            <w:rFonts w:cs="Times New Roman"/>
            <w:spacing w:val="13"/>
          </w:rPr>
          <w:delText xml:space="preserve"> </w:delText>
        </w:r>
        <w:r w:rsidRPr="00ED0D3A" w:rsidDel="00544B13">
          <w:rPr>
            <w:rFonts w:cs="Times New Roman"/>
          </w:rPr>
          <w:delText>this</w:delText>
        </w:r>
        <w:r w:rsidRPr="00ED0D3A" w:rsidDel="00544B13">
          <w:rPr>
            <w:rFonts w:cs="Times New Roman"/>
            <w:spacing w:val="2"/>
          </w:rPr>
          <w:delText xml:space="preserve"> </w:delText>
        </w:r>
        <w:r w:rsidRPr="00ED0D3A" w:rsidDel="00544B13">
          <w:rPr>
            <w:rFonts w:cs="Times New Roman"/>
          </w:rPr>
          <w:delText>Act,</w:delText>
        </w:r>
        <w:r w:rsidRPr="00ED0D3A" w:rsidDel="00544B13">
          <w:rPr>
            <w:rFonts w:cs="Times New Roman"/>
            <w:spacing w:val="12"/>
          </w:rPr>
          <w:delText xml:space="preserve"> </w:delText>
        </w:r>
        <w:r w:rsidRPr="00ED0D3A" w:rsidDel="00544B13">
          <w:rPr>
            <w:rFonts w:cs="Times New Roman"/>
          </w:rPr>
          <w:delText>if</w:delText>
        </w:r>
        <w:r w:rsidRPr="00ED0D3A" w:rsidDel="00544B13">
          <w:rPr>
            <w:rFonts w:cs="Times New Roman"/>
            <w:spacing w:val="13"/>
          </w:rPr>
          <w:delText xml:space="preserve"> </w:delText>
        </w:r>
        <w:r w:rsidRPr="00ED0D3A" w:rsidDel="00544B13">
          <w:rPr>
            <w:rFonts w:cs="Times New Roman"/>
          </w:rPr>
          <w:delText>those</w:delText>
        </w:r>
        <w:r w:rsidRPr="00ED0D3A" w:rsidDel="00544B13">
          <w:rPr>
            <w:rFonts w:cs="Times New Roman"/>
            <w:spacing w:val="13"/>
          </w:rPr>
          <w:delText xml:space="preserve"> </w:delText>
        </w:r>
        <w:r w:rsidRPr="00ED0D3A" w:rsidDel="00544B13">
          <w:rPr>
            <w:rFonts w:cs="Times New Roman"/>
          </w:rPr>
          <w:delText>provisions</w:delText>
        </w:r>
        <w:r w:rsidRPr="00ED0D3A" w:rsidDel="00544B13">
          <w:rPr>
            <w:rFonts w:cs="Times New Roman"/>
            <w:spacing w:val="12"/>
          </w:rPr>
          <w:delText xml:space="preserve"> </w:delText>
        </w:r>
        <w:r w:rsidRPr="00ED0D3A" w:rsidDel="00544B13">
          <w:rPr>
            <w:rFonts w:cs="Times New Roman"/>
          </w:rPr>
          <w:delText>overlap</w:delText>
        </w:r>
        <w:r w:rsidRPr="00ED0D3A" w:rsidDel="00544B13">
          <w:rPr>
            <w:rFonts w:cs="Times New Roman"/>
            <w:spacing w:val="13"/>
          </w:rPr>
          <w:delText xml:space="preserve"> </w:delText>
        </w:r>
        <w:r w:rsidRPr="00ED0D3A" w:rsidDel="00544B13">
          <w:rPr>
            <w:rFonts w:cs="Times New Roman"/>
          </w:rPr>
          <w:delText>or</w:delText>
        </w:r>
        <w:r w:rsidRPr="00ED0D3A" w:rsidDel="00544B13">
          <w:rPr>
            <w:rFonts w:cs="Times New Roman"/>
            <w:spacing w:val="12"/>
          </w:rPr>
          <w:delText xml:space="preserve"> </w:delText>
        </w:r>
        <w:r w:rsidRPr="00ED0D3A" w:rsidDel="00544B13">
          <w:rPr>
            <w:rFonts w:cs="Times New Roman"/>
          </w:rPr>
          <w:delText>duplicate</w:delText>
        </w:r>
        <w:r w:rsidRPr="00ED0D3A" w:rsidDel="00544B13">
          <w:rPr>
            <w:rFonts w:cs="Times New Roman"/>
            <w:spacing w:val="13"/>
          </w:rPr>
          <w:delText xml:space="preserve"> </w:delText>
        </w:r>
        <w:r w:rsidRPr="00ED0D3A" w:rsidDel="00544B13">
          <w:rPr>
            <w:rFonts w:cs="Times New Roman"/>
          </w:rPr>
          <w:delText>an</w:delText>
        </w:r>
        <w:r w:rsidRPr="00ED0D3A" w:rsidDel="00544B13">
          <w:rPr>
            <w:rFonts w:cs="Times New Roman"/>
            <w:spacing w:val="12"/>
          </w:rPr>
          <w:delText xml:space="preserve"> </w:delText>
        </w:r>
        <w:r w:rsidRPr="00ED0D3A" w:rsidDel="00544B13">
          <w:rPr>
            <w:rFonts w:cs="Times New Roman"/>
          </w:rPr>
          <w:delText>applicable</w:delText>
        </w:r>
        <w:r w:rsidRPr="00ED0D3A" w:rsidDel="00544B13">
          <w:rPr>
            <w:rFonts w:cs="Times New Roman"/>
            <w:w w:val="99"/>
          </w:rPr>
          <w:delText xml:space="preserve"> </w:delText>
        </w:r>
        <w:r w:rsidRPr="00ED0D3A" w:rsidDel="00544B13">
          <w:rPr>
            <w:rFonts w:cs="Times New Roman"/>
          </w:rPr>
          <w:delText>regulatory scheme established in terms of</w:delText>
        </w:r>
        <w:r w:rsidRPr="00ED0D3A" w:rsidDel="00544B13">
          <w:rPr>
            <w:rFonts w:cs="Times New Roman"/>
            <w:spacing w:val="1"/>
          </w:rPr>
          <w:delText xml:space="preserve"> </w:delText>
        </w:r>
        <w:r w:rsidRPr="00ED0D3A" w:rsidDel="00544B13">
          <w:rPr>
            <w:rFonts w:cs="Times New Roman"/>
          </w:rPr>
          <w:delText>any other legislation.</w:delText>
        </w:r>
      </w:del>
    </w:p>
    <w:p w:rsidR="0093755D" w:rsidDel="00544B13" w:rsidRDefault="00426AB0" w:rsidP="00720024">
      <w:pPr>
        <w:pStyle w:val="BodyText"/>
        <w:numPr>
          <w:ilvl w:val="0"/>
          <w:numId w:val="110"/>
        </w:numPr>
        <w:tabs>
          <w:tab w:val="left" w:pos="1178"/>
        </w:tabs>
        <w:spacing w:line="224" w:lineRule="atLeast"/>
        <w:ind w:left="714" w:firstLine="199"/>
        <w:jc w:val="both"/>
        <w:rPr>
          <w:del w:id="301" w:author="Jo-Ann" w:date="2017-05-08T13:37:00Z"/>
          <w:rFonts w:cs="Times New Roman"/>
        </w:rPr>
      </w:pPr>
      <w:del w:id="302" w:author="Jo-Ann" w:date="2017-05-08T13:37:00Z">
        <w:r w:rsidDel="00544B13">
          <w:rPr>
            <w:rFonts w:cs="Times New Roman"/>
          </w:rPr>
          <w:delText>The</w:delText>
        </w:r>
        <w:r w:rsidDel="00544B13">
          <w:rPr>
            <w:rFonts w:cs="Times New Roman"/>
            <w:spacing w:val="-10"/>
          </w:rPr>
          <w:delText xml:space="preserve"> </w:delText>
        </w:r>
        <w:r w:rsidDel="00544B13">
          <w:rPr>
            <w:rFonts w:cs="Times New Roman"/>
          </w:rPr>
          <w:delText>Minister</w:delText>
        </w:r>
        <w:r w:rsidDel="00544B13">
          <w:rPr>
            <w:rFonts w:cs="Times New Roman"/>
            <w:spacing w:val="-10"/>
          </w:rPr>
          <w:delText xml:space="preserve"> </w:delText>
        </w:r>
        <w:r w:rsidDel="00544B13">
          <w:rPr>
            <w:rFonts w:cs="Times New Roman"/>
          </w:rPr>
          <w:delText>may</w:delText>
        </w:r>
        <w:r w:rsidDel="00544B13">
          <w:rPr>
            <w:rFonts w:cs="Times New Roman"/>
            <w:spacing w:val="-9"/>
          </w:rPr>
          <w:delText xml:space="preserve"> </w:delText>
        </w:r>
        <w:r w:rsidDel="00544B13">
          <w:rPr>
            <w:rFonts w:cs="Times New Roman"/>
          </w:rPr>
          <w:delText>grant</w:delText>
        </w:r>
        <w:r w:rsidDel="00544B13">
          <w:rPr>
            <w:rFonts w:cs="Times New Roman"/>
            <w:spacing w:val="-10"/>
          </w:rPr>
          <w:delText xml:space="preserve"> </w:delText>
        </w:r>
        <w:r w:rsidDel="00544B13">
          <w:rPr>
            <w:rFonts w:cs="Times New Roman"/>
          </w:rPr>
          <w:delText>an</w:delText>
        </w:r>
        <w:r w:rsidDel="00544B13">
          <w:rPr>
            <w:rFonts w:cs="Times New Roman"/>
            <w:spacing w:val="-9"/>
          </w:rPr>
          <w:delText xml:space="preserve"> </w:delText>
        </w:r>
        <w:r w:rsidDel="00544B13">
          <w:rPr>
            <w:rFonts w:cs="Times New Roman"/>
          </w:rPr>
          <w:delText>exemption</w:delText>
        </w:r>
        <w:r w:rsidDel="00544B13">
          <w:rPr>
            <w:rFonts w:cs="Times New Roman"/>
            <w:spacing w:val="-10"/>
          </w:rPr>
          <w:delText xml:space="preserve"> </w:delText>
        </w:r>
        <w:r w:rsidDel="00544B13">
          <w:rPr>
            <w:rFonts w:cs="Times New Roman"/>
          </w:rPr>
          <w:delText>under</w:delText>
        </w:r>
        <w:r w:rsidDel="00544B13">
          <w:rPr>
            <w:rFonts w:cs="Times New Roman"/>
            <w:spacing w:val="-9"/>
          </w:rPr>
          <w:delText xml:space="preserve"> </w:delText>
        </w:r>
        <w:r w:rsidDel="00544B13">
          <w:rPr>
            <w:rFonts w:cs="Times New Roman"/>
          </w:rPr>
          <w:delText>paragraph</w:delText>
        </w:r>
        <w:r w:rsidDel="00544B13">
          <w:rPr>
            <w:rFonts w:cs="Times New Roman"/>
            <w:spacing w:val="-10"/>
          </w:rPr>
          <w:delText xml:space="preserve"> </w:delText>
        </w:r>
        <w:r w:rsidDel="00544B13">
          <w:rPr>
            <w:rFonts w:cs="Times New Roman"/>
            <w:i/>
          </w:rPr>
          <w:delText>(</w:delText>
        </w:r>
      </w:del>
      <w:del w:id="303" w:author="Jo-Ann" w:date="2017-05-05T17:20:00Z">
        <w:r w:rsidDel="001D455D">
          <w:rPr>
            <w:rFonts w:cs="Times New Roman"/>
            <w:i/>
          </w:rPr>
          <w:delText>b</w:delText>
        </w:r>
      </w:del>
      <w:del w:id="304" w:author="Jo-Ann" w:date="2017-05-08T13:37:00Z">
        <w:r w:rsidDel="00544B13">
          <w:rPr>
            <w:rFonts w:cs="Times New Roman"/>
            <w:i/>
          </w:rPr>
          <w:delText>)</w:delText>
        </w:r>
        <w:r w:rsidDel="00544B13">
          <w:rPr>
            <w:rFonts w:cs="Times New Roman"/>
            <w:i/>
            <w:spacing w:val="-9"/>
          </w:rPr>
          <w:delText xml:space="preserve"> </w:delText>
        </w:r>
        <w:r w:rsidDel="00544B13">
          <w:rPr>
            <w:rFonts w:cs="Times New Roman"/>
          </w:rPr>
          <w:delText>subject</w:delText>
        </w:r>
        <w:r w:rsidDel="00544B13">
          <w:rPr>
            <w:rFonts w:cs="Times New Roman"/>
            <w:spacing w:val="-10"/>
          </w:rPr>
          <w:delText xml:space="preserve"> </w:delText>
        </w:r>
        <w:r w:rsidDel="00544B13">
          <w:rPr>
            <w:rFonts w:cs="Times New Roman"/>
          </w:rPr>
          <w:delText>to</w:delText>
        </w:r>
        <w:r w:rsidDel="00544B13">
          <w:rPr>
            <w:rFonts w:cs="Times New Roman"/>
            <w:spacing w:val="-9"/>
          </w:rPr>
          <w:delText xml:space="preserve"> </w:delText>
        </w:r>
        <w:r w:rsidDel="00544B13">
          <w:rPr>
            <w:rFonts w:cs="Times New Roman"/>
          </w:rPr>
          <w:delText>any</w:delText>
        </w:r>
        <w:r w:rsidDel="00544B13">
          <w:rPr>
            <w:rFonts w:cs="Times New Roman"/>
            <w:spacing w:val="-10"/>
          </w:rPr>
          <w:delText xml:space="preserve"> </w:delText>
        </w:r>
        <w:r w:rsidDel="00544B13">
          <w:rPr>
            <w:rFonts w:cs="Times New Roman"/>
          </w:rPr>
          <w:delText>limits</w:delText>
        </w:r>
        <w:r w:rsidDel="00544B13">
          <w:rPr>
            <w:rFonts w:cs="Times New Roman"/>
            <w:spacing w:val="-9"/>
          </w:rPr>
          <w:delText xml:space="preserve"> </w:delText>
        </w:r>
        <w:r w:rsidDel="00544B13">
          <w:rPr>
            <w:rFonts w:cs="Times New Roman"/>
          </w:rPr>
          <w:delText>or</w:delText>
        </w:r>
        <w:r w:rsidDel="00544B13">
          <w:rPr>
            <w:rFonts w:cs="Times New Roman"/>
            <w:w w:val="99"/>
          </w:rPr>
          <w:delText xml:space="preserve"> </w:delText>
        </w:r>
        <w:r w:rsidDel="00544B13">
          <w:rPr>
            <w:rFonts w:cs="Times New Roman"/>
          </w:rPr>
          <w:delText>conditions necessary</w:delText>
        </w:r>
        <w:r w:rsidDel="00544B13">
          <w:rPr>
            <w:rFonts w:cs="Times New Roman"/>
            <w:spacing w:val="1"/>
          </w:rPr>
          <w:delText xml:space="preserve"> </w:delText>
        </w:r>
        <w:r w:rsidDel="00544B13">
          <w:rPr>
            <w:rFonts w:cs="Times New Roman"/>
          </w:rPr>
          <w:delText>to</w:delText>
        </w:r>
        <w:r w:rsidDel="00544B13">
          <w:rPr>
            <w:rFonts w:cs="Times New Roman"/>
            <w:spacing w:val="1"/>
          </w:rPr>
          <w:delText xml:space="preserve"> </w:delText>
        </w:r>
        <w:r w:rsidDel="00544B13">
          <w:rPr>
            <w:rFonts w:cs="Times New Roman"/>
          </w:rPr>
          <w:delText>ensure</w:delText>
        </w:r>
        <w:r w:rsidDel="00544B13">
          <w:rPr>
            <w:rFonts w:cs="Times New Roman"/>
            <w:spacing w:val="1"/>
          </w:rPr>
          <w:delText xml:space="preserve"> </w:delText>
        </w:r>
        <w:r w:rsidDel="00544B13">
          <w:rPr>
            <w:rFonts w:cs="Times New Roman"/>
          </w:rPr>
          <w:delText>the</w:delText>
        </w:r>
        <w:r w:rsidDel="00544B13">
          <w:rPr>
            <w:rFonts w:cs="Times New Roman"/>
            <w:spacing w:val="1"/>
          </w:rPr>
          <w:delText xml:space="preserve"> </w:delText>
        </w:r>
        <w:r w:rsidDel="00544B13">
          <w:rPr>
            <w:rFonts w:cs="Times New Roman"/>
          </w:rPr>
          <w:delText>achievement</w:delText>
        </w:r>
        <w:r w:rsidDel="00544B13">
          <w:rPr>
            <w:rFonts w:cs="Times New Roman"/>
            <w:spacing w:val="1"/>
          </w:rPr>
          <w:delText xml:space="preserve"> </w:delText>
        </w:r>
        <w:r w:rsidDel="00544B13">
          <w:rPr>
            <w:rFonts w:cs="Times New Roman"/>
          </w:rPr>
          <w:delText>of</w:delText>
        </w:r>
        <w:r w:rsidDel="00544B13">
          <w:rPr>
            <w:rFonts w:cs="Times New Roman"/>
            <w:spacing w:val="1"/>
          </w:rPr>
          <w:delText xml:space="preserve"> </w:delText>
        </w:r>
        <w:r w:rsidDel="00544B13">
          <w:rPr>
            <w:rFonts w:cs="Times New Roman"/>
          </w:rPr>
          <w:delText>the</w:delText>
        </w:r>
        <w:r w:rsidDel="00544B13">
          <w:rPr>
            <w:rFonts w:cs="Times New Roman"/>
            <w:spacing w:val="1"/>
          </w:rPr>
          <w:delText xml:space="preserve"> </w:delText>
        </w:r>
        <w:r w:rsidDel="00544B13">
          <w:rPr>
            <w:rFonts w:cs="Times New Roman"/>
          </w:rPr>
          <w:delText>objective</w:delText>
        </w:r>
        <w:r w:rsidDel="00544B13">
          <w:rPr>
            <w:rFonts w:cs="Times New Roman"/>
            <w:spacing w:val="1"/>
          </w:rPr>
          <w:delText xml:space="preserve"> </w:delText>
        </w:r>
        <w:r w:rsidDel="00544B13">
          <w:rPr>
            <w:rFonts w:cs="Times New Roman"/>
          </w:rPr>
          <w:delText>of</w:delText>
        </w:r>
        <w:r w:rsidDel="00544B13">
          <w:rPr>
            <w:rFonts w:cs="Times New Roman"/>
            <w:spacing w:val="1"/>
          </w:rPr>
          <w:delText xml:space="preserve"> </w:delText>
        </w:r>
        <w:r w:rsidDel="00544B13">
          <w:rPr>
            <w:rFonts w:cs="Times New Roman"/>
          </w:rPr>
          <w:delText>this</w:delText>
        </w:r>
        <w:r w:rsidDel="00544B13">
          <w:rPr>
            <w:rFonts w:cs="Times New Roman"/>
            <w:spacing w:val="-9"/>
          </w:rPr>
          <w:delText xml:space="preserve"> </w:delText>
        </w:r>
        <w:r w:rsidDel="00544B13">
          <w:rPr>
            <w:rFonts w:cs="Times New Roman"/>
          </w:rPr>
          <w:delText>Act.</w:delText>
        </w:r>
      </w:del>
      <w:commentRangeEnd w:id="292"/>
      <w:r w:rsidR="00544B13">
        <w:rPr>
          <w:rStyle w:val="CommentReference"/>
          <w:rFonts w:asciiTheme="minorHAnsi" w:eastAsiaTheme="minorHAnsi" w:hAnsiTheme="minorHAnsi"/>
        </w:rPr>
        <w:commentReference w:id="292"/>
      </w:r>
    </w:p>
    <w:p w:rsidR="0093755D" w:rsidRDefault="00426AB0" w:rsidP="00720024">
      <w:pPr>
        <w:pStyle w:val="BodyText"/>
        <w:numPr>
          <w:ilvl w:val="0"/>
          <w:numId w:val="113"/>
        </w:numPr>
        <w:tabs>
          <w:tab w:val="left" w:pos="1203"/>
        </w:tabs>
        <w:spacing w:line="224" w:lineRule="atLeast"/>
        <w:ind w:left="1203" w:hanging="290"/>
        <w:jc w:val="both"/>
        <w:rPr>
          <w:rFonts w:cs="Times New Roman"/>
        </w:rPr>
      </w:pPr>
      <w:r>
        <w:rPr>
          <w:rFonts w:cs="Times New Roman"/>
          <w:i/>
        </w:rPr>
        <w:t>(a)</w:t>
      </w:r>
      <w:r>
        <w:rPr>
          <w:rFonts w:cs="Times New Roman"/>
          <w:i/>
          <w:spacing w:val="-3"/>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may</w:t>
      </w:r>
      <w:r>
        <w:rPr>
          <w:rFonts w:cs="Times New Roman"/>
          <w:spacing w:val="1"/>
        </w:rPr>
        <w:t xml:space="preserve"> </w:t>
      </w:r>
      <w:r>
        <w:rPr>
          <w:rFonts w:cs="Times New Roman"/>
        </w:rPr>
        <w:t>prescribe</w:t>
      </w:r>
      <w:r>
        <w:rPr>
          <w:rFonts w:cs="Times New Roman"/>
          <w:spacing w:val="1"/>
        </w:rPr>
        <w:t xml:space="preserve"> </w:t>
      </w:r>
      <w:r>
        <w:rPr>
          <w:rFonts w:cs="Times New Roman"/>
        </w:rPr>
        <w:t>that,</w:t>
      </w:r>
      <w:r>
        <w:rPr>
          <w:rFonts w:cs="Times New Roman"/>
          <w:spacing w:val="1"/>
        </w:rPr>
        <w:t xml:space="preserve"> </w:t>
      </w:r>
      <w:r>
        <w:rPr>
          <w:rFonts w:cs="Times New Roman"/>
        </w:rPr>
        <w:t>for</w:t>
      </w:r>
      <w:r>
        <w:rPr>
          <w:rFonts w:cs="Times New Roman"/>
          <w:spacing w:val="1"/>
        </w:rPr>
        <w:t xml:space="preserve"> </w:t>
      </w:r>
      <w:r>
        <w:rPr>
          <w:rFonts w:cs="Times New Roman"/>
        </w:rPr>
        <w:t>the</w:t>
      </w:r>
      <w:r>
        <w:rPr>
          <w:rFonts w:cs="Times New Roman"/>
          <w:spacing w:val="1"/>
        </w:rPr>
        <w:t xml:space="preserve"> </w:t>
      </w:r>
      <w:r>
        <w:rPr>
          <w:rFonts w:cs="Times New Roman"/>
        </w:rPr>
        <w:t>purposes</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720024" w:rsidRDefault="00426AB0" w:rsidP="00720024">
      <w:pPr>
        <w:pStyle w:val="BodyText"/>
        <w:numPr>
          <w:ilvl w:val="0"/>
          <w:numId w:val="109"/>
        </w:numPr>
        <w:tabs>
          <w:tab w:val="left" w:pos="1313"/>
          <w:tab w:val="right" w:pos="8018"/>
        </w:tabs>
        <w:spacing w:line="224" w:lineRule="atLeast"/>
        <w:ind w:left="1313" w:hanging="444"/>
        <w:jc w:val="both"/>
        <w:rPr>
          <w:rFonts w:cs="Times New Roman"/>
        </w:rPr>
      </w:pPr>
      <w:r w:rsidRPr="00512525">
        <w:rPr>
          <w:rFonts w:cs="Times New Roman"/>
        </w:rPr>
        <w:t>certain</w:t>
      </w:r>
      <w:r w:rsidRPr="00512525">
        <w:rPr>
          <w:rFonts w:cs="Times New Roman"/>
          <w:spacing w:val="37"/>
        </w:rPr>
        <w:t xml:space="preserve"> </w:t>
      </w:r>
      <w:r w:rsidRPr="00512525">
        <w:rPr>
          <w:rFonts w:cs="Times New Roman"/>
        </w:rPr>
        <w:t>types,</w:t>
      </w:r>
      <w:r w:rsidRPr="00512525">
        <w:rPr>
          <w:rFonts w:cs="Times New Roman"/>
          <w:spacing w:val="37"/>
        </w:rPr>
        <w:t xml:space="preserve"> </w:t>
      </w:r>
      <w:r w:rsidRPr="00512525">
        <w:rPr>
          <w:rFonts w:cs="Times New Roman"/>
        </w:rPr>
        <w:t>kinds</w:t>
      </w:r>
      <w:r w:rsidRPr="00512525">
        <w:rPr>
          <w:rFonts w:cs="Times New Roman"/>
          <w:spacing w:val="37"/>
        </w:rPr>
        <w:t xml:space="preserve"> </w:t>
      </w:r>
      <w:r w:rsidRPr="00512525">
        <w:rPr>
          <w:rFonts w:cs="Times New Roman"/>
        </w:rPr>
        <w:t>or</w:t>
      </w:r>
      <w:r w:rsidRPr="00512525">
        <w:rPr>
          <w:rFonts w:cs="Times New Roman"/>
          <w:spacing w:val="37"/>
        </w:rPr>
        <w:t xml:space="preserve"> </w:t>
      </w:r>
      <w:r w:rsidRPr="00512525">
        <w:rPr>
          <w:rFonts w:cs="Times New Roman"/>
        </w:rPr>
        <w:t>categories</w:t>
      </w:r>
      <w:r w:rsidRPr="00512525">
        <w:rPr>
          <w:rFonts w:cs="Times New Roman"/>
          <w:spacing w:val="37"/>
        </w:rPr>
        <w:t xml:space="preserve"> </w:t>
      </w:r>
      <w:r w:rsidRPr="00512525">
        <w:rPr>
          <w:rFonts w:cs="Times New Roman"/>
        </w:rPr>
        <w:t>of</w:t>
      </w:r>
      <w:r w:rsidRPr="00512525">
        <w:rPr>
          <w:rFonts w:cs="Times New Roman"/>
          <w:spacing w:val="37"/>
        </w:rPr>
        <w:t xml:space="preserve"> </w:t>
      </w:r>
      <w:r w:rsidRPr="00512525">
        <w:rPr>
          <w:rFonts w:cs="Times New Roman"/>
        </w:rPr>
        <w:t>insurance</w:t>
      </w:r>
      <w:r w:rsidRPr="00512525">
        <w:rPr>
          <w:rFonts w:cs="Times New Roman"/>
          <w:spacing w:val="38"/>
        </w:rPr>
        <w:t xml:space="preserve"> </w:t>
      </w:r>
      <w:r w:rsidRPr="00512525">
        <w:rPr>
          <w:rFonts w:cs="Times New Roman"/>
        </w:rPr>
        <w:t>business</w:t>
      </w:r>
      <w:r w:rsidRPr="00512525">
        <w:rPr>
          <w:rFonts w:cs="Times New Roman"/>
          <w:spacing w:val="37"/>
        </w:rPr>
        <w:t xml:space="preserve"> </w:t>
      </w:r>
      <w:r w:rsidRPr="00512525">
        <w:rPr>
          <w:rFonts w:cs="Times New Roman"/>
        </w:rPr>
        <w:t>are,</w:t>
      </w:r>
      <w:r w:rsidRPr="00512525">
        <w:rPr>
          <w:rFonts w:cs="Times New Roman"/>
          <w:spacing w:val="37"/>
        </w:rPr>
        <w:t xml:space="preserve"> </w:t>
      </w:r>
      <w:r w:rsidRPr="00512525">
        <w:rPr>
          <w:rFonts w:cs="Times New Roman"/>
        </w:rPr>
        <w:t>subject</w:t>
      </w:r>
      <w:r w:rsidRPr="00512525">
        <w:rPr>
          <w:rFonts w:cs="Times New Roman"/>
          <w:spacing w:val="37"/>
        </w:rPr>
        <w:t xml:space="preserve"> </w:t>
      </w:r>
      <w:r w:rsidRPr="00512525">
        <w:rPr>
          <w:rFonts w:cs="Times New Roman"/>
        </w:rPr>
        <w:t>to</w:t>
      </w:r>
      <w:r w:rsidRPr="00512525">
        <w:rPr>
          <w:rFonts w:cs="Times New Roman"/>
          <w:spacing w:val="37"/>
        </w:rPr>
        <w:t xml:space="preserve"> </w:t>
      </w:r>
      <w:r w:rsidRPr="00512525">
        <w:rPr>
          <w:rFonts w:cs="Times New Roman"/>
        </w:rPr>
        <w:t>any</w:t>
      </w:r>
      <w:r w:rsidRPr="00512525">
        <w:rPr>
          <w:rFonts w:cs="Times New Roman"/>
          <w:w w:val="99"/>
        </w:rPr>
        <w:t xml:space="preserve"> </w:t>
      </w:r>
      <w:r w:rsidRPr="00512525">
        <w:rPr>
          <w:rFonts w:cs="Times New Roman"/>
        </w:rPr>
        <w:t>requirements prescribed, excluded from the application</w:t>
      </w:r>
      <w:r w:rsidRPr="00512525">
        <w:rPr>
          <w:rFonts w:cs="Times New Roman"/>
          <w:spacing w:val="1"/>
        </w:rPr>
        <w:t xml:space="preserve"> </w:t>
      </w:r>
      <w:r w:rsidRPr="00512525">
        <w:rPr>
          <w:rFonts w:cs="Times New Roman"/>
        </w:rPr>
        <w:t>of this</w:t>
      </w:r>
      <w:r w:rsidRPr="00512525">
        <w:rPr>
          <w:rFonts w:cs="Times New Roman"/>
          <w:spacing w:val="-10"/>
        </w:rPr>
        <w:t xml:space="preserve"> </w:t>
      </w:r>
      <w:r w:rsidRPr="00512525">
        <w:rPr>
          <w:rFonts w:cs="Times New Roman"/>
        </w:rPr>
        <w:t>Act;</w:t>
      </w:r>
      <w:commentRangeStart w:id="305"/>
      <w:r w:rsidRPr="00512525">
        <w:rPr>
          <w:rFonts w:cs="Times New Roman"/>
        </w:rPr>
        <w:t xml:space="preserve"> </w:t>
      </w:r>
      <w:ins w:id="306" w:author="Jo-Ann" w:date="2017-05-05T10:52:00Z">
        <w:r w:rsidR="00971A34">
          <w:rPr>
            <w:rFonts w:cs="Times New Roman"/>
          </w:rPr>
          <w:t>or</w:t>
        </w:r>
        <w:commentRangeEnd w:id="305"/>
        <w:r w:rsidR="00971A34">
          <w:rPr>
            <w:rStyle w:val="CommentReference"/>
            <w:rFonts w:asciiTheme="minorHAnsi" w:eastAsiaTheme="minorHAnsi" w:hAnsiTheme="minorHAnsi"/>
          </w:rPr>
          <w:commentReference w:id="305"/>
        </w:r>
      </w:ins>
    </w:p>
    <w:p w:rsidR="0093755D" w:rsidRPr="00512525" w:rsidRDefault="00426AB0" w:rsidP="00720024">
      <w:pPr>
        <w:pStyle w:val="BodyText"/>
        <w:numPr>
          <w:ilvl w:val="0"/>
          <w:numId w:val="109"/>
        </w:numPr>
        <w:tabs>
          <w:tab w:val="left" w:pos="1313"/>
          <w:tab w:val="right" w:pos="8018"/>
        </w:tabs>
        <w:spacing w:line="224" w:lineRule="atLeast"/>
        <w:ind w:left="1313" w:hanging="444"/>
        <w:jc w:val="both"/>
        <w:rPr>
          <w:rFonts w:cs="Times New Roman"/>
        </w:rPr>
      </w:pPr>
      <w:r w:rsidRPr="00512525">
        <w:rPr>
          <w:rFonts w:cs="Times New Roman"/>
        </w:rPr>
        <w:t>or</w:t>
      </w:r>
      <w:r w:rsidRPr="00512525">
        <w:rPr>
          <w:rFonts w:cs="Times New Roman"/>
          <w:w w:val="99"/>
        </w:rPr>
        <w:t xml:space="preserve"> </w:t>
      </w:r>
      <w:r w:rsidRPr="00512525">
        <w:rPr>
          <w:rFonts w:cs="Times New Roman"/>
        </w:rPr>
        <w:tab/>
        <w:t>certain</w:t>
      </w:r>
      <w:r w:rsidRPr="00512525">
        <w:rPr>
          <w:rFonts w:cs="Times New Roman"/>
          <w:spacing w:val="15"/>
        </w:rPr>
        <w:t xml:space="preserve"> </w:t>
      </w:r>
      <w:r w:rsidRPr="00512525">
        <w:rPr>
          <w:rFonts w:cs="Times New Roman"/>
        </w:rPr>
        <w:t>types,</w:t>
      </w:r>
      <w:r w:rsidRPr="00512525">
        <w:rPr>
          <w:rFonts w:cs="Times New Roman"/>
          <w:spacing w:val="15"/>
        </w:rPr>
        <w:t xml:space="preserve"> </w:t>
      </w:r>
      <w:r w:rsidRPr="00512525">
        <w:rPr>
          <w:rFonts w:cs="Times New Roman"/>
        </w:rPr>
        <w:t>kinds</w:t>
      </w:r>
      <w:r w:rsidRPr="00512525">
        <w:rPr>
          <w:rFonts w:cs="Times New Roman"/>
          <w:spacing w:val="16"/>
        </w:rPr>
        <w:t xml:space="preserve"> </w:t>
      </w:r>
      <w:r w:rsidRPr="00512525">
        <w:rPr>
          <w:rFonts w:cs="Times New Roman"/>
        </w:rPr>
        <w:t>or</w:t>
      </w:r>
      <w:r w:rsidRPr="00512525">
        <w:rPr>
          <w:rFonts w:cs="Times New Roman"/>
          <w:spacing w:val="15"/>
        </w:rPr>
        <w:t xml:space="preserve"> </w:t>
      </w:r>
      <w:r w:rsidRPr="00512525">
        <w:rPr>
          <w:rFonts w:cs="Times New Roman"/>
        </w:rPr>
        <w:t>categories</w:t>
      </w:r>
      <w:r w:rsidRPr="00512525">
        <w:rPr>
          <w:rFonts w:cs="Times New Roman"/>
          <w:spacing w:val="15"/>
        </w:rPr>
        <w:t xml:space="preserve"> </w:t>
      </w:r>
      <w:r w:rsidRPr="00512525">
        <w:rPr>
          <w:rFonts w:cs="Times New Roman"/>
        </w:rPr>
        <w:t>of</w:t>
      </w:r>
      <w:r w:rsidRPr="00512525">
        <w:rPr>
          <w:rFonts w:cs="Times New Roman"/>
          <w:spacing w:val="16"/>
        </w:rPr>
        <w:t xml:space="preserve"> </w:t>
      </w:r>
      <w:r w:rsidRPr="00512525">
        <w:rPr>
          <w:rFonts w:cs="Times New Roman"/>
        </w:rPr>
        <w:t>business</w:t>
      </w:r>
      <w:r w:rsidRPr="00512525">
        <w:rPr>
          <w:rFonts w:cs="Times New Roman"/>
          <w:spacing w:val="15"/>
        </w:rPr>
        <w:t xml:space="preserve"> </w:t>
      </w:r>
      <w:r w:rsidRPr="00512525">
        <w:rPr>
          <w:rFonts w:cs="Times New Roman"/>
        </w:rPr>
        <w:t>constitute</w:t>
      </w:r>
      <w:r w:rsidRPr="00512525">
        <w:rPr>
          <w:rFonts w:cs="Times New Roman"/>
          <w:spacing w:val="15"/>
        </w:rPr>
        <w:t xml:space="preserve"> </w:t>
      </w:r>
      <w:r w:rsidRPr="00512525">
        <w:rPr>
          <w:rFonts w:cs="Times New Roman"/>
        </w:rPr>
        <w:t>insurance</w:t>
      </w:r>
      <w:r w:rsidRPr="00512525">
        <w:rPr>
          <w:rFonts w:cs="Times New Roman"/>
          <w:spacing w:val="16"/>
        </w:rPr>
        <w:t xml:space="preserve"> </w:t>
      </w:r>
      <w:r w:rsidRPr="00512525">
        <w:rPr>
          <w:rFonts w:cs="Times New Roman"/>
        </w:rPr>
        <w:t>business</w:t>
      </w:r>
      <w:r w:rsidRPr="00512525">
        <w:rPr>
          <w:rFonts w:cs="Times New Roman"/>
          <w:spacing w:val="15"/>
        </w:rPr>
        <w:t xml:space="preserve"> </w:t>
      </w:r>
      <w:r w:rsidRPr="00512525">
        <w:rPr>
          <w:rFonts w:cs="Times New Roman"/>
        </w:rPr>
        <w:t>to</w:t>
      </w:r>
      <w:r w:rsidRPr="00512525">
        <w:rPr>
          <w:rFonts w:cs="Times New Roman"/>
          <w:w w:val="99"/>
        </w:rPr>
        <w:t xml:space="preserve"> </w:t>
      </w:r>
      <w:r w:rsidRPr="00512525">
        <w:rPr>
          <w:rFonts w:cs="Times New Roman"/>
        </w:rPr>
        <w:t>which this</w:t>
      </w:r>
      <w:r w:rsidRPr="00512525">
        <w:rPr>
          <w:rFonts w:cs="Times New Roman"/>
          <w:spacing w:val="-10"/>
        </w:rPr>
        <w:t xml:space="preserve"> </w:t>
      </w:r>
      <w:r w:rsidRPr="00512525">
        <w:rPr>
          <w:rFonts w:cs="Times New Roman"/>
        </w:rPr>
        <w:t>Act applies.</w:t>
      </w:r>
    </w:p>
    <w:p w:rsidR="0093755D" w:rsidRDefault="00426AB0" w:rsidP="00720024">
      <w:pPr>
        <w:pStyle w:val="BodyText"/>
        <w:spacing w:line="224" w:lineRule="atLeast"/>
        <w:ind w:left="914" w:firstLine="0"/>
        <w:jc w:val="both"/>
        <w:rPr>
          <w:rFonts w:cs="Times New Roman"/>
        </w:rPr>
      </w:pPr>
      <w:r>
        <w:rPr>
          <w:rFonts w:cs="Times New Roman"/>
          <w:i/>
        </w:rPr>
        <w:t>(b)</w:t>
      </w:r>
      <w:r>
        <w:rPr>
          <w:rFonts w:cs="Times New Roman"/>
          <w:i/>
          <w:spacing w:val="8"/>
        </w:rPr>
        <w:t xml:space="preserve"> </w:t>
      </w:r>
      <w:r>
        <w:rPr>
          <w:rFonts w:cs="Times New Roman"/>
        </w:rPr>
        <w:t>The</w:t>
      </w:r>
      <w:r>
        <w:rPr>
          <w:rFonts w:cs="Times New Roman"/>
          <w:spacing w:val="12"/>
        </w:rPr>
        <w:t xml:space="preserve"> </w:t>
      </w:r>
      <w:r>
        <w:rPr>
          <w:rFonts w:cs="Times New Roman"/>
        </w:rPr>
        <w:t>Prudential</w:t>
      </w:r>
      <w:r>
        <w:rPr>
          <w:rFonts w:cs="Times New Roman"/>
          <w:spacing w:val="1"/>
        </w:rPr>
        <w:t xml:space="preserve"> </w:t>
      </w:r>
      <w:r>
        <w:rPr>
          <w:rFonts w:cs="Times New Roman"/>
        </w:rPr>
        <w:t>Authorit</w:t>
      </w:r>
      <w:r>
        <w:rPr>
          <w:rFonts w:cs="Times New Roman"/>
          <w:spacing w:val="-14"/>
        </w:rPr>
        <w:t>y</w:t>
      </w:r>
      <w:r>
        <w:rPr>
          <w:rFonts w:cs="Times New Roman"/>
        </w:rPr>
        <w:t>,</w:t>
      </w:r>
      <w:r>
        <w:rPr>
          <w:rFonts w:cs="Times New Roman"/>
          <w:spacing w:val="12"/>
        </w:rPr>
        <w:t xml:space="preserve"> </w:t>
      </w:r>
      <w:r>
        <w:rPr>
          <w:rFonts w:cs="Times New Roman"/>
        </w:rPr>
        <w:t>when</w:t>
      </w:r>
      <w:r>
        <w:rPr>
          <w:rFonts w:cs="Times New Roman"/>
          <w:spacing w:val="12"/>
        </w:rPr>
        <w:t xml:space="preserve"> </w:t>
      </w:r>
      <w:r>
        <w:rPr>
          <w:rFonts w:cs="Times New Roman"/>
        </w:rPr>
        <w:t>making</w:t>
      </w:r>
      <w:r>
        <w:rPr>
          <w:rFonts w:cs="Times New Roman"/>
          <w:spacing w:val="12"/>
        </w:rPr>
        <w:t xml:space="preserve"> </w:t>
      </w:r>
      <w:r>
        <w:rPr>
          <w:rFonts w:cs="Times New Roman"/>
        </w:rPr>
        <w:t>a</w:t>
      </w:r>
      <w:r>
        <w:rPr>
          <w:rFonts w:cs="Times New Roman"/>
          <w:spacing w:val="12"/>
        </w:rPr>
        <w:t xml:space="preserve"> </w:t>
      </w:r>
      <w:r>
        <w:rPr>
          <w:rFonts w:cs="Times New Roman"/>
        </w:rPr>
        <w:t>Prudential</w:t>
      </w:r>
      <w:r>
        <w:rPr>
          <w:rFonts w:cs="Times New Roman"/>
          <w:spacing w:val="12"/>
        </w:rPr>
        <w:t xml:space="preserve"> </w:t>
      </w:r>
      <w:r>
        <w:rPr>
          <w:rFonts w:cs="Times New Roman"/>
        </w:rPr>
        <w:t>Standard</w:t>
      </w:r>
      <w:r>
        <w:rPr>
          <w:rFonts w:cs="Times New Roman"/>
          <w:spacing w:val="12"/>
        </w:rPr>
        <w:t xml:space="preserve"> </w:t>
      </w:r>
      <w:r>
        <w:rPr>
          <w:rFonts w:cs="Times New Roman"/>
        </w:rPr>
        <w:t>under</w:t>
      </w:r>
      <w:r>
        <w:rPr>
          <w:rFonts w:cs="Times New Roman"/>
          <w:spacing w:val="11"/>
        </w:rPr>
        <w:t xml:space="preserve"> </w:t>
      </w:r>
      <w:r>
        <w:rPr>
          <w:rFonts w:cs="Times New Roman"/>
        </w:rPr>
        <w:t>paragraph</w:t>
      </w:r>
      <w:r w:rsidR="00720024">
        <w:rPr>
          <w:rFonts w:cs="Times New Roman"/>
        </w:rPr>
        <w:t xml:space="preserve"> </w:t>
      </w:r>
      <w:r>
        <w:rPr>
          <w:rFonts w:cs="Times New Roman"/>
          <w:i/>
        </w:rPr>
        <w:t>(a)</w:t>
      </w:r>
      <w:r>
        <w:rPr>
          <w:rFonts w:cs="Times New Roman"/>
        </w:rPr>
        <w:t>,</w:t>
      </w:r>
      <w:r>
        <w:rPr>
          <w:rFonts w:cs="Times New Roman"/>
          <w:spacing w:val="1"/>
        </w:rPr>
        <w:t xml:space="preserve"> </w:t>
      </w:r>
      <w:r>
        <w:rPr>
          <w:rFonts w:cs="Times New Roman"/>
        </w:rPr>
        <w:t>must</w:t>
      </w:r>
      <w:r>
        <w:rPr>
          <w:rFonts w:cs="Times New Roman"/>
          <w:spacing w:val="1"/>
        </w:rPr>
        <w:t xml:space="preserve"> </w:t>
      </w:r>
      <w:r>
        <w:rPr>
          <w:rFonts w:cs="Times New Roman"/>
        </w:rPr>
        <w:t>have</w:t>
      </w:r>
      <w:r>
        <w:rPr>
          <w:rFonts w:cs="Times New Roman"/>
          <w:spacing w:val="1"/>
        </w:rPr>
        <w:t xml:space="preserve"> </w:t>
      </w:r>
      <w:r>
        <w:rPr>
          <w:rFonts w:cs="Times New Roman"/>
        </w:rPr>
        <w:t>regard</w:t>
      </w:r>
      <w:r>
        <w:rPr>
          <w:rFonts w:cs="Times New Roman"/>
          <w:spacing w:val="1"/>
        </w:rPr>
        <w:t xml:space="preserve"> </w:t>
      </w:r>
      <w:r>
        <w:rPr>
          <w:rFonts w:cs="Times New Roman"/>
        </w:rPr>
        <w:t>to—</w:t>
      </w:r>
    </w:p>
    <w:p w:rsidR="0093755D" w:rsidRDefault="00426AB0" w:rsidP="00720024">
      <w:pPr>
        <w:pStyle w:val="BodyText"/>
        <w:numPr>
          <w:ilvl w:val="0"/>
          <w:numId w:val="108"/>
        </w:numPr>
        <w:tabs>
          <w:tab w:val="left" w:pos="1313"/>
          <w:tab w:val="left" w:pos="7818"/>
        </w:tabs>
        <w:spacing w:line="224" w:lineRule="atLeast"/>
        <w:ind w:left="1313"/>
        <w:jc w:val="both"/>
        <w:rPr>
          <w:rFonts w:cs="Times New Roman"/>
        </w:rPr>
      </w:pPr>
      <w:r>
        <w:rPr>
          <w:rFonts w:cs="Times New Roman"/>
        </w:rPr>
        <w:t>any</w:t>
      </w:r>
      <w:r>
        <w:rPr>
          <w:rFonts w:cs="Times New Roman"/>
          <w:spacing w:val="4"/>
        </w:rPr>
        <w:t xml:space="preserve"> </w:t>
      </w:r>
      <w:r>
        <w:rPr>
          <w:rFonts w:cs="Times New Roman"/>
        </w:rPr>
        <w:t>existing</w:t>
      </w:r>
      <w:r>
        <w:rPr>
          <w:rFonts w:cs="Times New Roman"/>
          <w:spacing w:val="-5"/>
        </w:rPr>
        <w:t xml:space="preserve"> </w:t>
      </w:r>
      <w:r>
        <w:rPr>
          <w:rFonts w:cs="Times New Roman"/>
        </w:rPr>
        <w:t>Act</w:t>
      </w:r>
      <w:r>
        <w:rPr>
          <w:rFonts w:cs="Times New Roman"/>
          <w:spacing w:val="5"/>
        </w:rPr>
        <w:t xml:space="preserve"> </w:t>
      </w:r>
      <w:r>
        <w:rPr>
          <w:rFonts w:cs="Times New Roman"/>
        </w:rPr>
        <w:t>of</w:t>
      </w:r>
      <w:r>
        <w:rPr>
          <w:rFonts w:cs="Times New Roman"/>
          <w:spacing w:val="4"/>
        </w:rPr>
        <w:t xml:space="preserve"> </w:t>
      </w:r>
      <w:r>
        <w:rPr>
          <w:rFonts w:cs="Times New Roman"/>
        </w:rPr>
        <w:t>Parliament</w:t>
      </w:r>
      <w:r>
        <w:rPr>
          <w:rFonts w:cs="Times New Roman"/>
          <w:spacing w:val="5"/>
        </w:rPr>
        <w:t xml:space="preserve"> </w:t>
      </w:r>
      <w:r>
        <w:rPr>
          <w:rFonts w:cs="Times New Roman"/>
        </w:rPr>
        <w:t>that</w:t>
      </w:r>
      <w:r>
        <w:rPr>
          <w:rFonts w:cs="Times New Roman"/>
          <w:spacing w:val="5"/>
        </w:rPr>
        <w:t xml:space="preserve"> </w:t>
      </w:r>
      <w:r>
        <w:rPr>
          <w:rFonts w:cs="Times New Roman"/>
        </w:rPr>
        <w:t>regulates</w:t>
      </w:r>
      <w:r>
        <w:rPr>
          <w:rFonts w:cs="Times New Roman"/>
          <w:spacing w:val="5"/>
        </w:rPr>
        <w:t xml:space="preserve"> </w:t>
      </w:r>
      <w:r>
        <w:rPr>
          <w:rFonts w:cs="Times New Roman"/>
        </w:rPr>
        <w:t>that</w:t>
      </w:r>
      <w:r>
        <w:rPr>
          <w:rFonts w:cs="Times New Roman"/>
          <w:spacing w:val="5"/>
        </w:rPr>
        <w:t xml:space="preserve"> </w:t>
      </w:r>
      <w:r>
        <w:rPr>
          <w:rFonts w:cs="Times New Roman"/>
        </w:rPr>
        <w:t>business;</w:t>
      </w:r>
      <w:r>
        <w:rPr>
          <w:rFonts w:cs="Times New Roman"/>
        </w:rPr>
        <w:tab/>
      </w:r>
    </w:p>
    <w:p w:rsidR="0093755D" w:rsidRDefault="00426AB0" w:rsidP="00720024">
      <w:pPr>
        <w:pStyle w:val="BodyText"/>
        <w:numPr>
          <w:ilvl w:val="0"/>
          <w:numId w:val="108"/>
        </w:numPr>
        <w:tabs>
          <w:tab w:val="left" w:pos="1313"/>
        </w:tabs>
        <w:spacing w:line="224" w:lineRule="atLeast"/>
        <w:ind w:left="1313" w:hanging="444"/>
        <w:jc w:val="both"/>
        <w:rPr>
          <w:rFonts w:cs="Times New Roman"/>
        </w:rPr>
      </w:pPr>
      <w:r>
        <w:rPr>
          <w:rFonts w:cs="Times New Roman"/>
        </w:rPr>
        <w:t>the</w:t>
      </w:r>
      <w:r>
        <w:rPr>
          <w:rFonts w:cs="Times New Roman"/>
          <w:spacing w:val="1"/>
        </w:rPr>
        <w:t xml:space="preserve"> </w:t>
      </w:r>
      <w:r>
        <w:rPr>
          <w:rFonts w:cs="Times New Roman"/>
        </w:rPr>
        <w:t>nature,</w:t>
      </w:r>
      <w:r>
        <w:rPr>
          <w:rFonts w:cs="Times New Roman"/>
          <w:spacing w:val="1"/>
        </w:rPr>
        <w:t xml:space="preserve"> </w:t>
      </w:r>
      <w:r>
        <w:rPr>
          <w:rFonts w:cs="Times New Roman"/>
        </w:rPr>
        <w:t>size,</w:t>
      </w:r>
      <w:r>
        <w:rPr>
          <w:rFonts w:cs="Times New Roman"/>
          <w:spacing w:val="1"/>
        </w:rPr>
        <w:t xml:space="preserve"> </w:t>
      </w:r>
      <w:r>
        <w:rPr>
          <w:rFonts w:cs="Times New Roman"/>
        </w:rPr>
        <w:t>complexity</w:t>
      </w:r>
      <w:r>
        <w:rPr>
          <w:rFonts w:cs="Times New Roman"/>
          <w:spacing w:val="2"/>
        </w:rPr>
        <w:t xml:space="preserve"> </w:t>
      </w:r>
      <w:r>
        <w:rPr>
          <w:rFonts w:cs="Times New Roman"/>
        </w:rPr>
        <w:t>or</w:t>
      </w:r>
      <w:r>
        <w:rPr>
          <w:rFonts w:cs="Times New Roman"/>
          <w:spacing w:val="1"/>
        </w:rPr>
        <w:t xml:space="preserve"> </w:t>
      </w:r>
      <w:r>
        <w:rPr>
          <w:rFonts w:cs="Times New Roman"/>
        </w:rPr>
        <w:t>type</w:t>
      </w:r>
      <w:r>
        <w:rPr>
          <w:rFonts w:cs="Times New Roman"/>
          <w:spacing w:val="1"/>
        </w:rPr>
        <w:t xml:space="preserve"> </w:t>
      </w:r>
      <w:r>
        <w:rPr>
          <w:rFonts w:cs="Times New Roman"/>
        </w:rPr>
        <w:t>of</w:t>
      </w:r>
      <w:r>
        <w:rPr>
          <w:rFonts w:cs="Times New Roman"/>
          <w:spacing w:val="2"/>
        </w:rPr>
        <w:t xml:space="preserve"> </w:t>
      </w:r>
      <w:r>
        <w:rPr>
          <w:rFonts w:cs="Times New Roman"/>
        </w:rPr>
        <w:t>that</w:t>
      </w:r>
      <w:r>
        <w:rPr>
          <w:rFonts w:cs="Times New Roman"/>
          <w:spacing w:val="1"/>
        </w:rPr>
        <w:t xml:space="preserve"> </w:t>
      </w:r>
      <w:r>
        <w:rPr>
          <w:rFonts w:cs="Times New Roman"/>
        </w:rPr>
        <w:t>business;</w:t>
      </w:r>
    </w:p>
    <w:p w:rsidR="0093755D" w:rsidRDefault="00426AB0" w:rsidP="00720024">
      <w:pPr>
        <w:pStyle w:val="BodyText"/>
        <w:numPr>
          <w:ilvl w:val="0"/>
          <w:numId w:val="108"/>
        </w:numPr>
        <w:tabs>
          <w:tab w:val="left" w:pos="1313"/>
        </w:tabs>
        <w:spacing w:line="224" w:lineRule="atLeast"/>
        <w:ind w:left="1313" w:hanging="499"/>
        <w:jc w:val="both"/>
        <w:rPr>
          <w:rFonts w:cs="Times New Roman"/>
        </w:rPr>
      </w:pPr>
      <w:commentRangeStart w:id="307"/>
      <w:r>
        <w:rPr>
          <w:rFonts w:cs="Times New Roman"/>
        </w:rPr>
        <w:t>th</w:t>
      </w:r>
      <w:del w:id="308" w:author="Jo-Ann" w:date="2017-05-05T10:53:00Z">
        <w:r w:rsidR="00A71453" w:rsidDel="00971A34">
          <w:rPr>
            <w:rFonts w:cs="Times New Roman"/>
          </w:rPr>
          <w:delText>/</w:delText>
        </w:r>
      </w:del>
      <w:r>
        <w:rPr>
          <w:rFonts w:cs="Times New Roman"/>
        </w:rPr>
        <w:t xml:space="preserve">e </w:t>
      </w:r>
      <w:commentRangeEnd w:id="307"/>
      <w:r w:rsidR="00971A34">
        <w:rPr>
          <w:rStyle w:val="CommentReference"/>
          <w:rFonts w:asciiTheme="minorHAnsi" w:eastAsiaTheme="minorHAnsi" w:hAnsiTheme="minorHAnsi"/>
        </w:rPr>
        <w:commentReference w:id="307"/>
      </w:r>
      <w:r>
        <w:rPr>
          <w:rFonts w:cs="Times New Roman"/>
        </w:rPr>
        <w:t>persons that</w:t>
      </w:r>
      <w:r>
        <w:rPr>
          <w:rFonts w:cs="Times New Roman"/>
          <w:spacing w:val="1"/>
        </w:rPr>
        <w:t xml:space="preserve"> </w:t>
      </w:r>
      <w:r>
        <w:rPr>
          <w:rFonts w:cs="Times New Roman"/>
        </w:rPr>
        <w:t>conduct that business;</w:t>
      </w:r>
    </w:p>
    <w:p w:rsidR="0093755D" w:rsidRDefault="00426AB0" w:rsidP="00720024">
      <w:pPr>
        <w:pStyle w:val="BodyText"/>
        <w:numPr>
          <w:ilvl w:val="0"/>
          <w:numId w:val="108"/>
        </w:numPr>
        <w:tabs>
          <w:tab w:val="left" w:pos="1313"/>
        </w:tabs>
        <w:spacing w:line="224" w:lineRule="atLeast"/>
        <w:ind w:left="1313" w:hanging="488"/>
        <w:jc w:val="both"/>
        <w:rPr>
          <w:rFonts w:cs="Times New Roman"/>
        </w:rPr>
      </w:pPr>
      <w:r>
        <w:rPr>
          <w:rFonts w:cs="Times New Roman"/>
        </w:rPr>
        <w:t>the</w:t>
      </w:r>
      <w:r>
        <w:rPr>
          <w:rFonts w:cs="Times New Roman"/>
          <w:spacing w:val="1"/>
        </w:rPr>
        <w:t xml:space="preserve"> </w:t>
      </w:r>
      <w:r>
        <w:rPr>
          <w:rFonts w:cs="Times New Roman"/>
        </w:rPr>
        <w:t>nature</w:t>
      </w:r>
      <w:r>
        <w:rPr>
          <w:rFonts w:cs="Times New Roman"/>
          <w:spacing w:val="1"/>
        </w:rPr>
        <w:t xml:space="preserve"> </w:t>
      </w:r>
      <w:r>
        <w:rPr>
          <w:rFonts w:cs="Times New Roman"/>
        </w:rPr>
        <w:t>or</w:t>
      </w:r>
      <w:r>
        <w:rPr>
          <w:rFonts w:cs="Times New Roman"/>
          <w:spacing w:val="1"/>
        </w:rPr>
        <w:t xml:space="preserve"> </w:t>
      </w:r>
      <w:r>
        <w:rPr>
          <w:rFonts w:cs="Times New Roman"/>
        </w:rPr>
        <w:t>type</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insurance</w:t>
      </w:r>
      <w:r>
        <w:rPr>
          <w:rFonts w:cs="Times New Roman"/>
          <w:spacing w:val="1"/>
        </w:rPr>
        <w:t xml:space="preserve"> </w:t>
      </w:r>
      <w:r>
        <w:rPr>
          <w:rFonts w:cs="Times New Roman"/>
        </w:rPr>
        <w:t>obligations;</w:t>
      </w:r>
    </w:p>
    <w:p w:rsidR="0093755D" w:rsidRDefault="00426AB0" w:rsidP="00720024">
      <w:pPr>
        <w:pStyle w:val="BodyText"/>
        <w:numPr>
          <w:ilvl w:val="0"/>
          <w:numId w:val="108"/>
        </w:numPr>
        <w:tabs>
          <w:tab w:val="left" w:pos="1313"/>
          <w:tab w:val="left" w:pos="7818"/>
        </w:tabs>
        <w:spacing w:line="224" w:lineRule="atLeast"/>
        <w:ind w:left="1313" w:hanging="433"/>
        <w:jc w:val="both"/>
        <w:rPr>
          <w:rFonts w:cs="Times New Roman"/>
        </w:rPr>
      </w:pPr>
      <w:r>
        <w:rPr>
          <w:rFonts w:cs="Times New Roman"/>
        </w:rPr>
        <w:t>the</w:t>
      </w:r>
      <w:r>
        <w:rPr>
          <w:rFonts w:cs="Times New Roman"/>
          <w:spacing w:val="-10"/>
        </w:rPr>
        <w:t xml:space="preserve"> </w:t>
      </w:r>
      <w:r>
        <w:rPr>
          <w:rFonts w:cs="Times New Roman"/>
        </w:rPr>
        <w:t>threshold</w:t>
      </w:r>
      <w:r>
        <w:rPr>
          <w:rFonts w:cs="Times New Roman"/>
          <w:spacing w:val="-9"/>
        </w:rPr>
        <w:t xml:space="preserve"> </w:t>
      </w:r>
      <w:r>
        <w:rPr>
          <w:rFonts w:cs="Times New Roman"/>
        </w:rPr>
        <w:t>below</w:t>
      </w:r>
      <w:r>
        <w:rPr>
          <w:rFonts w:cs="Times New Roman"/>
          <w:spacing w:val="-9"/>
        </w:rPr>
        <w:t xml:space="preserve"> </w:t>
      </w:r>
      <w:r>
        <w:rPr>
          <w:rFonts w:cs="Times New Roman"/>
        </w:rPr>
        <w:t>which</w:t>
      </w:r>
      <w:r>
        <w:rPr>
          <w:rFonts w:cs="Times New Roman"/>
          <w:spacing w:val="-9"/>
        </w:rPr>
        <w:t xml:space="preserve"> </w:t>
      </w:r>
      <w:r>
        <w:rPr>
          <w:rFonts w:cs="Times New Roman"/>
        </w:rPr>
        <w:t>it</w:t>
      </w:r>
      <w:r>
        <w:rPr>
          <w:rFonts w:cs="Times New Roman"/>
          <w:spacing w:val="-9"/>
        </w:rPr>
        <w:t xml:space="preserve"> </w:t>
      </w:r>
      <w:r>
        <w:rPr>
          <w:rFonts w:cs="Times New Roman"/>
        </w:rPr>
        <w:t>is</w:t>
      </w:r>
      <w:r>
        <w:rPr>
          <w:rFonts w:cs="Times New Roman"/>
          <w:spacing w:val="-9"/>
        </w:rPr>
        <w:t xml:space="preserve"> </w:t>
      </w:r>
      <w:r>
        <w:rPr>
          <w:rFonts w:cs="Times New Roman"/>
        </w:rPr>
        <w:t>not</w:t>
      </w:r>
      <w:r>
        <w:rPr>
          <w:rFonts w:cs="Times New Roman"/>
          <w:spacing w:val="-9"/>
        </w:rPr>
        <w:t xml:space="preserve"> </w:t>
      </w:r>
      <w:r>
        <w:rPr>
          <w:rFonts w:cs="Times New Roman"/>
        </w:rPr>
        <w:t>possible</w:t>
      </w:r>
      <w:r>
        <w:rPr>
          <w:rFonts w:cs="Times New Roman"/>
          <w:spacing w:val="-9"/>
        </w:rPr>
        <w:t xml:space="preserve"> </w:t>
      </w:r>
      <w:r>
        <w:rPr>
          <w:rFonts w:cs="Times New Roman"/>
        </w:rPr>
        <w:t>for</w:t>
      </w:r>
      <w:r>
        <w:rPr>
          <w:rFonts w:cs="Times New Roman"/>
          <w:spacing w:val="-9"/>
        </w:rPr>
        <w:t xml:space="preserve"> </w:t>
      </w:r>
      <w:r>
        <w:rPr>
          <w:rFonts w:cs="Times New Roman"/>
        </w:rPr>
        <w:t>a</w:t>
      </w:r>
      <w:r>
        <w:rPr>
          <w:rFonts w:cs="Times New Roman"/>
          <w:spacing w:val="-9"/>
        </w:rPr>
        <w:t xml:space="preserve"> </w:t>
      </w:r>
      <w:r>
        <w:rPr>
          <w:rFonts w:cs="Times New Roman"/>
        </w:rPr>
        <w:t>person</w:t>
      </w:r>
      <w:r>
        <w:rPr>
          <w:rFonts w:cs="Times New Roman"/>
          <w:spacing w:val="-9"/>
        </w:rPr>
        <w:t xml:space="preserve"> </w:t>
      </w:r>
      <w:r>
        <w:rPr>
          <w:rFonts w:cs="Times New Roman"/>
        </w:rPr>
        <w:t>to</w:t>
      </w:r>
      <w:r>
        <w:rPr>
          <w:rFonts w:cs="Times New Roman"/>
          <w:spacing w:val="-9"/>
        </w:rPr>
        <w:t xml:space="preserve"> </w:t>
      </w:r>
      <w:r>
        <w:rPr>
          <w:rFonts w:cs="Times New Roman"/>
        </w:rPr>
        <w:t>e</w:t>
      </w:r>
      <w:r>
        <w:rPr>
          <w:rFonts w:cs="Times New Roman"/>
          <w:spacing w:val="-14"/>
        </w:rPr>
        <w:t>f</w:t>
      </w:r>
      <w:r>
        <w:rPr>
          <w:rFonts w:cs="Times New Roman"/>
        </w:rPr>
        <w:t>fectively</w:t>
      </w:r>
      <w:r>
        <w:rPr>
          <w:rFonts w:cs="Times New Roman"/>
          <w:spacing w:val="-9"/>
        </w:rPr>
        <w:t xml:space="preserve"> </w:t>
      </w:r>
      <w:r>
        <w:rPr>
          <w:rFonts w:cs="Times New Roman"/>
        </w:rPr>
        <w:t>retain</w:t>
      </w:r>
      <w:r>
        <w:rPr>
          <w:rFonts w:cs="Times New Roman"/>
          <w:spacing w:val="-9"/>
        </w:rPr>
        <w:t xml:space="preserve"> </w:t>
      </w:r>
      <w:r>
        <w:rPr>
          <w:rFonts w:cs="Times New Roman"/>
        </w:rPr>
        <w:t>and</w:t>
      </w:r>
      <w:r>
        <w:rPr>
          <w:rFonts w:cs="Times New Roman"/>
          <w:w w:val="99"/>
        </w:rPr>
        <w:t xml:space="preserve"> </w:t>
      </w:r>
      <w:r>
        <w:rPr>
          <w:rFonts w:cs="Times New Roman"/>
        </w:rPr>
        <w:t>manage</w:t>
      </w:r>
      <w:r>
        <w:rPr>
          <w:rFonts w:cs="Times New Roman"/>
          <w:spacing w:val="5"/>
        </w:rPr>
        <w:t xml:space="preserve"> </w:t>
      </w:r>
      <w:r>
        <w:rPr>
          <w:rFonts w:cs="Times New Roman"/>
        </w:rPr>
        <w:t>insurance</w:t>
      </w:r>
      <w:r>
        <w:rPr>
          <w:rFonts w:cs="Times New Roman"/>
          <w:spacing w:val="6"/>
        </w:rPr>
        <w:t xml:space="preserve"> </w:t>
      </w:r>
      <w:r>
        <w:rPr>
          <w:rFonts w:cs="Times New Roman"/>
        </w:rPr>
        <w:t>risk.</w:t>
      </w:r>
      <w:r>
        <w:rPr>
          <w:rFonts w:cs="Times New Roman"/>
        </w:rPr>
        <w:tab/>
      </w:r>
    </w:p>
    <w:p w:rsidR="0093755D" w:rsidRDefault="00426AB0" w:rsidP="00720024">
      <w:pPr>
        <w:numPr>
          <w:ilvl w:val="0"/>
          <w:numId w:val="113"/>
        </w:numPr>
        <w:tabs>
          <w:tab w:val="left" w:pos="1203"/>
        </w:tabs>
        <w:spacing w:line="224" w:lineRule="atLeast"/>
        <w:ind w:left="1203" w:hanging="290"/>
        <w:jc w:val="both"/>
        <w:rPr>
          <w:rFonts w:ascii="Times New Roman" w:eastAsia="Times New Roman" w:hAnsi="Times New Roman" w:cs="Times New Roman"/>
          <w:sz w:val="20"/>
          <w:szCs w:val="20"/>
        </w:rPr>
      </w:pPr>
      <w:commentRangeStart w:id="309"/>
      <w:del w:id="310" w:author="SCOF &amp; CORRECTIONS POST 10 MAY" w:date="2017-10-15T08:33:00Z">
        <w:r w:rsidDel="00B608F2">
          <w:rPr>
            <w:rFonts w:ascii="Times New Roman" w:eastAsia="Times New Roman" w:hAnsi="Times New Roman" w:cs="Times New Roman"/>
            <w:i/>
            <w:sz w:val="20"/>
            <w:szCs w:val="20"/>
          </w:rPr>
          <w:delText xml:space="preserve">(a) </w:delText>
        </w:r>
      </w:del>
      <w:commentRangeEnd w:id="309"/>
      <w:r w:rsidR="00B608F2">
        <w:rPr>
          <w:rStyle w:val="CommentReference"/>
        </w:rPr>
        <w:commentReference w:id="309"/>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may</w:t>
      </w:r>
      <w:del w:id="311" w:author="Jo-Ann" w:date="2017-01-12T09:23:00Z">
        <w:r w:rsidDel="00037BAC">
          <w:rPr>
            <w:rFonts w:ascii="Times New Roman" w:eastAsia="Times New Roman" w:hAnsi="Times New Roman" w:cs="Times New Roman"/>
            <w:sz w:val="20"/>
            <w:szCs w:val="20"/>
          </w:rPr>
          <w:delText>—</w:delText>
        </w:r>
      </w:del>
    </w:p>
    <w:p w:rsidR="00000000" w:rsidRDefault="00426AB0">
      <w:pPr>
        <w:pStyle w:val="BodyText"/>
        <w:tabs>
          <w:tab w:val="left" w:pos="1313"/>
        </w:tabs>
        <w:spacing w:line="224" w:lineRule="atLeast"/>
        <w:ind w:left="851" w:firstLine="0"/>
        <w:jc w:val="both"/>
        <w:rPr>
          <w:del w:id="312" w:author="Jo-Ann" w:date="2017-01-12T09:24:00Z"/>
          <w:rFonts w:cs="Times New Roman"/>
        </w:rPr>
        <w:pPrChange w:id="313" w:author="Jo-Ann" w:date="2017-01-12T09:24:00Z">
          <w:pPr>
            <w:pStyle w:val="BodyText"/>
            <w:numPr>
              <w:numId w:val="107"/>
            </w:numPr>
            <w:tabs>
              <w:tab w:val="left" w:pos="1313"/>
            </w:tabs>
            <w:spacing w:line="224" w:lineRule="atLeast"/>
            <w:ind w:left="1276" w:hanging="425"/>
            <w:jc w:val="both"/>
          </w:pPr>
        </w:pPrChange>
      </w:pPr>
      <w:r w:rsidRPr="00512525">
        <w:rPr>
          <w:rFonts w:cs="Times New Roman"/>
        </w:rPr>
        <w:t>without</w:t>
      </w:r>
      <w:r w:rsidRPr="00512525">
        <w:rPr>
          <w:rFonts w:cs="Times New Roman"/>
          <w:spacing w:val="-8"/>
        </w:rPr>
        <w:t xml:space="preserve"> </w:t>
      </w:r>
      <w:r w:rsidRPr="00512525">
        <w:rPr>
          <w:rFonts w:cs="Times New Roman"/>
        </w:rPr>
        <w:t>the</w:t>
      </w:r>
      <w:r w:rsidRPr="00512525">
        <w:rPr>
          <w:rFonts w:cs="Times New Roman"/>
          <w:spacing w:val="-8"/>
        </w:rPr>
        <w:t xml:space="preserve"> </w:t>
      </w:r>
      <w:r w:rsidRPr="00512525">
        <w:rPr>
          <w:rFonts w:cs="Times New Roman"/>
        </w:rPr>
        <w:t>approval</w:t>
      </w:r>
      <w:r w:rsidRPr="00512525">
        <w:rPr>
          <w:rFonts w:cs="Times New Roman"/>
          <w:spacing w:val="-8"/>
        </w:rPr>
        <w:t xml:space="preserve"> </w:t>
      </w:r>
      <w:r w:rsidRPr="00512525">
        <w:rPr>
          <w:rFonts w:cs="Times New Roman"/>
        </w:rPr>
        <w:t>of</w:t>
      </w:r>
      <w:r w:rsidRPr="00512525">
        <w:rPr>
          <w:rFonts w:cs="Times New Roman"/>
          <w:spacing w:val="-8"/>
        </w:rPr>
        <w:t xml:space="preserve"> </w:t>
      </w:r>
      <w:r w:rsidRPr="00512525">
        <w:rPr>
          <w:rFonts w:cs="Times New Roman"/>
        </w:rPr>
        <w:t>the</w:t>
      </w:r>
      <w:r w:rsidRPr="00512525">
        <w:rPr>
          <w:rFonts w:cs="Times New Roman"/>
          <w:spacing w:val="-7"/>
        </w:rPr>
        <w:t xml:space="preserve"> </w:t>
      </w:r>
      <w:r w:rsidRPr="00512525">
        <w:rPr>
          <w:rFonts w:cs="Times New Roman"/>
        </w:rPr>
        <w:t>Prudential</w:t>
      </w:r>
      <w:r w:rsidRPr="00512525">
        <w:rPr>
          <w:rFonts w:cs="Times New Roman"/>
          <w:spacing w:val="-18"/>
        </w:rPr>
        <w:t xml:space="preserve"> </w:t>
      </w:r>
      <w:r w:rsidRPr="00512525">
        <w:rPr>
          <w:rFonts w:cs="Times New Roman"/>
        </w:rPr>
        <w:t>Authorit</w:t>
      </w:r>
      <w:r w:rsidRPr="00512525">
        <w:rPr>
          <w:rFonts w:cs="Times New Roman"/>
          <w:spacing w:val="-14"/>
        </w:rPr>
        <w:t>y</w:t>
      </w:r>
      <w:r w:rsidRPr="00512525">
        <w:rPr>
          <w:rFonts w:cs="Times New Roman"/>
        </w:rPr>
        <w:t>,</w:t>
      </w:r>
      <w:r w:rsidRPr="00512525">
        <w:rPr>
          <w:rFonts w:cs="Times New Roman"/>
          <w:spacing w:val="-8"/>
        </w:rPr>
        <w:t xml:space="preserve"> </w:t>
      </w:r>
      <w:r w:rsidRPr="00512525">
        <w:rPr>
          <w:rFonts w:cs="Times New Roman"/>
        </w:rPr>
        <w:t>apply</w:t>
      </w:r>
      <w:r w:rsidRPr="00512525">
        <w:rPr>
          <w:rFonts w:cs="Times New Roman"/>
          <w:spacing w:val="-8"/>
        </w:rPr>
        <w:t xml:space="preserve"> </w:t>
      </w:r>
      <w:r w:rsidRPr="00512525">
        <w:rPr>
          <w:rFonts w:cs="Times New Roman"/>
        </w:rPr>
        <w:t>to</w:t>
      </w:r>
      <w:r w:rsidRPr="00512525">
        <w:rPr>
          <w:rFonts w:cs="Times New Roman"/>
          <w:spacing w:val="-7"/>
        </w:rPr>
        <w:t xml:space="preserve"> </w:t>
      </w:r>
      <w:r w:rsidRPr="00512525">
        <w:rPr>
          <w:rFonts w:cs="Times New Roman"/>
        </w:rPr>
        <w:t>that</w:t>
      </w:r>
      <w:r w:rsidRPr="00512525">
        <w:rPr>
          <w:rFonts w:cs="Times New Roman"/>
          <w:spacing w:val="-8"/>
        </w:rPr>
        <w:t xml:space="preserve"> </w:t>
      </w:r>
      <w:r w:rsidRPr="00512525">
        <w:rPr>
          <w:rFonts w:cs="Times New Roman"/>
        </w:rPr>
        <w:t>person</w:t>
      </w:r>
      <w:r w:rsidRPr="00512525">
        <w:rPr>
          <w:rFonts w:cs="Times New Roman"/>
          <w:spacing w:val="-12"/>
        </w:rPr>
        <w:t>’</w:t>
      </w:r>
      <w:r w:rsidRPr="00512525">
        <w:rPr>
          <w:rFonts w:cs="Times New Roman"/>
        </w:rPr>
        <w:t>s</w:t>
      </w:r>
      <w:r w:rsidRPr="00512525">
        <w:rPr>
          <w:rFonts w:cs="Times New Roman"/>
          <w:spacing w:val="-8"/>
        </w:rPr>
        <w:t xml:space="preserve"> </w:t>
      </w:r>
      <w:r w:rsidRPr="00512525">
        <w:rPr>
          <w:rFonts w:cs="Times New Roman"/>
        </w:rPr>
        <w:t>business</w:t>
      </w:r>
      <w:r w:rsidRPr="00512525">
        <w:rPr>
          <w:rFonts w:cs="Times New Roman"/>
          <w:w w:val="99"/>
        </w:rPr>
        <w:t xml:space="preserve"> </w:t>
      </w:r>
      <w:r w:rsidRPr="00512525">
        <w:rPr>
          <w:rFonts w:cs="Times New Roman"/>
        </w:rPr>
        <w:t>or</w:t>
      </w:r>
      <w:r w:rsidRPr="00512525">
        <w:rPr>
          <w:rFonts w:cs="Times New Roman"/>
          <w:spacing w:val="1"/>
        </w:rPr>
        <w:t xml:space="preserve"> </w:t>
      </w:r>
      <w:r w:rsidRPr="00512525">
        <w:rPr>
          <w:rFonts w:cs="Times New Roman"/>
        </w:rPr>
        <w:t>undertaking</w:t>
      </w:r>
      <w:r w:rsidRPr="00512525">
        <w:rPr>
          <w:rFonts w:cs="Times New Roman"/>
          <w:spacing w:val="1"/>
        </w:rPr>
        <w:t xml:space="preserve"> </w:t>
      </w:r>
      <w:r w:rsidRPr="00512525">
        <w:rPr>
          <w:rFonts w:cs="Times New Roman"/>
        </w:rPr>
        <w:t>a</w:t>
      </w:r>
      <w:r w:rsidRPr="00512525">
        <w:rPr>
          <w:rFonts w:cs="Times New Roman"/>
          <w:spacing w:val="1"/>
        </w:rPr>
        <w:t xml:space="preserve"> </w:t>
      </w:r>
      <w:r w:rsidRPr="00512525">
        <w:rPr>
          <w:rFonts w:cs="Times New Roman"/>
        </w:rPr>
        <w:t>name</w:t>
      </w:r>
      <w:r w:rsidRPr="00512525">
        <w:rPr>
          <w:rFonts w:cs="Times New Roman"/>
          <w:spacing w:val="1"/>
        </w:rPr>
        <w:t xml:space="preserve"> </w:t>
      </w:r>
      <w:r w:rsidRPr="00512525">
        <w:rPr>
          <w:rFonts w:cs="Times New Roman"/>
        </w:rPr>
        <w:t>or</w:t>
      </w:r>
      <w:r w:rsidRPr="00512525">
        <w:rPr>
          <w:rFonts w:cs="Times New Roman"/>
          <w:spacing w:val="1"/>
        </w:rPr>
        <w:t xml:space="preserve"> </w:t>
      </w:r>
      <w:r w:rsidRPr="00512525">
        <w:rPr>
          <w:rFonts w:cs="Times New Roman"/>
        </w:rPr>
        <w:t>description</w:t>
      </w:r>
      <w:r w:rsidRPr="00512525">
        <w:rPr>
          <w:rFonts w:cs="Times New Roman"/>
          <w:spacing w:val="1"/>
        </w:rPr>
        <w:t xml:space="preserve"> </w:t>
      </w:r>
      <w:r w:rsidRPr="00512525">
        <w:rPr>
          <w:rFonts w:cs="Times New Roman"/>
        </w:rPr>
        <w:t>which</w:t>
      </w:r>
      <w:r w:rsidRPr="00512525">
        <w:rPr>
          <w:rFonts w:cs="Times New Roman"/>
          <w:spacing w:val="1"/>
        </w:rPr>
        <w:t xml:space="preserve"> </w:t>
      </w:r>
      <w:r w:rsidRPr="00512525">
        <w:rPr>
          <w:rFonts w:cs="Times New Roman"/>
        </w:rPr>
        <w:t>includes</w:t>
      </w:r>
      <w:r w:rsidRPr="00512525">
        <w:rPr>
          <w:rFonts w:cs="Times New Roman"/>
          <w:spacing w:val="1"/>
        </w:rPr>
        <w:t xml:space="preserve"> </w:t>
      </w:r>
      <w:r w:rsidRPr="00512525">
        <w:rPr>
          <w:rFonts w:cs="Times New Roman"/>
        </w:rPr>
        <w:t>the</w:t>
      </w:r>
      <w:r w:rsidRPr="00512525">
        <w:rPr>
          <w:rFonts w:cs="Times New Roman"/>
          <w:spacing w:val="1"/>
        </w:rPr>
        <w:t xml:space="preserve"> </w:t>
      </w:r>
      <w:r w:rsidRPr="00512525">
        <w:rPr>
          <w:rFonts w:cs="Times New Roman"/>
        </w:rPr>
        <w:t>word</w:t>
      </w:r>
      <w:r w:rsidRPr="00512525">
        <w:rPr>
          <w:rFonts w:cs="Times New Roman"/>
          <w:spacing w:val="1"/>
        </w:rPr>
        <w:t xml:space="preserve"> </w:t>
      </w:r>
      <w:r w:rsidRPr="00512525">
        <w:rPr>
          <w:rFonts w:cs="Times New Roman"/>
          <w:spacing w:val="-16"/>
        </w:rPr>
        <w:t>‘</w:t>
      </w:r>
      <w:r w:rsidRPr="00512525">
        <w:rPr>
          <w:rFonts w:cs="Times New Roman"/>
        </w:rPr>
        <w:t>‘assure</w:t>
      </w:r>
      <w:r w:rsidRPr="00512525">
        <w:rPr>
          <w:rFonts w:cs="Times New Roman"/>
          <w:spacing w:val="-16"/>
        </w:rPr>
        <w:t>’</w:t>
      </w:r>
      <w:r w:rsidRPr="00512525">
        <w:rPr>
          <w:rFonts w:cs="Times New Roman"/>
        </w:rPr>
        <w:t>’,</w:t>
      </w:r>
      <w:r w:rsidRPr="00512525">
        <w:rPr>
          <w:rFonts w:cs="Times New Roman"/>
          <w:w w:val="99"/>
        </w:rPr>
        <w:t xml:space="preserve"> </w:t>
      </w:r>
      <w:r w:rsidRPr="00512525">
        <w:rPr>
          <w:rFonts w:cs="Times New Roman"/>
          <w:spacing w:val="-16"/>
        </w:rPr>
        <w:t>‘</w:t>
      </w:r>
      <w:r w:rsidRPr="00512525">
        <w:rPr>
          <w:rFonts w:cs="Times New Roman"/>
        </w:rPr>
        <w:t>‘insure</w:t>
      </w:r>
      <w:r w:rsidRPr="00512525">
        <w:rPr>
          <w:rFonts w:cs="Times New Roman"/>
          <w:spacing w:val="-16"/>
        </w:rPr>
        <w:t>’</w:t>
      </w:r>
      <w:r w:rsidRPr="00512525">
        <w:rPr>
          <w:rFonts w:cs="Times New Roman"/>
        </w:rPr>
        <w:t>’</w:t>
      </w:r>
      <w:r w:rsidRPr="00512525">
        <w:rPr>
          <w:rFonts w:cs="Times New Roman"/>
          <w:spacing w:val="29"/>
        </w:rPr>
        <w:t xml:space="preserve"> </w:t>
      </w:r>
      <w:r w:rsidRPr="00512525">
        <w:rPr>
          <w:rFonts w:cs="Times New Roman"/>
        </w:rPr>
        <w:t>or</w:t>
      </w:r>
      <w:r w:rsidRPr="00512525">
        <w:rPr>
          <w:rFonts w:cs="Times New Roman"/>
          <w:spacing w:val="43"/>
        </w:rPr>
        <w:t xml:space="preserve"> </w:t>
      </w:r>
      <w:r w:rsidRPr="00512525">
        <w:rPr>
          <w:rFonts w:cs="Times New Roman"/>
          <w:spacing w:val="-16"/>
        </w:rPr>
        <w:t>‘</w:t>
      </w:r>
      <w:r w:rsidRPr="00512525">
        <w:rPr>
          <w:rFonts w:cs="Times New Roman"/>
        </w:rPr>
        <w:t>‘underwrite</w:t>
      </w:r>
      <w:r w:rsidRPr="00512525">
        <w:rPr>
          <w:rFonts w:cs="Times New Roman"/>
          <w:spacing w:val="-16"/>
        </w:rPr>
        <w:t>’</w:t>
      </w:r>
      <w:r w:rsidRPr="00512525">
        <w:rPr>
          <w:rFonts w:cs="Times New Roman"/>
        </w:rPr>
        <w:t>’,</w:t>
      </w:r>
      <w:r w:rsidRPr="00512525">
        <w:rPr>
          <w:rFonts w:cs="Times New Roman"/>
          <w:spacing w:val="43"/>
        </w:rPr>
        <w:t xml:space="preserve"> </w:t>
      </w:r>
      <w:r w:rsidRPr="00512525">
        <w:rPr>
          <w:rFonts w:cs="Times New Roman"/>
        </w:rPr>
        <w:t>or</w:t>
      </w:r>
      <w:r w:rsidRPr="00512525">
        <w:rPr>
          <w:rFonts w:cs="Times New Roman"/>
          <w:spacing w:val="43"/>
        </w:rPr>
        <w:t xml:space="preserve"> </w:t>
      </w:r>
      <w:r w:rsidRPr="00512525">
        <w:rPr>
          <w:rFonts w:cs="Times New Roman"/>
        </w:rPr>
        <w:t>any</w:t>
      </w:r>
      <w:r w:rsidRPr="00512525">
        <w:rPr>
          <w:rFonts w:cs="Times New Roman"/>
          <w:spacing w:val="43"/>
        </w:rPr>
        <w:t xml:space="preserve"> </w:t>
      </w:r>
      <w:r w:rsidRPr="00512525">
        <w:rPr>
          <w:rFonts w:cs="Times New Roman"/>
        </w:rPr>
        <w:t>derivative</w:t>
      </w:r>
      <w:r w:rsidRPr="00512525">
        <w:rPr>
          <w:rFonts w:cs="Times New Roman"/>
          <w:spacing w:val="43"/>
        </w:rPr>
        <w:t xml:space="preserve"> </w:t>
      </w:r>
      <w:r w:rsidRPr="00512525">
        <w:rPr>
          <w:rFonts w:cs="Times New Roman"/>
        </w:rPr>
        <w:t>thereof,</w:t>
      </w:r>
      <w:r w:rsidRPr="00512525">
        <w:rPr>
          <w:rFonts w:cs="Times New Roman"/>
          <w:spacing w:val="42"/>
        </w:rPr>
        <w:t xml:space="preserve"> </w:t>
      </w:r>
      <w:r w:rsidRPr="00512525">
        <w:rPr>
          <w:rFonts w:cs="Times New Roman"/>
        </w:rPr>
        <w:t>unless</w:t>
      </w:r>
      <w:r w:rsidRPr="00512525">
        <w:rPr>
          <w:rFonts w:cs="Times New Roman"/>
          <w:spacing w:val="43"/>
        </w:rPr>
        <w:t xml:space="preserve"> </w:t>
      </w:r>
      <w:r w:rsidRPr="00512525">
        <w:rPr>
          <w:rFonts w:cs="Times New Roman"/>
        </w:rPr>
        <w:t>that</w:t>
      </w:r>
      <w:r w:rsidRPr="00512525">
        <w:rPr>
          <w:rFonts w:cs="Times New Roman"/>
          <w:spacing w:val="43"/>
        </w:rPr>
        <w:t xml:space="preserve"> </w:t>
      </w:r>
      <w:r w:rsidRPr="00512525">
        <w:rPr>
          <w:rFonts w:cs="Times New Roman"/>
        </w:rPr>
        <w:t>person</w:t>
      </w:r>
      <w:r w:rsidRPr="00512525">
        <w:rPr>
          <w:rFonts w:cs="Times New Roman"/>
          <w:spacing w:val="43"/>
        </w:rPr>
        <w:t xml:space="preserve"> </w:t>
      </w:r>
      <w:r w:rsidRPr="00512525">
        <w:rPr>
          <w:rFonts w:cs="Times New Roman"/>
        </w:rPr>
        <w:t>is</w:t>
      </w:r>
      <w:r w:rsidR="00512525" w:rsidRPr="00512525">
        <w:rPr>
          <w:rFonts w:cs="Times New Roman"/>
        </w:rPr>
        <w:t xml:space="preserve"> </w:t>
      </w:r>
      <w:r w:rsidRPr="00512525">
        <w:rPr>
          <w:rFonts w:cs="Times New Roman"/>
        </w:rPr>
        <w:t>licensed</w:t>
      </w:r>
      <w:r w:rsidRPr="00512525">
        <w:rPr>
          <w:rFonts w:cs="Times New Roman"/>
          <w:spacing w:val="5"/>
        </w:rPr>
        <w:t xml:space="preserve"> </w:t>
      </w:r>
      <w:r w:rsidRPr="00512525">
        <w:rPr>
          <w:rFonts w:cs="Times New Roman"/>
        </w:rPr>
        <w:t>as</w:t>
      </w:r>
      <w:r w:rsidRPr="00512525">
        <w:rPr>
          <w:rFonts w:cs="Times New Roman"/>
          <w:spacing w:val="6"/>
        </w:rPr>
        <w:t xml:space="preserve"> </w:t>
      </w:r>
      <w:r w:rsidRPr="00512525">
        <w:rPr>
          <w:rFonts w:cs="Times New Roman"/>
        </w:rPr>
        <w:t>an</w:t>
      </w:r>
      <w:r w:rsidRPr="00512525">
        <w:rPr>
          <w:rFonts w:cs="Times New Roman"/>
          <w:spacing w:val="5"/>
        </w:rPr>
        <w:t xml:space="preserve"> </w:t>
      </w:r>
      <w:r w:rsidRPr="00512525">
        <w:rPr>
          <w:rFonts w:cs="Times New Roman"/>
        </w:rPr>
        <w:t>insurer</w:t>
      </w:r>
      <w:r w:rsidRPr="00512525">
        <w:rPr>
          <w:rFonts w:cs="Times New Roman"/>
          <w:spacing w:val="6"/>
        </w:rPr>
        <w:t xml:space="preserve"> </w:t>
      </w:r>
      <w:r w:rsidRPr="00512525">
        <w:rPr>
          <w:rFonts w:cs="Times New Roman"/>
        </w:rPr>
        <w:t>under</w:t>
      </w:r>
      <w:r w:rsidRPr="00512525">
        <w:rPr>
          <w:rFonts w:cs="Times New Roman"/>
          <w:spacing w:val="5"/>
        </w:rPr>
        <w:t xml:space="preserve"> </w:t>
      </w:r>
      <w:r w:rsidRPr="00512525">
        <w:rPr>
          <w:rFonts w:cs="Times New Roman"/>
        </w:rPr>
        <w:t>this</w:t>
      </w:r>
      <w:r w:rsidRPr="00512525">
        <w:rPr>
          <w:rFonts w:cs="Times New Roman"/>
          <w:spacing w:val="-5"/>
        </w:rPr>
        <w:t xml:space="preserve"> </w:t>
      </w:r>
      <w:r w:rsidRPr="00512525">
        <w:rPr>
          <w:rFonts w:cs="Times New Roman"/>
        </w:rPr>
        <w:t>Act</w:t>
      </w:r>
      <w:del w:id="314" w:author="Jo-Ann" w:date="2017-01-12T09:24:00Z">
        <w:r w:rsidRPr="00512525" w:rsidDel="00037BAC">
          <w:rPr>
            <w:rFonts w:cs="Times New Roman"/>
          </w:rPr>
          <w:delText>;</w:delText>
        </w:r>
        <w:r w:rsidRPr="00512525" w:rsidDel="00037BAC">
          <w:rPr>
            <w:rFonts w:cs="Times New Roman"/>
            <w:spacing w:val="6"/>
          </w:rPr>
          <w:delText xml:space="preserve"> </w:delText>
        </w:r>
        <w:r w:rsidRPr="00512525" w:rsidDel="00037BAC">
          <w:rPr>
            <w:rFonts w:cs="Times New Roman"/>
          </w:rPr>
          <w:delText>or</w:delText>
        </w:r>
        <w:r w:rsidRPr="00512525" w:rsidDel="00037BAC">
          <w:rPr>
            <w:rFonts w:cs="Times New Roman"/>
          </w:rPr>
          <w:tab/>
        </w:r>
      </w:del>
    </w:p>
    <w:p w:rsidR="00000000" w:rsidRDefault="00426AB0">
      <w:pPr>
        <w:pStyle w:val="BodyText"/>
        <w:tabs>
          <w:tab w:val="left" w:pos="1313"/>
        </w:tabs>
        <w:spacing w:line="224" w:lineRule="atLeast"/>
        <w:ind w:left="851" w:firstLine="0"/>
        <w:jc w:val="both"/>
        <w:rPr>
          <w:rFonts w:cs="Times New Roman"/>
        </w:rPr>
        <w:pPrChange w:id="315" w:author="Jo-Ann" w:date="2017-01-12T09:24:00Z">
          <w:pPr>
            <w:pStyle w:val="BodyText"/>
            <w:numPr>
              <w:numId w:val="107"/>
            </w:numPr>
            <w:tabs>
              <w:tab w:val="left" w:pos="1313"/>
            </w:tabs>
            <w:spacing w:line="224" w:lineRule="atLeast"/>
            <w:ind w:left="1313" w:hanging="444"/>
            <w:jc w:val="both"/>
          </w:pPr>
        </w:pPrChange>
      </w:pPr>
      <w:commentRangeStart w:id="316"/>
      <w:del w:id="317" w:author="Jo-Ann" w:date="2017-01-12T09:24:00Z">
        <w:r w:rsidDel="00037BAC">
          <w:rPr>
            <w:rFonts w:cs="Times New Roman"/>
          </w:rPr>
          <w:delText>perform</w:delText>
        </w:r>
        <w:r w:rsidDel="00037BAC">
          <w:rPr>
            <w:rFonts w:cs="Times New Roman"/>
            <w:spacing w:val="6"/>
          </w:rPr>
          <w:delText xml:space="preserve"> </w:delText>
        </w:r>
        <w:r w:rsidDel="00037BAC">
          <w:rPr>
            <w:rFonts w:cs="Times New Roman"/>
          </w:rPr>
          <w:delText>any</w:delText>
        </w:r>
        <w:r w:rsidDel="00037BAC">
          <w:rPr>
            <w:rFonts w:cs="Times New Roman"/>
            <w:spacing w:val="5"/>
          </w:rPr>
          <w:delText xml:space="preserve"> </w:delText>
        </w:r>
        <w:r w:rsidDel="00037BAC">
          <w:rPr>
            <w:rFonts w:cs="Times New Roman"/>
          </w:rPr>
          <w:delText>act</w:delText>
        </w:r>
        <w:r w:rsidDel="00037BAC">
          <w:rPr>
            <w:rFonts w:cs="Times New Roman"/>
            <w:spacing w:val="6"/>
          </w:rPr>
          <w:delText xml:space="preserve"> </w:delText>
        </w:r>
        <w:r w:rsidDel="00037BAC">
          <w:rPr>
            <w:rFonts w:cs="Times New Roman"/>
          </w:rPr>
          <w:delText>which</w:delText>
        </w:r>
        <w:r w:rsidDel="00037BAC">
          <w:rPr>
            <w:rFonts w:cs="Times New Roman"/>
            <w:spacing w:val="6"/>
          </w:rPr>
          <w:delText xml:space="preserve"> </w:delText>
        </w:r>
        <w:r w:rsidDel="00037BAC">
          <w:rPr>
            <w:rFonts w:cs="Times New Roman"/>
          </w:rPr>
          <w:delText>indicates</w:delText>
        </w:r>
        <w:r w:rsidDel="00037BAC">
          <w:rPr>
            <w:rFonts w:cs="Times New Roman"/>
            <w:spacing w:val="6"/>
          </w:rPr>
          <w:delText xml:space="preserve"> </w:delText>
        </w:r>
        <w:r w:rsidDel="00037BAC">
          <w:rPr>
            <w:rFonts w:cs="Times New Roman"/>
          </w:rPr>
          <w:delText>that,</w:delText>
        </w:r>
        <w:r w:rsidDel="00037BAC">
          <w:rPr>
            <w:rFonts w:cs="Times New Roman"/>
            <w:spacing w:val="6"/>
          </w:rPr>
          <w:delText xml:space="preserve"> </w:delText>
        </w:r>
        <w:r w:rsidDel="00037BAC">
          <w:rPr>
            <w:rFonts w:cs="Times New Roman"/>
          </w:rPr>
          <w:delText>that</w:delText>
        </w:r>
        <w:r w:rsidDel="00037BAC">
          <w:rPr>
            <w:rFonts w:cs="Times New Roman"/>
            <w:spacing w:val="6"/>
          </w:rPr>
          <w:delText xml:space="preserve"> </w:delText>
        </w:r>
        <w:r w:rsidDel="00037BAC">
          <w:rPr>
            <w:rFonts w:cs="Times New Roman"/>
          </w:rPr>
          <w:delText>person</w:delText>
        </w:r>
        <w:r w:rsidDel="00037BAC">
          <w:rPr>
            <w:rFonts w:cs="Times New Roman"/>
            <w:spacing w:val="6"/>
          </w:rPr>
          <w:delText xml:space="preserve"> </w:delText>
        </w:r>
        <w:r w:rsidDel="00037BAC">
          <w:rPr>
            <w:rFonts w:cs="Times New Roman"/>
          </w:rPr>
          <w:delText>carries</w:delText>
        </w:r>
        <w:r w:rsidDel="00037BAC">
          <w:rPr>
            <w:rFonts w:cs="Times New Roman"/>
            <w:spacing w:val="6"/>
          </w:rPr>
          <w:delText xml:space="preserve"> </w:delText>
        </w:r>
        <w:r w:rsidDel="00037BAC">
          <w:rPr>
            <w:rFonts w:cs="Times New Roman"/>
          </w:rPr>
          <w:delText>on</w:delText>
        </w:r>
        <w:r w:rsidDel="00037BAC">
          <w:rPr>
            <w:rFonts w:cs="Times New Roman"/>
            <w:spacing w:val="6"/>
          </w:rPr>
          <w:delText xml:space="preserve"> </w:delText>
        </w:r>
        <w:r w:rsidDel="00037BAC">
          <w:rPr>
            <w:rFonts w:cs="Times New Roman"/>
          </w:rPr>
          <w:delText>or</w:delText>
        </w:r>
        <w:r w:rsidDel="00037BAC">
          <w:rPr>
            <w:rFonts w:cs="Times New Roman"/>
            <w:spacing w:val="6"/>
          </w:rPr>
          <w:delText xml:space="preserve"> </w:delText>
        </w:r>
        <w:r w:rsidDel="00037BAC">
          <w:rPr>
            <w:rFonts w:cs="Times New Roman"/>
          </w:rPr>
          <w:delText>is</w:delText>
        </w:r>
        <w:r w:rsidDel="00037BAC">
          <w:rPr>
            <w:rFonts w:cs="Times New Roman"/>
            <w:spacing w:val="6"/>
          </w:rPr>
          <w:delText xml:space="preserve"> </w:delText>
        </w:r>
        <w:r w:rsidDel="00037BAC">
          <w:rPr>
            <w:rFonts w:cs="Times New Roman"/>
          </w:rPr>
          <w:delText>authorised</w:delText>
        </w:r>
        <w:r w:rsidDel="00037BAC">
          <w:rPr>
            <w:rFonts w:cs="Times New Roman"/>
            <w:spacing w:val="6"/>
          </w:rPr>
          <w:delText xml:space="preserve"> </w:delText>
        </w:r>
        <w:r w:rsidDel="00037BAC">
          <w:rPr>
            <w:rFonts w:cs="Times New Roman"/>
          </w:rPr>
          <w:delText>to</w:delText>
        </w:r>
        <w:r w:rsidDel="00037BAC">
          <w:rPr>
            <w:rFonts w:cs="Times New Roman"/>
            <w:w w:val="99"/>
          </w:rPr>
          <w:delText xml:space="preserve"> </w:delText>
        </w:r>
        <w:r w:rsidDel="00037BAC">
          <w:rPr>
            <w:rFonts w:cs="Times New Roman"/>
          </w:rPr>
          <w:delText>carry</w:delText>
        </w:r>
        <w:r w:rsidDel="00037BAC">
          <w:rPr>
            <w:rFonts w:cs="Times New Roman"/>
            <w:spacing w:val="8"/>
          </w:rPr>
          <w:delText xml:space="preserve"> </w:delText>
        </w:r>
        <w:r w:rsidDel="00037BAC">
          <w:rPr>
            <w:rFonts w:cs="Times New Roman"/>
          </w:rPr>
          <w:delText>on</w:delText>
        </w:r>
        <w:r w:rsidDel="00037BAC">
          <w:rPr>
            <w:rFonts w:cs="Times New Roman"/>
            <w:spacing w:val="9"/>
          </w:rPr>
          <w:delText xml:space="preserve"> </w:delText>
        </w:r>
        <w:r w:rsidDel="00037BAC">
          <w:rPr>
            <w:rFonts w:cs="Times New Roman"/>
          </w:rPr>
          <w:delText>insurance</w:delText>
        </w:r>
        <w:r w:rsidDel="00037BAC">
          <w:rPr>
            <w:rFonts w:cs="Times New Roman"/>
            <w:spacing w:val="8"/>
          </w:rPr>
          <w:delText xml:space="preserve"> </w:delText>
        </w:r>
        <w:r w:rsidDel="00037BAC">
          <w:rPr>
            <w:rFonts w:cs="Times New Roman"/>
          </w:rPr>
          <w:delText>business,</w:delText>
        </w:r>
        <w:r w:rsidDel="00037BAC">
          <w:rPr>
            <w:rFonts w:cs="Times New Roman"/>
            <w:spacing w:val="9"/>
          </w:rPr>
          <w:delText xml:space="preserve"> </w:delText>
        </w:r>
        <w:r w:rsidDel="00037BAC">
          <w:rPr>
            <w:rFonts w:cs="Times New Roman"/>
          </w:rPr>
          <w:delText>unless</w:delText>
        </w:r>
        <w:r w:rsidDel="00037BAC">
          <w:rPr>
            <w:rFonts w:cs="Times New Roman"/>
            <w:spacing w:val="9"/>
          </w:rPr>
          <w:delText xml:space="preserve"> </w:delText>
        </w:r>
        <w:r w:rsidDel="00037BAC">
          <w:rPr>
            <w:rFonts w:cs="Times New Roman"/>
          </w:rPr>
          <w:delText>that</w:delText>
        </w:r>
        <w:r w:rsidDel="00037BAC">
          <w:rPr>
            <w:rFonts w:cs="Times New Roman"/>
            <w:spacing w:val="8"/>
          </w:rPr>
          <w:delText xml:space="preserve"> </w:delText>
        </w:r>
        <w:r w:rsidDel="00037BAC">
          <w:rPr>
            <w:rFonts w:cs="Times New Roman"/>
          </w:rPr>
          <w:delText>person</w:delText>
        </w:r>
        <w:r w:rsidDel="00037BAC">
          <w:rPr>
            <w:rFonts w:cs="Times New Roman"/>
            <w:spacing w:val="9"/>
          </w:rPr>
          <w:delText xml:space="preserve"> </w:delText>
        </w:r>
        <w:r w:rsidDel="00037BAC">
          <w:rPr>
            <w:rFonts w:cs="Times New Roman"/>
          </w:rPr>
          <w:delText>is</w:delText>
        </w:r>
        <w:r w:rsidDel="00037BAC">
          <w:rPr>
            <w:rFonts w:cs="Times New Roman"/>
            <w:spacing w:val="9"/>
          </w:rPr>
          <w:delText xml:space="preserve"> </w:delText>
        </w:r>
        <w:r w:rsidDel="00037BAC">
          <w:rPr>
            <w:rFonts w:cs="Times New Roman"/>
          </w:rPr>
          <w:delText>licensed</w:delText>
        </w:r>
        <w:r w:rsidDel="00037BAC">
          <w:rPr>
            <w:rFonts w:cs="Times New Roman"/>
            <w:spacing w:val="8"/>
          </w:rPr>
          <w:delText xml:space="preserve"> </w:delText>
        </w:r>
        <w:r w:rsidDel="00037BAC">
          <w:rPr>
            <w:rFonts w:cs="Times New Roman"/>
          </w:rPr>
          <w:delText>as</w:delText>
        </w:r>
        <w:r w:rsidDel="00037BAC">
          <w:rPr>
            <w:rFonts w:cs="Times New Roman"/>
            <w:spacing w:val="9"/>
          </w:rPr>
          <w:delText xml:space="preserve"> </w:delText>
        </w:r>
        <w:r w:rsidDel="00037BAC">
          <w:rPr>
            <w:rFonts w:cs="Times New Roman"/>
          </w:rPr>
          <w:delText>an</w:delText>
        </w:r>
        <w:r w:rsidDel="00037BAC">
          <w:rPr>
            <w:rFonts w:cs="Times New Roman"/>
            <w:spacing w:val="9"/>
          </w:rPr>
          <w:delText xml:space="preserve"> </w:delText>
        </w:r>
        <w:r w:rsidDel="00037BAC">
          <w:rPr>
            <w:rFonts w:cs="Times New Roman"/>
          </w:rPr>
          <w:delText>insurer</w:delText>
        </w:r>
        <w:r w:rsidDel="00037BAC">
          <w:rPr>
            <w:rFonts w:cs="Times New Roman"/>
            <w:spacing w:val="8"/>
          </w:rPr>
          <w:delText xml:space="preserve"> </w:delText>
        </w:r>
        <w:r w:rsidDel="00037BAC">
          <w:rPr>
            <w:rFonts w:cs="Times New Roman"/>
          </w:rPr>
          <w:delText>under</w:delText>
        </w:r>
        <w:r w:rsidDel="00037BAC">
          <w:rPr>
            <w:rFonts w:cs="Times New Roman"/>
            <w:w w:val="99"/>
          </w:rPr>
          <w:delText xml:space="preserve"> </w:delText>
        </w:r>
        <w:r w:rsidDel="00037BAC">
          <w:rPr>
            <w:rFonts w:cs="Times New Roman"/>
          </w:rPr>
          <w:delText>this</w:delText>
        </w:r>
        <w:r w:rsidDel="00037BAC">
          <w:rPr>
            <w:rFonts w:cs="Times New Roman"/>
            <w:spacing w:val="-12"/>
          </w:rPr>
          <w:delText xml:space="preserve"> </w:delText>
        </w:r>
        <w:r w:rsidDel="00037BAC">
          <w:rPr>
            <w:rFonts w:cs="Times New Roman"/>
          </w:rPr>
          <w:delText>Act</w:delText>
        </w:r>
      </w:del>
      <w:r>
        <w:rPr>
          <w:rFonts w:cs="Times New Roman"/>
        </w:rPr>
        <w:t>.</w:t>
      </w:r>
      <w:commentRangeEnd w:id="316"/>
      <w:r w:rsidR="00FE4A84">
        <w:rPr>
          <w:rStyle w:val="CommentReference"/>
          <w:rFonts w:asciiTheme="minorHAnsi" w:eastAsiaTheme="minorHAnsi" w:hAnsiTheme="minorHAnsi"/>
        </w:rPr>
        <w:commentReference w:id="316"/>
      </w:r>
    </w:p>
    <w:p w:rsidR="0093755D" w:rsidRDefault="0093755D" w:rsidP="002B1B3A">
      <w:pPr>
        <w:rPr>
          <w:sz w:val="20"/>
          <w:szCs w:val="20"/>
        </w:rPr>
      </w:pPr>
    </w:p>
    <w:p w:rsidR="0093755D" w:rsidRDefault="00426AB0" w:rsidP="002B1B3A">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3</w:t>
      </w:r>
    </w:p>
    <w:p w:rsidR="0093755D" w:rsidRDefault="0093755D" w:rsidP="002B1B3A">
      <w:pPr>
        <w:jc w:val="center"/>
        <w:rPr>
          <w:sz w:val="20"/>
          <w:szCs w:val="20"/>
        </w:rPr>
      </w:pPr>
    </w:p>
    <w:p w:rsidR="0093755D" w:rsidRDefault="00426AB0" w:rsidP="002B1B3A">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foreign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underwriters</w:t>
      </w:r>
    </w:p>
    <w:p w:rsidR="00512525" w:rsidRDefault="00512525" w:rsidP="002B1B3A">
      <w:pPr>
        <w:tabs>
          <w:tab w:val="left" w:pos="7818"/>
        </w:tabs>
        <w:jc w:val="center"/>
        <w:rPr>
          <w:sz w:val="20"/>
          <w:szCs w:val="20"/>
        </w:rPr>
      </w:pPr>
    </w:p>
    <w:p w:rsidR="0093755D" w:rsidRDefault="00426AB0" w:rsidP="002B1B3A">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Conducting</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insurance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by</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branches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fo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eign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ers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Lloyd</w:t>
      </w:r>
      <w:r>
        <w:rPr>
          <w:rFonts w:ascii="Times New Roman" w:eastAsia="Times New Roman" w:hAnsi="Times New Roman" w:cs="Times New Roman"/>
          <w:b/>
          <w:bCs/>
          <w:spacing w:val="-9"/>
          <w:sz w:val="20"/>
          <w:szCs w:val="20"/>
        </w:rPr>
        <w:t>’</w:t>
      </w:r>
      <w:r>
        <w:rPr>
          <w:rFonts w:ascii="Times New Roman" w:eastAsia="Times New Roman" w:hAnsi="Times New Roman" w:cs="Times New Roman"/>
          <w:b/>
          <w:bCs/>
          <w:sz w:val="20"/>
          <w:szCs w:val="20"/>
        </w:rPr>
        <w:t>s</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underwriters</w:t>
      </w:r>
    </w:p>
    <w:p w:rsidR="0093755D" w:rsidRDefault="0093755D" w:rsidP="002B1B3A">
      <w:pPr>
        <w:rPr>
          <w:sz w:val="20"/>
          <w:szCs w:val="20"/>
        </w:rPr>
      </w:pPr>
    </w:p>
    <w:p w:rsidR="0093755D" w:rsidRDefault="00426AB0" w:rsidP="002B1B3A">
      <w:pPr>
        <w:pStyle w:val="BodyText"/>
        <w:numPr>
          <w:ilvl w:val="0"/>
          <w:numId w:val="140"/>
        </w:numPr>
        <w:tabs>
          <w:tab w:val="left" w:pos="1118"/>
        </w:tabs>
        <w:spacing w:line="224" w:lineRule="atLeast"/>
        <w:ind w:left="714" w:firstLine="199"/>
        <w:jc w:val="both"/>
        <w:rPr>
          <w:rFonts w:cs="Times New Roman"/>
        </w:rPr>
      </w:pPr>
      <w:r>
        <w:rPr>
          <w:rFonts w:cs="Times New Roman"/>
        </w:rPr>
        <w:t>(1)</w:t>
      </w:r>
      <w:r>
        <w:rPr>
          <w:rFonts w:cs="Times New Roman"/>
          <w:spacing w:val="-12"/>
        </w:rPr>
        <w:t xml:space="preserve"> </w:t>
      </w:r>
      <w:r>
        <w:rPr>
          <w:rFonts w:cs="Times New Roman"/>
        </w:rPr>
        <w:t>A</w:t>
      </w:r>
      <w:r>
        <w:rPr>
          <w:rFonts w:cs="Times New Roman"/>
          <w:spacing w:val="-11"/>
        </w:rPr>
        <w:t xml:space="preserve"> </w:t>
      </w:r>
      <w:r>
        <w:rPr>
          <w:rFonts w:cs="Times New Roman"/>
        </w:rPr>
        <w:t>foreign</w:t>
      </w:r>
      <w:r>
        <w:rPr>
          <w:rFonts w:cs="Times New Roman"/>
          <w:spacing w:val="-1"/>
        </w:rPr>
        <w:t xml:space="preserve"> </w:t>
      </w:r>
      <w:r>
        <w:rPr>
          <w:rFonts w:cs="Times New Roman"/>
        </w:rPr>
        <w:t>reinsurer</w:t>
      </w:r>
      <w:r>
        <w:rPr>
          <w:rFonts w:cs="Times New Roman"/>
          <w:spacing w:val="-1"/>
        </w:rPr>
        <w:t xml:space="preserve"> </w:t>
      </w:r>
      <w:r>
        <w:rPr>
          <w:rFonts w:cs="Times New Roman"/>
        </w:rPr>
        <w:t>may</w:t>
      </w:r>
      <w:r>
        <w:rPr>
          <w:rFonts w:cs="Times New Roman"/>
          <w:spacing w:val="-1"/>
        </w:rPr>
        <w:t xml:space="preserve"> </w:t>
      </w:r>
      <w:r>
        <w:rPr>
          <w:rFonts w:cs="Times New Roman"/>
        </w:rPr>
        <w:t>conduct</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2"/>
        </w:rPr>
        <w:t xml:space="preserve"> </w:t>
      </w:r>
      <w:r>
        <w:rPr>
          <w:rFonts w:cs="Times New Roman"/>
        </w:rPr>
        <w:t>through</w:t>
      </w:r>
      <w:r>
        <w:rPr>
          <w:rFonts w:cs="Times New Roman"/>
          <w:spacing w:val="-1"/>
        </w:rPr>
        <w:t xml:space="preserve"> </w:t>
      </w:r>
      <w:r>
        <w:rPr>
          <w:rFonts w:cs="Times New Roman"/>
        </w:rPr>
        <w:t>a</w:t>
      </w:r>
      <w:r>
        <w:rPr>
          <w:rFonts w:cs="Times New Roman"/>
          <w:w w:val="99"/>
        </w:rPr>
        <w:t xml:space="preserve"> </w:t>
      </w:r>
      <w:r>
        <w:rPr>
          <w:rFonts w:cs="Times New Roman"/>
        </w:rPr>
        <w:t>branch of</w:t>
      </w:r>
      <w:r>
        <w:rPr>
          <w:rFonts w:cs="Times New Roman"/>
          <w:spacing w:val="1"/>
        </w:rPr>
        <w:t xml:space="preserve"> </w:t>
      </w:r>
      <w:r>
        <w:rPr>
          <w:rFonts w:cs="Times New Roman"/>
        </w:rPr>
        <w:t>that</w:t>
      </w:r>
      <w:r>
        <w:rPr>
          <w:rFonts w:cs="Times New Roman"/>
          <w:spacing w:val="1"/>
        </w:rPr>
        <w:t xml:space="preserve"> </w:t>
      </w:r>
      <w:r>
        <w:rPr>
          <w:rFonts w:cs="Times New Roman"/>
        </w:rPr>
        <w:t>foreign</w:t>
      </w:r>
      <w:r>
        <w:rPr>
          <w:rFonts w:cs="Times New Roman"/>
          <w:spacing w:val="1"/>
        </w:rPr>
        <w:t xml:space="preserve"> </w:t>
      </w:r>
      <w:r>
        <w:rPr>
          <w:rFonts w:cs="Times New Roman"/>
        </w:rPr>
        <w:t>reinsurer</w:t>
      </w:r>
      <w:r>
        <w:rPr>
          <w:rFonts w:cs="Times New Roman"/>
          <w:spacing w:val="1"/>
        </w:rPr>
        <w:t xml:space="preserve"> </w:t>
      </w:r>
      <w:r>
        <w:rPr>
          <w:rFonts w:cs="Times New Roman"/>
        </w:rPr>
        <w:t>if the</w:t>
      </w:r>
      <w:r>
        <w:rPr>
          <w:rFonts w:cs="Times New Roman"/>
          <w:spacing w:val="1"/>
        </w:rPr>
        <w:t xml:space="preserve"> </w:t>
      </w:r>
      <w:r>
        <w:rPr>
          <w:rFonts w:cs="Times New Roman"/>
        </w:rPr>
        <w:t>foreign</w:t>
      </w:r>
      <w:r>
        <w:rPr>
          <w:rFonts w:cs="Times New Roman"/>
          <w:spacing w:val="1"/>
        </w:rPr>
        <w:t xml:space="preserve"> </w:t>
      </w:r>
      <w:r>
        <w:rPr>
          <w:rFonts w:cs="Times New Roman"/>
        </w:rPr>
        <w:t>reinsurer—</w:t>
      </w:r>
    </w:p>
    <w:p w:rsidR="0093755D" w:rsidRDefault="00426AB0" w:rsidP="002B1B3A">
      <w:pPr>
        <w:pStyle w:val="BodyText"/>
        <w:numPr>
          <w:ilvl w:val="1"/>
          <w:numId w:val="140"/>
        </w:numPr>
        <w:tabs>
          <w:tab w:val="left" w:pos="1512"/>
          <w:tab w:val="left" w:pos="7818"/>
        </w:tabs>
        <w:spacing w:line="224" w:lineRule="atLeast"/>
        <w:jc w:val="both"/>
        <w:rPr>
          <w:rFonts w:cs="Times New Roman"/>
        </w:rPr>
      </w:pPr>
      <w:r>
        <w:rPr>
          <w:rFonts w:cs="Times New Roman"/>
        </w:rPr>
        <w:t>is</w:t>
      </w:r>
      <w:r>
        <w:rPr>
          <w:rFonts w:cs="Times New Roman"/>
          <w:spacing w:val="5"/>
        </w:rPr>
        <w:t xml:space="preserve"> </w:t>
      </w:r>
      <w:r>
        <w:rPr>
          <w:rFonts w:cs="Times New Roman"/>
        </w:rPr>
        <w:t>granted</w:t>
      </w:r>
      <w:r>
        <w:rPr>
          <w:rFonts w:cs="Times New Roman"/>
          <w:spacing w:val="6"/>
        </w:rPr>
        <w:t xml:space="preserve"> </w:t>
      </w:r>
      <w:r>
        <w:rPr>
          <w:rFonts w:cs="Times New Roman"/>
        </w:rPr>
        <w:t>a</w:t>
      </w:r>
      <w:r>
        <w:rPr>
          <w:rFonts w:cs="Times New Roman"/>
          <w:spacing w:val="5"/>
        </w:rPr>
        <w:t xml:space="preserve"> </w:t>
      </w:r>
      <w:r>
        <w:rPr>
          <w:rFonts w:cs="Times New Roman"/>
        </w:rPr>
        <w:t>licence</w:t>
      </w:r>
      <w:r>
        <w:rPr>
          <w:rFonts w:cs="Times New Roman"/>
          <w:spacing w:val="6"/>
        </w:rPr>
        <w:t xml:space="preserve"> </w:t>
      </w:r>
      <w:r>
        <w:rPr>
          <w:rFonts w:cs="Times New Roman"/>
        </w:rPr>
        <w:t>under</w:t>
      </w:r>
      <w:r>
        <w:rPr>
          <w:rFonts w:cs="Times New Roman"/>
          <w:spacing w:val="6"/>
        </w:rPr>
        <w:t xml:space="preserve"> </w:t>
      </w:r>
      <w:r>
        <w:rPr>
          <w:rFonts w:cs="Times New Roman"/>
        </w:rPr>
        <w:t>Chapter</w:t>
      </w:r>
      <w:r>
        <w:rPr>
          <w:rFonts w:cs="Times New Roman"/>
          <w:spacing w:val="5"/>
        </w:rPr>
        <w:t xml:space="preserve"> </w:t>
      </w:r>
      <w:r>
        <w:rPr>
          <w:rFonts w:cs="Times New Roman"/>
        </w:rPr>
        <w:t>4;</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establishes</w:t>
      </w:r>
      <w:r>
        <w:rPr>
          <w:rFonts w:cs="Times New Roman"/>
          <w:spacing w:val="-9"/>
        </w:rPr>
        <w:t xml:space="preserve"> </w:t>
      </w:r>
      <w:r>
        <w:rPr>
          <w:rFonts w:cs="Times New Roman"/>
        </w:rPr>
        <w:t>a</w:t>
      </w:r>
      <w:r>
        <w:rPr>
          <w:rFonts w:cs="Times New Roman"/>
          <w:spacing w:val="-8"/>
        </w:rPr>
        <w:t xml:space="preserve"> </w:t>
      </w:r>
      <w:r>
        <w:rPr>
          <w:rFonts w:cs="Times New Roman"/>
        </w:rPr>
        <w:t>representative</w:t>
      </w:r>
      <w:r>
        <w:rPr>
          <w:rFonts w:cs="Times New Roman"/>
          <w:spacing w:val="-9"/>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9"/>
        </w:rPr>
        <w:t xml:space="preserve"> </w:t>
      </w:r>
      <w:r>
        <w:rPr>
          <w:rFonts w:cs="Times New Roman"/>
        </w:rPr>
        <w:t>in</w:t>
      </w:r>
      <w:r>
        <w:rPr>
          <w:rFonts w:cs="Times New Roman"/>
          <w:spacing w:val="-8"/>
        </w:rPr>
        <w:t xml:space="preserve"> </w:t>
      </w:r>
      <w:r>
        <w:rPr>
          <w:rFonts w:cs="Times New Roman"/>
        </w:rPr>
        <w:t>the</w:t>
      </w:r>
      <w:r>
        <w:rPr>
          <w:rFonts w:cs="Times New Roman"/>
          <w:spacing w:val="-9"/>
        </w:rPr>
        <w:t xml:space="preserve"> </w:t>
      </w:r>
      <w:r>
        <w:rPr>
          <w:rFonts w:cs="Times New Roman"/>
        </w:rPr>
        <w:t>Republic</w:t>
      </w:r>
      <w:r>
        <w:rPr>
          <w:rFonts w:cs="Times New Roman"/>
          <w:spacing w:val="-8"/>
        </w:rPr>
        <w:t xml:space="preserve"> </w:t>
      </w:r>
      <w:r>
        <w:rPr>
          <w:rFonts w:cs="Times New Roman"/>
        </w:rPr>
        <w:t>in</w:t>
      </w:r>
      <w:r>
        <w:rPr>
          <w:rFonts w:cs="Times New Roman"/>
          <w:spacing w:val="-9"/>
        </w:rPr>
        <w:t xml:space="preserve"> </w:t>
      </w:r>
      <w:r>
        <w:rPr>
          <w:rFonts w:cs="Times New Roman"/>
        </w:rPr>
        <w:t>accordance</w:t>
      </w:r>
      <w:r>
        <w:rPr>
          <w:rFonts w:cs="Times New Roman"/>
          <w:spacing w:val="-8"/>
        </w:rPr>
        <w:t xml:space="preserve"> </w:t>
      </w:r>
      <w:r>
        <w:rPr>
          <w:rFonts w:cs="Times New Roman"/>
        </w:rPr>
        <w:t>with</w:t>
      </w:r>
      <w:r>
        <w:rPr>
          <w:rFonts w:cs="Times New Roman"/>
          <w:spacing w:val="-9"/>
        </w:rPr>
        <w:t xml:space="preserve"> </w:t>
      </w:r>
      <w:r>
        <w:rPr>
          <w:rFonts w:cs="Times New Roman"/>
        </w:rPr>
        <w:t>Chapter</w:t>
      </w:r>
      <w:r>
        <w:rPr>
          <w:rFonts w:cs="Times New Roman"/>
          <w:w w:val="99"/>
        </w:rPr>
        <w:t xml:space="preserve"> </w:t>
      </w:r>
      <w:r>
        <w:rPr>
          <w:rFonts w:cs="Times New Roman"/>
        </w:rPr>
        <w:t>5;</w:t>
      </w:r>
      <w:r>
        <w:rPr>
          <w:rFonts w:cs="Times New Roman"/>
          <w:spacing w:val="1"/>
        </w:rPr>
        <w:t xml:space="preserve"> </w:t>
      </w:r>
      <w:r>
        <w:rPr>
          <w:rFonts w:cs="Times New Roman"/>
        </w:rPr>
        <w:t>and</w:t>
      </w:r>
    </w:p>
    <w:p w:rsidR="0093755D" w:rsidRDefault="00426AB0" w:rsidP="002B1B3A">
      <w:pPr>
        <w:pStyle w:val="BodyText"/>
        <w:numPr>
          <w:ilvl w:val="1"/>
          <w:numId w:val="140"/>
        </w:numPr>
        <w:tabs>
          <w:tab w:val="left" w:pos="1512"/>
        </w:tabs>
        <w:spacing w:line="224" w:lineRule="atLeast"/>
        <w:jc w:val="both"/>
        <w:rPr>
          <w:rFonts w:cs="Times New Roman"/>
        </w:rPr>
      </w:pPr>
      <w:r>
        <w:rPr>
          <w:rFonts w:cs="Times New Roman"/>
        </w:rPr>
        <w:t>establishes</w:t>
      </w:r>
      <w:r>
        <w:rPr>
          <w:rFonts w:cs="Times New Roman"/>
          <w:spacing w:val="1"/>
        </w:rPr>
        <w:t xml:space="preserve"> </w:t>
      </w:r>
      <w:r>
        <w:rPr>
          <w:rFonts w:cs="Times New Roman"/>
        </w:rPr>
        <w:t>a</w:t>
      </w:r>
      <w:r>
        <w:rPr>
          <w:rFonts w:cs="Times New Roman"/>
          <w:spacing w:val="1"/>
        </w:rPr>
        <w:t xml:space="preserve"> </w:t>
      </w:r>
      <w:r>
        <w:rPr>
          <w:rFonts w:cs="Times New Roman"/>
        </w:rPr>
        <w:t>trust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2"/>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Chapter</w:t>
      </w:r>
      <w:r>
        <w:rPr>
          <w:rFonts w:cs="Times New Roman"/>
          <w:spacing w:val="1"/>
        </w:rPr>
        <w:t xml:space="preserve"> </w:t>
      </w:r>
      <w:r>
        <w:rPr>
          <w:rFonts w:cs="Times New Roman"/>
        </w:rPr>
        <w:t>6.</w:t>
      </w:r>
    </w:p>
    <w:p w:rsidR="0093755D" w:rsidRDefault="00426AB0" w:rsidP="002B1B3A">
      <w:pPr>
        <w:pStyle w:val="BodyText"/>
        <w:numPr>
          <w:ilvl w:val="0"/>
          <w:numId w:val="106"/>
        </w:numPr>
        <w:tabs>
          <w:tab w:val="left" w:pos="1244"/>
          <w:tab w:val="left" w:pos="7818"/>
        </w:tabs>
        <w:spacing w:line="224" w:lineRule="atLeast"/>
        <w:ind w:left="714" w:firstLine="199"/>
        <w:jc w:val="both"/>
        <w:rPr>
          <w:rFonts w:cs="Times New Roman"/>
        </w:rPr>
      </w:pPr>
      <w:r>
        <w:rPr>
          <w:rFonts w:cs="Times New Roman"/>
        </w:rPr>
        <w:t>A</w:t>
      </w:r>
      <w:r>
        <w:rPr>
          <w:rFonts w:cs="Times New Roman"/>
          <w:spacing w:val="42"/>
        </w:rPr>
        <w:t xml:space="preserve"> </w:t>
      </w:r>
      <w:r>
        <w:rPr>
          <w:rFonts w:cs="Times New Roman"/>
        </w:rPr>
        <w:t>Lloyd</w:t>
      </w:r>
      <w:r>
        <w:rPr>
          <w:rFonts w:cs="Times New Roman"/>
          <w:spacing w:val="-12"/>
        </w:rPr>
        <w:t>’</w:t>
      </w:r>
      <w:r>
        <w:rPr>
          <w:rFonts w:cs="Times New Roman"/>
        </w:rPr>
        <w:t xml:space="preserve">s </w:t>
      </w:r>
      <w:r>
        <w:rPr>
          <w:rFonts w:cs="Times New Roman"/>
          <w:spacing w:val="2"/>
        </w:rPr>
        <w:t xml:space="preserve"> </w:t>
      </w:r>
      <w:r>
        <w:rPr>
          <w:rFonts w:cs="Times New Roman"/>
        </w:rPr>
        <w:t>underwriter may conduct insurance business in the Republic if</w:t>
      </w:r>
      <w:r>
        <w:rPr>
          <w:rFonts w:cs="Times New Roman"/>
          <w:w w:val="99"/>
        </w:rPr>
        <w:t xml:space="preserve"> </w:t>
      </w:r>
      <w:r>
        <w:rPr>
          <w:rFonts w:cs="Times New Roman"/>
        </w:rPr>
        <w:t>Lloyd</w:t>
      </w:r>
      <w:r>
        <w:rPr>
          <w:rFonts w:cs="Times New Roman"/>
          <w:spacing w:val="-12"/>
        </w:rPr>
        <w:t>’</w:t>
      </w:r>
      <w:r>
        <w:rPr>
          <w:rFonts w:cs="Times New Roman"/>
        </w:rPr>
        <w:t>s—</w:t>
      </w:r>
    </w:p>
    <w:p w:rsidR="0093755D" w:rsidRDefault="00426AB0" w:rsidP="002B1B3A">
      <w:pPr>
        <w:pStyle w:val="BodyText"/>
        <w:numPr>
          <w:ilvl w:val="1"/>
          <w:numId w:val="106"/>
        </w:numPr>
        <w:tabs>
          <w:tab w:val="left" w:pos="1512"/>
        </w:tabs>
        <w:spacing w:line="224" w:lineRule="atLeast"/>
        <w:jc w:val="both"/>
        <w:rPr>
          <w:rFonts w:cs="Times New Roman"/>
        </w:rPr>
      </w:pPr>
      <w:r>
        <w:rPr>
          <w:rFonts w:cs="Times New Roman"/>
        </w:rPr>
        <w:t>establishes</w:t>
      </w:r>
      <w:r>
        <w:rPr>
          <w:rFonts w:cs="Times New Roman"/>
          <w:spacing w:val="-9"/>
        </w:rPr>
        <w:t xml:space="preserve"> </w:t>
      </w:r>
      <w:r>
        <w:rPr>
          <w:rFonts w:cs="Times New Roman"/>
        </w:rPr>
        <w:t>a</w:t>
      </w:r>
      <w:r>
        <w:rPr>
          <w:rFonts w:cs="Times New Roman"/>
          <w:spacing w:val="-8"/>
        </w:rPr>
        <w:t xml:space="preserve"> </w:t>
      </w:r>
      <w:r>
        <w:rPr>
          <w:rFonts w:cs="Times New Roman"/>
        </w:rPr>
        <w:t>representative</w:t>
      </w:r>
      <w:r>
        <w:rPr>
          <w:rFonts w:cs="Times New Roman"/>
          <w:spacing w:val="-9"/>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9"/>
        </w:rPr>
        <w:t xml:space="preserve"> </w:t>
      </w:r>
      <w:r>
        <w:rPr>
          <w:rFonts w:cs="Times New Roman"/>
        </w:rPr>
        <w:t>in</w:t>
      </w:r>
      <w:r>
        <w:rPr>
          <w:rFonts w:cs="Times New Roman"/>
          <w:spacing w:val="-8"/>
        </w:rPr>
        <w:t xml:space="preserve"> </w:t>
      </w:r>
      <w:r>
        <w:rPr>
          <w:rFonts w:cs="Times New Roman"/>
        </w:rPr>
        <w:t>the</w:t>
      </w:r>
      <w:r>
        <w:rPr>
          <w:rFonts w:cs="Times New Roman"/>
          <w:spacing w:val="-9"/>
        </w:rPr>
        <w:t xml:space="preserve"> </w:t>
      </w:r>
      <w:r>
        <w:rPr>
          <w:rFonts w:cs="Times New Roman"/>
        </w:rPr>
        <w:t>Republic</w:t>
      </w:r>
      <w:r>
        <w:rPr>
          <w:rFonts w:cs="Times New Roman"/>
          <w:spacing w:val="-8"/>
        </w:rPr>
        <w:t xml:space="preserve"> </w:t>
      </w:r>
      <w:r>
        <w:rPr>
          <w:rFonts w:cs="Times New Roman"/>
        </w:rPr>
        <w:t>in</w:t>
      </w:r>
      <w:r>
        <w:rPr>
          <w:rFonts w:cs="Times New Roman"/>
          <w:spacing w:val="-9"/>
        </w:rPr>
        <w:t xml:space="preserve"> </w:t>
      </w:r>
      <w:r>
        <w:rPr>
          <w:rFonts w:cs="Times New Roman"/>
        </w:rPr>
        <w:t>accordance</w:t>
      </w:r>
      <w:r>
        <w:rPr>
          <w:rFonts w:cs="Times New Roman"/>
          <w:spacing w:val="-8"/>
        </w:rPr>
        <w:t xml:space="preserve"> </w:t>
      </w:r>
      <w:r>
        <w:rPr>
          <w:rFonts w:cs="Times New Roman"/>
        </w:rPr>
        <w:t>with</w:t>
      </w:r>
      <w:r>
        <w:rPr>
          <w:rFonts w:cs="Times New Roman"/>
          <w:spacing w:val="-9"/>
        </w:rPr>
        <w:t xml:space="preserve"> </w:t>
      </w:r>
      <w:r>
        <w:rPr>
          <w:rFonts w:cs="Times New Roman"/>
        </w:rPr>
        <w:t>Chapter</w:t>
      </w:r>
      <w:r>
        <w:rPr>
          <w:rFonts w:cs="Times New Roman"/>
          <w:w w:val="99"/>
        </w:rPr>
        <w:t xml:space="preserve"> </w:t>
      </w:r>
      <w:r>
        <w:rPr>
          <w:rFonts w:cs="Times New Roman"/>
        </w:rPr>
        <w:t>5;</w:t>
      </w:r>
      <w:r>
        <w:rPr>
          <w:rFonts w:cs="Times New Roman"/>
          <w:spacing w:val="1"/>
        </w:rPr>
        <w:t xml:space="preserve"> </w:t>
      </w:r>
      <w:r>
        <w:rPr>
          <w:rFonts w:cs="Times New Roman"/>
        </w:rPr>
        <w:t>and</w:t>
      </w:r>
    </w:p>
    <w:p w:rsidR="0093755D" w:rsidRDefault="00426AB0" w:rsidP="002B1B3A">
      <w:pPr>
        <w:pStyle w:val="BodyText"/>
        <w:numPr>
          <w:ilvl w:val="1"/>
          <w:numId w:val="106"/>
        </w:numPr>
        <w:tabs>
          <w:tab w:val="left" w:pos="1512"/>
        </w:tabs>
        <w:spacing w:line="224" w:lineRule="atLeast"/>
        <w:jc w:val="both"/>
        <w:rPr>
          <w:rFonts w:cs="Times New Roman"/>
        </w:rPr>
      </w:pPr>
      <w:r>
        <w:rPr>
          <w:rFonts w:cs="Times New Roman"/>
        </w:rPr>
        <w:t>establishes</w:t>
      </w:r>
      <w:r>
        <w:rPr>
          <w:rFonts w:cs="Times New Roman"/>
          <w:spacing w:val="1"/>
        </w:rPr>
        <w:t xml:space="preserve"> </w:t>
      </w:r>
      <w:r>
        <w:rPr>
          <w:rFonts w:cs="Times New Roman"/>
        </w:rPr>
        <w:t>a</w:t>
      </w:r>
      <w:r>
        <w:rPr>
          <w:rFonts w:cs="Times New Roman"/>
          <w:spacing w:val="1"/>
        </w:rPr>
        <w:t xml:space="preserve"> </w:t>
      </w:r>
      <w:r>
        <w:rPr>
          <w:rFonts w:cs="Times New Roman"/>
        </w:rPr>
        <w:t>trust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2"/>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Chapter</w:t>
      </w:r>
      <w:r>
        <w:rPr>
          <w:rFonts w:cs="Times New Roman"/>
          <w:spacing w:val="1"/>
        </w:rPr>
        <w:t xml:space="preserve"> </w:t>
      </w:r>
      <w:r>
        <w:rPr>
          <w:rFonts w:cs="Times New Roman"/>
        </w:rPr>
        <w:t>6.</w:t>
      </w:r>
    </w:p>
    <w:p w:rsidR="0093755D" w:rsidRDefault="00426AB0" w:rsidP="002B1B3A">
      <w:pPr>
        <w:pStyle w:val="BodyText"/>
        <w:numPr>
          <w:ilvl w:val="0"/>
          <w:numId w:val="106"/>
        </w:numPr>
        <w:tabs>
          <w:tab w:val="left" w:pos="1207"/>
          <w:tab w:val="left" w:pos="7818"/>
        </w:tabs>
        <w:spacing w:line="224" w:lineRule="atLeast"/>
        <w:ind w:left="714" w:firstLine="199"/>
        <w:jc w:val="both"/>
        <w:rPr>
          <w:rFonts w:cs="Times New Roman"/>
        </w:rPr>
      </w:pPr>
      <w:r>
        <w:rPr>
          <w:rFonts w:cs="Times New Roman"/>
        </w:rPr>
        <w:t>All</w:t>
      </w:r>
      <w:r>
        <w:rPr>
          <w:rFonts w:cs="Times New Roman"/>
          <w:spacing w:val="17"/>
        </w:rPr>
        <w:t xml:space="preserve"> </w:t>
      </w:r>
      <w:r>
        <w:rPr>
          <w:rFonts w:cs="Times New Roman"/>
        </w:rPr>
        <w:t>the</w:t>
      </w:r>
      <w:r>
        <w:rPr>
          <w:rFonts w:cs="Times New Roman"/>
          <w:spacing w:val="17"/>
        </w:rPr>
        <w:t xml:space="preserve"> </w:t>
      </w:r>
      <w:r>
        <w:rPr>
          <w:rFonts w:cs="Times New Roman"/>
        </w:rPr>
        <w:t>sections</w:t>
      </w:r>
      <w:r>
        <w:rPr>
          <w:rFonts w:cs="Times New Roman"/>
          <w:spacing w:val="18"/>
        </w:rPr>
        <w:t xml:space="preserve"> </w:t>
      </w:r>
      <w:r>
        <w:rPr>
          <w:rFonts w:cs="Times New Roman"/>
        </w:rPr>
        <w:t>of</w:t>
      </w:r>
      <w:r>
        <w:rPr>
          <w:rFonts w:cs="Times New Roman"/>
          <w:spacing w:val="17"/>
        </w:rPr>
        <w:t xml:space="preserve"> </w:t>
      </w:r>
      <w:r>
        <w:rPr>
          <w:rFonts w:cs="Times New Roman"/>
        </w:rPr>
        <w:t>this</w:t>
      </w:r>
      <w:r>
        <w:rPr>
          <w:rFonts w:cs="Times New Roman"/>
          <w:spacing w:val="7"/>
        </w:rPr>
        <w:t xml:space="preserve"> </w:t>
      </w:r>
      <w:r>
        <w:rPr>
          <w:rFonts w:cs="Times New Roman"/>
        </w:rPr>
        <w:t>Act</w:t>
      </w:r>
      <w:r>
        <w:rPr>
          <w:rFonts w:cs="Times New Roman"/>
          <w:spacing w:val="18"/>
        </w:rPr>
        <w:t xml:space="preserve"> </w:t>
      </w:r>
      <w:r>
        <w:rPr>
          <w:rFonts w:cs="Times New Roman"/>
        </w:rPr>
        <w:t>apply</w:t>
      </w:r>
      <w:r>
        <w:rPr>
          <w:rFonts w:cs="Times New Roman"/>
          <w:spacing w:val="17"/>
        </w:rPr>
        <w:t xml:space="preserve"> </w:t>
      </w:r>
      <w:r>
        <w:rPr>
          <w:rFonts w:cs="Times New Roman"/>
        </w:rPr>
        <w:t>to</w:t>
      </w:r>
      <w:r>
        <w:rPr>
          <w:rFonts w:cs="Times New Roman"/>
          <w:spacing w:val="18"/>
        </w:rPr>
        <w:t xml:space="preserve"> </w:t>
      </w:r>
      <w:r>
        <w:rPr>
          <w:rFonts w:cs="Times New Roman"/>
        </w:rPr>
        <w:t>a</w:t>
      </w:r>
      <w:r>
        <w:rPr>
          <w:rFonts w:cs="Times New Roman"/>
          <w:spacing w:val="17"/>
        </w:rPr>
        <w:t xml:space="preserve"> </w:t>
      </w:r>
      <w:r>
        <w:rPr>
          <w:rFonts w:cs="Times New Roman"/>
        </w:rPr>
        <w:t>branch</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8"/>
        </w:rPr>
        <w:t xml:space="preserve"> </w:t>
      </w:r>
      <w:r>
        <w:rPr>
          <w:rFonts w:cs="Times New Roman"/>
        </w:rPr>
        <w:t>foreign</w:t>
      </w:r>
      <w:r>
        <w:rPr>
          <w:rFonts w:cs="Times New Roman"/>
          <w:spacing w:val="17"/>
        </w:rPr>
        <w:t xml:space="preserve"> </w:t>
      </w:r>
      <w:r>
        <w:rPr>
          <w:rFonts w:cs="Times New Roman"/>
        </w:rPr>
        <w:t>reinsure</w:t>
      </w:r>
      <w:r>
        <w:rPr>
          <w:rFonts w:cs="Times New Roman"/>
          <w:spacing w:val="-9"/>
        </w:rPr>
        <w:t>r</w:t>
      </w:r>
      <w:r>
        <w:rPr>
          <w:rFonts w:cs="Times New Roman"/>
        </w:rPr>
        <w:t>,</w:t>
      </w:r>
      <w:r>
        <w:rPr>
          <w:rFonts w:cs="Times New Roman"/>
          <w:spacing w:val="18"/>
        </w:rPr>
        <w:t xml:space="preserve"> </w:t>
      </w:r>
      <w:r>
        <w:rPr>
          <w:rFonts w:cs="Times New Roman"/>
        </w:rPr>
        <w:t>a</w:t>
      </w:r>
      <w:r>
        <w:rPr>
          <w:rFonts w:cs="Times New Roman"/>
          <w:spacing w:val="17"/>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3"/>
        </w:rPr>
        <w:t xml:space="preserve"> </w:t>
      </w:r>
      <w:r>
        <w:rPr>
          <w:rFonts w:cs="Times New Roman"/>
        </w:rPr>
        <w:t>and</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unless</w:t>
      </w:r>
      <w:r>
        <w:rPr>
          <w:rFonts w:cs="Times New Roman"/>
          <w:spacing w:val="4"/>
        </w:rPr>
        <w:t xml:space="preserve"> </w:t>
      </w:r>
      <w:r>
        <w:rPr>
          <w:rFonts w:cs="Times New Roman"/>
        </w:rPr>
        <w:t>specifically</w:t>
      </w:r>
      <w:r>
        <w:rPr>
          <w:rFonts w:cs="Times New Roman"/>
          <w:spacing w:val="3"/>
        </w:rPr>
        <w:t xml:space="preserve"> </w:t>
      </w:r>
      <w:r>
        <w:rPr>
          <w:rFonts w:cs="Times New Roman"/>
        </w:rPr>
        <w:t>provided</w:t>
      </w:r>
      <w:r>
        <w:rPr>
          <w:rFonts w:cs="Times New Roman"/>
          <w:spacing w:val="3"/>
        </w:rPr>
        <w:t xml:space="preserve"> </w:t>
      </w:r>
      <w:r>
        <w:rPr>
          <w:rFonts w:cs="Times New Roman"/>
        </w:rPr>
        <w:t>for</w:t>
      </w:r>
      <w:r>
        <w:rPr>
          <w:rFonts w:cs="Times New Roman"/>
          <w:spacing w:val="3"/>
        </w:rPr>
        <w:t xml:space="preserve"> </w:t>
      </w:r>
      <w:r>
        <w:rPr>
          <w:rFonts w:cs="Times New Roman"/>
        </w:rPr>
        <w:t>otherwise</w:t>
      </w:r>
      <w:r>
        <w:rPr>
          <w:rFonts w:cs="Times New Roman"/>
          <w:spacing w:val="4"/>
        </w:rPr>
        <w:t xml:space="preserve"> </w:t>
      </w:r>
      <w:r>
        <w:rPr>
          <w:rFonts w:cs="Times New Roman"/>
        </w:rPr>
        <w:t>in</w:t>
      </w:r>
      <w:r>
        <w:rPr>
          <w:rFonts w:cs="Times New Roman"/>
          <w:spacing w:val="3"/>
        </w:rPr>
        <w:t xml:space="preserve"> </w:t>
      </w:r>
      <w:r>
        <w:rPr>
          <w:rFonts w:cs="Times New Roman"/>
        </w:rPr>
        <w:t>this</w:t>
      </w:r>
      <w:r>
        <w:rPr>
          <w:rFonts w:cs="Times New Roman"/>
          <w:spacing w:val="-7"/>
        </w:rPr>
        <w:t xml:space="preserve"> </w:t>
      </w:r>
      <w:r>
        <w:rPr>
          <w:rFonts w:cs="Times New Roman"/>
        </w:rPr>
        <w:t>Act.</w:t>
      </w:r>
      <w:r>
        <w:rPr>
          <w:rFonts w:cs="Times New Roman"/>
        </w:rPr>
        <w:tab/>
      </w:r>
    </w:p>
    <w:p w:rsidR="0093755D" w:rsidRDefault="0093755D" w:rsidP="002B1B3A">
      <w:pPr>
        <w:rPr>
          <w:sz w:val="20"/>
          <w:szCs w:val="20"/>
        </w:rPr>
      </w:pPr>
    </w:p>
    <w:p w:rsidR="0093755D" w:rsidRDefault="00426AB0" w:rsidP="002B1B3A">
      <w:pPr>
        <w:pStyle w:val="Heading2"/>
        <w:rPr>
          <w:rFonts w:cs="Times New Roman"/>
          <w:b w:val="0"/>
          <w:bCs w:val="0"/>
        </w:rPr>
      </w:pPr>
      <w:r>
        <w:rPr>
          <w:rFonts w:cs="Times New Roman"/>
        </w:rPr>
        <w:t>Claims</w:t>
      </w:r>
      <w:r>
        <w:rPr>
          <w:rFonts w:cs="Times New Roman"/>
          <w:spacing w:val="-1"/>
        </w:rPr>
        <w:t xml:space="preserve"> </w:t>
      </w:r>
      <w:r>
        <w:rPr>
          <w:rFonts w:cs="Times New Roman"/>
        </w:rPr>
        <w:t>against</w:t>
      </w:r>
      <w:r>
        <w:rPr>
          <w:rFonts w:cs="Times New Roman"/>
          <w:spacing w:val="-1"/>
        </w:rPr>
        <w:t xml:space="preserve"> </w:t>
      </w:r>
      <w:r>
        <w:rPr>
          <w:rFonts w:cs="Times New Roman"/>
        </w:rPr>
        <w:t>branches of</w:t>
      </w:r>
      <w:r>
        <w:rPr>
          <w:rFonts w:cs="Times New Roman"/>
          <w:spacing w:val="-1"/>
        </w:rPr>
        <w:t xml:space="preserve"> </w:t>
      </w:r>
      <w:r>
        <w:rPr>
          <w:rFonts w:cs="Times New Roman"/>
        </w:rPr>
        <w:t>fo</w:t>
      </w:r>
      <w:r>
        <w:rPr>
          <w:rFonts w:cs="Times New Roman"/>
          <w:spacing w:val="-5"/>
        </w:rPr>
        <w:t>r</w:t>
      </w:r>
      <w:r>
        <w:rPr>
          <w:rFonts w:cs="Times New Roman"/>
        </w:rPr>
        <w:t xml:space="preserve">eign </w:t>
      </w:r>
      <w:r>
        <w:rPr>
          <w:rFonts w:cs="Times New Roman"/>
          <w:spacing w:val="-5"/>
        </w:rPr>
        <w:t>r</w:t>
      </w:r>
      <w:r>
        <w:rPr>
          <w:rFonts w:cs="Times New Roman"/>
        </w:rPr>
        <w:t>einsu</w:t>
      </w:r>
      <w:r>
        <w:rPr>
          <w:rFonts w:cs="Times New Roman"/>
          <w:spacing w:val="-5"/>
        </w:rPr>
        <w:t>r</w:t>
      </w:r>
      <w:r>
        <w:rPr>
          <w:rFonts w:cs="Times New Roman"/>
        </w:rPr>
        <w:t>ers</w:t>
      </w:r>
      <w:r>
        <w:rPr>
          <w:rFonts w:cs="Times New Roman"/>
          <w:spacing w:val="-1"/>
        </w:rPr>
        <w:t xml:space="preserve"> </w:t>
      </w:r>
      <w:r>
        <w:rPr>
          <w:rFonts w:cs="Times New Roman"/>
        </w:rPr>
        <w:t>or</w:t>
      </w:r>
      <w:r>
        <w:rPr>
          <w:rFonts w:cs="Times New Roman"/>
          <w:spacing w:val="-4"/>
        </w:rPr>
        <w:t xml:space="preserve"> </w:t>
      </w:r>
      <w:r>
        <w:rPr>
          <w:rFonts w:cs="Times New Roman"/>
        </w:rPr>
        <w:t>Lloyd</w:t>
      </w:r>
      <w:r>
        <w:rPr>
          <w:rFonts w:cs="Times New Roman"/>
          <w:spacing w:val="-9"/>
        </w:rPr>
        <w:t>’</w:t>
      </w:r>
      <w:r>
        <w:rPr>
          <w:rFonts w:cs="Times New Roman"/>
        </w:rPr>
        <w:t>s underwriters</w:t>
      </w:r>
    </w:p>
    <w:p w:rsidR="0093755D" w:rsidRDefault="0093755D" w:rsidP="002B1B3A">
      <w:pPr>
        <w:rPr>
          <w:sz w:val="20"/>
          <w:szCs w:val="20"/>
        </w:rPr>
      </w:pPr>
    </w:p>
    <w:p w:rsidR="0093755D" w:rsidRDefault="00426AB0" w:rsidP="002B1B3A">
      <w:pPr>
        <w:pStyle w:val="BodyText"/>
        <w:numPr>
          <w:ilvl w:val="0"/>
          <w:numId w:val="140"/>
        </w:numPr>
        <w:tabs>
          <w:tab w:val="left" w:pos="1118"/>
        </w:tabs>
        <w:spacing w:line="224" w:lineRule="atLeast"/>
        <w:ind w:left="714" w:firstLine="199"/>
        <w:jc w:val="both"/>
        <w:rPr>
          <w:rFonts w:cs="Times New Roman"/>
        </w:rPr>
      </w:pPr>
      <w:r>
        <w:rPr>
          <w:rFonts w:cs="Times New Roman"/>
        </w:rPr>
        <w:t xml:space="preserve">(1) </w:t>
      </w:r>
      <w:r>
        <w:rPr>
          <w:rFonts w:cs="Times New Roman"/>
          <w:i/>
        </w:rPr>
        <w:t>(a)</w:t>
      </w:r>
      <w:r>
        <w:rPr>
          <w:rFonts w:cs="Times New Roman"/>
          <w:i/>
          <w:spacing w:val="-10"/>
        </w:rPr>
        <w:t xml:space="preserve"> </w:t>
      </w:r>
      <w:r>
        <w:rPr>
          <w:rFonts w:cs="Times New Roman"/>
        </w:rPr>
        <w:t>Any claim against a branch of</w:t>
      </w:r>
      <w:r>
        <w:rPr>
          <w:rFonts w:cs="Times New Roman"/>
          <w:spacing w:val="1"/>
        </w:rPr>
        <w:t xml:space="preserve"> </w:t>
      </w:r>
      <w:r>
        <w:rPr>
          <w:rFonts w:cs="Times New Roman"/>
        </w:rPr>
        <w:t>a foreign reinsurer or a Lloyd</w:t>
      </w:r>
      <w:r>
        <w:rPr>
          <w:rFonts w:cs="Times New Roman"/>
          <w:spacing w:val="-12"/>
        </w:rPr>
        <w:t>’</w:t>
      </w:r>
      <w:r>
        <w:rPr>
          <w:rFonts w:cs="Times New Roman"/>
        </w:rPr>
        <w:t>s underwriter</w:t>
      </w:r>
      <w:r>
        <w:rPr>
          <w:rFonts w:cs="Times New Roman"/>
          <w:w w:val="99"/>
        </w:rPr>
        <w:t xml:space="preserve"> </w:t>
      </w:r>
      <w:r>
        <w:rPr>
          <w:rFonts w:cs="Times New Roman"/>
        </w:rPr>
        <w:t>in</w:t>
      </w:r>
      <w:r>
        <w:rPr>
          <w:rFonts w:cs="Times New Roman"/>
          <w:spacing w:val="31"/>
        </w:rPr>
        <w:t xml:space="preserve"> </w:t>
      </w:r>
      <w:r>
        <w:rPr>
          <w:rFonts w:cs="Times New Roman"/>
        </w:rPr>
        <w:t>respect</w:t>
      </w:r>
      <w:r>
        <w:rPr>
          <w:rFonts w:cs="Times New Roman"/>
          <w:spacing w:val="31"/>
        </w:rPr>
        <w:t xml:space="preserve"> </w:t>
      </w:r>
      <w:r>
        <w:rPr>
          <w:rFonts w:cs="Times New Roman"/>
        </w:rPr>
        <w:t>of</w:t>
      </w:r>
      <w:r>
        <w:rPr>
          <w:rFonts w:cs="Times New Roman"/>
          <w:spacing w:val="31"/>
        </w:rPr>
        <w:t xml:space="preserve"> </w:t>
      </w:r>
      <w:r>
        <w:rPr>
          <w:rFonts w:cs="Times New Roman"/>
        </w:rPr>
        <w:t>an</w:t>
      </w:r>
      <w:r>
        <w:rPr>
          <w:rFonts w:cs="Times New Roman"/>
          <w:spacing w:val="31"/>
        </w:rPr>
        <w:t xml:space="preserve"> </w:t>
      </w:r>
      <w:r>
        <w:rPr>
          <w:rFonts w:cs="Times New Roman"/>
        </w:rPr>
        <w:t>insurance</w:t>
      </w:r>
      <w:r>
        <w:rPr>
          <w:rFonts w:cs="Times New Roman"/>
          <w:spacing w:val="31"/>
        </w:rPr>
        <w:t xml:space="preserve"> </w:t>
      </w:r>
      <w:r>
        <w:rPr>
          <w:rFonts w:cs="Times New Roman"/>
        </w:rPr>
        <w:t>policy</w:t>
      </w:r>
      <w:r>
        <w:rPr>
          <w:rFonts w:cs="Times New Roman"/>
          <w:spacing w:val="31"/>
        </w:rPr>
        <w:t xml:space="preserve"> </w:t>
      </w:r>
      <w:r>
        <w:rPr>
          <w:rFonts w:cs="Times New Roman"/>
        </w:rPr>
        <w:t>relating</w:t>
      </w:r>
      <w:r>
        <w:rPr>
          <w:rFonts w:cs="Times New Roman"/>
          <w:spacing w:val="31"/>
        </w:rPr>
        <w:t xml:space="preserve"> </w:t>
      </w:r>
      <w:r>
        <w:rPr>
          <w:rFonts w:cs="Times New Roman"/>
        </w:rPr>
        <w:t>to</w:t>
      </w:r>
      <w:r>
        <w:rPr>
          <w:rFonts w:cs="Times New Roman"/>
          <w:spacing w:val="31"/>
        </w:rPr>
        <w:t xml:space="preserve"> </w:t>
      </w:r>
      <w:r>
        <w:rPr>
          <w:rFonts w:cs="Times New Roman"/>
        </w:rPr>
        <w:t>the</w:t>
      </w:r>
      <w:r>
        <w:rPr>
          <w:rFonts w:cs="Times New Roman"/>
          <w:spacing w:val="31"/>
        </w:rPr>
        <w:t xml:space="preserve"> </w:t>
      </w:r>
      <w:r>
        <w:rPr>
          <w:rFonts w:cs="Times New Roman"/>
        </w:rPr>
        <w:t>insurance</w:t>
      </w:r>
      <w:r>
        <w:rPr>
          <w:rFonts w:cs="Times New Roman"/>
          <w:spacing w:val="31"/>
        </w:rPr>
        <w:t xml:space="preserve"> </w:t>
      </w:r>
      <w:r>
        <w:rPr>
          <w:rFonts w:cs="Times New Roman"/>
        </w:rPr>
        <w:t>business</w:t>
      </w:r>
      <w:r>
        <w:rPr>
          <w:rFonts w:cs="Times New Roman"/>
          <w:spacing w:val="31"/>
        </w:rPr>
        <w:t xml:space="preserve"> </w:t>
      </w:r>
      <w:r>
        <w:rPr>
          <w:rFonts w:cs="Times New Roman"/>
        </w:rPr>
        <w:t>for</w:t>
      </w:r>
      <w:r>
        <w:rPr>
          <w:rFonts w:cs="Times New Roman"/>
          <w:spacing w:val="31"/>
        </w:rPr>
        <w:t xml:space="preserve"> </w:t>
      </w:r>
      <w:r>
        <w:rPr>
          <w:rFonts w:cs="Times New Roman"/>
        </w:rPr>
        <w:t>which</w:t>
      </w:r>
      <w:r>
        <w:rPr>
          <w:rFonts w:cs="Times New Roman"/>
          <w:spacing w:val="31"/>
        </w:rPr>
        <w:t xml:space="preserve"> </w:t>
      </w:r>
      <w:r>
        <w:rPr>
          <w:rFonts w:cs="Times New Roman"/>
        </w:rPr>
        <w:t>it</w:t>
      </w:r>
      <w:r>
        <w:rPr>
          <w:rFonts w:cs="Times New Roman"/>
          <w:spacing w:val="31"/>
        </w:rPr>
        <w:t xml:space="preserve"> </w:t>
      </w:r>
      <w:r>
        <w:rPr>
          <w:rFonts w:cs="Times New Roman"/>
        </w:rPr>
        <w:t>is</w:t>
      </w:r>
      <w:r>
        <w:rPr>
          <w:rFonts w:cs="Times New Roman"/>
          <w:w w:val="99"/>
        </w:rPr>
        <w:t xml:space="preserve"> </w:t>
      </w:r>
      <w:r>
        <w:rPr>
          <w:rFonts w:cs="Times New Roman"/>
        </w:rPr>
        <w:t>licensed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2"/>
        </w:rPr>
        <w:t xml:space="preserve"> </w:t>
      </w:r>
      <w:r>
        <w:rPr>
          <w:rFonts w:cs="Times New Roman"/>
        </w:rPr>
        <w:t>must</w:t>
      </w:r>
      <w:r>
        <w:rPr>
          <w:rFonts w:cs="Times New Roman"/>
          <w:spacing w:val="1"/>
        </w:rPr>
        <w:t xml:space="preserve"> </w:t>
      </w:r>
      <w:r>
        <w:rPr>
          <w:rFonts w:cs="Times New Roman"/>
        </w:rPr>
        <w:t>be</w:t>
      </w:r>
      <w:r>
        <w:rPr>
          <w:rFonts w:cs="Times New Roman"/>
          <w:spacing w:val="1"/>
        </w:rPr>
        <w:t xml:space="preserve"> </w:t>
      </w:r>
      <w:r>
        <w:rPr>
          <w:rFonts w:cs="Times New Roman"/>
        </w:rPr>
        <w:t>recognised</w:t>
      </w:r>
      <w:r>
        <w:rPr>
          <w:rFonts w:cs="Times New Roman"/>
          <w:spacing w:val="1"/>
        </w:rPr>
        <w:t xml:space="preserve"> </w:t>
      </w:r>
      <w:r>
        <w:rPr>
          <w:rFonts w:cs="Times New Roman"/>
        </w:rPr>
        <w:t>by</w:t>
      </w:r>
      <w:r>
        <w:rPr>
          <w:rFonts w:cs="Times New Roman"/>
          <w:spacing w:val="2"/>
        </w:rPr>
        <w:t xml:space="preserve"> </w:t>
      </w:r>
      <w:r>
        <w:rPr>
          <w:rFonts w:cs="Times New Roman"/>
        </w:rPr>
        <w:t>any</w:t>
      </w:r>
      <w:r>
        <w:rPr>
          <w:rFonts w:cs="Times New Roman"/>
          <w:spacing w:val="1"/>
        </w:rPr>
        <w:t xml:space="preserve"> </w:t>
      </w:r>
      <w:r>
        <w:rPr>
          <w:rFonts w:cs="Times New Roman"/>
        </w:rPr>
        <w:t>competent</w:t>
      </w:r>
      <w:r>
        <w:rPr>
          <w:rFonts w:cs="Times New Roman"/>
          <w:spacing w:val="1"/>
        </w:rPr>
        <w:t xml:space="preserve"> </w:t>
      </w:r>
      <w:r>
        <w:rPr>
          <w:rFonts w:cs="Times New Roman"/>
        </w:rPr>
        <w:t>court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p>
    <w:p w:rsidR="0093755D" w:rsidRDefault="00426AB0" w:rsidP="002B1B3A">
      <w:pPr>
        <w:pStyle w:val="BodyText"/>
        <w:numPr>
          <w:ilvl w:val="0"/>
          <w:numId w:val="105"/>
        </w:numPr>
        <w:tabs>
          <w:tab w:val="left" w:pos="1280"/>
        </w:tabs>
        <w:spacing w:line="224" w:lineRule="atLeast"/>
        <w:ind w:left="714" w:firstLine="199"/>
        <w:jc w:val="both"/>
        <w:rPr>
          <w:rFonts w:cs="Times New Roman"/>
        </w:rPr>
      </w:pPr>
      <w:r>
        <w:rPr>
          <w:rFonts w:cs="Times New Roman"/>
        </w:rPr>
        <w:t xml:space="preserve">In </w:t>
      </w:r>
      <w:r>
        <w:rPr>
          <w:rFonts w:cs="Times New Roman"/>
          <w:spacing w:val="28"/>
        </w:rPr>
        <w:t xml:space="preserve"> </w:t>
      </w:r>
      <w:r>
        <w:rPr>
          <w:rFonts w:cs="Times New Roman"/>
        </w:rPr>
        <w:t xml:space="preserve">any </w:t>
      </w:r>
      <w:r>
        <w:rPr>
          <w:rFonts w:cs="Times New Roman"/>
          <w:spacing w:val="28"/>
        </w:rPr>
        <w:t xml:space="preserve"> </w:t>
      </w:r>
      <w:r>
        <w:rPr>
          <w:rFonts w:cs="Times New Roman"/>
        </w:rPr>
        <w:t xml:space="preserve">action </w:t>
      </w:r>
      <w:r>
        <w:rPr>
          <w:rFonts w:cs="Times New Roman"/>
          <w:spacing w:val="28"/>
        </w:rPr>
        <w:t xml:space="preserve"> </w:t>
      </w:r>
      <w:r>
        <w:rPr>
          <w:rFonts w:cs="Times New Roman"/>
        </w:rPr>
        <w:t xml:space="preserve">or </w:t>
      </w:r>
      <w:r>
        <w:rPr>
          <w:rFonts w:cs="Times New Roman"/>
          <w:spacing w:val="29"/>
        </w:rPr>
        <w:t xml:space="preserve"> </w:t>
      </w:r>
      <w:r>
        <w:rPr>
          <w:rFonts w:cs="Times New Roman"/>
        </w:rPr>
        <w:t xml:space="preserve">other </w:t>
      </w:r>
      <w:r>
        <w:rPr>
          <w:rFonts w:cs="Times New Roman"/>
          <w:spacing w:val="28"/>
        </w:rPr>
        <w:t xml:space="preserve"> </w:t>
      </w:r>
      <w:r>
        <w:rPr>
          <w:rFonts w:cs="Times New Roman"/>
        </w:rPr>
        <w:t xml:space="preserve">proceedings </w:t>
      </w:r>
      <w:r>
        <w:rPr>
          <w:rFonts w:cs="Times New Roman"/>
          <w:spacing w:val="28"/>
        </w:rPr>
        <w:t xml:space="preserve"> </w:t>
      </w:r>
      <w:r>
        <w:rPr>
          <w:rFonts w:cs="Times New Roman"/>
        </w:rPr>
        <w:t xml:space="preserve">instituted </w:t>
      </w:r>
      <w:r>
        <w:rPr>
          <w:rFonts w:cs="Times New Roman"/>
          <w:spacing w:val="29"/>
        </w:rPr>
        <w:t xml:space="preserve"> </w:t>
      </w:r>
      <w:r>
        <w:rPr>
          <w:rFonts w:cs="Times New Roman"/>
        </w:rPr>
        <w:t xml:space="preserve">under </w:t>
      </w:r>
      <w:r>
        <w:rPr>
          <w:rFonts w:cs="Times New Roman"/>
          <w:spacing w:val="28"/>
        </w:rPr>
        <w:t xml:space="preserve"> </w:t>
      </w:r>
      <w:r>
        <w:rPr>
          <w:rFonts w:cs="Times New Roman"/>
        </w:rPr>
        <w:t xml:space="preserve">subsection </w:t>
      </w:r>
      <w:r>
        <w:rPr>
          <w:rFonts w:cs="Times New Roman"/>
          <w:spacing w:val="28"/>
        </w:rPr>
        <w:t xml:space="preserve"> </w:t>
      </w:r>
      <w:r>
        <w:rPr>
          <w:rFonts w:cs="Times New Roman"/>
        </w:rPr>
        <w:t xml:space="preserve">(1), </w:t>
      </w:r>
      <w:r>
        <w:rPr>
          <w:rFonts w:cs="Times New Roman"/>
          <w:spacing w:val="29"/>
        </w:rPr>
        <w:t xml:space="preserve"> </w:t>
      </w:r>
      <w:r>
        <w:rPr>
          <w:rFonts w:cs="Times New Roman"/>
        </w:rPr>
        <w:t>the representative</w:t>
      </w:r>
      <w:r>
        <w:rPr>
          <w:rFonts w:cs="Times New Roman"/>
          <w:spacing w:val="47"/>
        </w:rPr>
        <w:t xml:space="preserve"> </w:t>
      </w:r>
      <w:r>
        <w:rPr>
          <w:rFonts w:cs="Times New Roman"/>
        </w:rPr>
        <w:t>referred</w:t>
      </w:r>
      <w:r>
        <w:rPr>
          <w:rFonts w:cs="Times New Roman"/>
          <w:spacing w:val="48"/>
        </w:rPr>
        <w:t xml:space="preserve"> </w:t>
      </w:r>
      <w:r>
        <w:rPr>
          <w:rFonts w:cs="Times New Roman"/>
        </w:rPr>
        <w:t>to</w:t>
      </w:r>
      <w:r>
        <w:rPr>
          <w:rFonts w:cs="Times New Roman"/>
          <w:spacing w:val="48"/>
        </w:rPr>
        <w:t xml:space="preserve"> </w:t>
      </w:r>
      <w:r>
        <w:rPr>
          <w:rFonts w:cs="Times New Roman"/>
        </w:rPr>
        <w:t>in</w:t>
      </w:r>
      <w:r>
        <w:rPr>
          <w:rFonts w:cs="Times New Roman"/>
          <w:spacing w:val="47"/>
        </w:rPr>
        <w:t xml:space="preserve"> </w:t>
      </w:r>
      <w:r>
        <w:rPr>
          <w:rFonts w:cs="Times New Roman"/>
        </w:rPr>
        <w:t>section</w:t>
      </w:r>
      <w:r>
        <w:rPr>
          <w:rFonts w:cs="Times New Roman"/>
          <w:spacing w:val="48"/>
        </w:rPr>
        <w:t xml:space="preserve"> </w:t>
      </w:r>
      <w:r>
        <w:rPr>
          <w:rFonts w:cs="Times New Roman"/>
        </w:rPr>
        <w:t>34</w:t>
      </w:r>
      <w:r>
        <w:rPr>
          <w:rFonts w:cs="Times New Roman"/>
          <w:spacing w:val="48"/>
        </w:rPr>
        <w:t xml:space="preserve"> </w:t>
      </w:r>
      <w:r>
        <w:rPr>
          <w:rFonts w:cs="Times New Roman"/>
        </w:rPr>
        <w:t>may</w:t>
      </w:r>
      <w:r>
        <w:rPr>
          <w:rFonts w:cs="Times New Roman"/>
          <w:spacing w:val="47"/>
        </w:rPr>
        <w:t xml:space="preserve"> </w:t>
      </w:r>
      <w:r>
        <w:rPr>
          <w:rFonts w:cs="Times New Roman"/>
        </w:rPr>
        <w:t>be</w:t>
      </w:r>
      <w:r>
        <w:rPr>
          <w:rFonts w:cs="Times New Roman"/>
          <w:spacing w:val="48"/>
        </w:rPr>
        <w:t xml:space="preserve"> </w:t>
      </w:r>
      <w:r>
        <w:rPr>
          <w:rFonts w:cs="Times New Roman"/>
        </w:rPr>
        <w:t>cited</w:t>
      </w:r>
      <w:r>
        <w:rPr>
          <w:rFonts w:cs="Times New Roman"/>
          <w:spacing w:val="48"/>
        </w:rPr>
        <w:t xml:space="preserve"> </w:t>
      </w:r>
      <w:r>
        <w:rPr>
          <w:rFonts w:cs="Times New Roman"/>
        </w:rPr>
        <w:t>as</w:t>
      </w:r>
      <w:r>
        <w:rPr>
          <w:rFonts w:cs="Times New Roman"/>
          <w:spacing w:val="47"/>
        </w:rPr>
        <w:t xml:space="preserve"> </w:t>
      </w:r>
      <w:r>
        <w:rPr>
          <w:rFonts w:cs="Times New Roman"/>
        </w:rPr>
        <w:t>a</w:t>
      </w:r>
      <w:r>
        <w:rPr>
          <w:rFonts w:cs="Times New Roman"/>
          <w:spacing w:val="48"/>
        </w:rPr>
        <w:t xml:space="preserve"> </w:t>
      </w:r>
      <w:r>
        <w:rPr>
          <w:rFonts w:cs="Times New Roman"/>
        </w:rPr>
        <w:t>nominal</w:t>
      </w:r>
      <w:r>
        <w:rPr>
          <w:rFonts w:cs="Times New Roman"/>
          <w:spacing w:val="48"/>
        </w:rPr>
        <w:t xml:space="preserve"> </w:t>
      </w:r>
      <w:r>
        <w:rPr>
          <w:rFonts w:cs="Times New Roman"/>
        </w:rPr>
        <w:t>defendant</w:t>
      </w:r>
      <w:r>
        <w:rPr>
          <w:rFonts w:cs="Times New Roman"/>
          <w:spacing w:val="47"/>
        </w:rPr>
        <w:t xml:space="preserve"> </w:t>
      </w:r>
      <w:r>
        <w:rPr>
          <w:rFonts w:cs="Times New Roman"/>
        </w:rPr>
        <w:t>or</w:t>
      </w:r>
      <w:r>
        <w:rPr>
          <w:rFonts w:cs="Times New Roman"/>
          <w:w w:val="99"/>
        </w:rPr>
        <w:t xml:space="preserve"> </w:t>
      </w:r>
      <w:r>
        <w:rPr>
          <w:rFonts w:cs="Times New Roman"/>
        </w:rPr>
        <w:t>respondent,</w:t>
      </w:r>
      <w:r>
        <w:rPr>
          <w:rFonts w:cs="Times New Roman"/>
          <w:spacing w:val="32"/>
        </w:rPr>
        <w:t xml:space="preserve"> </w:t>
      </w:r>
      <w:r>
        <w:rPr>
          <w:rFonts w:cs="Times New Roman"/>
        </w:rPr>
        <w:t>and</w:t>
      </w:r>
      <w:r>
        <w:rPr>
          <w:rFonts w:cs="Times New Roman"/>
          <w:spacing w:val="33"/>
        </w:rPr>
        <w:t xml:space="preserve"> </w:t>
      </w:r>
      <w:r>
        <w:rPr>
          <w:rFonts w:cs="Times New Roman"/>
        </w:rPr>
        <w:t>the</w:t>
      </w:r>
      <w:r>
        <w:rPr>
          <w:rFonts w:cs="Times New Roman"/>
          <w:spacing w:val="33"/>
        </w:rPr>
        <w:t xml:space="preserve"> </w:t>
      </w:r>
      <w:r>
        <w:rPr>
          <w:rFonts w:cs="Times New Roman"/>
        </w:rPr>
        <w:t>summons</w:t>
      </w:r>
      <w:r>
        <w:rPr>
          <w:rFonts w:cs="Times New Roman"/>
          <w:spacing w:val="33"/>
        </w:rPr>
        <w:t xml:space="preserve"> </w:t>
      </w:r>
      <w:r>
        <w:rPr>
          <w:rFonts w:cs="Times New Roman"/>
        </w:rPr>
        <w:t>or</w:t>
      </w:r>
      <w:r>
        <w:rPr>
          <w:rFonts w:cs="Times New Roman"/>
          <w:spacing w:val="33"/>
        </w:rPr>
        <w:t xml:space="preserve"> </w:t>
      </w:r>
      <w:r>
        <w:rPr>
          <w:rFonts w:cs="Times New Roman"/>
        </w:rPr>
        <w:t>application</w:t>
      </w:r>
      <w:r>
        <w:rPr>
          <w:rFonts w:cs="Times New Roman"/>
          <w:spacing w:val="33"/>
        </w:rPr>
        <w:t xml:space="preserve"> </w:t>
      </w:r>
      <w:r>
        <w:rPr>
          <w:rFonts w:cs="Times New Roman"/>
        </w:rPr>
        <w:t>commencing</w:t>
      </w:r>
      <w:r>
        <w:rPr>
          <w:rFonts w:cs="Times New Roman"/>
          <w:spacing w:val="33"/>
        </w:rPr>
        <w:t xml:space="preserve"> </w:t>
      </w:r>
      <w:r>
        <w:rPr>
          <w:rFonts w:cs="Times New Roman"/>
        </w:rPr>
        <w:t>the</w:t>
      </w:r>
      <w:r>
        <w:rPr>
          <w:rFonts w:cs="Times New Roman"/>
          <w:spacing w:val="33"/>
        </w:rPr>
        <w:t xml:space="preserve"> </w:t>
      </w:r>
      <w:r>
        <w:rPr>
          <w:rFonts w:cs="Times New Roman"/>
        </w:rPr>
        <w:t>proceedings</w:t>
      </w:r>
      <w:r>
        <w:rPr>
          <w:rFonts w:cs="Times New Roman"/>
          <w:spacing w:val="33"/>
        </w:rPr>
        <w:t xml:space="preserve"> </w:t>
      </w:r>
      <w:r>
        <w:rPr>
          <w:rFonts w:cs="Times New Roman"/>
        </w:rPr>
        <w:t>may</w:t>
      </w:r>
      <w:r>
        <w:rPr>
          <w:rFonts w:cs="Times New Roman"/>
          <w:spacing w:val="33"/>
        </w:rPr>
        <w:t xml:space="preserve"> </w:t>
      </w:r>
      <w:r>
        <w:rPr>
          <w:rFonts w:cs="Times New Roman"/>
        </w:rPr>
        <w:t>be</w:t>
      </w:r>
      <w:r>
        <w:rPr>
          <w:rFonts w:cs="Times New Roman"/>
          <w:w w:val="99"/>
        </w:rPr>
        <w:t xml:space="preserve"> </w:t>
      </w:r>
      <w:r>
        <w:rPr>
          <w:rFonts w:cs="Times New Roman"/>
        </w:rPr>
        <w:t>served</w:t>
      </w:r>
      <w:r>
        <w:rPr>
          <w:rFonts w:cs="Times New Roman"/>
          <w:spacing w:val="2"/>
        </w:rPr>
        <w:t xml:space="preserve"> </w:t>
      </w:r>
      <w:r>
        <w:rPr>
          <w:rFonts w:cs="Times New Roman"/>
        </w:rPr>
        <w:t>on</w:t>
      </w:r>
      <w:r>
        <w:rPr>
          <w:rFonts w:cs="Times New Roman"/>
          <w:spacing w:val="2"/>
        </w:rPr>
        <w:t xml:space="preserve"> </w:t>
      </w:r>
      <w:r>
        <w:rPr>
          <w:rFonts w:cs="Times New Roman"/>
        </w:rPr>
        <w:t>him</w:t>
      </w:r>
      <w:r>
        <w:rPr>
          <w:rFonts w:cs="Times New Roman"/>
          <w:spacing w:val="3"/>
        </w:rPr>
        <w:t xml:space="preserve"> </w:t>
      </w:r>
      <w:r>
        <w:rPr>
          <w:rFonts w:cs="Times New Roman"/>
        </w:rPr>
        <w:t>or</w:t>
      </w:r>
      <w:r>
        <w:rPr>
          <w:rFonts w:cs="Times New Roman"/>
          <w:spacing w:val="2"/>
        </w:rPr>
        <w:t xml:space="preserve"> </w:t>
      </w:r>
      <w:r>
        <w:rPr>
          <w:rFonts w:cs="Times New Roman"/>
        </w:rPr>
        <w:t>he</w:t>
      </w:r>
      <w:r>
        <w:rPr>
          <w:rFonts w:cs="Times New Roman"/>
          <w:spacing w:val="-12"/>
        </w:rPr>
        <w:t>r</w:t>
      </w:r>
      <w:r>
        <w:rPr>
          <w:rFonts w:cs="Times New Roman"/>
        </w:rPr>
        <w:t>.</w:t>
      </w:r>
    </w:p>
    <w:p w:rsidR="0093755D" w:rsidRDefault="00426AB0" w:rsidP="002B1B3A">
      <w:pPr>
        <w:pStyle w:val="BodyText"/>
        <w:numPr>
          <w:ilvl w:val="0"/>
          <w:numId w:val="105"/>
        </w:numPr>
        <w:tabs>
          <w:tab w:val="left" w:pos="1210"/>
        </w:tabs>
        <w:spacing w:line="224" w:lineRule="atLeast"/>
        <w:ind w:left="714" w:firstLine="199"/>
        <w:jc w:val="both"/>
        <w:rPr>
          <w:rFonts w:cs="Times New Roman"/>
        </w:rPr>
      </w:pPr>
      <w:r>
        <w:rPr>
          <w:rFonts w:cs="Times New Roman"/>
        </w:rPr>
        <w:t>The</w:t>
      </w:r>
      <w:r>
        <w:rPr>
          <w:rFonts w:cs="Times New Roman"/>
          <w:spacing w:val="22"/>
        </w:rPr>
        <w:t xml:space="preserve"> </w:t>
      </w:r>
      <w:r>
        <w:rPr>
          <w:rFonts w:cs="Times New Roman"/>
        </w:rPr>
        <w:t>representative</w:t>
      </w:r>
      <w:r>
        <w:rPr>
          <w:rFonts w:cs="Times New Roman"/>
          <w:spacing w:val="22"/>
        </w:rPr>
        <w:t xml:space="preserve"> </w:t>
      </w:r>
      <w:r>
        <w:rPr>
          <w:rFonts w:cs="Times New Roman"/>
        </w:rPr>
        <w:t>may</w:t>
      </w:r>
      <w:r>
        <w:rPr>
          <w:rFonts w:cs="Times New Roman"/>
          <w:spacing w:val="22"/>
        </w:rPr>
        <w:t xml:space="preserve"> </w:t>
      </w:r>
      <w:r>
        <w:rPr>
          <w:rFonts w:cs="Times New Roman"/>
        </w:rPr>
        <w:t>institute</w:t>
      </w:r>
      <w:r>
        <w:rPr>
          <w:rFonts w:cs="Times New Roman"/>
          <w:spacing w:val="23"/>
        </w:rPr>
        <w:t xml:space="preserve"> </w:t>
      </w:r>
      <w:r>
        <w:rPr>
          <w:rFonts w:cs="Times New Roman"/>
        </w:rPr>
        <w:t>and</w:t>
      </w:r>
      <w:r>
        <w:rPr>
          <w:rFonts w:cs="Times New Roman"/>
          <w:spacing w:val="22"/>
        </w:rPr>
        <w:t xml:space="preserve"> </w:t>
      </w:r>
      <w:r>
        <w:rPr>
          <w:rFonts w:cs="Times New Roman"/>
        </w:rPr>
        <w:t>conduct</w:t>
      </w:r>
      <w:r>
        <w:rPr>
          <w:rFonts w:cs="Times New Roman"/>
          <w:spacing w:val="22"/>
        </w:rPr>
        <w:t xml:space="preserve"> </w:t>
      </w:r>
      <w:r>
        <w:rPr>
          <w:rFonts w:cs="Times New Roman"/>
        </w:rPr>
        <w:t>any</w:t>
      </w:r>
      <w:r>
        <w:rPr>
          <w:rFonts w:cs="Times New Roman"/>
          <w:spacing w:val="23"/>
        </w:rPr>
        <w:t xml:space="preserve"> </w:t>
      </w:r>
      <w:r>
        <w:rPr>
          <w:rFonts w:cs="Times New Roman"/>
        </w:rPr>
        <w:t>proceedings</w:t>
      </w:r>
      <w:r>
        <w:rPr>
          <w:rFonts w:cs="Times New Roman"/>
          <w:spacing w:val="22"/>
        </w:rPr>
        <w:t xml:space="preserve"> </w:t>
      </w:r>
      <w:r>
        <w:rPr>
          <w:rFonts w:cs="Times New Roman"/>
        </w:rPr>
        <w:t>in</w:t>
      </w:r>
      <w:r>
        <w:rPr>
          <w:rFonts w:cs="Times New Roman"/>
          <w:spacing w:val="22"/>
        </w:rPr>
        <w:t xml:space="preserve"> </w:t>
      </w:r>
      <w:r>
        <w:rPr>
          <w:rFonts w:cs="Times New Roman"/>
        </w:rPr>
        <w:t>a</w:t>
      </w:r>
      <w:r>
        <w:rPr>
          <w:rFonts w:cs="Times New Roman"/>
          <w:spacing w:val="23"/>
        </w:rPr>
        <w:t xml:space="preserve"> </w:t>
      </w:r>
      <w:r>
        <w:rPr>
          <w:rFonts w:cs="Times New Roman"/>
        </w:rPr>
        <w:t>competent</w:t>
      </w:r>
      <w:r>
        <w:rPr>
          <w:rFonts w:cs="Times New Roman"/>
          <w:w w:val="99"/>
        </w:rPr>
        <w:t xml:space="preserve"> </w:t>
      </w:r>
      <w:r>
        <w:rPr>
          <w:rFonts w:cs="Times New Roman"/>
        </w:rPr>
        <w:t>court</w:t>
      </w:r>
      <w:r>
        <w:rPr>
          <w:rFonts w:cs="Times New Roman"/>
          <w:spacing w:val="-2"/>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Republic</w:t>
      </w:r>
      <w:r>
        <w:rPr>
          <w:rFonts w:cs="Times New Roman"/>
          <w:spacing w:val="-1"/>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nominal</w:t>
      </w:r>
      <w:r>
        <w:rPr>
          <w:rFonts w:cs="Times New Roman"/>
          <w:spacing w:val="-1"/>
        </w:rPr>
        <w:t xml:space="preserve"> </w:t>
      </w:r>
      <w:r>
        <w:rPr>
          <w:rFonts w:cs="Times New Roman"/>
        </w:rPr>
        <w:t>plainti</w:t>
      </w:r>
      <w:r>
        <w:rPr>
          <w:rFonts w:cs="Times New Roman"/>
          <w:spacing w:val="-14"/>
        </w:rPr>
        <w:t>f</w:t>
      </w:r>
      <w:r>
        <w:rPr>
          <w:rFonts w:cs="Times New Roman"/>
        </w:rPr>
        <w:t>f</w:t>
      </w:r>
      <w:r>
        <w:rPr>
          <w:rFonts w:cs="Times New Roman"/>
          <w:spacing w:val="-1"/>
        </w:rPr>
        <w:t xml:space="preserve"> </w:t>
      </w:r>
      <w:r>
        <w:rPr>
          <w:rFonts w:cs="Times New Roman"/>
        </w:rPr>
        <w:t>or</w:t>
      </w:r>
      <w:r>
        <w:rPr>
          <w:rFonts w:cs="Times New Roman"/>
          <w:spacing w:val="-1"/>
        </w:rPr>
        <w:t xml:space="preserve"> </w:t>
      </w:r>
      <w:r>
        <w:rPr>
          <w:rFonts w:cs="Times New Roman"/>
        </w:rPr>
        <w:t>an</w:t>
      </w:r>
      <w:r>
        <w:rPr>
          <w:rFonts w:cs="Times New Roman"/>
          <w:spacing w:val="-1"/>
        </w:rPr>
        <w:t xml:space="preserve"> </w:t>
      </w:r>
      <w:r>
        <w:rPr>
          <w:rFonts w:cs="Times New Roman"/>
        </w:rPr>
        <w:t>applicant</w:t>
      </w:r>
      <w:r>
        <w:rPr>
          <w:rFonts w:cs="Times New Roman"/>
          <w:spacing w:val="-1"/>
        </w:rPr>
        <w:t xml:space="preserve"> </w:t>
      </w:r>
      <w:r>
        <w:rPr>
          <w:rFonts w:cs="Times New Roman"/>
        </w:rPr>
        <w:t>on</w:t>
      </w:r>
      <w:r>
        <w:rPr>
          <w:rFonts w:cs="Times New Roman"/>
          <w:spacing w:val="-1"/>
        </w:rPr>
        <w:t xml:space="preserve"> </w:t>
      </w:r>
      <w:r>
        <w:rPr>
          <w:rFonts w:cs="Times New Roman"/>
        </w:rPr>
        <w:t>behalf</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branch</w:t>
      </w:r>
      <w:r>
        <w:rPr>
          <w:rFonts w:cs="Times New Roman"/>
          <w:spacing w:val="-1"/>
        </w:rPr>
        <w:t xml:space="preserve"> </w:t>
      </w:r>
      <w:r>
        <w:rPr>
          <w:rFonts w:cs="Times New Roman"/>
        </w:rPr>
        <w:t>of</w:t>
      </w:r>
      <w:r>
        <w:rPr>
          <w:rFonts w:cs="Times New Roman"/>
          <w:spacing w:val="-1"/>
        </w:rPr>
        <w:t xml:space="preserve"> </w:t>
      </w:r>
      <w:r>
        <w:rPr>
          <w:rFonts w:cs="Times New Roman"/>
        </w:rPr>
        <w:t xml:space="preserve">a foreign reinsurer or a </w:t>
      </w:r>
      <w:r>
        <w:rPr>
          <w:rFonts w:cs="Times New Roman"/>
        </w:rPr>
        <w:lastRenderedPageBreak/>
        <w:t>Lloyd</w:t>
      </w:r>
      <w:r>
        <w:rPr>
          <w:rFonts w:cs="Times New Roman"/>
          <w:spacing w:val="-12"/>
        </w:rPr>
        <w:t>’</w:t>
      </w:r>
      <w:r>
        <w:rPr>
          <w:rFonts w:cs="Times New Roman"/>
        </w:rPr>
        <w:t>s underwrite</w:t>
      </w:r>
      <w:r>
        <w:rPr>
          <w:rFonts w:cs="Times New Roman"/>
          <w:spacing w:val="-12"/>
        </w:rPr>
        <w:t>r</w:t>
      </w:r>
      <w:r>
        <w:rPr>
          <w:rFonts w:cs="Times New Roman"/>
        </w:rPr>
        <w:t>.</w:t>
      </w:r>
    </w:p>
    <w:p w:rsidR="0093755D" w:rsidRDefault="00426AB0" w:rsidP="002B1B3A">
      <w:pPr>
        <w:pStyle w:val="BodyText"/>
        <w:numPr>
          <w:ilvl w:val="0"/>
          <w:numId w:val="104"/>
        </w:numPr>
        <w:tabs>
          <w:tab w:val="left" w:pos="1199"/>
        </w:tabs>
        <w:spacing w:line="224" w:lineRule="atLeast"/>
        <w:ind w:left="1199"/>
        <w:jc w:val="both"/>
        <w:rPr>
          <w:rFonts w:cs="Times New Roman"/>
        </w:rPr>
      </w:pPr>
      <w:r>
        <w:rPr>
          <w:rFonts w:cs="Times New Roman"/>
        </w:rPr>
        <w:t>The</w:t>
      </w:r>
      <w:r>
        <w:rPr>
          <w:rFonts w:cs="Times New Roman"/>
          <w:spacing w:val="1"/>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section</w:t>
      </w:r>
      <w:r>
        <w:rPr>
          <w:rFonts w:cs="Times New Roman"/>
          <w:spacing w:val="2"/>
        </w:rPr>
        <w:t xml:space="preserve"> </w:t>
      </w:r>
      <w:r>
        <w:rPr>
          <w:rFonts w:cs="Times New Roman"/>
        </w:rPr>
        <w:t>41</w:t>
      </w:r>
      <w:r>
        <w:rPr>
          <w:rFonts w:cs="Times New Roman"/>
          <w:spacing w:val="2"/>
        </w:rPr>
        <w:t xml:space="preserve"> </w:t>
      </w:r>
      <w:r>
        <w:rPr>
          <w:rFonts w:cs="Times New Roman"/>
        </w:rPr>
        <w:t>must—</w:t>
      </w:r>
    </w:p>
    <w:p w:rsidR="0093755D" w:rsidRPr="00512525" w:rsidRDefault="00426AB0" w:rsidP="002B1B3A">
      <w:pPr>
        <w:pStyle w:val="BodyText"/>
        <w:numPr>
          <w:ilvl w:val="1"/>
          <w:numId w:val="104"/>
        </w:numPr>
        <w:tabs>
          <w:tab w:val="left" w:pos="1276"/>
        </w:tabs>
        <w:spacing w:line="224" w:lineRule="atLeast"/>
        <w:ind w:left="1276" w:hanging="283"/>
        <w:jc w:val="both"/>
        <w:rPr>
          <w:rFonts w:cs="Times New Roman"/>
        </w:rPr>
      </w:pPr>
      <w:r w:rsidRPr="00512525">
        <w:rPr>
          <w:rFonts w:cs="Times New Roman"/>
        </w:rPr>
        <w:t>meet</w:t>
      </w:r>
      <w:r w:rsidRPr="00512525">
        <w:rPr>
          <w:rFonts w:cs="Times New Roman"/>
          <w:spacing w:val="45"/>
        </w:rPr>
        <w:t xml:space="preserve"> </w:t>
      </w:r>
      <w:r w:rsidRPr="00512525">
        <w:rPr>
          <w:rFonts w:cs="Times New Roman"/>
        </w:rPr>
        <w:t>the</w:t>
      </w:r>
      <w:r w:rsidRPr="00512525">
        <w:rPr>
          <w:rFonts w:cs="Times New Roman"/>
          <w:spacing w:val="46"/>
        </w:rPr>
        <w:t xml:space="preserve"> </w:t>
      </w:r>
      <w:r w:rsidRPr="00512525">
        <w:rPr>
          <w:rFonts w:cs="Times New Roman"/>
        </w:rPr>
        <w:t>insurance</w:t>
      </w:r>
      <w:r w:rsidRPr="00512525">
        <w:rPr>
          <w:rFonts w:cs="Times New Roman"/>
          <w:spacing w:val="46"/>
        </w:rPr>
        <w:t xml:space="preserve"> </w:t>
      </w:r>
      <w:r w:rsidRPr="00512525">
        <w:rPr>
          <w:rFonts w:cs="Times New Roman"/>
        </w:rPr>
        <w:t>obligations</w:t>
      </w:r>
      <w:r w:rsidRPr="00512525">
        <w:rPr>
          <w:rFonts w:cs="Times New Roman"/>
          <w:spacing w:val="46"/>
        </w:rPr>
        <w:t xml:space="preserve"> </w:t>
      </w:r>
      <w:r w:rsidRPr="00512525">
        <w:rPr>
          <w:rFonts w:cs="Times New Roman"/>
        </w:rPr>
        <w:t>under</w:t>
      </w:r>
      <w:r w:rsidRPr="00512525">
        <w:rPr>
          <w:rFonts w:cs="Times New Roman"/>
          <w:spacing w:val="46"/>
        </w:rPr>
        <w:t xml:space="preserve"> </w:t>
      </w:r>
      <w:r w:rsidRPr="00512525">
        <w:rPr>
          <w:rFonts w:cs="Times New Roman"/>
        </w:rPr>
        <w:t>an</w:t>
      </w:r>
      <w:r w:rsidRPr="00512525">
        <w:rPr>
          <w:rFonts w:cs="Times New Roman"/>
          <w:spacing w:val="46"/>
        </w:rPr>
        <w:t xml:space="preserve"> </w:t>
      </w:r>
      <w:r w:rsidRPr="00512525">
        <w:rPr>
          <w:rFonts w:cs="Times New Roman"/>
        </w:rPr>
        <w:t>insurance</w:t>
      </w:r>
      <w:r w:rsidRPr="00512525">
        <w:rPr>
          <w:rFonts w:cs="Times New Roman"/>
          <w:spacing w:val="46"/>
        </w:rPr>
        <w:t xml:space="preserve"> </w:t>
      </w:r>
      <w:r w:rsidRPr="00512525">
        <w:rPr>
          <w:rFonts w:cs="Times New Roman"/>
        </w:rPr>
        <w:t>policy</w:t>
      </w:r>
      <w:r w:rsidRPr="00512525">
        <w:rPr>
          <w:rFonts w:cs="Times New Roman"/>
          <w:spacing w:val="45"/>
        </w:rPr>
        <w:t xml:space="preserve"> </w:t>
      </w:r>
      <w:r w:rsidRPr="00512525">
        <w:rPr>
          <w:rFonts w:cs="Times New Roman"/>
        </w:rPr>
        <w:t>referred</w:t>
      </w:r>
      <w:r w:rsidRPr="00512525">
        <w:rPr>
          <w:rFonts w:cs="Times New Roman"/>
          <w:spacing w:val="46"/>
        </w:rPr>
        <w:t xml:space="preserve"> </w:t>
      </w:r>
      <w:r w:rsidRPr="00512525">
        <w:rPr>
          <w:rFonts w:cs="Times New Roman"/>
        </w:rPr>
        <w:t>to</w:t>
      </w:r>
      <w:r w:rsidRPr="00512525">
        <w:rPr>
          <w:rFonts w:cs="Times New Roman"/>
          <w:spacing w:val="46"/>
        </w:rPr>
        <w:t xml:space="preserve"> </w:t>
      </w:r>
      <w:r w:rsidRPr="00512525">
        <w:rPr>
          <w:rFonts w:cs="Times New Roman"/>
        </w:rPr>
        <w:t>in</w:t>
      </w:r>
      <w:r w:rsidRPr="00512525">
        <w:rPr>
          <w:rFonts w:cs="Times New Roman"/>
          <w:w w:val="99"/>
        </w:rPr>
        <w:t xml:space="preserve"> </w:t>
      </w:r>
      <w:r w:rsidRPr="00512525">
        <w:rPr>
          <w:rFonts w:cs="Times New Roman"/>
        </w:rPr>
        <w:t>subsection</w:t>
      </w:r>
      <w:r w:rsidRPr="00512525">
        <w:rPr>
          <w:rFonts w:cs="Times New Roman"/>
          <w:spacing w:val="-10"/>
        </w:rPr>
        <w:t xml:space="preserve"> </w:t>
      </w:r>
      <w:r w:rsidRPr="00512525">
        <w:rPr>
          <w:rFonts w:cs="Times New Roman"/>
        </w:rPr>
        <w:t>(1),</w:t>
      </w:r>
      <w:r w:rsidRPr="00512525">
        <w:rPr>
          <w:rFonts w:cs="Times New Roman"/>
          <w:spacing w:val="-9"/>
        </w:rPr>
        <w:t xml:space="preserve"> </w:t>
      </w:r>
      <w:r w:rsidRPr="00512525">
        <w:rPr>
          <w:rFonts w:cs="Times New Roman"/>
        </w:rPr>
        <w:t>if</w:t>
      </w:r>
      <w:r w:rsidRPr="00512525">
        <w:rPr>
          <w:rFonts w:cs="Times New Roman"/>
          <w:spacing w:val="-9"/>
        </w:rPr>
        <w:t xml:space="preserve"> </w:t>
      </w:r>
      <w:r w:rsidRPr="00512525">
        <w:rPr>
          <w:rFonts w:cs="Times New Roman"/>
        </w:rPr>
        <w:t>a</w:t>
      </w:r>
      <w:r w:rsidRPr="00512525">
        <w:rPr>
          <w:rFonts w:cs="Times New Roman"/>
          <w:spacing w:val="-9"/>
        </w:rPr>
        <w:t xml:space="preserve"> </w:t>
      </w:r>
      <w:r w:rsidRPr="00512525">
        <w:rPr>
          <w:rFonts w:cs="Times New Roman"/>
        </w:rPr>
        <w:t>branch</w:t>
      </w:r>
      <w:r w:rsidRPr="00512525">
        <w:rPr>
          <w:rFonts w:cs="Times New Roman"/>
          <w:spacing w:val="-10"/>
        </w:rPr>
        <w:t xml:space="preserve"> </w:t>
      </w:r>
      <w:r w:rsidRPr="00512525">
        <w:rPr>
          <w:rFonts w:cs="Times New Roman"/>
        </w:rPr>
        <w:t>of</w:t>
      </w:r>
      <w:r w:rsidRPr="00512525">
        <w:rPr>
          <w:rFonts w:cs="Times New Roman"/>
          <w:spacing w:val="-9"/>
        </w:rPr>
        <w:t xml:space="preserve"> </w:t>
      </w:r>
      <w:r w:rsidRPr="00512525">
        <w:rPr>
          <w:rFonts w:cs="Times New Roman"/>
        </w:rPr>
        <w:t>a</w:t>
      </w:r>
      <w:r w:rsidRPr="00512525">
        <w:rPr>
          <w:rFonts w:cs="Times New Roman"/>
          <w:spacing w:val="-9"/>
        </w:rPr>
        <w:t xml:space="preserve"> </w:t>
      </w:r>
      <w:r w:rsidRPr="00512525">
        <w:rPr>
          <w:rFonts w:cs="Times New Roman"/>
        </w:rPr>
        <w:t>foreign</w:t>
      </w:r>
      <w:r w:rsidRPr="00512525">
        <w:rPr>
          <w:rFonts w:cs="Times New Roman"/>
          <w:spacing w:val="-9"/>
        </w:rPr>
        <w:t xml:space="preserve"> </w:t>
      </w:r>
      <w:r w:rsidRPr="00512525">
        <w:rPr>
          <w:rFonts w:cs="Times New Roman"/>
        </w:rPr>
        <w:t>reinsurer</w:t>
      </w:r>
      <w:r w:rsidRPr="00512525">
        <w:rPr>
          <w:rFonts w:cs="Times New Roman"/>
          <w:spacing w:val="-9"/>
        </w:rPr>
        <w:t xml:space="preserve"> </w:t>
      </w:r>
      <w:r w:rsidRPr="00512525">
        <w:rPr>
          <w:rFonts w:cs="Times New Roman"/>
        </w:rPr>
        <w:t>or</w:t>
      </w:r>
      <w:r w:rsidRPr="00512525">
        <w:rPr>
          <w:rFonts w:cs="Times New Roman"/>
          <w:spacing w:val="-10"/>
        </w:rPr>
        <w:t xml:space="preserve"> </w:t>
      </w:r>
      <w:r w:rsidRPr="00512525">
        <w:rPr>
          <w:rFonts w:cs="Times New Roman"/>
        </w:rPr>
        <w:t>a</w:t>
      </w:r>
      <w:r w:rsidRPr="00512525">
        <w:rPr>
          <w:rFonts w:cs="Times New Roman"/>
          <w:spacing w:val="-9"/>
        </w:rPr>
        <w:t xml:space="preserve"> </w:t>
      </w:r>
      <w:r w:rsidRPr="00512525">
        <w:rPr>
          <w:rFonts w:cs="Times New Roman"/>
        </w:rPr>
        <w:t>Lloyd</w:t>
      </w:r>
      <w:r w:rsidRPr="00512525">
        <w:rPr>
          <w:rFonts w:cs="Times New Roman"/>
          <w:spacing w:val="-12"/>
        </w:rPr>
        <w:t>’</w:t>
      </w:r>
      <w:r w:rsidRPr="00512525">
        <w:rPr>
          <w:rFonts w:cs="Times New Roman"/>
        </w:rPr>
        <w:t>s</w:t>
      </w:r>
      <w:r w:rsidRPr="00512525">
        <w:rPr>
          <w:rFonts w:cs="Times New Roman"/>
          <w:spacing w:val="-9"/>
        </w:rPr>
        <w:t xml:space="preserve"> </w:t>
      </w:r>
      <w:r w:rsidRPr="00512525">
        <w:rPr>
          <w:rFonts w:cs="Times New Roman"/>
        </w:rPr>
        <w:t>underwriter</w:t>
      </w:r>
      <w:r w:rsidRPr="00512525">
        <w:rPr>
          <w:rFonts w:cs="Times New Roman"/>
          <w:spacing w:val="-9"/>
        </w:rPr>
        <w:t xml:space="preserve"> </w:t>
      </w:r>
      <w:r w:rsidRPr="00512525">
        <w:rPr>
          <w:rFonts w:cs="Times New Roman"/>
        </w:rPr>
        <w:t>fails</w:t>
      </w:r>
      <w:r w:rsidR="00512525" w:rsidRPr="00512525">
        <w:rPr>
          <w:rFonts w:cs="Times New Roman"/>
        </w:rPr>
        <w:t xml:space="preserve"> </w:t>
      </w:r>
      <w:r w:rsidRPr="00512525">
        <w:rPr>
          <w:rFonts w:cs="Times New Roman"/>
        </w:rPr>
        <w:t>to</w:t>
      </w:r>
      <w:r w:rsidRPr="00512525">
        <w:rPr>
          <w:rFonts w:cs="Times New Roman"/>
          <w:spacing w:val="3"/>
        </w:rPr>
        <w:t xml:space="preserve"> </w:t>
      </w:r>
      <w:r w:rsidRPr="00512525">
        <w:rPr>
          <w:rFonts w:cs="Times New Roman"/>
        </w:rPr>
        <w:t>meet</w:t>
      </w:r>
      <w:r w:rsidRPr="00512525">
        <w:rPr>
          <w:rFonts w:cs="Times New Roman"/>
          <w:spacing w:val="4"/>
        </w:rPr>
        <w:t xml:space="preserve"> </w:t>
      </w:r>
      <w:r w:rsidRPr="00512525">
        <w:rPr>
          <w:rFonts w:cs="Times New Roman"/>
        </w:rPr>
        <w:t>any</w:t>
      </w:r>
      <w:r w:rsidRPr="00512525">
        <w:rPr>
          <w:rFonts w:cs="Times New Roman"/>
          <w:spacing w:val="4"/>
        </w:rPr>
        <w:t xml:space="preserve"> </w:t>
      </w:r>
      <w:r w:rsidRPr="00512525">
        <w:rPr>
          <w:rFonts w:cs="Times New Roman"/>
        </w:rPr>
        <w:t>insurance</w:t>
      </w:r>
      <w:r w:rsidRPr="00512525">
        <w:rPr>
          <w:rFonts w:cs="Times New Roman"/>
          <w:spacing w:val="4"/>
        </w:rPr>
        <w:t xml:space="preserve"> </w:t>
      </w:r>
      <w:r w:rsidRPr="00512525">
        <w:rPr>
          <w:rFonts w:cs="Times New Roman"/>
        </w:rPr>
        <w:t>obligations</w:t>
      </w:r>
      <w:r w:rsidRPr="00512525">
        <w:rPr>
          <w:rFonts w:cs="Times New Roman"/>
          <w:spacing w:val="3"/>
        </w:rPr>
        <w:t xml:space="preserve"> </w:t>
      </w:r>
      <w:r w:rsidRPr="00512525">
        <w:rPr>
          <w:rFonts w:cs="Times New Roman"/>
        </w:rPr>
        <w:t>under</w:t>
      </w:r>
      <w:r w:rsidRPr="00512525">
        <w:rPr>
          <w:rFonts w:cs="Times New Roman"/>
          <w:spacing w:val="4"/>
        </w:rPr>
        <w:t xml:space="preserve"> </w:t>
      </w:r>
      <w:r w:rsidRPr="00512525">
        <w:rPr>
          <w:rFonts w:cs="Times New Roman"/>
        </w:rPr>
        <w:t>that</w:t>
      </w:r>
      <w:r w:rsidRPr="00512525">
        <w:rPr>
          <w:rFonts w:cs="Times New Roman"/>
          <w:spacing w:val="4"/>
        </w:rPr>
        <w:t xml:space="preserve"> </w:t>
      </w:r>
      <w:r w:rsidRPr="00512525">
        <w:rPr>
          <w:rFonts w:cs="Times New Roman"/>
        </w:rPr>
        <w:t>insurance</w:t>
      </w:r>
      <w:r w:rsidRPr="00512525">
        <w:rPr>
          <w:rFonts w:cs="Times New Roman"/>
          <w:spacing w:val="4"/>
        </w:rPr>
        <w:t xml:space="preserve"> </w:t>
      </w:r>
      <w:r w:rsidRPr="00512525">
        <w:rPr>
          <w:rFonts w:cs="Times New Roman"/>
        </w:rPr>
        <w:t>policy</w:t>
      </w:r>
      <w:r w:rsidRPr="00512525">
        <w:rPr>
          <w:rFonts w:cs="Times New Roman"/>
          <w:spacing w:val="4"/>
        </w:rPr>
        <w:t xml:space="preserve"> </w:t>
      </w:r>
      <w:r w:rsidRPr="00512525">
        <w:rPr>
          <w:rFonts w:cs="Times New Roman"/>
        </w:rPr>
        <w:t>after—</w:t>
      </w:r>
    </w:p>
    <w:p w:rsidR="0093755D" w:rsidRDefault="00426AB0" w:rsidP="002B1B3A">
      <w:pPr>
        <w:pStyle w:val="BodyText"/>
        <w:numPr>
          <w:ilvl w:val="2"/>
          <w:numId w:val="104"/>
        </w:numPr>
        <w:tabs>
          <w:tab w:val="left" w:pos="1912"/>
        </w:tabs>
        <w:spacing w:line="224" w:lineRule="atLeast"/>
        <w:ind w:left="1912"/>
        <w:jc w:val="both"/>
        <w:rPr>
          <w:rFonts w:cs="Times New Roman"/>
        </w:rPr>
      </w:pPr>
      <w:r>
        <w:rPr>
          <w:rFonts w:cs="Times New Roman"/>
        </w:rPr>
        <w:t>a</w:t>
      </w:r>
      <w:r>
        <w:rPr>
          <w:rFonts w:cs="Times New Roman"/>
          <w:spacing w:val="1"/>
        </w:rPr>
        <w:t xml:space="preserve"> </w:t>
      </w:r>
      <w:r>
        <w:rPr>
          <w:rFonts w:cs="Times New Roman"/>
        </w:rPr>
        <w:t>court</w:t>
      </w:r>
      <w:r>
        <w:rPr>
          <w:rFonts w:cs="Times New Roman"/>
          <w:spacing w:val="2"/>
        </w:rPr>
        <w:t xml:space="preserve"> </w:t>
      </w:r>
      <w:r>
        <w:rPr>
          <w:rFonts w:cs="Times New Roman"/>
        </w:rPr>
        <w:t>has</w:t>
      </w:r>
      <w:r>
        <w:rPr>
          <w:rFonts w:cs="Times New Roman"/>
          <w:spacing w:val="2"/>
        </w:rPr>
        <w:t xml:space="preserve"> </w:t>
      </w:r>
      <w:r>
        <w:rPr>
          <w:rFonts w:cs="Times New Roman"/>
        </w:rPr>
        <w:t>given</w:t>
      </w:r>
      <w:r>
        <w:rPr>
          <w:rFonts w:cs="Times New Roman"/>
          <w:spacing w:val="1"/>
        </w:rPr>
        <w:t xml:space="preserve"> </w:t>
      </w:r>
      <w:r>
        <w:rPr>
          <w:rFonts w:cs="Times New Roman"/>
        </w:rPr>
        <w:t>a</w:t>
      </w:r>
      <w:r>
        <w:rPr>
          <w:rFonts w:cs="Times New Roman"/>
          <w:spacing w:val="2"/>
        </w:rPr>
        <w:t xml:space="preserve"> </w:t>
      </w:r>
      <w:r>
        <w:rPr>
          <w:rFonts w:cs="Times New Roman"/>
        </w:rPr>
        <w:t>final</w:t>
      </w:r>
      <w:r>
        <w:rPr>
          <w:rFonts w:cs="Times New Roman"/>
          <w:spacing w:val="2"/>
        </w:rPr>
        <w:t xml:space="preserve"> </w:t>
      </w:r>
      <w:r>
        <w:rPr>
          <w:rFonts w:cs="Times New Roman"/>
        </w:rPr>
        <w:t>judgment</w:t>
      </w:r>
      <w:r>
        <w:rPr>
          <w:rFonts w:cs="Times New Roman"/>
          <w:spacing w:val="1"/>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claim;</w:t>
      </w:r>
      <w:r>
        <w:rPr>
          <w:rFonts w:cs="Times New Roman"/>
          <w:spacing w:val="2"/>
        </w:rPr>
        <w:t xml:space="preserve"> </w:t>
      </w:r>
      <w:r>
        <w:rPr>
          <w:rFonts w:cs="Times New Roman"/>
        </w:rPr>
        <w:t>or</w:t>
      </w:r>
    </w:p>
    <w:p w:rsidR="0093755D" w:rsidRPr="00512525" w:rsidRDefault="00426AB0" w:rsidP="002B1B3A">
      <w:pPr>
        <w:pStyle w:val="BodyText"/>
        <w:numPr>
          <w:ilvl w:val="2"/>
          <w:numId w:val="104"/>
        </w:numPr>
        <w:tabs>
          <w:tab w:val="left" w:pos="1912"/>
        </w:tabs>
        <w:spacing w:line="224" w:lineRule="atLeast"/>
        <w:ind w:left="1912" w:hanging="352"/>
        <w:jc w:val="both"/>
        <w:rPr>
          <w:rFonts w:cs="Times New Roman"/>
        </w:rPr>
      </w:pPr>
      <w:commentRangeStart w:id="318"/>
      <w:r w:rsidRPr="00512525">
        <w:rPr>
          <w:rFonts w:cs="Times New Roman"/>
        </w:rPr>
        <w:t>the Prudential</w:t>
      </w:r>
      <w:r w:rsidRPr="00512525">
        <w:rPr>
          <w:rFonts w:cs="Times New Roman"/>
          <w:spacing w:val="-9"/>
        </w:rPr>
        <w:t xml:space="preserve"> </w:t>
      </w:r>
      <w:r w:rsidRPr="00512525">
        <w:rPr>
          <w:rFonts w:cs="Times New Roman"/>
        </w:rPr>
        <w:t>Authority</w:t>
      </w:r>
      <w:r w:rsidRPr="00512525">
        <w:rPr>
          <w:rFonts w:cs="Times New Roman"/>
          <w:spacing w:val="1"/>
        </w:rPr>
        <w:t xml:space="preserve"> </w:t>
      </w:r>
      <w:r w:rsidRPr="00512525">
        <w:rPr>
          <w:rFonts w:cs="Times New Roman"/>
        </w:rPr>
        <w:t>has directed</w:t>
      </w:r>
      <w:r w:rsidRPr="00512525">
        <w:rPr>
          <w:rFonts w:cs="Times New Roman"/>
          <w:spacing w:val="1"/>
        </w:rPr>
        <w:t xml:space="preserve"> </w:t>
      </w:r>
      <w:r w:rsidRPr="00512525">
        <w:rPr>
          <w:rFonts w:cs="Times New Roman"/>
        </w:rPr>
        <w:t>the</w:t>
      </w:r>
      <w:r w:rsidRPr="00512525">
        <w:rPr>
          <w:rFonts w:cs="Times New Roman"/>
          <w:spacing w:val="1"/>
        </w:rPr>
        <w:t xml:space="preserve"> </w:t>
      </w:r>
      <w:r w:rsidRPr="00512525">
        <w:rPr>
          <w:rFonts w:cs="Times New Roman"/>
        </w:rPr>
        <w:t>payment</w:t>
      </w:r>
      <w:r w:rsidRPr="00512525">
        <w:rPr>
          <w:rFonts w:cs="Times New Roman"/>
          <w:spacing w:val="1"/>
        </w:rPr>
        <w:t xml:space="preserve"> </w:t>
      </w:r>
      <w:r w:rsidRPr="00512525">
        <w:rPr>
          <w:rFonts w:cs="Times New Roman"/>
        </w:rPr>
        <w:t>of that</w:t>
      </w:r>
      <w:r w:rsidRPr="00512525">
        <w:rPr>
          <w:rFonts w:cs="Times New Roman"/>
          <w:spacing w:val="1"/>
        </w:rPr>
        <w:t xml:space="preserve"> </w:t>
      </w:r>
      <w:r w:rsidRPr="00512525">
        <w:rPr>
          <w:rFonts w:cs="Times New Roman"/>
        </w:rPr>
        <w:t>claim,</w:t>
      </w:r>
      <w:r w:rsidR="00512525" w:rsidRPr="00512525">
        <w:rPr>
          <w:rFonts w:cs="Times New Roman"/>
        </w:rPr>
        <w:t xml:space="preserve"> </w:t>
      </w:r>
      <w:r w:rsidRPr="00512525">
        <w:rPr>
          <w:rFonts w:cs="Times New Roman"/>
        </w:rPr>
        <w:t>and</w:t>
      </w:r>
      <w:r w:rsidRPr="00512525">
        <w:rPr>
          <w:rFonts w:cs="Times New Roman"/>
          <w:spacing w:val="-14"/>
        </w:rPr>
        <w:t xml:space="preserve"> </w:t>
      </w:r>
      <w:r w:rsidRPr="00512525">
        <w:rPr>
          <w:rFonts w:cs="Times New Roman"/>
        </w:rPr>
        <w:t>any</w:t>
      </w:r>
      <w:r w:rsidRPr="00512525">
        <w:rPr>
          <w:rFonts w:cs="Times New Roman"/>
          <w:spacing w:val="-13"/>
        </w:rPr>
        <w:t xml:space="preserve"> </w:t>
      </w:r>
      <w:del w:id="319" w:author="Jo-Ann" w:date="2016-10-27T01:39:00Z">
        <w:r w:rsidRPr="00937631" w:rsidDel="005E2574">
          <w:delText xml:space="preserve">appeal </w:delText>
        </w:r>
      </w:del>
      <w:ins w:id="320" w:author="Jo-Ann" w:date="2016-10-27T01:41:00Z">
        <w:r w:rsidR="005E2574" w:rsidRPr="00937631">
          <w:t>reconsideration</w:t>
        </w:r>
        <w:r w:rsidR="005E2574">
          <w:rPr>
            <w:rFonts w:cs="Times New Roman"/>
            <w:spacing w:val="-13"/>
          </w:rPr>
          <w:t xml:space="preserve"> </w:t>
        </w:r>
        <w:commentRangeEnd w:id="318"/>
        <w:r w:rsidR="005E2574">
          <w:rPr>
            <w:rStyle w:val="CommentReference"/>
            <w:rFonts w:asciiTheme="minorHAnsi" w:eastAsiaTheme="minorHAnsi" w:hAnsiTheme="minorHAnsi"/>
          </w:rPr>
          <w:commentReference w:id="318"/>
        </w:r>
      </w:ins>
      <w:r w:rsidRPr="00512525">
        <w:rPr>
          <w:rFonts w:cs="Times New Roman"/>
        </w:rPr>
        <w:t>or</w:t>
      </w:r>
      <w:r w:rsidRPr="00512525">
        <w:rPr>
          <w:rFonts w:cs="Times New Roman"/>
          <w:spacing w:val="-13"/>
        </w:rPr>
        <w:t xml:space="preserve"> </w:t>
      </w:r>
      <w:r w:rsidRPr="00512525">
        <w:rPr>
          <w:rFonts w:cs="Times New Roman"/>
        </w:rPr>
        <w:t>review</w:t>
      </w:r>
      <w:r w:rsidRPr="00512525">
        <w:rPr>
          <w:rFonts w:cs="Times New Roman"/>
          <w:spacing w:val="-13"/>
        </w:rPr>
        <w:t xml:space="preserve"> </w:t>
      </w:r>
      <w:r w:rsidRPr="00512525">
        <w:rPr>
          <w:rFonts w:cs="Times New Roman"/>
        </w:rPr>
        <w:t>proceedings</w:t>
      </w:r>
      <w:r w:rsidRPr="00512525">
        <w:rPr>
          <w:rFonts w:cs="Times New Roman"/>
          <w:spacing w:val="-14"/>
        </w:rPr>
        <w:t xml:space="preserve"> </w:t>
      </w:r>
      <w:r w:rsidRPr="00512525">
        <w:rPr>
          <w:rFonts w:cs="Times New Roman"/>
        </w:rPr>
        <w:t>in</w:t>
      </w:r>
      <w:r w:rsidRPr="00512525">
        <w:rPr>
          <w:rFonts w:cs="Times New Roman"/>
          <w:spacing w:val="-13"/>
        </w:rPr>
        <w:t xml:space="preserve"> </w:t>
      </w:r>
      <w:r w:rsidRPr="00512525">
        <w:rPr>
          <w:rFonts w:cs="Times New Roman"/>
        </w:rPr>
        <w:t>relation</w:t>
      </w:r>
      <w:r w:rsidRPr="00512525">
        <w:rPr>
          <w:rFonts w:cs="Times New Roman"/>
          <w:spacing w:val="-13"/>
        </w:rPr>
        <w:t xml:space="preserve"> </w:t>
      </w:r>
      <w:r w:rsidRPr="00512525">
        <w:rPr>
          <w:rFonts w:cs="Times New Roman"/>
        </w:rPr>
        <w:t>thereto</w:t>
      </w:r>
      <w:r w:rsidRPr="00512525">
        <w:rPr>
          <w:rFonts w:cs="Times New Roman"/>
          <w:spacing w:val="-13"/>
        </w:rPr>
        <w:t xml:space="preserve"> </w:t>
      </w:r>
      <w:r w:rsidRPr="00512525">
        <w:rPr>
          <w:rFonts w:cs="Times New Roman"/>
        </w:rPr>
        <w:t>have</w:t>
      </w:r>
      <w:r w:rsidRPr="00512525">
        <w:rPr>
          <w:rFonts w:cs="Times New Roman"/>
          <w:spacing w:val="-13"/>
        </w:rPr>
        <w:t xml:space="preserve"> </w:t>
      </w:r>
      <w:r w:rsidRPr="00512525">
        <w:rPr>
          <w:rFonts w:cs="Times New Roman"/>
        </w:rPr>
        <w:t>been</w:t>
      </w:r>
      <w:r w:rsidRPr="00512525">
        <w:rPr>
          <w:rFonts w:cs="Times New Roman"/>
          <w:spacing w:val="-13"/>
        </w:rPr>
        <w:t xml:space="preserve"> </w:t>
      </w:r>
      <w:r w:rsidRPr="00512525">
        <w:rPr>
          <w:rFonts w:cs="Times New Roman"/>
        </w:rPr>
        <w:t>completed</w:t>
      </w:r>
      <w:r w:rsidRPr="00512525">
        <w:rPr>
          <w:rFonts w:cs="Times New Roman"/>
          <w:w w:val="99"/>
        </w:rPr>
        <w:t xml:space="preserve"> </w:t>
      </w:r>
      <w:r w:rsidRPr="00512525">
        <w:rPr>
          <w:rFonts w:cs="Times New Roman"/>
        </w:rPr>
        <w:t>or</w:t>
      </w:r>
      <w:r w:rsidRPr="00512525">
        <w:rPr>
          <w:rFonts w:cs="Times New Roman"/>
          <w:spacing w:val="1"/>
        </w:rPr>
        <w:t xml:space="preserve"> </w:t>
      </w:r>
      <w:r w:rsidRPr="00512525">
        <w:rPr>
          <w:rFonts w:cs="Times New Roman"/>
        </w:rPr>
        <w:t>not</w:t>
      </w:r>
      <w:r w:rsidRPr="00512525">
        <w:rPr>
          <w:rFonts w:cs="Times New Roman"/>
          <w:spacing w:val="1"/>
        </w:rPr>
        <w:t xml:space="preserve"> </w:t>
      </w:r>
      <w:r w:rsidRPr="00512525">
        <w:rPr>
          <w:rFonts w:cs="Times New Roman"/>
        </w:rPr>
        <w:t>been</w:t>
      </w:r>
      <w:r w:rsidRPr="00512525">
        <w:rPr>
          <w:rFonts w:cs="Times New Roman"/>
          <w:spacing w:val="1"/>
        </w:rPr>
        <w:t xml:space="preserve"> </w:t>
      </w:r>
      <w:r w:rsidRPr="00512525">
        <w:rPr>
          <w:rFonts w:cs="Times New Roman"/>
        </w:rPr>
        <w:t>instituted</w:t>
      </w:r>
      <w:r w:rsidRPr="00512525">
        <w:rPr>
          <w:rFonts w:cs="Times New Roman"/>
          <w:spacing w:val="1"/>
        </w:rPr>
        <w:t xml:space="preserve"> </w:t>
      </w:r>
      <w:r w:rsidRPr="00512525">
        <w:rPr>
          <w:rFonts w:cs="Times New Roman"/>
        </w:rPr>
        <w:t>within</w:t>
      </w:r>
      <w:r w:rsidRPr="00512525">
        <w:rPr>
          <w:rFonts w:cs="Times New Roman"/>
          <w:spacing w:val="2"/>
        </w:rPr>
        <w:t xml:space="preserve"> </w:t>
      </w:r>
      <w:r w:rsidRPr="00512525">
        <w:rPr>
          <w:rFonts w:cs="Times New Roman"/>
        </w:rPr>
        <w:t>the</w:t>
      </w:r>
      <w:r w:rsidRPr="00512525">
        <w:rPr>
          <w:rFonts w:cs="Times New Roman"/>
          <w:spacing w:val="1"/>
        </w:rPr>
        <w:t xml:space="preserve"> </w:t>
      </w:r>
      <w:r w:rsidRPr="00512525">
        <w:rPr>
          <w:rFonts w:cs="Times New Roman"/>
        </w:rPr>
        <w:t>period</w:t>
      </w:r>
      <w:r w:rsidRPr="00512525">
        <w:rPr>
          <w:rFonts w:cs="Times New Roman"/>
          <w:spacing w:val="1"/>
        </w:rPr>
        <w:t xml:space="preserve"> </w:t>
      </w:r>
      <w:r w:rsidRPr="00512525">
        <w:rPr>
          <w:rFonts w:cs="Times New Roman"/>
        </w:rPr>
        <w:t>allowed</w:t>
      </w:r>
      <w:r w:rsidRPr="00512525">
        <w:rPr>
          <w:rFonts w:cs="Times New Roman"/>
          <w:spacing w:val="1"/>
        </w:rPr>
        <w:t xml:space="preserve"> </w:t>
      </w:r>
      <w:r w:rsidRPr="00512525">
        <w:rPr>
          <w:rFonts w:cs="Times New Roman"/>
        </w:rPr>
        <w:t>therefor;</w:t>
      </w:r>
      <w:r w:rsidRPr="00512525">
        <w:rPr>
          <w:rFonts w:cs="Times New Roman"/>
          <w:spacing w:val="2"/>
        </w:rPr>
        <w:t xml:space="preserve"> </w:t>
      </w:r>
      <w:r w:rsidRPr="00512525">
        <w:rPr>
          <w:rFonts w:cs="Times New Roman"/>
        </w:rPr>
        <w:t>or</w:t>
      </w:r>
    </w:p>
    <w:p w:rsidR="0093755D" w:rsidRDefault="00426AB0" w:rsidP="005E2574">
      <w:pPr>
        <w:pStyle w:val="BodyText"/>
        <w:numPr>
          <w:ilvl w:val="1"/>
          <w:numId w:val="104"/>
        </w:numPr>
        <w:tabs>
          <w:tab w:val="left" w:pos="1276"/>
          <w:tab w:val="left" w:pos="7918"/>
        </w:tabs>
        <w:spacing w:line="224" w:lineRule="atLeast"/>
        <w:ind w:left="1276" w:hanging="283"/>
        <w:jc w:val="both"/>
        <w:rPr>
          <w:rFonts w:cs="Times New Roman"/>
        </w:rPr>
      </w:pPr>
      <w:r>
        <w:rPr>
          <w:rFonts w:cs="Times New Roman"/>
        </w:rPr>
        <w:t>pay</w:t>
      </w:r>
      <w:r>
        <w:rPr>
          <w:rFonts w:cs="Times New Roman"/>
          <w:spacing w:val="-14"/>
        </w:rPr>
        <w:t xml:space="preserve"> </w:t>
      </w:r>
      <w:r>
        <w:rPr>
          <w:rFonts w:cs="Times New Roman"/>
        </w:rPr>
        <w:t>a</w:t>
      </w:r>
      <w:r>
        <w:rPr>
          <w:rFonts w:cs="Times New Roman"/>
          <w:spacing w:val="-14"/>
        </w:rPr>
        <w:t xml:space="preserve"> </w:t>
      </w:r>
      <w:r>
        <w:rPr>
          <w:rFonts w:cs="Times New Roman"/>
        </w:rPr>
        <w:t>penalty</w:t>
      </w:r>
      <w:r>
        <w:rPr>
          <w:rFonts w:cs="Times New Roman"/>
          <w:spacing w:val="-14"/>
        </w:rPr>
        <w:t xml:space="preserve"> </w:t>
      </w:r>
      <w:r>
        <w:rPr>
          <w:rFonts w:cs="Times New Roman"/>
        </w:rPr>
        <w:t>imposed</w:t>
      </w:r>
      <w:r>
        <w:rPr>
          <w:rFonts w:cs="Times New Roman"/>
          <w:spacing w:val="-14"/>
        </w:rPr>
        <w:t xml:space="preserve"> </w:t>
      </w:r>
      <w:r>
        <w:rPr>
          <w:rFonts w:cs="Times New Roman"/>
        </w:rPr>
        <w:t>under</w:t>
      </w:r>
      <w:r>
        <w:rPr>
          <w:rFonts w:cs="Times New Roman"/>
          <w:spacing w:val="-14"/>
        </w:rPr>
        <w:t xml:space="preserve"> </w:t>
      </w:r>
      <w:r>
        <w:rPr>
          <w:rFonts w:cs="Times New Roman"/>
        </w:rPr>
        <w:t>this</w:t>
      </w:r>
      <w:r>
        <w:rPr>
          <w:rFonts w:cs="Times New Roman"/>
          <w:spacing w:val="-23"/>
        </w:rPr>
        <w:t xml:space="preserve"> </w:t>
      </w:r>
      <w:r>
        <w:rPr>
          <w:rFonts w:cs="Times New Roman"/>
        </w:rPr>
        <w:t>Act</w:t>
      </w:r>
      <w:r>
        <w:rPr>
          <w:rFonts w:cs="Times New Roman"/>
          <w:spacing w:val="-14"/>
        </w:rPr>
        <w:t xml:space="preserve"> </w:t>
      </w:r>
      <w:r>
        <w:rPr>
          <w:rFonts w:cs="Times New Roman"/>
        </w:rPr>
        <w:t>or</w:t>
      </w:r>
      <w:r>
        <w:rPr>
          <w:rFonts w:cs="Times New Roman"/>
          <w:spacing w:val="-14"/>
        </w:rPr>
        <w:t xml:space="preserve"> </w:t>
      </w:r>
      <w:r>
        <w:rPr>
          <w:rFonts w:cs="Times New Roman"/>
        </w:rPr>
        <w:t>under</w:t>
      </w:r>
      <w:r>
        <w:rPr>
          <w:rFonts w:cs="Times New Roman"/>
          <w:spacing w:val="-14"/>
        </w:rPr>
        <w:t xml:space="preserve"> </w:t>
      </w:r>
      <w:r>
        <w:rPr>
          <w:rFonts w:cs="Times New Roman"/>
        </w:rPr>
        <w:t>the</w:t>
      </w:r>
      <w:r>
        <w:rPr>
          <w:rFonts w:cs="Times New Roman"/>
          <w:spacing w:val="-14"/>
        </w:rPr>
        <w:t xml:space="preserve"> </w:t>
      </w:r>
      <w:r>
        <w:rPr>
          <w:rFonts w:cs="Times New Roman"/>
        </w:rPr>
        <w:t>Financial</w:t>
      </w:r>
      <w:r>
        <w:rPr>
          <w:rFonts w:cs="Times New Roman"/>
          <w:spacing w:val="-13"/>
        </w:rPr>
        <w:t xml:space="preserve"> </w:t>
      </w:r>
      <w:r>
        <w:rPr>
          <w:rFonts w:cs="Times New Roman"/>
        </w:rPr>
        <w:t>Sector</w:t>
      </w:r>
      <w:r>
        <w:rPr>
          <w:rFonts w:cs="Times New Roman"/>
          <w:spacing w:val="-14"/>
        </w:rPr>
        <w:t xml:space="preserve"> </w:t>
      </w:r>
      <w:r>
        <w:rPr>
          <w:rFonts w:cs="Times New Roman"/>
        </w:rPr>
        <w:t>Regulation</w:t>
      </w:r>
      <w:r>
        <w:rPr>
          <w:rFonts w:cs="Times New Roman"/>
          <w:w w:val="99"/>
        </w:rPr>
        <w:t xml:space="preserve">  </w:t>
      </w:r>
      <w:r>
        <w:rPr>
          <w:rFonts w:cs="Times New Roman"/>
        </w:rPr>
        <w:t>Act,</w:t>
      </w:r>
      <w:r>
        <w:rPr>
          <w:rFonts w:cs="Times New Roman"/>
          <w:spacing w:val="22"/>
        </w:rPr>
        <w:t xml:space="preserve"> </w:t>
      </w:r>
      <w:r>
        <w:rPr>
          <w:rFonts w:cs="Times New Roman"/>
        </w:rPr>
        <w:t>if</w:t>
      </w:r>
      <w:r>
        <w:rPr>
          <w:rFonts w:cs="Times New Roman"/>
          <w:spacing w:val="22"/>
        </w:rPr>
        <w:t xml:space="preserve"> </w:t>
      </w:r>
      <w:r>
        <w:rPr>
          <w:rFonts w:cs="Times New Roman"/>
        </w:rPr>
        <w:t>a</w:t>
      </w:r>
      <w:r>
        <w:rPr>
          <w:rFonts w:cs="Times New Roman"/>
          <w:spacing w:val="23"/>
        </w:rPr>
        <w:t xml:space="preserve"> </w:t>
      </w:r>
      <w:r>
        <w:rPr>
          <w:rFonts w:cs="Times New Roman"/>
        </w:rPr>
        <w:t>branch</w:t>
      </w:r>
      <w:r>
        <w:rPr>
          <w:rFonts w:cs="Times New Roman"/>
          <w:spacing w:val="22"/>
        </w:rPr>
        <w:t xml:space="preserve"> </w:t>
      </w:r>
      <w:r>
        <w:rPr>
          <w:rFonts w:cs="Times New Roman"/>
        </w:rPr>
        <w:t>of</w:t>
      </w:r>
      <w:r>
        <w:rPr>
          <w:rFonts w:cs="Times New Roman"/>
          <w:spacing w:val="23"/>
        </w:rPr>
        <w:t xml:space="preserve"> </w:t>
      </w:r>
      <w:r>
        <w:rPr>
          <w:rFonts w:cs="Times New Roman"/>
        </w:rPr>
        <w:t>a</w:t>
      </w:r>
      <w:r>
        <w:rPr>
          <w:rFonts w:cs="Times New Roman"/>
          <w:spacing w:val="22"/>
        </w:rPr>
        <w:t xml:space="preserve"> </w:t>
      </w:r>
      <w:r>
        <w:rPr>
          <w:rFonts w:cs="Times New Roman"/>
        </w:rPr>
        <w:t>foreign</w:t>
      </w:r>
      <w:r>
        <w:rPr>
          <w:rFonts w:cs="Times New Roman"/>
          <w:spacing w:val="22"/>
        </w:rPr>
        <w:t xml:space="preserve"> </w:t>
      </w:r>
      <w:r>
        <w:rPr>
          <w:rFonts w:cs="Times New Roman"/>
        </w:rPr>
        <w:t>reinsurer</w:t>
      </w:r>
      <w:commentRangeStart w:id="321"/>
      <w:ins w:id="322" w:author="Jo-Ann" w:date="2016-10-27T01:42:00Z">
        <w:r w:rsidR="005E2574" w:rsidRPr="00937631">
          <w:t xml:space="preserve">, </w:t>
        </w:r>
      </w:ins>
      <w:del w:id="323" w:author="Jo-Ann" w:date="2016-10-27T01:42:00Z">
        <w:r w:rsidRPr="00937631" w:rsidDel="005E2574">
          <w:delText xml:space="preserve"> or </w:delText>
        </w:r>
      </w:del>
      <w:r w:rsidRPr="00937631">
        <w:t xml:space="preserve">Lloyd’s </w:t>
      </w:r>
      <w:ins w:id="324" w:author="Jo-Ann" w:date="2016-10-27T01:42:00Z">
        <w:r w:rsidR="005E2574" w:rsidRPr="00937631">
          <w:t>or a Lloyd’s underwriter</w:t>
        </w:r>
        <w:r w:rsidR="005E2574">
          <w:rPr>
            <w:rFonts w:cs="Times New Roman"/>
            <w:spacing w:val="23"/>
          </w:rPr>
          <w:t xml:space="preserve"> </w:t>
        </w:r>
        <w:commentRangeEnd w:id="321"/>
        <w:r w:rsidR="005E2574">
          <w:rPr>
            <w:rStyle w:val="CommentReference"/>
            <w:rFonts w:asciiTheme="minorHAnsi" w:eastAsiaTheme="minorHAnsi" w:hAnsiTheme="minorHAnsi"/>
          </w:rPr>
          <w:commentReference w:id="321"/>
        </w:r>
      </w:ins>
      <w:r>
        <w:rPr>
          <w:rFonts w:cs="Times New Roman"/>
        </w:rPr>
        <w:t>fails</w:t>
      </w:r>
      <w:r>
        <w:rPr>
          <w:rFonts w:cs="Times New Roman"/>
          <w:spacing w:val="22"/>
        </w:rPr>
        <w:t xml:space="preserve"> </w:t>
      </w:r>
      <w:r>
        <w:rPr>
          <w:rFonts w:cs="Times New Roman"/>
        </w:rPr>
        <w:t>to</w:t>
      </w:r>
      <w:r>
        <w:rPr>
          <w:rFonts w:cs="Times New Roman"/>
          <w:spacing w:val="23"/>
        </w:rPr>
        <w:t xml:space="preserve"> </w:t>
      </w:r>
      <w:r>
        <w:rPr>
          <w:rFonts w:cs="Times New Roman"/>
        </w:rPr>
        <w:t>pay</w:t>
      </w:r>
      <w:r>
        <w:rPr>
          <w:rFonts w:cs="Times New Roman"/>
          <w:spacing w:val="22"/>
        </w:rPr>
        <w:t xml:space="preserve"> </w:t>
      </w:r>
      <w:r>
        <w:rPr>
          <w:rFonts w:cs="Times New Roman"/>
        </w:rPr>
        <w:t>that</w:t>
      </w:r>
      <w:r>
        <w:rPr>
          <w:rFonts w:cs="Times New Roman"/>
          <w:spacing w:val="22"/>
        </w:rPr>
        <w:t xml:space="preserve"> </w:t>
      </w:r>
      <w:r>
        <w:rPr>
          <w:rFonts w:cs="Times New Roman"/>
        </w:rPr>
        <w:t>penalty</w:t>
      </w:r>
      <w:r>
        <w:rPr>
          <w:rFonts w:cs="Times New Roman"/>
          <w:w w:val="99"/>
        </w:rPr>
        <w:t xml:space="preserve"> </w:t>
      </w:r>
      <w:r>
        <w:rPr>
          <w:rFonts w:cs="Times New Roman"/>
        </w:rPr>
        <w:t>within</w:t>
      </w:r>
      <w:r>
        <w:rPr>
          <w:rFonts w:cs="Times New Roman"/>
          <w:spacing w:val="-11"/>
        </w:rPr>
        <w:t xml:space="preserve"> </w:t>
      </w:r>
      <w:r>
        <w:rPr>
          <w:rFonts w:cs="Times New Roman"/>
        </w:rPr>
        <w:t>the</w:t>
      </w:r>
      <w:r>
        <w:rPr>
          <w:rFonts w:cs="Times New Roman"/>
          <w:spacing w:val="-11"/>
        </w:rPr>
        <w:t xml:space="preserve"> </w:t>
      </w:r>
      <w:r>
        <w:rPr>
          <w:rFonts w:cs="Times New Roman"/>
        </w:rPr>
        <w:t>time</w:t>
      </w:r>
      <w:r>
        <w:rPr>
          <w:rFonts w:cs="Times New Roman"/>
          <w:spacing w:val="-11"/>
        </w:rPr>
        <w:t xml:space="preserve"> </w:t>
      </w:r>
      <w:r>
        <w:rPr>
          <w:rFonts w:cs="Times New Roman"/>
        </w:rPr>
        <w:t>allowed</w:t>
      </w:r>
      <w:r>
        <w:rPr>
          <w:rFonts w:cs="Times New Roman"/>
          <w:spacing w:val="-11"/>
        </w:rPr>
        <w:t xml:space="preserve"> </w:t>
      </w:r>
      <w:r>
        <w:rPr>
          <w:rFonts w:cs="Times New Roman"/>
        </w:rPr>
        <w:t>for</w:t>
      </w:r>
      <w:r>
        <w:rPr>
          <w:rFonts w:cs="Times New Roman"/>
          <w:spacing w:val="-11"/>
        </w:rPr>
        <w:t xml:space="preserve"> </w:t>
      </w:r>
      <w:r>
        <w:rPr>
          <w:rFonts w:cs="Times New Roman"/>
        </w:rPr>
        <w:t>payment,</w:t>
      </w:r>
      <w:r>
        <w:rPr>
          <w:rFonts w:cs="Times New Roman"/>
          <w:spacing w:val="-11"/>
        </w:rPr>
        <w:t xml:space="preserve"> </w:t>
      </w:r>
      <w:r>
        <w:rPr>
          <w:rFonts w:cs="Times New Roman"/>
        </w:rPr>
        <w:t>and</w:t>
      </w:r>
      <w:r>
        <w:rPr>
          <w:rFonts w:cs="Times New Roman"/>
          <w:spacing w:val="-11"/>
        </w:rPr>
        <w:t xml:space="preserve"> </w:t>
      </w:r>
      <w:r>
        <w:rPr>
          <w:rFonts w:cs="Times New Roman"/>
        </w:rPr>
        <w:t>any</w:t>
      </w:r>
      <w:r>
        <w:rPr>
          <w:rFonts w:cs="Times New Roman"/>
          <w:spacing w:val="-11"/>
        </w:rPr>
        <w:t xml:space="preserve"> </w:t>
      </w:r>
      <w:ins w:id="325" w:author="Jo-Ann" w:date="2017-01-12T09:24:00Z">
        <w:r w:rsidR="00037BAC" w:rsidRPr="00037BAC">
          <w:t>r</w:t>
        </w:r>
        <w:commentRangeStart w:id="326"/>
        <w:r w:rsidR="00037BAC" w:rsidRPr="00037BAC">
          <w:t>econsideration</w:t>
        </w:r>
      </w:ins>
      <w:del w:id="327" w:author="Jo-Ann" w:date="2017-01-12T09:24:00Z">
        <w:r w:rsidDel="00037BAC">
          <w:rPr>
            <w:rFonts w:cs="Times New Roman"/>
          </w:rPr>
          <w:delText>appeal</w:delText>
        </w:r>
      </w:del>
      <w:r>
        <w:rPr>
          <w:rFonts w:cs="Times New Roman"/>
          <w:spacing w:val="-11"/>
        </w:rPr>
        <w:t xml:space="preserve"> </w:t>
      </w:r>
      <w:commentRangeEnd w:id="326"/>
      <w:r w:rsidR="00037BAC">
        <w:rPr>
          <w:rStyle w:val="CommentReference"/>
          <w:rFonts w:asciiTheme="minorHAnsi" w:eastAsiaTheme="minorHAnsi" w:hAnsiTheme="minorHAnsi"/>
        </w:rPr>
        <w:commentReference w:id="326"/>
      </w:r>
      <w:r>
        <w:rPr>
          <w:rFonts w:cs="Times New Roman"/>
        </w:rPr>
        <w:t>or</w:t>
      </w:r>
      <w:r>
        <w:rPr>
          <w:rFonts w:cs="Times New Roman"/>
          <w:spacing w:val="-11"/>
        </w:rPr>
        <w:t xml:space="preserve"> </w:t>
      </w:r>
      <w:r>
        <w:rPr>
          <w:rFonts w:cs="Times New Roman"/>
        </w:rPr>
        <w:t>review</w:t>
      </w:r>
      <w:r>
        <w:rPr>
          <w:rFonts w:cs="Times New Roman"/>
          <w:spacing w:val="-11"/>
        </w:rPr>
        <w:t xml:space="preserve"> </w:t>
      </w:r>
      <w:r>
        <w:rPr>
          <w:rFonts w:cs="Times New Roman"/>
        </w:rPr>
        <w:t>proceedings</w:t>
      </w:r>
      <w:r>
        <w:rPr>
          <w:rFonts w:cs="Times New Roman"/>
          <w:spacing w:val="-11"/>
        </w:rPr>
        <w:t xml:space="preserve"> </w:t>
      </w:r>
      <w:r>
        <w:rPr>
          <w:rFonts w:cs="Times New Roman"/>
        </w:rPr>
        <w:t>in</w:t>
      </w:r>
      <w:r w:rsidR="00B37261">
        <w:rPr>
          <w:rFonts w:cs="Times New Roman"/>
        </w:rPr>
        <w:t xml:space="preserve"> </w:t>
      </w:r>
      <w:r>
        <w:rPr>
          <w:rFonts w:cs="Times New Roman"/>
        </w:rPr>
        <w:t>relation</w:t>
      </w:r>
      <w:r>
        <w:rPr>
          <w:rFonts w:cs="Times New Roman"/>
          <w:spacing w:val="-16"/>
        </w:rPr>
        <w:t xml:space="preserve"> </w:t>
      </w:r>
      <w:r>
        <w:rPr>
          <w:rFonts w:cs="Times New Roman"/>
        </w:rPr>
        <w:t>thereto</w:t>
      </w:r>
      <w:r>
        <w:rPr>
          <w:rFonts w:cs="Times New Roman"/>
          <w:spacing w:val="-16"/>
        </w:rPr>
        <w:t xml:space="preserve"> </w:t>
      </w:r>
      <w:r>
        <w:rPr>
          <w:rFonts w:cs="Times New Roman"/>
        </w:rPr>
        <w:t>have</w:t>
      </w:r>
      <w:r>
        <w:rPr>
          <w:rFonts w:cs="Times New Roman"/>
          <w:spacing w:val="-16"/>
        </w:rPr>
        <w:t xml:space="preserve"> </w:t>
      </w:r>
      <w:r>
        <w:rPr>
          <w:rFonts w:cs="Times New Roman"/>
        </w:rPr>
        <w:t>not</w:t>
      </w:r>
      <w:r>
        <w:rPr>
          <w:rFonts w:cs="Times New Roman"/>
          <w:spacing w:val="-15"/>
        </w:rPr>
        <w:t xml:space="preserve"> </w:t>
      </w:r>
      <w:r>
        <w:rPr>
          <w:rFonts w:cs="Times New Roman"/>
        </w:rPr>
        <w:t>been</w:t>
      </w:r>
      <w:r>
        <w:rPr>
          <w:rFonts w:cs="Times New Roman"/>
          <w:spacing w:val="-16"/>
        </w:rPr>
        <w:t xml:space="preserve"> </w:t>
      </w:r>
      <w:r>
        <w:rPr>
          <w:rFonts w:cs="Times New Roman"/>
        </w:rPr>
        <w:t>completed</w:t>
      </w:r>
      <w:r>
        <w:rPr>
          <w:rFonts w:cs="Times New Roman"/>
          <w:spacing w:val="-16"/>
        </w:rPr>
        <w:t xml:space="preserve"> </w:t>
      </w:r>
      <w:r>
        <w:rPr>
          <w:rFonts w:cs="Times New Roman"/>
        </w:rPr>
        <w:t>or</w:t>
      </w:r>
      <w:r>
        <w:rPr>
          <w:rFonts w:cs="Times New Roman"/>
          <w:spacing w:val="-16"/>
        </w:rPr>
        <w:t xml:space="preserve"> </w:t>
      </w:r>
      <w:r>
        <w:rPr>
          <w:rFonts w:cs="Times New Roman"/>
        </w:rPr>
        <w:t>have</w:t>
      </w:r>
      <w:r>
        <w:rPr>
          <w:rFonts w:cs="Times New Roman"/>
          <w:spacing w:val="-15"/>
        </w:rPr>
        <w:t xml:space="preserve"> </w:t>
      </w:r>
      <w:r>
        <w:rPr>
          <w:rFonts w:cs="Times New Roman"/>
        </w:rPr>
        <w:t>not</w:t>
      </w:r>
      <w:r>
        <w:rPr>
          <w:rFonts w:cs="Times New Roman"/>
          <w:spacing w:val="-16"/>
        </w:rPr>
        <w:t xml:space="preserve"> </w:t>
      </w:r>
      <w:r>
        <w:rPr>
          <w:rFonts w:cs="Times New Roman"/>
        </w:rPr>
        <w:t>been</w:t>
      </w:r>
      <w:r>
        <w:rPr>
          <w:rFonts w:cs="Times New Roman"/>
          <w:spacing w:val="-16"/>
        </w:rPr>
        <w:t xml:space="preserve"> </w:t>
      </w:r>
      <w:r>
        <w:rPr>
          <w:rFonts w:cs="Times New Roman"/>
        </w:rPr>
        <w:t>instituted</w:t>
      </w:r>
      <w:r>
        <w:rPr>
          <w:rFonts w:cs="Times New Roman"/>
          <w:spacing w:val="-16"/>
        </w:rPr>
        <w:t xml:space="preserve"> </w:t>
      </w:r>
      <w:r>
        <w:rPr>
          <w:rFonts w:cs="Times New Roman"/>
        </w:rPr>
        <w:t>within</w:t>
      </w:r>
      <w:r>
        <w:rPr>
          <w:rFonts w:cs="Times New Roman"/>
          <w:spacing w:val="-15"/>
        </w:rPr>
        <w:t xml:space="preserve"> </w:t>
      </w:r>
      <w:r>
        <w:rPr>
          <w:rFonts w:cs="Times New Roman"/>
        </w:rPr>
        <w:t>the</w:t>
      </w:r>
      <w:r>
        <w:rPr>
          <w:rFonts w:cs="Times New Roman"/>
          <w:w w:val="99"/>
        </w:rPr>
        <w:t xml:space="preserve"> </w:t>
      </w:r>
      <w:r>
        <w:rPr>
          <w:rFonts w:cs="Times New Roman"/>
        </w:rPr>
        <w:t>period</w:t>
      </w:r>
      <w:r>
        <w:rPr>
          <w:rFonts w:cs="Times New Roman"/>
          <w:spacing w:val="-3"/>
        </w:rPr>
        <w:t xml:space="preserve"> </w:t>
      </w:r>
      <w:r>
        <w:rPr>
          <w:rFonts w:cs="Times New Roman"/>
        </w:rPr>
        <w:t>allowed</w:t>
      </w:r>
      <w:r>
        <w:rPr>
          <w:rFonts w:cs="Times New Roman"/>
          <w:spacing w:val="-3"/>
        </w:rPr>
        <w:t xml:space="preserve"> </w:t>
      </w:r>
      <w:r>
        <w:rPr>
          <w:rFonts w:cs="Times New Roman"/>
        </w:rPr>
        <w:t>therefo</w:t>
      </w:r>
      <w:r>
        <w:rPr>
          <w:rFonts w:cs="Times New Roman"/>
          <w:spacing w:val="-12"/>
        </w:rPr>
        <w:t>r</w:t>
      </w:r>
      <w:r>
        <w:rPr>
          <w:rFonts w:cs="Times New Roman"/>
        </w:rPr>
        <w:t>.</w:t>
      </w:r>
    </w:p>
    <w:p w:rsidR="0093755D" w:rsidRDefault="0093755D" w:rsidP="005E2574">
      <w:pPr>
        <w:spacing w:line="224" w:lineRule="atLeast"/>
        <w:rPr>
          <w:sz w:val="20"/>
          <w:szCs w:val="20"/>
        </w:rPr>
      </w:pPr>
    </w:p>
    <w:p w:rsidR="006F6612" w:rsidRDefault="00426AB0" w:rsidP="005E2574">
      <w:pPr>
        <w:pStyle w:val="Heading3"/>
        <w:ind w:left="0"/>
        <w:jc w:val="center"/>
        <w:rPr>
          <w:rFonts w:cs="Times New Roman"/>
        </w:rPr>
      </w:pPr>
      <w:r>
        <w:rPr>
          <w:rFonts w:cs="Times New Roman"/>
        </w:rPr>
        <w:t>Part</w:t>
      </w:r>
      <w:r>
        <w:rPr>
          <w:rFonts w:cs="Times New Roman"/>
          <w:spacing w:val="1"/>
        </w:rPr>
        <w:t xml:space="preserve"> </w:t>
      </w:r>
      <w:r>
        <w:rPr>
          <w:rFonts w:cs="Times New Roman"/>
        </w:rPr>
        <w:t>4</w:t>
      </w:r>
    </w:p>
    <w:p w:rsidR="005E2574" w:rsidRDefault="005E2574" w:rsidP="005E2574">
      <w:pPr>
        <w:pStyle w:val="Heading3"/>
        <w:ind w:left="0"/>
        <w:jc w:val="center"/>
        <w:rPr>
          <w:rFonts w:cs="Times New Roman"/>
        </w:rPr>
      </w:pPr>
    </w:p>
    <w:p w:rsidR="0093755D" w:rsidRDefault="00426AB0" w:rsidP="005E2574">
      <w:pPr>
        <w:pStyle w:val="Heading3"/>
        <w:ind w:left="0"/>
        <w:jc w:val="center"/>
        <w:rPr>
          <w:rFonts w:cs="Times New Roman"/>
        </w:rPr>
      </w:pPr>
      <w:r>
        <w:rPr>
          <w:rFonts w:cs="Times New Roman"/>
        </w:rPr>
        <w:t>Insurance</w:t>
      </w:r>
      <w:r>
        <w:rPr>
          <w:rFonts w:cs="Times New Roman"/>
          <w:spacing w:val="-9"/>
        </w:rPr>
        <w:t xml:space="preserve"> </w:t>
      </w:r>
      <w:r>
        <w:rPr>
          <w:rFonts w:cs="Times New Roman"/>
        </w:rPr>
        <w:t>groups</w:t>
      </w:r>
    </w:p>
    <w:p w:rsidR="005E2574" w:rsidRDefault="005E2574" w:rsidP="005E2574">
      <w:pPr>
        <w:pStyle w:val="Heading3"/>
        <w:ind w:left="0"/>
        <w:jc w:val="center"/>
        <w:rPr>
          <w:rFonts w:cs="Times New Roman"/>
          <w:b w:val="0"/>
          <w:bCs w:val="0"/>
          <w:i w:val="0"/>
        </w:rPr>
      </w:pPr>
    </w:p>
    <w:p w:rsidR="0093755D" w:rsidRDefault="00426AB0" w:rsidP="005E2574">
      <w:pPr>
        <w:tabs>
          <w:tab w:val="right" w:pos="8018"/>
        </w:tabs>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Part</w:t>
      </w:r>
      <w:r>
        <w:rPr>
          <w:rFonts w:ascii="Times New Roman" w:eastAsia="Times New Roman" w:hAnsi="Times New Roman" w:cs="Times New Roman"/>
          <w:sz w:val="20"/>
          <w:szCs w:val="20"/>
        </w:rPr>
        <w:tab/>
      </w:r>
    </w:p>
    <w:p w:rsidR="0093755D" w:rsidRDefault="0093755D" w:rsidP="005E2574"/>
    <w:p w:rsidR="0093755D" w:rsidRDefault="00426AB0" w:rsidP="007E505F">
      <w:pPr>
        <w:pStyle w:val="BodyText"/>
        <w:numPr>
          <w:ilvl w:val="0"/>
          <w:numId w:val="140"/>
        </w:numPr>
        <w:tabs>
          <w:tab w:val="left" w:pos="1108"/>
        </w:tabs>
        <w:spacing w:line="230" w:lineRule="exact"/>
        <w:ind w:left="714" w:firstLine="198"/>
        <w:jc w:val="both"/>
        <w:rPr>
          <w:rFonts w:cs="Times New Roman"/>
        </w:rPr>
      </w:pPr>
      <w:r>
        <w:rPr>
          <w:rFonts w:cs="Times New Roman"/>
        </w:rPr>
        <w:t>This</w:t>
      </w:r>
      <w:r>
        <w:rPr>
          <w:rFonts w:cs="Times New Roman"/>
          <w:spacing w:val="-7"/>
        </w:rPr>
        <w:t xml:space="preserve"> </w:t>
      </w:r>
      <w:r>
        <w:rPr>
          <w:rFonts w:cs="Times New Roman"/>
        </w:rPr>
        <w:t>Part</w:t>
      </w:r>
      <w:r>
        <w:rPr>
          <w:rFonts w:cs="Times New Roman"/>
          <w:spacing w:val="-7"/>
        </w:rPr>
        <w:t xml:space="preserve"> </w:t>
      </w:r>
      <w:r>
        <w:rPr>
          <w:rFonts w:cs="Times New Roman"/>
        </w:rPr>
        <w:t>does</w:t>
      </w:r>
      <w:r>
        <w:rPr>
          <w:rFonts w:cs="Times New Roman"/>
          <w:spacing w:val="-7"/>
        </w:rPr>
        <w:t xml:space="preserve"> </w:t>
      </w:r>
      <w:r>
        <w:rPr>
          <w:rFonts w:cs="Times New Roman"/>
        </w:rPr>
        <w:t>not</w:t>
      </w:r>
      <w:r>
        <w:rPr>
          <w:rFonts w:cs="Times New Roman"/>
          <w:spacing w:val="-7"/>
        </w:rPr>
        <w:t xml:space="preserve"> </w:t>
      </w:r>
      <w:r>
        <w:rPr>
          <w:rFonts w:cs="Times New Roman"/>
        </w:rPr>
        <w:t>apply</w:t>
      </w:r>
      <w:r>
        <w:rPr>
          <w:rFonts w:cs="Times New Roman"/>
          <w:spacing w:val="-7"/>
        </w:rPr>
        <w:t xml:space="preserve"> </w:t>
      </w:r>
      <w:r>
        <w:rPr>
          <w:rFonts w:cs="Times New Roman"/>
        </w:rPr>
        <w:t>to</w:t>
      </w:r>
      <w:r>
        <w:rPr>
          <w:rFonts w:cs="Times New Roman"/>
          <w:spacing w:val="-7"/>
        </w:rPr>
        <w:t xml:space="preserve"> </w:t>
      </w:r>
      <w:r>
        <w:rPr>
          <w:rFonts w:cs="Times New Roman"/>
        </w:rPr>
        <w:t>branches</w:t>
      </w:r>
      <w:r>
        <w:rPr>
          <w:rFonts w:cs="Times New Roman"/>
          <w:spacing w:val="-7"/>
        </w:rPr>
        <w:t xml:space="preserve"> </w:t>
      </w:r>
      <w:r>
        <w:rPr>
          <w:rFonts w:cs="Times New Roman"/>
        </w:rPr>
        <w:t>of</w:t>
      </w:r>
      <w:r>
        <w:rPr>
          <w:rFonts w:cs="Times New Roman"/>
          <w:spacing w:val="-7"/>
        </w:rPr>
        <w:t xml:space="preserve"> </w:t>
      </w:r>
      <w:r>
        <w:rPr>
          <w:rFonts w:cs="Times New Roman"/>
        </w:rPr>
        <w:t>foreign</w:t>
      </w:r>
      <w:r>
        <w:rPr>
          <w:rFonts w:cs="Times New Roman"/>
          <w:spacing w:val="-7"/>
        </w:rPr>
        <w:t xml:space="preserve"> </w:t>
      </w:r>
      <w:r>
        <w:rPr>
          <w:rFonts w:cs="Times New Roman"/>
        </w:rPr>
        <w:t>reinsurers,</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7"/>
        </w:rPr>
        <w:t xml:space="preserve"> </w:t>
      </w:r>
      <w:r>
        <w:rPr>
          <w:rFonts w:cs="Times New Roman"/>
        </w:rPr>
        <w:t>underwriters</w:t>
      </w:r>
      <w:r>
        <w:rPr>
          <w:rFonts w:cs="Times New Roman"/>
          <w:spacing w:val="-6"/>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p>
    <w:p w:rsidR="0093755D" w:rsidRDefault="0093755D" w:rsidP="00D67AA0">
      <w:pPr>
        <w:spacing w:before="16" w:line="200" w:lineRule="exact"/>
        <w:rPr>
          <w:sz w:val="20"/>
          <w:szCs w:val="20"/>
        </w:rPr>
      </w:pPr>
    </w:p>
    <w:p w:rsidR="0093755D" w:rsidRDefault="00426AB0" w:rsidP="00D67AA0">
      <w:pPr>
        <w:pStyle w:val="Heading2"/>
        <w:rPr>
          <w:rFonts w:cs="Times New Roman"/>
          <w:b w:val="0"/>
          <w:bCs w:val="0"/>
        </w:rPr>
      </w:pPr>
      <w:r>
        <w:rPr>
          <w:rFonts w:cs="Times New Roman"/>
        </w:rPr>
        <w:t>Notification</w:t>
      </w:r>
      <w:r>
        <w:rPr>
          <w:rFonts w:cs="Times New Roman"/>
          <w:spacing w:val="-1"/>
        </w:rPr>
        <w:t xml:space="preserve"> </w:t>
      </w:r>
      <w:r>
        <w:rPr>
          <w:rFonts w:cs="Times New Roman"/>
        </w:rPr>
        <w:t>by insu</w:t>
      </w:r>
      <w:r>
        <w:rPr>
          <w:rFonts w:cs="Times New Roman"/>
          <w:spacing w:val="-5"/>
        </w:rPr>
        <w:t>r</w:t>
      </w:r>
      <w:r>
        <w:rPr>
          <w:rFonts w:cs="Times New Roman"/>
        </w:rPr>
        <w:t>er</w:t>
      </w:r>
      <w:r>
        <w:rPr>
          <w:rFonts w:cs="Times New Roman"/>
          <w:spacing w:val="-5"/>
        </w:rPr>
        <w:t xml:space="preserve"> </w:t>
      </w:r>
      <w:r>
        <w:rPr>
          <w:rFonts w:cs="Times New Roman"/>
        </w:rPr>
        <w:t>on becoming part</w:t>
      </w:r>
      <w:r>
        <w:rPr>
          <w:rFonts w:cs="Times New Roman"/>
          <w:spacing w:val="-1"/>
        </w:rPr>
        <w:t xml:space="preserve"> </w:t>
      </w:r>
      <w:r>
        <w:rPr>
          <w:rFonts w:cs="Times New Roman"/>
        </w:rPr>
        <w:t>of g</w:t>
      </w:r>
      <w:r>
        <w:rPr>
          <w:rFonts w:cs="Times New Roman"/>
          <w:spacing w:val="-5"/>
        </w:rPr>
        <w:t>r</w:t>
      </w:r>
      <w:r>
        <w:rPr>
          <w:rFonts w:cs="Times New Roman"/>
        </w:rPr>
        <w:t>oup</w:t>
      </w:r>
      <w:r>
        <w:rPr>
          <w:rFonts w:cs="Times New Roman"/>
          <w:spacing w:val="-1"/>
        </w:rPr>
        <w:t xml:space="preserve"> </w:t>
      </w:r>
      <w:r>
        <w:rPr>
          <w:rFonts w:cs="Times New Roman"/>
        </w:rPr>
        <w:t>of companies</w:t>
      </w:r>
    </w:p>
    <w:p w:rsidR="0093755D" w:rsidRDefault="0093755D" w:rsidP="00D67AA0">
      <w:pPr>
        <w:spacing w:before="19" w:line="200" w:lineRule="exact"/>
        <w:rPr>
          <w:sz w:val="20"/>
          <w:szCs w:val="20"/>
        </w:rPr>
      </w:pPr>
    </w:p>
    <w:p w:rsidR="0093755D" w:rsidRPr="006F6612" w:rsidRDefault="00426AB0" w:rsidP="007E505F">
      <w:pPr>
        <w:pStyle w:val="BodyText"/>
        <w:numPr>
          <w:ilvl w:val="0"/>
          <w:numId w:val="140"/>
        </w:numPr>
        <w:tabs>
          <w:tab w:val="left" w:pos="1103"/>
        </w:tabs>
        <w:spacing w:line="224" w:lineRule="atLeast"/>
        <w:ind w:left="714" w:firstLine="0"/>
        <w:jc w:val="both"/>
        <w:rPr>
          <w:rFonts w:cs="Times New Roman"/>
        </w:rPr>
      </w:pPr>
      <w:r w:rsidRPr="006F6612">
        <w:rPr>
          <w:rFonts w:cs="Times New Roman"/>
        </w:rPr>
        <w:t>An</w:t>
      </w:r>
      <w:r w:rsidRPr="006F6612">
        <w:rPr>
          <w:rFonts w:cs="Times New Roman"/>
          <w:spacing w:val="-5"/>
        </w:rPr>
        <w:t xml:space="preserve"> </w:t>
      </w:r>
      <w:r w:rsidRPr="006F6612">
        <w:rPr>
          <w:rFonts w:cs="Times New Roman"/>
        </w:rPr>
        <w:t>insurer</w:t>
      </w:r>
      <w:r w:rsidRPr="006F6612">
        <w:rPr>
          <w:rFonts w:cs="Times New Roman"/>
          <w:spacing w:val="-4"/>
        </w:rPr>
        <w:t xml:space="preserve"> </w:t>
      </w:r>
      <w:r w:rsidRPr="006F6612">
        <w:rPr>
          <w:rFonts w:cs="Times New Roman"/>
        </w:rPr>
        <w:t>must,</w:t>
      </w:r>
      <w:r w:rsidRPr="006F6612">
        <w:rPr>
          <w:rFonts w:cs="Times New Roman"/>
          <w:spacing w:val="-4"/>
        </w:rPr>
        <w:t xml:space="preserve"> </w:t>
      </w:r>
      <w:r w:rsidRPr="006F6612">
        <w:rPr>
          <w:rFonts w:cs="Times New Roman"/>
        </w:rPr>
        <w:t>within</w:t>
      </w:r>
      <w:r w:rsidRPr="006F6612">
        <w:rPr>
          <w:rFonts w:cs="Times New Roman"/>
          <w:spacing w:val="-4"/>
        </w:rPr>
        <w:t xml:space="preserve"> </w:t>
      </w:r>
      <w:r w:rsidRPr="006F6612">
        <w:rPr>
          <w:rFonts w:cs="Times New Roman"/>
        </w:rPr>
        <w:t>30</w:t>
      </w:r>
      <w:r w:rsidRPr="006F6612">
        <w:rPr>
          <w:rFonts w:cs="Times New Roman"/>
          <w:spacing w:val="-4"/>
        </w:rPr>
        <w:t xml:space="preserve"> </w:t>
      </w:r>
      <w:r w:rsidRPr="006F6612">
        <w:rPr>
          <w:rFonts w:cs="Times New Roman"/>
        </w:rPr>
        <w:t>days</w:t>
      </w:r>
      <w:r w:rsidRPr="006F6612">
        <w:rPr>
          <w:rFonts w:cs="Times New Roman"/>
          <w:spacing w:val="-5"/>
        </w:rPr>
        <w:t xml:space="preserve"> </w:t>
      </w:r>
      <w:r w:rsidRPr="006F6612">
        <w:rPr>
          <w:rFonts w:cs="Times New Roman"/>
        </w:rPr>
        <w:t>of</w:t>
      </w:r>
      <w:r w:rsidRPr="006F6612">
        <w:rPr>
          <w:rFonts w:cs="Times New Roman"/>
          <w:spacing w:val="-4"/>
        </w:rPr>
        <w:t xml:space="preserve"> </w:t>
      </w:r>
      <w:r w:rsidRPr="006F6612">
        <w:rPr>
          <w:rFonts w:cs="Times New Roman"/>
        </w:rPr>
        <w:t>becoming</w:t>
      </w:r>
      <w:r w:rsidRPr="006F6612">
        <w:rPr>
          <w:rFonts w:cs="Times New Roman"/>
          <w:spacing w:val="-4"/>
        </w:rPr>
        <w:t xml:space="preserve"> </w:t>
      </w:r>
      <w:r w:rsidRPr="006F6612">
        <w:rPr>
          <w:rFonts w:cs="Times New Roman"/>
        </w:rPr>
        <w:t>part</w:t>
      </w:r>
      <w:r w:rsidRPr="006F6612">
        <w:rPr>
          <w:rFonts w:cs="Times New Roman"/>
          <w:spacing w:val="-4"/>
        </w:rPr>
        <w:t xml:space="preserve"> </w:t>
      </w:r>
      <w:r w:rsidRPr="006F6612">
        <w:rPr>
          <w:rFonts w:cs="Times New Roman"/>
        </w:rPr>
        <w:t>of</w:t>
      </w:r>
      <w:r w:rsidRPr="006F6612">
        <w:rPr>
          <w:rFonts w:cs="Times New Roman"/>
          <w:spacing w:val="-4"/>
        </w:rPr>
        <w:t xml:space="preserve"> </w:t>
      </w:r>
      <w:r w:rsidRPr="006F6612">
        <w:rPr>
          <w:rFonts w:cs="Times New Roman"/>
        </w:rPr>
        <w:t>a</w:t>
      </w:r>
      <w:r w:rsidRPr="006F6612">
        <w:rPr>
          <w:rFonts w:cs="Times New Roman"/>
          <w:spacing w:val="-4"/>
        </w:rPr>
        <w:t xml:space="preserve"> </w:t>
      </w:r>
      <w:r w:rsidRPr="006F6612">
        <w:rPr>
          <w:rFonts w:cs="Times New Roman"/>
        </w:rPr>
        <w:t>group</w:t>
      </w:r>
      <w:r w:rsidRPr="006F6612">
        <w:rPr>
          <w:rFonts w:cs="Times New Roman"/>
          <w:spacing w:val="-5"/>
        </w:rPr>
        <w:t xml:space="preserve"> </w:t>
      </w:r>
      <w:r w:rsidRPr="006F6612">
        <w:rPr>
          <w:rFonts w:cs="Times New Roman"/>
        </w:rPr>
        <w:t>of</w:t>
      </w:r>
      <w:r w:rsidRPr="006F6612">
        <w:rPr>
          <w:rFonts w:cs="Times New Roman"/>
          <w:spacing w:val="-4"/>
        </w:rPr>
        <w:t xml:space="preserve"> </w:t>
      </w:r>
      <w:r w:rsidRPr="006F6612">
        <w:rPr>
          <w:rFonts w:cs="Times New Roman"/>
        </w:rPr>
        <w:t>companies,</w:t>
      </w:r>
      <w:r w:rsidRPr="006F6612">
        <w:rPr>
          <w:rFonts w:cs="Times New Roman"/>
          <w:spacing w:val="-4"/>
        </w:rPr>
        <w:t xml:space="preserve"> </w:t>
      </w:r>
      <w:r w:rsidRPr="006F6612">
        <w:rPr>
          <w:rFonts w:cs="Times New Roman"/>
        </w:rPr>
        <w:t>notify</w:t>
      </w:r>
      <w:r w:rsidR="006F6612" w:rsidRPr="006F6612">
        <w:rPr>
          <w:rFonts w:cs="Times New Roman"/>
        </w:rPr>
        <w:t xml:space="preserve"> </w:t>
      </w:r>
      <w:r w:rsidRPr="006F6612">
        <w:rPr>
          <w:rFonts w:cs="Times New Roman"/>
        </w:rPr>
        <w:t>the</w:t>
      </w:r>
      <w:r w:rsidRPr="006F6612">
        <w:rPr>
          <w:rFonts w:cs="Times New Roman"/>
          <w:spacing w:val="5"/>
        </w:rPr>
        <w:t xml:space="preserve"> </w:t>
      </w:r>
      <w:r w:rsidRPr="006F6612">
        <w:rPr>
          <w:rFonts w:cs="Times New Roman"/>
        </w:rPr>
        <w:t>Prudential</w:t>
      </w:r>
      <w:r w:rsidRPr="006F6612">
        <w:rPr>
          <w:rFonts w:cs="Times New Roman"/>
          <w:spacing w:val="-5"/>
        </w:rPr>
        <w:t xml:space="preserve"> </w:t>
      </w:r>
      <w:r w:rsidRPr="006F6612">
        <w:rPr>
          <w:rFonts w:cs="Times New Roman"/>
        </w:rPr>
        <w:t>Authority</w:t>
      </w:r>
      <w:r w:rsidRPr="006F6612">
        <w:rPr>
          <w:rFonts w:cs="Times New Roman"/>
          <w:spacing w:val="6"/>
        </w:rPr>
        <w:t xml:space="preserve"> </w:t>
      </w:r>
      <w:r w:rsidRPr="006F6612">
        <w:rPr>
          <w:rFonts w:cs="Times New Roman"/>
        </w:rPr>
        <w:t>thereof.</w:t>
      </w:r>
    </w:p>
    <w:p w:rsidR="0093755D" w:rsidRDefault="0093755D" w:rsidP="007E505F">
      <w:pPr>
        <w:spacing w:line="224" w:lineRule="atLeast"/>
        <w:rPr>
          <w:sz w:val="20"/>
          <w:szCs w:val="20"/>
        </w:rPr>
      </w:pPr>
    </w:p>
    <w:p w:rsidR="0093755D" w:rsidRDefault="00426AB0" w:rsidP="007E505F">
      <w:pPr>
        <w:pStyle w:val="Heading2"/>
        <w:rPr>
          <w:rFonts w:cs="Times New Roman"/>
          <w:b w:val="0"/>
          <w:bCs w:val="0"/>
        </w:rPr>
      </w:pPr>
      <w:r>
        <w:rPr>
          <w:rFonts w:cs="Times New Roman"/>
        </w:rPr>
        <w:t>Designation</w:t>
      </w:r>
      <w:r>
        <w:rPr>
          <w:rFonts w:cs="Times New Roman"/>
          <w:spacing w:val="-1"/>
        </w:rPr>
        <w:t xml:space="preserve"> </w:t>
      </w:r>
      <w:r>
        <w:rPr>
          <w:rFonts w:cs="Times New Roman"/>
        </w:rPr>
        <w:t>of</w:t>
      </w:r>
      <w:r>
        <w:rPr>
          <w:rFonts w:cs="Times New Roman"/>
          <w:spacing w:val="-1"/>
        </w:rPr>
        <w:t xml:space="preserve"> </w:t>
      </w:r>
      <w:r>
        <w:rPr>
          <w:rFonts w:cs="Times New Roman"/>
        </w:rPr>
        <w:t>insurance g</w:t>
      </w:r>
      <w:r>
        <w:rPr>
          <w:rFonts w:cs="Times New Roman"/>
          <w:spacing w:val="-5"/>
        </w:rPr>
        <w:t>r</w:t>
      </w:r>
      <w:r>
        <w:rPr>
          <w:rFonts w:cs="Times New Roman"/>
        </w:rPr>
        <w:t>oup</w:t>
      </w:r>
      <w:r>
        <w:rPr>
          <w:rFonts w:cs="Times New Roman"/>
          <w:spacing w:val="-1"/>
        </w:rPr>
        <w:t xml:space="preserve"> </w:t>
      </w:r>
      <w:r>
        <w:rPr>
          <w:rFonts w:cs="Times New Roman"/>
        </w:rPr>
        <w:t>and licensing</w:t>
      </w:r>
      <w:r>
        <w:rPr>
          <w:rFonts w:cs="Times New Roman"/>
          <w:spacing w:val="-1"/>
        </w:rPr>
        <w:t xml:space="preserve"> </w:t>
      </w:r>
      <w:r>
        <w:rPr>
          <w:rFonts w:cs="Times New Roman"/>
        </w:rPr>
        <w:t>of</w:t>
      </w:r>
      <w:r>
        <w:rPr>
          <w:rFonts w:cs="Times New Roman"/>
          <w:spacing w:val="-1"/>
        </w:rPr>
        <w:t xml:space="preserve"> </w:t>
      </w:r>
      <w:r>
        <w:rPr>
          <w:rFonts w:cs="Times New Roman"/>
        </w:rPr>
        <w:t>cont</w:t>
      </w:r>
      <w:r>
        <w:rPr>
          <w:rFonts w:cs="Times New Roman"/>
          <w:spacing w:val="-5"/>
        </w:rPr>
        <w:t>r</w:t>
      </w:r>
      <w:r>
        <w:rPr>
          <w:rFonts w:cs="Times New Roman"/>
        </w:rPr>
        <w:t>olling company</w:t>
      </w:r>
    </w:p>
    <w:p w:rsidR="0093755D" w:rsidRDefault="0093755D" w:rsidP="00D67AA0">
      <w:pPr>
        <w:spacing w:before="2" w:line="220" w:lineRule="exact"/>
      </w:pPr>
    </w:p>
    <w:p w:rsidR="0093755D" w:rsidRDefault="00426AB0" w:rsidP="007E505F">
      <w:pPr>
        <w:pStyle w:val="BodyText"/>
        <w:numPr>
          <w:ilvl w:val="0"/>
          <w:numId w:val="140"/>
        </w:numPr>
        <w:tabs>
          <w:tab w:val="left" w:pos="1206"/>
        </w:tabs>
        <w:spacing w:line="224" w:lineRule="atLeast"/>
        <w:ind w:left="714" w:firstLine="199"/>
        <w:jc w:val="both"/>
        <w:rPr>
          <w:rFonts w:cs="Times New Roman"/>
        </w:rPr>
      </w:pPr>
      <w:r>
        <w:rPr>
          <w:rFonts w:cs="Times New Roman"/>
        </w:rPr>
        <w:t>(1)</w:t>
      </w:r>
      <w:r>
        <w:rPr>
          <w:rFonts w:cs="Times New Roman"/>
          <w:spacing w:val="-12"/>
        </w:rPr>
        <w:t xml:space="preserve"> </w:t>
      </w:r>
      <w:r>
        <w:rPr>
          <w:rFonts w:cs="Times New Roman"/>
          <w:i/>
        </w:rPr>
        <w:t>(a)</w:t>
      </w:r>
      <w:r>
        <w:rPr>
          <w:rFonts w:cs="Times New Roman"/>
          <w:i/>
          <w:spacing w:val="-12"/>
        </w:rPr>
        <w:t xml:space="preserve"> </w:t>
      </w:r>
      <w:r>
        <w:rPr>
          <w:rFonts w:cs="Times New Roman"/>
        </w:rPr>
        <w:t>The</w:t>
      </w:r>
      <w:r>
        <w:rPr>
          <w:rFonts w:cs="Times New Roman"/>
          <w:spacing w:val="-12"/>
        </w:rPr>
        <w:t xml:space="preserve"> </w:t>
      </w:r>
      <w:r>
        <w:rPr>
          <w:rFonts w:cs="Times New Roman"/>
        </w:rPr>
        <w:t>Prudential</w:t>
      </w:r>
      <w:r>
        <w:rPr>
          <w:rFonts w:cs="Times New Roman"/>
          <w:spacing w:val="-22"/>
        </w:rPr>
        <w:t xml:space="preserve"> </w:t>
      </w:r>
      <w:r>
        <w:rPr>
          <w:rFonts w:cs="Times New Roman"/>
        </w:rPr>
        <w:t>Authority</w:t>
      </w:r>
      <w:r>
        <w:rPr>
          <w:rFonts w:cs="Times New Roman"/>
          <w:spacing w:val="-12"/>
        </w:rPr>
        <w:t xml:space="preserve"> </w:t>
      </w:r>
      <w:r>
        <w:rPr>
          <w:rFonts w:cs="Times New Roman"/>
        </w:rPr>
        <w:t>ma</w:t>
      </w:r>
      <w:r>
        <w:rPr>
          <w:rFonts w:cs="Times New Roman"/>
          <w:spacing w:val="-14"/>
        </w:rPr>
        <w:t>y</w:t>
      </w:r>
      <w:r>
        <w:rPr>
          <w:rFonts w:cs="Times New Roman"/>
        </w:rPr>
        <w:t>,</w:t>
      </w:r>
      <w:r>
        <w:rPr>
          <w:rFonts w:cs="Times New Roman"/>
          <w:spacing w:val="-12"/>
        </w:rPr>
        <w:t xml:space="preserve"> </w:t>
      </w:r>
      <w:r>
        <w:rPr>
          <w:rFonts w:cs="Times New Roman"/>
        </w:rPr>
        <w:t>for</w:t>
      </w:r>
      <w:r>
        <w:rPr>
          <w:rFonts w:cs="Times New Roman"/>
          <w:spacing w:val="-12"/>
        </w:rPr>
        <w:t xml:space="preserve"> </w:t>
      </w:r>
      <w:r>
        <w:rPr>
          <w:rFonts w:cs="Times New Roman"/>
        </w:rPr>
        <w:t>the</w:t>
      </w:r>
      <w:r>
        <w:rPr>
          <w:rFonts w:cs="Times New Roman"/>
          <w:spacing w:val="-12"/>
        </w:rPr>
        <w:t xml:space="preserve"> </w:t>
      </w:r>
      <w:r>
        <w:rPr>
          <w:rFonts w:cs="Times New Roman"/>
        </w:rPr>
        <w:t>purpose</w:t>
      </w:r>
      <w:r>
        <w:rPr>
          <w:rFonts w:cs="Times New Roman"/>
          <w:spacing w:val="-12"/>
        </w:rPr>
        <w:t xml:space="preserve"> </w:t>
      </w:r>
      <w:r>
        <w:rPr>
          <w:rFonts w:cs="Times New Roman"/>
        </w:rPr>
        <w:t>of</w:t>
      </w:r>
      <w:r>
        <w:rPr>
          <w:rFonts w:cs="Times New Roman"/>
          <w:spacing w:val="-12"/>
        </w:rPr>
        <w:t xml:space="preserve"> </w:t>
      </w:r>
      <w:r>
        <w:rPr>
          <w:rFonts w:cs="Times New Roman"/>
        </w:rPr>
        <w:t>facilitating</w:t>
      </w:r>
      <w:r>
        <w:rPr>
          <w:rFonts w:cs="Times New Roman"/>
          <w:spacing w:val="-12"/>
        </w:rPr>
        <w:t xml:space="preserve"> </w:t>
      </w:r>
      <w:r>
        <w:rPr>
          <w:rFonts w:cs="Times New Roman"/>
        </w:rPr>
        <w:t>the</w:t>
      </w:r>
      <w:r>
        <w:rPr>
          <w:rFonts w:cs="Times New Roman"/>
          <w:spacing w:val="-12"/>
        </w:rPr>
        <w:t xml:space="preserve"> </w:t>
      </w:r>
      <w:r>
        <w:rPr>
          <w:rFonts w:cs="Times New Roman"/>
        </w:rPr>
        <w:t>prudential</w:t>
      </w:r>
      <w:r>
        <w:rPr>
          <w:rFonts w:cs="Times New Roman"/>
          <w:w w:val="99"/>
        </w:rPr>
        <w:t xml:space="preserve"> </w:t>
      </w:r>
      <w:r>
        <w:rPr>
          <w:rFonts w:cs="Times New Roman"/>
        </w:rPr>
        <w:t>supervision</w:t>
      </w:r>
      <w:r>
        <w:rPr>
          <w:rFonts w:cs="Times New Roman"/>
          <w:spacing w:val="-1"/>
        </w:rPr>
        <w:t xml:space="preserve"> </w:t>
      </w:r>
      <w:r>
        <w:rPr>
          <w:rFonts w:cs="Times New Roman"/>
        </w:rPr>
        <w:t>of insurers, designate as an insurance</w:t>
      </w:r>
      <w:r>
        <w:rPr>
          <w:rFonts w:cs="Times New Roman"/>
          <w:spacing w:val="-1"/>
        </w:rPr>
        <w:t xml:space="preserve"> </w:t>
      </w:r>
      <w:r>
        <w:rPr>
          <w:rFonts w:cs="Times New Roman"/>
        </w:rPr>
        <w:t>group—</w:t>
      </w:r>
    </w:p>
    <w:p w:rsidR="0093755D" w:rsidRDefault="00426AB0" w:rsidP="007E505F">
      <w:pPr>
        <w:pStyle w:val="BodyText"/>
        <w:numPr>
          <w:ilvl w:val="0"/>
          <w:numId w:val="103"/>
        </w:numPr>
        <w:tabs>
          <w:tab w:val="left" w:pos="1313"/>
        </w:tabs>
        <w:spacing w:line="224" w:lineRule="atLeast"/>
        <w:ind w:left="1313"/>
        <w:jc w:val="both"/>
        <w:rPr>
          <w:rFonts w:cs="Times New Roman"/>
        </w:rPr>
      </w:pPr>
      <w:r>
        <w:rPr>
          <w:rFonts w:cs="Times New Roman"/>
        </w:rPr>
        <w:t>an</w:t>
      </w:r>
      <w:r>
        <w:rPr>
          <w:rFonts w:cs="Times New Roman"/>
          <w:spacing w:val="-2"/>
        </w:rPr>
        <w:t xml:space="preserve"> </w:t>
      </w:r>
      <w:r>
        <w:rPr>
          <w:rFonts w:cs="Times New Roman"/>
        </w:rPr>
        <w:t>insurer;</w:t>
      </w:r>
    </w:p>
    <w:p w:rsidR="0093755D" w:rsidRDefault="00426AB0" w:rsidP="007E505F">
      <w:pPr>
        <w:pStyle w:val="BodyText"/>
        <w:numPr>
          <w:ilvl w:val="0"/>
          <w:numId w:val="103"/>
        </w:numPr>
        <w:tabs>
          <w:tab w:val="left" w:pos="1313"/>
        </w:tabs>
        <w:spacing w:line="224" w:lineRule="atLeast"/>
        <w:ind w:left="1313" w:hanging="444"/>
        <w:jc w:val="both"/>
        <w:rPr>
          <w:rFonts w:cs="Times New Roman"/>
        </w:rPr>
      </w:pPr>
      <w:commentRangeStart w:id="328"/>
      <w:r>
        <w:rPr>
          <w:rFonts w:cs="Times New Roman"/>
        </w:rPr>
        <w:t>any</w:t>
      </w:r>
      <w:r>
        <w:rPr>
          <w:rFonts w:cs="Times New Roman"/>
          <w:spacing w:val="-13"/>
        </w:rPr>
        <w:t xml:space="preserve"> </w:t>
      </w:r>
      <w:ins w:id="329" w:author="Jo-Ann" w:date="2016-10-27T01:46:00Z">
        <w:r w:rsidR="005E2574" w:rsidRPr="00DA4962">
          <w:t>juristic person</w:t>
        </w:r>
      </w:ins>
      <w:del w:id="330" w:author="Jo-Ann" w:date="2016-10-27T01:46:00Z">
        <w:r w:rsidRPr="00DA4962" w:rsidDel="005E2574">
          <w:delText>company</w:delText>
        </w:r>
      </w:del>
      <w:r>
        <w:rPr>
          <w:rFonts w:cs="Times New Roman"/>
          <w:spacing w:val="-13"/>
        </w:rPr>
        <w:t xml:space="preserve"> </w:t>
      </w:r>
      <w:r>
        <w:rPr>
          <w:rFonts w:cs="Times New Roman"/>
        </w:rPr>
        <w:t>that</w:t>
      </w:r>
      <w:r>
        <w:rPr>
          <w:rFonts w:cs="Times New Roman"/>
          <w:spacing w:val="-13"/>
        </w:rPr>
        <w:t xml:space="preserve"> </w:t>
      </w:r>
      <w:r>
        <w:rPr>
          <w:rFonts w:cs="Times New Roman"/>
        </w:rPr>
        <w:t>is</w:t>
      </w:r>
      <w:r>
        <w:rPr>
          <w:rFonts w:cs="Times New Roman"/>
          <w:spacing w:val="-13"/>
        </w:rPr>
        <w:t xml:space="preserve"> </w:t>
      </w:r>
      <w:r>
        <w:rPr>
          <w:rFonts w:cs="Times New Roman"/>
        </w:rPr>
        <w:t>part</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group</w:t>
      </w:r>
      <w:r>
        <w:rPr>
          <w:rFonts w:cs="Times New Roman"/>
          <w:spacing w:val="-13"/>
        </w:rPr>
        <w:t xml:space="preserve"> </w:t>
      </w:r>
      <w:r>
        <w:rPr>
          <w:rFonts w:cs="Times New Roman"/>
        </w:rPr>
        <w:t>of</w:t>
      </w:r>
      <w:r>
        <w:rPr>
          <w:rFonts w:cs="Times New Roman"/>
          <w:spacing w:val="-13"/>
        </w:rPr>
        <w:t xml:space="preserve"> </w:t>
      </w:r>
      <w:r>
        <w:rPr>
          <w:rFonts w:cs="Times New Roman"/>
        </w:rPr>
        <w:t>companies</w:t>
      </w:r>
      <w:r>
        <w:rPr>
          <w:rFonts w:cs="Times New Roman"/>
          <w:spacing w:val="-13"/>
        </w:rPr>
        <w:t xml:space="preserve"> </w:t>
      </w:r>
      <w:r>
        <w:rPr>
          <w:rFonts w:cs="Times New Roman"/>
        </w:rPr>
        <w:t>of</w:t>
      </w:r>
      <w:r>
        <w:rPr>
          <w:rFonts w:cs="Times New Roman"/>
          <w:spacing w:val="-13"/>
        </w:rPr>
        <w:t xml:space="preserve"> </w:t>
      </w:r>
      <w:r>
        <w:rPr>
          <w:rFonts w:cs="Times New Roman"/>
        </w:rPr>
        <w:t>which</w:t>
      </w:r>
      <w:r>
        <w:rPr>
          <w:rFonts w:cs="Times New Roman"/>
          <w:spacing w:val="-13"/>
        </w:rPr>
        <w:t xml:space="preserve"> </w:t>
      </w:r>
      <w:r>
        <w:rPr>
          <w:rFonts w:cs="Times New Roman"/>
        </w:rPr>
        <w:t>the</w:t>
      </w:r>
      <w:r>
        <w:rPr>
          <w:rFonts w:cs="Times New Roman"/>
          <w:spacing w:val="-13"/>
        </w:rPr>
        <w:t xml:space="preserve"> </w:t>
      </w:r>
      <w:r>
        <w:rPr>
          <w:rFonts w:cs="Times New Roman"/>
        </w:rPr>
        <w:t>insurer</w:t>
      </w:r>
      <w:r>
        <w:rPr>
          <w:rFonts w:cs="Times New Roman"/>
          <w:spacing w:val="-13"/>
        </w:rPr>
        <w:t xml:space="preserve"> </w:t>
      </w:r>
      <w:r>
        <w:rPr>
          <w:rFonts w:cs="Times New Roman"/>
        </w:rPr>
        <w:t>is</w:t>
      </w:r>
      <w:r>
        <w:rPr>
          <w:rFonts w:cs="Times New Roman"/>
          <w:spacing w:val="-13"/>
        </w:rPr>
        <w:t xml:space="preserve"> </w:t>
      </w:r>
      <w:r>
        <w:rPr>
          <w:rFonts w:cs="Times New Roman"/>
        </w:rPr>
        <w:t>a</w:t>
      </w:r>
      <w:r>
        <w:rPr>
          <w:rFonts w:cs="Times New Roman"/>
          <w:spacing w:val="-13"/>
        </w:rPr>
        <w:t xml:space="preserve"> </w:t>
      </w:r>
      <w:r>
        <w:rPr>
          <w:rFonts w:cs="Times New Roman"/>
        </w:rPr>
        <w:t>part; and</w:t>
      </w:r>
      <w:commentRangeEnd w:id="328"/>
      <w:r w:rsidR="005E2574">
        <w:rPr>
          <w:rStyle w:val="CommentReference"/>
          <w:rFonts w:asciiTheme="minorHAnsi" w:eastAsiaTheme="minorHAnsi" w:hAnsiTheme="minorHAnsi"/>
        </w:rPr>
        <w:commentReference w:id="328"/>
      </w:r>
    </w:p>
    <w:p w:rsidR="0093755D" w:rsidRDefault="00426AB0" w:rsidP="007E505F">
      <w:pPr>
        <w:pStyle w:val="BodyText"/>
        <w:numPr>
          <w:ilvl w:val="0"/>
          <w:numId w:val="103"/>
        </w:numPr>
        <w:tabs>
          <w:tab w:val="left" w:pos="1313"/>
        </w:tabs>
        <w:spacing w:line="224" w:lineRule="atLeast"/>
        <w:ind w:left="1313" w:hanging="499"/>
        <w:jc w:val="both"/>
        <w:rPr>
          <w:rFonts w:cs="Times New Roman"/>
        </w:rPr>
      </w:pPr>
      <w:commentRangeStart w:id="331"/>
      <w:r>
        <w:rPr>
          <w:rFonts w:cs="Times New Roman"/>
        </w:rPr>
        <w:t>any</w:t>
      </w:r>
      <w:r>
        <w:rPr>
          <w:rFonts w:cs="Times New Roman"/>
          <w:spacing w:val="-15"/>
        </w:rPr>
        <w:t xml:space="preserve"> </w:t>
      </w:r>
      <w:r>
        <w:rPr>
          <w:rFonts w:cs="Times New Roman"/>
        </w:rPr>
        <w:t>associate,</w:t>
      </w:r>
      <w:r>
        <w:rPr>
          <w:rFonts w:cs="Times New Roman"/>
          <w:spacing w:val="-14"/>
        </w:rPr>
        <w:t xml:space="preserve"> </w:t>
      </w:r>
      <w:r>
        <w:rPr>
          <w:rFonts w:cs="Times New Roman"/>
        </w:rPr>
        <w:t>or</w:t>
      </w:r>
      <w:r>
        <w:rPr>
          <w:rFonts w:cs="Times New Roman"/>
          <w:spacing w:val="-14"/>
        </w:rPr>
        <w:t xml:space="preserve"> </w:t>
      </w:r>
      <w:r>
        <w:rPr>
          <w:rFonts w:cs="Times New Roman"/>
        </w:rPr>
        <w:t>related</w:t>
      </w:r>
      <w:r>
        <w:rPr>
          <w:rFonts w:cs="Times New Roman"/>
          <w:spacing w:val="-14"/>
        </w:rPr>
        <w:t xml:space="preserve"> </w:t>
      </w:r>
      <w:r>
        <w:rPr>
          <w:rFonts w:cs="Times New Roman"/>
        </w:rPr>
        <w:t>or</w:t>
      </w:r>
      <w:r>
        <w:rPr>
          <w:rFonts w:cs="Times New Roman"/>
          <w:spacing w:val="-14"/>
        </w:rPr>
        <w:t xml:space="preserve"> </w:t>
      </w:r>
      <w:r>
        <w:rPr>
          <w:rFonts w:cs="Times New Roman"/>
        </w:rPr>
        <w:t>inte</w:t>
      </w:r>
      <w:r>
        <w:rPr>
          <w:rFonts w:cs="Times New Roman"/>
          <w:spacing w:val="-5"/>
        </w:rPr>
        <w:t>r</w:t>
      </w:r>
      <w:r>
        <w:rPr>
          <w:rFonts w:cs="Times New Roman"/>
        </w:rPr>
        <w:t>-related</w:t>
      </w:r>
      <w:r>
        <w:rPr>
          <w:rFonts w:cs="Times New Roman"/>
          <w:spacing w:val="-14"/>
        </w:rPr>
        <w:t xml:space="preserve"> </w:t>
      </w:r>
      <w:r>
        <w:rPr>
          <w:rFonts w:cs="Times New Roman"/>
        </w:rPr>
        <w:t>person</w:t>
      </w:r>
      <w:r>
        <w:rPr>
          <w:rFonts w:cs="Times New Roman"/>
          <w:spacing w:val="-14"/>
        </w:rPr>
        <w:t xml:space="preserve"> </w:t>
      </w:r>
      <w:r>
        <w:rPr>
          <w:rFonts w:cs="Times New Roman"/>
        </w:rPr>
        <w:t>of</w:t>
      </w:r>
      <w:r>
        <w:rPr>
          <w:rFonts w:cs="Times New Roman"/>
          <w:spacing w:val="-14"/>
        </w:rPr>
        <w:t xml:space="preserve"> </w:t>
      </w:r>
      <w:r>
        <w:rPr>
          <w:rFonts w:cs="Times New Roman"/>
        </w:rPr>
        <w:t>any</w:t>
      </w:r>
      <w:r>
        <w:rPr>
          <w:rFonts w:cs="Times New Roman"/>
          <w:spacing w:val="-14"/>
        </w:rPr>
        <w:t xml:space="preserve"> </w:t>
      </w:r>
      <w:ins w:id="332" w:author="Jo-Ann" w:date="2016-10-27T01:46:00Z">
        <w:r w:rsidR="005E2574" w:rsidRPr="00DA4962">
          <w:t>juristic person</w:t>
        </w:r>
      </w:ins>
      <w:del w:id="333" w:author="Jo-Ann" w:date="2016-10-27T01:46:00Z">
        <w:r w:rsidRPr="00DA4962" w:rsidDel="005E2574">
          <w:delText>company</w:delText>
        </w:r>
      </w:del>
      <w:r>
        <w:rPr>
          <w:rFonts w:cs="Times New Roman"/>
          <w:spacing w:val="-14"/>
        </w:rPr>
        <w:t xml:space="preserve"> </w:t>
      </w:r>
      <w:r>
        <w:rPr>
          <w:rFonts w:cs="Times New Roman"/>
        </w:rPr>
        <w:t>that</w:t>
      </w:r>
      <w:r>
        <w:rPr>
          <w:rFonts w:cs="Times New Roman"/>
          <w:spacing w:val="-14"/>
        </w:rPr>
        <w:t xml:space="preserve"> </w:t>
      </w:r>
      <w:r>
        <w:rPr>
          <w:rFonts w:cs="Times New Roman"/>
        </w:rPr>
        <w:t>is</w:t>
      </w:r>
      <w:r>
        <w:rPr>
          <w:rFonts w:cs="Times New Roman"/>
          <w:spacing w:val="-14"/>
        </w:rPr>
        <w:t xml:space="preserve"> </w:t>
      </w:r>
      <w:r>
        <w:rPr>
          <w:rFonts w:cs="Times New Roman"/>
        </w:rPr>
        <w:t>part</w:t>
      </w:r>
      <w:r>
        <w:rPr>
          <w:rFonts w:cs="Times New Roman"/>
          <w:spacing w:val="-14"/>
        </w:rPr>
        <w:t xml:space="preserve"> </w:t>
      </w:r>
      <w:r>
        <w:rPr>
          <w:rFonts w:cs="Times New Roman"/>
        </w:rPr>
        <w:t>of</w:t>
      </w:r>
      <w:r>
        <w:rPr>
          <w:rFonts w:cs="Times New Roman"/>
          <w:spacing w:val="-14"/>
        </w:rPr>
        <w:t xml:space="preserve"> </w:t>
      </w:r>
      <w:r>
        <w:rPr>
          <w:rFonts w:cs="Times New Roman"/>
        </w:rPr>
        <w:t>the</w:t>
      </w:r>
      <w:r>
        <w:rPr>
          <w:rFonts w:cs="Times New Roman"/>
          <w:w w:val="99"/>
        </w:rPr>
        <w:t xml:space="preserve"> </w:t>
      </w:r>
      <w:r>
        <w:rPr>
          <w:rFonts w:cs="Times New Roman"/>
        </w:rPr>
        <w:t>group of</w:t>
      </w:r>
      <w:r>
        <w:rPr>
          <w:rFonts w:cs="Times New Roman"/>
          <w:spacing w:val="1"/>
        </w:rPr>
        <w:t xml:space="preserve"> </w:t>
      </w:r>
      <w:r>
        <w:rPr>
          <w:rFonts w:cs="Times New Roman"/>
        </w:rPr>
        <w:t>companies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rPr>
        <w:t>(ii).</w:t>
      </w:r>
      <w:commentRangeEnd w:id="331"/>
      <w:r w:rsidR="005E2574">
        <w:rPr>
          <w:rStyle w:val="CommentReference"/>
          <w:rFonts w:asciiTheme="minorHAnsi" w:eastAsiaTheme="minorHAnsi" w:hAnsiTheme="minorHAnsi"/>
        </w:rPr>
        <w:commentReference w:id="331"/>
      </w:r>
    </w:p>
    <w:p w:rsidR="0093755D" w:rsidRDefault="00426AB0" w:rsidP="007E505F">
      <w:pPr>
        <w:pStyle w:val="BodyText"/>
        <w:spacing w:line="224" w:lineRule="atLeast"/>
        <w:ind w:left="714" w:firstLine="199"/>
        <w:jc w:val="both"/>
        <w:rPr>
          <w:rFonts w:cs="Times New Roman"/>
        </w:rPr>
      </w:pPr>
      <w:commentRangeStart w:id="334"/>
      <w:r>
        <w:rPr>
          <w:rFonts w:cs="Times New Roman"/>
          <w:i/>
        </w:rPr>
        <w:t>(b)</w:t>
      </w:r>
      <w:r>
        <w:rPr>
          <w:rFonts w:cs="Times New Roman"/>
          <w:i/>
          <w:spacing w:val="-7"/>
        </w:rPr>
        <w:t xml:space="preserve"> </w:t>
      </w:r>
      <w:r>
        <w:rPr>
          <w:rFonts w:cs="Times New Roman"/>
        </w:rPr>
        <w:t>An</w:t>
      </w:r>
      <w:r>
        <w:rPr>
          <w:rFonts w:cs="Times New Roman"/>
          <w:spacing w:val="-6"/>
        </w:rPr>
        <w:t xml:space="preserve"> </w:t>
      </w:r>
      <w:r>
        <w:rPr>
          <w:rFonts w:cs="Times New Roman"/>
        </w:rPr>
        <w:t>insurance</w:t>
      </w:r>
      <w:r>
        <w:rPr>
          <w:rFonts w:cs="Times New Roman"/>
          <w:spacing w:val="-7"/>
        </w:rPr>
        <w:t xml:space="preserve"> </w:t>
      </w:r>
      <w:r>
        <w:rPr>
          <w:rFonts w:cs="Times New Roman"/>
        </w:rPr>
        <w:t>group</w:t>
      </w:r>
      <w:r>
        <w:rPr>
          <w:rFonts w:cs="Times New Roman"/>
          <w:spacing w:val="-6"/>
        </w:rPr>
        <w:t xml:space="preserve"> </w:t>
      </w:r>
      <w:r>
        <w:rPr>
          <w:rFonts w:cs="Times New Roman"/>
        </w:rPr>
        <w:t>designated</w:t>
      </w:r>
      <w:r>
        <w:rPr>
          <w:rFonts w:cs="Times New Roman"/>
          <w:spacing w:val="-6"/>
        </w:rPr>
        <w:t xml:space="preserve"> </w:t>
      </w:r>
      <w:r>
        <w:rPr>
          <w:rFonts w:cs="Times New Roman"/>
        </w:rPr>
        <w:t>in</w:t>
      </w:r>
      <w:r>
        <w:rPr>
          <w:rFonts w:cs="Times New Roman"/>
          <w:spacing w:val="-7"/>
        </w:rPr>
        <w:t xml:space="preserve"> </w:t>
      </w:r>
      <w:r>
        <w:rPr>
          <w:rFonts w:cs="Times New Roman"/>
        </w:rPr>
        <w:t>terms</w:t>
      </w:r>
      <w:r>
        <w:rPr>
          <w:rFonts w:cs="Times New Roman"/>
          <w:spacing w:val="-6"/>
        </w:rPr>
        <w:t xml:space="preserve"> </w:t>
      </w:r>
      <w:r>
        <w:rPr>
          <w:rFonts w:cs="Times New Roman"/>
        </w:rPr>
        <w:t>of</w:t>
      </w:r>
      <w:r>
        <w:rPr>
          <w:rFonts w:cs="Times New Roman"/>
          <w:spacing w:val="-6"/>
        </w:rPr>
        <w:t xml:space="preserve"> </w:t>
      </w:r>
      <w:commentRangeStart w:id="335"/>
      <w:ins w:id="336" w:author="Jo-Ann" w:date="2017-01-31T17:17:00Z">
        <w:r w:rsidR="00A52401">
          <w:rPr>
            <w:rFonts w:cs="Times New Roman"/>
            <w:spacing w:val="-6"/>
          </w:rPr>
          <w:t>paragraph (a)</w:t>
        </w:r>
      </w:ins>
      <w:del w:id="337" w:author="Jo-Ann" w:date="2017-01-31T17:17:00Z">
        <w:r w:rsidDel="00A52401">
          <w:rPr>
            <w:rFonts w:cs="Times New Roman"/>
          </w:rPr>
          <w:delText>subsection</w:delText>
        </w:r>
        <w:r w:rsidDel="00A52401">
          <w:rPr>
            <w:rFonts w:cs="Times New Roman"/>
            <w:spacing w:val="-7"/>
          </w:rPr>
          <w:delText xml:space="preserve"> </w:delText>
        </w:r>
        <w:r w:rsidDel="00A52401">
          <w:rPr>
            <w:rFonts w:cs="Times New Roman"/>
          </w:rPr>
          <w:delText>(</w:delText>
        </w:r>
      </w:del>
      <w:del w:id="338" w:author="Jo-Ann" w:date="2017-01-31T17:18:00Z">
        <w:r w:rsidDel="00A52401">
          <w:rPr>
            <w:rFonts w:cs="Times New Roman"/>
          </w:rPr>
          <w:delText>1)</w:delText>
        </w:r>
      </w:del>
      <w:r>
        <w:rPr>
          <w:rFonts w:cs="Times New Roman"/>
          <w:spacing w:val="-6"/>
        </w:rPr>
        <w:t xml:space="preserve"> </w:t>
      </w:r>
      <w:r>
        <w:rPr>
          <w:rFonts w:cs="Times New Roman"/>
        </w:rPr>
        <w:t>need</w:t>
      </w:r>
      <w:r>
        <w:rPr>
          <w:rFonts w:cs="Times New Roman"/>
          <w:spacing w:val="-6"/>
        </w:rPr>
        <w:t xml:space="preserve"> </w:t>
      </w:r>
      <w:r>
        <w:rPr>
          <w:rFonts w:cs="Times New Roman"/>
        </w:rPr>
        <w:t>not</w:t>
      </w:r>
      <w:r>
        <w:rPr>
          <w:rFonts w:cs="Times New Roman"/>
          <w:spacing w:val="-7"/>
        </w:rPr>
        <w:t xml:space="preserve"> </w:t>
      </w:r>
      <w:r>
        <w:rPr>
          <w:rFonts w:cs="Times New Roman"/>
        </w:rPr>
        <w:t>include</w:t>
      </w:r>
      <w:r>
        <w:rPr>
          <w:rFonts w:cs="Times New Roman"/>
          <w:spacing w:val="-6"/>
        </w:rPr>
        <w:t xml:space="preserve"> </w:t>
      </w:r>
      <w:r>
        <w:rPr>
          <w:rFonts w:cs="Times New Roman"/>
        </w:rPr>
        <w:t>all</w:t>
      </w:r>
      <w:r>
        <w:rPr>
          <w:rFonts w:cs="Times New Roman"/>
          <w:spacing w:val="-6"/>
        </w:rPr>
        <w:t xml:space="preserve"> </w:t>
      </w:r>
      <w:r>
        <w:rPr>
          <w:rFonts w:cs="Times New Roman"/>
        </w:rPr>
        <w:t>the</w:t>
      </w:r>
      <w:r>
        <w:rPr>
          <w:rFonts w:cs="Times New Roman"/>
          <w:w w:val="99"/>
        </w:rPr>
        <w:t xml:space="preserve"> </w:t>
      </w:r>
      <w:ins w:id="339" w:author="Jo-Ann" w:date="2016-10-27T01:47:00Z">
        <w:r w:rsidR="005E2574" w:rsidRPr="00DA4962">
          <w:t>juristic persons</w:t>
        </w:r>
      </w:ins>
      <w:del w:id="340" w:author="Jo-Ann" w:date="2016-10-27T01:47:00Z">
        <w:r w:rsidDel="005E2574">
          <w:rPr>
            <w:rFonts w:cs="Times New Roman"/>
          </w:rPr>
          <w:delText>companies</w:delText>
        </w:r>
      </w:del>
      <w:r>
        <w:rPr>
          <w:rFonts w:cs="Times New Roman"/>
        </w:rPr>
        <w:t>,</w:t>
      </w:r>
      <w:r>
        <w:rPr>
          <w:rFonts w:cs="Times New Roman"/>
          <w:spacing w:val="-6"/>
        </w:rPr>
        <w:t xml:space="preserve"> </w:t>
      </w:r>
      <w:r>
        <w:rPr>
          <w:rFonts w:cs="Times New Roman"/>
        </w:rPr>
        <w:t>associates,</w:t>
      </w:r>
      <w:r>
        <w:rPr>
          <w:rFonts w:cs="Times New Roman"/>
          <w:spacing w:val="-6"/>
        </w:rPr>
        <w:t xml:space="preserve"> </w:t>
      </w:r>
      <w:r>
        <w:rPr>
          <w:rFonts w:cs="Times New Roman"/>
        </w:rPr>
        <w:t>or</w:t>
      </w:r>
      <w:r>
        <w:rPr>
          <w:rFonts w:cs="Times New Roman"/>
          <w:spacing w:val="-5"/>
        </w:rPr>
        <w:t xml:space="preserve"> </w:t>
      </w:r>
      <w:r>
        <w:rPr>
          <w:rFonts w:cs="Times New Roman"/>
        </w:rPr>
        <w:t>related</w:t>
      </w:r>
      <w:r>
        <w:rPr>
          <w:rFonts w:cs="Times New Roman"/>
          <w:spacing w:val="-6"/>
        </w:rPr>
        <w:t xml:space="preserve"> </w:t>
      </w:r>
      <w:r>
        <w:rPr>
          <w:rFonts w:cs="Times New Roman"/>
        </w:rPr>
        <w:t>and</w:t>
      </w:r>
      <w:r>
        <w:rPr>
          <w:rFonts w:cs="Times New Roman"/>
          <w:spacing w:val="-5"/>
        </w:rPr>
        <w:t xml:space="preserve"> </w:t>
      </w:r>
      <w:r>
        <w:rPr>
          <w:rFonts w:cs="Times New Roman"/>
        </w:rPr>
        <w:t>inte</w:t>
      </w:r>
      <w:r>
        <w:rPr>
          <w:rFonts w:cs="Times New Roman"/>
          <w:spacing w:val="-5"/>
        </w:rPr>
        <w:t>r</w:t>
      </w:r>
      <w:r>
        <w:rPr>
          <w:rFonts w:cs="Times New Roman"/>
        </w:rPr>
        <w:t>-related</w:t>
      </w:r>
      <w:r>
        <w:rPr>
          <w:rFonts w:cs="Times New Roman"/>
          <w:spacing w:val="-6"/>
        </w:rPr>
        <w:t xml:space="preserve"> </w:t>
      </w:r>
      <w:r>
        <w:rPr>
          <w:rFonts w:cs="Times New Roman"/>
        </w:rPr>
        <w:t>persons</w:t>
      </w:r>
      <w:r>
        <w:rPr>
          <w:rFonts w:cs="Times New Roman"/>
          <w:spacing w:val="-6"/>
        </w:rPr>
        <w:t xml:space="preserve"> </w:t>
      </w:r>
      <w:r>
        <w:rPr>
          <w:rFonts w:cs="Times New Roman"/>
        </w:rPr>
        <w:t>referred</w:t>
      </w:r>
      <w:r>
        <w:rPr>
          <w:rFonts w:cs="Times New Roman"/>
          <w:spacing w:val="-5"/>
        </w:rPr>
        <w:t xml:space="preserve"> </w:t>
      </w:r>
      <w:r>
        <w:rPr>
          <w:rFonts w:cs="Times New Roman"/>
        </w:rPr>
        <w:t>to</w:t>
      </w:r>
      <w:r>
        <w:rPr>
          <w:rFonts w:cs="Times New Roman"/>
          <w:spacing w:val="-6"/>
        </w:rPr>
        <w:t xml:space="preserve"> </w:t>
      </w:r>
      <w:r>
        <w:rPr>
          <w:rFonts w:cs="Times New Roman"/>
        </w:rPr>
        <w:t>in</w:t>
      </w:r>
      <w:r>
        <w:rPr>
          <w:rFonts w:cs="Times New Roman"/>
          <w:spacing w:val="-5"/>
        </w:rPr>
        <w:t xml:space="preserve"> </w:t>
      </w:r>
      <w:ins w:id="341" w:author="Jo-Ann" w:date="2017-01-31T17:18:00Z">
        <w:r w:rsidR="00A52401">
          <w:rPr>
            <w:rFonts w:cs="Times New Roman"/>
            <w:spacing w:val="-5"/>
          </w:rPr>
          <w:t>paragraph (a)</w:t>
        </w:r>
      </w:ins>
      <w:del w:id="342" w:author="Jo-Ann" w:date="2017-01-31T17:18:00Z">
        <w:r w:rsidDel="00A52401">
          <w:rPr>
            <w:rFonts w:cs="Times New Roman"/>
          </w:rPr>
          <w:delText>subsection</w:delText>
        </w:r>
        <w:r w:rsidDel="00A52401">
          <w:rPr>
            <w:rFonts w:cs="Times New Roman"/>
            <w:spacing w:val="-6"/>
          </w:rPr>
          <w:delText xml:space="preserve"> </w:delText>
        </w:r>
        <w:r w:rsidDel="00A52401">
          <w:rPr>
            <w:rFonts w:cs="Times New Roman"/>
          </w:rPr>
          <w:delText>(1)</w:delText>
        </w:r>
      </w:del>
      <w:r>
        <w:rPr>
          <w:rFonts w:cs="Times New Roman"/>
        </w:rPr>
        <w:t xml:space="preserve">. </w:t>
      </w:r>
      <w:r>
        <w:rPr>
          <w:rFonts w:cs="Times New Roman"/>
          <w:spacing w:val="43"/>
        </w:rPr>
        <w:t xml:space="preserve"> </w:t>
      </w:r>
      <w:commentRangeEnd w:id="334"/>
      <w:r w:rsidR="005E2574">
        <w:rPr>
          <w:rStyle w:val="CommentReference"/>
          <w:rFonts w:asciiTheme="minorHAnsi" w:eastAsiaTheme="minorHAnsi" w:hAnsiTheme="minorHAnsi"/>
        </w:rPr>
        <w:commentReference w:id="334"/>
      </w:r>
      <w:commentRangeEnd w:id="335"/>
      <w:r w:rsidR="00A52401">
        <w:rPr>
          <w:rStyle w:val="CommentReference"/>
          <w:rFonts w:asciiTheme="minorHAnsi" w:eastAsiaTheme="minorHAnsi" w:hAnsiTheme="minorHAnsi"/>
        </w:rPr>
        <w:commentReference w:id="335"/>
      </w:r>
    </w:p>
    <w:p w:rsidR="00A52401" w:rsidRPr="00A52401" w:rsidRDefault="00A52401" w:rsidP="00A52401">
      <w:pPr>
        <w:pStyle w:val="BodyText"/>
        <w:numPr>
          <w:ilvl w:val="0"/>
          <w:numId w:val="102"/>
        </w:numPr>
        <w:tabs>
          <w:tab w:val="left" w:pos="1214"/>
        </w:tabs>
        <w:spacing w:line="224" w:lineRule="atLeast"/>
        <w:ind w:left="709" w:firstLine="142"/>
        <w:jc w:val="both"/>
        <w:rPr>
          <w:ins w:id="343" w:author="Jo-Ann" w:date="2017-01-31T17:18:00Z"/>
          <w:rFonts w:cs="Times New Roman"/>
        </w:rPr>
      </w:pPr>
      <w:commentRangeStart w:id="344"/>
      <w:ins w:id="345" w:author="Jo-Ann" w:date="2017-01-31T17:18:00Z">
        <w:r w:rsidRPr="00A52401">
          <w:rPr>
            <w:rFonts w:cs="Times New Roman"/>
          </w:rPr>
          <w:t xml:space="preserve">The Prudential Authority must </w:t>
        </w:r>
      </w:ins>
      <w:ins w:id="346" w:author="Jo-Ann" w:date="2017-01-31T17:25:00Z">
        <w:r>
          <w:rPr>
            <w:rFonts w:cs="Times New Roman"/>
          </w:rPr>
          <w:t>as part of designating a</w:t>
        </w:r>
      </w:ins>
      <w:ins w:id="347" w:author="Jo-Ann" w:date="2017-01-31T17:18:00Z">
        <w:r w:rsidRPr="00A52401">
          <w:rPr>
            <w:rFonts w:cs="Times New Roman"/>
          </w:rPr>
          <w:t xml:space="preserve">n insurance group also designate the holding company or </w:t>
        </w:r>
      </w:ins>
      <w:ins w:id="348" w:author="Jo-Ann" w:date="2017-01-31T17:19:00Z">
        <w:r w:rsidRPr="00A52401">
          <w:rPr>
            <w:rFonts w:cs="Times New Roman"/>
          </w:rPr>
          <w:t>juristic</w:t>
        </w:r>
      </w:ins>
      <w:ins w:id="349" w:author="Jo-Ann" w:date="2017-01-31T17:18:00Z">
        <w:r w:rsidRPr="00A52401">
          <w:rPr>
            <w:rFonts w:cs="Times New Roman"/>
          </w:rPr>
          <w:t xml:space="preserve"> </w:t>
        </w:r>
      </w:ins>
      <w:ins w:id="350" w:author="Jo-Ann" w:date="2017-01-31T17:19:00Z">
        <w:r w:rsidRPr="00A52401">
          <w:rPr>
            <w:rFonts w:cs="Times New Roman"/>
          </w:rPr>
          <w:t xml:space="preserve">person that must apply for a licence </w:t>
        </w:r>
      </w:ins>
      <w:ins w:id="351" w:author="Jo-Ann" w:date="2017-01-31T17:20:00Z">
        <w:r w:rsidRPr="00A52401">
          <w:rPr>
            <w:rFonts w:cs="Times New Roman"/>
          </w:rPr>
          <w:t>as a controlling company of that insurance group under Chapter 4.</w:t>
        </w:r>
      </w:ins>
      <w:ins w:id="352" w:author="Jo-Ann" w:date="2017-01-31T17:22:00Z">
        <w:r w:rsidRPr="00A52401">
          <w:rPr>
            <w:rFonts w:cs="Times New Roman"/>
          </w:rPr>
          <w:t xml:space="preserve"> </w:t>
        </w:r>
      </w:ins>
      <w:commentRangeEnd w:id="344"/>
      <w:ins w:id="353" w:author="Jo-Ann" w:date="2017-01-31T17:26:00Z">
        <w:r>
          <w:rPr>
            <w:rStyle w:val="CommentReference"/>
            <w:rFonts w:asciiTheme="minorHAnsi" w:eastAsiaTheme="minorHAnsi" w:hAnsiTheme="minorHAnsi"/>
          </w:rPr>
          <w:commentReference w:id="344"/>
        </w:r>
      </w:ins>
    </w:p>
    <w:p w:rsidR="0093755D" w:rsidRDefault="00426AB0" w:rsidP="00802A1F">
      <w:pPr>
        <w:pStyle w:val="BodyText"/>
        <w:numPr>
          <w:ilvl w:val="0"/>
          <w:numId w:val="102"/>
        </w:numPr>
        <w:tabs>
          <w:tab w:val="left" w:pos="1214"/>
        </w:tabs>
        <w:spacing w:line="224" w:lineRule="atLeast"/>
        <w:ind w:left="714" w:firstLine="137"/>
        <w:jc w:val="both"/>
        <w:rPr>
          <w:rFonts w:cs="Times New Roman"/>
        </w:rPr>
      </w:pPr>
      <w:r>
        <w:rPr>
          <w:rFonts w:cs="Times New Roman"/>
        </w:rPr>
        <w:t>The</w:t>
      </w:r>
      <w:r>
        <w:rPr>
          <w:rFonts w:cs="Times New Roman"/>
          <w:spacing w:val="16"/>
        </w:rPr>
        <w:t xml:space="preserve"> </w:t>
      </w:r>
      <w:r>
        <w:rPr>
          <w:rFonts w:cs="Times New Roman"/>
        </w:rPr>
        <w:t>holding</w:t>
      </w:r>
      <w:r>
        <w:rPr>
          <w:rFonts w:cs="Times New Roman"/>
          <w:spacing w:val="16"/>
        </w:rPr>
        <w:t xml:space="preserve"> </w:t>
      </w:r>
      <w:r>
        <w:rPr>
          <w:rFonts w:cs="Times New Roman"/>
        </w:rPr>
        <w:t>company</w:t>
      </w:r>
      <w:r>
        <w:rPr>
          <w:rFonts w:cs="Times New Roman"/>
          <w:spacing w:val="16"/>
        </w:rPr>
        <w:t xml:space="preserve"> </w:t>
      </w:r>
      <w:r>
        <w:rPr>
          <w:rFonts w:cs="Times New Roman"/>
        </w:rPr>
        <w:t>of,</w:t>
      </w:r>
      <w:r>
        <w:rPr>
          <w:rFonts w:cs="Times New Roman"/>
          <w:spacing w:val="16"/>
        </w:rPr>
        <w:t xml:space="preserve"> </w:t>
      </w:r>
      <w:r>
        <w:rPr>
          <w:rFonts w:cs="Times New Roman"/>
        </w:rPr>
        <w:t>or</w:t>
      </w:r>
      <w:r>
        <w:rPr>
          <w:rFonts w:cs="Times New Roman"/>
          <w:spacing w:val="16"/>
        </w:rPr>
        <w:t xml:space="preserve"> </w:t>
      </w:r>
      <w:r>
        <w:rPr>
          <w:rFonts w:cs="Times New Roman"/>
        </w:rPr>
        <w:t>another</w:t>
      </w:r>
      <w:r>
        <w:rPr>
          <w:rFonts w:cs="Times New Roman"/>
          <w:spacing w:val="16"/>
        </w:rPr>
        <w:t xml:space="preserve"> </w:t>
      </w:r>
      <w:r>
        <w:rPr>
          <w:rFonts w:cs="Times New Roman"/>
        </w:rPr>
        <w:t>juristic</w:t>
      </w:r>
      <w:r>
        <w:rPr>
          <w:rFonts w:cs="Times New Roman"/>
          <w:spacing w:val="16"/>
        </w:rPr>
        <w:t xml:space="preserve"> </w:t>
      </w:r>
      <w:r>
        <w:rPr>
          <w:rFonts w:cs="Times New Roman"/>
        </w:rPr>
        <w:t>person</w:t>
      </w:r>
      <w:r>
        <w:rPr>
          <w:rFonts w:cs="Times New Roman"/>
          <w:spacing w:val="16"/>
        </w:rPr>
        <w:t xml:space="preserve"> </w:t>
      </w:r>
      <w:r>
        <w:rPr>
          <w:rFonts w:cs="Times New Roman"/>
        </w:rPr>
        <w:t>that</w:t>
      </w:r>
      <w:r>
        <w:rPr>
          <w:rFonts w:cs="Times New Roman"/>
          <w:spacing w:val="17"/>
        </w:rPr>
        <w:t xml:space="preserve"> </w:t>
      </w:r>
      <w:r>
        <w:rPr>
          <w:rFonts w:cs="Times New Roman"/>
        </w:rPr>
        <w:t>controls,</w:t>
      </w:r>
      <w:r>
        <w:rPr>
          <w:rFonts w:cs="Times New Roman"/>
          <w:spacing w:val="16"/>
        </w:rPr>
        <w:t xml:space="preserve"> </w:t>
      </w:r>
      <w:r>
        <w:rPr>
          <w:rFonts w:cs="Times New Roman"/>
        </w:rPr>
        <w:t>an</w:t>
      </w:r>
      <w:r>
        <w:rPr>
          <w:rFonts w:cs="Times New Roman"/>
          <w:spacing w:val="16"/>
        </w:rPr>
        <w:t xml:space="preserve"> </w:t>
      </w:r>
      <w:r>
        <w:rPr>
          <w:rFonts w:cs="Times New Roman"/>
        </w:rPr>
        <w:t>insurance</w:t>
      </w:r>
      <w:r>
        <w:rPr>
          <w:rFonts w:cs="Times New Roman"/>
          <w:w w:val="99"/>
        </w:rPr>
        <w:t xml:space="preserve"> </w:t>
      </w:r>
      <w:r>
        <w:rPr>
          <w:rFonts w:cs="Times New Roman"/>
        </w:rPr>
        <w:t>group</w:t>
      </w:r>
      <w:r>
        <w:rPr>
          <w:rFonts w:cs="Times New Roman"/>
          <w:spacing w:val="-14"/>
        </w:rPr>
        <w:t xml:space="preserve"> </w:t>
      </w:r>
      <w:r>
        <w:rPr>
          <w:rFonts w:cs="Times New Roman"/>
        </w:rPr>
        <w:t>designated</w:t>
      </w:r>
      <w:r>
        <w:rPr>
          <w:rFonts w:cs="Times New Roman"/>
          <w:spacing w:val="-13"/>
        </w:rPr>
        <w:t xml:space="preserve"> </w:t>
      </w:r>
      <w:r>
        <w:rPr>
          <w:rFonts w:cs="Times New Roman"/>
        </w:rPr>
        <w:t>under</w:t>
      </w:r>
      <w:r>
        <w:rPr>
          <w:rFonts w:cs="Times New Roman"/>
          <w:spacing w:val="-14"/>
        </w:rPr>
        <w:t xml:space="preserve"> </w:t>
      </w:r>
      <w:r>
        <w:rPr>
          <w:rFonts w:cs="Times New Roman"/>
        </w:rPr>
        <w:t>subsection</w:t>
      </w:r>
      <w:r>
        <w:rPr>
          <w:rFonts w:cs="Times New Roman"/>
          <w:spacing w:val="-13"/>
        </w:rPr>
        <w:t xml:space="preserve"> </w:t>
      </w:r>
      <w:r>
        <w:rPr>
          <w:rFonts w:cs="Times New Roman"/>
        </w:rPr>
        <w:t>(1)</w:t>
      </w:r>
      <w:r>
        <w:rPr>
          <w:rFonts w:cs="Times New Roman"/>
          <w:spacing w:val="-14"/>
        </w:rPr>
        <w:t xml:space="preserve"> </w:t>
      </w:r>
      <w:r>
        <w:rPr>
          <w:rFonts w:cs="Times New Roman"/>
        </w:rPr>
        <w:t>and</w:t>
      </w:r>
      <w:r>
        <w:rPr>
          <w:rFonts w:cs="Times New Roman"/>
          <w:spacing w:val="-13"/>
        </w:rPr>
        <w:t xml:space="preserve"> </w:t>
      </w:r>
      <w:r>
        <w:rPr>
          <w:rFonts w:cs="Times New Roman"/>
        </w:rPr>
        <w:t>which</w:t>
      </w:r>
      <w:r>
        <w:rPr>
          <w:rFonts w:cs="Times New Roman"/>
          <w:spacing w:val="-13"/>
        </w:rPr>
        <w:t xml:space="preserve"> </w:t>
      </w:r>
      <w:r>
        <w:rPr>
          <w:rFonts w:cs="Times New Roman"/>
        </w:rPr>
        <w:t>is</w:t>
      </w:r>
      <w:r>
        <w:rPr>
          <w:rFonts w:cs="Times New Roman"/>
          <w:spacing w:val="-14"/>
        </w:rPr>
        <w:t xml:space="preserve"> </w:t>
      </w:r>
      <w:r>
        <w:rPr>
          <w:rFonts w:cs="Times New Roman"/>
        </w:rPr>
        <w:t>located</w:t>
      </w:r>
      <w:r>
        <w:rPr>
          <w:rFonts w:cs="Times New Roman"/>
          <w:spacing w:val="-13"/>
        </w:rPr>
        <w:t xml:space="preserve"> </w:t>
      </w:r>
      <w:r>
        <w:rPr>
          <w:rFonts w:cs="Times New Roman"/>
        </w:rPr>
        <w:t>in</w:t>
      </w:r>
      <w:r>
        <w:rPr>
          <w:rFonts w:cs="Times New Roman"/>
          <w:spacing w:val="-14"/>
        </w:rPr>
        <w:t xml:space="preserve"> </w:t>
      </w:r>
      <w:r>
        <w:rPr>
          <w:rFonts w:cs="Times New Roman"/>
        </w:rPr>
        <w:t>the</w:t>
      </w:r>
      <w:r>
        <w:rPr>
          <w:rFonts w:cs="Times New Roman"/>
          <w:spacing w:val="-13"/>
        </w:rPr>
        <w:t xml:space="preserve"> </w:t>
      </w:r>
      <w:r>
        <w:rPr>
          <w:rFonts w:cs="Times New Roman"/>
        </w:rPr>
        <w:t>Republic</w:t>
      </w:r>
      <w:r>
        <w:rPr>
          <w:rFonts w:cs="Times New Roman"/>
          <w:spacing w:val="-14"/>
        </w:rPr>
        <w:t xml:space="preserve"> </w:t>
      </w:r>
      <w:r>
        <w:rPr>
          <w:rFonts w:cs="Times New Roman"/>
        </w:rPr>
        <w:t>must,</w:t>
      </w:r>
      <w:r>
        <w:rPr>
          <w:rFonts w:cs="Times New Roman"/>
          <w:spacing w:val="-13"/>
        </w:rPr>
        <w:t xml:space="preserve"> </w:t>
      </w:r>
      <w:r>
        <w:rPr>
          <w:rFonts w:cs="Times New Roman"/>
        </w:rPr>
        <w:t>within</w:t>
      </w:r>
      <w:r>
        <w:rPr>
          <w:rFonts w:cs="Times New Roman"/>
          <w:w w:val="99"/>
        </w:rPr>
        <w:t xml:space="preserve"> </w:t>
      </w:r>
      <w:r>
        <w:rPr>
          <w:rFonts w:cs="Times New Roman"/>
        </w:rPr>
        <w:t>30</w:t>
      </w:r>
      <w:r>
        <w:rPr>
          <w:rFonts w:cs="Times New Roman"/>
          <w:spacing w:val="33"/>
        </w:rPr>
        <w:t xml:space="preserve"> </w:t>
      </w:r>
      <w:r>
        <w:rPr>
          <w:rFonts w:cs="Times New Roman"/>
        </w:rPr>
        <w:t>days</w:t>
      </w:r>
      <w:r>
        <w:rPr>
          <w:rFonts w:cs="Times New Roman"/>
          <w:spacing w:val="33"/>
        </w:rPr>
        <w:t xml:space="preserve"> </w:t>
      </w:r>
      <w:r>
        <w:rPr>
          <w:rFonts w:cs="Times New Roman"/>
        </w:rPr>
        <w:t>of</w:t>
      </w:r>
      <w:r>
        <w:rPr>
          <w:rFonts w:cs="Times New Roman"/>
          <w:spacing w:val="33"/>
        </w:rPr>
        <w:t xml:space="preserve"> </w:t>
      </w:r>
      <w:r>
        <w:rPr>
          <w:rFonts w:cs="Times New Roman"/>
        </w:rPr>
        <w:t>the</w:t>
      </w:r>
      <w:r>
        <w:rPr>
          <w:rFonts w:cs="Times New Roman"/>
          <w:spacing w:val="33"/>
        </w:rPr>
        <w:t xml:space="preserve"> </w:t>
      </w:r>
      <w:r>
        <w:rPr>
          <w:rFonts w:cs="Times New Roman"/>
        </w:rPr>
        <w:t>designation,</w:t>
      </w:r>
      <w:r>
        <w:rPr>
          <w:rFonts w:cs="Times New Roman"/>
          <w:spacing w:val="33"/>
        </w:rPr>
        <w:t xml:space="preserve"> </w:t>
      </w:r>
      <w:r>
        <w:rPr>
          <w:rFonts w:cs="Times New Roman"/>
        </w:rPr>
        <w:t>apply</w:t>
      </w:r>
      <w:r>
        <w:rPr>
          <w:rFonts w:cs="Times New Roman"/>
          <w:spacing w:val="33"/>
        </w:rPr>
        <w:t xml:space="preserve"> </w:t>
      </w:r>
      <w:r>
        <w:rPr>
          <w:rFonts w:cs="Times New Roman"/>
        </w:rPr>
        <w:t>to</w:t>
      </w:r>
      <w:r>
        <w:rPr>
          <w:rFonts w:cs="Times New Roman"/>
          <w:spacing w:val="33"/>
        </w:rPr>
        <w:t xml:space="preserve"> </w:t>
      </w:r>
      <w:r>
        <w:rPr>
          <w:rFonts w:cs="Times New Roman"/>
        </w:rPr>
        <w:t>be</w:t>
      </w:r>
      <w:r>
        <w:rPr>
          <w:rFonts w:cs="Times New Roman"/>
          <w:spacing w:val="33"/>
        </w:rPr>
        <w:t xml:space="preserve"> </w:t>
      </w:r>
      <w:r>
        <w:rPr>
          <w:rFonts w:cs="Times New Roman"/>
        </w:rPr>
        <w:t>licensed</w:t>
      </w:r>
      <w:r>
        <w:rPr>
          <w:rFonts w:cs="Times New Roman"/>
          <w:spacing w:val="33"/>
        </w:rPr>
        <w:t xml:space="preserve"> </w:t>
      </w:r>
      <w:r>
        <w:rPr>
          <w:rFonts w:cs="Times New Roman"/>
        </w:rPr>
        <w:t>as</w:t>
      </w:r>
      <w:r>
        <w:rPr>
          <w:rFonts w:cs="Times New Roman"/>
          <w:spacing w:val="33"/>
        </w:rPr>
        <w:t xml:space="preserve"> </w:t>
      </w:r>
      <w:r>
        <w:rPr>
          <w:rFonts w:cs="Times New Roman"/>
        </w:rPr>
        <w:t>a</w:t>
      </w:r>
      <w:r>
        <w:rPr>
          <w:rFonts w:cs="Times New Roman"/>
          <w:spacing w:val="34"/>
        </w:rPr>
        <w:t xml:space="preserve"> </w:t>
      </w:r>
      <w:r>
        <w:rPr>
          <w:rFonts w:cs="Times New Roman"/>
        </w:rPr>
        <w:t>controlling</w:t>
      </w:r>
      <w:r>
        <w:rPr>
          <w:rFonts w:cs="Times New Roman"/>
          <w:spacing w:val="33"/>
        </w:rPr>
        <w:t xml:space="preserve"> </w:t>
      </w:r>
      <w:r>
        <w:rPr>
          <w:rFonts w:cs="Times New Roman"/>
        </w:rPr>
        <w:t>company</w:t>
      </w:r>
      <w:r>
        <w:rPr>
          <w:rFonts w:cs="Times New Roman"/>
          <w:spacing w:val="33"/>
        </w:rPr>
        <w:t xml:space="preserve"> </w:t>
      </w:r>
      <w:r>
        <w:rPr>
          <w:rFonts w:cs="Times New Roman"/>
        </w:rPr>
        <w:t>of</w:t>
      </w:r>
      <w:r>
        <w:rPr>
          <w:rFonts w:cs="Times New Roman"/>
          <w:spacing w:val="33"/>
        </w:rPr>
        <w:t xml:space="preserve"> </w:t>
      </w:r>
      <w:r>
        <w:rPr>
          <w:rFonts w:cs="Times New Roman"/>
        </w:rPr>
        <w:t>that</w:t>
      </w:r>
      <w:r>
        <w:rPr>
          <w:rFonts w:cs="Times New Roman"/>
          <w:w w:val="99"/>
        </w:rPr>
        <w:t xml:space="preserve"> </w:t>
      </w:r>
      <w:r>
        <w:rPr>
          <w:rFonts w:cs="Times New Roman"/>
        </w:rPr>
        <w:t>insurance</w:t>
      </w:r>
      <w:r>
        <w:rPr>
          <w:rFonts w:cs="Times New Roman"/>
          <w:spacing w:val="-1"/>
        </w:rPr>
        <w:t xml:space="preserve"> </w:t>
      </w:r>
      <w:r>
        <w:rPr>
          <w:rFonts w:cs="Times New Roman"/>
        </w:rPr>
        <w:t>group under Chapter 4.</w:t>
      </w:r>
    </w:p>
    <w:p w:rsidR="0093755D" w:rsidRDefault="00426AB0" w:rsidP="00802A1F">
      <w:pPr>
        <w:pStyle w:val="BodyText"/>
        <w:numPr>
          <w:ilvl w:val="0"/>
          <w:numId w:val="102"/>
        </w:numPr>
        <w:tabs>
          <w:tab w:val="left" w:pos="1190"/>
        </w:tabs>
        <w:spacing w:line="224" w:lineRule="atLeast"/>
        <w:ind w:left="714" w:firstLine="137"/>
        <w:jc w:val="both"/>
        <w:rPr>
          <w:rFonts w:cs="Times New Roman"/>
        </w:rPr>
      </w:pPr>
      <w:r>
        <w:rPr>
          <w:rFonts w:cs="Times New Roman"/>
        </w:rPr>
        <w:t>The</w:t>
      </w:r>
      <w:r>
        <w:rPr>
          <w:rFonts w:cs="Times New Roman"/>
          <w:spacing w:val="-9"/>
        </w:rPr>
        <w:t xml:space="preserve"> </w:t>
      </w:r>
      <w:r>
        <w:rPr>
          <w:rFonts w:cs="Times New Roman"/>
        </w:rPr>
        <w:t>Prudential</w:t>
      </w:r>
      <w:r>
        <w:rPr>
          <w:rFonts w:cs="Times New Roman"/>
          <w:spacing w:val="-17"/>
        </w:rPr>
        <w:t xml:space="preserve"> </w:t>
      </w:r>
      <w:r>
        <w:rPr>
          <w:rFonts w:cs="Times New Roman"/>
        </w:rPr>
        <w:t>Authority</w:t>
      </w:r>
      <w:r>
        <w:rPr>
          <w:rFonts w:cs="Times New Roman"/>
          <w:spacing w:val="-9"/>
        </w:rPr>
        <w:t xml:space="preserve"> </w:t>
      </w:r>
      <w:r>
        <w:rPr>
          <w:rFonts w:cs="Times New Roman"/>
        </w:rPr>
        <w:t>must</w:t>
      </w:r>
      <w:r>
        <w:rPr>
          <w:rFonts w:cs="Times New Roman"/>
          <w:spacing w:val="-8"/>
        </w:rPr>
        <w:t xml:space="preserve"> </w:t>
      </w:r>
      <w:r>
        <w:rPr>
          <w:rFonts w:cs="Times New Roman"/>
        </w:rPr>
        <w:t>keep</w:t>
      </w:r>
      <w:r>
        <w:rPr>
          <w:rFonts w:cs="Times New Roman"/>
          <w:spacing w:val="-8"/>
        </w:rPr>
        <w:t xml:space="preserve"> </w:t>
      </w:r>
      <w:r>
        <w:rPr>
          <w:rFonts w:cs="Times New Roman"/>
        </w:rPr>
        <w:t>designations</w:t>
      </w:r>
      <w:r>
        <w:rPr>
          <w:rFonts w:cs="Times New Roman"/>
          <w:spacing w:val="-9"/>
        </w:rPr>
        <w:t xml:space="preserve"> </w:t>
      </w:r>
      <w:r>
        <w:rPr>
          <w:rFonts w:cs="Times New Roman"/>
        </w:rPr>
        <w:t>in</w:t>
      </w:r>
      <w:r>
        <w:rPr>
          <w:rFonts w:cs="Times New Roman"/>
          <w:spacing w:val="-8"/>
        </w:rPr>
        <w:t xml:space="preserve"> </w:t>
      </w:r>
      <w:r>
        <w:rPr>
          <w:rFonts w:cs="Times New Roman"/>
        </w:rPr>
        <w:t>terms</w:t>
      </w:r>
      <w:r>
        <w:rPr>
          <w:rFonts w:cs="Times New Roman"/>
          <w:spacing w:val="-8"/>
        </w:rPr>
        <w:t xml:space="preserve"> </w:t>
      </w:r>
      <w:r>
        <w:rPr>
          <w:rFonts w:cs="Times New Roman"/>
        </w:rPr>
        <w:t>of</w:t>
      </w:r>
      <w:r>
        <w:rPr>
          <w:rFonts w:cs="Times New Roman"/>
          <w:spacing w:val="-9"/>
        </w:rPr>
        <w:t xml:space="preserve"> </w:t>
      </w:r>
      <w:r>
        <w:rPr>
          <w:rFonts w:cs="Times New Roman"/>
        </w:rPr>
        <w:t>subsection</w:t>
      </w:r>
      <w:r>
        <w:rPr>
          <w:rFonts w:cs="Times New Roman"/>
          <w:spacing w:val="-8"/>
        </w:rPr>
        <w:t xml:space="preserve"> </w:t>
      </w:r>
      <w:r>
        <w:rPr>
          <w:rFonts w:cs="Times New Roman"/>
        </w:rPr>
        <w:t>(1)</w:t>
      </w:r>
      <w:r>
        <w:rPr>
          <w:rFonts w:cs="Times New Roman"/>
          <w:spacing w:val="-8"/>
        </w:rPr>
        <w:t xml:space="preserve"> </w:t>
      </w:r>
      <w:r>
        <w:rPr>
          <w:rFonts w:cs="Times New Roman"/>
        </w:rPr>
        <w:t>under revie</w:t>
      </w:r>
      <w:r>
        <w:rPr>
          <w:rFonts w:cs="Times New Roman"/>
          <w:spacing w:val="-14"/>
        </w:rPr>
        <w:t>w</w:t>
      </w:r>
      <w:r>
        <w:rPr>
          <w:rFonts w:cs="Times New Roman"/>
        </w:rPr>
        <w:t>,</w:t>
      </w:r>
      <w:r>
        <w:rPr>
          <w:rFonts w:cs="Times New Roman"/>
          <w:spacing w:val="19"/>
        </w:rPr>
        <w:t xml:space="preserve"> </w:t>
      </w:r>
      <w:r>
        <w:rPr>
          <w:rFonts w:cs="Times New Roman"/>
        </w:rPr>
        <w:t>including</w:t>
      </w:r>
      <w:r>
        <w:rPr>
          <w:rFonts w:cs="Times New Roman"/>
          <w:spacing w:val="19"/>
        </w:rPr>
        <w:t xml:space="preserve"> </w:t>
      </w:r>
      <w:r>
        <w:rPr>
          <w:rFonts w:cs="Times New Roman"/>
        </w:rPr>
        <w:t>if</w:t>
      </w:r>
      <w:r>
        <w:rPr>
          <w:rFonts w:cs="Times New Roman"/>
          <w:spacing w:val="20"/>
        </w:rPr>
        <w:t xml:space="preserve"> </w:t>
      </w:r>
      <w:r>
        <w:rPr>
          <w:rFonts w:cs="Times New Roman"/>
        </w:rPr>
        <w:t>the</w:t>
      </w:r>
      <w:r>
        <w:rPr>
          <w:rFonts w:cs="Times New Roman"/>
          <w:spacing w:val="19"/>
        </w:rPr>
        <w:t xml:space="preserve"> </w:t>
      </w:r>
      <w:r>
        <w:rPr>
          <w:rFonts w:cs="Times New Roman"/>
        </w:rPr>
        <w:t>Prudential</w:t>
      </w:r>
      <w:r>
        <w:rPr>
          <w:rFonts w:cs="Times New Roman"/>
          <w:spacing w:val="9"/>
        </w:rPr>
        <w:t xml:space="preserve"> </w:t>
      </w:r>
      <w:r>
        <w:rPr>
          <w:rFonts w:cs="Times New Roman"/>
        </w:rPr>
        <w:t>Authority</w:t>
      </w:r>
      <w:r>
        <w:rPr>
          <w:rFonts w:cs="Times New Roman"/>
          <w:spacing w:val="20"/>
        </w:rPr>
        <w:t xml:space="preserve"> </w:t>
      </w:r>
      <w:r>
        <w:rPr>
          <w:rFonts w:cs="Times New Roman"/>
        </w:rPr>
        <w:t>becomes</w:t>
      </w:r>
      <w:r>
        <w:rPr>
          <w:rFonts w:cs="Times New Roman"/>
          <w:spacing w:val="19"/>
        </w:rPr>
        <w:t xml:space="preserve"> </w:t>
      </w:r>
      <w:r>
        <w:rPr>
          <w:rFonts w:cs="Times New Roman"/>
        </w:rPr>
        <w:t>aware</w:t>
      </w:r>
      <w:r>
        <w:rPr>
          <w:rFonts w:cs="Times New Roman"/>
          <w:spacing w:val="19"/>
        </w:rPr>
        <w:t xml:space="preserve"> </w:t>
      </w:r>
      <w:r>
        <w:rPr>
          <w:rFonts w:cs="Times New Roman"/>
        </w:rPr>
        <w:t>of</w:t>
      </w:r>
      <w:r>
        <w:rPr>
          <w:rFonts w:cs="Times New Roman"/>
          <w:spacing w:val="20"/>
        </w:rPr>
        <w:t xml:space="preserve"> </w:t>
      </w:r>
      <w:r>
        <w:rPr>
          <w:rFonts w:cs="Times New Roman"/>
        </w:rPr>
        <w:t>a</w:t>
      </w:r>
      <w:r>
        <w:rPr>
          <w:rFonts w:cs="Times New Roman"/>
          <w:spacing w:val="19"/>
        </w:rPr>
        <w:t xml:space="preserve"> </w:t>
      </w:r>
      <w:r>
        <w:rPr>
          <w:rFonts w:cs="Times New Roman"/>
        </w:rPr>
        <w:t>change</w:t>
      </w:r>
      <w:r>
        <w:rPr>
          <w:rFonts w:cs="Times New Roman"/>
          <w:spacing w:val="20"/>
        </w:rPr>
        <w:t xml:space="preserve"> </w:t>
      </w:r>
      <w:r>
        <w:rPr>
          <w:rFonts w:cs="Times New Roman"/>
        </w:rPr>
        <w:t>in</w:t>
      </w:r>
      <w:r>
        <w:rPr>
          <w:rFonts w:cs="Times New Roman"/>
          <w:spacing w:val="19"/>
        </w:rPr>
        <w:t xml:space="preserve"> </w:t>
      </w:r>
      <w:r>
        <w:rPr>
          <w:rFonts w:cs="Times New Roman"/>
        </w:rPr>
        <w:t>the</w:t>
      </w:r>
      <w:r>
        <w:rPr>
          <w:rFonts w:cs="Times New Roman"/>
          <w:spacing w:val="19"/>
        </w:rPr>
        <w:t xml:space="preserve"> </w:t>
      </w:r>
      <w:r>
        <w:rPr>
          <w:rFonts w:cs="Times New Roman"/>
        </w:rPr>
        <w:t>risk</w:t>
      </w:r>
      <w:r>
        <w:rPr>
          <w:rFonts w:cs="Times New Roman"/>
          <w:w w:val="99"/>
        </w:rPr>
        <w:t xml:space="preserve"> </w:t>
      </w:r>
      <w:r>
        <w:rPr>
          <w:rFonts w:cs="Times New Roman"/>
        </w:rPr>
        <w:t>profile</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ins w:id="354" w:author="Jo-Ann" w:date="2017-05-05T11:38:00Z">
        <w:r w:rsidR="00CA0EF7">
          <w:rPr>
            <w:rFonts w:cs="Times New Roman"/>
            <w:spacing w:val="-2"/>
          </w:rPr>
          <w:t>design</w:t>
        </w:r>
      </w:ins>
      <w:ins w:id="355" w:author="Jo-Ann" w:date="2017-05-05T11:39:00Z">
        <w:r w:rsidR="00CA0EF7">
          <w:rPr>
            <w:rFonts w:cs="Times New Roman"/>
            <w:spacing w:val="-2"/>
          </w:rPr>
          <w:t xml:space="preserve">ated </w:t>
        </w:r>
      </w:ins>
      <w:r>
        <w:rPr>
          <w:rFonts w:cs="Times New Roman"/>
        </w:rPr>
        <w:t>insurance</w:t>
      </w:r>
      <w:r>
        <w:rPr>
          <w:rFonts w:cs="Times New Roman"/>
          <w:spacing w:val="-2"/>
        </w:rPr>
        <w:t xml:space="preserve"> </w:t>
      </w:r>
      <w:r>
        <w:rPr>
          <w:rFonts w:cs="Times New Roman"/>
        </w:rPr>
        <w:t>group.</w:t>
      </w:r>
    </w:p>
    <w:p w:rsidR="0093755D" w:rsidRPr="00367D08" w:rsidRDefault="00426AB0" w:rsidP="009B4B1B">
      <w:pPr>
        <w:pStyle w:val="BodyText"/>
        <w:numPr>
          <w:ilvl w:val="0"/>
          <w:numId w:val="102"/>
        </w:numPr>
        <w:tabs>
          <w:tab w:val="left" w:pos="709"/>
        </w:tabs>
        <w:spacing w:line="224" w:lineRule="atLeast"/>
        <w:ind w:left="709"/>
        <w:jc w:val="both"/>
        <w:rPr>
          <w:rFonts w:cs="Times New Roman"/>
        </w:rPr>
      </w:pPr>
      <w:commentRangeStart w:id="356"/>
      <w:r>
        <w:rPr>
          <w:rFonts w:cs="Times New Roman"/>
        </w:rPr>
        <w:t>The  Prudential</w:t>
      </w:r>
      <w:r>
        <w:rPr>
          <w:rFonts w:cs="Times New Roman"/>
          <w:spacing w:val="39"/>
        </w:rPr>
        <w:t xml:space="preserve"> </w:t>
      </w:r>
      <w:r>
        <w:rPr>
          <w:rFonts w:cs="Times New Roman"/>
        </w:rPr>
        <w:t xml:space="preserve">Authority  </w:t>
      </w:r>
      <w:r w:rsidRPr="00367D08">
        <w:rPr>
          <w:rFonts w:cs="Times New Roman"/>
        </w:rPr>
        <w:t xml:space="preserve">may </w:t>
      </w:r>
      <w:r w:rsidRPr="005B6F8B">
        <w:rPr>
          <w:rFonts w:cs="Times New Roman"/>
          <w:spacing w:val="1"/>
        </w:rPr>
        <w:t xml:space="preserve"> </w:t>
      </w:r>
      <w:r w:rsidRPr="005B6F8B">
        <w:rPr>
          <w:rFonts w:cs="Times New Roman"/>
        </w:rPr>
        <w:t xml:space="preserve">amend  or  revoke  a  designation  in </w:t>
      </w:r>
      <w:r w:rsidRPr="005B6F8B">
        <w:rPr>
          <w:rFonts w:cs="Times New Roman"/>
          <w:spacing w:val="1"/>
        </w:rPr>
        <w:t xml:space="preserve"> </w:t>
      </w:r>
      <w:r w:rsidRPr="005B6F8B">
        <w:rPr>
          <w:rFonts w:cs="Times New Roman"/>
        </w:rPr>
        <w:t>terms  of</w:t>
      </w:r>
      <w:r w:rsidRPr="005B6F8B">
        <w:rPr>
          <w:rFonts w:cs="Times New Roman"/>
          <w:w w:val="99"/>
        </w:rPr>
        <w:t xml:space="preserve"> </w:t>
      </w:r>
      <w:r w:rsidRPr="005B6F8B">
        <w:rPr>
          <w:rFonts w:cs="Times New Roman"/>
        </w:rPr>
        <w:t>subsection</w:t>
      </w:r>
      <w:r w:rsidRPr="005B6F8B">
        <w:rPr>
          <w:rFonts w:cs="Times New Roman"/>
          <w:spacing w:val="-6"/>
        </w:rPr>
        <w:t xml:space="preserve"> </w:t>
      </w:r>
      <w:r w:rsidRPr="005B6F8B">
        <w:rPr>
          <w:rFonts w:cs="Times New Roman"/>
        </w:rPr>
        <w:t>(1)</w:t>
      </w:r>
      <w:ins w:id="357" w:author="Jo-Ann" w:date="2017-04-18T00:16:00Z">
        <w:r w:rsidR="00802A1F" w:rsidRPr="00802A1F">
          <w:t xml:space="preserve"> </w:t>
        </w:r>
        <w:r w:rsidR="00802A1F" w:rsidRPr="00802A1F">
          <w:rPr>
            <w:rFonts w:cs="Times New Roman"/>
          </w:rPr>
          <w:t xml:space="preserve">if the Prudential Authority becomes aware of a change in the risk profile of </w:t>
        </w:r>
      </w:ins>
      <w:ins w:id="358" w:author="Jo-Ann" w:date="2017-05-05T11:37:00Z">
        <w:r w:rsidR="009B4B1B">
          <w:rPr>
            <w:rFonts w:cs="Times New Roman"/>
          </w:rPr>
          <w:t xml:space="preserve">any </w:t>
        </w:r>
        <w:r w:rsidR="009B4B1B" w:rsidRPr="009B4B1B">
          <w:rPr>
            <w:rFonts w:cs="Times New Roman"/>
          </w:rPr>
          <w:t>juristic person</w:t>
        </w:r>
        <w:r w:rsidR="009B4B1B">
          <w:rPr>
            <w:rFonts w:cs="Times New Roman"/>
          </w:rPr>
          <w:t xml:space="preserve"> </w:t>
        </w:r>
        <w:r w:rsidR="009B4B1B" w:rsidRPr="009B4B1B">
          <w:rPr>
            <w:rFonts w:cs="Times New Roman"/>
          </w:rPr>
          <w:t xml:space="preserve">that is part of </w:t>
        </w:r>
        <w:r w:rsidR="009B4B1B">
          <w:rPr>
            <w:rFonts w:cs="Times New Roman"/>
          </w:rPr>
          <w:t xml:space="preserve">the </w:t>
        </w:r>
      </w:ins>
      <w:ins w:id="359" w:author="Jo-Ann" w:date="2017-04-18T00:16:00Z">
        <w:r w:rsidR="00802A1F" w:rsidRPr="00802A1F">
          <w:rPr>
            <w:rFonts w:cs="Times New Roman"/>
          </w:rPr>
          <w:t>designated insurance group</w:t>
        </w:r>
      </w:ins>
      <w:r w:rsidRPr="005B6F8B">
        <w:rPr>
          <w:rFonts w:cs="Times New Roman"/>
        </w:rPr>
        <w:t>.</w:t>
      </w:r>
      <w:commentRangeEnd w:id="356"/>
      <w:r w:rsidR="00E72D02" w:rsidRPr="005B6F8B">
        <w:rPr>
          <w:rStyle w:val="CommentReference"/>
          <w:rFonts w:eastAsiaTheme="minorHAnsi" w:cs="Times New Roman"/>
          <w:sz w:val="20"/>
          <w:szCs w:val="20"/>
        </w:rPr>
        <w:commentReference w:id="356"/>
      </w:r>
    </w:p>
    <w:p w:rsidR="0093755D" w:rsidRDefault="00426AB0" w:rsidP="00802A1F">
      <w:pPr>
        <w:pStyle w:val="BodyText"/>
        <w:numPr>
          <w:ilvl w:val="0"/>
          <w:numId w:val="102"/>
        </w:numPr>
        <w:tabs>
          <w:tab w:val="left" w:pos="1209"/>
        </w:tabs>
        <w:spacing w:line="224" w:lineRule="atLeast"/>
        <w:ind w:left="714" w:firstLine="137"/>
        <w:jc w:val="both"/>
        <w:rPr>
          <w:rFonts w:cs="Times New Roman"/>
        </w:rPr>
      </w:pPr>
      <w:r>
        <w:rPr>
          <w:rFonts w:cs="Times New Roman"/>
        </w:rPr>
        <w:t>The</w:t>
      </w:r>
      <w:r>
        <w:rPr>
          <w:rFonts w:cs="Times New Roman"/>
          <w:spacing w:val="12"/>
        </w:rPr>
        <w:t xml:space="preserve"> </w:t>
      </w:r>
      <w:r>
        <w:rPr>
          <w:rFonts w:cs="Times New Roman"/>
        </w:rPr>
        <w:t>Prudential</w:t>
      </w:r>
      <w:r>
        <w:rPr>
          <w:rFonts w:cs="Times New Roman"/>
          <w:spacing w:val="2"/>
        </w:rPr>
        <w:t xml:space="preserve"> </w:t>
      </w:r>
      <w:r>
        <w:rPr>
          <w:rFonts w:cs="Times New Roman"/>
        </w:rPr>
        <w:t>Authority</w:t>
      </w:r>
      <w:r>
        <w:rPr>
          <w:rFonts w:cs="Times New Roman"/>
          <w:spacing w:val="12"/>
        </w:rPr>
        <w:t xml:space="preserve"> </w:t>
      </w:r>
      <w:r>
        <w:rPr>
          <w:rFonts w:cs="Times New Roman"/>
        </w:rPr>
        <w:t>must</w:t>
      </w:r>
      <w:r>
        <w:rPr>
          <w:rFonts w:cs="Times New Roman"/>
          <w:spacing w:val="12"/>
        </w:rPr>
        <w:t xml:space="preserve"> </w:t>
      </w:r>
      <w:r>
        <w:rPr>
          <w:rFonts w:cs="Times New Roman"/>
        </w:rPr>
        <w:t>publish</w:t>
      </w:r>
      <w:r>
        <w:rPr>
          <w:rFonts w:cs="Times New Roman"/>
          <w:spacing w:val="13"/>
        </w:rPr>
        <w:t xml:space="preserve"> </w:t>
      </w:r>
      <w:r>
        <w:rPr>
          <w:rFonts w:cs="Times New Roman"/>
        </w:rPr>
        <w:t>a</w:t>
      </w:r>
      <w:r>
        <w:rPr>
          <w:rFonts w:cs="Times New Roman"/>
          <w:spacing w:val="12"/>
        </w:rPr>
        <w:t xml:space="preserve"> </w:t>
      </w:r>
      <w:r>
        <w:rPr>
          <w:rFonts w:cs="Times New Roman"/>
        </w:rPr>
        <w:t>notice</w:t>
      </w:r>
      <w:r>
        <w:rPr>
          <w:rFonts w:cs="Times New Roman"/>
          <w:spacing w:val="12"/>
        </w:rPr>
        <w:t xml:space="preserve"> </w:t>
      </w:r>
      <w:r>
        <w:rPr>
          <w:rFonts w:cs="Times New Roman"/>
        </w:rPr>
        <w:t>on</w:t>
      </w:r>
      <w:r>
        <w:rPr>
          <w:rFonts w:cs="Times New Roman"/>
          <w:spacing w:val="13"/>
        </w:rPr>
        <w:t xml:space="preserve"> </w:t>
      </w:r>
      <w:r>
        <w:rPr>
          <w:rFonts w:cs="Times New Roman"/>
        </w:rPr>
        <w:t>the</w:t>
      </w:r>
      <w:r>
        <w:rPr>
          <w:rFonts w:cs="Times New Roman"/>
          <w:spacing w:val="12"/>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12"/>
        </w:rPr>
        <w:t xml:space="preserve"> </w:t>
      </w:r>
      <w:r>
        <w:rPr>
          <w:rFonts w:cs="Times New Roman"/>
        </w:rPr>
        <w:t>web</w:t>
      </w:r>
      <w:r>
        <w:rPr>
          <w:rFonts w:cs="Times New Roman"/>
          <w:spacing w:val="12"/>
        </w:rPr>
        <w:t xml:space="preserve"> </w:t>
      </w:r>
      <w:r>
        <w:rPr>
          <w:rFonts w:cs="Times New Roman"/>
        </w:rPr>
        <w:t>site</w:t>
      </w:r>
      <w:r>
        <w:rPr>
          <w:rFonts w:cs="Times New Roman"/>
          <w:spacing w:val="13"/>
        </w:rPr>
        <w:t xml:space="preserve"> </w:t>
      </w:r>
      <w:r>
        <w:rPr>
          <w:rFonts w:cs="Times New Roman"/>
        </w:rPr>
        <w:t>of</w:t>
      </w:r>
      <w:r>
        <w:rPr>
          <w:rFonts w:cs="Times New Roman"/>
          <w:spacing w:val="12"/>
        </w:rPr>
        <w:t xml:space="preserve"> </w:t>
      </w:r>
      <w:r>
        <w:rPr>
          <w:rFonts w:cs="Times New Roman"/>
        </w:rPr>
        <w:t>each</w:t>
      </w:r>
      <w:r w:rsidR="006F6612">
        <w:rPr>
          <w:rFonts w:cs="Times New Roman"/>
        </w:rPr>
        <w:t xml:space="preserve"> </w:t>
      </w:r>
      <w:r>
        <w:rPr>
          <w:rFonts w:cs="Times New Roman"/>
        </w:rPr>
        <w:t>designation</w:t>
      </w:r>
      <w:r>
        <w:rPr>
          <w:rFonts w:cs="Times New Roman"/>
          <w:spacing w:val="-6"/>
        </w:rPr>
        <w:t xml:space="preserve"> </w:t>
      </w:r>
      <w:r>
        <w:rPr>
          <w:rFonts w:cs="Times New Roman"/>
        </w:rPr>
        <w:t>and</w:t>
      </w:r>
      <w:r>
        <w:rPr>
          <w:rFonts w:cs="Times New Roman"/>
          <w:spacing w:val="-6"/>
        </w:rPr>
        <w:t xml:space="preserve"> </w:t>
      </w:r>
      <w:r>
        <w:rPr>
          <w:rFonts w:cs="Times New Roman"/>
        </w:rPr>
        <w:t>each</w:t>
      </w:r>
      <w:r>
        <w:rPr>
          <w:rFonts w:cs="Times New Roman"/>
          <w:spacing w:val="-6"/>
        </w:rPr>
        <w:t xml:space="preserve"> </w:t>
      </w:r>
      <w:r>
        <w:rPr>
          <w:rFonts w:cs="Times New Roman"/>
        </w:rPr>
        <w:t>amendment</w:t>
      </w:r>
      <w:r>
        <w:rPr>
          <w:rFonts w:cs="Times New Roman"/>
          <w:spacing w:val="-6"/>
        </w:rPr>
        <w:t xml:space="preserve"> </w:t>
      </w:r>
      <w:r>
        <w:rPr>
          <w:rFonts w:cs="Times New Roman"/>
        </w:rPr>
        <w:t>and</w:t>
      </w:r>
      <w:r>
        <w:rPr>
          <w:rFonts w:cs="Times New Roman"/>
          <w:spacing w:val="-6"/>
        </w:rPr>
        <w:t xml:space="preserve"> </w:t>
      </w:r>
      <w:r>
        <w:rPr>
          <w:rFonts w:cs="Times New Roman"/>
        </w:rPr>
        <w:t>revocation</w:t>
      </w:r>
      <w:r>
        <w:rPr>
          <w:rFonts w:cs="Times New Roman"/>
          <w:spacing w:val="-5"/>
        </w:rPr>
        <w:t xml:space="preserve"> </w:t>
      </w:r>
      <w:r>
        <w:rPr>
          <w:rFonts w:cs="Times New Roman"/>
        </w:rPr>
        <w:t>of</w:t>
      </w:r>
      <w:r>
        <w:rPr>
          <w:rFonts w:cs="Times New Roman"/>
          <w:spacing w:val="-6"/>
        </w:rPr>
        <w:t xml:space="preserve"> </w:t>
      </w:r>
      <w:r>
        <w:rPr>
          <w:rFonts w:cs="Times New Roman"/>
        </w:rPr>
        <w:t>a</w:t>
      </w:r>
      <w:r>
        <w:rPr>
          <w:rFonts w:cs="Times New Roman"/>
          <w:spacing w:val="-6"/>
        </w:rPr>
        <w:t xml:space="preserve"> </w:t>
      </w:r>
      <w:r>
        <w:rPr>
          <w:rFonts w:cs="Times New Roman"/>
        </w:rPr>
        <w:t>designation</w:t>
      </w:r>
      <w:r>
        <w:rPr>
          <w:rFonts w:cs="Times New Roman"/>
          <w:spacing w:val="-6"/>
        </w:rPr>
        <w:t xml:space="preserve"> </w:t>
      </w:r>
      <w:r>
        <w:rPr>
          <w:rFonts w:cs="Times New Roman"/>
        </w:rPr>
        <w:t>under</w:t>
      </w:r>
      <w:r>
        <w:rPr>
          <w:rFonts w:cs="Times New Roman"/>
          <w:spacing w:val="-6"/>
        </w:rPr>
        <w:t xml:space="preserve"> </w:t>
      </w:r>
      <w:r>
        <w:rPr>
          <w:rFonts w:cs="Times New Roman"/>
        </w:rPr>
        <w:t>subsection</w:t>
      </w:r>
      <w:r>
        <w:rPr>
          <w:rFonts w:cs="Times New Roman"/>
          <w:spacing w:val="-6"/>
        </w:rPr>
        <w:t xml:space="preserve"> </w:t>
      </w:r>
      <w:r>
        <w:rPr>
          <w:rFonts w:cs="Times New Roman"/>
        </w:rPr>
        <w:t>(1)</w:t>
      </w:r>
      <w:ins w:id="360" w:author="Jo-Ann" w:date="2017-05-05T11:40:00Z">
        <w:r w:rsidR="00CA0EF7">
          <w:rPr>
            <w:rFonts w:cs="Times New Roman"/>
          </w:rPr>
          <w:t xml:space="preserve">, </w:t>
        </w:r>
      </w:ins>
      <w:commentRangeStart w:id="361"/>
      <w:ins w:id="362" w:author="Jo-Ann" w:date="2017-04-17T16:08:00Z">
        <w:r w:rsidR="00D402B3">
          <w:rPr>
            <w:rFonts w:cs="Times New Roman"/>
          </w:rPr>
          <w:t>(2)</w:t>
        </w:r>
      </w:ins>
      <w:ins w:id="363" w:author="Jo-Ann" w:date="2017-05-05T11:40:00Z">
        <w:r w:rsidR="00CA0EF7">
          <w:rPr>
            <w:rFonts w:cs="Times New Roman"/>
          </w:rPr>
          <w:t xml:space="preserve"> or (5)</w:t>
        </w:r>
      </w:ins>
      <w:r>
        <w:rPr>
          <w:rFonts w:cs="Times New Roman"/>
        </w:rPr>
        <w:t>.</w:t>
      </w:r>
      <w:commentRangeEnd w:id="361"/>
      <w:r w:rsidR="00E72D02">
        <w:rPr>
          <w:rStyle w:val="CommentReference"/>
          <w:rFonts w:asciiTheme="minorHAnsi" w:eastAsiaTheme="minorHAnsi" w:hAnsiTheme="minorHAnsi"/>
        </w:rPr>
        <w:commentReference w:id="361"/>
      </w:r>
    </w:p>
    <w:p w:rsidR="0093755D" w:rsidRDefault="0093755D" w:rsidP="00D67AA0">
      <w:pPr>
        <w:spacing w:before="13" w:line="200" w:lineRule="exact"/>
        <w:rPr>
          <w:sz w:val="20"/>
          <w:szCs w:val="20"/>
        </w:rPr>
      </w:pPr>
    </w:p>
    <w:p w:rsidR="0093755D" w:rsidRDefault="00426AB0" w:rsidP="007E505F">
      <w:pPr>
        <w:pStyle w:val="Heading2"/>
        <w:rPr>
          <w:rFonts w:cs="Times New Roman"/>
          <w:b w:val="0"/>
          <w:bCs w:val="0"/>
        </w:rPr>
      </w:pPr>
      <w:r>
        <w:rPr>
          <w:rFonts w:cs="Times New Roman"/>
        </w:rPr>
        <w:t>Responsibility</w:t>
      </w:r>
      <w:r>
        <w:rPr>
          <w:rFonts w:cs="Times New Roman"/>
          <w:spacing w:val="-1"/>
        </w:rPr>
        <w:t xml:space="preserve"> </w:t>
      </w:r>
      <w:r>
        <w:rPr>
          <w:rFonts w:cs="Times New Roman"/>
        </w:rPr>
        <w:t>of board</w:t>
      </w:r>
      <w:r>
        <w:rPr>
          <w:rFonts w:cs="Times New Roman"/>
          <w:spacing w:val="-1"/>
        </w:rPr>
        <w:t xml:space="preserve"> </w:t>
      </w:r>
      <w:r>
        <w:rPr>
          <w:rFonts w:cs="Times New Roman"/>
        </w:rPr>
        <w:t>of di</w:t>
      </w:r>
      <w:r>
        <w:rPr>
          <w:rFonts w:cs="Times New Roman"/>
          <w:spacing w:val="-5"/>
        </w:rPr>
        <w:t>r</w:t>
      </w:r>
      <w:r>
        <w:rPr>
          <w:rFonts w:cs="Times New Roman"/>
        </w:rPr>
        <w:t>ectors</w:t>
      </w:r>
      <w:r>
        <w:rPr>
          <w:rFonts w:cs="Times New Roman"/>
          <w:spacing w:val="-1"/>
        </w:rPr>
        <w:t xml:space="preserve"> </w:t>
      </w:r>
      <w:r>
        <w:rPr>
          <w:rFonts w:cs="Times New Roman"/>
        </w:rPr>
        <w:t>of cont</w:t>
      </w:r>
      <w:r>
        <w:rPr>
          <w:rFonts w:cs="Times New Roman"/>
          <w:spacing w:val="-5"/>
        </w:rPr>
        <w:t>r</w:t>
      </w:r>
      <w:r>
        <w:rPr>
          <w:rFonts w:cs="Times New Roman"/>
        </w:rPr>
        <w:t>olling company</w:t>
      </w:r>
    </w:p>
    <w:p w:rsidR="0093755D" w:rsidRDefault="0093755D" w:rsidP="00D67AA0">
      <w:pPr>
        <w:spacing w:before="2" w:line="220" w:lineRule="exact"/>
      </w:pPr>
    </w:p>
    <w:p w:rsidR="0093755D" w:rsidRDefault="00426AB0" w:rsidP="006F6612">
      <w:pPr>
        <w:pStyle w:val="BodyText"/>
        <w:numPr>
          <w:ilvl w:val="0"/>
          <w:numId w:val="140"/>
        </w:numPr>
        <w:tabs>
          <w:tab w:val="left" w:pos="1197"/>
        </w:tabs>
        <w:spacing w:line="224" w:lineRule="exact"/>
        <w:ind w:left="714" w:firstLine="199"/>
        <w:jc w:val="both"/>
        <w:rPr>
          <w:rFonts w:cs="Times New Roman"/>
        </w:rPr>
      </w:pPr>
      <w:r>
        <w:rPr>
          <w:rFonts w:cs="Times New Roman"/>
        </w:rPr>
        <w:t>(1)</w:t>
      </w:r>
      <w:r>
        <w:rPr>
          <w:rFonts w:cs="Times New Roman"/>
          <w:spacing w:val="-14"/>
        </w:rPr>
        <w:t xml:space="preserve"> </w:t>
      </w:r>
      <w:r>
        <w:rPr>
          <w:rFonts w:cs="Times New Roman"/>
        </w:rPr>
        <w:t>The</w:t>
      </w:r>
      <w:r>
        <w:rPr>
          <w:rFonts w:cs="Times New Roman"/>
          <w:spacing w:val="-10"/>
        </w:rPr>
        <w:t xml:space="preserve"> </w:t>
      </w:r>
      <w:r>
        <w:rPr>
          <w:rFonts w:cs="Times New Roman"/>
        </w:rPr>
        <w:t>board</w:t>
      </w:r>
      <w:r>
        <w:rPr>
          <w:rFonts w:cs="Times New Roman"/>
          <w:spacing w:val="-11"/>
        </w:rPr>
        <w:t xml:space="preserve"> </w:t>
      </w:r>
      <w:r>
        <w:rPr>
          <w:rFonts w:cs="Times New Roman"/>
        </w:rPr>
        <w:t>of</w:t>
      </w:r>
      <w:r>
        <w:rPr>
          <w:rFonts w:cs="Times New Roman"/>
          <w:spacing w:val="-10"/>
        </w:rPr>
        <w:t xml:space="preserve"> </w:t>
      </w:r>
      <w:r>
        <w:rPr>
          <w:rFonts w:cs="Times New Roman"/>
        </w:rPr>
        <w:t>directors</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controlling</w:t>
      </w:r>
      <w:r>
        <w:rPr>
          <w:rFonts w:cs="Times New Roman"/>
          <w:spacing w:val="-11"/>
        </w:rPr>
        <w:t xml:space="preserve"> </w:t>
      </w:r>
      <w:r>
        <w:rPr>
          <w:rFonts w:cs="Times New Roman"/>
        </w:rPr>
        <w:t>company</w:t>
      </w:r>
      <w:r>
        <w:rPr>
          <w:rFonts w:cs="Times New Roman"/>
          <w:spacing w:val="-10"/>
        </w:rPr>
        <w:t xml:space="preserve"> </w:t>
      </w:r>
      <w:r>
        <w:rPr>
          <w:rFonts w:cs="Times New Roman"/>
        </w:rPr>
        <w:t>is</w:t>
      </w:r>
      <w:r>
        <w:rPr>
          <w:rFonts w:cs="Times New Roman"/>
          <w:spacing w:val="-11"/>
        </w:rPr>
        <w:t xml:space="preserve"> </w:t>
      </w:r>
      <w:r>
        <w:rPr>
          <w:rFonts w:cs="Times New Roman"/>
        </w:rPr>
        <w:t>responsible</w:t>
      </w:r>
      <w:r>
        <w:rPr>
          <w:rFonts w:cs="Times New Roman"/>
          <w:spacing w:val="-10"/>
        </w:rPr>
        <w:t xml:space="preserve"> </w:t>
      </w:r>
      <w:r>
        <w:rPr>
          <w:rFonts w:cs="Times New Roman"/>
        </w:rPr>
        <w:t>for</w:t>
      </w:r>
      <w:r>
        <w:rPr>
          <w:rFonts w:cs="Times New Roman"/>
          <w:spacing w:val="-11"/>
        </w:rPr>
        <w:t xml:space="preserve"> </w:t>
      </w:r>
      <w:r>
        <w:rPr>
          <w:rFonts w:cs="Times New Roman"/>
        </w:rPr>
        <w:t>meeting</w:t>
      </w:r>
      <w:r>
        <w:rPr>
          <w:rFonts w:cs="Times New Roman"/>
          <w:spacing w:val="-10"/>
        </w:rPr>
        <w:t xml:space="preserve"> </w:t>
      </w:r>
      <w:r>
        <w:rPr>
          <w:rFonts w:cs="Times New Roman"/>
        </w:rPr>
        <w:t>the</w:t>
      </w:r>
      <w:r>
        <w:rPr>
          <w:rFonts w:cs="Times New Roman"/>
          <w:w w:val="99"/>
        </w:rPr>
        <w:t xml:space="preserve"> </w:t>
      </w:r>
      <w:r>
        <w:rPr>
          <w:rFonts w:cs="Times New Roman"/>
        </w:rPr>
        <w:t>requirements</w:t>
      </w:r>
      <w:r>
        <w:rPr>
          <w:rFonts w:cs="Times New Roman"/>
          <w:spacing w:val="-10"/>
        </w:rPr>
        <w:t xml:space="preserve"> </w:t>
      </w:r>
      <w:r>
        <w:rPr>
          <w:rFonts w:cs="Times New Roman"/>
        </w:rPr>
        <w:t>imposed</w:t>
      </w:r>
      <w:r>
        <w:rPr>
          <w:rFonts w:cs="Times New Roman"/>
          <w:spacing w:val="-9"/>
        </w:rPr>
        <w:t xml:space="preserve"> </w:t>
      </w:r>
      <w:r>
        <w:rPr>
          <w:rFonts w:cs="Times New Roman"/>
        </w:rPr>
        <w:t>on</w:t>
      </w:r>
      <w:r>
        <w:rPr>
          <w:rFonts w:cs="Times New Roman"/>
          <w:spacing w:val="-10"/>
        </w:rPr>
        <w:t xml:space="preserve"> </w:t>
      </w:r>
      <w:r>
        <w:rPr>
          <w:rFonts w:cs="Times New Roman"/>
        </w:rPr>
        <w:t>a</w:t>
      </w:r>
      <w:r>
        <w:rPr>
          <w:rFonts w:cs="Times New Roman"/>
          <w:spacing w:val="-9"/>
        </w:rPr>
        <w:t xml:space="preserve"> </w:t>
      </w:r>
      <w:r>
        <w:rPr>
          <w:rFonts w:cs="Times New Roman"/>
        </w:rPr>
        <w:t>controlling</w:t>
      </w:r>
      <w:r>
        <w:rPr>
          <w:rFonts w:cs="Times New Roman"/>
          <w:spacing w:val="-10"/>
        </w:rPr>
        <w:t xml:space="preserve"> </w:t>
      </w:r>
      <w:r>
        <w:rPr>
          <w:rFonts w:cs="Times New Roman"/>
        </w:rPr>
        <w:t>company</w:t>
      </w:r>
      <w:r>
        <w:rPr>
          <w:rFonts w:cs="Times New Roman"/>
          <w:spacing w:val="-9"/>
        </w:rPr>
        <w:t xml:space="preserve"> </w:t>
      </w:r>
      <w:r>
        <w:rPr>
          <w:rFonts w:cs="Times New Roman"/>
        </w:rPr>
        <w:t>and</w:t>
      </w:r>
      <w:r>
        <w:rPr>
          <w:rFonts w:cs="Times New Roman"/>
          <w:spacing w:val="-10"/>
        </w:rPr>
        <w:t xml:space="preserve"> </w:t>
      </w:r>
      <w:r>
        <w:rPr>
          <w:rFonts w:cs="Times New Roman"/>
        </w:rPr>
        <w:t>an</w:t>
      </w:r>
      <w:r>
        <w:rPr>
          <w:rFonts w:cs="Times New Roman"/>
          <w:spacing w:val="-9"/>
        </w:rPr>
        <w:t xml:space="preserve"> </w:t>
      </w:r>
      <w:r>
        <w:rPr>
          <w:rFonts w:cs="Times New Roman"/>
        </w:rPr>
        <w:t>insurance</w:t>
      </w:r>
      <w:r>
        <w:rPr>
          <w:rFonts w:cs="Times New Roman"/>
          <w:spacing w:val="-10"/>
        </w:rPr>
        <w:t xml:space="preserve"> </w:t>
      </w:r>
      <w:r>
        <w:rPr>
          <w:rFonts w:cs="Times New Roman"/>
        </w:rPr>
        <w:t>group</w:t>
      </w:r>
      <w:r>
        <w:rPr>
          <w:rFonts w:cs="Times New Roman"/>
          <w:spacing w:val="-9"/>
        </w:rPr>
        <w:t xml:space="preserve"> </w:t>
      </w:r>
      <w:r>
        <w:rPr>
          <w:rFonts w:cs="Times New Roman"/>
        </w:rPr>
        <w:t>under</w:t>
      </w:r>
      <w:r>
        <w:rPr>
          <w:rFonts w:cs="Times New Roman"/>
          <w:spacing w:val="-9"/>
        </w:rPr>
        <w:t xml:space="preserve"> </w:t>
      </w:r>
      <w:r>
        <w:rPr>
          <w:rFonts w:cs="Times New Roman"/>
        </w:rPr>
        <w:t>this</w:t>
      </w:r>
      <w:r>
        <w:rPr>
          <w:rFonts w:cs="Times New Roman"/>
          <w:spacing w:val="-20"/>
        </w:rPr>
        <w:t xml:space="preserve"> </w:t>
      </w:r>
      <w:r>
        <w:rPr>
          <w:rFonts w:cs="Times New Roman"/>
        </w:rPr>
        <w:t>Act.</w:t>
      </w:r>
    </w:p>
    <w:p w:rsidR="0093755D" w:rsidRDefault="00426AB0" w:rsidP="006F6612">
      <w:pPr>
        <w:pStyle w:val="BodyText"/>
        <w:spacing w:line="224" w:lineRule="exact"/>
        <w:ind w:left="714" w:firstLine="199"/>
        <w:jc w:val="both"/>
        <w:rPr>
          <w:rFonts w:cs="Times New Roman"/>
        </w:rPr>
      </w:pPr>
      <w:r>
        <w:rPr>
          <w:rFonts w:cs="Times New Roman"/>
        </w:rPr>
        <w:t>(2)</w:t>
      </w:r>
      <w:r>
        <w:rPr>
          <w:rFonts w:cs="Times New Roman"/>
          <w:spacing w:val="20"/>
        </w:rPr>
        <w:t xml:space="preserve"> </w:t>
      </w:r>
      <w:r>
        <w:rPr>
          <w:rFonts w:cs="Times New Roman"/>
        </w:rPr>
        <w:t>The</w:t>
      </w:r>
      <w:r>
        <w:rPr>
          <w:rFonts w:cs="Times New Roman"/>
          <w:spacing w:val="23"/>
        </w:rPr>
        <w:t xml:space="preserve"> </w:t>
      </w:r>
      <w:r>
        <w:rPr>
          <w:rFonts w:cs="Times New Roman"/>
        </w:rPr>
        <w:t>board</w:t>
      </w:r>
      <w:r>
        <w:rPr>
          <w:rFonts w:cs="Times New Roman"/>
          <w:spacing w:val="23"/>
        </w:rPr>
        <w:t xml:space="preserve"> </w:t>
      </w:r>
      <w:r>
        <w:rPr>
          <w:rFonts w:cs="Times New Roman"/>
        </w:rPr>
        <w:t>of</w:t>
      </w:r>
      <w:r>
        <w:rPr>
          <w:rFonts w:cs="Times New Roman"/>
          <w:spacing w:val="23"/>
        </w:rPr>
        <w:t xml:space="preserve"> </w:t>
      </w:r>
      <w:r>
        <w:rPr>
          <w:rFonts w:cs="Times New Roman"/>
        </w:rPr>
        <w:t>directors</w:t>
      </w:r>
      <w:r>
        <w:rPr>
          <w:rFonts w:cs="Times New Roman"/>
          <w:spacing w:val="23"/>
        </w:rPr>
        <w:t xml:space="preserve"> </w:t>
      </w:r>
      <w:r>
        <w:rPr>
          <w:rFonts w:cs="Times New Roman"/>
        </w:rPr>
        <w:t>of</w:t>
      </w:r>
      <w:r>
        <w:rPr>
          <w:rFonts w:cs="Times New Roman"/>
          <w:spacing w:val="23"/>
        </w:rPr>
        <w:t xml:space="preserve"> </w:t>
      </w:r>
      <w:r>
        <w:rPr>
          <w:rFonts w:cs="Times New Roman"/>
        </w:rPr>
        <w:t>a</w:t>
      </w:r>
      <w:r>
        <w:rPr>
          <w:rFonts w:cs="Times New Roman"/>
          <w:spacing w:val="23"/>
        </w:rPr>
        <w:t xml:space="preserve"> </w:t>
      </w:r>
      <w:r>
        <w:rPr>
          <w:rFonts w:cs="Times New Roman"/>
        </w:rPr>
        <w:t>controlling</w:t>
      </w:r>
      <w:r>
        <w:rPr>
          <w:rFonts w:cs="Times New Roman"/>
          <w:spacing w:val="23"/>
        </w:rPr>
        <w:t xml:space="preserve"> </w:t>
      </w:r>
      <w:r>
        <w:rPr>
          <w:rFonts w:cs="Times New Roman"/>
        </w:rPr>
        <w:t>company</w:t>
      </w:r>
      <w:r>
        <w:rPr>
          <w:rFonts w:cs="Times New Roman"/>
          <w:spacing w:val="23"/>
        </w:rPr>
        <w:t xml:space="preserve"> </w:t>
      </w:r>
      <w:r>
        <w:rPr>
          <w:rFonts w:cs="Times New Roman"/>
        </w:rPr>
        <w:t>must,</w:t>
      </w:r>
      <w:r>
        <w:rPr>
          <w:rFonts w:cs="Times New Roman"/>
          <w:spacing w:val="23"/>
        </w:rPr>
        <w:t xml:space="preserve"> </w:t>
      </w:r>
      <w:r>
        <w:rPr>
          <w:rFonts w:cs="Times New Roman"/>
        </w:rPr>
        <w:t>as</w:t>
      </w:r>
      <w:r>
        <w:rPr>
          <w:rFonts w:cs="Times New Roman"/>
          <w:spacing w:val="23"/>
        </w:rPr>
        <w:t xml:space="preserve"> </w:t>
      </w:r>
      <w:r>
        <w:rPr>
          <w:rFonts w:cs="Times New Roman"/>
        </w:rPr>
        <w:t>soon</w:t>
      </w:r>
      <w:r>
        <w:rPr>
          <w:rFonts w:cs="Times New Roman"/>
          <w:spacing w:val="23"/>
        </w:rPr>
        <w:t xml:space="preserve"> </w:t>
      </w:r>
      <w:r>
        <w:rPr>
          <w:rFonts w:cs="Times New Roman"/>
        </w:rPr>
        <w:t>as</w:t>
      </w:r>
      <w:r>
        <w:rPr>
          <w:rFonts w:cs="Times New Roman"/>
          <w:spacing w:val="23"/>
        </w:rPr>
        <w:t xml:space="preserve"> </w:t>
      </w:r>
      <w:r>
        <w:rPr>
          <w:rFonts w:cs="Times New Roman"/>
        </w:rPr>
        <w:t>reasonably possible,</w:t>
      </w:r>
      <w:r>
        <w:rPr>
          <w:rFonts w:cs="Times New Roman"/>
          <w:spacing w:val="27"/>
        </w:rPr>
        <w:t xml:space="preserve"> </w:t>
      </w:r>
      <w:r>
        <w:rPr>
          <w:rFonts w:cs="Times New Roman"/>
        </w:rPr>
        <w:t>notify</w:t>
      </w:r>
      <w:r>
        <w:rPr>
          <w:rFonts w:cs="Times New Roman"/>
          <w:spacing w:val="28"/>
        </w:rPr>
        <w:t xml:space="preserve"> </w:t>
      </w:r>
      <w:r>
        <w:rPr>
          <w:rFonts w:cs="Times New Roman"/>
        </w:rPr>
        <w:t>the</w:t>
      </w:r>
      <w:r>
        <w:rPr>
          <w:rFonts w:cs="Times New Roman"/>
          <w:spacing w:val="28"/>
        </w:rPr>
        <w:t xml:space="preserve"> </w:t>
      </w:r>
      <w:r>
        <w:rPr>
          <w:rFonts w:cs="Times New Roman"/>
        </w:rPr>
        <w:t>Prudential</w:t>
      </w:r>
      <w:r>
        <w:rPr>
          <w:rFonts w:cs="Times New Roman"/>
          <w:spacing w:val="18"/>
        </w:rPr>
        <w:t xml:space="preserve"> </w:t>
      </w:r>
      <w:r>
        <w:rPr>
          <w:rFonts w:cs="Times New Roman"/>
        </w:rPr>
        <w:t>Authority</w:t>
      </w:r>
      <w:r>
        <w:rPr>
          <w:rFonts w:cs="Times New Roman"/>
          <w:spacing w:val="28"/>
        </w:rPr>
        <w:t xml:space="preserve"> </w:t>
      </w:r>
      <w:r>
        <w:rPr>
          <w:rFonts w:cs="Times New Roman"/>
        </w:rPr>
        <w:t>of</w:t>
      </w:r>
      <w:r>
        <w:rPr>
          <w:rFonts w:cs="Times New Roman"/>
          <w:spacing w:val="28"/>
        </w:rPr>
        <w:t xml:space="preserve"> </w:t>
      </w:r>
      <w:r>
        <w:rPr>
          <w:rFonts w:cs="Times New Roman"/>
        </w:rPr>
        <w:t>any</w:t>
      </w:r>
      <w:r>
        <w:rPr>
          <w:rFonts w:cs="Times New Roman"/>
          <w:spacing w:val="28"/>
        </w:rPr>
        <w:t xml:space="preserve"> </w:t>
      </w:r>
      <w:r>
        <w:rPr>
          <w:rFonts w:cs="Times New Roman"/>
        </w:rPr>
        <w:t>change</w:t>
      </w:r>
      <w:r>
        <w:rPr>
          <w:rFonts w:cs="Times New Roman"/>
          <w:spacing w:val="28"/>
        </w:rPr>
        <w:t xml:space="preserve"> </w:t>
      </w:r>
      <w:r>
        <w:rPr>
          <w:rFonts w:cs="Times New Roman"/>
        </w:rPr>
        <w:t>in</w:t>
      </w:r>
      <w:r>
        <w:rPr>
          <w:rFonts w:cs="Times New Roman"/>
          <w:spacing w:val="28"/>
        </w:rPr>
        <w:t xml:space="preserve"> </w:t>
      </w:r>
      <w:r>
        <w:rPr>
          <w:rFonts w:cs="Times New Roman"/>
        </w:rPr>
        <w:t>the</w:t>
      </w:r>
      <w:r>
        <w:rPr>
          <w:rFonts w:cs="Times New Roman"/>
          <w:spacing w:val="28"/>
        </w:rPr>
        <w:t xml:space="preserve"> </w:t>
      </w:r>
      <w:r>
        <w:rPr>
          <w:rFonts w:cs="Times New Roman"/>
        </w:rPr>
        <w:t>structure</w:t>
      </w:r>
      <w:r>
        <w:rPr>
          <w:rFonts w:cs="Times New Roman"/>
          <w:spacing w:val="28"/>
        </w:rPr>
        <w:t xml:space="preserve"> </w:t>
      </w:r>
      <w:r>
        <w:rPr>
          <w:rFonts w:cs="Times New Roman"/>
        </w:rPr>
        <w:t>or</w:t>
      </w:r>
      <w:r>
        <w:rPr>
          <w:rFonts w:cs="Times New Roman"/>
          <w:spacing w:val="28"/>
        </w:rPr>
        <w:t xml:space="preserve"> </w:t>
      </w:r>
      <w:r>
        <w:rPr>
          <w:rFonts w:cs="Times New Roman"/>
        </w:rPr>
        <w:t>material</w:t>
      </w:r>
      <w:r>
        <w:rPr>
          <w:rFonts w:cs="Times New Roman"/>
          <w:w w:val="99"/>
        </w:rPr>
        <w:t xml:space="preserve"> </w:t>
      </w:r>
      <w:r>
        <w:rPr>
          <w:rFonts w:cs="Times New Roman"/>
        </w:rPr>
        <w:t>change</w:t>
      </w:r>
      <w:r>
        <w:rPr>
          <w:rFonts w:cs="Times New Roman"/>
          <w:spacing w:val="9"/>
        </w:rPr>
        <w:t xml:space="preserve"> </w:t>
      </w:r>
      <w:r>
        <w:rPr>
          <w:rFonts w:cs="Times New Roman"/>
        </w:rPr>
        <w:t>in</w:t>
      </w:r>
      <w:r>
        <w:rPr>
          <w:rFonts w:cs="Times New Roman"/>
          <w:spacing w:val="10"/>
        </w:rPr>
        <w:t xml:space="preserve"> </w:t>
      </w:r>
      <w:r>
        <w:rPr>
          <w:rFonts w:cs="Times New Roman"/>
        </w:rPr>
        <w:t>the</w:t>
      </w:r>
      <w:r>
        <w:rPr>
          <w:rFonts w:cs="Times New Roman"/>
          <w:spacing w:val="9"/>
        </w:rPr>
        <w:t xml:space="preserve"> </w:t>
      </w:r>
      <w:r>
        <w:rPr>
          <w:rFonts w:cs="Times New Roman"/>
        </w:rPr>
        <w:t>risk</w:t>
      </w:r>
      <w:r>
        <w:rPr>
          <w:rFonts w:cs="Times New Roman"/>
          <w:spacing w:val="10"/>
        </w:rPr>
        <w:t xml:space="preserve"> </w:t>
      </w:r>
      <w:r>
        <w:rPr>
          <w:rFonts w:cs="Times New Roman"/>
        </w:rPr>
        <w:t>profile</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spacing w:val="10"/>
        </w:rPr>
        <w:t xml:space="preserve"> </w:t>
      </w:r>
      <w:r>
        <w:rPr>
          <w:rFonts w:cs="Times New Roman"/>
        </w:rPr>
        <w:lastRenderedPageBreak/>
        <w:t>insurance</w:t>
      </w:r>
      <w:r>
        <w:rPr>
          <w:rFonts w:cs="Times New Roman"/>
          <w:spacing w:val="9"/>
        </w:rPr>
        <w:t xml:space="preserve"> </w:t>
      </w:r>
      <w:r>
        <w:rPr>
          <w:rFonts w:cs="Times New Roman"/>
        </w:rPr>
        <w:t>group</w:t>
      </w:r>
      <w:r>
        <w:rPr>
          <w:rFonts w:cs="Times New Roman"/>
          <w:spacing w:val="10"/>
        </w:rPr>
        <w:t xml:space="preserve"> </w:t>
      </w:r>
      <w:r>
        <w:rPr>
          <w:rFonts w:cs="Times New Roman"/>
        </w:rPr>
        <w:t>that</w:t>
      </w:r>
      <w:r>
        <w:rPr>
          <w:rFonts w:cs="Times New Roman"/>
          <w:spacing w:val="10"/>
        </w:rPr>
        <w:t xml:space="preserve"> </w:t>
      </w:r>
      <w:r>
        <w:rPr>
          <w:rFonts w:cs="Times New Roman"/>
        </w:rPr>
        <w:t>may</w:t>
      </w:r>
      <w:r>
        <w:rPr>
          <w:rFonts w:cs="Times New Roman"/>
          <w:spacing w:val="9"/>
        </w:rPr>
        <w:t xml:space="preserve"> </w:t>
      </w:r>
      <w:r>
        <w:rPr>
          <w:rFonts w:cs="Times New Roman"/>
        </w:rPr>
        <w:t>impact</w:t>
      </w:r>
      <w:r>
        <w:rPr>
          <w:rFonts w:cs="Times New Roman"/>
          <w:spacing w:val="10"/>
        </w:rPr>
        <w:t xml:space="preserve"> </w:t>
      </w:r>
      <w:r>
        <w:rPr>
          <w:rFonts w:cs="Times New Roman"/>
        </w:rPr>
        <w:t>on</w:t>
      </w:r>
      <w:r>
        <w:rPr>
          <w:rFonts w:cs="Times New Roman"/>
          <w:spacing w:val="10"/>
        </w:rPr>
        <w:t xml:space="preserve"> </w:t>
      </w:r>
      <w:r>
        <w:rPr>
          <w:rFonts w:cs="Times New Roman"/>
        </w:rPr>
        <w:t>the</w:t>
      </w:r>
      <w:r>
        <w:rPr>
          <w:rFonts w:cs="Times New Roman"/>
          <w:spacing w:val="9"/>
        </w:rPr>
        <w:t xml:space="preserve"> </w:t>
      </w:r>
      <w:r>
        <w:rPr>
          <w:rFonts w:cs="Times New Roman"/>
        </w:rPr>
        <w:t>scope</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w w:val="99"/>
        </w:rPr>
        <w:t xml:space="preserve"> </w:t>
      </w:r>
      <w:r>
        <w:rPr>
          <w:rFonts w:cs="Times New Roman"/>
        </w:rPr>
        <w:t>insurance</w:t>
      </w:r>
      <w:r>
        <w:rPr>
          <w:rFonts w:cs="Times New Roman"/>
          <w:spacing w:val="-1"/>
        </w:rPr>
        <w:t xml:space="preserve"> </w:t>
      </w:r>
      <w:r>
        <w:rPr>
          <w:rFonts w:cs="Times New Roman"/>
        </w:rPr>
        <w:t>group</w:t>
      </w:r>
      <w:r>
        <w:rPr>
          <w:rFonts w:cs="Times New Roman"/>
          <w:spacing w:val="-1"/>
        </w:rPr>
        <w:t xml:space="preserve"> </w:t>
      </w:r>
      <w:r>
        <w:rPr>
          <w:rFonts w:cs="Times New Roman"/>
        </w:rPr>
        <w:t>designated</w:t>
      </w:r>
      <w:r>
        <w:rPr>
          <w:rFonts w:cs="Times New Roman"/>
          <w:spacing w:val="-1"/>
        </w:rPr>
        <w:t xml:space="preserve"> </w:t>
      </w:r>
      <w:r>
        <w:rPr>
          <w:rFonts w:cs="Times New Roman"/>
        </w:rPr>
        <w:t>under section</w:t>
      </w:r>
      <w:r>
        <w:rPr>
          <w:rFonts w:cs="Times New Roman"/>
          <w:spacing w:val="-1"/>
        </w:rPr>
        <w:t xml:space="preserve"> </w:t>
      </w:r>
      <w:r>
        <w:rPr>
          <w:rFonts w:cs="Times New Roman"/>
        </w:rPr>
        <w:t>10.</w:t>
      </w:r>
    </w:p>
    <w:p w:rsidR="0093755D" w:rsidRDefault="0093755D" w:rsidP="007E505F">
      <w:pPr>
        <w:rPr>
          <w:sz w:val="20"/>
          <w:szCs w:val="20"/>
        </w:rPr>
      </w:pPr>
    </w:p>
    <w:p w:rsidR="0093755D" w:rsidRDefault="00426AB0" w:rsidP="007E505F">
      <w:pPr>
        <w:pStyle w:val="Heading2"/>
        <w:rPr>
          <w:rFonts w:cs="Times New Roman"/>
          <w:b w:val="0"/>
          <w:bCs w:val="0"/>
        </w:rPr>
      </w:pPr>
      <w:r>
        <w:rPr>
          <w:rFonts w:cs="Times New Roman"/>
          <w:spacing w:val="-16"/>
        </w:rPr>
        <w:t>T</w:t>
      </w:r>
      <w:r>
        <w:rPr>
          <w:rFonts w:cs="Times New Roman"/>
        </w:rPr>
        <w:t>ranspa</w:t>
      </w:r>
      <w:r>
        <w:rPr>
          <w:rFonts w:cs="Times New Roman"/>
          <w:spacing w:val="-5"/>
        </w:rPr>
        <w:t>r</w:t>
      </w:r>
      <w:r>
        <w:rPr>
          <w:rFonts w:cs="Times New Roman"/>
        </w:rPr>
        <w:t>ent</w:t>
      </w:r>
      <w:r>
        <w:rPr>
          <w:rFonts w:cs="Times New Roman"/>
          <w:spacing w:val="-4"/>
        </w:rPr>
        <w:t xml:space="preserve"> </w:t>
      </w:r>
      <w:r>
        <w:rPr>
          <w:rFonts w:cs="Times New Roman"/>
        </w:rPr>
        <w:t>insurance</w:t>
      </w:r>
      <w:r>
        <w:rPr>
          <w:rFonts w:cs="Times New Roman"/>
          <w:spacing w:val="-3"/>
        </w:rPr>
        <w:t xml:space="preserve"> </w:t>
      </w:r>
      <w:r>
        <w:rPr>
          <w:rFonts w:cs="Times New Roman"/>
        </w:rPr>
        <w:t>g</w:t>
      </w:r>
      <w:r>
        <w:rPr>
          <w:rFonts w:cs="Times New Roman"/>
          <w:spacing w:val="-5"/>
        </w:rPr>
        <w:t>r</w:t>
      </w:r>
      <w:r>
        <w:rPr>
          <w:rFonts w:cs="Times New Roman"/>
        </w:rPr>
        <w:t>oup</w:t>
      </w:r>
      <w:r>
        <w:rPr>
          <w:rFonts w:cs="Times New Roman"/>
          <w:spacing w:val="-4"/>
        </w:rPr>
        <w:t xml:space="preserve"> </w:t>
      </w:r>
      <w:r>
        <w:rPr>
          <w:rFonts w:cs="Times New Roman"/>
        </w:rPr>
        <w:t>structu</w:t>
      </w:r>
      <w:r>
        <w:rPr>
          <w:rFonts w:cs="Times New Roman"/>
          <w:spacing w:val="-5"/>
        </w:rPr>
        <w:t>r</w:t>
      </w:r>
      <w:r>
        <w:rPr>
          <w:rFonts w:cs="Times New Roman"/>
        </w:rPr>
        <w:t>e</w:t>
      </w:r>
    </w:p>
    <w:p w:rsidR="0093755D" w:rsidRDefault="0093755D" w:rsidP="007E505F"/>
    <w:p w:rsidR="0093755D" w:rsidRDefault="00426AB0" w:rsidP="007E505F">
      <w:pPr>
        <w:pStyle w:val="BodyText"/>
        <w:numPr>
          <w:ilvl w:val="0"/>
          <w:numId w:val="140"/>
        </w:numPr>
        <w:tabs>
          <w:tab w:val="left" w:pos="1230"/>
        </w:tabs>
        <w:spacing w:line="224" w:lineRule="atLeast"/>
        <w:ind w:left="714" w:firstLine="199"/>
        <w:jc w:val="both"/>
        <w:rPr>
          <w:rFonts w:cs="Times New Roman"/>
        </w:rPr>
      </w:pPr>
      <w:r>
        <w:rPr>
          <w:rFonts w:cs="Times New Roman"/>
        </w:rPr>
        <w:t>(1)</w:t>
      </w:r>
      <w:r>
        <w:rPr>
          <w:rFonts w:cs="Times New Roman"/>
          <w:spacing w:val="7"/>
        </w:rPr>
        <w:t xml:space="preserve"> </w:t>
      </w:r>
      <w:r>
        <w:rPr>
          <w:rFonts w:cs="Times New Roman"/>
        </w:rPr>
        <w:t>The</w:t>
      </w:r>
      <w:r>
        <w:rPr>
          <w:rFonts w:cs="Times New Roman"/>
          <w:spacing w:val="12"/>
        </w:rPr>
        <w:t xml:space="preserve"> </w:t>
      </w:r>
      <w:r>
        <w:rPr>
          <w:rFonts w:cs="Times New Roman"/>
        </w:rPr>
        <w:t>Prudential</w:t>
      </w:r>
      <w:r>
        <w:rPr>
          <w:rFonts w:cs="Times New Roman"/>
          <w:spacing w:val="1"/>
        </w:rPr>
        <w:t xml:space="preserve"> </w:t>
      </w:r>
      <w:r>
        <w:rPr>
          <w:rFonts w:cs="Times New Roman"/>
        </w:rPr>
        <w:t>Authority</w:t>
      </w:r>
      <w:r>
        <w:rPr>
          <w:rFonts w:cs="Times New Roman"/>
          <w:spacing w:val="12"/>
        </w:rPr>
        <w:t xml:space="preserve"> </w:t>
      </w:r>
      <w:r>
        <w:rPr>
          <w:rFonts w:cs="Times New Roman"/>
        </w:rPr>
        <w:t>ma</w:t>
      </w:r>
      <w:r>
        <w:rPr>
          <w:rFonts w:cs="Times New Roman"/>
          <w:spacing w:val="-14"/>
        </w:rPr>
        <w:t>y</w:t>
      </w:r>
      <w:r>
        <w:rPr>
          <w:rFonts w:cs="Times New Roman"/>
        </w:rPr>
        <w:t>,</w:t>
      </w:r>
      <w:r>
        <w:rPr>
          <w:rFonts w:cs="Times New Roman"/>
          <w:spacing w:val="11"/>
        </w:rPr>
        <w:t xml:space="preserve"> </w:t>
      </w:r>
      <w:r>
        <w:rPr>
          <w:rFonts w:cs="Times New Roman"/>
        </w:rPr>
        <w:t>for</w:t>
      </w:r>
      <w:r>
        <w:rPr>
          <w:rFonts w:cs="Times New Roman"/>
          <w:spacing w:val="12"/>
        </w:rPr>
        <w:t xml:space="preserve"> </w:t>
      </w:r>
      <w:r>
        <w:rPr>
          <w:rFonts w:cs="Times New Roman"/>
        </w:rPr>
        <w:t>the</w:t>
      </w:r>
      <w:r>
        <w:rPr>
          <w:rFonts w:cs="Times New Roman"/>
          <w:spacing w:val="12"/>
        </w:rPr>
        <w:t xml:space="preserve"> </w:t>
      </w:r>
      <w:r>
        <w:rPr>
          <w:rFonts w:cs="Times New Roman"/>
        </w:rPr>
        <w:t>purpose</w:t>
      </w:r>
      <w:r>
        <w:rPr>
          <w:rFonts w:cs="Times New Roman"/>
          <w:spacing w:val="11"/>
        </w:rPr>
        <w:t xml:space="preserve"> </w:t>
      </w:r>
      <w:r>
        <w:rPr>
          <w:rFonts w:cs="Times New Roman"/>
        </w:rPr>
        <w:t>of</w:t>
      </w:r>
      <w:r>
        <w:rPr>
          <w:rFonts w:cs="Times New Roman"/>
          <w:spacing w:val="12"/>
        </w:rPr>
        <w:t xml:space="preserve"> </w:t>
      </w:r>
      <w:r>
        <w:rPr>
          <w:rFonts w:cs="Times New Roman"/>
        </w:rPr>
        <w:t>facilitating</w:t>
      </w:r>
      <w:r>
        <w:rPr>
          <w:rFonts w:cs="Times New Roman"/>
          <w:spacing w:val="11"/>
        </w:rPr>
        <w:t xml:space="preserve"> </w:t>
      </w:r>
      <w:r>
        <w:rPr>
          <w:rFonts w:cs="Times New Roman"/>
        </w:rPr>
        <w:t>the</w:t>
      </w:r>
      <w:r>
        <w:rPr>
          <w:rFonts w:cs="Times New Roman"/>
          <w:spacing w:val="12"/>
        </w:rPr>
        <w:t xml:space="preserve"> </w:t>
      </w:r>
      <w:r>
        <w:rPr>
          <w:rFonts w:cs="Times New Roman"/>
        </w:rPr>
        <w:t>prudential</w:t>
      </w:r>
      <w:r>
        <w:rPr>
          <w:rFonts w:cs="Times New Roman"/>
          <w:w w:val="99"/>
        </w:rPr>
        <w:t xml:space="preserve"> </w:t>
      </w:r>
      <w:r>
        <w:rPr>
          <w:rFonts w:cs="Times New Roman"/>
        </w:rPr>
        <w:t>supervision</w:t>
      </w:r>
      <w:r>
        <w:rPr>
          <w:rFonts w:cs="Times New Roman"/>
          <w:spacing w:val="27"/>
        </w:rPr>
        <w:t xml:space="preserve"> </w:t>
      </w:r>
      <w:r>
        <w:rPr>
          <w:rFonts w:cs="Times New Roman"/>
        </w:rPr>
        <w:t>of</w:t>
      </w:r>
      <w:r w:rsidR="006F6612">
        <w:rPr>
          <w:rFonts w:cs="Times New Roman"/>
        </w:rPr>
        <w:t xml:space="preserve"> </w:t>
      </w:r>
      <w:commentRangeStart w:id="364"/>
      <w:ins w:id="365" w:author="Jo-Ann" w:date="2017-04-18T00:18:00Z">
        <w:r w:rsidR="00802A1F">
          <w:rPr>
            <w:rFonts w:cs="Times New Roman"/>
          </w:rPr>
          <w:t xml:space="preserve">the insurance group or any </w:t>
        </w:r>
      </w:ins>
      <w:r>
        <w:rPr>
          <w:rFonts w:cs="Times New Roman"/>
        </w:rPr>
        <w:t>insurer</w:t>
      </w:r>
      <w:del w:id="366" w:author="Jo-Ann" w:date="2017-04-18T00:18:00Z">
        <w:r w:rsidDel="00802A1F">
          <w:rPr>
            <w:rFonts w:cs="Times New Roman"/>
          </w:rPr>
          <w:delText>s</w:delText>
        </w:r>
      </w:del>
      <w:ins w:id="367" w:author="Jo-Ann" w:date="2017-04-18T00:18:00Z">
        <w:r w:rsidR="00802A1F">
          <w:rPr>
            <w:rFonts w:cs="Times New Roman"/>
          </w:rPr>
          <w:t xml:space="preserve"> that is part of the insurance group</w:t>
        </w:r>
      </w:ins>
      <w:commentRangeEnd w:id="364"/>
      <w:ins w:id="368" w:author="Jo-Ann" w:date="2017-04-18T00:19:00Z">
        <w:r w:rsidR="00802A1F">
          <w:rPr>
            <w:rStyle w:val="CommentReference"/>
            <w:rFonts w:asciiTheme="minorHAnsi" w:eastAsiaTheme="minorHAnsi" w:hAnsiTheme="minorHAnsi"/>
          </w:rPr>
          <w:commentReference w:id="364"/>
        </w:r>
      </w:ins>
      <w:r>
        <w:rPr>
          <w:rFonts w:cs="Times New Roman"/>
        </w:rPr>
        <w:t>,</w:t>
      </w:r>
      <w:r>
        <w:rPr>
          <w:rFonts w:cs="Times New Roman"/>
          <w:spacing w:val="27"/>
        </w:rPr>
        <w:t xml:space="preserve"> </w:t>
      </w:r>
      <w:r>
        <w:rPr>
          <w:rFonts w:cs="Times New Roman"/>
        </w:rPr>
        <w:t>direct</w:t>
      </w:r>
      <w:r>
        <w:rPr>
          <w:rFonts w:cs="Times New Roman"/>
          <w:spacing w:val="27"/>
        </w:rPr>
        <w:t xml:space="preserve"> </w:t>
      </w:r>
      <w:r>
        <w:rPr>
          <w:rFonts w:cs="Times New Roman"/>
        </w:rPr>
        <w:t>a</w:t>
      </w:r>
      <w:r>
        <w:rPr>
          <w:rFonts w:cs="Times New Roman"/>
          <w:spacing w:val="27"/>
        </w:rPr>
        <w:t xml:space="preserve"> </w:t>
      </w:r>
      <w:r>
        <w:rPr>
          <w:rFonts w:cs="Times New Roman"/>
        </w:rPr>
        <w:t>controlling</w:t>
      </w:r>
      <w:r>
        <w:rPr>
          <w:rFonts w:cs="Times New Roman"/>
          <w:spacing w:val="27"/>
        </w:rPr>
        <w:t xml:space="preserve"> </w:t>
      </w:r>
      <w:r>
        <w:rPr>
          <w:rFonts w:cs="Times New Roman"/>
        </w:rPr>
        <w:t>company</w:t>
      </w:r>
      <w:r>
        <w:rPr>
          <w:rFonts w:cs="Times New Roman"/>
          <w:spacing w:val="27"/>
        </w:rPr>
        <w:t xml:space="preserve"> </w:t>
      </w:r>
      <w:r>
        <w:rPr>
          <w:rFonts w:cs="Times New Roman"/>
        </w:rPr>
        <w:t>to</w:t>
      </w:r>
      <w:r>
        <w:rPr>
          <w:rFonts w:cs="Times New Roman"/>
          <w:spacing w:val="27"/>
        </w:rPr>
        <w:t xml:space="preserve"> </w:t>
      </w:r>
      <w:r>
        <w:rPr>
          <w:rFonts w:cs="Times New Roman"/>
        </w:rPr>
        <w:t>amend</w:t>
      </w:r>
      <w:r>
        <w:rPr>
          <w:rFonts w:cs="Times New Roman"/>
          <w:spacing w:val="27"/>
        </w:rPr>
        <w:t xml:space="preserve"> </w:t>
      </w:r>
      <w:r>
        <w:rPr>
          <w:rFonts w:cs="Times New Roman"/>
        </w:rPr>
        <w:t>the</w:t>
      </w:r>
      <w:r>
        <w:rPr>
          <w:rFonts w:cs="Times New Roman"/>
          <w:spacing w:val="27"/>
        </w:rPr>
        <w:t xml:space="preserve"> </w:t>
      </w:r>
      <w:r>
        <w:rPr>
          <w:rFonts w:cs="Times New Roman"/>
        </w:rPr>
        <w:t>structure</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w w:val="99"/>
        </w:rPr>
        <w:t xml:space="preserve"> </w:t>
      </w:r>
      <w:r>
        <w:rPr>
          <w:rFonts w:cs="Times New Roman"/>
        </w:rPr>
        <w:t>insurance</w:t>
      </w:r>
      <w:r>
        <w:rPr>
          <w:rFonts w:cs="Times New Roman"/>
          <w:spacing w:val="19"/>
        </w:rPr>
        <w:t xml:space="preserve"> </w:t>
      </w:r>
      <w:r>
        <w:rPr>
          <w:rFonts w:cs="Times New Roman"/>
        </w:rPr>
        <w:t>group,</w:t>
      </w:r>
      <w:r>
        <w:rPr>
          <w:rFonts w:cs="Times New Roman"/>
          <w:spacing w:val="19"/>
        </w:rPr>
        <w:t xml:space="preserve"> </w:t>
      </w:r>
      <w:r>
        <w:rPr>
          <w:rFonts w:cs="Times New Roman"/>
        </w:rPr>
        <w:t>in</w:t>
      </w:r>
      <w:r>
        <w:rPr>
          <w:rFonts w:cs="Times New Roman"/>
          <w:spacing w:val="20"/>
        </w:rPr>
        <w:t xml:space="preserve"> </w:t>
      </w:r>
      <w:r>
        <w:rPr>
          <w:rFonts w:cs="Times New Roman"/>
        </w:rPr>
        <w:t>accordance</w:t>
      </w:r>
      <w:r>
        <w:rPr>
          <w:rFonts w:cs="Times New Roman"/>
          <w:spacing w:val="19"/>
        </w:rPr>
        <w:t xml:space="preserve"> </w:t>
      </w:r>
      <w:r>
        <w:rPr>
          <w:rFonts w:cs="Times New Roman"/>
        </w:rPr>
        <w:t>with</w:t>
      </w:r>
      <w:r>
        <w:rPr>
          <w:rFonts w:cs="Times New Roman"/>
          <w:spacing w:val="20"/>
        </w:rPr>
        <w:t xml:space="preserve"> </w:t>
      </w:r>
      <w:r>
        <w:rPr>
          <w:rFonts w:cs="Times New Roman"/>
        </w:rPr>
        <w:t>a</w:t>
      </w:r>
      <w:r>
        <w:rPr>
          <w:rFonts w:cs="Times New Roman"/>
          <w:spacing w:val="19"/>
        </w:rPr>
        <w:t xml:space="preserve"> </w:t>
      </w:r>
      <w:r>
        <w:rPr>
          <w:rFonts w:cs="Times New Roman"/>
        </w:rPr>
        <w:t>plan</w:t>
      </w:r>
      <w:r>
        <w:rPr>
          <w:rFonts w:cs="Times New Roman"/>
          <w:spacing w:val="20"/>
        </w:rPr>
        <w:t xml:space="preserve"> </w:t>
      </w:r>
      <w:r>
        <w:rPr>
          <w:rFonts w:cs="Times New Roman"/>
        </w:rPr>
        <w:t>submitted</w:t>
      </w:r>
      <w:r>
        <w:rPr>
          <w:rFonts w:cs="Times New Roman"/>
          <w:spacing w:val="19"/>
        </w:rPr>
        <w:t xml:space="preserve"> </w:t>
      </w:r>
      <w:r>
        <w:rPr>
          <w:rFonts w:cs="Times New Roman"/>
        </w:rPr>
        <w:t>to,</w:t>
      </w:r>
      <w:r>
        <w:rPr>
          <w:rFonts w:cs="Times New Roman"/>
          <w:spacing w:val="20"/>
        </w:rPr>
        <w:t xml:space="preserve"> </w:t>
      </w:r>
      <w:r>
        <w:rPr>
          <w:rFonts w:cs="Times New Roman"/>
        </w:rPr>
        <w:t>and</w:t>
      </w:r>
      <w:r>
        <w:rPr>
          <w:rFonts w:cs="Times New Roman"/>
          <w:spacing w:val="19"/>
        </w:rPr>
        <w:t xml:space="preserve"> </w:t>
      </w:r>
      <w:r>
        <w:rPr>
          <w:rFonts w:cs="Times New Roman"/>
        </w:rPr>
        <w:t>approved</w:t>
      </w:r>
      <w:r>
        <w:rPr>
          <w:rFonts w:cs="Times New Roman"/>
          <w:spacing w:val="20"/>
        </w:rPr>
        <w:t xml:space="preserve"> </w:t>
      </w:r>
      <w:r>
        <w:rPr>
          <w:rFonts w:cs="Times New Roman"/>
        </w:rPr>
        <w:t>b</w:t>
      </w:r>
      <w:r>
        <w:rPr>
          <w:rFonts w:cs="Times New Roman"/>
          <w:spacing w:val="-14"/>
        </w:rPr>
        <w:t>y</w:t>
      </w:r>
      <w:ins w:id="369" w:author="Jo-Ann" w:date="2017-04-18T00:04:00Z">
        <w:r w:rsidR="00367D08">
          <w:rPr>
            <w:rFonts w:cs="Times New Roman"/>
            <w:spacing w:val="-14"/>
          </w:rPr>
          <w:t xml:space="preserve"> </w:t>
        </w:r>
        <w:commentRangeStart w:id="370"/>
        <w:r w:rsidR="00367D08">
          <w:rPr>
            <w:rFonts w:cs="Times New Roman"/>
            <w:spacing w:val="-14"/>
          </w:rPr>
          <w:t>the Prudential Authority</w:t>
        </w:r>
        <w:commentRangeEnd w:id="370"/>
        <w:r w:rsidR="00367D08">
          <w:rPr>
            <w:rStyle w:val="CommentReference"/>
            <w:rFonts w:asciiTheme="minorHAnsi" w:eastAsiaTheme="minorHAnsi" w:hAnsiTheme="minorHAnsi"/>
          </w:rPr>
          <w:commentReference w:id="370"/>
        </w:r>
      </w:ins>
      <w:r>
        <w:rPr>
          <w:rFonts w:cs="Times New Roman"/>
        </w:rPr>
        <w:t>,</w:t>
      </w:r>
      <w:r>
        <w:rPr>
          <w:rFonts w:cs="Times New Roman"/>
          <w:spacing w:val="19"/>
        </w:rPr>
        <w:t xml:space="preserve"> </w:t>
      </w:r>
      <w:r>
        <w:rPr>
          <w:rFonts w:cs="Times New Roman"/>
        </w:rPr>
        <w:t>within</w:t>
      </w:r>
      <w:r>
        <w:rPr>
          <w:rFonts w:cs="Times New Roman"/>
          <w:spacing w:val="19"/>
        </w:rPr>
        <w:t xml:space="preserve"> </w:t>
      </w:r>
      <w:r>
        <w:rPr>
          <w:rFonts w:cs="Times New Roman"/>
        </w:rPr>
        <w:t>a</w:t>
      </w:r>
      <w:r>
        <w:rPr>
          <w:rFonts w:cs="Times New Roman"/>
          <w:w w:val="99"/>
        </w:rPr>
        <w:t xml:space="preserve"> </w:t>
      </w:r>
      <w:r>
        <w:rPr>
          <w:rFonts w:cs="Times New Roman"/>
        </w:rPr>
        <w:t>period</w:t>
      </w:r>
      <w:r>
        <w:rPr>
          <w:rFonts w:cs="Times New Roman"/>
          <w:spacing w:val="-1"/>
        </w:rPr>
        <w:t xml:space="preserve"> </w:t>
      </w:r>
      <w:r>
        <w:rPr>
          <w:rFonts w:cs="Times New Roman"/>
        </w:rPr>
        <w:t>agreed by 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w:t>
      </w:r>
      <w:r>
        <w:rPr>
          <w:rFonts w:cs="Times New Roman"/>
          <w:spacing w:val="-14"/>
        </w:rPr>
        <w:t>y</w:t>
      </w:r>
      <w:r>
        <w:rPr>
          <w:rFonts w:cs="Times New Roman"/>
        </w:rPr>
        <w:t>.</w:t>
      </w:r>
    </w:p>
    <w:p w:rsidR="0093755D" w:rsidRPr="006F6612" w:rsidRDefault="00426AB0" w:rsidP="007E505F">
      <w:pPr>
        <w:pStyle w:val="BodyText"/>
        <w:numPr>
          <w:ilvl w:val="0"/>
          <w:numId w:val="101"/>
        </w:numPr>
        <w:tabs>
          <w:tab w:val="left" w:pos="1274"/>
        </w:tabs>
        <w:spacing w:line="224" w:lineRule="atLeast"/>
        <w:ind w:left="714" w:firstLine="0"/>
        <w:jc w:val="both"/>
        <w:rPr>
          <w:rFonts w:cs="Times New Roman"/>
        </w:rPr>
      </w:pPr>
      <w:r w:rsidRPr="006F6612">
        <w:rPr>
          <w:rFonts w:cs="Times New Roman"/>
          <w:i/>
        </w:rPr>
        <w:t xml:space="preserve">(a) </w:t>
      </w:r>
      <w:r w:rsidRPr="006F6612">
        <w:rPr>
          <w:rFonts w:cs="Times New Roman"/>
          <w:i/>
          <w:spacing w:val="17"/>
        </w:rPr>
        <w:t xml:space="preserve"> </w:t>
      </w:r>
      <w:r w:rsidRPr="006F6612">
        <w:rPr>
          <w:rFonts w:cs="Times New Roman"/>
        </w:rPr>
        <w:t>The controlling company</w:t>
      </w:r>
      <w:r w:rsidRPr="006F6612">
        <w:rPr>
          <w:rFonts w:cs="Times New Roman"/>
          <w:spacing w:val="21"/>
        </w:rPr>
        <w:t xml:space="preserve"> </w:t>
      </w:r>
      <w:r w:rsidRPr="006F6612">
        <w:rPr>
          <w:rFonts w:cs="Times New Roman"/>
        </w:rPr>
        <w:t>whose restructuring plan was approved</w:t>
      </w:r>
      <w:r w:rsidRPr="006F6612">
        <w:rPr>
          <w:rFonts w:cs="Times New Roman"/>
          <w:spacing w:val="21"/>
        </w:rPr>
        <w:t xml:space="preserve"> </w:t>
      </w:r>
      <w:r w:rsidRPr="006F6612">
        <w:rPr>
          <w:rFonts w:cs="Times New Roman"/>
        </w:rPr>
        <w:t>as</w:t>
      </w:r>
      <w:r w:rsidRPr="006F6612">
        <w:rPr>
          <w:rFonts w:cs="Times New Roman"/>
          <w:w w:val="99"/>
        </w:rPr>
        <w:t xml:space="preserve"> </w:t>
      </w:r>
      <w:r w:rsidRPr="006F6612">
        <w:rPr>
          <w:rFonts w:cs="Times New Roman"/>
        </w:rPr>
        <w:t>contemplated</w:t>
      </w:r>
      <w:r w:rsidRPr="006F6612">
        <w:rPr>
          <w:rFonts w:cs="Times New Roman"/>
          <w:spacing w:val="-7"/>
        </w:rPr>
        <w:t xml:space="preserve"> </w:t>
      </w:r>
      <w:r w:rsidRPr="006F6612">
        <w:rPr>
          <w:rFonts w:cs="Times New Roman"/>
        </w:rPr>
        <w:t>in</w:t>
      </w:r>
      <w:r w:rsidRPr="006F6612">
        <w:rPr>
          <w:rFonts w:cs="Times New Roman"/>
          <w:spacing w:val="-6"/>
        </w:rPr>
        <w:t xml:space="preserve"> </w:t>
      </w:r>
      <w:r w:rsidRPr="006F6612">
        <w:rPr>
          <w:rFonts w:cs="Times New Roman"/>
        </w:rPr>
        <w:t>subsection</w:t>
      </w:r>
      <w:r w:rsidRPr="006F6612">
        <w:rPr>
          <w:rFonts w:cs="Times New Roman"/>
          <w:spacing w:val="-6"/>
        </w:rPr>
        <w:t xml:space="preserve"> </w:t>
      </w:r>
      <w:r w:rsidRPr="006F6612">
        <w:rPr>
          <w:rFonts w:cs="Times New Roman"/>
        </w:rPr>
        <w:t>(1)</w:t>
      </w:r>
      <w:r w:rsidRPr="006F6612">
        <w:rPr>
          <w:rFonts w:cs="Times New Roman"/>
          <w:spacing w:val="-7"/>
        </w:rPr>
        <w:t xml:space="preserve"> </w:t>
      </w:r>
      <w:r w:rsidRPr="006F6612">
        <w:rPr>
          <w:rFonts w:cs="Times New Roman"/>
        </w:rPr>
        <w:t>must</w:t>
      </w:r>
      <w:r w:rsidRPr="006F6612">
        <w:rPr>
          <w:rFonts w:cs="Times New Roman"/>
          <w:spacing w:val="-6"/>
        </w:rPr>
        <w:t xml:space="preserve"> </w:t>
      </w:r>
      <w:r w:rsidRPr="006F6612">
        <w:rPr>
          <w:rFonts w:cs="Times New Roman"/>
        </w:rPr>
        <w:t>submit</w:t>
      </w:r>
      <w:r w:rsidRPr="006F6612">
        <w:rPr>
          <w:rFonts w:cs="Times New Roman"/>
          <w:spacing w:val="-6"/>
        </w:rPr>
        <w:t xml:space="preserve"> </w:t>
      </w:r>
      <w:r w:rsidRPr="006F6612">
        <w:rPr>
          <w:rFonts w:cs="Times New Roman"/>
        </w:rPr>
        <w:t>a</w:t>
      </w:r>
      <w:r w:rsidRPr="006F6612">
        <w:rPr>
          <w:rFonts w:cs="Times New Roman"/>
          <w:spacing w:val="-7"/>
        </w:rPr>
        <w:t xml:space="preserve"> </w:t>
      </w:r>
      <w:r w:rsidRPr="006F6612">
        <w:rPr>
          <w:rFonts w:cs="Times New Roman"/>
        </w:rPr>
        <w:t>monthly</w:t>
      </w:r>
      <w:r w:rsidRPr="006F6612">
        <w:rPr>
          <w:rFonts w:cs="Times New Roman"/>
          <w:spacing w:val="-6"/>
        </w:rPr>
        <w:t xml:space="preserve"> </w:t>
      </w:r>
      <w:r w:rsidRPr="006F6612">
        <w:rPr>
          <w:rFonts w:cs="Times New Roman"/>
        </w:rPr>
        <w:t>progress</w:t>
      </w:r>
      <w:r w:rsidRPr="006F6612">
        <w:rPr>
          <w:rFonts w:cs="Times New Roman"/>
          <w:spacing w:val="-6"/>
        </w:rPr>
        <w:t xml:space="preserve"> </w:t>
      </w:r>
      <w:r w:rsidRPr="006F6612">
        <w:rPr>
          <w:rFonts w:cs="Times New Roman"/>
        </w:rPr>
        <w:t>report</w:t>
      </w:r>
      <w:r w:rsidRPr="006F6612">
        <w:rPr>
          <w:rFonts w:cs="Times New Roman"/>
          <w:spacing w:val="-6"/>
        </w:rPr>
        <w:t xml:space="preserve"> </w:t>
      </w:r>
      <w:r w:rsidRPr="006F6612">
        <w:rPr>
          <w:rFonts w:cs="Times New Roman"/>
        </w:rPr>
        <w:t>to</w:t>
      </w:r>
      <w:r w:rsidRPr="006F6612">
        <w:rPr>
          <w:rFonts w:cs="Times New Roman"/>
          <w:spacing w:val="-7"/>
        </w:rPr>
        <w:t xml:space="preserve"> </w:t>
      </w:r>
      <w:r w:rsidRPr="006F6612">
        <w:rPr>
          <w:rFonts w:cs="Times New Roman"/>
        </w:rPr>
        <w:t>the</w:t>
      </w:r>
      <w:r w:rsidRPr="006F6612">
        <w:rPr>
          <w:rFonts w:cs="Times New Roman"/>
          <w:spacing w:val="-6"/>
        </w:rPr>
        <w:t xml:space="preserve"> </w:t>
      </w:r>
      <w:r w:rsidRPr="006F6612">
        <w:rPr>
          <w:rFonts w:cs="Times New Roman"/>
        </w:rPr>
        <w:t>Prudential Authority</w:t>
      </w:r>
      <w:r w:rsidRPr="006F6612">
        <w:rPr>
          <w:rFonts w:cs="Times New Roman"/>
          <w:spacing w:val="-13"/>
        </w:rPr>
        <w:t xml:space="preserve"> </w:t>
      </w:r>
      <w:r w:rsidRPr="006F6612">
        <w:rPr>
          <w:rFonts w:cs="Times New Roman"/>
        </w:rPr>
        <w:t>that</w:t>
      </w:r>
      <w:r w:rsidRPr="006F6612">
        <w:rPr>
          <w:rFonts w:cs="Times New Roman"/>
          <w:spacing w:val="-13"/>
        </w:rPr>
        <w:t xml:space="preserve"> </w:t>
      </w:r>
      <w:r w:rsidRPr="006F6612">
        <w:rPr>
          <w:rFonts w:cs="Times New Roman"/>
        </w:rPr>
        <w:t>sets</w:t>
      </w:r>
      <w:r w:rsidRPr="006F6612">
        <w:rPr>
          <w:rFonts w:cs="Times New Roman"/>
          <w:spacing w:val="-13"/>
        </w:rPr>
        <w:t xml:space="preserve"> </w:t>
      </w:r>
      <w:r w:rsidRPr="006F6612">
        <w:rPr>
          <w:rFonts w:cs="Times New Roman"/>
        </w:rPr>
        <w:t>out</w:t>
      </w:r>
      <w:r w:rsidRPr="006F6612">
        <w:rPr>
          <w:rFonts w:cs="Times New Roman"/>
          <w:spacing w:val="-13"/>
        </w:rPr>
        <w:t xml:space="preserve"> </w:t>
      </w:r>
      <w:r w:rsidRPr="006F6612">
        <w:rPr>
          <w:rFonts w:cs="Times New Roman"/>
        </w:rPr>
        <w:t>the</w:t>
      </w:r>
      <w:r w:rsidRPr="006F6612">
        <w:rPr>
          <w:rFonts w:cs="Times New Roman"/>
          <w:spacing w:val="-13"/>
        </w:rPr>
        <w:t xml:space="preserve"> </w:t>
      </w:r>
      <w:r w:rsidRPr="006F6612">
        <w:rPr>
          <w:rFonts w:cs="Times New Roman"/>
        </w:rPr>
        <w:t>measures</w:t>
      </w:r>
      <w:r w:rsidRPr="006F6612">
        <w:rPr>
          <w:rFonts w:cs="Times New Roman"/>
          <w:spacing w:val="-13"/>
        </w:rPr>
        <w:t xml:space="preserve"> </w:t>
      </w:r>
      <w:r w:rsidRPr="006F6612">
        <w:rPr>
          <w:rFonts w:cs="Times New Roman"/>
        </w:rPr>
        <w:t>taken</w:t>
      </w:r>
      <w:r w:rsidRPr="006F6612">
        <w:rPr>
          <w:rFonts w:cs="Times New Roman"/>
          <w:spacing w:val="-13"/>
        </w:rPr>
        <w:t xml:space="preserve"> </w:t>
      </w:r>
      <w:r w:rsidRPr="006F6612">
        <w:rPr>
          <w:rFonts w:cs="Times New Roman"/>
        </w:rPr>
        <w:t>and</w:t>
      </w:r>
      <w:r w:rsidRPr="006F6612">
        <w:rPr>
          <w:rFonts w:cs="Times New Roman"/>
          <w:spacing w:val="-13"/>
        </w:rPr>
        <w:t xml:space="preserve"> </w:t>
      </w:r>
      <w:r w:rsidRPr="006F6612">
        <w:rPr>
          <w:rFonts w:cs="Times New Roman"/>
        </w:rPr>
        <w:t>the</w:t>
      </w:r>
      <w:r w:rsidRPr="006F6612">
        <w:rPr>
          <w:rFonts w:cs="Times New Roman"/>
          <w:spacing w:val="-13"/>
        </w:rPr>
        <w:t xml:space="preserve"> </w:t>
      </w:r>
      <w:r w:rsidRPr="006F6612">
        <w:rPr>
          <w:rFonts w:cs="Times New Roman"/>
        </w:rPr>
        <w:t>progress</w:t>
      </w:r>
      <w:r w:rsidRPr="006F6612">
        <w:rPr>
          <w:rFonts w:cs="Times New Roman"/>
          <w:spacing w:val="-13"/>
        </w:rPr>
        <w:t xml:space="preserve"> </w:t>
      </w:r>
      <w:r w:rsidRPr="006F6612">
        <w:rPr>
          <w:rFonts w:cs="Times New Roman"/>
        </w:rPr>
        <w:t>made</w:t>
      </w:r>
      <w:r w:rsidRPr="006F6612">
        <w:rPr>
          <w:rFonts w:cs="Times New Roman"/>
          <w:spacing w:val="-13"/>
        </w:rPr>
        <w:t xml:space="preserve"> </w:t>
      </w:r>
      <w:r w:rsidRPr="006F6612">
        <w:rPr>
          <w:rFonts w:cs="Times New Roman"/>
        </w:rPr>
        <w:t>with</w:t>
      </w:r>
      <w:r w:rsidRPr="006F6612">
        <w:rPr>
          <w:rFonts w:cs="Times New Roman"/>
          <w:spacing w:val="-13"/>
        </w:rPr>
        <w:t xml:space="preserve"> </w:t>
      </w:r>
      <w:r w:rsidRPr="006F6612">
        <w:rPr>
          <w:rFonts w:cs="Times New Roman"/>
        </w:rPr>
        <w:t>implementing</w:t>
      </w:r>
      <w:r w:rsidRPr="006F6612">
        <w:rPr>
          <w:rFonts w:cs="Times New Roman"/>
          <w:spacing w:val="-13"/>
        </w:rPr>
        <w:t xml:space="preserve"> </w:t>
      </w:r>
      <w:r w:rsidRPr="006F6612">
        <w:rPr>
          <w:rFonts w:cs="Times New Roman"/>
        </w:rPr>
        <w:t>the</w:t>
      </w:r>
      <w:r w:rsidRPr="006F6612">
        <w:rPr>
          <w:rFonts w:cs="Times New Roman"/>
          <w:w w:val="99"/>
        </w:rPr>
        <w:t xml:space="preserve"> </w:t>
      </w:r>
      <w:r w:rsidRPr="006F6612">
        <w:rPr>
          <w:rFonts w:cs="Times New Roman"/>
        </w:rPr>
        <w:t>restructuring</w:t>
      </w:r>
      <w:r w:rsidRPr="006F6612">
        <w:rPr>
          <w:rFonts w:cs="Times New Roman"/>
          <w:spacing w:val="-9"/>
        </w:rPr>
        <w:t xml:space="preserve"> </w:t>
      </w:r>
      <w:r w:rsidRPr="006F6612">
        <w:rPr>
          <w:rFonts w:cs="Times New Roman"/>
        </w:rPr>
        <w:t>plan.</w:t>
      </w:r>
    </w:p>
    <w:p w:rsidR="0093755D" w:rsidRDefault="00426AB0" w:rsidP="007E505F">
      <w:pPr>
        <w:pStyle w:val="BodyText"/>
        <w:spacing w:line="224" w:lineRule="atLeast"/>
        <w:ind w:left="714" w:firstLine="199"/>
        <w:jc w:val="both"/>
        <w:rPr>
          <w:rFonts w:cs="Times New Roman"/>
        </w:rPr>
      </w:pPr>
      <w:r>
        <w:rPr>
          <w:rFonts w:cs="Times New Roman"/>
          <w:i/>
        </w:rPr>
        <w:t>(b)</w:t>
      </w:r>
      <w:r>
        <w:rPr>
          <w:rFonts w:cs="Times New Roman"/>
          <w:i/>
          <w:spacing w:val="-11"/>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7"/>
        </w:rPr>
        <w:t xml:space="preserve"> </w:t>
      </w:r>
      <w:r>
        <w:rPr>
          <w:rFonts w:cs="Times New Roman"/>
        </w:rPr>
        <w:t>may</w:t>
      </w:r>
      <w:r>
        <w:rPr>
          <w:rFonts w:cs="Times New Roman"/>
          <w:spacing w:val="-7"/>
        </w:rPr>
        <w:t xml:space="preserve"> </w:t>
      </w:r>
      <w:r>
        <w:rPr>
          <w:rFonts w:cs="Times New Roman"/>
        </w:rPr>
        <w:t>restrict</w:t>
      </w:r>
      <w:r>
        <w:rPr>
          <w:rFonts w:cs="Times New Roman"/>
          <w:spacing w:val="-7"/>
        </w:rPr>
        <w:t xml:space="preserve"> </w:t>
      </w:r>
      <w:r>
        <w:rPr>
          <w:rFonts w:cs="Times New Roman"/>
        </w:rPr>
        <w:t>or</w:t>
      </w:r>
      <w:r>
        <w:rPr>
          <w:rFonts w:cs="Times New Roman"/>
          <w:spacing w:val="-6"/>
        </w:rPr>
        <w:t xml:space="preserve"> </w:t>
      </w:r>
      <w:r>
        <w:rPr>
          <w:rFonts w:cs="Times New Roman"/>
        </w:rPr>
        <w:t>prohibit</w:t>
      </w:r>
      <w:r>
        <w:rPr>
          <w:rFonts w:cs="Times New Roman"/>
          <w:spacing w:val="-7"/>
        </w:rPr>
        <w:t xml:space="preserve"> </w:t>
      </w:r>
      <w:r>
        <w:rPr>
          <w:rFonts w:cs="Times New Roman"/>
        </w:rPr>
        <w:t>certain</w:t>
      </w:r>
      <w:r>
        <w:rPr>
          <w:rFonts w:cs="Times New Roman"/>
          <w:spacing w:val="-7"/>
        </w:rPr>
        <w:t xml:space="preserve"> </w:t>
      </w:r>
      <w:r>
        <w:rPr>
          <w:rFonts w:cs="Times New Roman"/>
        </w:rPr>
        <w:t>activities</w:t>
      </w:r>
      <w:r>
        <w:rPr>
          <w:rFonts w:cs="Times New Roman"/>
          <w:spacing w:val="-7"/>
        </w:rPr>
        <w:t xml:space="preserve"> </w:t>
      </w:r>
      <w:r>
        <w:rPr>
          <w:rFonts w:cs="Times New Roman"/>
        </w:rPr>
        <w:t>or</w:t>
      </w:r>
      <w:r>
        <w:rPr>
          <w:rFonts w:cs="Times New Roman"/>
          <w:spacing w:val="-7"/>
        </w:rPr>
        <w:t xml:space="preserve"> </w:t>
      </w:r>
      <w:r>
        <w:rPr>
          <w:rFonts w:cs="Times New Roman"/>
        </w:rPr>
        <w:t>transactions</w:t>
      </w:r>
      <w:r>
        <w:rPr>
          <w:rFonts w:cs="Times New Roman"/>
          <w:w w:val="99"/>
        </w:rPr>
        <w:t xml:space="preserve"> </w:t>
      </w:r>
      <w:r>
        <w:rPr>
          <w:rFonts w:cs="Times New Roman"/>
        </w:rPr>
        <w:t>of the</w:t>
      </w:r>
      <w:r>
        <w:rPr>
          <w:rFonts w:cs="Times New Roman"/>
          <w:spacing w:val="1"/>
        </w:rPr>
        <w:t xml:space="preserve"> </w:t>
      </w:r>
      <w:r>
        <w:rPr>
          <w:rFonts w:cs="Times New Roman"/>
        </w:rPr>
        <w:t>insurance group</w:t>
      </w:r>
      <w:r>
        <w:rPr>
          <w:rFonts w:cs="Times New Roman"/>
          <w:spacing w:val="1"/>
        </w:rPr>
        <w:t xml:space="preserve"> </w:t>
      </w:r>
      <w:r>
        <w:rPr>
          <w:rFonts w:cs="Times New Roman"/>
        </w:rPr>
        <w:t>until</w:t>
      </w:r>
      <w:r>
        <w:rPr>
          <w:rFonts w:cs="Times New Roman"/>
          <w:spacing w:val="1"/>
        </w:rPr>
        <w:t xml:space="preserve"> </w:t>
      </w:r>
      <w:r>
        <w:rPr>
          <w:rFonts w:cs="Times New Roman"/>
        </w:rPr>
        <w:t>the restructuring</w:t>
      </w:r>
      <w:r>
        <w:rPr>
          <w:rFonts w:cs="Times New Roman"/>
          <w:spacing w:val="1"/>
        </w:rPr>
        <w:t xml:space="preserve"> </w:t>
      </w:r>
      <w:r>
        <w:rPr>
          <w:rFonts w:cs="Times New Roman"/>
        </w:rPr>
        <w:t>plan is</w:t>
      </w:r>
      <w:r>
        <w:rPr>
          <w:rFonts w:cs="Times New Roman"/>
          <w:spacing w:val="1"/>
        </w:rPr>
        <w:t xml:space="preserve"> </w:t>
      </w:r>
      <w:r>
        <w:rPr>
          <w:rFonts w:cs="Times New Roman"/>
        </w:rPr>
        <w:t>implemented.</w:t>
      </w:r>
    </w:p>
    <w:p w:rsidR="0093755D" w:rsidRDefault="00426AB0" w:rsidP="007E505F">
      <w:pPr>
        <w:pStyle w:val="BodyText"/>
        <w:numPr>
          <w:ilvl w:val="0"/>
          <w:numId w:val="101"/>
        </w:numPr>
        <w:tabs>
          <w:tab w:val="left" w:pos="1225"/>
          <w:tab w:val="left" w:pos="7918"/>
        </w:tabs>
        <w:spacing w:line="224" w:lineRule="atLeast"/>
        <w:ind w:left="714" w:firstLine="199"/>
        <w:jc w:val="both"/>
        <w:rPr>
          <w:rFonts w:cs="Times New Roman"/>
        </w:rPr>
      </w:pPr>
      <w:r>
        <w:rPr>
          <w:rFonts w:cs="Times New Roman"/>
        </w:rPr>
        <w:t>The</w:t>
      </w:r>
      <w:r>
        <w:rPr>
          <w:rFonts w:cs="Times New Roman"/>
          <w:spacing w:val="27"/>
        </w:rPr>
        <w:t xml:space="preserve"> </w:t>
      </w:r>
      <w:r>
        <w:rPr>
          <w:rFonts w:cs="Times New Roman"/>
        </w:rPr>
        <w:t>Prudential</w:t>
      </w:r>
      <w:r>
        <w:rPr>
          <w:rFonts w:cs="Times New Roman"/>
          <w:spacing w:val="18"/>
        </w:rPr>
        <w:t xml:space="preserve"> </w:t>
      </w:r>
      <w:r>
        <w:rPr>
          <w:rFonts w:cs="Times New Roman"/>
        </w:rPr>
        <w:t>Authority</w:t>
      </w:r>
      <w:r>
        <w:rPr>
          <w:rFonts w:cs="Times New Roman"/>
          <w:spacing w:val="28"/>
        </w:rPr>
        <w:t xml:space="preserve"> </w:t>
      </w:r>
      <w:r>
        <w:rPr>
          <w:rFonts w:cs="Times New Roman"/>
        </w:rPr>
        <w:t>may</w:t>
      </w:r>
      <w:r>
        <w:rPr>
          <w:rFonts w:cs="Times New Roman"/>
          <w:spacing w:val="28"/>
        </w:rPr>
        <w:t xml:space="preserve"> </w:t>
      </w:r>
      <w:r>
        <w:rPr>
          <w:rFonts w:cs="Times New Roman"/>
        </w:rPr>
        <w:t>take</w:t>
      </w:r>
      <w:r>
        <w:rPr>
          <w:rFonts w:cs="Times New Roman"/>
          <w:spacing w:val="27"/>
        </w:rPr>
        <w:t xml:space="preserve"> </w:t>
      </w:r>
      <w:r>
        <w:rPr>
          <w:rFonts w:cs="Times New Roman"/>
        </w:rPr>
        <w:t>such</w:t>
      </w:r>
      <w:r>
        <w:rPr>
          <w:rFonts w:cs="Times New Roman"/>
          <w:spacing w:val="28"/>
        </w:rPr>
        <w:t xml:space="preserve"> </w:t>
      </w:r>
      <w:r>
        <w:rPr>
          <w:rFonts w:cs="Times New Roman"/>
        </w:rPr>
        <w:t>regulatory</w:t>
      </w:r>
      <w:r>
        <w:rPr>
          <w:rFonts w:cs="Times New Roman"/>
          <w:spacing w:val="28"/>
        </w:rPr>
        <w:t xml:space="preserve"> </w:t>
      </w:r>
      <w:r>
        <w:rPr>
          <w:rFonts w:cs="Times New Roman"/>
        </w:rPr>
        <w:t>action</w:t>
      </w:r>
      <w:r>
        <w:rPr>
          <w:rFonts w:cs="Times New Roman"/>
          <w:spacing w:val="28"/>
        </w:rPr>
        <w:t xml:space="preserve"> </w:t>
      </w:r>
      <w:r>
        <w:rPr>
          <w:rFonts w:cs="Times New Roman"/>
        </w:rPr>
        <w:t>that</w:t>
      </w:r>
      <w:r>
        <w:rPr>
          <w:rFonts w:cs="Times New Roman"/>
          <w:spacing w:val="28"/>
        </w:rPr>
        <w:t xml:space="preserve"> </w:t>
      </w:r>
      <w:r>
        <w:rPr>
          <w:rFonts w:cs="Times New Roman"/>
        </w:rPr>
        <w:t>the</w:t>
      </w:r>
      <w:r>
        <w:rPr>
          <w:rFonts w:cs="Times New Roman"/>
          <w:spacing w:val="28"/>
        </w:rPr>
        <w:t xml:space="preserve"> </w:t>
      </w:r>
      <w:r>
        <w:rPr>
          <w:rFonts w:cs="Times New Roman"/>
        </w:rPr>
        <w:t>Prudential</w:t>
      </w:r>
      <w:r w:rsidR="006F6612">
        <w:rPr>
          <w:rFonts w:cs="Times New Roman"/>
        </w:rPr>
        <w:t xml:space="preserve"> </w:t>
      </w:r>
      <w:r>
        <w:rPr>
          <w:rFonts w:cs="Times New Roman"/>
        </w:rPr>
        <w:t>Authority</w:t>
      </w:r>
      <w:r>
        <w:rPr>
          <w:rFonts w:cs="Times New Roman"/>
          <w:spacing w:val="-1"/>
        </w:rPr>
        <w:t xml:space="preserve"> </w:t>
      </w:r>
      <w:r>
        <w:rPr>
          <w:rFonts w:cs="Times New Roman"/>
        </w:rPr>
        <w:t>determines</w:t>
      </w:r>
      <w:r>
        <w:rPr>
          <w:rFonts w:cs="Times New Roman"/>
          <w:spacing w:val="-1"/>
        </w:rPr>
        <w:t xml:space="preserve"> </w:t>
      </w:r>
      <w:r>
        <w:rPr>
          <w:rFonts w:cs="Times New Roman"/>
        </w:rPr>
        <w:t>is</w:t>
      </w:r>
      <w:r>
        <w:rPr>
          <w:rFonts w:cs="Times New Roman"/>
          <w:spacing w:val="-1"/>
        </w:rPr>
        <w:t xml:space="preserve"> </w:t>
      </w:r>
      <w:r>
        <w:rPr>
          <w:rFonts w:cs="Times New Roman"/>
        </w:rPr>
        <w:t>necessary</w:t>
      </w:r>
      <w:r>
        <w:rPr>
          <w:rFonts w:cs="Times New Roman"/>
          <w:spacing w:val="-1"/>
        </w:rPr>
        <w:t xml:space="preserve"> </w:t>
      </w:r>
      <w:r>
        <w:rPr>
          <w:rFonts w:cs="Times New Roman"/>
        </w:rPr>
        <w:t>and</w:t>
      </w:r>
      <w:r>
        <w:rPr>
          <w:rFonts w:cs="Times New Roman"/>
          <w:spacing w:val="-1"/>
        </w:rPr>
        <w:t xml:space="preserve"> </w:t>
      </w:r>
      <w:r>
        <w:rPr>
          <w:rFonts w:cs="Times New Roman"/>
        </w:rPr>
        <w:t>appropriate if—</w:t>
      </w:r>
    </w:p>
    <w:p w:rsidR="0093755D" w:rsidRDefault="00426AB0" w:rsidP="007E505F">
      <w:pPr>
        <w:pStyle w:val="BodyText"/>
        <w:numPr>
          <w:ilvl w:val="1"/>
          <w:numId w:val="101"/>
        </w:numPr>
        <w:tabs>
          <w:tab w:val="left" w:pos="1512"/>
        </w:tabs>
        <w:spacing w:line="224" w:lineRule="atLeast"/>
        <w:jc w:val="both"/>
        <w:rPr>
          <w:rFonts w:cs="Times New Roman"/>
        </w:rPr>
      </w:pPr>
      <w:r>
        <w:rPr>
          <w:rFonts w:cs="Times New Roman"/>
        </w:rPr>
        <w:t>the Prudential</w:t>
      </w:r>
      <w:r>
        <w:rPr>
          <w:rFonts w:cs="Times New Roman"/>
          <w:spacing w:val="-10"/>
        </w:rPr>
        <w:t xml:space="preserve"> </w:t>
      </w:r>
      <w:r>
        <w:rPr>
          <w:rFonts w:cs="Times New Roman"/>
        </w:rPr>
        <w:t>Authority</w:t>
      </w:r>
      <w:r>
        <w:rPr>
          <w:rFonts w:cs="Times New Roman"/>
          <w:spacing w:val="1"/>
        </w:rPr>
        <w:t xml:space="preserve"> </w:t>
      </w:r>
      <w:r>
        <w:rPr>
          <w:rFonts w:cs="Times New Roman"/>
        </w:rPr>
        <w:t>does not</w:t>
      </w:r>
      <w:r>
        <w:rPr>
          <w:rFonts w:cs="Times New Roman"/>
          <w:spacing w:val="1"/>
        </w:rPr>
        <w:t xml:space="preserve"> </w:t>
      </w:r>
      <w:r>
        <w:rPr>
          <w:rFonts w:cs="Times New Roman"/>
        </w:rPr>
        <w:t>approve the restructuring</w:t>
      </w:r>
      <w:r>
        <w:rPr>
          <w:rFonts w:cs="Times New Roman"/>
          <w:spacing w:val="1"/>
        </w:rPr>
        <w:t xml:space="preserve"> </w:t>
      </w:r>
      <w:r>
        <w:rPr>
          <w:rFonts w:cs="Times New Roman"/>
        </w:rPr>
        <w:t>plan; or</w:t>
      </w:r>
    </w:p>
    <w:p w:rsidR="0093755D" w:rsidRDefault="00426AB0" w:rsidP="007E505F">
      <w:pPr>
        <w:pStyle w:val="BodyText"/>
        <w:numPr>
          <w:ilvl w:val="1"/>
          <w:numId w:val="101"/>
        </w:numPr>
        <w:tabs>
          <w:tab w:val="left" w:pos="1512"/>
        </w:tabs>
        <w:spacing w:line="224" w:lineRule="atLeast"/>
        <w:jc w:val="both"/>
        <w:rPr>
          <w:rFonts w:cs="Times New Roman"/>
        </w:rPr>
      </w:pPr>
      <w:r>
        <w:rPr>
          <w:rFonts w:cs="Times New Roman"/>
        </w:rPr>
        <w:t>the</w:t>
      </w:r>
      <w:r>
        <w:rPr>
          <w:rFonts w:cs="Times New Roman"/>
          <w:spacing w:val="-5"/>
        </w:rPr>
        <w:t xml:space="preserve"> </w:t>
      </w:r>
      <w:r>
        <w:rPr>
          <w:rFonts w:cs="Times New Roman"/>
        </w:rPr>
        <w:t>controlling</w:t>
      </w:r>
      <w:r>
        <w:rPr>
          <w:rFonts w:cs="Times New Roman"/>
          <w:spacing w:val="-4"/>
        </w:rPr>
        <w:t xml:space="preserve"> </w:t>
      </w:r>
      <w:r>
        <w:rPr>
          <w:rFonts w:cs="Times New Roman"/>
        </w:rPr>
        <w:t>company—</w:t>
      </w:r>
    </w:p>
    <w:p w:rsidR="0093755D" w:rsidRDefault="00426AB0" w:rsidP="007E505F">
      <w:pPr>
        <w:pStyle w:val="BodyText"/>
        <w:numPr>
          <w:ilvl w:val="2"/>
          <w:numId w:val="101"/>
        </w:numPr>
        <w:tabs>
          <w:tab w:val="left" w:pos="1912"/>
        </w:tabs>
        <w:spacing w:line="224" w:lineRule="atLeast"/>
        <w:ind w:left="1912"/>
        <w:jc w:val="both"/>
        <w:rPr>
          <w:rFonts w:cs="Times New Roman"/>
        </w:rPr>
      </w:pPr>
      <w:r>
        <w:rPr>
          <w:rFonts w:cs="Times New Roman"/>
        </w:rPr>
        <w:t>fails to</w:t>
      </w:r>
      <w:r>
        <w:rPr>
          <w:rFonts w:cs="Times New Roman"/>
          <w:spacing w:val="1"/>
        </w:rPr>
        <w:t xml:space="preserve"> </w:t>
      </w:r>
      <w:r>
        <w:rPr>
          <w:rFonts w:cs="Times New Roman"/>
        </w:rPr>
        <w:t>submit</w:t>
      </w:r>
      <w:r>
        <w:rPr>
          <w:rFonts w:cs="Times New Roman"/>
          <w:spacing w:val="1"/>
        </w:rPr>
        <w:t xml:space="preserve"> </w:t>
      </w:r>
      <w:r>
        <w:rPr>
          <w:rFonts w:cs="Times New Roman"/>
        </w:rPr>
        <w:t>a</w:t>
      </w:r>
      <w:r>
        <w:rPr>
          <w:rFonts w:cs="Times New Roman"/>
          <w:spacing w:val="1"/>
        </w:rPr>
        <w:t xml:space="preserve"> </w:t>
      </w:r>
      <w:r>
        <w:rPr>
          <w:rFonts w:cs="Times New Roman"/>
        </w:rPr>
        <w:t>restructuring</w:t>
      </w:r>
      <w:r>
        <w:rPr>
          <w:rFonts w:cs="Times New Roman"/>
          <w:spacing w:val="1"/>
        </w:rPr>
        <w:t xml:space="preserve"> </w:t>
      </w:r>
      <w:r>
        <w:rPr>
          <w:rFonts w:cs="Times New Roman"/>
        </w:rPr>
        <w:t>plan;</w:t>
      </w:r>
    </w:p>
    <w:p w:rsidR="0093755D" w:rsidRDefault="00426AB0" w:rsidP="007E505F">
      <w:pPr>
        <w:pStyle w:val="BodyText"/>
        <w:numPr>
          <w:ilvl w:val="2"/>
          <w:numId w:val="101"/>
        </w:numPr>
        <w:tabs>
          <w:tab w:val="left" w:pos="1912"/>
          <w:tab w:val="right" w:pos="8018"/>
        </w:tabs>
        <w:spacing w:line="224" w:lineRule="atLeast"/>
        <w:ind w:left="1912" w:hanging="404"/>
        <w:jc w:val="both"/>
        <w:rPr>
          <w:rFonts w:cs="Times New Roman"/>
        </w:rPr>
      </w:pPr>
      <w:r>
        <w:rPr>
          <w:rFonts w:cs="Times New Roman"/>
        </w:rPr>
        <w:t>fails</w:t>
      </w:r>
      <w:r>
        <w:rPr>
          <w:rFonts w:cs="Times New Roman"/>
          <w:spacing w:val="4"/>
        </w:rPr>
        <w:t xml:space="preserve"> </w:t>
      </w:r>
      <w:r>
        <w:rPr>
          <w:rFonts w:cs="Times New Roman"/>
        </w:rPr>
        <w:t>to</w:t>
      </w:r>
      <w:r>
        <w:rPr>
          <w:rFonts w:cs="Times New Roman"/>
          <w:spacing w:val="5"/>
        </w:rPr>
        <w:t xml:space="preserve"> </w:t>
      </w:r>
      <w:r>
        <w:rPr>
          <w:rFonts w:cs="Times New Roman"/>
        </w:rPr>
        <w:t>report</w:t>
      </w:r>
      <w:r>
        <w:rPr>
          <w:rFonts w:cs="Times New Roman"/>
          <w:spacing w:val="5"/>
        </w:rPr>
        <w:t xml:space="preserve"> </w:t>
      </w:r>
      <w:r>
        <w:rPr>
          <w:rFonts w:cs="Times New Roman"/>
        </w:rPr>
        <w:t>as</w:t>
      </w:r>
      <w:r>
        <w:rPr>
          <w:rFonts w:cs="Times New Roman"/>
          <w:spacing w:val="5"/>
        </w:rPr>
        <w:t xml:space="preserve"> </w:t>
      </w:r>
      <w:r>
        <w:rPr>
          <w:rFonts w:cs="Times New Roman"/>
        </w:rPr>
        <w:t>provided</w:t>
      </w:r>
      <w:r>
        <w:rPr>
          <w:rFonts w:cs="Times New Roman"/>
          <w:spacing w:val="5"/>
        </w:rPr>
        <w:t xml:space="preserve"> </w:t>
      </w:r>
      <w:r>
        <w:rPr>
          <w:rFonts w:cs="Times New Roman"/>
        </w:rPr>
        <w:t>for</w:t>
      </w:r>
      <w:r>
        <w:rPr>
          <w:rFonts w:cs="Times New Roman"/>
          <w:spacing w:val="5"/>
        </w:rPr>
        <w:t xml:space="preserve"> </w:t>
      </w:r>
      <w:r>
        <w:rPr>
          <w:rFonts w:cs="Times New Roman"/>
        </w:rPr>
        <w:t>under</w:t>
      </w:r>
      <w:r>
        <w:rPr>
          <w:rFonts w:cs="Times New Roman"/>
          <w:spacing w:val="5"/>
        </w:rPr>
        <w:t xml:space="preserve"> </w:t>
      </w:r>
      <w:r>
        <w:rPr>
          <w:rFonts w:cs="Times New Roman"/>
        </w:rPr>
        <w:t>subsection</w:t>
      </w:r>
      <w:r>
        <w:rPr>
          <w:rFonts w:cs="Times New Roman"/>
          <w:spacing w:val="5"/>
        </w:rPr>
        <w:t xml:space="preserve"> </w:t>
      </w:r>
      <w:commentRangeStart w:id="371"/>
      <w:r>
        <w:rPr>
          <w:rFonts w:cs="Times New Roman"/>
        </w:rPr>
        <w:t>(</w:t>
      </w:r>
      <w:ins w:id="372" w:author="Jo-Ann" w:date="2017-05-05T11:41:00Z">
        <w:r w:rsidR="00CA0EF7">
          <w:rPr>
            <w:rFonts w:cs="Times New Roman"/>
          </w:rPr>
          <w:t>2</w:t>
        </w:r>
      </w:ins>
      <w:del w:id="373" w:author="Jo-Ann" w:date="2017-05-05T11:41:00Z">
        <w:r w:rsidDel="00CA0EF7">
          <w:rPr>
            <w:rFonts w:cs="Times New Roman"/>
          </w:rPr>
          <w:delText>3</w:delText>
        </w:r>
      </w:del>
      <w:commentRangeEnd w:id="371"/>
      <w:r w:rsidR="00CA0EF7">
        <w:rPr>
          <w:rStyle w:val="CommentReference"/>
          <w:rFonts w:asciiTheme="minorHAnsi" w:eastAsiaTheme="minorHAnsi" w:hAnsiTheme="minorHAnsi"/>
        </w:rPr>
        <w:commentReference w:id="371"/>
      </w:r>
      <w:r>
        <w:rPr>
          <w:rFonts w:cs="Times New Roman"/>
          <w:spacing w:val="-1"/>
        </w:rPr>
        <w:t>)</w:t>
      </w:r>
      <w:r>
        <w:rPr>
          <w:rFonts w:cs="Times New Roman"/>
          <w:i/>
        </w:rPr>
        <w:t>(a)</w:t>
      </w:r>
      <w:r>
        <w:rPr>
          <w:rFonts w:cs="Times New Roman"/>
        </w:rPr>
        <w:t>;</w:t>
      </w:r>
      <w:r>
        <w:rPr>
          <w:rFonts w:cs="Times New Roman"/>
          <w:spacing w:val="5"/>
        </w:rPr>
        <w:t xml:space="preserve"> </w:t>
      </w:r>
      <w:r>
        <w:rPr>
          <w:rFonts w:cs="Times New Roman"/>
        </w:rPr>
        <w:t>or</w:t>
      </w:r>
    </w:p>
    <w:p w:rsidR="0093755D" w:rsidRDefault="00426AB0" w:rsidP="007E505F">
      <w:pPr>
        <w:pStyle w:val="BodyText"/>
        <w:numPr>
          <w:ilvl w:val="2"/>
          <w:numId w:val="101"/>
        </w:numPr>
        <w:tabs>
          <w:tab w:val="left" w:pos="1912"/>
        </w:tabs>
        <w:spacing w:line="224" w:lineRule="atLeast"/>
        <w:ind w:left="1912" w:hanging="459"/>
        <w:jc w:val="both"/>
        <w:rPr>
          <w:rFonts w:cs="Times New Roman"/>
        </w:rPr>
      </w:pPr>
      <w:r>
        <w:rPr>
          <w:rFonts w:cs="Times New Roman"/>
        </w:rPr>
        <w:t>fails</w:t>
      </w:r>
      <w:r>
        <w:rPr>
          <w:rFonts w:cs="Times New Roman"/>
          <w:spacing w:val="-1"/>
        </w:rPr>
        <w:t xml:space="preserve"> </w:t>
      </w:r>
      <w:r>
        <w:rPr>
          <w:rFonts w:cs="Times New Roman"/>
        </w:rPr>
        <w:t>to implement an approved restructuring</w:t>
      </w:r>
      <w:r>
        <w:rPr>
          <w:rFonts w:cs="Times New Roman"/>
          <w:spacing w:val="-1"/>
        </w:rPr>
        <w:t xml:space="preserve"> </w:t>
      </w:r>
      <w:r>
        <w:rPr>
          <w:rFonts w:cs="Times New Roman"/>
        </w:rPr>
        <w:t>plan.</w:t>
      </w:r>
    </w:p>
    <w:p w:rsidR="00DA4962" w:rsidRPr="00DA4962" w:rsidRDefault="00DA4962" w:rsidP="00523751">
      <w:pPr>
        <w:pStyle w:val="BodyText"/>
        <w:tabs>
          <w:tab w:val="left" w:pos="1912"/>
        </w:tabs>
        <w:spacing w:line="224" w:lineRule="atLeast"/>
        <w:ind w:left="709" w:firstLine="284"/>
        <w:jc w:val="both"/>
        <w:rPr>
          <w:ins w:id="374" w:author="Jo-Ann" w:date="2016-10-27T10:51:00Z"/>
          <w:rFonts w:cs="Times New Roman"/>
        </w:rPr>
      </w:pPr>
      <w:commentRangeStart w:id="375"/>
      <w:ins w:id="376" w:author="Jo-Ann" w:date="2016-10-27T10:51:00Z">
        <w:r w:rsidRPr="00DA4962">
          <w:rPr>
            <w:rFonts w:cs="Times New Roman"/>
          </w:rPr>
          <w:t>(</w:t>
        </w:r>
        <w:r>
          <w:rPr>
            <w:rFonts w:cs="Times New Roman"/>
          </w:rPr>
          <w:t xml:space="preserve">4) </w:t>
        </w:r>
      </w:ins>
      <w:ins w:id="377" w:author="Jo-Ann" w:date="2016-10-27T10:55:00Z">
        <w:r w:rsidR="00523751">
          <w:rPr>
            <w:rFonts w:cs="Times New Roman"/>
            <w:i/>
          </w:rPr>
          <w:t xml:space="preserve">(a) </w:t>
        </w:r>
      </w:ins>
      <w:ins w:id="378" w:author="Jo-Ann" w:date="2016-10-27T10:53:00Z">
        <w:r>
          <w:rPr>
            <w:rFonts w:cs="Times New Roman"/>
          </w:rPr>
          <w:t>Any juristic person that is part of an insurance group</w:t>
        </w:r>
      </w:ins>
      <w:ins w:id="379" w:author="Jo-Ann" w:date="2016-10-27T10:51:00Z">
        <w:r w:rsidRPr="00DA4962">
          <w:rPr>
            <w:rFonts w:cs="Times New Roman"/>
          </w:rPr>
          <w:t xml:space="preserve">, including </w:t>
        </w:r>
      </w:ins>
      <w:ins w:id="380" w:author="Jo-Ann" w:date="2016-10-27T10:53:00Z">
        <w:r>
          <w:rPr>
            <w:rFonts w:cs="Times New Roman"/>
          </w:rPr>
          <w:t>any insurer</w:t>
        </w:r>
      </w:ins>
      <w:ins w:id="381" w:author="Jo-Ann" w:date="2016-10-27T10:51:00Z">
        <w:r w:rsidRPr="00DA4962">
          <w:rPr>
            <w:rFonts w:cs="Times New Roman"/>
          </w:rPr>
          <w:t xml:space="preserve">, must, on demand by the </w:t>
        </w:r>
      </w:ins>
      <w:ins w:id="382" w:author="Jo-Ann" w:date="2016-10-27T10:54:00Z">
        <w:r>
          <w:rPr>
            <w:rFonts w:cs="Times New Roman"/>
          </w:rPr>
          <w:t>controlling c</w:t>
        </w:r>
      </w:ins>
      <w:ins w:id="383" w:author="Jo-Ann" w:date="2016-10-27T10:51:00Z">
        <w:r w:rsidRPr="00DA4962">
          <w:rPr>
            <w:rFonts w:cs="Times New Roman"/>
          </w:rPr>
          <w:t xml:space="preserve">ompany, provide any information to the </w:t>
        </w:r>
      </w:ins>
      <w:ins w:id="384" w:author="Jo-Ann" w:date="2016-10-27T10:54:00Z">
        <w:r>
          <w:rPr>
            <w:rFonts w:cs="Times New Roman"/>
          </w:rPr>
          <w:t xml:space="preserve">controlling </w:t>
        </w:r>
      </w:ins>
      <w:ins w:id="385" w:author="Jo-Ann" w:date="2016-10-27T10:51:00Z">
        <w:r w:rsidRPr="00DA4962">
          <w:rPr>
            <w:rFonts w:cs="Times New Roman"/>
          </w:rPr>
          <w:t xml:space="preserve">company that is needed to enable the </w:t>
        </w:r>
      </w:ins>
      <w:ins w:id="386" w:author="Jo-Ann" w:date="2016-10-27T10:54:00Z">
        <w:r w:rsidR="00523751">
          <w:rPr>
            <w:rFonts w:cs="Times New Roman"/>
          </w:rPr>
          <w:t xml:space="preserve">controlling company </w:t>
        </w:r>
      </w:ins>
      <w:ins w:id="387" w:author="Jo-Ann" w:date="2016-10-27T10:51:00Z">
        <w:r w:rsidRPr="00DA4962">
          <w:rPr>
            <w:rFonts w:cs="Times New Roman"/>
          </w:rPr>
          <w:t>to comply with its obligations in terms of this Act.</w:t>
        </w:r>
      </w:ins>
    </w:p>
    <w:p w:rsidR="00DA4962" w:rsidRDefault="00DA4962" w:rsidP="00523751">
      <w:pPr>
        <w:pStyle w:val="BodyText"/>
        <w:tabs>
          <w:tab w:val="left" w:pos="1912"/>
        </w:tabs>
        <w:spacing w:line="224" w:lineRule="atLeast"/>
        <w:ind w:left="709" w:firstLine="284"/>
        <w:jc w:val="both"/>
        <w:rPr>
          <w:rFonts w:cs="Times New Roman"/>
        </w:rPr>
      </w:pPr>
      <w:ins w:id="388" w:author="Jo-Ann" w:date="2016-10-27T10:51:00Z">
        <w:r w:rsidRPr="00523751">
          <w:rPr>
            <w:rFonts w:cs="Times New Roman"/>
            <w:i/>
          </w:rPr>
          <w:t>(b)</w:t>
        </w:r>
        <w:r w:rsidRPr="00DA4962">
          <w:rPr>
            <w:rFonts w:cs="Times New Roman"/>
          </w:rPr>
          <w:t xml:space="preserve"> To give effect to paragraph </w:t>
        </w:r>
        <w:r w:rsidRPr="00523751">
          <w:rPr>
            <w:rFonts w:cs="Times New Roman"/>
            <w:i/>
          </w:rPr>
          <w:t>(a)</w:t>
        </w:r>
        <w:r w:rsidRPr="00DA4962">
          <w:rPr>
            <w:rFonts w:cs="Times New Roman"/>
          </w:rPr>
          <w:t xml:space="preserve">, a </w:t>
        </w:r>
      </w:ins>
      <w:ins w:id="389" w:author="Jo-Ann" w:date="2016-10-27T10:55:00Z">
        <w:r w:rsidR="00523751">
          <w:rPr>
            <w:rFonts w:cs="Times New Roman"/>
          </w:rPr>
          <w:t>controlling company</w:t>
        </w:r>
      </w:ins>
      <w:ins w:id="390" w:author="Jo-Ann" w:date="2016-10-27T10:51:00Z">
        <w:r w:rsidRPr="00DA4962">
          <w:rPr>
            <w:rFonts w:cs="Times New Roman"/>
          </w:rPr>
          <w:t xml:space="preserve"> must impose binding corporate rules on, or enter into a binding agreement with, </w:t>
        </w:r>
      </w:ins>
      <w:ins w:id="391" w:author="Jo-Ann" w:date="2016-10-27T10:56:00Z">
        <w:r w:rsidR="00523751">
          <w:rPr>
            <w:rFonts w:cs="Times New Roman"/>
          </w:rPr>
          <w:t xml:space="preserve">every </w:t>
        </w:r>
        <w:r w:rsidR="00523751" w:rsidRPr="00523751">
          <w:rPr>
            <w:rFonts w:cs="Times New Roman"/>
          </w:rPr>
          <w:t xml:space="preserve">juristic person that is part of </w:t>
        </w:r>
        <w:r w:rsidR="00523751">
          <w:rPr>
            <w:rFonts w:cs="Times New Roman"/>
          </w:rPr>
          <w:t xml:space="preserve">the </w:t>
        </w:r>
        <w:r w:rsidR="00523751" w:rsidRPr="00523751">
          <w:rPr>
            <w:rFonts w:cs="Times New Roman"/>
          </w:rPr>
          <w:t>insurance group</w:t>
        </w:r>
      </w:ins>
      <w:ins w:id="392" w:author="Jo-Ann" w:date="2016-10-27T10:51:00Z">
        <w:r w:rsidRPr="00DA4962">
          <w:rPr>
            <w:rFonts w:cs="Times New Roman"/>
          </w:rPr>
          <w:t xml:space="preserve">, that includes terms regarding the processing of information, including personal information, within the </w:t>
        </w:r>
      </w:ins>
      <w:ins w:id="393" w:author="Jo-Ann" w:date="2016-10-27T10:56:00Z">
        <w:r w:rsidR="00523751">
          <w:rPr>
            <w:rFonts w:cs="Times New Roman"/>
          </w:rPr>
          <w:t>insurance group.</w:t>
        </w:r>
      </w:ins>
    </w:p>
    <w:commentRangeEnd w:id="375"/>
    <w:p w:rsidR="0093755D" w:rsidRDefault="00523751" w:rsidP="006F6612">
      <w:pPr>
        <w:spacing w:before="14" w:line="200" w:lineRule="exact"/>
        <w:jc w:val="both"/>
        <w:rPr>
          <w:sz w:val="20"/>
          <w:szCs w:val="20"/>
        </w:rPr>
      </w:pPr>
      <w:r>
        <w:rPr>
          <w:rStyle w:val="CommentReference"/>
        </w:rPr>
        <w:commentReference w:id="375"/>
      </w:r>
    </w:p>
    <w:p w:rsidR="0093755D" w:rsidRDefault="00426AB0" w:rsidP="007E505F">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3</w:t>
      </w:r>
    </w:p>
    <w:p w:rsidR="0093755D" w:rsidRDefault="0093755D" w:rsidP="007E505F">
      <w:pPr>
        <w:jc w:val="center"/>
        <w:rPr>
          <w:sz w:val="20"/>
          <w:szCs w:val="20"/>
        </w:rPr>
      </w:pPr>
    </w:p>
    <w:p w:rsidR="0093755D" w:rsidRDefault="00426AB0" w:rsidP="007E505F">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PERSONS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OWNERS</w:t>
      </w:r>
    </w:p>
    <w:p w:rsidR="0093755D" w:rsidRDefault="0093755D" w:rsidP="007E505F">
      <w:pPr>
        <w:jc w:val="center"/>
        <w:rPr>
          <w:sz w:val="20"/>
          <w:szCs w:val="20"/>
        </w:rPr>
      </w:pPr>
    </w:p>
    <w:p w:rsidR="0093755D" w:rsidRDefault="00426AB0" w:rsidP="007E505F">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7E505F">
      <w:pPr>
        <w:jc w:val="center"/>
        <w:rPr>
          <w:sz w:val="20"/>
          <w:szCs w:val="20"/>
        </w:rPr>
      </w:pPr>
    </w:p>
    <w:p w:rsidR="0093755D" w:rsidRDefault="00426AB0" w:rsidP="007E505F">
      <w:pPr>
        <w:tabs>
          <w:tab w:val="left" w:pos="7819"/>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Fit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proper</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requirements</w:t>
      </w:r>
    </w:p>
    <w:p w:rsidR="0093755D" w:rsidRDefault="0093755D" w:rsidP="007E505F">
      <w:pPr>
        <w:rPr>
          <w:sz w:val="20"/>
          <w:szCs w:val="20"/>
        </w:rPr>
      </w:pPr>
    </w:p>
    <w:p w:rsidR="0093755D" w:rsidRDefault="00426AB0" w:rsidP="007E505F">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oper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equi</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ements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persons 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owners</w:t>
      </w:r>
    </w:p>
    <w:p w:rsidR="0093755D" w:rsidRDefault="0093755D" w:rsidP="007E505F"/>
    <w:p w:rsidR="0093755D" w:rsidRDefault="00426AB0" w:rsidP="007E505F">
      <w:pPr>
        <w:pStyle w:val="BodyText"/>
        <w:numPr>
          <w:ilvl w:val="0"/>
          <w:numId w:val="140"/>
        </w:numPr>
        <w:tabs>
          <w:tab w:val="left" w:pos="1226"/>
        </w:tabs>
        <w:spacing w:line="224" w:lineRule="atLeast"/>
        <w:ind w:left="714" w:firstLine="199"/>
        <w:jc w:val="both"/>
        <w:rPr>
          <w:rFonts w:cs="Times New Roman"/>
        </w:rPr>
      </w:pPr>
      <w:r>
        <w:rPr>
          <w:rFonts w:cs="Times New Roman"/>
        </w:rPr>
        <w:t>(1)</w:t>
      </w:r>
      <w:r>
        <w:rPr>
          <w:rFonts w:cs="Times New Roman"/>
          <w:spacing w:val="3"/>
        </w:rPr>
        <w:t xml:space="preserve"> </w:t>
      </w:r>
      <w:r>
        <w:rPr>
          <w:rFonts w:cs="Times New Roman"/>
        </w:rPr>
        <w:t>The</w:t>
      </w:r>
      <w:r>
        <w:rPr>
          <w:rFonts w:cs="Times New Roman"/>
          <w:spacing w:val="6"/>
        </w:rPr>
        <w:t xml:space="preserve"> </w:t>
      </w:r>
      <w:r>
        <w:rPr>
          <w:rFonts w:cs="Times New Roman"/>
        </w:rPr>
        <w:t>Prudential</w:t>
      </w:r>
      <w:r>
        <w:rPr>
          <w:rFonts w:cs="Times New Roman"/>
          <w:spacing w:val="-3"/>
        </w:rPr>
        <w:t xml:space="preserve"> </w:t>
      </w:r>
      <w:r>
        <w:rPr>
          <w:rFonts w:cs="Times New Roman"/>
        </w:rPr>
        <w:t>Authority</w:t>
      </w:r>
      <w:r>
        <w:rPr>
          <w:rFonts w:cs="Times New Roman"/>
          <w:spacing w:val="7"/>
        </w:rPr>
        <w:t xml:space="preserve"> </w:t>
      </w:r>
      <w:r>
        <w:rPr>
          <w:rFonts w:cs="Times New Roman"/>
        </w:rPr>
        <w:t>may</w:t>
      </w:r>
      <w:r>
        <w:rPr>
          <w:rFonts w:cs="Times New Roman"/>
          <w:spacing w:val="6"/>
        </w:rPr>
        <w:t xml:space="preserve"> </w:t>
      </w:r>
      <w:r>
        <w:rPr>
          <w:rFonts w:cs="Times New Roman"/>
        </w:rPr>
        <w:t>prescribe</w:t>
      </w:r>
      <w:r>
        <w:rPr>
          <w:rFonts w:cs="Times New Roman"/>
          <w:spacing w:val="7"/>
        </w:rPr>
        <w:t xml:space="preserve"> </w:t>
      </w:r>
      <w:r>
        <w:rPr>
          <w:rFonts w:cs="Times New Roman"/>
        </w:rPr>
        <w:t>fit</w:t>
      </w:r>
      <w:r>
        <w:rPr>
          <w:rFonts w:cs="Times New Roman"/>
          <w:spacing w:val="7"/>
        </w:rPr>
        <w:t xml:space="preserve"> </w:t>
      </w:r>
      <w:r>
        <w:rPr>
          <w:rFonts w:cs="Times New Roman"/>
        </w:rPr>
        <w:t>and</w:t>
      </w:r>
      <w:r>
        <w:rPr>
          <w:rFonts w:cs="Times New Roman"/>
          <w:spacing w:val="6"/>
        </w:rPr>
        <w:t xml:space="preserve"> </w:t>
      </w:r>
      <w:r>
        <w:rPr>
          <w:rFonts w:cs="Times New Roman"/>
        </w:rPr>
        <w:t>proper</w:t>
      </w:r>
      <w:r>
        <w:rPr>
          <w:rFonts w:cs="Times New Roman"/>
          <w:spacing w:val="7"/>
        </w:rPr>
        <w:t xml:space="preserve"> </w:t>
      </w:r>
      <w:r>
        <w:rPr>
          <w:rFonts w:cs="Times New Roman"/>
        </w:rPr>
        <w:t>requirements</w:t>
      </w:r>
      <w:r>
        <w:rPr>
          <w:rFonts w:cs="Times New Roman"/>
          <w:spacing w:val="6"/>
        </w:rPr>
        <w:t xml:space="preserve"> </w:t>
      </w:r>
      <w:r>
        <w:rPr>
          <w:rFonts w:cs="Times New Roman"/>
        </w:rPr>
        <w:t>for</w:t>
      </w:r>
      <w:r>
        <w:rPr>
          <w:rFonts w:cs="Times New Roman"/>
          <w:spacing w:val="7"/>
        </w:rPr>
        <w:t xml:space="preserve"> </w:t>
      </w:r>
      <w:r>
        <w:rPr>
          <w:rFonts w:cs="Times New Roman"/>
        </w:rPr>
        <w:t>key</w:t>
      </w:r>
      <w:r>
        <w:rPr>
          <w:rFonts w:cs="Times New Roman"/>
          <w:w w:val="99"/>
        </w:rPr>
        <w:t xml:space="preserve"> </w:t>
      </w:r>
      <w:r>
        <w:rPr>
          <w:rFonts w:cs="Times New Roman"/>
        </w:rPr>
        <w:t>persons and significant owners of an insurer or a controlling</w:t>
      </w:r>
      <w:r>
        <w:rPr>
          <w:rFonts w:cs="Times New Roman"/>
          <w:spacing w:val="1"/>
        </w:rPr>
        <w:t xml:space="preserve"> </w:t>
      </w:r>
      <w:r>
        <w:rPr>
          <w:rFonts w:cs="Times New Roman"/>
        </w:rPr>
        <w:t>compan</w:t>
      </w:r>
      <w:r>
        <w:rPr>
          <w:rFonts w:cs="Times New Roman"/>
          <w:spacing w:val="-14"/>
        </w:rPr>
        <w:t>y</w:t>
      </w:r>
      <w:r>
        <w:rPr>
          <w:rFonts w:cs="Times New Roman"/>
        </w:rPr>
        <w:t>.</w:t>
      </w:r>
    </w:p>
    <w:p w:rsidR="0093755D" w:rsidRDefault="00426AB0" w:rsidP="007E505F">
      <w:pPr>
        <w:pStyle w:val="BodyText"/>
        <w:spacing w:line="224" w:lineRule="atLeast"/>
        <w:ind w:left="914" w:firstLine="0"/>
        <w:jc w:val="both"/>
        <w:rPr>
          <w:rFonts w:cs="Times New Roman"/>
        </w:rPr>
      </w:pPr>
      <w:r>
        <w:rPr>
          <w:rFonts w:cs="Times New Roman"/>
        </w:rPr>
        <w:t>(2)</w:t>
      </w:r>
      <w:r>
        <w:rPr>
          <w:rFonts w:cs="Times New Roman"/>
          <w:spacing w:val="-12"/>
        </w:rPr>
        <w:t xml:space="preserve"> </w:t>
      </w:r>
      <w:r>
        <w:rPr>
          <w:rFonts w:cs="Times New Roman"/>
        </w:rPr>
        <w:t>Key</w:t>
      </w:r>
      <w:r>
        <w:rPr>
          <w:rFonts w:cs="Times New Roman"/>
          <w:spacing w:val="-11"/>
        </w:rPr>
        <w:t xml:space="preserve"> </w:t>
      </w:r>
      <w:r>
        <w:rPr>
          <w:rFonts w:cs="Times New Roman"/>
        </w:rPr>
        <w:t>persons</w:t>
      </w:r>
      <w:r>
        <w:rPr>
          <w:rFonts w:cs="Times New Roman"/>
          <w:spacing w:val="-12"/>
        </w:rPr>
        <w:t xml:space="preserve"> </w:t>
      </w:r>
      <w:r>
        <w:rPr>
          <w:rFonts w:cs="Times New Roman"/>
        </w:rPr>
        <w:t>and</w:t>
      </w:r>
      <w:r>
        <w:rPr>
          <w:rFonts w:cs="Times New Roman"/>
          <w:spacing w:val="-11"/>
        </w:rPr>
        <w:t xml:space="preserve"> </w:t>
      </w:r>
      <w:r>
        <w:rPr>
          <w:rFonts w:cs="Times New Roman"/>
        </w:rPr>
        <w:t>significant</w:t>
      </w:r>
      <w:r>
        <w:rPr>
          <w:rFonts w:cs="Times New Roman"/>
          <w:spacing w:val="-12"/>
        </w:rPr>
        <w:t xml:space="preserve"> </w:t>
      </w:r>
      <w:r>
        <w:rPr>
          <w:rFonts w:cs="Times New Roman"/>
        </w:rPr>
        <w:t>owners</w:t>
      </w:r>
      <w:r>
        <w:rPr>
          <w:rFonts w:cs="Times New Roman"/>
          <w:spacing w:val="-11"/>
        </w:rPr>
        <w:t xml:space="preserve"> </w:t>
      </w:r>
      <w:r>
        <w:rPr>
          <w:rFonts w:cs="Times New Roman"/>
        </w:rPr>
        <w:t>must,</w:t>
      </w:r>
      <w:r>
        <w:rPr>
          <w:rFonts w:cs="Times New Roman"/>
          <w:spacing w:val="-11"/>
        </w:rPr>
        <w:t xml:space="preserve"> </w:t>
      </w:r>
      <w:r>
        <w:rPr>
          <w:rFonts w:cs="Times New Roman"/>
        </w:rPr>
        <w:t>at</w:t>
      </w:r>
      <w:r>
        <w:rPr>
          <w:rFonts w:cs="Times New Roman"/>
          <w:spacing w:val="-12"/>
        </w:rPr>
        <w:t xml:space="preserve"> </w:t>
      </w:r>
      <w:r>
        <w:rPr>
          <w:rFonts w:cs="Times New Roman"/>
        </w:rPr>
        <w:t>all</w:t>
      </w:r>
      <w:r>
        <w:rPr>
          <w:rFonts w:cs="Times New Roman"/>
          <w:spacing w:val="-11"/>
        </w:rPr>
        <w:t xml:space="preserve"> </w:t>
      </w:r>
      <w:r>
        <w:rPr>
          <w:rFonts w:cs="Times New Roman"/>
        </w:rPr>
        <w:t>times,</w:t>
      </w:r>
      <w:r>
        <w:rPr>
          <w:rFonts w:cs="Times New Roman"/>
          <w:spacing w:val="-12"/>
        </w:rPr>
        <w:t xml:space="preserve"> </w:t>
      </w:r>
      <w:r>
        <w:rPr>
          <w:rFonts w:cs="Times New Roman"/>
        </w:rPr>
        <w:t>comply</w:t>
      </w:r>
      <w:r>
        <w:rPr>
          <w:rFonts w:cs="Times New Roman"/>
          <w:spacing w:val="-11"/>
        </w:rPr>
        <w:t xml:space="preserve"> </w:t>
      </w:r>
      <w:r>
        <w:rPr>
          <w:rFonts w:cs="Times New Roman"/>
        </w:rPr>
        <w:t>with</w:t>
      </w:r>
      <w:r>
        <w:rPr>
          <w:rFonts w:cs="Times New Roman"/>
          <w:spacing w:val="-11"/>
        </w:rPr>
        <w:t xml:space="preserve"> </w:t>
      </w:r>
      <w:r>
        <w:rPr>
          <w:rFonts w:cs="Times New Roman"/>
        </w:rPr>
        <w:t>the</w:t>
      </w:r>
      <w:r>
        <w:rPr>
          <w:rFonts w:cs="Times New Roman"/>
          <w:spacing w:val="-12"/>
        </w:rPr>
        <w:t xml:space="preserve"> </w:t>
      </w:r>
      <w:r>
        <w:rPr>
          <w:rFonts w:cs="Times New Roman"/>
        </w:rPr>
        <w:t>prescribed</w:t>
      </w:r>
      <w:r w:rsidR="005E5B55">
        <w:rPr>
          <w:rFonts w:cs="Times New Roman"/>
        </w:rPr>
        <w:t xml:space="preserve"> </w:t>
      </w:r>
      <w:r>
        <w:rPr>
          <w:rFonts w:cs="Times New Roman"/>
        </w:rPr>
        <w:t>fit</w:t>
      </w:r>
      <w:r>
        <w:rPr>
          <w:rFonts w:cs="Times New Roman"/>
          <w:spacing w:val="5"/>
        </w:rPr>
        <w:t xml:space="preserve"> </w:t>
      </w:r>
      <w:r>
        <w:rPr>
          <w:rFonts w:cs="Times New Roman"/>
        </w:rPr>
        <w:t>and</w:t>
      </w:r>
      <w:r>
        <w:rPr>
          <w:rFonts w:cs="Times New Roman"/>
          <w:spacing w:val="6"/>
        </w:rPr>
        <w:t xml:space="preserve"> </w:t>
      </w:r>
      <w:r>
        <w:rPr>
          <w:rFonts w:cs="Times New Roman"/>
        </w:rPr>
        <w:t>proper</w:t>
      </w:r>
      <w:r>
        <w:rPr>
          <w:rFonts w:cs="Times New Roman"/>
          <w:spacing w:val="5"/>
        </w:rPr>
        <w:t xml:space="preserve"> </w:t>
      </w:r>
      <w:r>
        <w:rPr>
          <w:rFonts w:cs="Times New Roman"/>
        </w:rPr>
        <w:t>requirements.</w:t>
      </w:r>
      <w:r>
        <w:rPr>
          <w:rFonts w:cs="Times New Roman"/>
        </w:rPr>
        <w:tab/>
      </w:r>
    </w:p>
    <w:p w:rsidR="0093755D" w:rsidRDefault="0093755D" w:rsidP="007E505F">
      <w:pPr>
        <w:rPr>
          <w:sz w:val="20"/>
          <w:szCs w:val="20"/>
        </w:rPr>
      </w:pPr>
    </w:p>
    <w:p w:rsidR="0093755D" w:rsidRDefault="00426AB0" w:rsidP="007E505F">
      <w:pPr>
        <w:pStyle w:val="Heading3"/>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7E505F">
      <w:pPr>
        <w:rPr>
          <w:sz w:val="20"/>
          <w:szCs w:val="20"/>
        </w:rPr>
      </w:pPr>
    </w:p>
    <w:p w:rsidR="0093755D" w:rsidRDefault="00426AB0" w:rsidP="007E505F">
      <w:pPr>
        <w:ind w:left="2081"/>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Appointment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termination</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persons</w:t>
      </w:r>
    </w:p>
    <w:p w:rsidR="0093755D" w:rsidRDefault="0093755D" w:rsidP="007E505F">
      <w:pPr>
        <w:rPr>
          <w:sz w:val="20"/>
          <w:szCs w:val="20"/>
        </w:rPr>
      </w:pPr>
    </w:p>
    <w:p w:rsidR="0093755D" w:rsidRDefault="00426AB0" w:rsidP="00D67AA0">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oval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of appointment of certain key persons</w:t>
      </w:r>
    </w:p>
    <w:p w:rsidR="0093755D" w:rsidRDefault="0093755D" w:rsidP="00D67AA0">
      <w:pPr>
        <w:spacing w:before="1" w:line="220" w:lineRule="exact"/>
      </w:pPr>
    </w:p>
    <w:p w:rsidR="0093755D" w:rsidRDefault="00426AB0" w:rsidP="007E505F">
      <w:pPr>
        <w:pStyle w:val="BodyText"/>
        <w:numPr>
          <w:ilvl w:val="0"/>
          <w:numId w:val="140"/>
        </w:numPr>
        <w:tabs>
          <w:tab w:val="left" w:pos="1207"/>
        </w:tabs>
        <w:spacing w:line="224" w:lineRule="atLeast"/>
        <w:ind w:left="714" w:firstLine="199"/>
        <w:jc w:val="both"/>
        <w:rPr>
          <w:rFonts w:cs="Times New Roman"/>
        </w:rPr>
      </w:pPr>
      <w:r>
        <w:rPr>
          <w:rFonts w:cs="Times New Roman"/>
        </w:rPr>
        <w:t>(1)</w:t>
      </w:r>
      <w:r>
        <w:rPr>
          <w:rFonts w:cs="Times New Roman"/>
          <w:spacing w:val="-14"/>
        </w:rPr>
        <w:t xml:space="preserve"> </w:t>
      </w:r>
      <w:r>
        <w:rPr>
          <w:rFonts w:cs="Times New Roman"/>
        </w:rPr>
        <w:t>The</w:t>
      </w:r>
      <w:r>
        <w:rPr>
          <w:rFonts w:cs="Times New Roman"/>
          <w:spacing w:val="-12"/>
        </w:rPr>
        <w:t xml:space="preserve"> </w:t>
      </w:r>
      <w:r>
        <w:rPr>
          <w:rFonts w:cs="Times New Roman"/>
        </w:rPr>
        <w:t>appointment</w:t>
      </w:r>
      <w:r>
        <w:rPr>
          <w:rFonts w:cs="Times New Roman"/>
          <w:spacing w:val="-11"/>
        </w:rPr>
        <w:t xml:space="preserve"> </w:t>
      </w:r>
      <w:r>
        <w:rPr>
          <w:rFonts w:cs="Times New Roman"/>
        </w:rPr>
        <w:t>of</w:t>
      </w:r>
      <w:r>
        <w:rPr>
          <w:rFonts w:cs="Times New Roman"/>
          <w:spacing w:val="-11"/>
        </w:rPr>
        <w:t xml:space="preserve"> </w:t>
      </w:r>
      <w:r>
        <w:rPr>
          <w:rFonts w:cs="Times New Roman"/>
        </w:rPr>
        <w:t>any</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2"/>
        </w:rPr>
        <w:t xml:space="preserve"> </w:t>
      </w:r>
      <w:r>
        <w:rPr>
          <w:rFonts w:cs="Times New Roman"/>
        </w:rPr>
        <w:t>following</w:t>
      </w:r>
      <w:r>
        <w:rPr>
          <w:rFonts w:cs="Times New Roman"/>
          <w:spacing w:val="-11"/>
        </w:rPr>
        <w:t xml:space="preserve"> </w:t>
      </w:r>
      <w:r>
        <w:rPr>
          <w:rFonts w:cs="Times New Roman"/>
        </w:rPr>
        <w:t>key</w:t>
      </w:r>
      <w:r>
        <w:rPr>
          <w:rFonts w:cs="Times New Roman"/>
          <w:spacing w:val="-11"/>
        </w:rPr>
        <w:t xml:space="preserve"> </w:t>
      </w:r>
      <w:r>
        <w:rPr>
          <w:rFonts w:cs="Times New Roman"/>
        </w:rPr>
        <w:t>persons</w:t>
      </w:r>
      <w:r>
        <w:rPr>
          <w:rFonts w:cs="Times New Roman"/>
          <w:spacing w:val="-11"/>
        </w:rPr>
        <w:t xml:space="preserve"> </w:t>
      </w:r>
      <w:r>
        <w:rPr>
          <w:rFonts w:cs="Times New Roman"/>
        </w:rPr>
        <w:t>must</w:t>
      </w:r>
      <w:r>
        <w:rPr>
          <w:rFonts w:cs="Times New Roman"/>
          <w:spacing w:val="-11"/>
        </w:rPr>
        <w:t xml:space="preserve"> </w:t>
      </w:r>
      <w:r>
        <w:rPr>
          <w:rFonts w:cs="Times New Roman"/>
        </w:rPr>
        <w:t>be</w:t>
      </w:r>
      <w:r>
        <w:rPr>
          <w:rFonts w:cs="Times New Roman"/>
          <w:spacing w:val="-12"/>
        </w:rPr>
        <w:t xml:space="preserve"> </w:t>
      </w:r>
      <w:r>
        <w:rPr>
          <w:rFonts w:cs="Times New Roman"/>
        </w:rPr>
        <w:t>approved</w:t>
      </w:r>
      <w:r>
        <w:rPr>
          <w:rFonts w:cs="Times New Roman"/>
          <w:spacing w:val="-11"/>
        </w:rPr>
        <w:t xml:space="preserve"> </w:t>
      </w:r>
      <w:r>
        <w:rPr>
          <w:rFonts w:cs="Times New Roman"/>
        </w:rPr>
        <w:t>by</w:t>
      </w:r>
      <w:r>
        <w:rPr>
          <w:rFonts w:cs="Times New Roman"/>
          <w:spacing w:val="-11"/>
        </w:rPr>
        <w:t xml:space="preserve"> </w:t>
      </w:r>
      <w:r>
        <w:rPr>
          <w:rFonts w:cs="Times New Roman"/>
        </w:rPr>
        <w:t>the</w:t>
      </w:r>
      <w:r>
        <w:rPr>
          <w:rFonts w:cs="Times New Roman"/>
          <w:w w:val="99"/>
        </w:rPr>
        <w:t xml:space="preserve"> </w:t>
      </w:r>
      <w:r>
        <w:rPr>
          <w:rFonts w:cs="Times New Roman"/>
        </w:rPr>
        <w:t>Prudential</w:t>
      </w:r>
      <w:r>
        <w:rPr>
          <w:rFonts w:cs="Times New Roman"/>
          <w:spacing w:val="17"/>
        </w:rPr>
        <w:t xml:space="preserve"> </w:t>
      </w:r>
      <w:r>
        <w:rPr>
          <w:rFonts w:cs="Times New Roman"/>
        </w:rPr>
        <w:t>Authorit</w:t>
      </w:r>
      <w:r>
        <w:rPr>
          <w:rFonts w:cs="Times New Roman"/>
          <w:spacing w:val="-14"/>
        </w:rPr>
        <w:t>y</w:t>
      </w:r>
      <w:r>
        <w:rPr>
          <w:rFonts w:cs="Times New Roman"/>
        </w:rPr>
        <w:t>,</w:t>
      </w:r>
      <w:r>
        <w:rPr>
          <w:rFonts w:cs="Times New Roman"/>
          <w:spacing w:val="29"/>
        </w:rPr>
        <w:t xml:space="preserve"> </w:t>
      </w:r>
      <w:r>
        <w:rPr>
          <w:rFonts w:cs="Times New Roman"/>
        </w:rPr>
        <w:t>and</w:t>
      </w:r>
      <w:r>
        <w:rPr>
          <w:rFonts w:cs="Times New Roman"/>
          <w:spacing w:val="28"/>
        </w:rPr>
        <w:t xml:space="preserve"> </w:t>
      </w:r>
      <w:r>
        <w:rPr>
          <w:rFonts w:cs="Times New Roman"/>
        </w:rPr>
        <w:t>takes</w:t>
      </w:r>
      <w:r>
        <w:rPr>
          <w:rFonts w:cs="Times New Roman"/>
          <w:spacing w:val="28"/>
        </w:rPr>
        <w:t xml:space="preserve"> </w:t>
      </w:r>
      <w:r>
        <w:rPr>
          <w:rFonts w:cs="Times New Roman"/>
        </w:rPr>
        <w:t>e</w:t>
      </w:r>
      <w:r>
        <w:rPr>
          <w:rFonts w:cs="Times New Roman"/>
          <w:spacing w:val="-14"/>
        </w:rPr>
        <w:t>f</w:t>
      </w:r>
      <w:r>
        <w:rPr>
          <w:rFonts w:cs="Times New Roman"/>
        </w:rPr>
        <w:t>fect</w:t>
      </w:r>
      <w:r>
        <w:rPr>
          <w:rFonts w:cs="Times New Roman"/>
          <w:spacing w:val="28"/>
        </w:rPr>
        <w:t xml:space="preserve"> </w:t>
      </w:r>
      <w:r>
        <w:rPr>
          <w:rFonts w:cs="Times New Roman"/>
        </w:rPr>
        <w:t>only</w:t>
      </w:r>
      <w:r>
        <w:rPr>
          <w:rFonts w:cs="Times New Roman"/>
          <w:spacing w:val="28"/>
        </w:rPr>
        <w:t xml:space="preserve"> </w:t>
      </w:r>
      <w:r>
        <w:rPr>
          <w:rFonts w:cs="Times New Roman"/>
        </w:rPr>
        <w:t>if</w:t>
      </w:r>
      <w:r>
        <w:rPr>
          <w:rFonts w:cs="Times New Roman"/>
          <w:spacing w:val="28"/>
        </w:rPr>
        <w:t xml:space="preserve"> </w:t>
      </w:r>
      <w:r>
        <w:rPr>
          <w:rFonts w:cs="Times New Roman"/>
        </w:rPr>
        <w:t>the</w:t>
      </w:r>
      <w:r>
        <w:rPr>
          <w:rFonts w:cs="Times New Roman"/>
          <w:spacing w:val="29"/>
        </w:rPr>
        <w:t xml:space="preserve"> </w:t>
      </w:r>
      <w:r>
        <w:rPr>
          <w:rFonts w:cs="Times New Roman"/>
        </w:rPr>
        <w:t>Prudential</w:t>
      </w:r>
      <w:r>
        <w:rPr>
          <w:rFonts w:cs="Times New Roman"/>
          <w:spacing w:val="17"/>
        </w:rPr>
        <w:t xml:space="preserve"> </w:t>
      </w:r>
      <w:r>
        <w:rPr>
          <w:rFonts w:cs="Times New Roman"/>
        </w:rPr>
        <w:t>Authority</w:t>
      </w:r>
      <w:r>
        <w:rPr>
          <w:rFonts w:cs="Times New Roman"/>
          <w:spacing w:val="29"/>
        </w:rPr>
        <w:t xml:space="preserve"> </w:t>
      </w:r>
      <w:r>
        <w:rPr>
          <w:rFonts w:cs="Times New Roman"/>
        </w:rPr>
        <w:t>approves</w:t>
      </w:r>
      <w:r>
        <w:rPr>
          <w:rFonts w:cs="Times New Roman"/>
          <w:spacing w:val="28"/>
        </w:rPr>
        <w:t xml:space="preserve"> </w:t>
      </w:r>
      <w:r>
        <w:rPr>
          <w:rFonts w:cs="Times New Roman"/>
        </w:rPr>
        <w:t>the</w:t>
      </w:r>
      <w:r w:rsidR="00382CD3">
        <w:rPr>
          <w:rFonts w:cs="Times New Roman"/>
        </w:rPr>
        <w:t xml:space="preserve"> </w:t>
      </w:r>
      <w:r>
        <w:rPr>
          <w:rFonts w:cs="Times New Roman"/>
        </w:rPr>
        <w:t>appointment:</w:t>
      </w:r>
    </w:p>
    <w:p w:rsidR="0093755D" w:rsidRDefault="00426AB0" w:rsidP="007E505F">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case</w:t>
      </w:r>
      <w:r>
        <w:rPr>
          <w:rFonts w:cs="Times New Roman"/>
          <w:spacing w:val="-3"/>
        </w:rPr>
        <w:t xml:space="preserve"> </w:t>
      </w:r>
      <w:r>
        <w:rPr>
          <w:rFonts w:cs="Times New Roman"/>
        </w:rPr>
        <w:t>of</w:t>
      </w:r>
      <w:r>
        <w:rPr>
          <w:rFonts w:cs="Times New Roman"/>
          <w:spacing w:val="-4"/>
        </w:rPr>
        <w:t xml:space="preserve"> </w:t>
      </w:r>
      <w:r>
        <w:rPr>
          <w:rFonts w:cs="Times New Roman"/>
        </w:rPr>
        <w:t>an</w:t>
      </w:r>
      <w:r>
        <w:rPr>
          <w:rFonts w:cs="Times New Roman"/>
          <w:spacing w:val="-3"/>
        </w:rPr>
        <w:t xml:space="preserve"> </w:t>
      </w:r>
      <w:r>
        <w:rPr>
          <w:rFonts w:cs="Times New Roman"/>
        </w:rPr>
        <w:t>insurer</w:t>
      </w:r>
      <w:r>
        <w:rPr>
          <w:rFonts w:cs="Times New Roman"/>
          <w:spacing w:val="-3"/>
        </w:rPr>
        <w:t xml:space="preserve"> </w:t>
      </w:r>
      <w:r>
        <w:rPr>
          <w:rFonts w:cs="Times New Roman"/>
        </w:rPr>
        <w:t>(other</w:t>
      </w:r>
      <w:r>
        <w:rPr>
          <w:rFonts w:cs="Times New Roman"/>
          <w:spacing w:val="-3"/>
        </w:rPr>
        <w:t xml:space="preserve"> </w:t>
      </w:r>
      <w:r>
        <w:rPr>
          <w:rFonts w:cs="Times New Roman"/>
        </w:rPr>
        <w:t>than</w:t>
      </w:r>
      <w:r>
        <w:rPr>
          <w:rFonts w:cs="Times New Roman"/>
          <w:spacing w:val="-4"/>
        </w:rPr>
        <w:t xml:space="preserve"> </w:t>
      </w:r>
      <w:r>
        <w:rPr>
          <w:rFonts w:cs="Times New Roman"/>
        </w:rPr>
        <w:t>a</w:t>
      </w:r>
      <w:r>
        <w:rPr>
          <w:rFonts w:cs="Times New Roman"/>
          <w:spacing w:val="-3"/>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3"/>
        </w:rPr>
        <w:t xml:space="preserve"> </w:t>
      </w:r>
      <w:r>
        <w:rPr>
          <w:rFonts w:cs="Times New Roman"/>
        </w:rPr>
        <w:t>foreign</w:t>
      </w:r>
      <w:r>
        <w:rPr>
          <w:rFonts w:cs="Times New Roman"/>
          <w:spacing w:val="-3"/>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a</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10"/>
        </w:rPr>
        <w:t xml:space="preserve"> </w:t>
      </w:r>
      <w:r>
        <w:rPr>
          <w:rFonts w:cs="Times New Roman"/>
        </w:rPr>
        <w:t>or</w:t>
      </w:r>
      <w:r>
        <w:rPr>
          <w:rFonts w:cs="Times New Roman"/>
          <w:spacing w:val="11"/>
        </w:rPr>
        <w:t xml:space="preserve"> </w:t>
      </w:r>
      <w:r>
        <w:rPr>
          <w:rFonts w:cs="Times New Roman"/>
        </w:rPr>
        <w:t>Lloyd</w:t>
      </w:r>
      <w:r>
        <w:rPr>
          <w:rFonts w:cs="Times New Roman"/>
          <w:spacing w:val="-12"/>
        </w:rPr>
        <w:t>’</w:t>
      </w:r>
      <w:r>
        <w:rPr>
          <w:rFonts w:cs="Times New Roman"/>
        </w:rPr>
        <w:t>s)</w:t>
      </w:r>
      <w:r>
        <w:rPr>
          <w:rFonts w:cs="Times New Roman"/>
          <w:spacing w:val="10"/>
        </w:rPr>
        <w:t xml:space="preserve"> </w:t>
      </w:r>
      <w:r>
        <w:rPr>
          <w:rFonts w:cs="Times New Roman"/>
        </w:rPr>
        <w:t>or</w:t>
      </w:r>
      <w:r>
        <w:rPr>
          <w:rFonts w:cs="Times New Roman"/>
          <w:spacing w:val="11"/>
        </w:rPr>
        <w:t xml:space="preserve"> </w:t>
      </w:r>
      <w:r>
        <w:rPr>
          <w:rFonts w:cs="Times New Roman"/>
        </w:rPr>
        <w:t>a</w:t>
      </w:r>
      <w:r>
        <w:rPr>
          <w:rFonts w:cs="Times New Roman"/>
          <w:spacing w:val="10"/>
        </w:rPr>
        <w:t xml:space="preserve"> </w:t>
      </w:r>
      <w:r>
        <w:rPr>
          <w:rFonts w:cs="Times New Roman"/>
        </w:rPr>
        <w:t>controlling</w:t>
      </w:r>
      <w:r>
        <w:rPr>
          <w:rFonts w:cs="Times New Roman"/>
          <w:spacing w:val="11"/>
        </w:rPr>
        <w:t xml:space="preserve"> </w:t>
      </w:r>
      <w:r>
        <w:rPr>
          <w:rFonts w:cs="Times New Roman"/>
        </w:rPr>
        <w:t>compan</w:t>
      </w:r>
      <w:r>
        <w:rPr>
          <w:rFonts w:cs="Times New Roman"/>
          <w:spacing w:val="-14"/>
        </w:rPr>
        <w:t>y</w:t>
      </w:r>
      <w:r>
        <w:rPr>
          <w:rFonts w:cs="Times New Roman"/>
        </w:rPr>
        <w:t>,</w:t>
      </w:r>
      <w:r>
        <w:rPr>
          <w:rFonts w:cs="Times New Roman"/>
          <w:spacing w:val="10"/>
        </w:rPr>
        <w:t xml:space="preserve"> </w:t>
      </w:r>
      <w:r>
        <w:rPr>
          <w:rFonts w:cs="Times New Roman"/>
        </w:rPr>
        <w:t>a</w:t>
      </w:r>
      <w:r>
        <w:rPr>
          <w:rFonts w:cs="Times New Roman"/>
          <w:spacing w:val="11"/>
        </w:rPr>
        <w:t xml:space="preserve"> </w:t>
      </w:r>
      <w:r>
        <w:rPr>
          <w:rFonts w:cs="Times New Roman"/>
        </w:rPr>
        <w:t>director</w:t>
      </w:r>
      <w:r>
        <w:rPr>
          <w:rFonts w:cs="Times New Roman"/>
          <w:spacing w:val="10"/>
        </w:rPr>
        <w:t xml:space="preserve"> </w:t>
      </w:r>
      <w:r>
        <w:rPr>
          <w:rFonts w:cs="Times New Roman"/>
        </w:rPr>
        <w:t>and</w:t>
      </w:r>
      <w:r>
        <w:rPr>
          <w:rFonts w:cs="Times New Roman"/>
          <w:spacing w:val="11"/>
        </w:rPr>
        <w:t xml:space="preserve"> </w:t>
      </w:r>
      <w:r>
        <w:rPr>
          <w:rFonts w:cs="Times New Roman"/>
        </w:rPr>
        <w:t>an</w:t>
      </w:r>
      <w:r>
        <w:rPr>
          <w:rFonts w:cs="Times New Roman"/>
          <w:spacing w:val="10"/>
        </w:rPr>
        <w:t xml:space="preserve"> </w:t>
      </w:r>
      <w:r>
        <w:rPr>
          <w:rFonts w:cs="Times New Roman"/>
        </w:rPr>
        <w:t>auditor</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32;</w:t>
      </w:r>
      <w:r>
        <w:rPr>
          <w:rFonts w:cs="Times New Roman"/>
          <w:spacing w:val="2"/>
        </w:rPr>
        <w:t xml:space="preserve"> </w:t>
      </w:r>
      <w:r>
        <w:rPr>
          <w:rFonts w:cs="Times New Roman"/>
        </w:rPr>
        <w:t>and</w:t>
      </w:r>
    </w:p>
    <w:p w:rsidR="0093755D" w:rsidRDefault="00426AB0" w:rsidP="007E505F">
      <w:pPr>
        <w:pStyle w:val="BodyText"/>
        <w:numPr>
          <w:ilvl w:val="1"/>
          <w:numId w:val="140"/>
        </w:numPr>
        <w:tabs>
          <w:tab w:val="left" w:pos="1512"/>
          <w:tab w:val="left" w:pos="7819"/>
        </w:tabs>
        <w:spacing w:line="224" w:lineRule="atLeast"/>
        <w:jc w:val="both"/>
        <w:rPr>
          <w:rFonts w:cs="Times New Roman"/>
        </w:rPr>
      </w:pP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case</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branch</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foreign</w:t>
      </w:r>
      <w:r>
        <w:rPr>
          <w:rFonts w:cs="Times New Roman"/>
          <w:spacing w:val="5"/>
        </w:rPr>
        <w:t xml:space="preserve"> </w:t>
      </w:r>
      <w:r>
        <w:rPr>
          <w:rFonts w:cs="Times New Roman"/>
        </w:rPr>
        <w:t>reinsurer</w:t>
      </w:r>
      <w:r>
        <w:rPr>
          <w:rFonts w:cs="Times New Roman"/>
          <w:spacing w:val="5"/>
        </w:rPr>
        <w:t xml:space="preserve"> </w:t>
      </w:r>
      <w:r>
        <w:rPr>
          <w:rFonts w:cs="Times New Roman"/>
        </w:rPr>
        <w:t>or</w:t>
      </w:r>
      <w:r>
        <w:rPr>
          <w:rFonts w:cs="Times New Roman"/>
          <w:spacing w:val="5"/>
        </w:rPr>
        <w:t xml:space="preserve"> </w:t>
      </w:r>
      <w:r>
        <w:rPr>
          <w:rFonts w:cs="Times New Roman"/>
        </w:rPr>
        <w:t>Lloyd</w:t>
      </w:r>
      <w:r>
        <w:rPr>
          <w:rFonts w:cs="Times New Roman"/>
          <w:spacing w:val="-12"/>
        </w:rPr>
        <w:t>’</w:t>
      </w:r>
      <w:r>
        <w:rPr>
          <w:rFonts w:cs="Times New Roman"/>
        </w:rPr>
        <w:t>s—</w:t>
      </w:r>
    </w:p>
    <w:p w:rsidR="0093755D" w:rsidRDefault="00426AB0" w:rsidP="007E505F">
      <w:pPr>
        <w:pStyle w:val="BodyText"/>
        <w:numPr>
          <w:ilvl w:val="2"/>
          <w:numId w:val="140"/>
        </w:numPr>
        <w:tabs>
          <w:tab w:val="left" w:pos="1912"/>
        </w:tabs>
        <w:spacing w:line="224" w:lineRule="atLeast"/>
        <w:ind w:left="1912"/>
        <w:jc w:val="both"/>
        <w:rPr>
          <w:rFonts w:cs="Times New Roman"/>
        </w:rPr>
      </w:pPr>
      <w:r>
        <w:rPr>
          <w:rFonts w:cs="Times New Roman"/>
        </w:rPr>
        <w:t>an</w:t>
      </w:r>
      <w:r>
        <w:rPr>
          <w:rFonts w:cs="Times New Roman"/>
          <w:spacing w:val="1"/>
        </w:rPr>
        <w:t xml:space="preserve"> </w:t>
      </w:r>
      <w:r>
        <w:rPr>
          <w:rFonts w:cs="Times New Roman"/>
        </w:rPr>
        <w:t>auditor</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1"/>
        </w:rPr>
        <w:t xml:space="preserve"> </w:t>
      </w:r>
      <w:r>
        <w:rPr>
          <w:rFonts w:cs="Times New Roman"/>
        </w:rPr>
        <w:t>32;</w:t>
      </w:r>
    </w:p>
    <w:p w:rsidR="0093755D" w:rsidRDefault="00426AB0" w:rsidP="007E505F">
      <w:pPr>
        <w:pStyle w:val="BodyText"/>
        <w:numPr>
          <w:ilvl w:val="2"/>
          <w:numId w:val="140"/>
        </w:numPr>
        <w:tabs>
          <w:tab w:val="left" w:pos="1912"/>
        </w:tabs>
        <w:spacing w:line="224" w:lineRule="atLeast"/>
        <w:ind w:left="1912" w:hanging="404"/>
        <w:jc w:val="both"/>
        <w:rPr>
          <w:rFonts w:cs="Times New Roman"/>
        </w:rPr>
      </w:pPr>
      <w:r>
        <w:rPr>
          <w:rFonts w:cs="Times New Roman"/>
        </w:rPr>
        <w:t>a representative</w:t>
      </w:r>
      <w:r>
        <w:rPr>
          <w:rFonts w:cs="Times New Roman"/>
          <w:spacing w:val="1"/>
        </w:rPr>
        <w:t xml:space="preserve"> </w:t>
      </w:r>
      <w:r>
        <w:rPr>
          <w:rFonts w:cs="Times New Roman"/>
        </w:rPr>
        <w:t>and</w:t>
      </w:r>
      <w:r>
        <w:rPr>
          <w:rFonts w:cs="Times New Roman"/>
          <w:spacing w:val="1"/>
        </w:rPr>
        <w:t xml:space="preserve"> </w:t>
      </w:r>
      <w:r>
        <w:rPr>
          <w:rFonts w:cs="Times New Roman"/>
        </w:rPr>
        <w:t>a</w:t>
      </w:r>
      <w:r>
        <w:rPr>
          <w:rFonts w:cs="Times New Roman"/>
          <w:spacing w:val="1"/>
        </w:rPr>
        <w:t xml:space="preserve"> </w:t>
      </w:r>
      <w:r>
        <w:rPr>
          <w:rFonts w:cs="Times New Roman"/>
        </w:rPr>
        <w:t>deputy</w:t>
      </w:r>
      <w:r>
        <w:rPr>
          <w:rFonts w:cs="Times New Roman"/>
          <w:spacing w:val="1"/>
        </w:rPr>
        <w:t xml:space="preserve"> </w:t>
      </w:r>
      <w:r>
        <w:rPr>
          <w:rFonts w:cs="Times New Roman"/>
        </w:rPr>
        <w:t>representative</w:t>
      </w:r>
      <w:r>
        <w:rPr>
          <w:rFonts w:cs="Times New Roman"/>
          <w:spacing w:val="1"/>
        </w:rPr>
        <w:t xml:space="preserve"> </w:t>
      </w:r>
      <w:r>
        <w:rPr>
          <w:rFonts w:cs="Times New Roman"/>
        </w:rPr>
        <w:t>of Lloyd</w:t>
      </w:r>
      <w:r>
        <w:rPr>
          <w:rFonts w:cs="Times New Roman"/>
          <w:spacing w:val="-12"/>
        </w:rPr>
        <w:t>’</w:t>
      </w:r>
      <w:r>
        <w:rPr>
          <w:rFonts w:cs="Times New Roman"/>
        </w:rPr>
        <w:t>s</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branch</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w w:val="99"/>
        </w:rPr>
        <w:t xml:space="preserve"> </w:t>
      </w:r>
      <w:r>
        <w:rPr>
          <w:rFonts w:cs="Times New Roman"/>
        </w:rPr>
        <w:t>foreign</w:t>
      </w:r>
      <w:r>
        <w:rPr>
          <w:rFonts w:cs="Times New Roman"/>
          <w:spacing w:val="1"/>
        </w:rPr>
        <w:t xml:space="preserve"> </w:t>
      </w:r>
      <w:r>
        <w:rPr>
          <w:rFonts w:cs="Times New Roman"/>
        </w:rPr>
        <w:t>reinsurer</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section</w:t>
      </w:r>
      <w:r>
        <w:rPr>
          <w:rFonts w:cs="Times New Roman"/>
          <w:spacing w:val="1"/>
        </w:rPr>
        <w:t xml:space="preserve"> </w:t>
      </w:r>
      <w:r>
        <w:rPr>
          <w:rFonts w:cs="Times New Roman"/>
        </w:rPr>
        <w:t>34;</w:t>
      </w:r>
      <w:r>
        <w:rPr>
          <w:rFonts w:cs="Times New Roman"/>
          <w:spacing w:val="1"/>
        </w:rPr>
        <w:t xml:space="preserve"> </w:t>
      </w:r>
      <w:r>
        <w:rPr>
          <w:rFonts w:cs="Times New Roman"/>
        </w:rPr>
        <w:t>and</w:t>
      </w:r>
    </w:p>
    <w:p w:rsidR="0093755D" w:rsidRDefault="00426AB0" w:rsidP="007E505F">
      <w:pPr>
        <w:pStyle w:val="BodyText"/>
        <w:numPr>
          <w:ilvl w:val="2"/>
          <w:numId w:val="140"/>
        </w:numPr>
        <w:tabs>
          <w:tab w:val="left" w:pos="1912"/>
        </w:tabs>
        <w:spacing w:line="224" w:lineRule="atLeast"/>
        <w:ind w:left="1912" w:hanging="459"/>
        <w:jc w:val="both"/>
        <w:rPr>
          <w:rFonts w:cs="Times New Roman"/>
        </w:rPr>
      </w:pPr>
      <w:r>
        <w:rPr>
          <w:rFonts w:cs="Times New Roman"/>
        </w:rPr>
        <w:t>a</w:t>
      </w:r>
      <w:r>
        <w:rPr>
          <w:rFonts w:cs="Times New Roman"/>
          <w:spacing w:val="2"/>
        </w:rPr>
        <w:t xml:space="preserve"> </w:t>
      </w:r>
      <w:r>
        <w:rPr>
          <w:rFonts w:cs="Times New Roman"/>
        </w:rPr>
        <w:t>trustee</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trust</w:t>
      </w:r>
      <w:r>
        <w:rPr>
          <w:rFonts w:cs="Times New Roman"/>
          <w:spacing w:val="3"/>
        </w:rPr>
        <w:t xml:space="preserve"> </w:t>
      </w:r>
      <w:r>
        <w:rPr>
          <w:rFonts w:cs="Times New Roman"/>
        </w:rPr>
        <w:t>referred</w:t>
      </w:r>
      <w:r>
        <w:rPr>
          <w:rFonts w:cs="Times New Roman"/>
          <w:spacing w:val="3"/>
        </w:rPr>
        <w:t xml:space="preserve"> </w:t>
      </w:r>
      <w:r>
        <w:rPr>
          <w:rFonts w:cs="Times New Roman"/>
        </w:rPr>
        <w:t>to</w:t>
      </w:r>
      <w:r>
        <w:rPr>
          <w:rFonts w:cs="Times New Roman"/>
          <w:spacing w:val="2"/>
        </w:rPr>
        <w:t xml:space="preserve"> </w:t>
      </w:r>
      <w:r>
        <w:rPr>
          <w:rFonts w:cs="Times New Roman"/>
        </w:rPr>
        <w:t>in</w:t>
      </w:r>
      <w:r>
        <w:rPr>
          <w:rFonts w:cs="Times New Roman"/>
          <w:spacing w:val="3"/>
        </w:rPr>
        <w:t xml:space="preserve"> </w:t>
      </w:r>
      <w:r>
        <w:rPr>
          <w:rFonts w:cs="Times New Roman"/>
        </w:rPr>
        <w:t>section</w:t>
      </w:r>
      <w:r>
        <w:rPr>
          <w:rFonts w:cs="Times New Roman"/>
          <w:spacing w:val="3"/>
        </w:rPr>
        <w:t xml:space="preserve"> </w:t>
      </w:r>
      <w:r>
        <w:rPr>
          <w:rFonts w:cs="Times New Roman"/>
        </w:rPr>
        <w:t>41.</w:t>
      </w:r>
    </w:p>
    <w:p w:rsidR="0093755D" w:rsidRDefault="00426AB0" w:rsidP="007E505F">
      <w:pPr>
        <w:pStyle w:val="BodyText"/>
        <w:spacing w:line="224" w:lineRule="atLeast"/>
        <w:ind w:left="714" w:firstLine="199"/>
        <w:jc w:val="both"/>
        <w:rPr>
          <w:rFonts w:cs="Times New Roman"/>
        </w:rPr>
      </w:pPr>
      <w:r>
        <w:rPr>
          <w:rFonts w:cs="Times New Roman"/>
        </w:rPr>
        <w:t>(2)</w:t>
      </w:r>
      <w:r>
        <w:rPr>
          <w:rFonts w:cs="Times New Roman"/>
          <w:spacing w:val="26"/>
        </w:rPr>
        <w:t xml:space="preserve"> </w:t>
      </w:r>
      <w:r>
        <w:rPr>
          <w:rFonts w:cs="Times New Roman"/>
          <w:i/>
        </w:rPr>
        <w:t>(a)</w:t>
      </w:r>
      <w:r>
        <w:rPr>
          <w:rFonts w:cs="Times New Roman"/>
          <w:i/>
          <w:spacing w:val="27"/>
        </w:rPr>
        <w:t xml:space="preserve"> </w:t>
      </w:r>
      <w:r>
        <w:rPr>
          <w:rFonts w:cs="Times New Roman"/>
        </w:rPr>
        <w:t>In</w:t>
      </w:r>
      <w:r>
        <w:rPr>
          <w:rFonts w:cs="Times New Roman"/>
          <w:spacing w:val="27"/>
        </w:rPr>
        <w:t xml:space="preserve"> </w:t>
      </w:r>
      <w:r>
        <w:rPr>
          <w:rFonts w:cs="Times New Roman"/>
        </w:rPr>
        <w:t>the</w:t>
      </w:r>
      <w:r>
        <w:rPr>
          <w:rFonts w:cs="Times New Roman"/>
          <w:spacing w:val="27"/>
        </w:rPr>
        <w:t xml:space="preserve"> </w:t>
      </w:r>
      <w:r>
        <w:rPr>
          <w:rFonts w:cs="Times New Roman"/>
        </w:rPr>
        <w:t>case</w:t>
      </w:r>
      <w:r>
        <w:rPr>
          <w:rFonts w:cs="Times New Roman"/>
          <w:spacing w:val="27"/>
        </w:rPr>
        <w:t xml:space="preserve"> </w:t>
      </w:r>
      <w:r>
        <w:rPr>
          <w:rFonts w:cs="Times New Roman"/>
        </w:rPr>
        <w:t>of</w:t>
      </w:r>
      <w:r>
        <w:rPr>
          <w:rFonts w:cs="Times New Roman"/>
          <w:spacing w:val="27"/>
        </w:rPr>
        <w:t xml:space="preserve"> </w:t>
      </w:r>
      <w:r>
        <w:rPr>
          <w:rFonts w:cs="Times New Roman"/>
        </w:rPr>
        <w:t>an</w:t>
      </w:r>
      <w:r>
        <w:rPr>
          <w:rFonts w:cs="Times New Roman"/>
          <w:spacing w:val="27"/>
        </w:rPr>
        <w:t xml:space="preserve"> </w:t>
      </w:r>
      <w:r>
        <w:rPr>
          <w:rFonts w:cs="Times New Roman"/>
        </w:rPr>
        <w:t>audito</w:t>
      </w:r>
      <w:r>
        <w:rPr>
          <w:rFonts w:cs="Times New Roman"/>
          <w:spacing w:val="-9"/>
        </w:rPr>
        <w:t>r</w:t>
      </w:r>
      <w:r>
        <w:rPr>
          <w:rFonts w:cs="Times New Roman"/>
        </w:rPr>
        <w:t>,</w:t>
      </w:r>
      <w:r>
        <w:rPr>
          <w:rFonts w:cs="Times New Roman"/>
          <w:spacing w:val="27"/>
        </w:rPr>
        <w:t xml:space="preserve"> </w:t>
      </w:r>
      <w:r>
        <w:rPr>
          <w:rFonts w:cs="Times New Roman"/>
        </w:rPr>
        <w:t>subsection</w:t>
      </w:r>
      <w:r>
        <w:rPr>
          <w:rFonts w:cs="Times New Roman"/>
          <w:spacing w:val="27"/>
        </w:rPr>
        <w:t xml:space="preserve"> </w:t>
      </w:r>
      <w:r>
        <w:rPr>
          <w:rFonts w:cs="Times New Roman"/>
        </w:rPr>
        <w:t>(1)</w:t>
      </w:r>
      <w:r>
        <w:rPr>
          <w:rFonts w:cs="Times New Roman"/>
          <w:spacing w:val="27"/>
        </w:rPr>
        <w:t xml:space="preserve"> </w:t>
      </w:r>
      <w:r>
        <w:rPr>
          <w:rFonts w:cs="Times New Roman"/>
        </w:rPr>
        <w:t>does</w:t>
      </w:r>
      <w:r>
        <w:rPr>
          <w:rFonts w:cs="Times New Roman"/>
          <w:spacing w:val="26"/>
        </w:rPr>
        <w:t xml:space="preserve"> </w:t>
      </w:r>
      <w:r>
        <w:rPr>
          <w:rFonts w:cs="Times New Roman"/>
        </w:rPr>
        <w:t>not</w:t>
      </w:r>
      <w:r>
        <w:rPr>
          <w:rFonts w:cs="Times New Roman"/>
          <w:spacing w:val="27"/>
        </w:rPr>
        <w:t xml:space="preserve"> </w:t>
      </w:r>
      <w:r>
        <w:rPr>
          <w:rFonts w:cs="Times New Roman"/>
        </w:rPr>
        <w:t>apply</w:t>
      </w:r>
      <w:r>
        <w:rPr>
          <w:rFonts w:cs="Times New Roman"/>
          <w:spacing w:val="27"/>
        </w:rPr>
        <w:t xml:space="preserve"> </w:t>
      </w:r>
      <w:r>
        <w:rPr>
          <w:rFonts w:cs="Times New Roman"/>
        </w:rPr>
        <w:t>in</w:t>
      </w:r>
      <w:r>
        <w:rPr>
          <w:rFonts w:cs="Times New Roman"/>
          <w:spacing w:val="27"/>
        </w:rPr>
        <w:t xml:space="preserve"> </w:t>
      </w:r>
      <w:r>
        <w:rPr>
          <w:rFonts w:cs="Times New Roman"/>
        </w:rPr>
        <w:t>respect</w:t>
      </w:r>
      <w:r>
        <w:rPr>
          <w:rFonts w:cs="Times New Roman"/>
          <w:spacing w:val="27"/>
        </w:rPr>
        <w:t xml:space="preserve"> </w:t>
      </w:r>
      <w:r>
        <w:rPr>
          <w:rFonts w:cs="Times New Roman"/>
        </w:rPr>
        <w:t>of</w:t>
      </w:r>
      <w:r>
        <w:rPr>
          <w:rFonts w:cs="Times New Roman"/>
          <w:spacing w:val="27"/>
        </w:rPr>
        <w:t xml:space="preserve"> </w:t>
      </w:r>
      <w:r>
        <w:rPr>
          <w:rFonts w:cs="Times New Roman"/>
        </w:rPr>
        <w:t>the reappointment</w:t>
      </w:r>
      <w:r>
        <w:rPr>
          <w:rFonts w:cs="Times New Roman"/>
          <w:spacing w:val="30"/>
        </w:rPr>
        <w:t xml:space="preserve"> </w:t>
      </w:r>
      <w:r>
        <w:rPr>
          <w:rFonts w:cs="Times New Roman"/>
        </w:rPr>
        <w:t>of</w:t>
      </w:r>
      <w:r>
        <w:rPr>
          <w:rFonts w:cs="Times New Roman"/>
          <w:spacing w:val="31"/>
        </w:rPr>
        <w:t xml:space="preserve"> </w:t>
      </w:r>
      <w:r>
        <w:rPr>
          <w:rFonts w:cs="Times New Roman"/>
        </w:rPr>
        <w:t>an</w:t>
      </w:r>
      <w:r>
        <w:rPr>
          <w:rFonts w:cs="Times New Roman"/>
          <w:spacing w:val="31"/>
        </w:rPr>
        <w:t xml:space="preserve"> </w:t>
      </w:r>
      <w:r>
        <w:rPr>
          <w:rFonts w:cs="Times New Roman"/>
        </w:rPr>
        <w:t>auditor</w:t>
      </w:r>
      <w:r>
        <w:rPr>
          <w:rFonts w:cs="Times New Roman"/>
          <w:spacing w:val="31"/>
        </w:rPr>
        <w:t xml:space="preserve"> </w:t>
      </w:r>
      <w:r>
        <w:rPr>
          <w:rFonts w:cs="Times New Roman"/>
        </w:rPr>
        <w:t>that</w:t>
      </w:r>
      <w:r>
        <w:rPr>
          <w:rFonts w:cs="Times New Roman"/>
          <w:spacing w:val="31"/>
        </w:rPr>
        <w:t xml:space="preserve"> </w:t>
      </w:r>
      <w:r>
        <w:rPr>
          <w:rFonts w:cs="Times New Roman"/>
        </w:rPr>
        <w:t>does</w:t>
      </w:r>
      <w:r>
        <w:rPr>
          <w:rFonts w:cs="Times New Roman"/>
          <w:spacing w:val="31"/>
        </w:rPr>
        <w:t xml:space="preserve"> </w:t>
      </w:r>
      <w:r>
        <w:rPr>
          <w:rFonts w:cs="Times New Roman"/>
        </w:rPr>
        <w:t>not</w:t>
      </w:r>
      <w:r>
        <w:rPr>
          <w:rFonts w:cs="Times New Roman"/>
          <w:spacing w:val="31"/>
        </w:rPr>
        <w:t xml:space="preserve"> </w:t>
      </w:r>
      <w:r>
        <w:rPr>
          <w:rFonts w:cs="Times New Roman"/>
        </w:rPr>
        <w:t>involve</w:t>
      </w:r>
      <w:r>
        <w:rPr>
          <w:rFonts w:cs="Times New Roman"/>
          <w:spacing w:val="31"/>
        </w:rPr>
        <w:t xml:space="preserve"> </w:t>
      </w:r>
      <w:r>
        <w:rPr>
          <w:rFonts w:cs="Times New Roman"/>
        </w:rPr>
        <w:t>a</w:t>
      </w:r>
      <w:r>
        <w:rPr>
          <w:rFonts w:cs="Times New Roman"/>
          <w:spacing w:val="31"/>
        </w:rPr>
        <w:t xml:space="preserve"> </w:t>
      </w:r>
      <w:r>
        <w:rPr>
          <w:rFonts w:cs="Times New Roman"/>
        </w:rPr>
        <w:t>break</w:t>
      </w:r>
      <w:r>
        <w:rPr>
          <w:rFonts w:cs="Times New Roman"/>
          <w:spacing w:val="30"/>
        </w:rPr>
        <w:t xml:space="preserve"> </w:t>
      </w:r>
      <w:r>
        <w:rPr>
          <w:rFonts w:cs="Times New Roman"/>
        </w:rPr>
        <w:t>in</w:t>
      </w:r>
      <w:r>
        <w:rPr>
          <w:rFonts w:cs="Times New Roman"/>
          <w:spacing w:val="31"/>
        </w:rPr>
        <w:t xml:space="preserve"> </w:t>
      </w:r>
      <w:r>
        <w:rPr>
          <w:rFonts w:cs="Times New Roman"/>
        </w:rPr>
        <w:t>the</w:t>
      </w:r>
      <w:r>
        <w:rPr>
          <w:rFonts w:cs="Times New Roman"/>
          <w:spacing w:val="31"/>
        </w:rPr>
        <w:t xml:space="preserve"> </w:t>
      </w:r>
      <w:r>
        <w:rPr>
          <w:rFonts w:cs="Times New Roman"/>
        </w:rPr>
        <w:t>continuity</w:t>
      </w:r>
      <w:r>
        <w:rPr>
          <w:rFonts w:cs="Times New Roman"/>
          <w:spacing w:val="31"/>
        </w:rPr>
        <w:t xml:space="preserve"> </w:t>
      </w:r>
      <w:r>
        <w:rPr>
          <w:rFonts w:cs="Times New Roman"/>
        </w:rPr>
        <w:t>of</w:t>
      </w:r>
      <w:r>
        <w:rPr>
          <w:rFonts w:cs="Times New Roman"/>
          <w:spacing w:val="31"/>
        </w:rPr>
        <w:t xml:space="preserve"> </w:t>
      </w:r>
      <w:r>
        <w:rPr>
          <w:rFonts w:cs="Times New Roman"/>
        </w:rPr>
        <w:t>the</w:t>
      </w:r>
      <w:r>
        <w:rPr>
          <w:rFonts w:cs="Times New Roman"/>
          <w:w w:val="99"/>
        </w:rPr>
        <w:t xml:space="preserve"> </w:t>
      </w:r>
      <w:r>
        <w:rPr>
          <w:rFonts w:cs="Times New Roman"/>
        </w:rPr>
        <w:t>appointment.</w:t>
      </w:r>
    </w:p>
    <w:p w:rsidR="0093755D" w:rsidRDefault="00426AB0" w:rsidP="007E505F">
      <w:pPr>
        <w:pStyle w:val="BodyText"/>
        <w:numPr>
          <w:ilvl w:val="0"/>
          <w:numId w:val="100"/>
        </w:numPr>
        <w:tabs>
          <w:tab w:val="left" w:pos="1195"/>
          <w:tab w:val="left" w:pos="7819"/>
        </w:tabs>
        <w:spacing w:line="224" w:lineRule="atLeast"/>
        <w:ind w:left="714" w:firstLine="199"/>
        <w:jc w:val="both"/>
        <w:rPr>
          <w:rFonts w:cs="Times New Roman"/>
        </w:rPr>
      </w:pPr>
      <w:r>
        <w:rPr>
          <w:rFonts w:cs="Times New Roman"/>
        </w:rPr>
        <w:lastRenderedPageBreak/>
        <w:t>Where</w:t>
      </w:r>
      <w:r>
        <w:rPr>
          <w:rFonts w:cs="Times New Roman"/>
          <w:spacing w:val="-5"/>
        </w:rPr>
        <w:t xml:space="preserve"> </w:t>
      </w:r>
      <w:r>
        <w:rPr>
          <w:rFonts w:cs="Times New Roman"/>
        </w:rPr>
        <w:t>the</w:t>
      </w:r>
      <w:r>
        <w:rPr>
          <w:rFonts w:cs="Times New Roman"/>
          <w:spacing w:val="-6"/>
        </w:rPr>
        <w:t xml:space="preserve"> </w:t>
      </w:r>
      <w:r>
        <w:rPr>
          <w:rFonts w:cs="Times New Roman"/>
        </w:rPr>
        <w:t>appointed</w:t>
      </w:r>
      <w:r>
        <w:rPr>
          <w:rFonts w:cs="Times New Roman"/>
          <w:spacing w:val="-5"/>
        </w:rPr>
        <w:t xml:space="preserve"> </w:t>
      </w:r>
      <w:r>
        <w:rPr>
          <w:rFonts w:cs="Times New Roman"/>
        </w:rPr>
        <w:t>auditor</w:t>
      </w:r>
      <w:r>
        <w:rPr>
          <w:rFonts w:cs="Times New Roman"/>
          <w:spacing w:val="-5"/>
        </w:rPr>
        <w:t xml:space="preserve"> </w:t>
      </w:r>
      <w:r>
        <w:rPr>
          <w:rFonts w:cs="Times New Roman"/>
        </w:rPr>
        <w:t>is</w:t>
      </w:r>
      <w:r>
        <w:rPr>
          <w:rFonts w:cs="Times New Roman"/>
          <w:spacing w:val="-5"/>
        </w:rPr>
        <w:t xml:space="preserve"> </w:t>
      </w:r>
      <w:r>
        <w:rPr>
          <w:rFonts w:cs="Times New Roman"/>
        </w:rPr>
        <w:t>a</w:t>
      </w:r>
      <w:r>
        <w:rPr>
          <w:rFonts w:cs="Times New Roman"/>
          <w:spacing w:val="-5"/>
        </w:rPr>
        <w:t xml:space="preserve"> </w:t>
      </w:r>
      <w:r>
        <w:rPr>
          <w:rFonts w:cs="Times New Roman"/>
        </w:rPr>
        <w:t>firm</w:t>
      </w:r>
      <w:r>
        <w:rPr>
          <w:rFonts w:cs="Times New Roman"/>
          <w:spacing w:val="-5"/>
        </w:rPr>
        <w:t xml:space="preserve"> </w:t>
      </w:r>
      <w:r>
        <w:rPr>
          <w:rFonts w:cs="Times New Roman"/>
        </w:rPr>
        <w:t>defined</w:t>
      </w:r>
      <w:r>
        <w:rPr>
          <w:rFonts w:cs="Times New Roman"/>
          <w:spacing w:val="-5"/>
        </w:rPr>
        <w:t xml:space="preserve"> </w:t>
      </w:r>
      <w:r>
        <w:rPr>
          <w:rFonts w:cs="Times New Roman"/>
        </w:rPr>
        <w:t>under</w:t>
      </w:r>
      <w:r>
        <w:rPr>
          <w:rFonts w:cs="Times New Roman"/>
          <w:spacing w:val="-5"/>
        </w:rPr>
        <w:t xml:space="preserve"> </w:t>
      </w:r>
      <w:r>
        <w:rPr>
          <w:rFonts w:cs="Times New Roman"/>
        </w:rPr>
        <w:t>the</w:t>
      </w:r>
      <w:r>
        <w:rPr>
          <w:rFonts w:cs="Times New Roman"/>
          <w:spacing w:val="-14"/>
        </w:rPr>
        <w:t xml:space="preserve"> </w:t>
      </w:r>
      <w:r>
        <w:rPr>
          <w:rFonts w:cs="Times New Roman"/>
        </w:rPr>
        <w:t>Auditing</w:t>
      </w:r>
      <w:r>
        <w:rPr>
          <w:rFonts w:cs="Times New Roman"/>
          <w:spacing w:val="-5"/>
        </w:rPr>
        <w:t xml:space="preserve"> </w:t>
      </w:r>
      <w:r>
        <w:rPr>
          <w:rFonts w:cs="Times New Roman"/>
        </w:rPr>
        <w:t>Profession</w:t>
      </w:r>
      <w:r>
        <w:rPr>
          <w:rFonts w:cs="Times New Roman"/>
          <w:spacing w:val="-15"/>
        </w:rPr>
        <w:t xml:space="preserve"> </w:t>
      </w:r>
      <w:r>
        <w:rPr>
          <w:rFonts w:cs="Times New Roman"/>
        </w:rPr>
        <w:t>Act,</w:t>
      </w:r>
      <w:r>
        <w:rPr>
          <w:rFonts w:cs="Times New Roman"/>
          <w:w w:val="99"/>
        </w:rPr>
        <w:t xml:space="preserve"> </w:t>
      </w:r>
      <w:r>
        <w:rPr>
          <w:rFonts w:cs="Times New Roman"/>
        </w:rPr>
        <w:t>both</w:t>
      </w:r>
      <w:r>
        <w:rPr>
          <w:rFonts w:cs="Times New Roman"/>
          <w:spacing w:val="9"/>
        </w:rPr>
        <w:t xml:space="preserve"> </w:t>
      </w:r>
      <w:r>
        <w:rPr>
          <w:rFonts w:cs="Times New Roman"/>
        </w:rPr>
        <w:t>the</w:t>
      </w:r>
      <w:r>
        <w:rPr>
          <w:rFonts w:cs="Times New Roman"/>
          <w:spacing w:val="10"/>
        </w:rPr>
        <w:t xml:space="preserve"> </w:t>
      </w:r>
      <w:r>
        <w:rPr>
          <w:rFonts w:cs="Times New Roman"/>
        </w:rPr>
        <w:t>firm</w:t>
      </w:r>
      <w:r>
        <w:rPr>
          <w:rFonts w:cs="Times New Roman"/>
          <w:spacing w:val="9"/>
        </w:rPr>
        <w:t xml:space="preserve"> </w:t>
      </w:r>
      <w:r>
        <w:rPr>
          <w:rFonts w:cs="Times New Roman"/>
        </w:rPr>
        <w:t>and</w:t>
      </w:r>
      <w:r>
        <w:rPr>
          <w:rFonts w:cs="Times New Roman"/>
          <w:spacing w:val="10"/>
        </w:rPr>
        <w:t xml:space="preserve"> </w:t>
      </w:r>
      <w:r>
        <w:rPr>
          <w:rFonts w:cs="Times New Roman"/>
        </w:rPr>
        <w:t>the</w:t>
      </w:r>
      <w:r>
        <w:rPr>
          <w:rFonts w:cs="Times New Roman"/>
          <w:spacing w:val="9"/>
        </w:rPr>
        <w:t xml:space="preserve"> </w:t>
      </w:r>
      <w:r>
        <w:rPr>
          <w:rFonts w:cs="Times New Roman"/>
        </w:rPr>
        <w:t>partner</w:t>
      </w:r>
      <w:r>
        <w:rPr>
          <w:rFonts w:cs="Times New Roman"/>
          <w:spacing w:val="9"/>
        </w:rPr>
        <w:t xml:space="preserve"> </w:t>
      </w:r>
      <w:r>
        <w:rPr>
          <w:rFonts w:cs="Times New Roman"/>
        </w:rPr>
        <w:t>that</w:t>
      </w:r>
      <w:r>
        <w:rPr>
          <w:rFonts w:cs="Times New Roman"/>
          <w:spacing w:val="10"/>
        </w:rPr>
        <w:t xml:space="preserve"> </w:t>
      </w:r>
      <w:r>
        <w:rPr>
          <w:rFonts w:cs="Times New Roman"/>
        </w:rPr>
        <w:t>takes</w:t>
      </w:r>
      <w:r>
        <w:rPr>
          <w:rFonts w:cs="Times New Roman"/>
          <w:spacing w:val="9"/>
        </w:rPr>
        <w:t xml:space="preserve"> </w:t>
      </w:r>
      <w:r>
        <w:rPr>
          <w:rFonts w:cs="Times New Roman"/>
        </w:rPr>
        <w:t>responsibility</w:t>
      </w:r>
      <w:r>
        <w:rPr>
          <w:rFonts w:cs="Times New Roman"/>
          <w:spacing w:val="10"/>
        </w:rPr>
        <w:t xml:space="preserve"> </w:t>
      </w:r>
      <w:r>
        <w:rPr>
          <w:rFonts w:cs="Times New Roman"/>
        </w:rPr>
        <w:t>for</w:t>
      </w:r>
      <w:r>
        <w:rPr>
          <w:rFonts w:cs="Times New Roman"/>
          <w:spacing w:val="9"/>
        </w:rPr>
        <w:t xml:space="preserve"> </w:t>
      </w:r>
      <w:r>
        <w:rPr>
          <w:rFonts w:cs="Times New Roman"/>
        </w:rPr>
        <w:t>compliance</w:t>
      </w:r>
      <w:r>
        <w:rPr>
          <w:rFonts w:cs="Times New Roman"/>
          <w:spacing w:val="10"/>
        </w:rPr>
        <w:t xml:space="preserve"> </w:t>
      </w:r>
      <w:r>
        <w:rPr>
          <w:rFonts w:cs="Times New Roman"/>
        </w:rPr>
        <w:t>with</w:t>
      </w:r>
      <w:r>
        <w:rPr>
          <w:rFonts w:cs="Times New Roman"/>
          <w:spacing w:val="9"/>
        </w:rPr>
        <w:t xml:space="preserve"> </w:t>
      </w:r>
      <w:r>
        <w:rPr>
          <w:rFonts w:cs="Times New Roman"/>
        </w:rPr>
        <w:t>section</w:t>
      </w:r>
      <w:r>
        <w:rPr>
          <w:rFonts w:cs="Times New Roman"/>
          <w:spacing w:val="10"/>
        </w:rPr>
        <w:t xml:space="preserve"> </w:t>
      </w:r>
      <w:r>
        <w:rPr>
          <w:rFonts w:cs="Times New Roman"/>
        </w:rPr>
        <w:t>32</w:t>
      </w:r>
      <w:r>
        <w:rPr>
          <w:rFonts w:cs="Times New Roman"/>
          <w:w w:val="99"/>
        </w:rPr>
        <w:t xml:space="preserve"> </w:t>
      </w:r>
      <w:r>
        <w:rPr>
          <w:rFonts w:cs="Times New Roman"/>
        </w:rPr>
        <w:t>must</w:t>
      </w:r>
      <w:r>
        <w:rPr>
          <w:rFonts w:cs="Times New Roman"/>
          <w:spacing w:val="5"/>
        </w:rPr>
        <w:t xml:space="preserve"> </w:t>
      </w:r>
      <w:r>
        <w:rPr>
          <w:rFonts w:cs="Times New Roman"/>
        </w:rPr>
        <w:t>be</w:t>
      </w:r>
      <w:r>
        <w:rPr>
          <w:rFonts w:cs="Times New Roman"/>
          <w:spacing w:val="6"/>
        </w:rPr>
        <w:t xml:space="preserve"> </w:t>
      </w:r>
      <w:r>
        <w:rPr>
          <w:rFonts w:cs="Times New Roman"/>
        </w:rPr>
        <w:t>approved</w:t>
      </w:r>
      <w:r>
        <w:rPr>
          <w:rFonts w:cs="Times New Roman"/>
          <w:spacing w:val="5"/>
        </w:rPr>
        <w:t xml:space="preserve"> </w:t>
      </w:r>
      <w:r>
        <w:rPr>
          <w:rFonts w:cs="Times New Roman"/>
        </w:rPr>
        <w:t>by</w:t>
      </w:r>
      <w:r>
        <w:rPr>
          <w:rFonts w:cs="Times New Roman"/>
          <w:spacing w:val="6"/>
        </w:rPr>
        <w:t xml:space="preserve"> </w:t>
      </w:r>
      <w:r>
        <w:rPr>
          <w:rFonts w:cs="Times New Roman"/>
        </w:rPr>
        <w:t>the</w:t>
      </w:r>
      <w:r>
        <w:rPr>
          <w:rFonts w:cs="Times New Roman"/>
          <w:spacing w:val="5"/>
        </w:rPr>
        <w:t xml:space="preserve"> </w:t>
      </w:r>
      <w:r>
        <w:rPr>
          <w:rFonts w:cs="Times New Roman"/>
        </w:rPr>
        <w:t>Prudential</w:t>
      </w:r>
      <w:r>
        <w:rPr>
          <w:rFonts w:cs="Times New Roman"/>
          <w:spacing w:val="-5"/>
        </w:rPr>
        <w:t xml:space="preserve"> </w:t>
      </w:r>
      <w:r>
        <w:rPr>
          <w:rFonts w:cs="Times New Roman"/>
        </w:rPr>
        <w:t>Authorit</w:t>
      </w:r>
      <w:r>
        <w:rPr>
          <w:rFonts w:cs="Times New Roman"/>
          <w:spacing w:val="-14"/>
        </w:rPr>
        <w:t>y</w:t>
      </w:r>
      <w:r>
        <w:rPr>
          <w:rFonts w:cs="Times New Roman"/>
        </w:rPr>
        <w:t>.</w:t>
      </w:r>
      <w:r>
        <w:rPr>
          <w:rFonts w:cs="Times New Roman"/>
        </w:rPr>
        <w:tab/>
      </w:r>
    </w:p>
    <w:p w:rsidR="0093755D" w:rsidRDefault="00426AB0" w:rsidP="007E505F">
      <w:pPr>
        <w:pStyle w:val="BodyText"/>
        <w:numPr>
          <w:ilvl w:val="0"/>
          <w:numId w:val="100"/>
        </w:numPr>
        <w:tabs>
          <w:tab w:val="left" w:pos="1220"/>
          <w:tab w:val="left" w:pos="7819"/>
        </w:tabs>
        <w:spacing w:line="224" w:lineRule="atLeast"/>
        <w:ind w:left="714" w:firstLine="199"/>
        <w:jc w:val="both"/>
        <w:rPr>
          <w:rFonts w:cs="Times New Roman"/>
        </w:rPr>
      </w:pPr>
      <w:r>
        <w:rPr>
          <w:rFonts w:cs="Times New Roman"/>
        </w:rPr>
        <w:t>The</w:t>
      </w:r>
      <w:r>
        <w:rPr>
          <w:rFonts w:cs="Times New Roman"/>
          <w:spacing w:val="30"/>
        </w:rPr>
        <w:t xml:space="preserve"> </w:t>
      </w:r>
      <w:r>
        <w:rPr>
          <w:rFonts w:cs="Times New Roman"/>
        </w:rPr>
        <w:t>Prudential</w:t>
      </w:r>
      <w:r>
        <w:rPr>
          <w:rFonts w:cs="Times New Roman"/>
          <w:spacing w:val="21"/>
        </w:rPr>
        <w:t xml:space="preserve"> </w:t>
      </w:r>
      <w:r>
        <w:rPr>
          <w:rFonts w:cs="Times New Roman"/>
        </w:rPr>
        <w:t>Authority</w:t>
      </w:r>
      <w:r>
        <w:rPr>
          <w:rFonts w:cs="Times New Roman"/>
          <w:spacing w:val="-12"/>
        </w:rPr>
        <w:t>’</w:t>
      </w:r>
      <w:r>
        <w:rPr>
          <w:rFonts w:cs="Times New Roman"/>
        </w:rPr>
        <w:t>s</w:t>
      </w:r>
      <w:r>
        <w:rPr>
          <w:rFonts w:cs="Times New Roman"/>
          <w:spacing w:val="31"/>
        </w:rPr>
        <w:t xml:space="preserve"> </w:t>
      </w:r>
      <w:r>
        <w:rPr>
          <w:rFonts w:cs="Times New Roman"/>
        </w:rPr>
        <w:t>approval</w:t>
      </w:r>
      <w:r>
        <w:rPr>
          <w:rFonts w:cs="Times New Roman"/>
          <w:spacing w:val="31"/>
        </w:rPr>
        <w:t xml:space="preserve"> </w:t>
      </w:r>
      <w:r>
        <w:rPr>
          <w:rFonts w:cs="Times New Roman"/>
        </w:rPr>
        <w:t>of</w:t>
      </w:r>
      <w:r>
        <w:rPr>
          <w:rFonts w:cs="Times New Roman"/>
          <w:spacing w:val="31"/>
        </w:rPr>
        <w:t xml:space="preserve"> </w:t>
      </w:r>
      <w:r>
        <w:rPr>
          <w:rFonts w:cs="Times New Roman"/>
        </w:rPr>
        <w:t>a</w:t>
      </w:r>
      <w:r>
        <w:rPr>
          <w:rFonts w:cs="Times New Roman"/>
          <w:spacing w:val="31"/>
        </w:rPr>
        <w:t xml:space="preserve"> </w:t>
      </w:r>
      <w:r>
        <w:rPr>
          <w:rFonts w:cs="Times New Roman"/>
        </w:rPr>
        <w:t>firm</w:t>
      </w:r>
      <w:r>
        <w:rPr>
          <w:rFonts w:cs="Times New Roman"/>
          <w:spacing w:val="30"/>
        </w:rPr>
        <w:t xml:space="preserve"> </w:t>
      </w:r>
      <w:r>
        <w:rPr>
          <w:rFonts w:cs="Times New Roman"/>
        </w:rPr>
        <w:t>as</w:t>
      </w:r>
      <w:r>
        <w:rPr>
          <w:rFonts w:cs="Times New Roman"/>
          <w:spacing w:val="31"/>
        </w:rPr>
        <w:t xml:space="preserve"> </w:t>
      </w:r>
      <w:r>
        <w:rPr>
          <w:rFonts w:cs="Times New Roman"/>
        </w:rPr>
        <w:t>defined</w:t>
      </w:r>
      <w:r>
        <w:rPr>
          <w:rFonts w:cs="Times New Roman"/>
          <w:spacing w:val="31"/>
        </w:rPr>
        <w:t xml:space="preserve"> </w:t>
      </w:r>
      <w:r>
        <w:rPr>
          <w:rFonts w:cs="Times New Roman"/>
        </w:rPr>
        <w:t>under</w:t>
      </w:r>
      <w:r>
        <w:rPr>
          <w:rFonts w:cs="Times New Roman"/>
          <w:spacing w:val="31"/>
        </w:rPr>
        <w:t xml:space="preserve"> </w:t>
      </w:r>
      <w:r>
        <w:rPr>
          <w:rFonts w:cs="Times New Roman"/>
        </w:rPr>
        <w:t>the</w:t>
      </w:r>
      <w:r>
        <w:rPr>
          <w:rFonts w:cs="Times New Roman"/>
          <w:spacing w:val="21"/>
        </w:rPr>
        <w:t xml:space="preserve"> </w:t>
      </w:r>
      <w:r>
        <w:rPr>
          <w:rFonts w:cs="Times New Roman"/>
        </w:rPr>
        <w:t>Auditing</w:t>
      </w:r>
      <w:r>
        <w:rPr>
          <w:rFonts w:cs="Times New Roman"/>
          <w:w w:val="99"/>
        </w:rPr>
        <w:t xml:space="preserve"> </w:t>
      </w:r>
      <w:r>
        <w:rPr>
          <w:rFonts w:cs="Times New Roman"/>
        </w:rPr>
        <w:t>Profession</w:t>
      </w:r>
      <w:r>
        <w:rPr>
          <w:rFonts w:cs="Times New Roman"/>
          <w:spacing w:val="-15"/>
        </w:rPr>
        <w:t xml:space="preserve"> </w:t>
      </w:r>
      <w:r>
        <w:rPr>
          <w:rFonts w:cs="Times New Roman"/>
        </w:rPr>
        <w:t>Act</w:t>
      </w:r>
      <w:r>
        <w:rPr>
          <w:rFonts w:cs="Times New Roman"/>
          <w:spacing w:val="-4"/>
        </w:rPr>
        <w:t xml:space="preserve"> </w:t>
      </w:r>
      <w:r>
        <w:rPr>
          <w:rFonts w:cs="Times New Roman"/>
        </w:rPr>
        <w:t>does</w:t>
      </w:r>
      <w:r>
        <w:rPr>
          <w:rFonts w:cs="Times New Roman"/>
          <w:spacing w:val="-4"/>
        </w:rPr>
        <w:t xml:space="preserve"> </w:t>
      </w:r>
      <w:r>
        <w:rPr>
          <w:rFonts w:cs="Times New Roman"/>
        </w:rPr>
        <w:t>not</w:t>
      </w:r>
      <w:r>
        <w:rPr>
          <w:rFonts w:cs="Times New Roman"/>
          <w:spacing w:val="-5"/>
        </w:rPr>
        <w:t xml:space="preserve"> </w:t>
      </w:r>
      <w:r>
        <w:rPr>
          <w:rFonts w:cs="Times New Roman"/>
        </w:rPr>
        <w:t>lapse</w:t>
      </w:r>
      <w:r>
        <w:rPr>
          <w:rFonts w:cs="Times New Roman"/>
          <w:spacing w:val="-4"/>
        </w:rPr>
        <w:t xml:space="preserve"> </w:t>
      </w:r>
      <w:r>
        <w:rPr>
          <w:rFonts w:cs="Times New Roman"/>
        </w:rPr>
        <w:t>by</w:t>
      </w:r>
      <w:r>
        <w:rPr>
          <w:rFonts w:cs="Times New Roman"/>
          <w:spacing w:val="-4"/>
        </w:rPr>
        <w:t xml:space="preserve"> </w:t>
      </w:r>
      <w:r>
        <w:rPr>
          <w:rFonts w:cs="Times New Roman"/>
        </w:rPr>
        <w:t>reason</w:t>
      </w:r>
      <w:r>
        <w:rPr>
          <w:rFonts w:cs="Times New Roman"/>
          <w:spacing w:val="-4"/>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change</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membership</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firm</w:t>
      </w:r>
      <w:r>
        <w:rPr>
          <w:rFonts w:cs="Times New Roman"/>
          <w:spacing w:val="-5"/>
        </w:rPr>
        <w:t xml:space="preserve"> </w:t>
      </w:r>
      <w:r>
        <w:rPr>
          <w:rFonts w:cs="Times New Roman"/>
        </w:rPr>
        <w:t>if</w:t>
      </w:r>
      <w:r>
        <w:rPr>
          <w:rFonts w:cs="Times New Roman"/>
          <w:spacing w:val="-4"/>
        </w:rPr>
        <w:t xml:space="preserve"> </w:t>
      </w:r>
      <w:r>
        <w:rPr>
          <w:rFonts w:cs="Times New Roman"/>
        </w:rPr>
        <w:t>at</w:t>
      </w:r>
      <w:r>
        <w:rPr>
          <w:rFonts w:cs="Times New Roman"/>
          <w:w w:val="99"/>
        </w:rPr>
        <w:t xml:space="preserve"> </w:t>
      </w:r>
      <w:r>
        <w:rPr>
          <w:rFonts w:cs="Times New Roman"/>
        </w:rPr>
        <w:t>least</w:t>
      </w:r>
      <w:r>
        <w:rPr>
          <w:rFonts w:cs="Times New Roman"/>
          <w:spacing w:val="38"/>
        </w:rPr>
        <w:t xml:space="preserve"> </w:t>
      </w:r>
      <w:r>
        <w:rPr>
          <w:rFonts w:cs="Times New Roman"/>
        </w:rPr>
        <w:t>half</w:t>
      </w:r>
      <w:r>
        <w:rPr>
          <w:rFonts w:cs="Times New Roman"/>
          <w:spacing w:val="38"/>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members</w:t>
      </w:r>
      <w:r>
        <w:rPr>
          <w:rFonts w:cs="Times New Roman"/>
          <w:spacing w:val="38"/>
        </w:rPr>
        <w:t xml:space="preserve"> </w:t>
      </w:r>
      <w:r>
        <w:rPr>
          <w:rFonts w:cs="Times New Roman"/>
        </w:rPr>
        <w:t>of</w:t>
      </w:r>
      <w:r>
        <w:rPr>
          <w:rFonts w:cs="Times New Roman"/>
          <w:spacing w:val="38"/>
        </w:rPr>
        <w:t xml:space="preserve"> </w:t>
      </w:r>
      <w:r>
        <w:rPr>
          <w:rFonts w:cs="Times New Roman"/>
        </w:rPr>
        <w:t>the</w:t>
      </w:r>
      <w:r>
        <w:rPr>
          <w:rFonts w:cs="Times New Roman"/>
          <w:spacing w:val="38"/>
        </w:rPr>
        <w:t xml:space="preserve"> </w:t>
      </w:r>
      <w:r>
        <w:rPr>
          <w:rFonts w:cs="Times New Roman"/>
        </w:rPr>
        <w:t>firm,</w:t>
      </w:r>
      <w:r>
        <w:rPr>
          <w:rFonts w:cs="Times New Roman"/>
          <w:spacing w:val="38"/>
        </w:rPr>
        <w:t xml:space="preserve"> </w:t>
      </w:r>
      <w:r>
        <w:rPr>
          <w:rFonts w:cs="Times New Roman"/>
        </w:rPr>
        <w:t>after</w:t>
      </w:r>
      <w:r>
        <w:rPr>
          <w:rFonts w:cs="Times New Roman"/>
          <w:spacing w:val="39"/>
        </w:rPr>
        <w:t xml:space="preserve"> </w:t>
      </w:r>
      <w:r>
        <w:rPr>
          <w:rFonts w:cs="Times New Roman"/>
        </w:rPr>
        <w:t>the</w:t>
      </w:r>
      <w:r>
        <w:rPr>
          <w:rFonts w:cs="Times New Roman"/>
          <w:spacing w:val="38"/>
        </w:rPr>
        <w:t xml:space="preserve"> </w:t>
      </w:r>
      <w:r>
        <w:rPr>
          <w:rFonts w:cs="Times New Roman"/>
        </w:rPr>
        <w:t>change,</w:t>
      </w:r>
      <w:r>
        <w:rPr>
          <w:rFonts w:cs="Times New Roman"/>
          <w:spacing w:val="38"/>
        </w:rPr>
        <w:t xml:space="preserve"> </w:t>
      </w:r>
      <w:r>
        <w:rPr>
          <w:rFonts w:cs="Times New Roman"/>
        </w:rPr>
        <w:t>were</w:t>
      </w:r>
      <w:r>
        <w:rPr>
          <w:rFonts w:cs="Times New Roman"/>
          <w:spacing w:val="38"/>
        </w:rPr>
        <w:t xml:space="preserve"> </w:t>
      </w:r>
      <w:r>
        <w:rPr>
          <w:rFonts w:cs="Times New Roman"/>
        </w:rPr>
        <w:t>members</w:t>
      </w:r>
      <w:r>
        <w:rPr>
          <w:rFonts w:cs="Times New Roman"/>
          <w:spacing w:val="38"/>
        </w:rPr>
        <w:t xml:space="preserve"> </w:t>
      </w:r>
      <w:r>
        <w:rPr>
          <w:rFonts w:cs="Times New Roman"/>
        </w:rPr>
        <w:t>when</w:t>
      </w:r>
      <w:r>
        <w:rPr>
          <w:rFonts w:cs="Times New Roman"/>
          <w:spacing w:val="38"/>
        </w:rPr>
        <w:t xml:space="preserve"> </w:t>
      </w:r>
      <w:r>
        <w:rPr>
          <w:rFonts w:cs="Times New Roman"/>
        </w:rPr>
        <w:t>the</w:t>
      </w:r>
      <w:r>
        <w:rPr>
          <w:rFonts w:cs="Times New Roman"/>
          <w:w w:val="99"/>
        </w:rPr>
        <w:t xml:space="preserve"> </w:t>
      </w:r>
      <w:r>
        <w:rPr>
          <w:rFonts w:cs="Times New Roman"/>
        </w:rPr>
        <w:t>appointment</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firm</w:t>
      </w:r>
      <w:r>
        <w:rPr>
          <w:rFonts w:cs="Times New Roman"/>
          <w:spacing w:val="-3"/>
        </w:rPr>
        <w:t xml:space="preserve"> </w:t>
      </w:r>
      <w:r>
        <w:rPr>
          <w:rFonts w:cs="Times New Roman"/>
        </w:rPr>
        <w:t>was</w:t>
      </w:r>
      <w:r>
        <w:rPr>
          <w:rFonts w:cs="Times New Roman"/>
          <w:spacing w:val="-3"/>
        </w:rPr>
        <w:t xml:space="preserve"> </w:t>
      </w:r>
      <w:r>
        <w:rPr>
          <w:rFonts w:cs="Times New Roman"/>
        </w:rPr>
        <w:t>approved</w:t>
      </w:r>
      <w:r>
        <w:rPr>
          <w:rFonts w:cs="Times New Roman"/>
          <w:spacing w:val="-2"/>
        </w:rPr>
        <w:t xml:space="preserve"> </w:t>
      </w:r>
      <w:r>
        <w:rPr>
          <w:rFonts w:cs="Times New Roman"/>
        </w:rPr>
        <w:t>by</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w:t>
      </w:r>
      <w:r>
        <w:rPr>
          <w:rFonts w:cs="Times New Roman"/>
          <w:spacing w:val="-14"/>
        </w:rPr>
        <w:t>y</w:t>
      </w:r>
      <w:r>
        <w:rPr>
          <w:rFonts w:cs="Times New Roman"/>
        </w:rPr>
        <w:t>,</w:t>
      </w:r>
      <w:r>
        <w:rPr>
          <w:rFonts w:cs="Times New Roman"/>
          <w:spacing w:val="-3"/>
        </w:rPr>
        <w:t xml:space="preserve"> </w:t>
      </w:r>
      <w:r>
        <w:rPr>
          <w:rFonts w:cs="Times New Roman"/>
        </w:rPr>
        <w:t>and</w:t>
      </w:r>
      <w:r>
        <w:rPr>
          <w:rFonts w:cs="Times New Roman"/>
          <w:spacing w:val="-3"/>
        </w:rPr>
        <w:t xml:space="preserve"> </w:t>
      </w:r>
      <w:r>
        <w:rPr>
          <w:rFonts w:cs="Times New Roman"/>
        </w:rPr>
        <w:t>the</w:t>
      </w:r>
      <w:r>
        <w:rPr>
          <w:rFonts w:cs="Times New Roman"/>
          <w:spacing w:val="-2"/>
        </w:rPr>
        <w:t xml:space="preserve"> </w:t>
      </w:r>
      <w:r>
        <w:rPr>
          <w:rFonts w:cs="Times New Roman"/>
        </w:rPr>
        <w:t>partner</w:t>
      </w:r>
      <w:r>
        <w:rPr>
          <w:rFonts w:cs="Times New Roman"/>
          <w:spacing w:val="-3"/>
        </w:rPr>
        <w:t xml:space="preserve"> </w:t>
      </w:r>
      <w:r>
        <w:rPr>
          <w:rFonts w:cs="Times New Roman"/>
        </w:rPr>
        <w:t>that</w:t>
      </w:r>
      <w:r>
        <w:rPr>
          <w:rFonts w:cs="Times New Roman"/>
          <w:w w:val="99"/>
        </w:rPr>
        <w:t xml:space="preserve"> </w:t>
      </w:r>
      <w:r>
        <w:rPr>
          <w:rFonts w:cs="Times New Roman"/>
        </w:rPr>
        <w:t>takes</w:t>
      </w:r>
      <w:r>
        <w:rPr>
          <w:rFonts w:cs="Times New Roman"/>
          <w:spacing w:val="3"/>
        </w:rPr>
        <w:t xml:space="preserve"> </w:t>
      </w:r>
      <w:r>
        <w:rPr>
          <w:rFonts w:cs="Times New Roman"/>
        </w:rPr>
        <w:t>responsibility</w:t>
      </w:r>
      <w:r>
        <w:rPr>
          <w:rFonts w:cs="Times New Roman"/>
          <w:spacing w:val="3"/>
        </w:rPr>
        <w:t xml:space="preserve"> </w:t>
      </w:r>
      <w:r>
        <w:rPr>
          <w:rFonts w:cs="Times New Roman"/>
        </w:rPr>
        <w:t>for</w:t>
      </w:r>
      <w:r>
        <w:rPr>
          <w:rFonts w:cs="Times New Roman"/>
          <w:spacing w:val="4"/>
        </w:rPr>
        <w:t xml:space="preserve"> </w:t>
      </w:r>
      <w:r>
        <w:rPr>
          <w:rFonts w:cs="Times New Roman"/>
        </w:rPr>
        <w:t>compliance</w:t>
      </w:r>
      <w:r>
        <w:rPr>
          <w:rFonts w:cs="Times New Roman"/>
          <w:spacing w:val="3"/>
        </w:rPr>
        <w:t xml:space="preserve"> </w:t>
      </w:r>
      <w:r>
        <w:rPr>
          <w:rFonts w:cs="Times New Roman"/>
        </w:rPr>
        <w:t>with</w:t>
      </w:r>
      <w:r>
        <w:rPr>
          <w:rFonts w:cs="Times New Roman"/>
          <w:spacing w:val="4"/>
        </w:rPr>
        <w:t xml:space="preserve"> </w:t>
      </w:r>
      <w:r>
        <w:rPr>
          <w:rFonts w:cs="Times New Roman"/>
        </w:rPr>
        <w:t>section</w:t>
      </w:r>
      <w:r>
        <w:rPr>
          <w:rFonts w:cs="Times New Roman"/>
          <w:spacing w:val="3"/>
        </w:rPr>
        <w:t xml:space="preserve"> </w:t>
      </w:r>
      <w:r>
        <w:rPr>
          <w:rFonts w:cs="Times New Roman"/>
        </w:rPr>
        <w:t>32</w:t>
      </w:r>
      <w:r>
        <w:rPr>
          <w:rFonts w:cs="Times New Roman"/>
          <w:spacing w:val="3"/>
        </w:rPr>
        <w:t xml:space="preserve"> </w:t>
      </w:r>
      <w:r>
        <w:rPr>
          <w:rFonts w:cs="Times New Roman"/>
        </w:rPr>
        <w:t>is</w:t>
      </w:r>
      <w:r>
        <w:rPr>
          <w:rFonts w:cs="Times New Roman"/>
          <w:spacing w:val="4"/>
        </w:rPr>
        <w:t xml:space="preserve"> </w:t>
      </w:r>
      <w:r>
        <w:rPr>
          <w:rFonts w:cs="Times New Roman"/>
        </w:rPr>
        <w:t>not</w:t>
      </w:r>
      <w:r>
        <w:rPr>
          <w:rFonts w:cs="Times New Roman"/>
          <w:spacing w:val="3"/>
        </w:rPr>
        <w:t xml:space="preserve"> </w:t>
      </w:r>
      <w:r>
        <w:rPr>
          <w:rFonts w:cs="Times New Roman"/>
        </w:rPr>
        <w:t>a</w:t>
      </w:r>
      <w:r>
        <w:rPr>
          <w:rFonts w:cs="Times New Roman"/>
          <w:spacing w:val="-14"/>
        </w:rPr>
        <w:t>f</w:t>
      </w:r>
      <w:r>
        <w:rPr>
          <w:rFonts w:cs="Times New Roman"/>
        </w:rPr>
        <w:t>fected</w:t>
      </w:r>
      <w:r>
        <w:rPr>
          <w:rFonts w:cs="Times New Roman"/>
          <w:spacing w:val="4"/>
        </w:rPr>
        <w:t xml:space="preserve"> </w:t>
      </w:r>
      <w:r>
        <w:rPr>
          <w:rFonts w:cs="Times New Roman"/>
        </w:rPr>
        <w:t>by</w:t>
      </w:r>
      <w:r>
        <w:rPr>
          <w:rFonts w:cs="Times New Roman"/>
          <w:spacing w:val="3"/>
        </w:rPr>
        <w:t xml:space="preserve"> </w:t>
      </w:r>
      <w:r>
        <w:rPr>
          <w:rFonts w:cs="Times New Roman"/>
        </w:rPr>
        <w:t>this</w:t>
      </w:r>
      <w:r>
        <w:rPr>
          <w:rFonts w:cs="Times New Roman"/>
          <w:spacing w:val="4"/>
        </w:rPr>
        <w:t xml:space="preserve"> </w:t>
      </w:r>
      <w:r>
        <w:rPr>
          <w:rFonts w:cs="Times New Roman"/>
        </w:rPr>
        <w:t>change.</w:t>
      </w:r>
      <w:r>
        <w:rPr>
          <w:rFonts w:cs="Times New Roman"/>
        </w:rPr>
        <w:tab/>
      </w:r>
    </w:p>
    <w:p w:rsidR="0093755D" w:rsidRDefault="0093755D" w:rsidP="00D67AA0">
      <w:pPr>
        <w:spacing w:before="8" w:line="200" w:lineRule="exact"/>
        <w:rPr>
          <w:sz w:val="20"/>
          <w:szCs w:val="20"/>
        </w:rPr>
      </w:pPr>
    </w:p>
    <w:p w:rsidR="0093755D" w:rsidRDefault="00426AB0" w:rsidP="00D67AA0">
      <w:pPr>
        <w:pStyle w:val="Heading2"/>
        <w:ind w:left="0"/>
        <w:jc w:val="center"/>
        <w:rPr>
          <w:rFonts w:cs="Times New Roman"/>
          <w:b w:val="0"/>
          <w:bCs w:val="0"/>
        </w:rPr>
      </w:pPr>
      <w:r>
        <w:rPr>
          <w:rFonts w:cs="Times New Roman"/>
        </w:rPr>
        <w:t>Notification</w:t>
      </w:r>
      <w:r>
        <w:rPr>
          <w:rFonts w:cs="Times New Roman"/>
          <w:spacing w:val="-2"/>
        </w:rPr>
        <w:t xml:space="preserve"> </w:t>
      </w:r>
      <w:r>
        <w:rPr>
          <w:rFonts w:cs="Times New Roman"/>
        </w:rPr>
        <w:t>of</w:t>
      </w:r>
      <w:r>
        <w:rPr>
          <w:rFonts w:cs="Times New Roman"/>
          <w:spacing w:val="-1"/>
        </w:rPr>
        <w:t xml:space="preserve"> </w:t>
      </w:r>
      <w:r>
        <w:rPr>
          <w:rFonts w:cs="Times New Roman"/>
        </w:rPr>
        <w:t>appointment</w:t>
      </w:r>
      <w:r>
        <w:rPr>
          <w:rFonts w:cs="Times New Roman"/>
          <w:spacing w:val="-1"/>
        </w:rPr>
        <w:t xml:space="preserve"> </w:t>
      </w:r>
      <w:r>
        <w:rPr>
          <w:rFonts w:cs="Times New Roman"/>
        </w:rPr>
        <w:t>and</w:t>
      </w:r>
      <w:r>
        <w:rPr>
          <w:rFonts w:cs="Times New Roman"/>
          <w:spacing w:val="-1"/>
        </w:rPr>
        <w:t xml:space="preserve"> </w:t>
      </w:r>
      <w:r>
        <w:rPr>
          <w:rFonts w:cs="Times New Roman"/>
        </w:rPr>
        <w:t>change</w:t>
      </w:r>
      <w:r>
        <w:rPr>
          <w:rFonts w:cs="Times New Roman"/>
          <w:spacing w:val="-1"/>
        </w:rPr>
        <w:t xml:space="preserve"> </w:t>
      </w:r>
      <w:r>
        <w:rPr>
          <w:rFonts w:cs="Times New Roman"/>
        </w:rPr>
        <w:t>in</w:t>
      </w:r>
      <w:r>
        <w:rPr>
          <w:rFonts w:cs="Times New Roman"/>
          <w:spacing w:val="-2"/>
        </w:rPr>
        <w:t xml:space="preserve"> </w:t>
      </w:r>
      <w:r>
        <w:rPr>
          <w:rFonts w:cs="Times New Roman"/>
        </w:rPr>
        <w:t>ci</w:t>
      </w:r>
      <w:r>
        <w:rPr>
          <w:rFonts w:cs="Times New Roman"/>
          <w:spacing w:val="-5"/>
        </w:rPr>
        <w:t>r</w:t>
      </w:r>
      <w:r>
        <w:rPr>
          <w:rFonts w:cs="Times New Roman"/>
        </w:rPr>
        <w:t>cumstances</w:t>
      </w:r>
      <w:r>
        <w:rPr>
          <w:rFonts w:cs="Times New Roman"/>
          <w:spacing w:val="-1"/>
        </w:rPr>
        <w:t xml:space="preserve"> </w:t>
      </w:r>
      <w:r>
        <w:rPr>
          <w:rFonts w:cs="Times New Roman"/>
        </w:rPr>
        <w:t>of</w:t>
      </w:r>
      <w:r>
        <w:rPr>
          <w:rFonts w:cs="Times New Roman"/>
          <w:spacing w:val="-1"/>
        </w:rPr>
        <w:t xml:space="preserve"> </w:t>
      </w:r>
      <w:r>
        <w:rPr>
          <w:rFonts w:cs="Times New Roman"/>
        </w:rPr>
        <w:t>certain</w:t>
      </w:r>
      <w:r>
        <w:rPr>
          <w:rFonts w:cs="Times New Roman"/>
          <w:spacing w:val="-1"/>
        </w:rPr>
        <w:t xml:space="preserve"> </w:t>
      </w:r>
      <w:r>
        <w:rPr>
          <w:rFonts w:cs="Times New Roman"/>
        </w:rPr>
        <w:t>key</w:t>
      </w:r>
      <w:r>
        <w:rPr>
          <w:rFonts w:cs="Times New Roman"/>
          <w:spacing w:val="-1"/>
        </w:rPr>
        <w:t xml:space="preserve"> </w:t>
      </w:r>
      <w:r>
        <w:rPr>
          <w:rFonts w:cs="Times New Roman"/>
        </w:rPr>
        <w:t>persons</w:t>
      </w:r>
    </w:p>
    <w:p w:rsidR="0093755D" w:rsidRDefault="0093755D" w:rsidP="00D67AA0">
      <w:pPr>
        <w:spacing w:before="20" w:line="200" w:lineRule="exact"/>
        <w:rPr>
          <w:sz w:val="20"/>
          <w:szCs w:val="20"/>
        </w:rPr>
      </w:pPr>
    </w:p>
    <w:p w:rsidR="0093755D" w:rsidRDefault="00426AB0" w:rsidP="005C125E">
      <w:pPr>
        <w:pStyle w:val="BodyText"/>
        <w:numPr>
          <w:ilvl w:val="0"/>
          <w:numId w:val="140"/>
        </w:numPr>
        <w:tabs>
          <w:tab w:val="left" w:pos="1206"/>
        </w:tabs>
        <w:spacing w:line="224" w:lineRule="atLeast"/>
        <w:ind w:left="714" w:firstLine="199"/>
        <w:jc w:val="both"/>
        <w:rPr>
          <w:rFonts w:cs="Times New Roman"/>
        </w:rPr>
      </w:pPr>
      <w:r>
        <w:rPr>
          <w:rFonts w:cs="Times New Roman"/>
        </w:rPr>
        <w:t>(1)</w:t>
      </w:r>
      <w:r>
        <w:rPr>
          <w:rFonts w:cs="Times New Roman"/>
          <w:spacing w:val="-21"/>
        </w:rPr>
        <w:t xml:space="preserve"> </w:t>
      </w:r>
      <w:r>
        <w:rPr>
          <w:rFonts w:cs="Times New Roman"/>
        </w:rPr>
        <w:t>An</w:t>
      </w:r>
      <w:r>
        <w:rPr>
          <w:rFonts w:cs="Times New Roman"/>
          <w:spacing w:val="-11"/>
        </w:rPr>
        <w:t xml:space="preserve"> </w:t>
      </w:r>
      <w:r>
        <w:rPr>
          <w:rFonts w:cs="Times New Roman"/>
        </w:rPr>
        <w:t>insurer</w:t>
      </w:r>
      <w:r>
        <w:rPr>
          <w:rFonts w:cs="Times New Roman"/>
          <w:spacing w:val="-11"/>
        </w:rPr>
        <w:t xml:space="preserve"> </w:t>
      </w:r>
      <w:r>
        <w:rPr>
          <w:rFonts w:cs="Times New Roman"/>
        </w:rPr>
        <w:t>(other</w:t>
      </w:r>
      <w:r>
        <w:rPr>
          <w:rFonts w:cs="Times New Roman"/>
          <w:spacing w:val="-11"/>
        </w:rPr>
        <w:t xml:space="preserve"> </w:t>
      </w:r>
      <w:r>
        <w:rPr>
          <w:rFonts w:cs="Times New Roman"/>
        </w:rPr>
        <w:t>than</w:t>
      </w:r>
      <w:r>
        <w:rPr>
          <w:rFonts w:cs="Times New Roman"/>
          <w:spacing w:val="-11"/>
        </w:rPr>
        <w:t xml:space="preserve"> </w:t>
      </w:r>
      <w:r>
        <w:rPr>
          <w:rFonts w:cs="Times New Roman"/>
        </w:rPr>
        <w:t>a</w:t>
      </w:r>
      <w:r>
        <w:rPr>
          <w:rFonts w:cs="Times New Roman"/>
          <w:spacing w:val="-10"/>
        </w:rPr>
        <w:t xml:space="preserve"> </w:t>
      </w:r>
      <w:r>
        <w:rPr>
          <w:rFonts w:cs="Times New Roman"/>
        </w:rPr>
        <w:t>branch</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foreign</w:t>
      </w:r>
      <w:r>
        <w:rPr>
          <w:rFonts w:cs="Times New Roman"/>
          <w:spacing w:val="-11"/>
        </w:rPr>
        <w:t xml:space="preserve"> </w:t>
      </w:r>
      <w:r>
        <w:rPr>
          <w:rFonts w:cs="Times New Roman"/>
        </w:rPr>
        <w:t>reinsure</w:t>
      </w:r>
      <w:r>
        <w:rPr>
          <w:rFonts w:cs="Times New Roman"/>
          <w:spacing w:val="-9"/>
        </w:rPr>
        <w:t>r</w:t>
      </w:r>
      <w:r>
        <w:rPr>
          <w:rFonts w:cs="Times New Roman"/>
        </w:rPr>
        <w:t>,</w:t>
      </w:r>
      <w:r>
        <w:rPr>
          <w:rFonts w:cs="Times New Roman"/>
          <w:spacing w:val="-11"/>
        </w:rPr>
        <w:t xml:space="preserve"> </w:t>
      </w:r>
      <w:r>
        <w:rPr>
          <w:rFonts w:cs="Times New Roman"/>
        </w:rPr>
        <w:t>a</w:t>
      </w:r>
      <w:r>
        <w:rPr>
          <w:rFonts w:cs="Times New Roman"/>
          <w:spacing w:val="-10"/>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underwriter</w:t>
      </w:r>
      <w:r>
        <w:rPr>
          <w:rFonts w:cs="Times New Roman"/>
          <w:spacing w:val="-1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and</w:t>
      </w:r>
      <w:r>
        <w:rPr>
          <w:rFonts w:cs="Times New Roman"/>
          <w:spacing w:val="2"/>
        </w:rPr>
        <w:t xml:space="preserve"> </w:t>
      </w:r>
      <w:r>
        <w:rPr>
          <w:rFonts w:cs="Times New Roman"/>
        </w:rPr>
        <w:t>a</w:t>
      </w:r>
      <w:r>
        <w:rPr>
          <w:rFonts w:cs="Times New Roman"/>
          <w:spacing w:val="2"/>
        </w:rPr>
        <w:t xml:space="preserve"> </w:t>
      </w:r>
      <w:r>
        <w:rPr>
          <w:rFonts w:cs="Times New Roman"/>
        </w:rPr>
        <w:t>controlling</w:t>
      </w:r>
      <w:r>
        <w:rPr>
          <w:rFonts w:cs="Times New Roman"/>
          <w:spacing w:val="2"/>
        </w:rPr>
        <w:t xml:space="preserve"> </w:t>
      </w:r>
      <w:r>
        <w:rPr>
          <w:rFonts w:cs="Times New Roman"/>
        </w:rPr>
        <w:t>company</w:t>
      </w:r>
      <w:r>
        <w:rPr>
          <w:rFonts w:cs="Times New Roman"/>
          <w:spacing w:val="2"/>
        </w:rPr>
        <w:t xml:space="preserve"> </w:t>
      </w:r>
      <w:r>
        <w:rPr>
          <w:rFonts w:cs="Times New Roman"/>
        </w:rPr>
        <w:t>must,</w:t>
      </w:r>
      <w:r>
        <w:rPr>
          <w:rFonts w:cs="Times New Roman"/>
          <w:spacing w:val="2"/>
        </w:rPr>
        <w:t xml:space="preserve"> </w:t>
      </w:r>
      <w:r>
        <w:rPr>
          <w:rFonts w:cs="Times New Roman"/>
        </w:rPr>
        <w:t>within</w:t>
      </w:r>
      <w:r>
        <w:rPr>
          <w:rFonts w:cs="Times New Roman"/>
          <w:spacing w:val="2"/>
        </w:rPr>
        <w:t xml:space="preserve"> </w:t>
      </w:r>
      <w:r>
        <w:rPr>
          <w:rFonts w:cs="Times New Roman"/>
        </w:rPr>
        <w:t>30</w:t>
      </w:r>
      <w:r>
        <w:rPr>
          <w:rFonts w:cs="Times New Roman"/>
          <w:spacing w:val="2"/>
        </w:rPr>
        <w:t xml:space="preserve"> </w:t>
      </w:r>
      <w:r>
        <w:rPr>
          <w:rFonts w:cs="Times New Roman"/>
        </w:rPr>
        <w:t>days,</w:t>
      </w:r>
      <w:r>
        <w:rPr>
          <w:rFonts w:cs="Times New Roman"/>
          <w:spacing w:val="2"/>
        </w:rPr>
        <w:t xml:space="preserve"> </w:t>
      </w:r>
      <w:r>
        <w:rPr>
          <w:rFonts w:cs="Times New Roman"/>
        </w:rPr>
        <w:t>notify</w:t>
      </w:r>
      <w:r>
        <w:rPr>
          <w:rFonts w:cs="Times New Roman"/>
          <w:spacing w:val="2"/>
        </w:rPr>
        <w:t xml:space="preserve"> </w:t>
      </w:r>
      <w:r>
        <w:rPr>
          <w:rFonts w:cs="Times New Roman"/>
        </w:rPr>
        <w:t>the</w:t>
      </w:r>
      <w:r>
        <w:rPr>
          <w:rFonts w:cs="Times New Roman"/>
          <w:spacing w:val="2"/>
        </w:rPr>
        <w:t xml:space="preserve"> </w:t>
      </w:r>
      <w:r>
        <w:rPr>
          <w:rFonts w:cs="Times New Roman"/>
        </w:rPr>
        <w:t>Prudential</w:t>
      </w:r>
      <w:r>
        <w:rPr>
          <w:rFonts w:cs="Times New Roman"/>
          <w:w w:val="99"/>
        </w:rPr>
        <w:t xml:space="preserve"> </w:t>
      </w:r>
      <w:r>
        <w:rPr>
          <w:rFonts w:cs="Times New Roman"/>
        </w:rPr>
        <w:t>Authority</w:t>
      </w:r>
      <w:r>
        <w:rPr>
          <w:rFonts w:cs="Times New Roman"/>
          <w:spacing w:val="-1"/>
        </w:rPr>
        <w:t xml:space="preserve"> </w:t>
      </w:r>
      <w:r>
        <w:rPr>
          <w:rFonts w:cs="Times New Roman"/>
        </w:rPr>
        <w:t>of the</w:t>
      </w:r>
      <w:r>
        <w:rPr>
          <w:rFonts w:cs="Times New Roman"/>
          <w:spacing w:val="-1"/>
        </w:rPr>
        <w:t xml:space="preserve"> </w:t>
      </w:r>
      <w:r>
        <w:rPr>
          <w:rFonts w:cs="Times New Roman"/>
        </w:rPr>
        <w:t>appointment of—</w:t>
      </w:r>
    </w:p>
    <w:p w:rsidR="0093755D" w:rsidRDefault="00426AB0" w:rsidP="005C125E">
      <w:pPr>
        <w:pStyle w:val="BodyText"/>
        <w:numPr>
          <w:ilvl w:val="1"/>
          <w:numId w:val="140"/>
        </w:numPr>
        <w:tabs>
          <w:tab w:val="left" w:pos="1513"/>
          <w:tab w:val="left" w:pos="7819"/>
        </w:tabs>
        <w:spacing w:line="224" w:lineRule="atLeast"/>
        <w:ind w:left="1513"/>
        <w:jc w:val="both"/>
        <w:rPr>
          <w:rFonts w:cs="Times New Roman"/>
        </w:rPr>
      </w:pPr>
      <w:r>
        <w:rPr>
          <w:rFonts w:cs="Times New Roman"/>
        </w:rPr>
        <w:t>a</w:t>
      </w:r>
      <w:r>
        <w:rPr>
          <w:rFonts w:cs="Times New Roman"/>
          <w:spacing w:val="5"/>
        </w:rPr>
        <w:t xml:space="preserve"> </w:t>
      </w:r>
      <w:r>
        <w:rPr>
          <w:rFonts w:cs="Times New Roman"/>
        </w:rPr>
        <w:t>senior</w:t>
      </w:r>
      <w:r>
        <w:rPr>
          <w:rFonts w:cs="Times New Roman"/>
          <w:spacing w:val="6"/>
        </w:rPr>
        <w:t xml:space="preserve"> </w:t>
      </w:r>
      <w:r>
        <w:rPr>
          <w:rFonts w:cs="Times New Roman"/>
        </w:rPr>
        <w:t>manager;</w:t>
      </w:r>
      <w:r>
        <w:rPr>
          <w:rFonts w:cs="Times New Roman"/>
          <w:spacing w:val="6"/>
        </w:rPr>
        <w:t xml:space="preserve"> </w:t>
      </w:r>
      <w:r>
        <w:rPr>
          <w:rFonts w:cs="Times New Roman"/>
        </w:rPr>
        <w:t>or</w:t>
      </w:r>
    </w:p>
    <w:p w:rsidR="0093755D" w:rsidRDefault="00426AB0" w:rsidP="005C125E">
      <w:pPr>
        <w:pStyle w:val="BodyText"/>
        <w:numPr>
          <w:ilvl w:val="1"/>
          <w:numId w:val="140"/>
        </w:numPr>
        <w:tabs>
          <w:tab w:val="left" w:pos="1513"/>
        </w:tabs>
        <w:spacing w:line="224" w:lineRule="atLeast"/>
        <w:ind w:left="1513"/>
        <w:jc w:val="both"/>
        <w:rPr>
          <w:rFonts w:cs="Times New Roman"/>
        </w:rPr>
      </w:pPr>
      <w:r w:rsidRPr="00382CD3">
        <w:rPr>
          <w:rFonts w:cs="Times New Roman"/>
        </w:rPr>
        <w:t>a</w:t>
      </w:r>
      <w:r w:rsidRPr="00382CD3">
        <w:rPr>
          <w:rFonts w:cs="Times New Roman"/>
          <w:spacing w:val="2"/>
        </w:rPr>
        <w:t xml:space="preserve"> </w:t>
      </w:r>
      <w:r w:rsidRPr="00382CD3">
        <w:rPr>
          <w:rFonts w:cs="Times New Roman"/>
        </w:rPr>
        <w:t>head</w:t>
      </w:r>
      <w:r w:rsidRPr="00382CD3">
        <w:rPr>
          <w:rFonts w:cs="Times New Roman"/>
          <w:spacing w:val="2"/>
        </w:rPr>
        <w:t xml:space="preserve"> </w:t>
      </w:r>
      <w:r w:rsidRPr="00382CD3">
        <w:rPr>
          <w:rFonts w:cs="Times New Roman"/>
        </w:rPr>
        <w:t>of</w:t>
      </w:r>
      <w:r w:rsidRPr="00382CD3">
        <w:rPr>
          <w:rFonts w:cs="Times New Roman"/>
          <w:spacing w:val="1"/>
        </w:rPr>
        <w:t xml:space="preserve"> </w:t>
      </w:r>
      <w:r w:rsidRPr="00382CD3">
        <w:rPr>
          <w:rFonts w:cs="Times New Roman"/>
        </w:rPr>
        <w:t>a</w:t>
      </w:r>
      <w:r w:rsidRPr="00382CD3">
        <w:rPr>
          <w:rFonts w:cs="Times New Roman"/>
          <w:spacing w:val="2"/>
        </w:rPr>
        <w:t xml:space="preserve"> </w:t>
      </w:r>
      <w:r w:rsidRPr="00382CD3">
        <w:rPr>
          <w:rFonts w:cs="Times New Roman"/>
        </w:rPr>
        <w:t>control</w:t>
      </w:r>
      <w:r w:rsidRPr="00382CD3">
        <w:rPr>
          <w:rFonts w:cs="Times New Roman"/>
          <w:spacing w:val="2"/>
        </w:rPr>
        <w:t xml:space="preserve"> </w:t>
      </w:r>
      <w:r w:rsidRPr="00382CD3">
        <w:rPr>
          <w:rFonts w:cs="Times New Roman"/>
        </w:rPr>
        <w:t>function.</w:t>
      </w:r>
    </w:p>
    <w:p w:rsidR="0093755D" w:rsidRDefault="00426AB0" w:rsidP="005C125E">
      <w:pPr>
        <w:pStyle w:val="BodyText"/>
        <w:numPr>
          <w:ilvl w:val="0"/>
          <w:numId w:val="99"/>
        </w:numPr>
        <w:tabs>
          <w:tab w:val="left" w:pos="1193"/>
        </w:tabs>
        <w:spacing w:line="224" w:lineRule="atLeast"/>
        <w:ind w:left="714" w:firstLine="199"/>
        <w:jc w:val="both"/>
        <w:rPr>
          <w:rFonts w:cs="Times New Roman"/>
        </w:rPr>
      </w:pPr>
      <w:r>
        <w:rPr>
          <w:rFonts w:cs="Times New Roman"/>
        </w:rPr>
        <w:t>The</w:t>
      </w:r>
      <w:r>
        <w:rPr>
          <w:rFonts w:cs="Times New Roman"/>
          <w:spacing w:val="-5"/>
        </w:rPr>
        <w:t xml:space="preserve"> </w:t>
      </w:r>
      <w:r>
        <w:rPr>
          <w:rFonts w:cs="Times New Roman"/>
        </w:rPr>
        <w:t>representative</w:t>
      </w:r>
      <w:r>
        <w:rPr>
          <w:rFonts w:cs="Times New Roman"/>
          <w:spacing w:val="-4"/>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branch</w:t>
      </w:r>
      <w:r>
        <w:rPr>
          <w:rFonts w:cs="Times New Roman"/>
          <w:spacing w:val="-5"/>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5"/>
        </w:rPr>
        <w:t xml:space="preserve"> </w:t>
      </w:r>
      <w:r>
        <w:rPr>
          <w:rFonts w:cs="Times New Roman"/>
        </w:rPr>
        <w:t>reinsurer</w:t>
      </w:r>
      <w:r>
        <w:rPr>
          <w:rFonts w:cs="Times New Roman"/>
          <w:spacing w:val="-4"/>
        </w:rPr>
        <w:t xml:space="preserve"> </w:t>
      </w:r>
      <w:r>
        <w:rPr>
          <w:rFonts w:cs="Times New Roman"/>
        </w:rPr>
        <w:t>and</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must,</w:t>
      </w:r>
      <w:r>
        <w:rPr>
          <w:rFonts w:cs="Times New Roman"/>
          <w:spacing w:val="-4"/>
        </w:rPr>
        <w:t xml:space="preserve"> </w:t>
      </w:r>
      <w:r>
        <w:rPr>
          <w:rFonts w:cs="Times New Roman"/>
        </w:rPr>
        <w:t>within</w:t>
      </w:r>
      <w:r>
        <w:rPr>
          <w:rFonts w:cs="Times New Roman"/>
          <w:spacing w:val="-5"/>
        </w:rPr>
        <w:t xml:space="preserve"> </w:t>
      </w:r>
      <w:r>
        <w:rPr>
          <w:rFonts w:cs="Times New Roman"/>
        </w:rPr>
        <w:t>30</w:t>
      </w:r>
      <w:r>
        <w:rPr>
          <w:rFonts w:cs="Times New Roman"/>
          <w:w w:val="99"/>
        </w:rPr>
        <w:t xml:space="preserve"> </w:t>
      </w:r>
      <w:r>
        <w:rPr>
          <w:rFonts w:cs="Times New Roman"/>
        </w:rPr>
        <w:t>days, notify the Prudential</w:t>
      </w:r>
      <w:r>
        <w:rPr>
          <w:rFonts w:cs="Times New Roman"/>
          <w:spacing w:val="-9"/>
        </w:rPr>
        <w:t xml:space="preserve"> </w:t>
      </w:r>
      <w:r>
        <w:rPr>
          <w:rFonts w:cs="Times New Roman"/>
        </w:rPr>
        <w:t>Authority of the appointment of—</w:t>
      </w:r>
    </w:p>
    <w:p w:rsidR="0093755D" w:rsidRDefault="00426AB0" w:rsidP="005C125E">
      <w:pPr>
        <w:pStyle w:val="BodyText"/>
        <w:numPr>
          <w:ilvl w:val="1"/>
          <w:numId w:val="99"/>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senior</w:t>
      </w:r>
      <w:r>
        <w:rPr>
          <w:rFonts w:cs="Times New Roman"/>
          <w:spacing w:val="1"/>
        </w:rPr>
        <w:t xml:space="preserve"> </w:t>
      </w:r>
      <w:r>
        <w:rPr>
          <w:rFonts w:cs="Times New Roman"/>
        </w:rPr>
        <w:t>manager;</w:t>
      </w:r>
      <w:r>
        <w:rPr>
          <w:rFonts w:cs="Times New Roman"/>
          <w:spacing w:val="1"/>
        </w:rPr>
        <w:t xml:space="preserve"> </w:t>
      </w:r>
      <w:r>
        <w:rPr>
          <w:rFonts w:cs="Times New Roman"/>
        </w:rPr>
        <w:t>or</w:t>
      </w:r>
    </w:p>
    <w:p w:rsidR="0093755D" w:rsidRDefault="00426AB0" w:rsidP="005C125E">
      <w:pPr>
        <w:pStyle w:val="BodyText"/>
        <w:numPr>
          <w:ilvl w:val="1"/>
          <w:numId w:val="99"/>
        </w:numPr>
        <w:tabs>
          <w:tab w:val="left" w:pos="1512"/>
        </w:tabs>
        <w:spacing w:line="224" w:lineRule="atLeast"/>
        <w:jc w:val="both"/>
        <w:rPr>
          <w:rFonts w:cs="Times New Roman"/>
        </w:rPr>
      </w:pPr>
      <w:r>
        <w:rPr>
          <w:rFonts w:cs="Times New Roman"/>
        </w:rPr>
        <w:t>a</w:t>
      </w:r>
      <w:r>
        <w:rPr>
          <w:rFonts w:cs="Times New Roman"/>
          <w:spacing w:val="2"/>
        </w:rPr>
        <w:t xml:space="preserve"> </w:t>
      </w:r>
      <w:r>
        <w:rPr>
          <w:rFonts w:cs="Times New Roman"/>
        </w:rPr>
        <w:t>head</w:t>
      </w:r>
      <w:r>
        <w:rPr>
          <w:rFonts w:cs="Times New Roman"/>
          <w:spacing w:val="2"/>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control</w:t>
      </w:r>
      <w:r>
        <w:rPr>
          <w:rFonts w:cs="Times New Roman"/>
          <w:spacing w:val="2"/>
        </w:rPr>
        <w:t xml:space="preserve"> </w:t>
      </w:r>
      <w:r>
        <w:rPr>
          <w:rFonts w:cs="Times New Roman"/>
        </w:rPr>
        <w:t>function.</w:t>
      </w:r>
    </w:p>
    <w:p w:rsidR="0093755D" w:rsidRPr="00382CD3" w:rsidRDefault="00426AB0" w:rsidP="005C125E">
      <w:pPr>
        <w:pStyle w:val="BodyText"/>
        <w:numPr>
          <w:ilvl w:val="0"/>
          <w:numId w:val="99"/>
        </w:numPr>
        <w:tabs>
          <w:tab w:val="left" w:pos="1194"/>
          <w:tab w:val="left" w:pos="7918"/>
        </w:tabs>
        <w:spacing w:line="224" w:lineRule="atLeast"/>
        <w:ind w:left="714" w:firstLine="0"/>
        <w:jc w:val="both"/>
        <w:rPr>
          <w:rFonts w:cs="Times New Roman"/>
        </w:rPr>
      </w:pPr>
      <w:r w:rsidRPr="00382CD3">
        <w:rPr>
          <w:rFonts w:cs="Times New Roman"/>
        </w:rPr>
        <w:t>An</w:t>
      </w:r>
      <w:r w:rsidRPr="00382CD3">
        <w:rPr>
          <w:rFonts w:cs="Times New Roman"/>
          <w:spacing w:val="5"/>
        </w:rPr>
        <w:t xml:space="preserve"> </w:t>
      </w:r>
      <w:r w:rsidRPr="00382CD3">
        <w:rPr>
          <w:rFonts w:cs="Times New Roman"/>
        </w:rPr>
        <w:t>insure</w:t>
      </w:r>
      <w:r w:rsidRPr="00382CD3">
        <w:rPr>
          <w:rFonts w:cs="Times New Roman"/>
          <w:spacing w:val="-9"/>
        </w:rPr>
        <w:t>r</w:t>
      </w:r>
      <w:r w:rsidRPr="00382CD3">
        <w:rPr>
          <w:rFonts w:cs="Times New Roman"/>
        </w:rPr>
        <w:t>,</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controlling</w:t>
      </w:r>
      <w:r w:rsidRPr="00382CD3">
        <w:rPr>
          <w:rFonts w:cs="Times New Roman"/>
          <w:spacing w:val="5"/>
        </w:rPr>
        <w:t xml:space="preserve"> </w:t>
      </w:r>
      <w:r w:rsidRPr="00382CD3">
        <w:rPr>
          <w:rFonts w:cs="Times New Roman"/>
        </w:rPr>
        <w:t>compan</w:t>
      </w:r>
      <w:r w:rsidRPr="00382CD3">
        <w:rPr>
          <w:rFonts w:cs="Times New Roman"/>
          <w:spacing w:val="-14"/>
        </w:rPr>
        <w:t>y</w:t>
      </w:r>
      <w:r w:rsidRPr="00382CD3">
        <w:rPr>
          <w:rFonts w:cs="Times New Roman"/>
        </w:rPr>
        <w:t>,</w:t>
      </w:r>
      <w:r w:rsidRPr="00382CD3">
        <w:rPr>
          <w:rFonts w:cs="Times New Roman"/>
          <w:spacing w:val="5"/>
        </w:rPr>
        <w:t xml:space="preserve"> </w:t>
      </w:r>
      <w:r w:rsidRPr="00382CD3">
        <w:rPr>
          <w:rFonts w:cs="Times New Roman"/>
        </w:rPr>
        <w:t>and</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representative</w:t>
      </w:r>
      <w:r w:rsidRPr="00382CD3">
        <w:rPr>
          <w:rFonts w:cs="Times New Roman"/>
          <w:spacing w:val="5"/>
        </w:rPr>
        <w:t xml:space="preserve"> </w:t>
      </w:r>
      <w:r w:rsidRPr="00382CD3">
        <w:rPr>
          <w:rFonts w:cs="Times New Roman"/>
        </w:rPr>
        <w:t>of</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branch</w:t>
      </w:r>
      <w:r w:rsidRPr="00382CD3">
        <w:rPr>
          <w:rFonts w:cs="Times New Roman"/>
          <w:spacing w:val="5"/>
        </w:rPr>
        <w:t xml:space="preserve"> </w:t>
      </w:r>
      <w:r w:rsidRPr="00382CD3">
        <w:rPr>
          <w:rFonts w:cs="Times New Roman"/>
        </w:rPr>
        <w:t>of</w:t>
      </w:r>
      <w:r w:rsidRPr="00382CD3">
        <w:rPr>
          <w:rFonts w:cs="Times New Roman"/>
          <w:spacing w:val="5"/>
        </w:rPr>
        <w:t xml:space="preserve"> </w:t>
      </w:r>
      <w:r w:rsidRPr="00382CD3">
        <w:rPr>
          <w:rFonts w:cs="Times New Roman"/>
        </w:rPr>
        <w:t>a</w:t>
      </w:r>
      <w:r w:rsidRPr="00382CD3">
        <w:rPr>
          <w:rFonts w:cs="Times New Roman"/>
          <w:spacing w:val="5"/>
        </w:rPr>
        <w:t xml:space="preserve"> </w:t>
      </w:r>
      <w:r w:rsidRPr="00382CD3">
        <w:rPr>
          <w:rFonts w:cs="Times New Roman"/>
        </w:rPr>
        <w:t>foreign</w:t>
      </w:r>
      <w:r w:rsidR="00382CD3" w:rsidRPr="00382CD3">
        <w:rPr>
          <w:rFonts w:cs="Times New Roman"/>
        </w:rPr>
        <w:t xml:space="preserve"> </w:t>
      </w:r>
      <w:r w:rsidRPr="00382CD3">
        <w:rPr>
          <w:rFonts w:cs="Times New Roman"/>
        </w:rPr>
        <w:t>reinsurer</w:t>
      </w:r>
      <w:r w:rsidRPr="00382CD3">
        <w:rPr>
          <w:rFonts w:cs="Times New Roman"/>
          <w:spacing w:val="11"/>
        </w:rPr>
        <w:t xml:space="preserve"> </w:t>
      </w:r>
      <w:r w:rsidRPr="00382CD3">
        <w:rPr>
          <w:rFonts w:cs="Times New Roman"/>
        </w:rPr>
        <w:t>and</w:t>
      </w:r>
      <w:r w:rsidRPr="00382CD3">
        <w:rPr>
          <w:rFonts w:cs="Times New Roman"/>
          <w:spacing w:val="12"/>
        </w:rPr>
        <w:t xml:space="preserve"> </w:t>
      </w:r>
      <w:r w:rsidRPr="00382CD3">
        <w:rPr>
          <w:rFonts w:cs="Times New Roman"/>
        </w:rPr>
        <w:t>Lloyd</w:t>
      </w:r>
      <w:r w:rsidRPr="00382CD3">
        <w:rPr>
          <w:rFonts w:cs="Times New Roman"/>
          <w:spacing w:val="-12"/>
        </w:rPr>
        <w:t>’</w:t>
      </w:r>
      <w:r w:rsidRPr="00382CD3">
        <w:rPr>
          <w:rFonts w:cs="Times New Roman"/>
        </w:rPr>
        <w:t>s</w:t>
      </w:r>
      <w:r w:rsidRPr="00382CD3">
        <w:rPr>
          <w:rFonts w:cs="Times New Roman"/>
          <w:spacing w:val="12"/>
        </w:rPr>
        <w:t xml:space="preserve"> </w:t>
      </w:r>
      <w:r w:rsidRPr="00382CD3">
        <w:rPr>
          <w:rFonts w:cs="Times New Roman"/>
        </w:rPr>
        <w:t>must,</w:t>
      </w:r>
      <w:r w:rsidRPr="00382CD3">
        <w:rPr>
          <w:rFonts w:cs="Times New Roman"/>
          <w:spacing w:val="12"/>
        </w:rPr>
        <w:t xml:space="preserve"> </w:t>
      </w:r>
      <w:r w:rsidRPr="00382CD3">
        <w:rPr>
          <w:rFonts w:cs="Times New Roman"/>
        </w:rPr>
        <w:t>within</w:t>
      </w:r>
      <w:r w:rsidRPr="00382CD3">
        <w:rPr>
          <w:rFonts w:cs="Times New Roman"/>
          <w:spacing w:val="12"/>
        </w:rPr>
        <w:t xml:space="preserve"> </w:t>
      </w:r>
      <w:r w:rsidRPr="00382CD3">
        <w:rPr>
          <w:rFonts w:cs="Times New Roman"/>
        </w:rPr>
        <w:t>30</w:t>
      </w:r>
      <w:r w:rsidRPr="00382CD3">
        <w:rPr>
          <w:rFonts w:cs="Times New Roman"/>
          <w:spacing w:val="12"/>
        </w:rPr>
        <w:t xml:space="preserve"> </w:t>
      </w:r>
      <w:r w:rsidRPr="00382CD3">
        <w:rPr>
          <w:rFonts w:cs="Times New Roman"/>
        </w:rPr>
        <w:t>days</w:t>
      </w:r>
      <w:r w:rsidRPr="00382CD3">
        <w:rPr>
          <w:rFonts w:cs="Times New Roman"/>
          <w:spacing w:val="12"/>
        </w:rPr>
        <w:t xml:space="preserve"> </w:t>
      </w:r>
      <w:r w:rsidRPr="00382CD3">
        <w:rPr>
          <w:rFonts w:cs="Times New Roman"/>
        </w:rPr>
        <w:t>of</w:t>
      </w:r>
      <w:r w:rsidRPr="00382CD3">
        <w:rPr>
          <w:rFonts w:cs="Times New Roman"/>
          <w:spacing w:val="12"/>
        </w:rPr>
        <w:t xml:space="preserve"> </w:t>
      </w:r>
      <w:r w:rsidRPr="00382CD3">
        <w:rPr>
          <w:rFonts w:cs="Times New Roman"/>
        </w:rPr>
        <w:t>becoming</w:t>
      </w:r>
      <w:r w:rsidRPr="00382CD3">
        <w:rPr>
          <w:rFonts w:cs="Times New Roman"/>
          <w:spacing w:val="12"/>
        </w:rPr>
        <w:t xml:space="preserve"> </w:t>
      </w:r>
      <w:r w:rsidRPr="00382CD3">
        <w:rPr>
          <w:rFonts w:cs="Times New Roman"/>
        </w:rPr>
        <w:t>aware,</w:t>
      </w:r>
      <w:r w:rsidRPr="00382CD3">
        <w:rPr>
          <w:rFonts w:cs="Times New Roman"/>
          <w:spacing w:val="12"/>
        </w:rPr>
        <w:t xml:space="preserve"> </w:t>
      </w:r>
      <w:r w:rsidRPr="00382CD3">
        <w:rPr>
          <w:rFonts w:cs="Times New Roman"/>
        </w:rPr>
        <w:t>notify</w:t>
      </w:r>
      <w:r w:rsidRPr="00382CD3">
        <w:rPr>
          <w:rFonts w:cs="Times New Roman"/>
          <w:spacing w:val="12"/>
        </w:rPr>
        <w:t xml:space="preserve"> </w:t>
      </w:r>
      <w:r w:rsidRPr="00382CD3">
        <w:rPr>
          <w:rFonts w:cs="Times New Roman"/>
        </w:rPr>
        <w:t>the</w:t>
      </w:r>
      <w:r w:rsidRPr="00382CD3">
        <w:rPr>
          <w:rFonts w:cs="Times New Roman"/>
          <w:spacing w:val="12"/>
        </w:rPr>
        <w:t xml:space="preserve"> </w:t>
      </w:r>
      <w:r w:rsidRPr="00382CD3">
        <w:rPr>
          <w:rFonts w:cs="Times New Roman"/>
        </w:rPr>
        <w:t>Prudential</w:t>
      </w:r>
      <w:r w:rsidRPr="00382CD3">
        <w:rPr>
          <w:rFonts w:cs="Times New Roman"/>
          <w:w w:val="99"/>
        </w:rPr>
        <w:t xml:space="preserve"> </w:t>
      </w:r>
      <w:r w:rsidRPr="00382CD3">
        <w:rPr>
          <w:rFonts w:cs="Times New Roman"/>
        </w:rPr>
        <w:t>Authority</w:t>
      </w:r>
      <w:r w:rsidRPr="00382CD3">
        <w:rPr>
          <w:rFonts w:cs="Times New Roman"/>
          <w:spacing w:val="-18"/>
        </w:rPr>
        <w:t xml:space="preserve"> </w:t>
      </w:r>
      <w:r w:rsidRPr="00382CD3">
        <w:rPr>
          <w:rFonts w:cs="Times New Roman"/>
        </w:rPr>
        <w:t>of</w:t>
      </w:r>
      <w:r w:rsidRPr="00382CD3">
        <w:rPr>
          <w:rFonts w:cs="Times New Roman"/>
          <w:spacing w:val="-17"/>
        </w:rPr>
        <w:t xml:space="preserve"> </w:t>
      </w:r>
      <w:r w:rsidRPr="00382CD3">
        <w:rPr>
          <w:rFonts w:cs="Times New Roman"/>
        </w:rPr>
        <w:t>a</w:t>
      </w:r>
      <w:r w:rsidRPr="00382CD3">
        <w:rPr>
          <w:rFonts w:cs="Times New Roman"/>
          <w:spacing w:val="-17"/>
        </w:rPr>
        <w:t xml:space="preserve"> </w:t>
      </w:r>
      <w:r w:rsidRPr="00382CD3">
        <w:rPr>
          <w:rFonts w:cs="Times New Roman"/>
        </w:rPr>
        <w:t>change</w:t>
      </w:r>
      <w:r w:rsidRPr="00382CD3">
        <w:rPr>
          <w:rFonts w:cs="Times New Roman"/>
          <w:spacing w:val="-18"/>
        </w:rPr>
        <w:t xml:space="preserve"> </w:t>
      </w:r>
      <w:r w:rsidRPr="00382CD3">
        <w:rPr>
          <w:rFonts w:cs="Times New Roman"/>
        </w:rPr>
        <w:t>in</w:t>
      </w:r>
      <w:r w:rsidRPr="00382CD3">
        <w:rPr>
          <w:rFonts w:cs="Times New Roman"/>
          <w:spacing w:val="-17"/>
        </w:rPr>
        <w:t xml:space="preserve"> </w:t>
      </w:r>
      <w:r w:rsidRPr="00382CD3">
        <w:rPr>
          <w:rFonts w:cs="Times New Roman"/>
        </w:rPr>
        <w:t>circumstances</w:t>
      </w:r>
      <w:r w:rsidRPr="00382CD3">
        <w:rPr>
          <w:rFonts w:cs="Times New Roman"/>
          <w:spacing w:val="-17"/>
        </w:rPr>
        <w:t xml:space="preserve"> </w:t>
      </w:r>
      <w:r w:rsidRPr="00382CD3">
        <w:rPr>
          <w:rFonts w:cs="Times New Roman"/>
        </w:rPr>
        <w:t>that</w:t>
      </w:r>
      <w:r w:rsidRPr="00382CD3">
        <w:rPr>
          <w:rFonts w:cs="Times New Roman"/>
          <w:spacing w:val="-18"/>
        </w:rPr>
        <w:t xml:space="preserve"> </w:t>
      </w:r>
      <w:r w:rsidRPr="00382CD3">
        <w:rPr>
          <w:rFonts w:cs="Times New Roman"/>
        </w:rPr>
        <w:t>may</w:t>
      </w:r>
      <w:r w:rsidRPr="00382CD3">
        <w:rPr>
          <w:rFonts w:cs="Times New Roman"/>
          <w:spacing w:val="-17"/>
        </w:rPr>
        <w:t xml:space="preserve"> </w:t>
      </w:r>
      <w:r w:rsidRPr="00382CD3">
        <w:rPr>
          <w:rFonts w:cs="Times New Roman"/>
        </w:rPr>
        <w:t>adversely</w:t>
      </w:r>
      <w:r w:rsidRPr="00382CD3">
        <w:rPr>
          <w:rFonts w:cs="Times New Roman"/>
          <w:spacing w:val="-17"/>
        </w:rPr>
        <w:t xml:space="preserve"> </w:t>
      </w:r>
      <w:r w:rsidRPr="00382CD3">
        <w:rPr>
          <w:rFonts w:cs="Times New Roman"/>
        </w:rPr>
        <w:t>a</w:t>
      </w:r>
      <w:r w:rsidRPr="00382CD3">
        <w:rPr>
          <w:rFonts w:cs="Times New Roman"/>
          <w:spacing w:val="-14"/>
        </w:rPr>
        <w:t>f</w:t>
      </w:r>
      <w:r w:rsidRPr="00382CD3">
        <w:rPr>
          <w:rFonts w:cs="Times New Roman"/>
        </w:rPr>
        <w:t>fect</w:t>
      </w:r>
      <w:r w:rsidRPr="00382CD3">
        <w:rPr>
          <w:rFonts w:cs="Times New Roman"/>
          <w:spacing w:val="-17"/>
        </w:rPr>
        <w:t xml:space="preserve"> </w:t>
      </w:r>
      <w:r w:rsidRPr="00382CD3">
        <w:rPr>
          <w:rFonts w:cs="Times New Roman"/>
        </w:rPr>
        <w:t>the</w:t>
      </w:r>
      <w:r w:rsidRPr="00382CD3">
        <w:rPr>
          <w:rFonts w:cs="Times New Roman"/>
          <w:spacing w:val="-18"/>
        </w:rPr>
        <w:t xml:space="preserve"> </w:t>
      </w:r>
      <w:r w:rsidRPr="00382CD3">
        <w:rPr>
          <w:rFonts w:cs="Times New Roman"/>
        </w:rPr>
        <w:t>fit</w:t>
      </w:r>
      <w:r w:rsidRPr="00382CD3">
        <w:rPr>
          <w:rFonts w:cs="Times New Roman"/>
          <w:spacing w:val="-17"/>
        </w:rPr>
        <w:t xml:space="preserve"> </w:t>
      </w:r>
      <w:r w:rsidRPr="00382CD3">
        <w:rPr>
          <w:rFonts w:cs="Times New Roman"/>
        </w:rPr>
        <w:t>and</w:t>
      </w:r>
      <w:r w:rsidRPr="00382CD3">
        <w:rPr>
          <w:rFonts w:cs="Times New Roman"/>
          <w:spacing w:val="-17"/>
        </w:rPr>
        <w:t xml:space="preserve"> </w:t>
      </w:r>
      <w:r w:rsidRPr="00382CD3">
        <w:rPr>
          <w:rFonts w:cs="Times New Roman"/>
        </w:rPr>
        <w:t>proper</w:t>
      </w:r>
      <w:r w:rsidRPr="00382CD3">
        <w:rPr>
          <w:rFonts w:cs="Times New Roman"/>
          <w:spacing w:val="-18"/>
        </w:rPr>
        <w:t xml:space="preserve"> </w:t>
      </w:r>
      <w:r w:rsidRPr="00382CD3">
        <w:rPr>
          <w:rFonts w:cs="Times New Roman"/>
        </w:rPr>
        <w:t>status</w:t>
      </w:r>
      <w:r w:rsidR="00382CD3" w:rsidRPr="00382CD3">
        <w:rPr>
          <w:rFonts w:cs="Times New Roman"/>
        </w:rPr>
        <w:t xml:space="preserve"> </w:t>
      </w:r>
      <w:r w:rsidRPr="00382CD3">
        <w:rPr>
          <w:rFonts w:cs="Times New Roman"/>
        </w:rPr>
        <w:t>of</w:t>
      </w:r>
      <w:r w:rsidRPr="00382CD3">
        <w:rPr>
          <w:rFonts w:cs="Times New Roman"/>
          <w:spacing w:val="2"/>
        </w:rPr>
        <w:t xml:space="preserve"> </w:t>
      </w:r>
      <w:r w:rsidRPr="00382CD3">
        <w:rPr>
          <w:rFonts w:cs="Times New Roman"/>
        </w:rPr>
        <w:t>a</w:t>
      </w:r>
      <w:r w:rsidRPr="00382CD3">
        <w:rPr>
          <w:rFonts w:cs="Times New Roman"/>
          <w:spacing w:val="2"/>
        </w:rPr>
        <w:t xml:space="preserve"> </w:t>
      </w:r>
      <w:r w:rsidRPr="00382CD3">
        <w:rPr>
          <w:rFonts w:cs="Times New Roman"/>
        </w:rPr>
        <w:t>key</w:t>
      </w:r>
      <w:r w:rsidRPr="00382CD3">
        <w:rPr>
          <w:rFonts w:cs="Times New Roman"/>
          <w:spacing w:val="2"/>
        </w:rPr>
        <w:t xml:space="preserve"> </w:t>
      </w:r>
      <w:r w:rsidRPr="00382CD3">
        <w:rPr>
          <w:rFonts w:cs="Times New Roman"/>
        </w:rPr>
        <w:t>person.</w:t>
      </w:r>
    </w:p>
    <w:p w:rsidR="0093755D" w:rsidRDefault="0093755D" w:rsidP="00D67AA0">
      <w:pPr>
        <w:spacing w:before="14" w:line="200" w:lineRule="exact"/>
        <w:rPr>
          <w:sz w:val="20"/>
          <w:szCs w:val="20"/>
        </w:rPr>
      </w:pPr>
    </w:p>
    <w:p w:rsidR="0093755D" w:rsidRDefault="00426AB0" w:rsidP="00D67AA0">
      <w:pPr>
        <w:pStyle w:val="Heading2"/>
        <w:rPr>
          <w:rFonts w:cs="Times New Roman"/>
          <w:b w:val="0"/>
          <w:bCs w:val="0"/>
        </w:rPr>
      </w:pPr>
      <w:r>
        <w:rPr>
          <w:rFonts w:cs="Times New Roman"/>
          <w:spacing w:val="-20"/>
        </w:rPr>
        <w:t>T</w:t>
      </w:r>
      <w:r>
        <w:rPr>
          <w:rFonts w:cs="Times New Roman"/>
        </w:rPr>
        <w:t>ermination</w:t>
      </w:r>
      <w:r>
        <w:rPr>
          <w:rFonts w:cs="Times New Roman"/>
          <w:spacing w:val="-1"/>
        </w:rPr>
        <w:t xml:space="preserve"> </w:t>
      </w:r>
      <w:r>
        <w:rPr>
          <w:rFonts w:cs="Times New Roman"/>
        </w:rPr>
        <w:t>of</w:t>
      </w:r>
      <w:r>
        <w:rPr>
          <w:rFonts w:cs="Times New Roman"/>
          <w:spacing w:val="-1"/>
        </w:rPr>
        <w:t xml:space="preserve"> </w:t>
      </w:r>
      <w:r>
        <w:rPr>
          <w:rFonts w:cs="Times New Roman"/>
        </w:rPr>
        <w:t>appointment</w:t>
      </w:r>
      <w:r>
        <w:rPr>
          <w:rFonts w:cs="Times New Roman"/>
          <w:spacing w:val="-1"/>
        </w:rPr>
        <w:t xml:space="preserve"> </w:t>
      </w:r>
      <w:r>
        <w:rPr>
          <w:rFonts w:cs="Times New Roman"/>
        </w:rPr>
        <w:t>of key</w:t>
      </w:r>
      <w:r>
        <w:rPr>
          <w:rFonts w:cs="Times New Roman"/>
          <w:spacing w:val="-1"/>
        </w:rPr>
        <w:t xml:space="preserve"> </w:t>
      </w:r>
      <w:r>
        <w:rPr>
          <w:rFonts w:cs="Times New Roman"/>
        </w:rPr>
        <w:t>persons</w:t>
      </w:r>
    </w:p>
    <w:p w:rsidR="0093755D" w:rsidRDefault="0093755D" w:rsidP="00D20858">
      <w:pPr>
        <w:spacing w:before="2" w:line="220" w:lineRule="exact"/>
        <w:jc w:val="both"/>
      </w:pPr>
    </w:p>
    <w:p w:rsidR="0093755D" w:rsidRDefault="00426AB0" w:rsidP="005C125E">
      <w:pPr>
        <w:pStyle w:val="BodyText"/>
        <w:numPr>
          <w:ilvl w:val="0"/>
          <w:numId w:val="140"/>
        </w:numPr>
        <w:tabs>
          <w:tab w:val="left" w:pos="1206"/>
        </w:tabs>
        <w:spacing w:line="224" w:lineRule="atLeast"/>
        <w:ind w:left="714" w:firstLine="199"/>
        <w:jc w:val="both"/>
        <w:rPr>
          <w:rFonts w:cs="Times New Roman"/>
        </w:rPr>
      </w:pPr>
      <w:r>
        <w:rPr>
          <w:rFonts w:cs="Times New Roman"/>
        </w:rPr>
        <w:t>(1)</w:t>
      </w:r>
      <w:r>
        <w:rPr>
          <w:rFonts w:cs="Times New Roman"/>
          <w:spacing w:val="-21"/>
        </w:rPr>
        <w:t xml:space="preserve"> </w:t>
      </w:r>
      <w:r>
        <w:rPr>
          <w:rFonts w:cs="Times New Roman"/>
        </w:rPr>
        <w:t>An</w:t>
      </w:r>
      <w:r>
        <w:rPr>
          <w:rFonts w:cs="Times New Roman"/>
          <w:spacing w:val="-10"/>
        </w:rPr>
        <w:t xml:space="preserve"> </w:t>
      </w:r>
      <w:r>
        <w:rPr>
          <w:rFonts w:cs="Times New Roman"/>
        </w:rPr>
        <w:t>insurer</w:t>
      </w:r>
      <w:r>
        <w:rPr>
          <w:rFonts w:cs="Times New Roman"/>
          <w:spacing w:val="-11"/>
        </w:rPr>
        <w:t xml:space="preserve"> </w:t>
      </w:r>
      <w:r>
        <w:rPr>
          <w:rFonts w:cs="Times New Roman"/>
        </w:rPr>
        <w:t>(other</w:t>
      </w:r>
      <w:r>
        <w:rPr>
          <w:rFonts w:cs="Times New Roman"/>
          <w:spacing w:val="-10"/>
        </w:rPr>
        <w:t xml:space="preserve"> </w:t>
      </w:r>
      <w:r>
        <w:rPr>
          <w:rFonts w:cs="Times New Roman"/>
        </w:rPr>
        <w:t>than</w:t>
      </w:r>
      <w:r>
        <w:rPr>
          <w:rFonts w:cs="Times New Roman"/>
          <w:spacing w:val="-11"/>
        </w:rPr>
        <w:t xml:space="preserve"> </w:t>
      </w:r>
      <w:r>
        <w:rPr>
          <w:rFonts w:cs="Times New Roman"/>
        </w:rPr>
        <w:t>a</w:t>
      </w:r>
      <w:r>
        <w:rPr>
          <w:rFonts w:cs="Times New Roman"/>
          <w:spacing w:val="-10"/>
        </w:rPr>
        <w:t xml:space="preserve"> </w:t>
      </w:r>
      <w:r>
        <w:rPr>
          <w:rFonts w:cs="Times New Roman"/>
        </w:rPr>
        <w:t>branch</w:t>
      </w:r>
      <w:r>
        <w:rPr>
          <w:rFonts w:cs="Times New Roman"/>
          <w:spacing w:val="-10"/>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foreign</w:t>
      </w:r>
      <w:r>
        <w:rPr>
          <w:rFonts w:cs="Times New Roman"/>
          <w:spacing w:val="-10"/>
        </w:rPr>
        <w:t xml:space="preserve"> </w:t>
      </w:r>
      <w:r>
        <w:rPr>
          <w:rFonts w:cs="Times New Roman"/>
        </w:rPr>
        <w:t>reinsure</w:t>
      </w:r>
      <w:r>
        <w:rPr>
          <w:rFonts w:cs="Times New Roman"/>
          <w:spacing w:val="-9"/>
        </w:rPr>
        <w:t>r</w:t>
      </w:r>
      <w:r>
        <w:rPr>
          <w:rFonts w:cs="Times New Roman"/>
        </w:rPr>
        <w:t>,</w:t>
      </w:r>
      <w:r>
        <w:rPr>
          <w:rFonts w:cs="Times New Roman"/>
          <w:spacing w:val="-11"/>
        </w:rPr>
        <w:t xml:space="preserve"> </w:t>
      </w:r>
      <w:r>
        <w:rPr>
          <w:rFonts w:cs="Times New Roman"/>
        </w:rPr>
        <w:t>a</w:t>
      </w:r>
      <w:r>
        <w:rPr>
          <w:rFonts w:cs="Times New Roman"/>
          <w:spacing w:val="-10"/>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underwriter</w:t>
      </w:r>
      <w:r>
        <w:rPr>
          <w:rFonts w:cs="Times New Roman"/>
          <w:spacing w:val="-10"/>
        </w:rPr>
        <w:t xml:space="preserve"> </w:t>
      </w:r>
      <w:r>
        <w:rPr>
          <w:rFonts w:cs="Times New Roman"/>
        </w:rPr>
        <w:t>or</w:t>
      </w:r>
      <w:r w:rsidR="00382CD3">
        <w:rPr>
          <w:rFonts w:cs="Times New Roman"/>
        </w:rPr>
        <w:t xml:space="preserve"> </w:t>
      </w:r>
      <w:r>
        <w:rPr>
          <w:rFonts w:cs="Times New Roman"/>
        </w:rPr>
        <w:t>Lloyd</w:t>
      </w:r>
      <w:r>
        <w:rPr>
          <w:rFonts w:cs="Times New Roman"/>
          <w:spacing w:val="-12"/>
        </w:rPr>
        <w:t>’</w:t>
      </w:r>
      <w:r>
        <w:rPr>
          <w:rFonts w:cs="Times New Roman"/>
        </w:rPr>
        <w:t xml:space="preserve">s) </w:t>
      </w:r>
      <w:r>
        <w:rPr>
          <w:rFonts w:cs="Times New Roman"/>
          <w:spacing w:val="1"/>
        </w:rPr>
        <w:t xml:space="preserve"> </w:t>
      </w:r>
      <w:r>
        <w:rPr>
          <w:rFonts w:cs="Times New Roman"/>
        </w:rPr>
        <w:t xml:space="preserve">and </w:t>
      </w:r>
      <w:r>
        <w:rPr>
          <w:rFonts w:cs="Times New Roman"/>
          <w:spacing w:val="2"/>
        </w:rPr>
        <w:t xml:space="preserve"> </w:t>
      </w:r>
      <w:r>
        <w:rPr>
          <w:rFonts w:cs="Times New Roman"/>
        </w:rPr>
        <w:t xml:space="preserve">a </w:t>
      </w:r>
      <w:r>
        <w:rPr>
          <w:rFonts w:cs="Times New Roman"/>
          <w:spacing w:val="2"/>
        </w:rPr>
        <w:t xml:space="preserve"> </w:t>
      </w:r>
      <w:r>
        <w:rPr>
          <w:rFonts w:cs="Times New Roman"/>
        </w:rPr>
        <w:t xml:space="preserve">controlling </w:t>
      </w:r>
      <w:r>
        <w:rPr>
          <w:rFonts w:cs="Times New Roman"/>
          <w:spacing w:val="2"/>
        </w:rPr>
        <w:t xml:space="preserve"> </w:t>
      </w:r>
      <w:r>
        <w:rPr>
          <w:rFonts w:cs="Times New Roman"/>
        </w:rPr>
        <w:t xml:space="preserve">company </w:t>
      </w:r>
      <w:r>
        <w:rPr>
          <w:rFonts w:cs="Times New Roman"/>
          <w:spacing w:val="1"/>
        </w:rPr>
        <w:t xml:space="preserve"> </w:t>
      </w:r>
      <w:r>
        <w:rPr>
          <w:rFonts w:cs="Times New Roman"/>
        </w:rPr>
        <w:t xml:space="preserve">must </w:t>
      </w:r>
      <w:r>
        <w:rPr>
          <w:rFonts w:cs="Times New Roman"/>
          <w:spacing w:val="2"/>
        </w:rPr>
        <w:t xml:space="preserve"> </w:t>
      </w:r>
      <w:r>
        <w:rPr>
          <w:rFonts w:cs="Times New Roman"/>
        </w:rPr>
        <w:t xml:space="preserve">notify </w:t>
      </w:r>
      <w:r>
        <w:rPr>
          <w:rFonts w:cs="Times New Roman"/>
          <w:spacing w:val="2"/>
        </w:rPr>
        <w:t xml:space="preserve"> </w:t>
      </w:r>
      <w:r>
        <w:rPr>
          <w:rFonts w:cs="Times New Roman"/>
        </w:rPr>
        <w:t xml:space="preserve">the </w:t>
      </w:r>
      <w:r>
        <w:rPr>
          <w:rFonts w:cs="Times New Roman"/>
          <w:spacing w:val="2"/>
        </w:rPr>
        <w:t xml:space="preserve"> </w:t>
      </w:r>
      <w:r>
        <w:rPr>
          <w:rFonts w:cs="Times New Roman"/>
        </w:rPr>
        <w:t>Prudential</w:t>
      </w:r>
      <w:r>
        <w:rPr>
          <w:rFonts w:cs="Times New Roman"/>
          <w:spacing w:val="41"/>
        </w:rPr>
        <w:t xml:space="preserve"> </w:t>
      </w:r>
      <w:r>
        <w:rPr>
          <w:rFonts w:cs="Times New Roman"/>
        </w:rPr>
        <w:t xml:space="preserve">Authority </w:t>
      </w:r>
      <w:r>
        <w:rPr>
          <w:rFonts w:cs="Times New Roman"/>
          <w:spacing w:val="2"/>
        </w:rPr>
        <w:t xml:space="preserve"> </w:t>
      </w:r>
      <w:r>
        <w:rPr>
          <w:rFonts w:cs="Times New Roman"/>
        </w:rPr>
        <w:t xml:space="preserve">of </w:t>
      </w:r>
      <w:r>
        <w:rPr>
          <w:rFonts w:cs="Times New Roman"/>
          <w:spacing w:val="2"/>
        </w:rPr>
        <w:t xml:space="preserve"> </w:t>
      </w:r>
      <w:r>
        <w:rPr>
          <w:rFonts w:cs="Times New Roman"/>
        </w:rPr>
        <w:t>the</w:t>
      </w:r>
      <w:r>
        <w:rPr>
          <w:rFonts w:cs="Times New Roman"/>
          <w:w w:val="99"/>
        </w:rPr>
        <w:t xml:space="preserve"> </w:t>
      </w:r>
      <w:r>
        <w:rPr>
          <w:rFonts w:cs="Times New Roman"/>
        </w:rPr>
        <w:t>termination</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appointment</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2"/>
        </w:rPr>
        <w:t xml:space="preserve"> </w:t>
      </w:r>
      <w:r>
        <w:rPr>
          <w:rFonts w:cs="Times New Roman"/>
        </w:rPr>
        <w:t>key</w:t>
      </w:r>
      <w:r>
        <w:rPr>
          <w:rFonts w:cs="Times New Roman"/>
          <w:spacing w:val="1"/>
        </w:rPr>
        <w:t xml:space="preserve"> </w:t>
      </w:r>
      <w:r>
        <w:rPr>
          <w:rFonts w:cs="Times New Roman"/>
        </w:rPr>
        <w:t>person,</w:t>
      </w:r>
      <w:r>
        <w:rPr>
          <w:rFonts w:cs="Times New Roman"/>
          <w:spacing w:val="1"/>
        </w:rPr>
        <w:t xml:space="preserve"> </w:t>
      </w:r>
      <w:r>
        <w:rPr>
          <w:rFonts w:cs="Times New Roman"/>
        </w:rPr>
        <w:t>within</w:t>
      </w:r>
      <w:r>
        <w:rPr>
          <w:rFonts w:cs="Times New Roman"/>
          <w:spacing w:val="2"/>
        </w:rPr>
        <w:t xml:space="preserve"> </w:t>
      </w:r>
      <w:r>
        <w:rPr>
          <w:rFonts w:cs="Times New Roman"/>
        </w:rPr>
        <w:t>30</w:t>
      </w:r>
      <w:r>
        <w:rPr>
          <w:rFonts w:cs="Times New Roman"/>
          <w:spacing w:val="1"/>
        </w:rPr>
        <w:t xml:space="preserve"> </w:t>
      </w:r>
      <w:r>
        <w:rPr>
          <w:rFonts w:cs="Times New Roman"/>
        </w:rPr>
        <w:t>days</w:t>
      </w:r>
      <w:r>
        <w:rPr>
          <w:rFonts w:cs="Times New Roman"/>
          <w:spacing w:val="1"/>
        </w:rPr>
        <w:t xml:space="preserve"> </w:t>
      </w:r>
      <w:r>
        <w:rPr>
          <w:rFonts w:cs="Times New Roman"/>
        </w:rPr>
        <w:t>of</w:t>
      </w:r>
      <w:r>
        <w:rPr>
          <w:rFonts w:cs="Times New Roman"/>
          <w:spacing w:val="2"/>
        </w:rPr>
        <w:t xml:space="preserve"> </w:t>
      </w:r>
      <w:r>
        <w:rPr>
          <w:rFonts w:cs="Times New Roman"/>
        </w:rPr>
        <w:t>such</w:t>
      </w:r>
      <w:r>
        <w:rPr>
          <w:rFonts w:cs="Times New Roman"/>
          <w:spacing w:val="1"/>
        </w:rPr>
        <w:t xml:space="preserve"> </w:t>
      </w:r>
      <w:r>
        <w:rPr>
          <w:rFonts w:cs="Times New Roman"/>
        </w:rPr>
        <w:t>termination.</w:t>
      </w:r>
    </w:p>
    <w:p w:rsidR="0093755D" w:rsidRDefault="00426AB0" w:rsidP="005C125E">
      <w:pPr>
        <w:pStyle w:val="BodyText"/>
        <w:numPr>
          <w:ilvl w:val="0"/>
          <w:numId w:val="98"/>
        </w:numPr>
        <w:tabs>
          <w:tab w:val="left" w:pos="1196"/>
        </w:tabs>
        <w:spacing w:line="224" w:lineRule="atLeast"/>
        <w:ind w:left="714" w:firstLine="199"/>
        <w:jc w:val="both"/>
        <w:rPr>
          <w:rFonts w:cs="Times New Roman"/>
        </w:rPr>
      </w:pPr>
      <w:r>
        <w:rPr>
          <w:rFonts w:cs="Times New Roman"/>
        </w:rPr>
        <w:t>The</w:t>
      </w:r>
      <w:r>
        <w:rPr>
          <w:rFonts w:cs="Times New Roman"/>
          <w:spacing w:val="-3"/>
        </w:rPr>
        <w:t xml:space="preserve"> </w:t>
      </w:r>
      <w:r>
        <w:rPr>
          <w:rFonts w:cs="Times New Roman"/>
        </w:rPr>
        <w:t>representative</w:t>
      </w:r>
      <w:r>
        <w:rPr>
          <w:rFonts w:cs="Times New Roman"/>
          <w:spacing w:val="-2"/>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branch</w:t>
      </w:r>
      <w:r>
        <w:rPr>
          <w:rFonts w:cs="Times New Roman"/>
          <w:spacing w:val="-2"/>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foreign</w:t>
      </w:r>
      <w:r>
        <w:rPr>
          <w:rFonts w:cs="Times New Roman"/>
          <w:spacing w:val="-3"/>
        </w:rPr>
        <w:t xml:space="preserve"> </w:t>
      </w:r>
      <w:r>
        <w:rPr>
          <w:rFonts w:cs="Times New Roman"/>
        </w:rPr>
        <w:t>reinsurer</w:t>
      </w:r>
      <w:r>
        <w:rPr>
          <w:rFonts w:cs="Times New Roman"/>
          <w:spacing w:val="-2"/>
        </w:rPr>
        <w:t xml:space="preserve"> </w:t>
      </w:r>
      <w:r>
        <w:rPr>
          <w:rFonts w:cs="Times New Roman"/>
        </w:rPr>
        <w:t>and</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must</w:t>
      </w:r>
      <w:r>
        <w:rPr>
          <w:rFonts w:cs="Times New Roman"/>
          <w:spacing w:val="-2"/>
        </w:rPr>
        <w:t xml:space="preserve"> </w:t>
      </w:r>
      <w:r>
        <w:rPr>
          <w:rFonts w:cs="Times New Roman"/>
        </w:rPr>
        <w:t>notify</w:t>
      </w:r>
      <w:r>
        <w:rPr>
          <w:rFonts w:cs="Times New Roman"/>
          <w:spacing w:val="-2"/>
        </w:rPr>
        <w:t xml:space="preserve"> </w:t>
      </w:r>
      <w:r>
        <w:rPr>
          <w:rFonts w:cs="Times New Roman"/>
        </w:rPr>
        <w:t>the</w:t>
      </w:r>
      <w:r>
        <w:rPr>
          <w:rFonts w:cs="Times New Roman"/>
          <w:w w:val="99"/>
        </w:rPr>
        <w:t xml:space="preserve"> </w:t>
      </w:r>
      <w:r>
        <w:rPr>
          <w:rFonts w:cs="Times New Roman"/>
        </w:rPr>
        <w:t>Prudential</w:t>
      </w:r>
      <w:r>
        <w:rPr>
          <w:rFonts w:cs="Times New Roman"/>
          <w:spacing w:val="-22"/>
        </w:rPr>
        <w:t xml:space="preserve"> </w:t>
      </w:r>
      <w:r>
        <w:rPr>
          <w:rFonts w:cs="Times New Roman"/>
        </w:rPr>
        <w:t>Authority</w:t>
      </w:r>
      <w:r>
        <w:rPr>
          <w:rFonts w:cs="Times New Roman"/>
          <w:spacing w:val="-12"/>
        </w:rPr>
        <w:t xml:space="preserve"> </w:t>
      </w:r>
      <w:r>
        <w:rPr>
          <w:rFonts w:cs="Times New Roman"/>
        </w:rPr>
        <w:t>of</w:t>
      </w:r>
      <w:r>
        <w:rPr>
          <w:rFonts w:cs="Times New Roman"/>
          <w:spacing w:val="-11"/>
        </w:rPr>
        <w:t xml:space="preserve"> </w:t>
      </w:r>
      <w:r>
        <w:rPr>
          <w:rFonts w:cs="Times New Roman"/>
        </w:rPr>
        <w:t>the</w:t>
      </w:r>
      <w:r>
        <w:rPr>
          <w:rFonts w:cs="Times New Roman"/>
          <w:spacing w:val="-12"/>
        </w:rPr>
        <w:t xml:space="preserve"> </w:t>
      </w:r>
      <w:r>
        <w:rPr>
          <w:rFonts w:cs="Times New Roman"/>
        </w:rPr>
        <w:t>termination</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spacing w:val="-12"/>
        </w:rPr>
        <w:t xml:space="preserve"> </w:t>
      </w:r>
      <w:r>
        <w:rPr>
          <w:rFonts w:cs="Times New Roman"/>
        </w:rPr>
        <w:t>appointment</w:t>
      </w:r>
      <w:r>
        <w:rPr>
          <w:rFonts w:cs="Times New Roman"/>
          <w:spacing w:val="-11"/>
        </w:rPr>
        <w:t xml:space="preserve"> </w:t>
      </w:r>
      <w:r>
        <w:rPr>
          <w:rFonts w:cs="Times New Roman"/>
        </w:rPr>
        <w:t>of</w:t>
      </w:r>
      <w:r>
        <w:rPr>
          <w:rFonts w:cs="Times New Roman"/>
          <w:spacing w:val="-12"/>
        </w:rPr>
        <w:t xml:space="preserve"> </w:t>
      </w:r>
      <w:r>
        <w:rPr>
          <w:rFonts w:cs="Times New Roman"/>
        </w:rPr>
        <w:t>a</w:t>
      </w:r>
      <w:r>
        <w:rPr>
          <w:rFonts w:cs="Times New Roman"/>
          <w:spacing w:val="-12"/>
        </w:rPr>
        <w:t xml:space="preserve"> </w:t>
      </w:r>
      <w:r>
        <w:rPr>
          <w:rFonts w:cs="Times New Roman"/>
        </w:rPr>
        <w:t>key</w:t>
      </w:r>
      <w:r>
        <w:rPr>
          <w:rFonts w:cs="Times New Roman"/>
          <w:spacing w:val="-11"/>
        </w:rPr>
        <w:t xml:space="preserve"> </w:t>
      </w:r>
      <w:r>
        <w:rPr>
          <w:rFonts w:cs="Times New Roman"/>
        </w:rPr>
        <w:t>person</w:t>
      </w:r>
      <w:r>
        <w:rPr>
          <w:rFonts w:cs="Times New Roman"/>
          <w:spacing w:val="-12"/>
        </w:rPr>
        <w:t xml:space="preserve"> </w:t>
      </w:r>
      <w:r>
        <w:rPr>
          <w:rFonts w:cs="Times New Roman"/>
        </w:rPr>
        <w:t>referred</w:t>
      </w:r>
      <w:r>
        <w:rPr>
          <w:rFonts w:cs="Times New Roman"/>
          <w:spacing w:val="-12"/>
        </w:rPr>
        <w:t xml:space="preserve"> </w:t>
      </w:r>
      <w:r>
        <w:rPr>
          <w:rFonts w:cs="Times New Roman"/>
        </w:rPr>
        <w:t>to</w:t>
      </w:r>
      <w:r>
        <w:rPr>
          <w:rFonts w:cs="Times New Roman"/>
          <w:spacing w:val="-11"/>
        </w:rPr>
        <w:t xml:space="preserve"> </w:t>
      </w:r>
      <w:r>
        <w:rPr>
          <w:rFonts w:cs="Times New Roman"/>
        </w:rPr>
        <w:t>in</w:t>
      </w:r>
      <w:r>
        <w:rPr>
          <w:rFonts w:cs="Times New Roman"/>
          <w:w w:val="99"/>
        </w:rPr>
        <w:t xml:space="preserve"> </w:t>
      </w:r>
      <w:r>
        <w:rPr>
          <w:rFonts w:cs="Times New Roman"/>
        </w:rPr>
        <w:t>paragraphs</w:t>
      </w:r>
      <w:r>
        <w:rPr>
          <w:rFonts w:cs="Times New Roman"/>
          <w:spacing w:val="45"/>
        </w:rPr>
        <w:t xml:space="preserve"> </w:t>
      </w:r>
      <w:r>
        <w:rPr>
          <w:rFonts w:cs="Times New Roman"/>
          <w:i/>
        </w:rPr>
        <w:t>(b)</w:t>
      </w:r>
      <w:r>
        <w:rPr>
          <w:rFonts w:cs="Times New Roman"/>
          <w:i/>
          <w:spacing w:val="46"/>
        </w:rPr>
        <w:t xml:space="preserve"> </w:t>
      </w:r>
      <w:r>
        <w:rPr>
          <w:rFonts w:cs="Times New Roman"/>
        </w:rPr>
        <w:t>to</w:t>
      </w:r>
      <w:r>
        <w:rPr>
          <w:rFonts w:cs="Times New Roman"/>
          <w:spacing w:val="46"/>
        </w:rPr>
        <w:t xml:space="preserve"> </w:t>
      </w:r>
      <w:r>
        <w:rPr>
          <w:rFonts w:cs="Times New Roman"/>
          <w:i/>
        </w:rPr>
        <w:t>(e)</w:t>
      </w:r>
      <w:r>
        <w:rPr>
          <w:rFonts w:cs="Times New Roman"/>
          <w:i/>
          <w:spacing w:val="46"/>
        </w:rPr>
        <w:t xml:space="preserve"> </w:t>
      </w:r>
      <w:r>
        <w:rPr>
          <w:rFonts w:cs="Times New Roman"/>
        </w:rPr>
        <w:t>of</w:t>
      </w:r>
      <w:r>
        <w:rPr>
          <w:rFonts w:cs="Times New Roman"/>
          <w:spacing w:val="46"/>
        </w:rPr>
        <w:t xml:space="preserve"> </w:t>
      </w:r>
      <w:r>
        <w:rPr>
          <w:rFonts w:cs="Times New Roman"/>
        </w:rPr>
        <w:t>the</w:t>
      </w:r>
      <w:r>
        <w:rPr>
          <w:rFonts w:cs="Times New Roman"/>
          <w:spacing w:val="46"/>
        </w:rPr>
        <w:t xml:space="preserve"> </w:t>
      </w:r>
      <w:r>
        <w:rPr>
          <w:rFonts w:cs="Times New Roman"/>
        </w:rPr>
        <w:t>definition</w:t>
      </w:r>
      <w:r>
        <w:rPr>
          <w:rFonts w:cs="Times New Roman"/>
          <w:spacing w:val="46"/>
        </w:rPr>
        <w:t xml:space="preserve"> </w:t>
      </w:r>
      <w:r>
        <w:rPr>
          <w:rFonts w:cs="Times New Roman"/>
        </w:rPr>
        <w:t>of</w:t>
      </w:r>
      <w:r>
        <w:rPr>
          <w:rFonts w:cs="Times New Roman"/>
          <w:spacing w:val="46"/>
        </w:rPr>
        <w:t xml:space="preserve"> </w:t>
      </w:r>
      <w:r>
        <w:rPr>
          <w:rFonts w:cs="Times New Roman"/>
          <w:spacing w:val="-16"/>
        </w:rPr>
        <w:t>‘</w:t>
      </w:r>
      <w:r>
        <w:rPr>
          <w:rFonts w:cs="Times New Roman"/>
        </w:rPr>
        <w:t>‘key</w:t>
      </w:r>
      <w:r>
        <w:rPr>
          <w:rFonts w:cs="Times New Roman"/>
          <w:spacing w:val="46"/>
        </w:rPr>
        <w:t xml:space="preserve"> </w:t>
      </w:r>
      <w:r>
        <w:rPr>
          <w:rFonts w:cs="Times New Roman"/>
        </w:rPr>
        <w:t>person</w:t>
      </w:r>
      <w:r>
        <w:rPr>
          <w:rFonts w:cs="Times New Roman"/>
          <w:spacing w:val="-16"/>
        </w:rPr>
        <w:t>’</w:t>
      </w:r>
      <w:r>
        <w:rPr>
          <w:rFonts w:cs="Times New Roman"/>
        </w:rPr>
        <w:t>’,</w:t>
      </w:r>
      <w:r>
        <w:rPr>
          <w:rFonts w:cs="Times New Roman"/>
          <w:spacing w:val="46"/>
        </w:rPr>
        <w:t xml:space="preserve"> </w:t>
      </w:r>
      <w:r>
        <w:rPr>
          <w:rFonts w:cs="Times New Roman"/>
        </w:rPr>
        <w:t>within</w:t>
      </w:r>
      <w:r>
        <w:rPr>
          <w:rFonts w:cs="Times New Roman"/>
          <w:spacing w:val="46"/>
        </w:rPr>
        <w:t xml:space="preserve"> </w:t>
      </w:r>
      <w:r>
        <w:rPr>
          <w:rFonts w:cs="Times New Roman"/>
        </w:rPr>
        <w:t>30</w:t>
      </w:r>
      <w:r>
        <w:rPr>
          <w:rFonts w:cs="Times New Roman"/>
          <w:spacing w:val="45"/>
        </w:rPr>
        <w:t xml:space="preserve"> </w:t>
      </w:r>
      <w:r>
        <w:rPr>
          <w:rFonts w:cs="Times New Roman"/>
        </w:rPr>
        <w:t>days</w:t>
      </w:r>
      <w:r>
        <w:rPr>
          <w:rFonts w:cs="Times New Roman"/>
          <w:spacing w:val="46"/>
        </w:rPr>
        <w:t xml:space="preserve"> </w:t>
      </w:r>
      <w:r>
        <w:rPr>
          <w:rFonts w:cs="Times New Roman"/>
        </w:rPr>
        <w:t>of</w:t>
      </w:r>
      <w:r>
        <w:rPr>
          <w:rFonts w:cs="Times New Roman"/>
          <w:spacing w:val="46"/>
        </w:rPr>
        <w:t xml:space="preserve"> </w:t>
      </w:r>
      <w:r>
        <w:rPr>
          <w:rFonts w:cs="Times New Roman"/>
        </w:rPr>
        <w:t>such</w:t>
      </w:r>
      <w:r>
        <w:rPr>
          <w:rFonts w:cs="Times New Roman"/>
          <w:w w:val="99"/>
        </w:rPr>
        <w:t xml:space="preserve"> </w:t>
      </w:r>
      <w:r>
        <w:rPr>
          <w:rFonts w:cs="Times New Roman"/>
        </w:rPr>
        <w:t>termination.</w:t>
      </w:r>
    </w:p>
    <w:p w:rsidR="0093755D" w:rsidRDefault="00426AB0" w:rsidP="005C125E">
      <w:pPr>
        <w:pStyle w:val="BodyText"/>
        <w:numPr>
          <w:ilvl w:val="0"/>
          <w:numId w:val="98"/>
        </w:numPr>
        <w:tabs>
          <w:tab w:val="left" w:pos="1183"/>
        </w:tabs>
        <w:spacing w:line="224" w:lineRule="atLeast"/>
        <w:ind w:left="714" w:firstLine="199"/>
        <w:jc w:val="both"/>
        <w:rPr>
          <w:rFonts w:cs="Times New Roman"/>
        </w:rPr>
      </w:pPr>
      <w:r>
        <w:rPr>
          <w:rFonts w:cs="Times New Roman"/>
        </w:rPr>
        <w:t>A</w:t>
      </w:r>
      <w:r>
        <w:rPr>
          <w:rFonts w:cs="Times New Roman"/>
          <w:spacing w:val="-18"/>
        </w:rPr>
        <w:t xml:space="preserve"> </w:t>
      </w:r>
      <w:r>
        <w:rPr>
          <w:rFonts w:cs="Times New Roman"/>
        </w:rPr>
        <w:t>branch</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7"/>
        </w:rPr>
        <w:t xml:space="preserve"> </w:t>
      </w:r>
      <w:r>
        <w:rPr>
          <w:rFonts w:cs="Times New Roman"/>
        </w:rPr>
        <w:t>foreign</w:t>
      </w:r>
      <w:r>
        <w:rPr>
          <w:rFonts w:cs="Times New Roman"/>
          <w:spacing w:val="-8"/>
        </w:rPr>
        <w:t xml:space="preserve"> </w:t>
      </w:r>
      <w:r>
        <w:rPr>
          <w:rFonts w:cs="Times New Roman"/>
        </w:rPr>
        <w:t>reinsurer</w:t>
      </w:r>
      <w:r>
        <w:rPr>
          <w:rFonts w:cs="Times New Roman"/>
          <w:spacing w:val="-7"/>
        </w:rPr>
        <w:t xml:space="preserve"> </w:t>
      </w:r>
      <w:r>
        <w:rPr>
          <w:rFonts w:cs="Times New Roman"/>
        </w:rPr>
        <w:t>or</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7"/>
        </w:rPr>
        <w:t xml:space="preserve"> </w:t>
      </w:r>
      <w:r>
        <w:rPr>
          <w:rFonts w:cs="Times New Roman"/>
        </w:rPr>
        <w:t>must</w:t>
      </w:r>
      <w:r>
        <w:rPr>
          <w:rFonts w:cs="Times New Roman"/>
          <w:spacing w:val="-7"/>
        </w:rPr>
        <w:t xml:space="preserve"> </w:t>
      </w:r>
      <w:r>
        <w:rPr>
          <w:rFonts w:cs="Times New Roman"/>
        </w:rPr>
        <w:t>notify</w:t>
      </w:r>
      <w:r>
        <w:rPr>
          <w:rFonts w:cs="Times New Roman"/>
          <w:spacing w:val="-8"/>
        </w:rPr>
        <w:t xml:space="preserve"> </w:t>
      </w:r>
      <w:r>
        <w:rPr>
          <w:rFonts w:cs="Times New Roman"/>
        </w:rPr>
        <w:t>the</w:t>
      </w:r>
      <w:r>
        <w:rPr>
          <w:rFonts w:cs="Times New Roman"/>
          <w:spacing w:val="-7"/>
        </w:rPr>
        <w:t xml:space="preserve"> </w:t>
      </w:r>
      <w:r>
        <w:rPr>
          <w:rFonts w:cs="Times New Roman"/>
        </w:rPr>
        <w:t>Prudential</w:t>
      </w:r>
      <w:r>
        <w:rPr>
          <w:rFonts w:cs="Times New Roman"/>
          <w:spacing w:val="-17"/>
        </w:rPr>
        <w:t xml:space="preserve"> </w:t>
      </w:r>
      <w:r>
        <w:rPr>
          <w:rFonts w:cs="Times New Roman"/>
        </w:rPr>
        <w:t>Authority</w:t>
      </w:r>
      <w:r>
        <w:rPr>
          <w:rFonts w:cs="Times New Roman"/>
          <w:spacing w:val="-7"/>
        </w:rPr>
        <w:t xml:space="preserve"> </w:t>
      </w:r>
      <w:r>
        <w:rPr>
          <w:rFonts w:cs="Times New Roman"/>
        </w:rPr>
        <w:t>of</w:t>
      </w:r>
      <w:r>
        <w:rPr>
          <w:rFonts w:cs="Times New Roman"/>
          <w:w w:val="99"/>
        </w:rPr>
        <w:t xml:space="preserve"> </w:t>
      </w:r>
      <w:r>
        <w:rPr>
          <w:rFonts w:cs="Times New Roman"/>
        </w:rPr>
        <w:t>the</w:t>
      </w:r>
      <w:r>
        <w:rPr>
          <w:rFonts w:cs="Times New Roman"/>
          <w:spacing w:val="-8"/>
        </w:rPr>
        <w:t xml:space="preserve"> </w:t>
      </w:r>
      <w:r>
        <w:rPr>
          <w:rFonts w:cs="Times New Roman"/>
        </w:rPr>
        <w:t>termination</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7"/>
        </w:rPr>
        <w:t xml:space="preserve"> </w:t>
      </w:r>
      <w:r>
        <w:rPr>
          <w:rFonts w:cs="Times New Roman"/>
        </w:rPr>
        <w:t>appointment</w:t>
      </w:r>
      <w:r>
        <w:rPr>
          <w:rFonts w:cs="Times New Roman"/>
          <w:spacing w:val="-8"/>
        </w:rPr>
        <w:t xml:space="preserve"> </w:t>
      </w:r>
      <w:r>
        <w:rPr>
          <w:rFonts w:cs="Times New Roman"/>
        </w:rPr>
        <w:t>of</w:t>
      </w:r>
      <w:r>
        <w:rPr>
          <w:rFonts w:cs="Times New Roman"/>
          <w:spacing w:val="-7"/>
        </w:rPr>
        <w:t xml:space="preserve"> </w:t>
      </w:r>
      <w:r>
        <w:rPr>
          <w:rFonts w:cs="Times New Roman"/>
        </w:rPr>
        <w:t>a</w:t>
      </w:r>
      <w:r>
        <w:rPr>
          <w:rFonts w:cs="Times New Roman"/>
          <w:spacing w:val="-8"/>
        </w:rPr>
        <w:t xml:space="preserve"> </w:t>
      </w:r>
      <w:r>
        <w:rPr>
          <w:rFonts w:cs="Times New Roman"/>
        </w:rPr>
        <w:t>representative</w:t>
      </w:r>
      <w:r>
        <w:rPr>
          <w:rFonts w:cs="Times New Roman"/>
          <w:spacing w:val="-7"/>
        </w:rPr>
        <w:t xml:space="preserve"> </w:t>
      </w:r>
      <w:r>
        <w:rPr>
          <w:rFonts w:cs="Times New Roman"/>
        </w:rPr>
        <w:t>or</w:t>
      </w:r>
      <w:r>
        <w:rPr>
          <w:rFonts w:cs="Times New Roman"/>
          <w:spacing w:val="-8"/>
        </w:rPr>
        <w:t xml:space="preserve"> </w:t>
      </w:r>
      <w:r>
        <w:rPr>
          <w:rFonts w:cs="Times New Roman"/>
        </w:rPr>
        <w:t>a</w:t>
      </w:r>
      <w:r>
        <w:rPr>
          <w:rFonts w:cs="Times New Roman"/>
          <w:spacing w:val="-7"/>
        </w:rPr>
        <w:t xml:space="preserve"> </w:t>
      </w:r>
      <w:r>
        <w:rPr>
          <w:rFonts w:cs="Times New Roman"/>
        </w:rPr>
        <w:t>deputy</w:t>
      </w:r>
      <w:r>
        <w:rPr>
          <w:rFonts w:cs="Times New Roman"/>
          <w:spacing w:val="-8"/>
        </w:rPr>
        <w:t xml:space="preserve"> </w:t>
      </w:r>
      <w:r>
        <w:rPr>
          <w:rFonts w:cs="Times New Roman"/>
        </w:rPr>
        <w:t>representative</w:t>
      </w:r>
      <w:r>
        <w:rPr>
          <w:rFonts w:cs="Times New Roman"/>
          <w:spacing w:val="-7"/>
        </w:rPr>
        <w:t xml:space="preserve"> </w:t>
      </w:r>
      <w:r>
        <w:rPr>
          <w:rFonts w:cs="Times New Roman"/>
        </w:rPr>
        <w:t>of</w:t>
      </w:r>
      <w:r>
        <w:rPr>
          <w:rFonts w:cs="Times New Roman"/>
          <w:spacing w:val="-8"/>
        </w:rPr>
        <w:t xml:space="preserve"> </w:t>
      </w:r>
      <w:r>
        <w:rPr>
          <w:rFonts w:cs="Times New Roman"/>
        </w:rPr>
        <w:t>that</w:t>
      </w:r>
      <w:r>
        <w:rPr>
          <w:rFonts w:cs="Times New Roman"/>
          <w:w w:val="99"/>
        </w:rPr>
        <w:t xml:space="preserve"> </w:t>
      </w:r>
      <w:r>
        <w:rPr>
          <w:rFonts w:cs="Times New Roman"/>
        </w:rPr>
        <w:t>branch</w:t>
      </w:r>
      <w:r>
        <w:rPr>
          <w:rFonts w:cs="Times New Roman"/>
          <w:spacing w:val="1"/>
        </w:rPr>
        <w:t xml:space="preserve"> </w:t>
      </w:r>
      <w:r>
        <w:rPr>
          <w:rFonts w:cs="Times New Roman"/>
        </w:rPr>
        <w:t>of</w:t>
      </w:r>
      <w:r>
        <w:rPr>
          <w:rFonts w:cs="Times New Roman"/>
          <w:spacing w:val="2"/>
        </w:rPr>
        <w:t xml:space="preserve"> </w:t>
      </w:r>
      <w:r>
        <w:rPr>
          <w:rFonts w:cs="Times New Roman"/>
        </w:rPr>
        <w:t>a</w:t>
      </w:r>
      <w:r>
        <w:rPr>
          <w:rFonts w:cs="Times New Roman"/>
          <w:spacing w:val="1"/>
        </w:rPr>
        <w:t xml:space="preserve"> </w:t>
      </w:r>
      <w:r>
        <w:rPr>
          <w:rFonts w:cs="Times New Roman"/>
        </w:rPr>
        <w:t>foreign</w:t>
      </w:r>
      <w:r>
        <w:rPr>
          <w:rFonts w:cs="Times New Roman"/>
          <w:spacing w:val="1"/>
        </w:rPr>
        <w:t xml:space="preserve"> </w:t>
      </w:r>
      <w:r>
        <w:rPr>
          <w:rFonts w:cs="Times New Roman"/>
        </w:rPr>
        <w:t>reinsurer</w:t>
      </w:r>
      <w:r>
        <w:rPr>
          <w:rFonts w:cs="Times New Roman"/>
          <w:spacing w:val="2"/>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within</w:t>
      </w:r>
      <w:r>
        <w:rPr>
          <w:rFonts w:cs="Times New Roman"/>
          <w:spacing w:val="1"/>
        </w:rPr>
        <w:t xml:space="preserve"> </w:t>
      </w:r>
      <w:r>
        <w:rPr>
          <w:rFonts w:cs="Times New Roman"/>
        </w:rPr>
        <w:t>30</w:t>
      </w:r>
      <w:r>
        <w:rPr>
          <w:rFonts w:cs="Times New Roman"/>
          <w:spacing w:val="2"/>
        </w:rPr>
        <w:t xml:space="preserve"> </w:t>
      </w:r>
      <w:r>
        <w:rPr>
          <w:rFonts w:cs="Times New Roman"/>
        </w:rPr>
        <w:t>days</w:t>
      </w:r>
      <w:r>
        <w:rPr>
          <w:rFonts w:cs="Times New Roman"/>
          <w:spacing w:val="1"/>
        </w:rPr>
        <w:t xml:space="preserve"> </w:t>
      </w:r>
      <w:r>
        <w:rPr>
          <w:rFonts w:cs="Times New Roman"/>
        </w:rPr>
        <w:t>of</w:t>
      </w:r>
      <w:r>
        <w:rPr>
          <w:rFonts w:cs="Times New Roman"/>
          <w:spacing w:val="2"/>
        </w:rPr>
        <w:t xml:space="preserve"> </w:t>
      </w:r>
      <w:r>
        <w:rPr>
          <w:rFonts w:cs="Times New Roman"/>
        </w:rPr>
        <w:t>such</w:t>
      </w:r>
      <w:r>
        <w:rPr>
          <w:rFonts w:cs="Times New Roman"/>
          <w:spacing w:val="1"/>
        </w:rPr>
        <w:t xml:space="preserve"> </w:t>
      </w:r>
      <w:r>
        <w:rPr>
          <w:rFonts w:cs="Times New Roman"/>
        </w:rPr>
        <w:t>termination.</w:t>
      </w:r>
    </w:p>
    <w:p w:rsidR="0093755D" w:rsidRPr="005C125E" w:rsidRDefault="00426AB0" w:rsidP="005C125E">
      <w:pPr>
        <w:pStyle w:val="BodyText"/>
        <w:numPr>
          <w:ilvl w:val="0"/>
          <w:numId w:val="98"/>
        </w:numPr>
        <w:tabs>
          <w:tab w:val="left" w:pos="1197"/>
        </w:tabs>
        <w:spacing w:line="224" w:lineRule="atLeast"/>
        <w:ind w:left="714" w:firstLine="0"/>
        <w:jc w:val="both"/>
        <w:rPr>
          <w:rFonts w:cs="Times New Roman"/>
        </w:rPr>
      </w:pPr>
      <w:r w:rsidRPr="005C125E">
        <w:rPr>
          <w:rFonts w:cs="Times New Roman"/>
          <w:i/>
        </w:rPr>
        <w:t>(a)</w:t>
      </w:r>
      <w:r w:rsidRPr="005C125E">
        <w:rPr>
          <w:rFonts w:cs="Times New Roman"/>
          <w:i/>
          <w:spacing w:val="-14"/>
        </w:rPr>
        <w:t xml:space="preserve"> </w:t>
      </w:r>
      <w:r w:rsidRPr="005C125E">
        <w:rPr>
          <w:rFonts w:cs="Times New Roman"/>
        </w:rPr>
        <w:t>Any</w:t>
      </w:r>
      <w:r w:rsidRPr="005C125E">
        <w:rPr>
          <w:rFonts w:cs="Times New Roman"/>
          <w:spacing w:val="-4"/>
        </w:rPr>
        <w:t xml:space="preserve"> </w:t>
      </w:r>
      <w:r w:rsidRPr="005C125E">
        <w:rPr>
          <w:rFonts w:cs="Times New Roman"/>
        </w:rPr>
        <w:t>key</w:t>
      </w:r>
      <w:r w:rsidRPr="005C125E">
        <w:rPr>
          <w:rFonts w:cs="Times New Roman"/>
          <w:spacing w:val="-3"/>
        </w:rPr>
        <w:t xml:space="preserve"> </w:t>
      </w:r>
      <w:r w:rsidRPr="005C125E">
        <w:rPr>
          <w:rFonts w:cs="Times New Roman"/>
        </w:rPr>
        <w:t>person,</w:t>
      </w:r>
      <w:r w:rsidRPr="005C125E">
        <w:rPr>
          <w:rFonts w:cs="Times New Roman"/>
          <w:spacing w:val="-4"/>
        </w:rPr>
        <w:t xml:space="preserve"> </w:t>
      </w:r>
      <w:r w:rsidRPr="005C125E">
        <w:rPr>
          <w:rFonts w:cs="Times New Roman"/>
        </w:rPr>
        <w:t>other</w:t>
      </w:r>
      <w:r w:rsidRPr="005C125E">
        <w:rPr>
          <w:rFonts w:cs="Times New Roman"/>
          <w:spacing w:val="-3"/>
        </w:rPr>
        <w:t xml:space="preserve"> </w:t>
      </w:r>
      <w:r w:rsidRPr="005C125E">
        <w:rPr>
          <w:rFonts w:cs="Times New Roman"/>
        </w:rPr>
        <w:t>than</w:t>
      </w:r>
      <w:r w:rsidRPr="005C125E">
        <w:rPr>
          <w:rFonts w:cs="Times New Roman"/>
          <w:spacing w:val="-4"/>
        </w:rPr>
        <w:t xml:space="preserve"> </w:t>
      </w:r>
      <w:r w:rsidRPr="005C125E">
        <w:rPr>
          <w:rFonts w:cs="Times New Roman"/>
        </w:rPr>
        <w:t>an</w:t>
      </w:r>
      <w:r w:rsidRPr="005C125E">
        <w:rPr>
          <w:rFonts w:cs="Times New Roman"/>
          <w:spacing w:val="-3"/>
        </w:rPr>
        <w:t xml:space="preserve"> </w:t>
      </w:r>
      <w:r w:rsidRPr="005C125E">
        <w:rPr>
          <w:rFonts w:cs="Times New Roman"/>
        </w:rPr>
        <w:t>audito</w:t>
      </w:r>
      <w:r w:rsidRPr="005C125E">
        <w:rPr>
          <w:rFonts w:cs="Times New Roman"/>
          <w:spacing w:val="-9"/>
        </w:rPr>
        <w:t>r</w:t>
      </w:r>
      <w:r w:rsidRPr="005C125E">
        <w:rPr>
          <w:rFonts w:cs="Times New Roman"/>
        </w:rPr>
        <w:t>,</w:t>
      </w:r>
      <w:r w:rsidRPr="005C125E">
        <w:rPr>
          <w:rFonts w:cs="Times New Roman"/>
          <w:spacing w:val="-3"/>
        </w:rPr>
        <w:t xml:space="preserve"> </w:t>
      </w:r>
      <w:r w:rsidRPr="005C125E">
        <w:rPr>
          <w:rFonts w:cs="Times New Roman"/>
        </w:rPr>
        <w:t>of</w:t>
      </w:r>
      <w:r w:rsidRPr="005C125E">
        <w:rPr>
          <w:rFonts w:cs="Times New Roman"/>
          <w:spacing w:val="-4"/>
        </w:rPr>
        <w:t xml:space="preserve"> </w:t>
      </w:r>
      <w:r w:rsidRPr="005C125E">
        <w:rPr>
          <w:rFonts w:cs="Times New Roman"/>
        </w:rPr>
        <w:t>an</w:t>
      </w:r>
      <w:r w:rsidRPr="005C125E">
        <w:rPr>
          <w:rFonts w:cs="Times New Roman"/>
          <w:spacing w:val="-3"/>
        </w:rPr>
        <w:t xml:space="preserve"> </w:t>
      </w:r>
      <w:r w:rsidRPr="005C125E">
        <w:rPr>
          <w:rFonts w:cs="Times New Roman"/>
        </w:rPr>
        <w:t>insurer</w:t>
      </w:r>
      <w:r w:rsidRPr="005C125E">
        <w:rPr>
          <w:rFonts w:cs="Times New Roman"/>
          <w:spacing w:val="-4"/>
        </w:rPr>
        <w:t xml:space="preserve"> </w:t>
      </w:r>
      <w:r w:rsidRPr="005C125E">
        <w:rPr>
          <w:rFonts w:cs="Times New Roman"/>
        </w:rPr>
        <w:t>or</w:t>
      </w:r>
      <w:r w:rsidRPr="005C125E">
        <w:rPr>
          <w:rFonts w:cs="Times New Roman"/>
          <w:spacing w:val="-3"/>
        </w:rPr>
        <w:t xml:space="preserve"> </w:t>
      </w:r>
      <w:r w:rsidRPr="005C125E">
        <w:rPr>
          <w:rFonts w:cs="Times New Roman"/>
        </w:rPr>
        <w:t>a</w:t>
      </w:r>
      <w:r w:rsidRPr="005C125E">
        <w:rPr>
          <w:rFonts w:cs="Times New Roman"/>
          <w:spacing w:val="-4"/>
        </w:rPr>
        <w:t xml:space="preserve"> </w:t>
      </w:r>
      <w:r w:rsidRPr="005C125E">
        <w:rPr>
          <w:rFonts w:cs="Times New Roman"/>
        </w:rPr>
        <w:t>controlling</w:t>
      </w:r>
      <w:r w:rsidRPr="005C125E">
        <w:rPr>
          <w:rFonts w:cs="Times New Roman"/>
          <w:spacing w:val="-3"/>
        </w:rPr>
        <w:t xml:space="preserve"> </w:t>
      </w:r>
      <w:r w:rsidRPr="005C125E">
        <w:rPr>
          <w:rFonts w:cs="Times New Roman"/>
        </w:rPr>
        <w:t>company</w:t>
      </w:r>
      <w:r w:rsidR="00382CD3" w:rsidRPr="005C125E">
        <w:rPr>
          <w:rFonts w:cs="Times New Roman"/>
        </w:rPr>
        <w:t xml:space="preserve"> </w:t>
      </w:r>
      <w:r w:rsidRPr="005C125E">
        <w:rPr>
          <w:rFonts w:cs="Times New Roman"/>
        </w:rPr>
        <w:t>who</w:t>
      </w:r>
      <w:r w:rsidRPr="005C125E">
        <w:rPr>
          <w:rFonts w:cs="Times New Roman"/>
          <w:spacing w:val="26"/>
        </w:rPr>
        <w:t xml:space="preserve"> </w:t>
      </w:r>
      <w:r w:rsidRPr="005C125E">
        <w:rPr>
          <w:rFonts w:cs="Times New Roman"/>
        </w:rPr>
        <w:t>resigns</w:t>
      </w:r>
      <w:r w:rsidRPr="005C125E">
        <w:rPr>
          <w:rFonts w:cs="Times New Roman"/>
          <w:spacing w:val="26"/>
        </w:rPr>
        <w:t xml:space="preserve"> </w:t>
      </w:r>
      <w:r w:rsidRPr="005C125E">
        <w:rPr>
          <w:rFonts w:cs="Times New Roman"/>
        </w:rPr>
        <w:t>or</w:t>
      </w:r>
      <w:r w:rsidRPr="005C125E">
        <w:rPr>
          <w:rFonts w:cs="Times New Roman"/>
          <w:spacing w:val="27"/>
        </w:rPr>
        <w:t xml:space="preserve"> </w:t>
      </w:r>
      <w:r w:rsidRPr="005C125E">
        <w:rPr>
          <w:rFonts w:cs="Times New Roman"/>
        </w:rPr>
        <w:t>whose</w:t>
      </w:r>
      <w:r w:rsidRPr="005C125E">
        <w:rPr>
          <w:rFonts w:cs="Times New Roman"/>
          <w:spacing w:val="26"/>
        </w:rPr>
        <w:t xml:space="preserve"> </w:t>
      </w:r>
      <w:r w:rsidRPr="005C125E">
        <w:rPr>
          <w:rFonts w:cs="Times New Roman"/>
        </w:rPr>
        <w:t>appointment</w:t>
      </w:r>
      <w:r w:rsidRPr="005C125E">
        <w:rPr>
          <w:rFonts w:cs="Times New Roman"/>
          <w:spacing w:val="27"/>
        </w:rPr>
        <w:t xml:space="preserve"> </w:t>
      </w:r>
      <w:r w:rsidRPr="005C125E">
        <w:rPr>
          <w:rFonts w:cs="Times New Roman"/>
        </w:rPr>
        <w:t>has</w:t>
      </w:r>
      <w:r w:rsidRPr="005C125E">
        <w:rPr>
          <w:rFonts w:cs="Times New Roman"/>
          <w:spacing w:val="26"/>
        </w:rPr>
        <w:t xml:space="preserve"> </w:t>
      </w:r>
      <w:r w:rsidRPr="005C125E">
        <w:rPr>
          <w:rFonts w:cs="Times New Roman"/>
        </w:rPr>
        <w:t>been</w:t>
      </w:r>
      <w:r w:rsidRPr="005C125E">
        <w:rPr>
          <w:rFonts w:cs="Times New Roman"/>
          <w:spacing w:val="27"/>
        </w:rPr>
        <w:t xml:space="preserve"> </w:t>
      </w:r>
      <w:r w:rsidRPr="005C125E">
        <w:rPr>
          <w:rFonts w:cs="Times New Roman"/>
        </w:rPr>
        <w:t>terminated,</w:t>
      </w:r>
      <w:r w:rsidRPr="005C125E">
        <w:rPr>
          <w:rFonts w:cs="Times New Roman"/>
          <w:spacing w:val="26"/>
        </w:rPr>
        <w:t xml:space="preserve"> </w:t>
      </w:r>
      <w:r w:rsidRPr="005C125E">
        <w:rPr>
          <w:rFonts w:cs="Times New Roman"/>
        </w:rPr>
        <w:t>must</w:t>
      </w:r>
      <w:r w:rsidRPr="005C125E">
        <w:rPr>
          <w:rFonts w:cs="Times New Roman"/>
          <w:spacing w:val="27"/>
        </w:rPr>
        <w:t xml:space="preserve"> </w:t>
      </w:r>
      <w:r w:rsidRPr="005C125E">
        <w:rPr>
          <w:rFonts w:cs="Times New Roman"/>
        </w:rPr>
        <w:t>at</w:t>
      </w:r>
      <w:r w:rsidRPr="005C125E">
        <w:rPr>
          <w:rFonts w:cs="Times New Roman"/>
          <w:spacing w:val="26"/>
        </w:rPr>
        <w:t xml:space="preserve"> </w:t>
      </w:r>
      <w:r w:rsidRPr="005C125E">
        <w:rPr>
          <w:rFonts w:cs="Times New Roman"/>
        </w:rPr>
        <w:t>the</w:t>
      </w:r>
      <w:r w:rsidRPr="005C125E">
        <w:rPr>
          <w:rFonts w:cs="Times New Roman"/>
          <w:spacing w:val="27"/>
        </w:rPr>
        <w:t xml:space="preserve"> </w:t>
      </w:r>
      <w:r w:rsidRPr="005C125E">
        <w:rPr>
          <w:rFonts w:cs="Times New Roman"/>
        </w:rPr>
        <w:t>request</w:t>
      </w:r>
      <w:r w:rsidRPr="005C125E">
        <w:rPr>
          <w:rFonts w:cs="Times New Roman"/>
          <w:spacing w:val="26"/>
        </w:rPr>
        <w:t xml:space="preserve"> </w:t>
      </w:r>
      <w:r w:rsidRPr="005C125E">
        <w:rPr>
          <w:rFonts w:cs="Times New Roman"/>
        </w:rPr>
        <w:t>of</w:t>
      </w:r>
      <w:r w:rsidRPr="005C125E">
        <w:rPr>
          <w:rFonts w:cs="Times New Roman"/>
          <w:spacing w:val="26"/>
        </w:rPr>
        <w:t xml:space="preserve"> </w:t>
      </w:r>
      <w:r w:rsidRPr="005C125E">
        <w:rPr>
          <w:rFonts w:cs="Times New Roman"/>
        </w:rPr>
        <w:t>the</w:t>
      </w:r>
      <w:r w:rsidRPr="005C125E">
        <w:rPr>
          <w:rFonts w:cs="Times New Roman"/>
          <w:w w:val="99"/>
        </w:rPr>
        <w:t xml:space="preserve"> </w:t>
      </w:r>
      <w:r w:rsidRPr="005C125E">
        <w:rPr>
          <w:rFonts w:cs="Times New Roman"/>
        </w:rPr>
        <w:t>Prudential</w:t>
      </w:r>
      <w:r w:rsidRPr="005C125E">
        <w:rPr>
          <w:rFonts w:cs="Times New Roman"/>
          <w:spacing w:val="-20"/>
        </w:rPr>
        <w:t xml:space="preserve"> </w:t>
      </w:r>
      <w:r w:rsidRPr="005C125E">
        <w:rPr>
          <w:rFonts w:cs="Times New Roman"/>
        </w:rPr>
        <w:t>Authorit</w:t>
      </w:r>
      <w:r w:rsidRPr="005C125E">
        <w:rPr>
          <w:rFonts w:cs="Times New Roman"/>
          <w:spacing w:val="-14"/>
        </w:rPr>
        <w:t>y</w:t>
      </w:r>
      <w:r w:rsidRPr="005C125E">
        <w:rPr>
          <w:rFonts w:cs="Times New Roman"/>
        </w:rPr>
        <w:t>,</w:t>
      </w:r>
      <w:r w:rsidRPr="005C125E">
        <w:rPr>
          <w:rFonts w:cs="Times New Roman"/>
          <w:spacing w:val="-9"/>
        </w:rPr>
        <w:t xml:space="preserve"> </w:t>
      </w:r>
      <w:r w:rsidRPr="005C125E">
        <w:rPr>
          <w:rFonts w:cs="Times New Roman"/>
        </w:rPr>
        <w:t>notify</w:t>
      </w:r>
      <w:r w:rsidRPr="005C125E">
        <w:rPr>
          <w:rFonts w:cs="Times New Roman"/>
          <w:spacing w:val="-10"/>
        </w:rPr>
        <w:t xml:space="preserve"> </w:t>
      </w:r>
      <w:r w:rsidRPr="005C125E">
        <w:rPr>
          <w:rFonts w:cs="Times New Roman"/>
        </w:rPr>
        <w:t>the</w:t>
      </w:r>
      <w:r w:rsidRPr="005C125E">
        <w:rPr>
          <w:rFonts w:cs="Times New Roman"/>
          <w:spacing w:val="-9"/>
        </w:rPr>
        <w:t xml:space="preserve"> </w:t>
      </w:r>
      <w:r w:rsidRPr="005C125E">
        <w:rPr>
          <w:rFonts w:cs="Times New Roman"/>
        </w:rPr>
        <w:t>Prudential</w:t>
      </w:r>
      <w:r w:rsidRPr="005C125E">
        <w:rPr>
          <w:rFonts w:cs="Times New Roman"/>
          <w:spacing w:val="-19"/>
        </w:rPr>
        <w:t xml:space="preserve"> </w:t>
      </w:r>
      <w:r w:rsidRPr="005C125E">
        <w:rPr>
          <w:rFonts w:cs="Times New Roman"/>
        </w:rPr>
        <w:t>Authority</w:t>
      </w:r>
      <w:r w:rsidRPr="005C125E">
        <w:rPr>
          <w:rFonts w:cs="Times New Roman"/>
          <w:spacing w:val="-10"/>
        </w:rPr>
        <w:t xml:space="preserve"> </w:t>
      </w:r>
      <w:r w:rsidRPr="005C125E">
        <w:rPr>
          <w:rFonts w:cs="Times New Roman"/>
        </w:rPr>
        <w:t>in</w:t>
      </w:r>
      <w:r w:rsidRPr="005C125E">
        <w:rPr>
          <w:rFonts w:cs="Times New Roman"/>
          <w:spacing w:val="-9"/>
        </w:rPr>
        <w:t xml:space="preserve"> </w:t>
      </w:r>
      <w:r w:rsidRPr="005C125E">
        <w:rPr>
          <w:rFonts w:cs="Times New Roman"/>
        </w:rPr>
        <w:t>writing</w:t>
      </w:r>
      <w:r w:rsidRPr="005C125E">
        <w:rPr>
          <w:rFonts w:cs="Times New Roman"/>
          <w:spacing w:val="-10"/>
        </w:rPr>
        <w:t xml:space="preserve"> </w:t>
      </w:r>
      <w:r w:rsidRPr="005C125E">
        <w:rPr>
          <w:rFonts w:cs="Times New Roman"/>
        </w:rPr>
        <w:t>of</w:t>
      </w:r>
      <w:r w:rsidRPr="005C125E">
        <w:rPr>
          <w:rFonts w:cs="Times New Roman"/>
          <w:spacing w:val="-9"/>
        </w:rPr>
        <w:t xml:space="preserve"> </w:t>
      </w:r>
      <w:r w:rsidRPr="005C125E">
        <w:rPr>
          <w:rFonts w:cs="Times New Roman"/>
        </w:rPr>
        <w:t>any</w:t>
      </w:r>
      <w:r w:rsidRPr="005C125E">
        <w:rPr>
          <w:rFonts w:cs="Times New Roman"/>
          <w:spacing w:val="-10"/>
        </w:rPr>
        <w:t xml:space="preserve"> </w:t>
      </w:r>
      <w:r w:rsidRPr="005C125E">
        <w:rPr>
          <w:rFonts w:cs="Times New Roman"/>
        </w:rPr>
        <w:t>matter</w:t>
      </w:r>
      <w:r w:rsidRPr="005C125E">
        <w:rPr>
          <w:rFonts w:cs="Times New Roman"/>
          <w:spacing w:val="-9"/>
        </w:rPr>
        <w:t xml:space="preserve"> </w:t>
      </w:r>
      <w:r w:rsidRPr="005C125E">
        <w:rPr>
          <w:rFonts w:cs="Times New Roman"/>
        </w:rPr>
        <w:t>relating</w:t>
      </w:r>
      <w:r w:rsidRPr="005C125E">
        <w:rPr>
          <w:rFonts w:cs="Times New Roman"/>
          <w:spacing w:val="-10"/>
        </w:rPr>
        <w:t xml:space="preserve"> </w:t>
      </w:r>
      <w:r w:rsidRPr="005C125E">
        <w:rPr>
          <w:rFonts w:cs="Times New Roman"/>
        </w:rPr>
        <w:t>to</w:t>
      </w:r>
      <w:r w:rsidR="005C125E" w:rsidRPr="005C125E">
        <w:rPr>
          <w:rFonts w:cs="Times New Roman"/>
        </w:rPr>
        <w:t xml:space="preserve"> </w:t>
      </w:r>
      <w:r w:rsidRPr="005C125E">
        <w:rPr>
          <w:rFonts w:cs="Times New Roman"/>
        </w:rPr>
        <w:t>the</w:t>
      </w:r>
      <w:r w:rsidRPr="005C125E">
        <w:rPr>
          <w:rFonts w:cs="Times New Roman"/>
          <w:spacing w:val="-12"/>
        </w:rPr>
        <w:t xml:space="preserve"> </w:t>
      </w:r>
      <w:r w:rsidRPr="005C125E">
        <w:rPr>
          <w:rFonts w:cs="Times New Roman"/>
        </w:rPr>
        <w:t>a</w:t>
      </w:r>
      <w:r w:rsidRPr="005C125E">
        <w:rPr>
          <w:rFonts w:cs="Times New Roman"/>
          <w:spacing w:val="-14"/>
        </w:rPr>
        <w:t>f</w:t>
      </w:r>
      <w:r w:rsidRPr="005C125E">
        <w:rPr>
          <w:rFonts w:cs="Times New Roman"/>
        </w:rPr>
        <w:t>fairs</w:t>
      </w:r>
      <w:r w:rsidRPr="005C125E">
        <w:rPr>
          <w:rFonts w:cs="Times New Roman"/>
          <w:spacing w:val="-11"/>
        </w:rPr>
        <w:t xml:space="preserve"> </w:t>
      </w:r>
      <w:r w:rsidRPr="005C125E">
        <w:rPr>
          <w:rFonts w:cs="Times New Roman"/>
        </w:rPr>
        <w:t>of</w:t>
      </w:r>
      <w:r w:rsidRPr="005C125E">
        <w:rPr>
          <w:rFonts w:cs="Times New Roman"/>
          <w:spacing w:val="-12"/>
        </w:rPr>
        <w:t xml:space="preserve"> </w:t>
      </w:r>
      <w:r w:rsidRPr="005C125E">
        <w:rPr>
          <w:rFonts w:cs="Times New Roman"/>
        </w:rPr>
        <w:t>that</w:t>
      </w:r>
      <w:r w:rsidRPr="005C125E">
        <w:rPr>
          <w:rFonts w:cs="Times New Roman"/>
          <w:spacing w:val="-11"/>
        </w:rPr>
        <w:t xml:space="preserve"> </w:t>
      </w:r>
      <w:r w:rsidRPr="005C125E">
        <w:rPr>
          <w:rFonts w:cs="Times New Roman"/>
        </w:rPr>
        <w:t>insurer</w:t>
      </w:r>
      <w:r w:rsidRPr="005C125E">
        <w:rPr>
          <w:rFonts w:cs="Times New Roman"/>
          <w:spacing w:val="-12"/>
        </w:rPr>
        <w:t xml:space="preserve"> </w:t>
      </w:r>
      <w:r w:rsidRPr="005C125E">
        <w:rPr>
          <w:rFonts w:cs="Times New Roman"/>
        </w:rPr>
        <w:t>or</w:t>
      </w:r>
      <w:r w:rsidRPr="005C125E">
        <w:rPr>
          <w:rFonts w:cs="Times New Roman"/>
          <w:spacing w:val="-11"/>
        </w:rPr>
        <w:t xml:space="preserve"> </w:t>
      </w:r>
      <w:r w:rsidRPr="005C125E">
        <w:rPr>
          <w:rFonts w:cs="Times New Roman"/>
        </w:rPr>
        <w:t>controlling</w:t>
      </w:r>
      <w:r w:rsidRPr="005C125E">
        <w:rPr>
          <w:rFonts w:cs="Times New Roman"/>
          <w:spacing w:val="-12"/>
        </w:rPr>
        <w:t xml:space="preserve"> </w:t>
      </w:r>
      <w:r w:rsidRPr="005C125E">
        <w:rPr>
          <w:rFonts w:cs="Times New Roman"/>
        </w:rPr>
        <w:t>company</w:t>
      </w:r>
      <w:r w:rsidRPr="005C125E">
        <w:rPr>
          <w:rFonts w:cs="Times New Roman"/>
          <w:spacing w:val="-11"/>
        </w:rPr>
        <w:t xml:space="preserve"> </w:t>
      </w:r>
      <w:r w:rsidRPr="005C125E">
        <w:rPr>
          <w:rFonts w:cs="Times New Roman"/>
        </w:rPr>
        <w:t>of</w:t>
      </w:r>
      <w:r w:rsidRPr="005C125E">
        <w:rPr>
          <w:rFonts w:cs="Times New Roman"/>
          <w:spacing w:val="-12"/>
        </w:rPr>
        <w:t xml:space="preserve"> </w:t>
      </w:r>
      <w:r w:rsidRPr="005C125E">
        <w:rPr>
          <w:rFonts w:cs="Times New Roman"/>
        </w:rPr>
        <w:t>which</w:t>
      </w:r>
      <w:r w:rsidRPr="005C125E">
        <w:rPr>
          <w:rFonts w:cs="Times New Roman"/>
          <w:spacing w:val="-11"/>
        </w:rPr>
        <w:t xml:space="preserve"> </w:t>
      </w:r>
      <w:r w:rsidRPr="005C125E">
        <w:rPr>
          <w:rFonts w:cs="Times New Roman"/>
        </w:rPr>
        <w:t>the</w:t>
      </w:r>
      <w:r w:rsidRPr="005C125E">
        <w:rPr>
          <w:rFonts w:cs="Times New Roman"/>
          <w:spacing w:val="-12"/>
        </w:rPr>
        <w:t xml:space="preserve"> </w:t>
      </w:r>
      <w:r w:rsidRPr="005C125E">
        <w:rPr>
          <w:rFonts w:cs="Times New Roman"/>
        </w:rPr>
        <w:t>key</w:t>
      </w:r>
      <w:r w:rsidRPr="005C125E">
        <w:rPr>
          <w:rFonts w:cs="Times New Roman"/>
          <w:spacing w:val="-11"/>
        </w:rPr>
        <w:t xml:space="preserve"> </w:t>
      </w:r>
      <w:r w:rsidRPr="005C125E">
        <w:rPr>
          <w:rFonts w:cs="Times New Roman"/>
        </w:rPr>
        <w:t>person</w:t>
      </w:r>
      <w:r w:rsidRPr="005C125E">
        <w:rPr>
          <w:rFonts w:cs="Times New Roman"/>
          <w:spacing w:val="-12"/>
        </w:rPr>
        <w:t xml:space="preserve"> </w:t>
      </w:r>
      <w:r w:rsidRPr="005C125E">
        <w:rPr>
          <w:rFonts w:cs="Times New Roman"/>
        </w:rPr>
        <w:t>became</w:t>
      </w:r>
      <w:r w:rsidRPr="005C125E">
        <w:rPr>
          <w:rFonts w:cs="Times New Roman"/>
          <w:spacing w:val="-11"/>
        </w:rPr>
        <w:t xml:space="preserve"> </w:t>
      </w:r>
      <w:r w:rsidRPr="005C125E">
        <w:rPr>
          <w:rFonts w:cs="Times New Roman"/>
        </w:rPr>
        <w:t>aware</w:t>
      </w:r>
      <w:r w:rsidRPr="005C125E">
        <w:rPr>
          <w:rFonts w:cs="Times New Roman"/>
          <w:w w:val="99"/>
        </w:rPr>
        <w:t xml:space="preserve"> </w:t>
      </w:r>
      <w:r w:rsidRPr="005C125E">
        <w:rPr>
          <w:rFonts w:cs="Times New Roman"/>
        </w:rPr>
        <w:t>in</w:t>
      </w:r>
      <w:r w:rsidRPr="005C125E">
        <w:rPr>
          <w:rFonts w:cs="Times New Roman"/>
          <w:spacing w:val="8"/>
        </w:rPr>
        <w:t xml:space="preserve"> </w:t>
      </w:r>
      <w:r w:rsidRPr="005C125E">
        <w:rPr>
          <w:rFonts w:cs="Times New Roman"/>
        </w:rPr>
        <w:t>the</w:t>
      </w:r>
      <w:r w:rsidRPr="005C125E">
        <w:rPr>
          <w:rFonts w:cs="Times New Roman"/>
          <w:spacing w:val="9"/>
        </w:rPr>
        <w:t xml:space="preserve"> </w:t>
      </w:r>
      <w:r w:rsidRPr="005C125E">
        <w:rPr>
          <w:rFonts w:cs="Times New Roman"/>
        </w:rPr>
        <w:t>performance</w:t>
      </w:r>
      <w:r w:rsidRPr="005C125E">
        <w:rPr>
          <w:rFonts w:cs="Times New Roman"/>
          <w:spacing w:val="9"/>
        </w:rPr>
        <w:t xml:space="preserve"> </w:t>
      </w:r>
      <w:r w:rsidRPr="005C125E">
        <w:rPr>
          <w:rFonts w:cs="Times New Roman"/>
        </w:rPr>
        <w:t>of</w:t>
      </w:r>
      <w:r w:rsidRPr="005C125E">
        <w:rPr>
          <w:rFonts w:cs="Times New Roman"/>
          <w:spacing w:val="9"/>
        </w:rPr>
        <w:t xml:space="preserve"> </w:t>
      </w:r>
      <w:r w:rsidRPr="005C125E">
        <w:rPr>
          <w:rFonts w:cs="Times New Roman"/>
        </w:rPr>
        <w:t>that</w:t>
      </w:r>
      <w:r w:rsidRPr="005C125E">
        <w:rPr>
          <w:rFonts w:cs="Times New Roman"/>
          <w:spacing w:val="9"/>
        </w:rPr>
        <w:t xml:space="preserve"> </w:t>
      </w:r>
      <w:r w:rsidRPr="005C125E">
        <w:rPr>
          <w:rFonts w:cs="Times New Roman"/>
        </w:rPr>
        <w:t>key</w:t>
      </w:r>
      <w:r w:rsidRPr="005C125E">
        <w:rPr>
          <w:rFonts w:cs="Times New Roman"/>
          <w:spacing w:val="9"/>
        </w:rPr>
        <w:t xml:space="preserve"> </w:t>
      </w:r>
      <w:r w:rsidRPr="005C125E">
        <w:rPr>
          <w:rFonts w:cs="Times New Roman"/>
        </w:rPr>
        <w:t>person</w:t>
      </w:r>
      <w:r w:rsidRPr="005C125E">
        <w:rPr>
          <w:rFonts w:cs="Times New Roman"/>
          <w:spacing w:val="-12"/>
        </w:rPr>
        <w:t>’</w:t>
      </w:r>
      <w:r w:rsidRPr="005C125E">
        <w:rPr>
          <w:rFonts w:cs="Times New Roman"/>
        </w:rPr>
        <w:t>s</w:t>
      </w:r>
      <w:r w:rsidRPr="005C125E">
        <w:rPr>
          <w:rFonts w:cs="Times New Roman"/>
          <w:spacing w:val="9"/>
        </w:rPr>
        <w:t xml:space="preserve"> </w:t>
      </w:r>
      <w:r w:rsidRPr="005C125E">
        <w:rPr>
          <w:rFonts w:cs="Times New Roman"/>
        </w:rPr>
        <w:t>role,</w:t>
      </w:r>
      <w:r w:rsidRPr="005C125E">
        <w:rPr>
          <w:rFonts w:cs="Times New Roman"/>
          <w:spacing w:val="9"/>
        </w:rPr>
        <w:t xml:space="preserve"> </w:t>
      </w:r>
      <w:r w:rsidRPr="005C125E">
        <w:rPr>
          <w:rFonts w:cs="Times New Roman"/>
        </w:rPr>
        <w:t>responsibilities,</w:t>
      </w:r>
      <w:r w:rsidRPr="005C125E">
        <w:rPr>
          <w:rFonts w:cs="Times New Roman"/>
          <w:spacing w:val="9"/>
        </w:rPr>
        <w:t xml:space="preserve"> </w:t>
      </w:r>
      <w:r w:rsidRPr="005C125E">
        <w:rPr>
          <w:rFonts w:cs="Times New Roman"/>
        </w:rPr>
        <w:t>duties</w:t>
      </w:r>
      <w:r w:rsidRPr="005C125E">
        <w:rPr>
          <w:rFonts w:cs="Times New Roman"/>
          <w:spacing w:val="9"/>
        </w:rPr>
        <w:t xml:space="preserve"> </w:t>
      </w:r>
      <w:r w:rsidRPr="005C125E">
        <w:rPr>
          <w:rFonts w:cs="Times New Roman"/>
        </w:rPr>
        <w:t>or</w:t>
      </w:r>
      <w:r w:rsidRPr="005C125E">
        <w:rPr>
          <w:rFonts w:cs="Times New Roman"/>
          <w:spacing w:val="9"/>
        </w:rPr>
        <w:t xml:space="preserve"> </w:t>
      </w:r>
      <w:r w:rsidRPr="005C125E">
        <w:rPr>
          <w:rFonts w:cs="Times New Roman"/>
        </w:rPr>
        <w:t>functions,</w:t>
      </w:r>
      <w:r w:rsidRPr="005C125E">
        <w:rPr>
          <w:rFonts w:cs="Times New Roman"/>
          <w:spacing w:val="9"/>
        </w:rPr>
        <w:t xml:space="preserve"> </w:t>
      </w:r>
      <w:r w:rsidRPr="005C125E">
        <w:rPr>
          <w:rFonts w:cs="Times New Roman"/>
        </w:rPr>
        <w:t>and</w:t>
      </w:r>
      <w:r w:rsidR="005C125E">
        <w:rPr>
          <w:rFonts w:cs="Times New Roman"/>
        </w:rPr>
        <w:t xml:space="preserve"> </w:t>
      </w:r>
      <w:r w:rsidRPr="005C125E">
        <w:rPr>
          <w:rFonts w:cs="Times New Roman"/>
        </w:rPr>
        <w:t>which</w:t>
      </w:r>
      <w:r w:rsidRPr="005C125E">
        <w:rPr>
          <w:rFonts w:cs="Times New Roman"/>
          <w:spacing w:val="4"/>
        </w:rPr>
        <w:t xml:space="preserve"> </w:t>
      </w:r>
      <w:r w:rsidRPr="005C125E">
        <w:rPr>
          <w:rFonts w:cs="Times New Roman"/>
        </w:rPr>
        <w:t>may</w:t>
      </w:r>
      <w:r w:rsidRPr="005C125E">
        <w:rPr>
          <w:rFonts w:cs="Times New Roman"/>
          <w:spacing w:val="5"/>
        </w:rPr>
        <w:t xml:space="preserve"> </w:t>
      </w:r>
      <w:r w:rsidRPr="005C125E">
        <w:rPr>
          <w:rFonts w:cs="Times New Roman"/>
        </w:rPr>
        <w:t>prejudice</w:t>
      </w:r>
      <w:r w:rsidRPr="005C125E">
        <w:rPr>
          <w:rFonts w:cs="Times New Roman"/>
          <w:spacing w:val="5"/>
        </w:rPr>
        <w:t xml:space="preserve"> </w:t>
      </w:r>
      <w:r w:rsidRPr="005C125E">
        <w:rPr>
          <w:rFonts w:cs="Times New Roman"/>
        </w:rPr>
        <w:t>the</w:t>
      </w:r>
      <w:r w:rsidRPr="005C125E">
        <w:rPr>
          <w:rFonts w:cs="Times New Roman"/>
          <w:spacing w:val="5"/>
        </w:rPr>
        <w:t xml:space="preserve"> </w:t>
      </w:r>
      <w:r w:rsidRPr="005C125E">
        <w:rPr>
          <w:rFonts w:cs="Times New Roman"/>
        </w:rPr>
        <w:t>ability</w:t>
      </w:r>
      <w:r w:rsidRPr="005C125E">
        <w:rPr>
          <w:rFonts w:cs="Times New Roman"/>
          <w:spacing w:val="5"/>
        </w:rPr>
        <w:t xml:space="preserve"> </w:t>
      </w:r>
      <w:r w:rsidRPr="005C125E">
        <w:rPr>
          <w:rFonts w:cs="Times New Roman"/>
        </w:rPr>
        <w:t>of</w:t>
      </w:r>
      <w:r w:rsidRPr="005C125E">
        <w:rPr>
          <w:rFonts w:cs="Times New Roman"/>
          <w:spacing w:val="5"/>
        </w:rPr>
        <w:t xml:space="preserve"> </w:t>
      </w:r>
      <w:r w:rsidRPr="005C125E">
        <w:rPr>
          <w:rFonts w:cs="Times New Roman"/>
        </w:rPr>
        <w:t>the</w:t>
      </w:r>
      <w:r w:rsidRPr="005C125E">
        <w:rPr>
          <w:rFonts w:cs="Times New Roman"/>
          <w:spacing w:val="5"/>
        </w:rPr>
        <w:t xml:space="preserve"> </w:t>
      </w:r>
      <w:r w:rsidRPr="005C125E">
        <w:rPr>
          <w:rFonts w:cs="Times New Roman"/>
        </w:rPr>
        <w:t>insurer</w:t>
      </w:r>
      <w:r w:rsidRPr="005C125E">
        <w:rPr>
          <w:rFonts w:cs="Times New Roman"/>
          <w:spacing w:val="5"/>
        </w:rPr>
        <w:t xml:space="preserve"> </w:t>
      </w:r>
      <w:r w:rsidRPr="005C125E">
        <w:rPr>
          <w:rFonts w:cs="Times New Roman"/>
        </w:rPr>
        <w:t>or</w:t>
      </w:r>
      <w:r w:rsidRPr="005C125E">
        <w:rPr>
          <w:rFonts w:cs="Times New Roman"/>
          <w:spacing w:val="5"/>
        </w:rPr>
        <w:t xml:space="preserve"> </w:t>
      </w:r>
      <w:r w:rsidRPr="005C125E">
        <w:rPr>
          <w:rFonts w:cs="Times New Roman"/>
        </w:rPr>
        <w:t>controlling</w:t>
      </w:r>
      <w:r w:rsidRPr="005C125E">
        <w:rPr>
          <w:rFonts w:cs="Times New Roman"/>
          <w:spacing w:val="5"/>
        </w:rPr>
        <w:t xml:space="preserve"> </w:t>
      </w:r>
      <w:r w:rsidRPr="005C125E">
        <w:rPr>
          <w:rFonts w:cs="Times New Roman"/>
        </w:rPr>
        <w:t>company</w:t>
      </w:r>
      <w:r w:rsidRPr="005C125E">
        <w:rPr>
          <w:rFonts w:cs="Times New Roman"/>
          <w:spacing w:val="5"/>
        </w:rPr>
        <w:t xml:space="preserve"> </w:t>
      </w:r>
      <w:r w:rsidRPr="005C125E">
        <w:rPr>
          <w:rFonts w:cs="Times New Roman"/>
        </w:rPr>
        <w:t>to</w:t>
      </w:r>
      <w:r w:rsidRPr="005C125E">
        <w:rPr>
          <w:rFonts w:cs="Times New Roman"/>
          <w:spacing w:val="5"/>
        </w:rPr>
        <w:t xml:space="preserve"> </w:t>
      </w:r>
      <w:r w:rsidRPr="005C125E">
        <w:rPr>
          <w:rFonts w:cs="Times New Roman"/>
        </w:rPr>
        <w:t>comply</w:t>
      </w:r>
      <w:r w:rsidRPr="005C125E">
        <w:rPr>
          <w:rFonts w:cs="Times New Roman"/>
          <w:spacing w:val="5"/>
        </w:rPr>
        <w:t xml:space="preserve"> </w:t>
      </w:r>
      <w:r w:rsidRPr="005C125E">
        <w:rPr>
          <w:rFonts w:cs="Times New Roman"/>
        </w:rPr>
        <w:t>with</w:t>
      </w:r>
      <w:r w:rsidR="00382CD3" w:rsidRPr="005C125E">
        <w:rPr>
          <w:rFonts w:cs="Times New Roman"/>
        </w:rPr>
        <w:t xml:space="preserve"> </w:t>
      </w:r>
      <w:r w:rsidRPr="005C125E">
        <w:rPr>
          <w:rFonts w:cs="Times New Roman"/>
        </w:rPr>
        <w:t>this</w:t>
      </w:r>
      <w:r w:rsidRPr="005C125E">
        <w:rPr>
          <w:rFonts w:cs="Times New Roman"/>
          <w:spacing w:val="-12"/>
        </w:rPr>
        <w:t xml:space="preserve"> </w:t>
      </w:r>
      <w:r w:rsidRPr="005C125E">
        <w:rPr>
          <w:rFonts w:cs="Times New Roman"/>
        </w:rPr>
        <w:t>Act.</w:t>
      </w:r>
    </w:p>
    <w:p w:rsidR="0093755D" w:rsidRDefault="00426AB0" w:rsidP="005C125E">
      <w:pPr>
        <w:pStyle w:val="BodyText"/>
        <w:spacing w:line="224" w:lineRule="atLeast"/>
        <w:ind w:left="714" w:firstLine="199"/>
        <w:jc w:val="both"/>
        <w:rPr>
          <w:rFonts w:cs="Times New Roman"/>
        </w:rPr>
      </w:pPr>
      <w:r>
        <w:rPr>
          <w:rFonts w:cs="Times New Roman"/>
          <w:i/>
        </w:rPr>
        <w:t>(b)</w:t>
      </w:r>
      <w:r>
        <w:rPr>
          <w:rFonts w:cs="Times New Roman"/>
          <w:i/>
          <w:spacing w:val="-13"/>
        </w:rPr>
        <w:t xml:space="preserve"> </w:t>
      </w:r>
      <w:r>
        <w:rPr>
          <w:rFonts w:cs="Times New Roman"/>
        </w:rPr>
        <w:t>No</w:t>
      </w:r>
      <w:r>
        <w:rPr>
          <w:rFonts w:cs="Times New Roman"/>
          <w:spacing w:val="-12"/>
        </w:rPr>
        <w:t xml:space="preserve"> </w:t>
      </w:r>
      <w:r>
        <w:rPr>
          <w:rFonts w:cs="Times New Roman"/>
        </w:rPr>
        <w:t>information</w:t>
      </w:r>
      <w:r>
        <w:rPr>
          <w:rFonts w:cs="Times New Roman"/>
          <w:spacing w:val="-12"/>
        </w:rPr>
        <w:t xml:space="preserve"> </w:t>
      </w:r>
      <w:r>
        <w:rPr>
          <w:rFonts w:cs="Times New Roman"/>
        </w:rPr>
        <w:t>furnished</w:t>
      </w:r>
      <w:r>
        <w:rPr>
          <w:rFonts w:cs="Times New Roman"/>
          <w:spacing w:val="-12"/>
        </w:rPr>
        <w:t xml:space="preserve"> </w:t>
      </w:r>
      <w:r>
        <w:rPr>
          <w:rFonts w:cs="Times New Roman"/>
        </w:rPr>
        <w:t>by</w:t>
      </w:r>
      <w:r>
        <w:rPr>
          <w:rFonts w:cs="Times New Roman"/>
          <w:spacing w:val="-12"/>
        </w:rPr>
        <w:t xml:space="preserve"> </w:t>
      </w:r>
      <w:r>
        <w:rPr>
          <w:rFonts w:cs="Times New Roman"/>
        </w:rPr>
        <w:t>a</w:t>
      </w:r>
      <w:r>
        <w:rPr>
          <w:rFonts w:cs="Times New Roman"/>
          <w:spacing w:val="-12"/>
        </w:rPr>
        <w:t xml:space="preserve"> </w:t>
      </w:r>
      <w:r>
        <w:rPr>
          <w:rFonts w:cs="Times New Roman"/>
        </w:rPr>
        <w:t>key</w:t>
      </w:r>
      <w:r>
        <w:rPr>
          <w:rFonts w:cs="Times New Roman"/>
          <w:spacing w:val="-12"/>
        </w:rPr>
        <w:t xml:space="preserve"> </w:t>
      </w:r>
      <w:r>
        <w:rPr>
          <w:rFonts w:cs="Times New Roman"/>
        </w:rPr>
        <w:t>person</w:t>
      </w:r>
      <w:r>
        <w:rPr>
          <w:rFonts w:cs="Times New Roman"/>
          <w:spacing w:val="-12"/>
        </w:rPr>
        <w:t xml:space="preserve"> </w:t>
      </w:r>
      <w:r>
        <w:rPr>
          <w:rFonts w:cs="Times New Roman"/>
        </w:rPr>
        <w:t>under</w:t>
      </w:r>
      <w:r>
        <w:rPr>
          <w:rFonts w:cs="Times New Roman"/>
          <w:spacing w:val="-12"/>
        </w:rPr>
        <w:t xml:space="preserve"> </w:t>
      </w:r>
      <w:r>
        <w:rPr>
          <w:rFonts w:cs="Times New Roman"/>
        </w:rPr>
        <w:t>paragraph</w:t>
      </w:r>
      <w:r>
        <w:rPr>
          <w:rFonts w:cs="Times New Roman"/>
          <w:spacing w:val="-12"/>
        </w:rPr>
        <w:t xml:space="preserve"> </w:t>
      </w:r>
      <w:r>
        <w:rPr>
          <w:rFonts w:cs="Times New Roman"/>
          <w:i/>
        </w:rPr>
        <w:t>(a)</w:t>
      </w:r>
      <w:r>
        <w:rPr>
          <w:rFonts w:cs="Times New Roman"/>
          <w:i/>
          <w:spacing w:val="-12"/>
        </w:rPr>
        <w:t xml:space="preserve"> </w:t>
      </w:r>
      <w:r>
        <w:rPr>
          <w:rFonts w:cs="Times New Roman"/>
        </w:rPr>
        <w:t>may</w:t>
      </w:r>
      <w:r>
        <w:rPr>
          <w:rFonts w:cs="Times New Roman"/>
          <w:spacing w:val="-12"/>
        </w:rPr>
        <w:t xml:space="preserve"> </w:t>
      </w:r>
      <w:r>
        <w:rPr>
          <w:rFonts w:cs="Times New Roman"/>
        </w:rPr>
        <w:t>be</w:t>
      </w:r>
      <w:r>
        <w:rPr>
          <w:rFonts w:cs="Times New Roman"/>
          <w:spacing w:val="-13"/>
        </w:rPr>
        <w:t xml:space="preserve"> </w:t>
      </w:r>
      <w:r>
        <w:rPr>
          <w:rFonts w:cs="Times New Roman"/>
        </w:rPr>
        <w:t>used</w:t>
      </w:r>
      <w:r>
        <w:rPr>
          <w:rFonts w:cs="Times New Roman"/>
          <w:spacing w:val="-12"/>
        </w:rPr>
        <w:t xml:space="preserve"> </w:t>
      </w:r>
      <w:r>
        <w:rPr>
          <w:rFonts w:cs="Times New Roman"/>
        </w:rPr>
        <w:t>by</w:t>
      </w:r>
      <w:r>
        <w:rPr>
          <w:rFonts w:cs="Times New Roman"/>
          <w:spacing w:val="-12"/>
        </w:rPr>
        <w:t xml:space="preserve"> </w:t>
      </w:r>
      <w:r>
        <w:rPr>
          <w:rFonts w:cs="Times New Roman"/>
        </w:rPr>
        <w:t>the</w:t>
      </w:r>
      <w:r>
        <w:rPr>
          <w:rFonts w:cs="Times New Roman"/>
          <w:w w:val="99"/>
        </w:rPr>
        <w:t xml:space="preserve"> </w:t>
      </w:r>
      <w:r>
        <w:rPr>
          <w:rFonts w:cs="Times New Roman"/>
        </w:rPr>
        <w:t>Prudential</w:t>
      </w:r>
      <w:r>
        <w:rPr>
          <w:rFonts w:cs="Times New Roman"/>
          <w:spacing w:val="-20"/>
        </w:rPr>
        <w:t xml:space="preserve"> </w:t>
      </w:r>
      <w:r>
        <w:rPr>
          <w:rFonts w:cs="Times New Roman"/>
        </w:rPr>
        <w:t>Authority</w:t>
      </w:r>
      <w:r>
        <w:rPr>
          <w:rFonts w:cs="Times New Roman"/>
          <w:spacing w:val="-10"/>
        </w:rPr>
        <w:t xml:space="preserve"> </w:t>
      </w:r>
      <w:r>
        <w:rPr>
          <w:rFonts w:cs="Times New Roman"/>
        </w:rPr>
        <w:t>in</w:t>
      </w:r>
      <w:r>
        <w:rPr>
          <w:rFonts w:cs="Times New Roman"/>
          <w:spacing w:val="-10"/>
        </w:rPr>
        <w:t xml:space="preserve"> </w:t>
      </w:r>
      <w:r>
        <w:rPr>
          <w:rFonts w:cs="Times New Roman"/>
        </w:rPr>
        <w:t>any</w:t>
      </w:r>
      <w:r>
        <w:rPr>
          <w:rFonts w:cs="Times New Roman"/>
          <w:spacing w:val="-10"/>
        </w:rPr>
        <w:t xml:space="preserve"> </w:t>
      </w:r>
      <w:r>
        <w:rPr>
          <w:rFonts w:cs="Times New Roman"/>
        </w:rPr>
        <w:t>subsequent</w:t>
      </w:r>
      <w:r>
        <w:rPr>
          <w:rFonts w:cs="Times New Roman"/>
          <w:spacing w:val="-10"/>
        </w:rPr>
        <w:t xml:space="preserve"> </w:t>
      </w:r>
      <w:r>
        <w:rPr>
          <w:rFonts w:cs="Times New Roman"/>
        </w:rPr>
        <w:t>criminal</w:t>
      </w:r>
      <w:r>
        <w:rPr>
          <w:rFonts w:cs="Times New Roman"/>
          <w:spacing w:val="-10"/>
        </w:rPr>
        <w:t xml:space="preserve"> </w:t>
      </w:r>
      <w:r>
        <w:rPr>
          <w:rFonts w:cs="Times New Roman"/>
        </w:rPr>
        <w:t>proceedings</w:t>
      </w:r>
      <w:r>
        <w:rPr>
          <w:rFonts w:cs="Times New Roman"/>
          <w:spacing w:val="-10"/>
        </w:rPr>
        <w:t xml:space="preserve"> </w:t>
      </w:r>
      <w:r>
        <w:rPr>
          <w:rFonts w:cs="Times New Roman"/>
        </w:rPr>
        <w:t>against</w:t>
      </w:r>
      <w:r>
        <w:rPr>
          <w:rFonts w:cs="Times New Roman"/>
          <w:spacing w:val="-10"/>
        </w:rPr>
        <w:t xml:space="preserve"> </w:t>
      </w:r>
      <w:r>
        <w:rPr>
          <w:rFonts w:cs="Times New Roman"/>
        </w:rPr>
        <w:t>such</w:t>
      </w:r>
      <w:r>
        <w:rPr>
          <w:rFonts w:cs="Times New Roman"/>
          <w:spacing w:val="-10"/>
        </w:rPr>
        <w:t xml:space="preserve"> </w:t>
      </w:r>
      <w:r>
        <w:rPr>
          <w:rFonts w:cs="Times New Roman"/>
        </w:rPr>
        <w:t>a</w:t>
      </w:r>
      <w:r>
        <w:rPr>
          <w:rFonts w:cs="Times New Roman"/>
          <w:spacing w:val="-10"/>
        </w:rPr>
        <w:t xml:space="preserve"> </w:t>
      </w:r>
      <w:r>
        <w:rPr>
          <w:rFonts w:cs="Times New Roman"/>
        </w:rPr>
        <w:t>key</w:t>
      </w:r>
      <w:r>
        <w:rPr>
          <w:rFonts w:cs="Times New Roman"/>
          <w:spacing w:val="-10"/>
        </w:rPr>
        <w:t xml:space="preserve"> </w:t>
      </w:r>
      <w:r>
        <w:rPr>
          <w:rFonts w:cs="Times New Roman"/>
        </w:rPr>
        <w:t>person.</w:t>
      </w:r>
    </w:p>
    <w:p w:rsidR="0093755D" w:rsidDel="005C125E" w:rsidRDefault="00426AB0" w:rsidP="005C125E">
      <w:pPr>
        <w:pStyle w:val="BodyText"/>
        <w:numPr>
          <w:ilvl w:val="0"/>
          <w:numId w:val="98"/>
        </w:numPr>
        <w:tabs>
          <w:tab w:val="left" w:pos="1232"/>
          <w:tab w:val="right" w:pos="8018"/>
        </w:tabs>
        <w:spacing w:line="224" w:lineRule="atLeast"/>
        <w:ind w:left="714" w:firstLine="199"/>
        <w:jc w:val="both"/>
        <w:rPr>
          <w:del w:id="394" w:author="Jo-Ann" w:date="2016-10-27T02:04:00Z"/>
          <w:rFonts w:cs="Times New Roman"/>
        </w:rPr>
      </w:pPr>
      <w:commentRangeStart w:id="395"/>
      <w:del w:id="396" w:author="Jo-Ann" w:date="2016-10-27T02:04:00Z">
        <w:r w:rsidDel="005C125E">
          <w:rPr>
            <w:rFonts w:cs="Times New Roman"/>
          </w:rPr>
          <w:delText>Any</w:delText>
        </w:r>
        <w:r w:rsidDel="005C125E">
          <w:rPr>
            <w:rFonts w:cs="Times New Roman"/>
            <w:spacing w:val="41"/>
          </w:rPr>
          <w:delText xml:space="preserve"> </w:delText>
        </w:r>
        <w:r w:rsidDel="005C125E">
          <w:rPr>
            <w:rFonts w:cs="Times New Roman"/>
          </w:rPr>
          <w:delText>auditor</w:delText>
        </w:r>
        <w:r w:rsidDel="005C125E">
          <w:rPr>
            <w:rFonts w:cs="Times New Roman"/>
            <w:spacing w:val="42"/>
          </w:rPr>
          <w:delText xml:space="preserve"> </w:delText>
        </w:r>
        <w:r w:rsidDel="005C125E">
          <w:rPr>
            <w:rFonts w:cs="Times New Roman"/>
          </w:rPr>
          <w:delText>of</w:delText>
        </w:r>
        <w:r w:rsidDel="005C125E">
          <w:rPr>
            <w:rFonts w:cs="Times New Roman"/>
            <w:spacing w:val="41"/>
          </w:rPr>
          <w:delText xml:space="preserve"> </w:delText>
        </w:r>
        <w:r w:rsidDel="005C125E">
          <w:rPr>
            <w:rFonts w:cs="Times New Roman"/>
          </w:rPr>
          <w:delText>an</w:delText>
        </w:r>
        <w:r w:rsidDel="005C125E">
          <w:rPr>
            <w:rFonts w:cs="Times New Roman"/>
            <w:spacing w:val="42"/>
          </w:rPr>
          <w:delText xml:space="preserve"> </w:delText>
        </w:r>
        <w:r w:rsidDel="005C125E">
          <w:rPr>
            <w:rFonts w:cs="Times New Roman"/>
          </w:rPr>
          <w:delText>insurer</w:delText>
        </w:r>
        <w:r w:rsidDel="005C125E">
          <w:rPr>
            <w:rFonts w:cs="Times New Roman"/>
            <w:spacing w:val="42"/>
          </w:rPr>
          <w:delText xml:space="preserve"> </w:delText>
        </w:r>
        <w:r w:rsidDel="005C125E">
          <w:rPr>
            <w:rFonts w:cs="Times New Roman"/>
          </w:rPr>
          <w:delText>or</w:delText>
        </w:r>
        <w:r w:rsidDel="005C125E">
          <w:rPr>
            <w:rFonts w:cs="Times New Roman"/>
            <w:spacing w:val="41"/>
          </w:rPr>
          <w:delText xml:space="preserve"> </w:delText>
        </w:r>
        <w:r w:rsidDel="005C125E">
          <w:rPr>
            <w:rFonts w:cs="Times New Roman"/>
          </w:rPr>
          <w:delText>a</w:delText>
        </w:r>
        <w:r w:rsidDel="005C125E">
          <w:rPr>
            <w:rFonts w:cs="Times New Roman"/>
            <w:spacing w:val="42"/>
          </w:rPr>
          <w:delText xml:space="preserve"> </w:delText>
        </w:r>
        <w:r w:rsidDel="005C125E">
          <w:rPr>
            <w:rFonts w:cs="Times New Roman"/>
          </w:rPr>
          <w:delText>controlling</w:delText>
        </w:r>
        <w:r w:rsidDel="005C125E">
          <w:rPr>
            <w:rFonts w:cs="Times New Roman"/>
            <w:spacing w:val="41"/>
          </w:rPr>
          <w:delText xml:space="preserve"> </w:delText>
        </w:r>
        <w:r w:rsidDel="005C125E">
          <w:rPr>
            <w:rFonts w:cs="Times New Roman"/>
          </w:rPr>
          <w:delText>company</w:delText>
        </w:r>
        <w:r w:rsidDel="005C125E">
          <w:rPr>
            <w:rFonts w:cs="Times New Roman"/>
            <w:spacing w:val="42"/>
          </w:rPr>
          <w:delText xml:space="preserve"> </w:delText>
        </w:r>
        <w:r w:rsidDel="005C125E">
          <w:rPr>
            <w:rFonts w:cs="Times New Roman"/>
          </w:rPr>
          <w:delText>who</w:delText>
        </w:r>
        <w:r w:rsidDel="005C125E">
          <w:rPr>
            <w:rFonts w:cs="Times New Roman"/>
            <w:spacing w:val="42"/>
          </w:rPr>
          <w:delText xml:space="preserve"> </w:delText>
        </w:r>
        <w:r w:rsidDel="005C125E">
          <w:rPr>
            <w:rFonts w:cs="Times New Roman"/>
          </w:rPr>
          <w:delText>resigns</w:delText>
        </w:r>
        <w:r w:rsidDel="005C125E">
          <w:rPr>
            <w:rFonts w:cs="Times New Roman"/>
            <w:spacing w:val="41"/>
          </w:rPr>
          <w:delText xml:space="preserve"> </w:delText>
        </w:r>
        <w:r w:rsidDel="005C125E">
          <w:rPr>
            <w:rFonts w:cs="Times New Roman"/>
          </w:rPr>
          <w:delText>or</w:delText>
        </w:r>
        <w:r w:rsidDel="005C125E">
          <w:rPr>
            <w:rFonts w:cs="Times New Roman"/>
            <w:spacing w:val="42"/>
          </w:rPr>
          <w:delText xml:space="preserve"> </w:delText>
        </w:r>
        <w:r w:rsidDel="005C125E">
          <w:rPr>
            <w:rFonts w:cs="Times New Roman"/>
          </w:rPr>
          <w:delText>whose</w:delText>
        </w:r>
        <w:r w:rsidDel="005C125E">
          <w:rPr>
            <w:rFonts w:cs="Times New Roman"/>
            <w:w w:val="99"/>
          </w:rPr>
          <w:delText xml:space="preserve"> </w:delText>
        </w:r>
        <w:r w:rsidDel="005C125E">
          <w:rPr>
            <w:rFonts w:cs="Times New Roman"/>
          </w:rPr>
          <w:delText>appointment</w:delText>
        </w:r>
        <w:r w:rsidDel="005C125E">
          <w:rPr>
            <w:rFonts w:cs="Times New Roman"/>
            <w:spacing w:val="-1"/>
          </w:rPr>
          <w:delText xml:space="preserve"> </w:delText>
        </w:r>
        <w:r w:rsidDel="005C125E">
          <w:rPr>
            <w:rFonts w:cs="Times New Roman"/>
          </w:rPr>
          <w:delText>is</w:delText>
        </w:r>
        <w:r w:rsidDel="005C125E">
          <w:rPr>
            <w:rFonts w:cs="Times New Roman"/>
            <w:spacing w:val="-1"/>
          </w:rPr>
          <w:delText xml:space="preserve"> </w:delText>
        </w:r>
        <w:r w:rsidDel="005C125E">
          <w:rPr>
            <w:rFonts w:cs="Times New Roman"/>
          </w:rPr>
          <w:delText>terminated must</w:delText>
        </w:r>
        <w:r w:rsidDel="005C125E">
          <w:rPr>
            <w:rFonts w:cs="Times New Roman"/>
            <w:spacing w:val="-1"/>
          </w:rPr>
          <w:delText xml:space="preserve"> </w:delText>
        </w:r>
        <w:r w:rsidDel="005C125E">
          <w:rPr>
            <w:rFonts w:cs="Times New Roman"/>
          </w:rPr>
          <w:delText>submit to</w:delText>
        </w:r>
        <w:r w:rsidDel="005C125E">
          <w:rPr>
            <w:rFonts w:cs="Times New Roman"/>
            <w:spacing w:val="-1"/>
          </w:rPr>
          <w:delText xml:space="preserve"> </w:delText>
        </w:r>
        <w:r w:rsidDel="005C125E">
          <w:rPr>
            <w:rFonts w:cs="Times New Roman"/>
          </w:rPr>
          <w:delText>the Prudential</w:delText>
        </w:r>
        <w:r w:rsidDel="005C125E">
          <w:rPr>
            <w:rFonts w:cs="Times New Roman"/>
            <w:spacing w:val="-11"/>
          </w:rPr>
          <w:delText xml:space="preserve"> </w:delText>
        </w:r>
        <w:r w:rsidDel="005C125E">
          <w:rPr>
            <w:rFonts w:cs="Times New Roman"/>
          </w:rPr>
          <w:delText>Authority—</w:delText>
        </w:r>
        <w:r w:rsidDel="005C125E">
          <w:rPr>
            <w:rFonts w:cs="Times New Roman"/>
            <w:w w:val="99"/>
          </w:rPr>
          <w:delText xml:space="preserve"> </w:delText>
        </w:r>
      </w:del>
    </w:p>
    <w:p w:rsidR="0093755D" w:rsidDel="005C125E" w:rsidRDefault="00426AB0" w:rsidP="005C125E">
      <w:pPr>
        <w:pStyle w:val="BodyText"/>
        <w:numPr>
          <w:ilvl w:val="1"/>
          <w:numId w:val="98"/>
        </w:numPr>
        <w:tabs>
          <w:tab w:val="left" w:pos="1512"/>
        </w:tabs>
        <w:spacing w:line="224" w:lineRule="atLeast"/>
        <w:jc w:val="both"/>
        <w:rPr>
          <w:del w:id="397" w:author="Jo-Ann" w:date="2016-10-27T02:04:00Z"/>
          <w:rFonts w:cs="Times New Roman"/>
        </w:rPr>
      </w:pPr>
      <w:del w:id="398" w:author="Jo-Ann" w:date="2016-10-27T02:04:00Z">
        <w:r w:rsidDel="005C125E">
          <w:rPr>
            <w:rFonts w:cs="Times New Roman"/>
          </w:rPr>
          <w:delText>a</w:delText>
        </w:r>
        <w:r w:rsidDel="005C125E">
          <w:rPr>
            <w:rFonts w:cs="Times New Roman"/>
            <w:spacing w:val="4"/>
          </w:rPr>
          <w:delText xml:space="preserve"> </w:delText>
        </w:r>
        <w:r w:rsidDel="005C125E">
          <w:rPr>
            <w:rFonts w:cs="Times New Roman"/>
          </w:rPr>
          <w:delText>written</w:delText>
        </w:r>
        <w:r w:rsidDel="005C125E">
          <w:rPr>
            <w:rFonts w:cs="Times New Roman"/>
            <w:spacing w:val="5"/>
          </w:rPr>
          <w:delText xml:space="preserve"> </w:delText>
        </w:r>
        <w:r w:rsidDel="005C125E">
          <w:rPr>
            <w:rFonts w:cs="Times New Roman"/>
          </w:rPr>
          <w:delText>statement</w:delText>
        </w:r>
        <w:r w:rsidDel="005C125E">
          <w:rPr>
            <w:rFonts w:cs="Times New Roman"/>
            <w:spacing w:val="5"/>
          </w:rPr>
          <w:delText xml:space="preserve"> </w:delText>
        </w:r>
        <w:r w:rsidDel="005C125E">
          <w:rPr>
            <w:rFonts w:cs="Times New Roman"/>
          </w:rPr>
          <w:delText>on</w:delText>
        </w:r>
        <w:r w:rsidDel="005C125E">
          <w:rPr>
            <w:rFonts w:cs="Times New Roman"/>
            <w:spacing w:val="5"/>
          </w:rPr>
          <w:delText xml:space="preserve"> </w:delText>
        </w:r>
        <w:r w:rsidDel="005C125E">
          <w:rPr>
            <w:rFonts w:cs="Times New Roman"/>
          </w:rPr>
          <w:delText>the</w:delText>
        </w:r>
        <w:r w:rsidDel="005C125E">
          <w:rPr>
            <w:rFonts w:cs="Times New Roman"/>
            <w:spacing w:val="5"/>
          </w:rPr>
          <w:delText xml:space="preserve"> </w:delText>
        </w:r>
        <w:r w:rsidDel="005C125E">
          <w:rPr>
            <w:rFonts w:cs="Times New Roman"/>
          </w:rPr>
          <w:delText>reasons</w:delText>
        </w:r>
        <w:r w:rsidDel="005C125E">
          <w:rPr>
            <w:rFonts w:cs="Times New Roman"/>
            <w:spacing w:val="5"/>
          </w:rPr>
          <w:delText xml:space="preserve"> </w:delText>
        </w:r>
        <w:r w:rsidDel="005C125E">
          <w:rPr>
            <w:rFonts w:cs="Times New Roman"/>
          </w:rPr>
          <w:delText>for</w:delText>
        </w:r>
        <w:r w:rsidDel="005C125E">
          <w:rPr>
            <w:rFonts w:cs="Times New Roman"/>
            <w:spacing w:val="5"/>
          </w:rPr>
          <w:delText xml:space="preserve"> </w:delText>
        </w:r>
        <w:r w:rsidDel="005C125E">
          <w:rPr>
            <w:rFonts w:cs="Times New Roman"/>
          </w:rPr>
          <w:delText>the</w:delText>
        </w:r>
        <w:r w:rsidDel="005C125E">
          <w:rPr>
            <w:rFonts w:cs="Times New Roman"/>
            <w:spacing w:val="4"/>
          </w:rPr>
          <w:delText xml:space="preserve"> </w:delText>
        </w:r>
        <w:r w:rsidDel="005C125E">
          <w:rPr>
            <w:rFonts w:cs="Times New Roman"/>
          </w:rPr>
          <w:delText>resignation</w:delText>
        </w:r>
        <w:r w:rsidDel="005C125E">
          <w:rPr>
            <w:rFonts w:cs="Times New Roman"/>
            <w:spacing w:val="5"/>
          </w:rPr>
          <w:delText xml:space="preserve"> </w:delText>
        </w:r>
        <w:r w:rsidDel="005C125E">
          <w:rPr>
            <w:rFonts w:cs="Times New Roman"/>
          </w:rPr>
          <w:delText>or</w:delText>
        </w:r>
        <w:r w:rsidDel="005C125E">
          <w:rPr>
            <w:rFonts w:cs="Times New Roman"/>
            <w:spacing w:val="5"/>
          </w:rPr>
          <w:delText xml:space="preserve"> </w:delText>
        </w:r>
        <w:r w:rsidDel="005C125E">
          <w:rPr>
            <w:rFonts w:cs="Times New Roman"/>
          </w:rPr>
          <w:delText>the</w:delText>
        </w:r>
        <w:r w:rsidDel="005C125E">
          <w:rPr>
            <w:rFonts w:cs="Times New Roman"/>
            <w:spacing w:val="5"/>
          </w:rPr>
          <w:delText xml:space="preserve"> </w:delText>
        </w:r>
        <w:r w:rsidDel="005C125E">
          <w:rPr>
            <w:rFonts w:cs="Times New Roman"/>
          </w:rPr>
          <w:delText>reasons</w:delText>
        </w:r>
        <w:r w:rsidDel="005C125E">
          <w:rPr>
            <w:rFonts w:cs="Times New Roman"/>
            <w:spacing w:val="5"/>
          </w:rPr>
          <w:delText xml:space="preserve"> </w:delText>
        </w:r>
        <w:r w:rsidDel="005C125E">
          <w:rPr>
            <w:rFonts w:cs="Times New Roman"/>
          </w:rPr>
          <w:delText>that</w:delText>
        </w:r>
        <w:r w:rsidDel="005C125E">
          <w:rPr>
            <w:rFonts w:cs="Times New Roman"/>
            <w:spacing w:val="5"/>
          </w:rPr>
          <w:delText xml:space="preserve"> </w:delText>
        </w:r>
        <w:r w:rsidDel="005C125E">
          <w:rPr>
            <w:rFonts w:cs="Times New Roman"/>
          </w:rPr>
          <w:delText>the</w:delText>
        </w:r>
        <w:r w:rsidDel="005C125E">
          <w:rPr>
            <w:rFonts w:cs="Times New Roman"/>
            <w:w w:val="99"/>
          </w:rPr>
          <w:delText xml:space="preserve"> </w:delText>
        </w:r>
        <w:r w:rsidDel="005C125E">
          <w:rPr>
            <w:rFonts w:cs="Times New Roman"/>
          </w:rPr>
          <w:delText>auditor believes</w:delText>
        </w:r>
        <w:r w:rsidDel="005C125E">
          <w:rPr>
            <w:rFonts w:cs="Times New Roman"/>
            <w:spacing w:val="1"/>
          </w:rPr>
          <w:delText xml:space="preserve"> </w:delText>
        </w:r>
        <w:r w:rsidDel="005C125E">
          <w:rPr>
            <w:rFonts w:cs="Times New Roman"/>
          </w:rPr>
          <w:delText>are</w:delText>
        </w:r>
        <w:r w:rsidDel="005C125E">
          <w:rPr>
            <w:rFonts w:cs="Times New Roman"/>
            <w:spacing w:val="1"/>
          </w:rPr>
          <w:delText xml:space="preserve"> </w:delText>
        </w:r>
        <w:r w:rsidDel="005C125E">
          <w:rPr>
            <w:rFonts w:cs="Times New Roman"/>
          </w:rPr>
          <w:delText>the</w:delText>
        </w:r>
        <w:r w:rsidDel="005C125E">
          <w:rPr>
            <w:rFonts w:cs="Times New Roman"/>
            <w:spacing w:val="1"/>
          </w:rPr>
          <w:delText xml:space="preserve"> </w:delText>
        </w:r>
        <w:r w:rsidDel="005C125E">
          <w:rPr>
            <w:rFonts w:cs="Times New Roman"/>
          </w:rPr>
          <w:delText>reasons</w:delText>
        </w:r>
        <w:r w:rsidDel="005C125E">
          <w:rPr>
            <w:rFonts w:cs="Times New Roman"/>
            <w:spacing w:val="1"/>
          </w:rPr>
          <w:delText xml:space="preserve"> </w:delText>
        </w:r>
        <w:r w:rsidDel="005C125E">
          <w:rPr>
            <w:rFonts w:cs="Times New Roman"/>
          </w:rPr>
          <w:delText>for</w:delText>
        </w:r>
        <w:r w:rsidDel="005C125E">
          <w:rPr>
            <w:rFonts w:cs="Times New Roman"/>
            <w:spacing w:val="1"/>
          </w:rPr>
          <w:delText xml:space="preserve"> </w:delText>
        </w:r>
        <w:r w:rsidDel="005C125E">
          <w:rPr>
            <w:rFonts w:cs="Times New Roman"/>
          </w:rPr>
          <w:delText>the</w:delText>
        </w:r>
        <w:r w:rsidDel="005C125E">
          <w:rPr>
            <w:rFonts w:cs="Times New Roman"/>
            <w:spacing w:val="1"/>
          </w:rPr>
          <w:delText xml:space="preserve"> </w:delText>
        </w:r>
        <w:r w:rsidDel="005C125E">
          <w:rPr>
            <w:rFonts w:cs="Times New Roman"/>
          </w:rPr>
          <w:delText>termination;</w:delText>
        </w:r>
        <w:r w:rsidDel="005C125E">
          <w:rPr>
            <w:rFonts w:cs="Times New Roman"/>
            <w:spacing w:val="1"/>
          </w:rPr>
          <w:delText xml:space="preserve"> </w:delText>
        </w:r>
        <w:r w:rsidDel="005C125E">
          <w:rPr>
            <w:rFonts w:cs="Times New Roman"/>
          </w:rPr>
          <w:delText>and</w:delText>
        </w:r>
      </w:del>
    </w:p>
    <w:p w:rsidR="0093755D" w:rsidRPr="00D20858" w:rsidDel="005C125E" w:rsidRDefault="00426AB0" w:rsidP="005C125E">
      <w:pPr>
        <w:pStyle w:val="BodyText"/>
        <w:numPr>
          <w:ilvl w:val="1"/>
          <w:numId w:val="98"/>
        </w:numPr>
        <w:tabs>
          <w:tab w:val="left" w:pos="1512"/>
        </w:tabs>
        <w:spacing w:line="224" w:lineRule="atLeast"/>
        <w:ind w:hanging="378"/>
        <w:jc w:val="both"/>
        <w:rPr>
          <w:del w:id="399" w:author="Jo-Ann" w:date="2016-10-27T02:04:00Z"/>
          <w:rFonts w:cs="Times New Roman"/>
        </w:rPr>
      </w:pPr>
      <w:del w:id="400" w:author="Jo-Ann" w:date="2016-10-27T02:04:00Z">
        <w:r w:rsidRPr="00D20858" w:rsidDel="005C125E">
          <w:rPr>
            <w:rFonts w:cs="Times New Roman"/>
          </w:rPr>
          <w:delText xml:space="preserve">any </w:delText>
        </w:r>
        <w:r w:rsidRPr="00D20858" w:rsidDel="005C125E">
          <w:rPr>
            <w:rFonts w:cs="Times New Roman"/>
            <w:spacing w:val="1"/>
          </w:rPr>
          <w:delText xml:space="preserve"> </w:delText>
        </w:r>
        <w:r w:rsidRPr="00D20858" w:rsidDel="005C125E">
          <w:rPr>
            <w:rFonts w:cs="Times New Roman"/>
          </w:rPr>
          <w:delText xml:space="preserve">report </w:delText>
        </w:r>
        <w:r w:rsidRPr="00D20858" w:rsidDel="005C125E">
          <w:rPr>
            <w:rFonts w:cs="Times New Roman"/>
            <w:spacing w:val="2"/>
          </w:rPr>
          <w:delText xml:space="preserve"> </w:delText>
        </w:r>
        <w:r w:rsidRPr="00D20858" w:rsidDel="005C125E">
          <w:rPr>
            <w:rFonts w:cs="Times New Roman"/>
          </w:rPr>
          <w:delText xml:space="preserve">contemplated </w:delText>
        </w:r>
        <w:r w:rsidRPr="00D20858" w:rsidDel="005C125E">
          <w:rPr>
            <w:rFonts w:cs="Times New Roman"/>
            <w:spacing w:val="2"/>
          </w:rPr>
          <w:delText xml:space="preserve"> </w:delText>
        </w:r>
        <w:r w:rsidRPr="00D20858" w:rsidDel="005C125E">
          <w:rPr>
            <w:rFonts w:cs="Times New Roman"/>
          </w:rPr>
          <w:delText xml:space="preserve">in </w:delText>
        </w:r>
        <w:r w:rsidRPr="00D20858" w:rsidDel="005C125E">
          <w:rPr>
            <w:rFonts w:cs="Times New Roman"/>
            <w:spacing w:val="2"/>
          </w:rPr>
          <w:delText xml:space="preserve"> </w:delText>
        </w:r>
        <w:r w:rsidRPr="00D20858" w:rsidDel="005C125E">
          <w:rPr>
            <w:rFonts w:cs="Times New Roman"/>
          </w:rPr>
          <w:delText xml:space="preserve">section </w:delText>
        </w:r>
        <w:r w:rsidRPr="00D20858" w:rsidDel="005C125E">
          <w:rPr>
            <w:rFonts w:cs="Times New Roman"/>
            <w:spacing w:val="2"/>
          </w:rPr>
          <w:delText xml:space="preserve"> </w:delText>
        </w:r>
        <w:r w:rsidRPr="00D20858" w:rsidDel="005C125E">
          <w:rPr>
            <w:rFonts w:cs="Times New Roman"/>
          </w:rPr>
          <w:delText>45(1</w:delText>
        </w:r>
        <w:r w:rsidRPr="00D20858" w:rsidDel="005C125E">
          <w:rPr>
            <w:rFonts w:cs="Times New Roman"/>
            <w:spacing w:val="-1"/>
          </w:rPr>
          <w:delText>)</w:delText>
        </w:r>
        <w:r w:rsidRPr="00D20858" w:rsidDel="005C125E">
          <w:rPr>
            <w:rFonts w:cs="Times New Roman"/>
            <w:i/>
          </w:rPr>
          <w:delText xml:space="preserve">(a) </w:delText>
        </w:r>
        <w:r w:rsidRPr="00D20858" w:rsidDel="005C125E">
          <w:rPr>
            <w:rFonts w:cs="Times New Roman"/>
            <w:i/>
            <w:spacing w:val="2"/>
          </w:rPr>
          <w:delText xml:space="preserve"> </w:delText>
        </w:r>
        <w:r w:rsidRPr="00D20858" w:rsidDel="005C125E">
          <w:rPr>
            <w:rFonts w:cs="Times New Roman"/>
          </w:rPr>
          <w:delText xml:space="preserve">and </w:delText>
        </w:r>
        <w:r w:rsidRPr="00D20858" w:rsidDel="005C125E">
          <w:rPr>
            <w:rFonts w:cs="Times New Roman"/>
            <w:spacing w:val="1"/>
          </w:rPr>
          <w:delText xml:space="preserve"> </w:delText>
        </w:r>
        <w:r w:rsidRPr="00D20858" w:rsidDel="005C125E">
          <w:rPr>
            <w:rFonts w:cs="Times New Roman"/>
          </w:rPr>
          <w:delText>(3)</w:delText>
        </w:r>
        <w:r w:rsidRPr="00D20858" w:rsidDel="005C125E">
          <w:rPr>
            <w:rFonts w:cs="Times New Roman"/>
            <w:i/>
          </w:rPr>
          <w:delText xml:space="preserve">(c) </w:delText>
        </w:r>
        <w:r w:rsidRPr="00D20858" w:rsidDel="005C125E">
          <w:rPr>
            <w:rFonts w:cs="Times New Roman"/>
            <w:i/>
            <w:spacing w:val="2"/>
          </w:rPr>
          <w:delText xml:space="preserve"> </w:delText>
        </w:r>
        <w:r w:rsidRPr="00D20858" w:rsidDel="005C125E">
          <w:rPr>
            <w:rFonts w:cs="Times New Roman"/>
          </w:rPr>
          <w:delText xml:space="preserve">of </w:delText>
        </w:r>
        <w:r w:rsidRPr="00D20858" w:rsidDel="005C125E">
          <w:rPr>
            <w:rFonts w:cs="Times New Roman"/>
            <w:spacing w:val="2"/>
          </w:rPr>
          <w:delText xml:space="preserve"> </w:delText>
        </w:r>
        <w:r w:rsidRPr="00D20858" w:rsidDel="005C125E">
          <w:rPr>
            <w:rFonts w:cs="Times New Roman"/>
          </w:rPr>
          <w:delText>the</w:delText>
        </w:r>
        <w:r w:rsidRPr="00D20858" w:rsidDel="005C125E">
          <w:rPr>
            <w:rFonts w:cs="Times New Roman"/>
            <w:spacing w:val="42"/>
          </w:rPr>
          <w:delText xml:space="preserve"> </w:delText>
        </w:r>
        <w:r w:rsidRPr="00D20858" w:rsidDel="005C125E">
          <w:rPr>
            <w:rFonts w:cs="Times New Roman"/>
          </w:rPr>
          <w:delText>Auditing</w:delText>
        </w:r>
        <w:r w:rsidRPr="00D20858" w:rsidDel="005C125E">
          <w:rPr>
            <w:rFonts w:cs="Times New Roman"/>
            <w:w w:val="99"/>
          </w:rPr>
          <w:delText xml:space="preserve"> </w:delText>
        </w:r>
        <w:r w:rsidRPr="00D20858" w:rsidDel="005C125E">
          <w:rPr>
            <w:rFonts w:cs="Times New Roman"/>
          </w:rPr>
          <w:delText>Profession</w:delText>
        </w:r>
        <w:r w:rsidRPr="00D20858" w:rsidDel="005C125E">
          <w:rPr>
            <w:rFonts w:cs="Times New Roman"/>
            <w:spacing w:val="-25"/>
          </w:rPr>
          <w:delText xml:space="preserve"> </w:delText>
        </w:r>
        <w:r w:rsidRPr="00D20858" w:rsidDel="005C125E">
          <w:rPr>
            <w:rFonts w:cs="Times New Roman"/>
          </w:rPr>
          <w:delText>Act</w:delText>
        </w:r>
        <w:r w:rsidRPr="00D20858" w:rsidDel="005C125E">
          <w:rPr>
            <w:rFonts w:cs="Times New Roman"/>
            <w:spacing w:val="-15"/>
          </w:rPr>
          <w:delText xml:space="preserve"> </w:delText>
        </w:r>
        <w:r w:rsidRPr="00D20858" w:rsidDel="005C125E">
          <w:rPr>
            <w:rFonts w:cs="Times New Roman"/>
          </w:rPr>
          <w:delText>that</w:delText>
        </w:r>
        <w:r w:rsidRPr="00D20858" w:rsidDel="005C125E">
          <w:rPr>
            <w:rFonts w:cs="Times New Roman"/>
            <w:spacing w:val="-15"/>
          </w:rPr>
          <w:delText xml:space="preserve"> </w:delText>
        </w:r>
        <w:r w:rsidRPr="00D20858" w:rsidDel="005C125E">
          <w:rPr>
            <w:rFonts w:cs="Times New Roman"/>
          </w:rPr>
          <w:delText>the</w:delText>
        </w:r>
        <w:r w:rsidRPr="00D20858" w:rsidDel="005C125E">
          <w:rPr>
            <w:rFonts w:cs="Times New Roman"/>
            <w:spacing w:val="-15"/>
          </w:rPr>
          <w:delText xml:space="preserve"> </w:delText>
        </w:r>
        <w:r w:rsidRPr="00D20858" w:rsidDel="005C125E">
          <w:rPr>
            <w:rFonts w:cs="Times New Roman"/>
          </w:rPr>
          <w:delText>auditor</w:delText>
        </w:r>
        <w:r w:rsidRPr="00D20858" w:rsidDel="005C125E">
          <w:rPr>
            <w:rFonts w:cs="Times New Roman"/>
            <w:spacing w:val="-14"/>
          </w:rPr>
          <w:delText xml:space="preserve"> </w:delText>
        </w:r>
        <w:r w:rsidRPr="00D20858" w:rsidDel="005C125E">
          <w:rPr>
            <w:rFonts w:cs="Times New Roman"/>
          </w:rPr>
          <w:delText>would,</w:delText>
        </w:r>
        <w:r w:rsidRPr="00D20858" w:rsidDel="005C125E">
          <w:rPr>
            <w:rFonts w:cs="Times New Roman"/>
            <w:spacing w:val="-15"/>
          </w:rPr>
          <w:delText xml:space="preserve"> </w:delText>
        </w:r>
        <w:r w:rsidRPr="00D20858" w:rsidDel="005C125E">
          <w:rPr>
            <w:rFonts w:cs="Times New Roman"/>
          </w:rPr>
          <w:delText>but</w:delText>
        </w:r>
        <w:r w:rsidRPr="00D20858" w:rsidDel="005C125E">
          <w:rPr>
            <w:rFonts w:cs="Times New Roman"/>
            <w:spacing w:val="-15"/>
          </w:rPr>
          <w:delText xml:space="preserve"> </w:delText>
        </w:r>
        <w:r w:rsidRPr="00D20858" w:rsidDel="005C125E">
          <w:rPr>
            <w:rFonts w:cs="Times New Roman"/>
          </w:rPr>
          <w:delText>for</w:delText>
        </w:r>
        <w:r w:rsidRPr="00D20858" w:rsidDel="005C125E">
          <w:rPr>
            <w:rFonts w:cs="Times New Roman"/>
            <w:spacing w:val="-15"/>
          </w:rPr>
          <w:delText xml:space="preserve"> </w:delText>
        </w:r>
        <w:r w:rsidRPr="00D20858" w:rsidDel="005C125E">
          <w:rPr>
            <w:rFonts w:cs="Times New Roman"/>
          </w:rPr>
          <w:delText>the</w:delText>
        </w:r>
        <w:r w:rsidRPr="00D20858" w:rsidDel="005C125E">
          <w:rPr>
            <w:rFonts w:cs="Times New Roman"/>
            <w:spacing w:val="-15"/>
          </w:rPr>
          <w:delText xml:space="preserve"> </w:delText>
        </w:r>
        <w:r w:rsidRPr="00D20858" w:rsidDel="005C125E">
          <w:rPr>
            <w:rFonts w:cs="Times New Roman"/>
          </w:rPr>
          <w:delText>termination,</w:delText>
        </w:r>
        <w:r w:rsidRPr="00D20858" w:rsidDel="005C125E">
          <w:rPr>
            <w:rFonts w:cs="Times New Roman"/>
            <w:spacing w:val="-15"/>
          </w:rPr>
          <w:delText xml:space="preserve"> </w:delText>
        </w:r>
        <w:r w:rsidRPr="00D20858" w:rsidDel="005C125E">
          <w:rPr>
            <w:rFonts w:cs="Times New Roman"/>
          </w:rPr>
          <w:delText>have</w:delText>
        </w:r>
        <w:r w:rsidRPr="00D20858" w:rsidDel="005C125E">
          <w:rPr>
            <w:rFonts w:cs="Times New Roman"/>
            <w:spacing w:val="-15"/>
          </w:rPr>
          <w:delText xml:space="preserve"> </w:delText>
        </w:r>
        <w:r w:rsidRPr="00D20858" w:rsidDel="005C125E">
          <w:rPr>
            <w:rFonts w:cs="Times New Roman"/>
          </w:rPr>
          <w:delText>had</w:delText>
        </w:r>
        <w:r w:rsidRPr="00D20858" w:rsidDel="005C125E">
          <w:rPr>
            <w:rFonts w:cs="Times New Roman"/>
            <w:spacing w:val="-14"/>
          </w:rPr>
          <w:delText xml:space="preserve"> </w:delText>
        </w:r>
        <w:r w:rsidRPr="00D20858" w:rsidDel="005C125E">
          <w:rPr>
            <w:rFonts w:cs="Times New Roman"/>
          </w:rPr>
          <w:delText>reason</w:delText>
        </w:r>
        <w:r w:rsidR="00D20858" w:rsidRPr="00D20858" w:rsidDel="005C125E">
          <w:rPr>
            <w:rFonts w:cs="Times New Roman"/>
          </w:rPr>
          <w:delText xml:space="preserve"> </w:delText>
        </w:r>
        <w:r w:rsidRPr="00D20858" w:rsidDel="005C125E">
          <w:rPr>
            <w:rFonts w:cs="Times New Roman"/>
          </w:rPr>
          <w:delText>to</w:delText>
        </w:r>
        <w:r w:rsidRPr="00D20858" w:rsidDel="005C125E">
          <w:rPr>
            <w:rFonts w:cs="Times New Roman"/>
            <w:spacing w:val="5"/>
          </w:rPr>
          <w:delText xml:space="preserve"> </w:delText>
        </w:r>
        <w:r w:rsidRPr="00D20858" w:rsidDel="005C125E">
          <w:rPr>
            <w:rFonts w:cs="Times New Roman"/>
          </w:rPr>
          <w:delText>submit.</w:delText>
        </w:r>
      </w:del>
      <w:commentRangeEnd w:id="395"/>
      <w:r w:rsidR="005C125E">
        <w:rPr>
          <w:rStyle w:val="CommentReference"/>
          <w:rFonts w:asciiTheme="minorHAnsi" w:eastAsiaTheme="minorHAnsi" w:hAnsiTheme="minorHAnsi"/>
        </w:rPr>
        <w:commentReference w:id="395"/>
      </w:r>
    </w:p>
    <w:p w:rsidR="0093755D" w:rsidRDefault="0093755D" w:rsidP="005C125E">
      <w:pPr>
        <w:rPr>
          <w:sz w:val="20"/>
          <w:szCs w:val="20"/>
        </w:rPr>
      </w:pPr>
    </w:p>
    <w:p w:rsidR="0093755D" w:rsidRDefault="00426AB0" w:rsidP="005C125E">
      <w:pPr>
        <w:pStyle w:val="Heading3"/>
        <w:ind w:left="705"/>
        <w:jc w:val="center"/>
        <w:rPr>
          <w:rFonts w:cs="Times New Roman"/>
          <w:b w:val="0"/>
          <w:bCs w:val="0"/>
          <w:i w:val="0"/>
        </w:rPr>
      </w:pPr>
      <w:r>
        <w:rPr>
          <w:rFonts w:cs="Times New Roman"/>
        </w:rPr>
        <w:t>Part</w:t>
      </w:r>
      <w:r>
        <w:rPr>
          <w:rFonts w:cs="Times New Roman"/>
          <w:spacing w:val="1"/>
        </w:rPr>
        <w:t xml:space="preserve"> </w:t>
      </w:r>
      <w:r>
        <w:rPr>
          <w:rFonts w:cs="Times New Roman"/>
        </w:rPr>
        <w:t>3</w:t>
      </w:r>
    </w:p>
    <w:p w:rsidR="0093755D" w:rsidRDefault="0093755D" w:rsidP="005C125E">
      <w:pPr>
        <w:rPr>
          <w:sz w:val="20"/>
          <w:szCs w:val="20"/>
        </w:rPr>
      </w:pPr>
    </w:p>
    <w:p w:rsidR="0093755D" w:rsidRDefault="00426AB0" w:rsidP="005C125E">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Changes in control of</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insurer or controlling company 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nominees</w:t>
      </w:r>
    </w:p>
    <w:p w:rsidR="0093755D" w:rsidRDefault="0093755D" w:rsidP="005C125E">
      <w:pPr>
        <w:rPr>
          <w:sz w:val="20"/>
          <w:szCs w:val="20"/>
        </w:rPr>
      </w:pPr>
    </w:p>
    <w:p w:rsidR="0093755D" w:rsidRDefault="00426AB0" w:rsidP="00D67AA0">
      <w:pPr>
        <w:ind w:left="714"/>
        <w:rPr>
          <w:rFonts w:ascii="Times New Roman" w:eastAsia="Times New Roman" w:hAnsi="Times New Roman" w:cs="Times New Roman"/>
          <w:sz w:val="20"/>
          <w:szCs w:val="20"/>
        </w:rPr>
      </w:pPr>
      <w:r w:rsidRPr="00151597">
        <w:rPr>
          <w:rFonts w:ascii="Times New Roman" w:eastAsia="Times New Roman" w:hAnsi="Times New Roman" w:cs="Times New Roman"/>
          <w:b/>
          <w:bCs/>
          <w:sz w:val="20"/>
          <w:szCs w:val="20"/>
        </w:rPr>
        <w:t>Changes in cont</w:t>
      </w:r>
      <w:r w:rsidRPr="00151597">
        <w:rPr>
          <w:rFonts w:ascii="Times New Roman" w:eastAsia="Times New Roman" w:hAnsi="Times New Roman" w:cs="Times New Roman"/>
          <w:b/>
          <w:bCs/>
          <w:spacing w:val="-5"/>
          <w:sz w:val="20"/>
          <w:szCs w:val="20"/>
        </w:rPr>
        <w:t>r</w:t>
      </w:r>
      <w:r w:rsidRPr="00151597">
        <w:rPr>
          <w:rFonts w:ascii="Times New Roman" w:eastAsia="Times New Roman" w:hAnsi="Times New Roman" w:cs="Times New Roman"/>
          <w:b/>
          <w:bCs/>
          <w:sz w:val="20"/>
          <w:szCs w:val="20"/>
        </w:rPr>
        <w:t>ol of</w:t>
      </w:r>
      <w:r w:rsidRPr="00151597">
        <w:rPr>
          <w:rFonts w:ascii="Times New Roman" w:eastAsia="Times New Roman" w:hAnsi="Times New Roman" w:cs="Times New Roman"/>
          <w:b/>
          <w:bCs/>
          <w:spacing w:val="1"/>
          <w:sz w:val="20"/>
          <w:szCs w:val="20"/>
        </w:rPr>
        <w:t xml:space="preserve"> </w:t>
      </w:r>
      <w:r w:rsidRPr="00151597">
        <w:rPr>
          <w:rFonts w:ascii="Times New Roman" w:eastAsia="Times New Roman" w:hAnsi="Times New Roman" w:cs="Times New Roman"/>
          <w:b/>
          <w:bCs/>
          <w:sz w:val="20"/>
          <w:szCs w:val="20"/>
        </w:rPr>
        <w:t>insu</w:t>
      </w:r>
      <w:r w:rsidRPr="00151597">
        <w:rPr>
          <w:rFonts w:ascii="Times New Roman" w:eastAsia="Times New Roman" w:hAnsi="Times New Roman" w:cs="Times New Roman"/>
          <w:b/>
          <w:bCs/>
          <w:spacing w:val="-5"/>
          <w:sz w:val="20"/>
          <w:szCs w:val="20"/>
        </w:rPr>
        <w:t>r</w:t>
      </w:r>
      <w:r w:rsidRPr="00151597">
        <w:rPr>
          <w:rFonts w:ascii="Times New Roman" w:eastAsia="Times New Roman" w:hAnsi="Times New Roman" w:cs="Times New Roman"/>
          <w:b/>
          <w:bCs/>
          <w:sz w:val="20"/>
          <w:szCs w:val="20"/>
        </w:rPr>
        <w:t>er</w:t>
      </w:r>
      <w:r w:rsidRPr="00151597">
        <w:rPr>
          <w:rFonts w:ascii="Times New Roman" w:eastAsia="Times New Roman" w:hAnsi="Times New Roman" w:cs="Times New Roman"/>
          <w:b/>
          <w:bCs/>
          <w:spacing w:val="-4"/>
          <w:sz w:val="20"/>
          <w:szCs w:val="20"/>
        </w:rPr>
        <w:t xml:space="preserve"> </w:t>
      </w:r>
      <w:r w:rsidRPr="00151597">
        <w:rPr>
          <w:rFonts w:ascii="Times New Roman" w:eastAsia="Times New Roman" w:hAnsi="Times New Roman" w:cs="Times New Roman"/>
          <w:b/>
          <w:bCs/>
          <w:sz w:val="20"/>
          <w:szCs w:val="20"/>
        </w:rPr>
        <w:t>or</w:t>
      </w:r>
      <w:r w:rsidRPr="00151597">
        <w:rPr>
          <w:rFonts w:ascii="Times New Roman" w:eastAsia="Times New Roman" w:hAnsi="Times New Roman" w:cs="Times New Roman"/>
          <w:b/>
          <w:bCs/>
          <w:spacing w:val="-3"/>
          <w:sz w:val="20"/>
          <w:szCs w:val="20"/>
        </w:rPr>
        <w:t xml:space="preserve"> </w:t>
      </w:r>
      <w:r w:rsidRPr="00151597">
        <w:rPr>
          <w:rFonts w:ascii="Times New Roman" w:eastAsia="Times New Roman" w:hAnsi="Times New Roman" w:cs="Times New Roman"/>
          <w:b/>
          <w:bCs/>
          <w:sz w:val="20"/>
          <w:szCs w:val="20"/>
        </w:rPr>
        <w:t>cont</w:t>
      </w:r>
      <w:r w:rsidRPr="00151597">
        <w:rPr>
          <w:rFonts w:ascii="Times New Roman" w:eastAsia="Times New Roman" w:hAnsi="Times New Roman" w:cs="Times New Roman"/>
          <w:b/>
          <w:bCs/>
          <w:spacing w:val="-5"/>
          <w:sz w:val="20"/>
          <w:szCs w:val="20"/>
        </w:rPr>
        <w:t>r</w:t>
      </w:r>
      <w:r w:rsidRPr="00151597">
        <w:rPr>
          <w:rFonts w:ascii="Times New Roman" w:eastAsia="Times New Roman" w:hAnsi="Times New Roman" w:cs="Times New Roman"/>
          <w:b/>
          <w:bCs/>
          <w:sz w:val="20"/>
          <w:szCs w:val="20"/>
        </w:rPr>
        <w:t>olling</w:t>
      </w:r>
      <w:r w:rsidRPr="00151597">
        <w:rPr>
          <w:rFonts w:ascii="Times New Roman" w:eastAsia="Times New Roman" w:hAnsi="Times New Roman" w:cs="Times New Roman"/>
          <w:b/>
          <w:bCs/>
          <w:spacing w:val="1"/>
          <w:sz w:val="20"/>
          <w:szCs w:val="20"/>
        </w:rPr>
        <w:t xml:space="preserve"> </w:t>
      </w:r>
      <w:r w:rsidRPr="00151597">
        <w:rPr>
          <w:rFonts w:ascii="Times New Roman" w:eastAsia="Times New Roman" w:hAnsi="Times New Roman" w:cs="Times New Roman"/>
          <w:b/>
          <w:bCs/>
          <w:sz w:val="20"/>
          <w:szCs w:val="20"/>
        </w:rPr>
        <w:t>company</w:t>
      </w:r>
    </w:p>
    <w:p w:rsidR="0093755D" w:rsidRDefault="0093755D" w:rsidP="00D67AA0">
      <w:pPr>
        <w:spacing w:before="20" w:line="200" w:lineRule="exact"/>
        <w:rPr>
          <w:sz w:val="20"/>
          <w:szCs w:val="20"/>
        </w:rPr>
      </w:pPr>
    </w:p>
    <w:p w:rsidR="0093755D" w:rsidRDefault="00426AB0" w:rsidP="00EA379E">
      <w:pPr>
        <w:pStyle w:val="BodyText"/>
        <w:numPr>
          <w:ilvl w:val="0"/>
          <w:numId w:val="140"/>
        </w:numPr>
        <w:tabs>
          <w:tab w:val="left" w:pos="1235"/>
        </w:tabs>
        <w:spacing w:line="224" w:lineRule="atLeast"/>
        <w:ind w:left="714" w:firstLine="199"/>
        <w:jc w:val="both"/>
        <w:rPr>
          <w:rFonts w:cs="Times New Roman"/>
        </w:rPr>
      </w:pPr>
      <w:r>
        <w:rPr>
          <w:rFonts w:cs="Times New Roman"/>
        </w:rPr>
        <w:t>(1)</w:t>
      </w:r>
      <w:r>
        <w:rPr>
          <w:rFonts w:cs="Times New Roman"/>
          <w:spacing w:val="16"/>
        </w:rPr>
        <w:t xml:space="preserve"> </w:t>
      </w:r>
      <w:r>
        <w:rPr>
          <w:rFonts w:cs="Times New Roman"/>
          <w:i/>
        </w:rPr>
        <w:t>(a)</w:t>
      </w:r>
      <w:r>
        <w:rPr>
          <w:rFonts w:cs="Times New Roman"/>
          <w:i/>
          <w:spacing w:val="16"/>
        </w:rPr>
        <w:t xml:space="preserve"> </w:t>
      </w:r>
      <w:r>
        <w:rPr>
          <w:rFonts w:cs="Times New Roman"/>
        </w:rPr>
        <w:t>This</w:t>
      </w:r>
      <w:r>
        <w:rPr>
          <w:rFonts w:cs="Times New Roman"/>
          <w:spacing w:val="16"/>
        </w:rPr>
        <w:t xml:space="preserve"> </w:t>
      </w:r>
      <w:r>
        <w:rPr>
          <w:rFonts w:cs="Times New Roman"/>
        </w:rPr>
        <w:t>section</w:t>
      </w:r>
      <w:r>
        <w:rPr>
          <w:rFonts w:cs="Times New Roman"/>
          <w:spacing w:val="17"/>
        </w:rPr>
        <w:t xml:space="preserve"> </w:t>
      </w:r>
      <w:r>
        <w:rPr>
          <w:rFonts w:cs="Times New Roman"/>
        </w:rPr>
        <w:t>and</w:t>
      </w:r>
      <w:r>
        <w:rPr>
          <w:rFonts w:cs="Times New Roman"/>
          <w:spacing w:val="16"/>
        </w:rPr>
        <w:t xml:space="preserve"> </w:t>
      </w:r>
      <w:r>
        <w:rPr>
          <w:rFonts w:cs="Times New Roman"/>
        </w:rPr>
        <w:t>the</w:t>
      </w:r>
      <w:r>
        <w:rPr>
          <w:rFonts w:cs="Times New Roman"/>
          <w:spacing w:val="16"/>
        </w:rPr>
        <w:t xml:space="preserve"> </w:t>
      </w:r>
      <w:r>
        <w:rPr>
          <w:rFonts w:cs="Times New Roman"/>
        </w:rPr>
        <w:t>provisions</w:t>
      </w:r>
      <w:r>
        <w:rPr>
          <w:rFonts w:cs="Times New Roman"/>
          <w:spacing w:val="16"/>
        </w:rPr>
        <w:t xml:space="preserve"> </w:t>
      </w:r>
      <w:r>
        <w:rPr>
          <w:rFonts w:cs="Times New Roman"/>
        </w:rPr>
        <w:t>of</w:t>
      </w:r>
      <w:r>
        <w:rPr>
          <w:rFonts w:cs="Times New Roman"/>
          <w:spacing w:val="17"/>
        </w:rPr>
        <w:t xml:space="preserve"> </w:t>
      </w:r>
      <w:r>
        <w:rPr>
          <w:rFonts w:cs="Times New Roman"/>
        </w:rPr>
        <w:t>the</w:t>
      </w:r>
      <w:r>
        <w:rPr>
          <w:rFonts w:cs="Times New Roman"/>
          <w:spacing w:val="16"/>
        </w:rPr>
        <w:t xml:space="preserve"> </w:t>
      </w:r>
      <w:r>
        <w:rPr>
          <w:rFonts w:cs="Times New Roman"/>
        </w:rPr>
        <w:t>Financial</w:t>
      </w:r>
      <w:r>
        <w:rPr>
          <w:rFonts w:cs="Times New Roman"/>
          <w:spacing w:val="16"/>
        </w:rPr>
        <w:t xml:space="preserve"> </w:t>
      </w:r>
      <w:r>
        <w:rPr>
          <w:rFonts w:cs="Times New Roman"/>
        </w:rPr>
        <w:t>Sector</w:t>
      </w:r>
      <w:r>
        <w:rPr>
          <w:rFonts w:cs="Times New Roman"/>
          <w:spacing w:val="17"/>
        </w:rPr>
        <w:t xml:space="preserve"> </w:t>
      </w:r>
      <w:r>
        <w:rPr>
          <w:rFonts w:cs="Times New Roman"/>
        </w:rPr>
        <w:t>Regulation</w:t>
      </w:r>
      <w:r>
        <w:rPr>
          <w:rFonts w:cs="Times New Roman"/>
          <w:spacing w:val="6"/>
        </w:rPr>
        <w:t xml:space="preserve"> </w:t>
      </w:r>
      <w:r>
        <w:rPr>
          <w:rFonts w:cs="Times New Roman"/>
        </w:rPr>
        <w:t>Act</w:t>
      </w:r>
      <w:r>
        <w:rPr>
          <w:rFonts w:cs="Times New Roman"/>
          <w:w w:val="99"/>
        </w:rPr>
        <w:t xml:space="preserve"> </w:t>
      </w:r>
      <w:r>
        <w:rPr>
          <w:rFonts w:cs="Times New Roman"/>
        </w:rPr>
        <w:t>relating</w:t>
      </w:r>
      <w:r>
        <w:rPr>
          <w:rFonts w:cs="Times New Roman"/>
          <w:spacing w:val="13"/>
        </w:rPr>
        <w:t xml:space="preserve"> </w:t>
      </w:r>
      <w:r>
        <w:rPr>
          <w:rFonts w:cs="Times New Roman"/>
        </w:rPr>
        <w:t>to</w:t>
      </w:r>
      <w:r>
        <w:rPr>
          <w:rFonts w:cs="Times New Roman"/>
          <w:spacing w:val="13"/>
        </w:rPr>
        <w:t xml:space="preserve"> </w:t>
      </w:r>
      <w:r>
        <w:rPr>
          <w:rFonts w:cs="Times New Roman"/>
        </w:rPr>
        <w:t>significant</w:t>
      </w:r>
      <w:r>
        <w:rPr>
          <w:rFonts w:cs="Times New Roman"/>
          <w:spacing w:val="13"/>
        </w:rPr>
        <w:t xml:space="preserve"> </w:t>
      </w:r>
      <w:r>
        <w:rPr>
          <w:rFonts w:cs="Times New Roman"/>
        </w:rPr>
        <w:t>owners</w:t>
      </w:r>
      <w:r>
        <w:rPr>
          <w:rFonts w:cs="Times New Roman"/>
          <w:spacing w:val="13"/>
        </w:rPr>
        <w:t xml:space="preserve"> </w:t>
      </w:r>
      <w:r>
        <w:rPr>
          <w:rFonts w:cs="Times New Roman"/>
        </w:rPr>
        <w:t>do</w:t>
      </w:r>
      <w:r>
        <w:rPr>
          <w:rFonts w:cs="Times New Roman"/>
          <w:spacing w:val="13"/>
        </w:rPr>
        <w:t xml:space="preserve"> </w:t>
      </w:r>
      <w:r>
        <w:rPr>
          <w:rFonts w:cs="Times New Roman"/>
        </w:rPr>
        <w:t>not</w:t>
      </w:r>
      <w:r>
        <w:rPr>
          <w:rFonts w:cs="Times New Roman"/>
          <w:spacing w:val="13"/>
        </w:rPr>
        <w:t xml:space="preserve"> </w:t>
      </w:r>
      <w:r>
        <w:rPr>
          <w:rFonts w:cs="Times New Roman"/>
        </w:rPr>
        <w:t>apply</w:t>
      </w:r>
      <w:r>
        <w:rPr>
          <w:rFonts w:cs="Times New Roman"/>
          <w:spacing w:val="13"/>
        </w:rPr>
        <w:t xml:space="preserve"> </w:t>
      </w:r>
      <w:r>
        <w:rPr>
          <w:rFonts w:cs="Times New Roman"/>
        </w:rPr>
        <w:t>to</w:t>
      </w:r>
      <w:r>
        <w:rPr>
          <w:rFonts w:cs="Times New Roman"/>
          <w:spacing w:val="13"/>
        </w:rPr>
        <w:t xml:space="preserve"> </w:t>
      </w:r>
      <w:r>
        <w:rPr>
          <w:rFonts w:cs="Times New Roman"/>
        </w:rPr>
        <w:t>branches</w:t>
      </w:r>
      <w:r>
        <w:rPr>
          <w:rFonts w:cs="Times New Roman"/>
          <w:spacing w:val="13"/>
        </w:rPr>
        <w:t xml:space="preserve"> </w:t>
      </w:r>
      <w:r>
        <w:rPr>
          <w:rFonts w:cs="Times New Roman"/>
        </w:rPr>
        <w:t>of</w:t>
      </w:r>
      <w:r>
        <w:rPr>
          <w:rFonts w:cs="Times New Roman"/>
          <w:spacing w:val="13"/>
        </w:rPr>
        <w:t xml:space="preserve"> </w:t>
      </w:r>
      <w:r>
        <w:rPr>
          <w:rFonts w:cs="Times New Roman"/>
        </w:rPr>
        <w:t>foreign</w:t>
      </w:r>
      <w:r>
        <w:rPr>
          <w:rFonts w:cs="Times New Roman"/>
          <w:spacing w:val="13"/>
        </w:rPr>
        <w:t xml:space="preserve"> </w:t>
      </w:r>
      <w:r>
        <w:rPr>
          <w:rFonts w:cs="Times New Roman"/>
        </w:rPr>
        <w:t>reinsurers,</w:t>
      </w:r>
      <w:r>
        <w:rPr>
          <w:rFonts w:cs="Times New Roman"/>
          <w:spacing w:val="13"/>
        </w:rPr>
        <w:t xml:space="preserve"> </w:t>
      </w:r>
      <w:r>
        <w:rPr>
          <w:rFonts w:cs="Times New Roman"/>
        </w:rPr>
        <w:t>Lloyd</w:t>
      </w:r>
      <w:r>
        <w:rPr>
          <w:rFonts w:cs="Times New Roman"/>
          <w:spacing w:val="-12"/>
        </w:rPr>
        <w:t>’</w:t>
      </w:r>
      <w:r>
        <w:rPr>
          <w:rFonts w:cs="Times New Roman"/>
        </w:rPr>
        <w:t>s underwriters</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p>
    <w:p w:rsidR="0093755D" w:rsidRDefault="00426AB0" w:rsidP="00EA379E">
      <w:pPr>
        <w:pStyle w:val="BodyText"/>
        <w:numPr>
          <w:ilvl w:val="0"/>
          <w:numId w:val="97"/>
        </w:numPr>
        <w:tabs>
          <w:tab w:val="left" w:pos="1234"/>
        </w:tabs>
        <w:spacing w:line="224" w:lineRule="atLeast"/>
        <w:ind w:left="714" w:firstLine="199"/>
        <w:jc w:val="both"/>
        <w:rPr>
          <w:rFonts w:cs="Times New Roman"/>
        </w:rPr>
      </w:pPr>
      <w:r>
        <w:rPr>
          <w:rFonts w:cs="Times New Roman"/>
        </w:rPr>
        <w:t>The</w:t>
      </w:r>
      <w:r>
        <w:rPr>
          <w:rFonts w:cs="Times New Roman"/>
          <w:spacing w:val="30"/>
        </w:rPr>
        <w:t xml:space="preserve"> </w:t>
      </w:r>
      <w:r>
        <w:rPr>
          <w:rFonts w:cs="Times New Roman"/>
        </w:rPr>
        <w:t>provisions</w:t>
      </w:r>
      <w:r>
        <w:rPr>
          <w:rFonts w:cs="Times New Roman"/>
          <w:spacing w:val="30"/>
        </w:rPr>
        <w:t xml:space="preserve"> </w:t>
      </w:r>
      <w:r>
        <w:rPr>
          <w:rFonts w:cs="Times New Roman"/>
        </w:rPr>
        <w:t>of</w:t>
      </w:r>
      <w:r>
        <w:rPr>
          <w:rFonts w:cs="Times New Roman"/>
          <w:spacing w:val="31"/>
        </w:rPr>
        <w:t xml:space="preserve"> </w:t>
      </w:r>
      <w:r>
        <w:rPr>
          <w:rFonts w:cs="Times New Roman"/>
        </w:rPr>
        <w:t>the</w:t>
      </w:r>
      <w:r>
        <w:rPr>
          <w:rFonts w:cs="Times New Roman"/>
          <w:spacing w:val="30"/>
        </w:rPr>
        <w:t xml:space="preserve"> </w:t>
      </w:r>
      <w:r>
        <w:rPr>
          <w:rFonts w:cs="Times New Roman"/>
        </w:rPr>
        <w:t>Financial</w:t>
      </w:r>
      <w:r>
        <w:rPr>
          <w:rFonts w:cs="Times New Roman"/>
          <w:spacing w:val="31"/>
        </w:rPr>
        <w:t xml:space="preserve"> </w:t>
      </w:r>
      <w:r>
        <w:rPr>
          <w:rFonts w:cs="Times New Roman"/>
        </w:rPr>
        <w:t>Sector</w:t>
      </w:r>
      <w:r>
        <w:rPr>
          <w:rFonts w:cs="Times New Roman"/>
          <w:spacing w:val="30"/>
        </w:rPr>
        <w:t xml:space="preserve"> </w:t>
      </w:r>
      <w:r>
        <w:rPr>
          <w:rFonts w:cs="Times New Roman"/>
        </w:rPr>
        <w:t>Regulation</w:t>
      </w:r>
      <w:r>
        <w:rPr>
          <w:rFonts w:cs="Times New Roman"/>
          <w:spacing w:val="21"/>
        </w:rPr>
        <w:t xml:space="preserve"> </w:t>
      </w:r>
      <w:r>
        <w:rPr>
          <w:rFonts w:cs="Times New Roman"/>
        </w:rPr>
        <w:t>Act</w:t>
      </w:r>
      <w:r>
        <w:rPr>
          <w:rFonts w:cs="Times New Roman"/>
          <w:spacing w:val="30"/>
        </w:rPr>
        <w:t xml:space="preserve"> </w:t>
      </w:r>
      <w:r>
        <w:rPr>
          <w:rFonts w:cs="Times New Roman"/>
        </w:rPr>
        <w:t>relating</w:t>
      </w:r>
      <w:r>
        <w:rPr>
          <w:rFonts w:cs="Times New Roman"/>
          <w:spacing w:val="31"/>
        </w:rPr>
        <w:t xml:space="preserve"> </w:t>
      </w:r>
      <w:r>
        <w:rPr>
          <w:rFonts w:cs="Times New Roman"/>
        </w:rPr>
        <w:t>to</w:t>
      </w:r>
      <w:r>
        <w:rPr>
          <w:rFonts w:cs="Times New Roman"/>
          <w:spacing w:val="30"/>
        </w:rPr>
        <w:t xml:space="preserve"> </w:t>
      </w:r>
      <w:r>
        <w:rPr>
          <w:rFonts w:cs="Times New Roman"/>
        </w:rPr>
        <w:t>significant</w:t>
      </w:r>
      <w:r>
        <w:rPr>
          <w:rFonts w:cs="Times New Roman"/>
          <w:w w:val="98"/>
        </w:rPr>
        <w:t xml:space="preserve"> </w:t>
      </w:r>
      <w:r>
        <w:rPr>
          <w:rFonts w:cs="Times New Roman"/>
        </w:rPr>
        <w:t>owners</w:t>
      </w:r>
      <w:r>
        <w:rPr>
          <w:rFonts w:cs="Times New Roman"/>
          <w:spacing w:val="-1"/>
        </w:rPr>
        <w:t xml:space="preserve"> </w:t>
      </w:r>
      <w:r>
        <w:rPr>
          <w:rFonts w:cs="Times New Roman"/>
        </w:rPr>
        <w:t>appl</w:t>
      </w:r>
      <w:r>
        <w:rPr>
          <w:rFonts w:cs="Times New Roman"/>
          <w:spacing w:val="-14"/>
        </w:rPr>
        <w:t>y</w:t>
      </w:r>
      <w:r>
        <w:rPr>
          <w:rFonts w:cs="Times New Roman"/>
        </w:rPr>
        <w:t>, with the necessary</w:t>
      </w:r>
      <w:r>
        <w:rPr>
          <w:rFonts w:cs="Times New Roman"/>
          <w:spacing w:val="-1"/>
        </w:rPr>
        <w:t xml:space="preserve"> </w:t>
      </w:r>
      <w:r>
        <w:rPr>
          <w:rFonts w:cs="Times New Roman"/>
        </w:rPr>
        <w:t>changes, to controlling companies.</w:t>
      </w:r>
    </w:p>
    <w:p w:rsidR="0093755D" w:rsidRDefault="00426AB0" w:rsidP="00EA379E">
      <w:pPr>
        <w:pStyle w:val="BodyText"/>
        <w:numPr>
          <w:ilvl w:val="0"/>
          <w:numId w:val="97"/>
        </w:numPr>
        <w:tabs>
          <w:tab w:val="left" w:pos="1192"/>
        </w:tabs>
        <w:spacing w:line="224" w:lineRule="atLeast"/>
        <w:ind w:left="1192" w:hanging="278"/>
        <w:jc w:val="both"/>
        <w:rPr>
          <w:rFonts w:cs="Times New Roman"/>
        </w:rPr>
      </w:pPr>
      <w:r>
        <w:rPr>
          <w:rFonts w:cs="Times New Roman"/>
        </w:rPr>
        <w:t>This section</w:t>
      </w:r>
      <w:r>
        <w:rPr>
          <w:rFonts w:cs="Times New Roman"/>
          <w:spacing w:val="1"/>
        </w:rPr>
        <w:t xml:space="preserve"> </w:t>
      </w:r>
      <w:r>
        <w:rPr>
          <w:rFonts w:cs="Times New Roman"/>
        </w:rPr>
        <w:t>applies</w:t>
      </w:r>
      <w:r>
        <w:rPr>
          <w:rFonts w:cs="Times New Roman"/>
          <w:spacing w:val="1"/>
        </w:rPr>
        <w:t xml:space="preserve"> </w:t>
      </w:r>
      <w:r>
        <w:rPr>
          <w:rFonts w:cs="Times New Roman"/>
        </w:rPr>
        <w:t>in addition</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Financial Sector</w:t>
      </w:r>
      <w:r>
        <w:rPr>
          <w:rFonts w:cs="Times New Roman"/>
          <w:spacing w:val="1"/>
        </w:rPr>
        <w:t xml:space="preserve"> </w:t>
      </w:r>
      <w:r>
        <w:rPr>
          <w:rFonts w:cs="Times New Roman"/>
        </w:rPr>
        <w:t>Regulation</w:t>
      </w:r>
      <w:r>
        <w:rPr>
          <w:rFonts w:cs="Times New Roman"/>
          <w:spacing w:val="-9"/>
        </w:rPr>
        <w:t xml:space="preserve"> </w:t>
      </w:r>
      <w:r>
        <w:rPr>
          <w:rFonts w:cs="Times New Roman"/>
        </w:rPr>
        <w:t>Act.</w:t>
      </w:r>
    </w:p>
    <w:p w:rsidR="0093755D" w:rsidRDefault="00426AB0" w:rsidP="00EA379E">
      <w:pPr>
        <w:pStyle w:val="BodyText"/>
        <w:numPr>
          <w:ilvl w:val="0"/>
          <w:numId w:val="96"/>
        </w:numPr>
        <w:tabs>
          <w:tab w:val="left" w:pos="1203"/>
        </w:tabs>
        <w:spacing w:line="224" w:lineRule="atLeast"/>
        <w:ind w:left="714" w:firstLine="199"/>
        <w:jc w:val="both"/>
        <w:rPr>
          <w:rFonts w:cs="Times New Roman"/>
        </w:rPr>
      </w:pPr>
      <w:r>
        <w:rPr>
          <w:rFonts w:cs="Times New Roman"/>
        </w:rPr>
        <w:lastRenderedPageBreak/>
        <w:t>An</w:t>
      </w:r>
      <w:r>
        <w:rPr>
          <w:rFonts w:cs="Times New Roman"/>
          <w:spacing w:val="11"/>
        </w:rPr>
        <w:t xml:space="preserve"> </w:t>
      </w:r>
      <w:r>
        <w:rPr>
          <w:rFonts w:cs="Times New Roman"/>
        </w:rPr>
        <w:t>insurer</w:t>
      </w:r>
      <w:r>
        <w:rPr>
          <w:rFonts w:cs="Times New Roman"/>
          <w:spacing w:val="12"/>
        </w:rPr>
        <w:t xml:space="preserve"> </w:t>
      </w:r>
      <w:r>
        <w:rPr>
          <w:rFonts w:cs="Times New Roman"/>
        </w:rPr>
        <w:t>or</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2"/>
        </w:rPr>
        <w:t xml:space="preserve"> </w:t>
      </w:r>
      <w:r>
        <w:rPr>
          <w:rFonts w:cs="Times New Roman"/>
        </w:rPr>
        <w:t>company</w:t>
      </w:r>
      <w:r>
        <w:rPr>
          <w:rFonts w:cs="Times New Roman"/>
          <w:spacing w:val="12"/>
        </w:rPr>
        <w:t xml:space="preserve"> </w:t>
      </w:r>
      <w:r>
        <w:rPr>
          <w:rFonts w:cs="Times New Roman"/>
        </w:rPr>
        <w:t>must,</w:t>
      </w:r>
      <w:r>
        <w:rPr>
          <w:rFonts w:cs="Times New Roman"/>
          <w:spacing w:val="12"/>
        </w:rPr>
        <w:t xml:space="preserve"> </w:t>
      </w:r>
      <w:r>
        <w:rPr>
          <w:rFonts w:cs="Times New Roman"/>
        </w:rPr>
        <w:t>within</w:t>
      </w:r>
      <w:r>
        <w:rPr>
          <w:rFonts w:cs="Times New Roman"/>
          <w:spacing w:val="12"/>
        </w:rPr>
        <w:t xml:space="preserve"> </w:t>
      </w:r>
      <w:r>
        <w:rPr>
          <w:rFonts w:cs="Times New Roman"/>
        </w:rPr>
        <w:t>30</w:t>
      </w:r>
      <w:r>
        <w:rPr>
          <w:rFonts w:cs="Times New Roman"/>
          <w:spacing w:val="12"/>
        </w:rPr>
        <w:t xml:space="preserve"> </w:t>
      </w:r>
      <w:r>
        <w:rPr>
          <w:rFonts w:cs="Times New Roman"/>
        </w:rPr>
        <w:t>days</w:t>
      </w:r>
      <w:r>
        <w:rPr>
          <w:rFonts w:cs="Times New Roman"/>
          <w:spacing w:val="12"/>
        </w:rPr>
        <w:t xml:space="preserve"> </w:t>
      </w:r>
      <w:r>
        <w:rPr>
          <w:rFonts w:cs="Times New Roman"/>
        </w:rPr>
        <w:t>of</w:t>
      </w:r>
      <w:r>
        <w:rPr>
          <w:rFonts w:cs="Times New Roman"/>
          <w:spacing w:val="12"/>
        </w:rPr>
        <w:t xml:space="preserve"> </w:t>
      </w:r>
      <w:r>
        <w:rPr>
          <w:rFonts w:cs="Times New Roman"/>
        </w:rPr>
        <w:t>becoming</w:t>
      </w:r>
      <w:r>
        <w:rPr>
          <w:rFonts w:cs="Times New Roman"/>
          <w:spacing w:val="12"/>
        </w:rPr>
        <w:t xml:space="preserve"> </w:t>
      </w:r>
      <w:r>
        <w:rPr>
          <w:rFonts w:cs="Times New Roman"/>
        </w:rPr>
        <w:t>aware, notify</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spacing w:val="-7"/>
        </w:rPr>
        <w:t xml:space="preserve"> </w:t>
      </w:r>
      <w:r>
        <w:rPr>
          <w:rFonts w:cs="Times New Roman"/>
        </w:rPr>
        <w:t>Authority</w:t>
      </w:r>
      <w:r>
        <w:rPr>
          <w:rFonts w:cs="Times New Roman"/>
          <w:spacing w:val="3"/>
        </w:rPr>
        <w:t xml:space="preserve"> </w:t>
      </w:r>
      <w:r>
        <w:rPr>
          <w:rFonts w:cs="Times New Roman"/>
        </w:rPr>
        <w:t>of</w:t>
      </w:r>
      <w:r>
        <w:rPr>
          <w:rFonts w:cs="Times New Roman"/>
          <w:spacing w:val="3"/>
        </w:rPr>
        <w:t xml:space="preserve"> </w:t>
      </w:r>
      <w:r>
        <w:rPr>
          <w:rFonts w:cs="Times New Roman"/>
        </w:rPr>
        <w:t>any</w:t>
      </w:r>
      <w:r>
        <w:rPr>
          <w:rFonts w:cs="Times New Roman"/>
          <w:spacing w:val="3"/>
        </w:rPr>
        <w:t xml:space="preserve"> </w:t>
      </w:r>
      <w:r>
        <w:rPr>
          <w:rFonts w:cs="Times New Roman"/>
        </w:rPr>
        <w:t>arrangement</w:t>
      </w:r>
      <w:r>
        <w:rPr>
          <w:rFonts w:cs="Times New Roman"/>
          <w:spacing w:val="4"/>
        </w:rPr>
        <w:t xml:space="preserve"> </w:t>
      </w:r>
      <w:r>
        <w:rPr>
          <w:rFonts w:cs="Times New Roman"/>
        </w:rPr>
        <w:t>referred</w:t>
      </w:r>
      <w:r>
        <w:rPr>
          <w:rFonts w:cs="Times New Roman"/>
          <w:spacing w:val="3"/>
        </w:rPr>
        <w:t xml:space="preserve"> </w:t>
      </w:r>
      <w:r>
        <w:rPr>
          <w:rFonts w:cs="Times New Roman"/>
        </w:rPr>
        <w:t>to</w:t>
      </w:r>
      <w:r>
        <w:rPr>
          <w:rFonts w:cs="Times New Roman"/>
          <w:spacing w:val="3"/>
        </w:rPr>
        <w:t xml:space="preserve"> </w:t>
      </w:r>
      <w:r>
        <w:rPr>
          <w:rFonts w:cs="Times New Roman"/>
        </w:rPr>
        <w:t>in</w:t>
      </w:r>
      <w:r>
        <w:rPr>
          <w:rFonts w:cs="Times New Roman"/>
          <w:spacing w:val="3"/>
        </w:rPr>
        <w:t xml:space="preserve"> </w:t>
      </w:r>
      <w:r>
        <w:rPr>
          <w:rFonts w:cs="Times New Roman"/>
        </w:rPr>
        <w:t>the</w:t>
      </w:r>
      <w:r>
        <w:rPr>
          <w:rFonts w:cs="Times New Roman"/>
          <w:spacing w:val="3"/>
        </w:rPr>
        <w:t xml:space="preserve"> </w:t>
      </w:r>
      <w:r>
        <w:rPr>
          <w:rFonts w:cs="Times New Roman"/>
        </w:rPr>
        <w:t>provisions</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w w:val="99"/>
        </w:rPr>
        <w:t xml:space="preserve"> </w:t>
      </w:r>
      <w:r>
        <w:rPr>
          <w:rFonts w:cs="Times New Roman"/>
        </w:rPr>
        <w:t>Financial</w:t>
      </w:r>
      <w:r>
        <w:rPr>
          <w:rFonts w:cs="Times New Roman"/>
          <w:spacing w:val="-3"/>
        </w:rPr>
        <w:t xml:space="preserve"> </w:t>
      </w:r>
      <w:r>
        <w:rPr>
          <w:rFonts w:cs="Times New Roman"/>
        </w:rPr>
        <w:t>Sector</w:t>
      </w:r>
      <w:r>
        <w:rPr>
          <w:rFonts w:cs="Times New Roman"/>
          <w:spacing w:val="-2"/>
        </w:rPr>
        <w:t xml:space="preserve"> </w:t>
      </w:r>
      <w:r>
        <w:rPr>
          <w:rFonts w:cs="Times New Roman"/>
        </w:rPr>
        <w:t>Regulation</w:t>
      </w:r>
      <w:r>
        <w:rPr>
          <w:rFonts w:cs="Times New Roman"/>
          <w:spacing w:val="-11"/>
        </w:rPr>
        <w:t xml:space="preserve"> </w:t>
      </w:r>
      <w:r>
        <w:rPr>
          <w:rFonts w:cs="Times New Roman"/>
        </w:rPr>
        <w:t>Act</w:t>
      </w:r>
      <w:r>
        <w:rPr>
          <w:rFonts w:cs="Times New Roman"/>
          <w:spacing w:val="-2"/>
        </w:rPr>
        <w:t xml:space="preserve"> </w:t>
      </w:r>
      <w:r>
        <w:rPr>
          <w:rFonts w:cs="Times New Roman"/>
        </w:rPr>
        <w:t>relating</w:t>
      </w:r>
      <w:r>
        <w:rPr>
          <w:rFonts w:cs="Times New Roman"/>
          <w:spacing w:val="-2"/>
        </w:rPr>
        <w:t xml:space="preserve"> </w:t>
      </w:r>
      <w:r>
        <w:rPr>
          <w:rFonts w:cs="Times New Roman"/>
        </w:rPr>
        <w:t>to</w:t>
      </w:r>
      <w:r>
        <w:rPr>
          <w:rFonts w:cs="Times New Roman"/>
          <w:spacing w:val="-2"/>
        </w:rPr>
        <w:t xml:space="preserve"> </w:t>
      </w:r>
      <w:r>
        <w:rPr>
          <w:rFonts w:cs="Times New Roman"/>
        </w:rPr>
        <w:t>significant</w:t>
      </w:r>
      <w:r>
        <w:rPr>
          <w:rFonts w:cs="Times New Roman"/>
          <w:spacing w:val="-3"/>
        </w:rPr>
        <w:t xml:space="preserve"> </w:t>
      </w:r>
      <w:r>
        <w:rPr>
          <w:rFonts w:cs="Times New Roman"/>
        </w:rPr>
        <w:t>owners.</w:t>
      </w:r>
    </w:p>
    <w:p w:rsidR="0093755D" w:rsidRDefault="00426AB0" w:rsidP="00EA379E">
      <w:pPr>
        <w:pStyle w:val="BodyText"/>
        <w:numPr>
          <w:ilvl w:val="0"/>
          <w:numId w:val="96"/>
        </w:numPr>
        <w:tabs>
          <w:tab w:val="left" w:pos="1219"/>
        </w:tabs>
        <w:spacing w:line="224" w:lineRule="atLeast"/>
        <w:ind w:left="714" w:firstLine="199"/>
        <w:jc w:val="both"/>
        <w:rPr>
          <w:rFonts w:cs="Times New Roman"/>
        </w:rPr>
      </w:pPr>
      <w:commentRangeStart w:id="401"/>
      <w:r>
        <w:rPr>
          <w:rFonts w:cs="Times New Roman"/>
        </w:rPr>
        <w:t>The</w:t>
      </w:r>
      <w:r>
        <w:rPr>
          <w:rFonts w:cs="Times New Roman"/>
          <w:spacing w:val="19"/>
        </w:rPr>
        <w:t xml:space="preserve"> </w:t>
      </w:r>
      <w:r>
        <w:rPr>
          <w:rFonts w:cs="Times New Roman"/>
        </w:rPr>
        <w:t>Prudential</w:t>
      </w:r>
      <w:r>
        <w:rPr>
          <w:rFonts w:cs="Times New Roman"/>
          <w:spacing w:val="10"/>
        </w:rPr>
        <w:t xml:space="preserve"> </w:t>
      </w:r>
      <w:r>
        <w:rPr>
          <w:rFonts w:cs="Times New Roman"/>
        </w:rPr>
        <w:t>Authority</w:t>
      </w:r>
      <w:r>
        <w:rPr>
          <w:rFonts w:cs="Times New Roman"/>
          <w:spacing w:val="20"/>
        </w:rPr>
        <w:t xml:space="preserve"> </w:t>
      </w:r>
      <w:r>
        <w:rPr>
          <w:rFonts w:cs="Times New Roman"/>
        </w:rPr>
        <w:t>may</w:t>
      </w:r>
      <w:r>
        <w:rPr>
          <w:rFonts w:cs="Times New Roman"/>
          <w:spacing w:val="20"/>
        </w:rPr>
        <w:t xml:space="preserve"> </w:t>
      </w:r>
      <w:r>
        <w:rPr>
          <w:rFonts w:cs="Times New Roman"/>
        </w:rPr>
        <w:t>only</w:t>
      </w:r>
      <w:r>
        <w:rPr>
          <w:rFonts w:cs="Times New Roman"/>
          <w:spacing w:val="19"/>
        </w:rPr>
        <w:t xml:space="preserve"> </w:t>
      </w:r>
      <w:r>
        <w:rPr>
          <w:rFonts w:cs="Times New Roman"/>
        </w:rPr>
        <w:t>approve</w:t>
      </w:r>
      <w:r>
        <w:rPr>
          <w:rFonts w:cs="Times New Roman"/>
          <w:spacing w:val="20"/>
        </w:rPr>
        <w:t xml:space="preserve"> </w:t>
      </w:r>
      <w:r>
        <w:rPr>
          <w:rFonts w:cs="Times New Roman"/>
        </w:rPr>
        <w:t>an</w:t>
      </w:r>
      <w:r>
        <w:rPr>
          <w:rFonts w:cs="Times New Roman"/>
          <w:spacing w:val="20"/>
        </w:rPr>
        <w:t xml:space="preserve"> </w:t>
      </w:r>
      <w:r>
        <w:rPr>
          <w:rFonts w:cs="Times New Roman"/>
        </w:rPr>
        <w:t>arrangement</w:t>
      </w:r>
      <w:r>
        <w:rPr>
          <w:rFonts w:cs="Times New Roman"/>
          <w:spacing w:val="20"/>
        </w:rPr>
        <w:t xml:space="preserve"> </w:t>
      </w:r>
      <w:r>
        <w:rPr>
          <w:rFonts w:cs="Times New Roman"/>
        </w:rPr>
        <w:t>referred</w:t>
      </w:r>
      <w:r>
        <w:rPr>
          <w:rFonts w:cs="Times New Roman"/>
          <w:spacing w:val="20"/>
        </w:rPr>
        <w:t xml:space="preserve"> </w:t>
      </w:r>
      <w:r>
        <w:rPr>
          <w:rFonts w:cs="Times New Roman"/>
        </w:rPr>
        <w:t>to</w:t>
      </w:r>
      <w:r>
        <w:rPr>
          <w:rFonts w:cs="Times New Roman"/>
          <w:spacing w:val="19"/>
        </w:rPr>
        <w:t xml:space="preserve"> </w:t>
      </w:r>
      <w:r>
        <w:rPr>
          <w:rFonts w:cs="Times New Roman"/>
        </w:rPr>
        <w:t>in</w:t>
      </w:r>
      <w:r>
        <w:rPr>
          <w:rFonts w:cs="Times New Roman"/>
          <w:spacing w:val="20"/>
        </w:rPr>
        <w:t xml:space="preserve"> </w:t>
      </w:r>
      <w:r>
        <w:rPr>
          <w:rFonts w:cs="Times New Roman"/>
        </w:rPr>
        <w:t>the</w:t>
      </w:r>
      <w:r>
        <w:rPr>
          <w:rFonts w:cs="Times New Roman"/>
          <w:w w:val="99"/>
        </w:rPr>
        <w:t xml:space="preserve"> </w:t>
      </w:r>
      <w:r>
        <w:rPr>
          <w:rFonts w:cs="Times New Roman"/>
        </w:rPr>
        <w:t>provisions</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Sector</w:t>
      </w:r>
      <w:r>
        <w:rPr>
          <w:rFonts w:cs="Times New Roman"/>
          <w:spacing w:val="-1"/>
        </w:rPr>
        <w:t xml:space="preserve"> </w:t>
      </w:r>
      <w:r>
        <w:rPr>
          <w:rFonts w:cs="Times New Roman"/>
        </w:rPr>
        <w:t>Regulation</w:t>
      </w:r>
      <w:r>
        <w:rPr>
          <w:rFonts w:cs="Times New Roman"/>
          <w:spacing w:val="-10"/>
        </w:rPr>
        <w:t xml:space="preserve"> </w:t>
      </w:r>
      <w:r>
        <w:rPr>
          <w:rFonts w:cs="Times New Roman"/>
        </w:rPr>
        <w:t>Act</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significant</w:t>
      </w:r>
      <w:r>
        <w:rPr>
          <w:rFonts w:cs="Times New Roman"/>
          <w:spacing w:val="-1"/>
        </w:rPr>
        <w:t xml:space="preserve"> </w:t>
      </w:r>
      <w:r>
        <w:rPr>
          <w:rFonts w:cs="Times New Roman"/>
        </w:rPr>
        <w:t>owners</w:t>
      </w:r>
      <w:del w:id="402" w:author="Jo-Ann" w:date="2016-10-27T02:14:00Z">
        <w:r w:rsidDel="00EA379E">
          <w:rPr>
            <w:rFonts w:cs="Times New Roman"/>
          </w:rPr>
          <w:delText>—</w:delText>
        </w:r>
      </w:del>
    </w:p>
    <w:p w:rsidR="00000000" w:rsidRDefault="00426AB0">
      <w:pPr>
        <w:pStyle w:val="BodyText"/>
        <w:pPrChange w:id="403" w:author="Jo-Ann" w:date="2016-10-27T11:04:00Z">
          <w:pPr>
            <w:pStyle w:val="BodyText"/>
            <w:numPr>
              <w:ilvl w:val="1"/>
              <w:numId w:val="96"/>
            </w:numPr>
            <w:tabs>
              <w:tab w:val="left" w:pos="1512"/>
              <w:tab w:val="left" w:pos="7818"/>
            </w:tabs>
            <w:spacing w:line="219" w:lineRule="exact"/>
            <w:jc w:val="both"/>
          </w:pPr>
        </w:pPrChange>
      </w:pPr>
      <w:r w:rsidRPr="002A583B">
        <w:t>if the</w:t>
      </w:r>
      <w:r w:rsidRPr="00D53636">
        <w:t xml:space="preserve"> </w:t>
      </w:r>
      <w:r w:rsidRPr="002A583B">
        <w:t>Prudential Authority is</w:t>
      </w:r>
      <w:r w:rsidRPr="00D53636">
        <w:t xml:space="preserve"> </w:t>
      </w:r>
      <w:r w:rsidRPr="002A583B">
        <w:t>satisfied</w:t>
      </w:r>
      <w:ins w:id="404" w:author="Jo-Ann" w:date="2016-10-16T11:13:00Z">
        <w:r w:rsidR="00BB5EE4" w:rsidRPr="002A583B">
          <w:t>,</w:t>
        </w:r>
      </w:ins>
      <w:r w:rsidRPr="00D53636">
        <w:t xml:space="preserve"> </w:t>
      </w:r>
      <w:ins w:id="405" w:author="Jo-Ann" w:date="2016-10-16T11:13:00Z">
        <w:r w:rsidR="00BB5EE4" w:rsidRPr="00D53636">
          <w:t xml:space="preserve">in addition to the matters specified in the Financial Sector Regulation </w:t>
        </w:r>
      </w:ins>
      <w:ins w:id="406" w:author="Jo-Ann" w:date="2017-01-12T09:28:00Z">
        <w:r w:rsidR="00BA50EF">
          <w:t>Act</w:t>
        </w:r>
      </w:ins>
      <w:ins w:id="407" w:author="Jo-Ann" w:date="2016-10-16T11:13:00Z">
        <w:r w:rsidR="00BB5EE4" w:rsidRPr="00D53636">
          <w:t>,</w:t>
        </w:r>
      </w:ins>
      <w:r w:rsidR="00BB5EE4" w:rsidRPr="00D53636">
        <w:t xml:space="preserve"> that </w:t>
      </w:r>
      <w:r w:rsidR="00D20858" w:rsidRPr="002A583B">
        <w:t xml:space="preserve">the      </w:t>
      </w:r>
    </w:p>
    <w:p w:rsidR="0093755D" w:rsidDel="00BB5EE4" w:rsidRDefault="00426AB0" w:rsidP="00EA379E">
      <w:pPr>
        <w:pStyle w:val="BodyText"/>
        <w:numPr>
          <w:ilvl w:val="2"/>
          <w:numId w:val="96"/>
        </w:numPr>
        <w:tabs>
          <w:tab w:val="left" w:pos="1912"/>
        </w:tabs>
        <w:spacing w:line="224" w:lineRule="atLeast"/>
        <w:ind w:left="1912"/>
        <w:jc w:val="both"/>
        <w:rPr>
          <w:del w:id="408" w:author="Jo-Ann" w:date="2016-10-16T11:12:00Z"/>
          <w:rFonts w:cs="Times New Roman"/>
        </w:rPr>
      </w:pPr>
      <w:del w:id="409" w:author="Jo-Ann" w:date="2016-10-16T11:12:00Z">
        <w:r w:rsidDel="00BB5EE4">
          <w:rPr>
            <w:rFonts w:cs="Times New Roman"/>
          </w:rPr>
          <w:delText>proposed</w:delText>
        </w:r>
        <w:r w:rsidDel="00BB5EE4">
          <w:rPr>
            <w:rFonts w:cs="Times New Roman"/>
            <w:spacing w:val="-9"/>
          </w:rPr>
          <w:delText xml:space="preserve"> </w:delText>
        </w:r>
        <w:r w:rsidDel="00BB5EE4">
          <w:rPr>
            <w:rFonts w:cs="Times New Roman"/>
          </w:rPr>
          <w:delText>significant</w:delText>
        </w:r>
        <w:r w:rsidDel="00BB5EE4">
          <w:rPr>
            <w:rFonts w:cs="Times New Roman"/>
            <w:spacing w:val="-8"/>
          </w:rPr>
          <w:delText xml:space="preserve"> </w:delText>
        </w:r>
        <w:r w:rsidDel="00BB5EE4">
          <w:rPr>
            <w:rFonts w:cs="Times New Roman"/>
          </w:rPr>
          <w:delText>owner</w:delText>
        </w:r>
        <w:r w:rsidDel="00BB5EE4">
          <w:rPr>
            <w:rFonts w:cs="Times New Roman"/>
            <w:spacing w:val="-8"/>
          </w:rPr>
          <w:delText xml:space="preserve"> </w:delText>
        </w:r>
        <w:r w:rsidDel="00BB5EE4">
          <w:rPr>
            <w:rFonts w:cs="Times New Roman"/>
          </w:rPr>
          <w:delText>meets</w:delText>
        </w:r>
        <w:r w:rsidDel="00BB5EE4">
          <w:rPr>
            <w:rFonts w:cs="Times New Roman"/>
            <w:spacing w:val="-8"/>
          </w:rPr>
          <w:delText xml:space="preserve"> </w:delText>
        </w:r>
        <w:r w:rsidDel="00BB5EE4">
          <w:rPr>
            <w:rFonts w:cs="Times New Roman"/>
          </w:rPr>
          <w:delText>and</w:delText>
        </w:r>
        <w:r w:rsidDel="00BB5EE4">
          <w:rPr>
            <w:rFonts w:cs="Times New Roman"/>
            <w:spacing w:val="-8"/>
          </w:rPr>
          <w:delText xml:space="preserve"> </w:delText>
        </w:r>
        <w:r w:rsidDel="00BB5EE4">
          <w:rPr>
            <w:rFonts w:cs="Times New Roman"/>
          </w:rPr>
          <w:delText>is</w:delText>
        </w:r>
        <w:r w:rsidDel="00BB5EE4">
          <w:rPr>
            <w:rFonts w:cs="Times New Roman"/>
            <w:spacing w:val="-8"/>
          </w:rPr>
          <w:delText xml:space="preserve"> </w:delText>
        </w:r>
        <w:r w:rsidDel="00BB5EE4">
          <w:rPr>
            <w:rFonts w:cs="Times New Roman"/>
          </w:rPr>
          <w:delText>reasonably</w:delText>
        </w:r>
        <w:r w:rsidDel="00BB5EE4">
          <w:rPr>
            <w:rFonts w:cs="Times New Roman"/>
            <w:spacing w:val="-8"/>
          </w:rPr>
          <w:delText xml:space="preserve"> </w:delText>
        </w:r>
        <w:r w:rsidDel="00BB5EE4">
          <w:rPr>
            <w:rFonts w:cs="Times New Roman"/>
          </w:rPr>
          <w:delText>likely</w:delText>
        </w:r>
        <w:r w:rsidDel="00BB5EE4">
          <w:rPr>
            <w:rFonts w:cs="Times New Roman"/>
            <w:spacing w:val="-9"/>
          </w:rPr>
          <w:delText xml:space="preserve"> </w:delText>
        </w:r>
        <w:r w:rsidDel="00BB5EE4">
          <w:rPr>
            <w:rFonts w:cs="Times New Roman"/>
          </w:rPr>
          <w:delText>to</w:delText>
        </w:r>
        <w:r w:rsidDel="00BB5EE4">
          <w:rPr>
            <w:rFonts w:cs="Times New Roman"/>
            <w:spacing w:val="-8"/>
          </w:rPr>
          <w:delText xml:space="preserve"> </w:delText>
        </w:r>
        <w:r w:rsidDel="00BB5EE4">
          <w:rPr>
            <w:rFonts w:cs="Times New Roman"/>
          </w:rPr>
          <w:delText>continue</w:delText>
        </w:r>
        <w:r w:rsidDel="00BB5EE4">
          <w:rPr>
            <w:rFonts w:cs="Times New Roman"/>
            <w:spacing w:val="-8"/>
          </w:rPr>
          <w:delText xml:space="preserve"> </w:delText>
        </w:r>
        <w:r w:rsidDel="00BB5EE4">
          <w:rPr>
            <w:rFonts w:cs="Times New Roman"/>
          </w:rPr>
          <w:delText>to</w:delText>
        </w:r>
        <w:r w:rsidDel="00BB5EE4">
          <w:rPr>
            <w:rFonts w:cs="Times New Roman"/>
            <w:w w:val="99"/>
          </w:rPr>
          <w:delText xml:space="preserve"> </w:delText>
        </w:r>
        <w:r w:rsidDel="00BB5EE4">
          <w:rPr>
            <w:rFonts w:cs="Times New Roman"/>
          </w:rPr>
          <w:delText>meet</w:delText>
        </w:r>
        <w:r w:rsidDel="00BB5EE4">
          <w:rPr>
            <w:rFonts w:cs="Times New Roman"/>
            <w:spacing w:val="-2"/>
          </w:rPr>
          <w:delText xml:space="preserve"> </w:delText>
        </w:r>
        <w:r w:rsidDel="00BB5EE4">
          <w:rPr>
            <w:rFonts w:cs="Times New Roman"/>
          </w:rPr>
          <w:delText>the</w:delText>
        </w:r>
        <w:r w:rsidDel="00BB5EE4">
          <w:rPr>
            <w:rFonts w:cs="Times New Roman"/>
            <w:spacing w:val="-2"/>
          </w:rPr>
          <w:delText xml:space="preserve"> </w:delText>
        </w:r>
        <w:r w:rsidDel="00BB5EE4">
          <w:rPr>
            <w:rFonts w:cs="Times New Roman"/>
          </w:rPr>
          <w:delText>prescribed</w:delText>
        </w:r>
        <w:r w:rsidDel="00BB5EE4">
          <w:rPr>
            <w:rFonts w:cs="Times New Roman"/>
            <w:spacing w:val="-2"/>
          </w:rPr>
          <w:delText xml:space="preserve"> </w:delText>
        </w:r>
        <w:r w:rsidDel="00BB5EE4">
          <w:rPr>
            <w:rFonts w:cs="Times New Roman"/>
          </w:rPr>
          <w:delText>fit</w:delText>
        </w:r>
        <w:r w:rsidDel="00BB5EE4">
          <w:rPr>
            <w:rFonts w:cs="Times New Roman"/>
            <w:spacing w:val="-1"/>
          </w:rPr>
          <w:delText xml:space="preserve"> </w:delText>
        </w:r>
        <w:r w:rsidDel="00BB5EE4">
          <w:rPr>
            <w:rFonts w:cs="Times New Roman"/>
          </w:rPr>
          <w:delText>and</w:delText>
        </w:r>
        <w:r w:rsidDel="00BB5EE4">
          <w:rPr>
            <w:rFonts w:cs="Times New Roman"/>
            <w:spacing w:val="-2"/>
          </w:rPr>
          <w:delText xml:space="preserve"> </w:delText>
        </w:r>
        <w:r w:rsidDel="00BB5EE4">
          <w:rPr>
            <w:rFonts w:cs="Times New Roman"/>
          </w:rPr>
          <w:delText>proper</w:delText>
        </w:r>
        <w:r w:rsidDel="00BB5EE4">
          <w:rPr>
            <w:rFonts w:cs="Times New Roman"/>
            <w:spacing w:val="-2"/>
          </w:rPr>
          <w:delText xml:space="preserve"> </w:delText>
        </w:r>
        <w:r w:rsidDel="00BB5EE4">
          <w:rPr>
            <w:rFonts w:cs="Times New Roman"/>
          </w:rPr>
          <w:delText>requirements;</w:delText>
        </w:r>
      </w:del>
    </w:p>
    <w:p w:rsidR="0093755D" w:rsidRDefault="00426AB0" w:rsidP="00EA379E">
      <w:pPr>
        <w:pStyle w:val="BodyText"/>
        <w:tabs>
          <w:tab w:val="left" w:pos="1912"/>
        </w:tabs>
        <w:spacing w:line="224" w:lineRule="atLeast"/>
        <w:ind w:left="1508" w:firstLine="0"/>
        <w:jc w:val="both"/>
        <w:rPr>
          <w:rFonts w:cs="Times New Roman"/>
        </w:rPr>
      </w:pPr>
      <w:r>
        <w:rPr>
          <w:rFonts w:cs="Times New Roman"/>
        </w:rPr>
        <w:t>likely</w:t>
      </w:r>
      <w:r>
        <w:rPr>
          <w:rFonts w:cs="Times New Roman"/>
          <w:spacing w:val="-13"/>
        </w:rPr>
        <w:t xml:space="preserve"> </w:t>
      </w:r>
      <w:r>
        <w:rPr>
          <w:rFonts w:cs="Times New Roman"/>
        </w:rPr>
        <w:t>influence</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proposed</w:t>
      </w:r>
      <w:r>
        <w:rPr>
          <w:rFonts w:cs="Times New Roman"/>
          <w:spacing w:val="-13"/>
        </w:rPr>
        <w:t xml:space="preserve"> </w:t>
      </w:r>
      <w:r>
        <w:rPr>
          <w:rFonts w:cs="Times New Roman"/>
        </w:rPr>
        <w:t>significant</w:t>
      </w:r>
      <w:r>
        <w:rPr>
          <w:rFonts w:cs="Times New Roman"/>
          <w:spacing w:val="-12"/>
        </w:rPr>
        <w:t xml:space="preserve"> </w:t>
      </w:r>
      <w:r>
        <w:rPr>
          <w:rFonts w:cs="Times New Roman"/>
        </w:rPr>
        <w:t>owne</w:t>
      </w:r>
      <w:r>
        <w:rPr>
          <w:rFonts w:cs="Times New Roman"/>
          <w:spacing w:val="-9"/>
        </w:rPr>
        <w:t>r</w:t>
      </w:r>
      <w:r>
        <w:rPr>
          <w:rFonts w:cs="Times New Roman"/>
        </w:rPr>
        <w:t>,</w:t>
      </w:r>
      <w:r>
        <w:rPr>
          <w:rFonts w:cs="Times New Roman"/>
          <w:spacing w:val="-13"/>
        </w:rPr>
        <w:t xml:space="preserve"> </w:t>
      </w:r>
      <w:r>
        <w:rPr>
          <w:rFonts w:cs="Times New Roman"/>
        </w:rPr>
        <w:t>will</w:t>
      </w:r>
      <w:r>
        <w:rPr>
          <w:rFonts w:cs="Times New Roman"/>
          <w:spacing w:val="-13"/>
        </w:rPr>
        <w:t xml:space="preserve"> </w:t>
      </w:r>
      <w:r>
        <w:rPr>
          <w:rFonts w:cs="Times New Roman"/>
        </w:rPr>
        <w:t>be</w:t>
      </w:r>
      <w:r>
        <w:rPr>
          <w:rFonts w:cs="Times New Roman"/>
          <w:spacing w:val="-13"/>
        </w:rPr>
        <w:t xml:space="preserve"> </w:t>
      </w:r>
      <w:r>
        <w:rPr>
          <w:rFonts w:cs="Times New Roman"/>
        </w:rPr>
        <w:t>reasonably</w:t>
      </w:r>
      <w:r>
        <w:rPr>
          <w:rFonts w:cs="Times New Roman"/>
          <w:w w:val="99"/>
        </w:rPr>
        <w:t xml:space="preserve"> </w:t>
      </w:r>
      <w:r>
        <w:rPr>
          <w:rFonts w:cs="Times New Roman"/>
        </w:rPr>
        <w:t>likely</w:t>
      </w:r>
      <w:r>
        <w:rPr>
          <w:rFonts w:cs="Times New Roman"/>
          <w:spacing w:val="2"/>
        </w:rPr>
        <w:t xml:space="preserve"> </w:t>
      </w:r>
      <w:r>
        <w:rPr>
          <w:rFonts w:cs="Times New Roman"/>
        </w:rPr>
        <w:t>to</w:t>
      </w:r>
      <w:r>
        <w:rPr>
          <w:rFonts w:cs="Times New Roman"/>
          <w:spacing w:val="2"/>
        </w:rPr>
        <w:t xml:space="preserve"> </w:t>
      </w:r>
      <w:r>
        <w:rPr>
          <w:rFonts w:cs="Times New Roman"/>
        </w:rPr>
        <w:t>result</w:t>
      </w:r>
      <w:r>
        <w:rPr>
          <w:rFonts w:cs="Times New Roman"/>
          <w:spacing w:val="2"/>
        </w:rPr>
        <w:t xml:space="preserve"> </w:t>
      </w:r>
      <w:r>
        <w:rPr>
          <w:rFonts w:cs="Times New Roman"/>
        </w:rPr>
        <w:t>in,</w:t>
      </w:r>
      <w:r>
        <w:rPr>
          <w:rFonts w:cs="Times New Roman"/>
          <w:spacing w:val="2"/>
        </w:rPr>
        <w:t xml:space="preserve"> </w:t>
      </w:r>
      <w:r>
        <w:rPr>
          <w:rFonts w:cs="Times New Roman"/>
        </w:rPr>
        <w:t>or</w:t>
      </w:r>
      <w:r>
        <w:rPr>
          <w:rFonts w:cs="Times New Roman"/>
          <w:spacing w:val="3"/>
        </w:rPr>
        <w:t xml:space="preserve"> </w:t>
      </w:r>
      <w:r>
        <w:rPr>
          <w:rFonts w:cs="Times New Roman"/>
        </w:rPr>
        <w:t>will</w:t>
      </w:r>
      <w:r>
        <w:rPr>
          <w:rFonts w:cs="Times New Roman"/>
          <w:spacing w:val="2"/>
        </w:rPr>
        <w:t xml:space="preserve"> </w:t>
      </w:r>
      <w:r>
        <w:rPr>
          <w:rFonts w:cs="Times New Roman"/>
        </w:rPr>
        <w:t>continue</w:t>
      </w:r>
      <w:r>
        <w:rPr>
          <w:rFonts w:cs="Times New Roman"/>
          <w:spacing w:val="2"/>
        </w:rPr>
        <w:t xml:space="preserve"> </w:t>
      </w:r>
      <w:r>
        <w:rPr>
          <w:rFonts w:cs="Times New Roman"/>
        </w:rPr>
        <w:t>to</w:t>
      </w:r>
      <w:r>
        <w:rPr>
          <w:rFonts w:cs="Times New Roman"/>
          <w:spacing w:val="2"/>
        </w:rPr>
        <w:t xml:space="preserve"> </w:t>
      </w:r>
      <w:r>
        <w:rPr>
          <w:rFonts w:cs="Times New Roman"/>
        </w:rPr>
        <w:t>result</w:t>
      </w:r>
      <w:r>
        <w:rPr>
          <w:rFonts w:cs="Times New Roman"/>
          <w:spacing w:val="3"/>
        </w:rPr>
        <w:t xml:space="preserve"> </w:t>
      </w:r>
      <w:r>
        <w:rPr>
          <w:rFonts w:cs="Times New Roman"/>
        </w:rPr>
        <w:t>in</w:t>
      </w:r>
      <w:ins w:id="410" w:author="Jo-Ann" w:date="2017-05-05T10:54:00Z">
        <w:r w:rsidR="00971A34">
          <w:rPr>
            <w:rFonts w:cs="Times New Roman"/>
          </w:rPr>
          <w:t>.</w:t>
        </w:r>
      </w:ins>
      <w:del w:id="411" w:author="Jo-Ann" w:date="2017-05-05T10:54:00Z">
        <w:r w:rsidDel="00971A34">
          <w:rPr>
            <w:rFonts w:cs="Times New Roman"/>
          </w:rPr>
          <w:delText>—</w:delText>
        </w:r>
      </w:del>
    </w:p>
    <w:p w:rsidR="0093755D" w:rsidRDefault="00426AB0" w:rsidP="00EA379E">
      <w:pPr>
        <w:pStyle w:val="BodyText"/>
        <w:spacing w:line="224" w:lineRule="atLeast"/>
        <w:ind w:left="2311"/>
        <w:jc w:val="both"/>
        <w:rPr>
          <w:rFonts w:cs="Times New Roman"/>
        </w:rPr>
      </w:pPr>
      <w:del w:id="412" w:author="Jo-Ann" w:date="2016-10-16T11:12:00Z">
        <w:r w:rsidDel="00BB5EE4">
          <w:rPr>
            <w:rFonts w:cs="Times New Roman"/>
            <w:i/>
          </w:rPr>
          <w:delText>(aa)</w:delText>
        </w:r>
        <w:r w:rsidDel="00BB5EE4">
          <w:rPr>
            <w:rFonts w:cs="Times New Roman"/>
            <w:i/>
            <w:spacing w:val="10"/>
          </w:rPr>
          <w:delText xml:space="preserve"> </w:delText>
        </w:r>
        <w:r w:rsidDel="00BB5EE4">
          <w:rPr>
            <w:rFonts w:cs="Times New Roman"/>
          </w:rPr>
          <w:delText>the</w:delText>
        </w:r>
        <w:r w:rsidDel="00BB5EE4">
          <w:rPr>
            <w:rFonts w:cs="Times New Roman"/>
            <w:spacing w:val="-5"/>
          </w:rPr>
          <w:delText xml:space="preserve"> </w:delText>
        </w:r>
        <w:r w:rsidDel="00BB5EE4">
          <w:rPr>
            <w:rFonts w:cs="Times New Roman"/>
          </w:rPr>
          <w:delText>insurer</w:delText>
        </w:r>
        <w:r w:rsidDel="00BB5EE4">
          <w:rPr>
            <w:rFonts w:cs="Times New Roman"/>
            <w:spacing w:val="-4"/>
          </w:rPr>
          <w:delText xml:space="preserve"> </w:delText>
        </w:r>
        <w:r w:rsidDel="00BB5EE4">
          <w:rPr>
            <w:rFonts w:cs="Times New Roman"/>
          </w:rPr>
          <w:delText>or</w:delText>
        </w:r>
        <w:r w:rsidDel="00BB5EE4">
          <w:rPr>
            <w:rFonts w:cs="Times New Roman"/>
            <w:spacing w:val="-4"/>
          </w:rPr>
          <w:delText xml:space="preserve"> </w:delText>
        </w:r>
        <w:r w:rsidDel="00BB5EE4">
          <w:rPr>
            <w:rFonts w:cs="Times New Roman"/>
          </w:rPr>
          <w:delText>controlling</w:delText>
        </w:r>
        <w:r w:rsidDel="00BB5EE4">
          <w:rPr>
            <w:rFonts w:cs="Times New Roman"/>
            <w:spacing w:val="-5"/>
          </w:rPr>
          <w:delText xml:space="preserve"> </w:delText>
        </w:r>
        <w:r w:rsidDel="00BB5EE4">
          <w:rPr>
            <w:rFonts w:cs="Times New Roman"/>
          </w:rPr>
          <w:delText>company</w:delText>
        </w:r>
        <w:r w:rsidDel="00BB5EE4">
          <w:rPr>
            <w:rFonts w:cs="Times New Roman"/>
            <w:spacing w:val="-4"/>
          </w:rPr>
          <w:delText xml:space="preserve"> </w:delText>
        </w:r>
        <w:r w:rsidDel="00BB5EE4">
          <w:rPr>
            <w:rFonts w:cs="Times New Roman"/>
          </w:rPr>
          <w:delText>complying</w:delText>
        </w:r>
        <w:r w:rsidDel="00BB5EE4">
          <w:rPr>
            <w:rFonts w:cs="Times New Roman"/>
            <w:spacing w:val="-5"/>
          </w:rPr>
          <w:delText xml:space="preserve"> </w:delText>
        </w:r>
        <w:r w:rsidDel="00BB5EE4">
          <w:rPr>
            <w:rFonts w:cs="Times New Roman"/>
          </w:rPr>
          <w:delText>with</w:delText>
        </w:r>
        <w:r w:rsidDel="00BB5EE4">
          <w:rPr>
            <w:rFonts w:cs="Times New Roman"/>
            <w:spacing w:val="-4"/>
          </w:rPr>
          <w:delText xml:space="preserve"> </w:delText>
        </w:r>
        <w:r w:rsidDel="00BB5EE4">
          <w:rPr>
            <w:rFonts w:cs="Times New Roman"/>
          </w:rPr>
          <w:delText>the</w:delText>
        </w:r>
        <w:r w:rsidDel="00BB5EE4">
          <w:rPr>
            <w:rFonts w:cs="Times New Roman"/>
            <w:spacing w:val="-4"/>
          </w:rPr>
          <w:delText xml:space="preserve"> </w:delText>
        </w:r>
        <w:r w:rsidDel="00BB5EE4">
          <w:rPr>
            <w:rFonts w:cs="Times New Roman"/>
          </w:rPr>
          <w:delText>governance framework</w:delText>
        </w:r>
        <w:r w:rsidDel="00BB5EE4">
          <w:rPr>
            <w:rFonts w:cs="Times New Roman"/>
            <w:spacing w:val="46"/>
          </w:rPr>
          <w:delText xml:space="preserve"> </w:delText>
        </w:r>
        <w:r w:rsidDel="00BB5EE4">
          <w:rPr>
            <w:rFonts w:cs="Times New Roman"/>
          </w:rPr>
          <w:delText>requirements,</w:delText>
        </w:r>
        <w:r w:rsidDel="00BB5EE4">
          <w:rPr>
            <w:rFonts w:cs="Times New Roman"/>
            <w:spacing w:val="47"/>
          </w:rPr>
          <w:delText xml:space="preserve"> </w:delText>
        </w:r>
        <w:r w:rsidDel="00BB5EE4">
          <w:rPr>
            <w:rFonts w:cs="Times New Roman"/>
          </w:rPr>
          <w:delText>financial</w:delText>
        </w:r>
        <w:r w:rsidDel="00BB5EE4">
          <w:rPr>
            <w:rFonts w:cs="Times New Roman"/>
            <w:spacing w:val="47"/>
          </w:rPr>
          <w:delText xml:space="preserve"> </w:delText>
        </w:r>
        <w:r w:rsidDel="00BB5EE4">
          <w:rPr>
            <w:rFonts w:cs="Times New Roman"/>
          </w:rPr>
          <w:delText>soundness</w:delText>
        </w:r>
        <w:r w:rsidDel="00BB5EE4">
          <w:rPr>
            <w:rFonts w:cs="Times New Roman"/>
            <w:spacing w:val="47"/>
          </w:rPr>
          <w:delText xml:space="preserve"> </w:delText>
        </w:r>
        <w:r w:rsidDel="00BB5EE4">
          <w:rPr>
            <w:rFonts w:cs="Times New Roman"/>
          </w:rPr>
          <w:delText>requirements</w:delText>
        </w:r>
        <w:r w:rsidDel="00BB5EE4">
          <w:rPr>
            <w:rFonts w:cs="Times New Roman"/>
            <w:spacing w:val="47"/>
          </w:rPr>
          <w:delText xml:space="preserve"> </w:delText>
        </w:r>
        <w:r w:rsidDel="00BB5EE4">
          <w:rPr>
            <w:rFonts w:cs="Times New Roman"/>
          </w:rPr>
          <w:delText>and</w:delText>
        </w:r>
        <w:r w:rsidDel="00BB5EE4">
          <w:rPr>
            <w:rFonts w:cs="Times New Roman"/>
            <w:w w:val="99"/>
          </w:rPr>
          <w:delText xml:space="preserve"> </w:delText>
        </w:r>
        <w:r w:rsidDel="00BB5EE4">
          <w:rPr>
            <w:rFonts w:cs="Times New Roman"/>
          </w:rPr>
          <w:delText>reporting</w:delText>
        </w:r>
        <w:r w:rsidDel="00BB5EE4">
          <w:rPr>
            <w:rFonts w:cs="Times New Roman"/>
            <w:spacing w:val="-1"/>
          </w:rPr>
          <w:delText xml:space="preserve"> </w:delText>
        </w:r>
        <w:r w:rsidDel="00BB5EE4">
          <w:rPr>
            <w:rFonts w:cs="Times New Roman"/>
          </w:rPr>
          <w:delText>and public disclosure requirements of this</w:delText>
        </w:r>
        <w:r w:rsidDel="00BB5EE4">
          <w:rPr>
            <w:rFonts w:cs="Times New Roman"/>
            <w:spacing w:val="-10"/>
          </w:rPr>
          <w:delText xml:space="preserve"> </w:delText>
        </w:r>
        <w:r w:rsidDel="00BB5EE4">
          <w:rPr>
            <w:rFonts w:cs="Times New Roman"/>
          </w:rPr>
          <w:delText>Act</w:delText>
        </w:r>
      </w:del>
      <w:r>
        <w:rPr>
          <w:rFonts w:cs="Times New Roman"/>
        </w:rPr>
        <w:t>;</w:t>
      </w:r>
    </w:p>
    <w:p w:rsidR="0093755D" w:rsidDel="00BA50EF" w:rsidRDefault="00426AB0" w:rsidP="00EA379E">
      <w:pPr>
        <w:pStyle w:val="BodyText"/>
        <w:spacing w:line="224" w:lineRule="atLeast"/>
        <w:ind w:left="2311"/>
        <w:jc w:val="both"/>
        <w:rPr>
          <w:del w:id="413" w:author="Jo-Ann" w:date="2017-01-12T09:28:00Z"/>
          <w:rFonts w:cs="Times New Roman"/>
        </w:rPr>
      </w:pPr>
      <w:del w:id="414" w:author="Jo-Ann" w:date="2017-01-12T09:28:00Z">
        <w:r w:rsidDel="00BA50EF">
          <w:rPr>
            <w:rFonts w:cs="Times New Roman"/>
            <w:i/>
          </w:rPr>
          <w:delText>(</w:delText>
        </w:r>
      </w:del>
      <w:del w:id="415" w:author="Jo-Ann" w:date="2016-10-24T14:16:00Z">
        <w:r w:rsidDel="00D20858">
          <w:rPr>
            <w:rFonts w:cs="Times New Roman"/>
            <w:i/>
          </w:rPr>
          <w:delText>bb</w:delText>
        </w:r>
      </w:del>
      <w:del w:id="416" w:author="Jo-Ann" w:date="2017-01-12T09:28:00Z">
        <w:r w:rsidDel="00BA50EF">
          <w:rPr>
            <w:rFonts w:cs="Times New Roman"/>
            <w:i/>
          </w:rPr>
          <w:delText>)</w:delText>
        </w:r>
        <w:r w:rsidDel="00BA50EF">
          <w:rPr>
            <w:rFonts w:cs="Times New Roman"/>
            <w:i/>
            <w:spacing w:val="12"/>
          </w:rPr>
          <w:delText xml:space="preserve"> </w:delText>
        </w:r>
        <w:r w:rsidDel="00BA50EF">
          <w:rPr>
            <w:rFonts w:cs="Times New Roman"/>
          </w:rPr>
          <w:delText>the</w:delText>
        </w:r>
        <w:r w:rsidDel="00BA50EF">
          <w:rPr>
            <w:rFonts w:cs="Times New Roman"/>
            <w:spacing w:val="45"/>
          </w:rPr>
          <w:delText xml:space="preserve"> </w:delText>
        </w:r>
        <w:r w:rsidDel="00BA50EF">
          <w:rPr>
            <w:rFonts w:cs="Times New Roman"/>
          </w:rPr>
          <w:delText>business</w:delText>
        </w:r>
        <w:r w:rsidDel="00BA50EF">
          <w:rPr>
            <w:rFonts w:cs="Times New Roman"/>
            <w:spacing w:val="45"/>
          </w:rPr>
          <w:delText xml:space="preserve"> </w:delText>
        </w:r>
        <w:r w:rsidDel="00BA50EF">
          <w:rPr>
            <w:rFonts w:cs="Times New Roman"/>
          </w:rPr>
          <w:delText>plan</w:delText>
        </w:r>
        <w:r w:rsidDel="00BA50EF">
          <w:rPr>
            <w:rFonts w:cs="Times New Roman"/>
            <w:spacing w:val="45"/>
          </w:rPr>
          <w:delText xml:space="preserve"> </w:delText>
        </w:r>
        <w:r w:rsidDel="00BA50EF">
          <w:rPr>
            <w:rFonts w:cs="Times New Roman"/>
          </w:rPr>
          <w:delText>of</w:delText>
        </w:r>
        <w:r w:rsidDel="00BA50EF">
          <w:rPr>
            <w:rFonts w:cs="Times New Roman"/>
            <w:spacing w:val="45"/>
          </w:rPr>
          <w:delText xml:space="preserve"> </w:delText>
        </w:r>
        <w:r w:rsidDel="00BA50EF">
          <w:rPr>
            <w:rFonts w:cs="Times New Roman"/>
          </w:rPr>
          <w:delText>the</w:delText>
        </w:r>
        <w:r w:rsidDel="00BA50EF">
          <w:rPr>
            <w:rFonts w:cs="Times New Roman"/>
            <w:spacing w:val="45"/>
          </w:rPr>
          <w:delText xml:space="preserve"> </w:delText>
        </w:r>
        <w:r w:rsidDel="00BA50EF">
          <w:rPr>
            <w:rFonts w:cs="Times New Roman"/>
          </w:rPr>
          <w:delText>insurer</w:delText>
        </w:r>
        <w:r w:rsidDel="00BA50EF">
          <w:rPr>
            <w:rFonts w:cs="Times New Roman"/>
            <w:spacing w:val="46"/>
          </w:rPr>
          <w:delText xml:space="preserve"> </w:delText>
        </w:r>
        <w:r w:rsidDel="00BA50EF">
          <w:rPr>
            <w:rFonts w:cs="Times New Roman"/>
          </w:rPr>
          <w:delText>or</w:delText>
        </w:r>
        <w:r w:rsidDel="00BA50EF">
          <w:rPr>
            <w:rFonts w:cs="Times New Roman"/>
            <w:spacing w:val="45"/>
          </w:rPr>
          <w:delText xml:space="preserve"> </w:delText>
        </w:r>
        <w:r w:rsidDel="00BA50EF">
          <w:rPr>
            <w:rFonts w:cs="Times New Roman"/>
          </w:rPr>
          <w:delText>controlling</w:delText>
        </w:r>
        <w:r w:rsidDel="00BA50EF">
          <w:rPr>
            <w:rFonts w:cs="Times New Roman"/>
            <w:spacing w:val="45"/>
          </w:rPr>
          <w:delText xml:space="preserve"> </w:delText>
        </w:r>
        <w:r w:rsidDel="00BA50EF">
          <w:rPr>
            <w:rFonts w:cs="Times New Roman"/>
          </w:rPr>
          <w:delText>company</w:delText>
        </w:r>
        <w:r w:rsidDel="00BA50EF">
          <w:rPr>
            <w:rFonts w:cs="Times New Roman"/>
            <w:spacing w:val="45"/>
          </w:rPr>
          <w:delText xml:space="preserve"> </w:delText>
        </w:r>
        <w:r w:rsidDel="00BA50EF">
          <w:rPr>
            <w:rFonts w:cs="Times New Roman"/>
          </w:rPr>
          <w:delText>being</w:delText>
        </w:r>
        <w:r w:rsidDel="00BA50EF">
          <w:rPr>
            <w:rFonts w:cs="Times New Roman"/>
            <w:w w:val="99"/>
          </w:rPr>
          <w:delText xml:space="preserve"> </w:delText>
        </w:r>
        <w:r w:rsidDel="00BA50EF">
          <w:rPr>
            <w:rFonts w:cs="Times New Roman"/>
          </w:rPr>
          <w:delText>sound;</w:delText>
        </w:r>
      </w:del>
    </w:p>
    <w:p w:rsidR="0093755D" w:rsidRDefault="00426AB0" w:rsidP="00EA379E">
      <w:pPr>
        <w:pStyle w:val="BodyText"/>
        <w:spacing w:line="224" w:lineRule="atLeast"/>
        <w:ind w:left="2311"/>
        <w:jc w:val="both"/>
        <w:rPr>
          <w:rFonts w:cs="Times New Roman"/>
        </w:rPr>
      </w:pPr>
      <w:r>
        <w:rPr>
          <w:rFonts w:cs="Times New Roman"/>
          <w:i/>
        </w:rPr>
        <w:t>(</w:t>
      </w:r>
      <w:ins w:id="417" w:author="Jo-Ann" w:date="2017-01-12T09:29:00Z">
        <w:r w:rsidR="00BA50EF">
          <w:rPr>
            <w:rFonts w:cs="Times New Roman"/>
            <w:i/>
          </w:rPr>
          <w:t>a</w:t>
        </w:r>
      </w:ins>
      <w:del w:id="418" w:author="Jo-Ann" w:date="2016-10-24T14:16:00Z">
        <w:r w:rsidDel="00D20858">
          <w:rPr>
            <w:rFonts w:cs="Times New Roman"/>
            <w:i/>
          </w:rPr>
          <w:delText>cc</w:delText>
        </w:r>
      </w:del>
      <w:r>
        <w:rPr>
          <w:rFonts w:cs="Times New Roman"/>
          <w:i/>
        </w:rPr>
        <w:t>)</w:t>
      </w:r>
      <w:r>
        <w:rPr>
          <w:rFonts w:cs="Times New Roman"/>
          <w:i/>
          <w:spacing w:val="31"/>
        </w:rPr>
        <w:t xml:space="preserve"> </w:t>
      </w:r>
      <w:r>
        <w:rPr>
          <w:rFonts w:cs="Times New Roman"/>
        </w:rPr>
        <w:t>key</w:t>
      </w:r>
      <w:r>
        <w:rPr>
          <w:rFonts w:cs="Times New Roman"/>
          <w:spacing w:val="10"/>
        </w:rPr>
        <w:t xml:space="preserve"> </w:t>
      </w:r>
      <w:r>
        <w:rPr>
          <w:rFonts w:cs="Times New Roman"/>
        </w:rPr>
        <w:t>persons</w:t>
      </w:r>
      <w:r>
        <w:rPr>
          <w:rFonts w:cs="Times New Roman"/>
          <w:spacing w:val="9"/>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insurer</w:t>
      </w:r>
      <w:r>
        <w:rPr>
          <w:rFonts w:cs="Times New Roman"/>
          <w:spacing w:val="9"/>
        </w:rPr>
        <w:t xml:space="preserve"> </w:t>
      </w:r>
      <w:r>
        <w:rPr>
          <w:rFonts w:cs="Times New Roman"/>
        </w:rPr>
        <w:t>or</w:t>
      </w:r>
      <w:r>
        <w:rPr>
          <w:rFonts w:cs="Times New Roman"/>
          <w:spacing w:val="10"/>
        </w:rPr>
        <w:t xml:space="preserve"> </w:t>
      </w:r>
      <w:r>
        <w:rPr>
          <w:rFonts w:cs="Times New Roman"/>
        </w:rPr>
        <w:t>controlling</w:t>
      </w:r>
      <w:r>
        <w:rPr>
          <w:rFonts w:cs="Times New Roman"/>
          <w:spacing w:val="10"/>
        </w:rPr>
        <w:t xml:space="preserve"> </w:t>
      </w:r>
      <w:r>
        <w:rPr>
          <w:rFonts w:cs="Times New Roman"/>
        </w:rPr>
        <w:t>company</w:t>
      </w:r>
      <w:r>
        <w:rPr>
          <w:rFonts w:cs="Times New Roman"/>
          <w:spacing w:val="9"/>
        </w:rPr>
        <w:t xml:space="preserve"> </w:t>
      </w:r>
      <w:r>
        <w:rPr>
          <w:rFonts w:cs="Times New Roman"/>
        </w:rPr>
        <w:t>meeting</w:t>
      </w:r>
      <w:r>
        <w:rPr>
          <w:rFonts w:cs="Times New Roman"/>
          <w:spacing w:val="10"/>
        </w:rPr>
        <w:t xml:space="preserve"> </w:t>
      </w:r>
      <w:r>
        <w:rPr>
          <w:rFonts w:cs="Times New Roman"/>
        </w:rPr>
        <w:t>the</w:t>
      </w:r>
      <w:r>
        <w:rPr>
          <w:rFonts w:cs="Times New Roman"/>
          <w:spacing w:val="10"/>
        </w:rPr>
        <w:t xml:space="preserve"> </w:t>
      </w:r>
      <w:r>
        <w:rPr>
          <w:rFonts w:cs="Times New Roman"/>
        </w:rPr>
        <w:t>fit</w:t>
      </w:r>
      <w:r>
        <w:rPr>
          <w:rFonts w:cs="Times New Roman"/>
          <w:w w:val="93"/>
        </w:rPr>
        <w:t xml:space="preserve"> </w:t>
      </w:r>
      <w:r>
        <w:rPr>
          <w:rFonts w:cs="Times New Roman"/>
        </w:rPr>
        <w:t>and proper requirements prescribed under this</w:t>
      </w:r>
      <w:r>
        <w:rPr>
          <w:rFonts w:cs="Times New Roman"/>
          <w:spacing w:val="-10"/>
        </w:rPr>
        <w:t xml:space="preserve"> </w:t>
      </w:r>
      <w:r>
        <w:rPr>
          <w:rFonts w:cs="Times New Roman"/>
        </w:rPr>
        <w:t>Act; and</w:t>
      </w:r>
    </w:p>
    <w:p w:rsidR="0093755D" w:rsidDel="00BB5EE4" w:rsidRDefault="00426AB0" w:rsidP="00EA379E">
      <w:pPr>
        <w:pStyle w:val="BodyText"/>
        <w:tabs>
          <w:tab w:val="left" w:pos="7918"/>
        </w:tabs>
        <w:spacing w:line="224" w:lineRule="atLeast"/>
        <w:ind w:left="2311"/>
        <w:jc w:val="both"/>
        <w:rPr>
          <w:del w:id="419" w:author="Jo-Ann" w:date="2016-10-16T11:14:00Z"/>
          <w:rFonts w:cs="Times New Roman"/>
        </w:rPr>
      </w:pPr>
      <w:r>
        <w:rPr>
          <w:rFonts w:cs="Times New Roman"/>
          <w:i/>
        </w:rPr>
        <w:t>(</w:t>
      </w:r>
      <w:ins w:id="420" w:author="Jo-Ann" w:date="2017-01-12T09:29:00Z">
        <w:r w:rsidR="00BA50EF">
          <w:rPr>
            <w:rFonts w:cs="Times New Roman"/>
            <w:i/>
          </w:rPr>
          <w:t>b</w:t>
        </w:r>
      </w:ins>
      <w:del w:id="421" w:author="Jo-Ann" w:date="2016-10-24T14:16:00Z">
        <w:r w:rsidDel="00D20858">
          <w:rPr>
            <w:rFonts w:cs="Times New Roman"/>
            <w:i/>
          </w:rPr>
          <w:delText>dd</w:delText>
        </w:r>
      </w:del>
      <w:r>
        <w:rPr>
          <w:rFonts w:cs="Times New Roman"/>
          <w:i/>
        </w:rPr>
        <w:t>)</w:t>
      </w:r>
      <w:r>
        <w:rPr>
          <w:rFonts w:cs="Times New Roman"/>
          <w:i/>
          <w:spacing w:val="12"/>
        </w:rPr>
        <w:t xml:space="preserve"> </w:t>
      </w:r>
      <w:r>
        <w:rPr>
          <w:rFonts w:cs="Times New Roman"/>
        </w:rPr>
        <w:t>any</w:t>
      </w:r>
      <w:r>
        <w:rPr>
          <w:rFonts w:cs="Times New Roman"/>
          <w:spacing w:val="32"/>
        </w:rPr>
        <w:t xml:space="preserve"> </w:t>
      </w:r>
      <w:r>
        <w:rPr>
          <w:rFonts w:cs="Times New Roman"/>
        </w:rPr>
        <w:t>other</w:t>
      </w:r>
      <w:r>
        <w:rPr>
          <w:rFonts w:cs="Times New Roman"/>
          <w:spacing w:val="31"/>
        </w:rPr>
        <w:t xml:space="preserve"> </w:t>
      </w:r>
      <w:r>
        <w:rPr>
          <w:rFonts w:cs="Times New Roman"/>
        </w:rPr>
        <w:t>licensing</w:t>
      </w:r>
      <w:r>
        <w:rPr>
          <w:rFonts w:cs="Times New Roman"/>
          <w:spacing w:val="32"/>
        </w:rPr>
        <w:t xml:space="preserve"> </w:t>
      </w:r>
      <w:r>
        <w:rPr>
          <w:rFonts w:cs="Times New Roman"/>
        </w:rPr>
        <w:t>requirements</w:t>
      </w:r>
      <w:r>
        <w:rPr>
          <w:rFonts w:cs="Times New Roman"/>
          <w:spacing w:val="31"/>
        </w:rPr>
        <w:t xml:space="preserve"> </w:t>
      </w:r>
      <w:r>
        <w:rPr>
          <w:rFonts w:cs="Times New Roman"/>
        </w:rPr>
        <w:t>and</w:t>
      </w:r>
      <w:r>
        <w:rPr>
          <w:rFonts w:cs="Times New Roman"/>
          <w:spacing w:val="31"/>
        </w:rPr>
        <w:t xml:space="preserve"> </w:t>
      </w:r>
      <w:r>
        <w:rPr>
          <w:rFonts w:cs="Times New Roman"/>
        </w:rPr>
        <w:t>licensing</w:t>
      </w:r>
      <w:r>
        <w:rPr>
          <w:rFonts w:cs="Times New Roman"/>
          <w:spacing w:val="32"/>
        </w:rPr>
        <w:t xml:space="preserve"> </w:t>
      </w:r>
      <w:r>
        <w:rPr>
          <w:rFonts w:cs="Times New Roman"/>
        </w:rPr>
        <w:t>conditions</w:t>
      </w:r>
      <w:r>
        <w:rPr>
          <w:rFonts w:cs="Times New Roman"/>
          <w:spacing w:val="31"/>
        </w:rPr>
        <w:t xml:space="preserve"> </w:t>
      </w:r>
      <w:r w:rsidR="00D20858">
        <w:rPr>
          <w:rFonts w:cs="Times New Roman"/>
        </w:rPr>
        <w:t>being</w:t>
      </w:r>
      <w:r>
        <w:rPr>
          <w:rFonts w:cs="Times New Roman"/>
          <w:w w:val="99"/>
        </w:rPr>
        <w:t xml:space="preserve"> </w:t>
      </w:r>
      <w:r>
        <w:rPr>
          <w:rFonts w:cs="Times New Roman"/>
        </w:rPr>
        <w:t>met</w:t>
      </w:r>
      <w:ins w:id="422" w:author="Jo-Ann" w:date="2016-10-16T11:14:00Z">
        <w:r w:rsidR="00BB5EE4">
          <w:rPr>
            <w:rFonts w:cs="Times New Roman"/>
          </w:rPr>
          <w:t>.</w:t>
        </w:r>
      </w:ins>
      <w:del w:id="423" w:author="Jo-Ann" w:date="2016-10-16T11:14:00Z">
        <w:r w:rsidDel="00BB5EE4">
          <w:rPr>
            <w:rFonts w:cs="Times New Roman"/>
          </w:rPr>
          <w:delText>;</w:delText>
        </w:r>
        <w:r w:rsidDel="00BB5EE4">
          <w:rPr>
            <w:rFonts w:cs="Times New Roman"/>
            <w:spacing w:val="-1"/>
          </w:rPr>
          <w:delText xml:space="preserve"> </w:delText>
        </w:r>
        <w:r w:rsidDel="00BB5EE4">
          <w:rPr>
            <w:rFonts w:cs="Times New Roman"/>
          </w:rPr>
          <w:delText>and</w:delText>
        </w:r>
      </w:del>
    </w:p>
    <w:p w:rsidR="0093755D" w:rsidRDefault="00D20858" w:rsidP="00EA379E">
      <w:pPr>
        <w:pStyle w:val="BodyText"/>
        <w:tabs>
          <w:tab w:val="left" w:pos="7918"/>
        </w:tabs>
        <w:spacing w:line="224" w:lineRule="atLeast"/>
        <w:ind w:left="2127" w:hanging="567"/>
        <w:jc w:val="both"/>
        <w:rPr>
          <w:rFonts w:cs="Times New Roman"/>
        </w:rPr>
      </w:pPr>
      <w:del w:id="424" w:author="Jo-Ann" w:date="2016-10-24T14:19:00Z">
        <w:r w:rsidDel="00D20858">
          <w:rPr>
            <w:rFonts w:cs="Times New Roman"/>
          </w:rPr>
          <w:delText xml:space="preserve">(ii) </w:delText>
        </w:r>
      </w:del>
      <w:del w:id="425" w:author="Jo-Ann" w:date="2016-10-16T11:14:00Z">
        <w:r w:rsidR="00426AB0" w:rsidDel="00BB5EE4">
          <w:rPr>
            <w:rFonts w:cs="Times New Roman"/>
          </w:rPr>
          <w:delText>approval</w:delText>
        </w:r>
        <w:r w:rsidR="00426AB0" w:rsidDel="00BB5EE4">
          <w:rPr>
            <w:rFonts w:cs="Times New Roman"/>
            <w:spacing w:val="27"/>
          </w:rPr>
          <w:delText xml:space="preserve"> </w:delText>
        </w:r>
        <w:r w:rsidR="00426AB0" w:rsidDel="00BB5EE4">
          <w:rPr>
            <w:rFonts w:cs="Times New Roman"/>
          </w:rPr>
          <w:delText>will</w:delText>
        </w:r>
        <w:r w:rsidR="00426AB0" w:rsidDel="00BB5EE4">
          <w:rPr>
            <w:rFonts w:cs="Times New Roman"/>
            <w:spacing w:val="28"/>
          </w:rPr>
          <w:delText xml:space="preserve"> </w:delText>
        </w:r>
        <w:r w:rsidR="00426AB0" w:rsidDel="00BB5EE4">
          <w:rPr>
            <w:rFonts w:cs="Times New Roman"/>
          </w:rPr>
          <w:delText>not</w:delText>
        </w:r>
        <w:r w:rsidR="00426AB0" w:rsidDel="00BB5EE4">
          <w:rPr>
            <w:rFonts w:cs="Times New Roman"/>
            <w:spacing w:val="27"/>
          </w:rPr>
          <w:delText xml:space="preserve"> </w:delText>
        </w:r>
        <w:r w:rsidR="00426AB0" w:rsidDel="00BB5EE4">
          <w:rPr>
            <w:rFonts w:cs="Times New Roman"/>
          </w:rPr>
          <w:delText>be</w:delText>
        </w:r>
        <w:r w:rsidR="00426AB0" w:rsidDel="00BB5EE4">
          <w:rPr>
            <w:rFonts w:cs="Times New Roman"/>
            <w:spacing w:val="28"/>
          </w:rPr>
          <w:delText xml:space="preserve"> </w:delText>
        </w:r>
        <w:r w:rsidR="00426AB0" w:rsidDel="00BB5EE4">
          <w:rPr>
            <w:rFonts w:cs="Times New Roman"/>
          </w:rPr>
          <w:delText>contrary</w:delText>
        </w:r>
        <w:r w:rsidR="00426AB0" w:rsidDel="00BB5EE4">
          <w:rPr>
            <w:rFonts w:cs="Times New Roman"/>
            <w:spacing w:val="27"/>
          </w:rPr>
          <w:delText xml:space="preserve"> </w:delText>
        </w:r>
        <w:r w:rsidR="00426AB0" w:rsidDel="00BB5EE4">
          <w:rPr>
            <w:rFonts w:cs="Times New Roman"/>
          </w:rPr>
          <w:delText>to</w:delText>
        </w:r>
        <w:r w:rsidR="00426AB0" w:rsidDel="00BB5EE4">
          <w:rPr>
            <w:rFonts w:cs="Times New Roman"/>
            <w:spacing w:val="28"/>
          </w:rPr>
          <w:delText xml:space="preserve"> </w:delText>
        </w:r>
        <w:r w:rsidR="00426AB0" w:rsidDel="00BB5EE4">
          <w:rPr>
            <w:rFonts w:cs="Times New Roman"/>
          </w:rPr>
          <w:delText>the</w:delText>
        </w:r>
        <w:r w:rsidR="00426AB0" w:rsidDel="00BB5EE4">
          <w:rPr>
            <w:rFonts w:cs="Times New Roman"/>
            <w:spacing w:val="28"/>
          </w:rPr>
          <w:delText xml:space="preserve"> </w:delText>
        </w:r>
        <w:r w:rsidR="00426AB0" w:rsidDel="00BB5EE4">
          <w:rPr>
            <w:rFonts w:cs="Times New Roman"/>
          </w:rPr>
          <w:delText>interests</w:delText>
        </w:r>
        <w:r w:rsidR="00426AB0" w:rsidDel="00BB5EE4">
          <w:rPr>
            <w:rFonts w:cs="Times New Roman"/>
            <w:spacing w:val="27"/>
          </w:rPr>
          <w:delText xml:space="preserve"> </w:delText>
        </w:r>
        <w:r w:rsidR="00426AB0" w:rsidDel="00BB5EE4">
          <w:rPr>
            <w:rFonts w:cs="Times New Roman"/>
          </w:rPr>
          <w:delText>of</w:delText>
        </w:r>
        <w:r w:rsidR="00426AB0" w:rsidDel="00BB5EE4">
          <w:rPr>
            <w:rFonts w:cs="Times New Roman"/>
            <w:spacing w:val="28"/>
          </w:rPr>
          <w:delText xml:space="preserve"> </w:delText>
        </w:r>
        <w:r w:rsidR="00426AB0" w:rsidDel="00BB5EE4">
          <w:rPr>
            <w:rFonts w:cs="Times New Roman"/>
          </w:rPr>
          <w:delText>policyholders</w:delText>
        </w:r>
        <w:r w:rsidR="00426AB0" w:rsidDel="00BB5EE4">
          <w:rPr>
            <w:rFonts w:cs="Times New Roman"/>
            <w:spacing w:val="27"/>
          </w:rPr>
          <w:delText xml:space="preserve"> </w:delText>
        </w:r>
        <w:r w:rsidR="00426AB0" w:rsidDel="00BB5EE4">
          <w:rPr>
            <w:rFonts w:cs="Times New Roman"/>
          </w:rPr>
          <w:delText>or</w:delText>
        </w:r>
        <w:r w:rsidR="00426AB0" w:rsidDel="00BB5EE4">
          <w:rPr>
            <w:rFonts w:cs="Times New Roman"/>
            <w:spacing w:val="28"/>
          </w:rPr>
          <w:delText xml:space="preserve"> </w:delText>
        </w:r>
        <w:r w:rsidR="00426AB0" w:rsidDel="00BB5EE4">
          <w:rPr>
            <w:rFonts w:cs="Times New Roman"/>
          </w:rPr>
          <w:delText>the</w:delText>
        </w:r>
        <w:r w:rsidR="00426AB0" w:rsidDel="00BB5EE4">
          <w:rPr>
            <w:rFonts w:cs="Times New Roman"/>
            <w:w w:val="99"/>
          </w:rPr>
          <w:delText xml:space="preserve"> </w:delText>
        </w:r>
        <w:r w:rsidR="00426AB0" w:rsidDel="00BB5EE4">
          <w:rPr>
            <w:rFonts w:cs="Times New Roman"/>
          </w:rPr>
          <w:delText>public</w:delText>
        </w:r>
        <w:r w:rsidR="00426AB0" w:rsidDel="00BB5EE4">
          <w:rPr>
            <w:rFonts w:cs="Times New Roman"/>
            <w:spacing w:val="-6"/>
          </w:rPr>
          <w:delText xml:space="preserve"> </w:delText>
        </w:r>
        <w:r w:rsidR="00426AB0" w:rsidDel="00BB5EE4">
          <w:rPr>
            <w:rFonts w:cs="Times New Roman"/>
          </w:rPr>
          <w:delText>interest;</w:delText>
        </w:r>
      </w:del>
    </w:p>
    <w:p w:rsidR="0093755D" w:rsidDel="00EA379E" w:rsidRDefault="00426AB0" w:rsidP="00EA379E">
      <w:pPr>
        <w:pStyle w:val="BodyText"/>
        <w:numPr>
          <w:ilvl w:val="1"/>
          <w:numId w:val="96"/>
        </w:numPr>
        <w:tabs>
          <w:tab w:val="left" w:pos="1512"/>
        </w:tabs>
        <w:spacing w:line="224" w:lineRule="atLeast"/>
        <w:jc w:val="both"/>
        <w:rPr>
          <w:del w:id="426" w:author="Jo-Ann" w:date="2016-10-27T02:14:00Z"/>
          <w:rFonts w:cs="Times New Roman"/>
        </w:rPr>
      </w:pPr>
      <w:del w:id="427" w:author="Jo-Ann" w:date="2016-10-27T02:14:00Z">
        <w:r w:rsidDel="00EA379E">
          <w:rPr>
            <w:rFonts w:cs="Times New Roman"/>
          </w:rPr>
          <w:delText>subject</w:delText>
        </w:r>
        <w:r w:rsidDel="00EA379E">
          <w:rPr>
            <w:rFonts w:cs="Times New Roman"/>
            <w:spacing w:val="13"/>
          </w:rPr>
          <w:delText xml:space="preserve"> </w:delText>
        </w:r>
        <w:r w:rsidDel="00EA379E">
          <w:rPr>
            <w:rFonts w:cs="Times New Roman"/>
          </w:rPr>
          <w:delText>to</w:delText>
        </w:r>
        <w:r w:rsidDel="00EA379E">
          <w:rPr>
            <w:rFonts w:cs="Times New Roman"/>
            <w:spacing w:val="14"/>
          </w:rPr>
          <w:delText xml:space="preserve"> </w:delText>
        </w:r>
        <w:r w:rsidDel="00EA379E">
          <w:rPr>
            <w:rFonts w:cs="Times New Roman"/>
          </w:rPr>
          <w:delText>the</w:delText>
        </w:r>
        <w:r w:rsidDel="00EA379E">
          <w:rPr>
            <w:rFonts w:cs="Times New Roman"/>
            <w:spacing w:val="14"/>
          </w:rPr>
          <w:delText xml:space="preserve"> </w:delText>
        </w:r>
        <w:r w:rsidDel="00EA379E">
          <w:rPr>
            <w:rFonts w:cs="Times New Roman"/>
          </w:rPr>
          <w:delText>condition</w:delText>
        </w:r>
        <w:r w:rsidDel="00EA379E">
          <w:rPr>
            <w:rFonts w:cs="Times New Roman"/>
            <w:spacing w:val="14"/>
          </w:rPr>
          <w:delText xml:space="preserve"> </w:delText>
        </w:r>
        <w:r w:rsidDel="00EA379E">
          <w:rPr>
            <w:rFonts w:cs="Times New Roman"/>
          </w:rPr>
          <w:delText>that</w:delText>
        </w:r>
        <w:r w:rsidDel="00EA379E">
          <w:rPr>
            <w:rFonts w:cs="Times New Roman"/>
            <w:spacing w:val="14"/>
          </w:rPr>
          <w:delText xml:space="preserve"> </w:delText>
        </w:r>
        <w:r w:rsidDel="00EA379E">
          <w:rPr>
            <w:rFonts w:cs="Times New Roman"/>
          </w:rPr>
          <w:delText>the</w:delText>
        </w:r>
        <w:r w:rsidDel="00EA379E">
          <w:rPr>
            <w:rFonts w:cs="Times New Roman"/>
            <w:spacing w:val="14"/>
          </w:rPr>
          <w:delText xml:space="preserve"> </w:delText>
        </w:r>
        <w:r w:rsidDel="00EA379E">
          <w:rPr>
            <w:rFonts w:cs="Times New Roman"/>
          </w:rPr>
          <w:delText>aggregate</w:delText>
        </w:r>
        <w:r w:rsidDel="00EA379E">
          <w:rPr>
            <w:rFonts w:cs="Times New Roman"/>
            <w:spacing w:val="14"/>
          </w:rPr>
          <w:delText xml:space="preserve"> </w:delText>
        </w:r>
        <w:r w:rsidDel="00EA379E">
          <w:rPr>
            <w:rFonts w:cs="Times New Roman"/>
          </w:rPr>
          <w:delText>value</w:delText>
        </w:r>
        <w:r w:rsidDel="00EA379E">
          <w:rPr>
            <w:rFonts w:cs="Times New Roman"/>
            <w:spacing w:val="14"/>
          </w:rPr>
          <w:delText xml:space="preserve"> </w:delText>
        </w:r>
        <w:r w:rsidDel="00EA379E">
          <w:rPr>
            <w:rFonts w:cs="Times New Roman"/>
          </w:rPr>
          <w:delText>of</w:delText>
        </w:r>
        <w:r w:rsidDel="00EA379E">
          <w:rPr>
            <w:rFonts w:cs="Times New Roman"/>
            <w:spacing w:val="14"/>
          </w:rPr>
          <w:delText xml:space="preserve"> </w:delText>
        </w:r>
        <w:r w:rsidDel="00EA379E">
          <w:rPr>
            <w:rFonts w:cs="Times New Roman"/>
          </w:rPr>
          <w:delText>the</w:delText>
        </w:r>
        <w:r w:rsidDel="00EA379E">
          <w:rPr>
            <w:rFonts w:cs="Times New Roman"/>
            <w:spacing w:val="14"/>
          </w:rPr>
          <w:delText xml:space="preserve"> </w:delText>
        </w:r>
        <w:r w:rsidDel="00EA379E">
          <w:rPr>
            <w:rFonts w:cs="Times New Roman"/>
          </w:rPr>
          <w:delText>interest</w:delText>
        </w:r>
        <w:r w:rsidDel="00EA379E">
          <w:rPr>
            <w:rFonts w:cs="Times New Roman"/>
            <w:spacing w:val="14"/>
          </w:rPr>
          <w:delText xml:space="preserve"> </w:delText>
        </w:r>
        <w:r w:rsidDel="00EA379E">
          <w:rPr>
            <w:rFonts w:cs="Times New Roman"/>
          </w:rPr>
          <w:delText>held</w:delText>
        </w:r>
        <w:r w:rsidDel="00EA379E">
          <w:rPr>
            <w:rFonts w:cs="Times New Roman"/>
            <w:spacing w:val="14"/>
          </w:rPr>
          <w:delText xml:space="preserve"> </w:delText>
        </w:r>
        <w:r w:rsidDel="00EA379E">
          <w:rPr>
            <w:rFonts w:cs="Times New Roman"/>
          </w:rPr>
          <w:delText>by</w:delText>
        </w:r>
        <w:r w:rsidDel="00EA379E">
          <w:rPr>
            <w:rFonts w:cs="Times New Roman"/>
            <w:spacing w:val="14"/>
          </w:rPr>
          <w:delText xml:space="preserve"> </w:delText>
        </w:r>
        <w:r w:rsidDel="00EA379E">
          <w:rPr>
            <w:rFonts w:cs="Times New Roman"/>
          </w:rPr>
          <w:delText>the</w:delText>
        </w:r>
        <w:r w:rsidDel="00EA379E">
          <w:rPr>
            <w:rFonts w:cs="Times New Roman"/>
            <w:w w:val="99"/>
          </w:rPr>
          <w:delText xml:space="preserve"> </w:delText>
        </w:r>
        <w:r w:rsidDel="00EA379E">
          <w:rPr>
            <w:rFonts w:cs="Times New Roman"/>
          </w:rPr>
          <w:delText>significant</w:delText>
        </w:r>
        <w:r w:rsidDel="00EA379E">
          <w:rPr>
            <w:rFonts w:cs="Times New Roman"/>
            <w:spacing w:val="-6"/>
          </w:rPr>
          <w:delText xml:space="preserve"> </w:delText>
        </w:r>
        <w:r w:rsidDel="00EA379E">
          <w:rPr>
            <w:rFonts w:cs="Times New Roman"/>
          </w:rPr>
          <w:delText>owner</w:delText>
        </w:r>
        <w:r w:rsidDel="00EA379E">
          <w:rPr>
            <w:rFonts w:cs="Times New Roman"/>
            <w:spacing w:val="-5"/>
          </w:rPr>
          <w:delText xml:space="preserve"> </w:delText>
        </w:r>
        <w:r w:rsidDel="00EA379E">
          <w:rPr>
            <w:rFonts w:cs="Times New Roman"/>
          </w:rPr>
          <w:delText>and</w:delText>
        </w:r>
        <w:r w:rsidDel="00EA379E">
          <w:rPr>
            <w:rFonts w:cs="Times New Roman"/>
            <w:spacing w:val="-5"/>
          </w:rPr>
          <w:delText xml:space="preserve"> </w:delText>
        </w:r>
        <w:r w:rsidDel="00EA379E">
          <w:rPr>
            <w:rFonts w:cs="Times New Roman"/>
          </w:rPr>
          <w:delText>related</w:delText>
        </w:r>
        <w:r w:rsidDel="00EA379E">
          <w:rPr>
            <w:rFonts w:cs="Times New Roman"/>
            <w:spacing w:val="-6"/>
          </w:rPr>
          <w:delText xml:space="preserve"> </w:delText>
        </w:r>
        <w:r w:rsidDel="00EA379E">
          <w:rPr>
            <w:rFonts w:cs="Times New Roman"/>
          </w:rPr>
          <w:delText>parties</w:delText>
        </w:r>
        <w:r w:rsidDel="00EA379E">
          <w:rPr>
            <w:rFonts w:cs="Times New Roman"/>
            <w:spacing w:val="-5"/>
          </w:rPr>
          <w:delText xml:space="preserve"> </w:delText>
        </w:r>
        <w:r w:rsidDel="00EA379E">
          <w:rPr>
            <w:rFonts w:cs="Times New Roman"/>
          </w:rPr>
          <w:delText>of</w:delText>
        </w:r>
        <w:r w:rsidDel="00EA379E">
          <w:rPr>
            <w:rFonts w:cs="Times New Roman"/>
            <w:spacing w:val="-5"/>
          </w:rPr>
          <w:delText xml:space="preserve"> </w:delText>
        </w:r>
        <w:r w:rsidDel="00EA379E">
          <w:rPr>
            <w:rFonts w:cs="Times New Roman"/>
          </w:rPr>
          <w:delText>the</w:delText>
        </w:r>
        <w:r w:rsidDel="00EA379E">
          <w:rPr>
            <w:rFonts w:cs="Times New Roman"/>
            <w:spacing w:val="-6"/>
          </w:rPr>
          <w:delText xml:space="preserve"> </w:delText>
        </w:r>
        <w:r w:rsidDel="00EA379E">
          <w:rPr>
            <w:rFonts w:cs="Times New Roman"/>
          </w:rPr>
          <w:delText>significant</w:delText>
        </w:r>
        <w:r w:rsidDel="00EA379E">
          <w:rPr>
            <w:rFonts w:cs="Times New Roman"/>
            <w:spacing w:val="-5"/>
          </w:rPr>
          <w:delText xml:space="preserve"> </w:delText>
        </w:r>
        <w:r w:rsidDel="00EA379E">
          <w:rPr>
            <w:rFonts w:cs="Times New Roman"/>
          </w:rPr>
          <w:delText>owner</w:delText>
        </w:r>
        <w:r w:rsidDel="00EA379E">
          <w:rPr>
            <w:rFonts w:cs="Times New Roman"/>
            <w:spacing w:val="-5"/>
          </w:rPr>
          <w:delText xml:space="preserve"> </w:delText>
        </w:r>
        <w:r w:rsidDel="00EA379E">
          <w:rPr>
            <w:rFonts w:cs="Times New Roman"/>
          </w:rPr>
          <w:delText>may</w:delText>
        </w:r>
        <w:r w:rsidDel="00EA379E">
          <w:rPr>
            <w:rFonts w:cs="Times New Roman"/>
            <w:spacing w:val="-6"/>
          </w:rPr>
          <w:delText xml:space="preserve"> </w:delText>
        </w:r>
        <w:r w:rsidDel="00EA379E">
          <w:rPr>
            <w:rFonts w:cs="Times New Roman"/>
          </w:rPr>
          <w:delText>not</w:delText>
        </w:r>
        <w:r w:rsidDel="00EA379E">
          <w:rPr>
            <w:rFonts w:cs="Times New Roman"/>
            <w:spacing w:val="-5"/>
          </w:rPr>
          <w:delText xml:space="preserve"> </w:delText>
        </w:r>
        <w:r w:rsidDel="00EA379E">
          <w:rPr>
            <w:rFonts w:cs="Times New Roman"/>
          </w:rPr>
          <w:delText>exceed</w:delText>
        </w:r>
        <w:r w:rsidDel="00EA379E">
          <w:rPr>
            <w:rFonts w:cs="Times New Roman"/>
            <w:w w:val="99"/>
          </w:rPr>
          <w:delText xml:space="preserve"> </w:delText>
        </w:r>
        <w:r w:rsidDel="00EA379E">
          <w:rPr>
            <w:rFonts w:cs="Times New Roman"/>
          </w:rPr>
          <w:delText>or</w:delText>
        </w:r>
        <w:r w:rsidDel="00EA379E">
          <w:rPr>
            <w:rFonts w:cs="Times New Roman"/>
            <w:spacing w:val="9"/>
          </w:rPr>
          <w:delText xml:space="preserve"> </w:delText>
        </w:r>
        <w:r w:rsidDel="00EA379E">
          <w:rPr>
            <w:rFonts w:cs="Times New Roman"/>
          </w:rPr>
          <w:delText>decrease</w:delText>
        </w:r>
        <w:r w:rsidDel="00EA379E">
          <w:rPr>
            <w:rFonts w:cs="Times New Roman"/>
            <w:spacing w:val="9"/>
          </w:rPr>
          <w:delText xml:space="preserve"> </w:delText>
        </w:r>
        <w:r w:rsidDel="00EA379E">
          <w:rPr>
            <w:rFonts w:cs="Times New Roman"/>
          </w:rPr>
          <w:delText>below</w:delText>
        </w:r>
        <w:r w:rsidDel="00EA379E">
          <w:rPr>
            <w:rFonts w:cs="Times New Roman"/>
            <w:spacing w:val="9"/>
          </w:rPr>
          <w:delText xml:space="preserve"> </w:delText>
        </w:r>
        <w:r w:rsidDel="00EA379E">
          <w:rPr>
            <w:rFonts w:cs="Times New Roman"/>
          </w:rPr>
          <w:delText>the</w:delText>
        </w:r>
        <w:r w:rsidDel="00EA379E">
          <w:rPr>
            <w:rFonts w:cs="Times New Roman"/>
            <w:spacing w:val="9"/>
          </w:rPr>
          <w:delText xml:space="preserve"> </w:delText>
        </w:r>
        <w:r w:rsidDel="00EA379E">
          <w:rPr>
            <w:rFonts w:cs="Times New Roman"/>
          </w:rPr>
          <w:delText>percentage</w:delText>
        </w:r>
        <w:r w:rsidDel="00EA379E">
          <w:rPr>
            <w:rFonts w:cs="Times New Roman"/>
            <w:spacing w:val="9"/>
          </w:rPr>
          <w:delText xml:space="preserve"> </w:delText>
        </w:r>
        <w:r w:rsidDel="00EA379E">
          <w:rPr>
            <w:rFonts w:cs="Times New Roman"/>
          </w:rPr>
          <w:delText>that</w:delText>
        </w:r>
        <w:r w:rsidDel="00EA379E">
          <w:rPr>
            <w:rFonts w:cs="Times New Roman"/>
            <w:spacing w:val="9"/>
          </w:rPr>
          <w:delText xml:space="preserve"> </w:delText>
        </w:r>
        <w:r w:rsidDel="00EA379E">
          <w:rPr>
            <w:rFonts w:cs="Times New Roman"/>
          </w:rPr>
          <w:delText>may</w:delText>
        </w:r>
        <w:r w:rsidDel="00EA379E">
          <w:rPr>
            <w:rFonts w:cs="Times New Roman"/>
            <w:spacing w:val="9"/>
          </w:rPr>
          <w:delText xml:space="preserve"> </w:delText>
        </w:r>
        <w:r w:rsidDel="00EA379E">
          <w:rPr>
            <w:rFonts w:cs="Times New Roman"/>
          </w:rPr>
          <w:delText>be</w:delText>
        </w:r>
        <w:r w:rsidDel="00EA379E">
          <w:rPr>
            <w:rFonts w:cs="Times New Roman"/>
            <w:spacing w:val="9"/>
          </w:rPr>
          <w:delText xml:space="preserve"> </w:delText>
        </w:r>
        <w:r w:rsidDel="00EA379E">
          <w:rPr>
            <w:rFonts w:cs="Times New Roman"/>
          </w:rPr>
          <w:delText>determined</w:delText>
        </w:r>
        <w:r w:rsidDel="00EA379E">
          <w:rPr>
            <w:rFonts w:cs="Times New Roman"/>
            <w:spacing w:val="9"/>
          </w:rPr>
          <w:delText xml:space="preserve"> </w:delText>
        </w:r>
        <w:r w:rsidDel="00EA379E">
          <w:rPr>
            <w:rFonts w:cs="Times New Roman"/>
          </w:rPr>
          <w:delText>by</w:delText>
        </w:r>
        <w:r w:rsidDel="00EA379E">
          <w:rPr>
            <w:rFonts w:cs="Times New Roman"/>
            <w:spacing w:val="9"/>
          </w:rPr>
          <w:delText xml:space="preserve"> </w:delText>
        </w:r>
        <w:r w:rsidDel="00EA379E">
          <w:rPr>
            <w:rFonts w:cs="Times New Roman"/>
          </w:rPr>
          <w:delText>the</w:delText>
        </w:r>
        <w:r w:rsidDel="00EA379E">
          <w:rPr>
            <w:rFonts w:cs="Times New Roman"/>
            <w:spacing w:val="9"/>
          </w:rPr>
          <w:delText xml:space="preserve"> </w:delText>
        </w:r>
        <w:r w:rsidDel="00EA379E">
          <w:rPr>
            <w:rFonts w:cs="Times New Roman"/>
          </w:rPr>
          <w:delText>Prudential</w:delText>
        </w:r>
        <w:r w:rsidDel="00EA379E">
          <w:rPr>
            <w:rFonts w:cs="Times New Roman"/>
            <w:w w:val="99"/>
          </w:rPr>
          <w:delText xml:space="preserve"> </w:delText>
        </w:r>
        <w:r w:rsidDel="00EA379E">
          <w:rPr>
            <w:rFonts w:cs="Times New Roman"/>
          </w:rPr>
          <w:delText>Authorit</w:delText>
        </w:r>
        <w:r w:rsidDel="00EA379E">
          <w:rPr>
            <w:rFonts w:cs="Times New Roman"/>
            <w:spacing w:val="-14"/>
          </w:rPr>
          <w:delText>y</w:delText>
        </w:r>
        <w:r w:rsidDel="00EA379E">
          <w:rPr>
            <w:rFonts w:cs="Times New Roman"/>
          </w:rPr>
          <w:delText>,</w:delText>
        </w:r>
        <w:r w:rsidDel="00EA379E">
          <w:rPr>
            <w:rFonts w:cs="Times New Roman"/>
            <w:spacing w:val="-1"/>
          </w:rPr>
          <w:delText xml:space="preserve"> </w:delText>
        </w:r>
        <w:r w:rsidDel="00EA379E">
          <w:rPr>
            <w:rFonts w:cs="Times New Roman"/>
          </w:rPr>
          <w:delText>without</w:delText>
        </w:r>
        <w:r w:rsidDel="00EA379E">
          <w:rPr>
            <w:rFonts w:cs="Times New Roman"/>
            <w:spacing w:val="-1"/>
          </w:rPr>
          <w:delText xml:space="preserve"> </w:delText>
        </w:r>
        <w:r w:rsidDel="00EA379E">
          <w:rPr>
            <w:rFonts w:cs="Times New Roman"/>
          </w:rPr>
          <w:delText>further</w:delText>
        </w:r>
        <w:r w:rsidDel="00EA379E">
          <w:rPr>
            <w:rFonts w:cs="Times New Roman"/>
            <w:spacing w:val="-1"/>
          </w:rPr>
          <w:delText xml:space="preserve"> </w:delText>
        </w:r>
        <w:r w:rsidDel="00EA379E">
          <w:rPr>
            <w:rFonts w:cs="Times New Roman"/>
          </w:rPr>
          <w:delText>approval by</w:delText>
        </w:r>
        <w:r w:rsidDel="00EA379E">
          <w:rPr>
            <w:rFonts w:cs="Times New Roman"/>
            <w:spacing w:val="-1"/>
          </w:rPr>
          <w:delText xml:space="preserve"> </w:delText>
        </w:r>
        <w:r w:rsidDel="00EA379E">
          <w:rPr>
            <w:rFonts w:cs="Times New Roman"/>
          </w:rPr>
          <w:delText>the</w:delText>
        </w:r>
        <w:r w:rsidDel="00EA379E">
          <w:rPr>
            <w:rFonts w:cs="Times New Roman"/>
            <w:spacing w:val="-1"/>
          </w:rPr>
          <w:delText xml:space="preserve"> </w:delText>
        </w:r>
        <w:r w:rsidDel="00EA379E">
          <w:rPr>
            <w:rFonts w:cs="Times New Roman"/>
          </w:rPr>
          <w:delText>Prudential</w:delText>
        </w:r>
        <w:r w:rsidDel="00EA379E">
          <w:rPr>
            <w:rFonts w:cs="Times New Roman"/>
            <w:spacing w:val="-10"/>
          </w:rPr>
          <w:delText xml:space="preserve"> </w:delText>
        </w:r>
        <w:r w:rsidDel="00EA379E">
          <w:rPr>
            <w:rFonts w:cs="Times New Roman"/>
          </w:rPr>
          <w:delText>Authorit</w:delText>
        </w:r>
        <w:r w:rsidDel="00EA379E">
          <w:rPr>
            <w:rFonts w:cs="Times New Roman"/>
            <w:spacing w:val="-14"/>
          </w:rPr>
          <w:delText>y</w:delText>
        </w:r>
        <w:r w:rsidDel="00EA379E">
          <w:rPr>
            <w:rFonts w:cs="Times New Roman"/>
          </w:rPr>
          <w:delText>.</w:delText>
        </w:r>
      </w:del>
      <w:commentRangeEnd w:id="401"/>
      <w:r w:rsidR="00EA379E">
        <w:rPr>
          <w:rStyle w:val="CommentReference"/>
          <w:rFonts w:asciiTheme="minorHAnsi" w:eastAsiaTheme="minorHAnsi" w:hAnsiTheme="minorHAnsi"/>
        </w:rPr>
        <w:commentReference w:id="401"/>
      </w:r>
    </w:p>
    <w:p w:rsidR="00012D60" w:rsidRDefault="00426AB0" w:rsidP="00942608">
      <w:pPr>
        <w:pStyle w:val="BodyText"/>
        <w:numPr>
          <w:ilvl w:val="0"/>
          <w:numId w:val="96"/>
        </w:numPr>
        <w:tabs>
          <w:tab w:val="left" w:pos="709"/>
        </w:tabs>
        <w:spacing w:line="224" w:lineRule="atLeast"/>
        <w:ind w:left="1134" w:hanging="283"/>
        <w:jc w:val="both"/>
        <w:rPr>
          <w:ins w:id="428" w:author="Jo-Ann" w:date="2017-04-17T22:38:00Z"/>
          <w:rFonts w:cs="Times New Roman"/>
        </w:rPr>
      </w:pPr>
      <w:r w:rsidRPr="00EA379E">
        <w:rPr>
          <w:rFonts w:cs="Times New Roman"/>
        </w:rPr>
        <w:t>If</w:t>
      </w:r>
      <w:r w:rsidRPr="00EA379E">
        <w:rPr>
          <w:rFonts w:cs="Times New Roman"/>
          <w:spacing w:val="-6"/>
        </w:rPr>
        <w:t xml:space="preserve"> </w:t>
      </w:r>
      <w:r w:rsidRPr="00EA379E">
        <w:rPr>
          <w:rFonts w:cs="Times New Roman"/>
        </w:rPr>
        <w:t>the</w:t>
      </w:r>
      <w:r w:rsidRPr="00EA379E">
        <w:rPr>
          <w:rFonts w:cs="Times New Roman"/>
          <w:spacing w:val="-5"/>
        </w:rPr>
        <w:t xml:space="preserve"> </w:t>
      </w:r>
      <w:r w:rsidRPr="00EA379E">
        <w:rPr>
          <w:rFonts w:cs="Times New Roman"/>
        </w:rPr>
        <w:t>Prudential</w:t>
      </w:r>
      <w:r w:rsidRPr="00EA379E">
        <w:rPr>
          <w:rFonts w:cs="Times New Roman"/>
          <w:spacing w:val="-15"/>
        </w:rPr>
        <w:t xml:space="preserve"> </w:t>
      </w:r>
      <w:r w:rsidRPr="00EA379E">
        <w:rPr>
          <w:rFonts w:cs="Times New Roman"/>
        </w:rPr>
        <w:t>Authority</w:t>
      </w:r>
      <w:r w:rsidRPr="00EA379E">
        <w:rPr>
          <w:rFonts w:cs="Times New Roman"/>
          <w:spacing w:val="-5"/>
        </w:rPr>
        <w:t xml:space="preserve"> </w:t>
      </w:r>
      <w:r w:rsidRPr="00EA379E">
        <w:rPr>
          <w:rFonts w:cs="Times New Roman"/>
        </w:rPr>
        <w:t>is</w:t>
      </w:r>
      <w:ins w:id="429" w:author="Jo-Ann" w:date="2017-01-29T08:27:00Z">
        <w:r w:rsidR="00B43816">
          <w:rPr>
            <w:rFonts w:cs="Times New Roman"/>
          </w:rPr>
          <w:t xml:space="preserve"> </w:t>
        </w:r>
        <w:commentRangeStart w:id="430"/>
        <w:r w:rsidR="00B43816">
          <w:rPr>
            <w:rFonts w:cs="Times New Roman"/>
          </w:rPr>
          <w:t>reasonably</w:t>
        </w:r>
        <w:r w:rsidR="00B43816">
          <w:rPr>
            <w:rFonts w:cs="Times New Roman"/>
            <w:spacing w:val="-5"/>
          </w:rPr>
          <w:t xml:space="preserve"> </w:t>
        </w:r>
        <w:commentRangeEnd w:id="430"/>
        <w:r w:rsidR="00B43816">
          <w:rPr>
            <w:rStyle w:val="CommentReference"/>
            <w:rFonts w:asciiTheme="minorHAnsi" w:eastAsiaTheme="minorHAnsi" w:hAnsiTheme="minorHAnsi"/>
          </w:rPr>
          <w:commentReference w:id="430"/>
        </w:r>
      </w:ins>
      <w:r w:rsidRPr="00EA379E">
        <w:rPr>
          <w:rFonts w:cs="Times New Roman"/>
        </w:rPr>
        <w:t>satisfied</w:t>
      </w:r>
      <w:r w:rsidRPr="00EA379E">
        <w:rPr>
          <w:rFonts w:cs="Times New Roman"/>
          <w:spacing w:val="-5"/>
        </w:rPr>
        <w:t xml:space="preserve"> </w:t>
      </w:r>
      <w:r w:rsidRPr="00EA379E">
        <w:rPr>
          <w:rFonts w:cs="Times New Roman"/>
        </w:rPr>
        <w:t>that</w:t>
      </w:r>
      <w:r w:rsidRPr="00EA379E">
        <w:rPr>
          <w:rFonts w:cs="Times New Roman"/>
          <w:spacing w:val="-5"/>
        </w:rPr>
        <w:t xml:space="preserve"> </w:t>
      </w:r>
      <w:r w:rsidRPr="00EA379E">
        <w:rPr>
          <w:rFonts w:cs="Times New Roman"/>
        </w:rPr>
        <w:t>the</w:t>
      </w:r>
      <w:r w:rsidRPr="00EA379E">
        <w:rPr>
          <w:rFonts w:cs="Times New Roman"/>
          <w:spacing w:val="-5"/>
        </w:rPr>
        <w:t xml:space="preserve"> </w:t>
      </w:r>
      <w:r w:rsidRPr="00EA379E">
        <w:rPr>
          <w:rFonts w:cs="Times New Roman"/>
        </w:rPr>
        <w:t>retention</w:t>
      </w:r>
      <w:r w:rsidRPr="00EA379E">
        <w:rPr>
          <w:rFonts w:cs="Times New Roman"/>
          <w:spacing w:val="-5"/>
        </w:rPr>
        <w:t xml:space="preserve"> </w:t>
      </w:r>
      <w:r w:rsidRPr="00EA379E">
        <w:rPr>
          <w:rFonts w:cs="Times New Roman"/>
        </w:rPr>
        <w:t>of</w:t>
      </w:r>
      <w:r w:rsidRPr="00EA379E">
        <w:rPr>
          <w:rFonts w:cs="Times New Roman"/>
          <w:spacing w:val="-5"/>
        </w:rPr>
        <w:t xml:space="preserve"> </w:t>
      </w:r>
      <w:r w:rsidRPr="00EA379E">
        <w:rPr>
          <w:rFonts w:cs="Times New Roman"/>
        </w:rPr>
        <w:t>a</w:t>
      </w:r>
      <w:r w:rsidRPr="00EA379E">
        <w:rPr>
          <w:rFonts w:cs="Times New Roman"/>
          <w:spacing w:val="-5"/>
        </w:rPr>
        <w:t xml:space="preserve"> </w:t>
      </w:r>
      <w:r w:rsidRPr="00EA379E">
        <w:rPr>
          <w:rFonts w:cs="Times New Roman"/>
        </w:rPr>
        <w:t>particular</w:t>
      </w:r>
      <w:r w:rsidRPr="00EA379E">
        <w:rPr>
          <w:rFonts w:cs="Times New Roman"/>
          <w:spacing w:val="-5"/>
        </w:rPr>
        <w:t xml:space="preserve"> </w:t>
      </w:r>
      <w:r w:rsidRPr="00EA379E">
        <w:rPr>
          <w:rFonts w:cs="Times New Roman"/>
        </w:rPr>
        <w:t>interest</w:t>
      </w:r>
      <w:r w:rsidRPr="00EA379E">
        <w:rPr>
          <w:rFonts w:cs="Times New Roman"/>
          <w:spacing w:val="-6"/>
        </w:rPr>
        <w:t xml:space="preserve"> </w:t>
      </w:r>
      <w:r w:rsidRPr="00EA379E">
        <w:rPr>
          <w:rFonts w:cs="Times New Roman"/>
        </w:rPr>
        <w:t>by</w:t>
      </w:r>
      <w:r w:rsidRPr="00EA379E">
        <w:rPr>
          <w:rFonts w:cs="Times New Roman"/>
          <w:w w:val="99"/>
        </w:rPr>
        <w:t xml:space="preserve"> </w:t>
      </w:r>
      <w:r w:rsidRPr="00EA379E">
        <w:rPr>
          <w:rFonts w:cs="Times New Roman"/>
        </w:rPr>
        <w:t>a</w:t>
      </w:r>
      <w:r w:rsidRPr="00EA379E">
        <w:rPr>
          <w:rFonts w:cs="Times New Roman"/>
          <w:spacing w:val="-3"/>
        </w:rPr>
        <w:t xml:space="preserve"> </w:t>
      </w:r>
      <w:r w:rsidRPr="00EA379E">
        <w:rPr>
          <w:rFonts w:cs="Times New Roman"/>
        </w:rPr>
        <w:t>particular</w:t>
      </w:r>
      <w:r w:rsidRPr="00EA379E">
        <w:rPr>
          <w:rFonts w:cs="Times New Roman"/>
          <w:spacing w:val="-3"/>
        </w:rPr>
        <w:t xml:space="preserve"> </w:t>
      </w:r>
      <w:r w:rsidRPr="00EA379E">
        <w:rPr>
          <w:rFonts w:cs="Times New Roman"/>
        </w:rPr>
        <w:t>significant</w:t>
      </w:r>
      <w:r w:rsidRPr="00EA379E">
        <w:rPr>
          <w:rFonts w:cs="Times New Roman"/>
          <w:spacing w:val="-3"/>
        </w:rPr>
        <w:t xml:space="preserve"> </w:t>
      </w:r>
      <w:r w:rsidRPr="00EA379E">
        <w:rPr>
          <w:rFonts w:cs="Times New Roman"/>
        </w:rPr>
        <w:t>owner</w:t>
      </w:r>
      <w:r w:rsidRPr="00EA379E">
        <w:rPr>
          <w:rFonts w:cs="Times New Roman"/>
          <w:spacing w:val="-3"/>
        </w:rPr>
        <w:t xml:space="preserve"> </w:t>
      </w:r>
      <w:r w:rsidRPr="00EA379E">
        <w:rPr>
          <w:rFonts w:cs="Times New Roman"/>
        </w:rPr>
        <w:t>will</w:t>
      </w:r>
      <w:r w:rsidRPr="00EA379E">
        <w:rPr>
          <w:rFonts w:cs="Times New Roman"/>
          <w:spacing w:val="-3"/>
        </w:rPr>
        <w:t xml:space="preserve"> </w:t>
      </w:r>
      <w:r w:rsidRPr="00EA379E">
        <w:rPr>
          <w:rFonts w:cs="Times New Roman"/>
        </w:rPr>
        <w:t>be</w:t>
      </w:r>
      <w:r w:rsidRPr="00EA379E">
        <w:rPr>
          <w:rFonts w:cs="Times New Roman"/>
          <w:spacing w:val="-3"/>
        </w:rPr>
        <w:t xml:space="preserve"> </w:t>
      </w:r>
      <w:r w:rsidRPr="00EA379E">
        <w:rPr>
          <w:rFonts w:cs="Times New Roman"/>
        </w:rPr>
        <w:t>prejudicial</w:t>
      </w:r>
      <w:r w:rsidRPr="00EA379E">
        <w:rPr>
          <w:rFonts w:cs="Times New Roman"/>
          <w:spacing w:val="-3"/>
        </w:rPr>
        <w:t xml:space="preserve"> </w:t>
      </w:r>
      <w:r w:rsidRPr="00EA379E">
        <w:rPr>
          <w:rFonts w:cs="Times New Roman"/>
        </w:rPr>
        <w:t>to</w:t>
      </w:r>
      <w:r w:rsidRPr="00EA379E">
        <w:rPr>
          <w:rFonts w:cs="Times New Roman"/>
          <w:spacing w:val="-3"/>
        </w:rPr>
        <w:t xml:space="preserve"> </w:t>
      </w:r>
      <w:r w:rsidRPr="00EA379E">
        <w:rPr>
          <w:rFonts w:cs="Times New Roman"/>
        </w:rPr>
        <w:t>the</w:t>
      </w:r>
      <w:r w:rsidRPr="00EA379E">
        <w:rPr>
          <w:rFonts w:cs="Times New Roman"/>
          <w:spacing w:val="-3"/>
        </w:rPr>
        <w:t xml:space="preserve"> </w:t>
      </w:r>
      <w:r w:rsidRPr="00EA379E">
        <w:rPr>
          <w:rFonts w:cs="Times New Roman"/>
        </w:rPr>
        <w:t>insurer</w:t>
      </w:r>
      <w:r w:rsidRPr="00EA379E">
        <w:rPr>
          <w:rFonts w:cs="Times New Roman"/>
          <w:spacing w:val="-2"/>
        </w:rPr>
        <w:t xml:space="preserve"> </w:t>
      </w:r>
      <w:r w:rsidRPr="00EA379E">
        <w:rPr>
          <w:rFonts w:cs="Times New Roman"/>
        </w:rPr>
        <w:t>or</w:t>
      </w:r>
      <w:r w:rsidRPr="00EA379E">
        <w:rPr>
          <w:rFonts w:cs="Times New Roman"/>
          <w:spacing w:val="-3"/>
        </w:rPr>
        <w:t xml:space="preserve"> </w:t>
      </w:r>
      <w:r w:rsidRPr="00EA379E">
        <w:rPr>
          <w:rFonts w:cs="Times New Roman"/>
        </w:rPr>
        <w:t>controlling</w:t>
      </w:r>
      <w:r w:rsidRPr="00EA379E">
        <w:rPr>
          <w:rFonts w:cs="Times New Roman"/>
          <w:spacing w:val="-3"/>
        </w:rPr>
        <w:t xml:space="preserve"> </w:t>
      </w:r>
      <w:r w:rsidRPr="00EA379E">
        <w:rPr>
          <w:rFonts w:cs="Times New Roman"/>
        </w:rPr>
        <w:t>compan</w:t>
      </w:r>
      <w:r w:rsidRPr="00EA379E">
        <w:rPr>
          <w:rFonts w:cs="Times New Roman"/>
          <w:spacing w:val="-14"/>
        </w:rPr>
        <w:t>y</w:t>
      </w:r>
      <w:r w:rsidRPr="00EA379E">
        <w:rPr>
          <w:rFonts w:cs="Times New Roman"/>
        </w:rPr>
        <w:t>,</w:t>
      </w:r>
      <w:r w:rsidR="00EA379E" w:rsidRPr="00EA379E">
        <w:rPr>
          <w:rFonts w:cs="Times New Roman"/>
        </w:rPr>
        <w:t xml:space="preserve"> </w:t>
      </w:r>
      <w:r w:rsidRPr="00EA379E">
        <w:rPr>
          <w:rFonts w:cs="Times New Roman"/>
        </w:rPr>
        <w:t>or</w:t>
      </w:r>
      <w:r w:rsidRPr="00EA379E">
        <w:rPr>
          <w:rFonts w:cs="Times New Roman"/>
          <w:spacing w:val="4"/>
        </w:rPr>
        <w:t xml:space="preserve"> </w:t>
      </w:r>
      <w:r w:rsidRPr="00EA379E">
        <w:rPr>
          <w:rFonts w:cs="Times New Roman"/>
        </w:rPr>
        <w:t>to</w:t>
      </w:r>
      <w:r w:rsidRPr="00EA379E">
        <w:rPr>
          <w:rFonts w:cs="Times New Roman"/>
          <w:spacing w:val="4"/>
        </w:rPr>
        <w:t xml:space="preserve"> </w:t>
      </w:r>
      <w:r w:rsidRPr="00EA379E">
        <w:rPr>
          <w:rFonts w:cs="Times New Roman"/>
        </w:rPr>
        <w:t>the</w:t>
      </w:r>
      <w:r w:rsidRPr="00EA379E">
        <w:rPr>
          <w:rFonts w:cs="Times New Roman"/>
          <w:spacing w:val="4"/>
        </w:rPr>
        <w:t xml:space="preserve"> </w:t>
      </w:r>
      <w:r w:rsidRPr="00EA379E">
        <w:rPr>
          <w:rFonts w:cs="Times New Roman"/>
        </w:rPr>
        <w:t>policyholders</w:t>
      </w:r>
      <w:r w:rsidRPr="00EA379E">
        <w:rPr>
          <w:rFonts w:cs="Times New Roman"/>
          <w:spacing w:val="5"/>
        </w:rPr>
        <w:t xml:space="preserve"> </w:t>
      </w:r>
      <w:r w:rsidRPr="00EA379E">
        <w:rPr>
          <w:rFonts w:cs="Times New Roman"/>
        </w:rPr>
        <w:t>of</w:t>
      </w:r>
      <w:r w:rsidRPr="00EA379E">
        <w:rPr>
          <w:rFonts w:cs="Times New Roman"/>
          <w:spacing w:val="4"/>
        </w:rPr>
        <w:t xml:space="preserve"> </w:t>
      </w:r>
      <w:r w:rsidRPr="00EA379E">
        <w:rPr>
          <w:rFonts w:cs="Times New Roman"/>
        </w:rPr>
        <w:t>the</w:t>
      </w:r>
      <w:r w:rsidRPr="00EA379E">
        <w:rPr>
          <w:rFonts w:cs="Times New Roman"/>
          <w:spacing w:val="4"/>
        </w:rPr>
        <w:t xml:space="preserve"> </w:t>
      </w:r>
      <w:r w:rsidRPr="00EA379E">
        <w:rPr>
          <w:rFonts w:cs="Times New Roman"/>
        </w:rPr>
        <w:t>insure</w:t>
      </w:r>
      <w:r w:rsidRPr="00EA379E">
        <w:rPr>
          <w:rFonts w:cs="Times New Roman"/>
          <w:spacing w:val="-9"/>
        </w:rPr>
        <w:t>r</w:t>
      </w:r>
      <w:r w:rsidRPr="00EA379E">
        <w:rPr>
          <w:rFonts w:cs="Times New Roman"/>
        </w:rPr>
        <w:t>,</w:t>
      </w:r>
      <w:r w:rsidRPr="00EA379E">
        <w:rPr>
          <w:rFonts w:cs="Times New Roman"/>
          <w:spacing w:val="4"/>
        </w:rPr>
        <w:t xml:space="preserve"> </w:t>
      </w:r>
      <w:r w:rsidRPr="00EA379E">
        <w:rPr>
          <w:rFonts w:cs="Times New Roman"/>
        </w:rPr>
        <w:t>the</w:t>
      </w:r>
      <w:r w:rsidRPr="00EA379E">
        <w:rPr>
          <w:rFonts w:cs="Times New Roman"/>
          <w:spacing w:val="5"/>
        </w:rPr>
        <w:t xml:space="preserve"> </w:t>
      </w:r>
      <w:r w:rsidRPr="00EA379E">
        <w:rPr>
          <w:rFonts w:cs="Times New Roman"/>
        </w:rPr>
        <w:t>Prudential</w:t>
      </w:r>
      <w:r w:rsidRPr="00EA379E">
        <w:rPr>
          <w:rFonts w:cs="Times New Roman"/>
          <w:spacing w:val="-6"/>
        </w:rPr>
        <w:t xml:space="preserve"> </w:t>
      </w:r>
      <w:r w:rsidRPr="00EA379E">
        <w:rPr>
          <w:rFonts w:cs="Times New Roman"/>
        </w:rPr>
        <w:t>Authority</w:t>
      </w:r>
      <w:r w:rsidRPr="00EA379E">
        <w:rPr>
          <w:rFonts w:cs="Times New Roman"/>
          <w:spacing w:val="4"/>
        </w:rPr>
        <w:t xml:space="preserve"> </w:t>
      </w:r>
      <w:r w:rsidRPr="00EA379E">
        <w:rPr>
          <w:rFonts w:cs="Times New Roman"/>
        </w:rPr>
        <w:t>ma</w:t>
      </w:r>
      <w:r w:rsidRPr="00EA379E">
        <w:rPr>
          <w:rFonts w:cs="Times New Roman"/>
          <w:spacing w:val="-14"/>
        </w:rPr>
        <w:t>y</w:t>
      </w:r>
      <w:r w:rsidRPr="00EA379E">
        <w:rPr>
          <w:rFonts w:cs="Times New Roman"/>
        </w:rPr>
        <w:t>,</w:t>
      </w:r>
      <w:r w:rsidRPr="00EA379E">
        <w:rPr>
          <w:rFonts w:cs="Times New Roman"/>
          <w:spacing w:val="4"/>
        </w:rPr>
        <w:t xml:space="preserve"> </w:t>
      </w:r>
      <w:r w:rsidRPr="00EA379E">
        <w:rPr>
          <w:rFonts w:cs="Times New Roman"/>
        </w:rPr>
        <w:t>in</w:t>
      </w:r>
      <w:r w:rsidRPr="00EA379E">
        <w:rPr>
          <w:rFonts w:cs="Times New Roman"/>
          <w:spacing w:val="4"/>
        </w:rPr>
        <w:t xml:space="preserve"> </w:t>
      </w:r>
      <w:r w:rsidRPr="00EA379E">
        <w:rPr>
          <w:rFonts w:cs="Times New Roman"/>
        </w:rPr>
        <w:t>addition</w:t>
      </w:r>
      <w:r w:rsidRPr="00EA379E">
        <w:rPr>
          <w:rFonts w:cs="Times New Roman"/>
          <w:spacing w:val="5"/>
        </w:rPr>
        <w:t xml:space="preserve"> </w:t>
      </w:r>
      <w:r w:rsidRPr="00EA379E">
        <w:rPr>
          <w:rFonts w:cs="Times New Roman"/>
        </w:rPr>
        <w:t>to</w:t>
      </w:r>
      <w:r w:rsidRPr="00EA379E">
        <w:rPr>
          <w:rFonts w:cs="Times New Roman"/>
          <w:spacing w:val="4"/>
        </w:rPr>
        <w:t xml:space="preserve"> </w:t>
      </w:r>
      <w:r w:rsidRPr="00EA379E">
        <w:rPr>
          <w:rFonts w:cs="Times New Roman"/>
        </w:rPr>
        <w:t xml:space="preserve">any other </w:t>
      </w:r>
      <w:r w:rsidRPr="00EA379E">
        <w:rPr>
          <w:rFonts w:cs="Times New Roman"/>
          <w:spacing w:val="10"/>
        </w:rPr>
        <w:t xml:space="preserve"> </w:t>
      </w:r>
      <w:r w:rsidRPr="00EA379E">
        <w:rPr>
          <w:rFonts w:cs="Times New Roman"/>
        </w:rPr>
        <w:t xml:space="preserve">action </w:t>
      </w:r>
      <w:r w:rsidRPr="00EA379E">
        <w:rPr>
          <w:rFonts w:cs="Times New Roman"/>
          <w:spacing w:val="11"/>
        </w:rPr>
        <w:t xml:space="preserve"> </w:t>
      </w:r>
      <w:r w:rsidRPr="00EA379E">
        <w:rPr>
          <w:rFonts w:cs="Times New Roman"/>
        </w:rPr>
        <w:t xml:space="preserve">that </w:t>
      </w:r>
      <w:r w:rsidRPr="00EA379E">
        <w:rPr>
          <w:rFonts w:cs="Times New Roman"/>
          <w:spacing w:val="11"/>
        </w:rPr>
        <w:t xml:space="preserve"> </w:t>
      </w:r>
      <w:r w:rsidRPr="001D455D">
        <w:rPr>
          <w:rFonts w:cs="Times New Roman"/>
        </w:rPr>
        <w:t xml:space="preserve">the </w:t>
      </w:r>
      <w:r w:rsidRPr="001D455D">
        <w:rPr>
          <w:rFonts w:cs="Times New Roman"/>
          <w:spacing w:val="10"/>
        </w:rPr>
        <w:t xml:space="preserve"> </w:t>
      </w:r>
      <w:r w:rsidRPr="001D455D">
        <w:rPr>
          <w:rFonts w:cs="Times New Roman"/>
        </w:rPr>
        <w:t xml:space="preserve">Prudential </w:t>
      </w:r>
      <w:r w:rsidRPr="001D455D">
        <w:rPr>
          <w:rFonts w:cs="Times New Roman"/>
          <w:spacing w:val="1"/>
        </w:rPr>
        <w:t xml:space="preserve"> </w:t>
      </w:r>
      <w:r w:rsidRPr="007C2D0A">
        <w:rPr>
          <w:rFonts w:cs="Times New Roman"/>
        </w:rPr>
        <w:t xml:space="preserve">Authority </w:t>
      </w:r>
      <w:r w:rsidRPr="007C2D0A">
        <w:rPr>
          <w:rFonts w:cs="Times New Roman"/>
          <w:spacing w:val="10"/>
        </w:rPr>
        <w:t xml:space="preserve"> </w:t>
      </w:r>
      <w:r w:rsidRPr="007C2D0A">
        <w:rPr>
          <w:rFonts w:cs="Times New Roman"/>
        </w:rPr>
        <w:t xml:space="preserve">may </w:t>
      </w:r>
      <w:r w:rsidRPr="007C2D0A">
        <w:rPr>
          <w:rFonts w:cs="Times New Roman"/>
          <w:spacing w:val="11"/>
        </w:rPr>
        <w:t xml:space="preserve"> </w:t>
      </w:r>
      <w:r w:rsidRPr="007C2D0A">
        <w:rPr>
          <w:rFonts w:cs="Times New Roman"/>
        </w:rPr>
        <w:t xml:space="preserve">take </w:t>
      </w:r>
      <w:r w:rsidRPr="007C2D0A">
        <w:rPr>
          <w:rFonts w:cs="Times New Roman"/>
          <w:spacing w:val="11"/>
        </w:rPr>
        <w:t xml:space="preserve"> </w:t>
      </w:r>
      <w:r w:rsidRPr="004F0D8B">
        <w:rPr>
          <w:rFonts w:cs="Times New Roman"/>
        </w:rPr>
        <w:t xml:space="preserve">in </w:t>
      </w:r>
      <w:r w:rsidRPr="004F0D8B">
        <w:rPr>
          <w:rFonts w:cs="Times New Roman"/>
          <w:spacing w:val="10"/>
        </w:rPr>
        <w:t xml:space="preserve"> </w:t>
      </w:r>
      <w:r w:rsidRPr="0071477E">
        <w:rPr>
          <w:rFonts w:cs="Times New Roman"/>
        </w:rPr>
        <w:t xml:space="preserve">terms </w:t>
      </w:r>
      <w:r w:rsidRPr="0071477E">
        <w:rPr>
          <w:rFonts w:cs="Times New Roman"/>
          <w:spacing w:val="11"/>
        </w:rPr>
        <w:t xml:space="preserve"> </w:t>
      </w:r>
      <w:r w:rsidRPr="0071477E">
        <w:rPr>
          <w:rFonts w:cs="Times New Roman"/>
        </w:rPr>
        <w:t xml:space="preserve">of </w:t>
      </w:r>
      <w:r w:rsidRPr="0071477E">
        <w:rPr>
          <w:rFonts w:cs="Times New Roman"/>
          <w:spacing w:val="11"/>
        </w:rPr>
        <w:t xml:space="preserve"> </w:t>
      </w:r>
      <w:r w:rsidRPr="001D455D">
        <w:rPr>
          <w:rFonts w:cs="Times New Roman"/>
        </w:rPr>
        <w:t xml:space="preserve">this  Act, </w:t>
      </w:r>
      <w:r w:rsidRPr="001D455D">
        <w:rPr>
          <w:rFonts w:cs="Times New Roman"/>
          <w:spacing w:val="11"/>
        </w:rPr>
        <w:t xml:space="preserve"> </w:t>
      </w:r>
      <w:r w:rsidRPr="001D455D">
        <w:rPr>
          <w:rFonts w:cs="Times New Roman"/>
        </w:rPr>
        <w:t>after</w:t>
      </w:r>
      <w:r w:rsidRPr="001D455D">
        <w:rPr>
          <w:rFonts w:cs="Times New Roman"/>
          <w:w w:val="99"/>
        </w:rPr>
        <w:t xml:space="preserve"> </w:t>
      </w:r>
      <w:r w:rsidRPr="001D455D">
        <w:rPr>
          <w:rFonts w:cs="Times New Roman"/>
        </w:rPr>
        <w:t>consultation</w:t>
      </w:r>
      <w:r w:rsidRPr="001D455D">
        <w:rPr>
          <w:rFonts w:cs="Times New Roman"/>
          <w:spacing w:val="-1"/>
        </w:rPr>
        <w:t xml:space="preserve"> </w:t>
      </w:r>
      <w:r w:rsidRPr="001D455D">
        <w:rPr>
          <w:rFonts w:cs="Times New Roman"/>
        </w:rPr>
        <w:t>with</w:t>
      </w:r>
      <w:r w:rsidRPr="001D455D">
        <w:rPr>
          <w:rFonts w:cs="Times New Roman"/>
          <w:spacing w:val="-1"/>
        </w:rPr>
        <w:t xml:space="preserve"> </w:t>
      </w:r>
      <w:r w:rsidRPr="001D455D">
        <w:rPr>
          <w:rFonts w:cs="Times New Roman"/>
        </w:rPr>
        <w:t>the</w:t>
      </w:r>
      <w:r w:rsidRPr="001D455D">
        <w:rPr>
          <w:rFonts w:cs="Times New Roman"/>
          <w:spacing w:val="-1"/>
        </w:rPr>
        <w:t xml:space="preserve"> </w:t>
      </w:r>
      <w:r w:rsidRPr="001D455D">
        <w:rPr>
          <w:rFonts w:cs="Times New Roman"/>
        </w:rPr>
        <w:t>insurer</w:t>
      </w:r>
      <w:r w:rsidRPr="001D455D">
        <w:rPr>
          <w:rFonts w:cs="Times New Roman"/>
          <w:spacing w:val="-1"/>
        </w:rPr>
        <w:t xml:space="preserve"> </w:t>
      </w:r>
      <w:r w:rsidRPr="001D455D">
        <w:rPr>
          <w:rFonts w:cs="Times New Roman"/>
        </w:rPr>
        <w:t>or</w:t>
      </w:r>
      <w:r w:rsidRPr="001D455D">
        <w:rPr>
          <w:rFonts w:cs="Times New Roman"/>
          <w:spacing w:val="-1"/>
        </w:rPr>
        <w:t xml:space="preserve"> </w:t>
      </w:r>
      <w:r w:rsidRPr="001D455D">
        <w:rPr>
          <w:rFonts w:cs="Times New Roman"/>
        </w:rPr>
        <w:t>controlling</w:t>
      </w:r>
      <w:r w:rsidRPr="001D455D">
        <w:rPr>
          <w:rFonts w:cs="Times New Roman"/>
          <w:spacing w:val="-1"/>
        </w:rPr>
        <w:t xml:space="preserve"> </w:t>
      </w:r>
      <w:r w:rsidRPr="001D455D">
        <w:rPr>
          <w:rFonts w:cs="Times New Roman"/>
        </w:rPr>
        <w:t>company</w:t>
      </w:r>
      <w:ins w:id="431" w:author="Jo-Ann" w:date="2017-04-17T22:24:00Z">
        <w:r w:rsidR="009F7851" w:rsidRPr="001D455D">
          <w:rPr>
            <w:rFonts w:cs="Times New Roman"/>
          </w:rPr>
          <w:t xml:space="preserve"> </w:t>
        </w:r>
        <w:commentRangeStart w:id="432"/>
        <w:r w:rsidR="009F7851" w:rsidRPr="001D455D">
          <w:rPr>
            <w:rFonts w:cs="Times New Roman"/>
          </w:rPr>
          <w:t xml:space="preserve">and the </w:t>
        </w:r>
      </w:ins>
      <w:ins w:id="433" w:author="Jo-Ann" w:date="2017-04-17T22:48:00Z">
        <w:r w:rsidR="00532D22" w:rsidRPr="001D455D">
          <w:rPr>
            <w:rFonts w:cs="Times New Roman"/>
          </w:rPr>
          <w:t>particular</w:t>
        </w:r>
      </w:ins>
      <w:ins w:id="434" w:author="Jo-Ann" w:date="2017-04-17T22:24:00Z">
        <w:r w:rsidR="009F7851" w:rsidRPr="001D455D">
          <w:rPr>
            <w:rFonts w:cs="Times New Roman"/>
          </w:rPr>
          <w:t xml:space="preserve"> significant owner</w:t>
        </w:r>
        <w:commentRangeEnd w:id="432"/>
        <w:r w:rsidR="009F7851" w:rsidRPr="001D455D">
          <w:rPr>
            <w:rStyle w:val="CommentReference"/>
            <w:rFonts w:asciiTheme="minorHAnsi" w:eastAsiaTheme="minorHAnsi" w:hAnsiTheme="minorHAnsi"/>
          </w:rPr>
          <w:commentReference w:id="432"/>
        </w:r>
      </w:ins>
      <w:ins w:id="435" w:author="Jo-Ann" w:date="2017-04-17T22:53:00Z">
        <w:r w:rsidR="004D3EC7" w:rsidRPr="001D455D">
          <w:rPr>
            <w:rFonts w:cs="Times New Roman"/>
          </w:rPr>
          <w:t xml:space="preserve"> </w:t>
        </w:r>
      </w:ins>
      <w:commentRangeStart w:id="436"/>
      <w:ins w:id="437" w:author="Jo-Ann" w:date="2017-04-17T22:37:00Z">
        <w:r w:rsidR="00012D60" w:rsidRPr="001D455D">
          <w:rPr>
            <w:rFonts w:cs="Times New Roman"/>
          </w:rPr>
          <w:t xml:space="preserve">direct </w:t>
        </w:r>
      </w:ins>
      <w:ins w:id="438" w:author="Jo-Ann" w:date="2017-04-17T22:38:00Z">
        <w:r w:rsidR="00012D60" w:rsidRPr="001D455D">
          <w:rPr>
            <w:rFonts w:cs="Times New Roman"/>
          </w:rPr>
          <w:t>that insurer, controlling</w:t>
        </w:r>
        <w:r w:rsidR="00012D60">
          <w:rPr>
            <w:rFonts w:cs="Times New Roman"/>
          </w:rPr>
          <w:t xml:space="preserve"> company or significant owner to </w:t>
        </w:r>
      </w:ins>
      <w:ins w:id="439" w:author="Jo-Ann" w:date="2017-04-17T22:39:00Z">
        <w:r w:rsidR="00012D60">
          <w:rPr>
            <w:rFonts w:cs="Times New Roman"/>
          </w:rPr>
          <w:t>–</w:t>
        </w:r>
      </w:ins>
    </w:p>
    <w:p w:rsidR="00012D60" w:rsidRDefault="00012D60" w:rsidP="00942608">
      <w:pPr>
        <w:pStyle w:val="BodyText"/>
        <w:numPr>
          <w:ilvl w:val="1"/>
          <w:numId w:val="96"/>
        </w:numPr>
        <w:tabs>
          <w:tab w:val="left" w:pos="1560"/>
        </w:tabs>
        <w:spacing w:line="224" w:lineRule="atLeast"/>
        <w:ind w:left="1560" w:hanging="426"/>
        <w:jc w:val="both"/>
        <w:rPr>
          <w:ins w:id="440" w:author="Jo-Ann" w:date="2017-04-17T22:40:00Z"/>
          <w:rFonts w:cs="Times New Roman"/>
        </w:rPr>
      </w:pPr>
      <w:ins w:id="441" w:author="Jo-Ann" w:date="2017-04-17T22:37:00Z">
        <w:r w:rsidRPr="00012D60">
          <w:rPr>
            <w:rFonts w:cs="Times New Roman"/>
          </w:rPr>
          <w:t xml:space="preserve">prepare and submit to the </w:t>
        </w:r>
      </w:ins>
      <w:ins w:id="442" w:author="Jo-Ann" w:date="2017-04-17T22:39:00Z">
        <w:r w:rsidRPr="00012D60">
          <w:rPr>
            <w:rFonts w:cs="Times New Roman"/>
          </w:rPr>
          <w:t xml:space="preserve">Prudential Authority </w:t>
        </w:r>
      </w:ins>
      <w:ins w:id="443" w:author="Jo-Ann" w:date="2017-04-17T22:37:00Z">
        <w:r w:rsidRPr="00012D60">
          <w:rPr>
            <w:rFonts w:cs="Times New Roman"/>
          </w:rPr>
          <w:t>a plan that is satisfactory</w:t>
        </w:r>
      </w:ins>
      <w:ins w:id="444" w:author="Jo-Ann" w:date="2017-04-17T22:39:00Z">
        <w:r>
          <w:rPr>
            <w:rFonts w:cs="Times New Roman"/>
          </w:rPr>
          <w:t xml:space="preserve"> </w:t>
        </w:r>
      </w:ins>
      <w:ins w:id="445" w:author="Jo-Ann" w:date="2017-04-17T22:37:00Z">
        <w:r w:rsidRPr="00012D60">
          <w:rPr>
            <w:rFonts w:cs="Times New Roman"/>
          </w:rPr>
          <w:t xml:space="preserve">to the </w:t>
        </w:r>
      </w:ins>
      <w:ins w:id="446" w:author="Jo-Ann" w:date="2017-04-17T22:39:00Z">
        <w:r w:rsidRPr="00012D60">
          <w:rPr>
            <w:rFonts w:cs="Times New Roman"/>
          </w:rPr>
          <w:t>Prudential Authority</w:t>
        </w:r>
      </w:ins>
      <w:ins w:id="447" w:author="Jo-Ann" w:date="2017-04-17T22:37:00Z">
        <w:r w:rsidRPr="00012D60">
          <w:rPr>
            <w:rFonts w:cs="Times New Roman"/>
          </w:rPr>
          <w:t>, under which the significant owner will, within</w:t>
        </w:r>
      </w:ins>
      <w:ins w:id="448" w:author="Jo-Ann" w:date="2017-04-17T22:39:00Z">
        <w:r>
          <w:rPr>
            <w:rFonts w:cs="Times New Roman"/>
          </w:rPr>
          <w:t xml:space="preserve"> </w:t>
        </w:r>
      </w:ins>
      <w:ins w:id="449" w:author="Jo-Ann" w:date="2017-04-17T22:37:00Z">
        <w:r w:rsidRPr="00012D60">
          <w:rPr>
            <w:rFonts w:cs="Times New Roman"/>
          </w:rPr>
          <w:t xml:space="preserve">a period that is acceptable to the </w:t>
        </w:r>
      </w:ins>
      <w:ins w:id="450" w:author="Jo-Ann" w:date="2017-04-17T22:40:00Z">
        <w:r w:rsidRPr="00012D60">
          <w:rPr>
            <w:rFonts w:cs="Times New Roman"/>
          </w:rPr>
          <w:t>Prudential Authority</w:t>
        </w:r>
        <w:r>
          <w:rPr>
            <w:rFonts w:cs="Times New Roman"/>
          </w:rPr>
          <w:t xml:space="preserve"> –</w:t>
        </w:r>
      </w:ins>
    </w:p>
    <w:p w:rsidR="004D3EC7" w:rsidRPr="004D3EC7" w:rsidRDefault="00942608" w:rsidP="004D3EC7">
      <w:pPr>
        <w:pStyle w:val="BodyText"/>
        <w:numPr>
          <w:ilvl w:val="2"/>
          <w:numId w:val="96"/>
        </w:numPr>
        <w:tabs>
          <w:tab w:val="left" w:pos="1985"/>
        </w:tabs>
        <w:spacing w:line="224" w:lineRule="atLeast"/>
        <w:ind w:left="1985" w:hanging="425"/>
        <w:jc w:val="both"/>
        <w:rPr>
          <w:ins w:id="451" w:author="Jo-Ann" w:date="2017-04-17T22:51:00Z"/>
          <w:rFonts w:cs="Times New Roman"/>
        </w:rPr>
      </w:pPr>
      <w:ins w:id="452" w:author="Jo-Ann" w:date="2017-04-17T22:43:00Z">
        <w:r w:rsidRPr="004D3EC7">
          <w:rPr>
            <w:rFonts w:cs="Times New Roman"/>
          </w:rPr>
          <w:t xml:space="preserve">limit, with immediate effect, the voting rights that may be exercised by that owner by virtue of the proportion of the voting rights or the interest held; </w:t>
        </w:r>
      </w:ins>
    </w:p>
    <w:p w:rsidR="004D3EC7" w:rsidRPr="004D3EC7" w:rsidRDefault="004D3EC7" w:rsidP="004D3EC7">
      <w:pPr>
        <w:pStyle w:val="ListParagraph"/>
        <w:numPr>
          <w:ilvl w:val="2"/>
          <w:numId w:val="96"/>
        </w:numPr>
        <w:tabs>
          <w:tab w:val="left" w:pos="1985"/>
        </w:tabs>
        <w:ind w:left="1985" w:hanging="425"/>
        <w:jc w:val="both"/>
        <w:rPr>
          <w:ins w:id="453" w:author="Jo-Ann" w:date="2017-04-17T22:51:00Z"/>
          <w:rFonts w:ascii="Times New Roman" w:eastAsia="Times New Roman" w:hAnsi="Times New Roman" w:cs="Times New Roman"/>
          <w:sz w:val="20"/>
          <w:szCs w:val="20"/>
        </w:rPr>
      </w:pPr>
      <w:ins w:id="454" w:author="Jo-Ann" w:date="2017-04-17T22:51:00Z">
        <w:r w:rsidRPr="004D3EC7">
          <w:rPr>
            <w:rFonts w:ascii="Times New Roman" w:hAnsi="Times New Roman" w:cs="Times New Roman"/>
            <w:sz w:val="20"/>
            <w:szCs w:val="20"/>
          </w:rPr>
          <w:t xml:space="preserve">reduce the proportion of the voting rights or the interest held by that owner in the insurer or controlling company to a percentage specified; or </w:t>
        </w:r>
      </w:ins>
    </w:p>
    <w:p w:rsidR="00012D60" w:rsidRPr="004D3EC7" w:rsidRDefault="004D3EC7" w:rsidP="004D3EC7">
      <w:pPr>
        <w:pStyle w:val="ListParagraph"/>
        <w:numPr>
          <w:ilvl w:val="2"/>
          <w:numId w:val="96"/>
        </w:numPr>
        <w:tabs>
          <w:tab w:val="left" w:pos="1985"/>
        </w:tabs>
        <w:spacing w:line="224" w:lineRule="atLeast"/>
        <w:ind w:left="1985" w:hanging="425"/>
        <w:jc w:val="both"/>
        <w:rPr>
          <w:rFonts w:ascii="Times New Roman" w:hAnsi="Times New Roman" w:cs="Times New Roman"/>
          <w:sz w:val="20"/>
          <w:szCs w:val="20"/>
        </w:rPr>
      </w:pPr>
      <w:ins w:id="455" w:author="Jo-Ann" w:date="2017-04-17T22:51:00Z">
        <w:r w:rsidRPr="004D3EC7">
          <w:rPr>
            <w:rFonts w:ascii="Times New Roman" w:eastAsia="Times New Roman" w:hAnsi="Times New Roman" w:cs="Times New Roman"/>
            <w:sz w:val="20"/>
            <w:szCs w:val="20"/>
          </w:rPr>
          <w:t xml:space="preserve">cease to be a significant owner of the insurer or controlling company; </w:t>
        </w:r>
      </w:ins>
      <w:ins w:id="456" w:author="Jo-Ann" w:date="2017-04-17T22:37:00Z">
        <w:r w:rsidR="00012D60" w:rsidRPr="004D3EC7">
          <w:rPr>
            <w:rFonts w:ascii="Times New Roman" w:hAnsi="Times New Roman" w:cs="Times New Roman"/>
            <w:sz w:val="20"/>
            <w:szCs w:val="20"/>
          </w:rPr>
          <w:t>and</w:t>
        </w:r>
      </w:ins>
    </w:p>
    <w:p w:rsidR="0093755D" w:rsidRPr="00EA379E" w:rsidDel="00942608" w:rsidRDefault="00012D60" w:rsidP="00942608">
      <w:pPr>
        <w:pStyle w:val="BodyText"/>
        <w:tabs>
          <w:tab w:val="left" w:pos="1197"/>
        </w:tabs>
        <w:spacing w:line="224" w:lineRule="atLeast"/>
        <w:ind w:left="1560" w:hanging="426"/>
        <w:jc w:val="both"/>
        <w:rPr>
          <w:del w:id="457" w:author="Jo-Ann" w:date="2017-04-17T22:46:00Z"/>
          <w:rFonts w:cs="Times New Roman"/>
        </w:rPr>
      </w:pPr>
      <w:ins w:id="458" w:author="Jo-Ann" w:date="2017-04-17T22:37:00Z">
        <w:r w:rsidRPr="00942608">
          <w:rPr>
            <w:rFonts w:cs="Times New Roman"/>
            <w:i/>
          </w:rPr>
          <w:t>(b)</w:t>
        </w:r>
      </w:ins>
      <w:r w:rsidR="00942608">
        <w:rPr>
          <w:rFonts w:cs="Times New Roman"/>
          <w:i/>
        </w:rPr>
        <w:t xml:space="preserve">  </w:t>
      </w:r>
      <w:ins w:id="459" w:author="Jo-Ann" w:date="2017-04-17T22:37:00Z">
        <w:r w:rsidRPr="00012D60">
          <w:rPr>
            <w:rFonts w:cs="Times New Roman"/>
          </w:rPr>
          <w:t xml:space="preserve">on the </w:t>
        </w:r>
      </w:ins>
      <w:ins w:id="460" w:author="Jo-Ann" w:date="2017-04-17T22:46:00Z">
        <w:r w:rsidR="00942608" w:rsidRPr="00942608">
          <w:rPr>
            <w:rFonts w:cs="Times New Roman"/>
          </w:rPr>
          <w:t>Prudential Authority</w:t>
        </w:r>
      </w:ins>
      <w:ins w:id="461" w:author="Jo-Ann" w:date="2017-04-17T22:37:00Z">
        <w:r w:rsidRPr="00012D60">
          <w:rPr>
            <w:rFonts w:cs="Times New Roman"/>
          </w:rPr>
          <w:t xml:space="preserve">’s approval of </w:t>
        </w:r>
        <w:r w:rsidR="00942608">
          <w:rPr>
            <w:rFonts w:cs="Times New Roman"/>
          </w:rPr>
          <w:t>the plan, to implement the plan</w:t>
        </w:r>
      </w:ins>
      <w:ins w:id="462" w:author="Jo-Ann" w:date="2017-04-17T22:46:00Z">
        <w:r w:rsidR="00942608">
          <w:rPr>
            <w:rFonts w:cs="Times New Roman"/>
          </w:rPr>
          <w:t>.</w:t>
        </w:r>
      </w:ins>
      <w:del w:id="463" w:author="Jo-Ann" w:date="2017-04-17T22:46:00Z">
        <w:r w:rsidR="00426AB0" w:rsidRPr="00EA379E" w:rsidDel="00942608">
          <w:rPr>
            <w:rFonts w:cs="Times New Roman"/>
          </w:rPr>
          <w:delText>—</w:delText>
        </w:r>
      </w:del>
    </w:p>
    <w:p w:rsidR="0093755D" w:rsidDel="00942608" w:rsidRDefault="00426AB0" w:rsidP="00942608">
      <w:pPr>
        <w:pStyle w:val="BodyText"/>
        <w:tabs>
          <w:tab w:val="left" w:pos="1197"/>
        </w:tabs>
        <w:spacing w:line="224" w:lineRule="atLeast"/>
        <w:ind w:left="1560" w:hanging="426"/>
        <w:jc w:val="both"/>
        <w:rPr>
          <w:del w:id="464" w:author="Jo-Ann" w:date="2017-04-17T22:43:00Z"/>
          <w:rFonts w:cs="Times New Roman"/>
        </w:rPr>
      </w:pPr>
      <w:del w:id="465" w:author="Jo-Ann" w:date="2017-04-17T22:43:00Z">
        <w:r w:rsidDel="00942608">
          <w:rPr>
            <w:rFonts w:cs="Times New Roman"/>
          </w:rPr>
          <w:delText>direct</w:delText>
        </w:r>
        <w:r w:rsidDel="00942608">
          <w:rPr>
            <w:rFonts w:cs="Times New Roman"/>
            <w:spacing w:val="10"/>
          </w:rPr>
          <w:delText xml:space="preserve"> </w:delText>
        </w:r>
        <w:r w:rsidDel="00942608">
          <w:rPr>
            <w:rFonts w:cs="Times New Roman"/>
          </w:rPr>
          <w:delText>that</w:delText>
        </w:r>
        <w:r w:rsidDel="00942608">
          <w:rPr>
            <w:rFonts w:cs="Times New Roman"/>
            <w:spacing w:val="11"/>
          </w:rPr>
          <w:delText xml:space="preserve"> </w:delText>
        </w:r>
        <w:r w:rsidDel="00942608">
          <w:rPr>
            <w:rFonts w:cs="Times New Roman"/>
          </w:rPr>
          <w:delText>owner</w:delText>
        </w:r>
        <w:r w:rsidDel="00942608">
          <w:rPr>
            <w:rFonts w:cs="Times New Roman"/>
            <w:spacing w:val="11"/>
          </w:rPr>
          <w:delText xml:space="preserve"> </w:delText>
        </w:r>
        <w:r w:rsidDel="00942608">
          <w:rPr>
            <w:rFonts w:cs="Times New Roman"/>
          </w:rPr>
          <w:delText>to</w:delText>
        </w:r>
        <w:r w:rsidDel="00942608">
          <w:rPr>
            <w:rFonts w:cs="Times New Roman"/>
            <w:spacing w:val="11"/>
          </w:rPr>
          <w:delText xml:space="preserve"> </w:delText>
        </w:r>
        <w:r w:rsidDel="00942608">
          <w:rPr>
            <w:rFonts w:cs="Times New Roman"/>
          </w:rPr>
          <w:delText>reduce,</w:delText>
        </w:r>
        <w:r w:rsidDel="00942608">
          <w:rPr>
            <w:rFonts w:cs="Times New Roman"/>
            <w:spacing w:val="11"/>
          </w:rPr>
          <w:delText xml:space="preserve"> </w:delText>
        </w:r>
        <w:r w:rsidDel="00942608">
          <w:rPr>
            <w:rFonts w:cs="Times New Roman"/>
          </w:rPr>
          <w:delText>within</w:delText>
        </w:r>
        <w:r w:rsidDel="00942608">
          <w:rPr>
            <w:rFonts w:cs="Times New Roman"/>
            <w:spacing w:val="11"/>
          </w:rPr>
          <w:delText xml:space="preserve"> </w:delText>
        </w:r>
        <w:r w:rsidDel="00942608">
          <w:rPr>
            <w:rFonts w:cs="Times New Roman"/>
          </w:rPr>
          <w:delText>a</w:delText>
        </w:r>
        <w:r w:rsidDel="00942608">
          <w:rPr>
            <w:rFonts w:cs="Times New Roman"/>
            <w:spacing w:val="11"/>
          </w:rPr>
          <w:delText xml:space="preserve"> </w:delText>
        </w:r>
        <w:r w:rsidDel="00942608">
          <w:rPr>
            <w:rFonts w:cs="Times New Roman"/>
          </w:rPr>
          <w:delText>specified</w:delText>
        </w:r>
        <w:r w:rsidDel="00942608">
          <w:rPr>
            <w:rFonts w:cs="Times New Roman"/>
            <w:spacing w:val="11"/>
          </w:rPr>
          <w:delText xml:space="preserve"> </w:delText>
        </w:r>
        <w:r w:rsidDel="00942608">
          <w:rPr>
            <w:rFonts w:cs="Times New Roman"/>
          </w:rPr>
          <w:delText>period,</w:delText>
        </w:r>
        <w:r w:rsidDel="00942608">
          <w:rPr>
            <w:rFonts w:cs="Times New Roman"/>
            <w:spacing w:val="11"/>
          </w:rPr>
          <w:delText xml:space="preserve"> </w:delText>
        </w:r>
        <w:r w:rsidDel="00942608">
          <w:rPr>
            <w:rFonts w:cs="Times New Roman"/>
          </w:rPr>
          <w:delText>the</w:delText>
        </w:r>
        <w:r w:rsidDel="00942608">
          <w:rPr>
            <w:rFonts w:cs="Times New Roman"/>
            <w:spacing w:val="11"/>
          </w:rPr>
          <w:delText xml:space="preserve"> </w:delText>
        </w:r>
        <w:r w:rsidDel="00942608">
          <w:rPr>
            <w:rFonts w:cs="Times New Roman"/>
          </w:rPr>
          <w:delText>proportion</w:delText>
        </w:r>
        <w:r w:rsidDel="00942608">
          <w:rPr>
            <w:rFonts w:cs="Times New Roman"/>
            <w:spacing w:val="11"/>
          </w:rPr>
          <w:delText xml:space="preserve"> </w:delText>
        </w:r>
        <w:r w:rsidDel="00942608">
          <w:rPr>
            <w:rFonts w:cs="Times New Roman"/>
          </w:rPr>
          <w:delText>of</w:delText>
        </w:r>
        <w:r w:rsidDel="00942608">
          <w:rPr>
            <w:rFonts w:cs="Times New Roman"/>
            <w:spacing w:val="11"/>
          </w:rPr>
          <w:delText xml:space="preserve"> </w:delText>
        </w:r>
        <w:r w:rsidDel="00942608">
          <w:rPr>
            <w:rFonts w:cs="Times New Roman"/>
          </w:rPr>
          <w:delText>the</w:delText>
        </w:r>
        <w:r w:rsidDel="00942608">
          <w:rPr>
            <w:rFonts w:cs="Times New Roman"/>
            <w:w w:val="99"/>
          </w:rPr>
          <w:delText xml:space="preserve"> </w:delText>
        </w:r>
        <w:r w:rsidDel="00942608">
          <w:rPr>
            <w:rFonts w:cs="Times New Roman"/>
          </w:rPr>
          <w:delText>voting</w:delText>
        </w:r>
        <w:r w:rsidDel="00942608">
          <w:rPr>
            <w:rFonts w:cs="Times New Roman"/>
            <w:spacing w:val="10"/>
          </w:rPr>
          <w:delText xml:space="preserve"> </w:delText>
        </w:r>
        <w:r w:rsidDel="00942608">
          <w:rPr>
            <w:rFonts w:cs="Times New Roman"/>
          </w:rPr>
          <w:delText>rights</w:delText>
        </w:r>
        <w:r w:rsidDel="00942608">
          <w:rPr>
            <w:rFonts w:cs="Times New Roman"/>
            <w:spacing w:val="11"/>
          </w:rPr>
          <w:delText xml:space="preserve"> </w:delText>
        </w:r>
        <w:r w:rsidDel="00942608">
          <w:rPr>
            <w:rFonts w:cs="Times New Roman"/>
          </w:rPr>
          <w:delText>or</w:delText>
        </w:r>
        <w:r w:rsidDel="00942608">
          <w:rPr>
            <w:rFonts w:cs="Times New Roman"/>
            <w:spacing w:val="11"/>
          </w:rPr>
          <w:delText xml:space="preserve"> </w:delText>
        </w:r>
        <w:r w:rsidDel="00942608">
          <w:rPr>
            <w:rFonts w:cs="Times New Roman"/>
          </w:rPr>
          <w:delText>the</w:delText>
        </w:r>
        <w:r w:rsidDel="00942608">
          <w:rPr>
            <w:rFonts w:cs="Times New Roman"/>
            <w:spacing w:val="11"/>
          </w:rPr>
          <w:delText xml:space="preserve"> </w:delText>
        </w:r>
        <w:r w:rsidDel="00942608">
          <w:rPr>
            <w:rFonts w:cs="Times New Roman"/>
          </w:rPr>
          <w:delText>interest</w:delText>
        </w:r>
        <w:r w:rsidDel="00942608">
          <w:rPr>
            <w:rFonts w:cs="Times New Roman"/>
            <w:spacing w:val="11"/>
          </w:rPr>
          <w:delText xml:space="preserve"> </w:delText>
        </w:r>
        <w:r w:rsidDel="00942608">
          <w:rPr>
            <w:rFonts w:cs="Times New Roman"/>
          </w:rPr>
          <w:delText>held</w:delText>
        </w:r>
        <w:r w:rsidDel="00942608">
          <w:rPr>
            <w:rFonts w:cs="Times New Roman"/>
            <w:spacing w:val="11"/>
          </w:rPr>
          <w:delText xml:space="preserve"> </w:delText>
        </w:r>
        <w:r w:rsidDel="00942608">
          <w:rPr>
            <w:rFonts w:cs="Times New Roman"/>
          </w:rPr>
          <w:delText>by</w:delText>
        </w:r>
        <w:r w:rsidDel="00942608">
          <w:rPr>
            <w:rFonts w:cs="Times New Roman"/>
            <w:spacing w:val="11"/>
          </w:rPr>
          <w:delText xml:space="preserve"> </w:delText>
        </w:r>
        <w:r w:rsidDel="00942608">
          <w:rPr>
            <w:rFonts w:cs="Times New Roman"/>
          </w:rPr>
          <w:delText>that</w:delText>
        </w:r>
        <w:r w:rsidDel="00942608">
          <w:rPr>
            <w:rFonts w:cs="Times New Roman"/>
            <w:spacing w:val="11"/>
          </w:rPr>
          <w:delText xml:space="preserve"> </w:delText>
        </w:r>
        <w:r w:rsidDel="00942608">
          <w:rPr>
            <w:rFonts w:cs="Times New Roman"/>
          </w:rPr>
          <w:delText>owner</w:delText>
        </w:r>
        <w:r w:rsidDel="00942608">
          <w:rPr>
            <w:rFonts w:cs="Times New Roman"/>
            <w:spacing w:val="11"/>
          </w:rPr>
          <w:delText xml:space="preserve"> </w:delText>
        </w:r>
        <w:r w:rsidDel="00942608">
          <w:rPr>
            <w:rFonts w:cs="Times New Roman"/>
          </w:rPr>
          <w:delText>in</w:delText>
        </w:r>
        <w:r w:rsidDel="00942608">
          <w:rPr>
            <w:rFonts w:cs="Times New Roman"/>
            <w:spacing w:val="11"/>
          </w:rPr>
          <w:delText xml:space="preserve"> </w:delText>
        </w:r>
        <w:r w:rsidDel="00942608">
          <w:rPr>
            <w:rFonts w:cs="Times New Roman"/>
          </w:rPr>
          <w:delText>the</w:delText>
        </w:r>
        <w:r w:rsidDel="00942608">
          <w:rPr>
            <w:rFonts w:cs="Times New Roman"/>
            <w:spacing w:val="11"/>
          </w:rPr>
          <w:delText xml:space="preserve"> </w:delText>
        </w:r>
        <w:r w:rsidDel="00942608">
          <w:rPr>
            <w:rFonts w:cs="Times New Roman"/>
          </w:rPr>
          <w:delText>insurer</w:delText>
        </w:r>
        <w:r w:rsidDel="00942608">
          <w:rPr>
            <w:rFonts w:cs="Times New Roman"/>
            <w:spacing w:val="10"/>
          </w:rPr>
          <w:delText xml:space="preserve"> </w:delText>
        </w:r>
        <w:r w:rsidDel="00942608">
          <w:rPr>
            <w:rFonts w:cs="Times New Roman"/>
          </w:rPr>
          <w:delText>or</w:delText>
        </w:r>
        <w:r w:rsidDel="00942608">
          <w:rPr>
            <w:rFonts w:cs="Times New Roman"/>
            <w:spacing w:val="11"/>
          </w:rPr>
          <w:delText xml:space="preserve"> </w:delText>
        </w:r>
        <w:r w:rsidDel="00942608">
          <w:rPr>
            <w:rFonts w:cs="Times New Roman"/>
          </w:rPr>
          <w:delText>controlling</w:delText>
        </w:r>
        <w:r w:rsidDel="00942608">
          <w:rPr>
            <w:rFonts w:cs="Times New Roman"/>
            <w:w w:val="99"/>
          </w:rPr>
          <w:delText xml:space="preserve"> </w:delText>
        </w:r>
        <w:r w:rsidDel="00942608">
          <w:rPr>
            <w:rFonts w:cs="Times New Roman"/>
          </w:rPr>
          <w:delText>company</w:delText>
        </w:r>
        <w:r w:rsidDel="00942608">
          <w:rPr>
            <w:rFonts w:cs="Times New Roman"/>
            <w:spacing w:val="-3"/>
          </w:rPr>
          <w:delText xml:space="preserve"> </w:delText>
        </w:r>
        <w:r w:rsidDel="00942608">
          <w:rPr>
            <w:rFonts w:cs="Times New Roman"/>
          </w:rPr>
          <w:delText>to</w:delText>
        </w:r>
        <w:r w:rsidDel="00942608">
          <w:rPr>
            <w:rFonts w:cs="Times New Roman"/>
            <w:spacing w:val="-2"/>
          </w:rPr>
          <w:delText xml:space="preserve"> </w:delText>
        </w:r>
        <w:r w:rsidDel="00942608">
          <w:rPr>
            <w:rFonts w:cs="Times New Roman"/>
          </w:rPr>
          <w:delText>a</w:delText>
        </w:r>
        <w:r w:rsidDel="00942608">
          <w:rPr>
            <w:rFonts w:cs="Times New Roman"/>
            <w:spacing w:val="-3"/>
          </w:rPr>
          <w:delText xml:space="preserve"> </w:delText>
        </w:r>
        <w:r w:rsidDel="00942608">
          <w:rPr>
            <w:rFonts w:cs="Times New Roman"/>
          </w:rPr>
          <w:delText>percentage</w:delText>
        </w:r>
        <w:r w:rsidDel="00942608">
          <w:rPr>
            <w:rFonts w:cs="Times New Roman"/>
            <w:spacing w:val="-2"/>
          </w:rPr>
          <w:delText xml:space="preserve"> </w:delText>
        </w:r>
        <w:r w:rsidDel="00942608">
          <w:rPr>
            <w:rFonts w:cs="Times New Roman"/>
          </w:rPr>
          <w:delText>specified;</w:delText>
        </w:r>
        <w:r w:rsidDel="00942608">
          <w:rPr>
            <w:rFonts w:cs="Times New Roman"/>
            <w:w w:val="99"/>
          </w:rPr>
          <w:delText xml:space="preserve"> </w:delText>
        </w:r>
        <w:r w:rsidDel="00942608">
          <w:rPr>
            <w:rFonts w:cs="Times New Roman"/>
          </w:rPr>
          <w:tab/>
        </w:r>
      </w:del>
    </w:p>
    <w:p w:rsidR="0093755D" w:rsidRPr="004D3EC7" w:rsidDel="00942608" w:rsidRDefault="00426AB0" w:rsidP="00942608">
      <w:pPr>
        <w:pStyle w:val="BodyText"/>
        <w:numPr>
          <w:ilvl w:val="1"/>
          <w:numId w:val="96"/>
        </w:numPr>
        <w:tabs>
          <w:tab w:val="left" w:pos="1512"/>
        </w:tabs>
        <w:spacing w:line="224" w:lineRule="atLeast"/>
        <w:ind w:left="1560" w:hanging="426"/>
        <w:jc w:val="both"/>
        <w:rPr>
          <w:del w:id="466" w:author="Jo-Ann" w:date="2017-04-17T22:43:00Z"/>
          <w:rFonts w:cs="Times New Roman"/>
        </w:rPr>
      </w:pPr>
      <w:del w:id="467" w:author="Jo-Ann" w:date="2017-04-17T22:43:00Z">
        <w:r w:rsidRPr="00012D60" w:rsidDel="00942608">
          <w:rPr>
            <w:rFonts w:cs="Times New Roman"/>
          </w:rPr>
          <w:delText>direct</w:delText>
        </w:r>
        <w:r w:rsidRPr="00012D60" w:rsidDel="00942608">
          <w:rPr>
            <w:rFonts w:cs="Times New Roman"/>
            <w:spacing w:val="-9"/>
          </w:rPr>
          <w:delText xml:space="preserve"> </w:delText>
        </w:r>
        <w:r w:rsidRPr="00012D60" w:rsidDel="00942608">
          <w:rPr>
            <w:rFonts w:cs="Times New Roman"/>
          </w:rPr>
          <w:delText>that</w:delText>
        </w:r>
        <w:r w:rsidRPr="00012D60" w:rsidDel="00942608">
          <w:rPr>
            <w:rFonts w:cs="Times New Roman"/>
            <w:spacing w:val="-8"/>
          </w:rPr>
          <w:delText xml:space="preserve"> </w:delText>
        </w:r>
        <w:r w:rsidRPr="00012D60" w:rsidDel="00942608">
          <w:rPr>
            <w:rFonts w:cs="Times New Roman"/>
          </w:rPr>
          <w:delText>owner</w:delText>
        </w:r>
        <w:r w:rsidRPr="00012D60" w:rsidDel="00942608">
          <w:rPr>
            <w:rFonts w:cs="Times New Roman"/>
            <w:spacing w:val="-9"/>
          </w:rPr>
          <w:delText xml:space="preserve"> </w:delText>
        </w:r>
        <w:r w:rsidRPr="00012D60" w:rsidDel="00942608">
          <w:rPr>
            <w:rFonts w:cs="Times New Roman"/>
          </w:rPr>
          <w:delText>to</w:delText>
        </w:r>
        <w:r w:rsidRPr="00012D60" w:rsidDel="00942608">
          <w:rPr>
            <w:rFonts w:cs="Times New Roman"/>
            <w:spacing w:val="-8"/>
          </w:rPr>
          <w:delText xml:space="preserve"> </w:delText>
        </w:r>
      </w:del>
      <w:del w:id="468" w:author="Jo-Ann" w:date="2017-04-17T22:33:00Z">
        <w:r w:rsidRPr="00942608" w:rsidDel="00012D60">
          <w:rPr>
            <w:rFonts w:cs="Times New Roman"/>
          </w:rPr>
          <w:delText>dispose</w:delText>
        </w:r>
        <w:r w:rsidRPr="00942608" w:rsidDel="00012D60">
          <w:rPr>
            <w:rFonts w:cs="Times New Roman"/>
            <w:spacing w:val="-9"/>
          </w:rPr>
          <w:delText xml:space="preserve"> </w:delText>
        </w:r>
        <w:r w:rsidRPr="00942608" w:rsidDel="00012D60">
          <w:rPr>
            <w:rFonts w:cs="Times New Roman"/>
          </w:rPr>
          <w:delText>of,</w:delText>
        </w:r>
        <w:r w:rsidRPr="00942608" w:rsidDel="00012D60">
          <w:rPr>
            <w:rFonts w:cs="Times New Roman"/>
            <w:spacing w:val="-8"/>
          </w:rPr>
          <w:delText xml:space="preserve"> </w:delText>
        </w:r>
        <w:r w:rsidRPr="00942608" w:rsidDel="00012D60">
          <w:rPr>
            <w:rFonts w:cs="Times New Roman"/>
          </w:rPr>
          <w:delText>within</w:delText>
        </w:r>
        <w:r w:rsidRPr="00942608" w:rsidDel="00012D60">
          <w:rPr>
            <w:rFonts w:cs="Times New Roman"/>
            <w:spacing w:val="-9"/>
          </w:rPr>
          <w:delText xml:space="preserve"> </w:delText>
        </w:r>
        <w:r w:rsidRPr="00942608" w:rsidDel="00012D60">
          <w:rPr>
            <w:rFonts w:cs="Times New Roman"/>
          </w:rPr>
          <w:delText>a</w:delText>
        </w:r>
        <w:r w:rsidRPr="00942608" w:rsidDel="00012D60">
          <w:rPr>
            <w:rFonts w:cs="Times New Roman"/>
            <w:spacing w:val="-8"/>
          </w:rPr>
          <w:delText xml:space="preserve"> </w:delText>
        </w:r>
        <w:r w:rsidRPr="00942608" w:rsidDel="00012D60">
          <w:rPr>
            <w:rFonts w:cs="Times New Roman"/>
          </w:rPr>
          <w:delText>specified</w:delText>
        </w:r>
        <w:r w:rsidRPr="00942608" w:rsidDel="00012D60">
          <w:rPr>
            <w:rFonts w:cs="Times New Roman"/>
            <w:spacing w:val="-9"/>
          </w:rPr>
          <w:delText xml:space="preserve"> </w:delText>
        </w:r>
        <w:r w:rsidRPr="00942608" w:rsidDel="00012D60">
          <w:rPr>
            <w:rFonts w:cs="Times New Roman"/>
          </w:rPr>
          <w:delText>period,</w:delText>
        </w:r>
        <w:r w:rsidRPr="00942608" w:rsidDel="00012D60">
          <w:rPr>
            <w:rFonts w:cs="Times New Roman"/>
            <w:spacing w:val="-8"/>
          </w:rPr>
          <w:delText xml:space="preserve"> </w:delText>
        </w:r>
        <w:r w:rsidRPr="00942608" w:rsidDel="00012D60">
          <w:rPr>
            <w:rFonts w:cs="Times New Roman"/>
          </w:rPr>
          <w:delText>the</w:delText>
        </w:r>
        <w:r w:rsidRPr="00942608" w:rsidDel="00012D60">
          <w:rPr>
            <w:rFonts w:cs="Times New Roman"/>
            <w:spacing w:val="-9"/>
          </w:rPr>
          <w:delText xml:space="preserve"> </w:delText>
        </w:r>
        <w:r w:rsidRPr="00942608" w:rsidDel="00012D60">
          <w:rPr>
            <w:rFonts w:cs="Times New Roman"/>
          </w:rPr>
          <w:delText>full</w:delText>
        </w:r>
        <w:r w:rsidRPr="00942608" w:rsidDel="00012D60">
          <w:rPr>
            <w:rFonts w:cs="Times New Roman"/>
            <w:spacing w:val="-8"/>
          </w:rPr>
          <w:delText xml:space="preserve"> </w:delText>
        </w:r>
        <w:r w:rsidRPr="00942608" w:rsidDel="00012D60">
          <w:rPr>
            <w:rFonts w:cs="Times New Roman"/>
          </w:rPr>
          <w:delText>interest</w:delText>
        </w:r>
        <w:r w:rsidRPr="00942608" w:rsidDel="00012D60">
          <w:rPr>
            <w:rFonts w:cs="Times New Roman"/>
            <w:spacing w:val="-9"/>
          </w:rPr>
          <w:delText xml:space="preserve"> </w:delText>
        </w:r>
        <w:r w:rsidRPr="00942608" w:rsidDel="00012D60">
          <w:rPr>
            <w:rFonts w:cs="Times New Roman"/>
          </w:rPr>
          <w:delText>held</w:delText>
        </w:r>
        <w:r w:rsidRPr="00942608" w:rsidDel="00012D60">
          <w:rPr>
            <w:rFonts w:cs="Times New Roman"/>
            <w:w w:val="99"/>
          </w:rPr>
          <w:delText xml:space="preserve"> </w:delText>
        </w:r>
        <w:r w:rsidRPr="00942608" w:rsidDel="00012D60">
          <w:rPr>
            <w:rFonts w:cs="Times New Roman"/>
          </w:rPr>
          <w:delText>by</w:delText>
        </w:r>
        <w:r w:rsidRPr="00942608" w:rsidDel="00012D60">
          <w:rPr>
            <w:rFonts w:cs="Times New Roman"/>
            <w:spacing w:val="18"/>
          </w:rPr>
          <w:delText xml:space="preserve"> </w:delText>
        </w:r>
        <w:r w:rsidRPr="00942608" w:rsidDel="00012D60">
          <w:rPr>
            <w:rFonts w:cs="Times New Roman"/>
          </w:rPr>
          <w:delText>that</w:delText>
        </w:r>
        <w:r w:rsidRPr="00942608" w:rsidDel="00012D60">
          <w:rPr>
            <w:rFonts w:cs="Times New Roman"/>
            <w:spacing w:val="19"/>
          </w:rPr>
          <w:delText xml:space="preserve"> </w:delText>
        </w:r>
        <w:r w:rsidRPr="00942608" w:rsidDel="00012D60">
          <w:rPr>
            <w:rFonts w:cs="Times New Roman"/>
          </w:rPr>
          <w:delText>owner</w:delText>
        </w:r>
        <w:r w:rsidRPr="00942608" w:rsidDel="00012D60">
          <w:rPr>
            <w:rFonts w:cs="Times New Roman"/>
            <w:spacing w:val="18"/>
          </w:rPr>
          <w:delText xml:space="preserve"> </w:delText>
        </w:r>
        <w:r w:rsidRPr="00942608" w:rsidDel="00012D60">
          <w:rPr>
            <w:rFonts w:cs="Times New Roman"/>
          </w:rPr>
          <w:delText>in</w:delText>
        </w:r>
        <w:r w:rsidRPr="00942608" w:rsidDel="00012D60">
          <w:rPr>
            <w:rFonts w:cs="Times New Roman"/>
            <w:spacing w:val="19"/>
          </w:rPr>
          <w:delText xml:space="preserve"> </w:delText>
        </w:r>
        <w:r w:rsidRPr="00942608" w:rsidDel="00012D60">
          <w:rPr>
            <w:rFonts w:cs="Times New Roman"/>
          </w:rPr>
          <w:delText>the</w:delText>
        </w:r>
        <w:r w:rsidRPr="00942608" w:rsidDel="00012D60">
          <w:rPr>
            <w:rFonts w:cs="Times New Roman"/>
            <w:spacing w:val="18"/>
          </w:rPr>
          <w:delText xml:space="preserve"> </w:delText>
        </w:r>
        <w:r w:rsidRPr="00942608" w:rsidDel="00012D60">
          <w:rPr>
            <w:rFonts w:cs="Times New Roman"/>
          </w:rPr>
          <w:delText>insurer</w:delText>
        </w:r>
        <w:r w:rsidRPr="00942608" w:rsidDel="00012D60">
          <w:rPr>
            <w:rFonts w:cs="Times New Roman"/>
            <w:spacing w:val="19"/>
          </w:rPr>
          <w:delText xml:space="preserve"> </w:delText>
        </w:r>
        <w:r w:rsidRPr="00942608" w:rsidDel="00012D60">
          <w:rPr>
            <w:rFonts w:cs="Times New Roman"/>
          </w:rPr>
          <w:delText>or</w:delText>
        </w:r>
        <w:r w:rsidRPr="00942608" w:rsidDel="00012D60">
          <w:rPr>
            <w:rFonts w:cs="Times New Roman"/>
            <w:spacing w:val="18"/>
          </w:rPr>
          <w:delText xml:space="preserve"> </w:delText>
        </w:r>
        <w:r w:rsidRPr="00942608" w:rsidDel="00012D60">
          <w:rPr>
            <w:rFonts w:cs="Times New Roman"/>
          </w:rPr>
          <w:delText>controlling</w:delText>
        </w:r>
        <w:r w:rsidRPr="00942608" w:rsidDel="00012D60">
          <w:rPr>
            <w:rFonts w:cs="Times New Roman"/>
            <w:spacing w:val="19"/>
          </w:rPr>
          <w:delText xml:space="preserve"> </w:delText>
        </w:r>
        <w:r w:rsidRPr="00942608" w:rsidDel="00012D60">
          <w:rPr>
            <w:rFonts w:cs="Times New Roman"/>
          </w:rPr>
          <w:delText>compan</w:delText>
        </w:r>
        <w:r w:rsidRPr="00942608" w:rsidDel="00012D60">
          <w:rPr>
            <w:rFonts w:cs="Times New Roman"/>
            <w:spacing w:val="-14"/>
          </w:rPr>
          <w:delText>y</w:delText>
        </w:r>
        <w:r w:rsidRPr="00942608" w:rsidDel="00012D60">
          <w:rPr>
            <w:rFonts w:cs="Times New Roman"/>
          </w:rPr>
          <w:delText>,</w:delText>
        </w:r>
        <w:r w:rsidRPr="00942608" w:rsidDel="00012D60">
          <w:rPr>
            <w:rFonts w:cs="Times New Roman"/>
            <w:spacing w:val="19"/>
          </w:rPr>
          <w:delText xml:space="preserve"> </w:delText>
        </w:r>
      </w:del>
      <w:del w:id="469" w:author="Jo-Ann" w:date="2017-04-17T22:34:00Z">
        <w:r w:rsidRPr="00942608" w:rsidDel="00012D60">
          <w:rPr>
            <w:rFonts w:cs="Times New Roman"/>
          </w:rPr>
          <w:delText>directly</w:delText>
        </w:r>
        <w:r w:rsidRPr="00942608" w:rsidDel="00012D60">
          <w:rPr>
            <w:rFonts w:cs="Times New Roman"/>
            <w:spacing w:val="18"/>
          </w:rPr>
          <w:delText xml:space="preserve"> </w:delText>
        </w:r>
        <w:r w:rsidRPr="00942608" w:rsidDel="00012D60">
          <w:rPr>
            <w:rFonts w:cs="Times New Roman"/>
          </w:rPr>
          <w:delText>or</w:delText>
        </w:r>
        <w:r w:rsidRPr="00942608" w:rsidDel="00012D60">
          <w:rPr>
            <w:rFonts w:cs="Times New Roman"/>
            <w:spacing w:val="19"/>
          </w:rPr>
          <w:delText xml:space="preserve"> </w:delText>
        </w:r>
        <w:r w:rsidRPr="00942608" w:rsidDel="00012D60">
          <w:rPr>
            <w:rFonts w:cs="Times New Roman"/>
          </w:rPr>
          <w:delText>indirectl</w:delText>
        </w:r>
        <w:r w:rsidRPr="00942608" w:rsidDel="00012D60">
          <w:rPr>
            <w:rFonts w:cs="Times New Roman"/>
            <w:spacing w:val="-14"/>
          </w:rPr>
          <w:delText>y</w:delText>
        </w:r>
        <w:r w:rsidRPr="00942608" w:rsidDel="00012D60">
          <w:rPr>
            <w:rFonts w:cs="Times New Roman"/>
          </w:rPr>
          <w:delText>,</w:delText>
        </w:r>
        <w:r w:rsidRPr="00942608" w:rsidDel="00012D60">
          <w:rPr>
            <w:rFonts w:cs="Times New Roman"/>
            <w:w w:val="99"/>
          </w:rPr>
          <w:delText xml:space="preserve"> </w:delText>
        </w:r>
        <w:r w:rsidRPr="00942608" w:rsidDel="00012D60">
          <w:rPr>
            <w:rFonts w:cs="Times New Roman"/>
          </w:rPr>
          <w:delText>alone</w:delText>
        </w:r>
        <w:r w:rsidRPr="00942608" w:rsidDel="00012D60">
          <w:rPr>
            <w:rFonts w:cs="Times New Roman"/>
            <w:spacing w:val="2"/>
          </w:rPr>
          <w:delText xml:space="preserve"> </w:delText>
        </w:r>
        <w:r w:rsidRPr="00942608" w:rsidDel="00012D60">
          <w:rPr>
            <w:rFonts w:cs="Times New Roman"/>
          </w:rPr>
          <w:delText>or</w:delText>
        </w:r>
        <w:r w:rsidRPr="00942608" w:rsidDel="00012D60">
          <w:rPr>
            <w:rFonts w:cs="Times New Roman"/>
            <w:spacing w:val="2"/>
          </w:rPr>
          <w:delText xml:space="preserve"> </w:delText>
        </w:r>
        <w:r w:rsidRPr="00942608" w:rsidDel="00012D60">
          <w:rPr>
            <w:rFonts w:cs="Times New Roman"/>
          </w:rPr>
          <w:delText>with</w:delText>
        </w:r>
        <w:r w:rsidRPr="00942608" w:rsidDel="00012D60">
          <w:rPr>
            <w:rFonts w:cs="Times New Roman"/>
            <w:spacing w:val="2"/>
          </w:rPr>
          <w:delText xml:space="preserve"> </w:delText>
        </w:r>
        <w:r w:rsidRPr="00942608" w:rsidDel="00012D60">
          <w:rPr>
            <w:rFonts w:cs="Times New Roman"/>
          </w:rPr>
          <w:delText>a</w:delText>
        </w:r>
        <w:r w:rsidRPr="00942608" w:rsidDel="00012D60">
          <w:rPr>
            <w:rFonts w:cs="Times New Roman"/>
            <w:spacing w:val="2"/>
          </w:rPr>
          <w:delText xml:space="preserve"> </w:delText>
        </w:r>
        <w:r w:rsidRPr="00942608" w:rsidDel="00012D60">
          <w:rPr>
            <w:rFonts w:cs="Times New Roman"/>
          </w:rPr>
          <w:delText>related</w:delText>
        </w:r>
        <w:r w:rsidRPr="00532D22" w:rsidDel="00012D60">
          <w:rPr>
            <w:rFonts w:cs="Times New Roman"/>
            <w:spacing w:val="2"/>
          </w:rPr>
          <w:delText xml:space="preserve"> </w:delText>
        </w:r>
        <w:r w:rsidRPr="00532D22" w:rsidDel="00012D60">
          <w:rPr>
            <w:rFonts w:cs="Times New Roman"/>
          </w:rPr>
          <w:delText>person</w:delText>
        </w:r>
      </w:del>
      <w:del w:id="470" w:author="Jo-Ann" w:date="2017-04-17T22:43:00Z">
        <w:r w:rsidRPr="00532D22" w:rsidDel="00942608">
          <w:rPr>
            <w:rFonts w:cs="Times New Roman"/>
          </w:rPr>
          <w:delText>;</w:delText>
        </w:r>
        <w:r w:rsidRPr="00532D22" w:rsidDel="00942608">
          <w:rPr>
            <w:rFonts w:cs="Times New Roman"/>
            <w:spacing w:val="2"/>
          </w:rPr>
          <w:delText xml:space="preserve"> </w:delText>
        </w:r>
        <w:r w:rsidRPr="004D3EC7" w:rsidDel="00942608">
          <w:rPr>
            <w:rFonts w:cs="Times New Roman"/>
          </w:rPr>
          <w:delText>or</w:delText>
        </w:r>
      </w:del>
    </w:p>
    <w:p w:rsidR="0093755D" w:rsidDel="00942608" w:rsidRDefault="00426AB0" w:rsidP="00012D60">
      <w:pPr>
        <w:pStyle w:val="BodyText"/>
        <w:numPr>
          <w:ilvl w:val="1"/>
          <w:numId w:val="96"/>
        </w:numPr>
        <w:tabs>
          <w:tab w:val="left" w:pos="1560"/>
        </w:tabs>
        <w:spacing w:line="224" w:lineRule="atLeast"/>
        <w:jc w:val="both"/>
        <w:rPr>
          <w:del w:id="471" w:author="Jo-Ann" w:date="2017-04-17T22:43:00Z"/>
          <w:rFonts w:cs="Times New Roman"/>
        </w:rPr>
      </w:pPr>
      <w:del w:id="472" w:author="Jo-Ann" w:date="2017-04-17T22:43:00Z">
        <w:r w:rsidRPr="00012D60" w:rsidDel="00942608">
          <w:rPr>
            <w:rFonts w:cs="Times New Roman"/>
          </w:rPr>
          <w:delText>limit,</w:delText>
        </w:r>
        <w:r w:rsidRPr="00012D60" w:rsidDel="00942608">
          <w:rPr>
            <w:rFonts w:cs="Times New Roman"/>
            <w:spacing w:val="6"/>
          </w:rPr>
          <w:delText xml:space="preserve"> </w:delText>
        </w:r>
        <w:r w:rsidRPr="00012D60" w:rsidDel="00942608">
          <w:rPr>
            <w:rFonts w:cs="Times New Roman"/>
          </w:rPr>
          <w:delText>with</w:delText>
        </w:r>
        <w:r w:rsidDel="00942608">
          <w:rPr>
            <w:rFonts w:cs="Times New Roman"/>
            <w:spacing w:val="7"/>
          </w:rPr>
          <w:delText xml:space="preserve"> </w:delText>
        </w:r>
        <w:r w:rsidDel="00942608">
          <w:rPr>
            <w:rFonts w:cs="Times New Roman"/>
          </w:rPr>
          <w:delText>immediate</w:delText>
        </w:r>
        <w:r w:rsidDel="00942608">
          <w:rPr>
            <w:rFonts w:cs="Times New Roman"/>
            <w:spacing w:val="6"/>
          </w:rPr>
          <w:delText xml:space="preserve"> </w:delText>
        </w:r>
        <w:r w:rsidDel="00942608">
          <w:rPr>
            <w:rFonts w:cs="Times New Roman"/>
          </w:rPr>
          <w:delText>e</w:delText>
        </w:r>
        <w:r w:rsidDel="00942608">
          <w:rPr>
            <w:rFonts w:cs="Times New Roman"/>
            <w:spacing w:val="-14"/>
          </w:rPr>
          <w:delText>f</w:delText>
        </w:r>
        <w:r w:rsidDel="00942608">
          <w:rPr>
            <w:rFonts w:cs="Times New Roman"/>
          </w:rPr>
          <w:delText>fect,</w:delText>
        </w:r>
        <w:r w:rsidDel="00942608">
          <w:rPr>
            <w:rFonts w:cs="Times New Roman"/>
            <w:spacing w:val="7"/>
          </w:rPr>
          <w:delText xml:space="preserve"> </w:delText>
        </w:r>
        <w:r w:rsidDel="00942608">
          <w:rPr>
            <w:rFonts w:cs="Times New Roman"/>
          </w:rPr>
          <w:delText>the</w:delText>
        </w:r>
        <w:r w:rsidDel="00942608">
          <w:rPr>
            <w:rFonts w:cs="Times New Roman"/>
            <w:spacing w:val="6"/>
          </w:rPr>
          <w:delText xml:space="preserve"> </w:delText>
        </w:r>
        <w:r w:rsidDel="00942608">
          <w:rPr>
            <w:rFonts w:cs="Times New Roman"/>
          </w:rPr>
          <w:delText>voting</w:delText>
        </w:r>
        <w:r w:rsidDel="00942608">
          <w:rPr>
            <w:rFonts w:cs="Times New Roman"/>
            <w:spacing w:val="7"/>
          </w:rPr>
          <w:delText xml:space="preserve"> </w:delText>
        </w:r>
        <w:r w:rsidDel="00942608">
          <w:rPr>
            <w:rFonts w:cs="Times New Roman"/>
          </w:rPr>
          <w:delText>rights</w:delText>
        </w:r>
        <w:r w:rsidDel="00942608">
          <w:rPr>
            <w:rFonts w:cs="Times New Roman"/>
            <w:spacing w:val="6"/>
          </w:rPr>
          <w:delText xml:space="preserve"> </w:delText>
        </w:r>
        <w:r w:rsidDel="00942608">
          <w:rPr>
            <w:rFonts w:cs="Times New Roman"/>
          </w:rPr>
          <w:delText>that</w:delText>
        </w:r>
        <w:r w:rsidDel="00942608">
          <w:rPr>
            <w:rFonts w:cs="Times New Roman"/>
            <w:spacing w:val="7"/>
          </w:rPr>
          <w:delText xml:space="preserve"> </w:delText>
        </w:r>
        <w:r w:rsidDel="00942608">
          <w:rPr>
            <w:rFonts w:cs="Times New Roman"/>
          </w:rPr>
          <w:delText>may</w:delText>
        </w:r>
        <w:r w:rsidDel="00942608">
          <w:rPr>
            <w:rFonts w:cs="Times New Roman"/>
            <w:spacing w:val="7"/>
          </w:rPr>
          <w:delText xml:space="preserve"> </w:delText>
        </w:r>
        <w:r w:rsidDel="00942608">
          <w:rPr>
            <w:rFonts w:cs="Times New Roman"/>
          </w:rPr>
          <w:delText>be</w:delText>
        </w:r>
        <w:r w:rsidDel="00942608">
          <w:rPr>
            <w:rFonts w:cs="Times New Roman"/>
            <w:spacing w:val="6"/>
          </w:rPr>
          <w:delText xml:space="preserve"> </w:delText>
        </w:r>
        <w:r w:rsidDel="00942608">
          <w:rPr>
            <w:rFonts w:cs="Times New Roman"/>
          </w:rPr>
          <w:delText>exercised</w:delText>
        </w:r>
        <w:r w:rsidDel="00942608">
          <w:rPr>
            <w:rFonts w:cs="Times New Roman"/>
            <w:spacing w:val="7"/>
          </w:rPr>
          <w:delText xml:space="preserve"> </w:delText>
        </w:r>
        <w:r w:rsidDel="00942608">
          <w:rPr>
            <w:rFonts w:cs="Times New Roman"/>
          </w:rPr>
          <w:delText>by</w:delText>
        </w:r>
        <w:r w:rsidDel="00942608">
          <w:rPr>
            <w:rFonts w:cs="Times New Roman"/>
            <w:spacing w:val="6"/>
          </w:rPr>
          <w:delText xml:space="preserve"> </w:delText>
        </w:r>
        <w:r w:rsidDel="00942608">
          <w:rPr>
            <w:rFonts w:cs="Times New Roman"/>
          </w:rPr>
          <w:delText>that</w:delText>
        </w:r>
        <w:r w:rsidDel="00942608">
          <w:rPr>
            <w:rFonts w:cs="Times New Roman"/>
            <w:w w:val="99"/>
          </w:rPr>
          <w:delText xml:space="preserve"> </w:delText>
        </w:r>
        <w:r w:rsidDel="00942608">
          <w:rPr>
            <w:rFonts w:cs="Times New Roman"/>
          </w:rPr>
          <w:delText>owner</w:delText>
        </w:r>
        <w:r w:rsidDel="00942608">
          <w:rPr>
            <w:rFonts w:cs="Times New Roman"/>
            <w:spacing w:val="3"/>
          </w:rPr>
          <w:delText xml:space="preserve"> </w:delText>
        </w:r>
        <w:r w:rsidDel="00942608">
          <w:rPr>
            <w:rFonts w:cs="Times New Roman"/>
          </w:rPr>
          <w:delText>by</w:delText>
        </w:r>
        <w:r w:rsidDel="00942608">
          <w:rPr>
            <w:rFonts w:cs="Times New Roman"/>
            <w:spacing w:val="4"/>
          </w:rPr>
          <w:delText xml:space="preserve"> </w:delText>
        </w:r>
        <w:r w:rsidDel="00942608">
          <w:rPr>
            <w:rFonts w:cs="Times New Roman"/>
          </w:rPr>
          <w:delText>virtue</w:delText>
        </w:r>
        <w:r w:rsidDel="00942608">
          <w:rPr>
            <w:rFonts w:cs="Times New Roman"/>
            <w:spacing w:val="3"/>
          </w:rPr>
          <w:delText xml:space="preserve"> </w:delText>
        </w:r>
        <w:r w:rsidDel="00942608">
          <w:rPr>
            <w:rFonts w:cs="Times New Roman"/>
          </w:rPr>
          <w:delText>of</w:delText>
        </w:r>
        <w:r w:rsidDel="00942608">
          <w:rPr>
            <w:rFonts w:cs="Times New Roman"/>
            <w:spacing w:val="4"/>
          </w:rPr>
          <w:delText xml:space="preserve"> </w:delText>
        </w:r>
        <w:r w:rsidDel="00942608">
          <w:rPr>
            <w:rFonts w:cs="Times New Roman"/>
          </w:rPr>
          <w:delText>the</w:delText>
        </w:r>
        <w:r w:rsidDel="00942608">
          <w:rPr>
            <w:rFonts w:cs="Times New Roman"/>
            <w:spacing w:val="3"/>
          </w:rPr>
          <w:delText xml:space="preserve"> </w:delText>
        </w:r>
        <w:r w:rsidDel="00942608">
          <w:rPr>
            <w:rFonts w:cs="Times New Roman"/>
          </w:rPr>
          <w:delText>proportion</w:delText>
        </w:r>
        <w:r w:rsidDel="00942608">
          <w:rPr>
            <w:rFonts w:cs="Times New Roman"/>
            <w:spacing w:val="4"/>
          </w:rPr>
          <w:delText xml:space="preserve"> </w:delText>
        </w:r>
        <w:r w:rsidDel="00942608">
          <w:rPr>
            <w:rFonts w:cs="Times New Roman"/>
          </w:rPr>
          <w:delText>of</w:delText>
        </w:r>
        <w:r w:rsidDel="00942608">
          <w:rPr>
            <w:rFonts w:cs="Times New Roman"/>
            <w:spacing w:val="3"/>
          </w:rPr>
          <w:delText xml:space="preserve"> </w:delText>
        </w:r>
        <w:r w:rsidDel="00942608">
          <w:rPr>
            <w:rFonts w:cs="Times New Roman"/>
          </w:rPr>
          <w:delText>the</w:delText>
        </w:r>
        <w:r w:rsidDel="00942608">
          <w:rPr>
            <w:rFonts w:cs="Times New Roman"/>
            <w:spacing w:val="4"/>
          </w:rPr>
          <w:delText xml:space="preserve"> </w:delText>
        </w:r>
        <w:r w:rsidDel="00942608">
          <w:rPr>
            <w:rFonts w:cs="Times New Roman"/>
          </w:rPr>
          <w:delText>voting</w:delText>
        </w:r>
        <w:r w:rsidDel="00942608">
          <w:rPr>
            <w:rFonts w:cs="Times New Roman"/>
            <w:spacing w:val="3"/>
          </w:rPr>
          <w:delText xml:space="preserve"> </w:delText>
        </w:r>
        <w:r w:rsidDel="00942608">
          <w:rPr>
            <w:rFonts w:cs="Times New Roman"/>
          </w:rPr>
          <w:delText>rights</w:delText>
        </w:r>
        <w:r w:rsidDel="00942608">
          <w:rPr>
            <w:rFonts w:cs="Times New Roman"/>
            <w:spacing w:val="4"/>
          </w:rPr>
          <w:delText xml:space="preserve"> </w:delText>
        </w:r>
        <w:r w:rsidDel="00942608">
          <w:rPr>
            <w:rFonts w:cs="Times New Roman"/>
          </w:rPr>
          <w:delText>or</w:delText>
        </w:r>
        <w:r w:rsidDel="00942608">
          <w:rPr>
            <w:rFonts w:cs="Times New Roman"/>
            <w:spacing w:val="3"/>
          </w:rPr>
          <w:delText xml:space="preserve"> </w:delText>
        </w:r>
        <w:r w:rsidDel="00942608">
          <w:rPr>
            <w:rFonts w:cs="Times New Roman"/>
          </w:rPr>
          <w:delText>the</w:delText>
        </w:r>
        <w:r w:rsidDel="00942608">
          <w:rPr>
            <w:rFonts w:cs="Times New Roman"/>
            <w:spacing w:val="4"/>
          </w:rPr>
          <w:delText xml:space="preserve"> </w:delText>
        </w:r>
        <w:r w:rsidDel="00942608">
          <w:rPr>
            <w:rFonts w:cs="Times New Roman"/>
          </w:rPr>
          <w:delText>interest</w:delText>
        </w:r>
        <w:r w:rsidDel="00942608">
          <w:rPr>
            <w:rFonts w:cs="Times New Roman"/>
            <w:spacing w:val="3"/>
          </w:rPr>
          <w:delText xml:space="preserve"> </w:delText>
        </w:r>
        <w:r w:rsidDel="00942608">
          <w:rPr>
            <w:rFonts w:cs="Times New Roman"/>
          </w:rPr>
          <w:delText>held.</w:delText>
        </w:r>
      </w:del>
      <w:commentRangeEnd w:id="436"/>
      <w:r w:rsidR="00CC30DD">
        <w:rPr>
          <w:rStyle w:val="CommentReference"/>
          <w:rFonts w:asciiTheme="minorHAnsi" w:eastAsiaTheme="minorHAnsi" w:hAnsiTheme="minorHAnsi"/>
        </w:rPr>
        <w:commentReference w:id="436"/>
      </w:r>
      <w:r>
        <w:rPr>
          <w:rFonts w:cs="Times New Roman"/>
        </w:rPr>
        <w:tab/>
      </w:r>
    </w:p>
    <w:p w:rsidR="0093755D" w:rsidRDefault="00426AB0" w:rsidP="00EA379E">
      <w:pPr>
        <w:pStyle w:val="BodyText"/>
        <w:numPr>
          <w:ilvl w:val="0"/>
          <w:numId w:val="96"/>
        </w:numPr>
        <w:tabs>
          <w:tab w:val="left" w:pos="1194"/>
        </w:tabs>
        <w:spacing w:line="224" w:lineRule="atLeast"/>
        <w:ind w:left="714" w:firstLine="199"/>
        <w:jc w:val="both"/>
        <w:rPr>
          <w:rFonts w:cs="Times New Roman"/>
        </w:rPr>
      </w:pPr>
      <w:r>
        <w:rPr>
          <w:rFonts w:cs="Times New Roman"/>
          <w:i/>
        </w:rPr>
        <w:t>(a)</w:t>
      </w:r>
      <w:r>
        <w:rPr>
          <w:rFonts w:cs="Times New Roman"/>
          <w:i/>
          <w:spacing w:val="-7"/>
        </w:rPr>
        <w:t xml:space="preserve"> </w:t>
      </w:r>
      <w:r>
        <w:rPr>
          <w:rFonts w:cs="Times New Roman"/>
        </w:rPr>
        <w:t>Despite</w:t>
      </w:r>
      <w:r>
        <w:rPr>
          <w:rFonts w:cs="Times New Roman"/>
          <w:spacing w:val="-6"/>
        </w:rPr>
        <w:t xml:space="preserve"> </w:t>
      </w:r>
      <w:r>
        <w:rPr>
          <w:rFonts w:cs="Times New Roman"/>
        </w:rPr>
        <w:t>any</w:t>
      </w:r>
      <w:r>
        <w:rPr>
          <w:rFonts w:cs="Times New Roman"/>
          <w:spacing w:val="-6"/>
        </w:rPr>
        <w:t xml:space="preserve"> </w:t>
      </w:r>
      <w:r>
        <w:rPr>
          <w:rFonts w:cs="Times New Roman"/>
        </w:rPr>
        <w:t>other</w:t>
      </w:r>
      <w:r>
        <w:rPr>
          <w:rFonts w:cs="Times New Roman"/>
          <w:spacing w:val="-6"/>
        </w:rPr>
        <w:t xml:space="preserve"> </w:t>
      </w:r>
      <w:r>
        <w:rPr>
          <w:rFonts w:cs="Times New Roman"/>
        </w:rPr>
        <w:t>la</w:t>
      </w:r>
      <w:r>
        <w:rPr>
          <w:rFonts w:cs="Times New Roman"/>
          <w:spacing w:val="-14"/>
        </w:rPr>
        <w:t>w</w:t>
      </w:r>
      <w:r>
        <w:rPr>
          <w:rFonts w:cs="Times New Roman"/>
        </w:rPr>
        <w:t>,</w:t>
      </w:r>
      <w:r>
        <w:rPr>
          <w:rFonts w:cs="Times New Roman"/>
          <w:spacing w:val="-7"/>
        </w:rPr>
        <w:t xml:space="preserve"> </w:t>
      </w:r>
      <w:r>
        <w:rPr>
          <w:rFonts w:cs="Times New Roman"/>
        </w:rPr>
        <w:t>no</w:t>
      </w:r>
      <w:r>
        <w:rPr>
          <w:rFonts w:cs="Times New Roman"/>
          <w:spacing w:val="-6"/>
        </w:rPr>
        <w:t xml:space="preserve"> </w:t>
      </w:r>
      <w:r>
        <w:rPr>
          <w:rFonts w:cs="Times New Roman"/>
        </w:rPr>
        <w:t>person</w:t>
      </w:r>
      <w:r>
        <w:rPr>
          <w:rFonts w:cs="Times New Roman"/>
          <w:spacing w:val="-6"/>
        </w:rPr>
        <w:t xml:space="preserve"> </w:t>
      </w:r>
      <w:r>
        <w:rPr>
          <w:rFonts w:cs="Times New Roman"/>
        </w:rPr>
        <w:t>ma</w:t>
      </w:r>
      <w:r>
        <w:rPr>
          <w:rFonts w:cs="Times New Roman"/>
          <w:spacing w:val="-14"/>
        </w:rPr>
        <w:t>y</w:t>
      </w:r>
      <w:r>
        <w:rPr>
          <w:rFonts w:cs="Times New Roman"/>
        </w:rPr>
        <w:t>,</w:t>
      </w:r>
      <w:r>
        <w:rPr>
          <w:rFonts w:cs="Times New Roman"/>
          <w:spacing w:val="-6"/>
        </w:rPr>
        <w:t xml:space="preserve"> </w:t>
      </w:r>
      <w:r>
        <w:rPr>
          <w:rFonts w:cs="Times New Roman"/>
        </w:rPr>
        <w:t>in</w:t>
      </w:r>
      <w:r>
        <w:rPr>
          <w:rFonts w:cs="Times New Roman"/>
          <w:spacing w:val="-7"/>
        </w:rPr>
        <w:t xml:space="preserve"> </w:t>
      </w:r>
      <w:r>
        <w:rPr>
          <w:rFonts w:cs="Times New Roman"/>
        </w:rPr>
        <w:t>respect</w:t>
      </w:r>
      <w:r>
        <w:rPr>
          <w:rFonts w:cs="Times New Roman"/>
          <w:spacing w:val="-6"/>
        </w:rPr>
        <w:t xml:space="preserve"> </w:t>
      </w:r>
      <w:r>
        <w:rPr>
          <w:rFonts w:cs="Times New Roman"/>
        </w:rPr>
        <w:t>of</w:t>
      </w:r>
      <w:r>
        <w:rPr>
          <w:rFonts w:cs="Times New Roman"/>
          <w:spacing w:val="-6"/>
        </w:rPr>
        <w:t xml:space="preserve"> </w:t>
      </w:r>
      <w:r>
        <w:rPr>
          <w:rFonts w:cs="Times New Roman"/>
        </w:rPr>
        <w:t>an</w:t>
      </w:r>
      <w:r>
        <w:rPr>
          <w:rFonts w:cs="Times New Roman"/>
          <w:spacing w:val="-6"/>
        </w:rPr>
        <w:t xml:space="preserve"> </w:t>
      </w:r>
      <w:r>
        <w:rPr>
          <w:rFonts w:cs="Times New Roman"/>
        </w:rPr>
        <w:t>interest</w:t>
      </w:r>
      <w:r>
        <w:rPr>
          <w:rFonts w:cs="Times New Roman"/>
          <w:spacing w:val="-6"/>
        </w:rPr>
        <w:t xml:space="preserve"> </w:t>
      </w:r>
      <w:r>
        <w:rPr>
          <w:rFonts w:cs="Times New Roman"/>
        </w:rPr>
        <w:t>in</w:t>
      </w:r>
      <w:r>
        <w:rPr>
          <w:rFonts w:cs="Times New Roman"/>
          <w:spacing w:val="-7"/>
        </w:rPr>
        <w:t xml:space="preserve"> </w:t>
      </w: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w w:val="99"/>
        </w:rPr>
        <w:t xml:space="preserve"> </w:t>
      </w:r>
      <w:r>
        <w:rPr>
          <w:rFonts w:cs="Times New Roman"/>
        </w:rPr>
        <w:t>a</w:t>
      </w:r>
      <w:r>
        <w:rPr>
          <w:rFonts w:cs="Times New Roman"/>
          <w:spacing w:val="-14"/>
        </w:rPr>
        <w:t xml:space="preserve"> </w:t>
      </w:r>
      <w:r>
        <w:rPr>
          <w:rFonts w:cs="Times New Roman"/>
        </w:rPr>
        <w:t>controlling</w:t>
      </w:r>
      <w:r>
        <w:rPr>
          <w:rFonts w:cs="Times New Roman"/>
          <w:spacing w:val="-13"/>
        </w:rPr>
        <w:t xml:space="preserve"> </w:t>
      </w:r>
      <w:r>
        <w:rPr>
          <w:rFonts w:cs="Times New Roman"/>
        </w:rPr>
        <w:t>compan</w:t>
      </w:r>
      <w:r>
        <w:rPr>
          <w:rFonts w:cs="Times New Roman"/>
          <w:spacing w:val="-14"/>
        </w:rPr>
        <w:t>y</w:t>
      </w:r>
      <w:r>
        <w:rPr>
          <w:rFonts w:cs="Times New Roman"/>
        </w:rPr>
        <w:t>,</w:t>
      </w:r>
      <w:r>
        <w:rPr>
          <w:rFonts w:cs="Times New Roman"/>
          <w:spacing w:val="-13"/>
        </w:rPr>
        <w:t xml:space="preserve"> </w:t>
      </w:r>
      <w:r>
        <w:rPr>
          <w:rFonts w:cs="Times New Roman"/>
        </w:rPr>
        <w:t>or</w:t>
      </w:r>
      <w:r>
        <w:rPr>
          <w:rFonts w:cs="Times New Roman"/>
          <w:spacing w:val="-13"/>
        </w:rPr>
        <w:t xml:space="preserve"> </w:t>
      </w:r>
      <w:r>
        <w:rPr>
          <w:rFonts w:cs="Times New Roman"/>
        </w:rPr>
        <w:t>a</w:t>
      </w:r>
      <w:r>
        <w:rPr>
          <w:rFonts w:cs="Times New Roman"/>
          <w:spacing w:val="-13"/>
        </w:rPr>
        <w:t xml:space="preserve"> </w:t>
      </w:r>
      <w:r>
        <w:rPr>
          <w:rFonts w:cs="Times New Roman"/>
        </w:rPr>
        <w:t>related</w:t>
      </w:r>
      <w:r>
        <w:rPr>
          <w:rFonts w:cs="Times New Roman"/>
          <w:spacing w:val="-13"/>
        </w:rPr>
        <w:t xml:space="preserve"> </w:t>
      </w:r>
      <w:r>
        <w:rPr>
          <w:rFonts w:cs="Times New Roman"/>
        </w:rPr>
        <w:t>person</w:t>
      </w:r>
      <w:r>
        <w:rPr>
          <w:rFonts w:cs="Times New Roman"/>
          <w:spacing w:val="-13"/>
        </w:rPr>
        <w:t xml:space="preserve"> </w:t>
      </w:r>
      <w:r>
        <w:rPr>
          <w:rFonts w:cs="Times New Roman"/>
        </w:rPr>
        <w:t>of</w:t>
      </w:r>
      <w:r>
        <w:rPr>
          <w:rFonts w:cs="Times New Roman"/>
          <w:spacing w:val="-13"/>
        </w:rPr>
        <w:t xml:space="preserve"> </w:t>
      </w:r>
      <w:r>
        <w:rPr>
          <w:rFonts w:cs="Times New Roman"/>
        </w:rPr>
        <w:t>an</w:t>
      </w:r>
      <w:r>
        <w:rPr>
          <w:rFonts w:cs="Times New Roman"/>
          <w:spacing w:val="-13"/>
        </w:rPr>
        <w:t xml:space="preserve"> </w:t>
      </w:r>
      <w:r>
        <w:rPr>
          <w:rFonts w:cs="Times New Roman"/>
        </w:rPr>
        <w:t>insurer</w:t>
      </w:r>
      <w:r>
        <w:rPr>
          <w:rFonts w:cs="Times New Roman"/>
          <w:spacing w:val="-13"/>
        </w:rPr>
        <w:t xml:space="preserve"> </w:t>
      </w:r>
      <w:r>
        <w:rPr>
          <w:rFonts w:cs="Times New Roman"/>
        </w:rPr>
        <w:t>or</w:t>
      </w:r>
      <w:r>
        <w:rPr>
          <w:rFonts w:cs="Times New Roman"/>
          <w:spacing w:val="-13"/>
        </w:rPr>
        <w:t xml:space="preserve"> </w:t>
      </w:r>
      <w:r>
        <w:rPr>
          <w:rFonts w:cs="Times New Roman"/>
        </w:rPr>
        <w:t>a</w:t>
      </w:r>
      <w:r>
        <w:rPr>
          <w:rFonts w:cs="Times New Roman"/>
          <w:spacing w:val="-13"/>
        </w:rPr>
        <w:t xml:space="preserve"> </w:t>
      </w:r>
      <w:r>
        <w:rPr>
          <w:rFonts w:cs="Times New Roman"/>
        </w:rPr>
        <w:t>controlling</w:t>
      </w:r>
      <w:r>
        <w:rPr>
          <w:rFonts w:cs="Times New Roman"/>
          <w:spacing w:val="-13"/>
        </w:rPr>
        <w:t xml:space="preserve"> </w:t>
      </w:r>
      <w:r>
        <w:rPr>
          <w:rFonts w:cs="Times New Roman"/>
        </w:rPr>
        <w:t>compan</w:t>
      </w:r>
      <w:r>
        <w:rPr>
          <w:rFonts w:cs="Times New Roman"/>
          <w:spacing w:val="-14"/>
        </w:rPr>
        <w:t>y</w:t>
      </w:r>
      <w:r>
        <w:rPr>
          <w:rFonts w:cs="Times New Roman"/>
        </w:rPr>
        <w:t>,</w:t>
      </w:r>
      <w:r>
        <w:rPr>
          <w:rFonts w:cs="Times New Roman"/>
          <w:spacing w:val="-13"/>
        </w:rPr>
        <w:t xml:space="preserve"> </w:t>
      </w:r>
      <w:r>
        <w:rPr>
          <w:rFonts w:cs="Times New Roman"/>
        </w:rPr>
        <w:t>issued</w:t>
      </w:r>
      <w:r>
        <w:rPr>
          <w:rFonts w:cs="Times New Roman"/>
          <w:w w:val="99"/>
        </w:rPr>
        <w:t xml:space="preserve"> </w:t>
      </w:r>
      <w:r>
        <w:rPr>
          <w:rFonts w:cs="Times New Roman"/>
        </w:rPr>
        <w:t>to</w:t>
      </w:r>
      <w:r>
        <w:rPr>
          <w:rFonts w:cs="Times New Roman"/>
          <w:spacing w:val="1"/>
        </w:rPr>
        <w:t xml:space="preserve"> </w:t>
      </w:r>
      <w:r>
        <w:rPr>
          <w:rFonts w:cs="Times New Roman"/>
        </w:rPr>
        <w:t>that</w:t>
      </w:r>
      <w:r>
        <w:rPr>
          <w:rFonts w:cs="Times New Roman"/>
          <w:spacing w:val="2"/>
        </w:rPr>
        <w:t xml:space="preserve"> </w:t>
      </w:r>
      <w:r>
        <w:rPr>
          <w:rFonts w:cs="Times New Roman"/>
        </w:rPr>
        <w:t>person</w:t>
      </w:r>
      <w:r>
        <w:rPr>
          <w:rFonts w:cs="Times New Roman"/>
          <w:spacing w:val="2"/>
        </w:rPr>
        <w:t xml:space="preserve"> </w:t>
      </w:r>
      <w:r>
        <w:rPr>
          <w:rFonts w:cs="Times New Roman"/>
        </w:rPr>
        <w:t>or</w:t>
      </w:r>
      <w:r>
        <w:rPr>
          <w:rFonts w:cs="Times New Roman"/>
          <w:spacing w:val="2"/>
        </w:rPr>
        <w:t xml:space="preserve"> </w:t>
      </w:r>
      <w:r>
        <w:rPr>
          <w:rFonts w:cs="Times New Roman"/>
        </w:rPr>
        <w:t>registered</w:t>
      </w:r>
      <w:r>
        <w:rPr>
          <w:rFonts w:cs="Times New Roman"/>
          <w:spacing w:val="1"/>
        </w:rPr>
        <w:t xml:space="preserve"> </w:t>
      </w:r>
      <w:r>
        <w:rPr>
          <w:rFonts w:cs="Times New Roman"/>
        </w:rPr>
        <w:t>in</w:t>
      </w:r>
      <w:r>
        <w:rPr>
          <w:rFonts w:cs="Times New Roman"/>
          <w:spacing w:val="2"/>
        </w:rPr>
        <w:t xml:space="preserve"> </w:t>
      </w:r>
      <w:r>
        <w:rPr>
          <w:rFonts w:cs="Times New Roman"/>
        </w:rPr>
        <w:t>that</w:t>
      </w:r>
      <w:r>
        <w:rPr>
          <w:rFonts w:cs="Times New Roman"/>
          <w:spacing w:val="2"/>
        </w:rPr>
        <w:t xml:space="preserve"> </w:t>
      </w:r>
      <w:r>
        <w:rPr>
          <w:rFonts w:cs="Times New Roman"/>
        </w:rPr>
        <w:t>person</w:t>
      </w:r>
      <w:r>
        <w:rPr>
          <w:rFonts w:cs="Times New Roman"/>
          <w:spacing w:val="-12"/>
        </w:rPr>
        <w:t>’</w:t>
      </w:r>
      <w:r>
        <w:rPr>
          <w:rFonts w:cs="Times New Roman"/>
        </w:rPr>
        <w:t>s</w:t>
      </w:r>
      <w:r>
        <w:rPr>
          <w:rFonts w:cs="Times New Roman"/>
          <w:spacing w:val="2"/>
        </w:rPr>
        <w:t xml:space="preserve"> </w:t>
      </w:r>
      <w:r>
        <w:rPr>
          <w:rFonts w:cs="Times New Roman"/>
        </w:rPr>
        <w:t>name</w:t>
      </w:r>
      <w:r>
        <w:rPr>
          <w:rFonts w:cs="Times New Roman"/>
          <w:spacing w:val="1"/>
        </w:rPr>
        <w:t xml:space="preserve"> </w:t>
      </w:r>
      <w:r>
        <w:rPr>
          <w:rFonts w:cs="Times New Roman"/>
        </w:rPr>
        <w:t>contrary</w:t>
      </w:r>
      <w:r>
        <w:rPr>
          <w:rFonts w:cs="Times New Roman"/>
          <w:spacing w:val="2"/>
        </w:rPr>
        <w:t xml:space="preserve"> </w:t>
      </w:r>
      <w:r>
        <w:rPr>
          <w:rFonts w:cs="Times New Roman"/>
        </w:rPr>
        <w:t>to</w:t>
      </w:r>
      <w:r>
        <w:rPr>
          <w:rFonts w:cs="Times New Roman"/>
          <w:spacing w:val="2"/>
        </w:rPr>
        <w:t xml:space="preserve"> </w:t>
      </w:r>
      <w:r>
        <w:rPr>
          <w:rFonts w:cs="Times New Roman"/>
        </w:rPr>
        <w:t>this</w:t>
      </w:r>
      <w:r>
        <w:rPr>
          <w:rFonts w:cs="Times New Roman"/>
          <w:spacing w:val="-9"/>
        </w:rPr>
        <w:t xml:space="preserve"> </w:t>
      </w:r>
      <w:r>
        <w:rPr>
          <w:rFonts w:cs="Times New Roman"/>
        </w:rPr>
        <w:t>Act—</w:t>
      </w:r>
    </w:p>
    <w:p w:rsidR="0093755D" w:rsidRPr="00D20858" w:rsidRDefault="00426AB0" w:rsidP="00EA379E">
      <w:pPr>
        <w:pStyle w:val="BodyText"/>
        <w:numPr>
          <w:ilvl w:val="0"/>
          <w:numId w:val="95"/>
        </w:numPr>
        <w:tabs>
          <w:tab w:val="left" w:pos="1313"/>
        </w:tabs>
        <w:spacing w:line="224" w:lineRule="atLeast"/>
        <w:ind w:left="1313" w:hanging="462"/>
        <w:jc w:val="both"/>
        <w:rPr>
          <w:rFonts w:cs="Times New Roman"/>
        </w:rPr>
      </w:pPr>
      <w:r w:rsidRPr="00D20858">
        <w:rPr>
          <w:rFonts w:cs="Times New Roman"/>
        </w:rPr>
        <w:t>either</w:t>
      </w:r>
      <w:r w:rsidRPr="00D20858">
        <w:rPr>
          <w:rFonts w:cs="Times New Roman"/>
          <w:spacing w:val="1"/>
        </w:rPr>
        <w:t xml:space="preserve"> </w:t>
      </w:r>
      <w:r w:rsidRPr="00D20858">
        <w:rPr>
          <w:rFonts w:cs="Times New Roman"/>
        </w:rPr>
        <w:t>personally</w:t>
      </w:r>
      <w:r w:rsidRPr="00D20858">
        <w:rPr>
          <w:rFonts w:cs="Times New Roman"/>
          <w:spacing w:val="2"/>
        </w:rPr>
        <w:t xml:space="preserve"> </w:t>
      </w:r>
      <w:r w:rsidRPr="00D20858">
        <w:rPr>
          <w:rFonts w:cs="Times New Roman"/>
        </w:rPr>
        <w:t>or</w:t>
      </w:r>
      <w:r w:rsidRPr="00D20858">
        <w:rPr>
          <w:rFonts w:cs="Times New Roman"/>
          <w:spacing w:val="2"/>
        </w:rPr>
        <w:t xml:space="preserve"> </w:t>
      </w:r>
      <w:r w:rsidRPr="00D20858">
        <w:rPr>
          <w:rFonts w:cs="Times New Roman"/>
        </w:rPr>
        <w:t>by</w:t>
      </w:r>
      <w:r w:rsidRPr="00D20858">
        <w:rPr>
          <w:rFonts w:cs="Times New Roman"/>
          <w:spacing w:val="1"/>
        </w:rPr>
        <w:t xml:space="preserve"> </w:t>
      </w:r>
      <w:r w:rsidRPr="00D20858">
        <w:rPr>
          <w:rFonts w:cs="Times New Roman"/>
        </w:rPr>
        <w:t>proxy</w:t>
      </w:r>
      <w:r w:rsidRPr="00D20858">
        <w:rPr>
          <w:rFonts w:cs="Times New Roman"/>
          <w:spacing w:val="2"/>
        </w:rPr>
        <w:t xml:space="preserve"> </w:t>
      </w:r>
      <w:r w:rsidRPr="00D20858">
        <w:rPr>
          <w:rFonts w:cs="Times New Roman"/>
        </w:rPr>
        <w:t>granted</w:t>
      </w:r>
      <w:r w:rsidRPr="00D20858">
        <w:rPr>
          <w:rFonts w:cs="Times New Roman"/>
          <w:spacing w:val="2"/>
        </w:rPr>
        <w:t xml:space="preserve"> </w:t>
      </w:r>
      <w:r w:rsidRPr="00D20858">
        <w:rPr>
          <w:rFonts w:cs="Times New Roman"/>
        </w:rPr>
        <w:t>to</w:t>
      </w:r>
      <w:r w:rsidRPr="00D20858">
        <w:rPr>
          <w:rFonts w:cs="Times New Roman"/>
          <w:spacing w:val="1"/>
        </w:rPr>
        <w:t xml:space="preserve"> </w:t>
      </w:r>
      <w:r w:rsidRPr="00D20858">
        <w:rPr>
          <w:rFonts w:cs="Times New Roman"/>
        </w:rPr>
        <w:t>another</w:t>
      </w:r>
      <w:r w:rsidRPr="00D20858">
        <w:rPr>
          <w:rFonts w:cs="Times New Roman"/>
          <w:spacing w:val="2"/>
        </w:rPr>
        <w:t xml:space="preserve"> </w:t>
      </w:r>
      <w:r w:rsidRPr="00D20858">
        <w:rPr>
          <w:rFonts w:cs="Times New Roman"/>
        </w:rPr>
        <w:t>person,</w:t>
      </w:r>
      <w:r w:rsidRPr="00D20858">
        <w:rPr>
          <w:rFonts w:cs="Times New Roman"/>
          <w:spacing w:val="2"/>
        </w:rPr>
        <w:t xml:space="preserve"> </w:t>
      </w:r>
      <w:r w:rsidRPr="00D20858">
        <w:rPr>
          <w:rFonts w:cs="Times New Roman"/>
        </w:rPr>
        <w:t>cast</w:t>
      </w:r>
      <w:r w:rsidRPr="00D20858">
        <w:rPr>
          <w:rFonts w:cs="Times New Roman"/>
          <w:spacing w:val="1"/>
        </w:rPr>
        <w:t xml:space="preserve"> </w:t>
      </w:r>
      <w:r w:rsidRPr="00D20858">
        <w:rPr>
          <w:rFonts w:cs="Times New Roman"/>
        </w:rPr>
        <w:t>a</w:t>
      </w:r>
      <w:r w:rsidRPr="00D20858">
        <w:rPr>
          <w:rFonts w:cs="Times New Roman"/>
          <w:spacing w:val="2"/>
        </w:rPr>
        <w:t xml:space="preserve"> </w:t>
      </w:r>
      <w:r w:rsidRPr="00D20858">
        <w:rPr>
          <w:rFonts w:cs="Times New Roman"/>
        </w:rPr>
        <w:t>vote</w:t>
      </w:r>
      <w:r w:rsidRPr="00D20858">
        <w:rPr>
          <w:rFonts w:cs="Times New Roman"/>
          <w:spacing w:val="2"/>
        </w:rPr>
        <w:t xml:space="preserve"> </w:t>
      </w:r>
      <w:r w:rsidRPr="00D20858">
        <w:rPr>
          <w:rFonts w:cs="Times New Roman"/>
        </w:rPr>
        <w:t>attached</w:t>
      </w:r>
      <w:r w:rsidRPr="00D20858">
        <w:rPr>
          <w:rFonts w:cs="Times New Roman"/>
          <w:spacing w:val="1"/>
        </w:rPr>
        <w:t xml:space="preserve"> </w:t>
      </w:r>
      <w:r w:rsidRPr="00D20858">
        <w:rPr>
          <w:rFonts w:cs="Times New Roman"/>
        </w:rPr>
        <w:t>to</w:t>
      </w:r>
      <w:r w:rsidR="00D20858" w:rsidRPr="00D20858">
        <w:rPr>
          <w:rFonts w:cs="Times New Roman"/>
        </w:rPr>
        <w:t xml:space="preserve"> </w:t>
      </w:r>
      <w:r w:rsidRPr="00D20858">
        <w:rPr>
          <w:rFonts w:cs="Times New Roman"/>
        </w:rPr>
        <w:t>that</w:t>
      </w:r>
      <w:r w:rsidRPr="00D20858">
        <w:rPr>
          <w:rFonts w:cs="Times New Roman"/>
          <w:spacing w:val="5"/>
        </w:rPr>
        <w:t xml:space="preserve"> </w:t>
      </w:r>
      <w:r w:rsidRPr="00D20858">
        <w:rPr>
          <w:rFonts w:cs="Times New Roman"/>
        </w:rPr>
        <w:t>interest;</w:t>
      </w:r>
      <w:r w:rsidRPr="00D20858">
        <w:rPr>
          <w:rFonts w:cs="Times New Roman"/>
          <w:spacing w:val="6"/>
        </w:rPr>
        <w:t xml:space="preserve"> </w:t>
      </w:r>
      <w:r w:rsidRPr="00D20858">
        <w:rPr>
          <w:rFonts w:cs="Times New Roman"/>
        </w:rPr>
        <w:t>or</w:t>
      </w:r>
    </w:p>
    <w:p w:rsidR="0093755D" w:rsidRDefault="00426AB0" w:rsidP="00EA379E">
      <w:pPr>
        <w:pStyle w:val="BodyText"/>
        <w:numPr>
          <w:ilvl w:val="0"/>
          <w:numId w:val="95"/>
        </w:numPr>
        <w:tabs>
          <w:tab w:val="left" w:pos="1313"/>
        </w:tabs>
        <w:spacing w:line="224" w:lineRule="atLeast"/>
        <w:ind w:left="1313" w:hanging="462"/>
        <w:jc w:val="both"/>
        <w:rPr>
          <w:rFonts w:cs="Times New Roman"/>
        </w:rPr>
      </w:pPr>
      <w:r>
        <w:rPr>
          <w:rFonts w:cs="Times New Roman"/>
        </w:rPr>
        <w:t>receive</w:t>
      </w:r>
      <w:r>
        <w:rPr>
          <w:rFonts w:cs="Times New Roman"/>
          <w:spacing w:val="1"/>
        </w:rPr>
        <w:t xml:space="preserve"> </w:t>
      </w:r>
      <w:r>
        <w:rPr>
          <w:rFonts w:cs="Times New Roman"/>
        </w:rPr>
        <w:t>a</w:t>
      </w:r>
      <w:r>
        <w:rPr>
          <w:rFonts w:cs="Times New Roman"/>
          <w:spacing w:val="2"/>
        </w:rPr>
        <w:t xml:space="preserve"> </w:t>
      </w:r>
      <w:r>
        <w:rPr>
          <w:rFonts w:cs="Times New Roman"/>
        </w:rPr>
        <w:t>dividend</w:t>
      </w:r>
      <w:r>
        <w:rPr>
          <w:rFonts w:cs="Times New Roman"/>
          <w:spacing w:val="2"/>
        </w:rPr>
        <w:t xml:space="preserve"> </w:t>
      </w:r>
      <w:r>
        <w:rPr>
          <w:rFonts w:cs="Times New Roman"/>
        </w:rPr>
        <w:t>or</w:t>
      </w:r>
      <w:r>
        <w:rPr>
          <w:rFonts w:cs="Times New Roman"/>
          <w:spacing w:val="2"/>
        </w:rPr>
        <w:t xml:space="preserve"> </w:t>
      </w:r>
      <w:r>
        <w:rPr>
          <w:rFonts w:cs="Times New Roman"/>
        </w:rPr>
        <w:t>any</w:t>
      </w:r>
      <w:r>
        <w:rPr>
          <w:rFonts w:cs="Times New Roman"/>
          <w:spacing w:val="2"/>
        </w:rPr>
        <w:t xml:space="preserve"> </w:t>
      </w:r>
      <w:r>
        <w:rPr>
          <w:rFonts w:cs="Times New Roman"/>
        </w:rPr>
        <w:t>other</w:t>
      </w:r>
      <w:r>
        <w:rPr>
          <w:rFonts w:cs="Times New Roman"/>
          <w:spacing w:val="1"/>
        </w:rPr>
        <w:t xml:space="preserve"> </w:t>
      </w:r>
      <w:r>
        <w:rPr>
          <w:rFonts w:cs="Times New Roman"/>
        </w:rPr>
        <w:t>money</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that</w:t>
      </w:r>
      <w:r>
        <w:rPr>
          <w:rFonts w:cs="Times New Roman"/>
          <w:spacing w:val="1"/>
        </w:rPr>
        <w:t xml:space="preserve"> </w:t>
      </w:r>
      <w:r>
        <w:rPr>
          <w:rFonts w:cs="Times New Roman"/>
        </w:rPr>
        <w:t>interest.</w:t>
      </w:r>
      <w:r w:rsidR="00D20858">
        <w:rPr>
          <w:rFonts w:cs="Times New Roman"/>
        </w:rPr>
        <w:t xml:space="preserve"> </w:t>
      </w:r>
    </w:p>
    <w:p w:rsidR="0093755D" w:rsidRDefault="00426AB0" w:rsidP="00EA379E">
      <w:pPr>
        <w:pStyle w:val="BodyText"/>
        <w:spacing w:line="224" w:lineRule="atLeast"/>
        <w:ind w:left="914" w:firstLine="0"/>
        <w:jc w:val="both"/>
        <w:rPr>
          <w:rFonts w:cs="Times New Roman"/>
        </w:rPr>
      </w:pPr>
      <w:r>
        <w:rPr>
          <w:rFonts w:cs="Times New Roman"/>
          <w:i/>
        </w:rPr>
        <w:t>(b)</w:t>
      </w:r>
      <w:r>
        <w:rPr>
          <w:rFonts w:cs="Times New Roman"/>
          <w:i/>
          <w:spacing w:val="-16"/>
        </w:rPr>
        <w:t xml:space="preserve"> </w:t>
      </w:r>
      <w:r>
        <w:rPr>
          <w:rFonts w:cs="Times New Roman"/>
        </w:rPr>
        <w:t>A</w:t>
      </w:r>
      <w:r>
        <w:rPr>
          <w:rFonts w:cs="Times New Roman"/>
          <w:spacing w:val="-16"/>
        </w:rPr>
        <w:t xml:space="preserve"> </w:t>
      </w:r>
      <w:r>
        <w:rPr>
          <w:rFonts w:cs="Times New Roman"/>
        </w:rPr>
        <w:t>resolution</w:t>
      </w:r>
      <w:r>
        <w:rPr>
          <w:rFonts w:cs="Times New Roman"/>
          <w:spacing w:val="-6"/>
        </w:rPr>
        <w:t xml:space="preserve"> </w:t>
      </w:r>
      <w:r>
        <w:rPr>
          <w:rFonts w:cs="Times New Roman"/>
        </w:rPr>
        <w:t>passed</w:t>
      </w:r>
      <w:r>
        <w:rPr>
          <w:rFonts w:cs="Times New Roman"/>
          <w:spacing w:val="-6"/>
        </w:rPr>
        <w:t xml:space="preserve"> </w:t>
      </w:r>
      <w:r>
        <w:rPr>
          <w:rFonts w:cs="Times New Roman"/>
        </w:rPr>
        <w:t>by</w:t>
      </w:r>
      <w:r>
        <w:rPr>
          <w:rFonts w:cs="Times New Roman"/>
          <w:spacing w:val="-6"/>
        </w:rPr>
        <w:t xml:space="preserve"> </w:t>
      </w: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5"/>
        </w:rPr>
        <w:t xml:space="preserve"> </w:t>
      </w:r>
      <w:r>
        <w:rPr>
          <w:rFonts w:cs="Times New Roman"/>
        </w:rPr>
        <w:t>a</w:t>
      </w:r>
      <w:r>
        <w:rPr>
          <w:rFonts w:cs="Times New Roman"/>
          <w:spacing w:val="-6"/>
        </w:rPr>
        <w:t xml:space="preserve"> </w:t>
      </w:r>
      <w:r>
        <w:rPr>
          <w:rFonts w:cs="Times New Roman"/>
        </w:rPr>
        <w:t>controlling</w:t>
      </w:r>
      <w:r>
        <w:rPr>
          <w:rFonts w:cs="Times New Roman"/>
          <w:spacing w:val="-6"/>
        </w:rPr>
        <w:t xml:space="preserve"> </w:t>
      </w:r>
      <w:r>
        <w:rPr>
          <w:rFonts w:cs="Times New Roman"/>
        </w:rPr>
        <w:t>company</w:t>
      </w:r>
      <w:r>
        <w:rPr>
          <w:rFonts w:cs="Times New Roman"/>
          <w:spacing w:val="-6"/>
        </w:rPr>
        <w:t xml:space="preserve"> </w:t>
      </w:r>
      <w:r>
        <w:rPr>
          <w:rFonts w:cs="Times New Roman"/>
        </w:rPr>
        <w:t>contrary</w:t>
      </w:r>
      <w:r>
        <w:rPr>
          <w:rFonts w:cs="Times New Roman"/>
          <w:spacing w:val="-6"/>
        </w:rPr>
        <w:t xml:space="preserve"> </w:t>
      </w:r>
      <w:r>
        <w:rPr>
          <w:rFonts w:cs="Times New Roman"/>
        </w:rPr>
        <w:t>to</w:t>
      </w:r>
      <w:r>
        <w:rPr>
          <w:rFonts w:cs="Times New Roman"/>
          <w:spacing w:val="-6"/>
        </w:rPr>
        <w:t xml:space="preserve"> </w:t>
      </w:r>
      <w:r>
        <w:rPr>
          <w:rFonts w:cs="Times New Roman"/>
        </w:rPr>
        <w:t>paragraph</w:t>
      </w:r>
      <w:r w:rsidR="00EA379E">
        <w:rPr>
          <w:rFonts w:cs="Times New Roman"/>
        </w:rPr>
        <w:t xml:space="preserve"> </w:t>
      </w:r>
      <w:r>
        <w:rPr>
          <w:rFonts w:cs="Times New Roman"/>
          <w:i/>
        </w:rPr>
        <w:t>(a)</w:t>
      </w:r>
      <w:r>
        <w:rPr>
          <w:rFonts w:cs="Times New Roman"/>
        </w:rPr>
        <w:t>(i),</w:t>
      </w:r>
      <w:r>
        <w:rPr>
          <w:rFonts w:cs="Times New Roman"/>
          <w:spacing w:val="1"/>
        </w:rPr>
        <w:t xml:space="preserve"> </w:t>
      </w:r>
      <w:r>
        <w:rPr>
          <w:rFonts w:cs="Times New Roman"/>
        </w:rPr>
        <w:t>or</w:t>
      </w:r>
      <w:r>
        <w:rPr>
          <w:rFonts w:cs="Times New Roman"/>
          <w:spacing w:val="2"/>
        </w:rPr>
        <w:t xml:space="preserve"> </w:t>
      </w:r>
      <w:r>
        <w:rPr>
          <w:rFonts w:cs="Times New Roman"/>
        </w:rPr>
        <w:t>a</w:t>
      </w:r>
      <w:r>
        <w:rPr>
          <w:rFonts w:cs="Times New Roman"/>
          <w:spacing w:val="2"/>
        </w:rPr>
        <w:t xml:space="preserve"> </w:t>
      </w:r>
      <w:r>
        <w:rPr>
          <w:rFonts w:cs="Times New Roman"/>
        </w:rPr>
        <w:t>payment</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paragraph</w:t>
      </w:r>
      <w:r>
        <w:rPr>
          <w:rFonts w:cs="Times New Roman"/>
          <w:spacing w:val="2"/>
        </w:rPr>
        <w:t xml:space="preserve"> </w:t>
      </w:r>
      <w:r>
        <w:rPr>
          <w:rFonts w:cs="Times New Roman"/>
          <w:i/>
        </w:rPr>
        <w:t>(a)</w:t>
      </w:r>
      <w:r>
        <w:rPr>
          <w:rFonts w:cs="Times New Roman"/>
        </w:rPr>
        <w:t>(ii),</w:t>
      </w:r>
      <w:r>
        <w:rPr>
          <w:rFonts w:cs="Times New Roman"/>
          <w:spacing w:val="1"/>
        </w:rPr>
        <w:t xml:space="preserve"> </w:t>
      </w:r>
      <w:r>
        <w:rPr>
          <w:rFonts w:cs="Times New Roman"/>
        </w:rPr>
        <w:t>is</w:t>
      </w:r>
      <w:r>
        <w:rPr>
          <w:rFonts w:cs="Times New Roman"/>
          <w:spacing w:val="2"/>
        </w:rPr>
        <w:t xml:space="preserve"> </w:t>
      </w:r>
      <w:r>
        <w:rPr>
          <w:rFonts w:cs="Times New Roman"/>
        </w:rPr>
        <w:t>void.</w:t>
      </w:r>
    </w:p>
    <w:p w:rsidR="0093755D" w:rsidRDefault="00426AB0" w:rsidP="00EA379E">
      <w:pPr>
        <w:pStyle w:val="BodyText"/>
        <w:numPr>
          <w:ilvl w:val="0"/>
          <w:numId w:val="96"/>
        </w:numPr>
        <w:tabs>
          <w:tab w:val="left" w:pos="1198"/>
        </w:tabs>
        <w:spacing w:line="224" w:lineRule="atLeast"/>
        <w:ind w:left="714" w:firstLine="199"/>
        <w:jc w:val="both"/>
        <w:rPr>
          <w:rFonts w:cs="Times New Roman"/>
        </w:rPr>
      </w:pPr>
      <w:r>
        <w:rPr>
          <w:rFonts w:cs="Times New Roman"/>
          <w:i/>
        </w:rPr>
        <w:t>(a)</w:t>
      </w:r>
      <w:r>
        <w:rPr>
          <w:rFonts w:cs="Times New Roman"/>
          <w:i/>
          <w:spacing w:val="-4"/>
        </w:rPr>
        <w:t xml:space="preserve"> </w:t>
      </w:r>
      <w:r>
        <w:rPr>
          <w:rFonts w:cs="Times New Roman"/>
        </w:rPr>
        <w:t>Despite</w:t>
      </w:r>
      <w:r>
        <w:rPr>
          <w:rFonts w:cs="Times New Roman"/>
          <w:spacing w:val="-3"/>
        </w:rPr>
        <w:t xml:space="preserve"> </w:t>
      </w:r>
      <w:r>
        <w:rPr>
          <w:rFonts w:cs="Times New Roman"/>
        </w:rPr>
        <w:t>anything</w:t>
      </w:r>
      <w:r>
        <w:rPr>
          <w:rFonts w:cs="Times New Roman"/>
          <w:spacing w:val="-3"/>
        </w:rPr>
        <w:t xml:space="preserve"> </w:t>
      </w:r>
      <w:r>
        <w:rPr>
          <w:rFonts w:cs="Times New Roman"/>
        </w:rPr>
        <w:t>to</w:t>
      </w:r>
      <w:r>
        <w:rPr>
          <w:rFonts w:cs="Times New Roman"/>
          <w:spacing w:val="-3"/>
        </w:rPr>
        <w:t xml:space="preserve"> </w:t>
      </w:r>
      <w:r>
        <w:rPr>
          <w:rFonts w:cs="Times New Roman"/>
        </w:rPr>
        <w:t>the</w:t>
      </w:r>
      <w:r>
        <w:rPr>
          <w:rFonts w:cs="Times New Roman"/>
          <w:spacing w:val="-3"/>
        </w:rPr>
        <w:t xml:space="preserve"> </w:t>
      </w:r>
      <w:r>
        <w:rPr>
          <w:rFonts w:cs="Times New Roman"/>
        </w:rPr>
        <w:t>contrary</w:t>
      </w:r>
      <w:r>
        <w:rPr>
          <w:rFonts w:cs="Times New Roman"/>
          <w:spacing w:val="-4"/>
        </w:rPr>
        <w:t xml:space="preserve"> </w:t>
      </w:r>
      <w:r>
        <w:rPr>
          <w:rFonts w:cs="Times New Roman"/>
        </w:rPr>
        <w:t>in</w:t>
      </w:r>
      <w:r>
        <w:rPr>
          <w:rFonts w:cs="Times New Roman"/>
          <w:spacing w:val="-3"/>
        </w:rPr>
        <w:t xml:space="preserve"> </w:t>
      </w:r>
      <w:r>
        <w:rPr>
          <w:rFonts w:cs="Times New Roman"/>
        </w:rPr>
        <w:t>the</w:t>
      </w:r>
      <w:r>
        <w:rPr>
          <w:rFonts w:cs="Times New Roman"/>
          <w:spacing w:val="-3"/>
        </w:rPr>
        <w:t xml:space="preserve"> </w:t>
      </w:r>
      <w:r>
        <w:rPr>
          <w:rFonts w:cs="Times New Roman"/>
        </w:rPr>
        <w:t>Competition</w:t>
      </w:r>
      <w:r>
        <w:rPr>
          <w:rFonts w:cs="Times New Roman"/>
          <w:spacing w:val="-13"/>
        </w:rPr>
        <w:t xml:space="preserve"> </w:t>
      </w:r>
      <w:r>
        <w:rPr>
          <w:rFonts w:cs="Times New Roman"/>
        </w:rPr>
        <w:t>Act,</w:t>
      </w:r>
      <w:r>
        <w:rPr>
          <w:rFonts w:cs="Times New Roman"/>
          <w:spacing w:val="-3"/>
        </w:rPr>
        <w:t xml:space="preserve"> </w:t>
      </w:r>
      <w:r>
        <w:rPr>
          <w:rFonts w:cs="Times New Roman"/>
        </w:rPr>
        <w:t>1998</w:t>
      </w:r>
      <w:r>
        <w:rPr>
          <w:rFonts w:cs="Times New Roman"/>
          <w:spacing w:val="-4"/>
        </w:rPr>
        <w:t xml:space="preserve"> </w:t>
      </w:r>
      <w:r>
        <w:rPr>
          <w:rFonts w:cs="Times New Roman"/>
        </w:rPr>
        <w:t>(Act</w:t>
      </w:r>
      <w:r>
        <w:rPr>
          <w:rFonts w:cs="Times New Roman"/>
          <w:spacing w:val="-3"/>
        </w:rPr>
        <w:t xml:space="preserve"> </w:t>
      </w:r>
      <w:r>
        <w:rPr>
          <w:rFonts w:cs="Times New Roman"/>
        </w:rPr>
        <w:t>No.</w:t>
      </w:r>
      <w:r>
        <w:rPr>
          <w:rFonts w:cs="Times New Roman"/>
          <w:spacing w:val="-3"/>
        </w:rPr>
        <w:t xml:space="preserve"> </w:t>
      </w:r>
      <w:r>
        <w:rPr>
          <w:rFonts w:cs="Times New Roman"/>
        </w:rPr>
        <w:t>89</w:t>
      </w:r>
      <w:r>
        <w:rPr>
          <w:rFonts w:cs="Times New Roman"/>
          <w:spacing w:val="-3"/>
        </w:rPr>
        <w:t xml:space="preserve"> </w:t>
      </w:r>
      <w:r>
        <w:rPr>
          <w:rFonts w:cs="Times New Roman"/>
        </w:rPr>
        <w:t>of</w:t>
      </w:r>
      <w:r>
        <w:rPr>
          <w:rFonts w:cs="Times New Roman"/>
          <w:w w:val="99"/>
        </w:rPr>
        <w:t xml:space="preserve"> </w:t>
      </w:r>
      <w:r>
        <w:rPr>
          <w:rFonts w:cs="Times New Roman"/>
        </w:rPr>
        <w:t>1998),</w:t>
      </w:r>
      <w:r>
        <w:rPr>
          <w:rFonts w:cs="Times New Roman"/>
          <w:spacing w:val="33"/>
        </w:rPr>
        <w:t xml:space="preserve"> </w:t>
      </w:r>
      <w:r>
        <w:rPr>
          <w:rFonts w:cs="Times New Roman"/>
        </w:rPr>
        <w:t>the</w:t>
      </w:r>
      <w:r>
        <w:rPr>
          <w:rFonts w:cs="Times New Roman"/>
          <w:spacing w:val="34"/>
        </w:rPr>
        <w:t xml:space="preserve"> </w:t>
      </w:r>
      <w:r>
        <w:rPr>
          <w:rFonts w:cs="Times New Roman"/>
        </w:rPr>
        <w:t>Competition</w:t>
      </w:r>
      <w:r>
        <w:rPr>
          <w:rFonts w:cs="Times New Roman"/>
          <w:spacing w:val="33"/>
        </w:rPr>
        <w:t xml:space="preserve"> </w:t>
      </w:r>
      <w:r>
        <w:rPr>
          <w:rFonts w:cs="Times New Roman"/>
        </w:rPr>
        <w:t>Commission</w:t>
      </w:r>
      <w:r>
        <w:rPr>
          <w:rFonts w:cs="Times New Roman"/>
          <w:spacing w:val="34"/>
        </w:rPr>
        <w:t xml:space="preserve"> </w:t>
      </w:r>
      <w:r>
        <w:rPr>
          <w:rFonts w:cs="Times New Roman"/>
        </w:rPr>
        <w:t>may</w:t>
      </w:r>
      <w:r>
        <w:rPr>
          <w:rFonts w:cs="Times New Roman"/>
          <w:spacing w:val="33"/>
        </w:rPr>
        <w:t xml:space="preserve"> </w:t>
      </w:r>
      <w:r>
        <w:rPr>
          <w:rFonts w:cs="Times New Roman"/>
        </w:rPr>
        <w:t>not</w:t>
      </w:r>
      <w:r>
        <w:rPr>
          <w:rFonts w:cs="Times New Roman"/>
          <w:spacing w:val="34"/>
        </w:rPr>
        <w:t xml:space="preserve"> </w:t>
      </w:r>
      <w:r>
        <w:rPr>
          <w:rFonts w:cs="Times New Roman"/>
        </w:rPr>
        <w:t>make</w:t>
      </w:r>
      <w:r>
        <w:rPr>
          <w:rFonts w:cs="Times New Roman"/>
          <w:spacing w:val="34"/>
        </w:rPr>
        <w:t xml:space="preserve"> </w:t>
      </w:r>
      <w:r>
        <w:rPr>
          <w:rFonts w:cs="Times New Roman"/>
        </w:rPr>
        <w:t>a</w:t>
      </w:r>
      <w:r>
        <w:rPr>
          <w:rFonts w:cs="Times New Roman"/>
          <w:spacing w:val="33"/>
        </w:rPr>
        <w:t xml:space="preserve"> </w:t>
      </w:r>
      <w:r>
        <w:rPr>
          <w:rFonts w:cs="Times New Roman"/>
        </w:rPr>
        <w:t>decision</w:t>
      </w:r>
      <w:r>
        <w:rPr>
          <w:rFonts w:cs="Times New Roman"/>
          <w:spacing w:val="34"/>
        </w:rPr>
        <w:t xml:space="preserve"> </w:t>
      </w:r>
      <w:r>
        <w:rPr>
          <w:rFonts w:cs="Times New Roman"/>
        </w:rPr>
        <w:t>in</w:t>
      </w:r>
      <w:r>
        <w:rPr>
          <w:rFonts w:cs="Times New Roman"/>
          <w:spacing w:val="33"/>
        </w:rPr>
        <w:t xml:space="preserve"> </w:t>
      </w:r>
      <w:r>
        <w:rPr>
          <w:rFonts w:cs="Times New Roman"/>
        </w:rPr>
        <w:t>terms</w:t>
      </w:r>
      <w:r>
        <w:rPr>
          <w:rFonts w:cs="Times New Roman"/>
          <w:spacing w:val="34"/>
        </w:rPr>
        <w:t xml:space="preserve"> </w:t>
      </w:r>
      <w:r>
        <w:rPr>
          <w:rFonts w:cs="Times New Roman"/>
        </w:rPr>
        <w:t>of</w:t>
      </w:r>
      <w:r>
        <w:rPr>
          <w:rFonts w:cs="Times New Roman"/>
          <w:spacing w:val="34"/>
        </w:rPr>
        <w:t xml:space="preserve"> </w:t>
      </w:r>
      <w:r>
        <w:rPr>
          <w:rFonts w:cs="Times New Roman"/>
        </w:rPr>
        <w:t xml:space="preserve">section   </w:t>
      </w:r>
      <w:del w:id="473" w:author="SCOF &amp; CORRECTIONS POST 10 MAY" w:date="2017-10-15T07:56:00Z">
        <w:r w:rsidDel="00A148A0">
          <w:rPr>
            <w:rFonts w:cs="Times New Roman"/>
          </w:rPr>
          <w:delText>35</w:delText>
        </w:r>
        <w:r w:rsidDel="00A148A0">
          <w:rPr>
            <w:rFonts w:cs="Times New Roman"/>
            <w:w w:val="99"/>
          </w:rPr>
          <w:delText xml:space="preserve"> </w:delText>
        </w:r>
      </w:del>
      <w:r>
        <w:rPr>
          <w:rFonts w:cs="Times New Roman"/>
        </w:rPr>
        <w:t>13(5)</w:t>
      </w:r>
      <w:r>
        <w:rPr>
          <w:rFonts w:cs="Times New Roman"/>
          <w:i/>
        </w:rPr>
        <w:t>(b)</w:t>
      </w:r>
      <w:r>
        <w:rPr>
          <w:rFonts w:cs="Times New Roman"/>
          <w:i/>
          <w:spacing w:val="19"/>
        </w:rPr>
        <w:t xml:space="preserve"> </w:t>
      </w:r>
      <w:r>
        <w:rPr>
          <w:rFonts w:cs="Times New Roman"/>
        </w:rPr>
        <w:t>or</w:t>
      </w:r>
      <w:r>
        <w:rPr>
          <w:rFonts w:cs="Times New Roman"/>
          <w:spacing w:val="20"/>
        </w:rPr>
        <w:t xml:space="preserve"> </w:t>
      </w:r>
      <w:r>
        <w:rPr>
          <w:rFonts w:cs="Times New Roman"/>
        </w:rPr>
        <w:t>14(1)</w:t>
      </w:r>
      <w:r>
        <w:rPr>
          <w:rFonts w:cs="Times New Roman"/>
          <w:i/>
        </w:rPr>
        <w:t>(b)</w:t>
      </w:r>
      <w:r>
        <w:rPr>
          <w:rFonts w:cs="Times New Roman"/>
          <w:i/>
          <w:spacing w:val="20"/>
        </w:rPr>
        <w:t xml:space="preserve"> </w:t>
      </w:r>
      <w:r>
        <w:rPr>
          <w:rFonts w:cs="Times New Roman"/>
        </w:rPr>
        <w:t>of</w:t>
      </w:r>
      <w:r>
        <w:rPr>
          <w:rFonts w:cs="Times New Roman"/>
          <w:spacing w:val="20"/>
        </w:rPr>
        <w:t xml:space="preserve"> </w:t>
      </w:r>
      <w:r>
        <w:rPr>
          <w:rFonts w:cs="Times New Roman"/>
        </w:rPr>
        <w:t>the</w:t>
      </w:r>
      <w:r>
        <w:rPr>
          <w:rFonts w:cs="Times New Roman"/>
          <w:spacing w:val="20"/>
        </w:rPr>
        <w:t xml:space="preserve"> </w:t>
      </w:r>
      <w:r>
        <w:rPr>
          <w:rFonts w:cs="Times New Roman"/>
        </w:rPr>
        <w:t>Competition</w:t>
      </w:r>
      <w:r>
        <w:rPr>
          <w:rFonts w:cs="Times New Roman"/>
          <w:spacing w:val="10"/>
        </w:rPr>
        <w:t xml:space="preserve"> </w:t>
      </w:r>
      <w:r>
        <w:rPr>
          <w:rFonts w:cs="Times New Roman"/>
        </w:rPr>
        <w:t>Act,</w:t>
      </w:r>
      <w:r>
        <w:rPr>
          <w:rFonts w:cs="Times New Roman"/>
          <w:spacing w:val="20"/>
        </w:rPr>
        <w:t xml:space="preserve"> </w:t>
      </w:r>
      <w:r>
        <w:rPr>
          <w:rFonts w:cs="Times New Roman"/>
        </w:rPr>
        <w:t>and</w:t>
      </w:r>
      <w:r>
        <w:rPr>
          <w:rFonts w:cs="Times New Roman"/>
          <w:spacing w:val="20"/>
        </w:rPr>
        <w:t xml:space="preserve"> </w:t>
      </w:r>
      <w:r>
        <w:rPr>
          <w:rFonts w:cs="Times New Roman"/>
        </w:rPr>
        <w:t>the</w:t>
      </w:r>
      <w:r>
        <w:rPr>
          <w:rFonts w:cs="Times New Roman"/>
          <w:spacing w:val="20"/>
        </w:rPr>
        <w:t xml:space="preserve"> </w:t>
      </w:r>
      <w:r>
        <w:rPr>
          <w:rFonts w:cs="Times New Roman"/>
        </w:rPr>
        <w:t>Competition</w:t>
      </w:r>
      <w:r>
        <w:rPr>
          <w:rFonts w:cs="Times New Roman"/>
          <w:spacing w:val="17"/>
        </w:rPr>
        <w:t xml:space="preserve"> </w:t>
      </w:r>
      <w:r>
        <w:rPr>
          <w:rFonts w:cs="Times New Roman"/>
          <w:spacing w:val="-8"/>
        </w:rPr>
        <w:t>T</w:t>
      </w:r>
      <w:r>
        <w:rPr>
          <w:rFonts w:cs="Times New Roman"/>
        </w:rPr>
        <w:t>ribunal</w:t>
      </w:r>
      <w:r>
        <w:rPr>
          <w:rFonts w:cs="Times New Roman"/>
          <w:spacing w:val="20"/>
        </w:rPr>
        <w:t xml:space="preserve"> </w:t>
      </w:r>
      <w:r>
        <w:rPr>
          <w:rFonts w:cs="Times New Roman"/>
        </w:rPr>
        <w:t>may</w:t>
      </w:r>
      <w:r>
        <w:rPr>
          <w:rFonts w:cs="Times New Roman"/>
          <w:spacing w:val="20"/>
        </w:rPr>
        <w:t xml:space="preserve"> </w:t>
      </w:r>
      <w:r>
        <w:rPr>
          <w:rFonts w:cs="Times New Roman"/>
        </w:rPr>
        <w:t>not</w:t>
      </w:r>
      <w:r>
        <w:rPr>
          <w:rFonts w:cs="Times New Roman"/>
          <w:w w:val="99"/>
        </w:rPr>
        <w:t xml:space="preserve"> </w:t>
      </w:r>
      <w:r>
        <w:rPr>
          <w:rFonts w:cs="Times New Roman"/>
        </w:rPr>
        <w:t>make</w:t>
      </w:r>
      <w:r>
        <w:rPr>
          <w:rFonts w:cs="Times New Roman"/>
          <w:spacing w:val="1"/>
        </w:rPr>
        <w:t xml:space="preserve"> </w:t>
      </w:r>
      <w:r>
        <w:rPr>
          <w:rFonts w:cs="Times New Roman"/>
        </w:rPr>
        <w:t>an</w:t>
      </w:r>
      <w:r>
        <w:rPr>
          <w:rFonts w:cs="Times New Roman"/>
          <w:spacing w:val="2"/>
        </w:rPr>
        <w:t xml:space="preserve"> </w:t>
      </w:r>
      <w:r>
        <w:rPr>
          <w:rFonts w:cs="Times New Roman"/>
        </w:rPr>
        <w:t>order</w:t>
      </w:r>
      <w:r>
        <w:rPr>
          <w:rFonts w:cs="Times New Roman"/>
          <w:spacing w:val="2"/>
        </w:rPr>
        <w:t xml:space="preserve"> </w:t>
      </w:r>
      <w:r>
        <w:rPr>
          <w:rFonts w:cs="Times New Roman"/>
        </w:rPr>
        <w:t>in</w:t>
      </w:r>
      <w:r>
        <w:rPr>
          <w:rFonts w:cs="Times New Roman"/>
          <w:spacing w:val="2"/>
        </w:rPr>
        <w:t xml:space="preserve"> </w:t>
      </w:r>
      <w:r>
        <w:rPr>
          <w:rFonts w:cs="Times New Roman"/>
        </w:rPr>
        <w:t>terms</w:t>
      </w:r>
      <w:r>
        <w:rPr>
          <w:rFonts w:cs="Times New Roman"/>
          <w:spacing w:val="2"/>
        </w:rPr>
        <w:t xml:space="preserve"> </w:t>
      </w:r>
      <w:r>
        <w:rPr>
          <w:rFonts w:cs="Times New Roman"/>
        </w:rPr>
        <w:t>of</w:t>
      </w:r>
      <w:r>
        <w:rPr>
          <w:rFonts w:cs="Times New Roman"/>
          <w:spacing w:val="2"/>
        </w:rPr>
        <w:t xml:space="preserve"> </w:t>
      </w:r>
      <w:r>
        <w:rPr>
          <w:rFonts w:cs="Times New Roman"/>
        </w:rPr>
        <w:t>section</w:t>
      </w:r>
      <w:r>
        <w:rPr>
          <w:rFonts w:cs="Times New Roman"/>
          <w:spacing w:val="2"/>
        </w:rPr>
        <w:t xml:space="preserve"> </w:t>
      </w:r>
      <w:r>
        <w:rPr>
          <w:rFonts w:cs="Times New Roman"/>
        </w:rPr>
        <w:t>16(2)</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Competition</w:t>
      </w:r>
      <w:r>
        <w:rPr>
          <w:rFonts w:cs="Times New Roman"/>
          <w:spacing w:val="-8"/>
        </w:rPr>
        <w:t xml:space="preserve"> </w:t>
      </w:r>
      <w:r>
        <w:rPr>
          <w:rFonts w:cs="Times New Roman"/>
        </w:rPr>
        <w:t>Act,</w:t>
      </w:r>
      <w:r>
        <w:rPr>
          <w:rFonts w:cs="Times New Roman"/>
          <w:spacing w:val="2"/>
        </w:rPr>
        <w:t xml:space="preserve"> </w:t>
      </w:r>
      <w:r>
        <w:rPr>
          <w:rFonts w:cs="Times New Roman"/>
        </w:rPr>
        <w:t>if—</w:t>
      </w:r>
    </w:p>
    <w:p w:rsidR="0093755D" w:rsidRDefault="00426AB0" w:rsidP="00EA379E">
      <w:pPr>
        <w:pStyle w:val="BodyText"/>
        <w:numPr>
          <w:ilvl w:val="0"/>
          <w:numId w:val="94"/>
        </w:numPr>
        <w:tabs>
          <w:tab w:val="left" w:pos="1313"/>
        </w:tabs>
        <w:spacing w:line="224" w:lineRule="atLeast"/>
        <w:ind w:left="1313"/>
        <w:jc w:val="both"/>
        <w:rPr>
          <w:rFonts w:cs="Times New Roman"/>
        </w:rPr>
      </w:pPr>
      <w:r>
        <w:rPr>
          <w:rFonts w:cs="Times New Roman"/>
        </w:rPr>
        <w:t>the</w:t>
      </w:r>
      <w:r>
        <w:rPr>
          <w:rFonts w:cs="Times New Roman"/>
          <w:spacing w:val="-7"/>
        </w:rPr>
        <w:t xml:space="preserve"> </w:t>
      </w:r>
      <w:r>
        <w:rPr>
          <w:rFonts w:cs="Times New Roman"/>
        </w:rPr>
        <w:t>me</w:t>
      </w:r>
      <w:r>
        <w:rPr>
          <w:rFonts w:cs="Times New Roman"/>
          <w:spacing w:val="-5"/>
        </w:rPr>
        <w:t>r</w:t>
      </w:r>
      <w:r>
        <w:rPr>
          <w:rFonts w:cs="Times New Roman"/>
        </w:rPr>
        <w:t>ger</w:t>
      </w:r>
      <w:r>
        <w:rPr>
          <w:rFonts w:cs="Times New Roman"/>
          <w:spacing w:val="-7"/>
        </w:rPr>
        <w:t xml:space="preserve"> </w:t>
      </w:r>
      <w:r>
        <w:rPr>
          <w:rFonts w:cs="Times New Roman"/>
        </w:rPr>
        <w:t>constitutes</w:t>
      </w:r>
      <w:r>
        <w:rPr>
          <w:rFonts w:cs="Times New Roman"/>
          <w:spacing w:val="-7"/>
        </w:rPr>
        <w:t xml:space="preserve"> </w:t>
      </w:r>
      <w:r>
        <w:rPr>
          <w:rFonts w:cs="Times New Roman"/>
        </w:rPr>
        <w:t>an</w:t>
      </w:r>
      <w:r>
        <w:rPr>
          <w:rFonts w:cs="Times New Roman"/>
          <w:spacing w:val="-6"/>
        </w:rPr>
        <w:t xml:space="preserve"> </w:t>
      </w:r>
      <w:r>
        <w:rPr>
          <w:rFonts w:cs="Times New Roman"/>
        </w:rPr>
        <w:t>acquisition</w:t>
      </w:r>
      <w:r>
        <w:rPr>
          <w:rFonts w:cs="Times New Roman"/>
          <w:spacing w:val="-7"/>
        </w:rPr>
        <w:t xml:space="preserve"> </w:t>
      </w:r>
      <w:r>
        <w:rPr>
          <w:rFonts w:cs="Times New Roman"/>
        </w:rPr>
        <w:t>of</w:t>
      </w:r>
      <w:r>
        <w:rPr>
          <w:rFonts w:cs="Times New Roman"/>
          <w:spacing w:val="-7"/>
        </w:rPr>
        <w:t xml:space="preserve"> </w:t>
      </w:r>
      <w:r>
        <w:rPr>
          <w:rFonts w:cs="Times New Roman"/>
        </w:rPr>
        <w:t>shares</w:t>
      </w:r>
      <w:r>
        <w:rPr>
          <w:rFonts w:cs="Times New Roman"/>
          <w:spacing w:val="-7"/>
        </w:rPr>
        <w:t xml:space="preserve"> </w:t>
      </w:r>
      <w:r>
        <w:rPr>
          <w:rFonts w:cs="Times New Roman"/>
        </w:rPr>
        <w:t>for</w:t>
      </w:r>
      <w:r>
        <w:rPr>
          <w:rFonts w:cs="Times New Roman"/>
          <w:spacing w:val="-6"/>
        </w:rPr>
        <w:t xml:space="preserve"> </w:t>
      </w:r>
      <w:r>
        <w:rPr>
          <w:rFonts w:cs="Times New Roman"/>
        </w:rPr>
        <w:t>which</w:t>
      </w:r>
      <w:r>
        <w:rPr>
          <w:rFonts w:cs="Times New Roman"/>
          <w:spacing w:val="-7"/>
        </w:rPr>
        <w:t xml:space="preserve"> </w:t>
      </w:r>
      <w:r>
        <w:rPr>
          <w:rFonts w:cs="Times New Roman"/>
        </w:rPr>
        <w:t>approval</w:t>
      </w:r>
      <w:r>
        <w:rPr>
          <w:rFonts w:cs="Times New Roman"/>
          <w:spacing w:val="-7"/>
        </w:rPr>
        <w:t xml:space="preserve"> </w:t>
      </w:r>
      <w:r>
        <w:rPr>
          <w:rFonts w:cs="Times New Roman"/>
        </w:rPr>
        <w:t>is</w:t>
      </w:r>
      <w:r>
        <w:rPr>
          <w:rFonts w:cs="Times New Roman"/>
          <w:spacing w:val="-7"/>
        </w:rPr>
        <w:t xml:space="preserve"> </w:t>
      </w:r>
      <w:r>
        <w:rPr>
          <w:rFonts w:cs="Times New Roman"/>
        </w:rPr>
        <w:t>required</w:t>
      </w:r>
      <w:r>
        <w:rPr>
          <w:rFonts w:cs="Times New Roman"/>
          <w:spacing w:val="-6"/>
        </w:rPr>
        <w:t xml:space="preserve"> </w:t>
      </w:r>
      <w:r>
        <w:rPr>
          <w:rFonts w:cs="Times New Roman"/>
        </w:rPr>
        <w:t>in</w:t>
      </w:r>
      <w:r>
        <w:rPr>
          <w:rFonts w:cs="Times New Roman"/>
          <w:w w:val="99"/>
        </w:rPr>
        <w:t xml:space="preserve"> </w:t>
      </w:r>
      <w:r>
        <w:rPr>
          <w:rFonts w:cs="Times New Roman"/>
        </w:rPr>
        <w:t>terms</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2"/>
        </w:rPr>
        <w:t xml:space="preserve"> </w:t>
      </w:r>
      <w:r>
        <w:rPr>
          <w:rFonts w:cs="Times New Roman"/>
        </w:rPr>
        <w:t>section;</w:t>
      </w:r>
      <w:r>
        <w:rPr>
          <w:rFonts w:cs="Times New Roman"/>
          <w:spacing w:val="1"/>
        </w:rPr>
        <w:t xml:space="preserve"> </w:t>
      </w:r>
      <w:r>
        <w:rPr>
          <w:rFonts w:cs="Times New Roman"/>
        </w:rPr>
        <w:t>and</w:t>
      </w:r>
    </w:p>
    <w:p w:rsidR="0093755D" w:rsidRDefault="00426AB0" w:rsidP="00EA379E">
      <w:pPr>
        <w:pStyle w:val="BodyText"/>
        <w:numPr>
          <w:ilvl w:val="0"/>
          <w:numId w:val="94"/>
        </w:numPr>
        <w:tabs>
          <w:tab w:val="left" w:pos="1313"/>
        </w:tabs>
        <w:spacing w:line="224" w:lineRule="atLeast"/>
        <w:ind w:left="1313" w:hanging="444"/>
        <w:jc w:val="both"/>
        <w:rPr>
          <w:rFonts w:cs="Times New Roman"/>
        </w:rPr>
      </w:pPr>
      <w:r>
        <w:rPr>
          <w:rFonts w:cs="Times New Roman"/>
        </w:rPr>
        <w:t>the</w:t>
      </w:r>
      <w:r>
        <w:rPr>
          <w:rFonts w:cs="Times New Roman"/>
          <w:spacing w:val="17"/>
        </w:rPr>
        <w:t xml:space="preserve"> </w:t>
      </w:r>
      <w:r>
        <w:rPr>
          <w:rFonts w:cs="Times New Roman"/>
        </w:rPr>
        <w:t>Prudential</w:t>
      </w:r>
      <w:r>
        <w:rPr>
          <w:rFonts w:cs="Times New Roman"/>
          <w:spacing w:val="6"/>
        </w:rPr>
        <w:t xml:space="preserve"> </w:t>
      </w:r>
      <w:r>
        <w:rPr>
          <w:rFonts w:cs="Times New Roman"/>
        </w:rPr>
        <w:t>Authority</w:t>
      </w:r>
      <w:r>
        <w:rPr>
          <w:rFonts w:cs="Times New Roman"/>
          <w:spacing w:val="17"/>
        </w:rPr>
        <w:t xml:space="preserve"> </w:t>
      </w:r>
      <w:r>
        <w:rPr>
          <w:rFonts w:cs="Times New Roman"/>
        </w:rPr>
        <w:t>has,</w:t>
      </w:r>
      <w:r>
        <w:rPr>
          <w:rFonts w:cs="Times New Roman"/>
          <w:spacing w:val="17"/>
        </w:rPr>
        <w:t xml:space="preserve"> </w:t>
      </w:r>
      <w:r>
        <w:rPr>
          <w:rFonts w:cs="Times New Roman"/>
        </w:rPr>
        <w:t>in</w:t>
      </w:r>
      <w:r>
        <w:rPr>
          <w:rFonts w:cs="Times New Roman"/>
          <w:spacing w:val="17"/>
        </w:rPr>
        <w:t xml:space="preserve"> </w:t>
      </w:r>
      <w:r>
        <w:rPr>
          <w:rFonts w:cs="Times New Roman"/>
        </w:rPr>
        <w:t>the</w:t>
      </w:r>
      <w:r>
        <w:rPr>
          <w:rFonts w:cs="Times New Roman"/>
          <w:spacing w:val="17"/>
        </w:rPr>
        <w:t xml:space="preserve"> </w:t>
      </w:r>
      <w:r>
        <w:rPr>
          <w:rFonts w:cs="Times New Roman"/>
        </w:rPr>
        <w:t>prescribed</w:t>
      </w:r>
      <w:r>
        <w:rPr>
          <w:rFonts w:cs="Times New Roman"/>
          <w:spacing w:val="17"/>
        </w:rPr>
        <w:t xml:space="preserve"> </w:t>
      </w:r>
      <w:r>
        <w:rPr>
          <w:rFonts w:cs="Times New Roman"/>
        </w:rPr>
        <w:t>manne</w:t>
      </w:r>
      <w:r>
        <w:rPr>
          <w:rFonts w:cs="Times New Roman"/>
          <w:spacing w:val="-9"/>
        </w:rPr>
        <w:t>r</w:t>
      </w:r>
      <w:r>
        <w:rPr>
          <w:rFonts w:cs="Times New Roman"/>
        </w:rPr>
        <w:t>,</w:t>
      </w:r>
      <w:r>
        <w:rPr>
          <w:rFonts w:cs="Times New Roman"/>
          <w:spacing w:val="17"/>
        </w:rPr>
        <w:t xml:space="preserve"> </w:t>
      </w:r>
      <w:r>
        <w:rPr>
          <w:rFonts w:cs="Times New Roman"/>
        </w:rPr>
        <w:t>issued</w:t>
      </w:r>
      <w:r>
        <w:rPr>
          <w:rFonts w:cs="Times New Roman"/>
          <w:spacing w:val="17"/>
        </w:rPr>
        <w:t xml:space="preserve"> </w:t>
      </w:r>
      <w:r>
        <w:rPr>
          <w:rFonts w:cs="Times New Roman"/>
        </w:rPr>
        <w:t>a</w:t>
      </w:r>
      <w:r>
        <w:rPr>
          <w:rFonts w:cs="Times New Roman"/>
          <w:spacing w:val="17"/>
        </w:rPr>
        <w:t xml:space="preserve"> </w:t>
      </w:r>
      <w:r>
        <w:rPr>
          <w:rFonts w:cs="Times New Roman"/>
        </w:rPr>
        <w:t>notice</w:t>
      </w:r>
      <w:r>
        <w:rPr>
          <w:rFonts w:cs="Times New Roman"/>
          <w:spacing w:val="17"/>
        </w:rPr>
        <w:t xml:space="preserve"> </w:t>
      </w:r>
      <w:r>
        <w:rPr>
          <w:rFonts w:cs="Times New Roman"/>
        </w:rPr>
        <w:t>to</w:t>
      </w:r>
      <w:r>
        <w:rPr>
          <w:rFonts w:cs="Times New Roman"/>
          <w:spacing w:val="17"/>
        </w:rPr>
        <w:t xml:space="preserve"> </w:t>
      </w:r>
      <w:r w:rsidR="00D20858">
        <w:rPr>
          <w:rFonts w:cs="Times New Roman"/>
        </w:rPr>
        <w:t xml:space="preserve">the </w:t>
      </w:r>
      <w:r>
        <w:rPr>
          <w:rFonts w:cs="Times New Roman"/>
        </w:rPr>
        <w:t>Commissioner</w:t>
      </w:r>
      <w:r>
        <w:rPr>
          <w:rFonts w:cs="Times New Roman"/>
          <w:spacing w:val="1"/>
        </w:rPr>
        <w:t xml:space="preserve"> </w:t>
      </w:r>
      <w:r>
        <w:rPr>
          <w:rFonts w:cs="Times New Roman"/>
        </w:rPr>
        <w:lastRenderedPageBreak/>
        <w:t>specifying</w:t>
      </w:r>
      <w:r>
        <w:rPr>
          <w:rFonts w:cs="Times New Roman"/>
          <w:spacing w:val="2"/>
        </w:rPr>
        <w:t xml:space="preserve"> </w:t>
      </w:r>
      <w:r>
        <w:rPr>
          <w:rFonts w:cs="Times New Roman"/>
        </w:rPr>
        <w:t>the</w:t>
      </w:r>
      <w:r>
        <w:rPr>
          <w:rFonts w:cs="Times New Roman"/>
          <w:spacing w:val="2"/>
        </w:rPr>
        <w:t xml:space="preserve"> </w:t>
      </w:r>
      <w:r>
        <w:rPr>
          <w:rFonts w:cs="Times New Roman"/>
        </w:rPr>
        <w:t>names</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parties</w:t>
      </w:r>
      <w:r>
        <w:rPr>
          <w:rFonts w:cs="Times New Roman"/>
          <w:spacing w:val="2"/>
        </w:rPr>
        <w:t xml:space="preserve"> </w:t>
      </w:r>
      <w:r>
        <w:rPr>
          <w:rFonts w:cs="Times New Roman"/>
        </w:rPr>
        <w:t>to</w:t>
      </w:r>
      <w:r>
        <w:rPr>
          <w:rFonts w:cs="Times New Roman"/>
          <w:spacing w:val="2"/>
        </w:rPr>
        <w:t xml:space="preserve"> </w:t>
      </w:r>
      <w:r>
        <w:rPr>
          <w:rFonts w:cs="Times New Roman"/>
        </w:rPr>
        <w:t>the</w:t>
      </w:r>
      <w:r>
        <w:rPr>
          <w:rFonts w:cs="Times New Roman"/>
          <w:spacing w:val="1"/>
        </w:rPr>
        <w:t xml:space="preserve"> </w:t>
      </w:r>
      <w:r>
        <w:rPr>
          <w:rFonts w:cs="Times New Roman"/>
        </w:rPr>
        <w:t>me</w:t>
      </w:r>
      <w:r>
        <w:rPr>
          <w:rFonts w:cs="Times New Roman"/>
          <w:spacing w:val="-5"/>
        </w:rPr>
        <w:t>r</w:t>
      </w:r>
      <w:r>
        <w:rPr>
          <w:rFonts w:cs="Times New Roman"/>
        </w:rPr>
        <w:t>ger</w:t>
      </w:r>
      <w:r>
        <w:rPr>
          <w:rFonts w:cs="Times New Roman"/>
          <w:spacing w:val="2"/>
        </w:rPr>
        <w:t xml:space="preserve"> </w:t>
      </w:r>
      <w:r>
        <w:rPr>
          <w:rFonts w:cs="Times New Roman"/>
        </w:rPr>
        <w:t>and</w:t>
      </w:r>
      <w:r>
        <w:rPr>
          <w:rFonts w:cs="Times New Roman"/>
          <w:spacing w:val="2"/>
        </w:rPr>
        <w:t xml:space="preserve"> </w:t>
      </w:r>
      <w:r>
        <w:rPr>
          <w:rFonts w:cs="Times New Roman"/>
        </w:rPr>
        <w:t>certifying</w:t>
      </w:r>
    </w:p>
    <w:p w:rsidR="0093755D" w:rsidRDefault="00426AB0" w:rsidP="00EA379E">
      <w:pPr>
        <w:pStyle w:val="BodyText"/>
        <w:spacing w:line="224" w:lineRule="atLeast"/>
        <w:ind w:left="1313" w:firstLine="0"/>
        <w:jc w:val="both"/>
        <w:rPr>
          <w:rFonts w:cs="Times New Roman"/>
        </w:rPr>
      </w:pPr>
      <w:r>
        <w:rPr>
          <w:rFonts w:cs="Times New Roman"/>
        </w:rPr>
        <w:t>that</w:t>
      </w:r>
      <w:r>
        <w:rPr>
          <w:rFonts w:cs="Times New Roman"/>
          <w:spacing w:val="16"/>
        </w:rPr>
        <w:t xml:space="preserve"> </w:t>
      </w:r>
      <w:r>
        <w:rPr>
          <w:rFonts w:cs="Times New Roman"/>
        </w:rPr>
        <w:t>the</w:t>
      </w:r>
      <w:r>
        <w:rPr>
          <w:rFonts w:cs="Times New Roman"/>
          <w:spacing w:val="16"/>
        </w:rPr>
        <w:t xml:space="preserve"> </w:t>
      </w:r>
      <w:r>
        <w:rPr>
          <w:rFonts w:cs="Times New Roman"/>
        </w:rPr>
        <w:t>me</w:t>
      </w:r>
      <w:r>
        <w:rPr>
          <w:rFonts w:cs="Times New Roman"/>
          <w:spacing w:val="-5"/>
        </w:rPr>
        <w:t>r</w:t>
      </w:r>
      <w:r>
        <w:rPr>
          <w:rFonts w:cs="Times New Roman"/>
        </w:rPr>
        <w:t>ger</w:t>
      </w:r>
      <w:r>
        <w:rPr>
          <w:rFonts w:cs="Times New Roman"/>
          <w:spacing w:val="17"/>
        </w:rPr>
        <w:t xml:space="preserve"> </w:t>
      </w:r>
      <w:r>
        <w:rPr>
          <w:rFonts w:cs="Times New Roman"/>
        </w:rPr>
        <w:t>is</w:t>
      </w:r>
      <w:r>
        <w:rPr>
          <w:rFonts w:cs="Times New Roman"/>
          <w:spacing w:val="16"/>
        </w:rPr>
        <w:t xml:space="preserve"> </w:t>
      </w:r>
      <w:r>
        <w:rPr>
          <w:rFonts w:cs="Times New Roman"/>
        </w:rPr>
        <w:t>a</w:t>
      </w:r>
      <w:r>
        <w:rPr>
          <w:rFonts w:cs="Times New Roman"/>
          <w:spacing w:val="17"/>
        </w:rPr>
        <w:t xml:space="preserve"> </w:t>
      </w:r>
      <w:r>
        <w:rPr>
          <w:rFonts w:cs="Times New Roman"/>
        </w:rPr>
        <w:t>me</w:t>
      </w:r>
      <w:r>
        <w:rPr>
          <w:rFonts w:cs="Times New Roman"/>
          <w:spacing w:val="-5"/>
        </w:rPr>
        <w:t>r</w:t>
      </w:r>
      <w:r>
        <w:rPr>
          <w:rFonts w:cs="Times New Roman"/>
        </w:rPr>
        <w:t>ger</w:t>
      </w:r>
      <w:r>
        <w:rPr>
          <w:rFonts w:cs="Times New Roman"/>
          <w:spacing w:val="16"/>
        </w:rPr>
        <w:t xml:space="preserve"> </w:t>
      </w:r>
      <w:r>
        <w:rPr>
          <w:rFonts w:cs="Times New Roman"/>
        </w:rPr>
        <w:t>contemplated</w:t>
      </w:r>
      <w:r>
        <w:rPr>
          <w:rFonts w:cs="Times New Roman"/>
          <w:spacing w:val="17"/>
        </w:rPr>
        <w:t xml:space="preserve"> </w:t>
      </w:r>
      <w:r>
        <w:rPr>
          <w:rFonts w:cs="Times New Roman"/>
        </w:rPr>
        <w:t>in</w:t>
      </w:r>
      <w:r>
        <w:rPr>
          <w:rFonts w:cs="Times New Roman"/>
          <w:spacing w:val="16"/>
        </w:rPr>
        <w:t xml:space="preserve"> </w:t>
      </w:r>
      <w:r>
        <w:rPr>
          <w:rFonts w:cs="Times New Roman"/>
        </w:rPr>
        <w:t>subparagraph</w:t>
      </w:r>
      <w:r>
        <w:rPr>
          <w:rFonts w:cs="Times New Roman"/>
          <w:spacing w:val="17"/>
        </w:rPr>
        <w:t xml:space="preserve"> </w:t>
      </w:r>
      <w:r>
        <w:rPr>
          <w:rFonts w:cs="Times New Roman"/>
        </w:rPr>
        <w:t>(i),</w:t>
      </w:r>
      <w:r>
        <w:rPr>
          <w:rFonts w:cs="Times New Roman"/>
          <w:spacing w:val="16"/>
        </w:rPr>
        <w:t xml:space="preserve"> </w:t>
      </w:r>
      <w:r>
        <w:rPr>
          <w:rFonts w:cs="Times New Roman"/>
        </w:rPr>
        <w:t>and</w:t>
      </w:r>
      <w:r>
        <w:rPr>
          <w:rFonts w:cs="Times New Roman"/>
          <w:spacing w:val="17"/>
        </w:rPr>
        <w:t xml:space="preserve"> </w:t>
      </w:r>
      <w:r>
        <w:rPr>
          <w:rFonts w:cs="Times New Roman"/>
        </w:rPr>
        <w:t>it</w:t>
      </w:r>
      <w:r>
        <w:rPr>
          <w:rFonts w:cs="Times New Roman"/>
          <w:spacing w:val="16"/>
        </w:rPr>
        <w:t xml:space="preserve"> </w:t>
      </w:r>
      <w:r>
        <w:rPr>
          <w:rFonts w:cs="Times New Roman"/>
        </w:rPr>
        <w:t>is</w:t>
      </w:r>
      <w:r>
        <w:rPr>
          <w:rFonts w:cs="Times New Roman"/>
          <w:spacing w:val="17"/>
        </w:rPr>
        <w:t xml:space="preserve"> </w:t>
      </w:r>
      <w:r>
        <w:rPr>
          <w:rFonts w:cs="Times New Roman"/>
        </w:rPr>
        <w:t>in</w:t>
      </w:r>
      <w:r>
        <w:rPr>
          <w:rFonts w:cs="Times New Roman"/>
          <w:spacing w:val="16"/>
        </w:rPr>
        <w:t xml:space="preserve"> </w:t>
      </w:r>
      <w:r>
        <w:rPr>
          <w:rFonts w:cs="Times New Roman"/>
        </w:rPr>
        <w:t>the</w:t>
      </w:r>
      <w:r>
        <w:rPr>
          <w:rFonts w:cs="Times New Roman"/>
          <w:w w:val="99"/>
        </w:rPr>
        <w:t xml:space="preserve"> </w:t>
      </w:r>
      <w:r>
        <w:rPr>
          <w:rFonts w:cs="Times New Roman"/>
        </w:rPr>
        <w:t>public</w:t>
      </w:r>
      <w:r>
        <w:rPr>
          <w:rFonts w:cs="Times New Roman"/>
          <w:spacing w:val="-1"/>
        </w:rPr>
        <w:t xml:space="preserve"> </w:t>
      </w:r>
      <w:r>
        <w:rPr>
          <w:rFonts w:cs="Times New Roman"/>
        </w:rPr>
        <w:t>interest that</w:t>
      </w:r>
      <w:r>
        <w:rPr>
          <w:rFonts w:cs="Times New Roman"/>
          <w:spacing w:val="-1"/>
        </w:rPr>
        <w:t xml:space="preserve"> </w:t>
      </w:r>
      <w:r>
        <w:rPr>
          <w:rFonts w:cs="Times New Roman"/>
        </w:rPr>
        <w:t>the me</w:t>
      </w:r>
      <w:r>
        <w:rPr>
          <w:rFonts w:cs="Times New Roman"/>
          <w:spacing w:val="-5"/>
        </w:rPr>
        <w:t>r</w:t>
      </w:r>
      <w:r>
        <w:rPr>
          <w:rFonts w:cs="Times New Roman"/>
        </w:rPr>
        <w:t>ger</w:t>
      </w:r>
      <w:r>
        <w:rPr>
          <w:rFonts w:cs="Times New Roman"/>
          <w:spacing w:val="-1"/>
        </w:rPr>
        <w:t xml:space="preserve"> </w:t>
      </w:r>
      <w:r>
        <w:rPr>
          <w:rFonts w:cs="Times New Roman"/>
        </w:rPr>
        <w:t>is subject to</w:t>
      </w:r>
      <w:r>
        <w:rPr>
          <w:rFonts w:cs="Times New Roman"/>
          <w:spacing w:val="-1"/>
        </w:rPr>
        <w:t xml:space="preserve"> </w:t>
      </w:r>
      <w:r>
        <w:rPr>
          <w:rFonts w:cs="Times New Roman"/>
        </w:rPr>
        <w:t>the Financial</w:t>
      </w:r>
      <w:r>
        <w:rPr>
          <w:rFonts w:cs="Times New Roman"/>
          <w:spacing w:val="-1"/>
        </w:rPr>
        <w:t xml:space="preserve"> </w:t>
      </w:r>
      <w:r>
        <w:rPr>
          <w:rFonts w:cs="Times New Roman"/>
        </w:rPr>
        <w:t>Sector Regulation</w:t>
      </w:r>
      <w:r>
        <w:rPr>
          <w:rFonts w:cs="Times New Roman"/>
          <w:spacing w:val="-11"/>
        </w:rPr>
        <w:t xml:space="preserve"> </w:t>
      </w:r>
      <w:r>
        <w:rPr>
          <w:rFonts w:cs="Times New Roman"/>
        </w:rPr>
        <w:t>Act</w:t>
      </w:r>
      <w:r>
        <w:rPr>
          <w:rFonts w:cs="Times New Roman"/>
          <w:w w:val="99"/>
        </w:rPr>
        <w:t xml:space="preserve"> </w:t>
      </w:r>
      <w:r>
        <w:rPr>
          <w:rFonts w:cs="Times New Roman"/>
        </w:rPr>
        <w:t>onl</w:t>
      </w:r>
      <w:r>
        <w:rPr>
          <w:rFonts w:cs="Times New Roman"/>
          <w:spacing w:val="-14"/>
        </w:rPr>
        <w:t>y</w:t>
      </w:r>
      <w:r>
        <w:rPr>
          <w:rFonts w:cs="Times New Roman"/>
        </w:rPr>
        <w:t>.</w:t>
      </w:r>
    </w:p>
    <w:p w:rsidR="0093755D" w:rsidRDefault="00426AB0" w:rsidP="00EA379E">
      <w:pPr>
        <w:pStyle w:val="BodyText"/>
        <w:numPr>
          <w:ilvl w:val="0"/>
          <w:numId w:val="93"/>
        </w:numPr>
        <w:tabs>
          <w:tab w:val="left" w:pos="1222"/>
        </w:tabs>
        <w:spacing w:line="224" w:lineRule="atLeast"/>
        <w:ind w:left="714" w:firstLine="199"/>
        <w:jc w:val="both"/>
        <w:rPr>
          <w:rFonts w:cs="Times New Roman"/>
        </w:rPr>
      </w:pPr>
      <w:r>
        <w:rPr>
          <w:rFonts w:cs="Times New Roman"/>
        </w:rPr>
        <w:t>Sections</w:t>
      </w:r>
      <w:r>
        <w:rPr>
          <w:rFonts w:cs="Times New Roman"/>
          <w:spacing w:val="21"/>
        </w:rPr>
        <w:t xml:space="preserve"> </w:t>
      </w:r>
      <w:r>
        <w:rPr>
          <w:rFonts w:cs="Times New Roman"/>
        </w:rPr>
        <w:t>13(6)</w:t>
      </w:r>
      <w:r>
        <w:rPr>
          <w:rFonts w:cs="Times New Roman"/>
          <w:spacing w:val="22"/>
        </w:rPr>
        <w:t xml:space="preserve"> </w:t>
      </w:r>
      <w:r>
        <w:rPr>
          <w:rFonts w:cs="Times New Roman"/>
        </w:rPr>
        <w:t>and</w:t>
      </w:r>
      <w:r>
        <w:rPr>
          <w:rFonts w:cs="Times New Roman"/>
          <w:spacing w:val="21"/>
        </w:rPr>
        <w:t xml:space="preserve"> </w:t>
      </w:r>
      <w:r>
        <w:rPr>
          <w:rFonts w:cs="Times New Roman"/>
        </w:rPr>
        <w:t>14(2)</w:t>
      </w:r>
      <w:r>
        <w:rPr>
          <w:rFonts w:cs="Times New Roman"/>
          <w:spacing w:val="22"/>
        </w:rPr>
        <w:t xml:space="preserve"> </w:t>
      </w:r>
      <w:r>
        <w:rPr>
          <w:rFonts w:cs="Times New Roman"/>
        </w:rPr>
        <w:t>of</w:t>
      </w:r>
      <w:r>
        <w:rPr>
          <w:rFonts w:cs="Times New Roman"/>
          <w:spacing w:val="21"/>
        </w:rPr>
        <w:t xml:space="preserve"> </w:t>
      </w:r>
      <w:r>
        <w:rPr>
          <w:rFonts w:cs="Times New Roman"/>
        </w:rPr>
        <w:t>the</w:t>
      </w:r>
      <w:r>
        <w:rPr>
          <w:rFonts w:cs="Times New Roman"/>
          <w:spacing w:val="22"/>
        </w:rPr>
        <w:t xml:space="preserve"> </w:t>
      </w:r>
      <w:r>
        <w:rPr>
          <w:rFonts w:cs="Times New Roman"/>
        </w:rPr>
        <w:t>Competition</w:t>
      </w:r>
      <w:r>
        <w:rPr>
          <w:rFonts w:cs="Times New Roman"/>
          <w:spacing w:val="12"/>
        </w:rPr>
        <w:t xml:space="preserve"> </w:t>
      </w:r>
      <w:r>
        <w:rPr>
          <w:rFonts w:cs="Times New Roman"/>
        </w:rPr>
        <w:t>Act</w:t>
      </w:r>
      <w:r>
        <w:rPr>
          <w:rFonts w:cs="Times New Roman"/>
          <w:spacing w:val="21"/>
        </w:rPr>
        <w:t xml:space="preserve"> </w:t>
      </w:r>
      <w:r>
        <w:rPr>
          <w:rFonts w:cs="Times New Roman"/>
        </w:rPr>
        <w:t>do</w:t>
      </w:r>
      <w:r>
        <w:rPr>
          <w:rFonts w:cs="Times New Roman"/>
          <w:spacing w:val="22"/>
        </w:rPr>
        <w:t xml:space="preserve"> </w:t>
      </w:r>
      <w:r>
        <w:rPr>
          <w:rFonts w:cs="Times New Roman"/>
        </w:rPr>
        <w:t>not</w:t>
      </w:r>
      <w:r>
        <w:rPr>
          <w:rFonts w:cs="Times New Roman"/>
          <w:spacing w:val="22"/>
        </w:rPr>
        <w:t xml:space="preserve"> </w:t>
      </w:r>
      <w:r>
        <w:rPr>
          <w:rFonts w:cs="Times New Roman"/>
        </w:rPr>
        <w:t>apply</w:t>
      </w:r>
      <w:r>
        <w:rPr>
          <w:rFonts w:cs="Times New Roman"/>
          <w:spacing w:val="21"/>
        </w:rPr>
        <w:t xml:space="preserve"> </w:t>
      </w:r>
      <w:r>
        <w:rPr>
          <w:rFonts w:cs="Times New Roman"/>
        </w:rPr>
        <w:t>to</w:t>
      </w:r>
      <w:r>
        <w:rPr>
          <w:rFonts w:cs="Times New Roman"/>
          <w:spacing w:val="22"/>
        </w:rPr>
        <w:t xml:space="preserve"> </w:t>
      </w:r>
      <w:r>
        <w:rPr>
          <w:rFonts w:cs="Times New Roman"/>
        </w:rPr>
        <w:t>a</w:t>
      </w:r>
      <w:r>
        <w:rPr>
          <w:rFonts w:cs="Times New Roman"/>
          <w:spacing w:val="21"/>
        </w:rPr>
        <w:t xml:space="preserve"> </w:t>
      </w:r>
      <w:r>
        <w:rPr>
          <w:rFonts w:cs="Times New Roman"/>
        </w:rPr>
        <w:t>me</w:t>
      </w:r>
      <w:r>
        <w:rPr>
          <w:rFonts w:cs="Times New Roman"/>
          <w:spacing w:val="-5"/>
        </w:rPr>
        <w:t>r</w:t>
      </w:r>
      <w:r>
        <w:rPr>
          <w:rFonts w:cs="Times New Roman"/>
        </w:rPr>
        <w:t>ger</w:t>
      </w:r>
      <w:r>
        <w:rPr>
          <w:rFonts w:cs="Times New Roman"/>
          <w:spacing w:val="22"/>
        </w:rPr>
        <w:t xml:space="preserve"> </w:t>
      </w:r>
      <w:r>
        <w:rPr>
          <w:rFonts w:cs="Times New Roman"/>
        </w:rPr>
        <w:t>in respect</w:t>
      </w:r>
      <w:r>
        <w:rPr>
          <w:rFonts w:cs="Times New Roman"/>
          <w:spacing w:val="36"/>
        </w:rPr>
        <w:t xml:space="preserve"> </w:t>
      </w:r>
      <w:r>
        <w:rPr>
          <w:rFonts w:cs="Times New Roman"/>
        </w:rPr>
        <w:t>of</w:t>
      </w:r>
      <w:r>
        <w:rPr>
          <w:rFonts w:cs="Times New Roman"/>
          <w:spacing w:val="37"/>
        </w:rPr>
        <w:t xml:space="preserve"> </w:t>
      </w:r>
      <w:r>
        <w:rPr>
          <w:rFonts w:cs="Times New Roman"/>
        </w:rPr>
        <w:t>which</w:t>
      </w:r>
      <w:r>
        <w:rPr>
          <w:rFonts w:cs="Times New Roman"/>
          <w:spacing w:val="37"/>
        </w:rPr>
        <w:t xml:space="preserve"> </w:t>
      </w:r>
      <w:r>
        <w:rPr>
          <w:rFonts w:cs="Times New Roman"/>
        </w:rPr>
        <w:t>the</w:t>
      </w:r>
      <w:r>
        <w:rPr>
          <w:rFonts w:cs="Times New Roman"/>
          <w:spacing w:val="37"/>
        </w:rPr>
        <w:t xml:space="preserve"> </w:t>
      </w:r>
      <w:r>
        <w:rPr>
          <w:rFonts w:cs="Times New Roman"/>
        </w:rPr>
        <w:t>Prudential</w:t>
      </w:r>
      <w:r>
        <w:rPr>
          <w:rFonts w:cs="Times New Roman"/>
          <w:spacing w:val="26"/>
        </w:rPr>
        <w:t xml:space="preserve"> </w:t>
      </w:r>
      <w:r>
        <w:rPr>
          <w:rFonts w:cs="Times New Roman"/>
        </w:rPr>
        <w:t>Authority</w:t>
      </w:r>
      <w:r>
        <w:rPr>
          <w:rFonts w:cs="Times New Roman"/>
          <w:spacing w:val="37"/>
        </w:rPr>
        <w:t xml:space="preserve"> </w:t>
      </w:r>
      <w:r>
        <w:rPr>
          <w:rFonts w:cs="Times New Roman"/>
        </w:rPr>
        <w:t>has</w:t>
      </w:r>
      <w:r>
        <w:rPr>
          <w:rFonts w:cs="Times New Roman"/>
          <w:spacing w:val="37"/>
        </w:rPr>
        <w:t xml:space="preserve"> </w:t>
      </w:r>
      <w:r>
        <w:rPr>
          <w:rFonts w:cs="Times New Roman"/>
        </w:rPr>
        <w:t>issued</w:t>
      </w:r>
      <w:r>
        <w:rPr>
          <w:rFonts w:cs="Times New Roman"/>
          <w:spacing w:val="37"/>
        </w:rPr>
        <w:t xml:space="preserve"> </w:t>
      </w:r>
      <w:r>
        <w:rPr>
          <w:rFonts w:cs="Times New Roman"/>
        </w:rPr>
        <w:t>a</w:t>
      </w:r>
      <w:r>
        <w:rPr>
          <w:rFonts w:cs="Times New Roman"/>
          <w:spacing w:val="36"/>
        </w:rPr>
        <w:t xml:space="preserve"> </w:t>
      </w:r>
      <w:r>
        <w:rPr>
          <w:rFonts w:cs="Times New Roman"/>
        </w:rPr>
        <w:t>certificate</w:t>
      </w:r>
      <w:r>
        <w:rPr>
          <w:rFonts w:cs="Times New Roman"/>
          <w:spacing w:val="37"/>
        </w:rPr>
        <w:t xml:space="preserve"> </w:t>
      </w:r>
      <w:r>
        <w:rPr>
          <w:rFonts w:cs="Times New Roman"/>
        </w:rPr>
        <w:t>contemplated</w:t>
      </w:r>
      <w:r>
        <w:rPr>
          <w:rFonts w:cs="Times New Roman"/>
          <w:spacing w:val="37"/>
        </w:rPr>
        <w:t xml:space="preserve"> </w:t>
      </w:r>
      <w:r>
        <w:rPr>
          <w:rFonts w:cs="Times New Roman"/>
        </w:rPr>
        <w:t>in</w:t>
      </w:r>
      <w:r>
        <w:rPr>
          <w:rFonts w:cs="Times New Roman"/>
          <w:w w:val="99"/>
        </w:rPr>
        <w:t xml:space="preserve"> </w:t>
      </w:r>
      <w:r>
        <w:rPr>
          <w:rFonts w:cs="Times New Roman"/>
        </w:rPr>
        <w:t>paragraph</w:t>
      </w:r>
      <w:r>
        <w:rPr>
          <w:rFonts w:cs="Times New Roman"/>
          <w:spacing w:val="-8"/>
        </w:rPr>
        <w:t xml:space="preserve"> </w:t>
      </w:r>
      <w:r>
        <w:rPr>
          <w:rFonts w:cs="Times New Roman"/>
          <w:i/>
        </w:rPr>
        <w:t>(a)</w:t>
      </w:r>
      <w:r>
        <w:rPr>
          <w:rFonts w:cs="Times New Roman"/>
        </w:rPr>
        <w:t>(ii).</w:t>
      </w:r>
    </w:p>
    <w:p w:rsidR="0093755D" w:rsidRDefault="00426AB0" w:rsidP="00EA379E">
      <w:pPr>
        <w:pStyle w:val="BodyText"/>
        <w:numPr>
          <w:ilvl w:val="0"/>
          <w:numId w:val="93"/>
        </w:numPr>
        <w:tabs>
          <w:tab w:val="left" w:pos="1181"/>
        </w:tabs>
        <w:spacing w:line="224" w:lineRule="atLeast"/>
        <w:ind w:left="714" w:firstLine="199"/>
        <w:jc w:val="both"/>
        <w:rPr>
          <w:rFonts w:cs="Times New Roman"/>
        </w:rPr>
      </w:pPr>
      <w:r>
        <w:rPr>
          <w:rFonts w:cs="Times New Roman"/>
        </w:rPr>
        <w:t>For</w:t>
      </w:r>
      <w:r>
        <w:rPr>
          <w:rFonts w:cs="Times New Roman"/>
          <w:spacing w:val="-10"/>
        </w:rPr>
        <w:t xml:space="preserve"> </w:t>
      </w:r>
      <w:r>
        <w:rPr>
          <w:rFonts w:cs="Times New Roman"/>
        </w:rPr>
        <w:t>the</w:t>
      </w:r>
      <w:r>
        <w:rPr>
          <w:rFonts w:cs="Times New Roman"/>
          <w:spacing w:val="-9"/>
        </w:rPr>
        <w:t xml:space="preserve"> </w:t>
      </w:r>
      <w:r>
        <w:rPr>
          <w:rFonts w:cs="Times New Roman"/>
        </w:rPr>
        <w:t>purposes</w:t>
      </w:r>
      <w:r>
        <w:rPr>
          <w:rFonts w:cs="Times New Roman"/>
          <w:spacing w:val="-9"/>
        </w:rPr>
        <w:t xml:space="preserve"> </w:t>
      </w:r>
      <w:r>
        <w:rPr>
          <w:rFonts w:cs="Times New Roman"/>
        </w:rPr>
        <w:t>of</w:t>
      </w:r>
      <w:r>
        <w:rPr>
          <w:rFonts w:cs="Times New Roman"/>
          <w:spacing w:val="-9"/>
        </w:rPr>
        <w:t xml:space="preserve"> </w:t>
      </w:r>
      <w:r>
        <w:rPr>
          <w:rFonts w:cs="Times New Roman"/>
        </w:rPr>
        <w:t>paragraphs</w:t>
      </w:r>
      <w:r>
        <w:rPr>
          <w:rFonts w:cs="Times New Roman"/>
          <w:spacing w:val="-9"/>
        </w:rPr>
        <w:t xml:space="preserve"> </w:t>
      </w:r>
      <w:r>
        <w:rPr>
          <w:rFonts w:cs="Times New Roman"/>
          <w:i/>
        </w:rPr>
        <w:t>(a)</w:t>
      </w:r>
      <w:r>
        <w:rPr>
          <w:rFonts w:cs="Times New Roman"/>
          <w:i/>
          <w:spacing w:val="-9"/>
        </w:rPr>
        <w:t xml:space="preserve"> </w:t>
      </w:r>
      <w:r>
        <w:rPr>
          <w:rFonts w:cs="Times New Roman"/>
        </w:rPr>
        <w:t>and</w:t>
      </w:r>
      <w:r>
        <w:rPr>
          <w:rFonts w:cs="Times New Roman"/>
          <w:spacing w:val="-9"/>
        </w:rPr>
        <w:t xml:space="preserve"> </w:t>
      </w:r>
      <w:r>
        <w:rPr>
          <w:rFonts w:cs="Times New Roman"/>
          <w:i/>
        </w:rPr>
        <w:t>(b)</w:t>
      </w:r>
      <w:r>
        <w:rPr>
          <w:rFonts w:cs="Times New Roman"/>
        </w:rPr>
        <w:t>,</w:t>
      </w:r>
      <w:r>
        <w:rPr>
          <w:rFonts w:cs="Times New Roman"/>
          <w:spacing w:val="-9"/>
        </w:rPr>
        <w:t xml:space="preserve"> </w:t>
      </w:r>
      <w:r>
        <w:rPr>
          <w:rFonts w:cs="Times New Roman"/>
        </w:rPr>
        <w:t>‘me</w:t>
      </w:r>
      <w:r>
        <w:rPr>
          <w:rFonts w:cs="Times New Roman"/>
          <w:spacing w:val="-5"/>
        </w:rPr>
        <w:t>r</w:t>
      </w:r>
      <w:r>
        <w:rPr>
          <w:rFonts w:cs="Times New Roman"/>
        </w:rPr>
        <w:t>ge</w:t>
      </w:r>
      <w:r>
        <w:rPr>
          <w:rFonts w:cs="Times New Roman"/>
          <w:spacing w:val="7"/>
        </w:rPr>
        <w:t>r</w:t>
      </w:r>
      <w:r>
        <w:rPr>
          <w:rFonts w:cs="Times New Roman"/>
        </w:rPr>
        <w:t>’</w:t>
      </w:r>
      <w:r>
        <w:rPr>
          <w:rFonts w:cs="Times New Roman"/>
          <w:spacing w:val="-22"/>
        </w:rPr>
        <w:t xml:space="preserve"> </w:t>
      </w:r>
      <w:r>
        <w:rPr>
          <w:rFonts w:cs="Times New Roman"/>
        </w:rPr>
        <w:t>means</w:t>
      </w:r>
      <w:r>
        <w:rPr>
          <w:rFonts w:cs="Times New Roman"/>
          <w:spacing w:val="-9"/>
        </w:rPr>
        <w:t xml:space="preserve"> </w:t>
      </w:r>
      <w:r>
        <w:rPr>
          <w:rFonts w:cs="Times New Roman"/>
        </w:rPr>
        <w:t>a</w:t>
      </w:r>
      <w:r>
        <w:rPr>
          <w:rFonts w:cs="Times New Roman"/>
          <w:spacing w:val="-9"/>
        </w:rPr>
        <w:t xml:space="preserve"> </w:t>
      </w:r>
      <w:r>
        <w:rPr>
          <w:rFonts w:cs="Times New Roman"/>
        </w:rPr>
        <w:t>me</w:t>
      </w:r>
      <w:r>
        <w:rPr>
          <w:rFonts w:cs="Times New Roman"/>
          <w:spacing w:val="-5"/>
        </w:rPr>
        <w:t>r</w:t>
      </w:r>
      <w:r>
        <w:rPr>
          <w:rFonts w:cs="Times New Roman"/>
        </w:rPr>
        <w:t>ger</w:t>
      </w:r>
      <w:r>
        <w:rPr>
          <w:rFonts w:cs="Times New Roman"/>
          <w:spacing w:val="-9"/>
        </w:rPr>
        <w:t xml:space="preserve"> </w:t>
      </w:r>
      <w:r>
        <w:rPr>
          <w:rFonts w:cs="Times New Roman"/>
        </w:rPr>
        <w:t>as</w:t>
      </w:r>
      <w:r>
        <w:rPr>
          <w:rFonts w:cs="Times New Roman"/>
          <w:spacing w:val="-9"/>
        </w:rPr>
        <w:t xml:space="preserve"> </w:t>
      </w:r>
      <w:r>
        <w:rPr>
          <w:rFonts w:cs="Times New Roman"/>
        </w:rPr>
        <w:t>defined</w:t>
      </w:r>
      <w:r>
        <w:rPr>
          <w:rFonts w:cs="Times New Roman"/>
          <w:spacing w:val="-9"/>
        </w:rPr>
        <w:t xml:space="preserve"> </w:t>
      </w:r>
      <w:r>
        <w:rPr>
          <w:rFonts w:cs="Times New Roman"/>
        </w:rPr>
        <w:t>in</w:t>
      </w:r>
      <w:r>
        <w:rPr>
          <w:rFonts w:cs="Times New Roman"/>
          <w:w w:val="99"/>
        </w:rPr>
        <w:t xml:space="preserve"> </w:t>
      </w:r>
      <w:r>
        <w:rPr>
          <w:rFonts w:cs="Times New Roman"/>
        </w:rPr>
        <w:t>section 12</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Competition</w:t>
      </w:r>
      <w:r>
        <w:rPr>
          <w:rFonts w:cs="Times New Roman"/>
          <w:spacing w:val="-10"/>
        </w:rPr>
        <w:t xml:space="preserve"> </w:t>
      </w:r>
      <w:r>
        <w:rPr>
          <w:rFonts w:cs="Times New Roman"/>
        </w:rPr>
        <w:t>Act.</w:t>
      </w:r>
    </w:p>
    <w:p w:rsidR="0093755D" w:rsidRDefault="0093755D" w:rsidP="00D20858">
      <w:pPr>
        <w:spacing w:before="8" w:line="200" w:lineRule="exact"/>
        <w:jc w:val="both"/>
        <w:rPr>
          <w:sz w:val="20"/>
          <w:szCs w:val="20"/>
        </w:rPr>
      </w:pPr>
    </w:p>
    <w:p w:rsidR="0093755D" w:rsidRDefault="00426AB0" w:rsidP="00D67AA0">
      <w:pPr>
        <w:pStyle w:val="Heading2"/>
        <w:tabs>
          <w:tab w:val="left" w:pos="7818"/>
        </w:tabs>
        <w:rPr>
          <w:rFonts w:cs="Times New Roman"/>
          <w:b w:val="0"/>
          <w:bCs w:val="0"/>
        </w:rPr>
      </w:pPr>
      <w:r>
        <w:rPr>
          <w:rFonts w:cs="Times New Roman"/>
        </w:rPr>
        <w:t>Registration</w:t>
      </w:r>
      <w:r>
        <w:rPr>
          <w:rFonts w:cs="Times New Roman"/>
          <w:spacing w:val="5"/>
        </w:rPr>
        <w:t xml:space="preserve"> </w:t>
      </w:r>
      <w:r>
        <w:rPr>
          <w:rFonts w:cs="Times New Roman"/>
        </w:rPr>
        <w:t>of</w:t>
      </w:r>
      <w:r>
        <w:rPr>
          <w:rFonts w:cs="Times New Roman"/>
          <w:spacing w:val="6"/>
        </w:rPr>
        <w:t xml:space="preserve"> </w:t>
      </w:r>
      <w:r>
        <w:rPr>
          <w:rFonts w:cs="Times New Roman"/>
        </w:rPr>
        <w:t>sha</w:t>
      </w:r>
      <w:r>
        <w:rPr>
          <w:rFonts w:cs="Times New Roman"/>
          <w:spacing w:val="-5"/>
        </w:rPr>
        <w:t>r</w:t>
      </w:r>
      <w:r>
        <w:rPr>
          <w:rFonts w:cs="Times New Roman"/>
        </w:rPr>
        <w:t>es</w:t>
      </w:r>
      <w:r>
        <w:rPr>
          <w:rFonts w:cs="Times New Roman"/>
          <w:spacing w:val="5"/>
        </w:rPr>
        <w:t xml:space="preserve"> </w:t>
      </w:r>
      <w:r>
        <w:rPr>
          <w:rFonts w:cs="Times New Roman"/>
        </w:rPr>
        <w:t>in</w:t>
      </w:r>
      <w:r>
        <w:rPr>
          <w:rFonts w:cs="Times New Roman"/>
          <w:spacing w:val="6"/>
        </w:rPr>
        <w:t xml:space="preserve"> </w:t>
      </w:r>
      <w:r>
        <w:rPr>
          <w:rFonts w:cs="Times New Roman"/>
        </w:rPr>
        <w:t>name</w:t>
      </w:r>
      <w:r>
        <w:rPr>
          <w:rFonts w:cs="Times New Roman"/>
          <w:spacing w:val="5"/>
        </w:rPr>
        <w:t xml:space="preserve"> </w:t>
      </w:r>
      <w:r>
        <w:rPr>
          <w:rFonts w:cs="Times New Roman"/>
        </w:rPr>
        <w:t>of</w:t>
      </w:r>
      <w:r>
        <w:rPr>
          <w:rFonts w:cs="Times New Roman"/>
          <w:spacing w:val="6"/>
        </w:rPr>
        <w:t xml:space="preserve"> </w:t>
      </w:r>
      <w:r>
        <w:rPr>
          <w:rFonts w:cs="Times New Roman"/>
        </w:rPr>
        <w:t>nominee</w:t>
      </w:r>
      <w:r>
        <w:rPr>
          <w:rFonts w:cs="Times New Roman"/>
          <w:b w:val="0"/>
          <w:bCs w:val="0"/>
        </w:rPr>
        <w:tab/>
      </w:r>
    </w:p>
    <w:p w:rsidR="0093755D" w:rsidRDefault="0093755D" w:rsidP="00D67AA0">
      <w:pPr>
        <w:spacing w:before="20" w:line="200" w:lineRule="exact"/>
        <w:rPr>
          <w:sz w:val="20"/>
          <w:szCs w:val="20"/>
        </w:rPr>
      </w:pPr>
    </w:p>
    <w:p w:rsidR="0093755D" w:rsidRDefault="00426AB0" w:rsidP="008B4A60">
      <w:pPr>
        <w:pStyle w:val="BodyText"/>
        <w:numPr>
          <w:ilvl w:val="0"/>
          <w:numId w:val="140"/>
        </w:numPr>
        <w:tabs>
          <w:tab w:val="left" w:pos="1222"/>
        </w:tabs>
        <w:spacing w:line="224" w:lineRule="exact"/>
        <w:ind w:left="714" w:firstLine="199"/>
        <w:jc w:val="both"/>
        <w:rPr>
          <w:rFonts w:cs="Times New Roman"/>
        </w:rPr>
      </w:pPr>
      <w:r>
        <w:rPr>
          <w:rFonts w:cs="Times New Roman"/>
        </w:rPr>
        <w:t>(1)</w:t>
      </w:r>
      <w:r>
        <w:rPr>
          <w:rFonts w:cs="Times New Roman"/>
          <w:spacing w:val="-7"/>
        </w:rPr>
        <w:t xml:space="preserve"> </w:t>
      </w:r>
      <w:r>
        <w:rPr>
          <w:rFonts w:cs="Times New Roman"/>
        </w:rPr>
        <w:t>An</w:t>
      </w:r>
      <w:r>
        <w:rPr>
          <w:rFonts w:cs="Times New Roman"/>
          <w:spacing w:val="3"/>
        </w:rPr>
        <w:t xml:space="preserve"> </w:t>
      </w:r>
      <w:r>
        <w:rPr>
          <w:rFonts w:cs="Times New Roman"/>
        </w:rPr>
        <w:t>insurer</w:t>
      </w:r>
      <w:r>
        <w:rPr>
          <w:rFonts w:cs="Times New Roman"/>
          <w:spacing w:val="3"/>
        </w:rPr>
        <w:t xml:space="preserve"> </w:t>
      </w:r>
      <w:r>
        <w:rPr>
          <w:rFonts w:cs="Times New Roman"/>
        </w:rPr>
        <w:t>that</w:t>
      </w:r>
      <w:r>
        <w:rPr>
          <w:rFonts w:cs="Times New Roman"/>
          <w:spacing w:val="3"/>
        </w:rPr>
        <w:t xml:space="preserve"> </w:t>
      </w:r>
      <w:r>
        <w:rPr>
          <w:rFonts w:cs="Times New Roman"/>
        </w:rPr>
        <w:t>is</w:t>
      </w:r>
      <w:r>
        <w:rPr>
          <w:rFonts w:cs="Times New Roman"/>
          <w:spacing w:val="3"/>
        </w:rPr>
        <w:t xml:space="preserve"> </w:t>
      </w:r>
      <w:r>
        <w:rPr>
          <w:rFonts w:cs="Times New Roman"/>
        </w:rPr>
        <w:t>a</w:t>
      </w:r>
      <w:r>
        <w:rPr>
          <w:rFonts w:cs="Times New Roman"/>
          <w:spacing w:val="4"/>
        </w:rPr>
        <w:t xml:space="preserve"> </w:t>
      </w:r>
      <w:r>
        <w:rPr>
          <w:rFonts w:cs="Times New Roman"/>
        </w:rPr>
        <w:t>profit</w:t>
      </w:r>
      <w:r>
        <w:rPr>
          <w:rFonts w:cs="Times New Roman"/>
          <w:spacing w:val="3"/>
        </w:rPr>
        <w:t xml:space="preserve"> </w:t>
      </w:r>
      <w:r>
        <w:rPr>
          <w:rFonts w:cs="Times New Roman"/>
        </w:rPr>
        <w:t>company</w:t>
      </w:r>
      <w:r>
        <w:rPr>
          <w:rFonts w:cs="Times New Roman"/>
          <w:spacing w:val="3"/>
        </w:rPr>
        <w:t xml:space="preserve"> </w:t>
      </w:r>
      <w:r>
        <w:rPr>
          <w:rFonts w:cs="Times New Roman"/>
        </w:rPr>
        <w:t>registered</w:t>
      </w:r>
      <w:r>
        <w:rPr>
          <w:rFonts w:cs="Times New Roman"/>
          <w:spacing w:val="3"/>
        </w:rPr>
        <w:t xml:space="preserve"> </w:t>
      </w:r>
      <w:r>
        <w:rPr>
          <w:rFonts w:cs="Times New Roman"/>
        </w:rPr>
        <w:t>under</w:t>
      </w:r>
      <w:r>
        <w:rPr>
          <w:rFonts w:cs="Times New Roman"/>
          <w:spacing w:val="3"/>
        </w:rPr>
        <w:t xml:space="preserve"> </w:t>
      </w:r>
      <w:r>
        <w:rPr>
          <w:rFonts w:cs="Times New Roman"/>
        </w:rPr>
        <w:t>the</w:t>
      </w:r>
      <w:r>
        <w:rPr>
          <w:rFonts w:cs="Times New Roman"/>
          <w:spacing w:val="4"/>
        </w:rPr>
        <w:t xml:space="preserve"> </w:t>
      </w:r>
      <w:r>
        <w:rPr>
          <w:rFonts w:cs="Times New Roman"/>
        </w:rPr>
        <w:t>Companies</w:t>
      </w:r>
      <w:r>
        <w:rPr>
          <w:rFonts w:cs="Times New Roman"/>
          <w:spacing w:val="-7"/>
        </w:rPr>
        <w:t xml:space="preserve"> </w:t>
      </w:r>
      <w:r>
        <w:rPr>
          <w:rFonts w:cs="Times New Roman"/>
        </w:rPr>
        <w:t>Act</w:t>
      </w:r>
      <w:r>
        <w:rPr>
          <w:rFonts w:cs="Times New Roman"/>
          <w:spacing w:val="3"/>
        </w:rPr>
        <w:t xml:space="preserve"> </w:t>
      </w:r>
      <w:r>
        <w:rPr>
          <w:rFonts w:cs="Times New Roman"/>
        </w:rPr>
        <w:t>or</w:t>
      </w:r>
      <w:r>
        <w:rPr>
          <w:rFonts w:cs="Times New Roman"/>
          <w:spacing w:val="3"/>
        </w:rPr>
        <w:t xml:space="preserve"> </w:t>
      </w:r>
      <w:r>
        <w:rPr>
          <w:rFonts w:cs="Times New Roman"/>
        </w:rPr>
        <w:t>a</w:t>
      </w:r>
      <w:r>
        <w:rPr>
          <w:rFonts w:cs="Times New Roman"/>
          <w:w w:val="99"/>
        </w:rPr>
        <w:t xml:space="preserve"> </w:t>
      </w:r>
      <w:r>
        <w:rPr>
          <w:rFonts w:cs="Times New Roman"/>
        </w:rPr>
        <w:t>controlling</w:t>
      </w:r>
      <w:r>
        <w:rPr>
          <w:rFonts w:cs="Times New Roman"/>
          <w:spacing w:val="-1"/>
        </w:rPr>
        <w:t xml:space="preserve"> </w:t>
      </w:r>
      <w:r>
        <w:rPr>
          <w:rFonts w:cs="Times New Roman"/>
        </w:rPr>
        <w:t>company may not, without the approval</w:t>
      </w:r>
      <w:r>
        <w:rPr>
          <w:rFonts w:cs="Times New Roman"/>
          <w:spacing w:val="-1"/>
        </w:rPr>
        <w:t xml:space="preserve"> </w:t>
      </w:r>
      <w:r>
        <w:rPr>
          <w:rFonts w:cs="Times New Roman"/>
        </w:rPr>
        <w:t>of the Prudential</w:t>
      </w:r>
      <w:r>
        <w:rPr>
          <w:rFonts w:cs="Times New Roman"/>
          <w:spacing w:val="-10"/>
        </w:rPr>
        <w:t xml:space="preserve"> </w:t>
      </w:r>
      <w:r>
        <w:rPr>
          <w:rFonts w:cs="Times New Roman"/>
        </w:rPr>
        <w:t>Authority—</w:t>
      </w:r>
    </w:p>
    <w:p w:rsidR="0093755D" w:rsidRDefault="00426AB0" w:rsidP="008B4A60">
      <w:pPr>
        <w:pStyle w:val="BodyText"/>
        <w:numPr>
          <w:ilvl w:val="1"/>
          <w:numId w:val="140"/>
        </w:numPr>
        <w:tabs>
          <w:tab w:val="left" w:pos="1512"/>
        </w:tabs>
        <w:spacing w:line="224" w:lineRule="exact"/>
        <w:jc w:val="both"/>
        <w:rPr>
          <w:rFonts w:cs="Times New Roman"/>
        </w:rPr>
      </w:pPr>
      <w:r>
        <w:rPr>
          <w:rFonts w:cs="Times New Roman"/>
        </w:rPr>
        <w:t>allot or</w:t>
      </w:r>
      <w:r>
        <w:rPr>
          <w:rFonts w:cs="Times New Roman"/>
          <w:spacing w:val="1"/>
        </w:rPr>
        <w:t xml:space="preserve"> </w:t>
      </w:r>
      <w:r>
        <w:rPr>
          <w:rFonts w:cs="Times New Roman"/>
        </w:rPr>
        <w:t>issue</w:t>
      </w:r>
      <w:r>
        <w:rPr>
          <w:rFonts w:cs="Times New Roman"/>
          <w:spacing w:val="1"/>
        </w:rPr>
        <w:t xml:space="preserve"> </w:t>
      </w:r>
      <w:r>
        <w:rPr>
          <w:rFonts w:cs="Times New Roman"/>
        </w:rPr>
        <w:t>any</w:t>
      </w:r>
      <w:r>
        <w:rPr>
          <w:rFonts w:cs="Times New Roman"/>
          <w:spacing w:val="1"/>
        </w:rPr>
        <w:t xml:space="preserve"> </w:t>
      </w:r>
      <w:r>
        <w:rPr>
          <w:rFonts w:cs="Times New Roman"/>
        </w:rPr>
        <w:t>of</w:t>
      </w:r>
      <w:r>
        <w:rPr>
          <w:rFonts w:cs="Times New Roman"/>
          <w:spacing w:val="1"/>
        </w:rPr>
        <w:t xml:space="preserve"> </w:t>
      </w:r>
      <w:r>
        <w:rPr>
          <w:rFonts w:cs="Times New Roman"/>
        </w:rPr>
        <w:t>its</w:t>
      </w:r>
      <w:r>
        <w:rPr>
          <w:rFonts w:cs="Times New Roman"/>
          <w:spacing w:val="1"/>
        </w:rPr>
        <w:t xml:space="preserve"> </w:t>
      </w:r>
      <w:r>
        <w:rPr>
          <w:rFonts w:cs="Times New Roman"/>
        </w:rPr>
        <w:t>shares</w:t>
      </w:r>
      <w:r>
        <w:rPr>
          <w:rFonts w:cs="Times New Roman"/>
          <w:spacing w:val="1"/>
        </w:rPr>
        <w:t xml:space="preserve"> </w:t>
      </w:r>
      <w:r>
        <w:rPr>
          <w:rFonts w:cs="Times New Roman"/>
        </w:rPr>
        <w:t>to,</w:t>
      </w:r>
      <w:r>
        <w:rPr>
          <w:rFonts w:cs="Times New Roman"/>
          <w:spacing w:val="1"/>
        </w:rPr>
        <w:t xml:space="preserve"> </w:t>
      </w:r>
      <w:r>
        <w:rPr>
          <w:rFonts w:cs="Times New Roman"/>
        </w:rPr>
        <w:t>or</w:t>
      </w:r>
      <w:r>
        <w:rPr>
          <w:rFonts w:cs="Times New Roman"/>
          <w:spacing w:val="1"/>
        </w:rPr>
        <w:t xml:space="preserve"> </w:t>
      </w:r>
      <w:r>
        <w:rPr>
          <w:rFonts w:cs="Times New Roman"/>
        </w:rPr>
        <w:t>register</w:t>
      </w:r>
      <w:r>
        <w:rPr>
          <w:rFonts w:cs="Times New Roman"/>
          <w:spacing w:val="1"/>
        </w:rPr>
        <w:t xml:space="preserve"> </w:t>
      </w:r>
      <w:r>
        <w:rPr>
          <w:rFonts w:cs="Times New Roman"/>
        </w:rPr>
        <w:t>any</w:t>
      </w:r>
      <w:r>
        <w:rPr>
          <w:rFonts w:cs="Times New Roman"/>
          <w:spacing w:val="1"/>
        </w:rPr>
        <w:t xml:space="preserve"> </w:t>
      </w:r>
      <w:r>
        <w:rPr>
          <w:rFonts w:cs="Times New Roman"/>
        </w:rPr>
        <w:t>of</w:t>
      </w:r>
      <w:r>
        <w:rPr>
          <w:rFonts w:cs="Times New Roman"/>
          <w:spacing w:val="1"/>
        </w:rPr>
        <w:t xml:space="preserve"> </w:t>
      </w:r>
      <w:r>
        <w:rPr>
          <w:rFonts w:cs="Times New Roman"/>
        </w:rPr>
        <w:t>its</w:t>
      </w:r>
      <w:r>
        <w:rPr>
          <w:rFonts w:cs="Times New Roman"/>
          <w:spacing w:val="1"/>
        </w:rPr>
        <w:t xml:space="preserve"> </w:t>
      </w:r>
      <w:r>
        <w:rPr>
          <w:rFonts w:cs="Times New Roman"/>
        </w:rPr>
        <w:t>shares in</w:t>
      </w:r>
      <w:r>
        <w:rPr>
          <w:rFonts w:cs="Times New Roman"/>
          <w:spacing w:val="1"/>
        </w:rPr>
        <w:t xml:space="preserve"> </w:t>
      </w:r>
      <w:r>
        <w:rPr>
          <w:rFonts w:cs="Times New Roman"/>
        </w:rPr>
        <w:t>the</w:t>
      </w:r>
      <w:r>
        <w:rPr>
          <w:rFonts w:cs="Times New Roman"/>
          <w:spacing w:val="1"/>
        </w:rPr>
        <w:t xml:space="preserve"> </w:t>
      </w:r>
      <w:r>
        <w:rPr>
          <w:rFonts w:cs="Times New Roman"/>
        </w:rPr>
        <w:t>name</w:t>
      </w:r>
      <w:r>
        <w:rPr>
          <w:rFonts w:cs="Times New Roman"/>
          <w:spacing w:val="1"/>
        </w:rPr>
        <w:t xml:space="preserve"> </w:t>
      </w:r>
      <w:r>
        <w:rPr>
          <w:rFonts w:cs="Times New Roman"/>
        </w:rPr>
        <w:t>of,</w:t>
      </w:r>
      <w:r>
        <w:rPr>
          <w:rFonts w:cs="Times New Roman"/>
          <w:w w:val="99"/>
        </w:rPr>
        <w:t xml:space="preserve"> </w:t>
      </w:r>
      <w:r>
        <w:rPr>
          <w:rFonts w:cs="Times New Roman"/>
        </w:rPr>
        <w:t>a person</w:t>
      </w:r>
      <w:r>
        <w:rPr>
          <w:rFonts w:cs="Times New Roman"/>
          <w:spacing w:val="1"/>
        </w:rPr>
        <w:t xml:space="preserve"> </w:t>
      </w:r>
      <w:r>
        <w:rPr>
          <w:rFonts w:cs="Times New Roman"/>
        </w:rPr>
        <w:t>other</w:t>
      </w:r>
      <w:r>
        <w:rPr>
          <w:rFonts w:cs="Times New Roman"/>
          <w:spacing w:val="1"/>
        </w:rPr>
        <w:t xml:space="preserve"> </w:t>
      </w:r>
      <w:r>
        <w:rPr>
          <w:rFonts w:cs="Times New Roman"/>
        </w:rPr>
        <w:t>than the</w:t>
      </w:r>
      <w:r>
        <w:rPr>
          <w:rFonts w:cs="Times New Roman"/>
          <w:spacing w:val="1"/>
        </w:rPr>
        <w:t xml:space="preserve"> </w:t>
      </w:r>
      <w:r>
        <w:rPr>
          <w:rFonts w:cs="Times New Roman"/>
        </w:rPr>
        <w:t>intended</w:t>
      </w:r>
      <w:r>
        <w:rPr>
          <w:rFonts w:cs="Times New Roman"/>
          <w:spacing w:val="1"/>
        </w:rPr>
        <w:t xml:space="preserve"> </w:t>
      </w:r>
      <w:r>
        <w:rPr>
          <w:rFonts w:cs="Times New Roman"/>
        </w:rPr>
        <w:t>holder of</w:t>
      </w:r>
      <w:r>
        <w:rPr>
          <w:rFonts w:cs="Times New Roman"/>
          <w:spacing w:val="1"/>
        </w:rPr>
        <w:t xml:space="preserve"> </w:t>
      </w:r>
      <w:r>
        <w:rPr>
          <w:rFonts w:cs="Times New Roman"/>
        </w:rPr>
        <w:t>a</w:t>
      </w:r>
      <w:r>
        <w:rPr>
          <w:rFonts w:cs="Times New Roman"/>
          <w:spacing w:val="1"/>
        </w:rPr>
        <w:t xml:space="preserve"> </w:t>
      </w:r>
      <w:r>
        <w:rPr>
          <w:rFonts w:cs="Times New Roman"/>
        </w:rPr>
        <w:t>beneficial</w:t>
      </w:r>
      <w:r>
        <w:rPr>
          <w:rFonts w:cs="Times New Roman"/>
          <w:spacing w:val="1"/>
        </w:rPr>
        <w:t xml:space="preserve"> </w:t>
      </w:r>
      <w:r>
        <w:rPr>
          <w:rFonts w:cs="Times New Roman"/>
        </w:rPr>
        <w:t>interest;</w:t>
      </w:r>
    </w:p>
    <w:p w:rsidR="0093755D" w:rsidRDefault="00426AB0" w:rsidP="008B4A60">
      <w:pPr>
        <w:pStyle w:val="BodyText"/>
        <w:numPr>
          <w:ilvl w:val="1"/>
          <w:numId w:val="140"/>
        </w:numPr>
        <w:tabs>
          <w:tab w:val="left" w:pos="1512"/>
        </w:tabs>
        <w:spacing w:line="224" w:lineRule="exact"/>
        <w:jc w:val="both"/>
        <w:rPr>
          <w:rFonts w:cs="Times New Roman"/>
        </w:rPr>
      </w:pPr>
      <w:r>
        <w:rPr>
          <w:rFonts w:cs="Times New Roman"/>
        </w:rPr>
        <w:t>register</w:t>
      </w:r>
      <w:r>
        <w:rPr>
          <w:rFonts w:cs="Times New Roman"/>
          <w:spacing w:val="-15"/>
        </w:rPr>
        <w:t xml:space="preserve"> </w:t>
      </w:r>
      <w:r>
        <w:rPr>
          <w:rFonts w:cs="Times New Roman"/>
        </w:rPr>
        <w:t>a</w:t>
      </w:r>
      <w:r>
        <w:rPr>
          <w:rFonts w:cs="Times New Roman"/>
          <w:spacing w:val="-16"/>
        </w:rPr>
        <w:t xml:space="preserve"> </w:t>
      </w:r>
      <w:r>
        <w:rPr>
          <w:rFonts w:cs="Times New Roman"/>
        </w:rPr>
        <w:t>transfer</w:t>
      </w:r>
      <w:r>
        <w:rPr>
          <w:rFonts w:cs="Times New Roman"/>
          <w:spacing w:val="-15"/>
        </w:rPr>
        <w:t xml:space="preserve"> </w:t>
      </w:r>
      <w:r>
        <w:rPr>
          <w:rFonts w:cs="Times New Roman"/>
        </w:rPr>
        <w:t>of</w:t>
      </w:r>
      <w:r>
        <w:rPr>
          <w:rFonts w:cs="Times New Roman"/>
          <w:spacing w:val="-15"/>
        </w:rPr>
        <w:t xml:space="preserve"> </w:t>
      </w:r>
      <w:r>
        <w:rPr>
          <w:rFonts w:cs="Times New Roman"/>
        </w:rPr>
        <w:t>any</w:t>
      </w:r>
      <w:r>
        <w:rPr>
          <w:rFonts w:cs="Times New Roman"/>
          <w:spacing w:val="-15"/>
        </w:rPr>
        <w:t xml:space="preserve"> </w:t>
      </w:r>
      <w:r>
        <w:rPr>
          <w:rFonts w:cs="Times New Roman"/>
        </w:rPr>
        <w:t>of</w:t>
      </w:r>
      <w:r>
        <w:rPr>
          <w:rFonts w:cs="Times New Roman"/>
          <w:spacing w:val="-15"/>
        </w:rPr>
        <w:t xml:space="preserve"> </w:t>
      </w:r>
      <w:r>
        <w:rPr>
          <w:rFonts w:cs="Times New Roman"/>
        </w:rPr>
        <w:t>its</w:t>
      </w:r>
      <w:r>
        <w:rPr>
          <w:rFonts w:cs="Times New Roman"/>
          <w:spacing w:val="-15"/>
        </w:rPr>
        <w:t xml:space="preserve"> </w:t>
      </w:r>
      <w:r>
        <w:rPr>
          <w:rFonts w:cs="Times New Roman"/>
        </w:rPr>
        <w:t>shares</w:t>
      </w:r>
      <w:r>
        <w:rPr>
          <w:rFonts w:cs="Times New Roman"/>
          <w:spacing w:val="-15"/>
        </w:rPr>
        <w:t xml:space="preserve"> </w:t>
      </w:r>
      <w:r>
        <w:rPr>
          <w:rFonts w:cs="Times New Roman"/>
        </w:rPr>
        <w:t>to</w:t>
      </w:r>
      <w:r>
        <w:rPr>
          <w:rFonts w:cs="Times New Roman"/>
          <w:spacing w:val="-15"/>
        </w:rPr>
        <w:t xml:space="preserve"> </w:t>
      </w:r>
      <w:r>
        <w:rPr>
          <w:rFonts w:cs="Times New Roman"/>
        </w:rPr>
        <w:t>a</w:t>
      </w:r>
      <w:r>
        <w:rPr>
          <w:rFonts w:cs="Times New Roman"/>
          <w:spacing w:val="-15"/>
        </w:rPr>
        <w:t xml:space="preserve"> </w:t>
      </w:r>
      <w:r>
        <w:rPr>
          <w:rFonts w:cs="Times New Roman"/>
        </w:rPr>
        <w:t>person</w:t>
      </w:r>
      <w:r>
        <w:rPr>
          <w:rFonts w:cs="Times New Roman"/>
          <w:spacing w:val="-15"/>
        </w:rPr>
        <w:t xml:space="preserve"> </w:t>
      </w:r>
      <w:r>
        <w:rPr>
          <w:rFonts w:cs="Times New Roman"/>
        </w:rPr>
        <w:t>other</w:t>
      </w:r>
      <w:r>
        <w:rPr>
          <w:rFonts w:cs="Times New Roman"/>
          <w:spacing w:val="-15"/>
        </w:rPr>
        <w:t xml:space="preserve"> </w:t>
      </w:r>
      <w:r>
        <w:rPr>
          <w:rFonts w:cs="Times New Roman"/>
        </w:rPr>
        <w:t>than</w:t>
      </w:r>
      <w:r>
        <w:rPr>
          <w:rFonts w:cs="Times New Roman"/>
          <w:spacing w:val="-15"/>
        </w:rPr>
        <w:t xml:space="preserve"> </w:t>
      </w:r>
      <w:r>
        <w:rPr>
          <w:rFonts w:cs="Times New Roman"/>
        </w:rPr>
        <w:t>the</w:t>
      </w:r>
      <w:r>
        <w:rPr>
          <w:rFonts w:cs="Times New Roman"/>
          <w:spacing w:val="-15"/>
        </w:rPr>
        <w:t xml:space="preserve"> </w:t>
      </w:r>
      <w:r>
        <w:rPr>
          <w:rFonts w:cs="Times New Roman"/>
        </w:rPr>
        <w:t>intended</w:t>
      </w:r>
      <w:r>
        <w:rPr>
          <w:rFonts w:cs="Times New Roman"/>
          <w:spacing w:val="-15"/>
        </w:rPr>
        <w:t xml:space="preserve"> </w:t>
      </w:r>
      <w:r>
        <w:rPr>
          <w:rFonts w:cs="Times New Roman"/>
        </w:rPr>
        <w:t>holder of</w:t>
      </w:r>
      <w:r>
        <w:rPr>
          <w:rFonts w:cs="Times New Roman"/>
          <w:spacing w:val="-3"/>
        </w:rPr>
        <w:t xml:space="preserve"> </w:t>
      </w:r>
      <w:r>
        <w:rPr>
          <w:rFonts w:cs="Times New Roman"/>
        </w:rPr>
        <w:t>a</w:t>
      </w:r>
      <w:r>
        <w:rPr>
          <w:rFonts w:cs="Times New Roman"/>
          <w:spacing w:val="-2"/>
        </w:rPr>
        <w:t xml:space="preserve"> </w:t>
      </w:r>
      <w:r>
        <w:rPr>
          <w:rFonts w:cs="Times New Roman"/>
        </w:rPr>
        <w:t>beneficial</w:t>
      </w:r>
      <w:r>
        <w:rPr>
          <w:rFonts w:cs="Times New Roman"/>
          <w:spacing w:val="-2"/>
        </w:rPr>
        <w:t xml:space="preserve"> </w:t>
      </w:r>
      <w:r>
        <w:rPr>
          <w:rFonts w:cs="Times New Roman"/>
        </w:rPr>
        <w:t>interest.</w:t>
      </w:r>
    </w:p>
    <w:p w:rsidR="0093755D" w:rsidRDefault="00426AB0" w:rsidP="008B4A60">
      <w:pPr>
        <w:pStyle w:val="BodyText"/>
        <w:spacing w:line="224" w:lineRule="exact"/>
        <w:ind w:left="714" w:firstLine="199"/>
        <w:jc w:val="both"/>
        <w:rPr>
          <w:sz w:val="15"/>
          <w:szCs w:val="15"/>
        </w:rPr>
      </w:pPr>
      <w:r>
        <w:rPr>
          <w:rFonts w:cs="Times New Roman"/>
        </w:rPr>
        <w:t>(2)</w:t>
      </w:r>
      <w:r>
        <w:rPr>
          <w:rFonts w:cs="Times New Roman"/>
          <w:spacing w:val="23"/>
        </w:rPr>
        <w:t xml:space="preserve"> </w:t>
      </w:r>
      <w:r>
        <w:rPr>
          <w:rFonts w:cs="Times New Roman"/>
        </w:rPr>
        <w:t>The</w:t>
      </w:r>
      <w:r>
        <w:rPr>
          <w:rFonts w:cs="Times New Roman"/>
          <w:spacing w:val="27"/>
        </w:rPr>
        <w:t xml:space="preserve"> </w:t>
      </w:r>
      <w:r>
        <w:rPr>
          <w:rFonts w:cs="Times New Roman"/>
        </w:rPr>
        <w:t>Prudential</w:t>
      </w:r>
      <w:r>
        <w:rPr>
          <w:rFonts w:cs="Times New Roman"/>
          <w:spacing w:val="16"/>
        </w:rPr>
        <w:t xml:space="preserve"> </w:t>
      </w:r>
      <w:r>
        <w:rPr>
          <w:rFonts w:cs="Times New Roman"/>
        </w:rPr>
        <w:t>Authority</w:t>
      </w:r>
      <w:r>
        <w:rPr>
          <w:rFonts w:cs="Times New Roman"/>
          <w:spacing w:val="27"/>
        </w:rPr>
        <w:t xml:space="preserve"> </w:t>
      </w:r>
      <w:r>
        <w:rPr>
          <w:rFonts w:cs="Times New Roman"/>
        </w:rPr>
        <w:t>may</w:t>
      </w:r>
      <w:r>
        <w:rPr>
          <w:rFonts w:cs="Times New Roman"/>
          <w:spacing w:val="27"/>
        </w:rPr>
        <w:t xml:space="preserve"> </w:t>
      </w:r>
      <w:r>
        <w:rPr>
          <w:rFonts w:cs="Times New Roman"/>
        </w:rPr>
        <w:t>prescribe</w:t>
      </w:r>
      <w:r>
        <w:rPr>
          <w:rFonts w:cs="Times New Roman"/>
          <w:spacing w:val="27"/>
        </w:rPr>
        <w:t xml:space="preserve"> </w:t>
      </w:r>
      <w:r>
        <w:rPr>
          <w:rFonts w:cs="Times New Roman"/>
        </w:rPr>
        <w:t>the</w:t>
      </w:r>
      <w:r>
        <w:rPr>
          <w:rFonts w:cs="Times New Roman"/>
          <w:spacing w:val="27"/>
        </w:rPr>
        <w:t xml:space="preserve"> </w:t>
      </w:r>
      <w:r>
        <w:rPr>
          <w:rFonts w:cs="Times New Roman"/>
        </w:rPr>
        <w:t>circumstances</w:t>
      </w:r>
      <w:r>
        <w:rPr>
          <w:rFonts w:cs="Times New Roman"/>
          <w:spacing w:val="27"/>
        </w:rPr>
        <w:t xml:space="preserve"> </w:t>
      </w:r>
      <w:r>
        <w:rPr>
          <w:rFonts w:cs="Times New Roman"/>
        </w:rPr>
        <w:t>in</w:t>
      </w:r>
      <w:r>
        <w:rPr>
          <w:rFonts w:cs="Times New Roman"/>
          <w:spacing w:val="27"/>
        </w:rPr>
        <w:t xml:space="preserve"> </w:t>
      </w:r>
      <w:r>
        <w:rPr>
          <w:rFonts w:cs="Times New Roman"/>
        </w:rPr>
        <w:t>which</w:t>
      </w:r>
      <w:r>
        <w:rPr>
          <w:rFonts w:cs="Times New Roman"/>
          <w:spacing w:val="27"/>
        </w:rPr>
        <w:t xml:space="preserve"> </w:t>
      </w:r>
      <w:r>
        <w:rPr>
          <w:rFonts w:cs="Times New Roman"/>
        </w:rPr>
        <w:t>approval</w:t>
      </w:r>
      <w:r>
        <w:rPr>
          <w:rFonts w:cs="Times New Roman"/>
          <w:w w:val="99"/>
        </w:rPr>
        <w:t xml:space="preserve"> </w:t>
      </w:r>
      <w:r>
        <w:rPr>
          <w:rFonts w:cs="Times New Roman"/>
        </w:rPr>
        <w:t>under subsection</w:t>
      </w:r>
      <w:r>
        <w:rPr>
          <w:rFonts w:cs="Times New Roman"/>
          <w:spacing w:val="1"/>
        </w:rPr>
        <w:t xml:space="preserve"> </w:t>
      </w:r>
      <w:r>
        <w:rPr>
          <w:rFonts w:cs="Times New Roman"/>
        </w:rPr>
        <w:t>(1)</w:t>
      </w:r>
      <w:r>
        <w:rPr>
          <w:rFonts w:cs="Times New Roman"/>
          <w:spacing w:val="1"/>
        </w:rPr>
        <w:t xml:space="preserve"> </w:t>
      </w:r>
      <w:r>
        <w:rPr>
          <w:rFonts w:cs="Times New Roman"/>
        </w:rPr>
        <w:t>is not</w:t>
      </w:r>
      <w:r>
        <w:rPr>
          <w:rFonts w:cs="Times New Roman"/>
          <w:spacing w:val="1"/>
        </w:rPr>
        <w:t xml:space="preserve"> </w:t>
      </w:r>
      <w:r>
        <w:rPr>
          <w:rFonts w:cs="Times New Roman"/>
        </w:rPr>
        <w:t>required.</w:t>
      </w:r>
    </w:p>
    <w:p w:rsidR="0093755D" w:rsidRDefault="00426AB0" w:rsidP="008B4A60">
      <w:pPr>
        <w:pStyle w:val="Heading3"/>
        <w:spacing w:line="224" w:lineRule="atLeast"/>
        <w:ind w:left="0"/>
        <w:jc w:val="center"/>
        <w:rPr>
          <w:rFonts w:cs="Times New Roman"/>
          <w:b w:val="0"/>
          <w:bCs w:val="0"/>
          <w:i w:val="0"/>
        </w:rPr>
      </w:pPr>
      <w:r>
        <w:rPr>
          <w:rFonts w:cs="Times New Roman"/>
        </w:rPr>
        <w:t>Part</w:t>
      </w:r>
      <w:r>
        <w:rPr>
          <w:rFonts w:cs="Times New Roman"/>
          <w:spacing w:val="1"/>
        </w:rPr>
        <w:t xml:space="preserve"> </w:t>
      </w:r>
      <w:r>
        <w:rPr>
          <w:rFonts w:cs="Times New Roman"/>
        </w:rPr>
        <w:t>4</w:t>
      </w:r>
    </w:p>
    <w:p w:rsidR="0093755D" w:rsidRDefault="0093755D" w:rsidP="008B4A60">
      <w:pPr>
        <w:spacing w:line="224" w:lineRule="atLeast"/>
        <w:rPr>
          <w:sz w:val="20"/>
          <w:szCs w:val="20"/>
        </w:rPr>
      </w:pPr>
    </w:p>
    <w:p w:rsidR="0093755D" w:rsidRDefault="00426AB0" w:rsidP="008B4A60">
      <w:pPr>
        <w:spacing w:line="224"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Key</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or</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significant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owners</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not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fit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proper</w:t>
      </w:r>
    </w:p>
    <w:p w:rsidR="0093755D" w:rsidRDefault="0093755D" w:rsidP="008B4A60">
      <w:pPr>
        <w:spacing w:line="224" w:lineRule="atLeast"/>
        <w:rPr>
          <w:sz w:val="20"/>
          <w:szCs w:val="20"/>
        </w:rPr>
      </w:pPr>
    </w:p>
    <w:p w:rsidR="0093755D" w:rsidRDefault="00426AB0" w:rsidP="00D67AA0">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person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significant owner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fit 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oper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no longer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fit 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oper</w:t>
      </w:r>
    </w:p>
    <w:p w:rsidR="0093755D" w:rsidRDefault="0093755D" w:rsidP="00D67AA0">
      <w:pPr>
        <w:spacing w:before="8" w:line="130" w:lineRule="exact"/>
        <w:rPr>
          <w:sz w:val="13"/>
          <w:szCs w:val="13"/>
        </w:rPr>
      </w:pPr>
    </w:p>
    <w:p w:rsidR="0093755D" w:rsidRPr="002B1B3A" w:rsidRDefault="00426AB0" w:rsidP="00D20858">
      <w:pPr>
        <w:pStyle w:val="BodyText"/>
        <w:numPr>
          <w:ilvl w:val="0"/>
          <w:numId w:val="140"/>
        </w:numPr>
        <w:tabs>
          <w:tab w:val="left" w:pos="1211"/>
        </w:tabs>
        <w:spacing w:before="2" w:line="224" w:lineRule="exact"/>
        <w:ind w:left="714" w:firstLine="0"/>
        <w:jc w:val="both"/>
        <w:rPr>
          <w:rFonts w:cs="Times New Roman"/>
        </w:rPr>
      </w:pPr>
      <w:r w:rsidRPr="002B1B3A">
        <w:rPr>
          <w:rFonts w:cs="Times New Roman"/>
        </w:rPr>
        <w:t>(1)</w:t>
      </w:r>
      <w:r w:rsidRPr="002B1B3A">
        <w:rPr>
          <w:rFonts w:cs="Times New Roman"/>
          <w:spacing w:val="-13"/>
        </w:rPr>
        <w:t xml:space="preserve"> </w:t>
      </w:r>
      <w:r w:rsidRPr="002B1B3A">
        <w:rPr>
          <w:rFonts w:cs="Times New Roman"/>
        </w:rPr>
        <w:t>The</w:t>
      </w:r>
      <w:r w:rsidRPr="002B1B3A">
        <w:rPr>
          <w:rFonts w:cs="Times New Roman"/>
          <w:spacing w:val="-9"/>
        </w:rPr>
        <w:t xml:space="preserve"> </w:t>
      </w:r>
      <w:r w:rsidRPr="002B1B3A">
        <w:rPr>
          <w:rFonts w:cs="Times New Roman"/>
        </w:rPr>
        <w:t>Prudential</w:t>
      </w:r>
      <w:r w:rsidRPr="002B1B3A">
        <w:rPr>
          <w:rFonts w:cs="Times New Roman"/>
          <w:spacing w:val="-19"/>
        </w:rPr>
        <w:t xml:space="preserve"> </w:t>
      </w:r>
      <w:r w:rsidRPr="002B1B3A">
        <w:rPr>
          <w:rFonts w:cs="Times New Roman"/>
        </w:rPr>
        <w:t>Authority</w:t>
      </w:r>
      <w:r w:rsidRPr="002B1B3A">
        <w:rPr>
          <w:rFonts w:cs="Times New Roman"/>
          <w:spacing w:val="-10"/>
        </w:rPr>
        <w:t xml:space="preserve"> </w:t>
      </w:r>
      <w:r w:rsidRPr="002B1B3A">
        <w:rPr>
          <w:rFonts w:cs="Times New Roman"/>
        </w:rPr>
        <w:t>ma</w:t>
      </w:r>
      <w:r w:rsidRPr="002B1B3A">
        <w:rPr>
          <w:rFonts w:cs="Times New Roman"/>
          <w:spacing w:val="-14"/>
        </w:rPr>
        <w:t>y</w:t>
      </w:r>
      <w:r w:rsidRPr="002B1B3A">
        <w:rPr>
          <w:rFonts w:cs="Times New Roman"/>
        </w:rPr>
        <w:t>,</w:t>
      </w:r>
      <w:r w:rsidRPr="002B1B3A">
        <w:rPr>
          <w:rFonts w:cs="Times New Roman"/>
          <w:spacing w:val="-9"/>
        </w:rPr>
        <w:t xml:space="preserve"> </w:t>
      </w:r>
      <w:r w:rsidRPr="002B1B3A">
        <w:rPr>
          <w:rFonts w:cs="Times New Roman"/>
        </w:rPr>
        <w:t>if</w:t>
      </w:r>
      <w:r w:rsidRPr="002B1B3A">
        <w:rPr>
          <w:rFonts w:cs="Times New Roman"/>
          <w:spacing w:val="-9"/>
        </w:rPr>
        <w:t xml:space="preserve"> </w:t>
      </w:r>
      <w:r w:rsidRPr="002B1B3A">
        <w:rPr>
          <w:rFonts w:cs="Times New Roman"/>
        </w:rPr>
        <w:t>the</w:t>
      </w:r>
      <w:r w:rsidRPr="002B1B3A">
        <w:rPr>
          <w:rFonts w:cs="Times New Roman"/>
          <w:spacing w:val="-9"/>
        </w:rPr>
        <w:t xml:space="preserve"> </w:t>
      </w:r>
      <w:r w:rsidRPr="002B1B3A">
        <w:rPr>
          <w:rFonts w:cs="Times New Roman"/>
        </w:rPr>
        <w:t>Prudential</w:t>
      </w:r>
      <w:r w:rsidRPr="002B1B3A">
        <w:rPr>
          <w:rFonts w:cs="Times New Roman"/>
          <w:spacing w:val="-19"/>
        </w:rPr>
        <w:t xml:space="preserve"> </w:t>
      </w:r>
      <w:r w:rsidRPr="002B1B3A">
        <w:rPr>
          <w:rFonts w:cs="Times New Roman"/>
        </w:rPr>
        <w:t>Authority</w:t>
      </w:r>
      <w:r w:rsidRPr="002B1B3A">
        <w:rPr>
          <w:rFonts w:cs="Times New Roman"/>
          <w:spacing w:val="-9"/>
        </w:rPr>
        <w:t xml:space="preserve"> </w:t>
      </w:r>
      <w:r w:rsidRPr="002B1B3A">
        <w:rPr>
          <w:rFonts w:cs="Times New Roman"/>
        </w:rPr>
        <w:t>reasonably</w:t>
      </w:r>
      <w:r w:rsidRPr="002B1B3A">
        <w:rPr>
          <w:rFonts w:cs="Times New Roman"/>
          <w:spacing w:val="-10"/>
        </w:rPr>
        <w:t xml:space="preserve"> </w:t>
      </w:r>
      <w:r w:rsidRPr="002B1B3A">
        <w:rPr>
          <w:rFonts w:cs="Times New Roman"/>
        </w:rPr>
        <w:t>believes</w:t>
      </w:r>
      <w:r w:rsidR="002B1B3A" w:rsidRPr="002B1B3A">
        <w:rPr>
          <w:rFonts w:cs="Times New Roman"/>
        </w:rPr>
        <w:t xml:space="preserve"> </w:t>
      </w:r>
      <w:r w:rsidRPr="002B1B3A">
        <w:rPr>
          <w:rFonts w:cs="Times New Roman"/>
        </w:rPr>
        <w:t>that</w:t>
      </w:r>
      <w:r w:rsidRPr="002B1B3A">
        <w:rPr>
          <w:rFonts w:cs="Times New Roman"/>
          <w:spacing w:val="35"/>
        </w:rPr>
        <w:t xml:space="preserve"> </w:t>
      </w:r>
      <w:r w:rsidRPr="002B1B3A">
        <w:rPr>
          <w:rFonts w:cs="Times New Roman"/>
        </w:rPr>
        <w:t>a</w:t>
      </w:r>
      <w:r w:rsidRPr="002B1B3A">
        <w:rPr>
          <w:rFonts w:cs="Times New Roman"/>
          <w:spacing w:val="35"/>
        </w:rPr>
        <w:t xml:space="preserve"> </w:t>
      </w:r>
      <w:r w:rsidRPr="002B1B3A">
        <w:rPr>
          <w:rFonts w:cs="Times New Roman"/>
        </w:rPr>
        <w:t>key</w:t>
      </w:r>
      <w:r w:rsidRPr="002B1B3A">
        <w:rPr>
          <w:rFonts w:cs="Times New Roman"/>
          <w:spacing w:val="36"/>
        </w:rPr>
        <w:t xml:space="preserve"> </w:t>
      </w:r>
      <w:r w:rsidRPr="002B1B3A">
        <w:rPr>
          <w:rFonts w:cs="Times New Roman"/>
        </w:rPr>
        <w:t>person</w:t>
      </w:r>
      <w:r w:rsidRPr="002B1B3A">
        <w:rPr>
          <w:rFonts w:cs="Times New Roman"/>
          <w:spacing w:val="35"/>
        </w:rPr>
        <w:t xml:space="preserve"> </w:t>
      </w:r>
      <w:r w:rsidRPr="002B1B3A">
        <w:rPr>
          <w:rFonts w:cs="Times New Roman"/>
        </w:rPr>
        <w:t>does</w:t>
      </w:r>
      <w:r w:rsidRPr="002B1B3A">
        <w:rPr>
          <w:rFonts w:cs="Times New Roman"/>
          <w:spacing w:val="35"/>
        </w:rPr>
        <w:t xml:space="preserve"> </w:t>
      </w:r>
      <w:r w:rsidRPr="002B1B3A">
        <w:rPr>
          <w:rFonts w:cs="Times New Roman"/>
        </w:rPr>
        <w:t>not</w:t>
      </w:r>
      <w:r w:rsidRPr="002B1B3A">
        <w:rPr>
          <w:rFonts w:cs="Times New Roman"/>
          <w:spacing w:val="36"/>
        </w:rPr>
        <w:t xml:space="preserve"> </w:t>
      </w:r>
      <w:r w:rsidRPr="002B1B3A">
        <w:rPr>
          <w:rFonts w:cs="Times New Roman"/>
        </w:rPr>
        <w:t>comply</w:t>
      </w:r>
      <w:r w:rsidRPr="002B1B3A">
        <w:rPr>
          <w:rFonts w:cs="Times New Roman"/>
          <w:spacing w:val="35"/>
        </w:rPr>
        <w:t xml:space="preserve"> </w:t>
      </w:r>
      <w:r w:rsidRPr="002B1B3A">
        <w:rPr>
          <w:rFonts w:cs="Times New Roman"/>
        </w:rPr>
        <w:t>or</w:t>
      </w:r>
      <w:r w:rsidRPr="002B1B3A">
        <w:rPr>
          <w:rFonts w:cs="Times New Roman"/>
          <w:spacing w:val="36"/>
        </w:rPr>
        <w:t xml:space="preserve"> </w:t>
      </w:r>
      <w:r w:rsidRPr="002B1B3A">
        <w:rPr>
          <w:rFonts w:cs="Times New Roman"/>
        </w:rPr>
        <w:t>no</w:t>
      </w:r>
      <w:r w:rsidRPr="002B1B3A">
        <w:rPr>
          <w:rFonts w:cs="Times New Roman"/>
          <w:spacing w:val="35"/>
        </w:rPr>
        <w:t xml:space="preserve"> </w:t>
      </w:r>
      <w:r w:rsidRPr="002B1B3A">
        <w:rPr>
          <w:rFonts w:cs="Times New Roman"/>
        </w:rPr>
        <w:t>longer</w:t>
      </w:r>
      <w:r w:rsidRPr="002B1B3A">
        <w:rPr>
          <w:rFonts w:cs="Times New Roman"/>
          <w:spacing w:val="35"/>
        </w:rPr>
        <w:t xml:space="preserve"> </w:t>
      </w:r>
      <w:r w:rsidRPr="002B1B3A">
        <w:rPr>
          <w:rFonts w:cs="Times New Roman"/>
        </w:rPr>
        <w:t>complies</w:t>
      </w:r>
      <w:r w:rsidRPr="002B1B3A">
        <w:rPr>
          <w:rFonts w:cs="Times New Roman"/>
          <w:spacing w:val="36"/>
        </w:rPr>
        <w:t xml:space="preserve"> </w:t>
      </w:r>
      <w:r w:rsidRPr="002B1B3A">
        <w:rPr>
          <w:rFonts w:cs="Times New Roman"/>
        </w:rPr>
        <w:t>with</w:t>
      </w:r>
      <w:r w:rsidRPr="002B1B3A">
        <w:rPr>
          <w:rFonts w:cs="Times New Roman"/>
          <w:spacing w:val="35"/>
        </w:rPr>
        <w:t xml:space="preserve"> </w:t>
      </w:r>
      <w:r w:rsidRPr="002B1B3A">
        <w:rPr>
          <w:rFonts w:cs="Times New Roman"/>
        </w:rPr>
        <w:t>the</w:t>
      </w:r>
      <w:r w:rsidRPr="002B1B3A">
        <w:rPr>
          <w:rFonts w:cs="Times New Roman"/>
          <w:spacing w:val="36"/>
        </w:rPr>
        <w:t xml:space="preserve"> </w:t>
      </w:r>
      <w:r w:rsidRPr="002B1B3A">
        <w:rPr>
          <w:rFonts w:cs="Times New Roman"/>
        </w:rPr>
        <w:t>fit</w:t>
      </w:r>
      <w:r w:rsidRPr="002B1B3A">
        <w:rPr>
          <w:rFonts w:cs="Times New Roman"/>
          <w:spacing w:val="35"/>
        </w:rPr>
        <w:t xml:space="preserve"> </w:t>
      </w:r>
      <w:r w:rsidRPr="002B1B3A">
        <w:rPr>
          <w:rFonts w:cs="Times New Roman"/>
        </w:rPr>
        <w:t>and</w:t>
      </w:r>
      <w:r w:rsidRPr="002B1B3A">
        <w:rPr>
          <w:rFonts w:cs="Times New Roman"/>
          <w:spacing w:val="35"/>
        </w:rPr>
        <w:t xml:space="preserve"> </w:t>
      </w:r>
      <w:r w:rsidRPr="002B1B3A">
        <w:rPr>
          <w:rFonts w:cs="Times New Roman"/>
        </w:rPr>
        <w:t>proper</w:t>
      </w:r>
      <w:r w:rsidR="00D20858" w:rsidRPr="002B1B3A">
        <w:rPr>
          <w:rFonts w:cs="Times New Roman"/>
        </w:rPr>
        <w:t xml:space="preserve"> </w:t>
      </w:r>
      <w:r w:rsidRPr="002B1B3A">
        <w:rPr>
          <w:rFonts w:cs="Times New Roman"/>
        </w:rPr>
        <w:t>requirements,</w:t>
      </w:r>
      <w:r w:rsidRPr="002B1B3A">
        <w:rPr>
          <w:rFonts w:cs="Times New Roman"/>
          <w:spacing w:val="18"/>
        </w:rPr>
        <w:t xml:space="preserve"> </w:t>
      </w:r>
      <w:r w:rsidRPr="002B1B3A">
        <w:rPr>
          <w:rFonts w:cs="Times New Roman"/>
        </w:rPr>
        <w:t>in</w:t>
      </w:r>
      <w:r w:rsidRPr="002B1B3A">
        <w:rPr>
          <w:rFonts w:cs="Times New Roman"/>
          <w:spacing w:val="19"/>
        </w:rPr>
        <w:t xml:space="preserve"> </w:t>
      </w:r>
      <w:r w:rsidRPr="002B1B3A">
        <w:rPr>
          <w:rFonts w:cs="Times New Roman"/>
        </w:rPr>
        <w:t>addition</w:t>
      </w:r>
      <w:r w:rsidRPr="002B1B3A">
        <w:rPr>
          <w:rFonts w:cs="Times New Roman"/>
          <w:spacing w:val="19"/>
        </w:rPr>
        <w:t xml:space="preserve"> </w:t>
      </w:r>
      <w:r w:rsidRPr="002B1B3A">
        <w:rPr>
          <w:rFonts w:cs="Times New Roman"/>
        </w:rPr>
        <w:t>to</w:t>
      </w:r>
      <w:r w:rsidRPr="002B1B3A">
        <w:rPr>
          <w:rFonts w:cs="Times New Roman"/>
          <w:spacing w:val="19"/>
        </w:rPr>
        <w:t xml:space="preserve"> </w:t>
      </w:r>
      <w:r w:rsidRPr="002B1B3A">
        <w:rPr>
          <w:rFonts w:cs="Times New Roman"/>
        </w:rPr>
        <w:t>any</w:t>
      </w:r>
      <w:r w:rsidRPr="002B1B3A">
        <w:rPr>
          <w:rFonts w:cs="Times New Roman"/>
          <w:spacing w:val="19"/>
        </w:rPr>
        <w:t xml:space="preserve"> </w:t>
      </w:r>
      <w:r w:rsidRPr="002B1B3A">
        <w:rPr>
          <w:rFonts w:cs="Times New Roman"/>
        </w:rPr>
        <w:t>other</w:t>
      </w:r>
      <w:r w:rsidRPr="002B1B3A">
        <w:rPr>
          <w:rFonts w:cs="Times New Roman"/>
          <w:spacing w:val="19"/>
        </w:rPr>
        <w:t xml:space="preserve"> </w:t>
      </w:r>
      <w:r w:rsidRPr="002B1B3A">
        <w:rPr>
          <w:rFonts w:cs="Times New Roman"/>
        </w:rPr>
        <w:t>action</w:t>
      </w:r>
      <w:r w:rsidRPr="002B1B3A">
        <w:rPr>
          <w:rFonts w:cs="Times New Roman"/>
          <w:spacing w:val="19"/>
        </w:rPr>
        <w:t xml:space="preserve"> </w:t>
      </w:r>
      <w:r w:rsidRPr="002B1B3A">
        <w:rPr>
          <w:rFonts w:cs="Times New Roman"/>
        </w:rPr>
        <w:t>that</w:t>
      </w:r>
      <w:r w:rsidRPr="002B1B3A">
        <w:rPr>
          <w:rFonts w:cs="Times New Roman"/>
          <w:spacing w:val="19"/>
        </w:rPr>
        <w:t xml:space="preserve"> </w:t>
      </w:r>
      <w:r w:rsidRPr="002B1B3A">
        <w:rPr>
          <w:rFonts w:cs="Times New Roman"/>
        </w:rPr>
        <w:t>the</w:t>
      </w:r>
      <w:r w:rsidRPr="002B1B3A">
        <w:rPr>
          <w:rFonts w:cs="Times New Roman"/>
          <w:spacing w:val="18"/>
        </w:rPr>
        <w:t xml:space="preserve"> </w:t>
      </w:r>
      <w:r w:rsidRPr="002B1B3A">
        <w:rPr>
          <w:rFonts w:cs="Times New Roman"/>
        </w:rPr>
        <w:t>Prudential</w:t>
      </w:r>
      <w:r w:rsidRPr="002B1B3A">
        <w:rPr>
          <w:rFonts w:cs="Times New Roman"/>
          <w:spacing w:val="9"/>
        </w:rPr>
        <w:t xml:space="preserve"> </w:t>
      </w:r>
      <w:r w:rsidRPr="002B1B3A">
        <w:rPr>
          <w:rFonts w:cs="Times New Roman"/>
        </w:rPr>
        <w:t>Authority</w:t>
      </w:r>
      <w:r w:rsidRPr="002B1B3A">
        <w:rPr>
          <w:rFonts w:cs="Times New Roman"/>
          <w:spacing w:val="19"/>
        </w:rPr>
        <w:t xml:space="preserve"> </w:t>
      </w:r>
      <w:r w:rsidRPr="002B1B3A">
        <w:rPr>
          <w:rFonts w:cs="Times New Roman"/>
        </w:rPr>
        <w:t>may</w:t>
      </w:r>
      <w:r w:rsidRPr="002B1B3A">
        <w:rPr>
          <w:rFonts w:cs="Times New Roman"/>
          <w:spacing w:val="19"/>
        </w:rPr>
        <w:t xml:space="preserve"> </w:t>
      </w:r>
      <w:r w:rsidRPr="002B1B3A">
        <w:rPr>
          <w:rFonts w:cs="Times New Roman"/>
        </w:rPr>
        <w:t>take</w:t>
      </w:r>
      <w:r w:rsidRPr="002B1B3A">
        <w:rPr>
          <w:rFonts w:cs="Times New Roman"/>
          <w:w w:val="99"/>
        </w:rPr>
        <w:t xml:space="preserve"> </w:t>
      </w:r>
      <w:r w:rsidRPr="002B1B3A">
        <w:rPr>
          <w:rFonts w:cs="Times New Roman"/>
        </w:rPr>
        <w:t>under</w:t>
      </w:r>
      <w:r w:rsidRPr="002B1B3A">
        <w:rPr>
          <w:rFonts w:cs="Times New Roman"/>
          <w:spacing w:val="5"/>
        </w:rPr>
        <w:t xml:space="preserve"> </w:t>
      </w:r>
      <w:r w:rsidRPr="002B1B3A">
        <w:rPr>
          <w:rFonts w:cs="Times New Roman"/>
        </w:rPr>
        <w:t>this</w:t>
      </w:r>
      <w:r w:rsidRPr="002B1B3A">
        <w:rPr>
          <w:rFonts w:cs="Times New Roman"/>
          <w:spacing w:val="-5"/>
        </w:rPr>
        <w:t xml:space="preserve"> </w:t>
      </w:r>
      <w:r w:rsidRPr="002B1B3A">
        <w:rPr>
          <w:rFonts w:cs="Times New Roman"/>
        </w:rPr>
        <w:t>Act,</w:t>
      </w:r>
      <w:r w:rsidRPr="002B1B3A">
        <w:rPr>
          <w:rFonts w:cs="Times New Roman"/>
          <w:spacing w:val="5"/>
        </w:rPr>
        <w:t xml:space="preserve"> </w:t>
      </w:r>
      <w:r w:rsidRPr="002B1B3A">
        <w:rPr>
          <w:rFonts w:cs="Times New Roman"/>
        </w:rPr>
        <w:t>direct</w:t>
      </w:r>
      <w:r w:rsidRPr="002B1B3A">
        <w:rPr>
          <w:rFonts w:cs="Times New Roman"/>
          <w:spacing w:val="5"/>
        </w:rPr>
        <w:t xml:space="preserve"> </w:t>
      </w:r>
      <w:r w:rsidRPr="002B1B3A">
        <w:rPr>
          <w:rFonts w:cs="Times New Roman"/>
        </w:rPr>
        <w:t>the</w:t>
      </w:r>
      <w:r w:rsidRPr="002B1B3A">
        <w:rPr>
          <w:rFonts w:cs="Times New Roman"/>
          <w:spacing w:val="5"/>
        </w:rPr>
        <w:t xml:space="preserve"> </w:t>
      </w:r>
      <w:r w:rsidRPr="002B1B3A">
        <w:rPr>
          <w:rFonts w:cs="Times New Roman"/>
        </w:rPr>
        <w:t>insurer</w:t>
      </w:r>
      <w:r w:rsidRPr="002B1B3A">
        <w:rPr>
          <w:rFonts w:cs="Times New Roman"/>
          <w:spacing w:val="5"/>
        </w:rPr>
        <w:t xml:space="preserve"> </w:t>
      </w:r>
      <w:r w:rsidRPr="002B1B3A">
        <w:rPr>
          <w:rFonts w:cs="Times New Roman"/>
        </w:rPr>
        <w:t>or</w:t>
      </w:r>
      <w:r w:rsidRPr="002B1B3A">
        <w:rPr>
          <w:rFonts w:cs="Times New Roman"/>
          <w:spacing w:val="6"/>
        </w:rPr>
        <w:t xml:space="preserve"> </w:t>
      </w:r>
      <w:r w:rsidRPr="002B1B3A">
        <w:rPr>
          <w:rFonts w:cs="Times New Roman"/>
        </w:rPr>
        <w:t>controlling</w:t>
      </w:r>
      <w:r w:rsidRPr="002B1B3A">
        <w:rPr>
          <w:rFonts w:cs="Times New Roman"/>
          <w:spacing w:val="5"/>
        </w:rPr>
        <w:t xml:space="preserve"> </w:t>
      </w:r>
      <w:r w:rsidRPr="002B1B3A">
        <w:rPr>
          <w:rFonts w:cs="Times New Roman"/>
        </w:rPr>
        <w:t>company</w:t>
      </w:r>
      <w:r w:rsidRPr="002B1B3A">
        <w:rPr>
          <w:rFonts w:cs="Times New Roman"/>
          <w:spacing w:val="5"/>
        </w:rPr>
        <w:t xml:space="preserve"> </w:t>
      </w:r>
      <w:r w:rsidRPr="002B1B3A">
        <w:rPr>
          <w:rFonts w:cs="Times New Roman"/>
        </w:rPr>
        <w:t>to</w:t>
      </w:r>
      <w:r w:rsidRPr="002B1B3A">
        <w:rPr>
          <w:rFonts w:cs="Times New Roman"/>
          <w:spacing w:val="5"/>
        </w:rPr>
        <w:t xml:space="preserve"> </w:t>
      </w:r>
      <w:r w:rsidRPr="002B1B3A">
        <w:rPr>
          <w:rFonts w:cs="Times New Roman"/>
        </w:rPr>
        <w:t>make</w:t>
      </w:r>
      <w:r w:rsidRPr="002B1B3A">
        <w:rPr>
          <w:rFonts w:cs="Times New Roman"/>
          <w:spacing w:val="5"/>
        </w:rPr>
        <w:t xml:space="preserve"> </w:t>
      </w:r>
      <w:r w:rsidRPr="002B1B3A">
        <w:rPr>
          <w:rFonts w:cs="Times New Roman"/>
        </w:rPr>
        <w:t>arrangements</w:t>
      </w:r>
      <w:r w:rsidRPr="002B1B3A">
        <w:rPr>
          <w:rFonts w:cs="Times New Roman"/>
          <w:spacing w:val="6"/>
        </w:rPr>
        <w:t xml:space="preserve"> </w:t>
      </w:r>
      <w:r w:rsidRPr="002B1B3A">
        <w:rPr>
          <w:rFonts w:cs="Times New Roman"/>
        </w:rPr>
        <w:t>to</w:t>
      </w:r>
      <w:r w:rsidRPr="002B1B3A">
        <w:rPr>
          <w:rFonts w:cs="Times New Roman"/>
          <w:spacing w:val="5"/>
        </w:rPr>
        <w:t xml:space="preserve"> </w:t>
      </w:r>
      <w:r w:rsidRPr="002B1B3A">
        <w:rPr>
          <w:rFonts w:cs="Times New Roman"/>
        </w:rPr>
        <w:t>the</w:t>
      </w:r>
      <w:r w:rsidRPr="002B1B3A">
        <w:rPr>
          <w:rFonts w:cs="Times New Roman"/>
          <w:w w:val="99"/>
        </w:rPr>
        <w:t xml:space="preserve"> </w:t>
      </w:r>
      <w:r w:rsidRPr="002B1B3A">
        <w:rPr>
          <w:rFonts w:cs="Times New Roman"/>
        </w:rPr>
        <w:t>satisfaction of the Prudential Authority to address the non-compliance, which</w:t>
      </w:r>
      <w:r w:rsidRPr="002B1B3A">
        <w:rPr>
          <w:rFonts w:cs="Times New Roman"/>
          <w:w w:val="99"/>
        </w:rPr>
        <w:t xml:space="preserve"> </w:t>
      </w:r>
      <w:r w:rsidRPr="002B1B3A">
        <w:rPr>
          <w:rFonts w:cs="Times New Roman"/>
        </w:rPr>
        <w:t>arrangements</w:t>
      </w:r>
      <w:r w:rsidRPr="002B1B3A">
        <w:rPr>
          <w:rFonts w:cs="Times New Roman"/>
          <w:spacing w:val="-6"/>
        </w:rPr>
        <w:t xml:space="preserve"> </w:t>
      </w:r>
      <w:r w:rsidRPr="002B1B3A">
        <w:rPr>
          <w:rFonts w:cs="Times New Roman"/>
        </w:rPr>
        <w:t>may</w:t>
      </w:r>
      <w:r w:rsidRPr="002B1B3A">
        <w:rPr>
          <w:rFonts w:cs="Times New Roman"/>
          <w:spacing w:val="-5"/>
        </w:rPr>
        <w:t xml:space="preserve"> </w:t>
      </w:r>
      <w:r w:rsidRPr="002B1B3A">
        <w:rPr>
          <w:rFonts w:cs="Times New Roman"/>
        </w:rPr>
        <w:t>include—</w:t>
      </w:r>
    </w:p>
    <w:p w:rsidR="0093755D" w:rsidRDefault="00426AB0" w:rsidP="00D20858">
      <w:pPr>
        <w:pStyle w:val="BodyText"/>
        <w:numPr>
          <w:ilvl w:val="1"/>
          <w:numId w:val="140"/>
        </w:numPr>
        <w:tabs>
          <w:tab w:val="left" w:pos="1512"/>
          <w:tab w:val="right" w:pos="8018"/>
        </w:tabs>
        <w:spacing w:line="223" w:lineRule="exact"/>
        <w:jc w:val="both"/>
        <w:rPr>
          <w:rFonts w:cs="Times New Roman"/>
        </w:rPr>
      </w:pPr>
      <w:r>
        <w:rPr>
          <w:rFonts w:cs="Times New Roman"/>
        </w:rPr>
        <w:t>providing</w:t>
      </w:r>
      <w:r>
        <w:rPr>
          <w:rFonts w:cs="Times New Roman"/>
          <w:spacing w:val="4"/>
        </w:rPr>
        <w:t xml:space="preserve"> </w:t>
      </w:r>
      <w:r>
        <w:rPr>
          <w:rFonts w:cs="Times New Roman"/>
        </w:rPr>
        <w:t>additional</w:t>
      </w:r>
      <w:r>
        <w:rPr>
          <w:rFonts w:cs="Times New Roman"/>
          <w:spacing w:val="5"/>
        </w:rPr>
        <w:t xml:space="preserve"> </w:t>
      </w:r>
      <w:r>
        <w:rPr>
          <w:rFonts w:cs="Times New Roman"/>
        </w:rPr>
        <w:t>education</w:t>
      </w:r>
      <w:r>
        <w:rPr>
          <w:rFonts w:cs="Times New Roman"/>
          <w:spacing w:val="5"/>
        </w:rPr>
        <w:t xml:space="preserve"> </w:t>
      </w:r>
      <w:r>
        <w:rPr>
          <w:rFonts w:cs="Times New Roman"/>
        </w:rPr>
        <w:t>or</w:t>
      </w:r>
      <w:r>
        <w:rPr>
          <w:rFonts w:cs="Times New Roman"/>
          <w:spacing w:val="5"/>
        </w:rPr>
        <w:t xml:space="preserve"> </w:t>
      </w:r>
      <w:r>
        <w:rPr>
          <w:rFonts w:cs="Times New Roman"/>
        </w:rPr>
        <w:t>training</w:t>
      </w:r>
      <w:r>
        <w:rPr>
          <w:rFonts w:cs="Times New Roman"/>
          <w:spacing w:val="4"/>
        </w:rPr>
        <w:t xml:space="preserve"> </w:t>
      </w:r>
      <w:r>
        <w:rPr>
          <w:rFonts w:cs="Times New Roman"/>
        </w:rPr>
        <w:t>to</w:t>
      </w:r>
      <w:r>
        <w:rPr>
          <w:rFonts w:cs="Times New Roman"/>
          <w:spacing w:val="5"/>
        </w:rPr>
        <w:t xml:space="preserve"> </w:t>
      </w:r>
      <w:r>
        <w:rPr>
          <w:rFonts w:cs="Times New Roman"/>
        </w:rPr>
        <w:t>that</w:t>
      </w:r>
      <w:r>
        <w:rPr>
          <w:rFonts w:cs="Times New Roman"/>
          <w:spacing w:val="5"/>
        </w:rPr>
        <w:t xml:space="preserve"> </w:t>
      </w:r>
      <w:r>
        <w:rPr>
          <w:rFonts w:cs="Times New Roman"/>
        </w:rPr>
        <w:t>key</w:t>
      </w:r>
      <w:r>
        <w:rPr>
          <w:rFonts w:cs="Times New Roman"/>
          <w:spacing w:val="5"/>
        </w:rPr>
        <w:t xml:space="preserve"> </w:t>
      </w:r>
      <w:r>
        <w:rPr>
          <w:rFonts w:cs="Times New Roman"/>
        </w:rPr>
        <w:t>person;</w:t>
      </w:r>
      <w:r>
        <w:rPr>
          <w:rFonts w:cs="Times New Roman"/>
        </w:rPr>
        <w:tab/>
      </w:r>
    </w:p>
    <w:p w:rsidR="0093755D" w:rsidRDefault="00426AB0" w:rsidP="00D20858">
      <w:pPr>
        <w:pStyle w:val="BodyText"/>
        <w:numPr>
          <w:ilvl w:val="1"/>
          <w:numId w:val="140"/>
        </w:numPr>
        <w:tabs>
          <w:tab w:val="left" w:pos="1512"/>
        </w:tabs>
        <w:spacing w:line="225" w:lineRule="exact"/>
        <w:jc w:val="both"/>
        <w:rPr>
          <w:rFonts w:cs="Times New Roman"/>
        </w:rPr>
      </w:pPr>
      <w:r>
        <w:rPr>
          <w:rFonts w:cs="Times New Roman"/>
        </w:rPr>
        <w:t>utilising external resources to</w:t>
      </w:r>
      <w:r>
        <w:rPr>
          <w:rFonts w:cs="Times New Roman"/>
          <w:spacing w:val="1"/>
        </w:rPr>
        <w:t xml:space="preserve"> </w:t>
      </w:r>
      <w:r>
        <w:rPr>
          <w:rFonts w:cs="Times New Roman"/>
        </w:rPr>
        <w:t>support that key</w:t>
      </w:r>
      <w:r>
        <w:rPr>
          <w:rFonts w:cs="Times New Roman"/>
          <w:spacing w:val="1"/>
        </w:rPr>
        <w:t xml:space="preserve"> </w:t>
      </w:r>
      <w:r>
        <w:rPr>
          <w:rFonts w:cs="Times New Roman"/>
        </w:rPr>
        <w:t>person;</w:t>
      </w:r>
    </w:p>
    <w:p w:rsidR="0093755D" w:rsidRDefault="00426AB0" w:rsidP="00D20858">
      <w:pPr>
        <w:pStyle w:val="BodyText"/>
        <w:numPr>
          <w:ilvl w:val="1"/>
          <w:numId w:val="140"/>
        </w:numPr>
        <w:tabs>
          <w:tab w:val="left" w:pos="1512"/>
        </w:tabs>
        <w:spacing w:line="225" w:lineRule="exact"/>
        <w:jc w:val="both"/>
        <w:rPr>
          <w:rFonts w:cs="Times New Roman"/>
        </w:rPr>
      </w:pPr>
      <w:r>
        <w:rPr>
          <w:rFonts w:cs="Times New Roman"/>
        </w:rPr>
        <w:t>outsourcing</w:t>
      </w:r>
      <w:r>
        <w:rPr>
          <w:rFonts w:cs="Times New Roman"/>
          <w:spacing w:val="1"/>
        </w:rPr>
        <w:t xml:space="preserve"> </w:t>
      </w:r>
      <w:r>
        <w:rPr>
          <w:rFonts w:cs="Times New Roman"/>
        </w:rPr>
        <w:t>the</w:t>
      </w:r>
      <w:r>
        <w:rPr>
          <w:rFonts w:cs="Times New Roman"/>
          <w:spacing w:val="1"/>
        </w:rPr>
        <w:t xml:space="preserve"> </w:t>
      </w:r>
      <w:r>
        <w:rPr>
          <w:rFonts w:cs="Times New Roman"/>
        </w:rPr>
        <w:t>functions</w:t>
      </w:r>
      <w:r>
        <w:rPr>
          <w:rFonts w:cs="Times New Roman"/>
          <w:spacing w:val="1"/>
        </w:rPr>
        <w:t xml:space="preserve"> </w:t>
      </w:r>
      <w:r>
        <w:rPr>
          <w:rFonts w:cs="Times New Roman"/>
        </w:rPr>
        <w:t>and</w:t>
      </w:r>
      <w:r>
        <w:rPr>
          <w:rFonts w:cs="Times New Roman"/>
          <w:spacing w:val="2"/>
        </w:rPr>
        <w:t xml:space="preserve"> </w:t>
      </w:r>
      <w:r>
        <w:rPr>
          <w:rFonts w:cs="Times New Roman"/>
        </w:rPr>
        <w:t>duties</w:t>
      </w:r>
      <w:r>
        <w:rPr>
          <w:rFonts w:cs="Times New Roman"/>
          <w:spacing w:val="1"/>
        </w:rPr>
        <w:t xml:space="preserve"> </w:t>
      </w:r>
      <w:r>
        <w:rPr>
          <w:rFonts w:cs="Times New Roman"/>
        </w:rPr>
        <w:t>of</w:t>
      </w:r>
      <w:r>
        <w:rPr>
          <w:rFonts w:cs="Times New Roman"/>
          <w:spacing w:val="1"/>
        </w:rPr>
        <w:t xml:space="preserve"> </w:t>
      </w:r>
      <w:r>
        <w:rPr>
          <w:rFonts w:cs="Times New Roman"/>
        </w:rPr>
        <w:t>that</w:t>
      </w:r>
      <w:r>
        <w:rPr>
          <w:rFonts w:cs="Times New Roman"/>
          <w:spacing w:val="2"/>
        </w:rPr>
        <w:t xml:space="preserve"> </w:t>
      </w:r>
      <w:r>
        <w:rPr>
          <w:rFonts w:cs="Times New Roman"/>
        </w:rPr>
        <w:t>key</w:t>
      </w:r>
      <w:r>
        <w:rPr>
          <w:rFonts w:cs="Times New Roman"/>
          <w:spacing w:val="1"/>
        </w:rPr>
        <w:t xml:space="preserve"> </w:t>
      </w:r>
      <w:r>
        <w:rPr>
          <w:rFonts w:cs="Times New Roman"/>
        </w:rPr>
        <w:t>person;</w:t>
      </w:r>
      <w:r>
        <w:rPr>
          <w:rFonts w:cs="Times New Roman"/>
          <w:spacing w:val="1"/>
        </w:rPr>
        <w:t xml:space="preserve"> </w:t>
      </w:r>
      <w:r>
        <w:rPr>
          <w:rFonts w:cs="Times New Roman"/>
        </w:rPr>
        <w:t>or</w:t>
      </w:r>
    </w:p>
    <w:p w:rsidR="0093755D" w:rsidRDefault="00426AB0" w:rsidP="00D20858">
      <w:pPr>
        <w:pStyle w:val="BodyText"/>
        <w:numPr>
          <w:ilvl w:val="1"/>
          <w:numId w:val="140"/>
        </w:numPr>
        <w:tabs>
          <w:tab w:val="left" w:pos="1512"/>
        </w:tabs>
        <w:spacing w:line="225" w:lineRule="exact"/>
        <w:jc w:val="both"/>
        <w:rPr>
          <w:rFonts w:cs="Times New Roman"/>
        </w:rPr>
      </w:pPr>
      <w:r>
        <w:rPr>
          <w:rFonts w:cs="Times New Roman"/>
        </w:rPr>
        <w:t>suspending</w:t>
      </w:r>
      <w:r>
        <w:rPr>
          <w:rFonts w:cs="Times New Roman"/>
          <w:spacing w:val="1"/>
        </w:rPr>
        <w:t xml:space="preserve"> </w:t>
      </w:r>
      <w:r>
        <w:rPr>
          <w:rFonts w:cs="Times New Roman"/>
        </w:rPr>
        <w:t>or</w:t>
      </w:r>
      <w:r>
        <w:rPr>
          <w:rFonts w:cs="Times New Roman"/>
          <w:spacing w:val="1"/>
        </w:rPr>
        <w:t xml:space="preserve"> </w:t>
      </w:r>
      <w:r>
        <w:rPr>
          <w:rFonts w:cs="Times New Roman"/>
        </w:rPr>
        <w:t>removing</w:t>
      </w:r>
      <w:r>
        <w:rPr>
          <w:rFonts w:cs="Times New Roman"/>
          <w:spacing w:val="1"/>
        </w:rPr>
        <w:t xml:space="preserve"> </w:t>
      </w:r>
      <w:r>
        <w:rPr>
          <w:rFonts w:cs="Times New Roman"/>
        </w:rPr>
        <w:t>a</w:t>
      </w:r>
      <w:r>
        <w:rPr>
          <w:rFonts w:cs="Times New Roman"/>
          <w:spacing w:val="2"/>
        </w:rPr>
        <w:t xml:space="preserve"> </w:t>
      </w:r>
      <w:r>
        <w:rPr>
          <w:rFonts w:cs="Times New Roman"/>
        </w:rPr>
        <w:t>person</w:t>
      </w:r>
      <w:r>
        <w:rPr>
          <w:rFonts w:cs="Times New Roman"/>
          <w:spacing w:val="1"/>
        </w:rPr>
        <w:t xml:space="preserve"> </w:t>
      </w:r>
      <w:r>
        <w:rPr>
          <w:rFonts w:cs="Times New Roman"/>
        </w:rPr>
        <w:t>from</w:t>
      </w:r>
      <w:r>
        <w:rPr>
          <w:rFonts w:cs="Times New Roman"/>
          <w:spacing w:val="1"/>
        </w:rPr>
        <w:t xml:space="preserve"> </w:t>
      </w:r>
      <w:r>
        <w:rPr>
          <w:rFonts w:cs="Times New Roman"/>
        </w:rPr>
        <w:t>the</w:t>
      </w:r>
      <w:r>
        <w:rPr>
          <w:rFonts w:cs="Times New Roman"/>
          <w:spacing w:val="1"/>
        </w:rPr>
        <w:t xml:space="preserve"> </w:t>
      </w:r>
      <w:r>
        <w:rPr>
          <w:rFonts w:cs="Times New Roman"/>
        </w:rPr>
        <w:t>appointment</w:t>
      </w:r>
      <w:r>
        <w:rPr>
          <w:rFonts w:cs="Times New Roman"/>
          <w:spacing w:val="2"/>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key</w:t>
      </w:r>
      <w:r>
        <w:rPr>
          <w:rFonts w:cs="Times New Roman"/>
          <w:spacing w:val="1"/>
        </w:rPr>
        <w:t xml:space="preserve"> </w:t>
      </w:r>
      <w:r>
        <w:rPr>
          <w:rFonts w:cs="Times New Roman"/>
        </w:rPr>
        <w:t>person.</w:t>
      </w:r>
    </w:p>
    <w:p w:rsidR="0093755D" w:rsidRPr="002B1B3A" w:rsidRDefault="00426AB0" w:rsidP="00D20858">
      <w:pPr>
        <w:pStyle w:val="BodyText"/>
        <w:numPr>
          <w:ilvl w:val="0"/>
          <w:numId w:val="92"/>
        </w:numPr>
        <w:tabs>
          <w:tab w:val="left" w:pos="1190"/>
        </w:tabs>
        <w:spacing w:before="2" w:line="224" w:lineRule="exact"/>
        <w:ind w:left="714" w:firstLine="0"/>
        <w:jc w:val="both"/>
        <w:rPr>
          <w:rFonts w:cs="Times New Roman"/>
        </w:rPr>
      </w:pPr>
      <w:r w:rsidRPr="002B1B3A">
        <w:rPr>
          <w:rFonts w:cs="Times New Roman"/>
        </w:rPr>
        <w:t>If</w:t>
      </w:r>
      <w:r w:rsidRPr="002B1B3A">
        <w:rPr>
          <w:rFonts w:cs="Times New Roman"/>
          <w:spacing w:val="-11"/>
        </w:rPr>
        <w:t xml:space="preserve"> </w:t>
      </w:r>
      <w:r w:rsidRPr="002B1B3A">
        <w:rPr>
          <w:rFonts w:cs="Times New Roman"/>
        </w:rPr>
        <w:t>an</w:t>
      </w:r>
      <w:r w:rsidRPr="002B1B3A">
        <w:rPr>
          <w:rFonts w:cs="Times New Roman"/>
          <w:spacing w:val="-11"/>
        </w:rPr>
        <w:t xml:space="preserve"> </w:t>
      </w:r>
      <w:r w:rsidRPr="002B1B3A">
        <w:rPr>
          <w:rFonts w:cs="Times New Roman"/>
        </w:rPr>
        <w:t>insurer</w:t>
      </w:r>
      <w:r w:rsidRPr="002B1B3A">
        <w:rPr>
          <w:rFonts w:cs="Times New Roman"/>
          <w:spacing w:val="-11"/>
        </w:rPr>
        <w:t xml:space="preserve"> </w:t>
      </w:r>
      <w:r w:rsidRPr="002B1B3A">
        <w:rPr>
          <w:rFonts w:cs="Times New Roman"/>
        </w:rPr>
        <w:t>fails</w:t>
      </w:r>
      <w:r w:rsidRPr="002B1B3A">
        <w:rPr>
          <w:rFonts w:cs="Times New Roman"/>
          <w:spacing w:val="-11"/>
        </w:rPr>
        <w:t xml:space="preserve"> </w:t>
      </w:r>
      <w:r w:rsidRPr="002B1B3A">
        <w:rPr>
          <w:rFonts w:cs="Times New Roman"/>
        </w:rPr>
        <w:t>to</w:t>
      </w:r>
      <w:r w:rsidRPr="002B1B3A">
        <w:rPr>
          <w:rFonts w:cs="Times New Roman"/>
          <w:spacing w:val="-11"/>
        </w:rPr>
        <w:t xml:space="preserve"> </w:t>
      </w:r>
      <w:r w:rsidRPr="002B1B3A">
        <w:rPr>
          <w:rFonts w:cs="Times New Roman"/>
        </w:rPr>
        <w:t>make</w:t>
      </w:r>
      <w:r w:rsidRPr="002B1B3A">
        <w:rPr>
          <w:rFonts w:cs="Times New Roman"/>
          <w:spacing w:val="-11"/>
        </w:rPr>
        <w:t xml:space="preserve"> </w:t>
      </w:r>
      <w:r w:rsidRPr="002B1B3A">
        <w:rPr>
          <w:rFonts w:cs="Times New Roman"/>
        </w:rPr>
        <w:t>arrangements</w:t>
      </w:r>
      <w:r w:rsidRPr="002B1B3A">
        <w:rPr>
          <w:rFonts w:cs="Times New Roman"/>
          <w:spacing w:val="-11"/>
        </w:rPr>
        <w:t xml:space="preserve"> </w:t>
      </w:r>
      <w:r w:rsidRPr="002B1B3A">
        <w:rPr>
          <w:rFonts w:cs="Times New Roman"/>
        </w:rPr>
        <w:t>contemplated</w:t>
      </w:r>
      <w:r w:rsidRPr="002B1B3A">
        <w:rPr>
          <w:rFonts w:cs="Times New Roman"/>
          <w:spacing w:val="-11"/>
        </w:rPr>
        <w:t xml:space="preserve"> </w:t>
      </w:r>
      <w:r w:rsidRPr="002B1B3A">
        <w:rPr>
          <w:rFonts w:cs="Times New Roman"/>
        </w:rPr>
        <w:t>in</w:t>
      </w:r>
      <w:r w:rsidRPr="002B1B3A">
        <w:rPr>
          <w:rFonts w:cs="Times New Roman"/>
          <w:spacing w:val="-11"/>
        </w:rPr>
        <w:t xml:space="preserve"> </w:t>
      </w:r>
      <w:r w:rsidRPr="002B1B3A">
        <w:rPr>
          <w:rFonts w:cs="Times New Roman"/>
        </w:rPr>
        <w:t>subsection</w:t>
      </w:r>
      <w:r w:rsidRPr="002B1B3A">
        <w:rPr>
          <w:rFonts w:cs="Times New Roman"/>
          <w:spacing w:val="-11"/>
        </w:rPr>
        <w:t xml:space="preserve"> </w:t>
      </w:r>
      <w:r w:rsidRPr="002B1B3A">
        <w:rPr>
          <w:rFonts w:cs="Times New Roman"/>
        </w:rPr>
        <w:t>(1)</w:t>
      </w:r>
      <w:r w:rsidRPr="002B1B3A">
        <w:rPr>
          <w:rFonts w:cs="Times New Roman"/>
          <w:spacing w:val="-11"/>
        </w:rPr>
        <w:t xml:space="preserve"> </w:t>
      </w:r>
      <w:r w:rsidRPr="002B1B3A">
        <w:rPr>
          <w:rFonts w:cs="Times New Roman"/>
        </w:rPr>
        <w:t>to</w:t>
      </w:r>
      <w:r w:rsidRPr="002B1B3A">
        <w:rPr>
          <w:rFonts w:cs="Times New Roman"/>
          <w:spacing w:val="-11"/>
        </w:rPr>
        <w:t xml:space="preserve"> </w:t>
      </w:r>
      <w:r w:rsidRPr="002B1B3A">
        <w:rPr>
          <w:rFonts w:cs="Times New Roman"/>
        </w:rPr>
        <w:t>address</w:t>
      </w:r>
      <w:r w:rsidR="002B1B3A" w:rsidRPr="002B1B3A">
        <w:rPr>
          <w:rFonts w:cs="Times New Roman"/>
        </w:rPr>
        <w:t xml:space="preserve"> </w:t>
      </w:r>
      <w:r w:rsidRPr="002B1B3A">
        <w:rPr>
          <w:rFonts w:cs="Times New Roman"/>
        </w:rPr>
        <w:t>the</w:t>
      </w:r>
      <w:r w:rsidRPr="002B1B3A">
        <w:rPr>
          <w:rFonts w:cs="Times New Roman"/>
          <w:spacing w:val="-9"/>
        </w:rPr>
        <w:t xml:space="preserve"> </w:t>
      </w:r>
      <w:r w:rsidRPr="002B1B3A">
        <w:rPr>
          <w:rFonts w:cs="Times New Roman"/>
        </w:rPr>
        <w:t>non-compliance</w:t>
      </w:r>
      <w:r w:rsidRPr="002B1B3A">
        <w:rPr>
          <w:rFonts w:cs="Times New Roman"/>
          <w:spacing w:val="-9"/>
        </w:rPr>
        <w:t xml:space="preserve"> </w:t>
      </w:r>
      <w:r w:rsidRPr="002B1B3A">
        <w:rPr>
          <w:rFonts w:cs="Times New Roman"/>
        </w:rPr>
        <w:t>of</w:t>
      </w:r>
      <w:r w:rsidRPr="002B1B3A">
        <w:rPr>
          <w:rFonts w:cs="Times New Roman"/>
          <w:spacing w:val="-8"/>
        </w:rPr>
        <w:t xml:space="preserve"> </w:t>
      </w:r>
      <w:r w:rsidRPr="002B1B3A">
        <w:rPr>
          <w:rFonts w:cs="Times New Roman"/>
        </w:rPr>
        <w:t>a</w:t>
      </w:r>
      <w:r w:rsidRPr="002B1B3A">
        <w:rPr>
          <w:rFonts w:cs="Times New Roman"/>
          <w:spacing w:val="-9"/>
        </w:rPr>
        <w:t xml:space="preserve"> </w:t>
      </w:r>
      <w:r w:rsidRPr="002B1B3A">
        <w:rPr>
          <w:rFonts w:cs="Times New Roman"/>
        </w:rPr>
        <w:t>key</w:t>
      </w:r>
      <w:r w:rsidRPr="002B1B3A">
        <w:rPr>
          <w:rFonts w:cs="Times New Roman"/>
          <w:spacing w:val="-9"/>
        </w:rPr>
        <w:t xml:space="preserve"> </w:t>
      </w:r>
      <w:r w:rsidRPr="002B1B3A">
        <w:rPr>
          <w:rFonts w:cs="Times New Roman"/>
        </w:rPr>
        <w:t>person</w:t>
      </w:r>
      <w:r w:rsidRPr="002B1B3A">
        <w:rPr>
          <w:rFonts w:cs="Times New Roman"/>
          <w:spacing w:val="-8"/>
        </w:rPr>
        <w:t xml:space="preserve"> </w:t>
      </w:r>
      <w:r w:rsidRPr="002B1B3A">
        <w:rPr>
          <w:rFonts w:cs="Times New Roman"/>
        </w:rPr>
        <w:t>with</w:t>
      </w:r>
      <w:r w:rsidRPr="002B1B3A">
        <w:rPr>
          <w:rFonts w:cs="Times New Roman"/>
          <w:spacing w:val="-9"/>
        </w:rPr>
        <w:t xml:space="preserve"> </w:t>
      </w:r>
      <w:r w:rsidRPr="002B1B3A">
        <w:rPr>
          <w:rFonts w:cs="Times New Roman"/>
        </w:rPr>
        <w:t>the</w:t>
      </w:r>
      <w:r w:rsidRPr="002B1B3A">
        <w:rPr>
          <w:rFonts w:cs="Times New Roman"/>
          <w:spacing w:val="-9"/>
        </w:rPr>
        <w:t xml:space="preserve"> </w:t>
      </w:r>
      <w:r w:rsidRPr="002B1B3A">
        <w:rPr>
          <w:rFonts w:cs="Times New Roman"/>
        </w:rPr>
        <w:t>fit</w:t>
      </w:r>
      <w:r w:rsidRPr="002B1B3A">
        <w:rPr>
          <w:rFonts w:cs="Times New Roman"/>
          <w:spacing w:val="-8"/>
        </w:rPr>
        <w:t xml:space="preserve"> </w:t>
      </w:r>
      <w:r w:rsidRPr="002B1B3A">
        <w:rPr>
          <w:rFonts w:cs="Times New Roman"/>
        </w:rPr>
        <w:t>and</w:t>
      </w:r>
      <w:r w:rsidRPr="002B1B3A">
        <w:rPr>
          <w:rFonts w:cs="Times New Roman"/>
          <w:spacing w:val="-9"/>
        </w:rPr>
        <w:t xml:space="preserve"> </w:t>
      </w:r>
      <w:r w:rsidRPr="002B1B3A">
        <w:rPr>
          <w:rFonts w:cs="Times New Roman"/>
        </w:rPr>
        <w:t>proper</w:t>
      </w:r>
      <w:r w:rsidRPr="002B1B3A">
        <w:rPr>
          <w:rFonts w:cs="Times New Roman"/>
          <w:spacing w:val="-9"/>
        </w:rPr>
        <w:t xml:space="preserve"> </w:t>
      </w:r>
      <w:r w:rsidRPr="002B1B3A">
        <w:rPr>
          <w:rFonts w:cs="Times New Roman"/>
        </w:rPr>
        <w:t>requirements</w:t>
      </w:r>
      <w:r w:rsidRPr="002B1B3A">
        <w:rPr>
          <w:rFonts w:cs="Times New Roman"/>
          <w:spacing w:val="-8"/>
        </w:rPr>
        <w:t xml:space="preserve"> </w:t>
      </w:r>
      <w:r w:rsidRPr="002B1B3A">
        <w:rPr>
          <w:rFonts w:cs="Times New Roman"/>
        </w:rPr>
        <w:t>prescribed,</w:t>
      </w:r>
      <w:r w:rsidRPr="002B1B3A">
        <w:rPr>
          <w:rFonts w:cs="Times New Roman"/>
          <w:spacing w:val="-9"/>
        </w:rPr>
        <w:t xml:space="preserve"> </w:t>
      </w:r>
      <w:r w:rsidRPr="002B1B3A">
        <w:rPr>
          <w:rFonts w:cs="Times New Roman"/>
        </w:rPr>
        <w:t>the Prudential</w:t>
      </w:r>
      <w:r w:rsidRPr="002B1B3A">
        <w:rPr>
          <w:rFonts w:cs="Times New Roman"/>
          <w:spacing w:val="-8"/>
        </w:rPr>
        <w:t xml:space="preserve"> </w:t>
      </w:r>
      <w:r w:rsidRPr="002B1B3A">
        <w:rPr>
          <w:rFonts w:cs="Times New Roman"/>
        </w:rPr>
        <w:t>Authorit</w:t>
      </w:r>
      <w:r w:rsidRPr="002B1B3A">
        <w:rPr>
          <w:rFonts w:cs="Times New Roman"/>
          <w:spacing w:val="-14"/>
        </w:rPr>
        <w:t>y</w:t>
      </w:r>
      <w:r w:rsidRPr="002B1B3A">
        <w:rPr>
          <w:rFonts w:cs="Times New Roman"/>
        </w:rPr>
        <w:t>,</w:t>
      </w:r>
      <w:r w:rsidRPr="002B1B3A">
        <w:rPr>
          <w:rFonts w:cs="Times New Roman"/>
          <w:spacing w:val="3"/>
        </w:rPr>
        <w:t xml:space="preserve"> </w:t>
      </w:r>
      <w:r w:rsidRPr="002B1B3A">
        <w:rPr>
          <w:rFonts w:cs="Times New Roman"/>
        </w:rPr>
        <w:t>in</w:t>
      </w:r>
      <w:r w:rsidRPr="002B1B3A">
        <w:rPr>
          <w:rFonts w:cs="Times New Roman"/>
          <w:spacing w:val="3"/>
        </w:rPr>
        <w:t xml:space="preserve"> </w:t>
      </w:r>
      <w:r w:rsidRPr="002B1B3A">
        <w:rPr>
          <w:rFonts w:cs="Times New Roman"/>
        </w:rPr>
        <w:t>addition</w:t>
      </w:r>
      <w:r w:rsidRPr="002B1B3A">
        <w:rPr>
          <w:rFonts w:cs="Times New Roman"/>
          <w:spacing w:val="2"/>
        </w:rPr>
        <w:t xml:space="preserve"> </w:t>
      </w:r>
      <w:r w:rsidRPr="002B1B3A">
        <w:rPr>
          <w:rFonts w:cs="Times New Roman"/>
        </w:rPr>
        <w:t>to</w:t>
      </w:r>
      <w:r w:rsidRPr="002B1B3A">
        <w:rPr>
          <w:rFonts w:cs="Times New Roman"/>
          <w:spacing w:val="3"/>
        </w:rPr>
        <w:t xml:space="preserve"> </w:t>
      </w:r>
      <w:r w:rsidRPr="002B1B3A">
        <w:rPr>
          <w:rFonts w:cs="Times New Roman"/>
        </w:rPr>
        <w:t>any</w:t>
      </w:r>
      <w:r w:rsidRPr="002B1B3A">
        <w:rPr>
          <w:rFonts w:cs="Times New Roman"/>
          <w:spacing w:val="3"/>
        </w:rPr>
        <w:t xml:space="preserve"> </w:t>
      </w:r>
      <w:r w:rsidRPr="002B1B3A">
        <w:rPr>
          <w:rFonts w:cs="Times New Roman"/>
        </w:rPr>
        <w:t>other</w:t>
      </w:r>
      <w:r w:rsidRPr="002B1B3A">
        <w:rPr>
          <w:rFonts w:cs="Times New Roman"/>
          <w:spacing w:val="2"/>
        </w:rPr>
        <w:t xml:space="preserve"> </w:t>
      </w:r>
      <w:r w:rsidRPr="002B1B3A">
        <w:rPr>
          <w:rFonts w:cs="Times New Roman"/>
        </w:rPr>
        <w:t>action</w:t>
      </w:r>
      <w:r w:rsidRPr="002B1B3A">
        <w:rPr>
          <w:rFonts w:cs="Times New Roman"/>
          <w:spacing w:val="3"/>
        </w:rPr>
        <w:t xml:space="preserve"> </w:t>
      </w:r>
      <w:r w:rsidRPr="002B1B3A">
        <w:rPr>
          <w:rFonts w:cs="Times New Roman"/>
        </w:rPr>
        <w:t>that</w:t>
      </w:r>
      <w:r w:rsidRPr="002B1B3A">
        <w:rPr>
          <w:rFonts w:cs="Times New Roman"/>
          <w:spacing w:val="3"/>
        </w:rPr>
        <w:t xml:space="preserve"> </w:t>
      </w:r>
      <w:r w:rsidRPr="002B1B3A">
        <w:rPr>
          <w:rFonts w:cs="Times New Roman"/>
        </w:rPr>
        <w:t>the</w:t>
      </w:r>
      <w:r w:rsidRPr="002B1B3A">
        <w:rPr>
          <w:rFonts w:cs="Times New Roman"/>
          <w:spacing w:val="2"/>
        </w:rPr>
        <w:t xml:space="preserve"> </w:t>
      </w:r>
      <w:r w:rsidRPr="002B1B3A">
        <w:rPr>
          <w:rFonts w:cs="Times New Roman"/>
        </w:rPr>
        <w:t>Prudential</w:t>
      </w:r>
      <w:r w:rsidRPr="002B1B3A">
        <w:rPr>
          <w:rFonts w:cs="Times New Roman"/>
          <w:spacing w:val="-7"/>
        </w:rPr>
        <w:t xml:space="preserve"> </w:t>
      </w:r>
      <w:r w:rsidRPr="002B1B3A">
        <w:rPr>
          <w:rFonts w:cs="Times New Roman"/>
        </w:rPr>
        <w:t>Authority</w:t>
      </w:r>
      <w:r w:rsidRPr="002B1B3A">
        <w:rPr>
          <w:rFonts w:cs="Times New Roman"/>
          <w:spacing w:val="3"/>
        </w:rPr>
        <w:t xml:space="preserve"> </w:t>
      </w:r>
      <w:r w:rsidRPr="002B1B3A">
        <w:rPr>
          <w:rFonts w:cs="Times New Roman"/>
        </w:rPr>
        <w:t>may</w:t>
      </w:r>
      <w:r w:rsidRPr="002B1B3A">
        <w:rPr>
          <w:rFonts w:cs="Times New Roman"/>
          <w:w w:val="99"/>
        </w:rPr>
        <w:t xml:space="preserve">  </w:t>
      </w:r>
      <w:r w:rsidRPr="002B1B3A">
        <w:rPr>
          <w:rFonts w:cs="Times New Roman"/>
        </w:rPr>
        <w:t>take under</w:t>
      </w:r>
      <w:r w:rsidRPr="002B1B3A">
        <w:rPr>
          <w:rFonts w:cs="Times New Roman"/>
          <w:spacing w:val="1"/>
        </w:rPr>
        <w:t xml:space="preserve"> </w:t>
      </w:r>
      <w:r w:rsidRPr="002B1B3A">
        <w:rPr>
          <w:rFonts w:cs="Times New Roman"/>
        </w:rPr>
        <w:t>this</w:t>
      </w:r>
      <w:r w:rsidRPr="002B1B3A">
        <w:rPr>
          <w:rFonts w:cs="Times New Roman"/>
          <w:spacing w:val="-9"/>
        </w:rPr>
        <w:t xml:space="preserve"> </w:t>
      </w:r>
      <w:r w:rsidRPr="002B1B3A">
        <w:rPr>
          <w:rFonts w:cs="Times New Roman"/>
        </w:rPr>
        <w:t>Act,</w:t>
      </w:r>
      <w:r w:rsidRPr="002B1B3A">
        <w:rPr>
          <w:rFonts w:cs="Times New Roman"/>
          <w:spacing w:val="1"/>
        </w:rPr>
        <w:t xml:space="preserve"> </w:t>
      </w:r>
      <w:r w:rsidRPr="002B1B3A">
        <w:rPr>
          <w:rFonts w:cs="Times New Roman"/>
        </w:rPr>
        <w:t>may—</w:t>
      </w:r>
    </w:p>
    <w:p w:rsidR="0093755D" w:rsidRDefault="00426AB0" w:rsidP="00BA50EF">
      <w:pPr>
        <w:pStyle w:val="BodyText"/>
        <w:numPr>
          <w:ilvl w:val="1"/>
          <w:numId w:val="92"/>
        </w:numPr>
        <w:tabs>
          <w:tab w:val="left" w:pos="1560"/>
        </w:tabs>
        <w:spacing w:line="224" w:lineRule="exact"/>
        <w:ind w:left="1560" w:hanging="448"/>
        <w:jc w:val="both"/>
        <w:rPr>
          <w:rFonts w:cs="Times New Roman"/>
        </w:rPr>
      </w:pPr>
      <w:r>
        <w:rPr>
          <w:rFonts w:cs="Times New Roman"/>
        </w:rPr>
        <w:t xml:space="preserve">impose </w:t>
      </w:r>
      <w:r>
        <w:rPr>
          <w:rFonts w:cs="Times New Roman"/>
          <w:spacing w:val="12"/>
        </w:rPr>
        <w:t xml:space="preserve"> </w:t>
      </w:r>
      <w:r>
        <w:rPr>
          <w:rFonts w:cs="Times New Roman"/>
        </w:rPr>
        <w:t xml:space="preserve">additional </w:t>
      </w:r>
      <w:r>
        <w:rPr>
          <w:rFonts w:cs="Times New Roman"/>
          <w:spacing w:val="13"/>
        </w:rPr>
        <w:t xml:space="preserve"> </w:t>
      </w:r>
      <w:r>
        <w:rPr>
          <w:rFonts w:cs="Times New Roman"/>
        </w:rPr>
        <w:t xml:space="preserve">reporting </w:t>
      </w:r>
      <w:r>
        <w:rPr>
          <w:rFonts w:cs="Times New Roman"/>
          <w:spacing w:val="12"/>
        </w:rPr>
        <w:t xml:space="preserve"> </w:t>
      </w:r>
      <w:r>
        <w:rPr>
          <w:rFonts w:cs="Times New Roman"/>
        </w:rPr>
        <w:t xml:space="preserve">requirements </w:t>
      </w:r>
      <w:r>
        <w:rPr>
          <w:rFonts w:cs="Times New Roman"/>
          <w:spacing w:val="13"/>
        </w:rPr>
        <w:t xml:space="preserve"> </w:t>
      </w:r>
      <w:r>
        <w:rPr>
          <w:rFonts w:cs="Times New Roman"/>
        </w:rPr>
        <w:t xml:space="preserve">on </w:t>
      </w:r>
      <w:r>
        <w:rPr>
          <w:rFonts w:cs="Times New Roman"/>
          <w:spacing w:val="12"/>
        </w:rPr>
        <w:t xml:space="preserve"> </w:t>
      </w:r>
      <w:r>
        <w:rPr>
          <w:rFonts w:cs="Times New Roman"/>
        </w:rPr>
        <w:t xml:space="preserve">the </w:t>
      </w:r>
      <w:r>
        <w:rPr>
          <w:rFonts w:cs="Times New Roman"/>
          <w:spacing w:val="13"/>
        </w:rPr>
        <w:t xml:space="preserve"> </w:t>
      </w:r>
      <w:r>
        <w:rPr>
          <w:rFonts w:cs="Times New Roman"/>
        </w:rPr>
        <w:t xml:space="preserve">insurer </w:t>
      </w:r>
      <w:r>
        <w:rPr>
          <w:rFonts w:cs="Times New Roman"/>
          <w:spacing w:val="12"/>
        </w:rPr>
        <w:t xml:space="preserve"> </w:t>
      </w:r>
      <w:r>
        <w:rPr>
          <w:rFonts w:cs="Times New Roman"/>
        </w:rPr>
        <w:t xml:space="preserve">or </w:t>
      </w:r>
      <w:r>
        <w:rPr>
          <w:rFonts w:cs="Times New Roman"/>
          <w:spacing w:val="13"/>
        </w:rPr>
        <w:t xml:space="preserve"> </w:t>
      </w:r>
      <w:r>
        <w:rPr>
          <w:rFonts w:cs="Times New Roman"/>
        </w:rPr>
        <w:t>controlling</w:t>
      </w:r>
      <w:r>
        <w:rPr>
          <w:rFonts w:cs="Times New Roman"/>
          <w:w w:val="99"/>
        </w:rPr>
        <w:t xml:space="preserve"> </w:t>
      </w:r>
      <w:r>
        <w:rPr>
          <w:rFonts w:cs="Times New Roman"/>
        </w:rPr>
        <w:t>company;</w:t>
      </w:r>
      <w:r>
        <w:rPr>
          <w:rFonts w:cs="Times New Roman"/>
          <w:spacing w:val="-4"/>
        </w:rPr>
        <w:t xml:space="preserve"> </w:t>
      </w:r>
      <w:r>
        <w:rPr>
          <w:rFonts w:cs="Times New Roman"/>
        </w:rPr>
        <w:t>or</w:t>
      </w:r>
    </w:p>
    <w:p w:rsidR="0093755D" w:rsidRPr="00F57E0C" w:rsidRDefault="00426AB0" w:rsidP="00BA50EF">
      <w:pPr>
        <w:pStyle w:val="BodyText"/>
        <w:numPr>
          <w:ilvl w:val="1"/>
          <w:numId w:val="92"/>
        </w:numPr>
        <w:tabs>
          <w:tab w:val="left" w:pos="1560"/>
          <w:tab w:val="left" w:pos="7818"/>
        </w:tabs>
        <w:spacing w:line="225" w:lineRule="exact"/>
        <w:ind w:left="1564" w:hanging="448"/>
        <w:jc w:val="both"/>
        <w:rPr>
          <w:rFonts w:cs="Times New Roman"/>
        </w:rPr>
      </w:pPr>
      <w:commentRangeStart w:id="474"/>
      <w:del w:id="475" w:author="Jo-Ann" w:date="2016-10-27T02:24:00Z">
        <w:r w:rsidRPr="00F57E0C" w:rsidDel="008B4A60">
          <w:rPr>
            <w:rFonts w:cs="Times New Roman"/>
          </w:rPr>
          <w:delText>in</w:delText>
        </w:r>
        <w:r w:rsidRPr="00F57E0C" w:rsidDel="008B4A60">
          <w:rPr>
            <w:rFonts w:cs="Times New Roman"/>
            <w:spacing w:val="5"/>
          </w:rPr>
          <w:delText xml:space="preserve"> </w:delText>
        </w:r>
        <w:r w:rsidRPr="00F57E0C" w:rsidDel="008B4A60">
          <w:rPr>
            <w:rFonts w:cs="Times New Roman"/>
          </w:rPr>
          <w:delText>the</w:delText>
        </w:r>
        <w:r w:rsidRPr="00F57E0C" w:rsidDel="008B4A60">
          <w:rPr>
            <w:rFonts w:cs="Times New Roman"/>
            <w:spacing w:val="6"/>
          </w:rPr>
          <w:delText xml:space="preserve"> </w:delText>
        </w:r>
        <w:r w:rsidRPr="00F57E0C" w:rsidDel="008B4A60">
          <w:rPr>
            <w:rFonts w:cs="Times New Roman"/>
          </w:rPr>
          <w:delText>case</w:delText>
        </w:r>
        <w:r w:rsidRPr="00F57E0C" w:rsidDel="008B4A60">
          <w:rPr>
            <w:rFonts w:cs="Times New Roman"/>
            <w:spacing w:val="6"/>
          </w:rPr>
          <w:delText xml:space="preserve"> </w:delText>
        </w:r>
        <w:r w:rsidRPr="00F57E0C" w:rsidDel="008B4A60">
          <w:rPr>
            <w:rFonts w:cs="Times New Roman"/>
          </w:rPr>
          <w:delText>of</w:delText>
        </w:r>
        <w:r w:rsidRPr="00F57E0C" w:rsidDel="008B4A60">
          <w:rPr>
            <w:rFonts w:cs="Times New Roman"/>
            <w:spacing w:val="6"/>
          </w:rPr>
          <w:delText xml:space="preserve"> </w:delText>
        </w:r>
        <w:r w:rsidRPr="00F57E0C" w:rsidDel="008B4A60">
          <w:rPr>
            <w:rFonts w:cs="Times New Roman"/>
          </w:rPr>
          <w:delText>an</w:delText>
        </w:r>
        <w:r w:rsidRPr="00F57E0C" w:rsidDel="008B4A60">
          <w:rPr>
            <w:rFonts w:cs="Times New Roman"/>
            <w:spacing w:val="5"/>
          </w:rPr>
          <w:delText xml:space="preserve"> </w:delText>
        </w:r>
        <w:r w:rsidR="00D20858" w:rsidRPr="00F57E0C" w:rsidDel="008B4A60">
          <w:rPr>
            <w:rFonts w:cs="Times New Roman"/>
          </w:rPr>
          <w:delText>insurer—</w:delText>
        </w:r>
      </w:del>
      <w:r w:rsidRPr="00F57E0C">
        <w:rPr>
          <w:rFonts w:cs="Times New Roman"/>
        </w:rPr>
        <w:t xml:space="preserve">vary the </w:t>
      </w:r>
      <w:del w:id="476" w:author="Jo-Ann" w:date="2016-10-27T02:25:00Z">
        <w:r w:rsidRPr="00F57E0C" w:rsidDel="008B4A60">
          <w:rPr>
            <w:rFonts w:cs="Times New Roman"/>
          </w:rPr>
          <w:delText>insure</w:delText>
        </w:r>
        <w:r w:rsidRPr="00F57E0C" w:rsidDel="008B4A60">
          <w:rPr>
            <w:rFonts w:cs="Times New Roman"/>
            <w:spacing w:val="7"/>
          </w:rPr>
          <w:delText>r</w:delText>
        </w:r>
        <w:r w:rsidRPr="00F57E0C" w:rsidDel="008B4A60">
          <w:rPr>
            <w:rFonts w:cs="Times New Roman"/>
            <w:spacing w:val="-12"/>
          </w:rPr>
          <w:delText>’</w:delText>
        </w:r>
        <w:r w:rsidRPr="00F57E0C" w:rsidDel="008B4A60">
          <w:rPr>
            <w:rFonts w:cs="Times New Roman"/>
          </w:rPr>
          <w:delText xml:space="preserve">s </w:delText>
        </w:r>
      </w:del>
      <w:r w:rsidRPr="00F57E0C">
        <w:rPr>
          <w:rFonts w:cs="Times New Roman"/>
        </w:rPr>
        <w:t>licensing conditions</w:t>
      </w:r>
      <w:ins w:id="477" w:author="Jo-Ann" w:date="2016-10-27T02:25:00Z">
        <w:r w:rsidR="008B4A60" w:rsidRPr="00F57E0C">
          <w:rPr>
            <w:rFonts w:cs="Times New Roman"/>
          </w:rPr>
          <w:t xml:space="preserve"> of the </w:t>
        </w:r>
        <w:r w:rsidR="008B4A60" w:rsidRPr="00F57E0C">
          <w:rPr>
            <w:rFonts w:cs="Times New Roman"/>
            <w:spacing w:val="13"/>
          </w:rPr>
          <w:t xml:space="preserve"> </w:t>
        </w:r>
        <w:r w:rsidR="008B4A60" w:rsidRPr="00F57E0C">
          <w:rPr>
            <w:rFonts w:cs="Times New Roman"/>
          </w:rPr>
          <w:t xml:space="preserve">insurer </w:t>
        </w:r>
        <w:r w:rsidR="008B4A60" w:rsidRPr="00F57E0C">
          <w:rPr>
            <w:rFonts w:cs="Times New Roman"/>
            <w:spacing w:val="12"/>
          </w:rPr>
          <w:t xml:space="preserve"> </w:t>
        </w:r>
        <w:r w:rsidR="008B4A60" w:rsidRPr="00F57E0C">
          <w:rPr>
            <w:rFonts w:cs="Times New Roman"/>
          </w:rPr>
          <w:t xml:space="preserve">or </w:t>
        </w:r>
        <w:r w:rsidR="008B4A60" w:rsidRPr="00F57E0C">
          <w:rPr>
            <w:rFonts w:cs="Times New Roman"/>
            <w:spacing w:val="13"/>
          </w:rPr>
          <w:t xml:space="preserve"> </w:t>
        </w:r>
        <w:r w:rsidR="008B4A60" w:rsidRPr="00F57E0C">
          <w:rPr>
            <w:rFonts w:cs="Times New Roman"/>
          </w:rPr>
          <w:t>controlling</w:t>
        </w:r>
        <w:r w:rsidR="008B4A60" w:rsidRPr="00F57E0C">
          <w:rPr>
            <w:rFonts w:cs="Times New Roman"/>
            <w:w w:val="99"/>
          </w:rPr>
          <w:t xml:space="preserve"> </w:t>
        </w:r>
        <w:r w:rsidR="008B4A60" w:rsidRPr="00F57E0C">
          <w:rPr>
            <w:rFonts w:cs="Times New Roman"/>
          </w:rPr>
          <w:t>company</w:t>
        </w:r>
      </w:ins>
      <w:r w:rsidRPr="00F57E0C">
        <w:rPr>
          <w:rFonts w:cs="Times New Roman"/>
        </w:rPr>
        <w:t>; or</w:t>
      </w:r>
    </w:p>
    <w:p w:rsidR="0093755D" w:rsidRDefault="008B4A60" w:rsidP="00BA50EF">
      <w:pPr>
        <w:pStyle w:val="BodyText"/>
        <w:tabs>
          <w:tab w:val="left" w:pos="1560"/>
          <w:tab w:val="left" w:pos="1912"/>
        </w:tabs>
        <w:spacing w:line="225" w:lineRule="exact"/>
        <w:ind w:left="1560" w:hanging="448"/>
        <w:jc w:val="both"/>
        <w:rPr>
          <w:rFonts w:cs="Times New Roman"/>
        </w:rPr>
      </w:pPr>
      <w:ins w:id="478" w:author="Jo-Ann" w:date="2016-10-27T02:25:00Z">
        <w:r w:rsidRPr="008B4A60">
          <w:rPr>
            <w:rFonts w:cs="Times New Roman"/>
            <w:i/>
          </w:rPr>
          <w:t>(c)</w:t>
        </w:r>
        <w:r>
          <w:rPr>
            <w:rFonts w:cs="Times New Roman"/>
          </w:rPr>
          <w:t xml:space="preserve"> </w:t>
        </w:r>
      </w:ins>
      <w:ins w:id="479" w:author="Jo-Ann" w:date="2017-01-11T16:43:00Z">
        <w:r w:rsidR="00F57E0C">
          <w:rPr>
            <w:rFonts w:cs="Times New Roman"/>
          </w:rPr>
          <w:t xml:space="preserve">  </w:t>
        </w:r>
      </w:ins>
      <w:r w:rsidR="00F57E0C">
        <w:rPr>
          <w:rFonts w:cs="Times New Roman"/>
        </w:rPr>
        <w:t xml:space="preserve"> </w:t>
      </w:r>
      <w:r w:rsidR="00426AB0">
        <w:rPr>
          <w:rFonts w:cs="Times New Roman"/>
        </w:rPr>
        <w:t>suspend</w:t>
      </w:r>
      <w:r w:rsidR="00426AB0">
        <w:rPr>
          <w:rFonts w:cs="Times New Roman"/>
          <w:spacing w:val="-1"/>
        </w:rPr>
        <w:t xml:space="preserve"> </w:t>
      </w:r>
      <w:r w:rsidR="00426AB0">
        <w:rPr>
          <w:rFonts w:cs="Times New Roman"/>
        </w:rPr>
        <w:t xml:space="preserve">or withdraw the </w:t>
      </w:r>
      <w:del w:id="480" w:author="Jo-Ann" w:date="2016-10-27T02:25:00Z">
        <w:r w:rsidR="00426AB0" w:rsidDel="008B4A60">
          <w:rPr>
            <w:rFonts w:cs="Times New Roman"/>
          </w:rPr>
          <w:delText>insure</w:delText>
        </w:r>
        <w:r w:rsidR="00426AB0" w:rsidDel="008B4A60">
          <w:rPr>
            <w:rFonts w:cs="Times New Roman"/>
            <w:spacing w:val="7"/>
          </w:rPr>
          <w:delText>r</w:delText>
        </w:r>
        <w:r w:rsidR="00426AB0" w:rsidDel="008B4A60">
          <w:rPr>
            <w:rFonts w:cs="Times New Roman"/>
            <w:spacing w:val="-12"/>
          </w:rPr>
          <w:delText>’</w:delText>
        </w:r>
        <w:r w:rsidR="00426AB0" w:rsidDel="008B4A60">
          <w:rPr>
            <w:rFonts w:cs="Times New Roman"/>
          </w:rPr>
          <w:delText xml:space="preserve">s </w:delText>
        </w:r>
      </w:del>
      <w:r w:rsidR="00426AB0">
        <w:rPr>
          <w:rFonts w:cs="Times New Roman"/>
        </w:rPr>
        <w:t>licence</w:t>
      </w:r>
      <w:ins w:id="481" w:author="Jo-Ann" w:date="2016-10-27T02:25:00Z">
        <w:r w:rsidRPr="008B4A60">
          <w:rPr>
            <w:rFonts w:cs="Times New Roman"/>
          </w:rPr>
          <w:t xml:space="preserve"> </w:t>
        </w:r>
        <w:r>
          <w:rPr>
            <w:rFonts w:cs="Times New Roman"/>
          </w:rPr>
          <w:t xml:space="preserve">of the </w:t>
        </w:r>
        <w:r>
          <w:rPr>
            <w:rFonts w:cs="Times New Roman"/>
            <w:spacing w:val="13"/>
          </w:rPr>
          <w:t xml:space="preserve"> </w:t>
        </w:r>
        <w:r>
          <w:rPr>
            <w:rFonts w:cs="Times New Roman"/>
          </w:rPr>
          <w:t xml:space="preserve">insurer </w:t>
        </w:r>
        <w:r>
          <w:rPr>
            <w:rFonts w:cs="Times New Roman"/>
            <w:spacing w:val="12"/>
          </w:rPr>
          <w:t xml:space="preserve"> </w:t>
        </w:r>
        <w:r>
          <w:rPr>
            <w:rFonts w:cs="Times New Roman"/>
          </w:rPr>
          <w:t xml:space="preserve">or </w:t>
        </w:r>
        <w:r>
          <w:rPr>
            <w:rFonts w:cs="Times New Roman"/>
            <w:spacing w:val="13"/>
          </w:rPr>
          <w:t xml:space="preserve"> </w:t>
        </w:r>
        <w:r>
          <w:rPr>
            <w:rFonts w:cs="Times New Roman"/>
          </w:rPr>
          <w:t>controlling</w:t>
        </w:r>
        <w:r>
          <w:rPr>
            <w:rFonts w:cs="Times New Roman"/>
            <w:w w:val="99"/>
          </w:rPr>
          <w:t xml:space="preserve"> </w:t>
        </w:r>
        <w:r>
          <w:rPr>
            <w:rFonts w:cs="Times New Roman"/>
          </w:rPr>
          <w:t>company</w:t>
        </w:r>
      </w:ins>
      <w:r w:rsidR="00426AB0">
        <w:rPr>
          <w:rFonts w:cs="Times New Roman"/>
        </w:rPr>
        <w:t>.</w:t>
      </w:r>
      <w:commentRangeEnd w:id="474"/>
      <w:r>
        <w:rPr>
          <w:rStyle w:val="CommentReference"/>
          <w:rFonts w:asciiTheme="minorHAnsi" w:eastAsiaTheme="minorHAnsi" w:hAnsiTheme="minorHAnsi"/>
        </w:rPr>
        <w:commentReference w:id="474"/>
      </w:r>
    </w:p>
    <w:p w:rsidR="0093755D" w:rsidRPr="00D20858" w:rsidRDefault="00426AB0" w:rsidP="00D20858">
      <w:pPr>
        <w:pStyle w:val="BodyText"/>
        <w:numPr>
          <w:ilvl w:val="0"/>
          <w:numId w:val="92"/>
        </w:numPr>
        <w:tabs>
          <w:tab w:val="left" w:pos="1186"/>
        </w:tabs>
        <w:spacing w:before="3" w:line="220" w:lineRule="exact"/>
        <w:ind w:left="714" w:firstLine="0"/>
        <w:jc w:val="both"/>
        <w:rPr>
          <w:rFonts w:cs="Times New Roman"/>
        </w:rPr>
      </w:pPr>
      <w:r w:rsidRPr="00D20858">
        <w:rPr>
          <w:rFonts w:cs="Times New Roman"/>
        </w:rPr>
        <w:t>The</w:t>
      </w:r>
      <w:r w:rsidRPr="00D20858">
        <w:rPr>
          <w:rFonts w:cs="Times New Roman"/>
          <w:spacing w:val="-15"/>
        </w:rPr>
        <w:t xml:space="preserve"> </w:t>
      </w:r>
      <w:r w:rsidRPr="00D20858">
        <w:rPr>
          <w:rFonts w:cs="Times New Roman"/>
        </w:rPr>
        <w:t>Prudential</w:t>
      </w:r>
      <w:r w:rsidRPr="00D20858">
        <w:rPr>
          <w:rFonts w:cs="Times New Roman"/>
          <w:spacing w:val="-23"/>
        </w:rPr>
        <w:t xml:space="preserve"> </w:t>
      </w:r>
      <w:r w:rsidRPr="00D20858">
        <w:rPr>
          <w:rFonts w:cs="Times New Roman"/>
        </w:rPr>
        <w:t>Authority</w:t>
      </w:r>
      <w:r w:rsidRPr="00D20858">
        <w:rPr>
          <w:rFonts w:cs="Times New Roman"/>
          <w:spacing w:val="-15"/>
        </w:rPr>
        <w:t xml:space="preserve"> </w:t>
      </w:r>
      <w:r w:rsidRPr="00D20858">
        <w:rPr>
          <w:rFonts w:cs="Times New Roman"/>
        </w:rPr>
        <w:t>ma</w:t>
      </w:r>
      <w:r w:rsidRPr="00D20858">
        <w:rPr>
          <w:rFonts w:cs="Times New Roman"/>
          <w:spacing w:val="-14"/>
        </w:rPr>
        <w:t>y</w:t>
      </w:r>
      <w:r w:rsidRPr="00D20858">
        <w:rPr>
          <w:rFonts w:cs="Times New Roman"/>
        </w:rPr>
        <w:t>,</w:t>
      </w:r>
      <w:r w:rsidRPr="00D20858">
        <w:rPr>
          <w:rFonts w:cs="Times New Roman"/>
          <w:spacing w:val="-14"/>
        </w:rPr>
        <w:t xml:space="preserve"> </w:t>
      </w:r>
      <w:r w:rsidRPr="00D20858">
        <w:rPr>
          <w:rFonts w:cs="Times New Roman"/>
        </w:rPr>
        <w:t>if</w:t>
      </w:r>
      <w:r w:rsidRPr="00D20858">
        <w:rPr>
          <w:rFonts w:cs="Times New Roman"/>
          <w:spacing w:val="-14"/>
        </w:rPr>
        <w:t xml:space="preserve"> </w:t>
      </w:r>
      <w:r w:rsidRPr="00D20858">
        <w:rPr>
          <w:rFonts w:cs="Times New Roman"/>
        </w:rPr>
        <w:t>the</w:t>
      </w:r>
      <w:r w:rsidRPr="00D20858">
        <w:rPr>
          <w:rFonts w:cs="Times New Roman"/>
          <w:spacing w:val="-15"/>
        </w:rPr>
        <w:t xml:space="preserve"> </w:t>
      </w:r>
      <w:r w:rsidRPr="00D20858">
        <w:rPr>
          <w:rFonts w:cs="Times New Roman"/>
        </w:rPr>
        <w:t>Prudential</w:t>
      </w:r>
      <w:r w:rsidRPr="00D20858">
        <w:rPr>
          <w:rFonts w:cs="Times New Roman"/>
          <w:spacing w:val="-23"/>
        </w:rPr>
        <w:t xml:space="preserve"> </w:t>
      </w:r>
      <w:r w:rsidRPr="00D20858">
        <w:rPr>
          <w:rFonts w:cs="Times New Roman"/>
        </w:rPr>
        <w:t>Authority</w:t>
      </w:r>
      <w:r w:rsidRPr="00D20858">
        <w:rPr>
          <w:rFonts w:cs="Times New Roman"/>
          <w:spacing w:val="-15"/>
        </w:rPr>
        <w:t xml:space="preserve"> </w:t>
      </w:r>
      <w:r w:rsidRPr="00D20858">
        <w:rPr>
          <w:rFonts w:cs="Times New Roman"/>
        </w:rPr>
        <w:t>reasonably</w:t>
      </w:r>
      <w:r w:rsidRPr="00D20858">
        <w:rPr>
          <w:rFonts w:cs="Times New Roman"/>
          <w:spacing w:val="-14"/>
        </w:rPr>
        <w:t xml:space="preserve"> </w:t>
      </w:r>
      <w:r w:rsidRPr="00D20858">
        <w:rPr>
          <w:rFonts w:cs="Times New Roman"/>
        </w:rPr>
        <w:t>believes</w:t>
      </w:r>
      <w:r w:rsidRPr="00D20858">
        <w:rPr>
          <w:rFonts w:cs="Times New Roman"/>
          <w:spacing w:val="-14"/>
        </w:rPr>
        <w:t xml:space="preserve"> </w:t>
      </w:r>
      <w:r w:rsidRPr="00D20858">
        <w:rPr>
          <w:rFonts w:cs="Times New Roman"/>
        </w:rPr>
        <w:t>that</w:t>
      </w:r>
      <w:r w:rsidRPr="00D20858">
        <w:rPr>
          <w:rFonts w:cs="Times New Roman"/>
          <w:w w:val="99"/>
        </w:rPr>
        <w:t xml:space="preserve"> </w:t>
      </w:r>
      <w:r w:rsidRPr="00D20858">
        <w:rPr>
          <w:rFonts w:cs="Times New Roman"/>
        </w:rPr>
        <w:t>a</w:t>
      </w:r>
      <w:r w:rsidRPr="00D20858">
        <w:rPr>
          <w:rFonts w:cs="Times New Roman"/>
          <w:spacing w:val="-9"/>
        </w:rPr>
        <w:t xml:space="preserve"> </w:t>
      </w:r>
      <w:r w:rsidRPr="00D20858">
        <w:rPr>
          <w:rFonts w:cs="Times New Roman"/>
        </w:rPr>
        <w:t>significant</w:t>
      </w:r>
      <w:r w:rsidRPr="00D20858">
        <w:rPr>
          <w:rFonts w:cs="Times New Roman"/>
          <w:spacing w:val="-8"/>
        </w:rPr>
        <w:t xml:space="preserve"> </w:t>
      </w:r>
      <w:r w:rsidRPr="00D20858">
        <w:rPr>
          <w:rFonts w:cs="Times New Roman"/>
        </w:rPr>
        <w:t>owner</w:t>
      </w:r>
      <w:r w:rsidRPr="00D20858">
        <w:rPr>
          <w:rFonts w:cs="Times New Roman"/>
          <w:spacing w:val="-9"/>
        </w:rPr>
        <w:t xml:space="preserve"> </w:t>
      </w:r>
      <w:r w:rsidRPr="00D20858">
        <w:rPr>
          <w:rFonts w:cs="Times New Roman"/>
        </w:rPr>
        <w:t>does</w:t>
      </w:r>
      <w:r w:rsidRPr="00D20858">
        <w:rPr>
          <w:rFonts w:cs="Times New Roman"/>
          <w:spacing w:val="-8"/>
        </w:rPr>
        <w:t xml:space="preserve"> </w:t>
      </w:r>
      <w:r w:rsidRPr="00D20858">
        <w:rPr>
          <w:rFonts w:cs="Times New Roman"/>
        </w:rPr>
        <w:t>not</w:t>
      </w:r>
      <w:r w:rsidRPr="00D20858">
        <w:rPr>
          <w:rFonts w:cs="Times New Roman"/>
          <w:spacing w:val="-9"/>
        </w:rPr>
        <w:t xml:space="preserve"> </w:t>
      </w:r>
      <w:r w:rsidRPr="00D20858">
        <w:rPr>
          <w:rFonts w:cs="Times New Roman"/>
        </w:rPr>
        <w:t>meet</w:t>
      </w:r>
      <w:r w:rsidRPr="00D20858">
        <w:rPr>
          <w:rFonts w:cs="Times New Roman"/>
          <w:spacing w:val="-8"/>
        </w:rPr>
        <w:t xml:space="preserve"> </w:t>
      </w:r>
      <w:r w:rsidRPr="00D20858">
        <w:rPr>
          <w:rFonts w:cs="Times New Roman"/>
        </w:rPr>
        <w:t>or</w:t>
      </w:r>
      <w:r w:rsidRPr="00D20858">
        <w:rPr>
          <w:rFonts w:cs="Times New Roman"/>
          <w:spacing w:val="-9"/>
        </w:rPr>
        <w:t xml:space="preserve"> </w:t>
      </w:r>
      <w:r w:rsidRPr="00D20858">
        <w:rPr>
          <w:rFonts w:cs="Times New Roman"/>
        </w:rPr>
        <w:t>no</w:t>
      </w:r>
      <w:r w:rsidRPr="00D20858">
        <w:rPr>
          <w:rFonts w:cs="Times New Roman"/>
          <w:spacing w:val="-8"/>
        </w:rPr>
        <w:t xml:space="preserve"> </w:t>
      </w:r>
      <w:r w:rsidRPr="00D20858">
        <w:rPr>
          <w:rFonts w:cs="Times New Roman"/>
        </w:rPr>
        <w:t>longer</w:t>
      </w:r>
      <w:r w:rsidRPr="00D20858">
        <w:rPr>
          <w:rFonts w:cs="Times New Roman"/>
          <w:spacing w:val="-9"/>
        </w:rPr>
        <w:t xml:space="preserve"> </w:t>
      </w:r>
      <w:r w:rsidRPr="00D20858">
        <w:rPr>
          <w:rFonts w:cs="Times New Roman"/>
        </w:rPr>
        <w:t>meets</w:t>
      </w:r>
      <w:r w:rsidRPr="00D20858">
        <w:rPr>
          <w:rFonts w:cs="Times New Roman"/>
          <w:spacing w:val="-8"/>
        </w:rPr>
        <w:t xml:space="preserve"> </w:t>
      </w:r>
      <w:r w:rsidRPr="00D20858">
        <w:rPr>
          <w:rFonts w:cs="Times New Roman"/>
        </w:rPr>
        <w:t>the</w:t>
      </w:r>
      <w:r w:rsidRPr="00D20858">
        <w:rPr>
          <w:rFonts w:cs="Times New Roman"/>
          <w:spacing w:val="-8"/>
        </w:rPr>
        <w:t xml:space="preserve"> </w:t>
      </w:r>
      <w:r w:rsidRPr="00D20858">
        <w:rPr>
          <w:rFonts w:cs="Times New Roman"/>
        </w:rPr>
        <w:t>fit</w:t>
      </w:r>
      <w:r w:rsidRPr="00D20858">
        <w:rPr>
          <w:rFonts w:cs="Times New Roman"/>
          <w:spacing w:val="-9"/>
        </w:rPr>
        <w:t xml:space="preserve"> </w:t>
      </w:r>
      <w:r w:rsidRPr="00D20858">
        <w:rPr>
          <w:rFonts w:cs="Times New Roman"/>
        </w:rPr>
        <w:t>and</w:t>
      </w:r>
      <w:r w:rsidRPr="00D20858">
        <w:rPr>
          <w:rFonts w:cs="Times New Roman"/>
          <w:spacing w:val="-8"/>
        </w:rPr>
        <w:t xml:space="preserve"> </w:t>
      </w:r>
      <w:r w:rsidRPr="00D20858">
        <w:rPr>
          <w:rFonts w:cs="Times New Roman"/>
        </w:rPr>
        <w:t>proper</w:t>
      </w:r>
      <w:r w:rsidRPr="00D20858">
        <w:rPr>
          <w:rFonts w:cs="Times New Roman"/>
          <w:spacing w:val="-9"/>
        </w:rPr>
        <w:t xml:space="preserve"> </w:t>
      </w:r>
      <w:r w:rsidRPr="00D20858">
        <w:rPr>
          <w:rFonts w:cs="Times New Roman"/>
        </w:rPr>
        <w:t>requirements,</w:t>
      </w:r>
      <w:r w:rsidRPr="00D20858">
        <w:rPr>
          <w:rFonts w:cs="Times New Roman"/>
          <w:spacing w:val="-8"/>
        </w:rPr>
        <w:t xml:space="preserve"> </w:t>
      </w:r>
      <w:r w:rsidRPr="00D20858">
        <w:rPr>
          <w:rFonts w:cs="Times New Roman"/>
        </w:rPr>
        <w:t>in</w:t>
      </w:r>
      <w:r w:rsidR="00D20858" w:rsidRPr="00D20858">
        <w:rPr>
          <w:rFonts w:cs="Times New Roman"/>
        </w:rPr>
        <w:t xml:space="preserve"> </w:t>
      </w:r>
      <w:r w:rsidRPr="00D20858">
        <w:rPr>
          <w:rFonts w:cs="Times New Roman"/>
        </w:rPr>
        <w:t>addition</w:t>
      </w:r>
      <w:r w:rsidRPr="00D20858">
        <w:rPr>
          <w:rFonts w:cs="Times New Roman"/>
          <w:spacing w:val="22"/>
        </w:rPr>
        <w:t xml:space="preserve"> </w:t>
      </w:r>
      <w:r w:rsidRPr="00D20858">
        <w:rPr>
          <w:rFonts w:cs="Times New Roman"/>
        </w:rPr>
        <w:t>to</w:t>
      </w:r>
      <w:r w:rsidRPr="00D20858">
        <w:rPr>
          <w:rFonts w:cs="Times New Roman"/>
          <w:spacing w:val="22"/>
        </w:rPr>
        <w:t xml:space="preserve"> </w:t>
      </w:r>
      <w:r w:rsidRPr="00D20858">
        <w:rPr>
          <w:rFonts w:cs="Times New Roman"/>
        </w:rPr>
        <w:t>any</w:t>
      </w:r>
      <w:r w:rsidRPr="00D20858">
        <w:rPr>
          <w:rFonts w:cs="Times New Roman"/>
          <w:spacing w:val="22"/>
        </w:rPr>
        <w:t xml:space="preserve"> </w:t>
      </w:r>
      <w:r w:rsidRPr="00D20858">
        <w:rPr>
          <w:rFonts w:cs="Times New Roman"/>
        </w:rPr>
        <w:t>other</w:t>
      </w:r>
      <w:r w:rsidRPr="00D20858">
        <w:rPr>
          <w:rFonts w:cs="Times New Roman"/>
          <w:spacing w:val="22"/>
        </w:rPr>
        <w:t xml:space="preserve"> </w:t>
      </w:r>
      <w:r w:rsidRPr="00D20858">
        <w:rPr>
          <w:rFonts w:cs="Times New Roman"/>
        </w:rPr>
        <w:t>action</w:t>
      </w:r>
      <w:r w:rsidRPr="00D20858">
        <w:rPr>
          <w:rFonts w:cs="Times New Roman"/>
          <w:spacing w:val="22"/>
        </w:rPr>
        <w:t xml:space="preserve"> </w:t>
      </w:r>
      <w:r w:rsidRPr="00D20858">
        <w:rPr>
          <w:rFonts w:cs="Times New Roman"/>
        </w:rPr>
        <w:t>that</w:t>
      </w:r>
      <w:r w:rsidRPr="00D20858">
        <w:rPr>
          <w:rFonts w:cs="Times New Roman"/>
          <w:spacing w:val="23"/>
        </w:rPr>
        <w:t xml:space="preserve"> </w:t>
      </w:r>
      <w:r w:rsidRPr="00D20858">
        <w:rPr>
          <w:rFonts w:cs="Times New Roman"/>
        </w:rPr>
        <w:t>the</w:t>
      </w:r>
      <w:r w:rsidRPr="00D20858">
        <w:rPr>
          <w:rFonts w:cs="Times New Roman"/>
          <w:spacing w:val="22"/>
        </w:rPr>
        <w:t xml:space="preserve"> </w:t>
      </w:r>
      <w:r w:rsidRPr="00D20858">
        <w:rPr>
          <w:rFonts w:cs="Times New Roman"/>
        </w:rPr>
        <w:t>Prudential</w:t>
      </w:r>
      <w:r w:rsidRPr="00D20858">
        <w:rPr>
          <w:rFonts w:cs="Times New Roman"/>
          <w:spacing w:val="11"/>
        </w:rPr>
        <w:t xml:space="preserve"> </w:t>
      </w:r>
      <w:r w:rsidRPr="00D20858">
        <w:rPr>
          <w:rFonts w:cs="Times New Roman"/>
        </w:rPr>
        <w:t>Authority</w:t>
      </w:r>
      <w:r w:rsidRPr="00D20858">
        <w:rPr>
          <w:rFonts w:cs="Times New Roman"/>
          <w:spacing w:val="23"/>
        </w:rPr>
        <w:t xml:space="preserve"> </w:t>
      </w:r>
      <w:r w:rsidRPr="00D20858">
        <w:rPr>
          <w:rFonts w:cs="Times New Roman"/>
        </w:rPr>
        <w:t>may</w:t>
      </w:r>
      <w:r w:rsidRPr="00D20858">
        <w:rPr>
          <w:rFonts w:cs="Times New Roman"/>
          <w:spacing w:val="22"/>
        </w:rPr>
        <w:t xml:space="preserve"> </w:t>
      </w:r>
      <w:r w:rsidRPr="00D20858">
        <w:rPr>
          <w:rFonts w:cs="Times New Roman"/>
        </w:rPr>
        <w:t>take,</w:t>
      </w:r>
      <w:r w:rsidRPr="00D20858">
        <w:rPr>
          <w:rFonts w:cs="Times New Roman"/>
          <w:spacing w:val="22"/>
        </w:rPr>
        <w:t xml:space="preserve"> </w:t>
      </w:r>
      <w:r w:rsidRPr="00D20858">
        <w:rPr>
          <w:rFonts w:cs="Times New Roman"/>
        </w:rPr>
        <w:t>take</w:t>
      </w:r>
      <w:r w:rsidRPr="00D20858">
        <w:rPr>
          <w:rFonts w:cs="Times New Roman"/>
          <w:spacing w:val="22"/>
        </w:rPr>
        <w:t xml:space="preserve"> </w:t>
      </w:r>
      <w:r w:rsidRPr="00D20858">
        <w:rPr>
          <w:rFonts w:cs="Times New Roman"/>
        </w:rPr>
        <w:t>any</w:t>
      </w:r>
      <w:r w:rsidRPr="00D20858">
        <w:rPr>
          <w:rFonts w:cs="Times New Roman"/>
          <w:spacing w:val="22"/>
        </w:rPr>
        <w:t xml:space="preserve"> </w:t>
      </w:r>
      <w:r w:rsidRPr="00D20858">
        <w:rPr>
          <w:rFonts w:cs="Times New Roman"/>
        </w:rPr>
        <w:t>of</w:t>
      </w:r>
      <w:r w:rsidRPr="00D20858">
        <w:rPr>
          <w:rFonts w:cs="Times New Roman"/>
          <w:spacing w:val="22"/>
        </w:rPr>
        <w:t xml:space="preserve"> </w:t>
      </w:r>
      <w:r w:rsidRPr="00D20858">
        <w:rPr>
          <w:rFonts w:cs="Times New Roman"/>
        </w:rPr>
        <w:t>the actions referred</w:t>
      </w:r>
      <w:r w:rsidRPr="00D20858">
        <w:rPr>
          <w:rFonts w:cs="Times New Roman"/>
          <w:spacing w:val="1"/>
        </w:rPr>
        <w:t xml:space="preserve"> </w:t>
      </w:r>
      <w:r w:rsidRPr="00D20858">
        <w:rPr>
          <w:rFonts w:cs="Times New Roman"/>
        </w:rPr>
        <w:t>to</w:t>
      </w:r>
      <w:r w:rsidRPr="00D20858">
        <w:rPr>
          <w:rFonts w:cs="Times New Roman"/>
          <w:spacing w:val="1"/>
        </w:rPr>
        <w:t xml:space="preserve"> </w:t>
      </w:r>
      <w:r w:rsidRPr="00D20858">
        <w:rPr>
          <w:rFonts w:cs="Times New Roman"/>
        </w:rPr>
        <w:t>in</w:t>
      </w:r>
      <w:r w:rsidRPr="00D20858">
        <w:rPr>
          <w:rFonts w:cs="Times New Roman"/>
          <w:spacing w:val="1"/>
        </w:rPr>
        <w:t xml:space="preserve"> </w:t>
      </w:r>
      <w:r w:rsidRPr="00D20858">
        <w:rPr>
          <w:rFonts w:cs="Times New Roman"/>
        </w:rPr>
        <w:t>section</w:t>
      </w:r>
      <w:r w:rsidRPr="00D20858">
        <w:rPr>
          <w:rFonts w:cs="Times New Roman"/>
          <w:spacing w:val="1"/>
        </w:rPr>
        <w:t xml:space="preserve"> </w:t>
      </w:r>
      <w:r w:rsidRPr="00D20858">
        <w:rPr>
          <w:rFonts w:cs="Times New Roman"/>
        </w:rPr>
        <w:t>17(4).</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Assessing</w:t>
      </w:r>
      <w:r>
        <w:rPr>
          <w:rFonts w:cs="Times New Roman"/>
          <w:spacing w:val="-1"/>
        </w:rPr>
        <w:t xml:space="preserve"> </w:t>
      </w:r>
      <w:r>
        <w:rPr>
          <w:rFonts w:cs="Times New Roman"/>
        </w:rPr>
        <w:t>if</w:t>
      </w:r>
      <w:r>
        <w:rPr>
          <w:rFonts w:cs="Times New Roman"/>
          <w:spacing w:val="-1"/>
        </w:rPr>
        <w:t xml:space="preserve"> </w:t>
      </w:r>
      <w:r>
        <w:rPr>
          <w:rFonts w:cs="Times New Roman"/>
        </w:rPr>
        <w:t>key person</w:t>
      </w:r>
      <w:r>
        <w:rPr>
          <w:rFonts w:cs="Times New Roman"/>
          <w:spacing w:val="-1"/>
        </w:rPr>
        <w:t xml:space="preserve"> </w:t>
      </w:r>
      <w:r>
        <w:rPr>
          <w:rFonts w:cs="Times New Roman"/>
        </w:rPr>
        <w:t>or</w:t>
      </w:r>
      <w:r>
        <w:rPr>
          <w:rFonts w:cs="Times New Roman"/>
          <w:spacing w:val="-4"/>
        </w:rPr>
        <w:t xml:space="preserve"> </w:t>
      </w:r>
      <w:r>
        <w:rPr>
          <w:rFonts w:cs="Times New Roman"/>
        </w:rPr>
        <w:t>significant</w:t>
      </w:r>
      <w:r>
        <w:rPr>
          <w:rFonts w:cs="Times New Roman"/>
          <w:spacing w:val="-1"/>
        </w:rPr>
        <w:t xml:space="preserve"> </w:t>
      </w:r>
      <w:r>
        <w:rPr>
          <w:rFonts w:cs="Times New Roman"/>
        </w:rPr>
        <w:t>owner</w:t>
      </w:r>
      <w:r>
        <w:rPr>
          <w:rFonts w:cs="Times New Roman"/>
          <w:spacing w:val="-4"/>
        </w:rPr>
        <w:t xml:space="preserve"> </w:t>
      </w:r>
      <w:r>
        <w:rPr>
          <w:rFonts w:cs="Times New Roman"/>
        </w:rPr>
        <w:t>is</w:t>
      </w:r>
      <w:r>
        <w:rPr>
          <w:rFonts w:cs="Times New Roman"/>
          <w:spacing w:val="-1"/>
        </w:rPr>
        <w:t xml:space="preserve"> </w:t>
      </w:r>
      <w:r>
        <w:rPr>
          <w:rFonts w:cs="Times New Roman"/>
        </w:rPr>
        <w:t>fit</w:t>
      </w:r>
      <w:r>
        <w:rPr>
          <w:rFonts w:cs="Times New Roman"/>
          <w:spacing w:val="-1"/>
        </w:rPr>
        <w:t xml:space="preserve"> </w:t>
      </w:r>
      <w:r>
        <w:rPr>
          <w:rFonts w:cs="Times New Roman"/>
        </w:rPr>
        <w:t>and p</w:t>
      </w:r>
      <w:r>
        <w:rPr>
          <w:rFonts w:cs="Times New Roman"/>
          <w:spacing w:val="-5"/>
        </w:rPr>
        <w:t>r</w:t>
      </w:r>
      <w:r>
        <w:rPr>
          <w:rFonts w:cs="Times New Roman"/>
        </w:rPr>
        <w:t>oper</w:t>
      </w:r>
    </w:p>
    <w:p w:rsidR="0093755D" w:rsidRDefault="0093755D" w:rsidP="00D67AA0">
      <w:pPr>
        <w:spacing w:before="20" w:line="200" w:lineRule="exact"/>
        <w:rPr>
          <w:sz w:val="20"/>
          <w:szCs w:val="20"/>
        </w:rPr>
      </w:pPr>
    </w:p>
    <w:p w:rsidR="0093755D" w:rsidRPr="00D20858" w:rsidRDefault="00426AB0" w:rsidP="00D67AA0">
      <w:pPr>
        <w:pStyle w:val="BodyText"/>
        <w:numPr>
          <w:ilvl w:val="0"/>
          <w:numId w:val="140"/>
        </w:numPr>
        <w:tabs>
          <w:tab w:val="left" w:pos="1220"/>
        </w:tabs>
        <w:spacing w:line="219" w:lineRule="exact"/>
        <w:ind w:left="714" w:firstLine="0"/>
        <w:jc w:val="both"/>
        <w:rPr>
          <w:rFonts w:cs="Times New Roman"/>
        </w:rPr>
      </w:pPr>
      <w:r w:rsidRPr="00D20858">
        <w:rPr>
          <w:rFonts w:cs="Times New Roman"/>
        </w:rPr>
        <w:t>The</w:t>
      </w:r>
      <w:r w:rsidRPr="00D20858">
        <w:rPr>
          <w:rFonts w:cs="Times New Roman"/>
          <w:spacing w:val="4"/>
        </w:rPr>
        <w:t xml:space="preserve"> </w:t>
      </w:r>
      <w:r w:rsidRPr="00D20858">
        <w:rPr>
          <w:rFonts w:cs="Times New Roman"/>
        </w:rPr>
        <w:t>Prudential</w:t>
      </w:r>
      <w:r w:rsidRPr="00D20858">
        <w:rPr>
          <w:rFonts w:cs="Times New Roman"/>
          <w:spacing w:val="-6"/>
        </w:rPr>
        <w:t xml:space="preserve"> </w:t>
      </w:r>
      <w:r w:rsidRPr="00D20858">
        <w:rPr>
          <w:rFonts w:cs="Times New Roman"/>
        </w:rPr>
        <w:t>Authorit</w:t>
      </w:r>
      <w:r w:rsidRPr="00D20858">
        <w:rPr>
          <w:rFonts w:cs="Times New Roman"/>
          <w:spacing w:val="-14"/>
        </w:rPr>
        <w:t>y</w:t>
      </w:r>
      <w:r w:rsidRPr="00D20858">
        <w:rPr>
          <w:rFonts w:cs="Times New Roman"/>
        </w:rPr>
        <w:t>,</w:t>
      </w:r>
      <w:r w:rsidRPr="00D20858">
        <w:rPr>
          <w:rFonts w:cs="Times New Roman"/>
          <w:spacing w:val="4"/>
        </w:rPr>
        <w:t xml:space="preserve"> </w:t>
      </w:r>
      <w:r w:rsidRPr="00D20858">
        <w:rPr>
          <w:rFonts w:cs="Times New Roman"/>
        </w:rPr>
        <w:t>in</w:t>
      </w:r>
      <w:r w:rsidRPr="00D20858">
        <w:rPr>
          <w:rFonts w:cs="Times New Roman"/>
          <w:spacing w:val="4"/>
        </w:rPr>
        <w:t xml:space="preserve"> </w:t>
      </w:r>
      <w:r w:rsidRPr="00D20858">
        <w:rPr>
          <w:rFonts w:cs="Times New Roman"/>
        </w:rPr>
        <w:t>assessing</w:t>
      </w:r>
      <w:r w:rsidRPr="00D20858">
        <w:rPr>
          <w:rFonts w:cs="Times New Roman"/>
          <w:spacing w:val="4"/>
        </w:rPr>
        <w:t xml:space="preserve"> </w:t>
      </w:r>
      <w:r w:rsidRPr="00D20858">
        <w:rPr>
          <w:rFonts w:cs="Times New Roman"/>
        </w:rPr>
        <w:t>if</w:t>
      </w:r>
      <w:r w:rsidRPr="00D20858">
        <w:rPr>
          <w:rFonts w:cs="Times New Roman"/>
          <w:spacing w:val="4"/>
        </w:rPr>
        <w:t xml:space="preserve"> </w:t>
      </w:r>
      <w:r w:rsidRPr="00D20858">
        <w:rPr>
          <w:rFonts w:cs="Times New Roman"/>
        </w:rPr>
        <w:t>a</w:t>
      </w:r>
      <w:r w:rsidRPr="00D20858">
        <w:rPr>
          <w:rFonts w:cs="Times New Roman"/>
          <w:spacing w:val="4"/>
        </w:rPr>
        <w:t xml:space="preserve"> </w:t>
      </w:r>
      <w:r w:rsidRPr="00D20858">
        <w:rPr>
          <w:rFonts w:cs="Times New Roman"/>
        </w:rPr>
        <w:t>key</w:t>
      </w:r>
      <w:r w:rsidRPr="00D20858">
        <w:rPr>
          <w:rFonts w:cs="Times New Roman"/>
          <w:spacing w:val="5"/>
        </w:rPr>
        <w:t xml:space="preserve"> </w:t>
      </w:r>
      <w:r w:rsidRPr="00D20858">
        <w:rPr>
          <w:rFonts w:cs="Times New Roman"/>
        </w:rPr>
        <w:t>person</w:t>
      </w:r>
      <w:r w:rsidRPr="00D20858">
        <w:rPr>
          <w:rFonts w:cs="Times New Roman"/>
          <w:spacing w:val="4"/>
        </w:rPr>
        <w:t xml:space="preserve"> </w:t>
      </w:r>
      <w:r w:rsidRPr="00D20858">
        <w:rPr>
          <w:rFonts w:cs="Times New Roman"/>
        </w:rPr>
        <w:t>or</w:t>
      </w:r>
      <w:r w:rsidRPr="00D20858">
        <w:rPr>
          <w:rFonts w:cs="Times New Roman"/>
          <w:spacing w:val="4"/>
        </w:rPr>
        <w:t xml:space="preserve"> </w:t>
      </w:r>
      <w:r w:rsidRPr="00D20858">
        <w:rPr>
          <w:rFonts w:cs="Times New Roman"/>
        </w:rPr>
        <w:t>significant</w:t>
      </w:r>
      <w:r w:rsidRPr="00D20858">
        <w:rPr>
          <w:rFonts w:cs="Times New Roman"/>
          <w:spacing w:val="4"/>
        </w:rPr>
        <w:t xml:space="preserve"> </w:t>
      </w:r>
      <w:r w:rsidRPr="00D20858">
        <w:rPr>
          <w:rFonts w:cs="Times New Roman"/>
        </w:rPr>
        <w:t>owner</w:t>
      </w:r>
      <w:r w:rsidRPr="00D20858">
        <w:rPr>
          <w:rFonts w:cs="Times New Roman"/>
          <w:spacing w:val="4"/>
        </w:rPr>
        <w:t xml:space="preserve"> </w:t>
      </w:r>
      <w:r w:rsidRPr="00D20858">
        <w:rPr>
          <w:rFonts w:cs="Times New Roman"/>
        </w:rPr>
        <w:t>is</w:t>
      </w:r>
      <w:r w:rsidRPr="00D20858">
        <w:rPr>
          <w:rFonts w:cs="Times New Roman"/>
          <w:spacing w:val="4"/>
        </w:rPr>
        <w:t xml:space="preserve"> </w:t>
      </w:r>
      <w:r w:rsidRPr="00D20858">
        <w:rPr>
          <w:rFonts w:cs="Times New Roman"/>
        </w:rPr>
        <w:t>fit</w:t>
      </w:r>
      <w:r w:rsidRPr="00D20858">
        <w:rPr>
          <w:rFonts w:cs="Times New Roman"/>
          <w:w w:val="93"/>
        </w:rPr>
        <w:t xml:space="preserve"> </w:t>
      </w:r>
      <w:r w:rsidRPr="00D20858">
        <w:rPr>
          <w:rFonts w:cs="Times New Roman"/>
        </w:rPr>
        <w:t>and</w:t>
      </w:r>
      <w:r w:rsidRPr="00D20858">
        <w:rPr>
          <w:rFonts w:cs="Times New Roman"/>
          <w:spacing w:val="-13"/>
        </w:rPr>
        <w:t xml:space="preserve"> </w:t>
      </w:r>
      <w:r w:rsidRPr="00D20858">
        <w:rPr>
          <w:rFonts w:cs="Times New Roman"/>
        </w:rPr>
        <w:t>proper</w:t>
      </w:r>
      <w:r w:rsidRPr="00D20858">
        <w:rPr>
          <w:rFonts w:cs="Times New Roman"/>
          <w:spacing w:val="-13"/>
        </w:rPr>
        <w:t xml:space="preserve"> </w:t>
      </w:r>
      <w:r w:rsidRPr="00D20858">
        <w:rPr>
          <w:rFonts w:cs="Times New Roman"/>
        </w:rPr>
        <w:t>or</w:t>
      </w:r>
      <w:r w:rsidRPr="00D20858">
        <w:rPr>
          <w:rFonts w:cs="Times New Roman"/>
          <w:spacing w:val="-13"/>
        </w:rPr>
        <w:t xml:space="preserve"> </w:t>
      </w:r>
      <w:r w:rsidRPr="00D20858">
        <w:rPr>
          <w:rFonts w:cs="Times New Roman"/>
        </w:rPr>
        <w:t>continues</w:t>
      </w:r>
      <w:r w:rsidRPr="00D20858">
        <w:rPr>
          <w:rFonts w:cs="Times New Roman"/>
          <w:spacing w:val="-13"/>
        </w:rPr>
        <w:t xml:space="preserve"> </w:t>
      </w:r>
      <w:r w:rsidRPr="00D20858">
        <w:rPr>
          <w:rFonts w:cs="Times New Roman"/>
        </w:rPr>
        <w:t>to</w:t>
      </w:r>
      <w:r w:rsidRPr="00D20858">
        <w:rPr>
          <w:rFonts w:cs="Times New Roman"/>
          <w:spacing w:val="-13"/>
        </w:rPr>
        <w:t xml:space="preserve"> </w:t>
      </w:r>
      <w:r w:rsidRPr="00D20858">
        <w:rPr>
          <w:rFonts w:cs="Times New Roman"/>
        </w:rPr>
        <w:t>be</w:t>
      </w:r>
      <w:r w:rsidRPr="00D20858">
        <w:rPr>
          <w:rFonts w:cs="Times New Roman"/>
          <w:spacing w:val="-13"/>
        </w:rPr>
        <w:t xml:space="preserve"> </w:t>
      </w:r>
      <w:r w:rsidRPr="00D20858">
        <w:rPr>
          <w:rFonts w:cs="Times New Roman"/>
        </w:rPr>
        <w:t>fit</w:t>
      </w:r>
      <w:r w:rsidRPr="00D20858">
        <w:rPr>
          <w:rFonts w:cs="Times New Roman"/>
          <w:spacing w:val="-13"/>
        </w:rPr>
        <w:t xml:space="preserve"> </w:t>
      </w:r>
      <w:r w:rsidRPr="00D20858">
        <w:rPr>
          <w:rFonts w:cs="Times New Roman"/>
        </w:rPr>
        <w:t>and</w:t>
      </w:r>
      <w:r w:rsidRPr="00D20858">
        <w:rPr>
          <w:rFonts w:cs="Times New Roman"/>
          <w:spacing w:val="-13"/>
        </w:rPr>
        <w:t xml:space="preserve"> </w:t>
      </w:r>
      <w:r w:rsidRPr="00D20858">
        <w:rPr>
          <w:rFonts w:cs="Times New Roman"/>
        </w:rPr>
        <w:t>prope</w:t>
      </w:r>
      <w:r w:rsidRPr="00D20858">
        <w:rPr>
          <w:rFonts w:cs="Times New Roman"/>
          <w:spacing w:val="-9"/>
        </w:rPr>
        <w:t>r</w:t>
      </w:r>
      <w:r w:rsidRPr="00D20858">
        <w:rPr>
          <w:rFonts w:cs="Times New Roman"/>
        </w:rPr>
        <w:t>,</w:t>
      </w:r>
      <w:r w:rsidRPr="00D20858">
        <w:rPr>
          <w:rFonts w:cs="Times New Roman"/>
          <w:spacing w:val="-13"/>
        </w:rPr>
        <w:t xml:space="preserve"> </w:t>
      </w:r>
      <w:r w:rsidRPr="00D20858">
        <w:rPr>
          <w:rFonts w:cs="Times New Roman"/>
        </w:rPr>
        <w:t>may</w:t>
      </w:r>
      <w:r w:rsidRPr="00D20858">
        <w:rPr>
          <w:rFonts w:cs="Times New Roman"/>
          <w:spacing w:val="-13"/>
        </w:rPr>
        <w:t xml:space="preserve"> </w:t>
      </w:r>
      <w:r w:rsidRPr="00D20858">
        <w:rPr>
          <w:rFonts w:cs="Times New Roman"/>
        </w:rPr>
        <w:t>request</w:t>
      </w:r>
      <w:r w:rsidRPr="00D20858">
        <w:rPr>
          <w:rFonts w:cs="Times New Roman"/>
          <w:spacing w:val="-12"/>
        </w:rPr>
        <w:t xml:space="preserve"> </w:t>
      </w:r>
      <w:r w:rsidRPr="00D20858">
        <w:rPr>
          <w:rFonts w:cs="Times New Roman"/>
        </w:rPr>
        <w:t>the</w:t>
      </w:r>
      <w:r w:rsidRPr="00D20858">
        <w:rPr>
          <w:rFonts w:cs="Times New Roman"/>
          <w:spacing w:val="-13"/>
        </w:rPr>
        <w:t xml:space="preserve"> </w:t>
      </w:r>
      <w:r w:rsidRPr="00D20858">
        <w:rPr>
          <w:rFonts w:cs="Times New Roman"/>
        </w:rPr>
        <w:t>verification</w:t>
      </w:r>
      <w:r w:rsidRPr="00D20858">
        <w:rPr>
          <w:rFonts w:cs="Times New Roman"/>
          <w:spacing w:val="-13"/>
        </w:rPr>
        <w:t xml:space="preserve"> </w:t>
      </w:r>
      <w:r w:rsidRPr="00D20858">
        <w:rPr>
          <w:rFonts w:cs="Times New Roman"/>
        </w:rPr>
        <w:t>of</w:t>
      </w:r>
      <w:r w:rsidRPr="00D20858">
        <w:rPr>
          <w:rFonts w:cs="Times New Roman"/>
          <w:spacing w:val="-13"/>
        </w:rPr>
        <w:t xml:space="preserve"> </w:t>
      </w:r>
      <w:r w:rsidRPr="00D20858">
        <w:rPr>
          <w:rFonts w:cs="Times New Roman"/>
        </w:rPr>
        <w:t>information,</w:t>
      </w:r>
      <w:r w:rsidR="00D20858" w:rsidRPr="00D20858">
        <w:rPr>
          <w:rFonts w:cs="Times New Roman"/>
        </w:rPr>
        <w:t xml:space="preserve"> </w:t>
      </w:r>
      <w:r w:rsidRPr="00D20858">
        <w:rPr>
          <w:rFonts w:cs="Times New Roman"/>
        </w:rPr>
        <w:t>or</w:t>
      </w:r>
      <w:r w:rsidRPr="00D20858">
        <w:rPr>
          <w:rFonts w:cs="Times New Roman"/>
          <w:spacing w:val="-8"/>
        </w:rPr>
        <w:t xml:space="preserve"> </w:t>
      </w:r>
      <w:r w:rsidRPr="00D20858">
        <w:rPr>
          <w:rFonts w:cs="Times New Roman"/>
        </w:rPr>
        <w:t>may</w:t>
      </w:r>
      <w:r w:rsidRPr="00D20858">
        <w:rPr>
          <w:rFonts w:cs="Times New Roman"/>
          <w:spacing w:val="-7"/>
        </w:rPr>
        <w:t xml:space="preserve"> </w:t>
      </w:r>
      <w:r w:rsidRPr="00D20858">
        <w:rPr>
          <w:rFonts w:cs="Times New Roman"/>
        </w:rPr>
        <w:t>verify</w:t>
      </w:r>
      <w:r w:rsidRPr="00D20858">
        <w:rPr>
          <w:rFonts w:cs="Times New Roman"/>
          <w:spacing w:val="-7"/>
        </w:rPr>
        <w:t xml:space="preserve"> </w:t>
      </w:r>
      <w:r w:rsidRPr="00D20858">
        <w:rPr>
          <w:rFonts w:cs="Times New Roman"/>
        </w:rPr>
        <w:t>information</w:t>
      </w:r>
      <w:r w:rsidRPr="00D20858">
        <w:rPr>
          <w:rFonts w:cs="Times New Roman"/>
          <w:spacing w:val="-8"/>
        </w:rPr>
        <w:t xml:space="preserve"> </w:t>
      </w:r>
      <w:r w:rsidRPr="00D20858">
        <w:rPr>
          <w:rFonts w:cs="Times New Roman"/>
        </w:rPr>
        <w:t>at</w:t>
      </w:r>
      <w:r w:rsidRPr="00D20858">
        <w:rPr>
          <w:rFonts w:cs="Times New Roman"/>
          <w:spacing w:val="-7"/>
        </w:rPr>
        <w:t xml:space="preserve"> </w:t>
      </w:r>
      <w:r w:rsidRPr="00D20858">
        <w:rPr>
          <w:rFonts w:cs="Times New Roman"/>
        </w:rPr>
        <w:t>the</w:t>
      </w:r>
      <w:r w:rsidRPr="00D20858">
        <w:rPr>
          <w:rFonts w:cs="Times New Roman"/>
          <w:spacing w:val="-7"/>
        </w:rPr>
        <w:t xml:space="preserve"> </w:t>
      </w:r>
      <w:r w:rsidRPr="00D20858">
        <w:rPr>
          <w:rFonts w:cs="Times New Roman"/>
        </w:rPr>
        <w:t>Prudential</w:t>
      </w:r>
      <w:r w:rsidRPr="00D20858">
        <w:rPr>
          <w:rFonts w:cs="Times New Roman"/>
          <w:spacing w:val="-18"/>
        </w:rPr>
        <w:t xml:space="preserve"> </w:t>
      </w:r>
      <w:r w:rsidRPr="00D20858">
        <w:rPr>
          <w:rFonts w:cs="Times New Roman"/>
        </w:rPr>
        <w:t>Authority</w:t>
      </w:r>
      <w:r w:rsidRPr="00D20858">
        <w:rPr>
          <w:rFonts w:cs="Times New Roman"/>
          <w:spacing w:val="-12"/>
        </w:rPr>
        <w:t>’</w:t>
      </w:r>
      <w:r w:rsidRPr="00D20858">
        <w:rPr>
          <w:rFonts w:cs="Times New Roman"/>
        </w:rPr>
        <w:t>s</w:t>
      </w:r>
      <w:r w:rsidRPr="00D20858">
        <w:rPr>
          <w:rFonts w:cs="Times New Roman"/>
          <w:spacing w:val="-7"/>
        </w:rPr>
        <w:t xml:space="preserve"> </w:t>
      </w:r>
      <w:r w:rsidRPr="00D20858">
        <w:rPr>
          <w:rFonts w:cs="Times New Roman"/>
        </w:rPr>
        <w:t>disposal</w:t>
      </w:r>
      <w:r w:rsidRPr="00D20858">
        <w:rPr>
          <w:rFonts w:cs="Times New Roman"/>
          <w:spacing w:val="-7"/>
        </w:rPr>
        <w:t xml:space="preserve"> </w:t>
      </w:r>
      <w:r w:rsidRPr="00D20858">
        <w:rPr>
          <w:rFonts w:cs="Times New Roman"/>
        </w:rPr>
        <w:t>by</w:t>
      </w:r>
      <w:r w:rsidRPr="00D20858">
        <w:rPr>
          <w:rFonts w:cs="Times New Roman"/>
          <w:spacing w:val="-7"/>
        </w:rPr>
        <w:t xml:space="preserve"> </w:t>
      </w:r>
      <w:r w:rsidRPr="00D20858">
        <w:rPr>
          <w:rFonts w:cs="Times New Roman"/>
        </w:rPr>
        <w:t>making</w:t>
      </w:r>
      <w:r w:rsidRPr="00D20858">
        <w:rPr>
          <w:rFonts w:cs="Times New Roman"/>
          <w:spacing w:val="-8"/>
        </w:rPr>
        <w:t xml:space="preserve"> </w:t>
      </w:r>
      <w:r w:rsidRPr="00D20858">
        <w:rPr>
          <w:rFonts w:cs="Times New Roman"/>
        </w:rPr>
        <w:t>enquiries</w:t>
      </w:r>
      <w:r w:rsidRPr="00D20858">
        <w:rPr>
          <w:rFonts w:cs="Times New Roman"/>
          <w:spacing w:val="-7"/>
        </w:rPr>
        <w:t xml:space="preserve"> </w:t>
      </w:r>
      <w:r w:rsidRPr="00D20858">
        <w:rPr>
          <w:rFonts w:cs="Times New Roman"/>
        </w:rPr>
        <w:t>to any</w:t>
      </w:r>
      <w:r w:rsidRPr="00D20858">
        <w:rPr>
          <w:rFonts w:cs="Times New Roman"/>
          <w:spacing w:val="-10"/>
        </w:rPr>
        <w:t xml:space="preserve"> </w:t>
      </w:r>
      <w:r w:rsidRPr="00D20858">
        <w:rPr>
          <w:rFonts w:cs="Times New Roman"/>
        </w:rPr>
        <w:t>o</w:t>
      </w:r>
      <w:r w:rsidRPr="00D20858">
        <w:rPr>
          <w:rFonts w:cs="Times New Roman"/>
          <w:spacing w:val="-5"/>
        </w:rPr>
        <w:t>r</w:t>
      </w:r>
      <w:r w:rsidRPr="00D20858">
        <w:rPr>
          <w:rFonts w:cs="Times New Roman"/>
        </w:rPr>
        <w:t>gan</w:t>
      </w:r>
      <w:r w:rsidRPr="00D20858">
        <w:rPr>
          <w:rFonts w:cs="Times New Roman"/>
          <w:spacing w:val="-10"/>
        </w:rPr>
        <w:t xml:space="preserve"> </w:t>
      </w:r>
      <w:r w:rsidRPr="00D20858">
        <w:rPr>
          <w:rFonts w:cs="Times New Roman"/>
        </w:rPr>
        <w:t>of</w:t>
      </w:r>
      <w:r w:rsidRPr="00D20858">
        <w:rPr>
          <w:rFonts w:cs="Times New Roman"/>
          <w:spacing w:val="-10"/>
        </w:rPr>
        <w:t xml:space="preserve"> </w:t>
      </w:r>
      <w:r w:rsidRPr="00D20858">
        <w:rPr>
          <w:rFonts w:cs="Times New Roman"/>
        </w:rPr>
        <w:t>state,</w:t>
      </w:r>
      <w:r w:rsidRPr="00D20858">
        <w:rPr>
          <w:rFonts w:cs="Times New Roman"/>
          <w:spacing w:val="-10"/>
        </w:rPr>
        <w:t xml:space="preserve"> </w:t>
      </w:r>
      <w:r w:rsidRPr="00D20858">
        <w:rPr>
          <w:rFonts w:cs="Times New Roman"/>
        </w:rPr>
        <w:t>credit</w:t>
      </w:r>
      <w:r w:rsidRPr="00D20858">
        <w:rPr>
          <w:rFonts w:cs="Times New Roman"/>
          <w:spacing w:val="-10"/>
        </w:rPr>
        <w:t xml:space="preserve"> </w:t>
      </w:r>
      <w:r w:rsidRPr="00D20858">
        <w:rPr>
          <w:rFonts w:cs="Times New Roman"/>
        </w:rPr>
        <w:t>bureau</w:t>
      </w:r>
      <w:r w:rsidRPr="00D20858">
        <w:rPr>
          <w:rFonts w:cs="Times New Roman"/>
          <w:spacing w:val="-9"/>
        </w:rPr>
        <w:t xml:space="preserve"> </w:t>
      </w:r>
      <w:r w:rsidRPr="00D20858">
        <w:rPr>
          <w:rFonts w:cs="Times New Roman"/>
        </w:rPr>
        <w:t>or</w:t>
      </w:r>
      <w:r w:rsidRPr="00D20858">
        <w:rPr>
          <w:rFonts w:cs="Times New Roman"/>
          <w:spacing w:val="-10"/>
        </w:rPr>
        <w:t xml:space="preserve"> </w:t>
      </w:r>
      <w:r w:rsidRPr="00D20858">
        <w:rPr>
          <w:rFonts w:cs="Times New Roman"/>
        </w:rPr>
        <w:t>other</w:t>
      </w:r>
      <w:r w:rsidRPr="00D20858">
        <w:rPr>
          <w:rFonts w:cs="Times New Roman"/>
          <w:spacing w:val="-10"/>
        </w:rPr>
        <w:t xml:space="preserve"> </w:t>
      </w:r>
      <w:r w:rsidRPr="00D20858">
        <w:rPr>
          <w:rFonts w:cs="Times New Roman"/>
        </w:rPr>
        <w:t>source</w:t>
      </w:r>
      <w:r w:rsidRPr="00D20858">
        <w:rPr>
          <w:rFonts w:cs="Times New Roman"/>
          <w:spacing w:val="-10"/>
        </w:rPr>
        <w:t xml:space="preserve"> </w:t>
      </w:r>
      <w:r w:rsidRPr="00D20858">
        <w:rPr>
          <w:rFonts w:cs="Times New Roman"/>
        </w:rPr>
        <w:t>of</w:t>
      </w:r>
      <w:r w:rsidRPr="00D20858">
        <w:rPr>
          <w:rFonts w:cs="Times New Roman"/>
          <w:spacing w:val="-10"/>
        </w:rPr>
        <w:t xml:space="preserve"> </w:t>
      </w:r>
      <w:r w:rsidRPr="00D20858">
        <w:rPr>
          <w:rFonts w:cs="Times New Roman"/>
        </w:rPr>
        <w:t>relevant</w:t>
      </w:r>
      <w:r w:rsidRPr="00D20858">
        <w:rPr>
          <w:rFonts w:cs="Times New Roman"/>
          <w:spacing w:val="-10"/>
        </w:rPr>
        <w:t xml:space="preserve"> </w:t>
      </w:r>
      <w:r w:rsidRPr="00D20858">
        <w:rPr>
          <w:rFonts w:cs="Times New Roman"/>
        </w:rPr>
        <w:t>information</w:t>
      </w:r>
      <w:r w:rsidRPr="00D20858">
        <w:rPr>
          <w:rFonts w:cs="Times New Roman"/>
          <w:spacing w:val="-9"/>
        </w:rPr>
        <w:t xml:space="preserve"> </w:t>
      </w:r>
      <w:r w:rsidRPr="00D20858">
        <w:rPr>
          <w:rFonts w:cs="Times New Roman"/>
        </w:rPr>
        <w:t>concerning</w:t>
      </w:r>
      <w:r w:rsidRPr="00D20858">
        <w:rPr>
          <w:rFonts w:cs="Times New Roman"/>
          <w:spacing w:val="-10"/>
        </w:rPr>
        <w:t xml:space="preserve"> </w:t>
      </w:r>
      <w:r w:rsidRPr="00D20858">
        <w:rPr>
          <w:rFonts w:cs="Times New Roman"/>
        </w:rPr>
        <w:t>that</w:t>
      </w:r>
      <w:r w:rsidR="00D20858" w:rsidRPr="00D20858">
        <w:rPr>
          <w:rFonts w:cs="Times New Roman"/>
        </w:rPr>
        <w:t xml:space="preserve"> </w:t>
      </w:r>
      <w:r w:rsidRPr="00D20858">
        <w:rPr>
          <w:rFonts w:cs="Times New Roman"/>
        </w:rPr>
        <w:t>key</w:t>
      </w:r>
      <w:r w:rsidRPr="00D20858">
        <w:rPr>
          <w:rFonts w:cs="Times New Roman"/>
          <w:spacing w:val="-2"/>
        </w:rPr>
        <w:t xml:space="preserve"> </w:t>
      </w:r>
      <w:r w:rsidRPr="00D20858">
        <w:rPr>
          <w:rFonts w:cs="Times New Roman"/>
        </w:rPr>
        <w:t>person</w:t>
      </w:r>
      <w:r w:rsidRPr="00D20858">
        <w:rPr>
          <w:rFonts w:cs="Times New Roman"/>
          <w:spacing w:val="-2"/>
        </w:rPr>
        <w:t xml:space="preserve"> </w:t>
      </w:r>
      <w:r w:rsidRPr="00D20858">
        <w:rPr>
          <w:rFonts w:cs="Times New Roman"/>
        </w:rPr>
        <w:t>or</w:t>
      </w:r>
      <w:r w:rsidRPr="00D20858">
        <w:rPr>
          <w:rFonts w:cs="Times New Roman"/>
          <w:spacing w:val="-2"/>
        </w:rPr>
        <w:t xml:space="preserve"> </w:t>
      </w:r>
      <w:r w:rsidRPr="00D20858">
        <w:rPr>
          <w:rFonts w:cs="Times New Roman"/>
        </w:rPr>
        <w:t>significant</w:t>
      </w:r>
      <w:r w:rsidRPr="00D20858">
        <w:rPr>
          <w:rFonts w:cs="Times New Roman"/>
          <w:spacing w:val="-2"/>
        </w:rPr>
        <w:t xml:space="preserve"> </w:t>
      </w:r>
      <w:r w:rsidRPr="00D20858">
        <w:rPr>
          <w:rFonts w:cs="Times New Roman"/>
        </w:rPr>
        <w:t>owne</w:t>
      </w:r>
      <w:r w:rsidRPr="00D20858">
        <w:rPr>
          <w:rFonts w:cs="Times New Roman"/>
          <w:spacing w:val="-12"/>
        </w:rPr>
        <w:t>r</w:t>
      </w:r>
      <w:r w:rsidRPr="00D20858">
        <w:rPr>
          <w:rFonts w:cs="Times New Roman"/>
        </w:rPr>
        <w:t>.</w:t>
      </w:r>
    </w:p>
    <w:p w:rsidR="0093755D" w:rsidRDefault="0093755D" w:rsidP="00C94F3F">
      <w:pPr>
        <w:spacing w:before="9" w:line="200" w:lineRule="exact"/>
        <w:rPr>
          <w:sz w:val="20"/>
          <w:szCs w:val="20"/>
        </w:rPr>
      </w:pPr>
    </w:p>
    <w:p w:rsidR="0093755D" w:rsidRDefault="00426AB0" w:rsidP="008B4A60">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4</w:t>
      </w:r>
    </w:p>
    <w:p w:rsidR="0093755D" w:rsidRDefault="0093755D" w:rsidP="008B4A60">
      <w:pPr>
        <w:rPr>
          <w:sz w:val="20"/>
          <w:szCs w:val="20"/>
        </w:rPr>
      </w:pPr>
    </w:p>
    <w:p w:rsidR="0093755D" w:rsidRDefault="00426AB0" w:rsidP="008B4A60">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LICENSING,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SUSPENSION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WITHDR</w:t>
      </w:r>
      <w:r>
        <w:rPr>
          <w:rFonts w:ascii="Times New Roman" w:eastAsia="Times New Roman" w:hAnsi="Times New Roman" w:cs="Times New Roman"/>
          <w:b/>
          <w:bCs/>
          <w:spacing w:val="-24"/>
          <w:sz w:val="20"/>
          <w:szCs w:val="20"/>
        </w:rPr>
        <w:t>AW</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LICENCE</w:t>
      </w:r>
    </w:p>
    <w:p w:rsidR="0093755D" w:rsidRDefault="0093755D" w:rsidP="008B4A60">
      <w:pPr>
        <w:rPr>
          <w:sz w:val="20"/>
          <w:szCs w:val="20"/>
        </w:rPr>
      </w:pPr>
    </w:p>
    <w:p w:rsidR="0093755D" w:rsidRDefault="008B4A60" w:rsidP="008B4A60">
      <w:pPr>
        <w:tabs>
          <w:tab w:val="left" w:pos="709"/>
        </w:tabs>
        <w:ind w:left="70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sidR="00426AB0">
        <w:rPr>
          <w:rFonts w:ascii="Times New Roman" w:eastAsia="Times New Roman" w:hAnsi="Times New Roman" w:cs="Times New Roman"/>
          <w:b/>
          <w:bCs/>
          <w:sz w:val="20"/>
          <w:szCs w:val="20"/>
        </w:rPr>
        <w:t>Application</w:t>
      </w:r>
      <w:r w:rsidR="00426AB0">
        <w:rPr>
          <w:rFonts w:ascii="Times New Roman" w:eastAsia="Times New Roman" w:hAnsi="Times New Roman" w:cs="Times New Roman"/>
          <w:b/>
          <w:bCs/>
          <w:spacing w:val="5"/>
          <w:sz w:val="20"/>
          <w:szCs w:val="20"/>
        </w:rPr>
        <w:t xml:space="preserve"> </w:t>
      </w:r>
      <w:r w:rsidR="00426AB0">
        <w:rPr>
          <w:rFonts w:ascii="Times New Roman" w:eastAsia="Times New Roman" w:hAnsi="Times New Roman" w:cs="Times New Roman"/>
          <w:b/>
          <w:bCs/>
          <w:sz w:val="20"/>
          <w:szCs w:val="20"/>
        </w:rPr>
        <w:t>of</w:t>
      </w:r>
      <w:r w:rsidR="00426AB0">
        <w:rPr>
          <w:rFonts w:ascii="Times New Roman" w:eastAsia="Times New Roman" w:hAnsi="Times New Roman" w:cs="Times New Roman"/>
          <w:b/>
          <w:bCs/>
          <w:spacing w:val="6"/>
          <w:sz w:val="20"/>
          <w:szCs w:val="20"/>
        </w:rPr>
        <w:t xml:space="preserve"> </w:t>
      </w:r>
      <w:r w:rsidR="00426AB0">
        <w:rPr>
          <w:rFonts w:ascii="Times New Roman" w:eastAsia="Times New Roman" w:hAnsi="Times New Roman" w:cs="Times New Roman"/>
          <w:b/>
          <w:bCs/>
          <w:sz w:val="20"/>
          <w:szCs w:val="20"/>
        </w:rPr>
        <w:t>Chapter</w:t>
      </w:r>
      <w:r w:rsidR="00426AB0">
        <w:rPr>
          <w:rFonts w:ascii="Times New Roman" w:eastAsia="Times New Roman" w:hAnsi="Times New Roman" w:cs="Times New Roman"/>
          <w:sz w:val="20"/>
          <w:szCs w:val="20"/>
        </w:rPr>
        <w:tab/>
      </w:r>
    </w:p>
    <w:p w:rsidR="0093755D" w:rsidRDefault="0093755D" w:rsidP="008B4A60">
      <w:pPr>
        <w:rPr>
          <w:sz w:val="20"/>
          <w:szCs w:val="20"/>
        </w:rPr>
      </w:pPr>
    </w:p>
    <w:p w:rsidR="0093755D" w:rsidRDefault="00426AB0" w:rsidP="00C94F3F">
      <w:pPr>
        <w:pStyle w:val="BodyText"/>
        <w:numPr>
          <w:ilvl w:val="0"/>
          <w:numId w:val="140"/>
        </w:numPr>
        <w:tabs>
          <w:tab w:val="left" w:pos="1220"/>
        </w:tabs>
        <w:ind w:left="1220" w:hanging="306"/>
        <w:jc w:val="both"/>
        <w:rPr>
          <w:rFonts w:cs="Times New Roman"/>
        </w:rPr>
      </w:pPr>
      <w:r>
        <w:rPr>
          <w:rFonts w:cs="Times New Roman"/>
        </w:rPr>
        <w:t>(1)</w:t>
      </w:r>
      <w:r>
        <w:rPr>
          <w:rFonts w:cs="Times New Roman"/>
          <w:spacing w:val="2"/>
        </w:rPr>
        <w:t xml:space="preserve"> </w:t>
      </w:r>
      <w:r>
        <w:rPr>
          <w:rFonts w:cs="Times New Roman"/>
        </w:rPr>
        <w:t>Sections</w:t>
      </w:r>
      <w:r>
        <w:rPr>
          <w:rFonts w:cs="Times New Roman"/>
          <w:spacing w:val="2"/>
        </w:rPr>
        <w:t xml:space="preserve"> </w:t>
      </w:r>
      <w:r>
        <w:rPr>
          <w:rFonts w:cs="Times New Roman"/>
        </w:rPr>
        <w:t>22</w:t>
      </w:r>
      <w:r>
        <w:rPr>
          <w:rFonts w:cs="Times New Roman"/>
          <w:spacing w:val="2"/>
        </w:rPr>
        <w:t xml:space="preserve"> </w:t>
      </w:r>
      <w:r>
        <w:rPr>
          <w:rFonts w:cs="Times New Roman"/>
        </w:rPr>
        <w:t>and</w:t>
      </w:r>
      <w:r>
        <w:rPr>
          <w:rFonts w:cs="Times New Roman"/>
          <w:spacing w:val="2"/>
        </w:rPr>
        <w:t xml:space="preserve"> </w:t>
      </w:r>
      <w:r>
        <w:rPr>
          <w:rFonts w:cs="Times New Roman"/>
        </w:rPr>
        <w:t>23</w:t>
      </w:r>
      <w:r>
        <w:rPr>
          <w:rFonts w:cs="Times New Roman"/>
          <w:spacing w:val="3"/>
        </w:rPr>
        <w:t xml:space="preserve"> </w:t>
      </w:r>
      <w:r>
        <w:rPr>
          <w:rFonts w:cs="Times New Roman"/>
        </w:rPr>
        <w:t>do</w:t>
      </w:r>
      <w:r>
        <w:rPr>
          <w:rFonts w:cs="Times New Roman"/>
          <w:spacing w:val="2"/>
        </w:rPr>
        <w:t xml:space="preserve"> </w:t>
      </w:r>
      <w:r>
        <w:rPr>
          <w:rFonts w:cs="Times New Roman"/>
        </w:rPr>
        <w:t>not</w:t>
      </w:r>
      <w:r>
        <w:rPr>
          <w:rFonts w:cs="Times New Roman"/>
          <w:spacing w:val="2"/>
        </w:rPr>
        <w:t xml:space="preserve"> </w:t>
      </w:r>
      <w:r>
        <w:rPr>
          <w:rFonts w:cs="Times New Roman"/>
        </w:rPr>
        <w:t>apply</w:t>
      </w:r>
      <w:r>
        <w:rPr>
          <w:rFonts w:cs="Times New Roman"/>
          <w:spacing w:val="2"/>
        </w:rPr>
        <w:t xml:space="preserve"> </w:t>
      </w:r>
      <w:r>
        <w:rPr>
          <w:rFonts w:cs="Times New Roman"/>
        </w:rPr>
        <w:t>to</w:t>
      </w:r>
      <w:r>
        <w:rPr>
          <w:rFonts w:cs="Times New Roman"/>
          <w:spacing w:val="2"/>
        </w:rPr>
        <w:t xml:space="preserve"> </w:t>
      </w:r>
      <w:r>
        <w:rPr>
          <w:rFonts w:cs="Times New Roman"/>
        </w:rPr>
        <w:t>a</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2"/>
        </w:rPr>
        <w:t xml:space="preserve"> </w:t>
      </w:r>
      <w:r>
        <w:rPr>
          <w:rFonts w:cs="Times New Roman"/>
        </w:rPr>
        <w:t>or</w:t>
      </w:r>
      <w:r>
        <w:rPr>
          <w:rFonts w:cs="Times New Roman"/>
          <w:spacing w:val="2"/>
        </w:rPr>
        <w:t xml:space="preserve"> </w:t>
      </w:r>
      <w:r>
        <w:rPr>
          <w:rFonts w:cs="Times New Roman"/>
        </w:rPr>
        <w:t>Lloyd</w:t>
      </w:r>
      <w:r>
        <w:rPr>
          <w:rFonts w:cs="Times New Roman"/>
          <w:spacing w:val="-12"/>
        </w:rPr>
        <w:t>’</w:t>
      </w:r>
      <w:r>
        <w:rPr>
          <w:rFonts w:cs="Times New Roman"/>
        </w:rPr>
        <w:t>s.</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Requi</w:t>
      </w:r>
      <w:r>
        <w:rPr>
          <w:rFonts w:cs="Times New Roman"/>
          <w:spacing w:val="-5"/>
        </w:rPr>
        <w:t>r</w:t>
      </w:r>
      <w:r>
        <w:rPr>
          <w:rFonts w:cs="Times New Roman"/>
        </w:rPr>
        <w:t>ements</w:t>
      </w:r>
      <w:r>
        <w:rPr>
          <w:rFonts w:cs="Times New Roman"/>
          <w:spacing w:val="-5"/>
        </w:rPr>
        <w:t xml:space="preserve"> </w:t>
      </w:r>
      <w:r>
        <w:rPr>
          <w:rFonts w:cs="Times New Roman"/>
        </w:rPr>
        <w:t>for</w:t>
      </w:r>
      <w:r>
        <w:rPr>
          <w:rFonts w:cs="Times New Roman"/>
          <w:spacing w:val="-7"/>
        </w:rPr>
        <w:t xml:space="preserve"> </w:t>
      </w:r>
      <w:r>
        <w:rPr>
          <w:rFonts w:cs="Times New Roman"/>
        </w:rPr>
        <w:t>licence</w:t>
      </w:r>
    </w:p>
    <w:p w:rsidR="0093755D" w:rsidRDefault="0093755D" w:rsidP="00D67AA0">
      <w:pPr>
        <w:spacing w:before="9" w:line="200" w:lineRule="exact"/>
        <w:rPr>
          <w:sz w:val="20"/>
          <w:szCs w:val="20"/>
        </w:rPr>
      </w:pPr>
    </w:p>
    <w:p w:rsidR="0093755D" w:rsidRDefault="00426AB0" w:rsidP="00FE4A84">
      <w:pPr>
        <w:pStyle w:val="BodyText"/>
        <w:numPr>
          <w:ilvl w:val="0"/>
          <w:numId w:val="140"/>
        </w:numPr>
        <w:tabs>
          <w:tab w:val="left" w:pos="1220"/>
        </w:tabs>
        <w:spacing w:line="224" w:lineRule="atLeast"/>
        <w:ind w:left="1220" w:hanging="306"/>
        <w:jc w:val="both"/>
        <w:rPr>
          <w:rFonts w:cs="Times New Roman"/>
        </w:rPr>
      </w:pPr>
      <w:r>
        <w:rPr>
          <w:rFonts w:cs="Times New Roman"/>
        </w:rPr>
        <w:t>(1)</w:t>
      </w:r>
      <w:r>
        <w:rPr>
          <w:rFonts w:cs="Times New Roman"/>
          <w:spacing w:val="2"/>
        </w:rPr>
        <w:t xml:space="preserve"> </w:t>
      </w:r>
      <w:r>
        <w:rPr>
          <w:rFonts w:cs="Times New Roman"/>
        </w:rPr>
        <w:t>In</w:t>
      </w:r>
      <w:r>
        <w:rPr>
          <w:rFonts w:cs="Times New Roman"/>
          <w:spacing w:val="1"/>
        </w:rPr>
        <w:t xml:space="preserve"> </w:t>
      </w:r>
      <w:r>
        <w:rPr>
          <w:rFonts w:cs="Times New Roman"/>
        </w:rPr>
        <w:t>order</w:t>
      </w:r>
      <w:r>
        <w:rPr>
          <w:rFonts w:cs="Times New Roman"/>
          <w:spacing w:val="2"/>
        </w:rPr>
        <w:t xml:space="preserve"> </w:t>
      </w:r>
      <w:r>
        <w:rPr>
          <w:rFonts w:cs="Times New Roman"/>
        </w:rPr>
        <w:t>to</w:t>
      </w:r>
      <w:r>
        <w:rPr>
          <w:rFonts w:cs="Times New Roman"/>
          <w:spacing w:val="2"/>
        </w:rPr>
        <w:t xml:space="preserve"> </w:t>
      </w:r>
      <w:r>
        <w:rPr>
          <w:rFonts w:cs="Times New Roman"/>
        </w:rPr>
        <w:t>qualify</w:t>
      </w:r>
      <w:r>
        <w:rPr>
          <w:rFonts w:cs="Times New Roman"/>
          <w:spacing w:val="2"/>
        </w:rPr>
        <w:t xml:space="preserve"> </w:t>
      </w:r>
      <w:r>
        <w:rPr>
          <w:rFonts w:cs="Times New Roman"/>
        </w:rPr>
        <w:t>for</w:t>
      </w:r>
      <w:r>
        <w:rPr>
          <w:rFonts w:cs="Times New Roman"/>
          <w:spacing w:val="2"/>
        </w:rPr>
        <w:t xml:space="preserve"> </w:t>
      </w:r>
      <w:r>
        <w:rPr>
          <w:rFonts w:cs="Times New Roman"/>
        </w:rPr>
        <w:t>licensing</w:t>
      </w:r>
      <w:r>
        <w:rPr>
          <w:rFonts w:cs="Times New Roman"/>
          <w:spacing w:val="2"/>
        </w:rPr>
        <w:t xml:space="preserve"> </w:t>
      </w:r>
      <w:r>
        <w:rPr>
          <w:rFonts w:cs="Times New Roman"/>
        </w:rPr>
        <w:t>as</w:t>
      </w:r>
      <w:r>
        <w:rPr>
          <w:rFonts w:cs="Times New Roman"/>
          <w:spacing w:val="2"/>
        </w:rPr>
        <w:t xml:space="preserve"> </w:t>
      </w:r>
      <w:r>
        <w:rPr>
          <w:rFonts w:cs="Times New Roman"/>
        </w:rPr>
        <w:t>an</w:t>
      </w:r>
      <w:r>
        <w:rPr>
          <w:rFonts w:cs="Times New Roman"/>
          <w:spacing w:val="2"/>
        </w:rPr>
        <w:t xml:space="preserve"> </w:t>
      </w:r>
      <w:r>
        <w:rPr>
          <w:rFonts w:cs="Times New Roman"/>
        </w:rPr>
        <w:t>insurer—</w:t>
      </w:r>
    </w:p>
    <w:p w:rsidR="0093755D" w:rsidRDefault="00426AB0" w:rsidP="00FE4A84">
      <w:pPr>
        <w:pStyle w:val="BodyText"/>
        <w:numPr>
          <w:ilvl w:val="1"/>
          <w:numId w:val="140"/>
        </w:numPr>
        <w:tabs>
          <w:tab w:val="left" w:pos="1512"/>
        </w:tabs>
        <w:spacing w:line="224" w:lineRule="atLeast"/>
        <w:jc w:val="both"/>
        <w:rPr>
          <w:rFonts w:cs="Times New Roman"/>
        </w:rPr>
      </w:pPr>
      <w:r>
        <w:rPr>
          <w:rFonts w:cs="Times New Roman"/>
        </w:rPr>
        <w:lastRenderedPageBreak/>
        <w:t>a</w:t>
      </w:r>
      <w:r>
        <w:rPr>
          <w:rFonts w:cs="Times New Roman"/>
          <w:spacing w:val="-3"/>
        </w:rPr>
        <w:t xml:space="preserve"> </w:t>
      </w:r>
      <w:r>
        <w:rPr>
          <w:rFonts w:cs="Times New Roman"/>
        </w:rPr>
        <w:t>person—</w:t>
      </w:r>
    </w:p>
    <w:p w:rsidR="005F1282" w:rsidRPr="001B3BF8" w:rsidRDefault="00B608F2" w:rsidP="001B3BF8">
      <w:pPr>
        <w:pStyle w:val="BodyText"/>
        <w:numPr>
          <w:ilvl w:val="2"/>
          <w:numId w:val="140"/>
        </w:numPr>
        <w:tabs>
          <w:tab w:val="left" w:pos="1912"/>
        </w:tabs>
        <w:spacing w:line="224" w:lineRule="atLeast"/>
        <w:ind w:left="1985"/>
        <w:jc w:val="both"/>
        <w:rPr>
          <w:rFonts w:cs="Times New Roman"/>
        </w:rPr>
      </w:pPr>
      <w:commentRangeStart w:id="482"/>
      <w:ins w:id="483" w:author="SCOF &amp; CORRECTIONS POST 10 MAY" w:date="2017-10-15T08:38:00Z">
        <w:r>
          <w:rPr>
            <w:rFonts w:cs="Times New Roman"/>
          </w:rPr>
          <w:t xml:space="preserve">in the case of a person </w:t>
        </w:r>
        <w:commentRangeEnd w:id="482"/>
        <w:r>
          <w:rPr>
            <w:rStyle w:val="CommentReference"/>
            <w:rFonts w:asciiTheme="minorHAnsi" w:eastAsiaTheme="minorHAnsi" w:hAnsiTheme="minorHAnsi"/>
          </w:rPr>
          <w:commentReference w:id="482"/>
        </w:r>
      </w:ins>
      <w:r w:rsidR="00426AB0" w:rsidRPr="001B3BF8">
        <w:rPr>
          <w:rFonts w:cs="Times New Roman"/>
        </w:rPr>
        <w:t>that</w:t>
      </w:r>
      <w:r w:rsidR="00426AB0" w:rsidRPr="001B3BF8">
        <w:rPr>
          <w:rFonts w:cs="Times New Roman"/>
          <w:spacing w:val="13"/>
        </w:rPr>
        <w:t xml:space="preserve"> </w:t>
      </w:r>
      <w:r w:rsidR="00426AB0" w:rsidRPr="001B3BF8">
        <w:rPr>
          <w:rFonts w:cs="Times New Roman"/>
        </w:rPr>
        <w:t>intends</w:t>
      </w:r>
      <w:r w:rsidR="00426AB0" w:rsidRPr="001B3BF8">
        <w:rPr>
          <w:rFonts w:cs="Times New Roman"/>
          <w:spacing w:val="13"/>
        </w:rPr>
        <w:t xml:space="preserve"> </w:t>
      </w:r>
      <w:r w:rsidR="00426AB0" w:rsidRPr="001B3BF8">
        <w:rPr>
          <w:rFonts w:cs="Times New Roman"/>
        </w:rPr>
        <w:t>to</w:t>
      </w:r>
      <w:r w:rsidR="00426AB0" w:rsidRPr="001B3BF8">
        <w:rPr>
          <w:rFonts w:cs="Times New Roman"/>
          <w:spacing w:val="13"/>
        </w:rPr>
        <w:t xml:space="preserve"> </w:t>
      </w:r>
      <w:r w:rsidR="00426AB0" w:rsidRPr="001B3BF8">
        <w:rPr>
          <w:rFonts w:cs="Times New Roman"/>
        </w:rPr>
        <w:t>conduct</w:t>
      </w:r>
      <w:r w:rsidR="00426AB0" w:rsidRPr="001B3BF8">
        <w:rPr>
          <w:rFonts w:cs="Times New Roman"/>
          <w:spacing w:val="13"/>
        </w:rPr>
        <w:t xml:space="preserve"> </w:t>
      </w:r>
      <w:r w:rsidR="00426AB0" w:rsidRPr="001B3BF8">
        <w:rPr>
          <w:rFonts w:cs="Times New Roman"/>
        </w:rPr>
        <w:t>microinsurance</w:t>
      </w:r>
      <w:r w:rsidR="00426AB0" w:rsidRPr="001B3BF8">
        <w:rPr>
          <w:rFonts w:cs="Times New Roman"/>
          <w:spacing w:val="13"/>
        </w:rPr>
        <w:t xml:space="preserve"> </w:t>
      </w:r>
      <w:r w:rsidR="00426AB0" w:rsidRPr="001B3BF8">
        <w:rPr>
          <w:rFonts w:cs="Times New Roman"/>
        </w:rPr>
        <w:t>business</w:t>
      </w:r>
      <w:r w:rsidR="00426AB0" w:rsidRPr="001B3BF8">
        <w:rPr>
          <w:rFonts w:cs="Times New Roman"/>
          <w:spacing w:val="13"/>
        </w:rPr>
        <w:t xml:space="preserve"> </w:t>
      </w:r>
      <w:r w:rsidR="00426AB0" w:rsidRPr="001B3BF8">
        <w:rPr>
          <w:rFonts w:cs="Times New Roman"/>
        </w:rPr>
        <w:t>onl</w:t>
      </w:r>
      <w:r w:rsidR="00426AB0" w:rsidRPr="001B3BF8">
        <w:rPr>
          <w:rFonts w:cs="Times New Roman"/>
          <w:spacing w:val="-14"/>
        </w:rPr>
        <w:t>y</w:t>
      </w:r>
      <w:r w:rsidR="00426AB0" w:rsidRPr="001B3BF8">
        <w:rPr>
          <w:rFonts w:cs="Times New Roman"/>
        </w:rPr>
        <w:t>,</w:t>
      </w:r>
      <w:r w:rsidR="00426AB0" w:rsidRPr="001B3BF8">
        <w:rPr>
          <w:rFonts w:cs="Times New Roman"/>
          <w:spacing w:val="13"/>
        </w:rPr>
        <w:t xml:space="preserve"> </w:t>
      </w:r>
      <w:r w:rsidR="00426AB0" w:rsidRPr="001B3BF8">
        <w:rPr>
          <w:rFonts w:cs="Times New Roman"/>
        </w:rPr>
        <w:t>must</w:t>
      </w:r>
      <w:r w:rsidR="00426AB0" w:rsidRPr="001B3BF8">
        <w:rPr>
          <w:rFonts w:cs="Times New Roman"/>
          <w:spacing w:val="13"/>
        </w:rPr>
        <w:t xml:space="preserve"> </w:t>
      </w:r>
      <w:r w:rsidR="00426AB0" w:rsidRPr="001B3BF8">
        <w:rPr>
          <w:rFonts w:cs="Times New Roman"/>
        </w:rPr>
        <w:t>be</w:t>
      </w:r>
      <w:r w:rsidR="00426AB0" w:rsidRPr="001B3BF8">
        <w:rPr>
          <w:rFonts w:cs="Times New Roman"/>
          <w:spacing w:val="13"/>
        </w:rPr>
        <w:t xml:space="preserve"> </w:t>
      </w:r>
      <w:r w:rsidR="00426AB0" w:rsidRPr="001B3BF8">
        <w:rPr>
          <w:rFonts w:cs="Times New Roman"/>
        </w:rPr>
        <w:t>a</w:t>
      </w:r>
      <w:r w:rsidR="00426AB0" w:rsidRPr="001B3BF8">
        <w:rPr>
          <w:rFonts w:cs="Times New Roman"/>
          <w:spacing w:val="13"/>
        </w:rPr>
        <w:t xml:space="preserve"> </w:t>
      </w:r>
      <w:r w:rsidR="00426AB0" w:rsidRPr="001B3BF8">
        <w:rPr>
          <w:rFonts w:cs="Times New Roman"/>
        </w:rPr>
        <w:t>profit company</w:t>
      </w:r>
      <w:r w:rsidR="00426AB0" w:rsidRPr="001B3BF8">
        <w:rPr>
          <w:rFonts w:cs="Times New Roman"/>
          <w:spacing w:val="-17"/>
        </w:rPr>
        <w:t xml:space="preserve"> </w:t>
      </w:r>
      <w:r w:rsidR="00426AB0" w:rsidRPr="001B3BF8">
        <w:rPr>
          <w:rFonts w:cs="Times New Roman"/>
        </w:rPr>
        <w:t>or</w:t>
      </w:r>
      <w:r w:rsidR="00426AB0" w:rsidRPr="001B3BF8">
        <w:rPr>
          <w:rFonts w:cs="Times New Roman"/>
          <w:spacing w:val="-16"/>
        </w:rPr>
        <w:t xml:space="preserve"> </w:t>
      </w:r>
      <w:r w:rsidR="00426AB0" w:rsidRPr="001B3BF8">
        <w:rPr>
          <w:rFonts w:cs="Times New Roman"/>
        </w:rPr>
        <w:t>a</w:t>
      </w:r>
      <w:r w:rsidR="00426AB0" w:rsidRPr="001B3BF8">
        <w:rPr>
          <w:rFonts w:cs="Times New Roman"/>
          <w:spacing w:val="-17"/>
        </w:rPr>
        <w:t xml:space="preserve"> </w:t>
      </w:r>
      <w:r w:rsidR="00426AB0" w:rsidRPr="001B3BF8">
        <w:rPr>
          <w:rFonts w:cs="Times New Roman"/>
        </w:rPr>
        <w:t>non-profit</w:t>
      </w:r>
      <w:r w:rsidR="00426AB0" w:rsidRPr="001B3BF8">
        <w:rPr>
          <w:rFonts w:cs="Times New Roman"/>
          <w:spacing w:val="-16"/>
        </w:rPr>
        <w:t xml:space="preserve"> </w:t>
      </w:r>
      <w:r w:rsidR="00426AB0" w:rsidRPr="001B3BF8">
        <w:rPr>
          <w:rFonts w:cs="Times New Roman"/>
        </w:rPr>
        <w:t>company</w:t>
      </w:r>
      <w:r w:rsidR="00426AB0" w:rsidRPr="001B3BF8">
        <w:rPr>
          <w:rFonts w:cs="Times New Roman"/>
          <w:spacing w:val="-16"/>
        </w:rPr>
        <w:t xml:space="preserve"> </w:t>
      </w:r>
      <w:r w:rsidR="00426AB0" w:rsidRPr="001B3BF8">
        <w:rPr>
          <w:rFonts w:cs="Times New Roman"/>
        </w:rPr>
        <w:t>registered</w:t>
      </w:r>
      <w:r w:rsidR="00426AB0" w:rsidRPr="001B3BF8">
        <w:rPr>
          <w:rFonts w:cs="Times New Roman"/>
          <w:spacing w:val="-17"/>
        </w:rPr>
        <w:t xml:space="preserve"> </w:t>
      </w:r>
      <w:r w:rsidR="00426AB0" w:rsidRPr="001B3BF8">
        <w:rPr>
          <w:rFonts w:cs="Times New Roman"/>
        </w:rPr>
        <w:t>under</w:t>
      </w:r>
      <w:r w:rsidR="00426AB0" w:rsidRPr="001B3BF8">
        <w:rPr>
          <w:rFonts w:cs="Times New Roman"/>
          <w:spacing w:val="-16"/>
        </w:rPr>
        <w:t xml:space="preserve"> </w:t>
      </w:r>
      <w:r w:rsidR="00426AB0" w:rsidRPr="001B3BF8">
        <w:rPr>
          <w:rFonts w:cs="Times New Roman"/>
        </w:rPr>
        <w:t>the</w:t>
      </w:r>
      <w:r w:rsidR="00426AB0" w:rsidRPr="001B3BF8">
        <w:rPr>
          <w:rFonts w:cs="Times New Roman"/>
          <w:spacing w:val="-16"/>
        </w:rPr>
        <w:t xml:space="preserve"> </w:t>
      </w:r>
      <w:r w:rsidR="00426AB0" w:rsidRPr="001B3BF8">
        <w:rPr>
          <w:rFonts w:cs="Times New Roman"/>
        </w:rPr>
        <w:t>Companies</w:t>
      </w:r>
      <w:r w:rsidR="00426AB0" w:rsidRPr="001B3BF8">
        <w:rPr>
          <w:rFonts w:cs="Times New Roman"/>
          <w:spacing w:val="-26"/>
        </w:rPr>
        <w:t xml:space="preserve"> </w:t>
      </w:r>
      <w:r w:rsidR="00426AB0" w:rsidRPr="001B3BF8">
        <w:rPr>
          <w:rFonts w:cs="Times New Roman"/>
        </w:rPr>
        <w:t>Act</w:t>
      </w:r>
      <w:commentRangeStart w:id="484"/>
      <w:ins w:id="485" w:author="Jo-Ann" w:date="2017-05-05T12:11:00Z">
        <w:r w:rsidR="001B3BF8">
          <w:rPr>
            <w:rFonts w:cs="Times New Roman"/>
          </w:rPr>
          <w:t>,</w:t>
        </w:r>
      </w:ins>
      <w:commentRangeEnd w:id="484"/>
      <w:ins w:id="486" w:author="Jo-Ann" w:date="2017-05-05T12:12:00Z">
        <w:r w:rsidR="001B3BF8">
          <w:rPr>
            <w:rStyle w:val="CommentReference"/>
            <w:rFonts w:asciiTheme="minorHAnsi" w:eastAsiaTheme="minorHAnsi" w:hAnsiTheme="minorHAnsi"/>
          </w:rPr>
          <w:commentReference w:id="484"/>
        </w:r>
      </w:ins>
      <w:r w:rsidR="00426AB0" w:rsidRPr="001B3BF8">
        <w:rPr>
          <w:rFonts w:cs="Times New Roman"/>
          <w:spacing w:val="-16"/>
        </w:rPr>
        <w:t xml:space="preserve"> </w:t>
      </w:r>
      <w:r w:rsidR="00426AB0" w:rsidRPr="001B3BF8">
        <w:rPr>
          <w:rFonts w:cs="Times New Roman"/>
        </w:rPr>
        <w:t>or</w:t>
      </w:r>
      <w:r w:rsidR="008B4A60" w:rsidRPr="001B3BF8">
        <w:rPr>
          <w:rFonts w:cs="Times New Roman"/>
        </w:rPr>
        <w:t xml:space="preserve"> </w:t>
      </w:r>
      <w:r w:rsidR="00426AB0" w:rsidRPr="001B3BF8">
        <w:rPr>
          <w:rFonts w:cs="Times New Roman"/>
        </w:rPr>
        <w:t>a</w:t>
      </w:r>
      <w:r w:rsidR="00426AB0" w:rsidRPr="001B3BF8">
        <w:rPr>
          <w:rFonts w:cs="Times New Roman"/>
          <w:spacing w:val="-1"/>
        </w:rPr>
        <w:t xml:space="preserve"> </w:t>
      </w:r>
      <w:r w:rsidR="00426AB0" w:rsidRPr="001B3BF8">
        <w:rPr>
          <w:rFonts w:cs="Times New Roman"/>
        </w:rPr>
        <w:t>co-operative</w:t>
      </w:r>
      <w:r w:rsidR="00426AB0" w:rsidRPr="001B3BF8">
        <w:rPr>
          <w:rFonts w:cs="Times New Roman"/>
          <w:spacing w:val="-1"/>
        </w:rPr>
        <w:t xml:space="preserve"> </w:t>
      </w:r>
      <w:r w:rsidR="00426AB0" w:rsidRPr="001B3BF8">
        <w:rPr>
          <w:rFonts w:cs="Times New Roman"/>
        </w:rPr>
        <w:t>registered</w:t>
      </w:r>
      <w:r w:rsidR="00426AB0" w:rsidRPr="001B3BF8">
        <w:rPr>
          <w:rFonts w:cs="Times New Roman"/>
          <w:spacing w:val="-1"/>
        </w:rPr>
        <w:t xml:space="preserve"> </w:t>
      </w:r>
      <w:r w:rsidR="00426AB0" w:rsidRPr="001B3BF8">
        <w:rPr>
          <w:rFonts w:cs="Times New Roman"/>
        </w:rPr>
        <w:t>under</w:t>
      </w:r>
      <w:r w:rsidR="00426AB0" w:rsidRPr="001B3BF8">
        <w:rPr>
          <w:rFonts w:cs="Times New Roman"/>
          <w:spacing w:val="-1"/>
        </w:rPr>
        <w:t xml:space="preserve"> </w:t>
      </w:r>
      <w:r w:rsidR="00426AB0" w:rsidRPr="001B3BF8">
        <w:rPr>
          <w:rFonts w:cs="Times New Roman"/>
        </w:rPr>
        <w:t>the</w:t>
      </w:r>
      <w:r w:rsidR="00426AB0" w:rsidRPr="001B3BF8">
        <w:rPr>
          <w:rFonts w:cs="Times New Roman"/>
          <w:spacing w:val="-1"/>
        </w:rPr>
        <w:t xml:space="preserve"> </w:t>
      </w:r>
      <w:r w:rsidR="00426AB0" w:rsidRPr="001B3BF8">
        <w:rPr>
          <w:rFonts w:cs="Times New Roman"/>
        </w:rPr>
        <w:t>Co-operatives</w:t>
      </w:r>
      <w:r w:rsidR="00426AB0" w:rsidRPr="001B3BF8">
        <w:rPr>
          <w:rFonts w:cs="Times New Roman"/>
          <w:spacing w:val="-11"/>
        </w:rPr>
        <w:t xml:space="preserve"> </w:t>
      </w:r>
      <w:r w:rsidR="00426AB0" w:rsidRPr="001B3BF8">
        <w:rPr>
          <w:rFonts w:cs="Times New Roman"/>
        </w:rPr>
        <w:t>Act;</w:t>
      </w:r>
    </w:p>
    <w:p w:rsidR="0093755D" w:rsidRPr="00C94F3F" w:rsidRDefault="00B608F2" w:rsidP="008E646F">
      <w:pPr>
        <w:pStyle w:val="BodyText"/>
        <w:numPr>
          <w:ilvl w:val="2"/>
          <w:numId w:val="140"/>
        </w:numPr>
        <w:tabs>
          <w:tab w:val="left" w:pos="1912"/>
        </w:tabs>
        <w:spacing w:line="224" w:lineRule="atLeast"/>
        <w:ind w:left="1912"/>
        <w:jc w:val="both"/>
        <w:rPr>
          <w:rFonts w:cs="Times New Roman"/>
        </w:rPr>
      </w:pPr>
      <w:commentRangeStart w:id="487"/>
      <w:ins w:id="488" w:author="SCOF &amp; CORRECTIONS POST 10 MAY" w:date="2017-10-15T08:38:00Z">
        <w:r>
          <w:rPr>
            <w:rFonts w:cs="Times New Roman"/>
          </w:rPr>
          <w:t xml:space="preserve">in the case of a person </w:t>
        </w:r>
      </w:ins>
      <w:commentRangeEnd w:id="487"/>
      <w:ins w:id="489" w:author="SCOF &amp; CORRECTIONS POST 10 MAY" w:date="2017-10-15T08:39:00Z">
        <w:r>
          <w:rPr>
            <w:rStyle w:val="CommentReference"/>
            <w:rFonts w:asciiTheme="minorHAnsi" w:eastAsiaTheme="minorHAnsi" w:hAnsiTheme="minorHAnsi"/>
          </w:rPr>
          <w:commentReference w:id="487"/>
        </w:r>
      </w:ins>
      <w:r w:rsidR="00426AB0" w:rsidRPr="00C94F3F">
        <w:rPr>
          <w:rFonts w:cs="Times New Roman"/>
        </w:rPr>
        <w:t>that</w:t>
      </w:r>
      <w:r w:rsidR="00426AB0" w:rsidRPr="00C94F3F">
        <w:rPr>
          <w:rFonts w:cs="Times New Roman"/>
          <w:spacing w:val="38"/>
        </w:rPr>
        <w:t xml:space="preserve"> </w:t>
      </w:r>
      <w:r w:rsidR="00426AB0" w:rsidRPr="00C94F3F">
        <w:rPr>
          <w:rFonts w:cs="Times New Roman"/>
        </w:rPr>
        <w:t>intends</w:t>
      </w:r>
      <w:r w:rsidR="00426AB0" w:rsidRPr="00C94F3F">
        <w:rPr>
          <w:rFonts w:cs="Times New Roman"/>
          <w:spacing w:val="38"/>
        </w:rPr>
        <w:t xml:space="preserve"> </w:t>
      </w:r>
      <w:r w:rsidR="00426AB0" w:rsidRPr="00C94F3F">
        <w:rPr>
          <w:rFonts w:cs="Times New Roman"/>
        </w:rPr>
        <w:t>to</w:t>
      </w:r>
      <w:r w:rsidR="00426AB0" w:rsidRPr="00C94F3F">
        <w:rPr>
          <w:rFonts w:cs="Times New Roman"/>
          <w:spacing w:val="38"/>
        </w:rPr>
        <w:t xml:space="preserve"> </w:t>
      </w:r>
      <w:r w:rsidR="00426AB0" w:rsidRPr="00C94F3F">
        <w:rPr>
          <w:rFonts w:cs="Times New Roman"/>
        </w:rPr>
        <w:t>conduct</w:t>
      </w:r>
      <w:r w:rsidR="00426AB0" w:rsidRPr="00C94F3F">
        <w:rPr>
          <w:rFonts w:cs="Times New Roman"/>
          <w:spacing w:val="39"/>
        </w:rPr>
        <w:t xml:space="preserve"> </w:t>
      </w:r>
      <w:r w:rsidR="00426AB0" w:rsidRPr="00C94F3F">
        <w:rPr>
          <w:rFonts w:cs="Times New Roman"/>
        </w:rPr>
        <w:t>reinsurance</w:t>
      </w:r>
      <w:r w:rsidR="00426AB0" w:rsidRPr="00C94F3F">
        <w:rPr>
          <w:rFonts w:cs="Times New Roman"/>
          <w:spacing w:val="38"/>
        </w:rPr>
        <w:t xml:space="preserve"> </w:t>
      </w:r>
      <w:r w:rsidR="00426AB0" w:rsidRPr="00C94F3F">
        <w:rPr>
          <w:rFonts w:cs="Times New Roman"/>
        </w:rPr>
        <w:t>business</w:t>
      </w:r>
      <w:r w:rsidR="005F1282">
        <w:t xml:space="preserve"> </w:t>
      </w:r>
      <w:r w:rsidR="00426AB0" w:rsidRPr="00C94F3F">
        <w:rPr>
          <w:rFonts w:cs="Times New Roman"/>
        </w:rPr>
        <w:t>onl</w:t>
      </w:r>
      <w:r w:rsidR="00426AB0" w:rsidRPr="00C94F3F">
        <w:rPr>
          <w:rFonts w:cs="Times New Roman"/>
          <w:spacing w:val="-14"/>
        </w:rPr>
        <w:t>y</w:t>
      </w:r>
      <w:r w:rsidR="00426AB0" w:rsidRPr="00C94F3F">
        <w:rPr>
          <w:rFonts w:cs="Times New Roman"/>
        </w:rPr>
        <w:t>,</w:t>
      </w:r>
      <w:r w:rsidR="00426AB0" w:rsidRPr="00C94F3F">
        <w:rPr>
          <w:rFonts w:cs="Times New Roman"/>
          <w:spacing w:val="38"/>
        </w:rPr>
        <w:t xml:space="preserve"> </w:t>
      </w:r>
      <w:r w:rsidR="00426AB0" w:rsidRPr="00C94F3F">
        <w:rPr>
          <w:rFonts w:cs="Times New Roman"/>
        </w:rPr>
        <w:t>must</w:t>
      </w:r>
      <w:r w:rsidR="00426AB0" w:rsidRPr="00C94F3F">
        <w:rPr>
          <w:rFonts w:cs="Times New Roman"/>
          <w:spacing w:val="39"/>
        </w:rPr>
        <w:t xml:space="preserve"> </w:t>
      </w:r>
      <w:r w:rsidR="00426AB0" w:rsidRPr="00C94F3F">
        <w:rPr>
          <w:rFonts w:cs="Times New Roman"/>
        </w:rPr>
        <w:t>be</w:t>
      </w:r>
      <w:r w:rsidR="00426AB0" w:rsidRPr="00C94F3F">
        <w:rPr>
          <w:rFonts w:cs="Times New Roman"/>
          <w:spacing w:val="38"/>
        </w:rPr>
        <w:t xml:space="preserve"> </w:t>
      </w:r>
      <w:r w:rsidR="00426AB0" w:rsidRPr="00C94F3F">
        <w:rPr>
          <w:rFonts w:cs="Times New Roman"/>
        </w:rPr>
        <w:t>a</w:t>
      </w:r>
      <w:r w:rsidR="00426AB0" w:rsidRPr="00C94F3F">
        <w:rPr>
          <w:rFonts w:cs="Times New Roman"/>
          <w:spacing w:val="38"/>
        </w:rPr>
        <w:t xml:space="preserve"> </w:t>
      </w:r>
      <w:r w:rsidR="00426AB0" w:rsidRPr="00C94F3F">
        <w:rPr>
          <w:rFonts w:cs="Times New Roman"/>
        </w:rPr>
        <w:t>public</w:t>
      </w:r>
      <w:r w:rsidR="00426AB0" w:rsidRPr="00C94F3F">
        <w:rPr>
          <w:rFonts w:cs="Times New Roman"/>
          <w:w w:val="99"/>
        </w:rPr>
        <w:t xml:space="preserve"> </w:t>
      </w:r>
      <w:r w:rsidR="00426AB0" w:rsidRPr="00C94F3F">
        <w:rPr>
          <w:rFonts w:cs="Times New Roman"/>
        </w:rPr>
        <w:t>company</w:t>
      </w:r>
      <w:r w:rsidR="00426AB0" w:rsidRPr="00C94F3F">
        <w:rPr>
          <w:rFonts w:cs="Times New Roman"/>
          <w:spacing w:val="4"/>
        </w:rPr>
        <w:t xml:space="preserve"> </w:t>
      </w:r>
      <w:r w:rsidR="00426AB0" w:rsidRPr="00C94F3F">
        <w:rPr>
          <w:rFonts w:cs="Times New Roman"/>
        </w:rPr>
        <w:t>or</w:t>
      </w:r>
      <w:r w:rsidR="00426AB0" w:rsidRPr="00C94F3F">
        <w:rPr>
          <w:rFonts w:cs="Times New Roman"/>
          <w:spacing w:val="4"/>
        </w:rPr>
        <w:t xml:space="preserve"> </w:t>
      </w:r>
      <w:r w:rsidR="00426AB0" w:rsidRPr="00C94F3F">
        <w:rPr>
          <w:rFonts w:cs="Times New Roman"/>
        </w:rPr>
        <w:t>state-owned</w:t>
      </w:r>
      <w:r w:rsidR="00426AB0" w:rsidRPr="00C94F3F">
        <w:rPr>
          <w:rFonts w:cs="Times New Roman"/>
          <w:spacing w:val="4"/>
        </w:rPr>
        <w:t xml:space="preserve"> </w:t>
      </w:r>
      <w:r w:rsidR="00426AB0" w:rsidRPr="00C94F3F">
        <w:rPr>
          <w:rFonts w:cs="Times New Roman"/>
        </w:rPr>
        <w:t>company</w:t>
      </w:r>
      <w:r w:rsidR="00426AB0" w:rsidRPr="00C94F3F">
        <w:rPr>
          <w:rFonts w:cs="Times New Roman"/>
          <w:spacing w:val="5"/>
        </w:rPr>
        <w:t xml:space="preserve"> </w:t>
      </w:r>
      <w:r w:rsidR="00426AB0" w:rsidRPr="00C94F3F">
        <w:rPr>
          <w:rFonts w:cs="Times New Roman"/>
        </w:rPr>
        <w:t>registered</w:t>
      </w:r>
      <w:r w:rsidR="00426AB0" w:rsidRPr="00C94F3F">
        <w:rPr>
          <w:rFonts w:cs="Times New Roman"/>
          <w:spacing w:val="4"/>
        </w:rPr>
        <w:t xml:space="preserve"> </w:t>
      </w:r>
      <w:r w:rsidR="00426AB0" w:rsidRPr="00C94F3F">
        <w:rPr>
          <w:rFonts w:cs="Times New Roman"/>
        </w:rPr>
        <w:t>under</w:t>
      </w:r>
      <w:r w:rsidR="00426AB0" w:rsidRPr="00C94F3F">
        <w:rPr>
          <w:rFonts w:cs="Times New Roman"/>
          <w:spacing w:val="4"/>
        </w:rPr>
        <w:t xml:space="preserve"> </w:t>
      </w:r>
      <w:r w:rsidR="00426AB0" w:rsidRPr="00C94F3F">
        <w:rPr>
          <w:rFonts w:cs="Times New Roman"/>
        </w:rPr>
        <w:t>the</w:t>
      </w:r>
      <w:r w:rsidR="00426AB0" w:rsidRPr="00C94F3F">
        <w:rPr>
          <w:rFonts w:cs="Times New Roman"/>
          <w:spacing w:val="4"/>
        </w:rPr>
        <w:t xml:space="preserve"> </w:t>
      </w:r>
      <w:r w:rsidR="00426AB0" w:rsidRPr="00C94F3F">
        <w:rPr>
          <w:rFonts w:cs="Times New Roman"/>
        </w:rPr>
        <w:t>Companies</w:t>
      </w:r>
      <w:r w:rsidR="00426AB0" w:rsidRPr="00C94F3F">
        <w:rPr>
          <w:rFonts w:cs="Times New Roman"/>
          <w:spacing w:val="-5"/>
        </w:rPr>
        <w:t xml:space="preserve"> </w:t>
      </w:r>
      <w:r w:rsidR="00426AB0" w:rsidRPr="00C94F3F">
        <w:rPr>
          <w:rFonts w:cs="Times New Roman"/>
        </w:rPr>
        <w:t>Act</w:t>
      </w:r>
      <w:commentRangeStart w:id="490"/>
      <w:ins w:id="491" w:author="Jo-Ann" w:date="2017-05-05T12:06:00Z">
        <w:r w:rsidR="001B3BF8">
          <w:rPr>
            <w:rFonts w:cs="Times New Roman"/>
          </w:rPr>
          <w:t xml:space="preserve">, </w:t>
        </w:r>
      </w:ins>
      <w:del w:id="492" w:author="Jo-Ann" w:date="2017-05-05T12:06:00Z">
        <w:r w:rsidR="00C94F3F" w:rsidDel="001B3BF8">
          <w:rPr>
            <w:rFonts w:cs="Times New Roman"/>
          </w:rPr>
          <w:delText xml:space="preserve"> </w:delText>
        </w:r>
      </w:del>
      <w:ins w:id="493" w:author="Jo-Ann" w:date="2017-05-05T12:06:00Z">
        <w:r w:rsidR="001B3BF8" w:rsidRPr="008B4A60">
          <w:rPr>
            <w:rFonts w:cs="Times New Roman"/>
          </w:rPr>
          <w:t>a</w:t>
        </w:r>
        <w:r w:rsidR="001B3BF8" w:rsidRPr="008B4A60">
          <w:rPr>
            <w:rFonts w:cs="Times New Roman"/>
            <w:spacing w:val="-1"/>
          </w:rPr>
          <w:t xml:space="preserve"> </w:t>
        </w:r>
        <w:r w:rsidR="001B3BF8" w:rsidRPr="008B4A60">
          <w:rPr>
            <w:rFonts w:cs="Times New Roman"/>
          </w:rPr>
          <w:t>co-operative</w:t>
        </w:r>
        <w:r w:rsidR="001B3BF8" w:rsidRPr="008B4A60">
          <w:rPr>
            <w:rFonts w:cs="Times New Roman"/>
            <w:spacing w:val="-1"/>
          </w:rPr>
          <w:t xml:space="preserve"> </w:t>
        </w:r>
        <w:r w:rsidR="001B3BF8" w:rsidRPr="008B4A60">
          <w:rPr>
            <w:rFonts w:cs="Times New Roman"/>
          </w:rPr>
          <w:t>registered</w:t>
        </w:r>
        <w:r w:rsidR="001B3BF8" w:rsidRPr="008B4A60">
          <w:rPr>
            <w:rFonts w:cs="Times New Roman"/>
            <w:spacing w:val="-1"/>
          </w:rPr>
          <w:t xml:space="preserve"> </w:t>
        </w:r>
        <w:r w:rsidR="001B3BF8" w:rsidRPr="008B4A60">
          <w:rPr>
            <w:rFonts w:cs="Times New Roman"/>
          </w:rPr>
          <w:t>under</w:t>
        </w:r>
        <w:r w:rsidR="001B3BF8" w:rsidRPr="008B4A60">
          <w:rPr>
            <w:rFonts w:cs="Times New Roman"/>
            <w:spacing w:val="-1"/>
          </w:rPr>
          <w:t xml:space="preserve"> </w:t>
        </w:r>
        <w:r w:rsidR="001B3BF8" w:rsidRPr="008B4A60">
          <w:rPr>
            <w:rFonts w:cs="Times New Roman"/>
          </w:rPr>
          <w:t>the</w:t>
        </w:r>
        <w:r w:rsidR="001B3BF8" w:rsidRPr="008B4A60">
          <w:rPr>
            <w:rFonts w:cs="Times New Roman"/>
            <w:spacing w:val="-1"/>
          </w:rPr>
          <w:t xml:space="preserve"> </w:t>
        </w:r>
        <w:r w:rsidR="001B3BF8" w:rsidRPr="008B4A60">
          <w:rPr>
            <w:rFonts w:cs="Times New Roman"/>
          </w:rPr>
          <w:t>Co-operatives</w:t>
        </w:r>
        <w:r w:rsidR="001B3BF8" w:rsidRPr="008B4A60">
          <w:rPr>
            <w:rFonts w:cs="Times New Roman"/>
            <w:spacing w:val="-11"/>
          </w:rPr>
          <w:t xml:space="preserve"> </w:t>
        </w:r>
        <w:r w:rsidR="001B3BF8" w:rsidRPr="008B4A60">
          <w:rPr>
            <w:rFonts w:cs="Times New Roman"/>
          </w:rPr>
          <w:t>Act</w:t>
        </w:r>
      </w:ins>
      <w:commentRangeEnd w:id="490"/>
      <w:ins w:id="494" w:author="Jo-Ann" w:date="2017-05-05T12:07:00Z">
        <w:r w:rsidR="001B3BF8">
          <w:rPr>
            <w:rStyle w:val="CommentReference"/>
            <w:rFonts w:asciiTheme="minorHAnsi" w:eastAsiaTheme="minorHAnsi" w:hAnsiTheme="minorHAnsi"/>
          </w:rPr>
          <w:commentReference w:id="490"/>
        </w:r>
      </w:ins>
      <w:ins w:id="495" w:author="Jo-Ann" w:date="2017-05-05T12:06:00Z">
        <w:r w:rsidR="001B3BF8" w:rsidRPr="00C94F3F">
          <w:rPr>
            <w:rFonts w:cs="Times New Roman"/>
          </w:rPr>
          <w:t xml:space="preserve"> </w:t>
        </w:r>
      </w:ins>
      <w:r w:rsidR="00426AB0" w:rsidRPr="00C94F3F">
        <w:rPr>
          <w:rFonts w:cs="Times New Roman"/>
        </w:rPr>
        <w:t>or</w:t>
      </w:r>
      <w:r w:rsidR="00426AB0" w:rsidRPr="00C94F3F">
        <w:rPr>
          <w:rFonts w:cs="Times New Roman"/>
          <w:spacing w:val="5"/>
        </w:rPr>
        <w:t xml:space="preserve"> </w:t>
      </w:r>
      <w:r w:rsidR="00426AB0" w:rsidRPr="00C94F3F">
        <w:rPr>
          <w:rFonts w:cs="Times New Roman"/>
        </w:rPr>
        <w:t>a</w:t>
      </w:r>
      <w:r w:rsidR="00426AB0" w:rsidRPr="00C94F3F">
        <w:rPr>
          <w:rFonts w:cs="Times New Roman"/>
          <w:spacing w:val="6"/>
        </w:rPr>
        <w:t xml:space="preserve"> </w:t>
      </w:r>
      <w:r w:rsidR="00426AB0" w:rsidRPr="00C94F3F">
        <w:rPr>
          <w:rFonts w:cs="Times New Roman"/>
        </w:rPr>
        <w:t>branch</w:t>
      </w:r>
      <w:r w:rsidR="00426AB0" w:rsidRPr="00C94F3F">
        <w:rPr>
          <w:rFonts w:cs="Times New Roman"/>
          <w:spacing w:val="5"/>
        </w:rPr>
        <w:t xml:space="preserve"> </w:t>
      </w:r>
      <w:r w:rsidR="00426AB0" w:rsidRPr="00C94F3F">
        <w:rPr>
          <w:rFonts w:cs="Times New Roman"/>
        </w:rPr>
        <w:t>of</w:t>
      </w:r>
      <w:r w:rsidR="00426AB0" w:rsidRPr="00C94F3F">
        <w:rPr>
          <w:rFonts w:cs="Times New Roman"/>
          <w:spacing w:val="6"/>
        </w:rPr>
        <w:t xml:space="preserve"> </w:t>
      </w:r>
      <w:r w:rsidR="00426AB0" w:rsidRPr="00C94F3F">
        <w:rPr>
          <w:rFonts w:cs="Times New Roman"/>
        </w:rPr>
        <w:t>a</w:t>
      </w:r>
      <w:r w:rsidR="00426AB0" w:rsidRPr="00C94F3F">
        <w:rPr>
          <w:rFonts w:cs="Times New Roman"/>
          <w:spacing w:val="5"/>
        </w:rPr>
        <w:t xml:space="preserve"> </w:t>
      </w:r>
      <w:r w:rsidR="00426AB0" w:rsidRPr="00C94F3F">
        <w:rPr>
          <w:rFonts w:cs="Times New Roman"/>
        </w:rPr>
        <w:t>foreign</w:t>
      </w:r>
      <w:r w:rsidR="00426AB0" w:rsidRPr="00C94F3F">
        <w:rPr>
          <w:rFonts w:cs="Times New Roman"/>
          <w:spacing w:val="6"/>
        </w:rPr>
        <w:t xml:space="preserve"> </w:t>
      </w:r>
      <w:r w:rsidR="00426AB0" w:rsidRPr="00C94F3F">
        <w:rPr>
          <w:rFonts w:cs="Times New Roman"/>
        </w:rPr>
        <w:t>reinsurer;</w:t>
      </w:r>
      <w:r w:rsidR="00426AB0" w:rsidRPr="00C94F3F">
        <w:rPr>
          <w:rFonts w:cs="Times New Roman"/>
          <w:spacing w:val="5"/>
        </w:rPr>
        <w:t xml:space="preserve"> </w:t>
      </w:r>
      <w:r w:rsidR="00426AB0" w:rsidRPr="00C94F3F">
        <w:rPr>
          <w:rFonts w:cs="Times New Roman"/>
        </w:rPr>
        <w:t>and</w:t>
      </w:r>
    </w:p>
    <w:p w:rsidR="0093755D" w:rsidRDefault="00426AB0" w:rsidP="001B3BF8">
      <w:pPr>
        <w:pStyle w:val="BodyText"/>
        <w:numPr>
          <w:ilvl w:val="2"/>
          <w:numId w:val="140"/>
        </w:numPr>
        <w:tabs>
          <w:tab w:val="left" w:pos="1912"/>
        </w:tabs>
        <w:spacing w:line="224" w:lineRule="atLeast"/>
        <w:ind w:left="1912"/>
        <w:jc w:val="both"/>
        <w:rPr>
          <w:rFonts w:cs="Times New Roman"/>
        </w:rPr>
      </w:pPr>
      <w:r>
        <w:rPr>
          <w:rFonts w:cs="Times New Roman"/>
        </w:rPr>
        <w:t>in</w:t>
      </w:r>
      <w:r>
        <w:rPr>
          <w:rFonts w:cs="Times New Roman"/>
          <w:spacing w:val="15"/>
        </w:rPr>
        <w:t xml:space="preserve"> </w:t>
      </w:r>
      <w:r>
        <w:rPr>
          <w:rFonts w:cs="Times New Roman"/>
        </w:rPr>
        <w:t>any</w:t>
      </w:r>
      <w:r>
        <w:rPr>
          <w:rFonts w:cs="Times New Roman"/>
          <w:spacing w:val="15"/>
        </w:rPr>
        <w:t xml:space="preserve"> </w:t>
      </w:r>
      <w:r>
        <w:rPr>
          <w:rFonts w:cs="Times New Roman"/>
        </w:rPr>
        <w:t>other</w:t>
      </w:r>
      <w:r>
        <w:rPr>
          <w:rFonts w:cs="Times New Roman"/>
          <w:spacing w:val="15"/>
        </w:rPr>
        <w:t xml:space="preserve"> </w:t>
      </w:r>
      <w:r>
        <w:rPr>
          <w:rFonts w:cs="Times New Roman"/>
        </w:rPr>
        <w:t>case,</w:t>
      </w:r>
      <w:r>
        <w:rPr>
          <w:rFonts w:cs="Times New Roman"/>
          <w:spacing w:val="16"/>
        </w:rPr>
        <w:t xml:space="preserve"> </w:t>
      </w:r>
      <w:r>
        <w:rPr>
          <w:rFonts w:cs="Times New Roman"/>
        </w:rPr>
        <w:t>subject</w:t>
      </w:r>
      <w:r>
        <w:rPr>
          <w:rFonts w:cs="Times New Roman"/>
          <w:spacing w:val="15"/>
        </w:rPr>
        <w:t xml:space="preserve"> </w:t>
      </w:r>
      <w:r>
        <w:rPr>
          <w:rFonts w:cs="Times New Roman"/>
        </w:rPr>
        <w:t>to</w:t>
      </w:r>
      <w:r>
        <w:rPr>
          <w:rFonts w:cs="Times New Roman"/>
          <w:spacing w:val="15"/>
        </w:rPr>
        <w:t xml:space="preserve"> </w:t>
      </w:r>
      <w:r>
        <w:rPr>
          <w:rFonts w:cs="Times New Roman"/>
        </w:rPr>
        <w:t>section</w:t>
      </w:r>
      <w:r>
        <w:rPr>
          <w:rFonts w:cs="Times New Roman"/>
          <w:spacing w:val="15"/>
        </w:rPr>
        <w:t xml:space="preserve"> </w:t>
      </w:r>
      <w:r>
        <w:rPr>
          <w:rFonts w:cs="Times New Roman"/>
        </w:rPr>
        <w:t>70,</w:t>
      </w:r>
      <w:r>
        <w:rPr>
          <w:rFonts w:cs="Times New Roman"/>
          <w:spacing w:val="16"/>
        </w:rPr>
        <w:t xml:space="preserve"> </w:t>
      </w:r>
      <w:r>
        <w:rPr>
          <w:rFonts w:cs="Times New Roman"/>
        </w:rPr>
        <w:t>must</w:t>
      </w:r>
      <w:r>
        <w:rPr>
          <w:rFonts w:cs="Times New Roman"/>
          <w:spacing w:val="15"/>
        </w:rPr>
        <w:t xml:space="preserve"> </w:t>
      </w:r>
      <w:r>
        <w:rPr>
          <w:rFonts w:cs="Times New Roman"/>
        </w:rPr>
        <w:t>be</w:t>
      </w:r>
      <w:r>
        <w:rPr>
          <w:rFonts w:cs="Times New Roman"/>
          <w:spacing w:val="15"/>
        </w:rPr>
        <w:t xml:space="preserve"> </w:t>
      </w:r>
      <w:r>
        <w:rPr>
          <w:rFonts w:cs="Times New Roman"/>
        </w:rPr>
        <w:t>a</w:t>
      </w:r>
      <w:r>
        <w:rPr>
          <w:rFonts w:cs="Times New Roman"/>
          <w:spacing w:val="15"/>
        </w:rPr>
        <w:t xml:space="preserve"> </w:t>
      </w:r>
      <w:r>
        <w:rPr>
          <w:rFonts w:cs="Times New Roman"/>
        </w:rPr>
        <w:t>public</w:t>
      </w:r>
      <w:r>
        <w:rPr>
          <w:rFonts w:cs="Times New Roman"/>
          <w:spacing w:val="16"/>
        </w:rPr>
        <w:t xml:space="preserve"> </w:t>
      </w:r>
      <w:r>
        <w:rPr>
          <w:rFonts w:cs="Times New Roman"/>
        </w:rPr>
        <w:t>company</w:t>
      </w:r>
      <w:r>
        <w:rPr>
          <w:rFonts w:cs="Times New Roman"/>
          <w:spacing w:val="15"/>
        </w:rPr>
        <w:t xml:space="preserve"> </w:t>
      </w:r>
      <w:r>
        <w:rPr>
          <w:rFonts w:cs="Times New Roman"/>
        </w:rPr>
        <w:t>or</w:t>
      </w:r>
      <w:r>
        <w:rPr>
          <w:rFonts w:cs="Times New Roman"/>
          <w:w w:val="99"/>
        </w:rPr>
        <w:t xml:space="preserve"> </w:t>
      </w:r>
      <w:r>
        <w:rPr>
          <w:rFonts w:cs="Times New Roman"/>
        </w:rPr>
        <w:t>state-owned</w:t>
      </w:r>
      <w:r>
        <w:rPr>
          <w:rFonts w:cs="Times New Roman"/>
          <w:spacing w:val="-2"/>
        </w:rPr>
        <w:t xml:space="preserve"> </w:t>
      </w:r>
      <w:r>
        <w:rPr>
          <w:rFonts w:cs="Times New Roman"/>
        </w:rPr>
        <w:t>company</w:t>
      </w:r>
      <w:r>
        <w:rPr>
          <w:rFonts w:cs="Times New Roman"/>
          <w:spacing w:val="-2"/>
        </w:rPr>
        <w:t xml:space="preserve"> </w:t>
      </w:r>
      <w:r>
        <w:rPr>
          <w:rFonts w:cs="Times New Roman"/>
        </w:rPr>
        <w:t>registered</w:t>
      </w:r>
      <w:r>
        <w:rPr>
          <w:rFonts w:cs="Times New Roman"/>
          <w:spacing w:val="-1"/>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Companies</w:t>
      </w:r>
      <w:r>
        <w:rPr>
          <w:rFonts w:cs="Times New Roman"/>
          <w:spacing w:val="-11"/>
        </w:rPr>
        <w:t xml:space="preserve"> </w:t>
      </w:r>
      <w:r>
        <w:rPr>
          <w:rFonts w:cs="Times New Roman"/>
        </w:rPr>
        <w:t>Act</w:t>
      </w:r>
      <w:commentRangeStart w:id="496"/>
      <w:ins w:id="497" w:author="Jo-Ann" w:date="2017-05-05T12:11:00Z">
        <w:r w:rsidR="001B3BF8">
          <w:rPr>
            <w:rFonts w:cs="Times New Roman"/>
          </w:rPr>
          <w:t>,</w:t>
        </w:r>
      </w:ins>
      <w:ins w:id="498" w:author="Jo-Ann" w:date="2017-05-05T12:09:00Z">
        <w:r w:rsidR="001B3BF8" w:rsidRPr="001B3BF8">
          <w:rPr>
            <w:rFonts w:cs="Times New Roman"/>
          </w:rPr>
          <w:t xml:space="preserve">  </w:t>
        </w:r>
        <w:r w:rsidR="001B3BF8">
          <w:rPr>
            <w:rFonts w:cs="Times New Roman"/>
          </w:rPr>
          <w:t xml:space="preserve">or </w:t>
        </w:r>
        <w:r w:rsidR="001B3BF8" w:rsidRPr="001B3BF8">
          <w:rPr>
            <w:rFonts w:cs="Times New Roman"/>
          </w:rPr>
          <w:t>a co-operative registered under the Co-operatives Act</w:t>
        </w:r>
      </w:ins>
      <w:commentRangeEnd w:id="496"/>
      <w:ins w:id="499" w:author="Jo-Ann" w:date="2017-05-05T12:12:00Z">
        <w:r w:rsidR="001B3BF8">
          <w:rPr>
            <w:rStyle w:val="CommentReference"/>
            <w:rFonts w:asciiTheme="minorHAnsi" w:eastAsiaTheme="minorHAnsi" w:hAnsiTheme="minorHAnsi"/>
          </w:rPr>
          <w:commentReference w:id="496"/>
        </w:r>
      </w:ins>
      <w:r>
        <w:rPr>
          <w:rFonts w:cs="Times New Roman"/>
        </w:rPr>
        <w:t>;</w:t>
      </w:r>
    </w:p>
    <w:p w:rsidR="0093755D" w:rsidRDefault="00426AB0" w:rsidP="00FE4A84">
      <w:pPr>
        <w:pStyle w:val="BodyText"/>
        <w:numPr>
          <w:ilvl w:val="1"/>
          <w:numId w:val="140"/>
        </w:numPr>
        <w:tabs>
          <w:tab w:val="left" w:pos="1512"/>
        </w:tabs>
        <w:spacing w:line="224" w:lineRule="atLeast"/>
        <w:jc w:val="both"/>
        <w:rPr>
          <w:rFonts w:cs="Times New Roman"/>
        </w:rPr>
      </w:pPr>
      <w:r>
        <w:rPr>
          <w:rFonts w:cs="Times New Roman"/>
        </w:rPr>
        <w:t>a</w:t>
      </w:r>
      <w:r>
        <w:rPr>
          <w:rFonts w:cs="Times New Roman"/>
          <w:spacing w:val="28"/>
        </w:rPr>
        <w:t xml:space="preserve"> </w:t>
      </w:r>
      <w:r>
        <w:rPr>
          <w:rFonts w:cs="Times New Roman"/>
        </w:rPr>
        <w:t>person</w:t>
      </w:r>
      <w:r>
        <w:rPr>
          <w:rFonts w:cs="Times New Roman"/>
          <w:spacing w:val="-12"/>
        </w:rPr>
        <w:t>’</w:t>
      </w:r>
      <w:r>
        <w:rPr>
          <w:rFonts w:cs="Times New Roman"/>
        </w:rPr>
        <w:t>s</w:t>
      </w:r>
      <w:r>
        <w:rPr>
          <w:rFonts w:cs="Times New Roman"/>
          <w:spacing w:val="29"/>
        </w:rPr>
        <w:t xml:space="preserve"> </w:t>
      </w:r>
      <w:r>
        <w:rPr>
          <w:rFonts w:cs="Times New Roman"/>
        </w:rPr>
        <w:t>primary</w:t>
      </w:r>
      <w:r>
        <w:rPr>
          <w:rFonts w:cs="Times New Roman"/>
          <w:spacing w:val="29"/>
        </w:rPr>
        <w:t xml:space="preserve"> </w:t>
      </w:r>
      <w:r>
        <w:rPr>
          <w:rFonts w:cs="Times New Roman"/>
        </w:rPr>
        <w:t>business</w:t>
      </w:r>
      <w:r>
        <w:rPr>
          <w:rFonts w:cs="Times New Roman"/>
          <w:spacing w:val="29"/>
        </w:rPr>
        <w:t xml:space="preserve"> </w:t>
      </w:r>
      <w:r>
        <w:rPr>
          <w:rFonts w:cs="Times New Roman"/>
        </w:rPr>
        <w:t>activity</w:t>
      </w:r>
      <w:r>
        <w:rPr>
          <w:rFonts w:cs="Times New Roman"/>
          <w:spacing w:val="28"/>
        </w:rPr>
        <w:t xml:space="preserve"> </w:t>
      </w:r>
      <w:r>
        <w:rPr>
          <w:rFonts w:cs="Times New Roman"/>
        </w:rPr>
        <w:t>must</w:t>
      </w:r>
      <w:r>
        <w:rPr>
          <w:rFonts w:cs="Times New Roman"/>
          <w:spacing w:val="29"/>
        </w:rPr>
        <w:t xml:space="preserve"> </w:t>
      </w:r>
      <w:r>
        <w:rPr>
          <w:rFonts w:cs="Times New Roman"/>
        </w:rPr>
        <w:t>be</w:t>
      </w:r>
      <w:r>
        <w:rPr>
          <w:rFonts w:cs="Times New Roman"/>
          <w:spacing w:val="29"/>
        </w:rPr>
        <w:t xml:space="preserve"> </w:t>
      </w:r>
      <w:r>
        <w:rPr>
          <w:rFonts w:cs="Times New Roman"/>
        </w:rPr>
        <w:t>the</w:t>
      </w:r>
      <w:r>
        <w:rPr>
          <w:rFonts w:cs="Times New Roman"/>
          <w:spacing w:val="29"/>
        </w:rPr>
        <w:t xml:space="preserve"> </w:t>
      </w:r>
      <w:r>
        <w:rPr>
          <w:rFonts w:cs="Times New Roman"/>
        </w:rPr>
        <w:t>conducting</w:t>
      </w:r>
      <w:r>
        <w:rPr>
          <w:rFonts w:cs="Times New Roman"/>
          <w:spacing w:val="29"/>
        </w:rPr>
        <w:t xml:space="preserve"> </w:t>
      </w:r>
      <w:r>
        <w:rPr>
          <w:rFonts w:cs="Times New Roman"/>
        </w:rPr>
        <w:t>of</w:t>
      </w:r>
      <w:r>
        <w:rPr>
          <w:rFonts w:cs="Times New Roman"/>
          <w:spacing w:val="28"/>
        </w:rPr>
        <w:t xml:space="preserve"> </w:t>
      </w:r>
      <w:r>
        <w:rPr>
          <w:rFonts w:cs="Times New Roman"/>
        </w:rPr>
        <w:t>insurance</w:t>
      </w:r>
      <w:r>
        <w:rPr>
          <w:rFonts w:cs="Times New Roman"/>
          <w:w w:val="99"/>
        </w:rPr>
        <w:t xml:space="preserve"> </w:t>
      </w:r>
      <w:r>
        <w:rPr>
          <w:rFonts w:cs="Times New Roman"/>
        </w:rPr>
        <w:t>business</w:t>
      </w:r>
      <w:r>
        <w:rPr>
          <w:rFonts w:cs="Times New Roman"/>
          <w:spacing w:val="-2"/>
        </w:rPr>
        <w:t xml:space="preserve"> </w:t>
      </w:r>
      <w:r>
        <w:rPr>
          <w:rFonts w:cs="Times New Roman"/>
        </w:rPr>
        <w:t>and</w:t>
      </w:r>
      <w:r>
        <w:rPr>
          <w:rFonts w:cs="Times New Roman"/>
          <w:spacing w:val="-2"/>
        </w:rPr>
        <w:t xml:space="preserve"> </w:t>
      </w:r>
      <w:r>
        <w:rPr>
          <w:rFonts w:cs="Times New Roman"/>
        </w:rPr>
        <w:t>operations</w:t>
      </w:r>
      <w:r>
        <w:rPr>
          <w:rFonts w:cs="Times New Roman"/>
          <w:spacing w:val="-1"/>
        </w:rPr>
        <w:t xml:space="preserve"> </w:t>
      </w:r>
      <w:r>
        <w:rPr>
          <w:rFonts w:cs="Times New Roman"/>
        </w:rPr>
        <w:t>arising</w:t>
      </w:r>
      <w:r>
        <w:rPr>
          <w:rFonts w:cs="Times New Roman"/>
          <w:spacing w:val="-2"/>
        </w:rPr>
        <w:t xml:space="preserve"> </w:t>
      </w:r>
      <w:r>
        <w:rPr>
          <w:rFonts w:cs="Times New Roman"/>
        </w:rPr>
        <w:t>directly</w:t>
      </w:r>
      <w:r>
        <w:rPr>
          <w:rFonts w:cs="Times New Roman"/>
          <w:spacing w:val="-1"/>
        </w:rPr>
        <w:t xml:space="preserve"> </w:t>
      </w:r>
      <w:r>
        <w:rPr>
          <w:rFonts w:cs="Times New Roman"/>
        </w:rPr>
        <w:t>therefrom;</w:t>
      </w:r>
    </w:p>
    <w:p w:rsidR="0093755D" w:rsidRDefault="00426AB0" w:rsidP="00FE4A84">
      <w:pPr>
        <w:pStyle w:val="BodyText"/>
        <w:numPr>
          <w:ilvl w:val="1"/>
          <w:numId w:val="140"/>
        </w:numPr>
        <w:tabs>
          <w:tab w:val="left" w:pos="1512"/>
          <w:tab w:val="left" w:pos="7818"/>
        </w:tabs>
        <w:spacing w:line="224" w:lineRule="atLeast"/>
        <w:jc w:val="both"/>
        <w:rPr>
          <w:rFonts w:cs="Times New Roman"/>
        </w:rPr>
      </w:pPr>
      <w:r>
        <w:rPr>
          <w:rFonts w:cs="Times New Roman"/>
        </w:rPr>
        <w:t>a</w:t>
      </w:r>
      <w:r>
        <w:rPr>
          <w:rFonts w:cs="Times New Roman"/>
          <w:spacing w:val="5"/>
        </w:rPr>
        <w:t xml:space="preserve"> </w:t>
      </w:r>
      <w:r>
        <w:rPr>
          <w:rFonts w:cs="Times New Roman"/>
        </w:rPr>
        <w:t>person</w:t>
      </w:r>
      <w:r>
        <w:rPr>
          <w:rFonts w:cs="Times New Roman"/>
          <w:spacing w:val="6"/>
        </w:rPr>
        <w:t xml:space="preserve"> </w:t>
      </w:r>
      <w:r>
        <w:rPr>
          <w:rFonts w:cs="Times New Roman"/>
        </w:rPr>
        <w:t>must</w:t>
      </w:r>
      <w:r>
        <w:rPr>
          <w:rFonts w:cs="Times New Roman"/>
          <w:spacing w:val="5"/>
        </w:rPr>
        <w:t xml:space="preserve"> </w:t>
      </w:r>
      <w:r>
        <w:rPr>
          <w:rFonts w:cs="Times New Roman"/>
        </w:rPr>
        <w:t>demonstrate</w:t>
      </w:r>
      <w:r>
        <w:rPr>
          <w:rFonts w:cs="Times New Roman"/>
          <w:spacing w:val="6"/>
        </w:rPr>
        <w:t xml:space="preserve"> </w:t>
      </w:r>
      <w:r>
        <w:rPr>
          <w:rFonts w:cs="Times New Roman"/>
        </w:rPr>
        <w:t>that—</w:t>
      </w:r>
    </w:p>
    <w:p w:rsidR="0093755D" w:rsidRDefault="00426AB0" w:rsidP="00FE4A84">
      <w:pPr>
        <w:pStyle w:val="BodyText"/>
        <w:numPr>
          <w:ilvl w:val="2"/>
          <w:numId w:val="140"/>
        </w:numPr>
        <w:tabs>
          <w:tab w:val="left" w:pos="1912"/>
        </w:tabs>
        <w:spacing w:line="224" w:lineRule="atLeast"/>
        <w:ind w:left="1912"/>
        <w:jc w:val="both"/>
        <w:rPr>
          <w:rFonts w:cs="Times New Roman"/>
        </w:rPr>
      </w:pPr>
      <w:r>
        <w:rPr>
          <w:rFonts w:cs="Times New Roman"/>
        </w:rPr>
        <w:t>its</w:t>
      </w:r>
      <w:r>
        <w:rPr>
          <w:rFonts w:cs="Times New Roman"/>
          <w:spacing w:val="-10"/>
        </w:rPr>
        <w:t xml:space="preserve"> </w:t>
      </w:r>
      <w:r>
        <w:rPr>
          <w:rFonts w:cs="Times New Roman"/>
        </w:rPr>
        <w:t>key</w:t>
      </w:r>
      <w:r>
        <w:rPr>
          <w:rFonts w:cs="Times New Roman"/>
          <w:spacing w:val="-10"/>
        </w:rPr>
        <w:t xml:space="preserve"> </w:t>
      </w:r>
      <w:r>
        <w:rPr>
          <w:rFonts w:cs="Times New Roman"/>
        </w:rPr>
        <w:t>persons</w:t>
      </w:r>
      <w:r>
        <w:rPr>
          <w:rFonts w:cs="Times New Roman"/>
          <w:spacing w:val="-9"/>
        </w:rPr>
        <w:t xml:space="preserve"> </w:t>
      </w:r>
      <w:r>
        <w:rPr>
          <w:rFonts w:cs="Times New Roman"/>
        </w:rPr>
        <w:t>and</w:t>
      </w:r>
      <w:r>
        <w:rPr>
          <w:rFonts w:cs="Times New Roman"/>
          <w:spacing w:val="-10"/>
        </w:rPr>
        <w:t xml:space="preserve"> </w:t>
      </w:r>
      <w:r>
        <w:rPr>
          <w:rFonts w:cs="Times New Roman"/>
        </w:rPr>
        <w:t>significant</w:t>
      </w:r>
      <w:r>
        <w:rPr>
          <w:rFonts w:cs="Times New Roman"/>
          <w:spacing w:val="-9"/>
        </w:rPr>
        <w:t xml:space="preserve"> </w:t>
      </w:r>
      <w:r>
        <w:rPr>
          <w:rFonts w:cs="Times New Roman"/>
        </w:rPr>
        <w:t>owners</w:t>
      </w:r>
      <w:r>
        <w:rPr>
          <w:rFonts w:cs="Times New Roman"/>
          <w:spacing w:val="-10"/>
        </w:rPr>
        <w:t xml:space="preserve"> </w:t>
      </w:r>
      <w:r>
        <w:rPr>
          <w:rFonts w:cs="Times New Roman"/>
        </w:rPr>
        <w:t>meet</w:t>
      </w:r>
      <w:r>
        <w:rPr>
          <w:rFonts w:cs="Times New Roman"/>
          <w:spacing w:val="-9"/>
        </w:rPr>
        <w:t xml:space="preserve"> </w:t>
      </w:r>
      <w:r>
        <w:rPr>
          <w:rFonts w:cs="Times New Roman"/>
        </w:rPr>
        <w:t>the</w:t>
      </w:r>
      <w:r>
        <w:rPr>
          <w:rFonts w:cs="Times New Roman"/>
          <w:spacing w:val="-10"/>
        </w:rPr>
        <w:t xml:space="preserve"> </w:t>
      </w:r>
      <w:r>
        <w:rPr>
          <w:rFonts w:cs="Times New Roman"/>
        </w:rPr>
        <w:t>prescribed</w:t>
      </w:r>
      <w:r>
        <w:rPr>
          <w:rFonts w:cs="Times New Roman"/>
          <w:spacing w:val="-9"/>
        </w:rPr>
        <w:t xml:space="preserve"> </w:t>
      </w:r>
      <w:r>
        <w:rPr>
          <w:rFonts w:cs="Times New Roman"/>
        </w:rPr>
        <w:t>fit</w:t>
      </w:r>
      <w:r>
        <w:rPr>
          <w:rFonts w:cs="Times New Roman"/>
          <w:spacing w:val="-10"/>
        </w:rPr>
        <w:t xml:space="preserve"> </w:t>
      </w:r>
      <w:r>
        <w:rPr>
          <w:rFonts w:cs="Times New Roman"/>
        </w:rPr>
        <w:t>and</w:t>
      </w:r>
      <w:r>
        <w:rPr>
          <w:rFonts w:cs="Times New Roman"/>
          <w:spacing w:val="-9"/>
        </w:rPr>
        <w:t xml:space="preserve"> </w:t>
      </w:r>
      <w:r>
        <w:rPr>
          <w:rFonts w:cs="Times New Roman"/>
        </w:rPr>
        <w:t>proper</w:t>
      </w:r>
      <w:r>
        <w:rPr>
          <w:rFonts w:cs="Times New Roman"/>
          <w:w w:val="99"/>
        </w:rPr>
        <w:t xml:space="preserve"> </w:t>
      </w:r>
      <w:r>
        <w:rPr>
          <w:rFonts w:cs="Times New Roman"/>
        </w:rPr>
        <w:t>requirements;</w:t>
      </w:r>
    </w:p>
    <w:p w:rsidR="0093755D" w:rsidRDefault="00426AB0" w:rsidP="00FE4A84">
      <w:pPr>
        <w:pStyle w:val="BodyText"/>
        <w:numPr>
          <w:ilvl w:val="2"/>
          <w:numId w:val="140"/>
        </w:numPr>
        <w:tabs>
          <w:tab w:val="left" w:pos="1912"/>
        </w:tabs>
        <w:spacing w:line="224" w:lineRule="atLeast"/>
        <w:ind w:left="1912" w:hanging="404"/>
        <w:jc w:val="both"/>
        <w:rPr>
          <w:ins w:id="500" w:author="Jo-Ann" w:date="2017-05-05T10:55:00Z"/>
          <w:rFonts w:cs="Times New Roman"/>
        </w:rPr>
      </w:pPr>
      <w:r>
        <w:rPr>
          <w:rFonts w:cs="Times New Roman"/>
        </w:rPr>
        <w:t>it</w:t>
      </w:r>
      <w:r>
        <w:rPr>
          <w:rFonts w:cs="Times New Roman"/>
          <w:spacing w:val="1"/>
        </w:rPr>
        <w:t xml:space="preserve"> </w:t>
      </w:r>
      <w:r>
        <w:rPr>
          <w:rFonts w:cs="Times New Roman"/>
        </w:rPr>
        <w:t>has</w:t>
      </w:r>
      <w:r>
        <w:rPr>
          <w:rFonts w:cs="Times New Roman"/>
          <w:spacing w:val="2"/>
        </w:rPr>
        <w:t xml:space="preserve"> </w:t>
      </w:r>
      <w:r>
        <w:rPr>
          <w:rFonts w:cs="Times New Roman"/>
        </w:rPr>
        <w:t>a</w:t>
      </w:r>
      <w:r>
        <w:rPr>
          <w:rFonts w:cs="Times New Roman"/>
          <w:spacing w:val="2"/>
        </w:rPr>
        <w:t xml:space="preserve"> </w:t>
      </w:r>
      <w:r>
        <w:rPr>
          <w:rFonts w:cs="Times New Roman"/>
        </w:rPr>
        <w:t>sound</w:t>
      </w:r>
      <w:r>
        <w:rPr>
          <w:rFonts w:cs="Times New Roman"/>
          <w:spacing w:val="2"/>
        </w:rPr>
        <w:t xml:space="preserve"> </w:t>
      </w:r>
      <w:r>
        <w:rPr>
          <w:rFonts w:cs="Times New Roman"/>
        </w:rPr>
        <w:t>business</w:t>
      </w:r>
      <w:r>
        <w:rPr>
          <w:rFonts w:cs="Times New Roman"/>
          <w:spacing w:val="2"/>
        </w:rPr>
        <w:t xml:space="preserve"> </w:t>
      </w:r>
      <w:r>
        <w:rPr>
          <w:rFonts w:cs="Times New Roman"/>
        </w:rPr>
        <w:t>plan;</w:t>
      </w:r>
    </w:p>
    <w:p w:rsidR="00971A34" w:rsidRDefault="00971A34" w:rsidP="00971A34">
      <w:pPr>
        <w:pStyle w:val="BodyText"/>
        <w:numPr>
          <w:ilvl w:val="2"/>
          <w:numId w:val="140"/>
        </w:numPr>
        <w:tabs>
          <w:tab w:val="left" w:pos="1912"/>
        </w:tabs>
        <w:spacing w:line="224" w:lineRule="atLeast"/>
        <w:ind w:left="1912" w:hanging="404"/>
        <w:jc w:val="both"/>
        <w:rPr>
          <w:ins w:id="501" w:author="Jo-Ann" w:date="2017-05-05T10:56:00Z"/>
          <w:rFonts w:cs="Times New Roman"/>
        </w:rPr>
      </w:pPr>
      <w:commentRangeStart w:id="502"/>
      <w:ins w:id="503" w:author="Jo-Ann" w:date="2017-05-05T10:56:00Z">
        <w:r>
          <w:rPr>
            <w:rFonts w:cs="Times New Roman"/>
          </w:rPr>
          <w:t>it has a plan to meet its stated commitments in terms of transformation of the insurance sector;</w:t>
        </w:r>
        <w:commentRangeEnd w:id="502"/>
        <w:r>
          <w:rPr>
            <w:rStyle w:val="CommentReference"/>
            <w:rFonts w:asciiTheme="minorHAnsi" w:eastAsiaTheme="minorHAnsi" w:hAnsiTheme="minorHAnsi"/>
          </w:rPr>
          <w:commentReference w:id="502"/>
        </w:r>
      </w:ins>
    </w:p>
    <w:p w:rsidR="0093755D" w:rsidRDefault="00426AB0" w:rsidP="00FE4A84">
      <w:pPr>
        <w:pStyle w:val="BodyText"/>
        <w:numPr>
          <w:ilvl w:val="2"/>
          <w:numId w:val="140"/>
        </w:numPr>
        <w:tabs>
          <w:tab w:val="left" w:pos="1912"/>
        </w:tabs>
        <w:spacing w:line="224" w:lineRule="atLeast"/>
        <w:ind w:left="1912" w:hanging="459"/>
        <w:jc w:val="both"/>
        <w:rPr>
          <w:rFonts w:cs="Times New Roman"/>
        </w:rPr>
      </w:pPr>
      <w:r>
        <w:rPr>
          <w:rFonts w:cs="Times New Roman"/>
        </w:rPr>
        <w:t>it</w:t>
      </w:r>
      <w:r>
        <w:rPr>
          <w:rFonts w:cs="Times New Roman"/>
          <w:spacing w:val="44"/>
        </w:rPr>
        <w:t xml:space="preserve"> </w:t>
      </w:r>
      <w:r>
        <w:rPr>
          <w:rFonts w:cs="Times New Roman"/>
        </w:rPr>
        <w:t>has</w:t>
      </w:r>
      <w:r>
        <w:rPr>
          <w:rFonts w:cs="Times New Roman"/>
          <w:spacing w:val="44"/>
        </w:rPr>
        <w:t xml:space="preserve"> </w:t>
      </w:r>
      <w:r>
        <w:rPr>
          <w:rFonts w:cs="Times New Roman"/>
        </w:rPr>
        <w:t>adequate</w:t>
      </w:r>
      <w:r>
        <w:rPr>
          <w:rFonts w:cs="Times New Roman"/>
          <w:spacing w:val="44"/>
        </w:rPr>
        <w:t xml:space="preserve"> </w:t>
      </w:r>
      <w:r>
        <w:rPr>
          <w:rFonts w:cs="Times New Roman"/>
        </w:rPr>
        <w:t>operational</w:t>
      </w:r>
      <w:r>
        <w:rPr>
          <w:rFonts w:cs="Times New Roman"/>
          <w:spacing w:val="44"/>
        </w:rPr>
        <w:t xml:space="preserve"> </w:t>
      </w:r>
      <w:r>
        <w:rPr>
          <w:rFonts w:cs="Times New Roman"/>
        </w:rPr>
        <w:t>management</w:t>
      </w:r>
      <w:r>
        <w:rPr>
          <w:rFonts w:cs="Times New Roman"/>
          <w:spacing w:val="44"/>
        </w:rPr>
        <w:t xml:space="preserve"> </w:t>
      </w:r>
      <w:r>
        <w:rPr>
          <w:rFonts w:cs="Times New Roman"/>
        </w:rPr>
        <w:t>capabilities</w:t>
      </w:r>
      <w:r>
        <w:rPr>
          <w:rFonts w:cs="Times New Roman"/>
          <w:spacing w:val="44"/>
        </w:rPr>
        <w:t xml:space="preserve"> </w:t>
      </w:r>
      <w:r>
        <w:rPr>
          <w:rFonts w:cs="Times New Roman"/>
        </w:rPr>
        <w:t>to</w:t>
      </w:r>
      <w:r>
        <w:rPr>
          <w:rFonts w:cs="Times New Roman"/>
          <w:spacing w:val="44"/>
        </w:rPr>
        <w:t xml:space="preserve"> </w:t>
      </w:r>
      <w:r>
        <w:rPr>
          <w:rFonts w:cs="Times New Roman"/>
        </w:rPr>
        <w:t>conduct</w:t>
      </w:r>
      <w:r>
        <w:rPr>
          <w:rFonts w:cs="Times New Roman"/>
          <w:spacing w:val="45"/>
        </w:rPr>
        <w:t xml:space="preserve"> </w:t>
      </w:r>
      <w:r>
        <w:rPr>
          <w:rFonts w:cs="Times New Roman"/>
        </w:rPr>
        <w:t>the</w:t>
      </w:r>
      <w:r>
        <w:rPr>
          <w:rFonts w:cs="Times New Roman"/>
          <w:w w:val="99"/>
        </w:rPr>
        <w:t xml:space="preserve"> </w:t>
      </w:r>
      <w:r>
        <w:rPr>
          <w:rFonts w:cs="Times New Roman"/>
        </w:rPr>
        <w:t>classes</w:t>
      </w:r>
      <w:r>
        <w:rPr>
          <w:rFonts w:cs="Times New Roman"/>
          <w:spacing w:val="-11"/>
        </w:rPr>
        <w:t xml:space="preserve"> </w:t>
      </w:r>
      <w:r>
        <w:rPr>
          <w:rFonts w:cs="Times New Roman"/>
        </w:rPr>
        <w:t>and</w:t>
      </w:r>
      <w:r>
        <w:rPr>
          <w:rFonts w:cs="Times New Roman"/>
          <w:spacing w:val="-11"/>
        </w:rPr>
        <w:t xml:space="preserve"> </w:t>
      </w:r>
      <w:r>
        <w:rPr>
          <w:rFonts w:cs="Times New Roman"/>
        </w:rPr>
        <w:t>sub-classes</w:t>
      </w:r>
      <w:r>
        <w:rPr>
          <w:rFonts w:cs="Times New Roman"/>
          <w:spacing w:val="-11"/>
        </w:rPr>
        <w:t xml:space="preserve"> </w:t>
      </w:r>
      <w:r>
        <w:rPr>
          <w:rFonts w:cs="Times New Roman"/>
        </w:rPr>
        <w:t>of</w:t>
      </w:r>
      <w:r>
        <w:rPr>
          <w:rFonts w:cs="Times New Roman"/>
          <w:spacing w:val="-11"/>
        </w:rPr>
        <w:t xml:space="preserve"> </w:t>
      </w:r>
      <w:r>
        <w:rPr>
          <w:rFonts w:cs="Times New Roman"/>
        </w:rPr>
        <w:t>insurance</w:t>
      </w:r>
      <w:r>
        <w:rPr>
          <w:rFonts w:cs="Times New Roman"/>
          <w:spacing w:val="-11"/>
        </w:rPr>
        <w:t xml:space="preserve"> </w:t>
      </w:r>
      <w:r>
        <w:rPr>
          <w:rFonts w:cs="Times New Roman"/>
        </w:rPr>
        <w:t>business</w:t>
      </w:r>
      <w:r>
        <w:rPr>
          <w:rFonts w:cs="Times New Roman"/>
          <w:spacing w:val="-11"/>
        </w:rPr>
        <w:t xml:space="preserve"> </w:t>
      </w:r>
      <w:r>
        <w:rPr>
          <w:rFonts w:cs="Times New Roman"/>
        </w:rPr>
        <w:t>set</w:t>
      </w:r>
      <w:r>
        <w:rPr>
          <w:rFonts w:cs="Times New Roman"/>
          <w:spacing w:val="-11"/>
        </w:rPr>
        <w:t xml:space="preserve"> </w:t>
      </w:r>
      <w:r>
        <w:rPr>
          <w:rFonts w:cs="Times New Roman"/>
        </w:rPr>
        <w:t>out</w:t>
      </w:r>
      <w:r>
        <w:rPr>
          <w:rFonts w:cs="Times New Roman"/>
          <w:spacing w:val="-11"/>
        </w:rPr>
        <w:t xml:space="preserve"> </w:t>
      </w:r>
      <w:r>
        <w:rPr>
          <w:rFonts w:cs="Times New Roman"/>
        </w:rPr>
        <w:t>in</w:t>
      </w:r>
      <w:r>
        <w:rPr>
          <w:rFonts w:cs="Times New Roman"/>
          <w:spacing w:val="-11"/>
        </w:rPr>
        <w:t xml:space="preserve"> </w:t>
      </w:r>
      <w:r>
        <w:rPr>
          <w:rFonts w:cs="Times New Roman"/>
        </w:rPr>
        <w:t>Schedule</w:t>
      </w:r>
      <w:r>
        <w:rPr>
          <w:rFonts w:cs="Times New Roman"/>
          <w:spacing w:val="-11"/>
        </w:rPr>
        <w:t xml:space="preserve"> </w:t>
      </w:r>
      <w:r>
        <w:rPr>
          <w:rFonts w:cs="Times New Roman"/>
        </w:rPr>
        <w:t>2</w:t>
      </w:r>
      <w:r>
        <w:rPr>
          <w:rFonts w:cs="Times New Roman"/>
          <w:spacing w:val="-11"/>
        </w:rPr>
        <w:t xml:space="preserve"> </w:t>
      </w:r>
      <w:r>
        <w:rPr>
          <w:rFonts w:cs="Times New Roman"/>
        </w:rPr>
        <w:t>that</w:t>
      </w:r>
      <w:r>
        <w:rPr>
          <w:rFonts w:cs="Times New Roman"/>
          <w:spacing w:val="-11"/>
        </w:rPr>
        <w:t xml:space="preserve"> </w:t>
      </w:r>
      <w:r>
        <w:rPr>
          <w:rFonts w:cs="Times New Roman"/>
        </w:rPr>
        <w:t>it</w:t>
      </w:r>
      <w:r>
        <w:rPr>
          <w:rFonts w:cs="Times New Roman"/>
          <w:w w:val="99"/>
        </w:rPr>
        <w:t xml:space="preserve"> </w:t>
      </w:r>
      <w:r>
        <w:rPr>
          <w:rFonts w:cs="Times New Roman"/>
        </w:rPr>
        <w:t>wishes</w:t>
      </w:r>
      <w:r>
        <w:rPr>
          <w:rFonts w:cs="Times New Roman"/>
          <w:spacing w:val="-1"/>
        </w:rPr>
        <w:t xml:space="preserve"> </w:t>
      </w:r>
      <w:r>
        <w:rPr>
          <w:rFonts w:cs="Times New Roman"/>
        </w:rPr>
        <w:t>to</w:t>
      </w:r>
      <w:r>
        <w:rPr>
          <w:rFonts w:cs="Times New Roman"/>
          <w:spacing w:val="-1"/>
        </w:rPr>
        <w:t xml:space="preserve"> </w:t>
      </w:r>
      <w:r>
        <w:rPr>
          <w:rFonts w:cs="Times New Roman"/>
        </w:rPr>
        <w:t>conduct;</w:t>
      </w:r>
    </w:p>
    <w:p w:rsidR="0093755D" w:rsidRPr="00C94F3F" w:rsidRDefault="00426AB0" w:rsidP="001D455D">
      <w:pPr>
        <w:pStyle w:val="BodyText"/>
        <w:numPr>
          <w:ilvl w:val="2"/>
          <w:numId w:val="140"/>
        </w:numPr>
        <w:tabs>
          <w:tab w:val="left" w:pos="1912"/>
          <w:tab w:val="left" w:pos="1985"/>
        </w:tabs>
        <w:spacing w:line="224" w:lineRule="atLeast"/>
        <w:ind w:left="1912" w:hanging="494"/>
        <w:jc w:val="both"/>
        <w:rPr>
          <w:rFonts w:cs="Times New Roman"/>
        </w:rPr>
      </w:pPr>
      <w:r w:rsidRPr="00C94F3F">
        <w:rPr>
          <w:rFonts w:cs="Times New Roman"/>
        </w:rPr>
        <w:t>if</w:t>
      </w:r>
      <w:r w:rsidRPr="00C94F3F">
        <w:rPr>
          <w:rFonts w:cs="Times New Roman"/>
          <w:spacing w:val="5"/>
        </w:rPr>
        <w:t xml:space="preserve"> </w:t>
      </w:r>
      <w:r w:rsidRPr="00C94F3F">
        <w:rPr>
          <w:rFonts w:cs="Times New Roman"/>
        </w:rPr>
        <w:t>it</w:t>
      </w:r>
      <w:r w:rsidRPr="00C94F3F">
        <w:rPr>
          <w:rFonts w:cs="Times New Roman"/>
          <w:spacing w:val="5"/>
        </w:rPr>
        <w:t xml:space="preserve"> </w:t>
      </w:r>
      <w:r w:rsidRPr="00C94F3F">
        <w:rPr>
          <w:rFonts w:cs="Times New Roman"/>
        </w:rPr>
        <w:t>is</w:t>
      </w:r>
      <w:r w:rsidRPr="00C94F3F">
        <w:rPr>
          <w:rFonts w:cs="Times New Roman"/>
          <w:spacing w:val="5"/>
        </w:rPr>
        <w:t xml:space="preserve"> </w:t>
      </w:r>
      <w:r w:rsidRPr="00C94F3F">
        <w:rPr>
          <w:rFonts w:cs="Times New Roman"/>
        </w:rPr>
        <w:t>a</w:t>
      </w:r>
      <w:r w:rsidRPr="00C94F3F">
        <w:rPr>
          <w:rFonts w:cs="Times New Roman"/>
          <w:spacing w:val="6"/>
        </w:rPr>
        <w:t xml:space="preserve"> </w:t>
      </w:r>
      <w:r w:rsidRPr="00C94F3F">
        <w:rPr>
          <w:rFonts w:cs="Times New Roman"/>
        </w:rPr>
        <w:t>branch</w:t>
      </w:r>
      <w:r w:rsidRPr="00C94F3F">
        <w:rPr>
          <w:rFonts w:cs="Times New Roman"/>
          <w:spacing w:val="5"/>
        </w:rPr>
        <w:t xml:space="preserve"> </w:t>
      </w:r>
      <w:r w:rsidRPr="00C94F3F">
        <w:rPr>
          <w:rFonts w:cs="Times New Roman"/>
        </w:rPr>
        <w:t>of</w:t>
      </w:r>
      <w:r w:rsidRPr="00C94F3F">
        <w:rPr>
          <w:rFonts w:cs="Times New Roman"/>
          <w:spacing w:val="5"/>
        </w:rPr>
        <w:t xml:space="preserve"> </w:t>
      </w:r>
      <w:r w:rsidRPr="00C94F3F">
        <w:rPr>
          <w:rFonts w:cs="Times New Roman"/>
        </w:rPr>
        <w:t>a</w:t>
      </w:r>
      <w:r w:rsidRPr="00C94F3F">
        <w:rPr>
          <w:rFonts w:cs="Times New Roman"/>
          <w:spacing w:val="5"/>
        </w:rPr>
        <w:t xml:space="preserve"> </w:t>
      </w:r>
      <w:r w:rsidRPr="00C94F3F">
        <w:rPr>
          <w:rFonts w:cs="Times New Roman"/>
        </w:rPr>
        <w:t>foreign</w:t>
      </w:r>
      <w:r w:rsidRPr="00C94F3F">
        <w:rPr>
          <w:rFonts w:cs="Times New Roman"/>
          <w:spacing w:val="6"/>
        </w:rPr>
        <w:t xml:space="preserve"> </w:t>
      </w:r>
      <w:r w:rsidRPr="00C94F3F">
        <w:rPr>
          <w:rFonts w:cs="Times New Roman"/>
        </w:rPr>
        <w:t>reinsurer</w:t>
      </w:r>
      <w:r w:rsidRPr="00C94F3F">
        <w:rPr>
          <w:rFonts w:cs="Times New Roman"/>
          <w:spacing w:val="5"/>
        </w:rPr>
        <w:t xml:space="preserve"> </w:t>
      </w:r>
      <w:r w:rsidRPr="00C94F3F">
        <w:rPr>
          <w:rFonts w:cs="Times New Roman"/>
        </w:rPr>
        <w:t>and</w:t>
      </w:r>
      <w:r w:rsidRPr="00C94F3F">
        <w:rPr>
          <w:rFonts w:cs="Times New Roman"/>
          <w:spacing w:val="5"/>
        </w:rPr>
        <w:t xml:space="preserve"> </w:t>
      </w:r>
      <w:r w:rsidRPr="00C94F3F">
        <w:rPr>
          <w:rFonts w:cs="Times New Roman"/>
        </w:rPr>
        <w:t>the</w:t>
      </w:r>
      <w:r w:rsidRPr="00C94F3F">
        <w:rPr>
          <w:rFonts w:cs="Times New Roman"/>
          <w:spacing w:val="5"/>
        </w:rPr>
        <w:t xml:space="preserve"> </w:t>
      </w:r>
      <w:r w:rsidRPr="00C94F3F">
        <w:rPr>
          <w:rFonts w:cs="Times New Roman"/>
        </w:rPr>
        <w:t>requirements</w:t>
      </w:r>
      <w:r w:rsidRPr="00C94F3F">
        <w:rPr>
          <w:rFonts w:cs="Times New Roman"/>
          <w:spacing w:val="6"/>
        </w:rPr>
        <w:t xml:space="preserve"> </w:t>
      </w:r>
      <w:r w:rsidRPr="00C94F3F">
        <w:rPr>
          <w:rFonts w:cs="Times New Roman"/>
        </w:rPr>
        <w:t>imposed</w:t>
      </w:r>
      <w:r w:rsidRPr="00C94F3F">
        <w:rPr>
          <w:rFonts w:cs="Times New Roman"/>
          <w:spacing w:val="5"/>
        </w:rPr>
        <w:t xml:space="preserve"> </w:t>
      </w:r>
      <w:r w:rsidRPr="00C94F3F">
        <w:rPr>
          <w:rFonts w:cs="Times New Roman"/>
        </w:rPr>
        <w:t>by</w:t>
      </w:r>
      <w:r w:rsidR="00C94F3F" w:rsidRPr="00C94F3F">
        <w:rPr>
          <w:rFonts w:cs="Times New Roman"/>
        </w:rPr>
        <w:t xml:space="preserve"> </w:t>
      </w:r>
      <w:r w:rsidRPr="00C94F3F">
        <w:rPr>
          <w:rFonts w:cs="Times New Roman"/>
        </w:rPr>
        <w:t xml:space="preserve">the foreign </w:t>
      </w:r>
      <w:r w:rsidRPr="00C94F3F">
        <w:rPr>
          <w:rFonts w:cs="Times New Roman"/>
          <w:spacing w:val="13"/>
        </w:rPr>
        <w:t xml:space="preserve"> </w:t>
      </w:r>
      <w:r w:rsidRPr="00C94F3F">
        <w:rPr>
          <w:rFonts w:cs="Times New Roman"/>
        </w:rPr>
        <w:t xml:space="preserve">jurisdiction </w:t>
      </w:r>
      <w:r w:rsidRPr="00C94F3F">
        <w:rPr>
          <w:rFonts w:cs="Times New Roman"/>
          <w:spacing w:val="13"/>
        </w:rPr>
        <w:t xml:space="preserve"> </w:t>
      </w:r>
      <w:r w:rsidRPr="00C94F3F">
        <w:rPr>
          <w:rFonts w:cs="Times New Roman"/>
        </w:rPr>
        <w:t xml:space="preserve">in </w:t>
      </w:r>
      <w:r w:rsidRPr="00C94F3F">
        <w:rPr>
          <w:rFonts w:cs="Times New Roman"/>
          <w:spacing w:val="13"/>
        </w:rPr>
        <w:t xml:space="preserve"> </w:t>
      </w:r>
      <w:r w:rsidRPr="00C94F3F">
        <w:rPr>
          <w:rFonts w:cs="Times New Roman"/>
        </w:rPr>
        <w:t xml:space="preserve">which </w:t>
      </w:r>
      <w:r w:rsidRPr="00C94F3F">
        <w:rPr>
          <w:rFonts w:cs="Times New Roman"/>
          <w:spacing w:val="12"/>
        </w:rPr>
        <w:t xml:space="preserve"> </w:t>
      </w:r>
      <w:r w:rsidRPr="00C94F3F">
        <w:rPr>
          <w:rFonts w:cs="Times New Roman"/>
        </w:rPr>
        <w:t xml:space="preserve">the </w:t>
      </w:r>
      <w:r w:rsidRPr="00C94F3F">
        <w:rPr>
          <w:rFonts w:cs="Times New Roman"/>
          <w:spacing w:val="13"/>
        </w:rPr>
        <w:t xml:space="preserve"> </w:t>
      </w:r>
      <w:r w:rsidRPr="00C94F3F">
        <w:rPr>
          <w:rFonts w:cs="Times New Roman"/>
        </w:rPr>
        <w:t xml:space="preserve">institution </w:t>
      </w:r>
      <w:r w:rsidRPr="00C94F3F">
        <w:rPr>
          <w:rFonts w:cs="Times New Roman"/>
          <w:spacing w:val="13"/>
        </w:rPr>
        <w:t xml:space="preserve"> </w:t>
      </w:r>
      <w:r w:rsidRPr="00C94F3F">
        <w:rPr>
          <w:rFonts w:cs="Times New Roman"/>
        </w:rPr>
        <w:t xml:space="preserve">is </w:t>
      </w:r>
      <w:r w:rsidRPr="00C94F3F">
        <w:rPr>
          <w:rFonts w:cs="Times New Roman"/>
          <w:spacing w:val="13"/>
        </w:rPr>
        <w:t xml:space="preserve"> </w:t>
      </w:r>
      <w:r w:rsidRPr="00C94F3F">
        <w:rPr>
          <w:rFonts w:cs="Times New Roman"/>
        </w:rPr>
        <w:t xml:space="preserve">authorised </w:t>
      </w:r>
      <w:r w:rsidRPr="00C94F3F">
        <w:rPr>
          <w:rFonts w:cs="Times New Roman"/>
          <w:spacing w:val="13"/>
        </w:rPr>
        <w:t xml:space="preserve"> </w:t>
      </w:r>
      <w:r w:rsidRPr="00C94F3F">
        <w:rPr>
          <w:rFonts w:cs="Times New Roman"/>
        </w:rPr>
        <w:t>and</w:t>
      </w:r>
      <w:r w:rsidRPr="00C94F3F">
        <w:rPr>
          <w:rFonts w:cs="Times New Roman"/>
          <w:w w:val="99"/>
        </w:rPr>
        <w:t xml:space="preserve"> </w:t>
      </w:r>
      <w:r w:rsidRPr="00C94F3F">
        <w:rPr>
          <w:rFonts w:cs="Times New Roman"/>
        </w:rPr>
        <w:t>supervised</w:t>
      </w:r>
      <w:r w:rsidRPr="00C94F3F">
        <w:rPr>
          <w:rFonts w:cs="Times New Roman"/>
          <w:spacing w:val="25"/>
        </w:rPr>
        <w:t xml:space="preserve"> </w:t>
      </w:r>
      <w:r w:rsidRPr="00C94F3F">
        <w:rPr>
          <w:rFonts w:cs="Times New Roman"/>
        </w:rPr>
        <w:t>have</w:t>
      </w:r>
      <w:r w:rsidRPr="00C94F3F">
        <w:rPr>
          <w:rFonts w:cs="Times New Roman"/>
          <w:spacing w:val="26"/>
        </w:rPr>
        <w:t xml:space="preserve"> </w:t>
      </w:r>
      <w:r w:rsidRPr="00C94F3F">
        <w:rPr>
          <w:rFonts w:cs="Times New Roman"/>
        </w:rPr>
        <w:t>not</w:t>
      </w:r>
      <w:r w:rsidRPr="00C94F3F">
        <w:rPr>
          <w:rFonts w:cs="Times New Roman"/>
          <w:spacing w:val="26"/>
        </w:rPr>
        <w:t xml:space="preserve"> </w:t>
      </w:r>
      <w:r w:rsidRPr="00C94F3F">
        <w:rPr>
          <w:rFonts w:cs="Times New Roman"/>
        </w:rPr>
        <w:t>been</w:t>
      </w:r>
      <w:r w:rsidRPr="00C94F3F">
        <w:rPr>
          <w:rFonts w:cs="Times New Roman"/>
          <w:spacing w:val="26"/>
        </w:rPr>
        <w:t xml:space="preserve"> </w:t>
      </w:r>
      <w:r w:rsidRPr="00C94F3F">
        <w:rPr>
          <w:rFonts w:cs="Times New Roman"/>
        </w:rPr>
        <w:t>determined</w:t>
      </w:r>
      <w:r w:rsidRPr="00C94F3F">
        <w:rPr>
          <w:rFonts w:cs="Times New Roman"/>
          <w:spacing w:val="26"/>
        </w:rPr>
        <w:t xml:space="preserve"> </w:t>
      </w:r>
      <w:r w:rsidRPr="00C94F3F">
        <w:rPr>
          <w:rFonts w:cs="Times New Roman"/>
        </w:rPr>
        <w:t>as</w:t>
      </w:r>
      <w:r w:rsidRPr="00C94F3F">
        <w:rPr>
          <w:rFonts w:cs="Times New Roman"/>
          <w:spacing w:val="26"/>
        </w:rPr>
        <w:t xml:space="preserve"> </w:t>
      </w:r>
      <w:r w:rsidRPr="00C94F3F">
        <w:rPr>
          <w:rFonts w:cs="Times New Roman"/>
        </w:rPr>
        <w:t>equivalent</w:t>
      </w:r>
      <w:r w:rsidRPr="00C94F3F">
        <w:rPr>
          <w:rFonts w:cs="Times New Roman"/>
          <w:spacing w:val="26"/>
        </w:rPr>
        <w:t xml:space="preserve"> </w:t>
      </w:r>
      <w:r w:rsidRPr="00C94F3F">
        <w:rPr>
          <w:rFonts w:cs="Times New Roman"/>
        </w:rPr>
        <w:t>to</w:t>
      </w:r>
      <w:r w:rsidRPr="00C94F3F">
        <w:rPr>
          <w:rFonts w:cs="Times New Roman"/>
          <w:spacing w:val="26"/>
        </w:rPr>
        <w:t xml:space="preserve"> </w:t>
      </w:r>
      <w:r w:rsidRPr="00C94F3F">
        <w:rPr>
          <w:rFonts w:cs="Times New Roman"/>
        </w:rPr>
        <w:t>this</w:t>
      </w:r>
      <w:r w:rsidRPr="00C94F3F">
        <w:rPr>
          <w:rFonts w:cs="Times New Roman"/>
          <w:spacing w:val="16"/>
        </w:rPr>
        <w:t xml:space="preserve"> </w:t>
      </w:r>
      <w:r w:rsidRPr="00C94F3F">
        <w:rPr>
          <w:rFonts w:cs="Times New Roman"/>
        </w:rPr>
        <w:t>Act</w:t>
      </w:r>
      <w:r w:rsidRPr="00C94F3F">
        <w:rPr>
          <w:rFonts w:cs="Times New Roman"/>
          <w:spacing w:val="26"/>
        </w:rPr>
        <w:t xml:space="preserve"> </w:t>
      </w:r>
      <w:r w:rsidRPr="00C94F3F">
        <w:rPr>
          <w:rFonts w:cs="Times New Roman"/>
        </w:rPr>
        <w:t>under</w:t>
      </w:r>
      <w:r w:rsidRPr="00C94F3F">
        <w:rPr>
          <w:rFonts w:cs="Times New Roman"/>
          <w:w w:val="99"/>
        </w:rPr>
        <w:t xml:space="preserve"> </w:t>
      </w:r>
      <w:r w:rsidRPr="00C94F3F">
        <w:rPr>
          <w:rFonts w:cs="Times New Roman"/>
        </w:rPr>
        <w:t xml:space="preserve">section </w:t>
      </w:r>
      <w:r w:rsidRPr="00C94F3F">
        <w:rPr>
          <w:rFonts w:cs="Times New Roman"/>
          <w:spacing w:val="1"/>
        </w:rPr>
        <w:t xml:space="preserve"> </w:t>
      </w:r>
      <w:r w:rsidRPr="00C94F3F">
        <w:rPr>
          <w:rFonts w:cs="Times New Roman"/>
        </w:rPr>
        <w:t xml:space="preserve">65,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laws </w:t>
      </w:r>
      <w:r w:rsidRPr="00C94F3F">
        <w:rPr>
          <w:rFonts w:cs="Times New Roman"/>
          <w:spacing w:val="2"/>
        </w:rPr>
        <w:t xml:space="preserve"> </w:t>
      </w:r>
      <w:r w:rsidRPr="00C94F3F">
        <w:rPr>
          <w:rFonts w:cs="Times New Roman"/>
        </w:rPr>
        <w:t xml:space="preserve">of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country </w:t>
      </w:r>
      <w:r w:rsidRPr="00C94F3F">
        <w:rPr>
          <w:rFonts w:cs="Times New Roman"/>
          <w:spacing w:val="1"/>
        </w:rPr>
        <w:t xml:space="preserve"> </w:t>
      </w:r>
      <w:r w:rsidRPr="00C94F3F">
        <w:rPr>
          <w:rFonts w:cs="Times New Roman"/>
        </w:rPr>
        <w:t xml:space="preserve">under </w:t>
      </w:r>
      <w:r w:rsidRPr="00C94F3F">
        <w:rPr>
          <w:rFonts w:cs="Times New Roman"/>
          <w:spacing w:val="2"/>
        </w:rPr>
        <w:t xml:space="preserve"> </w:t>
      </w:r>
      <w:r w:rsidRPr="00C94F3F">
        <w:rPr>
          <w:rFonts w:cs="Times New Roman"/>
        </w:rPr>
        <w:t xml:space="preserve">which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institution </w:t>
      </w:r>
      <w:r w:rsidRPr="00C94F3F">
        <w:rPr>
          <w:rFonts w:cs="Times New Roman"/>
          <w:spacing w:val="2"/>
        </w:rPr>
        <w:t xml:space="preserve"> </w:t>
      </w:r>
      <w:r w:rsidRPr="00C94F3F">
        <w:rPr>
          <w:rFonts w:cs="Times New Roman"/>
        </w:rPr>
        <w:t>is</w:t>
      </w:r>
      <w:r w:rsidRPr="00C94F3F">
        <w:rPr>
          <w:rFonts w:cs="Times New Roman"/>
          <w:w w:val="99"/>
        </w:rPr>
        <w:t xml:space="preserve"> </w:t>
      </w:r>
      <w:r w:rsidRPr="00C94F3F">
        <w:rPr>
          <w:rFonts w:cs="Times New Roman"/>
        </w:rPr>
        <w:t>authorised</w:t>
      </w:r>
      <w:r w:rsidRPr="00C94F3F">
        <w:rPr>
          <w:rFonts w:cs="Times New Roman"/>
          <w:spacing w:val="-19"/>
        </w:rPr>
        <w:t xml:space="preserve"> </w:t>
      </w:r>
      <w:r w:rsidRPr="00C94F3F">
        <w:rPr>
          <w:rFonts w:cs="Times New Roman"/>
        </w:rPr>
        <w:t>and</w:t>
      </w:r>
      <w:r w:rsidRPr="00C94F3F">
        <w:rPr>
          <w:rFonts w:cs="Times New Roman"/>
          <w:spacing w:val="-19"/>
        </w:rPr>
        <w:t xml:space="preserve"> </w:t>
      </w:r>
      <w:r w:rsidRPr="00C94F3F">
        <w:rPr>
          <w:rFonts w:cs="Times New Roman"/>
        </w:rPr>
        <w:t>supervised</w:t>
      </w:r>
      <w:r w:rsidRPr="00C94F3F">
        <w:rPr>
          <w:rFonts w:cs="Times New Roman"/>
          <w:spacing w:val="-19"/>
        </w:rPr>
        <w:t xml:space="preserve"> </w:t>
      </w:r>
      <w:r w:rsidRPr="00C94F3F">
        <w:rPr>
          <w:rFonts w:cs="Times New Roman"/>
        </w:rPr>
        <w:t>establish</w:t>
      </w:r>
      <w:r w:rsidRPr="00C94F3F">
        <w:rPr>
          <w:rFonts w:cs="Times New Roman"/>
          <w:spacing w:val="-19"/>
        </w:rPr>
        <w:t xml:space="preserve"> </w:t>
      </w:r>
      <w:r w:rsidRPr="00C94F3F">
        <w:rPr>
          <w:rFonts w:cs="Times New Roman"/>
        </w:rPr>
        <w:t>a</w:t>
      </w:r>
      <w:r w:rsidRPr="00C94F3F">
        <w:rPr>
          <w:rFonts w:cs="Times New Roman"/>
          <w:spacing w:val="-19"/>
        </w:rPr>
        <w:t xml:space="preserve"> </w:t>
      </w:r>
      <w:r w:rsidRPr="00C94F3F">
        <w:rPr>
          <w:rFonts w:cs="Times New Roman"/>
        </w:rPr>
        <w:t>regulatory</w:t>
      </w:r>
      <w:r w:rsidR="00C94F3F" w:rsidRPr="00C94F3F">
        <w:rPr>
          <w:rFonts w:cs="Times New Roman"/>
        </w:rPr>
        <w:t xml:space="preserve"> </w:t>
      </w:r>
      <w:r w:rsidRPr="00C94F3F">
        <w:rPr>
          <w:rFonts w:cs="Times New Roman"/>
        </w:rPr>
        <w:t>framework</w:t>
      </w:r>
      <w:r w:rsidRPr="00C94F3F">
        <w:rPr>
          <w:rFonts w:cs="Times New Roman"/>
          <w:spacing w:val="-19"/>
        </w:rPr>
        <w:t xml:space="preserve"> </w:t>
      </w:r>
      <w:r w:rsidRPr="00C94F3F">
        <w:rPr>
          <w:rFonts w:cs="Times New Roman"/>
        </w:rPr>
        <w:t>equivalent</w:t>
      </w:r>
      <w:r w:rsidRPr="00C94F3F">
        <w:rPr>
          <w:rFonts w:cs="Times New Roman"/>
          <w:spacing w:val="-19"/>
        </w:rPr>
        <w:t xml:space="preserve"> </w:t>
      </w:r>
      <w:r w:rsidRPr="00C94F3F">
        <w:rPr>
          <w:rFonts w:cs="Times New Roman"/>
        </w:rPr>
        <w:t>to</w:t>
      </w:r>
      <w:r w:rsidR="00C94F3F" w:rsidRPr="00C94F3F">
        <w:rPr>
          <w:rFonts w:cs="Times New Roman"/>
        </w:rPr>
        <w:t xml:space="preserve"> </w:t>
      </w:r>
      <w:r w:rsidRPr="00C94F3F">
        <w:rPr>
          <w:rFonts w:cs="Times New Roman"/>
        </w:rPr>
        <w:t>that</w:t>
      </w:r>
      <w:r w:rsidRPr="00C94F3F">
        <w:rPr>
          <w:rFonts w:cs="Times New Roman"/>
          <w:spacing w:val="5"/>
        </w:rPr>
        <w:t xml:space="preserve"> </w:t>
      </w:r>
      <w:r w:rsidRPr="00C94F3F">
        <w:rPr>
          <w:rFonts w:cs="Times New Roman"/>
        </w:rPr>
        <w:t>established</w:t>
      </w:r>
      <w:r w:rsidRPr="00C94F3F">
        <w:rPr>
          <w:rFonts w:cs="Times New Roman"/>
          <w:spacing w:val="6"/>
        </w:rPr>
        <w:t xml:space="preserve"> </w:t>
      </w:r>
      <w:r w:rsidRPr="00C94F3F">
        <w:rPr>
          <w:rFonts w:cs="Times New Roman"/>
        </w:rPr>
        <w:t>by</w:t>
      </w:r>
      <w:r w:rsidRPr="00C94F3F">
        <w:rPr>
          <w:rFonts w:cs="Times New Roman"/>
          <w:spacing w:val="6"/>
        </w:rPr>
        <w:t xml:space="preserve"> </w:t>
      </w:r>
      <w:r w:rsidRPr="00C94F3F">
        <w:rPr>
          <w:rFonts w:cs="Times New Roman"/>
        </w:rPr>
        <w:t>this</w:t>
      </w:r>
      <w:r w:rsidRPr="00C94F3F">
        <w:rPr>
          <w:rFonts w:cs="Times New Roman"/>
          <w:spacing w:val="-6"/>
        </w:rPr>
        <w:t xml:space="preserve"> </w:t>
      </w:r>
      <w:r w:rsidRPr="00C94F3F">
        <w:rPr>
          <w:rFonts w:cs="Times New Roman"/>
        </w:rPr>
        <w:t>Act;</w:t>
      </w:r>
    </w:p>
    <w:p w:rsidR="0093755D" w:rsidRDefault="00426AB0" w:rsidP="00FE4A84">
      <w:pPr>
        <w:pStyle w:val="BodyText"/>
        <w:numPr>
          <w:ilvl w:val="2"/>
          <w:numId w:val="140"/>
        </w:numPr>
        <w:tabs>
          <w:tab w:val="left" w:pos="1912"/>
        </w:tabs>
        <w:spacing w:line="224" w:lineRule="atLeast"/>
        <w:ind w:left="1912" w:hanging="494"/>
        <w:jc w:val="both"/>
        <w:rPr>
          <w:rFonts w:cs="Times New Roman"/>
        </w:rPr>
      </w:pPr>
      <w:r>
        <w:rPr>
          <w:rFonts w:cs="Times New Roman"/>
        </w:rPr>
        <w:t>if</w:t>
      </w:r>
      <w:r>
        <w:rPr>
          <w:rFonts w:cs="Times New Roman"/>
          <w:spacing w:val="10"/>
        </w:rPr>
        <w:t xml:space="preserve"> </w:t>
      </w:r>
      <w:r>
        <w:rPr>
          <w:rFonts w:cs="Times New Roman"/>
        </w:rPr>
        <w:t>it</w:t>
      </w:r>
      <w:r>
        <w:rPr>
          <w:rFonts w:cs="Times New Roman"/>
          <w:spacing w:val="10"/>
        </w:rPr>
        <w:t xml:space="preserve"> </w:t>
      </w:r>
      <w:r>
        <w:rPr>
          <w:rFonts w:cs="Times New Roman"/>
        </w:rPr>
        <w:t>is</w:t>
      </w:r>
      <w:r>
        <w:rPr>
          <w:rFonts w:cs="Times New Roman"/>
          <w:spacing w:val="11"/>
        </w:rPr>
        <w:t xml:space="preserve"> </w:t>
      </w:r>
      <w:r>
        <w:rPr>
          <w:rFonts w:cs="Times New Roman"/>
        </w:rPr>
        <w:t>part</w:t>
      </w:r>
      <w:r>
        <w:rPr>
          <w:rFonts w:cs="Times New Roman"/>
          <w:spacing w:val="10"/>
        </w:rPr>
        <w:t xml:space="preserve"> </w:t>
      </w:r>
      <w:r>
        <w:rPr>
          <w:rFonts w:cs="Times New Roman"/>
        </w:rPr>
        <w:t>of</w:t>
      </w:r>
      <w:r>
        <w:rPr>
          <w:rFonts w:cs="Times New Roman"/>
          <w:spacing w:val="11"/>
        </w:rPr>
        <w:t xml:space="preserve"> </w:t>
      </w:r>
      <w:r>
        <w:rPr>
          <w:rFonts w:cs="Times New Roman"/>
        </w:rPr>
        <w:t>an</w:t>
      </w:r>
      <w:r>
        <w:rPr>
          <w:rFonts w:cs="Times New Roman"/>
          <w:spacing w:val="10"/>
        </w:rPr>
        <w:t xml:space="preserve"> </w:t>
      </w:r>
      <w:r>
        <w:rPr>
          <w:rFonts w:cs="Times New Roman"/>
        </w:rPr>
        <w:t>insurance</w:t>
      </w:r>
      <w:r>
        <w:rPr>
          <w:rFonts w:cs="Times New Roman"/>
          <w:spacing w:val="11"/>
        </w:rPr>
        <w:t xml:space="preserve"> </w:t>
      </w:r>
      <w:r>
        <w:rPr>
          <w:rFonts w:cs="Times New Roman"/>
        </w:rPr>
        <w:t>group,</w:t>
      </w:r>
      <w:r>
        <w:rPr>
          <w:rFonts w:cs="Times New Roman"/>
          <w:spacing w:val="10"/>
        </w:rPr>
        <w:t xml:space="preserve"> </w:t>
      </w:r>
      <w:r>
        <w:rPr>
          <w:rFonts w:cs="Times New Roman"/>
        </w:rPr>
        <w:t>that</w:t>
      </w:r>
      <w:r>
        <w:rPr>
          <w:rFonts w:cs="Times New Roman"/>
          <w:spacing w:val="10"/>
        </w:rPr>
        <w:t xml:space="preserve"> </w:t>
      </w:r>
      <w:r>
        <w:rPr>
          <w:rFonts w:cs="Times New Roman"/>
        </w:rPr>
        <w:t>its</w:t>
      </w:r>
      <w:r>
        <w:rPr>
          <w:rFonts w:cs="Times New Roman"/>
          <w:spacing w:val="11"/>
        </w:rPr>
        <w:t xml:space="preserve"> </w:t>
      </w:r>
      <w:r>
        <w:rPr>
          <w:rFonts w:cs="Times New Roman"/>
        </w:rPr>
        <w:t>controlling</w:t>
      </w:r>
      <w:r>
        <w:rPr>
          <w:rFonts w:cs="Times New Roman"/>
          <w:spacing w:val="10"/>
        </w:rPr>
        <w:t xml:space="preserve"> </w:t>
      </w:r>
      <w:r>
        <w:rPr>
          <w:rFonts w:cs="Times New Roman"/>
        </w:rPr>
        <w:t>company</w:t>
      </w:r>
      <w:r>
        <w:rPr>
          <w:rFonts w:cs="Times New Roman"/>
          <w:spacing w:val="11"/>
        </w:rPr>
        <w:t xml:space="preserve"> </w:t>
      </w:r>
      <w:r>
        <w:rPr>
          <w:rFonts w:cs="Times New Roman"/>
        </w:rPr>
        <w:t>will</w:t>
      </w:r>
      <w:r>
        <w:rPr>
          <w:rFonts w:cs="Times New Roman"/>
          <w:spacing w:val="10"/>
        </w:rPr>
        <w:t xml:space="preserve"> </w:t>
      </w:r>
      <w:r>
        <w:rPr>
          <w:rFonts w:cs="Times New Roman"/>
        </w:rPr>
        <w:t>be</w:t>
      </w:r>
      <w:r>
        <w:rPr>
          <w:rFonts w:cs="Times New Roman"/>
          <w:w w:val="99"/>
        </w:rPr>
        <w:t xml:space="preserve"> </w:t>
      </w:r>
      <w:r>
        <w:rPr>
          <w:rFonts w:cs="Times New Roman"/>
        </w:rPr>
        <w:t>able</w:t>
      </w:r>
      <w:r>
        <w:rPr>
          <w:rFonts w:cs="Times New Roman"/>
          <w:spacing w:val="-6"/>
        </w:rPr>
        <w:t xml:space="preserve"> </w:t>
      </w:r>
      <w:r>
        <w:rPr>
          <w:rFonts w:cs="Times New Roman"/>
        </w:rPr>
        <w:t>to</w:t>
      </w:r>
      <w:r>
        <w:rPr>
          <w:rFonts w:cs="Times New Roman"/>
          <w:spacing w:val="-6"/>
        </w:rPr>
        <w:t xml:space="preserve"> </w:t>
      </w:r>
      <w:r>
        <w:rPr>
          <w:rFonts w:cs="Times New Roman"/>
        </w:rPr>
        <w:t>meet</w:t>
      </w:r>
      <w:r>
        <w:rPr>
          <w:rFonts w:cs="Times New Roman"/>
          <w:spacing w:val="-6"/>
        </w:rPr>
        <w:t xml:space="preserve"> </w:t>
      </w:r>
      <w:r>
        <w:rPr>
          <w:rFonts w:cs="Times New Roman"/>
        </w:rPr>
        <w:t>the</w:t>
      </w:r>
      <w:r>
        <w:rPr>
          <w:rFonts w:cs="Times New Roman"/>
          <w:spacing w:val="-6"/>
        </w:rPr>
        <w:t xml:space="preserve"> </w:t>
      </w:r>
      <w:r>
        <w:rPr>
          <w:rFonts w:cs="Times New Roman"/>
        </w:rPr>
        <w:t>requirements</w:t>
      </w:r>
      <w:r>
        <w:rPr>
          <w:rFonts w:cs="Times New Roman"/>
          <w:spacing w:val="-5"/>
        </w:rPr>
        <w:t xml:space="preserve"> </w:t>
      </w:r>
      <w:r>
        <w:rPr>
          <w:rFonts w:cs="Times New Roman"/>
        </w:rPr>
        <w:t>for</w:t>
      </w:r>
      <w:r>
        <w:rPr>
          <w:rFonts w:cs="Times New Roman"/>
          <w:spacing w:val="-6"/>
        </w:rPr>
        <w:t xml:space="preserve"> </w:t>
      </w:r>
      <w:r>
        <w:rPr>
          <w:rFonts w:cs="Times New Roman"/>
        </w:rPr>
        <w:t>insurance</w:t>
      </w:r>
      <w:r>
        <w:rPr>
          <w:rFonts w:cs="Times New Roman"/>
          <w:spacing w:val="-6"/>
        </w:rPr>
        <w:t xml:space="preserve"> </w:t>
      </w:r>
      <w:r>
        <w:rPr>
          <w:rFonts w:cs="Times New Roman"/>
        </w:rPr>
        <w:t>groups</w:t>
      </w:r>
      <w:r>
        <w:rPr>
          <w:rFonts w:cs="Times New Roman"/>
          <w:spacing w:val="-6"/>
        </w:rPr>
        <w:t xml:space="preserve"> </w:t>
      </w:r>
      <w:r>
        <w:rPr>
          <w:rFonts w:cs="Times New Roman"/>
        </w:rPr>
        <w:t>as</w:t>
      </w:r>
      <w:r>
        <w:rPr>
          <w:rFonts w:cs="Times New Roman"/>
          <w:spacing w:val="-5"/>
        </w:rPr>
        <w:t xml:space="preserve"> </w:t>
      </w:r>
      <w:r>
        <w:rPr>
          <w:rFonts w:cs="Times New Roman"/>
        </w:rPr>
        <w:t>set</w:t>
      </w:r>
      <w:r>
        <w:rPr>
          <w:rFonts w:cs="Times New Roman"/>
          <w:spacing w:val="-6"/>
        </w:rPr>
        <w:t xml:space="preserve"> </w:t>
      </w:r>
      <w:r>
        <w:rPr>
          <w:rFonts w:cs="Times New Roman"/>
        </w:rPr>
        <w:t>out</w:t>
      </w:r>
      <w:r>
        <w:rPr>
          <w:rFonts w:cs="Times New Roman"/>
          <w:spacing w:val="-6"/>
        </w:rPr>
        <w:t xml:space="preserve"> </w:t>
      </w:r>
      <w:r>
        <w:rPr>
          <w:rFonts w:cs="Times New Roman"/>
        </w:rPr>
        <w:t>in</w:t>
      </w:r>
      <w:r>
        <w:rPr>
          <w:rFonts w:cs="Times New Roman"/>
          <w:spacing w:val="-6"/>
        </w:rPr>
        <w:t xml:space="preserve"> </w:t>
      </w:r>
      <w:r>
        <w:rPr>
          <w:rFonts w:cs="Times New Roman"/>
        </w:rPr>
        <w:t>this</w:t>
      </w:r>
      <w:r>
        <w:rPr>
          <w:rFonts w:cs="Times New Roman"/>
          <w:spacing w:val="-16"/>
        </w:rPr>
        <w:t xml:space="preserve"> </w:t>
      </w:r>
      <w:r>
        <w:rPr>
          <w:rFonts w:cs="Times New Roman"/>
        </w:rPr>
        <w:t>Act;</w:t>
      </w:r>
      <w:r>
        <w:rPr>
          <w:rFonts w:cs="Times New Roman"/>
          <w:w w:val="99"/>
        </w:rPr>
        <w:t xml:space="preserve"> </w:t>
      </w:r>
      <w:r>
        <w:rPr>
          <w:rFonts w:cs="Times New Roman"/>
        </w:rPr>
        <w:t>and</w:t>
      </w:r>
    </w:p>
    <w:p w:rsidR="0093755D" w:rsidRDefault="00426AB0" w:rsidP="00FE4A84">
      <w:pPr>
        <w:pStyle w:val="BodyText"/>
        <w:numPr>
          <w:ilvl w:val="2"/>
          <w:numId w:val="140"/>
        </w:numPr>
        <w:tabs>
          <w:tab w:val="left" w:pos="1912"/>
        </w:tabs>
        <w:spacing w:line="224" w:lineRule="atLeast"/>
        <w:ind w:left="1912" w:hanging="494"/>
        <w:jc w:val="both"/>
        <w:rPr>
          <w:rFonts w:cs="Times New Roman"/>
        </w:rPr>
      </w:pPr>
      <w:r>
        <w:rPr>
          <w:rFonts w:cs="Times New Roman"/>
        </w:rPr>
        <w:t>it will</w:t>
      </w:r>
      <w:r>
        <w:rPr>
          <w:rFonts w:cs="Times New Roman"/>
          <w:spacing w:val="1"/>
        </w:rPr>
        <w:t xml:space="preserve"> </w:t>
      </w:r>
      <w:r>
        <w:rPr>
          <w:rFonts w:cs="Times New Roman"/>
        </w:rPr>
        <w:t>be</w:t>
      </w:r>
      <w:r>
        <w:rPr>
          <w:rFonts w:cs="Times New Roman"/>
          <w:spacing w:val="1"/>
        </w:rPr>
        <w:t xml:space="preserve"> </w:t>
      </w:r>
      <w:r>
        <w:rPr>
          <w:rFonts w:cs="Times New Roman"/>
        </w:rPr>
        <w:t>able</w:t>
      </w:r>
      <w:r>
        <w:rPr>
          <w:rFonts w:cs="Times New Roman"/>
          <w:spacing w:val="1"/>
        </w:rPr>
        <w:t xml:space="preserve"> </w:t>
      </w:r>
      <w:r>
        <w:rPr>
          <w:rFonts w:cs="Times New Roman"/>
        </w:rPr>
        <w:t>to</w:t>
      </w:r>
      <w:r>
        <w:rPr>
          <w:rFonts w:cs="Times New Roman"/>
          <w:spacing w:val="1"/>
        </w:rPr>
        <w:t xml:space="preserve"> </w:t>
      </w:r>
      <w:r>
        <w:rPr>
          <w:rFonts w:cs="Times New Roman"/>
        </w:rPr>
        <w:t>comply with</w:t>
      </w:r>
      <w:r>
        <w:rPr>
          <w:rFonts w:cs="Times New Roman"/>
          <w:spacing w:val="1"/>
        </w:rPr>
        <w:t xml:space="preserve"> </w:t>
      </w:r>
      <w:r>
        <w:rPr>
          <w:rFonts w:cs="Times New Roman"/>
        </w:rPr>
        <w:t>the</w:t>
      </w:r>
      <w:r>
        <w:rPr>
          <w:rFonts w:cs="Times New Roman"/>
          <w:spacing w:val="1"/>
        </w:rPr>
        <w:t xml:space="preserve"> </w:t>
      </w:r>
      <w:r>
        <w:rPr>
          <w:rFonts w:cs="Times New Roman"/>
        </w:rPr>
        <w:t>governance</w:t>
      </w:r>
      <w:r>
        <w:rPr>
          <w:rFonts w:cs="Times New Roman"/>
          <w:spacing w:val="1"/>
        </w:rPr>
        <w:t xml:space="preserve"> </w:t>
      </w:r>
      <w:r>
        <w:rPr>
          <w:rFonts w:cs="Times New Roman"/>
        </w:rPr>
        <w:t>framework</w:t>
      </w:r>
      <w:r>
        <w:rPr>
          <w:rFonts w:cs="Times New Roman"/>
          <w:spacing w:val="1"/>
        </w:rPr>
        <w:t xml:space="preserve"> </w:t>
      </w:r>
      <w:r>
        <w:rPr>
          <w:rFonts w:cs="Times New Roman"/>
        </w:rPr>
        <w:t>requirements,</w:t>
      </w:r>
      <w:r>
        <w:rPr>
          <w:rFonts w:cs="Times New Roman"/>
          <w:w w:val="99"/>
        </w:rPr>
        <w:t xml:space="preserve"> </w:t>
      </w:r>
      <w:r>
        <w:rPr>
          <w:rFonts w:cs="Times New Roman"/>
        </w:rPr>
        <w:t>financial</w:t>
      </w:r>
      <w:r>
        <w:rPr>
          <w:rFonts w:cs="Times New Roman"/>
          <w:spacing w:val="26"/>
        </w:rPr>
        <w:t xml:space="preserve"> </w:t>
      </w:r>
      <w:r>
        <w:rPr>
          <w:rFonts w:cs="Times New Roman"/>
        </w:rPr>
        <w:t>soundness</w:t>
      </w:r>
      <w:r>
        <w:rPr>
          <w:rFonts w:cs="Times New Roman"/>
          <w:spacing w:val="26"/>
        </w:rPr>
        <w:t xml:space="preserve"> </w:t>
      </w:r>
      <w:r>
        <w:rPr>
          <w:rFonts w:cs="Times New Roman"/>
        </w:rPr>
        <w:t>requirements</w:t>
      </w:r>
      <w:r>
        <w:rPr>
          <w:rFonts w:cs="Times New Roman"/>
          <w:spacing w:val="26"/>
        </w:rPr>
        <w:t xml:space="preserve"> </w:t>
      </w:r>
      <w:r>
        <w:rPr>
          <w:rFonts w:cs="Times New Roman"/>
        </w:rPr>
        <w:t>and</w:t>
      </w:r>
      <w:r>
        <w:rPr>
          <w:rFonts w:cs="Times New Roman"/>
          <w:spacing w:val="26"/>
        </w:rPr>
        <w:t xml:space="preserve"> </w:t>
      </w:r>
      <w:r>
        <w:rPr>
          <w:rFonts w:cs="Times New Roman"/>
        </w:rPr>
        <w:t>reporting</w:t>
      </w:r>
      <w:r>
        <w:rPr>
          <w:rFonts w:cs="Times New Roman"/>
          <w:spacing w:val="26"/>
        </w:rPr>
        <w:t xml:space="preserve"> </w:t>
      </w:r>
      <w:r>
        <w:rPr>
          <w:rFonts w:cs="Times New Roman"/>
        </w:rPr>
        <w:t>and</w:t>
      </w:r>
      <w:r>
        <w:rPr>
          <w:rFonts w:cs="Times New Roman"/>
          <w:spacing w:val="27"/>
        </w:rPr>
        <w:t xml:space="preserve"> </w:t>
      </w:r>
      <w:r>
        <w:rPr>
          <w:rFonts w:cs="Times New Roman"/>
        </w:rPr>
        <w:t>public</w:t>
      </w:r>
      <w:r>
        <w:rPr>
          <w:rFonts w:cs="Times New Roman"/>
          <w:spacing w:val="26"/>
        </w:rPr>
        <w:t xml:space="preserve"> </w:t>
      </w:r>
      <w:r>
        <w:rPr>
          <w:rFonts w:cs="Times New Roman"/>
        </w:rPr>
        <w:t>disclosure</w:t>
      </w:r>
      <w:r w:rsidR="00C94F3F">
        <w:rPr>
          <w:rFonts w:cs="Times New Roman"/>
        </w:rPr>
        <w:t xml:space="preserve"> </w:t>
      </w:r>
      <w:r>
        <w:rPr>
          <w:rFonts w:cs="Times New Roman"/>
        </w:rPr>
        <w:t>requirements</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10"/>
        </w:rPr>
        <w:t xml:space="preserve"> </w:t>
      </w:r>
      <w:r>
        <w:rPr>
          <w:rFonts w:cs="Times New Roman"/>
        </w:rPr>
        <w:t>Act;</w:t>
      </w:r>
    </w:p>
    <w:p w:rsidR="00045F15" w:rsidRDefault="00426AB0" w:rsidP="00BB39D7">
      <w:pPr>
        <w:pStyle w:val="BodyText"/>
        <w:numPr>
          <w:ilvl w:val="1"/>
          <w:numId w:val="140"/>
        </w:numPr>
        <w:tabs>
          <w:tab w:val="left" w:pos="1512"/>
        </w:tabs>
        <w:spacing w:line="224" w:lineRule="atLeast"/>
        <w:jc w:val="both"/>
        <w:rPr>
          <w:ins w:id="504" w:author="Jo-Ann" w:date="2017-05-08T13:48:00Z"/>
          <w:rFonts w:cs="Times New Roman"/>
        </w:rPr>
      </w:pPr>
      <w:r>
        <w:rPr>
          <w:rFonts w:cs="Times New Roman"/>
        </w:rPr>
        <w:t>that</w:t>
      </w:r>
      <w:r>
        <w:rPr>
          <w:rFonts w:cs="Times New Roman"/>
          <w:spacing w:val="19"/>
        </w:rPr>
        <w:t xml:space="preserve"> </w:t>
      </w:r>
      <w:r>
        <w:rPr>
          <w:rFonts w:cs="Times New Roman"/>
        </w:rPr>
        <w:t>person</w:t>
      </w:r>
      <w:r>
        <w:rPr>
          <w:rFonts w:cs="Times New Roman"/>
          <w:spacing w:val="-12"/>
        </w:rPr>
        <w:t>’</w:t>
      </w:r>
      <w:r>
        <w:rPr>
          <w:rFonts w:cs="Times New Roman"/>
        </w:rPr>
        <w:t>s</w:t>
      </w:r>
      <w:r>
        <w:rPr>
          <w:rFonts w:cs="Times New Roman"/>
          <w:spacing w:val="19"/>
        </w:rPr>
        <w:t xml:space="preserve"> </w:t>
      </w:r>
      <w:r>
        <w:rPr>
          <w:rFonts w:cs="Times New Roman"/>
        </w:rPr>
        <w:t>licensing</w:t>
      </w:r>
      <w:r>
        <w:rPr>
          <w:rFonts w:cs="Times New Roman"/>
          <w:spacing w:val="19"/>
        </w:rPr>
        <w:t xml:space="preserve"> </w:t>
      </w:r>
      <w:r>
        <w:rPr>
          <w:rFonts w:cs="Times New Roman"/>
        </w:rPr>
        <w:t>must</w:t>
      </w:r>
      <w:r>
        <w:rPr>
          <w:rFonts w:cs="Times New Roman"/>
          <w:spacing w:val="19"/>
        </w:rPr>
        <w:t xml:space="preserve"> </w:t>
      </w:r>
      <w:r>
        <w:rPr>
          <w:rFonts w:cs="Times New Roman"/>
        </w:rPr>
        <w:t>not</w:t>
      </w:r>
      <w:r>
        <w:rPr>
          <w:rFonts w:cs="Times New Roman"/>
          <w:spacing w:val="20"/>
        </w:rPr>
        <w:t xml:space="preserve"> </w:t>
      </w:r>
      <w:r>
        <w:rPr>
          <w:rFonts w:cs="Times New Roman"/>
        </w:rPr>
        <w:t>be</w:t>
      </w:r>
      <w:r>
        <w:rPr>
          <w:rFonts w:cs="Times New Roman"/>
          <w:spacing w:val="19"/>
        </w:rPr>
        <w:t xml:space="preserve"> </w:t>
      </w:r>
      <w:r>
        <w:rPr>
          <w:rFonts w:cs="Times New Roman"/>
        </w:rPr>
        <w:t>contrary</w:t>
      </w:r>
      <w:r>
        <w:rPr>
          <w:rFonts w:cs="Times New Roman"/>
          <w:spacing w:val="19"/>
        </w:rPr>
        <w:t xml:space="preserve"> </w:t>
      </w:r>
      <w:r>
        <w:rPr>
          <w:rFonts w:cs="Times New Roman"/>
        </w:rPr>
        <w:t>to</w:t>
      </w:r>
      <w:r>
        <w:rPr>
          <w:rFonts w:cs="Times New Roman"/>
          <w:spacing w:val="19"/>
        </w:rPr>
        <w:t xml:space="preserve"> </w:t>
      </w:r>
      <w:r>
        <w:rPr>
          <w:rFonts w:cs="Times New Roman"/>
        </w:rPr>
        <w:t>the</w:t>
      </w:r>
      <w:r>
        <w:rPr>
          <w:rFonts w:cs="Times New Roman"/>
          <w:spacing w:val="20"/>
        </w:rPr>
        <w:t xml:space="preserve"> </w:t>
      </w:r>
      <w:r>
        <w:rPr>
          <w:rFonts w:cs="Times New Roman"/>
        </w:rPr>
        <w:t>interests</w:t>
      </w:r>
      <w:r>
        <w:rPr>
          <w:rFonts w:cs="Times New Roman"/>
          <w:spacing w:val="19"/>
        </w:rPr>
        <w:t xml:space="preserve"> </w:t>
      </w:r>
      <w:r>
        <w:rPr>
          <w:rFonts w:cs="Times New Roman"/>
        </w:rPr>
        <w:t>of</w:t>
      </w:r>
      <w:r>
        <w:rPr>
          <w:rFonts w:cs="Times New Roman"/>
          <w:spacing w:val="19"/>
        </w:rPr>
        <w:t xml:space="preserve"> </w:t>
      </w:r>
      <w:r>
        <w:rPr>
          <w:rFonts w:cs="Times New Roman"/>
        </w:rPr>
        <w:t>prospective</w:t>
      </w:r>
      <w:r>
        <w:rPr>
          <w:rFonts w:cs="Times New Roman"/>
          <w:w w:val="99"/>
        </w:rPr>
        <w:t xml:space="preserve"> </w:t>
      </w:r>
      <w:r>
        <w:rPr>
          <w:rFonts w:cs="Times New Roman"/>
        </w:rPr>
        <w:t>policyholders</w:t>
      </w:r>
      <w:r>
        <w:rPr>
          <w:rFonts w:cs="Times New Roman"/>
          <w:spacing w:val="-1"/>
        </w:rPr>
        <w:t xml:space="preserve"> </w:t>
      </w:r>
      <w:r>
        <w:rPr>
          <w:rFonts w:cs="Times New Roman"/>
        </w:rPr>
        <w:t>or</w:t>
      </w:r>
      <w:r>
        <w:rPr>
          <w:rFonts w:cs="Times New Roman"/>
          <w:spacing w:val="-1"/>
        </w:rPr>
        <w:t xml:space="preserve"> </w:t>
      </w:r>
      <w:commentRangeStart w:id="505"/>
      <w:r>
        <w:rPr>
          <w:rFonts w:cs="Times New Roman"/>
        </w:rPr>
        <w:t>the public</w:t>
      </w:r>
      <w:r>
        <w:rPr>
          <w:rFonts w:cs="Times New Roman"/>
          <w:spacing w:val="-1"/>
        </w:rPr>
        <w:t xml:space="preserve"> </w:t>
      </w:r>
      <w:r>
        <w:rPr>
          <w:rFonts w:cs="Times New Roman"/>
        </w:rPr>
        <w:t>interest</w:t>
      </w:r>
      <w:commentRangeStart w:id="506"/>
      <w:ins w:id="507" w:author="Jo-Ann" w:date="2017-05-05T10:59:00Z">
        <w:r w:rsidR="00BB39D7">
          <w:rPr>
            <w:rFonts w:cs="Times New Roman"/>
          </w:rPr>
          <w:t>,</w:t>
        </w:r>
        <w:r w:rsidR="00BB39D7" w:rsidRPr="00BB39D7">
          <w:t xml:space="preserve"> </w:t>
        </w:r>
        <w:r w:rsidR="00BB39D7" w:rsidRPr="00BB39D7">
          <w:rPr>
            <w:rFonts w:cs="Times New Roman"/>
          </w:rPr>
          <w:t>including transformation of the insurance sector</w:t>
        </w:r>
        <w:commentRangeEnd w:id="506"/>
        <w:r w:rsidR="00BB39D7">
          <w:rPr>
            <w:rStyle w:val="CommentReference"/>
            <w:rFonts w:asciiTheme="minorHAnsi" w:eastAsiaTheme="minorHAnsi" w:hAnsiTheme="minorHAnsi"/>
          </w:rPr>
          <w:commentReference w:id="506"/>
        </w:r>
      </w:ins>
      <w:ins w:id="508" w:author="Jo-Ann" w:date="2017-05-08T13:48:00Z">
        <w:r w:rsidR="00045F15">
          <w:rPr>
            <w:rFonts w:cs="Times New Roman"/>
          </w:rPr>
          <w:t>; and</w:t>
        </w:r>
      </w:ins>
    </w:p>
    <w:p w:rsidR="0093755D" w:rsidRPr="00F901E2" w:rsidRDefault="00045F15" w:rsidP="00F901E2">
      <w:pPr>
        <w:pStyle w:val="ListParagraph"/>
        <w:numPr>
          <w:ilvl w:val="1"/>
          <w:numId w:val="140"/>
        </w:numPr>
        <w:tabs>
          <w:tab w:val="left" w:pos="1512"/>
        </w:tabs>
        <w:spacing w:line="224" w:lineRule="atLeast"/>
        <w:ind w:left="1560" w:hanging="426"/>
        <w:jc w:val="both"/>
        <w:rPr>
          <w:rFonts w:cs="Times New Roman"/>
        </w:rPr>
      </w:pPr>
      <w:ins w:id="509" w:author="Jo-Ann" w:date="2017-05-08T13:49:00Z">
        <w:r w:rsidRPr="00F901E2">
          <w:rPr>
            <w:rFonts w:ascii="Times New Roman" w:eastAsia="Times New Roman" w:hAnsi="Times New Roman" w:cs="Times New Roman"/>
            <w:sz w:val="20"/>
            <w:szCs w:val="20"/>
          </w:rPr>
          <w:t>in the case of a state-owned company, an Act of Parliament authorise</w:t>
        </w:r>
        <w:r w:rsidR="00F901E2" w:rsidRPr="00F901E2">
          <w:rPr>
            <w:rFonts w:ascii="Times New Roman" w:eastAsia="Times New Roman" w:hAnsi="Times New Roman" w:cs="Times New Roman"/>
            <w:sz w:val="20"/>
            <w:szCs w:val="20"/>
          </w:rPr>
          <w:t>s</w:t>
        </w:r>
        <w:r w:rsidRPr="00F901E2">
          <w:rPr>
            <w:rFonts w:ascii="Times New Roman" w:eastAsia="Times New Roman" w:hAnsi="Times New Roman" w:cs="Times New Roman"/>
            <w:sz w:val="20"/>
            <w:szCs w:val="20"/>
          </w:rPr>
          <w:t xml:space="preserve"> that company to conduct insurance business and the Minister </w:t>
        </w:r>
        <w:r w:rsidR="00F901E2" w:rsidRPr="00F901E2">
          <w:rPr>
            <w:rFonts w:ascii="Times New Roman" w:eastAsia="Times New Roman" w:hAnsi="Times New Roman" w:cs="Times New Roman"/>
            <w:sz w:val="20"/>
            <w:szCs w:val="20"/>
          </w:rPr>
          <w:t xml:space="preserve">has </w:t>
        </w:r>
        <w:r w:rsidRPr="00F901E2">
          <w:rPr>
            <w:rFonts w:ascii="Times New Roman" w:eastAsia="Times New Roman" w:hAnsi="Times New Roman" w:cs="Times New Roman"/>
            <w:sz w:val="20"/>
            <w:szCs w:val="20"/>
          </w:rPr>
          <w:t>approved that th</w:t>
        </w:r>
      </w:ins>
      <w:ins w:id="510" w:author="Jo-Ann" w:date="2017-05-08T21:02:00Z">
        <w:r w:rsidR="00C46D2E">
          <w:rPr>
            <w:rFonts w:ascii="Times New Roman" w:eastAsia="Times New Roman" w:hAnsi="Times New Roman" w:cs="Times New Roman"/>
            <w:sz w:val="20"/>
            <w:szCs w:val="20"/>
          </w:rPr>
          <w:t>e</w:t>
        </w:r>
      </w:ins>
      <w:ins w:id="511" w:author="Jo-Ann" w:date="2017-05-08T13:49:00Z">
        <w:r w:rsidRPr="00F901E2">
          <w:rPr>
            <w:rFonts w:ascii="Times New Roman" w:eastAsia="Times New Roman" w:hAnsi="Times New Roman" w:cs="Times New Roman"/>
            <w:sz w:val="20"/>
            <w:szCs w:val="20"/>
          </w:rPr>
          <w:t xml:space="preserve"> company </w:t>
        </w:r>
      </w:ins>
      <w:ins w:id="512" w:author="Jo-Ann" w:date="2017-05-08T21:02:00Z">
        <w:r w:rsidR="00C46D2E">
          <w:rPr>
            <w:rFonts w:ascii="Times New Roman" w:eastAsia="Times New Roman" w:hAnsi="Times New Roman" w:cs="Times New Roman"/>
            <w:sz w:val="20"/>
            <w:szCs w:val="20"/>
          </w:rPr>
          <w:t>may</w:t>
        </w:r>
      </w:ins>
      <w:ins w:id="513" w:author="Jo-Ann" w:date="2017-05-08T13:49:00Z">
        <w:r w:rsidRPr="00F901E2">
          <w:rPr>
            <w:rFonts w:ascii="Times New Roman" w:eastAsia="Times New Roman" w:hAnsi="Times New Roman" w:cs="Times New Roman"/>
            <w:sz w:val="20"/>
            <w:szCs w:val="20"/>
          </w:rPr>
          <w:t xml:space="preserve"> </w:t>
        </w:r>
        <w:r w:rsidR="00F901E2" w:rsidRPr="00F901E2">
          <w:rPr>
            <w:rFonts w:ascii="Times New Roman" w:eastAsia="Times New Roman" w:hAnsi="Times New Roman" w:cs="Times New Roman"/>
            <w:sz w:val="20"/>
            <w:szCs w:val="20"/>
          </w:rPr>
          <w:t>apply for a license under this Act</w:t>
        </w:r>
      </w:ins>
      <w:r w:rsidR="00426AB0" w:rsidRPr="00F901E2">
        <w:rPr>
          <w:rFonts w:cs="Times New Roman"/>
        </w:rPr>
        <w:t>.</w:t>
      </w:r>
      <w:commentRangeEnd w:id="505"/>
      <w:r w:rsidR="00F901E2">
        <w:rPr>
          <w:rStyle w:val="CommentReference"/>
        </w:rPr>
        <w:commentReference w:id="505"/>
      </w:r>
    </w:p>
    <w:p w:rsidR="0093755D" w:rsidRPr="001D455D" w:rsidRDefault="00426AB0" w:rsidP="00FE4A84">
      <w:pPr>
        <w:pStyle w:val="BodyText"/>
        <w:numPr>
          <w:ilvl w:val="0"/>
          <w:numId w:val="91"/>
        </w:numPr>
        <w:tabs>
          <w:tab w:val="left" w:pos="1197"/>
        </w:tabs>
        <w:spacing w:line="224" w:lineRule="atLeast"/>
        <w:ind w:left="714" w:firstLine="0"/>
        <w:jc w:val="both"/>
        <w:rPr>
          <w:rFonts w:cs="Times New Roman"/>
        </w:rPr>
      </w:pPr>
      <w:r w:rsidRPr="001D455D">
        <w:rPr>
          <w:rFonts w:cs="Times New Roman"/>
        </w:rPr>
        <w:t>In</w:t>
      </w:r>
      <w:r w:rsidRPr="001D455D">
        <w:rPr>
          <w:rFonts w:cs="Times New Roman"/>
          <w:spacing w:val="-5"/>
        </w:rPr>
        <w:t xml:space="preserve"> </w:t>
      </w:r>
      <w:r w:rsidRPr="001D455D">
        <w:rPr>
          <w:rFonts w:cs="Times New Roman"/>
        </w:rPr>
        <w:t>order</w:t>
      </w:r>
      <w:r w:rsidRPr="001D455D">
        <w:rPr>
          <w:rFonts w:cs="Times New Roman"/>
          <w:spacing w:val="-4"/>
        </w:rPr>
        <w:t xml:space="preserve"> </w:t>
      </w:r>
      <w:r w:rsidRPr="001D455D">
        <w:rPr>
          <w:rFonts w:cs="Times New Roman"/>
        </w:rPr>
        <w:t>to</w:t>
      </w:r>
      <w:r w:rsidRPr="001D455D">
        <w:rPr>
          <w:rFonts w:cs="Times New Roman"/>
          <w:spacing w:val="-5"/>
        </w:rPr>
        <w:t xml:space="preserve"> </w:t>
      </w:r>
      <w:r w:rsidRPr="001D455D">
        <w:rPr>
          <w:rFonts w:cs="Times New Roman"/>
        </w:rPr>
        <w:t>qualify</w:t>
      </w:r>
      <w:r w:rsidRPr="001D455D">
        <w:rPr>
          <w:rFonts w:cs="Times New Roman"/>
          <w:spacing w:val="-4"/>
        </w:rPr>
        <w:t xml:space="preserve"> </w:t>
      </w:r>
      <w:r w:rsidRPr="001D455D">
        <w:rPr>
          <w:rFonts w:cs="Times New Roman"/>
        </w:rPr>
        <w:t>for</w:t>
      </w:r>
      <w:r w:rsidRPr="001D455D">
        <w:rPr>
          <w:rFonts w:cs="Times New Roman"/>
          <w:spacing w:val="-5"/>
        </w:rPr>
        <w:t xml:space="preserve"> </w:t>
      </w:r>
      <w:r w:rsidRPr="001D455D">
        <w:rPr>
          <w:rFonts w:cs="Times New Roman"/>
        </w:rPr>
        <w:t>licensing</w:t>
      </w:r>
      <w:r w:rsidRPr="001D455D">
        <w:rPr>
          <w:rFonts w:cs="Times New Roman"/>
          <w:spacing w:val="-4"/>
        </w:rPr>
        <w:t xml:space="preserve"> </w:t>
      </w:r>
      <w:r w:rsidRPr="001D455D">
        <w:rPr>
          <w:rFonts w:cs="Times New Roman"/>
        </w:rPr>
        <w:t>as</w:t>
      </w:r>
      <w:r w:rsidRPr="001D455D">
        <w:rPr>
          <w:rFonts w:cs="Times New Roman"/>
          <w:spacing w:val="-4"/>
        </w:rPr>
        <w:t xml:space="preserve"> </w:t>
      </w:r>
      <w:r w:rsidRPr="001D455D">
        <w:rPr>
          <w:rFonts w:cs="Times New Roman"/>
        </w:rPr>
        <w:t>a</w:t>
      </w:r>
      <w:r w:rsidRPr="001D455D">
        <w:rPr>
          <w:rFonts w:cs="Times New Roman"/>
          <w:spacing w:val="-5"/>
        </w:rPr>
        <w:t xml:space="preserve"> </w:t>
      </w:r>
      <w:r w:rsidRPr="001D455D">
        <w:rPr>
          <w:rFonts w:cs="Times New Roman"/>
        </w:rPr>
        <w:t>controlling</w:t>
      </w:r>
      <w:r w:rsidRPr="001D455D">
        <w:rPr>
          <w:rFonts w:cs="Times New Roman"/>
          <w:spacing w:val="-4"/>
        </w:rPr>
        <w:t xml:space="preserve"> </w:t>
      </w:r>
      <w:r w:rsidRPr="001D455D">
        <w:rPr>
          <w:rFonts w:cs="Times New Roman"/>
        </w:rPr>
        <w:t>compan</w:t>
      </w:r>
      <w:r w:rsidRPr="001D455D">
        <w:rPr>
          <w:rFonts w:cs="Times New Roman"/>
          <w:spacing w:val="-14"/>
        </w:rPr>
        <w:t>y</w:t>
      </w:r>
      <w:r w:rsidRPr="001D455D">
        <w:rPr>
          <w:rFonts w:cs="Times New Roman"/>
        </w:rPr>
        <w:t>,</w:t>
      </w:r>
      <w:r w:rsidRPr="001D455D">
        <w:rPr>
          <w:rFonts w:cs="Times New Roman"/>
          <w:spacing w:val="-5"/>
        </w:rPr>
        <w:t xml:space="preserve"> </w:t>
      </w:r>
      <w:r w:rsidRPr="001D455D">
        <w:rPr>
          <w:rFonts w:cs="Times New Roman"/>
        </w:rPr>
        <w:t>a</w:t>
      </w:r>
      <w:r w:rsidRPr="001D455D">
        <w:rPr>
          <w:rFonts w:cs="Times New Roman"/>
          <w:spacing w:val="-4"/>
        </w:rPr>
        <w:t xml:space="preserve"> </w:t>
      </w:r>
      <w:r w:rsidRPr="001D455D">
        <w:rPr>
          <w:rFonts w:cs="Times New Roman"/>
        </w:rPr>
        <w:t>holding</w:t>
      </w:r>
      <w:r w:rsidRPr="001D455D">
        <w:rPr>
          <w:rFonts w:cs="Times New Roman"/>
          <w:spacing w:val="-4"/>
        </w:rPr>
        <w:t xml:space="preserve"> </w:t>
      </w:r>
      <w:r w:rsidRPr="001D455D">
        <w:rPr>
          <w:rFonts w:cs="Times New Roman"/>
        </w:rPr>
        <w:t>company</w:t>
      </w:r>
      <w:r w:rsidRPr="001D455D">
        <w:rPr>
          <w:rFonts w:cs="Times New Roman"/>
          <w:spacing w:val="-5"/>
        </w:rPr>
        <w:t xml:space="preserve"> </w:t>
      </w:r>
      <w:r w:rsidRPr="001D455D">
        <w:rPr>
          <w:rFonts w:cs="Times New Roman"/>
        </w:rPr>
        <w:t>of,</w:t>
      </w:r>
      <w:r w:rsidR="00C94F3F" w:rsidRPr="001D455D">
        <w:rPr>
          <w:rFonts w:cs="Times New Roman"/>
        </w:rPr>
        <w:t xml:space="preserve"> </w:t>
      </w:r>
      <w:r w:rsidRPr="001D455D">
        <w:rPr>
          <w:rFonts w:cs="Times New Roman"/>
        </w:rPr>
        <w:t>or</w:t>
      </w:r>
      <w:r w:rsidRPr="001D455D">
        <w:rPr>
          <w:rFonts w:cs="Times New Roman"/>
          <w:spacing w:val="2"/>
        </w:rPr>
        <w:t xml:space="preserve"> </w:t>
      </w:r>
      <w:r w:rsidRPr="001D455D">
        <w:rPr>
          <w:rFonts w:cs="Times New Roman"/>
        </w:rPr>
        <w:t>another</w:t>
      </w:r>
      <w:r w:rsidRPr="001D455D">
        <w:rPr>
          <w:rFonts w:cs="Times New Roman"/>
          <w:spacing w:val="3"/>
        </w:rPr>
        <w:t xml:space="preserve"> </w:t>
      </w:r>
      <w:r w:rsidRPr="001D455D">
        <w:rPr>
          <w:rFonts w:cs="Times New Roman"/>
        </w:rPr>
        <w:t>juristic</w:t>
      </w:r>
      <w:r w:rsidRPr="001D455D">
        <w:rPr>
          <w:rFonts w:cs="Times New Roman"/>
          <w:spacing w:val="2"/>
        </w:rPr>
        <w:t xml:space="preserve"> </w:t>
      </w:r>
      <w:r w:rsidRPr="001D455D">
        <w:rPr>
          <w:rFonts w:cs="Times New Roman"/>
        </w:rPr>
        <w:t>person</w:t>
      </w:r>
      <w:r w:rsidRPr="001D455D">
        <w:rPr>
          <w:rFonts w:cs="Times New Roman"/>
          <w:spacing w:val="3"/>
        </w:rPr>
        <w:t xml:space="preserve"> </w:t>
      </w:r>
      <w:r w:rsidRPr="001D455D">
        <w:rPr>
          <w:rFonts w:cs="Times New Roman"/>
        </w:rPr>
        <w:t>that</w:t>
      </w:r>
      <w:r w:rsidRPr="001D455D">
        <w:rPr>
          <w:rFonts w:cs="Times New Roman"/>
          <w:spacing w:val="3"/>
        </w:rPr>
        <w:t xml:space="preserve"> </w:t>
      </w:r>
      <w:r w:rsidRPr="001D455D">
        <w:rPr>
          <w:rFonts w:cs="Times New Roman"/>
        </w:rPr>
        <w:t>controls,</w:t>
      </w:r>
      <w:r w:rsidRPr="001D455D">
        <w:rPr>
          <w:rFonts w:cs="Times New Roman"/>
          <w:spacing w:val="2"/>
        </w:rPr>
        <w:t xml:space="preserve"> </w:t>
      </w:r>
      <w:r w:rsidRPr="001D455D">
        <w:rPr>
          <w:rFonts w:cs="Times New Roman"/>
        </w:rPr>
        <w:t>an</w:t>
      </w:r>
      <w:r w:rsidRPr="001D455D">
        <w:rPr>
          <w:rFonts w:cs="Times New Roman"/>
          <w:spacing w:val="3"/>
        </w:rPr>
        <w:t xml:space="preserve"> </w:t>
      </w:r>
      <w:r w:rsidRPr="001D455D">
        <w:rPr>
          <w:rFonts w:cs="Times New Roman"/>
        </w:rPr>
        <w:t>insurance</w:t>
      </w:r>
      <w:r w:rsidRPr="001D455D">
        <w:rPr>
          <w:rFonts w:cs="Times New Roman"/>
          <w:spacing w:val="3"/>
        </w:rPr>
        <w:t xml:space="preserve"> </w:t>
      </w:r>
      <w:r w:rsidRPr="001D455D">
        <w:rPr>
          <w:rFonts w:cs="Times New Roman"/>
        </w:rPr>
        <w:t>group</w:t>
      </w:r>
      <w:r w:rsidRPr="001D455D">
        <w:rPr>
          <w:rFonts w:cs="Times New Roman"/>
          <w:spacing w:val="2"/>
        </w:rPr>
        <w:t xml:space="preserve"> </w:t>
      </w:r>
      <w:r w:rsidRPr="001D455D">
        <w:rPr>
          <w:rFonts w:cs="Times New Roman"/>
        </w:rPr>
        <w:t>must</w:t>
      </w:r>
      <w:r w:rsidRPr="001D455D">
        <w:rPr>
          <w:rFonts w:cs="Times New Roman"/>
          <w:spacing w:val="3"/>
        </w:rPr>
        <w:t xml:space="preserve"> </w:t>
      </w:r>
      <w:r w:rsidRPr="001D455D">
        <w:rPr>
          <w:rFonts w:cs="Times New Roman"/>
        </w:rPr>
        <w:t>demonstrate</w:t>
      </w:r>
      <w:r w:rsidRPr="001D455D">
        <w:rPr>
          <w:rFonts w:cs="Times New Roman"/>
          <w:spacing w:val="3"/>
        </w:rPr>
        <w:t xml:space="preserve"> </w:t>
      </w:r>
      <w:r w:rsidRPr="001D455D">
        <w:rPr>
          <w:rFonts w:cs="Times New Roman"/>
        </w:rPr>
        <w:t>that—</w:t>
      </w:r>
    </w:p>
    <w:p w:rsidR="0093755D" w:rsidRPr="001D455D" w:rsidRDefault="00426AB0" w:rsidP="00FE4A84">
      <w:pPr>
        <w:pStyle w:val="BodyText"/>
        <w:numPr>
          <w:ilvl w:val="1"/>
          <w:numId w:val="91"/>
        </w:numPr>
        <w:tabs>
          <w:tab w:val="left" w:pos="1512"/>
        </w:tabs>
        <w:spacing w:line="224" w:lineRule="atLeast"/>
        <w:jc w:val="both"/>
        <w:rPr>
          <w:rFonts w:cs="Times New Roman"/>
        </w:rPr>
      </w:pPr>
      <w:r w:rsidRPr="001D455D">
        <w:rPr>
          <w:rFonts w:cs="Times New Roman"/>
        </w:rPr>
        <w:t>its</w:t>
      </w:r>
      <w:r w:rsidRPr="001D455D">
        <w:rPr>
          <w:rFonts w:cs="Times New Roman"/>
          <w:spacing w:val="27"/>
        </w:rPr>
        <w:t xml:space="preserve"> </w:t>
      </w:r>
      <w:r w:rsidRPr="001D455D">
        <w:rPr>
          <w:rFonts w:cs="Times New Roman"/>
        </w:rPr>
        <w:t>key</w:t>
      </w:r>
      <w:r w:rsidRPr="001D455D">
        <w:rPr>
          <w:rFonts w:cs="Times New Roman"/>
          <w:spacing w:val="27"/>
        </w:rPr>
        <w:t xml:space="preserve"> </w:t>
      </w:r>
      <w:r w:rsidRPr="001D455D">
        <w:rPr>
          <w:rFonts w:cs="Times New Roman"/>
        </w:rPr>
        <w:t>persons</w:t>
      </w:r>
      <w:r w:rsidRPr="001D455D">
        <w:rPr>
          <w:rFonts w:cs="Times New Roman"/>
          <w:spacing w:val="28"/>
        </w:rPr>
        <w:t xml:space="preserve"> </w:t>
      </w:r>
      <w:r w:rsidRPr="001D455D">
        <w:rPr>
          <w:rFonts w:cs="Times New Roman"/>
        </w:rPr>
        <w:t>and</w:t>
      </w:r>
      <w:r w:rsidRPr="001D455D">
        <w:rPr>
          <w:rFonts w:cs="Times New Roman"/>
          <w:spacing w:val="27"/>
        </w:rPr>
        <w:t xml:space="preserve"> </w:t>
      </w:r>
      <w:r w:rsidRPr="001D455D">
        <w:rPr>
          <w:rFonts w:cs="Times New Roman"/>
        </w:rPr>
        <w:t>significant</w:t>
      </w:r>
      <w:r w:rsidRPr="001D455D">
        <w:rPr>
          <w:rFonts w:cs="Times New Roman"/>
          <w:spacing w:val="28"/>
        </w:rPr>
        <w:t xml:space="preserve"> </w:t>
      </w:r>
      <w:r w:rsidRPr="001D455D">
        <w:rPr>
          <w:rFonts w:cs="Times New Roman"/>
        </w:rPr>
        <w:t>owners</w:t>
      </w:r>
      <w:r w:rsidRPr="001D455D">
        <w:rPr>
          <w:rFonts w:cs="Times New Roman"/>
          <w:spacing w:val="27"/>
        </w:rPr>
        <w:t xml:space="preserve"> </w:t>
      </w:r>
      <w:r w:rsidRPr="001D455D">
        <w:rPr>
          <w:rFonts w:cs="Times New Roman"/>
        </w:rPr>
        <w:t>meet</w:t>
      </w:r>
      <w:r w:rsidRPr="001D455D">
        <w:rPr>
          <w:rFonts w:cs="Times New Roman"/>
          <w:spacing w:val="28"/>
        </w:rPr>
        <w:t xml:space="preserve"> </w:t>
      </w:r>
      <w:r w:rsidRPr="001D455D">
        <w:rPr>
          <w:rFonts w:cs="Times New Roman"/>
        </w:rPr>
        <w:t>the</w:t>
      </w:r>
      <w:r w:rsidRPr="001D455D">
        <w:rPr>
          <w:rFonts w:cs="Times New Roman"/>
          <w:spacing w:val="27"/>
        </w:rPr>
        <w:t xml:space="preserve"> </w:t>
      </w:r>
      <w:r w:rsidRPr="001D455D">
        <w:rPr>
          <w:rFonts w:cs="Times New Roman"/>
        </w:rPr>
        <w:t>prescribed</w:t>
      </w:r>
      <w:r w:rsidRPr="001D455D">
        <w:rPr>
          <w:rFonts w:cs="Times New Roman"/>
          <w:spacing w:val="28"/>
        </w:rPr>
        <w:t xml:space="preserve"> </w:t>
      </w:r>
      <w:r w:rsidRPr="001D455D">
        <w:rPr>
          <w:rFonts w:cs="Times New Roman"/>
        </w:rPr>
        <w:t>fit</w:t>
      </w:r>
      <w:r w:rsidRPr="001D455D">
        <w:rPr>
          <w:rFonts w:cs="Times New Roman"/>
          <w:spacing w:val="27"/>
        </w:rPr>
        <w:t xml:space="preserve"> </w:t>
      </w:r>
      <w:r w:rsidRPr="001D455D">
        <w:rPr>
          <w:rFonts w:cs="Times New Roman"/>
        </w:rPr>
        <w:t>and</w:t>
      </w:r>
      <w:r w:rsidRPr="001D455D">
        <w:rPr>
          <w:rFonts w:cs="Times New Roman"/>
          <w:spacing w:val="28"/>
        </w:rPr>
        <w:t xml:space="preserve"> </w:t>
      </w:r>
      <w:r w:rsidRPr="001D455D">
        <w:rPr>
          <w:rFonts w:cs="Times New Roman"/>
        </w:rPr>
        <w:t>proper</w:t>
      </w:r>
      <w:r w:rsidRPr="001D455D">
        <w:rPr>
          <w:rFonts w:cs="Times New Roman"/>
          <w:w w:val="99"/>
        </w:rPr>
        <w:t xml:space="preserve"> </w:t>
      </w:r>
      <w:r w:rsidRPr="001D455D">
        <w:rPr>
          <w:rFonts w:cs="Times New Roman"/>
        </w:rPr>
        <w:t>requirements;</w:t>
      </w:r>
    </w:p>
    <w:p w:rsidR="0093755D" w:rsidRPr="001D455D" w:rsidRDefault="00426AB0" w:rsidP="00FE4A84">
      <w:pPr>
        <w:pStyle w:val="BodyText"/>
        <w:numPr>
          <w:ilvl w:val="1"/>
          <w:numId w:val="91"/>
        </w:numPr>
        <w:tabs>
          <w:tab w:val="left" w:pos="1512"/>
        </w:tabs>
        <w:spacing w:line="224" w:lineRule="atLeast"/>
        <w:jc w:val="both"/>
        <w:rPr>
          <w:rFonts w:cs="Times New Roman"/>
        </w:rPr>
      </w:pPr>
      <w:r w:rsidRPr="001D455D">
        <w:rPr>
          <w:rFonts w:cs="Times New Roman"/>
        </w:rPr>
        <w:t>it</w:t>
      </w:r>
      <w:r w:rsidRPr="001D455D">
        <w:rPr>
          <w:rFonts w:cs="Times New Roman"/>
          <w:spacing w:val="2"/>
        </w:rPr>
        <w:t xml:space="preserve"> </w:t>
      </w:r>
      <w:r w:rsidRPr="001D455D">
        <w:rPr>
          <w:rFonts w:cs="Times New Roman"/>
        </w:rPr>
        <w:t>has</w:t>
      </w:r>
      <w:r w:rsidRPr="001D455D">
        <w:rPr>
          <w:rFonts w:cs="Times New Roman"/>
          <w:spacing w:val="2"/>
        </w:rPr>
        <w:t xml:space="preserve"> </w:t>
      </w:r>
      <w:r w:rsidRPr="001D455D">
        <w:rPr>
          <w:rFonts w:cs="Times New Roman"/>
        </w:rPr>
        <w:t>a</w:t>
      </w:r>
      <w:r w:rsidRPr="001D455D">
        <w:rPr>
          <w:rFonts w:cs="Times New Roman"/>
          <w:spacing w:val="2"/>
        </w:rPr>
        <w:t xml:space="preserve"> </w:t>
      </w:r>
      <w:r w:rsidRPr="001D455D">
        <w:rPr>
          <w:rFonts w:cs="Times New Roman"/>
        </w:rPr>
        <w:t>sound</w:t>
      </w:r>
      <w:r w:rsidRPr="001D455D">
        <w:rPr>
          <w:rFonts w:cs="Times New Roman"/>
          <w:spacing w:val="2"/>
        </w:rPr>
        <w:t xml:space="preserve"> </w:t>
      </w:r>
      <w:r w:rsidRPr="001D455D">
        <w:rPr>
          <w:rFonts w:cs="Times New Roman"/>
        </w:rPr>
        <w:t>business</w:t>
      </w:r>
      <w:r w:rsidRPr="001D455D">
        <w:rPr>
          <w:rFonts w:cs="Times New Roman"/>
          <w:spacing w:val="2"/>
        </w:rPr>
        <w:t xml:space="preserve"> </w:t>
      </w:r>
      <w:r w:rsidRPr="001D455D">
        <w:rPr>
          <w:rFonts w:cs="Times New Roman"/>
        </w:rPr>
        <w:t>plan;</w:t>
      </w:r>
      <w:r w:rsidRPr="001D455D">
        <w:rPr>
          <w:rFonts w:cs="Times New Roman"/>
          <w:spacing w:val="2"/>
        </w:rPr>
        <w:t xml:space="preserve"> </w:t>
      </w:r>
      <w:r w:rsidRPr="001D455D">
        <w:rPr>
          <w:rFonts w:cs="Times New Roman"/>
        </w:rPr>
        <w:t>and</w:t>
      </w:r>
    </w:p>
    <w:p w:rsidR="0093755D" w:rsidRPr="001D455D" w:rsidRDefault="00426AB0" w:rsidP="00FE4A84">
      <w:pPr>
        <w:pStyle w:val="BodyText"/>
        <w:numPr>
          <w:ilvl w:val="1"/>
          <w:numId w:val="91"/>
        </w:numPr>
        <w:tabs>
          <w:tab w:val="left" w:pos="1512"/>
          <w:tab w:val="left" w:pos="7818"/>
        </w:tabs>
        <w:spacing w:line="224" w:lineRule="atLeast"/>
        <w:jc w:val="both"/>
        <w:rPr>
          <w:rFonts w:cs="Times New Roman"/>
        </w:rPr>
      </w:pPr>
      <w:r w:rsidRPr="001D455D">
        <w:rPr>
          <w:rFonts w:cs="Times New Roman"/>
        </w:rPr>
        <w:t>it</w:t>
      </w:r>
      <w:r w:rsidRPr="001D455D">
        <w:rPr>
          <w:rFonts w:cs="Times New Roman"/>
          <w:spacing w:val="-16"/>
        </w:rPr>
        <w:t xml:space="preserve"> </w:t>
      </w:r>
      <w:r w:rsidRPr="001D455D">
        <w:rPr>
          <w:rFonts w:cs="Times New Roman"/>
        </w:rPr>
        <w:t>will</w:t>
      </w:r>
      <w:r w:rsidRPr="001D455D">
        <w:rPr>
          <w:rFonts w:cs="Times New Roman"/>
          <w:spacing w:val="-16"/>
        </w:rPr>
        <w:t xml:space="preserve"> </w:t>
      </w:r>
      <w:r w:rsidRPr="001D455D">
        <w:rPr>
          <w:rFonts w:cs="Times New Roman"/>
        </w:rPr>
        <w:t>be</w:t>
      </w:r>
      <w:r w:rsidRPr="001D455D">
        <w:rPr>
          <w:rFonts w:cs="Times New Roman"/>
          <w:spacing w:val="-16"/>
        </w:rPr>
        <w:t xml:space="preserve"> </w:t>
      </w:r>
      <w:r w:rsidRPr="001D455D">
        <w:rPr>
          <w:rFonts w:cs="Times New Roman"/>
        </w:rPr>
        <w:t>able</w:t>
      </w:r>
      <w:r w:rsidRPr="001D455D">
        <w:rPr>
          <w:rFonts w:cs="Times New Roman"/>
          <w:spacing w:val="-16"/>
        </w:rPr>
        <w:t xml:space="preserve"> </w:t>
      </w:r>
      <w:r w:rsidRPr="001D455D">
        <w:rPr>
          <w:rFonts w:cs="Times New Roman"/>
        </w:rPr>
        <w:t>to</w:t>
      </w:r>
      <w:r w:rsidRPr="001D455D">
        <w:rPr>
          <w:rFonts w:cs="Times New Roman"/>
          <w:spacing w:val="-16"/>
        </w:rPr>
        <w:t xml:space="preserve"> </w:t>
      </w:r>
      <w:r w:rsidRPr="001D455D">
        <w:rPr>
          <w:rFonts w:cs="Times New Roman"/>
        </w:rPr>
        <w:t>comply</w:t>
      </w:r>
      <w:r w:rsidRPr="001D455D">
        <w:rPr>
          <w:rFonts w:cs="Times New Roman"/>
          <w:spacing w:val="-16"/>
        </w:rPr>
        <w:t xml:space="preserve"> </w:t>
      </w:r>
      <w:r w:rsidRPr="001D455D">
        <w:rPr>
          <w:rFonts w:cs="Times New Roman"/>
        </w:rPr>
        <w:t>with</w:t>
      </w:r>
      <w:r w:rsidRPr="001D455D">
        <w:rPr>
          <w:rFonts w:cs="Times New Roman"/>
          <w:spacing w:val="-15"/>
        </w:rPr>
        <w:t xml:space="preserve"> </w:t>
      </w:r>
      <w:r w:rsidRPr="001D455D">
        <w:rPr>
          <w:rFonts w:cs="Times New Roman"/>
        </w:rPr>
        <w:t>the</w:t>
      </w:r>
      <w:r w:rsidRPr="001D455D">
        <w:rPr>
          <w:rFonts w:cs="Times New Roman"/>
          <w:spacing w:val="-16"/>
        </w:rPr>
        <w:t xml:space="preserve"> </w:t>
      </w:r>
      <w:r w:rsidRPr="001D455D">
        <w:rPr>
          <w:rFonts w:cs="Times New Roman"/>
        </w:rPr>
        <w:t>governance</w:t>
      </w:r>
      <w:r w:rsidRPr="001D455D">
        <w:rPr>
          <w:rFonts w:cs="Times New Roman"/>
          <w:spacing w:val="-16"/>
        </w:rPr>
        <w:t xml:space="preserve"> </w:t>
      </w:r>
      <w:r w:rsidRPr="001D455D">
        <w:rPr>
          <w:rFonts w:cs="Times New Roman"/>
        </w:rPr>
        <w:t>framework,</w:t>
      </w:r>
      <w:r w:rsidRPr="001D455D">
        <w:rPr>
          <w:rFonts w:cs="Times New Roman"/>
          <w:spacing w:val="-16"/>
        </w:rPr>
        <w:t xml:space="preserve"> </w:t>
      </w:r>
      <w:r w:rsidRPr="001D455D">
        <w:rPr>
          <w:rFonts w:cs="Times New Roman"/>
        </w:rPr>
        <w:t>financial</w:t>
      </w:r>
      <w:r w:rsidRPr="001D455D">
        <w:rPr>
          <w:rFonts w:cs="Times New Roman"/>
          <w:spacing w:val="-16"/>
        </w:rPr>
        <w:t xml:space="preserve"> </w:t>
      </w:r>
      <w:r w:rsidRPr="001D455D">
        <w:rPr>
          <w:rFonts w:cs="Times New Roman"/>
        </w:rPr>
        <w:t>soundness,</w:t>
      </w:r>
      <w:r w:rsidRPr="001D455D">
        <w:rPr>
          <w:rFonts w:cs="Times New Roman"/>
          <w:w w:val="99"/>
        </w:rPr>
        <w:t xml:space="preserve"> </w:t>
      </w:r>
      <w:r w:rsidRPr="001D455D">
        <w:rPr>
          <w:rFonts w:cs="Times New Roman"/>
        </w:rPr>
        <w:t>reporting</w:t>
      </w:r>
      <w:r w:rsidRPr="001D455D">
        <w:rPr>
          <w:rFonts w:cs="Times New Roman"/>
          <w:spacing w:val="4"/>
        </w:rPr>
        <w:t xml:space="preserve"> </w:t>
      </w:r>
      <w:r w:rsidRPr="001D455D">
        <w:rPr>
          <w:rFonts w:cs="Times New Roman"/>
        </w:rPr>
        <w:t>and</w:t>
      </w:r>
      <w:r w:rsidRPr="001D455D">
        <w:rPr>
          <w:rFonts w:cs="Times New Roman"/>
          <w:spacing w:val="5"/>
        </w:rPr>
        <w:t xml:space="preserve"> </w:t>
      </w:r>
      <w:r w:rsidRPr="001D455D">
        <w:rPr>
          <w:rFonts w:cs="Times New Roman"/>
        </w:rPr>
        <w:t>public</w:t>
      </w:r>
      <w:r w:rsidRPr="001D455D">
        <w:rPr>
          <w:rFonts w:cs="Times New Roman"/>
          <w:spacing w:val="5"/>
        </w:rPr>
        <w:t xml:space="preserve"> </w:t>
      </w:r>
      <w:r w:rsidRPr="001D455D">
        <w:rPr>
          <w:rFonts w:cs="Times New Roman"/>
        </w:rPr>
        <w:t>disclosure</w:t>
      </w:r>
      <w:r w:rsidRPr="001D455D">
        <w:rPr>
          <w:rFonts w:cs="Times New Roman"/>
          <w:spacing w:val="5"/>
        </w:rPr>
        <w:t xml:space="preserve"> </w:t>
      </w:r>
      <w:r w:rsidRPr="001D455D">
        <w:rPr>
          <w:rFonts w:cs="Times New Roman"/>
        </w:rPr>
        <w:t>requirements</w:t>
      </w:r>
      <w:r w:rsidRPr="001D455D">
        <w:rPr>
          <w:rFonts w:cs="Times New Roman"/>
          <w:spacing w:val="5"/>
        </w:rPr>
        <w:t xml:space="preserve"> </w:t>
      </w:r>
      <w:r w:rsidRPr="001D455D">
        <w:rPr>
          <w:rFonts w:cs="Times New Roman"/>
        </w:rPr>
        <w:t>of</w:t>
      </w:r>
      <w:r w:rsidRPr="001D455D">
        <w:rPr>
          <w:rFonts w:cs="Times New Roman"/>
          <w:spacing w:val="5"/>
        </w:rPr>
        <w:t xml:space="preserve"> </w:t>
      </w:r>
      <w:r w:rsidRPr="001D455D">
        <w:rPr>
          <w:rFonts w:cs="Times New Roman"/>
        </w:rPr>
        <w:t>this</w:t>
      </w:r>
      <w:r w:rsidRPr="001D455D">
        <w:rPr>
          <w:rFonts w:cs="Times New Roman"/>
          <w:spacing w:val="-6"/>
        </w:rPr>
        <w:t xml:space="preserve"> </w:t>
      </w:r>
      <w:r w:rsidRPr="001D455D">
        <w:rPr>
          <w:rFonts w:cs="Times New Roman"/>
        </w:rPr>
        <w:t>Act.</w:t>
      </w:r>
    </w:p>
    <w:p w:rsidR="0093755D" w:rsidRDefault="00426AB0" w:rsidP="00FE4A84">
      <w:pPr>
        <w:pStyle w:val="BodyText"/>
        <w:numPr>
          <w:ilvl w:val="0"/>
          <w:numId w:val="91"/>
        </w:numPr>
        <w:tabs>
          <w:tab w:val="left" w:pos="1207"/>
        </w:tabs>
        <w:spacing w:line="224" w:lineRule="atLeast"/>
        <w:ind w:left="714" w:firstLine="199"/>
        <w:jc w:val="both"/>
        <w:rPr>
          <w:rFonts w:cs="Times New Roman"/>
        </w:rPr>
      </w:pPr>
      <w:r>
        <w:rPr>
          <w:rFonts w:cs="Times New Roman"/>
        </w:rPr>
        <w:t>The</w:t>
      </w:r>
      <w:r>
        <w:rPr>
          <w:rFonts w:cs="Times New Roman"/>
          <w:spacing w:val="8"/>
        </w:rPr>
        <w:t xml:space="preserve"> </w:t>
      </w:r>
      <w:r>
        <w:rPr>
          <w:rFonts w:cs="Times New Roman"/>
        </w:rPr>
        <w:t>Prudential</w:t>
      </w:r>
      <w:r>
        <w:rPr>
          <w:rFonts w:cs="Times New Roman"/>
          <w:spacing w:val="-1"/>
        </w:rPr>
        <w:t xml:space="preserve"> </w:t>
      </w:r>
      <w:r>
        <w:rPr>
          <w:rFonts w:cs="Times New Roman"/>
        </w:rPr>
        <w:t>Authorit</w:t>
      </w:r>
      <w:r>
        <w:rPr>
          <w:rFonts w:cs="Times New Roman"/>
          <w:spacing w:val="-14"/>
        </w:rPr>
        <w:t>y</w:t>
      </w:r>
      <w:r>
        <w:rPr>
          <w:rFonts w:cs="Times New Roman"/>
        </w:rPr>
        <w:t>,</w:t>
      </w:r>
      <w:r>
        <w:rPr>
          <w:rFonts w:cs="Times New Roman"/>
          <w:spacing w:val="9"/>
        </w:rPr>
        <w:t xml:space="preserve"> </w:t>
      </w:r>
      <w:r>
        <w:rPr>
          <w:rFonts w:cs="Times New Roman"/>
        </w:rPr>
        <w:t>prior</w:t>
      </w:r>
      <w:r>
        <w:rPr>
          <w:rFonts w:cs="Times New Roman"/>
          <w:spacing w:val="9"/>
        </w:rPr>
        <w:t xml:space="preserve"> </w:t>
      </w:r>
      <w:r>
        <w:rPr>
          <w:rFonts w:cs="Times New Roman"/>
        </w:rPr>
        <w:t>to</w:t>
      </w:r>
      <w:r>
        <w:rPr>
          <w:rFonts w:cs="Times New Roman"/>
          <w:spacing w:val="8"/>
        </w:rPr>
        <w:t xml:space="preserve"> </w:t>
      </w:r>
      <w:r>
        <w:rPr>
          <w:rFonts w:cs="Times New Roman"/>
        </w:rPr>
        <w:t>licensing,</w:t>
      </w:r>
      <w:r>
        <w:rPr>
          <w:rFonts w:cs="Times New Roman"/>
          <w:spacing w:val="9"/>
        </w:rPr>
        <w:t xml:space="preserve"> </w:t>
      </w:r>
      <w:r>
        <w:rPr>
          <w:rFonts w:cs="Times New Roman"/>
        </w:rPr>
        <w:t>may</w:t>
      </w:r>
      <w:r>
        <w:rPr>
          <w:rFonts w:cs="Times New Roman"/>
          <w:spacing w:val="8"/>
        </w:rPr>
        <w:t xml:space="preserve"> </w:t>
      </w:r>
      <w:r>
        <w:rPr>
          <w:rFonts w:cs="Times New Roman"/>
        </w:rPr>
        <w:t>require</w:t>
      </w:r>
      <w:r>
        <w:rPr>
          <w:rFonts w:cs="Times New Roman"/>
          <w:spacing w:val="9"/>
        </w:rPr>
        <w:t xml:space="preserve"> </w:t>
      </w:r>
      <w:r>
        <w:rPr>
          <w:rFonts w:cs="Times New Roman"/>
        </w:rPr>
        <w:t>a</w:t>
      </w:r>
      <w:r>
        <w:rPr>
          <w:rFonts w:cs="Times New Roman"/>
          <w:spacing w:val="8"/>
        </w:rPr>
        <w:t xml:space="preserve"> </w:t>
      </w:r>
      <w:r>
        <w:rPr>
          <w:rFonts w:cs="Times New Roman"/>
        </w:rPr>
        <w:t>person</w:t>
      </w:r>
      <w:r>
        <w:rPr>
          <w:rFonts w:cs="Times New Roman"/>
          <w:spacing w:val="9"/>
        </w:rPr>
        <w:t xml:space="preserve"> </w:t>
      </w:r>
      <w:r>
        <w:rPr>
          <w:rFonts w:cs="Times New Roman"/>
        </w:rPr>
        <w:t>to</w:t>
      </w:r>
      <w:r>
        <w:rPr>
          <w:rFonts w:cs="Times New Roman"/>
          <w:spacing w:val="9"/>
        </w:rPr>
        <w:t xml:space="preserve"> </w:t>
      </w:r>
      <w:r>
        <w:rPr>
          <w:rFonts w:cs="Times New Roman"/>
        </w:rPr>
        <w:t>change</w:t>
      </w:r>
      <w:r>
        <w:rPr>
          <w:rFonts w:cs="Times New Roman"/>
          <w:spacing w:val="8"/>
        </w:rPr>
        <w:t xml:space="preserve"> </w:t>
      </w:r>
      <w:r>
        <w:rPr>
          <w:rFonts w:cs="Times New Roman"/>
        </w:rPr>
        <w:t>its</w:t>
      </w:r>
      <w:r>
        <w:rPr>
          <w:rFonts w:cs="Times New Roman"/>
          <w:w w:val="99"/>
        </w:rPr>
        <w:t xml:space="preserve"> </w:t>
      </w:r>
      <w:r>
        <w:rPr>
          <w:rFonts w:cs="Times New Roman"/>
        </w:rPr>
        <w:t>proposed name (or a translation, shortened form or</w:t>
      </w:r>
      <w:r>
        <w:rPr>
          <w:rFonts w:cs="Times New Roman"/>
          <w:spacing w:val="1"/>
        </w:rPr>
        <w:t xml:space="preserve"> </w:t>
      </w:r>
      <w:r>
        <w:rPr>
          <w:rFonts w:cs="Times New Roman"/>
        </w:rPr>
        <w:t>derivative thereof), if the proposed</w:t>
      </w:r>
      <w:r>
        <w:rPr>
          <w:rFonts w:cs="Times New Roman"/>
          <w:w w:val="99"/>
        </w:rPr>
        <w:t xml:space="preserve"> </w:t>
      </w:r>
      <w:r>
        <w:rPr>
          <w:rFonts w:cs="Times New Roman"/>
        </w:rPr>
        <w:t>name</w:t>
      </w:r>
      <w:r>
        <w:rPr>
          <w:rFonts w:cs="Times New Roman"/>
          <w:spacing w:val="-1"/>
        </w:rPr>
        <w:t xml:space="preserve"> </w:t>
      </w:r>
      <w:r>
        <w:rPr>
          <w:rFonts w:cs="Times New Roman"/>
        </w:rPr>
        <w:t>is unacceptable</w:t>
      </w:r>
      <w:r>
        <w:rPr>
          <w:rFonts w:cs="Times New Roman"/>
          <w:spacing w:val="-1"/>
        </w:rPr>
        <w:t xml:space="preserve"> </w:t>
      </w:r>
      <w:r>
        <w:rPr>
          <w:rFonts w:cs="Times New Roman"/>
        </w:rPr>
        <w:t>because it—</w:t>
      </w:r>
    </w:p>
    <w:p w:rsidR="0093755D" w:rsidRDefault="00426AB0" w:rsidP="00FE4A84">
      <w:pPr>
        <w:pStyle w:val="BodyText"/>
        <w:numPr>
          <w:ilvl w:val="1"/>
          <w:numId w:val="91"/>
        </w:numPr>
        <w:tabs>
          <w:tab w:val="left" w:pos="1512"/>
        </w:tabs>
        <w:spacing w:line="224" w:lineRule="atLeast"/>
        <w:jc w:val="both"/>
        <w:rPr>
          <w:rFonts w:cs="Times New Roman"/>
        </w:rPr>
      </w:pPr>
      <w:r>
        <w:rPr>
          <w:rFonts w:cs="Times New Roman"/>
        </w:rPr>
        <w:t>is</w:t>
      </w:r>
      <w:r>
        <w:rPr>
          <w:rFonts w:cs="Times New Roman"/>
          <w:spacing w:val="1"/>
        </w:rPr>
        <w:t xml:space="preserve"> </w:t>
      </w:r>
      <w:r>
        <w:rPr>
          <w:rFonts w:cs="Times New Roman"/>
        </w:rPr>
        <w:t>identical</w:t>
      </w:r>
      <w:r>
        <w:rPr>
          <w:rFonts w:cs="Times New Roman"/>
          <w:spacing w:val="1"/>
        </w:rPr>
        <w:t xml:space="preserve"> </w:t>
      </w:r>
      <w:r>
        <w:rPr>
          <w:rFonts w:cs="Times New Roman"/>
        </w:rPr>
        <w:t>to</w:t>
      </w:r>
      <w:r>
        <w:rPr>
          <w:rFonts w:cs="Times New Roman"/>
          <w:spacing w:val="1"/>
        </w:rPr>
        <w:t xml:space="preserve"> </w:t>
      </w:r>
      <w:r>
        <w:rPr>
          <w:rFonts w:cs="Times New Roman"/>
        </w:rPr>
        <w:t>that</w:t>
      </w:r>
      <w:r>
        <w:rPr>
          <w:rFonts w:cs="Times New Roman"/>
          <w:spacing w:val="1"/>
        </w:rPr>
        <w:t xml:space="preserve"> </w:t>
      </w:r>
      <w:r>
        <w:rPr>
          <w:rFonts w:cs="Times New Roman"/>
        </w:rPr>
        <w:t>of</w:t>
      </w:r>
      <w:r>
        <w:rPr>
          <w:rFonts w:cs="Times New Roman"/>
          <w:spacing w:val="1"/>
        </w:rPr>
        <w:t xml:space="preserve"> </w:t>
      </w:r>
      <w:r>
        <w:rPr>
          <w:rFonts w:cs="Times New Roman"/>
        </w:rPr>
        <w:t>another</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p>
    <w:p w:rsidR="0093755D" w:rsidRDefault="00426AB0" w:rsidP="00FE4A84">
      <w:pPr>
        <w:pStyle w:val="BodyText"/>
        <w:numPr>
          <w:ilvl w:val="1"/>
          <w:numId w:val="91"/>
        </w:numPr>
        <w:tabs>
          <w:tab w:val="left" w:pos="1512"/>
        </w:tabs>
        <w:spacing w:line="224" w:lineRule="atLeast"/>
        <w:jc w:val="both"/>
        <w:rPr>
          <w:rFonts w:cs="Times New Roman"/>
        </w:rPr>
      </w:pPr>
      <w:r>
        <w:rPr>
          <w:rFonts w:cs="Times New Roman"/>
        </w:rPr>
        <w:t>so</w:t>
      </w:r>
      <w:r>
        <w:rPr>
          <w:rFonts w:cs="Times New Roman"/>
          <w:spacing w:val="6"/>
        </w:rPr>
        <w:t xml:space="preserve"> </w:t>
      </w:r>
      <w:r>
        <w:rPr>
          <w:rFonts w:cs="Times New Roman"/>
        </w:rPr>
        <w:t>closely</w:t>
      </w:r>
      <w:r>
        <w:rPr>
          <w:rFonts w:cs="Times New Roman"/>
          <w:spacing w:val="7"/>
        </w:rPr>
        <w:t xml:space="preserve"> </w:t>
      </w:r>
      <w:r>
        <w:rPr>
          <w:rFonts w:cs="Times New Roman"/>
        </w:rPr>
        <w:t>resembles</w:t>
      </w:r>
      <w:r>
        <w:rPr>
          <w:rFonts w:cs="Times New Roman"/>
          <w:spacing w:val="7"/>
        </w:rPr>
        <w:t xml:space="preserve"> </w:t>
      </w:r>
      <w:r>
        <w:rPr>
          <w:rFonts w:cs="Times New Roman"/>
        </w:rPr>
        <w:t>that</w:t>
      </w:r>
      <w:r>
        <w:rPr>
          <w:rFonts w:cs="Times New Roman"/>
          <w:spacing w:val="7"/>
        </w:rPr>
        <w:t xml:space="preserve"> </w:t>
      </w:r>
      <w:r>
        <w:rPr>
          <w:rFonts w:cs="Times New Roman"/>
        </w:rPr>
        <w:t>of</w:t>
      </w:r>
      <w:r>
        <w:rPr>
          <w:rFonts w:cs="Times New Roman"/>
          <w:spacing w:val="7"/>
        </w:rPr>
        <w:t xml:space="preserve"> </w:t>
      </w:r>
      <w:r>
        <w:rPr>
          <w:rFonts w:cs="Times New Roman"/>
        </w:rPr>
        <w:t>another</w:t>
      </w:r>
      <w:r>
        <w:rPr>
          <w:rFonts w:cs="Times New Roman"/>
          <w:spacing w:val="6"/>
        </w:rPr>
        <w:t xml:space="preserve"> </w:t>
      </w:r>
      <w:r>
        <w:rPr>
          <w:rFonts w:cs="Times New Roman"/>
        </w:rPr>
        <w:t>insurer</w:t>
      </w:r>
      <w:r>
        <w:rPr>
          <w:rFonts w:cs="Times New Roman"/>
          <w:spacing w:val="7"/>
        </w:rPr>
        <w:t xml:space="preserve"> </w:t>
      </w:r>
      <w:r>
        <w:rPr>
          <w:rFonts w:cs="Times New Roman"/>
        </w:rPr>
        <w:t>or</w:t>
      </w:r>
      <w:r>
        <w:rPr>
          <w:rFonts w:cs="Times New Roman"/>
          <w:spacing w:val="7"/>
        </w:rPr>
        <w:t xml:space="preserve"> </w:t>
      </w:r>
      <w:r>
        <w:rPr>
          <w:rFonts w:cs="Times New Roman"/>
        </w:rPr>
        <w:t>controlling</w:t>
      </w:r>
      <w:r>
        <w:rPr>
          <w:rFonts w:cs="Times New Roman"/>
          <w:spacing w:val="7"/>
        </w:rPr>
        <w:t xml:space="preserve"> </w:t>
      </w:r>
      <w:r>
        <w:rPr>
          <w:rFonts w:cs="Times New Roman"/>
        </w:rPr>
        <w:t>company</w:t>
      </w:r>
      <w:r>
        <w:rPr>
          <w:rFonts w:cs="Times New Roman"/>
          <w:spacing w:val="7"/>
        </w:rPr>
        <w:t xml:space="preserve"> </w:t>
      </w:r>
      <w:r>
        <w:rPr>
          <w:rFonts w:cs="Times New Roman"/>
        </w:rPr>
        <w:t>that</w:t>
      </w:r>
      <w:r>
        <w:rPr>
          <w:rFonts w:cs="Times New Roman"/>
          <w:spacing w:val="7"/>
        </w:rPr>
        <w:t xml:space="preserve"> </w:t>
      </w:r>
      <w:r>
        <w:rPr>
          <w:rFonts w:cs="Times New Roman"/>
        </w:rPr>
        <w:t>the</w:t>
      </w:r>
      <w:r w:rsidR="00C94F3F">
        <w:rPr>
          <w:rFonts w:cs="Times New Roman"/>
        </w:rPr>
        <w:t xml:space="preserve"> </w:t>
      </w:r>
      <w:r>
        <w:rPr>
          <w:rFonts w:cs="Times New Roman"/>
        </w:rPr>
        <w:t>one</w:t>
      </w:r>
      <w:r>
        <w:rPr>
          <w:rFonts w:cs="Times New Roman"/>
          <w:spacing w:val="2"/>
        </w:rPr>
        <w:t xml:space="preserve"> </w:t>
      </w:r>
      <w:r>
        <w:rPr>
          <w:rFonts w:cs="Times New Roman"/>
        </w:rPr>
        <w:t>is</w:t>
      </w:r>
      <w:r>
        <w:rPr>
          <w:rFonts w:cs="Times New Roman"/>
          <w:spacing w:val="2"/>
        </w:rPr>
        <w:t xml:space="preserve"> </w:t>
      </w:r>
      <w:r>
        <w:rPr>
          <w:rFonts w:cs="Times New Roman"/>
        </w:rPr>
        <w:t>likely</w:t>
      </w:r>
      <w:r>
        <w:rPr>
          <w:rFonts w:cs="Times New Roman"/>
          <w:spacing w:val="3"/>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mistaken</w:t>
      </w:r>
      <w:r>
        <w:rPr>
          <w:rFonts w:cs="Times New Roman"/>
          <w:spacing w:val="3"/>
        </w:rPr>
        <w:t xml:space="preserve"> </w:t>
      </w:r>
      <w:r>
        <w:rPr>
          <w:rFonts w:cs="Times New Roman"/>
        </w:rPr>
        <w:t>for</w:t>
      </w:r>
      <w:r>
        <w:rPr>
          <w:rFonts w:cs="Times New Roman"/>
          <w:spacing w:val="2"/>
        </w:rPr>
        <w:t xml:space="preserve"> </w:t>
      </w:r>
      <w:r>
        <w:rPr>
          <w:rFonts w:cs="Times New Roman"/>
        </w:rPr>
        <w:t>the</w:t>
      </w:r>
      <w:r>
        <w:rPr>
          <w:rFonts w:cs="Times New Roman"/>
          <w:spacing w:val="3"/>
        </w:rPr>
        <w:t xml:space="preserve"> </w:t>
      </w:r>
      <w:r>
        <w:rPr>
          <w:rFonts w:cs="Times New Roman"/>
        </w:rPr>
        <w:t>other;</w:t>
      </w:r>
    </w:p>
    <w:p w:rsidR="0093755D" w:rsidRDefault="00426AB0" w:rsidP="00FE4A84">
      <w:pPr>
        <w:pStyle w:val="BodyText"/>
        <w:numPr>
          <w:ilvl w:val="1"/>
          <w:numId w:val="91"/>
        </w:numPr>
        <w:tabs>
          <w:tab w:val="left" w:pos="1512"/>
        </w:tabs>
        <w:spacing w:line="224" w:lineRule="atLeast"/>
        <w:jc w:val="both"/>
        <w:rPr>
          <w:rFonts w:cs="Times New Roman"/>
        </w:rPr>
      </w:pPr>
      <w:r>
        <w:rPr>
          <w:rFonts w:cs="Times New Roman"/>
        </w:rPr>
        <w:t>is</w:t>
      </w:r>
      <w:r>
        <w:rPr>
          <w:rFonts w:cs="Times New Roman"/>
          <w:spacing w:val="20"/>
        </w:rPr>
        <w:t xml:space="preserve"> </w:t>
      </w:r>
      <w:r>
        <w:rPr>
          <w:rFonts w:cs="Times New Roman"/>
        </w:rPr>
        <w:t>identical</w:t>
      </w:r>
      <w:r>
        <w:rPr>
          <w:rFonts w:cs="Times New Roman"/>
          <w:spacing w:val="21"/>
        </w:rPr>
        <w:t xml:space="preserve"> </w:t>
      </w:r>
      <w:r>
        <w:rPr>
          <w:rFonts w:cs="Times New Roman"/>
        </w:rPr>
        <w:t>to</w:t>
      </w:r>
      <w:r>
        <w:rPr>
          <w:rFonts w:cs="Times New Roman"/>
          <w:spacing w:val="21"/>
        </w:rPr>
        <w:t xml:space="preserve"> </w:t>
      </w:r>
      <w:r>
        <w:rPr>
          <w:rFonts w:cs="Times New Roman"/>
        </w:rPr>
        <w:t>or</w:t>
      </w:r>
      <w:r>
        <w:rPr>
          <w:rFonts w:cs="Times New Roman"/>
          <w:spacing w:val="21"/>
        </w:rPr>
        <w:t xml:space="preserve"> </w:t>
      </w:r>
      <w:r>
        <w:rPr>
          <w:rFonts w:cs="Times New Roman"/>
        </w:rPr>
        <w:t>so</w:t>
      </w:r>
      <w:r>
        <w:rPr>
          <w:rFonts w:cs="Times New Roman"/>
          <w:spacing w:val="21"/>
        </w:rPr>
        <w:t xml:space="preserve"> </w:t>
      </w:r>
      <w:r>
        <w:rPr>
          <w:rFonts w:cs="Times New Roman"/>
        </w:rPr>
        <w:t>closely</w:t>
      </w:r>
      <w:r>
        <w:rPr>
          <w:rFonts w:cs="Times New Roman"/>
          <w:spacing w:val="21"/>
        </w:rPr>
        <w:t xml:space="preserve"> </w:t>
      </w:r>
      <w:r>
        <w:rPr>
          <w:rFonts w:cs="Times New Roman"/>
        </w:rPr>
        <w:t>resembles</w:t>
      </w:r>
      <w:r>
        <w:rPr>
          <w:rFonts w:cs="Times New Roman"/>
          <w:spacing w:val="20"/>
        </w:rPr>
        <w:t xml:space="preserve"> </w:t>
      </w:r>
      <w:r>
        <w:rPr>
          <w:rFonts w:cs="Times New Roman"/>
        </w:rPr>
        <w:t>that</w:t>
      </w:r>
      <w:r>
        <w:rPr>
          <w:rFonts w:cs="Times New Roman"/>
          <w:spacing w:val="21"/>
        </w:rPr>
        <w:t xml:space="preserve"> </w:t>
      </w:r>
      <w:r>
        <w:rPr>
          <w:rFonts w:cs="Times New Roman"/>
        </w:rPr>
        <w:t>under</w:t>
      </w:r>
      <w:r>
        <w:rPr>
          <w:rFonts w:cs="Times New Roman"/>
          <w:spacing w:val="21"/>
        </w:rPr>
        <w:t xml:space="preserve"> </w:t>
      </w:r>
      <w:r>
        <w:rPr>
          <w:rFonts w:cs="Times New Roman"/>
        </w:rPr>
        <w:t>which</w:t>
      </w:r>
      <w:r>
        <w:rPr>
          <w:rFonts w:cs="Times New Roman"/>
          <w:spacing w:val="21"/>
        </w:rPr>
        <w:t xml:space="preserve"> </w:t>
      </w:r>
      <w:r>
        <w:rPr>
          <w:rFonts w:cs="Times New Roman"/>
        </w:rPr>
        <w:t>another</w:t>
      </w:r>
      <w:r>
        <w:rPr>
          <w:rFonts w:cs="Times New Roman"/>
          <w:spacing w:val="21"/>
        </w:rPr>
        <w:t xml:space="preserve"> </w:t>
      </w:r>
      <w:r>
        <w:rPr>
          <w:rFonts w:cs="Times New Roman"/>
        </w:rPr>
        <w:t>insurer</w:t>
      </w:r>
      <w:r>
        <w:rPr>
          <w:rFonts w:cs="Times New Roman"/>
          <w:spacing w:val="21"/>
        </w:rPr>
        <w:t xml:space="preserve"> </w:t>
      </w:r>
      <w:r>
        <w:rPr>
          <w:rFonts w:cs="Times New Roman"/>
        </w:rPr>
        <w:t>or</w:t>
      </w:r>
      <w:r>
        <w:rPr>
          <w:rFonts w:cs="Times New Roman"/>
          <w:w w:val="99"/>
        </w:rPr>
        <w:t xml:space="preserve"> </w:t>
      </w:r>
      <w:r>
        <w:rPr>
          <w:rFonts w:cs="Times New Roman"/>
        </w:rPr>
        <w:t>controlling</w:t>
      </w:r>
      <w:r>
        <w:rPr>
          <w:rFonts w:cs="Times New Roman"/>
          <w:spacing w:val="8"/>
        </w:rPr>
        <w:t xml:space="preserve"> </w:t>
      </w:r>
      <w:r>
        <w:rPr>
          <w:rFonts w:cs="Times New Roman"/>
        </w:rPr>
        <w:t>company</w:t>
      </w:r>
      <w:r>
        <w:rPr>
          <w:rFonts w:cs="Times New Roman"/>
          <w:spacing w:val="9"/>
        </w:rPr>
        <w:t xml:space="preserve"> </w:t>
      </w:r>
      <w:r>
        <w:rPr>
          <w:rFonts w:cs="Times New Roman"/>
        </w:rPr>
        <w:t>was</w:t>
      </w:r>
      <w:r>
        <w:rPr>
          <w:rFonts w:cs="Times New Roman"/>
          <w:spacing w:val="8"/>
        </w:rPr>
        <w:t xml:space="preserve"> </w:t>
      </w:r>
      <w:r>
        <w:rPr>
          <w:rFonts w:cs="Times New Roman"/>
        </w:rPr>
        <w:t>previously</w:t>
      </w:r>
      <w:r>
        <w:rPr>
          <w:rFonts w:cs="Times New Roman"/>
          <w:spacing w:val="9"/>
        </w:rPr>
        <w:t xml:space="preserve"> </w:t>
      </w:r>
      <w:r>
        <w:rPr>
          <w:rFonts w:cs="Times New Roman"/>
        </w:rPr>
        <w:t>licensed,</w:t>
      </w:r>
      <w:r>
        <w:rPr>
          <w:rFonts w:cs="Times New Roman"/>
          <w:spacing w:val="8"/>
        </w:rPr>
        <w:t xml:space="preserve"> </w:t>
      </w:r>
      <w:r>
        <w:rPr>
          <w:rFonts w:cs="Times New Roman"/>
        </w:rPr>
        <w:t>and</w:t>
      </w:r>
      <w:r>
        <w:rPr>
          <w:rFonts w:cs="Times New Roman"/>
          <w:spacing w:val="9"/>
        </w:rPr>
        <w:t xml:space="preserve"> </w:t>
      </w:r>
      <w:r>
        <w:rPr>
          <w:rFonts w:cs="Times New Roman"/>
        </w:rPr>
        <w:t>reasonable</w:t>
      </w:r>
      <w:r>
        <w:rPr>
          <w:rFonts w:cs="Times New Roman"/>
          <w:spacing w:val="8"/>
        </w:rPr>
        <w:t xml:space="preserve"> </w:t>
      </w:r>
      <w:r>
        <w:rPr>
          <w:rFonts w:cs="Times New Roman"/>
        </w:rPr>
        <w:t>grounds</w:t>
      </w:r>
      <w:r>
        <w:rPr>
          <w:rFonts w:cs="Times New Roman"/>
          <w:spacing w:val="9"/>
        </w:rPr>
        <w:t xml:space="preserve"> </w:t>
      </w:r>
      <w:r>
        <w:rPr>
          <w:rFonts w:cs="Times New Roman"/>
        </w:rPr>
        <w:t>exist</w:t>
      </w:r>
      <w:r>
        <w:rPr>
          <w:rFonts w:cs="Times New Roman"/>
          <w:w w:val="99"/>
        </w:rPr>
        <w:t xml:space="preserve"> </w:t>
      </w:r>
      <w:r>
        <w:rPr>
          <w:rFonts w:cs="Times New Roman"/>
        </w:rPr>
        <w:t>for</w:t>
      </w:r>
      <w:r>
        <w:rPr>
          <w:rFonts w:cs="Times New Roman"/>
          <w:spacing w:val="2"/>
        </w:rPr>
        <w:t xml:space="preserve"> </w:t>
      </w:r>
      <w:r>
        <w:rPr>
          <w:rFonts w:cs="Times New Roman"/>
        </w:rPr>
        <w:t>objection</w:t>
      </w:r>
      <w:r>
        <w:rPr>
          <w:rFonts w:cs="Times New Roman"/>
          <w:spacing w:val="2"/>
        </w:rPr>
        <w:t xml:space="preserve"> </w:t>
      </w:r>
      <w:r>
        <w:rPr>
          <w:rFonts w:cs="Times New Roman"/>
        </w:rPr>
        <w:t>to</w:t>
      </w:r>
      <w:r>
        <w:rPr>
          <w:rFonts w:cs="Times New Roman"/>
          <w:spacing w:val="3"/>
        </w:rPr>
        <w:t xml:space="preserve"> </w:t>
      </w:r>
      <w:r>
        <w:rPr>
          <w:rFonts w:cs="Times New Roman"/>
        </w:rPr>
        <w:t>its</w:t>
      </w:r>
      <w:r>
        <w:rPr>
          <w:rFonts w:cs="Times New Roman"/>
          <w:spacing w:val="2"/>
        </w:rPr>
        <w:t xml:space="preserve"> </w:t>
      </w:r>
      <w:r>
        <w:rPr>
          <w:rFonts w:cs="Times New Roman"/>
        </w:rPr>
        <w:t>use;</w:t>
      </w:r>
      <w:r>
        <w:rPr>
          <w:rFonts w:cs="Times New Roman"/>
          <w:spacing w:val="2"/>
        </w:rPr>
        <w:t xml:space="preserve"> </w:t>
      </w:r>
      <w:r>
        <w:rPr>
          <w:rFonts w:cs="Times New Roman"/>
        </w:rPr>
        <w:t>or</w:t>
      </w:r>
    </w:p>
    <w:p w:rsidR="0093755D" w:rsidRDefault="00426AB0" w:rsidP="00FE4A84">
      <w:pPr>
        <w:pStyle w:val="BodyText"/>
        <w:numPr>
          <w:ilvl w:val="1"/>
          <w:numId w:val="91"/>
        </w:numPr>
        <w:tabs>
          <w:tab w:val="left" w:pos="1512"/>
          <w:tab w:val="left" w:pos="7818"/>
        </w:tabs>
        <w:spacing w:line="224" w:lineRule="atLeast"/>
        <w:jc w:val="both"/>
        <w:rPr>
          <w:rFonts w:cs="Times New Roman"/>
        </w:rPr>
      </w:pPr>
      <w:r>
        <w:rPr>
          <w:rFonts w:cs="Times New Roman"/>
        </w:rPr>
        <w:t>is</w:t>
      </w:r>
      <w:r>
        <w:rPr>
          <w:rFonts w:cs="Times New Roman"/>
          <w:spacing w:val="5"/>
        </w:rPr>
        <w:t xml:space="preserve"> </w:t>
      </w:r>
      <w:r>
        <w:rPr>
          <w:rFonts w:cs="Times New Roman"/>
        </w:rPr>
        <w:t>misleading</w:t>
      </w:r>
      <w:r>
        <w:rPr>
          <w:rFonts w:cs="Times New Roman"/>
          <w:spacing w:val="6"/>
        </w:rPr>
        <w:t xml:space="preserve"> </w:t>
      </w:r>
      <w:r>
        <w:rPr>
          <w:rFonts w:cs="Times New Roman"/>
        </w:rPr>
        <w:t>or</w:t>
      </w:r>
      <w:r>
        <w:rPr>
          <w:rFonts w:cs="Times New Roman"/>
          <w:spacing w:val="6"/>
        </w:rPr>
        <w:t xml:space="preserve"> </w:t>
      </w:r>
      <w:r>
        <w:rPr>
          <w:rFonts w:cs="Times New Roman"/>
        </w:rPr>
        <w:t>undesirable.</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Licensing</w:t>
      </w:r>
    </w:p>
    <w:p w:rsidR="0093755D" w:rsidRDefault="0093755D" w:rsidP="00D67AA0">
      <w:pPr>
        <w:spacing w:before="9" w:line="200" w:lineRule="exact"/>
        <w:rPr>
          <w:sz w:val="20"/>
          <w:szCs w:val="20"/>
        </w:rPr>
      </w:pPr>
    </w:p>
    <w:p w:rsidR="0093755D" w:rsidRDefault="00426AB0" w:rsidP="00FE4A84">
      <w:pPr>
        <w:pStyle w:val="BodyText"/>
        <w:numPr>
          <w:ilvl w:val="0"/>
          <w:numId w:val="140"/>
        </w:numPr>
        <w:tabs>
          <w:tab w:val="left" w:pos="1220"/>
        </w:tabs>
        <w:spacing w:line="224" w:lineRule="atLeast"/>
        <w:ind w:left="1220" w:hanging="306"/>
        <w:jc w:val="both"/>
        <w:rPr>
          <w:rFonts w:cs="Times New Roman"/>
        </w:rPr>
      </w:pPr>
      <w:r>
        <w:rPr>
          <w:rFonts w:cs="Times New Roman"/>
        </w:rPr>
        <w:t>(1)</w:t>
      </w:r>
      <w:r>
        <w:rPr>
          <w:rFonts w:cs="Times New Roman"/>
          <w:spacing w:val="-9"/>
        </w:rPr>
        <w:t xml:space="preserve"> </w:t>
      </w:r>
      <w:r>
        <w:rPr>
          <w:rFonts w:cs="Times New Roman"/>
        </w:rPr>
        <w:t>An</w:t>
      </w:r>
      <w:r>
        <w:rPr>
          <w:rFonts w:cs="Times New Roman"/>
          <w:spacing w:val="1"/>
        </w:rPr>
        <w:t xml:space="preserve"> </w:t>
      </w:r>
      <w:r>
        <w:rPr>
          <w:rFonts w:cs="Times New Roman"/>
        </w:rPr>
        <w:t>application</w:t>
      </w:r>
      <w:r>
        <w:rPr>
          <w:rFonts w:cs="Times New Roman"/>
          <w:spacing w:val="2"/>
        </w:rPr>
        <w:t xml:space="preserve"> </w:t>
      </w:r>
      <w:r>
        <w:rPr>
          <w:rFonts w:cs="Times New Roman"/>
        </w:rPr>
        <w:t>for</w:t>
      </w:r>
      <w:r>
        <w:rPr>
          <w:rFonts w:cs="Times New Roman"/>
          <w:spacing w:val="1"/>
        </w:rPr>
        <w:t xml:space="preserve"> </w:t>
      </w:r>
      <w:r>
        <w:rPr>
          <w:rFonts w:cs="Times New Roman"/>
        </w:rPr>
        <w:t>a</w:t>
      </w:r>
      <w:r>
        <w:rPr>
          <w:rFonts w:cs="Times New Roman"/>
          <w:spacing w:val="2"/>
        </w:rPr>
        <w:t xml:space="preserve"> </w:t>
      </w:r>
      <w:r>
        <w:rPr>
          <w:rFonts w:cs="Times New Roman"/>
        </w:rPr>
        <w:t>licence</w:t>
      </w:r>
      <w:r>
        <w:rPr>
          <w:rFonts w:cs="Times New Roman"/>
          <w:spacing w:val="1"/>
        </w:rPr>
        <w:t xml:space="preserve"> </w:t>
      </w:r>
      <w:r>
        <w:rPr>
          <w:rFonts w:cs="Times New Roman"/>
        </w:rPr>
        <w:t>must</w:t>
      </w:r>
      <w:r>
        <w:rPr>
          <w:rFonts w:cs="Times New Roman"/>
          <w:spacing w:val="2"/>
        </w:rPr>
        <w:t xml:space="preserve"> </w:t>
      </w:r>
      <w:r>
        <w:rPr>
          <w:rFonts w:cs="Times New Roman"/>
        </w:rPr>
        <w:t>be</w:t>
      </w:r>
      <w:r>
        <w:rPr>
          <w:rFonts w:cs="Times New Roman"/>
          <w:spacing w:val="1"/>
        </w:rPr>
        <w:t xml:space="preserve"> </w:t>
      </w:r>
      <w:r>
        <w:rPr>
          <w:rFonts w:cs="Times New Roman"/>
        </w:rPr>
        <w:t>made</w:t>
      </w:r>
      <w:r>
        <w:rPr>
          <w:rFonts w:cs="Times New Roman"/>
          <w:spacing w:val="2"/>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FE4A84">
      <w:pPr>
        <w:pStyle w:val="BodyText"/>
        <w:numPr>
          <w:ilvl w:val="0"/>
          <w:numId w:val="90"/>
        </w:numPr>
        <w:tabs>
          <w:tab w:val="left" w:pos="1190"/>
          <w:tab w:val="left" w:pos="7818"/>
        </w:tabs>
        <w:spacing w:line="224" w:lineRule="atLeast"/>
        <w:ind w:left="714" w:firstLine="199"/>
        <w:jc w:val="both"/>
        <w:rPr>
          <w:rFonts w:cs="Times New Roman"/>
        </w:rPr>
      </w:pPr>
      <w:commentRangeStart w:id="514"/>
      <w:r>
        <w:rPr>
          <w:rFonts w:cs="Times New Roman"/>
        </w:rPr>
        <w:t>The</w:t>
      </w:r>
      <w:r>
        <w:rPr>
          <w:rFonts w:cs="Times New Roman"/>
          <w:spacing w:val="-8"/>
        </w:rPr>
        <w:t xml:space="preserve"> </w:t>
      </w:r>
      <w:r>
        <w:rPr>
          <w:rFonts w:cs="Times New Roman"/>
        </w:rPr>
        <w:t>Prudential</w:t>
      </w:r>
      <w:r>
        <w:rPr>
          <w:rFonts w:cs="Times New Roman"/>
          <w:spacing w:val="-17"/>
        </w:rPr>
        <w:t xml:space="preserve"> </w:t>
      </w:r>
      <w:r>
        <w:rPr>
          <w:rFonts w:cs="Times New Roman"/>
        </w:rPr>
        <w:t>Authority</w:t>
      </w:r>
      <w:r>
        <w:rPr>
          <w:rFonts w:cs="Times New Roman"/>
          <w:spacing w:val="-7"/>
        </w:rPr>
        <w:t xml:space="preserve"> </w:t>
      </w:r>
      <w:r>
        <w:rPr>
          <w:rFonts w:cs="Times New Roman"/>
        </w:rPr>
        <w:t>must,</w:t>
      </w:r>
      <w:r>
        <w:rPr>
          <w:rFonts w:cs="Times New Roman"/>
          <w:spacing w:val="-7"/>
        </w:rPr>
        <w:t xml:space="preserve"> </w:t>
      </w:r>
      <w:r>
        <w:rPr>
          <w:rFonts w:cs="Times New Roman"/>
        </w:rPr>
        <w:t>in</w:t>
      </w:r>
      <w:r>
        <w:rPr>
          <w:rFonts w:cs="Times New Roman"/>
          <w:spacing w:val="-7"/>
        </w:rPr>
        <w:t xml:space="preserve"> </w:t>
      </w:r>
      <w:r>
        <w:rPr>
          <w:rFonts w:cs="Times New Roman"/>
        </w:rPr>
        <w:t>the</w:t>
      </w:r>
      <w:r>
        <w:rPr>
          <w:rFonts w:cs="Times New Roman"/>
          <w:spacing w:val="-8"/>
        </w:rPr>
        <w:t xml:space="preserve"> </w:t>
      </w:r>
      <w:r>
        <w:rPr>
          <w:rFonts w:cs="Times New Roman"/>
        </w:rPr>
        <w:t>case</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7"/>
        </w:rPr>
        <w:t xml:space="preserve"> </w:t>
      </w:r>
      <w:r>
        <w:rPr>
          <w:rFonts w:cs="Times New Roman"/>
        </w:rPr>
        <w:t>branch</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8"/>
        </w:rPr>
        <w:t xml:space="preserve"> </w:t>
      </w:r>
      <w:r>
        <w:rPr>
          <w:rFonts w:cs="Times New Roman"/>
        </w:rPr>
        <w:t>foreign</w:t>
      </w:r>
      <w:r>
        <w:rPr>
          <w:rFonts w:cs="Times New Roman"/>
          <w:spacing w:val="-7"/>
        </w:rPr>
        <w:t xml:space="preserve"> </w:t>
      </w:r>
      <w:r>
        <w:rPr>
          <w:rFonts w:cs="Times New Roman"/>
        </w:rPr>
        <w:t>reinsure</w:t>
      </w:r>
      <w:r>
        <w:rPr>
          <w:rFonts w:cs="Times New Roman"/>
          <w:spacing w:val="-9"/>
        </w:rPr>
        <w:t>r</w:t>
      </w:r>
      <w:ins w:id="515" w:author="Jo-Ann" w:date="2016-10-27T11:19:00Z">
        <w:r w:rsidR="00292558">
          <w:rPr>
            <w:rFonts w:cs="Times New Roman"/>
            <w:spacing w:val="-9"/>
          </w:rPr>
          <w:t xml:space="preserve"> or a subsidiary of a foreign insurer</w:t>
        </w:r>
      </w:ins>
      <w:r>
        <w:rPr>
          <w:rFonts w:cs="Times New Roman"/>
        </w:rPr>
        <w:t>,</w:t>
      </w:r>
      <w:r>
        <w:rPr>
          <w:rFonts w:cs="Times New Roman"/>
          <w:spacing w:val="-7"/>
        </w:rPr>
        <w:t xml:space="preserve"> </w:t>
      </w:r>
      <w:r>
        <w:rPr>
          <w:rFonts w:cs="Times New Roman"/>
        </w:rPr>
        <w:t>only</w:t>
      </w:r>
      <w:r>
        <w:rPr>
          <w:rFonts w:cs="Times New Roman"/>
          <w:w w:val="99"/>
        </w:rPr>
        <w:t xml:space="preserve"> </w:t>
      </w:r>
      <w:r>
        <w:rPr>
          <w:rFonts w:cs="Times New Roman"/>
        </w:rPr>
        <w:t>grant</w:t>
      </w:r>
      <w:r>
        <w:rPr>
          <w:rFonts w:cs="Times New Roman"/>
          <w:spacing w:val="37"/>
        </w:rPr>
        <w:t xml:space="preserve"> </w:t>
      </w:r>
      <w:r>
        <w:rPr>
          <w:rFonts w:cs="Times New Roman"/>
        </w:rPr>
        <w:t>or</w:t>
      </w:r>
      <w:r>
        <w:rPr>
          <w:rFonts w:cs="Times New Roman"/>
          <w:spacing w:val="38"/>
        </w:rPr>
        <w:t xml:space="preserve"> </w:t>
      </w:r>
      <w:r>
        <w:rPr>
          <w:rFonts w:cs="Times New Roman"/>
        </w:rPr>
        <w:t>refuse</w:t>
      </w:r>
      <w:r>
        <w:rPr>
          <w:rFonts w:cs="Times New Roman"/>
          <w:spacing w:val="37"/>
        </w:rPr>
        <w:t xml:space="preserve"> </w:t>
      </w:r>
      <w:r>
        <w:rPr>
          <w:rFonts w:cs="Times New Roman"/>
        </w:rPr>
        <w:t>an</w:t>
      </w:r>
      <w:r>
        <w:rPr>
          <w:rFonts w:cs="Times New Roman"/>
          <w:spacing w:val="38"/>
        </w:rPr>
        <w:t xml:space="preserve"> </w:t>
      </w:r>
      <w:r>
        <w:rPr>
          <w:rFonts w:cs="Times New Roman"/>
        </w:rPr>
        <w:t>application</w:t>
      </w:r>
      <w:r>
        <w:rPr>
          <w:rFonts w:cs="Times New Roman"/>
          <w:spacing w:val="38"/>
        </w:rPr>
        <w:t xml:space="preserve"> </w:t>
      </w:r>
      <w:r>
        <w:rPr>
          <w:rFonts w:cs="Times New Roman"/>
        </w:rPr>
        <w:t>after</w:t>
      </w:r>
      <w:r>
        <w:rPr>
          <w:rFonts w:cs="Times New Roman"/>
          <w:spacing w:val="37"/>
        </w:rPr>
        <w:t xml:space="preserve"> </w:t>
      </w:r>
      <w:r>
        <w:rPr>
          <w:rFonts w:cs="Times New Roman"/>
        </w:rPr>
        <w:t>consultation</w:t>
      </w:r>
      <w:r>
        <w:rPr>
          <w:rFonts w:cs="Times New Roman"/>
          <w:spacing w:val="38"/>
        </w:rPr>
        <w:t xml:space="preserve"> </w:t>
      </w:r>
      <w:r>
        <w:rPr>
          <w:rFonts w:cs="Times New Roman"/>
        </w:rPr>
        <w:t>with</w:t>
      </w:r>
      <w:r>
        <w:rPr>
          <w:rFonts w:cs="Times New Roman"/>
          <w:spacing w:val="37"/>
        </w:rPr>
        <w:t xml:space="preserve"> </w:t>
      </w:r>
      <w:r>
        <w:rPr>
          <w:rFonts w:cs="Times New Roman"/>
        </w:rPr>
        <w:t>the</w:t>
      </w:r>
      <w:r>
        <w:rPr>
          <w:rFonts w:cs="Times New Roman"/>
          <w:spacing w:val="38"/>
        </w:rPr>
        <w:t xml:space="preserve"> </w:t>
      </w:r>
      <w:r>
        <w:rPr>
          <w:rFonts w:cs="Times New Roman"/>
        </w:rPr>
        <w:t>regulatory</w:t>
      </w:r>
      <w:r>
        <w:rPr>
          <w:rFonts w:cs="Times New Roman"/>
          <w:spacing w:val="38"/>
        </w:rPr>
        <w:t xml:space="preserve"> </w:t>
      </w:r>
      <w:r>
        <w:rPr>
          <w:rFonts w:cs="Times New Roman"/>
        </w:rPr>
        <w:t>authority</w:t>
      </w:r>
      <w:r>
        <w:rPr>
          <w:rFonts w:cs="Times New Roman"/>
          <w:spacing w:val="37"/>
        </w:rPr>
        <w:t xml:space="preserve"> </w:t>
      </w:r>
      <w:r>
        <w:rPr>
          <w:rFonts w:cs="Times New Roman"/>
        </w:rPr>
        <w:t>that</w:t>
      </w:r>
      <w:r>
        <w:rPr>
          <w:rFonts w:cs="Times New Roman"/>
          <w:w w:val="99"/>
        </w:rPr>
        <w:t xml:space="preserve"> </w:t>
      </w:r>
      <w:r>
        <w:rPr>
          <w:rFonts w:cs="Times New Roman"/>
        </w:rPr>
        <w:t>regulates</w:t>
      </w:r>
      <w:r>
        <w:rPr>
          <w:rFonts w:cs="Times New Roman"/>
          <w:spacing w:val="5"/>
        </w:rPr>
        <w:t xml:space="preserve"> </w:t>
      </w:r>
      <w:r>
        <w:rPr>
          <w:rFonts w:cs="Times New Roman"/>
        </w:rPr>
        <w:t>the</w:t>
      </w:r>
      <w:r>
        <w:rPr>
          <w:rFonts w:cs="Times New Roman"/>
          <w:spacing w:val="6"/>
        </w:rPr>
        <w:t xml:space="preserve"> </w:t>
      </w:r>
      <w:r>
        <w:rPr>
          <w:rFonts w:cs="Times New Roman"/>
        </w:rPr>
        <w:t>foreign</w:t>
      </w:r>
      <w:r>
        <w:rPr>
          <w:rFonts w:cs="Times New Roman"/>
          <w:spacing w:val="6"/>
        </w:rPr>
        <w:t xml:space="preserve"> </w:t>
      </w:r>
      <w:r>
        <w:rPr>
          <w:rFonts w:cs="Times New Roman"/>
        </w:rPr>
        <w:t>reinsure</w:t>
      </w:r>
      <w:r>
        <w:rPr>
          <w:rFonts w:cs="Times New Roman"/>
          <w:spacing w:val="-12"/>
        </w:rPr>
        <w:t>r</w:t>
      </w:r>
      <w:r>
        <w:rPr>
          <w:rFonts w:cs="Times New Roman"/>
        </w:rPr>
        <w:t>.</w:t>
      </w:r>
      <w:commentRangeEnd w:id="514"/>
      <w:r w:rsidR="00292558">
        <w:rPr>
          <w:rStyle w:val="CommentReference"/>
          <w:rFonts w:asciiTheme="minorHAnsi" w:eastAsiaTheme="minorHAnsi" w:hAnsiTheme="minorHAnsi"/>
        </w:rPr>
        <w:commentReference w:id="514"/>
      </w:r>
    </w:p>
    <w:p w:rsidR="0093755D" w:rsidRDefault="00426AB0" w:rsidP="00FE4A84">
      <w:pPr>
        <w:pStyle w:val="BodyText"/>
        <w:numPr>
          <w:ilvl w:val="0"/>
          <w:numId w:val="90"/>
        </w:numPr>
        <w:tabs>
          <w:tab w:val="left" w:pos="1199"/>
        </w:tabs>
        <w:spacing w:line="224" w:lineRule="atLeast"/>
        <w:ind w:left="714" w:firstLine="199"/>
        <w:jc w:val="both"/>
        <w:rPr>
          <w:rFonts w:cs="Times New Roman"/>
        </w:rPr>
      </w:pPr>
      <w:r>
        <w:rPr>
          <w:rFonts w:cs="Times New Roman"/>
          <w:i/>
        </w:rPr>
        <w:t>(a)</w:t>
      </w:r>
      <w:r>
        <w:rPr>
          <w:rFonts w:cs="Times New Roman"/>
          <w:i/>
          <w:spacing w:val="-6"/>
        </w:rPr>
        <w:t xml:space="preserve"> </w:t>
      </w:r>
      <w:r>
        <w:rPr>
          <w:rFonts w:cs="Times New Roman"/>
        </w:rPr>
        <w:t>The</w:t>
      </w:r>
      <w:r>
        <w:rPr>
          <w:rFonts w:cs="Times New Roman"/>
          <w:spacing w:val="-2"/>
        </w:rPr>
        <w:t xml:space="preserve"> </w:t>
      </w:r>
      <w:r>
        <w:rPr>
          <w:rFonts w:cs="Times New Roman"/>
        </w:rPr>
        <w:t>Prudential</w:t>
      </w:r>
      <w:r>
        <w:rPr>
          <w:rFonts w:cs="Times New Roman"/>
          <w:spacing w:val="-13"/>
        </w:rPr>
        <w:t xml:space="preserve"> </w:t>
      </w:r>
      <w:r>
        <w:rPr>
          <w:rFonts w:cs="Times New Roman"/>
        </w:rPr>
        <w:t>Authority</w:t>
      </w:r>
      <w:r>
        <w:rPr>
          <w:rFonts w:cs="Times New Roman"/>
          <w:spacing w:val="-3"/>
        </w:rPr>
        <w:t xml:space="preserve"> </w:t>
      </w:r>
      <w:r>
        <w:rPr>
          <w:rFonts w:cs="Times New Roman"/>
        </w:rPr>
        <w:t>must</w:t>
      </w:r>
      <w:r>
        <w:rPr>
          <w:rFonts w:cs="Times New Roman"/>
          <w:spacing w:val="-2"/>
        </w:rPr>
        <w:t xml:space="preserve"> </w:t>
      </w:r>
      <w:r>
        <w:rPr>
          <w:rFonts w:cs="Times New Roman"/>
        </w:rPr>
        <w:t>grant</w:t>
      </w:r>
      <w:r>
        <w:rPr>
          <w:rFonts w:cs="Times New Roman"/>
          <w:spacing w:val="-3"/>
        </w:rPr>
        <w:t xml:space="preserve"> </w:t>
      </w:r>
      <w:r>
        <w:rPr>
          <w:rFonts w:cs="Times New Roman"/>
        </w:rPr>
        <w:t>or</w:t>
      </w:r>
      <w:r>
        <w:rPr>
          <w:rFonts w:cs="Times New Roman"/>
          <w:spacing w:val="-2"/>
        </w:rPr>
        <w:t xml:space="preserve"> </w:t>
      </w:r>
      <w:r>
        <w:rPr>
          <w:rFonts w:cs="Times New Roman"/>
        </w:rPr>
        <w:t>refuse</w:t>
      </w:r>
      <w:r>
        <w:rPr>
          <w:rFonts w:cs="Times New Roman"/>
          <w:spacing w:val="-3"/>
        </w:rPr>
        <w:t xml:space="preserve"> </w:t>
      </w:r>
      <w:r>
        <w:rPr>
          <w:rFonts w:cs="Times New Roman"/>
        </w:rPr>
        <w:t>an</w:t>
      </w:r>
      <w:r>
        <w:rPr>
          <w:rFonts w:cs="Times New Roman"/>
          <w:spacing w:val="-2"/>
        </w:rPr>
        <w:t xml:space="preserve"> </w:t>
      </w:r>
      <w:r>
        <w:rPr>
          <w:rFonts w:cs="Times New Roman"/>
        </w:rPr>
        <w:t>application</w:t>
      </w:r>
      <w:r>
        <w:rPr>
          <w:rFonts w:cs="Times New Roman"/>
          <w:spacing w:val="-3"/>
        </w:rPr>
        <w:t xml:space="preserve"> </w:t>
      </w:r>
      <w:r>
        <w:rPr>
          <w:rFonts w:cs="Times New Roman"/>
        </w:rPr>
        <w:t>within</w:t>
      </w:r>
      <w:r>
        <w:rPr>
          <w:rFonts w:cs="Times New Roman"/>
          <w:spacing w:val="-3"/>
        </w:rPr>
        <w:t xml:space="preserve"> </w:t>
      </w:r>
      <w:r>
        <w:rPr>
          <w:rFonts w:cs="Times New Roman"/>
        </w:rPr>
        <w:t>120</w:t>
      </w:r>
      <w:r>
        <w:rPr>
          <w:rFonts w:cs="Times New Roman"/>
          <w:spacing w:val="-2"/>
        </w:rPr>
        <w:t xml:space="preserve"> </w:t>
      </w:r>
      <w:r>
        <w:rPr>
          <w:rFonts w:cs="Times New Roman"/>
        </w:rPr>
        <w:t>days</w:t>
      </w:r>
      <w:r>
        <w:rPr>
          <w:rFonts w:cs="Times New Roman"/>
          <w:w w:val="99"/>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date</w:t>
      </w:r>
      <w:r>
        <w:rPr>
          <w:rFonts w:cs="Times New Roman"/>
          <w:spacing w:val="-2"/>
        </w:rPr>
        <w:t xml:space="preserve"> </w:t>
      </w:r>
      <w:r>
        <w:rPr>
          <w:rFonts w:cs="Times New Roman"/>
        </w:rPr>
        <w:t>on</w:t>
      </w:r>
      <w:r>
        <w:rPr>
          <w:rFonts w:cs="Times New Roman"/>
          <w:spacing w:val="-2"/>
        </w:rPr>
        <w:t xml:space="preserve"> </w:t>
      </w:r>
      <w:r>
        <w:rPr>
          <w:rFonts w:cs="Times New Roman"/>
        </w:rPr>
        <w:t>which</w:t>
      </w:r>
      <w:r>
        <w:rPr>
          <w:rFonts w:cs="Times New Roman"/>
          <w:spacing w:val="-2"/>
        </w:rPr>
        <w:t xml:space="preserve"> </w:t>
      </w:r>
      <w:r>
        <w:rPr>
          <w:rFonts w:cs="Times New Roman"/>
        </w:rPr>
        <w:t>the</w:t>
      </w:r>
      <w:r>
        <w:rPr>
          <w:rFonts w:cs="Times New Roman"/>
          <w:spacing w:val="-2"/>
        </w:rPr>
        <w:t xml:space="preserve"> </w:t>
      </w:r>
      <w:r>
        <w:rPr>
          <w:rFonts w:cs="Times New Roman"/>
        </w:rPr>
        <w:t>application</w:t>
      </w:r>
      <w:r>
        <w:rPr>
          <w:rFonts w:cs="Times New Roman"/>
          <w:spacing w:val="-2"/>
        </w:rPr>
        <w:t xml:space="preserve"> </w:t>
      </w:r>
      <w:r>
        <w:rPr>
          <w:rFonts w:cs="Times New Roman"/>
        </w:rPr>
        <w:t>was</w:t>
      </w:r>
      <w:r>
        <w:rPr>
          <w:rFonts w:cs="Times New Roman"/>
          <w:spacing w:val="-3"/>
        </w:rPr>
        <w:t xml:space="preserve"> </w:t>
      </w:r>
      <w:r>
        <w:rPr>
          <w:rFonts w:cs="Times New Roman"/>
        </w:rPr>
        <w:t>submitted</w:t>
      </w:r>
      <w:r>
        <w:rPr>
          <w:rFonts w:cs="Times New Roman"/>
          <w:spacing w:val="-2"/>
        </w:rPr>
        <w:t xml:space="preserve"> </w:t>
      </w:r>
      <w:r>
        <w:rPr>
          <w:rFonts w:cs="Times New Roman"/>
        </w:rPr>
        <w:t>to</w:t>
      </w:r>
      <w:r>
        <w:rPr>
          <w:rFonts w:cs="Times New Roman"/>
          <w:spacing w:val="-2"/>
        </w:rPr>
        <w:t xml:space="preserve"> </w:t>
      </w:r>
      <w:r>
        <w:rPr>
          <w:rFonts w:cs="Times New Roman"/>
        </w:rPr>
        <w:t>the</w:t>
      </w:r>
      <w:r>
        <w:rPr>
          <w:rFonts w:cs="Times New Roman"/>
          <w:spacing w:val="-2"/>
        </w:rPr>
        <w:t xml:space="preserve"> </w:t>
      </w:r>
      <w:r>
        <w:rPr>
          <w:rFonts w:cs="Times New Roman"/>
        </w:rPr>
        <w:t>Prudential</w:t>
      </w:r>
      <w:r>
        <w:rPr>
          <w:rFonts w:cs="Times New Roman"/>
          <w:spacing w:val="-12"/>
        </w:rPr>
        <w:t xml:space="preserve"> </w:t>
      </w:r>
      <w:r>
        <w:rPr>
          <w:rFonts w:cs="Times New Roman"/>
        </w:rPr>
        <w:t>Authorit</w:t>
      </w:r>
      <w:r>
        <w:rPr>
          <w:rFonts w:cs="Times New Roman"/>
          <w:spacing w:val="-14"/>
        </w:rPr>
        <w:t>y</w:t>
      </w:r>
      <w:r>
        <w:rPr>
          <w:rFonts w:cs="Times New Roman"/>
        </w:rPr>
        <w:t>,</w:t>
      </w:r>
      <w:r>
        <w:rPr>
          <w:rFonts w:cs="Times New Roman"/>
          <w:spacing w:val="-2"/>
        </w:rPr>
        <w:t xml:space="preserve"> </w:t>
      </w:r>
      <w:r>
        <w:rPr>
          <w:rFonts w:cs="Times New Roman"/>
        </w:rPr>
        <w:t>or</w:t>
      </w:r>
      <w:r>
        <w:rPr>
          <w:rFonts w:cs="Times New Roman"/>
          <w:spacing w:val="-3"/>
        </w:rPr>
        <w:t xml:space="preserve"> </w:t>
      </w:r>
      <w:r>
        <w:rPr>
          <w:rFonts w:cs="Times New Roman"/>
        </w:rPr>
        <w:t>such</w:t>
      </w:r>
      <w:r>
        <w:rPr>
          <w:rFonts w:cs="Times New Roman"/>
          <w:w w:val="99"/>
        </w:rPr>
        <w:t xml:space="preserve"> </w:t>
      </w:r>
      <w:r>
        <w:rPr>
          <w:rFonts w:cs="Times New Roman"/>
        </w:rPr>
        <w:t>longer</w:t>
      </w:r>
      <w:r>
        <w:rPr>
          <w:rFonts w:cs="Times New Roman"/>
          <w:spacing w:val="-1"/>
        </w:rPr>
        <w:t xml:space="preserve"> </w:t>
      </w:r>
      <w:r>
        <w:rPr>
          <w:rFonts w:cs="Times New Roman"/>
        </w:rPr>
        <w:t>period agreed between the Prudential</w:t>
      </w:r>
      <w:r>
        <w:rPr>
          <w:rFonts w:cs="Times New Roman"/>
          <w:spacing w:val="-10"/>
        </w:rPr>
        <w:t xml:space="preserve"> </w:t>
      </w:r>
      <w:r>
        <w:rPr>
          <w:rFonts w:cs="Times New Roman"/>
        </w:rPr>
        <w:t>Authority and the applicant.</w:t>
      </w:r>
    </w:p>
    <w:p w:rsidR="0093755D" w:rsidRDefault="00426AB0" w:rsidP="00FE4A84">
      <w:pPr>
        <w:pStyle w:val="BodyText"/>
        <w:spacing w:line="224" w:lineRule="atLeast"/>
        <w:ind w:left="714" w:firstLine="199"/>
        <w:jc w:val="both"/>
        <w:rPr>
          <w:rFonts w:cs="Times New Roman"/>
        </w:rPr>
      </w:pPr>
      <w:r>
        <w:rPr>
          <w:rFonts w:cs="Times New Roman"/>
          <w:i/>
        </w:rPr>
        <w:t>(b)</w:t>
      </w:r>
      <w:r>
        <w:rPr>
          <w:rFonts w:cs="Times New Roman"/>
          <w:i/>
          <w:spacing w:val="9"/>
        </w:rPr>
        <w:t xml:space="preserve"> </w:t>
      </w:r>
      <w:r>
        <w:rPr>
          <w:rFonts w:cs="Times New Roman"/>
        </w:rPr>
        <w:t>If</w:t>
      </w:r>
      <w:r>
        <w:rPr>
          <w:rFonts w:cs="Times New Roman"/>
          <w:spacing w:val="9"/>
        </w:rPr>
        <w:t xml:space="preserve"> </w:t>
      </w:r>
      <w:r>
        <w:rPr>
          <w:rFonts w:cs="Times New Roman"/>
        </w:rPr>
        <w:t>the</w:t>
      </w:r>
      <w:r>
        <w:rPr>
          <w:rFonts w:cs="Times New Roman"/>
          <w:spacing w:val="10"/>
        </w:rPr>
        <w:t xml:space="preserve"> </w:t>
      </w:r>
      <w:r>
        <w:rPr>
          <w:rFonts w:cs="Times New Roman"/>
        </w:rPr>
        <w:t>Prudential</w:t>
      </w:r>
      <w:r>
        <w:rPr>
          <w:rFonts w:cs="Times New Roman"/>
          <w:spacing w:val="-1"/>
        </w:rPr>
        <w:t xml:space="preserve"> </w:t>
      </w:r>
      <w:r>
        <w:rPr>
          <w:rFonts w:cs="Times New Roman"/>
        </w:rPr>
        <w:t>Authority</w:t>
      </w:r>
      <w:r>
        <w:rPr>
          <w:rFonts w:cs="Times New Roman"/>
          <w:spacing w:val="10"/>
        </w:rPr>
        <w:t xml:space="preserve"> </w:t>
      </w:r>
      <w:r>
        <w:rPr>
          <w:rFonts w:cs="Times New Roman"/>
        </w:rPr>
        <w:t>requested</w:t>
      </w:r>
      <w:r>
        <w:rPr>
          <w:rFonts w:cs="Times New Roman"/>
          <w:spacing w:val="9"/>
        </w:rPr>
        <w:t xml:space="preserve"> </w:t>
      </w:r>
      <w:r>
        <w:rPr>
          <w:rFonts w:cs="Times New Roman"/>
        </w:rPr>
        <w:t>additional</w:t>
      </w:r>
      <w:r>
        <w:rPr>
          <w:rFonts w:cs="Times New Roman"/>
          <w:spacing w:val="9"/>
        </w:rPr>
        <w:t xml:space="preserve"> </w:t>
      </w:r>
      <w:r>
        <w:rPr>
          <w:rFonts w:cs="Times New Roman"/>
        </w:rPr>
        <w:t>information</w:t>
      </w:r>
      <w:r>
        <w:rPr>
          <w:rFonts w:cs="Times New Roman"/>
          <w:spacing w:val="10"/>
        </w:rPr>
        <w:t xml:space="preserve"> </w:t>
      </w:r>
      <w:r>
        <w:rPr>
          <w:rFonts w:cs="Times New Roman"/>
        </w:rPr>
        <w:t>in</w:t>
      </w:r>
      <w:r>
        <w:rPr>
          <w:rFonts w:cs="Times New Roman"/>
          <w:spacing w:val="9"/>
        </w:rPr>
        <w:t xml:space="preserve"> </w:t>
      </w:r>
      <w:r>
        <w:rPr>
          <w:rFonts w:cs="Times New Roman"/>
        </w:rPr>
        <w:t>terms</w:t>
      </w:r>
      <w:r>
        <w:rPr>
          <w:rFonts w:cs="Times New Roman"/>
          <w:spacing w:val="10"/>
        </w:rPr>
        <w:t xml:space="preserve"> </w:t>
      </w:r>
      <w:r>
        <w:rPr>
          <w:rFonts w:cs="Times New Roman"/>
        </w:rPr>
        <w:t>of</w:t>
      </w:r>
      <w:r>
        <w:rPr>
          <w:rFonts w:cs="Times New Roman"/>
          <w:spacing w:val="9"/>
        </w:rPr>
        <w:t xml:space="preserve"> </w:t>
      </w:r>
      <w:r>
        <w:rPr>
          <w:rFonts w:cs="Times New Roman"/>
        </w:rPr>
        <w:t>section</w:t>
      </w:r>
      <w:r>
        <w:rPr>
          <w:rFonts w:cs="Times New Roman"/>
          <w:w w:val="99"/>
        </w:rPr>
        <w:t xml:space="preserve"> </w:t>
      </w:r>
      <w:r>
        <w:rPr>
          <w:rFonts w:cs="Times New Roman"/>
        </w:rPr>
        <w:t>60(4)</w:t>
      </w:r>
      <w:r>
        <w:rPr>
          <w:rFonts w:cs="Times New Roman"/>
          <w:i/>
        </w:rPr>
        <w:t>(a)</w:t>
      </w:r>
      <w:r>
        <w:rPr>
          <w:rFonts w:cs="Times New Roman"/>
        </w:rPr>
        <w:t>(i),</w:t>
      </w:r>
      <w:r>
        <w:rPr>
          <w:rFonts w:cs="Times New Roman"/>
          <w:spacing w:val="5"/>
        </w:rPr>
        <w:t xml:space="preserve"> </w:t>
      </w:r>
      <w:r>
        <w:rPr>
          <w:rFonts w:cs="Times New Roman"/>
        </w:rPr>
        <w:t>then</w:t>
      </w:r>
      <w:r>
        <w:rPr>
          <w:rFonts w:cs="Times New Roman"/>
          <w:spacing w:val="6"/>
        </w:rPr>
        <w:t xml:space="preserve"> </w:t>
      </w:r>
      <w:r>
        <w:rPr>
          <w:rFonts w:cs="Times New Roman"/>
        </w:rPr>
        <w:t>the</w:t>
      </w:r>
      <w:r>
        <w:rPr>
          <w:rFonts w:cs="Times New Roman"/>
          <w:spacing w:val="5"/>
        </w:rPr>
        <w:t xml:space="preserve"> </w:t>
      </w:r>
      <w:r>
        <w:rPr>
          <w:rFonts w:cs="Times New Roman"/>
        </w:rPr>
        <w:t>period</w:t>
      </w:r>
      <w:r>
        <w:rPr>
          <w:rFonts w:cs="Times New Roman"/>
          <w:spacing w:val="6"/>
        </w:rPr>
        <w:t xml:space="preserve"> </w:t>
      </w:r>
      <w:r>
        <w:rPr>
          <w:rFonts w:cs="Times New Roman"/>
        </w:rPr>
        <w:t>between</w:t>
      </w:r>
      <w:r>
        <w:rPr>
          <w:rFonts w:cs="Times New Roman"/>
          <w:spacing w:val="6"/>
        </w:rPr>
        <w:t xml:space="preserve"> </w:t>
      </w:r>
      <w:r>
        <w:rPr>
          <w:rFonts w:cs="Times New Roman"/>
        </w:rPr>
        <w:t>the</w:t>
      </w:r>
      <w:r>
        <w:rPr>
          <w:rFonts w:cs="Times New Roman"/>
          <w:spacing w:val="5"/>
        </w:rPr>
        <w:t xml:space="preserve"> </w:t>
      </w:r>
      <w:r>
        <w:rPr>
          <w:rFonts w:cs="Times New Roman"/>
        </w:rPr>
        <w:t>date</w:t>
      </w:r>
      <w:r>
        <w:rPr>
          <w:rFonts w:cs="Times New Roman"/>
          <w:spacing w:val="6"/>
        </w:rPr>
        <w:t xml:space="preserve"> </w:t>
      </w:r>
      <w:r>
        <w:rPr>
          <w:rFonts w:cs="Times New Roman"/>
        </w:rPr>
        <w:t>on</w:t>
      </w:r>
      <w:r>
        <w:rPr>
          <w:rFonts w:cs="Times New Roman"/>
          <w:spacing w:val="5"/>
        </w:rPr>
        <w:t xml:space="preserve"> </w:t>
      </w:r>
      <w:r>
        <w:rPr>
          <w:rFonts w:cs="Times New Roman"/>
        </w:rPr>
        <w:t>which</w:t>
      </w:r>
      <w:r>
        <w:rPr>
          <w:rFonts w:cs="Times New Roman"/>
          <w:spacing w:val="6"/>
        </w:rPr>
        <w:t xml:space="preserve"> </w:t>
      </w:r>
      <w:r>
        <w:rPr>
          <w:rFonts w:cs="Times New Roman"/>
        </w:rPr>
        <w:t>the</w:t>
      </w:r>
      <w:r>
        <w:rPr>
          <w:rFonts w:cs="Times New Roman"/>
          <w:spacing w:val="6"/>
        </w:rPr>
        <w:t xml:space="preserve"> </w:t>
      </w:r>
      <w:r>
        <w:rPr>
          <w:rFonts w:cs="Times New Roman"/>
        </w:rPr>
        <w:t>additional</w:t>
      </w:r>
      <w:r>
        <w:rPr>
          <w:rFonts w:cs="Times New Roman"/>
          <w:spacing w:val="5"/>
        </w:rPr>
        <w:t xml:space="preserve"> </w:t>
      </w:r>
      <w:r>
        <w:rPr>
          <w:rFonts w:cs="Times New Roman"/>
        </w:rPr>
        <w:t>information</w:t>
      </w:r>
      <w:r>
        <w:rPr>
          <w:rFonts w:cs="Times New Roman"/>
          <w:spacing w:val="6"/>
        </w:rPr>
        <w:t xml:space="preserve"> </w:t>
      </w:r>
      <w:r>
        <w:rPr>
          <w:rFonts w:cs="Times New Roman"/>
        </w:rPr>
        <w:t>was</w:t>
      </w:r>
      <w:r w:rsidR="00C94F3F">
        <w:rPr>
          <w:rFonts w:cs="Times New Roman"/>
        </w:rPr>
        <w:t xml:space="preserve"> </w:t>
      </w:r>
      <w:r>
        <w:rPr>
          <w:rFonts w:cs="Times New Roman"/>
        </w:rPr>
        <w:t>requested</w:t>
      </w:r>
      <w:r>
        <w:rPr>
          <w:rFonts w:cs="Times New Roman"/>
          <w:spacing w:val="17"/>
        </w:rPr>
        <w:t xml:space="preserve"> </w:t>
      </w:r>
      <w:r>
        <w:rPr>
          <w:rFonts w:cs="Times New Roman"/>
        </w:rPr>
        <w:t>and</w:t>
      </w:r>
      <w:r>
        <w:rPr>
          <w:rFonts w:cs="Times New Roman"/>
          <w:spacing w:val="18"/>
        </w:rPr>
        <w:t xml:space="preserve"> </w:t>
      </w:r>
      <w:r>
        <w:rPr>
          <w:rFonts w:cs="Times New Roman"/>
        </w:rPr>
        <w:t>when</w:t>
      </w:r>
      <w:r>
        <w:rPr>
          <w:rFonts w:cs="Times New Roman"/>
          <w:spacing w:val="18"/>
        </w:rPr>
        <w:t xml:space="preserve"> </w:t>
      </w:r>
      <w:r>
        <w:rPr>
          <w:rFonts w:cs="Times New Roman"/>
        </w:rPr>
        <w:t>the</w:t>
      </w:r>
      <w:r>
        <w:rPr>
          <w:rFonts w:cs="Times New Roman"/>
          <w:spacing w:val="18"/>
        </w:rPr>
        <w:t xml:space="preserve"> </w:t>
      </w:r>
      <w:r>
        <w:rPr>
          <w:rFonts w:cs="Times New Roman"/>
        </w:rPr>
        <w:lastRenderedPageBreak/>
        <w:t>information</w:t>
      </w:r>
      <w:r>
        <w:rPr>
          <w:rFonts w:cs="Times New Roman"/>
          <w:spacing w:val="18"/>
        </w:rPr>
        <w:t xml:space="preserve"> </w:t>
      </w:r>
      <w:r>
        <w:rPr>
          <w:rFonts w:cs="Times New Roman"/>
        </w:rPr>
        <w:t>was</w:t>
      </w:r>
      <w:r>
        <w:rPr>
          <w:rFonts w:cs="Times New Roman"/>
          <w:spacing w:val="18"/>
        </w:rPr>
        <w:t xml:space="preserve"> </w:t>
      </w:r>
      <w:r>
        <w:rPr>
          <w:rFonts w:cs="Times New Roman"/>
        </w:rPr>
        <w:t>provided</w:t>
      </w:r>
      <w:r>
        <w:rPr>
          <w:rFonts w:cs="Times New Roman"/>
          <w:spacing w:val="18"/>
        </w:rPr>
        <w:t xml:space="preserve"> </w:t>
      </w:r>
      <w:r>
        <w:rPr>
          <w:rFonts w:cs="Times New Roman"/>
        </w:rPr>
        <w:t>to</w:t>
      </w:r>
      <w:r>
        <w:rPr>
          <w:rFonts w:cs="Times New Roman"/>
          <w:spacing w:val="17"/>
        </w:rPr>
        <w:t xml:space="preserve"> </w:t>
      </w:r>
      <w:r>
        <w:rPr>
          <w:rFonts w:cs="Times New Roman"/>
        </w:rPr>
        <w:t>the</w:t>
      </w:r>
      <w:r>
        <w:rPr>
          <w:rFonts w:cs="Times New Roman"/>
          <w:spacing w:val="18"/>
        </w:rPr>
        <w:t xml:space="preserve"> </w:t>
      </w:r>
      <w:r>
        <w:rPr>
          <w:rFonts w:cs="Times New Roman"/>
        </w:rPr>
        <w:t>Prudential</w:t>
      </w:r>
      <w:r>
        <w:rPr>
          <w:rFonts w:cs="Times New Roman"/>
          <w:spacing w:val="8"/>
        </w:rPr>
        <w:t xml:space="preserve"> </w:t>
      </w:r>
      <w:r>
        <w:rPr>
          <w:rFonts w:cs="Times New Roman"/>
        </w:rPr>
        <w:t>Authority</w:t>
      </w:r>
      <w:r>
        <w:rPr>
          <w:rFonts w:cs="Times New Roman"/>
          <w:spacing w:val="18"/>
        </w:rPr>
        <w:t xml:space="preserve"> </w:t>
      </w:r>
      <w:r>
        <w:rPr>
          <w:rFonts w:cs="Times New Roman"/>
        </w:rPr>
        <w:t>is</w:t>
      </w:r>
      <w:r>
        <w:rPr>
          <w:rFonts w:cs="Times New Roman"/>
          <w:spacing w:val="18"/>
        </w:rPr>
        <w:t xml:space="preserve"> </w:t>
      </w:r>
      <w:r>
        <w:rPr>
          <w:rFonts w:cs="Times New Roman"/>
        </w:rPr>
        <w:t>not</w:t>
      </w:r>
      <w:r>
        <w:rPr>
          <w:rFonts w:cs="Times New Roman"/>
          <w:w w:val="99"/>
        </w:rPr>
        <w:t xml:space="preserve"> </w:t>
      </w:r>
      <w:r>
        <w:rPr>
          <w:rFonts w:cs="Times New Roman"/>
        </w:rPr>
        <w:t>considered when</w:t>
      </w:r>
      <w:r>
        <w:rPr>
          <w:rFonts w:cs="Times New Roman"/>
          <w:spacing w:val="1"/>
        </w:rPr>
        <w:t xml:space="preserve"> </w:t>
      </w:r>
      <w:r>
        <w:rPr>
          <w:rFonts w:cs="Times New Roman"/>
        </w:rPr>
        <w:t>determining</w:t>
      </w:r>
      <w:r>
        <w:rPr>
          <w:rFonts w:cs="Times New Roman"/>
          <w:spacing w:val="1"/>
        </w:rPr>
        <w:t xml:space="preserve"> </w:t>
      </w:r>
      <w:r>
        <w:rPr>
          <w:rFonts w:cs="Times New Roman"/>
        </w:rPr>
        <w:t>the</w:t>
      </w:r>
      <w:r>
        <w:rPr>
          <w:rFonts w:cs="Times New Roman"/>
          <w:spacing w:val="1"/>
        </w:rPr>
        <w:t xml:space="preserve"> </w:t>
      </w:r>
      <w:r>
        <w:rPr>
          <w:rFonts w:cs="Times New Roman"/>
        </w:rPr>
        <w:t>120</w:t>
      </w:r>
      <w:r>
        <w:rPr>
          <w:rFonts w:cs="Times New Roman"/>
          <w:spacing w:val="1"/>
        </w:rPr>
        <w:t xml:space="preserve"> </w:t>
      </w:r>
      <w:r>
        <w:rPr>
          <w:rFonts w:cs="Times New Roman"/>
        </w:rPr>
        <w:t>days 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 xml:space="preserve">paragraph </w:t>
      </w:r>
      <w:r>
        <w:rPr>
          <w:rFonts w:cs="Times New Roman"/>
          <w:i/>
        </w:rPr>
        <w:t>(a)</w:t>
      </w:r>
      <w:r>
        <w:rPr>
          <w:rFonts w:cs="Times New Roman"/>
        </w:rPr>
        <w:t>.</w:t>
      </w:r>
    </w:p>
    <w:p w:rsidR="0093755D" w:rsidRDefault="00426AB0" w:rsidP="00FE4A84">
      <w:pPr>
        <w:pStyle w:val="BodyText"/>
        <w:numPr>
          <w:ilvl w:val="0"/>
          <w:numId w:val="90"/>
        </w:numPr>
        <w:tabs>
          <w:tab w:val="left" w:pos="1194"/>
        </w:tabs>
        <w:spacing w:line="224" w:lineRule="atLeast"/>
        <w:ind w:left="714" w:firstLine="199"/>
        <w:jc w:val="both"/>
        <w:rPr>
          <w:rFonts w:cs="Times New Roman"/>
        </w:rPr>
      </w:pPr>
      <w:r>
        <w:rPr>
          <w:rFonts w:cs="Times New Roman"/>
          <w:i/>
        </w:rPr>
        <w:t>(a)</w:t>
      </w:r>
      <w:r>
        <w:rPr>
          <w:rFonts w:cs="Times New Roman"/>
          <w:i/>
          <w:spacing w:val="-11"/>
        </w:rPr>
        <w:t xml:space="preserve"> </w:t>
      </w:r>
      <w:r>
        <w:rPr>
          <w:rFonts w:cs="Times New Roman"/>
        </w:rPr>
        <w:t>The</w:t>
      </w:r>
      <w:r>
        <w:rPr>
          <w:rFonts w:cs="Times New Roman"/>
          <w:spacing w:val="-8"/>
        </w:rPr>
        <w:t xml:space="preserve"> </w:t>
      </w:r>
      <w:r>
        <w:rPr>
          <w:rFonts w:cs="Times New Roman"/>
        </w:rPr>
        <w:t>Prudential</w:t>
      </w:r>
      <w:r>
        <w:rPr>
          <w:rFonts w:cs="Times New Roman"/>
          <w:spacing w:val="-18"/>
        </w:rPr>
        <w:t xml:space="preserve"> </w:t>
      </w:r>
      <w:r>
        <w:rPr>
          <w:rFonts w:cs="Times New Roman"/>
        </w:rPr>
        <w:t>Authority</w:t>
      </w:r>
      <w:r>
        <w:rPr>
          <w:rFonts w:cs="Times New Roman"/>
          <w:spacing w:val="-8"/>
        </w:rPr>
        <w:t xml:space="preserve"> </w:t>
      </w:r>
      <w:r>
        <w:rPr>
          <w:rFonts w:cs="Times New Roman"/>
        </w:rPr>
        <w:t>must,</w:t>
      </w:r>
      <w:r>
        <w:rPr>
          <w:rFonts w:cs="Times New Roman"/>
          <w:spacing w:val="-8"/>
        </w:rPr>
        <w:t xml:space="preserve"> </w:t>
      </w:r>
      <w:r>
        <w:rPr>
          <w:rFonts w:cs="Times New Roman"/>
        </w:rPr>
        <w:t>on</w:t>
      </w:r>
      <w:r>
        <w:rPr>
          <w:rFonts w:cs="Times New Roman"/>
          <w:spacing w:val="-8"/>
        </w:rPr>
        <w:t xml:space="preserve"> </w:t>
      </w:r>
      <w:r>
        <w:rPr>
          <w:rFonts w:cs="Times New Roman"/>
        </w:rPr>
        <w:t>granting</w:t>
      </w:r>
      <w:r>
        <w:rPr>
          <w:rFonts w:cs="Times New Roman"/>
          <w:spacing w:val="-8"/>
        </w:rPr>
        <w:t xml:space="preserve"> </w:t>
      </w:r>
      <w:r>
        <w:rPr>
          <w:rFonts w:cs="Times New Roman"/>
        </w:rPr>
        <w:t>an</w:t>
      </w:r>
      <w:r>
        <w:rPr>
          <w:rFonts w:cs="Times New Roman"/>
          <w:spacing w:val="-8"/>
        </w:rPr>
        <w:t xml:space="preserve"> </w:t>
      </w:r>
      <w:r>
        <w:rPr>
          <w:rFonts w:cs="Times New Roman"/>
        </w:rPr>
        <w:t>application,</w:t>
      </w:r>
      <w:r>
        <w:rPr>
          <w:rFonts w:cs="Times New Roman"/>
          <w:spacing w:val="-9"/>
        </w:rPr>
        <w:t xml:space="preserve"> </w:t>
      </w:r>
      <w:r>
        <w:rPr>
          <w:rFonts w:cs="Times New Roman"/>
        </w:rPr>
        <w:t>issue</w:t>
      </w:r>
      <w:r>
        <w:rPr>
          <w:rFonts w:cs="Times New Roman"/>
          <w:spacing w:val="-8"/>
        </w:rPr>
        <w:t xml:space="preserve"> </w:t>
      </w:r>
      <w:r>
        <w:rPr>
          <w:rFonts w:cs="Times New Roman"/>
        </w:rPr>
        <w:t>a</w:t>
      </w:r>
      <w:r>
        <w:rPr>
          <w:rFonts w:cs="Times New Roman"/>
          <w:spacing w:val="-8"/>
        </w:rPr>
        <w:t xml:space="preserve"> </w:t>
      </w:r>
      <w:r>
        <w:rPr>
          <w:rFonts w:cs="Times New Roman"/>
        </w:rPr>
        <w:t>licence</w:t>
      </w:r>
      <w:r>
        <w:rPr>
          <w:rFonts w:cs="Times New Roman"/>
          <w:spacing w:val="-8"/>
        </w:rPr>
        <w:t xml:space="preserve"> </w:t>
      </w:r>
      <w:r>
        <w:rPr>
          <w:rFonts w:cs="Times New Roman"/>
        </w:rPr>
        <w:t>and</w:t>
      </w:r>
      <w:r>
        <w:rPr>
          <w:rFonts w:cs="Times New Roman"/>
          <w:w w:val="99"/>
        </w:rPr>
        <w:t xml:space="preserve"> </w:t>
      </w:r>
      <w:r>
        <w:rPr>
          <w:rFonts w:cs="Times New Roman"/>
        </w:rPr>
        <w:t>publish</w:t>
      </w:r>
      <w:r>
        <w:rPr>
          <w:rFonts w:cs="Times New Roman"/>
          <w:spacing w:val="2"/>
        </w:rPr>
        <w:t xml:space="preserve"> </w:t>
      </w:r>
      <w:r>
        <w:rPr>
          <w:rFonts w:cs="Times New Roman"/>
        </w:rPr>
        <w:t>a</w:t>
      </w:r>
      <w:r>
        <w:rPr>
          <w:rFonts w:cs="Times New Roman"/>
          <w:spacing w:val="2"/>
        </w:rPr>
        <w:t xml:space="preserve"> </w:t>
      </w:r>
      <w:r>
        <w:rPr>
          <w:rFonts w:cs="Times New Roman"/>
        </w:rPr>
        <w:t>notice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3"/>
        </w:rPr>
        <w:t xml:space="preserve"> </w:t>
      </w:r>
      <w:r>
        <w:rPr>
          <w:rFonts w:cs="Times New Roman"/>
        </w:rPr>
        <w:t>licensing</w:t>
      </w:r>
      <w:r>
        <w:rPr>
          <w:rFonts w:cs="Times New Roman"/>
          <w:spacing w:val="2"/>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2"/>
        </w:rPr>
        <w:t xml:space="preserve"> </w:t>
      </w:r>
      <w:r>
        <w:rPr>
          <w:rFonts w:cs="Times New Roman"/>
        </w:rPr>
        <w:t>web</w:t>
      </w:r>
      <w:r>
        <w:rPr>
          <w:rFonts w:cs="Times New Roman"/>
          <w:spacing w:val="3"/>
        </w:rPr>
        <w:t xml:space="preserve"> </w:t>
      </w:r>
      <w:r>
        <w:rPr>
          <w:rFonts w:cs="Times New Roman"/>
        </w:rPr>
        <w:t>site.</w:t>
      </w:r>
    </w:p>
    <w:p w:rsidR="0093755D" w:rsidRDefault="00426AB0" w:rsidP="00FE4A84">
      <w:pPr>
        <w:pStyle w:val="BodyText"/>
        <w:numPr>
          <w:ilvl w:val="0"/>
          <w:numId w:val="89"/>
        </w:numPr>
        <w:tabs>
          <w:tab w:val="left" w:pos="1199"/>
          <w:tab w:val="left" w:pos="7818"/>
        </w:tabs>
        <w:spacing w:line="224" w:lineRule="atLeast"/>
        <w:ind w:left="1199"/>
        <w:jc w:val="both"/>
        <w:rPr>
          <w:rFonts w:cs="Times New Roman"/>
        </w:rPr>
      </w:pPr>
      <w:r>
        <w:rPr>
          <w:rFonts w:cs="Times New Roman"/>
        </w:rPr>
        <w:t>The</w:t>
      </w:r>
      <w:r>
        <w:rPr>
          <w:rFonts w:cs="Times New Roman"/>
          <w:spacing w:val="5"/>
        </w:rPr>
        <w:t xml:space="preserve"> </w:t>
      </w:r>
      <w:r>
        <w:rPr>
          <w:rFonts w:cs="Times New Roman"/>
        </w:rPr>
        <w:t>licence</w:t>
      </w:r>
      <w:r>
        <w:rPr>
          <w:rFonts w:cs="Times New Roman"/>
          <w:spacing w:val="6"/>
        </w:rPr>
        <w:t xml:space="preserve"> </w:t>
      </w:r>
      <w:r>
        <w:rPr>
          <w:rFonts w:cs="Times New Roman"/>
        </w:rPr>
        <w:t>of</w:t>
      </w:r>
      <w:r>
        <w:rPr>
          <w:rFonts w:cs="Times New Roman"/>
          <w:spacing w:val="5"/>
        </w:rPr>
        <w:t xml:space="preserve"> </w:t>
      </w:r>
      <w:r>
        <w:rPr>
          <w:rFonts w:cs="Times New Roman"/>
        </w:rPr>
        <w:t>an</w:t>
      </w:r>
      <w:r>
        <w:rPr>
          <w:rFonts w:cs="Times New Roman"/>
          <w:spacing w:val="6"/>
        </w:rPr>
        <w:t xml:space="preserve"> </w:t>
      </w:r>
      <w:r>
        <w:rPr>
          <w:rFonts w:cs="Times New Roman"/>
        </w:rPr>
        <w:t>insurer</w:t>
      </w:r>
      <w:r>
        <w:rPr>
          <w:rFonts w:cs="Times New Roman"/>
          <w:spacing w:val="5"/>
        </w:rPr>
        <w:t xml:space="preserve"> </w:t>
      </w:r>
      <w:r>
        <w:rPr>
          <w:rFonts w:cs="Times New Roman"/>
        </w:rPr>
        <w:t>must</w:t>
      </w:r>
      <w:r>
        <w:rPr>
          <w:rFonts w:cs="Times New Roman"/>
          <w:spacing w:val="6"/>
        </w:rPr>
        <w:t xml:space="preserve"> </w:t>
      </w:r>
      <w:r>
        <w:rPr>
          <w:rFonts w:cs="Times New Roman"/>
        </w:rPr>
        <w:t>specify—</w:t>
      </w:r>
    </w:p>
    <w:p w:rsidR="0093755D" w:rsidRDefault="00426AB0" w:rsidP="00FE4A84">
      <w:pPr>
        <w:pStyle w:val="BodyText"/>
        <w:numPr>
          <w:ilvl w:val="0"/>
          <w:numId w:val="88"/>
        </w:numPr>
        <w:tabs>
          <w:tab w:val="left" w:pos="1313"/>
        </w:tabs>
        <w:spacing w:line="224" w:lineRule="atLeast"/>
        <w:ind w:left="1313"/>
        <w:jc w:val="both"/>
        <w:rPr>
          <w:rFonts w:cs="Times New Roman"/>
        </w:rPr>
      </w:pPr>
      <w:r>
        <w:rPr>
          <w:rFonts w:cs="Times New Roman"/>
        </w:rPr>
        <w:t>the</w:t>
      </w:r>
      <w:r>
        <w:rPr>
          <w:rFonts w:cs="Times New Roman"/>
          <w:spacing w:val="-4"/>
        </w:rPr>
        <w:t xml:space="preserve"> </w:t>
      </w:r>
      <w:r>
        <w:rPr>
          <w:rFonts w:cs="Times New Roman"/>
        </w:rPr>
        <w:t>full</w:t>
      </w:r>
      <w:r>
        <w:rPr>
          <w:rFonts w:cs="Times New Roman"/>
          <w:spacing w:val="-3"/>
        </w:rPr>
        <w:t xml:space="preserve"> </w:t>
      </w:r>
      <w:r>
        <w:rPr>
          <w:rFonts w:cs="Times New Roman"/>
        </w:rPr>
        <w:t>name</w:t>
      </w:r>
      <w:r>
        <w:rPr>
          <w:rFonts w:cs="Times New Roman"/>
          <w:spacing w:val="-4"/>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insurer</w:t>
      </w:r>
      <w:r>
        <w:rPr>
          <w:rFonts w:cs="Times New Roman"/>
          <w:spacing w:val="-4"/>
        </w:rPr>
        <w:t xml:space="preserve"> </w:t>
      </w:r>
      <w:r>
        <w:rPr>
          <w:rFonts w:cs="Times New Roman"/>
        </w:rPr>
        <w:t>and</w:t>
      </w:r>
      <w:r>
        <w:rPr>
          <w:rFonts w:cs="Times New Roman"/>
          <w:spacing w:val="-3"/>
        </w:rPr>
        <w:t xml:space="preserve"> </w:t>
      </w:r>
      <w:r>
        <w:rPr>
          <w:rFonts w:cs="Times New Roman"/>
        </w:rPr>
        <w:t>any</w:t>
      </w:r>
      <w:r>
        <w:rPr>
          <w:rFonts w:cs="Times New Roman"/>
          <w:spacing w:val="-4"/>
        </w:rPr>
        <w:t xml:space="preserve"> </w:t>
      </w:r>
      <w:r>
        <w:rPr>
          <w:rFonts w:cs="Times New Roman"/>
        </w:rPr>
        <w:t>translation,</w:t>
      </w:r>
      <w:r>
        <w:rPr>
          <w:rFonts w:cs="Times New Roman"/>
          <w:spacing w:val="-3"/>
        </w:rPr>
        <w:t xml:space="preserve"> </w:t>
      </w:r>
      <w:r>
        <w:rPr>
          <w:rFonts w:cs="Times New Roman"/>
        </w:rPr>
        <w:t>shortened</w:t>
      </w:r>
      <w:r>
        <w:rPr>
          <w:rFonts w:cs="Times New Roman"/>
          <w:spacing w:val="-3"/>
        </w:rPr>
        <w:t xml:space="preserve"> </w:t>
      </w:r>
      <w:r>
        <w:rPr>
          <w:rFonts w:cs="Times New Roman"/>
        </w:rPr>
        <w:t>form</w:t>
      </w:r>
      <w:r>
        <w:rPr>
          <w:rFonts w:cs="Times New Roman"/>
          <w:spacing w:val="-4"/>
        </w:rPr>
        <w:t xml:space="preserve"> </w:t>
      </w:r>
      <w:r>
        <w:rPr>
          <w:rFonts w:cs="Times New Roman"/>
        </w:rPr>
        <w:t>or</w:t>
      </w:r>
      <w:r>
        <w:rPr>
          <w:rFonts w:cs="Times New Roman"/>
          <w:spacing w:val="-3"/>
        </w:rPr>
        <w:t xml:space="preserve"> </w:t>
      </w:r>
      <w:r>
        <w:rPr>
          <w:rFonts w:cs="Times New Roman"/>
        </w:rPr>
        <w:t>derivative</w:t>
      </w:r>
      <w:r>
        <w:rPr>
          <w:rFonts w:cs="Times New Roman"/>
          <w:spacing w:val="-3"/>
        </w:rPr>
        <w:t xml:space="preserve"> </w:t>
      </w:r>
      <w:r>
        <w:rPr>
          <w:rFonts w:cs="Times New Roman"/>
        </w:rPr>
        <w:t>of</w:t>
      </w:r>
      <w:r>
        <w:rPr>
          <w:rFonts w:cs="Times New Roman"/>
          <w:w w:val="99"/>
        </w:rPr>
        <w:t xml:space="preserve"> </w:t>
      </w:r>
      <w:r>
        <w:rPr>
          <w:rFonts w:cs="Times New Roman"/>
        </w:rPr>
        <w:t>the</w:t>
      </w:r>
      <w:r>
        <w:rPr>
          <w:rFonts w:cs="Times New Roman"/>
          <w:spacing w:val="1"/>
        </w:rPr>
        <w:t xml:space="preserve"> </w:t>
      </w:r>
      <w:r>
        <w:rPr>
          <w:rFonts w:cs="Times New Roman"/>
        </w:rPr>
        <w:t>name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that</w:t>
      </w:r>
      <w:r>
        <w:rPr>
          <w:rFonts w:cs="Times New Roman"/>
          <w:spacing w:val="1"/>
        </w:rPr>
        <w:t xml:space="preserve"> </w:t>
      </w:r>
      <w:r>
        <w:rPr>
          <w:rFonts w:cs="Times New Roman"/>
        </w:rPr>
        <w:t>may</w:t>
      </w:r>
      <w:r>
        <w:rPr>
          <w:rFonts w:cs="Times New Roman"/>
          <w:spacing w:val="2"/>
        </w:rPr>
        <w:t xml:space="preserve"> </w:t>
      </w:r>
      <w:r>
        <w:rPr>
          <w:rFonts w:cs="Times New Roman"/>
        </w:rPr>
        <w:t>be</w:t>
      </w:r>
      <w:r>
        <w:rPr>
          <w:rFonts w:cs="Times New Roman"/>
          <w:spacing w:val="2"/>
        </w:rPr>
        <w:t xml:space="preserve"> </w:t>
      </w:r>
      <w:r>
        <w:rPr>
          <w:rFonts w:cs="Times New Roman"/>
        </w:rPr>
        <w:t>used</w:t>
      </w:r>
      <w:r>
        <w:rPr>
          <w:rFonts w:cs="Times New Roman"/>
          <w:spacing w:val="2"/>
        </w:rPr>
        <w:t xml:space="preserve"> </w:t>
      </w:r>
      <w:r>
        <w:rPr>
          <w:rFonts w:cs="Times New Roman"/>
        </w:rPr>
        <w:t>in</w:t>
      </w:r>
      <w:r>
        <w:rPr>
          <w:rFonts w:cs="Times New Roman"/>
          <w:spacing w:val="2"/>
        </w:rPr>
        <w:t xml:space="preserve"> </w:t>
      </w:r>
      <w:r>
        <w:rPr>
          <w:rFonts w:cs="Times New Roman"/>
        </w:rPr>
        <w:t>conducting</w:t>
      </w:r>
      <w:r>
        <w:rPr>
          <w:rFonts w:cs="Times New Roman"/>
          <w:spacing w:val="1"/>
        </w:rPr>
        <w:t xml:space="preserve"> </w:t>
      </w:r>
      <w:r>
        <w:rPr>
          <w:rFonts w:cs="Times New Roman"/>
        </w:rPr>
        <w:t>business;</w:t>
      </w:r>
    </w:p>
    <w:p w:rsidR="00C94F3F" w:rsidRDefault="00426AB0" w:rsidP="00FE4A84">
      <w:pPr>
        <w:pStyle w:val="BodyText"/>
        <w:numPr>
          <w:ilvl w:val="0"/>
          <w:numId w:val="88"/>
        </w:numPr>
        <w:tabs>
          <w:tab w:val="left" w:pos="1313"/>
        </w:tabs>
        <w:spacing w:line="224" w:lineRule="atLeast"/>
        <w:ind w:left="1276"/>
        <w:jc w:val="both"/>
        <w:rPr>
          <w:rFonts w:cs="Times New Roman"/>
        </w:rPr>
      </w:pPr>
      <w:r w:rsidRPr="00C94F3F">
        <w:rPr>
          <w:rFonts w:cs="Times New Roman"/>
        </w:rPr>
        <w:t>the</w:t>
      </w:r>
      <w:r w:rsidRPr="00C94F3F">
        <w:rPr>
          <w:rFonts w:cs="Times New Roman"/>
          <w:spacing w:val="1"/>
        </w:rPr>
        <w:t xml:space="preserve"> </w:t>
      </w:r>
      <w:r w:rsidRPr="00C94F3F">
        <w:rPr>
          <w:rFonts w:cs="Times New Roman"/>
        </w:rPr>
        <w:t>type</w:t>
      </w:r>
      <w:r w:rsidRPr="00C94F3F">
        <w:rPr>
          <w:rFonts w:cs="Times New Roman"/>
          <w:spacing w:val="1"/>
        </w:rPr>
        <w:t xml:space="preserve"> </w:t>
      </w:r>
      <w:r w:rsidRPr="00C94F3F">
        <w:rPr>
          <w:rFonts w:cs="Times New Roman"/>
        </w:rPr>
        <w:t>of</w:t>
      </w:r>
      <w:r w:rsidRPr="00C94F3F">
        <w:rPr>
          <w:rFonts w:cs="Times New Roman"/>
          <w:spacing w:val="2"/>
        </w:rPr>
        <w:t xml:space="preserve"> </w:t>
      </w:r>
      <w:r w:rsidRPr="00C94F3F">
        <w:rPr>
          <w:rFonts w:cs="Times New Roman"/>
        </w:rPr>
        <w:t>insurance</w:t>
      </w:r>
      <w:r w:rsidRPr="00C94F3F">
        <w:rPr>
          <w:rFonts w:cs="Times New Roman"/>
          <w:spacing w:val="1"/>
        </w:rPr>
        <w:t xml:space="preserve"> </w:t>
      </w:r>
      <w:r w:rsidRPr="00C94F3F">
        <w:rPr>
          <w:rFonts w:cs="Times New Roman"/>
        </w:rPr>
        <w:t>business</w:t>
      </w:r>
      <w:r w:rsidRPr="00C94F3F">
        <w:rPr>
          <w:rFonts w:cs="Times New Roman"/>
          <w:spacing w:val="2"/>
        </w:rPr>
        <w:t xml:space="preserve"> </w:t>
      </w:r>
      <w:r w:rsidRPr="00C94F3F">
        <w:rPr>
          <w:rFonts w:cs="Times New Roman"/>
        </w:rPr>
        <w:t>for</w:t>
      </w:r>
      <w:r w:rsidRPr="00C94F3F">
        <w:rPr>
          <w:rFonts w:cs="Times New Roman"/>
          <w:spacing w:val="1"/>
        </w:rPr>
        <w:t xml:space="preserve"> </w:t>
      </w:r>
      <w:r w:rsidRPr="00C94F3F">
        <w:rPr>
          <w:rFonts w:cs="Times New Roman"/>
        </w:rPr>
        <w:t>which</w:t>
      </w:r>
      <w:r w:rsidRPr="00C94F3F">
        <w:rPr>
          <w:rFonts w:cs="Times New Roman"/>
          <w:spacing w:val="2"/>
        </w:rPr>
        <w:t xml:space="preserve"> </w:t>
      </w:r>
      <w:r w:rsidRPr="00C94F3F">
        <w:rPr>
          <w:rFonts w:cs="Times New Roman"/>
        </w:rPr>
        <w:t>the</w:t>
      </w:r>
      <w:r w:rsidRPr="00C94F3F">
        <w:rPr>
          <w:rFonts w:cs="Times New Roman"/>
          <w:spacing w:val="1"/>
        </w:rPr>
        <w:t xml:space="preserve"> </w:t>
      </w:r>
      <w:r w:rsidRPr="00C94F3F">
        <w:rPr>
          <w:rFonts w:cs="Times New Roman"/>
        </w:rPr>
        <w:t>insurer</w:t>
      </w:r>
      <w:r w:rsidRPr="00C94F3F">
        <w:rPr>
          <w:rFonts w:cs="Times New Roman"/>
          <w:spacing w:val="1"/>
        </w:rPr>
        <w:t xml:space="preserve"> </w:t>
      </w:r>
      <w:r w:rsidRPr="00C94F3F">
        <w:rPr>
          <w:rFonts w:cs="Times New Roman"/>
        </w:rPr>
        <w:t>is</w:t>
      </w:r>
      <w:r w:rsidRPr="00C94F3F">
        <w:rPr>
          <w:rFonts w:cs="Times New Roman"/>
          <w:spacing w:val="2"/>
        </w:rPr>
        <w:t xml:space="preserve"> </w:t>
      </w:r>
      <w:r w:rsidRPr="00C94F3F">
        <w:rPr>
          <w:rFonts w:cs="Times New Roman"/>
        </w:rPr>
        <w:t>licensed;</w:t>
      </w:r>
      <w:r w:rsidR="00C94F3F" w:rsidRPr="00C94F3F">
        <w:rPr>
          <w:rFonts w:cs="Times New Roman"/>
        </w:rPr>
        <w:t xml:space="preserve"> </w:t>
      </w:r>
    </w:p>
    <w:p w:rsidR="0093755D" w:rsidRPr="00C94F3F" w:rsidRDefault="00426AB0" w:rsidP="00FE4A84">
      <w:pPr>
        <w:pStyle w:val="BodyText"/>
        <w:numPr>
          <w:ilvl w:val="0"/>
          <w:numId w:val="88"/>
        </w:numPr>
        <w:tabs>
          <w:tab w:val="left" w:pos="1313"/>
        </w:tabs>
        <w:spacing w:line="224" w:lineRule="atLeast"/>
        <w:ind w:left="1276"/>
        <w:jc w:val="both"/>
        <w:rPr>
          <w:rFonts w:cs="Times New Roman"/>
        </w:rPr>
      </w:pPr>
      <w:r w:rsidRPr="00C94F3F">
        <w:rPr>
          <w:rFonts w:cs="Times New Roman"/>
        </w:rPr>
        <w:t>the</w:t>
      </w:r>
      <w:r w:rsidRPr="00C94F3F">
        <w:rPr>
          <w:rFonts w:cs="Times New Roman"/>
          <w:spacing w:val="1"/>
        </w:rPr>
        <w:t xml:space="preserve"> </w:t>
      </w:r>
      <w:r w:rsidRPr="00C94F3F">
        <w:rPr>
          <w:rFonts w:cs="Times New Roman"/>
        </w:rPr>
        <w:t>classes</w:t>
      </w:r>
      <w:r w:rsidRPr="00C94F3F">
        <w:rPr>
          <w:rFonts w:cs="Times New Roman"/>
          <w:spacing w:val="2"/>
        </w:rPr>
        <w:t xml:space="preserve"> </w:t>
      </w:r>
      <w:r w:rsidRPr="00C94F3F">
        <w:rPr>
          <w:rFonts w:cs="Times New Roman"/>
        </w:rPr>
        <w:t>and</w:t>
      </w:r>
      <w:r w:rsidRPr="00C94F3F">
        <w:rPr>
          <w:rFonts w:cs="Times New Roman"/>
          <w:spacing w:val="2"/>
        </w:rPr>
        <w:t xml:space="preserve"> </w:t>
      </w:r>
      <w:r w:rsidRPr="00C94F3F">
        <w:rPr>
          <w:rFonts w:cs="Times New Roman"/>
        </w:rPr>
        <w:t>sub-classes</w:t>
      </w:r>
      <w:r w:rsidRPr="00C94F3F">
        <w:rPr>
          <w:rFonts w:cs="Times New Roman"/>
          <w:spacing w:val="2"/>
        </w:rPr>
        <w:t xml:space="preserve"> </w:t>
      </w:r>
      <w:r w:rsidRPr="00C94F3F">
        <w:rPr>
          <w:rFonts w:cs="Times New Roman"/>
        </w:rPr>
        <w:t>of</w:t>
      </w:r>
      <w:r w:rsidRPr="00C94F3F">
        <w:rPr>
          <w:rFonts w:cs="Times New Roman"/>
          <w:spacing w:val="1"/>
        </w:rPr>
        <w:t xml:space="preserve"> </w:t>
      </w:r>
      <w:r w:rsidRPr="00C94F3F">
        <w:rPr>
          <w:rFonts w:cs="Times New Roman"/>
        </w:rPr>
        <w:t>insurance</w:t>
      </w:r>
      <w:r w:rsidRPr="00C94F3F">
        <w:rPr>
          <w:rFonts w:cs="Times New Roman"/>
          <w:spacing w:val="2"/>
        </w:rPr>
        <w:t xml:space="preserve"> </w:t>
      </w:r>
      <w:r w:rsidRPr="00C94F3F">
        <w:rPr>
          <w:rFonts w:cs="Times New Roman"/>
        </w:rPr>
        <w:t>business</w:t>
      </w:r>
      <w:r w:rsidRPr="00C94F3F">
        <w:rPr>
          <w:rFonts w:cs="Times New Roman"/>
          <w:spacing w:val="2"/>
        </w:rPr>
        <w:t xml:space="preserve"> </w:t>
      </w:r>
      <w:r w:rsidRPr="00C94F3F">
        <w:rPr>
          <w:rFonts w:cs="Times New Roman"/>
        </w:rPr>
        <w:t>that</w:t>
      </w:r>
      <w:r w:rsidRPr="00C94F3F">
        <w:rPr>
          <w:rFonts w:cs="Times New Roman"/>
          <w:spacing w:val="2"/>
        </w:rPr>
        <w:t xml:space="preserve"> </w:t>
      </w:r>
      <w:r w:rsidRPr="00C94F3F">
        <w:rPr>
          <w:rFonts w:cs="Times New Roman"/>
        </w:rPr>
        <w:t>the</w:t>
      </w:r>
      <w:r w:rsidRPr="00C94F3F">
        <w:rPr>
          <w:rFonts w:cs="Times New Roman"/>
          <w:spacing w:val="2"/>
        </w:rPr>
        <w:t xml:space="preserve"> </w:t>
      </w:r>
      <w:r w:rsidRPr="00C94F3F">
        <w:rPr>
          <w:rFonts w:cs="Times New Roman"/>
        </w:rPr>
        <w:t>insurer</w:t>
      </w:r>
      <w:r w:rsidRPr="00C94F3F">
        <w:rPr>
          <w:rFonts w:cs="Times New Roman"/>
          <w:spacing w:val="1"/>
        </w:rPr>
        <w:t xml:space="preserve"> </w:t>
      </w:r>
      <w:r w:rsidRPr="00C94F3F">
        <w:rPr>
          <w:rFonts w:cs="Times New Roman"/>
        </w:rPr>
        <w:t>may</w:t>
      </w:r>
      <w:r w:rsidRPr="00C94F3F">
        <w:rPr>
          <w:rFonts w:cs="Times New Roman"/>
          <w:spacing w:val="2"/>
        </w:rPr>
        <w:t xml:space="preserve"> </w:t>
      </w:r>
      <w:r w:rsidRPr="00C94F3F">
        <w:rPr>
          <w:rFonts w:cs="Times New Roman"/>
        </w:rPr>
        <w:t>conduct;</w:t>
      </w:r>
      <w:r w:rsidR="00C94F3F" w:rsidRPr="00C94F3F">
        <w:rPr>
          <w:rFonts w:cs="Times New Roman"/>
        </w:rPr>
        <w:t xml:space="preserve"> </w:t>
      </w:r>
      <w:r w:rsidRPr="00C94F3F">
        <w:rPr>
          <w:rFonts w:cs="Times New Roman"/>
        </w:rPr>
        <w:t>and</w:t>
      </w:r>
    </w:p>
    <w:p w:rsidR="0093755D" w:rsidRPr="00C94F3F" w:rsidRDefault="00426AB0" w:rsidP="00FE4A84">
      <w:pPr>
        <w:pStyle w:val="BodyText"/>
        <w:numPr>
          <w:ilvl w:val="0"/>
          <w:numId w:val="88"/>
        </w:numPr>
        <w:tabs>
          <w:tab w:val="left" w:pos="1313"/>
        </w:tabs>
        <w:spacing w:line="224" w:lineRule="atLeast"/>
        <w:ind w:left="1313" w:hanging="488"/>
        <w:jc w:val="both"/>
        <w:rPr>
          <w:sz w:val="15"/>
          <w:szCs w:val="15"/>
        </w:rPr>
      </w:pPr>
      <w:r w:rsidRPr="00C94F3F">
        <w:rPr>
          <w:rFonts w:cs="Times New Roman"/>
        </w:rPr>
        <w:t>any</w:t>
      </w:r>
      <w:r w:rsidRPr="00C94F3F">
        <w:rPr>
          <w:rFonts w:cs="Times New Roman"/>
          <w:spacing w:val="39"/>
        </w:rPr>
        <w:t xml:space="preserve"> </w:t>
      </w:r>
      <w:r w:rsidRPr="00C94F3F">
        <w:rPr>
          <w:rFonts w:cs="Times New Roman"/>
        </w:rPr>
        <w:t>conditions</w:t>
      </w:r>
      <w:r w:rsidRPr="00C94F3F">
        <w:rPr>
          <w:rFonts w:cs="Times New Roman"/>
          <w:spacing w:val="40"/>
        </w:rPr>
        <w:t xml:space="preserve"> </w:t>
      </w:r>
      <w:r w:rsidRPr="00C94F3F">
        <w:rPr>
          <w:rFonts w:cs="Times New Roman"/>
        </w:rPr>
        <w:t>referred</w:t>
      </w:r>
      <w:r w:rsidRPr="00C94F3F">
        <w:rPr>
          <w:rFonts w:cs="Times New Roman"/>
          <w:spacing w:val="39"/>
        </w:rPr>
        <w:t xml:space="preserve"> </w:t>
      </w:r>
      <w:r w:rsidRPr="00C94F3F">
        <w:rPr>
          <w:rFonts w:cs="Times New Roman"/>
        </w:rPr>
        <w:t>to</w:t>
      </w:r>
      <w:r w:rsidRPr="00C94F3F">
        <w:rPr>
          <w:rFonts w:cs="Times New Roman"/>
          <w:spacing w:val="40"/>
        </w:rPr>
        <w:t xml:space="preserve"> </w:t>
      </w:r>
      <w:r w:rsidRPr="00C94F3F">
        <w:rPr>
          <w:rFonts w:cs="Times New Roman"/>
        </w:rPr>
        <w:t>in</w:t>
      </w:r>
      <w:r w:rsidRPr="00C94F3F">
        <w:rPr>
          <w:rFonts w:cs="Times New Roman"/>
          <w:spacing w:val="40"/>
        </w:rPr>
        <w:t xml:space="preserve"> </w:t>
      </w:r>
      <w:r w:rsidRPr="00C94F3F">
        <w:rPr>
          <w:rFonts w:cs="Times New Roman"/>
        </w:rPr>
        <w:t>section</w:t>
      </w:r>
      <w:r w:rsidRPr="00C94F3F">
        <w:rPr>
          <w:rFonts w:cs="Times New Roman"/>
          <w:spacing w:val="39"/>
        </w:rPr>
        <w:t xml:space="preserve"> </w:t>
      </w:r>
      <w:r w:rsidRPr="00C94F3F">
        <w:rPr>
          <w:rFonts w:cs="Times New Roman"/>
        </w:rPr>
        <w:t>25(8)</w:t>
      </w:r>
      <w:r w:rsidRPr="00C94F3F">
        <w:rPr>
          <w:rFonts w:cs="Times New Roman"/>
          <w:spacing w:val="40"/>
        </w:rPr>
        <w:t xml:space="preserve"> </w:t>
      </w:r>
      <w:r w:rsidRPr="00C94F3F">
        <w:rPr>
          <w:rFonts w:cs="Times New Roman"/>
        </w:rPr>
        <w:t>subject</w:t>
      </w:r>
      <w:r w:rsidRPr="00C94F3F">
        <w:rPr>
          <w:rFonts w:cs="Times New Roman"/>
          <w:spacing w:val="40"/>
        </w:rPr>
        <w:t xml:space="preserve"> </w:t>
      </w:r>
      <w:r w:rsidRPr="00C94F3F">
        <w:rPr>
          <w:rFonts w:cs="Times New Roman"/>
        </w:rPr>
        <w:t>to</w:t>
      </w:r>
      <w:r w:rsidRPr="00C94F3F">
        <w:rPr>
          <w:rFonts w:cs="Times New Roman"/>
          <w:spacing w:val="39"/>
        </w:rPr>
        <w:t xml:space="preserve"> </w:t>
      </w:r>
      <w:r w:rsidRPr="00C94F3F">
        <w:rPr>
          <w:rFonts w:cs="Times New Roman"/>
        </w:rPr>
        <w:t>which</w:t>
      </w:r>
      <w:r w:rsidRPr="00C94F3F">
        <w:rPr>
          <w:rFonts w:cs="Times New Roman"/>
          <w:spacing w:val="40"/>
        </w:rPr>
        <w:t xml:space="preserve"> </w:t>
      </w:r>
      <w:r w:rsidRPr="00C94F3F">
        <w:rPr>
          <w:rFonts w:cs="Times New Roman"/>
        </w:rPr>
        <w:t>the</w:t>
      </w:r>
      <w:r w:rsidRPr="00C94F3F">
        <w:rPr>
          <w:rFonts w:cs="Times New Roman"/>
          <w:spacing w:val="40"/>
        </w:rPr>
        <w:t xml:space="preserve"> </w:t>
      </w:r>
      <w:r w:rsidRPr="00C94F3F">
        <w:rPr>
          <w:rFonts w:cs="Times New Roman"/>
        </w:rPr>
        <w:t>licence</w:t>
      </w:r>
      <w:r w:rsidRPr="00C94F3F">
        <w:rPr>
          <w:rFonts w:cs="Times New Roman"/>
          <w:spacing w:val="39"/>
        </w:rPr>
        <w:t xml:space="preserve"> </w:t>
      </w:r>
      <w:r w:rsidRPr="00C94F3F">
        <w:rPr>
          <w:rFonts w:cs="Times New Roman"/>
        </w:rPr>
        <w:t>is</w:t>
      </w:r>
      <w:r w:rsidRPr="00C94F3F">
        <w:rPr>
          <w:rFonts w:cs="Times New Roman"/>
          <w:w w:val="99"/>
        </w:rPr>
        <w:t xml:space="preserve"> </w:t>
      </w:r>
      <w:r w:rsidRPr="00C94F3F">
        <w:rPr>
          <w:rFonts w:cs="Times New Roman"/>
        </w:rPr>
        <w:t>granted.</w:t>
      </w:r>
      <w:r w:rsidR="00C94F3F" w:rsidRPr="00C94F3F">
        <w:rPr>
          <w:rFonts w:cs="Times New Roman"/>
        </w:rPr>
        <w:t xml:space="preserve"> </w:t>
      </w:r>
    </w:p>
    <w:p w:rsidR="0093755D" w:rsidRDefault="00426AB0" w:rsidP="00FE4A84">
      <w:pPr>
        <w:pStyle w:val="BodyText"/>
        <w:numPr>
          <w:ilvl w:val="0"/>
          <w:numId w:val="89"/>
        </w:numPr>
        <w:tabs>
          <w:tab w:val="left" w:pos="1188"/>
        </w:tabs>
        <w:spacing w:line="224" w:lineRule="atLeast"/>
        <w:ind w:left="1188" w:hanging="275"/>
        <w:jc w:val="both"/>
        <w:rPr>
          <w:rFonts w:cs="Times New Roman"/>
        </w:rPr>
      </w:pPr>
      <w:r>
        <w:rPr>
          <w:rFonts w:cs="Times New Roman"/>
        </w:rPr>
        <w:t>The licence of</w:t>
      </w:r>
      <w:r>
        <w:rPr>
          <w:rFonts w:cs="Times New Roman"/>
          <w:spacing w:val="1"/>
        </w:rPr>
        <w:t xml:space="preserve"> </w:t>
      </w:r>
      <w:r>
        <w:rPr>
          <w:rFonts w:cs="Times New Roman"/>
        </w:rPr>
        <w:t>a controlling</w:t>
      </w:r>
      <w:r>
        <w:rPr>
          <w:rFonts w:cs="Times New Roman"/>
          <w:spacing w:val="1"/>
        </w:rPr>
        <w:t xml:space="preserve"> </w:t>
      </w:r>
      <w:r>
        <w:rPr>
          <w:rFonts w:cs="Times New Roman"/>
        </w:rPr>
        <w:t>company must specify—</w:t>
      </w:r>
    </w:p>
    <w:p w:rsidR="0093755D" w:rsidRDefault="00426AB0" w:rsidP="00FE4A84">
      <w:pPr>
        <w:pStyle w:val="BodyText"/>
        <w:numPr>
          <w:ilvl w:val="0"/>
          <w:numId w:val="87"/>
        </w:numPr>
        <w:tabs>
          <w:tab w:val="left" w:pos="1313"/>
        </w:tabs>
        <w:spacing w:line="224" w:lineRule="atLeast"/>
        <w:ind w:left="1313"/>
        <w:jc w:val="both"/>
        <w:rPr>
          <w:rFonts w:cs="Times New Roman"/>
        </w:rPr>
      </w:pPr>
      <w:r>
        <w:rPr>
          <w:rFonts w:cs="Times New Roman"/>
        </w:rPr>
        <w:t>the</w:t>
      </w:r>
      <w:r>
        <w:rPr>
          <w:rFonts w:cs="Times New Roman"/>
          <w:spacing w:val="-7"/>
        </w:rPr>
        <w:t xml:space="preserve"> </w:t>
      </w:r>
      <w:r>
        <w:rPr>
          <w:rFonts w:cs="Times New Roman"/>
        </w:rPr>
        <w:t>full</w:t>
      </w:r>
      <w:r>
        <w:rPr>
          <w:rFonts w:cs="Times New Roman"/>
          <w:spacing w:val="-6"/>
        </w:rPr>
        <w:t xml:space="preserve"> </w:t>
      </w:r>
      <w:r>
        <w:rPr>
          <w:rFonts w:cs="Times New Roman"/>
        </w:rPr>
        <w:t>name</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7"/>
        </w:rPr>
        <w:t xml:space="preserve"> </w:t>
      </w:r>
      <w:r>
        <w:rPr>
          <w:rFonts w:cs="Times New Roman"/>
        </w:rPr>
        <w:t>controlling</w:t>
      </w:r>
      <w:r>
        <w:rPr>
          <w:rFonts w:cs="Times New Roman"/>
          <w:spacing w:val="-6"/>
        </w:rPr>
        <w:t xml:space="preserve"> </w:t>
      </w:r>
      <w:r>
        <w:rPr>
          <w:rFonts w:cs="Times New Roman"/>
        </w:rPr>
        <w:t>company</w:t>
      </w:r>
      <w:r>
        <w:rPr>
          <w:rFonts w:cs="Times New Roman"/>
          <w:spacing w:val="-7"/>
        </w:rPr>
        <w:t xml:space="preserve"> </w:t>
      </w:r>
      <w:r>
        <w:rPr>
          <w:rFonts w:cs="Times New Roman"/>
        </w:rPr>
        <w:t>and</w:t>
      </w:r>
      <w:r>
        <w:rPr>
          <w:rFonts w:cs="Times New Roman"/>
          <w:spacing w:val="-6"/>
        </w:rPr>
        <w:t xml:space="preserve"> </w:t>
      </w:r>
      <w:r>
        <w:rPr>
          <w:rFonts w:cs="Times New Roman"/>
        </w:rPr>
        <w:t>any</w:t>
      </w:r>
      <w:r>
        <w:rPr>
          <w:rFonts w:cs="Times New Roman"/>
          <w:spacing w:val="-7"/>
        </w:rPr>
        <w:t xml:space="preserve"> </w:t>
      </w:r>
      <w:r>
        <w:rPr>
          <w:rFonts w:cs="Times New Roman"/>
        </w:rPr>
        <w:t>translation,</w:t>
      </w:r>
      <w:r>
        <w:rPr>
          <w:rFonts w:cs="Times New Roman"/>
          <w:spacing w:val="-6"/>
        </w:rPr>
        <w:t xml:space="preserve"> </w:t>
      </w:r>
      <w:r>
        <w:rPr>
          <w:rFonts w:cs="Times New Roman"/>
        </w:rPr>
        <w:t>shortened</w:t>
      </w:r>
      <w:r>
        <w:rPr>
          <w:rFonts w:cs="Times New Roman"/>
          <w:spacing w:val="-7"/>
        </w:rPr>
        <w:t xml:space="preserve"> </w:t>
      </w:r>
      <w:r>
        <w:rPr>
          <w:rFonts w:cs="Times New Roman"/>
        </w:rPr>
        <w:t>form</w:t>
      </w:r>
      <w:r>
        <w:rPr>
          <w:rFonts w:cs="Times New Roman"/>
          <w:spacing w:val="-6"/>
        </w:rPr>
        <w:t xml:space="preserve"> </w:t>
      </w:r>
      <w:r>
        <w:rPr>
          <w:rFonts w:cs="Times New Roman"/>
        </w:rPr>
        <w:t>or</w:t>
      </w:r>
      <w:r>
        <w:rPr>
          <w:rFonts w:cs="Times New Roman"/>
          <w:w w:val="99"/>
        </w:rPr>
        <w:t xml:space="preserve"> </w:t>
      </w:r>
      <w:r>
        <w:rPr>
          <w:rFonts w:cs="Times New Roman"/>
        </w:rPr>
        <w:t>derivative</w:t>
      </w:r>
      <w:r>
        <w:rPr>
          <w:rFonts w:cs="Times New Roman"/>
          <w:spacing w:val="6"/>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name</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controlling</w:t>
      </w:r>
      <w:r>
        <w:rPr>
          <w:rFonts w:cs="Times New Roman"/>
          <w:spacing w:val="7"/>
        </w:rPr>
        <w:t xml:space="preserve"> </w:t>
      </w:r>
      <w:r>
        <w:rPr>
          <w:rFonts w:cs="Times New Roman"/>
        </w:rPr>
        <w:t>company</w:t>
      </w:r>
      <w:r>
        <w:rPr>
          <w:rFonts w:cs="Times New Roman"/>
          <w:spacing w:val="7"/>
        </w:rPr>
        <w:t xml:space="preserve"> </w:t>
      </w:r>
      <w:r>
        <w:rPr>
          <w:rFonts w:cs="Times New Roman"/>
        </w:rPr>
        <w:t>that</w:t>
      </w:r>
      <w:r>
        <w:rPr>
          <w:rFonts w:cs="Times New Roman"/>
          <w:spacing w:val="7"/>
        </w:rPr>
        <w:t xml:space="preserve"> </w:t>
      </w:r>
      <w:r>
        <w:rPr>
          <w:rFonts w:cs="Times New Roman"/>
        </w:rPr>
        <w:t>may</w:t>
      </w:r>
      <w:r>
        <w:rPr>
          <w:rFonts w:cs="Times New Roman"/>
          <w:spacing w:val="7"/>
        </w:rPr>
        <w:t xml:space="preserve"> </w:t>
      </w:r>
      <w:r>
        <w:rPr>
          <w:rFonts w:cs="Times New Roman"/>
        </w:rPr>
        <w:t>be</w:t>
      </w:r>
      <w:r>
        <w:rPr>
          <w:rFonts w:cs="Times New Roman"/>
          <w:spacing w:val="7"/>
        </w:rPr>
        <w:t xml:space="preserve"> </w:t>
      </w:r>
      <w:r>
        <w:rPr>
          <w:rFonts w:cs="Times New Roman"/>
        </w:rPr>
        <w:t>used</w:t>
      </w:r>
      <w:r>
        <w:rPr>
          <w:rFonts w:cs="Times New Roman"/>
          <w:spacing w:val="7"/>
        </w:rPr>
        <w:t xml:space="preserve"> </w:t>
      </w:r>
      <w:r>
        <w:rPr>
          <w:rFonts w:cs="Times New Roman"/>
        </w:rPr>
        <w:t>in</w:t>
      </w:r>
      <w:r>
        <w:rPr>
          <w:rFonts w:cs="Times New Roman"/>
          <w:w w:val="99"/>
        </w:rPr>
        <w:t xml:space="preserve"> </w:t>
      </w:r>
      <w:r>
        <w:rPr>
          <w:rFonts w:cs="Times New Roman"/>
        </w:rPr>
        <w:t>conducting</w:t>
      </w:r>
      <w:r>
        <w:rPr>
          <w:rFonts w:cs="Times New Roman"/>
          <w:spacing w:val="-4"/>
        </w:rPr>
        <w:t xml:space="preserve"> </w:t>
      </w:r>
      <w:r>
        <w:rPr>
          <w:rFonts w:cs="Times New Roman"/>
        </w:rPr>
        <w:t>business;</w:t>
      </w:r>
      <w:r>
        <w:rPr>
          <w:rFonts w:cs="Times New Roman"/>
          <w:spacing w:val="-4"/>
        </w:rPr>
        <w:t xml:space="preserve"> </w:t>
      </w:r>
      <w:r>
        <w:rPr>
          <w:rFonts w:cs="Times New Roman"/>
        </w:rPr>
        <w:t>and</w:t>
      </w:r>
    </w:p>
    <w:p w:rsidR="0093755D" w:rsidRDefault="00426AB0" w:rsidP="00FE4A84">
      <w:pPr>
        <w:pStyle w:val="BodyText"/>
        <w:numPr>
          <w:ilvl w:val="0"/>
          <w:numId w:val="87"/>
        </w:numPr>
        <w:tabs>
          <w:tab w:val="left" w:pos="1313"/>
          <w:tab w:val="left" w:pos="7918"/>
        </w:tabs>
        <w:spacing w:line="224" w:lineRule="atLeast"/>
        <w:ind w:left="1313" w:hanging="444"/>
        <w:jc w:val="both"/>
        <w:rPr>
          <w:rFonts w:cs="Times New Roman"/>
        </w:rPr>
      </w:pPr>
      <w:r>
        <w:rPr>
          <w:rFonts w:cs="Times New Roman"/>
        </w:rPr>
        <w:t>any</w:t>
      </w:r>
      <w:r>
        <w:rPr>
          <w:rFonts w:cs="Times New Roman"/>
          <w:spacing w:val="40"/>
        </w:rPr>
        <w:t xml:space="preserve"> </w:t>
      </w:r>
      <w:r>
        <w:rPr>
          <w:rFonts w:cs="Times New Roman"/>
        </w:rPr>
        <w:t>conditions</w:t>
      </w:r>
      <w:r>
        <w:rPr>
          <w:rFonts w:cs="Times New Roman"/>
          <w:spacing w:val="41"/>
        </w:rPr>
        <w:t xml:space="preserve"> </w:t>
      </w:r>
      <w:r>
        <w:rPr>
          <w:rFonts w:cs="Times New Roman"/>
        </w:rPr>
        <w:t>referred</w:t>
      </w:r>
      <w:r>
        <w:rPr>
          <w:rFonts w:cs="Times New Roman"/>
          <w:spacing w:val="40"/>
        </w:rPr>
        <w:t xml:space="preserve"> </w:t>
      </w:r>
      <w:r>
        <w:rPr>
          <w:rFonts w:cs="Times New Roman"/>
        </w:rPr>
        <w:t>to</w:t>
      </w:r>
      <w:r>
        <w:rPr>
          <w:rFonts w:cs="Times New Roman"/>
          <w:spacing w:val="41"/>
        </w:rPr>
        <w:t xml:space="preserve"> </w:t>
      </w:r>
      <w:r>
        <w:rPr>
          <w:rFonts w:cs="Times New Roman"/>
        </w:rPr>
        <w:t>in</w:t>
      </w:r>
      <w:r>
        <w:rPr>
          <w:rFonts w:cs="Times New Roman"/>
          <w:spacing w:val="40"/>
        </w:rPr>
        <w:t xml:space="preserve"> </w:t>
      </w:r>
      <w:r>
        <w:rPr>
          <w:rFonts w:cs="Times New Roman"/>
        </w:rPr>
        <w:t>section</w:t>
      </w:r>
      <w:r>
        <w:rPr>
          <w:rFonts w:cs="Times New Roman"/>
          <w:spacing w:val="41"/>
        </w:rPr>
        <w:t xml:space="preserve"> </w:t>
      </w:r>
      <w:r>
        <w:rPr>
          <w:rFonts w:cs="Times New Roman"/>
        </w:rPr>
        <w:t>25(9)</w:t>
      </w:r>
      <w:r>
        <w:rPr>
          <w:rFonts w:cs="Times New Roman"/>
          <w:spacing w:val="41"/>
        </w:rPr>
        <w:t xml:space="preserve"> </w:t>
      </w:r>
      <w:r>
        <w:rPr>
          <w:rFonts w:cs="Times New Roman"/>
        </w:rPr>
        <w:t>subject</w:t>
      </w:r>
      <w:r>
        <w:rPr>
          <w:rFonts w:cs="Times New Roman"/>
          <w:spacing w:val="40"/>
        </w:rPr>
        <w:t xml:space="preserve"> </w:t>
      </w:r>
      <w:r>
        <w:rPr>
          <w:rFonts w:cs="Times New Roman"/>
        </w:rPr>
        <w:t>to</w:t>
      </w:r>
      <w:r>
        <w:rPr>
          <w:rFonts w:cs="Times New Roman"/>
          <w:spacing w:val="41"/>
        </w:rPr>
        <w:t xml:space="preserve"> </w:t>
      </w:r>
      <w:r>
        <w:rPr>
          <w:rFonts w:cs="Times New Roman"/>
        </w:rPr>
        <w:t>which</w:t>
      </w:r>
      <w:r>
        <w:rPr>
          <w:rFonts w:cs="Times New Roman"/>
          <w:spacing w:val="40"/>
        </w:rPr>
        <w:t xml:space="preserve"> </w:t>
      </w:r>
      <w:r>
        <w:rPr>
          <w:rFonts w:cs="Times New Roman"/>
        </w:rPr>
        <w:t>the</w:t>
      </w:r>
      <w:r>
        <w:rPr>
          <w:rFonts w:cs="Times New Roman"/>
          <w:spacing w:val="41"/>
        </w:rPr>
        <w:t xml:space="preserve"> </w:t>
      </w:r>
      <w:r>
        <w:rPr>
          <w:rFonts w:cs="Times New Roman"/>
        </w:rPr>
        <w:t>licence</w:t>
      </w:r>
      <w:r>
        <w:rPr>
          <w:rFonts w:cs="Times New Roman"/>
          <w:spacing w:val="40"/>
        </w:rPr>
        <w:t xml:space="preserve"> </w:t>
      </w:r>
      <w:r>
        <w:rPr>
          <w:rFonts w:cs="Times New Roman"/>
        </w:rPr>
        <w:t>is</w:t>
      </w:r>
      <w:r w:rsidR="00C94F3F">
        <w:rPr>
          <w:rFonts w:cs="Times New Roman"/>
        </w:rPr>
        <w:t xml:space="preserve"> </w:t>
      </w:r>
      <w:r>
        <w:rPr>
          <w:rFonts w:cs="Times New Roman"/>
        </w:rPr>
        <w:t>granted.</w:t>
      </w:r>
    </w:p>
    <w:p w:rsidR="0093755D" w:rsidRDefault="00426AB0" w:rsidP="00FE4A84">
      <w:pPr>
        <w:pStyle w:val="BodyText"/>
        <w:numPr>
          <w:ilvl w:val="0"/>
          <w:numId w:val="90"/>
        </w:numPr>
        <w:tabs>
          <w:tab w:val="left" w:pos="1192"/>
        </w:tabs>
        <w:spacing w:line="224" w:lineRule="atLeast"/>
        <w:ind w:left="1192" w:hanging="279"/>
        <w:jc w:val="both"/>
        <w:rPr>
          <w:rFonts w:cs="Times New Roman"/>
        </w:rPr>
      </w:pPr>
      <w:r>
        <w:rPr>
          <w:rFonts w:cs="Times New Roman"/>
        </w:rPr>
        <w:t>An insurer and controlling company must ensure that</w:t>
      </w:r>
      <w:del w:id="516" w:author="Jo-Ann" w:date="2017-01-12T12:46:00Z">
        <w:r w:rsidDel="008E646F">
          <w:rPr>
            <w:rFonts w:cs="Times New Roman"/>
          </w:rPr>
          <w:delText>—</w:delText>
        </w:r>
      </w:del>
    </w:p>
    <w:p w:rsidR="00000000" w:rsidRDefault="00426AB0">
      <w:pPr>
        <w:pStyle w:val="BodyText"/>
        <w:tabs>
          <w:tab w:val="left" w:pos="1512"/>
        </w:tabs>
        <w:spacing w:line="224" w:lineRule="atLeast"/>
        <w:ind w:left="1112" w:firstLine="0"/>
        <w:jc w:val="both"/>
        <w:rPr>
          <w:del w:id="517" w:author="Jo-Ann" w:date="2017-01-12T12:46:00Z"/>
          <w:rFonts w:cs="Times New Roman"/>
        </w:rPr>
        <w:pPrChange w:id="518" w:author="Jo-Ann" w:date="2017-01-12T12:46:00Z">
          <w:pPr>
            <w:pStyle w:val="BodyText"/>
            <w:numPr>
              <w:ilvl w:val="1"/>
              <w:numId w:val="90"/>
            </w:numPr>
            <w:tabs>
              <w:tab w:val="left" w:pos="1512"/>
            </w:tabs>
            <w:spacing w:line="224" w:lineRule="atLeast"/>
            <w:jc w:val="both"/>
          </w:pPr>
        </w:pPrChange>
      </w:pPr>
      <w:r>
        <w:rPr>
          <w:rFonts w:cs="Times New Roman"/>
        </w:rPr>
        <w:t>a</w:t>
      </w:r>
      <w:r>
        <w:rPr>
          <w:rFonts w:cs="Times New Roman"/>
          <w:spacing w:val="4"/>
        </w:rPr>
        <w:t xml:space="preserve"> </w:t>
      </w:r>
      <w:r>
        <w:rPr>
          <w:rFonts w:cs="Times New Roman"/>
        </w:rPr>
        <w:t>reference</w:t>
      </w:r>
      <w:r>
        <w:rPr>
          <w:rFonts w:cs="Times New Roman"/>
          <w:spacing w:val="4"/>
        </w:rPr>
        <w:t xml:space="preserve"> </w:t>
      </w:r>
      <w:r>
        <w:rPr>
          <w:rFonts w:cs="Times New Roman"/>
        </w:rPr>
        <w:t>to</w:t>
      </w:r>
      <w:r>
        <w:rPr>
          <w:rFonts w:cs="Times New Roman"/>
          <w:spacing w:val="5"/>
        </w:rPr>
        <w:t xml:space="preserve"> </w:t>
      </w:r>
      <w:r>
        <w:rPr>
          <w:rFonts w:cs="Times New Roman"/>
        </w:rPr>
        <w:t>the</w:t>
      </w:r>
      <w:r>
        <w:rPr>
          <w:rFonts w:cs="Times New Roman"/>
          <w:spacing w:val="4"/>
        </w:rPr>
        <w:t xml:space="preserve"> </w:t>
      </w:r>
      <w:r>
        <w:rPr>
          <w:rFonts w:cs="Times New Roman"/>
        </w:rPr>
        <w:t>fact</w:t>
      </w:r>
      <w:r>
        <w:rPr>
          <w:rFonts w:cs="Times New Roman"/>
          <w:spacing w:val="5"/>
        </w:rPr>
        <w:t xml:space="preserve"> </w:t>
      </w:r>
      <w:r>
        <w:rPr>
          <w:rFonts w:cs="Times New Roman"/>
        </w:rPr>
        <w:t>that</w:t>
      </w:r>
      <w:r>
        <w:rPr>
          <w:rFonts w:cs="Times New Roman"/>
          <w:spacing w:val="4"/>
        </w:rPr>
        <w:t xml:space="preserve"> </w:t>
      </w:r>
      <w:r>
        <w:rPr>
          <w:rFonts w:cs="Times New Roman"/>
        </w:rPr>
        <w:t>such</w:t>
      </w:r>
      <w:r>
        <w:rPr>
          <w:rFonts w:cs="Times New Roman"/>
          <w:spacing w:val="5"/>
        </w:rPr>
        <w:t xml:space="preserve"> </w:t>
      </w:r>
      <w:r>
        <w:rPr>
          <w:rFonts w:cs="Times New Roman"/>
        </w:rPr>
        <w:t>a</w:t>
      </w:r>
      <w:r>
        <w:rPr>
          <w:rFonts w:cs="Times New Roman"/>
          <w:spacing w:val="4"/>
        </w:rPr>
        <w:t xml:space="preserve"> </w:t>
      </w:r>
      <w:r>
        <w:rPr>
          <w:rFonts w:cs="Times New Roman"/>
        </w:rPr>
        <w:t>licence</w:t>
      </w:r>
      <w:r>
        <w:rPr>
          <w:rFonts w:cs="Times New Roman"/>
          <w:spacing w:val="5"/>
        </w:rPr>
        <w:t xml:space="preserve"> </w:t>
      </w:r>
      <w:r>
        <w:rPr>
          <w:rFonts w:cs="Times New Roman"/>
        </w:rPr>
        <w:t>is</w:t>
      </w:r>
      <w:r>
        <w:rPr>
          <w:rFonts w:cs="Times New Roman"/>
          <w:spacing w:val="4"/>
        </w:rPr>
        <w:t xml:space="preserve"> </w:t>
      </w:r>
      <w:r>
        <w:rPr>
          <w:rFonts w:cs="Times New Roman"/>
        </w:rPr>
        <w:t>held</w:t>
      </w:r>
      <w:r>
        <w:rPr>
          <w:rFonts w:cs="Times New Roman"/>
          <w:spacing w:val="5"/>
        </w:rPr>
        <w:t xml:space="preserve"> </w:t>
      </w:r>
      <w:r>
        <w:rPr>
          <w:rFonts w:cs="Times New Roman"/>
        </w:rPr>
        <w:t>is</w:t>
      </w:r>
      <w:r>
        <w:rPr>
          <w:rFonts w:cs="Times New Roman"/>
          <w:spacing w:val="4"/>
        </w:rPr>
        <w:t xml:space="preserve"> </w:t>
      </w:r>
      <w:r>
        <w:rPr>
          <w:rFonts w:cs="Times New Roman"/>
        </w:rPr>
        <w:t>contained</w:t>
      </w:r>
      <w:r>
        <w:rPr>
          <w:rFonts w:cs="Times New Roman"/>
          <w:spacing w:val="5"/>
        </w:rPr>
        <w:t xml:space="preserve"> </w:t>
      </w:r>
      <w:r>
        <w:rPr>
          <w:rFonts w:cs="Times New Roman"/>
        </w:rPr>
        <w:t>in</w:t>
      </w:r>
      <w:r>
        <w:rPr>
          <w:rFonts w:cs="Times New Roman"/>
          <w:spacing w:val="4"/>
        </w:rPr>
        <w:t xml:space="preserve"> </w:t>
      </w:r>
      <w:r>
        <w:rPr>
          <w:rFonts w:cs="Times New Roman"/>
        </w:rPr>
        <w:t>all</w:t>
      </w:r>
      <w:r>
        <w:rPr>
          <w:rFonts w:cs="Times New Roman"/>
          <w:spacing w:val="5"/>
        </w:rPr>
        <w:t xml:space="preserve"> </w:t>
      </w:r>
      <w:r>
        <w:rPr>
          <w:rFonts w:cs="Times New Roman"/>
        </w:rPr>
        <w:t>business</w:t>
      </w:r>
      <w:r>
        <w:rPr>
          <w:rFonts w:cs="Times New Roman"/>
          <w:w w:val="99"/>
        </w:rPr>
        <w:t xml:space="preserve"> </w:t>
      </w:r>
      <w:r>
        <w:rPr>
          <w:rFonts w:cs="Times New Roman"/>
        </w:rPr>
        <w:t>documentation</w:t>
      </w:r>
      <w:r>
        <w:rPr>
          <w:rFonts w:cs="Times New Roman"/>
          <w:spacing w:val="-2"/>
        </w:rPr>
        <w:t xml:space="preserve"> </w:t>
      </w:r>
      <w:r>
        <w:rPr>
          <w:rFonts w:cs="Times New Roman"/>
        </w:rPr>
        <w:t>and</w:t>
      </w:r>
      <w:r>
        <w:rPr>
          <w:rFonts w:cs="Times New Roman"/>
          <w:spacing w:val="-1"/>
        </w:rPr>
        <w:t xml:space="preserve"> </w:t>
      </w:r>
      <w:r>
        <w:rPr>
          <w:rFonts w:cs="Times New Roman"/>
        </w:rPr>
        <w:t>advertisements</w:t>
      </w:r>
      <w:r>
        <w:rPr>
          <w:rFonts w:cs="Times New Roman"/>
          <w:spacing w:val="-2"/>
        </w:rPr>
        <w:t xml:space="preserve"> </w:t>
      </w:r>
      <w:r>
        <w:rPr>
          <w:rFonts w:cs="Times New Roman"/>
        </w:rPr>
        <w:t>and</w:t>
      </w:r>
      <w:r>
        <w:rPr>
          <w:rFonts w:cs="Times New Roman"/>
          <w:spacing w:val="-1"/>
        </w:rPr>
        <w:t xml:space="preserve"> </w:t>
      </w:r>
      <w:r>
        <w:rPr>
          <w:rFonts w:cs="Times New Roman"/>
        </w:rPr>
        <w:t>other</w:t>
      </w:r>
      <w:r>
        <w:rPr>
          <w:rFonts w:cs="Times New Roman"/>
          <w:spacing w:val="-2"/>
        </w:rPr>
        <w:t xml:space="preserve"> </w:t>
      </w:r>
      <w:r>
        <w:rPr>
          <w:rFonts w:cs="Times New Roman"/>
        </w:rPr>
        <w:t>marketing</w:t>
      </w:r>
      <w:r>
        <w:rPr>
          <w:rFonts w:cs="Times New Roman"/>
          <w:spacing w:val="-1"/>
        </w:rPr>
        <w:t xml:space="preserve"> </w:t>
      </w:r>
      <w:r>
        <w:rPr>
          <w:rFonts w:cs="Times New Roman"/>
        </w:rPr>
        <w:t>material</w:t>
      </w:r>
      <w:del w:id="519" w:author="Jo-Ann" w:date="2017-01-12T12:46:00Z">
        <w:r w:rsidDel="008E646F">
          <w:rPr>
            <w:rFonts w:cs="Times New Roman"/>
          </w:rPr>
          <w:delText>;</w:delText>
        </w:r>
        <w:r w:rsidDel="008E646F">
          <w:rPr>
            <w:rFonts w:cs="Times New Roman"/>
            <w:spacing w:val="-1"/>
          </w:rPr>
          <w:delText xml:space="preserve"> </w:delText>
        </w:r>
        <w:r w:rsidDel="008E646F">
          <w:rPr>
            <w:rFonts w:cs="Times New Roman"/>
          </w:rPr>
          <w:delText>and</w:delText>
        </w:r>
      </w:del>
    </w:p>
    <w:p w:rsidR="00000000" w:rsidRDefault="00426AB0">
      <w:pPr>
        <w:pStyle w:val="BodyText"/>
        <w:tabs>
          <w:tab w:val="left" w:pos="1512"/>
        </w:tabs>
        <w:spacing w:line="224" w:lineRule="atLeast"/>
        <w:ind w:left="1112" w:firstLine="0"/>
        <w:jc w:val="both"/>
        <w:rPr>
          <w:rFonts w:cs="Times New Roman"/>
        </w:rPr>
        <w:pPrChange w:id="520" w:author="Jo-Ann" w:date="2017-01-12T12:46:00Z">
          <w:pPr>
            <w:pStyle w:val="BodyText"/>
            <w:numPr>
              <w:ilvl w:val="1"/>
              <w:numId w:val="90"/>
            </w:numPr>
            <w:tabs>
              <w:tab w:val="left" w:pos="1512"/>
            </w:tabs>
            <w:spacing w:line="224" w:lineRule="atLeast"/>
            <w:jc w:val="both"/>
          </w:pPr>
        </w:pPrChange>
      </w:pPr>
      <w:commentRangeStart w:id="521"/>
      <w:del w:id="522" w:author="Jo-Ann" w:date="2017-01-12T12:46:00Z">
        <w:r w:rsidDel="008E646F">
          <w:rPr>
            <w:rFonts w:cs="Times New Roman"/>
          </w:rPr>
          <w:delText>its</w:delText>
        </w:r>
        <w:r w:rsidDel="008E646F">
          <w:rPr>
            <w:rFonts w:cs="Times New Roman"/>
            <w:spacing w:val="-11"/>
          </w:rPr>
          <w:delText xml:space="preserve"> </w:delText>
        </w:r>
        <w:r w:rsidDel="008E646F">
          <w:rPr>
            <w:rFonts w:cs="Times New Roman"/>
          </w:rPr>
          <w:delText>licence</w:delText>
        </w:r>
        <w:r w:rsidDel="008E646F">
          <w:rPr>
            <w:rFonts w:cs="Times New Roman"/>
            <w:spacing w:val="-10"/>
          </w:rPr>
          <w:delText xml:space="preserve"> </w:delText>
        </w:r>
        <w:r w:rsidDel="008E646F">
          <w:rPr>
            <w:rFonts w:cs="Times New Roman"/>
          </w:rPr>
          <w:delText>is</w:delText>
        </w:r>
        <w:r w:rsidDel="008E646F">
          <w:rPr>
            <w:rFonts w:cs="Times New Roman"/>
            <w:spacing w:val="-10"/>
          </w:rPr>
          <w:delText xml:space="preserve"> </w:delText>
        </w:r>
        <w:r w:rsidDel="008E646F">
          <w:rPr>
            <w:rFonts w:cs="Times New Roman"/>
          </w:rPr>
          <w:delText>at</w:delText>
        </w:r>
        <w:r w:rsidDel="008E646F">
          <w:rPr>
            <w:rFonts w:cs="Times New Roman"/>
            <w:spacing w:val="-11"/>
          </w:rPr>
          <w:delText xml:space="preserve"> </w:delText>
        </w:r>
        <w:r w:rsidDel="008E646F">
          <w:rPr>
            <w:rFonts w:cs="Times New Roman"/>
          </w:rPr>
          <w:delText>all</w:delText>
        </w:r>
        <w:r w:rsidDel="008E646F">
          <w:rPr>
            <w:rFonts w:cs="Times New Roman"/>
            <w:spacing w:val="-10"/>
          </w:rPr>
          <w:delText xml:space="preserve"> </w:delText>
        </w:r>
        <w:r w:rsidDel="008E646F">
          <w:rPr>
            <w:rFonts w:cs="Times New Roman"/>
          </w:rPr>
          <w:delText>times</w:delText>
        </w:r>
        <w:r w:rsidDel="008E646F">
          <w:rPr>
            <w:rFonts w:cs="Times New Roman"/>
            <w:spacing w:val="-10"/>
          </w:rPr>
          <w:delText xml:space="preserve"> </w:delText>
        </w:r>
        <w:r w:rsidDel="008E646F">
          <w:rPr>
            <w:rFonts w:cs="Times New Roman"/>
          </w:rPr>
          <w:delText>available</w:delText>
        </w:r>
        <w:r w:rsidDel="008E646F">
          <w:rPr>
            <w:rFonts w:cs="Times New Roman"/>
            <w:spacing w:val="-10"/>
          </w:rPr>
          <w:delText xml:space="preserve"> </w:delText>
        </w:r>
        <w:r w:rsidDel="008E646F">
          <w:rPr>
            <w:rFonts w:cs="Times New Roman"/>
          </w:rPr>
          <w:delText>to</w:delText>
        </w:r>
        <w:r w:rsidDel="008E646F">
          <w:rPr>
            <w:rFonts w:cs="Times New Roman"/>
            <w:spacing w:val="-11"/>
          </w:rPr>
          <w:delText xml:space="preserve"> </w:delText>
        </w:r>
        <w:r w:rsidDel="008E646F">
          <w:rPr>
            <w:rFonts w:cs="Times New Roman"/>
          </w:rPr>
          <w:delText>any</w:delText>
        </w:r>
        <w:r w:rsidDel="008E646F">
          <w:rPr>
            <w:rFonts w:cs="Times New Roman"/>
            <w:spacing w:val="-10"/>
          </w:rPr>
          <w:delText xml:space="preserve"> </w:delText>
        </w:r>
        <w:r w:rsidDel="008E646F">
          <w:rPr>
            <w:rFonts w:cs="Times New Roman"/>
          </w:rPr>
          <w:delText>person</w:delText>
        </w:r>
        <w:r w:rsidDel="008E646F">
          <w:rPr>
            <w:rFonts w:cs="Times New Roman"/>
            <w:spacing w:val="-10"/>
          </w:rPr>
          <w:delText xml:space="preserve"> </w:delText>
        </w:r>
        <w:r w:rsidDel="008E646F">
          <w:rPr>
            <w:rFonts w:cs="Times New Roman"/>
          </w:rPr>
          <w:delText>requesting</w:delText>
        </w:r>
        <w:r w:rsidDel="008E646F">
          <w:rPr>
            <w:rFonts w:cs="Times New Roman"/>
            <w:spacing w:val="-10"/>
          </w:rPr>
          <w:delText xml:space="preserve"> </w:delText>
        </w:r>
        <w:r w:rsidDel="008E646F">
          <w:rPr>
            <w:rFonts w:cs="Times New Roman"/>
          </w:rPr>
          <w:delText>proof</w:delText>
        </w:r>
        <w:r w:rsidDel="008E646F">
          <w:rPr>
            <w:rFonts w:cs="Times New Roman"/>
            <w:spacing w:val="-11"/>
          </w:rPr>
          <w:delText xml:space="preserve"> </w:delText>
        </w:r>
        <w:r w:rsidDel="008E646F">
          <w:rPr>
            <w:rFonts w:cs="Times New Roman"/>
          </w:rPr>
          <w:delText>of</w:delText>
        </w:r>
        <w:r w:rsidDel="008E646F">
          <w:rPr>
            <w:rFonts w:cs="Times New Roman"/>
            <w:spacing w:val="-10"/>
          </w:rPr>
          <w:delText xml:space="preserve"> </w:delText>
        </w:r>
        <w:r w:rsidDel="008E646F">
          <w:rPr>
            <w:rFonts w:cs="Times New Roman"/>
          </w:rPr>
          <w:delText>its</w:delText>
        </w:r>
        <w:r w:rsidDel="008E646F">
          <w:rPr>
            <w:rFonts w:cs="Times New Roman"/>
            <w:spacing w:val="-10"/>
          </w:rPr>
          <w:delText xml:space="preserve"> </w:delText>
        </w:r>
        <w:r w:rsidDel="008E646F">
          <w:rPr>
            <w:rFonts w:cs="Times New Roman"/>
          </w:rPr>
          <w:delText>licence status</w:delText>
        </w:r>
        <w:r w:rsidDel="008E646F">
          <w:rPr>
            <w:rFonts w:cs="Times New Roman"/>
            <w:spacing w:val="31"/>
          </w:rPr>
          <w:delText xml:space="preserve"> </w:delText>
        </w:r>
        <w:r w:rsidDel="008E646F">
          <w:rPr>
            <w:rFonts w:cs="Times New Roman"/>
          </w:rPr>
          <w:delText>under</w:delText>
        </w:r>
        <w:r w:rsidDel="008E646F">
          <w:rPr>
            <w:rFonts w:cs="Times New Roman"/>
            <w:spacing w:val="32"/>
          </w:rPr>
          <w:delText xml:space="preserve"> </w:delText>
        </w:r>
        <w:r w:rsidDel="008E646F">
          <w:rPr>
            <w:rFonts w:cs="Times New Roman"/>
          </w:rPr>
          <w:delText>the</w:delText>
        </w:r>
        <w:r w:rsidDel="008E646F">
          <w:rPr>
            <w:rFonts w:cs="Times New Roman"/>
            <w:spacing w:val="31"/>
          </w:rPr>
          <w:delText xml:space="preserve"> </w:delText>
        </w:r>
        <w:r w:rsidDel="008E646F">
          <w:rPr>
            <w:rFonts w:cs="Times New Roman"/>
          </w:rPr>
          <w:delText>authority</w:delText>
        </w:r>
        <w:r w:rsidDel="008E646F">
          <w:rPr>
            <w:rFonts w:cs="Times New Roman"/>
            <w:spacing w:val="32"/>
          </w:rPr>
          <w:delText xml:space="preserve"> </w:delText>
        </w:r>
        <w:r w:rsidDel="008E646F">
          <w:rPr>
            <w:rFonts w:cs="Times New Roman"/>
          </w:rPr>
          <w:delText>of</w:delText>
        </w:r>
        <w:r w:rsidDel="008E646F">
          <w:rPr>
            <w:rFonts w:cs="Times New Roman"/>
            <w:spacing w:val="31"/>
          </w:rPr>
          <w:delText xml:space="preserve"> </w:delText>
        </w:r>
        <w:r w:rsidDel="008E646F">
          <w:rPr>
            <w:rFonts w:cs="Times New Roman"/>
          </w:rPr>
          <w:delText>a</w:delText>
        </w:r>
        <w:r w:rsidDel="008E646F">
          <w:rPr>
            <w:rFonts w:cs="Times New Roman"/>
            <w:spacing w:val="32"/>
          </w:rPr>
          <w:delText xml:space="preserve"> </w:delText>
        </w:r>
        <w:r w:rsidDel="008E646F">
          <w:rPr>
            <w:rFonts w:cs="Times New Roman"/>
          </w:rPr>
          <w:delText>la</w:delText>
        </w:r>
        <w:r w:rsidDel="008E646F">
          <w:rPr>
            <w:rFonts w:cs="Times New Roman"/>
            <w:spacing w:val="-14"/>
          </w:rPr>
          <w:delText>w</w:delText>
        </w:r>
        <w:r w:rsidDel="008E646F">
          <w:rPr>
            <w:rFonts w:cs="Times New Roman"/>
          </w:rPr>
          <w:delText>,</w:delText>
        </w:r>
        <w:r w:rsidDel="008E646F">
          <w:rPr>
            <w:rFonts w:cs="Times New Roman"/>
            <w:spacing w:val="31"/>
          </w:rPr>
          <w:delText xml:space="preserve"> </w:delText>
        </w:r>
        <w:r w:rsidDel="008E646F">
          <w:rPr>
            <w:rFonts w:cs="Times New Roman"/>
          </w:rPr>
          <w:delText>or</w:delText>
        </w:r>
        <w:r w:rsidDel="008E646F">
          <w:rPr>
            <w:rFonts w:cs="Times New Roman"/>
            <w:spacing w:val="32"/>
          </w:rPr>
          <w:delText xml:space="preserve"> </w:delText>
        </w:r>
        <w:r w:rsidDel="008E646F">
          <w:rPr>
            <w:rFonts w:cs="Times New Roman"/>
          </w:rPr>
          <w:delText>for</w:delText>
        </w:r>
        <w:r w:rsidDel="008E646F">
          <w:rPr>
            <w:rFonts w:cs="Times New Roman"/>
            <w:spacing w:val="31"/>
          </w:rPr>
          <w:delText xml:space="preserve"> </w:delText>
        </w:r>
        <w:r w:rsidDel="008E646F">
          <w:rPr>
            <w:rFonts w:cs="Times New Roman"/>
          </w:rPr>
          <w:delText>the</w:delText>
        </w:r>
        <w:r w:rsidDel="008E646F">
          <w:rPr>
            <w:rFonts w:cs="Times New Roman"/>
            <w:spacing w:val="32"/>
          </w:rPr>
          <w:delText xml:space="preserve"> </w:delText>
        </w:r>
        <w:r w:rsidDel="008E646F">
          <w:rPr>
            <w:rFonts w:cs="Times New Roman"/>
          </w:rPr>
          <w:delText>purpose</w:delText>
        </w:r>
        <w:r w:rsidDel="008E646F">
          <w:rPr>
            <w:rFonts w:cs="Times New Roman"/>
            <w:spacing w:val="31"/>
          </w:rPr>
          <w:delText xml:space="preserve"> </w:delText>
        </w:r>
        <w:r w:rsidDel="008E646F">
          <w:rPr>
            <w:rFonts w:cs="Times New Roman"/>
          </w:rPr>
          <w:delText>of</w:delText>
        </w:r>
        <w:r w:rsidDel="008E646F">
          <w:rPr>
            <w:rFonts w:cs="Times New Roman"/>
            <w:spacing w:val="32"/>
          </w:rPr>
          <w:delText xml:space="preserve"> </w:delText>
        </w:r>
        <w:r w:rsidDel="008E646F">
          <w:rPr>
            <w:rFonts w:cs="Times New Roman"/>
          </w:rPr>
          <w:delText>entering</w:delText>
        </w:r>
        <w:r w:rsidDel="008E646F">
          <w:rPr>
            <w:rFonts w:cs="Times New Roman"/>
            <w:spacing w:val="31"/>
          </w:rPr>
          <w:delText xml:space="preserve"> </w:delText>
        </w:r>
        <w:r w:rsidDel="008E646F">
          <w:rPr>
            <w:rFonts w:cs="Times New Roman"/>
          </w:rPr>
          <w:delText>into</w:delText>
        </w:r>
        <w:r w:rsidDel="008E646F">
          <w:rPr>
            <w:rFonts w:cs="Times New Roman"/>
            <w:spacing w:val="32"/>
          </w:rPr>
          <w:delText xml:space="preserve"> </w:delText>
        </w:r>
        <w:r w:rsidDel="008E646F">
          <w:rPr>
            <w:rFonts w:cs="Times New Roman"/>
          </w:rPr>
          <w:delText>a</w:delText>
        </w:r>
        <w:r w:rsidDel="008E646F">
          <w:rPr>
            <w:rFonts w:cs="Times New Roman"/>
            <w:w w:val="99"/>
          </w:rPr>
          <w:delText xml:space="preserve"> </w:delText>
        </w:r>
        <w:r w:rsidDel="008E646F">
          <w:rPr>
            <w:rFonts w:cs="Times New Roman"/>
          </w:rPr>
          <w:delText>business</w:delText>
        </w:r>
        <w:r w:rsidDel="008E646F">
          <w:rPr>
            <w:rFonts w:cs="Times New Roman"/>
            <w:spacing w:val="-1"/>
          </w:rPr>
          <w:delText xml:space="preserve"> </w:delText>
        </w:r>
        <w:r w:rsidDel="008E646F">
          <w:rPr>
            <w:rFonts w:cs="Times New Roman"/>
          </w:rPr>
          <w:delText>relationship with</w:delText>
        </w:r>
        <w:r w:rsidDel="008E646F">
          <w:rPr>
            <w:rFonts w:cs="Times New Roman"/>
            <w:spacing w:val="-1"/>
          </w:rPr>
          <w:delText xml:space="preserve"> </w:delText>
        </w:r>
        <w:r w:rsidDel="008E646F">
          <w:rPr>
            <w:rFonts w:cs="Times New Roman"/>
          </w:rPr>
          <w:delText>the insurer</w:delText>
        </w:r>
        <w:r w:rsidDel="008E646F">
          <w:rPr>
            <w:rFonts w:cs="Times New Roman"/>
            <w:spacing w:val="-1"/>
          </w:rPr>
          <w:delText xml:space="preserve"> </w:delText>
        </w:r>
        <w:r w:rsidDel="008E646F">
          <w:rPr>
            <w:rFonts w:cs="Times New Roman"/>
          </w:rPr>
          <w:delText>or controlling</w:delText>
        </w:r>
        <w:r w:rsidDel="008E646F">
          <w:rPr>
            <w:rFonts w:cs="Times New Roman"/>
            <w:spacing w:val="-1"/>
          </w:rPr>
          <w:delText xml:space="preserve"> </w:delText>
        </w:r>
        <w:r w:rsidDel="008E646F">
          <w:rPr>
            <w:rFonts w:cs="Times New Roman"/>
          </w:rPr>
          <w:delText>compan</w:delText>
        </w:r>
        <w:r w:rsidDel="008E646F">
          <w:rPr>
            <w:rFonts w:cs="Times New Roman"/>
            <w:spacing w:val="-14"/>
          </w:rPr>
          <w:delText>y</w:delText>
        </w:r>
      </w:del>
      <w:r>
        <w:rPr>
          <w:rFonts w:cs="Times New Roman"/>
        </w:rPr>
        <w:t>.</w:t>
      </w:r>
      <w:commentRangeEnd w:id="521"/>
      <w:r w:rsidR="00FE4A84">
        <w:rPr>
          <w:rStyle w:val="CommentReference"/>
          <w:rFonts w:asciiTheme="minorHAnsi" w:eastAsiaTheme="minorHAnsi" w:hAnsiTheme="minorHAnsi"/>
        </w:rPr>
        <w:commentReference w:id="521"/>
      </w:r>
    </w:p>
    <w:p w:rsidR="0093755D" w:rsidRPr="00C94F3F" w:rsidRDefault="00426AB0" w:rsidP="00FE4A84">
      <w:pPr>
        <w:pStyle w:val="BodyText"/>
        <w:numPr>
          <w:ilvl w:val="0"/>
          <w:numId w:val="90"/>
        </w:numPr>
        <w:tabs>
          <w:tab w:val="left" w:pos="1199"/>
        </w:tabs>
        <w:spacing w:line="224" w:lineRule="atLeast"/>
        <w:ind w:left="714" w:firstLine="279"/>
        <w:jc w:val="both"/>
        <w:rPr>
          <w:rFonts w:cs="Times New Roman"/>
        </w:rPr>
      </w:pPr>
      <w:r w:rsidRPr="00C94F3F">
        <w:rPr>
          <w:rFonts w:cs="Times New Roman"/>
        </w:rPr>
        <w:t>An</w:t>
      </w:r>
      <w:r w:rsidRPr="00C94F3F">
        <w:rPr>
          <w:rFonts w:cs="Times New Roman"/>
          <w:spacing w:val="8"/>
        </w:rPr>
        <w:t xml:space="preserve"> </w:t>
      </w:r>
      <w:r w:rsidRPr="00C94F3F">
        <w:rPr>
          <w:rFonts w:cs="Times New Roman"/>
        </w:rPr>
        <w:t>insurer</w:t>
      </w:r>
      <w:r w:rsidRPr="00C94F3F">
        <w:rPr>
          <w:rFonts w:cs="Times New Roman"/>
          <w:spacing w:val="8"/>
        </w:rPr>
        <w:t xml:space="preserve"> </w:t>
      </w:r>
      <w:r w:rsidRPr="00C94F3F">
        <w:rPr>
          <w:rFonts w:cs="Times New Roman"/>
        </w:rPr>
        <w:t>or</w:t>
      </w:r>
      <w:r w:rsidRPr="00C94F3F">
        <w:rPr>
          <w:rFonts w:cs="Times New Roman"/>
          <w:spacing w:val="8"/>
        </w:rPr>
        <w:t xml:space="preserve"> </w:t>
      </w:r>
      <w:r w:rsidRPr="00C94F3F">
        <w:rPr>
          <w:rFonts w:cs="Times New Roman"/>
        </w:rPr>
        <w:t>controlling</w:t>
      </w:r>
      <w:r w:rsidRPr="00C94F3F">
        <w:rPr>
          <w:rFonts w:cs="Times New Roman"/>
          <w:spacing w:val="8"/>
        </w:rPr>
        <w:t xml:space="preserve"> </w:t>
      </w:r>
      <w:r w:rsidRPr="00C94F3F">
        <w:rPr>
          <w:rFonts w:cs="Times New Roman"/>
        </w:rPr>
        <w:t>company</w:t>
      </w:r>
      <w:r w:rsidRPr="00C94F3F">
        <w:rPr>
          <w:rFonts w:cs="Times New Roman"/>
          <w:spacing w:val="9"/>
        </w:rPr>
        <w:t xml:space="preserve"> </w:t>
      </w:r>
      <w:r w:rsidRPr="00C94F3F">
        <w:rPr>
          <w:rFonts w:cs="Times New Roman"/>
        </w:rPr>
        <w:t>may</w:t>
      </w:r>
      <w:r w:rsidRPr="00C94F3F">
        <w:rPr>
          <w:rFonts w:cs="Times New Roman"/>
          <w:spacing w:val="8"/>
        </w:rPr>
        <w:t xml:space="preserve"> </w:t>
      </w:r>
      <w:r w:rsidRPr="00C94F3F">
        <w:rPr>
          <w:rFonts w:cs="Times New Roman"/>
        </w:rPr>
        <w:t>not</w:t>
      </w:r>
      <w:r w:rsidRPr="00C94F3F">
        <w:rPr>
          <w:rFonts w:cs="Times New Roman"/>
          <w:spacing w:val="8"/>
        </w:rPr>
        <w:t xml:space="preserve"> </w:t>
      </w:r>
      <w:r w:rsidRPr="00C94F3F">
        <w:rPr>
          <w:rFonts w:cs="Times New Roman"/>
        </w:rPr>
        <w:t>change</w:t>
      </w:r>
      <w:r w:rsidRPr="00C94F3F">
        <w:rPr>
          <w:rFonts w:cs="Times New Roman"/>
          <w:spacing w:val="8"/>
        </w:rPr>
        <w:t xml:space="preserve"> </w:t>
      </w:r>
      <w:r w:rsidRPr="00C94F3F">
        <w:rPr>
          <w:rFonts w:cs="Times New Roman"/>
        </w:rPr>
        <w:t>its</w:t>
      </w:r>
      <w:r w:rsidRPr="00C94F3F">
        <w:rPr>
          <w:rFonts w:cs="Times New Roman"/>
          <w:spacing w:val="9"/>
        </w:rPr>
        <w:t xml:space="preserve"> </w:t>
      </w:r>
      <w:r w:rsidRPr="00C94F3F">
        <w:rPr>
          <w:rFonts w:cs="Times New Roman"/>
        </w:rPr>
        <w:t>name</w:t>
      </w:r>
      <w:r w:rsidRPr="00C94F3F">
        <w:rPr>
          <w:rFonts w:cs="Times New Roman"/>
          <w:spacing w:val="8"/>
        </w:rPr>
        <w:t xml:space="preserve"> </w:t>
      </w:r>
      <w:r w:rsidRPr="00C94F3F">
        <w:rPr>
          <w:rFonts w:cs="Times New Roman"/>
        </w:rPr>
        <w:t>or</w:t>
      </w:r>
      <w:r w:rsidRPr="00C94F3F">
        <w:rPr>
          <w:rFonts w:cs="Times New Roman"/>
          <w:spacing w:val="8"/>
        </w:rPr>
        <w:t xml:space="preserve"> </w:t>
      </w:r>
      <w:r w:rsidRPr="00C94F3F">
        <w:rPr>
          <w:rFonts w:cs="Times New Roman"/>
        </w:rPr>
        <w:t>any</w:t>
      </w:r>
      <w:r w:rsidRPr="00C94F3F">
        <w:rPr>
          <w:rFonts w:cs="Times New Roman"/>
          <w:spacing w:val="8"/>
        </w:rPr>
        <w:t xml:space="preserve"> </w:t>
      </w:r>
      <w:r w:rsidRPr="00C94F3F">
        <w:rPr>
          <w:rFonts w:cs="Times New Roman"/>
        </w:rPr>
        <w:t>translation,</w:t>
      </w:r>
      <w:r w:rsidR="00C94F3F" w:rsidRPr="00C94F3F">
        <w:rPr>
          <w:rFonts w:cs="Times New Roman"/>
        </w:rPr>
        <w:t xml:space="preserve"> </w:t>
      </w:r>
      <w:r w:rsidRPr="00C94F3F">
        <w:rPr>
          <w:rFonts w:cs="Times New Roman"/>
        </w:rPr>
        <w:t>shortened</w:t>
      </w:r>
      <w:r w:rsidRPr="00C94F3F">
        <w:rPr>
          <w:rFonts w:cs="Times New Roman"/>
          <w:spacing w:val="-13"/>
        </w:rPr>
        <w:t xml:space="preserve"> </w:t>
      </w:r>
      <w:r w:rsidRPr="00C94F3F">
        <w:rPr>
          <w:rFonts w:cs="Times New Roman"/>
        </w:rPr>
        <w:t>form</w:t>
      </w:r>
      <w:r w:rsidRPr="00C94F3F">
        <w:rPr>
          <w:rFonts w:cs="Times New Roman"/>
          <w:spacing w:val="-13"/>
        </w:rPr>
        <w:t xml:space="preserve"> </w:t>
      </w:r>
      <w:r w:rsidRPr="00C94F3F">
        <w:rPr>
          <w:rFonts w:cs="Times New Roman"/>
        </w:rPr>
        <w:t>or</w:t>
      </w:r>
      <w:r w:rsidRPr="00C94F3F">
        <w:rPr>
          <w:rFonts w:cs="Times New Roman"/>
          <w:spacing w:val="-12"/>
        </w:rPr>
        <w:t xml:space="preserve"> </w:t>
      </w:r>
      <w:r w:rsidRPr="00C94F3F">
        <w:rPr>
          <w:rFonts w:cs="Times New Roman"/>
        </w:rPr>
        <w:t>derivative</w:t>
      </w:r>
      <w:r w:rsidRPr="00C94F3F">
        <w:rPr>
          <w:rFonts w:cs="Times New Roman"/>
          <w:spacing w:val="-13"/>
        </w:rPr>
        <w:t xml:space="preserve"> </w:t>
      </w:r>
      <w:r w:rsidRPr="00C94F3F">
        <w:rPr>
          <w:rFonts w:cs="Times New Roman"/>
        </w:rPr>
        <w:t>of</w:t>
      </w:r>
      <w:r w:rsidRPr="00C94F3F">
        <w:rPr>
          <w:rFonts w:cs="Times New Roman"/>
          <w:spacing w:val="-12"/>
        </w:rPr>
        <w:t xml:space="preserve"> </w:t>
      </w:r>
      <w:r w:rsidRPr="00C94F3F">
        <w:rPr>
          <w:rFonts w:cs="Times New Roman"/>
        </w:rPr>
        <w:t>the</w:t>
      </w:r>
      <w:r w:rsidRPr="00C94F3F">
        <w:rPr>
          <w:rFonts w:cs="Times New Roman"/>
          <w:spacing w:val="-13"/>
        </w:rPr>
        <w:t xml:space="preserve"> </w:t>
      </w:r>
      <w:r w:rsidRPr="00C94F3F">
        <w:rPr>
          <w:rFonts w:cs="Times New Roman"/>
        </w:rPr>
        <w:t>name</w:t>
      </w:r>
      <w:r w:rsidRPr="00C94F3F">
        <w:rPr>
          <w:rFonts w:cs="Times New Roman"/>
          <w:spacing w:val="-12"/>
        </w:rPr>
        <w:t xml:space="preserve"> </w:t>
      </w:r>
      <w:r w:rsidRPr="00C94F3F">
        <w:rPr>
          <w:rFonts w:cs="Times New Roman"/>
        </w:rPr>
        <w:t>of</w:t>
      </w:r>
      <w:r w:rsidRPr="00C94F3F">
        <w:rPr>
          <w:rFonts w:cs="Times New Roman"/>
          <w:spacing w:val="-13"/>
        </w:rPr>
        <w:t xml:space="preserve"> </w:t>
      </w:r>
      <w:r w:rsidRPr="00C94F3F">
        <w:rPr>
          <w:rFonts w:cs="Times New Roman"/>
        </w:rPr>
        <w:t>the</w:t>
      </w:r>
      <w:r w:rsidRPr="00C94F3F">
        <w:rPr>
          <w:rFonts w:cs="Times New Roman"/>
          <w:spacing w:val="-12"/>
        </w:rPr>
        <w:t xml:space="preserve"> </w:t>
      </w:r>
      <w:r w:rsidRPr="00C94F3F">
        <w:rPr>
          <w:rFonts w:cs="Times New Roman"/>
        </w:rPr>
        <w:t>insurer</w:t>
      </w:r>
      <w:r w:rsidRPr="00C94F3F">
        <w:rPr>
          <w:rFonts w:cs="Times New Roman"/>
          <w:spacing w:val="-13"/>
        </w:rPr>
        <w:t xml:space="preserve"> </w:t>
      </w:r>
      <w:r w:rsidRPr="00C94F3F">
        <w:rPr>
          <w:rFonts w:cs="Times New Roman"/>
        </w:rPr>
        <w:t>or</w:t>
      </w:r>
      <w:r w:rsidRPr="00C94F3F">
        <w:rPr>
          <w:rFonts w:cs="Times New Roman"/>
          <w:spacing w:val="-12"/>
        </w:rPr>
        <w:t xml:space="preserve"> </w:t>
      </w:r>
      <w:r w:rsidRPr="00C94F3F">
        <w:rPr>
          <w:rFonts w:cs="Times New Roman"/>
        </w:rPr>
        <w:t>controlling</w:t>
      </w:r>
      <w:r w:rsidRPr="00C94F3F">
        <w:rPr>
          <w:rFonts w:cs="Times New Roman"/>
          <w:spacing w:val="-13"/>
        </w:rPr>
        <w:t xml:space="preserve"> </w:t>
      </w:r>
      <w:r w:rsidRPr="00C94F3F">
        <w:rPr>
          <w:rFonts w:cs="Times New Roman"/>
        </w:rPr>
        <w:t>company</w:t>
      </w:r>
      <w:r w:rsidRPr="00C94F3F">
        <w:rPr>
          <w:rFonts w:cs="Times New Roman"/>
          <w:spacing w:val="-13"/>
        </w:rPr>
        <w:t xml:space="preserve"> </w:t>
      </w:r>
      <w:r w:rsidRPr="00C94F3F">
        <w:rPr>
          <w:rFonts w:cs="Times New Roman"/>
        </w:rPr>
        <w:t>that</w:t>
      </w:r>
      <w:r w:rsidRPr="00C94F3F">
        <w:rPr>
          <w:rFonts w:cs="Times New Roman"/>
          <w:spacing w:val="-12"/>
        </w:rPr>
        <w:t xml:space="preserve"> </w:t>
      </w:r>
      <w:r w:rsidRPr="00C94F3F">
        <w:rPr>
          <w:rFonts w:cs="Times New Roman"/>
        </w:rPr>
        <w:t>may</w:t>
      </w:r>
      <w:r w:rsidR="00C94F3F" w:rsidRPr="00C94F3F">
        <w:rPr>
          <w:rFonts w:cs="Times New Roman"/>
        </w:rPr>
        <w:t xml:space="preserve"> </w:t>
      </w:r>
      <w:r w:rsidRPr="00C94F3F">
        <w:rPr>
          <w:rFonts w:cs="Times New Roman"/>
        </w:rPr>
        <w:t>be</w:t>
      </w:r>
      <w:r w:rsidRPr="00C94F3F">
        <w:rPr>
          <w:rFonts w:cs="Times New Roman"/>
          <w:spacing w:val="3"/>
        </w:rPr>
        <w:t xml:space="preserve"> </w:t>
      </w:r>
      <w:r w:rsidRPr="00C94F3F">
        <w:rPr>
          <w:rFonts w:cs="Times New Roman"/>
        </w:rPr>
        <w:t>used</w:t>
      </w:r>
      <w:r w:rsidRPr="00C94F3F">
        <w:rPr>
          <w:rFonts w:cs="Times New Roman"/>
          <w:spacing w:val="4"/>
        </w:rPr>
        <w:t xml:space="preserve"> </w:t>
      </w:r>
      <w:r w:rsidRPr="00C94F3F">
        <w:rPr>
          <w:rFonts w:cs="Times New Roman"/>
        </w:rPr>
        <w:t>in</w:t>
      </w:r>
      <w:r w:rsidRPr="00C94F3F">
        <w:rPr>
          <w:rFonts w:cs="Times New Roman"/>
          <w:spacing w:val="4"/>
        </w:rPr>
        <w:t xml:space="preserve"> </w:t>
      </w:r>
      <w:r w:rsidRPr="00C94F3F">
        <w:rPr>
          <w:rFonts w:cs="Times New Roman"/>
        </w:rPr>
        <w:t>conducting</w:t>
      </w:r>
      <w:r w:rsidRPr="00C94F3F">
        <w:rPr>
          <w:rFonts w:cs="Times New Roman"/>
          <w:spacing w:val="4"/>
        </w:rPr>
        <w:t xml:space="preserve"> </w:t>
      </w:r>
      <w:r w:rsidRPr="00C94F3F">
        <w:rPr>
          <w:rFonts w:cs="Times New Roman"/>
        </w:rPr>
        <w:t>business</w:t>
      </w:r>
      <w:r w:rsidRPr="00C94F3F">
        <w:rPr>
          <w:rFonts w:cs="Times New Roman"/>
          <w:spacing w:val="4"/>
        </w:rPr>
        <w:t xml:space="preserve"> </w:t>
      </w:r>
      <w:r w:rsidRPr="00C94F3F">
        <w:rPr>
          <w:rFonts w:cs="Times New Roman"/>
        </w:rPr>
        <w:t>without</w:t>
      </w:r>
      <w:r w:rsidRPr="00C94F3F">
        <w:rPr>
          <w:rFonts w:cs="Times New Roman"/>
          <w:spacing w:val="3"/>
        </w:rPr>
        <w:t xml:space="preserve"> </w:t>
      </w:r>
      <w:r w:rsidRPr="00C94F3F">
        <w:rPr>
          <w:rFonts w:cs="Times New Roman"/>
        </w:rPr>
        <w:t>the</w:t>
      </w:r>
      <w:r w:rsidRPr="00C94F3F">
        <w:rPr>
          <w:rFonts w:cs="Times New Roman"/>
          <w:spacing w:val="4"/>
        </w:rPr>
        <w:t xml:space="preserve"> </w:t>
      </w:r>
      <w:r w:rsidRPr="00C94F3F">
        <w:rPr>
          <w:rFonts w:cs="Times New Roman"/>
        </w:rPr>
        <w:t>approval</w:t>
      </w:r>
      <w:r w:rsidRPr="00C94F3F">
        <w:rPr>
          <w:rFonts w:cs="Times New Roman"/>
          <w:spacing w:val="4"/>
        </w:rPr>
        <w:t xml:space="preserve"> </w:t>
      </w:r>
      <w:r w:rsidRPr="00C94F3F">
        <w:rPr>
          <w:rFonts w:cs="Times New Roman"/>
        </w:rPr>
        <w:t>of</w:t>
      </w:r>
      <w:r w:rsidRPr="00C94F3F">
        <w:rPr>
          <w:rFonts w:cs="Times New Roman"/>
          <w:spacing w:val="4"/>
        </w:rPr>
        <w:t xml:space="preserve"> </w:t>
      </w:r>
      <w:r w:rsidRPr="00C94F3F">
        <w:rPr>
          <w:rFonts w:cs="Times New Roman"/>
        </w:rPr>
        <w:t>the</w:t>
      </w:r>
      <w:r w:rsidRPr="00C94F3F">
        <w:rPr>
          <w:rFonts w:cs="Times New Roman"/>
          <w:spacing w:val="4"/>
        </w:rPr>
        <w:t xml:space="preserve"> </w:t>
      </w:r>
      <w:r w:rsidRPr="00C94F3F">
        <w:rPr>
          <w:rFonts w:cs="Times New Roman"/>
        </w:rPr>
        <w:t>Prudential</w:t>
      </w:r>
      <w:r w:rsidRPr="00C94F3F">
        <w:rPr>
          <w:rFonts w:cs="Times New Roman"/>
          <w:spacing w:val="-7"/>
        </w:rPr>
        <w:t xml:space="preserve"> </w:t>
      </w:r>
      <w:r w:rsidRPr="00C94F3F">
        <w:rPr>
          <w:rFonts w:cs="Times New Roman"/>
        </w:rPr>
        <w:t>Authorit</w:t>
      </w:r>
      <w:r w:rsidRPr="00C94F3F">
        <w:rPr>
          <w:rFonts w:cs="Times New Roman"/>
          <w:spacing w:val="-14"/>
        </w:rPr>
        <w:t>y</w:t>
      </w:r>
      <w:r w:rsidRPr="00C94F3F">
        <w:rPr>
          <w:rFonts w:cs="Times New Roman"/>
        </w:rPr>
        <w:t>.</w:t>
      </w:r>
    </w:p>
    <w:p w:rsidR="0093755D" w:rsidRDefault="00426AB0" w:rsidP="00FE4A84">
      <w:pPr>
        <w:pStyle w:val="BodyText"/>
        <w:numPr>
          <w:ilvl w:val="0"/>
          <w:numId w:val="90"/>
        </w:numPr>
        <w:tabs>
          <w:tab w:val="left" w:pos="1192"/>
        </w:tabs>
        <w:spacing w:line="224" w:lineRule="atLeast"/>
        <w:ind w:left="1192" w:hanging="279"/>
        <w:jc w:val="both"/>
        <w:rPr>
          <w:rFonts w:cs="Times New Roman"/>
        </w:rPr>
      </w:pPr>
      <w:r>
        <w:rPr>
          <w:rFonts w:cs="Times New Roman"/>
        </w:rPr>
        <w:t>A</w:t>
      </w:r>
      <w:r>
        <w:rPr>
          <w:rFonts w:cs="Times New Roman"/>
          <w:spacing w:val="-9"/>
        </w:rPr>
        <w:t xml:space="preserve"> </w:t>
      </w:r>
      <w:r>
        <w:rPr>
          <w:rFonts w:cs="Times New Roman"/>
        </w:rPr>
        <w:t>licence</w:t>
      </w:r>
      <w:r>
        <w:rPr>
          <w:rFonts w:cs="Times New Roman"/>
          <w:spacing w:val="1"/>
        </w:rPr>
        <w:t xml:space="preserve"> </w:t>
      </w:r>
      <w:r>
        <w:rPr>
          <w:rFonts w:cs="Times New Roman"/>
        </w:rPr>
        <w:t>granted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1"/>
        </w:rPr>
        <w:t xml:space="preserve"> </w:t>
      </w:r>
      <w:r>
        <w:rPr>
          <w:rFonts w:cs="Times New Roman"/>
        </w:rPr>
        <w:t>cannot</w:t>
      </w:r>
      <w:r>
        <w:rPr>
          <w:rFonts w:cs="Times New Roman"/>
          <w:spacing w:val="1"/>
        </w:rPr>
        <w:t xml:space="preserve"> </w:t>
      </w:r>
      <w:r>
        <w:rPr>
          <w:rFonts w:cs="Times New Roman"/>
        </w:rPr>
        <w:t>be</w:t>
      </w:r>
      <w:r>
        <w:rPr>
          <w:rFonts w:cs="Times New Roman"/>
          <w:spacing w:val="1"/>
        </w:rPr>
        <w:t xml:space="preserve"> </w:t>
      </w:r>
      <w:r>
        <w:rPr>
          <w:rFonts w:cs="Times New Roman"/>
        </w:rPr>
        <w:t>transferred</w:t>
      </w:r>
      <w:r>
        <w:rPr>
          <w:rFonts w:cs="Times New Roman"/>
          <w:spacing w:val="1"/>
        </w:rPr>
        <w:t xml:space="preserve"> </w:t>
      </w:r>
      <w:r>
        <w:rPr>
          <w:rFonts w:cs="Times New Roman"/>
        </w:rPr>
        <w:t>to</w:t>
      </w:r>
      <w:r>
        <w:rPr>
          <w:rFonts w:cs="Times New Roman"/>
          <w:spacing w:val="1"/>
        </w:rPr>
        <w:t xml:space="preserve"> </w:t>
      </w:r>
      <w:r>
        <w:rPr>
          <w:rFonts w:cs="Times New Roman"/>
        </w:rPr>
        <w:t>another</w:t>
      </w:r>
      <w:r>
        <w:rPr>
          <w:rFonts w:cs="Times New Roman"/>
          <w:spacing w:val="1"/>
        </w:rPr>
        <w:t xml:space="preserve"> </w:t>
      </w:r>
      <w:r>
        <w:rPr>
          <w:rFonts w:cs="Times New Roman"/>
        </w:rPr>
        <w:t>person.</w:t>
      </w:r>
    </w:p>
    <w:p w:rsidR="0093755D" w:rsidRDefault="0093755D" w:rsidP="00D67AA0">
      <w:pPr>
        <w:spacing w:before="14" w:line="200" w:lineRule="exact"/>
        <w:rPr>
          <w:sz w:val="20"/>
          <w:szCs w:val="20"/>
        </w:rPr>
      </w:pPr>
    </w:p>
    <w:p w:rsidR="0093755D" w:rsidRDefault="00426AB0" w:rsidP="00D67AA0">
      <w:pPr>
        <w:pStyle w:val="Heading2"/>
        <w:rPr>
          <w:rFonts w:cs="Times New Roman"/>
          <w:b w:val="0"/>
          <w:bCs w:val="0"/>
        </w:rPr>
      </w:pPr>
      <w:r>
        <w:rPr>
          <w:rFonts w:cs="Times New Roman"/>
        </w:rPr>
        <w:t>Lloyd</w:t>
      </w:r>
      <w:r>
        <w:rPr>
          <w:rFonts w:cs="Times New Roman"/>
          <w:spacing w:val="-9"/>
        </w:rPr>
        <w:t>’</w:t>
      </w:r>
      <w:r>
        <w:rPr>
          <w:rFonts w:cs="Times New Roman"/>
        </w:rPr>
        <w:t>s</w:t>
      </w:r>
      <w:r>
        <w:rPr>
          <w:rFonts w:cs="Times New Roman"/>
          <w:spacing w:val="-3"/>
        </w:rPr>
        <w:t xml:space="preserve"> </w:t>
      </w:r>
      <w:r>
        <w:rPr>
          <w:rFonts w:cs="Times New Roman"/>
        </w:rPr>
        <w:t>underwriters</w:t>
      </w:r>
      <w:r>
        <w:rPr>
          <w:rFonts w:cs="Times New Roman"/>
          <w:spacing w:val="-2"/>
        </w:rPr>
        <w:t xml:space="preserve"> </w:t>
      </w:r>
      <w:r>
        <w:rPr>
          <w:rFonts w:cs="Times New Roman"/>
        </w:rPr>
        <w:t>and</w:t>
      </w:r>
      <w:r>
        <w:rPr>
          <w:rFonts w:cs="Times New Roman"/>
          <w:spacing w:val="-2"/>
        </w:rPr>
        <w:t xml:space="preserve"> </w:t>
      </w:r>
      <w:r>
        <w:rPr>
          <w:rFonts w:cs="Times New Roman"/>
        </w:rPr>
        <w:t>Lloyd</w:t>
      </w:r>
      <w:r>
        <w:rPr>
          <w:rFonts w:cs="Times New Roman"/>
          <w:spacing w:val="-9"/>
        </w:rPr>
        <w:t>’</w:t>
      </w:r>
      <w:r>
        <w:rPr>
          <w:rFonts w:cs="Times New Roman"/>
        </w:rPr>
        <w:t>s</w:t>
      </w:r>
      <w:r>
        <w:rPr>
          <w:rFonts w:cs="Times New Roman"/>
          <w:spacing w:val="-2"/>
        </w:rPr>
        <w:t xml:space="preserve"> </w:t>
      </w:r>
      <w:r>
        <w:rPr>
          <w:rFonts w:cs="Times New Roman"/>
        </w:rPr>
        <w:t>licensed</w:t>
      </w:r>
    </w:p>
    <w:p w:rsidR="0093755D" w:rsidRDefault="0093755D" w:rsidP="00D67AA0">
      <w:pPr>
        <w:spacing w:before="2" w:line="220" w:lineRule="exact"/>
      </w:pPr>
    </w:p>
    <w:p w:rsidR="0093755D" w:rsidRDefault="00426AB0" w:rsidP="00A6229B">
      <w:pPr>
        <w:pStyle w:val="BodyText"/>
        <w:numPr>
          <w:ilvl w:val="0"/>
          <w:numId w:val="140"/>
        </w:numPr>
        <w:tabs>
          <w:tab w:val="left" w:pos="1230"/>
        </w:tabs>
        <w:spacing w:line="224" w:lineRule="exact"/>
        <w:ind w:left="714" w:firstLine="199"/>
        <w:jc w:val="both"/>
        <w:rPr>
          <w:rFonts w:cs="Times New Roman"/>
        </w:rPr>
      </w:pPr>
      <w:r>
        <w:rPr>
          <w:rFonts w:cs="Times New Roman"/>
        </w:rPr>
        <w:t>(1)</w:t>
      </w:r>
      <w:r>
        <w:rPr>
          <w:rFonts w:cs="Times New Roman"/>
          <w:spacing w:val="10"/>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underwriters</w:t>
      </w:r>
      <w:r>
        <w:rPr>
          <w:rFonts w:cs="Times New Roman"/>
          <w:spacing w:val="11"/>
        </w:rPr>
        <w:t xml:space="preserve"> </w:t>
      </w:r>
      <w:r>
        <w:rPr>
          <w:rFonts w:cs="Times New Roman"/>
        </w:rPr>
        <w:t>and</w:t>
      </w:r>
      <w:r>
        <w:rPr>
          <w:rFonts w:cs="Times New Roman"/>
          <w:spacing w:val="11"/>
        </w:rPr>
        <w:t xml:space="preserve"> </w:t>
      </w:r>
      <w:r>
        <w:rPr>
          <w:rFonts w:cs="Times New Roman"/>
        </w:rPr>
        <w:t>Lloyd</w:t>
      </w:r>
      <w:r>
        <w:rPr>
          <w:rFonts w:cs="Times New Roman"/>
          <w:spacing w:val="-12"/>
        </w:rPr>
        <w:t>’</w:t>
      </w:r>
      <w:r>
        <w:rPr>
          <w:rFonts w:cs="Times New Roman"/>
        </w:rPr>
        <w:t>s,</w:t>
      </w:r>
      <w:r>
        <w:rPr>
          <w:rFonts w:cs="Times New Roman"/>
          <w:spacing w:val="11"/>
        </w:rPr>
        <w:t xml:space="preserve"> </w:t>
      </w:r>
      <w:r>
        <w:rPr>
          <w:rFonts w:cs="Times New Roman"/>
        </w:rPr>
        <w:t>subject</w:t>
      </w:r>
      <w:r>
        <w:rPr>
          <w:rFonts w:cs="Times New Roman"/>
          <w:spacing w:val="11"/>
        </w:rPr>
        <w:t xml:space="preserve"> </w:t>
      </w:r>
      <w:r>
        <w:rPr>
          <w:rFonts w:cs="Times New Roman"/>
        </w:rPr>
        <w:t>to</w:t>
      </w:r>
      <w:r>
        <w:rPr>
          <w:rFonts w:cs="Times New Roman"/>
          <w:spacing w:val="11"/>
        </w:rPr>
        <w:t xml:space="preserve"> </w:t>
      </w:r>
      <w:r>
        <w:rPr>
          <w:rFonts w:cs="Times New Roman"/>
        </w:rPr>
        <w:t>subsection</w:t>
      </w:r>
      <w:r>
        <w:rPr>
          <w:rFonts w:cs="Times New Roman"/>
          <w:spacing w:val="11"/>
        </w:rPr>
        <w:t xml:space="preserve"> </w:t>
      </w:r>
      <w:r>
        <w:rPr>
          <w:rFonts w:cs="Times New Roman"/>
        </w:rPr>
        <w:t>(2),</w:t>
      </w:r>
      <w:r>
        <w:rPr>
          <w:rFonts w:cs="Times New Roman"/>
          <w:spacing w:val="11"/>
        </w:rPr>
        <w:t xml:space="preserve"> </w:t>
      </w:r>
      <w:r>
        <w:rPr>
          <w:rFonts w:cs="Times New Roman"/>
        </w:rPr>
        <w:t>are</w:t>
      </w:r>
      <w:r>
        <w:rPr>
          <w:rFonts w:cs="Times New Roman"/>
          <w:spacing w:val="11"/>
        </w:rPr>
        <w:t xml:space="preserve"> </w:t>
      </w:r>
      <w:r>
        <w:rPr>
          <w:rFonts w:cs="Times New Roman"/>
        </w:rPr>
        <w:t>licensed</w:t>
      </w:r>
      <w:r>
        <w:rPr>
          <w:rFonts w:cs="Times New Roman"/>
          <w:spacing w:val="11"/>
        </w:rPr>
        <w:t xml:space="preserve"> </w:t>
      </w:r>
      <w:r>
        <w:rPr>
          <w:rFonts w:cs="Times New Roman"/>
        </w:rPr>
        <w:t>to</w:t>
      </w:r>
      <w:r>
        <w:rPr>
          <w:rFonts w:cs="Times New Roman"/>
          <w:w w:val="99"/>
        </w:rPr>
        <w:t xml:space="preserve"> </w:t>
      </w:r>
      <w:r>
        <w:rPr>
          <w:rFonts w:cs="Times New Roman"/>
        </w:rPr>
        <w:t>conduct—</w:t>
      </w:r>
    </w:p>
    <w:p w:rsidR="0093755D" w:rsidRDefault="00426AB0" w:rsidP="00A6229B">
      <w:pPr>
        <w:pStyle w:val="BodyText"/>
        <w:numPr>
          <w:ilvl w:val="1"/>
          <w:numId w:val="140"/>
        </w:numPr>
        <w:tabs>
          <w:tab w:val="left" w:pos="1512"/>
        </w:tabs>
        <w:spacing w:line="224" w:lineRule="exact"/>
        <w:jc w:val="both"/>
        <w:rPr>
          <w:rFonts w:cs="Times New Roman"/>
        </w:rPr>
      </w:pPr>
      <w:r>
        <w:rPr>
          <w:rFonts w:cs="Times New Roman"/>
        </w:rPr>
        <w:t>non-life</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in</w:t>
      </w:r>
      <w:r>
        <w:rPr>
          <w:rFonts w:cs="Times New Roman"/>
          <w:spacing w:val="1"/>
        </w:rPr>
        <w:t xml:space="preserve"> </w:t>
      </w:r>
      <w:r>
        <w:rPr>
          <w:rFonts w:cs="Times New Roman"/>
        </w:rPr>
        <w:t>all</w:t>
      </w:r>
      <w:r>
        <w:rPr>
          <w:rFonts w:cs="Times New Roman"/>
          <w:spacing w:val="2"/>
        </w:rPr>
        <w:t xml:space="preserve"> </w:t>
      </w:r>
      <w:r>
        <w:rPr>
          <w:rFonts w:cs="Times New Roman"/>
        </w:rPr>
        <w:t>the</w:t>
      </w:r>
      <w:r>
        <w:rPr>
          <w:rFonts w:cs="Times New Roman"/>
          <w:spacing w:val="1"/>
        </w:rPr>
        <w:t xml:space="preserve"> </w:t>
      </w:r>
      <w:r>
        <w:rPr>
          <w:rFonts w:cs="Times New Roman"/>
        </w:rPr>
        <w:t>classes</w:t>
      </w:r>
      <w:r>
        <w:rPr>
          <w:rFonts w:cs="Times New Roman"/>
          <w:spacing w:val="1"/>
        </w:rPr>
        <w:t xml:space="preserve"> </w:t>
      </w:r>
      <w:r>
        <w:rPr>
          <w:rFonts w:cs="Times New Roman"/>
        </w:rPr>
        <w:t>and</w:t>
      </w:r>
      <w:r>
        <w:rPr>
          <w:rFonts w:cs="Times New Roman"/>
          <w:spacing w:val="1"/>
        </w:rPr>
        <w:t xml:space="preserve"> </w:t>
      </w:r>
      <w:r>
        <w:rPr>
          <w:rFonts w:cs="Times New Roman"/>
        </w:rPr>
        <w:t>sub-classes</w:t>
      </w:r>
      <w:r>
        <w:rPr>
          <w:rFonts w:cs="Times New Roman"/>
          <w:spacing w:val="1"/>
        </w:rPr>
        <w:t xml:space="preserve"> </w:t>
      </w:r>
      <w:r>
        <w:rPr>
          <w:rFonts w:cs="Times New Roman"/>
        </w:rPr>
        <w:t>set</w:t>
      </w:r>
      <w:r>
        <w:rPr>
          <w:rFonts w:cs="Times New Roman"/>
          <w:spacing w:val="2"/>
        </w:rPr>
        <w:t xml:space="preserve"> </w:t>
      </w:r>
      <w:r>
        <w:rPr>
          <w:rFonts w:cs="Times New Roman"/>
        </w:rPr>
        <w:t>out</w:t>
      </w:r>
      <w:r>
        <w:rPr>
          <w:rFonts w:cs="Times New Roman"/>
          <w:spacing w:val="1"/>
        </w:rPr>
        <w:t xml:space="preserve"> </w:t>
      </w:r>
      <w:r>
        <w:rPr>
          <w:rFonts w:cs="Times New Roman"/>
        </w:rPr>
        <w:t>in</w:t>
      </w:r>
      <w:r>
        <w:rPr>
          <w:rFonts w:cs="Times New Roman"/>
          <w:spacing w:val="-2"/>
        </w:rPr>
        <w:t xml:space="preserve"> </w:t>
      </w:r>
      <w:r>
        <w:rPr>
          <w:rFonts w:cs="Times New Roman"/>
          <w:spacing w:val="-15"/>
        </w:rPr>
        <w:t>T</w:t>
      </w:r>
      <w:r>
        <w:rPr>
          <w:rFonts w:cs="Times New Roman"/>
        </w:rPr>
        <w:t>able 2</w:t>
      </w:r>
      <w:r>
        <w:rPr>
          <w:rFonts w:cs="Times New Roman"/>
          <w:spacing w:val="1"/>
        </w:rPr>
        <w:t xml:space="preserve"> </w:t>
      </w:r>
      <w:r>
        <w:rPr>
          <w:rFonts w:cs="Times New Roman"/>
        </w:rPr>
        <w:t>of</w:t>
      </w:r>
      <w:r>
        <w:rPr>
          <w:rFonts w:cs="Times New Roman"/>
          <w:spacing w:val="2"/>
        </w:rPr>
        <w:t xml:space="preserve"> </w:t>
      </w:r>
      <w:r>
        <w:rPr>
          <w:rFonts w:cs="Times New Roman"/>
        </w:rPr>
        <w:t>Schedule</w:t>
      </w:r>
      <w:r>
        <w:rPr>
          <w:rFonts w:cs="Times New Roman"/>
          <w:spacing w:val="2"/>
        </w:rPr>
        <w:t xml:space="preserve"> </w:t>
      </w:r>
      <w:r>
        <w:rPr>
          <w:rFonts w:cs="Times New Roman"/>
        </w:rPr>
        <w:t>2,</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commercial</w:t>
      </w:r>
      <w:r>
        <w:rPr>
          <w:rFonts w:cs="Times New Roman"/>
          <w:spacing w:val="2"/>
        </w:rPr>
        <w:t xml:space="preserve"> </w:t>
      </w:r>
      <w:r>
        <w:rPr>
          <w:rFonts w:cs="Times New Roman"/>
        </w:rPr>
        <w:t>lines;</w:t>
      </w:r>
      <w:r>
        <w:rPr>
          <w:rFonts w:cs="Times New Roman"/>
          <w:spacing w:val="1"/>
        </w:rPr>
        <w:t xml:space="preserve"> </w:t>
      </w:r>
      <w:r>
        <w:rPr>
          <w:rFonts w:cs="Times New Roman"/>
        </w:rPr>
        <w:t>and</w:t>
      </w:r>
    </w:p>
    <w:p w:rsidR="0093755D" w:rsidRDefault="00426AB0" w:rsidP="00A6229B">
      <w:pPr>
        <w:pStyle w:val="BodyText"/>
        <w:numPr>
          <w:ilvl w:val="1"/>
          <w:numId w:val="140"/>
        </w:numPr>
        <w:tabs>
          <w:tab w:val="left" w:pos="1512"/>
        </w:tabs>
        <w:spacing w:line="224" w:lineRule="exact"/>
        <w:jc w:val="both"/>
        <w:rPr>
          <w:rFonts w:cs="Times New Roman"/>
        </w:rPr>
      </w:pPr>
      <w:r>
        <w:rPr>
          <w:rFonts w:cs="Times New Roman"/>
        </w:rPr>
        <w:t>non-life</w:t>
      </w:r>
      <w:r>
        <w:rPr>
          <w:rFonts w:cs="Times New Roman"/>
          <w:spacing w:val="-7"/>
        </w:rPr>
        <w:t xml:space="preserve"> </w:t>
      </w:r>
      <w:r>
        <w:rPr>
          <w:rFonts w:cs="Times New Roman"/>
        </w:rPr>
        <w:t>insurance</w:t>
      </w:r>
      <w:r>
        <w:rPr>
          <w:rFonts w:cs="Times New Roman"/>
          <w:spacing w:val="-7"/>
        </w:rPr>
        <w:t xml:space="preserve"> </w:t>
      </w:r>
      <w:r>
        <w:rPr>
          <w:rFonts w:cs="Times New Roman"/>
        </w:rPr>
        <w:t>business</w:t>
      </w:r>
      <w:r>
        <w:rPr>
          <w:rFonts w:cs="Times New Roman"/>
          <w:spacing w:val="-7"/>
        </w:rPr>
        <w:t xml:space="preserve"> </w:t>
      </w:r>
      <w:r>
        <w:rPr>
          <w:rFonts w:cs="Times New Roman"/>
        </w:rPr>
        <w:t>in</w:t>
      </w:r>
      <w:r>
        <w:rPr>
          <w:rFonts w:cs="Times New Roman"/>
          <w:spacing w:val="-7"/>
        </w:rPr>
        <w:t xml:space="preserve"> </w:t>
      </w:r>
      <w:r>
        <w:rPr>
          <w:rFonts w:cs="Times New Roman"/>
        </w:rPr>
        <w:t>sub-class</w:t>
      </w:r>
      <w:r>
        <w:rPr>
          <w:rFonts w:cs="Times New Roman"/>
          <w:spacing w:val="-7"/>
        </w:rPr>
        <w:t xml:space="preserve"> </w:t>
      </w:r>
      <w:r>
        <w:rPr>
          <w:rFonts w:cs="Times New Roman"/>
        </w:rPr>
        <w:t>17</w:t>
      </w:r>
      <w:r>
        <w:rPr>
          <w:rFonts w:cs="Times New Roman"/>
          <w:spacing w:val="-7"/>
        </w:rPr>
        <w:t xml:space="preserve"> </w:t>
      </w:r>
      <w:r>
        <w:rPr>
          <w:rFonts w:cs="Times New Roman"/>
        </w:rPr>
        <w:t>set</w:t>
      </w:r>
      <w:r>
        <w:rPr>
          <w:rFonts w:cs="Times New Roman"/>
          <w:spacing w:val="-7"/>
        </w:rPr>
        <w:t xml:space="preserve"> </w:t>
      </w:r>
      <w:r>
        <w:rPr>
          <w:rFonts w:cs="Times New Roman"/>
        </w:rPr>
        <w:t>out</w:t>
      </w:r>
      <w:r>
        <w:rPr>
          <w:rFonts w:cs="Times New Roman"/>
          <w:spacing w:val="-7"/>
        </w:rPr>
        <w:t xml:space="preserve"> </w:t>
      </w:r>
      <w:r>
        <w:rPr>
          <w:rFonts w:cs="Times New Roman"/>
        </w:rPr>
        <w:t>in</w:t>
      </w:r>
      <w:r>
        <w:rPr>
          <w:rFonts w:cs="Times New Roman"/>
          <w:spacing w:val="-9"/>
        </w:rPr>
        <w:t xml:space="preserve"> </w:t>
      </w:r>
      <w:r>
        <w:rPr>
          <w:rFonts w:cs="Times New Roman"/>
          <w:spacing w:val="-15"/>
        </w:rPr>
        <w:t>T</w:t>
      </w:r>
      <w:r>
        <w:rPr>
          <w:rFonts w:cs="Times New Roman"/>
        </w:rPr>
        <w:t>able</w:t>
      </w:r>
      <w:r>
        <w:rPr>
          <w:rFonts w:cs="Times New Roman"/>
          <w:spacing w:val="-7"/>
        </w:rPr>
        <w:t xml:space="preserve"> </w:t>
      </w:r>
      <w:r>
        <w:rPr>
          <w:rFonts w:cs="Times New Roman"/>
        </w:rPr>
        <w:t>2</w:t>
      </w:r>
      <w:r>
        <w:rPr>
          <w:rFonts w:cs="Times New Roman"/>
          <w:spacing w:val="-7"/>
        </w:rPr>
        <w:t xml:space="preserve"> </w:t>
      </w:r>
      <w:r>
        <w:rPr>
          <w:rFonts w:cs="Times New Roman"/>
        </w:rPr>
        <w:t>of</w:t>
      </w:r>
      <w:r>
        <w:rPr>
          <w:rFonts w:cs="Times New Roman"/>
          <w:spacing w:val="-7"/>
        </w:rPr>
        <w:t xml:space="preserve"> </w:t>
      </w:r>
      <w:r>
        <w:rPr>
          <w:rFonts w:cs="Times New Roman"/>
        </w:rPr>
        <w:t>Schedule</w:t>
      </w:r>
      <w:r>
        <w:rPr>
          <w:rFonts w:cs="Times New Roman"/>
          <w:spacing w:val="-7"/>
        </w:rPr>
        <w:t xml:space="preserve"> </w:t>
      </w:r>
      <w:r>
        <w:rPr>
          <w:rFonts w:cs="Times New Roman"/>
        </w:rPr>
        <w:t>2</w:t>
      </w:r>
      <w:r>
        <w:rPr>
          <w:rFonts w:cs="Times New Roman"/>
          <w:spacing w:val="-7"/>
        </w:rPr>
        <w:t xml:space="preserve"> </w:t>
      </w:r>
      <w:r>
        <w:rPr>
          <w:rFonts w:cs="Times New Roman"/>
        </w:rPr>
        <w:t>in</w:t>
      </w:r>
      <w:r>
        <w:rPr>
          <w:rFonts w:cs="Times New Roman"/>
          <w:w w:val="99"/>
        </w:rPr>
        <w:t xml:space="preserve"> </w:t>
      </w:r>
      <w:r>
        <w:rPr>
          <w:rFonts w:cs="Times New Roman"/>
        </w:rPr>
        <w:t>respect</w:t>
      </w:r>
      <w:r>
        <w:rPr>
          <w:rFonts w:cs="Times New Roman"/>
          <w:spacing w:val="-1"/>
        </w:rPr>
        <w:t xml:space="preserve"> </w:t>
      </w:r>
      <w:r>
        <w:rPr>
          <w:rFonts w:cs="Times New Roman"/>
        </w:rPr>
        <w:t>of personal lines.</w:t>
      </w:r>
    </w:p>
    <w:p w:rsidR="0093755D" w:rsidRDefault="00426AB0" w:rsidP="00A6229B">
      <w:pPr>
        <w:pStyle w:val="BodyText"/>
        <w:numPr>
          <w:ilvl w:val="0"/>
          <w:numId w:val="86"/>
        </w:numPr>
        <w:tabs>
          <w:tab w:val="left" w:pos="1211"/>
        </w:tabs>
        <w:spacing w:line="224" w:lineRule="exact"/>
        <w:ind w:left="714" w:firstLine="199"/>
        <w:jc w:val="both"/>
        <w:rPr>
          <w:rFonts w:cs="Times New Roman"/>
        </w:rPr>
      </w:pPr>
      <w:r>
        <w:rPr>
          <w:rFonts w:cs="Times New Roman"/>
        </w:rPr>
        <w:t>Lloyd</w:t>
      </w:r>
      <w:r>
        <w:rPr>
          <w:rFonts w:cs="Times New Roman"/>
          <w:spacing w:val="-12"/>
        </w:rPr>
        <w:t>’</w:t>
      </w:r>
      <w:r>
        <w:rPr>
          <w:rFonts w:cs="Times New Roman"/>
        </w:rPr>
        <w:t>s</w:t>
      </w:r>
      <w:r>
        <w:rPr>
          <w:rFonts w:cs="Times New Roman"/>
          <w:spacing w:val="8"/>
        </w:rPr>
        <w:t xml:space="preserve"> </w:t>
      </w:r>
      <w:r>
        <w:rPr>
          <w:rFonts w:cs="Times New Roman"/>
        </w:rPr>
        <w:t>underwriters</w:t>
      </w:r>
      <w:r>
        <w:rPr>
          <w:rFonts w:cs="Times New Roman"/>
          <w:spacing w:val="9"/>
        </w:rPr>
        <w:t xml:space="preserve"> </w:t>
      </w:r>
      <w:r>
        <w:rPr>
          <w:rFonts w:cs="Times New Roman"/>
        </w:rPr>
        <w:t>and</w:t>
      </w:r>
      <w:r>
        <w:rPr>
          <w:rFonts w:cs="Times New Roman"/>
          <w:spacing w:val="9"/>
        </w:rPr>
        <w:t xml:space="preserve"> </w:t>
      </w:r>
      <w:r>
        <w:rPr>
          <w:rFonts w:cs="Times New Roman"/>
        </w:rPr>
        <w:t>Lloyd</w:t>
      </w:r>
      <w:r>
        <w:rPr>
          <w:rFonts w:cs="Times New Roman"/>
          <w:spacing w:val="-12"/>
        </w:rPr>
        <w:t>’</w:t>
      </w:r>
      <w:r>
        <w:rPr>
          <w:rFonts w:cs="Times New Roman"/>
        </w:rPr>
        <w:t>s</w:t>
      </w:r>
      <w:r>
        <w:rPr>
          <w:rFonts w:cs="Times New Roman"/>
          <w:spacing w:val="9"/>
        </w:rPr>
        <w:t xml:space="preserve"> </w:t>
      </w:r>
      <w:r>
        <w:rPr>
          <w:rFonts w:cs="Times New Roman"/>
        </w:rPr>
        <w:t>may</w:t>
      </w:r>
      <w:r>
        <w:rPr>
          <w:rFonts w:cs="Times New Roman"/>
          <w:spacing w:val="9"/>
        </w:rPr>
        <w:t xml:space="preserve"> </w:t>
      </w:r>
      <w:r>
        <w:rPr>
          <w:rFonts w:cs="Times New Roman"/>
        </w:rPr>
        <w:t>only</w:t>
      </w:r>
      <w:r>
        <w:rPr>
          <w:rFonts w:cs="Times New Roman"/>
          <w:spacing w:val="9"/>
        </w:rPr>
        <w:t xml:space="preserve"> </w:t>
      </w:r>
      <w:r>
        <w:rPr>
          <w:rFonts w:cs="Times New Roman"/>
        </w:rPr>
        <w:t>with</w:t>
      </w:r>
      <w:r>
        <w:rPr>
          <w:rFonts w:cs="Times New Roman"/>
          <w:spacing w:val="9"/>
        </w:rPr>
        <w:t xml:space="preserve"> </w:t>
      </w:r>
      <w:r>
        <w:rPr>
          <w:rFonts w:cs="Times New Roman"/>
        </w:rPr>
        <w:t>the</w:t>
      </w:r>
      <w:r>
        <w:rPr>
          <w:rFonts w:cs="Times New Roman"/>
          <w:spacing w:val="9"/>
        </w:rPr>
        <w:t xml:space="preserve"> </w:t>
      </w:r>
      <w:r>
        <w:rPr>
          <w:rFonts w:cs="Times New Roman"/>
        </w:rPr>
        <w:t>approval</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9"/>
        </w:rPr>
        <w:t xml:space="preserve"> </w:t>
      </w:r>
      <w:r>
        <w:rPr>
          <w:rFonts w:cs="Times New Roman"/>
        </w:rPr>
        <w:t>Prudential</w:t>
      </w:r>
      <w:r>
        <w:rPr>
          <w:rFonts w:cs="Times New Roman"/>
          <w:w w:val="99"/>
        </w:rPr>
        <w:t xml:space="preserve"> </w:t>
      </w:r>
      <w:r>
        <w:rPr>
          <w:rFonts w:cs="Times New Roman"/>
        </w:rPr>
        <w:t>Authority</w:t>
      </w:r>
      <w:r>
        <w:rPr>
          <w:rFonts w:cs="Times New Roman"/>
          <w:spacing w:val="-8"/>
        </w:rPr>
        <w:t xml:space="preserve"> </w:t>
      </w:r>
      <w:r>
        <w:rPr>
          <w:rFonts w:cs="Times New Roman"/>
        </w:rPr>
        <w:t>conduct</w:t>
      </w:r>
      <w:r>
        <w:rPr>
          <w:rFonts w:cs="Times New Roman"/>
          <w:spacing w:val="-8"/>
        </w:rPr>
        <w:t xml:space="preserve"> </w:t>
      </w:r>
      <w:r>
        <w:rPr>
          <w:rFonts w:cs="Times New Roman"/>
        </w:rPr>
        <w:t>non-life</w:t>
      </w:r>
      <w:r>
        <w:rPr>
          <w:rFonts w:cs="Times New Roman"/>
          <w:spacing w:val="-7"/>
        </w:rPr>
        <w:t xml:space="preserve"> </w:t>
      </w:r>
      <w:r>
        <w:rPr>
          <w:rFonts w:cs="Times New Roman"/>
        </w:rPr>
        <w:t>insurance</w:t>
      </w:r>
      <w:r>
        <w:rPr>
          <w:rFonts w:cs="Times New Roman"/>
          <w:spacing w:val="-8"/>
        </w:rPr>
        <w:t xml:space="preserve"> </w:t>
      </w:r>
      <w:r>
        <w:rPr>
          <w:rFonts w:cs="Times New Roman"/>
        </w:rPr>
        <w:t>business</w:t>
      </w:r>
      <w:r>
        <w:rPr>
          <w:rFonts w:cs="Times New Roman"/>
          <w:spacing w:val="-8"/>
        </w:rPr>
        <w:t xml:space="preserve"> </w:t>
      </w:r>
      <w:r>
        <w:rPr>
          <w:rFonts w:cs="Times New Roman"/>
        </w:rPr>
        <w:t>in</w:t>
      </w:r>
      <w:r>
        <w:rPr>
          <w:rFonts w:cs="Times New Roman"/>
          <w:spacing w:val="-7"/>
        </w:rPr>
        <w:t xml:space="preserve"> </w:t>
      </w:r>
      <w:r>
        <w:rPr>
          <w:rFonts w:cs="Times New Roman"/>
        </w:rPr>
        <w:t>the</w:t>
      </w:r>
      <w:r>
        <w:rPr>
          <w:rFonts w:cs="Times New Roman"/>
          <w:spacing w:val="-8"/>
        </w:rPr>
        <w:t xml:space="preserve"> </w:t>
      </w:r>
      <w:r>
        <w:rPr>
          <w:rFonts w:cs="Times New Roman"/>
        </w:rPr>
        <w:t>classes</w:t>
      </w:r>
      <w:r>
        <w:rPr>
          <w:rFonts w:cs="Times New Roman"/>
          <w:spacing w:val="-7"/>
        </w:rPr>
        <w:t xml:space="preserve"> </w:t>
      </w:r>
      <w:r>
        <w:rPr>
          <w:rFonts w:cs="Times New Roman"/>
        </w:rPr>
        <w:t>and</w:t>
      </w:r>
      <w:r>
        <w:rPr>
          <w:rFonts w:cs="Times New Roman"/>
          <w:spacing w:val="-8"/>
        </w:rPr>
        <w:t xml:space="preserve"> </w:t>
      </w:r>
      <w:r>
        <w:rPr>
          <w:rFonts w:cs="Times New Roman"/>
        </w:rPr>
        <w:t>sub-classes,</w:t>
      </w:r>
      <w:r>
        <w:rPr>
          <w:rFonts w:cs="Times New Roman"/>
          <w:spacing w:val="-8"/>
        </w:rPr>
        <w:t xml:space="preserve"> </w:t>
      </w:r>
      <w:r>
        <w:rPr>
          <w:rFonts w:cs="Times New Roman"/>
        </w:rPr>
        <w:t>other</w:t>
      </w:r>
      <w:r>
        <w:rPr>
          <w:rFonts w:cs="Times New Roman"/>
          <w:spacing w:val="-7"/>
        </w:rPr>
        <w:t xml:space="preserve"> </w:t>
      </w:r>
      <w:r>
        <w:rPr>
          <w:rFonts w:cs="Times New Roman"/>
        </w:rPr>
        <w:t>than</w:t>
      </w:r>
      <w:r w:rsidR="00C94F3F">
        <w:rPr>
          <w:rFonts w:cs="Times New Roman"/>
        </w:rPr>
        <w:t xml:space="preserve"> </w:t>
      </w:r>
      <w:r>
        <w:rPr>
          <w:rFonts w:cs="Times New Roman"/>
        </w:rPr>
        <w:t>sub-class</w:t>
      </w:r>
      <w:r>
        <w:rPr>
          <w:rFonts w:cs="Times New Roman"/>
          <w:spacing w:val="2"/>
        </w:rPr>
        <w:t xml:space="preserve"> </w:t>
      </w:r>
      <w:r>
        <w:rPr>
          <w:rFonts w:cs="Times New Roman"/>
        </w:rPr>
        <w:t>17,</w:t>
      </w:r>
      <w:r>
        <w:rPr>
          <w:rFonts w:cs="Times New Roman"/>
          <w:spacing w:val="2"/>
        </w:rPr>
        <w:t xml:space="preserve"> </w:t>
      </w:r>
      <w:r>
        <w:rPr>
          <w:rFonts w:cs="Times New Roman"/>
        </w:rPr>
        <w:t>set</w:t>
      </w:r>
      <w:r>
        <w:rPr>
          <w:rFonts w:cs="Times New Roman"/>
          <w:spacing w:val="3"/>
        </w:rPr>
        <w:t xml:space="preserve"> </w:t>
      </w:r>
      <w:r>
        <w:rPr>
          <w:rFonts w:cs="Times New Roman"/>
        </w:rPr>
        <w:t>out</w:t>
      </w:r>
      <w:r>
        <w:rPr>
          <w:rFonts w:cs="Times New Roman"/>
          <w:spacing w:val="2"/>
        </w:rPr>
        <w:t xml:space="preserve"> </w:t>
      </w:r>
      <w:r>
        <w:rPr>
          <w:rFonts w:cs="Times New Roman"/>
        </w:rPr>
        <w:t>in</w:t>
      </w:r>
      <w:r>
        <w:rPr>
          <w:rFonts w:cs="Times New Roman"/>
          <w:spacing w:val="-1"/>
        </w:rPr>
        <w:t xml:space="preserve"> </w:t>
      </w:r>
      <w:r>
        <w:rPr>
          <w:rFonts w:cs="Times New Roman"/>
          <w:spacing w:val="-15"/>
        </w:rPr>
        <w:t>T</w:t>
      </w:r>
      <w:r>
        <w:rPr>
          <w:rFonts w:cs="Times New Roman"/>
        </w:rPr>
        <w:t>able</w:t>
      </w:r>
      <w:r>
        <w:rPr>
          <w:rFonts w:cs="Times New Roman"/>
          <w:spacing w:val="2"/>
        </w:rPr>
        <w:t xml:space="preserve"> </w:t>
      </w:r>
      <w:r>
        <w:rPr>
          <w:rFonts w:cs="Times New Roman"/>
        </w:rPr>
        <w:t>2</w:t>
      </w:r>
      <w:r>
        <w:rPr>
          <w:rFonts w:cs="Times New Roman"/>
          <w:spacing w:val="2"/>
        </w:rPr>
        <w:t xml:space="preserve"> </w:t>
      </w:r>
      <w:r>
        <w:rPr>
          <w:rFonts w:cs="Times New Roman"/>
        </w:rPr>
        <w:t>of</w:t>
      </w:r>
      <w:r>
        <w:rPr>
          <w:rFonts w:cs="Times New Roman"/>
          <w:spacing w:val="3"/>
        </w:rPr>
        <w:t xml:space="preserve"> </w:t>
      </w:r>
      <w:r>
        <w:rPr>
          <w:rFonts w:cs="Times New Roman"/>
        </w:rPr>
        <w:t>Schedule</w:t>
      </w:r>
      <w:r>
        <w:rPr>
          <w:rFonts w:cs="Times New Roman"/>
          <w:spacing w:val="2"/>
        </w:rPr>
        <w:t xml:space="preserve"> </w:t>
      </w:r>
      <w:r>
        <w:rPr>
          <w:rFonts w:cs="Times New Roman"/>
        </w:rPr>
        <w:t>2</w:t>
      </w:r>
      <w:r>
        <w:rPr>
          <w:rFonts w:cs="Times New Roman"/>
          <w:spacing w:val="2"/>
        </w:rPr>
        <w:t xml:space="preserve"> </w:t>
      </w:r>
      <w:r>
        <w:rPr>
          <w:rFonts w:cs="Times New Roman"/>
        </w:rPr>
        <w:t>in</w:t>
      </w:r>
      <w:r>
        <w:rPr>
          <w:rFonts w:cs="Times New Roman"/>
          <w:spacing w:val="3"/>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personal</w:t>
      </w:r>
      <w:r>
        <w:rPr>
          <w:rFonts w:cs="Times New Roman"/>
          <w:spacing w:val="3"/>
        </w:rPr>
        <w:t xml:space="preserve"> </w:t>
      </w:r>
      <w:r>
        <w:rPr>
          <w:rFonts w:cs="Times New Roman"/>
        </w:rPr>
        <w:t>lines.</w:t>
      </w:r>
    </w:p>
    <w:p w:rsidR="0093755D" w:rsidRDefault="00426AB0" w:rsidP="00A6229B">
      <w:pPr>
        <w:pStyle w:val="BodyText"/>
        <w:numPr>
          <w:ilvl w:val="0"/>
          <w:numId w:val="86"/>
        </w:numPr>
        <w:tabs>
          <w:tab w:val="left" w:pos="1245"/>
        </w:tabs>
        <w:spacing w:line="224" w:lineRule="exact"/>
        <w:ind w:left="714" w:firstLine="199"/>
        <w:jc w:val="both"/>
        <w:rPr>
          <w:rFonts w:cs="Times New Roman"/>
        </w:rPr>
      </w:pPr>
      <w:r>
        <w:rPr>
          <w:rFonts w:cs="Times New Roman"/>
        </w:rPr>
        <w:t>The</w:t>
      </w:r>
      <w:r>
        <w:rPr>
          <w:rFonts w:cs="Times New Roman"/>
          <w:spacing w:val="44"/>
        </w:rPr>
        <w:t xml:space="preserve"> </w:t>
      </w:r>
      <w:r>
        <w:rPr>
          <w:rFonts w:cs="Times New Roman"/>
        </w:rPr>
        <w:t>Prudential</w:t>
      </w:r>
      <w:r>
        <w:rPr>
          <w:rFonts w:cs="Times New Roman"/>
          <w:spacing w:val="35"/>
        </w:rPr>
        <w:t xml:space="preserve"> </w:t>
      </w:r>
      <w:r>
        <w:rPr>
          <w:rFonts w:cs="Times New Roman"/>
        </w:rPr>
        <w:t>Authority</w:t>
      </w:r>
      <w:r>
        <w:rPr>
          <w:rFonts w:cs="Times New Roman"/>
          <w:spacing w:val="45"/>
        </w:rPr>
        <w:t xml:space="preserve"> </w:t>
      </w:r>
      <w:r>
        <w:rPr>
          <w:rFonts w:cs="Times New Roman"/>
        </w:rPr>
        <w:t>may</w:t>
      </w:r>
      <w:r>
        <w:rPr>
          <w:rFonts w:cs="Times New Roman"/>
          <w:spacing w:val="44"/>
        </w:rPr>
        <w:t xml:space="preserve"> </w:t>
      </w:r>
      <w:r>
        <w:rPr>
          <w:rFonts w:cs="Times New Roman"/>
        </w:rPr>
        <w:t>impose</w:t>
      </w:r>
      <w:r>
        <w:rPr>
          <w:rFonts w:cs="Times New Roman"/>
          <w:spacing w:val="45"/>
        </w:rPr>
        <w:t xml:space="preserve"> </w:t>
      </w:r>
      <w:r>
        <w:rPr>
          <w:rFonts w:cs="Times New Roman"/>
        </w:rPr>
        <w:t>licensing</w:t>
      </w:r>
      <w:r>
        <w:rPr>
          <w:rFonts w:cs="Times New Roman"/>
          <w:spacing w:val="45"/>
        </w:rPr>
        <w:t xml:space="preserve"> </w:t>
      </w:r>
      <w:r>
        <w:rPr>
          <w:rFonts w:cs="Times New Roman"/>
        </w:rPr>
        <w:t>conditions</w:t>
      </w:r>
      <w:r>
        <w:rPr>
          <w:rFonts w:cs="Times New Roman"/>
          <w:spacing w:val="45"/>
        </w:rPr>
        <w:t xml:space="preserve"> </w:t>
      </w:r>
      <w:r>
        <w:rPr>
          <w:rFonts w:cs="Times New Roman"/>
        </w:rPr>
        <w:t>similar</w:t>
      </w:r>
      <w:r>
        <w:rPr>
          <w:rFonts w:cs="Times New Roman"/>
          <w:spacing w:val="45"/>
        </w:rPr>
        <w:t xml:space="preserve"> </w:t>
      </w:r>
      <w:r>
        <w:rPr>
          <w:rFonts w:cs="Times New Roman"/>
        </w:rPr>
        <w:t>to</w:t>
      </w:r>
      <w:r>
        <w:rPr>
          <w:rFonts w:cs="Times New Roman"/>
          <w:spacing w:val="44"/>
        </w:rPr>
        <w:t xml:space="preserve"> </w:t>
      </w:r>
      <w:r>
        <w:rPr>
          <w:rFonts w:cs="Times New Roman"/>
        </w:rPr>
        <w:t>those</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section</w:t>
      </w:r>
      <w:r>
        <w:rPr>
          <w:rFonts w:cs="Times New Roman"/>
          <w:spacing w:val="2"/>
        </w:rPr>
        <w:t xml:space="preserve"> </w:t>
      </w:r>
      <w:r>
        <w:rPr>
          <w:rFonts w:cs="Times New Roman"/>
        </w:rPr>
        <w:t>25(8)</w:t>
      </w:r>
      <w:r>
        <w:rPr>
          <w:rFonts w:cs="Times New Roman"/>
          <w:spacing w:val="1"/>
        </w:rPr>
        <w:t xml:space="preserve"> </w:t>
      </w:r>
      <w:r>
        <w:rPr>
          <w:rFonts w:cs="Times New Roman"/>
        </w:rPr>
        <w:t>on</w:t>
      </w:r>
      <w:r>
        <w:rPr>
          <w:rFonts w:cs="Times New Roman"/>
          <w:spacing w:val="2"/>
        </w:rPr>
        <w:t xml:space="preserve"> </w:t>
      </w:r>
      <w:r>
        <w:rPr>
          <w:rFonts w:cs="Times New Roman"/>
        </w:rPr>
        <w:t>a</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underwriter</w:t>
      </w:r>
      <w:r>
        <w:rPr>
          <w:rFonts w:cs="Times New Roman"/>
          <w:spacing w:val="2"/>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p>
    <w:p w:rsidR="0093755D" w:rsidRDefault="0093755D" w:rsidP="00D67AA0">
      <w:pPr>
        <w:spacing w:before="13" w:line="200" w:lineRule="exact"/>
        <w:rPr>
          <w:sz w:val="20"/>
          <w:szCs w:val="20"/>
        </w:rPr>
      </w:pPr>
    </w:p>
    <w:p w:rsidR="0093755D" w:rsidRDefault="00426AB0" w:rsidP="00D67AA0">
      <w:pPr>
        <w:pStyle w:val="Heading2"/>
        <w:ind w:left="914"/>
        <w:rPr>
          <w:rFonts w:cs="Times New Roman"/>
          <w:b w:val="0"/>
          <w:bCs w:val="0"/>
        </w:rPr>
      </w:pPr>
      <w:r>
        <w:rPr>
          <w:rFonts w:cs="Times New Roman"/>
        </w:rPr>
        <w:t>Licence</w:t>
      </w:r>
      <w:r>
        <w:rPr>
          <w:rFonts w:cs="Times New Roman"/>
          <w:spacing w:val="-10"/>
        </w:rPr>
        <w:t xml:space="preserve"> </w:t>
      </w:r>
      <w:r>
        <w:rPr>
          <w:rFonts w:cs="Times New Roman"/>
        </w:rPr>
        <w:t>conditions</w:t>
      </w:r>
    </w:p>
    <w:p w:rsidR="0093755D" w:rsidRDefault="0093755D" w:rsidP="00D67AA0">
      <w:pPr>
        <w:spacing w:before="2" w:line="220" w:lineRule="exact"/>
      </w:pPr>
    </w:p>
    <w:p w:rsidR="0093755D" w:rsidRDefault="00426AB0" w:rsidP="00A6229B">
      <w:pPr>
        <w:pStyle w:val="BodyText"/>
        <w:numPr>
          <w:ilvl w:val="0"/>
          <w:numId w:val="140"/>
        </w:numPr>
        <w:tabs>
          <w:tab w:val="left" w:pos="1248"/>
        </w:tabs>
        <w:spacing w:line="224" w:lineRule="atLeast"/>
        <w:ind w:left="714" w:firstLine="199"/>
        <w:jc w:val="both"/>
        <w:rPr>
          <w:rFonts w:cs="Times New Roman"/>
        </w:rPr>
      </w:pPr>
      <w:r>
        <w:rPr>
          <w:rFonts w:cs="Times New Roman"/>
        </w:rPr>
        <w:t>(1)</w:t>
      </w:r>
      <w:r>
        <w:rPr>
          <w:rFonts w:cs="Times New Roman"/>
          <w:spacing w:val="19"/>
        </w:rPr>
        <w:t xml:space="preserve"> </w:t>
      </w:r>
      <w:r>
        <w:rPr>
          <w:rFonts w:cs="Times New Roman"/>
        </w:rPr>
        <w:t>An</w:t>
      </w:r>
      <w:r>
        <w:rPr>
          <w:rFonts w:cs="Times New Roman"/>
          <w:spacing w:val="31"/>
        </w:rPr>
        <w:t xml:space="preserve"> </w:t>
      </w:r>
      <w:r>
        <w:rPr>
          <w:rFonts w:cs="Times New Roman"/>
        </w:rPr>
        <w:t>insure</w:t>
      </w:r>
      <w:r>
        <w:rPr>
          <w:rFonts w:cs="Times New Roman"/>
          <w:spacing w:val="-9"/>
        </w:rPr>
        <w:t>r</w:t>
      </w:r>
      <w:r>
        <w:rPr>
          <w:rFonts w:cs="Times New Roman"/>
        </w:rPr>
        <w:t>,</w:t>
      </w:r>
      <w:r>
        <w:rPr>
          <w:rFonts w:cs="Times New Roman"/>
          <w:spacing w:val="30"/>
        </w:rPr>
        <w:t xml:space="preserve"> </w:t>
      </w:r>
      <w:r>
        <w:rPr>
          <w:rFonts w:cs="Times New Roman"/>
        </w:rPr>
        <w:t>other</w:t>
      </w:r>
      <w:r>
        <w:rPr>
          <w:rFonts w:cs="Times New Roman"/>
          <w:spacing w:val="30"/>
        </w:rPr>
        <w:t xml:space="preserve"> </w:t>
      </w:r>
      <w:r>
        <w:rPr>
          <w:rFonts w:cs="Times New Roman"/>
        </w:rPr>
        <w:t>than</w:t>
      </w:r>
      <w:r>
        <w:rPr>
          <w:rFonts w:cs="Times New Roman"/>
          <w:spacing w:val="31"/>
        </w:rPr>
        <w:t xml:space="preserve"> </w:t>
      </w:r>
      <w:r>
        <w:rPr>
          <w:rFonts w:cs="Times New Roman"/>
        </w:rPr>
        <w:t>a</w:t>
      </w:r>
      <w:r>
        <w:rPr>
          <w:rFonts w:cs="Times New Roman"/>
          <w:spacing w:val="30"/>
        </w:rPr>
        <w:t xml:space="preserve"> </w:t>
      </w:r>
      <w:r>
        <w:rPr>
          <w:rFonts w:cs="Times New Roman"/>
        </w:rPr>
        <w:t>microinsurer</w:t>
      </w:r>
      <w:r>
        <w:rPr>
          <w:rFonts w:cs="Times New Roman"/>
          <w:spacing w:val="31"/>
        </w:rPr>
        <w:t xml:space="preserve"> </w:t>
      </w:r>
      <w:r>
        <w:rPr>
          <w:rFonts w:cs="Times New Roman"/>
        </w:rPr>
        <w:t>or</w:t>
      </w:r>
      <w:r>
        <w:rPr>
          <w:rFonts w:cs="Times New Roman"/>
          <w:spacing w:val="30"/>
        </w:rPr>
        <w:t xml:space="preserve"> </w:t>
      </w:r>
      <w:r>
        <w:rPr>
          <w:rFonts w:cs="Times New Roman"/>
        </w:rPr>
        <w:t>a</w:t>
      </w:r>
      <w:r>
        <w:rPr>
          <w:rFonts w:cs="Times New Roman"/>
          <w:spacing w:val="30"/>
        </w:rPr>
        <w:t xml:space="preserve"> </w:t>
      </w:r>
      <w:r>
        <w:rPr>
          <w:rFonts w:cs="Times New Roman"/>
        </w:rPr>
        <w:t>reinsure</w:t>
      </w:r>
      <w:r>
        <w:rPr>
          <w:rFonts w:cs="Times New Roman"/>
          <w:spacing w:val="-9"/>
        </w:rPr>
        <w:t>r</w:t>
      </w:r>
      <w:r>
        <w:rPr>
          <w:rFonts w:cs="Times New Roman"/>
        </w:rPr>
        <w:t>,</w:t>
      </w:r>
      <w:r>
        <w:rPr>
          <w:rFonts w:cs="Times New Roman"/>
          <w:spacing w:val="31"/>
        </w:rPr>
        <w:t xml:space="preserve"> </w:t>
      </w:r>
      <w:r>
        <w:rPr>
          <w:rFonts w:cs="Times New Roman"/>
        </w:rPr>
        <w:t>must</w:t>
      </w:r>
      <w:r>
        <w:rPr>
          <w:rFonts w:cs="Times New Roman"/>
          <w:spacing w:val="30"/>
        </w:rPr>
        <w:t xml:space="preserve"> </w:t>
      </w:r>
      <w:r>
        <w:rPr>
          <w:rFonts w:cs="Times New Roman"/>
        </w:rPr>
        <w:t>be</w:t>
      </w:r>
      <w:r>
        <w:rPr>
          <w:rFonts w:cs="Times New Roman"/>
          <w:spacing w:val="30"/>
        </w:rPr>
        <w:t xml:space="preserve"> </w:t>
      </w:r>
      <w:r>
        <w:rPr>
          <w:rFonts w:cs="Times New Roman"/>
        </w:rPr>
        <w:t>licensed</w:t>
      </w:r>
      <w:r>
        <w:rPr>
          <w:rFonts w:cs="Times New Roman"/>
          <w:spacing w:val="31"/>
        </w:rPr>
        <w:t xml:space="preserve"> </w:t>
      </w:r>
      <w:r>
        <w:rPr>
          <w:rFonts w:cs="Times New Roman"/>
        </w:rPr>
        <w:t>to conduct</w:t>
      </w:r>
      <w:r>
        <w:rPr>
          <w:rFonts w:cs="Times New Roman"/>
          <w:spacing w:val="1"/>
        </w:rPr>
        <w:t xml:space="preserve"> </w:t>
      </w:r>
      <w:r>
        <w:rPr>
          <w:rFonts w:cs="Times New Roman"/>
        </w:rPr>
        <w:t>life</w:t>
      </w:r>
      <w:r>
        <w:rPr>
          <w:rFonts w:cs="Times New Roman"/>
          <w:spacing w:val="1"/>
        </w:rPr>
        <w:t xml:space="preserve"> </w:t>
      </w:r>
      <w:r>
        <w:rPr>
          <w:rFonts w:cs="Times New Roman"/>
        </w:rPr>
        <w:t>or</w:t>
      </w:r>
      <w:r>
        <w:rPr>
          <w:rFonts w:cs="Times New Roman"/>
          <w:spacing w:val="1"/>
        </w:rPr>
        <w:t xml:space="preserve"> </w:t>
      </w:r>
      <w:r>
        <w:rPr>
          <w:rFonts w:cs="Times New Roman"/>
        </w:rPr>
        <w:t>non-life</w:t>
      </w:r>
      <w:r>
        <w:rPr>
          <w:rFonts w:cs="Times New Roman"/>
          <w:spacing w:val="2"/>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and</w:t>
      </w:r>
      <w:r>
        <w:rPr>
          <w:rFonts w:cs="Times New Roman"/>
          <w:spacing w:val="2"/>
        </w:rPr>
        <w:t xml:space="preserve"> </w:t>
      </w:r>
      <w:r>
        <w:rPr>
          <w:rFonts w:cs="Times New Roman"/>
        </w:rPr>
        <w:t>may</w:t>
      </w:r>
      <w:r>
        <w:rPr>
          <w:rFonts w:cs="Times New Roman"/>
          <w:spacing w:val="1"/>
        </w:rPr>
        <w:t xml:space="preserve"> </w:t>
      </w:r>
      <w:r>
        <w:rPr>
          <w:rFonts w:cs="Times New Roman"/>
        </w:rPr>
        <w:t>not</w:t>
      </w:r>
      <w:r>
        <w:rPr>
          <w:rFonts w:cs="Times New Roman"/>
          <w:spacing w:val="1"/>
        </w:rPr>
        <w:t xml:space="preserve"> </w:t>
      </w:r>
      <w:r>
        <w:rPr>
          <w:rFonts w:cs="Times New Roman"/>
        </w:rPr>
        <w:t>be</w:t>
      </w:r>
      <w:r>
        <w:rPr>
          <w:rFonts w:cs="Times New Roman"/>
          <w:spacing w:val="1"/>
        </w:rPr>
        <w:t xml:space="preserve"> </w:t>
      </w:r>
      <w:r>
        <w:rPr>
          <w:rFonts w:cs="Times New Roman"/>
        </w:rPr>
        <w:t>licensed</w:t>
      </w:r>
      <w:r>
        <w:rPr>
          <w:rFonts w:cs="Times New Roman"/>
          <w:spacing w:val="2"/>
        </w:rPr>
        <w:t xml:space="preserve"> </w:t>
      </w:r>
      <w:r>
        <w:rPr>
          <w:rFonts w:cs="Times New Roman"/>
        </w:rPr>
        <w:t>to</w:t>
      </w:r>
      <w:r>
        <w:rPr>
          <w:rFonts w:cs="Times New Roman"/>
          <w:spacing w:val="1"/>
        </w:rPr>
        <w:t xml:space="preserve"> </w:t>
      </w:r>
      <w:r>
        <w:rPr>
          <w:rFonts w:cs="Times New Roman"/>
        </w:rPr>
        <w:t>conduct</w:t>
      </w:r>
      <w:r>
        <w:rPr>
          <w:rFonts w:cs="Times New Roman"/>
          <w:spacing w:val="1"/>
        </w:rPr>
        <w:t xml:space="preserve"> </w:t>
      </w:r>
      <w:r>
        <w:rPr>
          <w:rFonts w:cs="Times New Roman"/>
        </w:rPr>
        <w:t>both.</w:t>
      </w:r>
    </w:p>
    <w:p w:rsidR="0093755D" w:rsidRDefault="00426AB0" w:rsidP="00A6229B">
      <w:pPr>
        <w:pStyle w:val="BodyText"/>
        <w:numPr>
          <w:ilvl w:val="0"/>
          <w:numId w:val="85"/>
        </w:numPr>
        <w:tabs>
          <w:tab w:val="left" w:pos="1213"/>
        </w:tabs>
        <w:spacing w:line="224" w:lineRule="atLeast"/>
        <w:ind w:left="714" w:firstLine="199"/>
        <w:jc w:val="both"/>
        <w:rPr>
          <w:rFonts w:cs="Times New Roman"/>
        </w:rPr>
      </w:pPr>
      <w:r>
        <w:rPr>
          <w:rFonts w:cs="Times New Roman"/>
        </w:rPr>
        <w:t>An</w:t>
      </w:r>
      <w:r>
        <w:rPr>
          <w:rFonts w:cs="Times New Roman"/>
          <w:spacing w:val="22"/>
        </w:rPr>
        <w:t xml:space="preserve"> </w:t>
      </w:r>
      <w:r>
        <w:rPr>
          <w:rFonts w:cs="Times New Roman"/>
        </w:rPr>
        <w:t>insure</w:t>
      </w:r>
      <w:r>
        <w:rPr>
          <w:rFonts w:cs="Times New Roman"/>
          <w:spacing w:val="-9"/>
        </w:rPr>
        <w:t>r</w:t>
      </w:r>
      <w:r>
        <w:rPr>
          <w:rFonts w:cs="Times New Roman"/>
        </w:rPr>
        <w:t>,</w:t>
      </w:r>
      <w:r>
        <w:rPr>
          <w:rFonts w:cs="Times New Roman"/>
          <w:spacing w:val="23"/>
        </w:rPr>
        <w:t xml:space="preserve"> </w:t>
      </w:r>
      <w:r>
        <w:rPr>
          <w:rFonts w:cs="Times New Roman"/>
        </w:rPr>
        <w:t>in</w:t>
      </w:r>
      <w:r>
        <w:rPr>
          <w:rFonts w:cs="Times New Roman"/>
          <w:spacing w:val="23"/>
        </w:rPr>
        <w:t xml:space="preserve"> </w:t>
      </w:r>
      <w:r>
        <w:rPr>
          <w:rFonts w:cs="Times New Roman"/>
        </w:rPr>
        <w:t>addition</w:t>
      </w:r>
      <w:r>
        <w:rPr>
          <w:rFonts w:cs="Times New Roman"/>
          <w:spacing w:val="22"/>
        </w:rPr>
        <w:t xml:space="preserve"> </w:t>
      </w:r>
      <w:r>
        <w:rPr>
          <w:rFonts w:cs="Times New Roman"/>
        </w:rPr>
        <w:t>to</w:t>
      </w:r>
      <w:r>
        <w:rPr>
          <w:rFonts w:cs="Times New Roman"/>
          <w:spacing w:val="23"/>
        </w:rPr>
        <w:t xml:space="preserve"> </w:t>
      </w:r>
      <w:r>
        <w:rPr>
          <w:rFonts w:cs="Times New Roman"/>
        </w:rPr>
        <w:t>being</w:t>
      </w:r>
      <w:r>
        <w:rPr>
          <w:rFonts w:cs="Times New Roman"/>
          <w:spacing w:val="23"/>
        </w:rPr>
        <w:t xml:space="preserve"> </w:t>
      </w:r>
      <w:r>
        <w:rPr>
          <w:rFonts w:cs="Times New Roman"/>
        </w:rPr>
        <w:t>licensed</w:t>
      </w:r>
      <w:r>
        <w:rPr>
          <w:rFonts w:cs="Times New Roman"/>
          <w:spacing w:val="22"/>
        </w:rPr>
        <w:t xml:space="preserve"> </w:t>
      </w:r>
      <w:r>
        <w:rPr>
          <w:rFonts w:cs="Times New Roman"/>
        </w:rPr>
        <w:t>to</w:t>
      </w:r>
      <w:r>
        <w:rPr>
          <w:rFonts w:cs="Times New Roman"/>
          <w:spacing w:val="23"/>
        </w:rPr>
        <w:t xml:space="preserve"> </w:t>
      </w:r>
      <w:r>
        <w:rPr>
          <w:rFonts w:cs="Times New Roman"/>
        </w:rPr>
        <w:t>conduct</w:t>
      </w:r>
      <w:r>
        <w:rPr>
          <w:rFonts w:cs="Times New Roman"/>
          <w:spacing w:val="23"/>
        </w:rPr>
        <w:t xml:space="preserve"> </w:t>
      </w:r>
      <w:r>
        <w:rPr>
          <w:rFonts w:cs="Times New Roman"/>
        </w:rPr>
        <w:t>life</w:t>
      </w:r>
      <w:r>
        <w:rPr>
          <w:rFonts w:cs="Times New Roman"/>
          <w:spacing w:val="23"/>
        </w:rPr>
        <w:t xml:space="preserve"> </w:t>
      </w:r>
      <w:r>
        <w:rPr>
          <w:rFonts w:cs="Times New Roman"/>
        </w:rPr>
        <w:t>or</w:t>
      </w:r>
      <w:r>
        <w:rPr>
          <w:rFonts w:cs="Times New Roman"/>
          <w:spacing w:val="22"/>
        </w:rPr>
        <w:t xml:space="preserve"> </w:t>
      </w:r>
      <w:r>
        <w:rPr>
          <w:rFonts w:cs="Times New Roman"/>
        </w:rPr>
        <w:t>non-life</w:t>
      </w:r>
      <w:r>
        <w:rPr>
          <w:rFonts w:cs="Times New Roman"/>
          <w:spacing w:val="23"/>
        </w:rPr>
        <w:t xml:space="preserve"> </w:t>
      </w:r>
      <w:r>
        <w:rPr>
          <w:rFonts w:cs="Times New Roman"/>
        </w:rPr>
        <w:t>insurance</w:t>
      </w:r>
      <w:r>
        <w:rPr>
          <w:rFonts w:cs="Times New Roman"/>
          <w:w w:val="99"/>
        </w:rPr>
        <w:t xml:space="preserve"> </w:t>
      </w:r>
      <w:r>
        <w:rPr>
          <w:rFonts w:cs="Times New Roman"/>
        </w:rPr>
        <w:t>business,</w:t>
      </w:r>
      <w:r>
        <w:rPr>
          <w:rFonts w:cs="Times New Roman"/>
          <w:spacing w:val="27"/>
        </w:rPr>
        <w:t xml:space="preserve"> </w:t>
      </w:r>
      <w:r>
        <w:rPr>
          <w:rFonts w:cs="Times New Roman"/>
        </w:rPr>
        <w:t>must</w:t>
      </w:r>
      <w:r>
        <w:rPr>
          <w:rFonts w:cs="Times New Roman"/>
          <w:spacing w:val="27"/>
        </w:rPr>
        <w:t xml:space="preserve"> </w:t>
      </w:r>
      <w:r>
        <w:rPr>
          <w:rFonts w:cs="Times New Roman"/>
        </w:rPr>
        <w:t>be</w:t>
      </w:r>
      <w:r>
        <w:rPr>
          <w:rFonts w:cs="Times New Roman"/>
          <w:spacing w:val="27"/>
        </w:rPr>
        <w:t xml:space="preserve"> </w:t>
      </w:r>
      <w:r>
        <w:rPr>
          <w:rFonts w:cs="Times New Roman"/>
        </w:rPr>
        <w:t>licensed</w:t>
      </w:r>
      <w:r>
        <w:rPr>
          <w:rFonts w:cs="Times New Roman"/>
          <w:spacing w:val="27"/>
        </w:rPr>
        <w:t xml:space="preserve"> </w:t>
      </w:r>
      <w:r>
        <w:rPr>
          <w:rFonts w:cs="Times New Roman"/>
        </w:rPr>
        <w:t>to</w:t>
      </w:r>
      <w:r>
        <w:rPr>
          <w:rFonts w:cs="Times New Roman"/>
          <w:spacing w:val="27"/>
        </w:rPr>
        <w:t xml:space="preserve"> </w:t>
      </w:r>
      <w:r>
        <w:rPr>
          <w:rFonts w:cs="Times New Roman"/>
        </w:rPr>
        <w:t>conduct</w:t>
      </w:r>
      <w:r>
        <w:rPr>
          <w:rFonts w:cs="Times New Roman"/>
          <w:spacing w:val="27"/>
        </w:rPr>
        <w:t xml:space="preserve"> </w:t>
      </w:r>
      <w:r>
        <w:rPr>
          <w:rFonts w:cs="Times New Roman"/>
        </w:rPr>
        <w:t>one</w:t>
      </w:r>
      <w:r>
        <w:rPr>
          <w:rFonts w:cs="Times New Roman"/>
          <w:spacing w:val="27"/>
        </w:rPr>
        <w:t xml:space="preserve"> </w:t>
      </w:r>
      <w:r>
        <w:rPr>
          <w:rFonts w:cs="Times New Roman"/>
        </w:rPr>
        <w:t>or</w:t>
      </w:r>
      <w:r>
        <w:rPr>
          <w:rFonts w:cs="Times New Roman"/>
          <w:spacing w:val="27"/>
        </w:rPr>
        <w:t xml:space="preserve"> </w:t>
      </w:r>
      <w:r>
        <w:rPr>
          <w:rFonts w:cs="Times New Roman"/>
        </w:rPr>
        <w:t>more</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spacing w:val="27"/>
        </w:rPr>
        <w:t xml:space="preserve"> </w:t>
      </w:r>
      <w:r>
        <w:rPr>
          <w:rFonts w:cs="Times New Roman"/>
        </w:rPr>
        <w:t>classes</w:t>
      </w:r>
      <w:r>
        <w:rPr>
          <w:rFonts w:cs="Times New Roman"/>
          <w:spacing w:val="27"/>
        </w:rPr>
        <w:t xml:space="preserve"> </w:t>
      </w:r>
      <w:r>
        <w:rPr>
          <w:rFonts w:cs="Times New Roman"/>
        </w:rPr>
        <w:t>or</w:t>
      </w:r>
      <w:r>
        <w:rPr>
          <w:rFonts w:cs="Times New Roman"/>
          <w:spacing w:val="27"/>
        </w:rPr>
        <w:t xml:space="preserve"> </w:t>
      </w:r>
      <w:r>
        <w:rPr>
          <w:rFonts w:cs="Times New Roman"/>
        </w:rPr>
        <w:t>sub-classes</w:t>
      </w:r>
      <w:r>
        <w:rPr>
          <w:rFonts w:cs="Times New Roman"/>
          <w:spacing w:val="27"/>
        </w:rPr>
        <w:t xml:space="preserve"> </w:t>
      </w:r>
      <w:r>
        <w:rPr>
          <w:rFonts w:cs="Times New Roman"/>
        </w:rPr>
        <w:t>of</w:t>
      </w:r>
      <w:r>
        <w:rPr>
          <w:rFonts w:cs="Times New Roman"/>
          <w:w w:val="99"/>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set</w:t>
      </w:r>
      <w:r>
        <w:rPr>
          <w:rFonts w:cs="Times New Roman"/>
          <w:spacing w:val="1"/>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Schedule</w:t>
      </w:r>
      <w:r>
        <w:rPr>
          <w:rFonts w:cs="Times New Roman"/>
          <w:spacing w:val="1"/>
        </w:rPr>
        <w:t xml:space="preserve"> </w:t>
      </w:r>
      <w:r>
        <w:rPr>
          <w:rFonts w:cs="Times New Roman"/>
        </w:rPr>
        <w:t>2.</w:t>
      </w:r>
    </w:p>
    <w:p w:rsidR="0093755D" w:rsidRPr="00C94F3F" w:rsidRDefault="00426AB0" w:rsidP="00A6229B">
      <w:pPr>
        <w:pStyle w:val="BodyText"/>
        <w:numPr>
          <w:ilvl w:val="0"/>
          <w:numId w:val="85"/>
        </w:numPr>
        <w:tabs>
          <w:tab w:val="left" w:pos="1202"/>
        </w:tabs>
        <w:spacing w:line="224" w:lineRule="atLeast"/>
        <w:ind w:left="714" w:firstLine="0"/>
        <w:jc w:val="both"/>
        <w:rPr>
          <w:rFonts w:cs="Times New Roman"/>
        </w:rPr>
      </w:pPr>
      <w:r w:rsidRPr="00C94F3F">
        <w:rPr>
          <w:rFonts w:cs="Times New Roman"/>
        </w:rPr>
        <w:t>An</w:t>
      </w:r>
      <w:r w:rsidRPr="00C94F3F">
        <w:rPr>
          <w:rFonts w:cs="Times New Roman"/>
          <w:spacing w:val="11"/>
        </w:rPr>
        <w:t xml:space="preserve"> </w:t>
      </w:r>
      <w:r w:rsidRPr="00C94F3F">
        <w:rPr>
          <w:rFonts w:cs="Times New Roman"/>
        </w:rPr>
        <w:t>insurer</w:t>
      </w:r>
      <w:r w:rsidRPr="00C94F3F">
        <w:rPr>
          <w:rFonts w:cs="Times New Roman"/>
          <w:spacing w:val="12"/>
        </w:rPr>
        <w:t xml:space="preserve"> </w:t>
      </w:r>
      <w:r w:rsidRPr="00C94F3F">
        <w:rPr>
          <w:rFonts w:cs="Times New Roman"/>
        </w:rPr>
        <w:t>that</w:t>
      </w:r>
      <w:r w:rsidRPr="00C94F3F">
        <w:rPr>
          <w:rFonts w:cs="Times New Roman"/>
          <w:spacing w:val="12"/>
        </w:rPr>
        <w:t xml:space="preserve"> </w:t>
      </w:r>
      <w:r w:rsidRPr="00C94F3F">
        <w:rPr>
          <w:rFonts w:cs="Times New Roman"/>
        </w:rPr>
        <w:t>is</w:t>
      </w:r>
      <w:r w:rsidRPr="00C94F3F">
        <w:rPr>
          <w:rFonts w:cs="Times New Roman"/>
          <w:spacing w:val="12"/>
        </w:rPr>
        <w:t xml:space="preserve"> </w:t>
      </w:r>
      <w:r w:rsidRPr="00C94F3F">
        <w:rPr>
          <w:rFonts w:cs="Times New Roman"/>
        </w:rPr>
        <w:t>licensed</w:t>
      </w:r>
      <w:r w:rsidRPr="00C94F3F">
        <w:rPr>
          <w:rFonts w:cs="Times New Roman"/>
          <w:spacing w:val="12"/>
        </w:rPr>
        <w:t xml:space="preserve"> </w:t>
      </w:r>
      <w:r w:rsidRPr="00C94F3F">
        <w:rPr>
          <w:rFonts w:cs="Times New Roman"/>
        </w:rPr>
        <w:t>to</w:t>
      </w:r>
      <w:r w:rsidRPr="00C94F3F">
        <w:rPr>
          <w:rFonts w:cs="Times New Roman"/>
          <w:spacing w:val="11"/>
        </w:rPr>
        <w:t xml:space="preserve"> </w:t>
      </w:r>
      <w:r w:rsidRPr="00C94F3F">
        <w:rPr>
          <w:rFonts w:cs="Times New Roman"/>
        </w:rPr>
        <w:t>conduct</w:t>
      </w:r>
      <w:r w:rsidRPr="00C94F3F">
        <w:rPr>
          <w:rFonts w:cs="Times New Roman"/>
          <w:spacing w:val="12"/>
        </w:rPr>
        <w:t xml:space="preserve"> </w:t>
      </w:r>
      <w:r w:rsidRPr="00C94F3F">
        <w:rPr>
          <w:rFonts w:cs="Times New Roman"/>
        </w:rPr>
        <w:t>a</w:t>
      </w:r>
      <w:r w:rsidRPr="00C94F3F">
        <w:rPr>
          <w:rFonts w:cs="Times New Roman"/>
          <w:spacing w:val="12"/>
        </w:rPr>
        <w:t xml:space="preserve"> </w:t>
      </w:r>
      <w:r w:rsidRPr="00C94F3F">
        <w:rPr>
          <w:rFonts w:cs="Times New Roman"/>
        </w:rPr>
        <w:t>specific</w:t>
      </w:r>
      <w:r w:rsidRPr="00C94F3F">
        <w:rPr>
          <w:rFonts w:cs="Times New Roman"/>
          <w:spacing w:val="12"/>
        </w:rPr>
        <w:t xml:space="preserve"> </w:t>
      </w:r>
      <w:r w:rsidRPr="00C94F3F">
        <w:rPr>
          <w:rFonts w:cs="Times New Roman"/>
        </w:rPr>
        <w:t>class</w:t>
      </w:r>
      <w:r w:rsidRPr="00C94F3F">
        <w:rPr>
          <w:rFonts w:cs="Times New Roman"/>
          <w:spacing w:val="12"/>
        </w:rPr>
        <w:t xml:space="preserve"> </w:t>
      </w:r>
      <w:r w:rsidRPr="00C94F3F">
        <w:rPr>
          <w:rFonts w:cs="Times New Roman"/>
        </w:rPr>
        <w:t>or</w:t>
      </w:r>
      <w:r w:rsidRPr="00C94F3F">
        <w:rPr>
          <w:rFonts w:cs="Times New Roman"/>
          <w:spacing w:val="12"/>
        </w:rPr>
        <w:t xml:space="preserve"> </w:t>
      </w:r>
      <w:r w:rsidRPr="00C94F3F">
        <w:rPr>
          <w:rFonts w:cs="Times New Roman"/>
        </w:rPr>
        <w:t>sub-class</w:t>
      </w:r>
      <w:r w:rsidRPr="00C94F3F">
        <w:rPr>
          <w:rFonts w:cs="Times New Roman"/>
          <w:spacing w:val="11"/>
        </w:rPr>
        <w:t xml:space="preserve"> </w:t>
      </w:r>
      <w:r w:rsidRPr="00C94F3F">
        <w:rPr>
          <w:rFonts w:cs="Times New Roman"/>
        </w:rPr>
        <w:t>of</w:t>
      </w:r>
      <w:r w:rsidRPr="00C94F3F">
        <w:rPr>
          <w:rFonts w:cs="Times New Roman"/>
          <w:spacing w:val="12"/>
        </w:rPr>
        <w:t xml:space="preserve"> </w:t>
      </w:r>
      <w:r w:rsidRPr="00C94F3F">
        <w:rPr>
          <w:rFonts w:cs="Times New Roman"/>
        </w:rPr>
        <w:t>insurance business</w:t>
      </w:r>
      <w:r w:rsidRPr="00C94F3F">
        <w:rPr>
          <w:rFonts w:cs="Times New Roman"/>
          <w:spacing w:val="-2"/>
        </w:rPr>
        <w:t xml:space="preserve"> </w:t>
      </w:r>
      <w:r w:rsidRPr="00C94F3F">
        <w:rPr>
          <w:rFonts w:cs="Times New Roman"/>
        </w:rPr>
        <w:t>may</w:t>
      </w:r>
      <w:r w:rsidRPr="00C94F3F">
        <w:rPr>
          <w:rFonts w:cs="Times New Roman"/>
          <w:spacing w:val="-2"/>
        </w:rPr>
        <w:t xml:space="preserve"> </w:t>
      </w:r>
      <w:r w:rsidRPr="00C94F3F">
        <w:rPr>
          <w:rFonts w:cs="Times New Roman"/>
        </w:rPr>
        <w:t>provide</w:t>
      </w:r>
      <w:r w:rsidRPr="00C94F3F">
        <w:rPr>
          <w:rFonts w:cs="Times New Roman"/>
          <w:spacing w:val="-1"/>
        </w:rPr>
        <w:t xml:space="preserve"> </w:t>
      </w:r>
      <w:r w:rsidRPr="00C94F3F">
        <w:rPr>
          <w:rFonts w:cs="Times New Roman"/>
        </w:rPr>
        <w:t>the</w:t>
      </w:r>
      <w:r w:rsidRPr="00C94F3F">
        <w:rPr>
          <w:rFonts w:cs="Times New Roman"/>
          <w:spacing w:val="-2"/>
        </w:rPr>
        <w:t xml:space="preserve"> </w:t>
      </w:r>
      <w:r w:rsidRPr="00C94F3F">
        <w:rPr>
          <w:rFonts w:cs="Times New Roman"/>
        </w:rPr>
        <w:t>rider</w:t>
      </w:r>
      <w:r w:rsidRPr="00C94F3F">
        <w:rPr>
          <w:rFonts w:cs="Times New Roman"/>
          <w:spacing w:val="-1"/>
        </w:rPr>
        <w:t xml:space="preserve"> </w:t>
      </w:r>
      <w:r w:rsidRPr="00C94F3F">
        <w:rPr>
          <w:rFonts w:cs="Times New Roman"/>
        </w:rPr>
        <w:t>benefits</w:t>
      </w:r>
      <w:r w:rsidRPr="00C94F3F">
        <w:rPr>
          <w:rFonts w:cs="Times New Roman"/>
          <w:spacing w:val="-2"/>
        </w:rPr>
        <w:t xml:space="preserve"> </w:t>
      </w:r>
      <w:r w:rsidRPr="00C94F3F">
        <w:rPr>
          <w:rFonts w:cs="Times New Roman"/>
        </w:rPr>
        <w:t>as</w:t>
      </w:r>
      <w:r w:rsidRPr="00C94F3F">
        <w:rPr>
          <w:rFonts w:cs="Times New Roman"/>
          <w:spacing w:val="-1"/>
        </w:rPr>
        <w:t xml:space="preserve"> </w:t>
      </w:r>
      <w:r w:rsidRPr="00C94F3F">
        <w:rPr>
          <w:rFonts w:cs="Times New Roman"/>
        </w:rPr>
        <w:t>may</w:t>
      </w:r>
      <w:r w:rsidRPr="00C94F3F">
        <w:rPr>
          <w:rFonts w:cs="Times New Roman"/>
          <w:spacing w:val="-2"/>
        </w:rPr>
        <w:t xml:space="preserve"> </w:t>
      </w:r>
      <w:r w:rsidRPr="00C94F3F">
        <w:rPr>
          <w:rFonts w:cs="Times New Roman"/>
        </w:rPr>
        <w:t>be</w:t>
      </w:r>
      <w:r w:rsidRPr="00C94F3F">
        <w:rPr>
          <w:rFonts w:cs="Times New Roman"/>
          <w:spacing w:val="-1"/>
        </w:rPr>
        <w:t xml:space="preserve"> </w:t>
      </w:r>
      <w:r w:rsidRPr="00C94F3F">
        <w:rPr>
          <w:rFonts w:cs="Times New Roman"/>
        </w:rPr>
        <w:t>prescribed</w:t>
      </w:r>
      <w:r w:rsidRPr="00C94F3F">
        <w:rPr>
          <w:rFonts w:cs="Times New Roman"/>
          <w:spacing w:val="-2"/>
        </w:rPr>
        <w:t xml:space="preserve"> </w:t>
      </w:r>
      <w:r w:rsidRPr="00C94F3F">
        <w:rPr>
          <w:rFonts w:cs="Times New Roman"/>
        </w:rPr>
        <w:t>in</w:t>
      </w:r>
      <w:r w:rsidRPr="00C94F3F">
        <w:rPr>
          <w:rFonts w:cs="Times New Roman"/>
          <w:spacing w:val="-1"/>
        </w:rPr>
        <w:t xml:space="preserve"> </w:t>
      </w:r>
      <w:r w:rsidRPr="00C94F3F">
        <w:rPr>
          <w:rFonts w:cs="Times New Roman"/>
        </w:rPr>
        <w:t>respect</w:t>
      </w:r>
      <w:r w:rsidRPr="00C94F3F">
        <w:rPr>
          <w:rFonts w:cs="Times New Roman"/>
          <w:spacing w:val="-2"/>
        </w:rPr>
        <w:t xml:space="preserve"> </w:t>
      </w:r>
      <w:r w:rsidRPr="00C94F3F">
        <w:rPr>
          <w:rFonts w:cs="Times New Roman"/>
        </w:rPr>
        <w:t>of</w:t>
      </w:r>
      <w:r w:rsidRPr="00C94F3F">
        <w:rPr>
          <w:rFonts w:cs="Times New Roman"/>
          <w:spacing w:val="-1"/>
        </w:rPr>
        <w:t xml:space="preserve"> </w:t>
      </w:r>
      <w:r w:rsidRPr="00C94F3F">
        <w:rPr>
          <w:rFonts w:cs="Times New Roman"/>
        </w:rPr>
        <w:t>that</w:t>
      </w:r>
      <w:r w:rsidRPr="00C94F3F">
        <w:rPr>
          <w:rFonts w:cs="Times New Roman"/>
          <w:spacing w:val="-2"/>
        </w:rPr>
        <w:t xml:space="preserve"> </w:t>
      </w:r>
      <w:r w:rsidRPr="00C94F3F">
        <w:rPr>
          <w:rFonts w:cs="Times New Roman"/>
        </w:rPr>
        <w:t>class</w:t>
      </w:r>
      <w:r w:rsidRPr="00C94F3F">
        <w:rPr>
          <w:rFonts w:cs="Times New Roman"/>
          <w:spacing w:val="-1"/>
        </w:rPr>
        <w:t xml:space="preserve"> </w:t>
      </w:r>
      <w:r w:rsidRPr="00C94F3F">
        <w:rPr>
          <w:rFonts w:cs="Times New Roman"/>
        </w:rPr>
        <w:t>or</w:t>
      </w:r>
      <w:r w:rsidR="00C94F3F" w:rsidRPr="00C94F3F">
        <w:rPr>
          <w:rFonts w:cs="Times New Roman"/>
        </w:rPr>
        <w:t xml:space="preserve"> </w:t>
      </w:r>
      <w:r w:rsidRPr="00C94F3F">
        <w:rPr>
          <w:rFonts w:cs="Times New Roman"/>
        </w:rPr>
        <w:t>sub-class</w:t>
      </w:r>
      <w:r w:rsidRPr="00C94F3F">
        <w:rPr>
          <w:rFonts w:cs="Times New Roman"/>
          <w:spacing w:val="-2"/>
        </w:rPr>
        <w:t xml:space="preserve"> </w:t>
      </w:r>
      <w:r w:rsidRPr="00C94F3F">
        <w:rPr>
          <w:rFonts w:cs="Times New Roman"/>
        </w:rPr>
        <w:t>of</w:t>
      </w:r>
      <w:r w:rsidRPr="00C94F3F">
        <w:rPr>
          <w:rFonts w:cs="Times New Roman"/>
          <w:spacing w:val="-2"/>
        </w:rPr>
        <w:t xml:space="preserve"> </w:t>
      </w:r>
      <w:r w:rsidRPr="00C94F3F">
        <w:rPr>
          <w:rFonts w:cs="Times New Roman"/>
        </w:rPr>
        <w:t>insurance</w:t>
      </w:r>
      <w:r w:rsidRPr="00C94F3F">
        <w:rPr>
          <w:rFonts w:cs="Times New Roman"/>
          <w:spacing w:val="-2"/>
        </w:rPr>
        <w:t xml:space="preserve"> </w:t>
      </w:r>
      <w:r w:rsidRPr="00C94F3F">
        <w:rPr>
          <w:rFonts w:cs="Times New Roman"/>
        </w:rPr>
        <w:t>business.</w:t>
      </w:r>
    </w:p>
    <w:p w:rsidR="0093755D" w:rsidRDefault="00426AB0" w:rsidP="00A6229B">
      <w:pPr>
        <w:pStyle w:val="BodyText"/>
        <w:numPr>
          <w:ilvl w:val="0"/>
          <w:numId w:val="85"/>
        </w:numPr>
        <w:tabs>
          <w:tab w:val="left" w:pos="1192"/>
        </w:tabs>
        <w:spacing w:line="224" w:lineRule="atLeast"/>
        <w:ind w:left="1192" w:hanging="279"/>
        <w:jc w:val="both"/>
        <w:rPr>
          <w:rFonts w:cs="Times New Roman"/>
        </w:rPr>
      </w:pPr>
      <w:r>
        <w:rPr>
          <w:rFonts w:cs="Times New Roman"/>
        </w:rPr>
        <w:t>An insurer licensed</w:t>
      </w:r>
      <w:r>
        <w:rPr>
          <w:rFonts w:cs="Times New Roman"/>
          <w:spacing w:val="1"/>
        </w:rPr>
        <w:t xml:space="preserve"> </w:t>
      </w:r>
      <w:r>
        <w:rPr>
          <w:rFonts w:cs="Times New Roman"/>
        </w:rPr>
        <w:t>under this</w:t>
      </w:r>
      <w:r>
        <w:rPr>
          <w:rFonts w:cs="Times New Roman"/>
          <w:spacing w:val="-9"/>
        </w:rPr>
        <w:t xml:space="preserve"> </w:t>
      </w:r>
      <w:r>
        <w:rPr>
          <w:rFonts w:cs="Times New Roman"/>
        </w:rPr>
        <w:t>Act—</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may</w:t>
      </w:r>
      <w:r>
        <w:rPr>
          <w:rFonts w:cs="Times New Roman"/>
          <w:spacing w:val="-18"/>
        </w:rPr>
        <w:t xml:space="preserve"> </w:t>
      </w:r>
      <w:r>
        <w:rPr>
          <w:rFonts w:cs="Times New Roman"/>
        </w:rPr>
        <w:t>only</w:t>
      </w:r>
      <w:r>
        <w:rPr>
          <w:rFonts w:cs="Times New Roman"/>
          <w:spacing w:val="-17"/>
        </w:rPr>
        <w:t xml:space="preserve"> </w:t>
      </w:r>
      <w:r>
        <w:rPr>
          <w:rFonts w:cs="Times New Roman"/>
        </w:rPr>
        <w:t>conduct</w:t>
      </w:r>
      <w:r>
        <w:rPr>
          <w:rFonts w:cs="Times New Roman"/>
          <w:spacing w:val="-17"/>
        </w:rPr>
        <w:t xml:space="preserve"> </w:t>
      </w:r>
      <w:r>
        <w:rPr>
          <w:rFonts w:cs="Times New Roman"/>
        </w:rPr>
        <w:t>insurance</w:t>
      </w:r>
      <w:r>
        <w:rPr>
          <w:rFonts w:cs="Times New Roman"/>
          <w:spacing w:val="-17"/>
        </w:rPr>
        <w:t xml:space="preserve"> </w:t>
      </w:r>
      <w:r>
        <w:rPr>
          <w:rFonts w:cs="Times New Roman"/>
        </w:rPr>
        <w:t>business</w:t>
      </w:r>
      <w:r>
        <w:rPr>
          <w:rFonts w:cs="Times New Roman"/>
          <w:spacing w:val="-18"/>
        </w:rPr>
        <w:t xml:space="preserve"> </w:t>
      </w:r>
      <w:r>
        <w:rPr>
          <w:rFonts w:cs="Times New Roman"/>
        </w:rPr>
        <w:t>in</w:t>
      </w:r>
      <w:r>
        <w:rPr>
          <w:rFonts w:cs="Times New Roman"/>
          <w:spacing w:val="-17"/>
        </w:rPr>
        <w:t xml:space="preserve"> </w:t>
      </w:r>
      <w:r>
        <w:rPr>
          <w:rFonts w:cs="Times New Roman"/>
        </w:rPr>
        <w:t>the</w:t>
      </w:r>
      <w:r>
        <w:rPr>
          <w:rFonts w:cs="Times New Roman"/>
          <w:spacing w:val="-17"/>
        </w:rPr>
        <w:t xml:space="preserve"> </w:t>
      </w:r>
      <w:r>
        <w:rPr>
          <w:rFonts w:cs="Times New Roman"/>
        </w:rPr>
        <w:t>classes</w:t>
      </w:r>
      <w:r>
        <w:rPr>
          <w:rFonts w:cs="Times New Roman"/>
          <w:spacing w:val="-17"/>
        </w:rPr>
        <w:t xml:space="preserve"> </w:t>
      </w:r>
      <w:r>
        <w:rPr>
          <w:rFonts w:cs="Times New Roman"/>
        </w:rPr>
        <w:t>or</w:t>
      </w:r>
      <w:r>
        <w:rPr>
          <w:rFonts w:cs="Times New Roman"/>
          <w:spacing w:val="-17"/>
        </w:rPr>
        <w:t xml:space="preserve"> </w:t>
      </w:r>
      <w:r>
        <w:rPr>
          <w:rFonts w:cs="Times New Roman"/>
        </w:rPr>
        <w:t>sub-classes</w:t>
      </w:r>
      <w:r>
        <w:rPr>
          <w:rFonts w:cs="Times New Roman"/>
          <w:spacing w:val="-18"/>
        </w:rPr>
        <w:t xml:space="preserve"> </w:t>
      </w:r>
      <w:r>
        <w:rPr>
          <w:rFonts w:cs="Times New Roman"/>
        </w:rPr>
        <w:t>of</w:t>
      </w:r>
      <w:r>
        <w:rPr>
          <w:rFonts w:cs="Times New Roman"/>
          <w:spacing w:val="-17"/>
        </w:rPr>
        <w:t xml:space="preserve"> </w:t>
      </w:r>
      <w:r>
        <w:rPr>
          <w:rFonts w:cs="Times New Roman"/>
        </w:rPr>
        <w:t>insurance</w:t>
      </w:r>
      <w:r>
        <w:rPr>
          <w:rFonts w:cs="Times New Roman"/>
          <w:w w:val="99"/>
        </w:rPr>
        <w:t xml:space="preserve"> </w:t>
      </w:r>
      <w:r>
        <w:rPr>
          <w:rFonts w:cs="Times New Roman"/>
        </w:rPr>
        <w:t>business</w:t>
      </w:r>
      <w:r>
        <w:rPr>
          <w:rFonts w:cs="Times New Roman"/>
          <w:spacing w:val="21"/>
        </w:rPr>
        <w:t xml:space="preserve"> </w:t>
      </w:r>
      <w:r>
        <w:rPr>
          <w:rFonts w:cs="Times New Roman"/>
        </w:rPr>
        <w:t>set</w:t>
      </w:r>
      <w:r>
        <w:rPr>
          <w:rFonts w:cs="Times New Roman"/>
          <w:spacing w:val="21"/>
        </w:rPr>
        <w:t xml:space="preserve"> </w:t>
      </w:r>
      <w:r>
        <w:rPr>
          <w:rFonts w:cs="Times New Roman"/>
        </w:rPr>
        <w:t>out</w:t>
      </w:r>
      <w:r>
        <w:rPr>
          <w:rFonts w:cs="Times New Roman"/>
          <w:spacing w:val="22"/>
        </w:rPr>
        <w:t xml:space="preserve"> </w:t>
      </w:r>
      <w:r>
        <w:rPr>
          <w:rFonts w:cs="Times New Roman"/>
        </w:rPr>
        <w:t>in</w:t>
      </w:r>
      <w:r>
        <w:rPr>
          <w:rFonts w:cs="Times New Roman"/>
          <w:spacing w:val="21"/>
        </w:rPr>
        <w:t xml:space="preserve"> </w:t>
      </w:r>
      <w:r>
        <w:rPr>
          <w:rFonts w:cs="Times New Roman"/>
        </w:rPr>
        <w:t>Schedule</w:t>
      </w:r>
      <w:r>
        <w:rPr>
          <w:rFonts w:cs="Times New Roman"/>
          <w:spacing w:val="22"/>
        </w:rPr>
        <w:t xml:space="preserve"> </w:t>
      </w:r>
      <w:r>
        <w:rPr>
          <w:rFonts w:cs="Times New Roman"/>
        </w:rPr>
        <w:t>2</w:t>
      </w:r>
      <w:r>
        <w:rPr>
          <w:rFonts w:cs="Times New Roman"/>
          <w:spacing w:val="21"/>
        </w:rPr>
        <w:t xml:space="preserve"> </w:t>
      </w:r>
      <w:r>
        <w:rPr>
          <w:rFonts w:cs="Times New Roman"/>
        </w:rPr>
        <w:t>for</w:t>
      </w:r>
      <w:r>
        <w:rPr>
          <w:rFonts w:cs="Times New Roman"/>
          <w:spacing w:val="22"/>
        </w:rPr>
        <w:t xml:space="preserve"> </w:t>
      </w:r>
      <w:r>
        <w:rPr>
          <w:rFonts w:cs="Times New Roman"/>
        </w:rPr>
        <w:t>which</w:t>
      </w:r>
      <w:r>
        <w:rPr>
          <w:rFonts w:cs="Times New Roman"/>
          <w:spacing w:val="21"/>
        </w:rPr>
        <w:t xml:space="preserve"> </w:t>
      </w:r>
      <w:r>
        <w:rPr>
          <w:rFonts w:cs="Times New Roman"/>
        </w:rPr>
        <w:t>it</w:t>
      </w:r>
      <w:r>
        <w:rPr>
          <w:rFonts w:cs="Times New Roman"/>
          <w:spacing w:val="21"/>
        </w:rPr>
        <w:t xml:space="preserve"> </w:t>
      </w:r>
      <w:r>
        <w:rPr>
          <w:rFonts w:cs="Times New Roman"/>
        </w:rPr>
        <w:t>is</w:t>
      </w:r>
      <w:r>
        <w:rPr>
          <w:rFonts w:cs="Times New Roman"/>
          <w:spacing w:val="22"/>
        </w:rPr>
        <w:t xml:space="preserve"> </w:t>
      </w:r>
      <w:r>
        <w:rPr>
          <w:rFonts w:cs="Times New Roman"/>
        </w:rPr>
        <w:t>licensed</w:t>
      </w:r>
      <w:r>
        <w:rPr>
          <w:rFonts w:cs="Times New Roman"/>
          <w:spacing w:val="21"/>
        </w:rPr>
        <w:t xml:space="preserve"> </w:t>
      </w:r>
      <w:r>
        <w:rPr>
          <w:rFonts w:cs="Times New Roman"/>
        </w:rPr>
        <w:t>in</w:t>
      </w:r>
      <w:r>
        <w:rPr>
          <w:rFonts w:cs="Times New Roman"/>
          <w:spacing w:val="22"/>
        </w:rPr>
        <w:t xml:space="preserve"> </w:t>
      </w:r>
      <w:r>
        <w:rPr>
          <w:rFonts w:cs="Times New Roman"/>
        </w:rPr>
        <w:t>accordance</w:t>
      </w:r>
      <w:r>
        <w:rPr>
          <w:rFonts w:cs="Times New Roman"/>
          <w:spacing w:val="21"/>
        </w:rPr>
        <w:t xml:space="preserve"> </w:t>
      </w:r>
      <w:r>
        <w:rPr>
          <w:rFonts w:cs="Times New Roman"/>
        </w:rPr>
        <w:t>with subsection</w:t>
      </w:r>
      <w:r>
        <w:rPr>
          <w:rFonts w:cs="Times New Roman"/>
          <w:spacing w:val="-2"/>
        </w:rPr>
        <w:t xml:space="preserve"> </w:t>
      </w:r>
      <w:r>
        <w:rPr>
          <w:rFonts w:cs="Times New Roman"/>
        </w:rPr>
        <w:t>(2);</w:t>
      </w:r>
      <w:r>
        <w:rPr>
          <w:rFonts w:cs="Times New Roman"/>
          <w:spacing w:val="-1"/>
        </w:rPr>
        <w:t xml:space="preserve"> </w:t>
      </w:r>
      <w:r>
        <w:rPr>
          <w:rFonts w:cs="Times New Roman"/>
        </w:rPr>
        <w:t>and</w:t>
      </w:r>
    </w:p>
    <w:p w:rsidR="0093755D" w:rsidRPr="00C94F3F" w:rsidRDefault="00426AB0" w:rsidP="00A6229B">
      <w:pPr>
        <w:pStyle w:val="BodyText"/>
        <w:numPr>
          <w:ilvl w:val="1"/>
          <w:numId w:val="85"/>
        </w:numPr>
        <w:tabs>
          <w:tab w:val="left" w:pos="1512"/>
        </w:tabs>
        <w:spacing w:line="224" w:lineRule="atLeast"/>
        <w:jc w:val="both"/>
        <w:rPr>
          <w:rFonts w:cs="Times New Roman"/>
        </w:rPr>
      </w:pPr>
      <w:r w:rsidRPr="00C94F3F">
        <w:rPr>
          <w:rFonts w:cs="Times New Roman"/>
        </w:rPr>
        <w:t>must</w:t>
      </w:r>
      <w:r w:rsidRPr="00C94F3F">
        <w:rPr>
          <w:rFonts w:cs="Times New Roman"/>
          <w:spacing w:val="34"/>
        </w:rPr>
        <w:t xml:space="preserve"> </w:t>
      </w:r>
      <w:r w:rsidRPr="00C94F3F">
        <w:rPr>
          <w:rFonts w:cs="Times New Roman"/>
        </w:rPr>
        <w:t>conduct</w:t>
      </w:r>
      <w:r w:rsidRPr="00C94F3F">
        <w:rPr>
          <w:rFonts w:cs="Times New Roman"/>
          <w:spacing w:val="35"/>
        </w:rPr>
        <w:t xml:space="preserve"> </w:t>
      </w:r>
      <w:r w:rsidRPr="00C94F3F">
        <w:rPr>
          <w:rFonts w:cs="Times New Roman"/>
        </w:rPr>
        <w:t>the</w:t>
      </w:r>
      <w:r w:rsidRPr="00C94F3F">
        <w:rPr>
          <w:rFonts w:cs="Times New Roman"/>
          <w:spacing w:val="34"/>
        </w:rPr>
        <w:t xml:space="preserve"> </w:t>
      </w:r>
      <w:r w:rsidRPr="00C94F3F">
        <w:rPr>
          <w:rFonts w:cs="Times New Roman"/>
        </w:rPr>
        <w:t>insurance</w:t>
      </w:r>
      <w:r w:rsidRPr="00C94F3F">
        <w:rPr>
          <w:rFonts w:cs="Times New Roman"/>
          <w:spacing w:val="35"/>
        </w:rPr>
        <w:t xml:space="preserve"> </w:t>
      </w:r>
      <w:r w:rsidRPr="00C94F3F">
        <w:rPr>
          <w:rFonts w:cs="Times New Roman"/>
        </w:rPr>
        <w:t>business</w:t>
      </w:r>
      <w:r w:rsidRPr="00C94F3F">
        <w:rPr>
          <w:rFonts w:cs="Times New Roman"/>
          <w:spacing w:val="34"/>
        </w:rPr>
        <w:t xml:space="preserve"> </w:t>
      </w:r>
      <w:r w:rsidRPr="00C94F3F">
        <w:rPr>
          <w:rFonts w:cs="Times New Roman"/>
        </w:rPr>
        <w:t>for</w:t>
      </w:r>
      <w:r w:rsidRPr="00C94F3F">
        <w:rPr>
          <w:rFonts w:cs="Times New Roman"/>
          <w:spacing w:val="35"/>
        </w:rPr>
        <w:t xml:space="preserve"> </w:t>
      </w:r>
      <w:r w:rsidRPr="00C94F3F">
        <w:rPr>
          <w:rFonts w:cs="Times New Roman"/>
        </w:rPr>
        <w:t>which</w:t>
      </w:r>
      <w:r w:rsidRPr="00C94F3F">
        <w:rPr>
          <w:rFonts w:cs="Times New Roman"/>
          <w:spacing w:val="34"/>
        </w:rPr>
        <w:t xml:space="preserve"> </w:t>
      </w:r>
      <w:r w:rsidRPr="00C94F3F">
        <w:rPr>
          <w:rFonts w:cs="Times New Roman"/>
        </w:rPr>
        <w:t>the</w:t>
      </w:r>
      <w:r w:rsidRPr="00C94F3F">
        <w:rPr>
          <w:rFonts w:cs="Times New Roman"/>
          <w:spacing w:val="35"/>
        </w:rPr>
        <w:t xml:space="preserve"> </w:t>
      </w:r>
      <w:r w:rsidRPr="00C94F3F">
        <w:rPr>
          <w:rFonts w:cs="Times New Roman"/>
        </w:rPr>
        <w:t>insurer</w:t>
      </w:r>
      <w:r w:rsidRPr="00C94F3F">
        <w:rPr>
          <w:rFonts w:cs="Times New Roman"/>
          <w:spacing w:val="34"/>
        </w:rPr>
        <w:t xml:space="preserve"> </w:t>
      </w:r>
      <w:r w:rsidRPr="00C94F3F">
        <w:rPr>
          <w:rFonts w:cs="Times New Roman"/>
        </w:rPr>
        <w:t>is</w:t>
      </w:r>
      <w:r w:rsidRPr="00C94F3F">
        <w:rPr>
          <w:rFonts w:cs="Times New Roman"/>
          <w:spacing w:val="35"/>
        </w:rPr>
        <w:t xml:space="preserve"> </w:t>
      </w:r>
      <w:r w:rsidRPr="00C94F3F">
        <w:rPr>
          <w:rFonts w:cs="Times New Roman"/>
        </w:rPr>
        <w:t>licensed</w:t>
      </w:r>
      <w:r w:rsidRPr="00C94F3F">
        <w:rPr>
          <w:rFonts w:cs="Times New Roman"/>
          <w:spacing w:val="34"/>
        </w:rPr>
        <w:t xml:space="preserve"> </w:t>
      </w:r>
      <w:r w:rsidRPr="00C94F3F">
        <w:rPr>
          <w:rFonts w:cs="Times New Roman"/>
        </w:rPr>
        <w:t>in</w:t>
      </w:r>
      <w:r w:rsidRPr="00C94F3F">
        <w:rPr>
          <w:rFonts w:cs="Times New Roman"/>
          <w:w w:val="99"/>
        </w:rPr>
        <w:t xml:space="preserve"> </w:t>
      </w:r>
      <w:r w:rsidRPr="00C94F3F">
        <w:rPr>
          <w:rFonts w:cs="Times New Roman"/>
        </w:rPr>
        <w:t>accordance</w:t>
      </w:r>
      <w:r w:rsidRPr="00C94F3F">
        <w:rPr>
          <w:rFonts w:cs="Times New Roman"/>
          <w:spacing w:val="-11"/>
        </w:rPr>
        <w:t xml:space="preserve"> </w:t>
      </w:r>
      <w:r w:rsidRPr="00C94F3F">
        <w:rPr>
          <w:rFonts w:cs="Times New Roman"/>
        </w:rPr>
        <w:t>with</w:t>
      </w:r>
      <w:r w:rsidRPr="00C94F3F">
        <w:rPr>
          <w:rFonts w:cs="Times New Roman"/>
          <w:spacing w:val="-10"/>
        </w:rPr>
        <w:t xml:space="preserve"> </w:t>
      </w:r>
      <w:r w:rsidRPr="00C94F3F">
        <w:rPr>
          <w:rFonts w:cs="Times New Roman"/>
        </w:rPr>
        <w:t>the</w:t>
      </w:r>
      <w:r w:rsidRPr="00C94F3F">
        <w:rPr>
          <w:rFonts w:cs="Times New Roman"/>
          <w:spacing w:val="-10"/>
        </w:rPr>
        <w:t xml:space="preserve"> </w:t>
      </w:r>
      <w:r w:rsidRPr="00C94F3F">
        <w:rPr>
          <w:rFonts w:cs="Times New Roman"/>
        </w:rPr>
        <w:t>requirements</w:t>
      </w:r>
      <w:r w:rsidRPr="00C94F3F">
        <w:rPr>
          <w:rFonts w:cs="Times New Roman"/>
          <w:spacing w:val="-11"/>
        </w:rPr>
        <w:t xml:space="preserve"> </w:t>
      </w:r>
      <w:r w:rsidRPr="00C94F3F">
        <w:rPr>
          <w:rFonts w:cs="Times New Roman"/>
        </w:rPr>
        <w:t>that</w:t>
      </w:r>
      <w:r w:rsidRPr="00C94F3F">
        <w:rPr>
          <w:rFonts w:cs="Times New Roman"/>
          <w:spacing w:val="-10"/>
        </w:rPr>
        <w:t xml:space="preserve"> </w:t>
      </w:r>
      <w:r w:rsidRPr="00C94F3F">
        <w:rPr>
          <w:rFonts w:cs="Times New Roman"/>
        </w:rPr>
        <w:t>may</w:t>
      </w:r>
      <w:r w:rsidRPr="00C94F3F">
        <w:rPr>
          <w:rFonts w:cs="Times New Roman"/>
          <w:spacing w:val="-10"/>
        </w:rPr>
        <w:t xml:space="preserve"> </w:t>
      </w:r>
      <w:r w:rsidRPr="00C94F3F">
        <w:rPr>
          <w:rFonts w:cs="Times New Roman"/>
        </w:rPr>
        <w:t>be</w:t>
      </w:r>
      <w:r w:rsidRPr="00C94F3F">
        <w:rPr>
          <w:rFonts w:cs="Times New Roman"/>
          <w:spacing w:val="-11"/>
        </w:rPr>
        <w:t xml:space="preserve"> </w:t>
      </w:r>
      <w:r w:rsidRPr="00C94F3F">
        <w:rPr>
          <w:rFonts w:cs="Times New Roman"/>
        </w:rPr>
        <w:t>prescribed</w:t>
      </w:r>
      <w:r w:rsidRPr="00C94F3F">
        <w:rPr>
          <w:rFonts w:cs="Times New Roman"/>
          <w:spacing w:val="-10"/>
        </w:rPr>
        <w:t xml:space="preserve"> </w:t>
      </w:r>
      <w:r w:rsidRPr="00C94F3F">
        <w:rPr>
          <w:rFonts w:cs="Times New Roman"/>
        </w:rPr>
        <w:t>in</w:t>
      </w:r>
      <w:r w:rsidRPr="00C94F3F">
        <w:rPr>
          <w:rFonts w:cs="Times New Roman"/>
          <w:spacing w:val="-10"/>
        </w:rPr>
        <w:t xml:space="preserve"> </w:t>
      </w:r>
      <w:r w:rsidRPr="00C94F3F">
        <w:rPr>
          <w:rFonts w:cs="Times New Roman"/>
        </w:rPr>
        <w:t>respect</w:t>
      </w:r>
      <w:r w:rsidRPr="00C94F3F">
        <w:rPr>
          <w:rFonts w:cs="Times New Roman"/>
          <w:spacing w:val="-11"/>
        </w:rPr>
        <w:t xml:space="preserve"> </w:t>
      </w:r>
      <w:r w:rsidRPr="00C94F3F">
        <w:rPr>
          <w:rFonts w:cs="Times New Roman"/>
        </w:rPr>
        <w:t>of</w:t>
      </w:r>
      <w:r w:rsidRPr="00C94F3F">
        <w:rPr>
          <w:rFonts w:cs="Times New Roman"/>
          <w:spacing w:val="-10"/>
        </w:rPr>
        <w:t xml:space="preserve"> </w:t>
      </w:r>
      <w:r w:rsidRPr="00C94F3F">
        <w:rPr>
          <w:rFonts w:cs="Times New Roman"/>
        </w:rPr>
        <w:t>each</w:t>
      </w:r>
      <w:r w:rsidRPr="00C94F3F">
        <w:rPr>
          <w:rFonts w:cs="Times New Roman"/>
          <w:spacing w:val="-10"/>
        </w:rPr>
        <w:t xml:space="preserve"> </w:t>
      </w:r>
      <w:r w:rsidRPr="00C94F3F">
        <w:rPr>
          <w:rFonts w:cs="Times New Roman"/>
        </w:rPr>
        <w:t>of</w:t>
      </w:r>
      <w:r w:rsidRPr="00C94F3F">
        <w:rPr>
          <w:rFonts w:cs="Times New Roman"/>
          <w:w w:val="99"/>
        </w:rPr>
        <w:t xml:space="preserve"> </w:t>
      </w:r>
      <w:r w:rsidRPr="00C94F3F">
        <w:rPr>
          <w:rFonts w:cs="Times New Roman"/>
        </w:rPr>
        <w:t>the</w:t>
      </w:r>
      <w:r w:rsidRPr="00C94F3F">
        <w:rPr>
          <w:rFonts w:cs="Times New Roman"/>
          <w:spacing w:val="-16"/>
        </w:rPr>
        <w:t xml:space="preserve"> </w:t>
      </w:r>
      <w:r w:rsidRPr="00C94F3F">
        <w:rPr>
          <w:rFonts w:cs="Times New Roman"/>
        </w:rPr>
        <w:t>classes</w:t>
      </w:r>
      <w:r w:rsidRPr="00C94F3F">
        <w:rPr>
          <w:rFonts w:cs="Times New Roman"/>
          <w:spacing w:val="-16"/>
        </w:rPr>
        <w:t xml:space="preserve"> </w:t>
      </w:r>
      <w:r w:rsidRPr="00C94F3F">
        <w:rPr>
          <w:rFonts w:cs="Times New Roman"/>
        </w:rPr>
        <w:t>or</w:t>
      </w:r>
      <w:r w:rsidRPr="00C94F3F">
        <w:rPr>
          <w:rFonts w:cs="Times New Roman"/>
          <w:spacing w:val="-15"/>
        </w:rPr>
        <w:t xml:space="preserve"> </w:t>
      </w:r>
      <w:r w:rsidRPr="00C94F3F">
        <w:rPr>
          <w:rFonts w:cs="Times New Roman"/>
        </w:rPr>
        <w:t>sub-classes</w:t>
      </w:r>
      <w:r w:rsidRPr="00C94F3F">
        <w:rPr>
          <w:rFonts w:cs="Times New Roman"/>
          <w:spacing w:val="-16"/>
        </w:rPr>
        <w:t xml:space="preserve"> </w:t>
      </w:r>
      <w:r w:rsidRPr="00C94F3F">
        <w:rPr>
          <w:rFonts w:cs="Times New Roman"/>
        </w:rPr>
        <w:t>of</w:t>
      </w:r>
      <w:r w:rsidRPr="00C94F3F">
        <w:rPr>
          <w:rFonts w:cs="Times New Roman"/>
          <w:spacing w:val="-15"/>
        </w:rPr>
        <w:t xml:space="preserve"> </w:t>
      </w:r>
      <w:r w:rsidRPr="00C94F3F">
        <w:rPr>
          <w:rFonts w:cs="Times New Roman"/>
        </w:rPr>
        <w:t>insurance</w:t>
      </w:r>
      <w:r w:rsidRPr="00C94F3F">
        <w:rPr>
          <w:rFonts w:cs="Times New Roman"/>
          <w:spacing w:val="-16"/>
        </w:rPr>
        <w:t xml:space="preserve"> </w:t>
      </w:r>
      <w:r w:rsidRPr="00C94F3F">
        <w:rPr>
          <w:rFonts w:cs="Times New Roman"/>
        </w:rPr>
        <w:t>business</w:t>
      </w:r>
      <w:r w:rsidRPr="00C94F3F">
        <w:rPr>
          <w:rFonts w:cs="Times New Roman"/>
          <w:spacing w:val="-15"/>
        </w:rPr>
        <w:t xml:space="preserve"> </w:t>
      </w:r>
      <w:r w:rsidRPr="00C94F3F">
        <w:rPr>
          <w:rFonts w:cs="Times New Roman"/>
        </w:rPr>
        <w:t>under</w:t>
      </w:r>
      <w:r w:rsidRPr="00C94F3F">
        <w:rPr>
          <w:rFonts w:cs="Times New Roman"/>
          <w:spacing w:val="-16"/>
        </w:rPr>
        <w:t xml:space="preserve"> </w:t>
      </w:r>
      <w:r w:rsidRPr="00C94F3F">
        <w:rPr>
          <w:rFonts w:cs="Times New Roman"/>
        </w:rPr>
        <w:t>this</w:t>
      </w:r>
      <w:r w:rsidRPr="00C94F3F">
        <w:rPr>
          <w:rFonts w:cs="Times New Roman"/>
          <w:spacing w:val="-25"/>
        </w:rPr>
        <w:t xml:space="preserve"> </w:t>
      </w:r>
      <w:r w:rsidRPr="00C94F3F">
        <w:rPr>
          <w:rFonts w:cs="Times New Roman"/>
        </w:rPr>
        <w:t>Act</w:t>
      </w:r>
      <w:r w:rsidRPr="00C94F3F">
        <w:rPr>
          <w:rFonts w:cs="Times New Roman"/>
          <w:spacing w:val="-16"/>
        </w:rPr>
        <w:t xml:space="preserve"> </w:t>
      </w:r>
      <w:r w:rsidRPr="00C94F3F">
        <w:rPr>
          <w:rFonts w:cs="Times New Roman"/>
        </w:rPr>
        <w:t>or</w:t>
      </w:r>
      <w:r w:rsidRPr="00C94F3F">
        <w:rPr>
          <w:rFonts w:cs="Times New Roman"/>
          <w:spacing w:val="-15"/>
        </w:rPr>
        <w:t xml:space="preserve"> </w:t>
      </w:r>
      <w:r w:rsidRPr="00C94F3F">
        <w:rPr>
          <w:rFonts w:cs="Times New Roman"/>
        </w:rPr>
        <w:t>any</w:t>
      </w:r>
      <w:r w:rsidRPr="00C94F3F">
        <w:rPr>
          <w:rFonts w:cs="Times New Roman"/>
          <w:spacing w:val="-16"/>
        </w:rPr>
        <w:t xml:space="preserve"> </w:t>
      </w:r>
      <w:r w:rsidRPr="00C94F3F">
        <w:rPr>
          <w:rFonts w:cs="Times New Roman"/>
        </w:rPr>
        <w:t>other</w:t>
      </w:r>
      <w:r w:rsidRPr="00C94F3F">
        <w:rPr>
          <w:rFonts w:cs="Times New Roman"/>
          <w:spacing w:val="-25"/>
        </w:rPr>
        <w:t xml:space="preserve"> </w:t>
      </w:r>
      <w:r w:rsidRPr="00C94F3F">
        <w:rPr>
          <w:rFonts w:cs="Times New Roman"/>
        </w:rPr>
        <w:t>Act</w:t>
      </w:r>
      <w:r w:rsidR="00C94F3F" w:rsidRPr="00C94F3F">
        <w:rPr>
          <w:rFonts w:cs="Times New Roman"/>
        </w:rPr>
        <w:t xml:space="preserve"> </w:t>
      </w:r>
      <w:r w:rsidRPr="00C94F3F">
        <w:rPr>
          <w:rFonts w:cs="Times New Roman"/>
        </w:rPr>
        <w:t>of</w:t>
      </w:r>
      <w:r w:rsidRPr="00C94F3F">
        <w:rPr>
          <w:rFonts w:cs="Times New Roman"/>
          <w:spacing w:val="5"/>
        </w:rPr>
        <w:t xml:space="preserve"> </w:t>
      </w:r>
      <w:r w:rsidRPr="00C94F3F">
        <w:rPr>
          <w:rFonts w:cs="Times New Roman"/>
        </w:rPr>
        <w:t>Parliament.</w:t>
      </w:r>
    </w:p>
    <w:p w:rsidR="0093755D" w:rsidRDefault="00426AB0" w:rsidP="00A6229B">
      <w:pPr>
        <w:pStyle w:val="BodyText"/>
        <w:numPr>
          <w:ilvl w:val="0"/>
          <w:numId w:val="85"/>
        </w:numPr>
        <w:tabs>
          <w:tab w:val="left" w:pos="1192"/>
        </w:tabs>
        <w:spacing w:line="224" w:lineRule="atLeast"/>
        <w:ind w:left="1192" w:hanging="279"/>
        <w:jc w:val="both"/>
        <w:rPr>
          <w:rFonts w:cs="Times New Roman"/>
        </w:rPr>
      </w:pPr>
      <w:r>
        <w:rPr>
          <w:rFonts w:cs="Times New Roman"/>
        </w:rPr>
        <w:t>A</w:t>
      </w:r>
      <w:r>
        <w:rPr>
          <w:rFonts w:cs="Times New Roman"/>
          <w:spacing w:val="-9"/>
        </w:rPr>
        <w:t xml:space="preserve"> </w:t>
      </w:r>
      <w:r>
        <w:rPr>
          <w:rFonts w:cs="Times New Roman"/>
        </w:rPr>
        <w:t>captive</w:t>
      </w:r>
      <w:r>
        <w:rPr>
          <w:rFonts w:cs="Times New Roman"/>
          <w:spacing w:val="1"/>
        </w:rPr>
        <w:t xml:space="preserve"> </w:t>
      </w:r>
      <w:r>
        <w:rPr>
          <w:rFonts w:cs="Times New Roman"/>
        </w:rPr>
        <w:t>insurer</w:t>
      </w:r>
      <w:r>
        <w:rPr>
          <w:rFonts w:cs="Times New Roman"/>
          <w:spacing w:val="2"/>
        </w:rPr>
        <w:t xml:space="preserve"> </w:t>
      </w:r>
      <w:r>
        <w:rPr>
          <w:rFonts w:cs="Times New Roman"/>
        </w:rPr>
        <w:t>may</w:t>
      </w:r>
      <w:r>
        <w:rPr>
          <w:rFonts w:cs="Times New Roman"/>
          <w:spacing w:val="1"/>
        </w:rPr>
        <w:t xml:space="preserve"> </w:t>
      </w:r>
      <w:r>
        <w:rPr>
          <w:rFonts w:cs="Times New Roman"/>
        </w:rPr>
        <w:t>not</w:t>
      </w:r>
      <w:r>
        <w:rPr>
          <w:rFonts w:cs="Times New Roman"/>
          <w:spacing w:val="1"/>
        </w:rPr>
        <w:t xml:space="preserve"> </w:t>
      </w:r>
      <w:r>
        <w:rPr>
          <w:rFonts w:cs="Times New Roman"/>
        </w:rPr>
        <w:t>insure</w:t>
      </w:r>
      <w:r>
        <w:rPr>
          <w:rFonts w:cs="Times New Roman"/>
          <w:spacing w:val="2"/>
        </w:rPr>
        <w:t xml:space="preserve"> </w:t>
      </w:r>
      <w:r>
        <w:rPr>
          <w:rFonts w:cs="Times New Roman"/>
        </w:rPr>
        <w:t>third</w:t>
      </w:r>
      <w:r>
        <w:rPr>
          <w:rFonts w:cs="Times New Roman"/>
          <w:spacing w:val="1"/>
        </w:rPr>
        <w:t xml:space="preserve"> </w:t>
      </w:r>
      <w:r>
        <w:rPr>
          <w:rFonts w:cs="Times New Roman"/>
        </w:rPr>
        <w:t>party</w:t>
      </w:r>
      <w:r>
        <w:rPr>
          <w:rFonts w:cs="Times New Roman"/>
          <w:spacing w:val="2"/>
        </w:rPr>
        <w:t xml:space="preserve"> </w:t>
      </w:r>
      <w:r>
        <w:rPr>
          <w:rFonts w:cs="Times New Roman"/>
        </w:rPr>
        <w:t>risks.</w:t>
      </w:r>
    </w:p>
    <w:p w:rsidR="0093755D" w:rsidRDefault="00426AB0" w:rsidP="00A6229B">
      <w:pPr>
        <w:pStyle w:val="BodyText"/>
        <w:numPr>
          <w:ilvl w:val="0"/>
          <w:numId w:val="85"/>
        </w:numPr>
        <w:tabs>
          <w:tab w:val="left" w:pos="1234"/>
        </w:tabs>
        <w:spacing w:line="224" w:lineRule="atLeast"/>
        <w:ind w:left="714" w:firstLine="199"/>
        <w:jc w:val="both"/>
        <w:rPr>
          <w:rFonts w:cs="Times New Roman"/>
        </w:rPr>
      </w:pPr>
      <w:r>
        <w:rPr>
          <w:rFonts w:cs="Times New Roman"/>
          <w:i/>
        </w:rPr>
        <w:t>(a)</w:t>
      </w:r>
      <w:r>
        <w:rPr>
          <w:rFonts w:cs="Times New Roman"/>
          <w:i/>
          <w:spacing w:val="32"/>
        </w:rPr>
        <w:t xml:space="preserve"> </w:t>
      </w:r>
      <w:r>
        <w:rPr>
          <w:rFonts w:cs="Times New Roman"/>
        </w:rPr>
        <w:t>Only</w:t>
      </w:r>
      <w:r>
        <w:rPr>
          <w:rFonts w:cs="Times New Roman"/>
          <w:spacing w:val="32"/>
        </w:rPr>
        <w:t xml:space="preserve"> </w:t>
      </w:r>
      <w:r>
        <w:rPr>
          <w:rFonts w:cs="Times New Roman"/>
        </w:rPr>
        <w:t>a</w:t>
      </w:r>
      <w:r>
        <w:rPr>
          <w:rFonts w:cs="Times New Roman"/>
          <w:spacing w:val="32"/>
        </w:rPr>
        <w:t xml:space="preserve"> </w:t>
      </w:r>
      <w:r>
        <w:rPr>
          <w:rFonts w:cs="Times New Roman"/>
        </w:rPr>
        <w:t>cell</w:t>
      </w:r>
      <w:r>
        <w:rPr>
          <w:rFonts w:cs="Times New Roman"/>
          <w:spacing w:val="32"/>
        </w:rPr>
        <w:t xml:space="preserve"> </w:t>
      </w:r>
      <w:r>
        <w:rPr>
          <w:rFonts w:cs="Times New Roman"/>
        </w:rPr>
        <w:t>captive</w:t>
      </w:r>
      <w:r>
        <w:rPr>
          <w:rFonts w:cs="Times New Roman"/>
          <w:spacing w:val="32"/>
        </w:rPr>
        <w:t xml:space="preserve"> </w:t>
      </w:r>
      <w:r>
        <w:rPr>
          <w:rFonts w:cs="Times New Roman"/>
        </w:rPr>
        <w:t>insurer</w:t>
      </w:r>
      <w:r>
        <w:rPr>
          <w:rFonts w:cs="Times New Roman"/>
          <w:spacing w:val="32"/>
        </w:rPr>
        <w:t xml:space="preserve"> </w:t>
      </w:r>
      <w:r>
        <w:rPr>
          <w:rFonts w:cs="Times New Roman"/>
        </w:rPr>
        <w:t>may</w:t>
      </w:r>
      <w:r>
        <w:rPr>
          <w:rFonts w:cs="Times New Roman"/>
          <w:spacing w:val="32"/>
        </w:rPr>
        <w:t xml:space="preserve"> </w:t>
      </w:r>
      <w:r>
        <w:rPr>
          <w:rFonts w:cs="Times New Roman"/>
        </w:rPr>
        <w:t>conduct</w:t>
      </w:r>
      <w:r>
        <w:rPr>
          <w:rFonts w:cs="Times New Roman"/>
          <w:spacing w:val="32"/>
        </w:rPr>
        <w:t xml:space="preserve"> </w:t>
      </w:r>
      <w:r>
        <w:rPr>
          <w:rFonts w:cs="Times New Roman"/>
        </w:rPr>
        <w:t>insurance</w:t>
      </w:r>
      <w:r>
        <w:rPr>
          <w:rFonts w:cs="Times New Roman"/>
          <w:spacing w:val="32"/>
        </w:rPr>
        <w:t xml:space="preserve"> </w:t>
      </w:r>
      <w:r>
        <w:rPr>
          <w:rFonts w:cs="Times New Roman"/>
        </w:rPr>
        <w:t>business</w:t>
      </w:r>
      <w:r>
        <w:rPr>
          <w:rFonts w:cs="Times New Roman"/>
          <w:spacing w:val="32"/>
        </w:rPr>
        <w:t xml:space="preserve"> </w:t>
      </w:r>
      <w:r>
        <w:rPr>
          <w:rFonts w:cs="Times New Roman"/>
        </w:rPr>
        <w:t>through</w:t>
      </w:r>
      <w:r>
        <w:rPr>
          <w:rFonts w:cs="Times New Roman"/>
          <w:spacing w:val="32"/>
        </w:rPr>
        <w:t xml:space="preserve"> </w:t>
      </w:r>
      <w:r>
        <w:rPr>
          <w:rFonts w:cs="Times New Roman"/>
        </w:rPr>
        <w:t>cell</w:t>
      </w:r>
      <w:r>
        <w:rPr>
          <w:rFonts w:cs="Times New Roman"/>
          <w:w w:val="99"/>
        </w:rPr>
        <w:t xml:space="preserve"> </w:t>
      </w:r>
      <w:r>
        <w:rPr>
          <w:rFonts w:cs="Times New Roman"/>
        </w:rPr>
        <w:t>structures.</w:t>
      </w:r>
    </w:p>
    <w:p w:rsidR="0093755D" w:rsidRDefault="00426AB0" w:rsidP="00A6229B">
      <w:pPr>
        <w:pStyle w:val="BodyText"/>
        <w:spacing w:line="224" w:lineRule="atLeast"/>
        <w:ind w:left="914" w:firstLine="0"/>
        <w:jc w:val="both"/>
        <w:rPr>
          <w:rFonts w:cs="Times New Roman"/>
        </w:rPr>
      </w:pPr>
      <w:r>
        <w:rPr>
          <w:rFonts w:cs="Times New Roman"/>
          <w:i/>
        </w:rPr>
        <w:t>(b)</w:t>
      </w:r>
      <w:r>
        <w:rPr>
          <w:rFonts w:cs="Times New Roman"/>
          <w:i/>
          <w:spacing w:val="1"/>
        </w:rPr>
        <w:t xml:space="preserve"> </w:t>
      </w:r>
      <w:r>
        <w:rPr>
          <w:rFonts w:cs="Times New Roman"/>
        </w:rPr>
        <w:t>A</w:t>
      </w:r>
      <w:r>
        <w:rPr>
          <w:rFonts w:cs="Times New Roman"/>
          <w:spacing w:val="-9"/>
        </w:rPr>
        <w:t xml:space="preserve"> </w:t>
      </w:r>
      <w:r>
        <w:rPr>
          <w:rFonts w:cs="Times New Roman"/>
        </w:rPr>
        <w:t>cell</w:t>
      </w:r>
      <w:r>
        <w:rPr>
          <w:rFonts w:cs="Times New Roman"/>
          <w:spacing w:val="2"/>
        </w:rPr>
        <w:t xml:space="preserve"> </w:t>
      </w:r>
      <w:r>
        <w:rPr>
          <w:rFonts w:cs="Times New Roman"/>
        </w:rPr>
        <w:t>captive</w:t>
      </w:r>
      <w:r>
        <w:rPr>
          <w:rFonts w:cs="Times New Roman"/>
          <w:spacing w:val="1"/>
        </w:rPr>
        <w:t xml:space="preserve"> </w:t>
      </w:r>
      <w:r>
        <w:rPr>
          <w:rFonts w:cs="Times New Roman"/>
        </w:rPr>
        <w:t>insurer</w:t>
      </w:r>
      <w:r>
        <w:rPr>
          <w:rFonts w:cs="Times New Roman"/>
          <w:spacing w:val="2"/>
        </w:rPr>
        <w:t xml:space="preserve"> </w:t>
      </w:r>
      <w:r>
        <w:rPr>
          <w:rFonts w:cs="Times New Roman"/>
        </w:rPr>
        <w:t>may</w:t>
      </w:r>
      <w:r>
        <w:rPr>
          <w:rFonts w:cs="Times New Roman"/>
          <w:spacing w:val="1"/>
        </w:rPr>
        <w:t xml:space="preserve"> </w:t>
      </w:r>
      <w:r>
        <w:rPr>
          <w:rFonts w:cs="Times New Roman"/>
        </w:rPr>
        <w:t>not</w:t>
      </w:r>
      <w:r>
        <w:rPr>
          <w:rFonts w:cs="Times New Roman"/>
          <w:spacing w:val="2"/>
        </w:rPr>
        <w:t xml:space="preserve"> </w:t>
      </w:r>
      <w:r>
        <w:rPr>
          <w:rFonts w:cs="Times New Roman"/>
        </w:rPr>
        <w:t>insure—</w:t>
      </w:r>
    </w:p>
    <w:p w:rsidR="0093755D" w:rsidRDefault="00426AB0" w:rsidP="00A6229B">
      <w:pPr>
        <w:pStyle w:val="BodyText"/>
        <w:numPr>
          <w:ilvl w:val="0"/>
          <w:numId w:val="84"/>
        </w:numPr>
        <w:tabs>
          <w:tab w:val="left" w:pos="1313"/>
          <w:tab w:val="left" w:pos="7818"/>
        </w:tabs>
        <w:spacing w:line="224" w:lineRule="atLeast"/>
        <w:ind w:left="1313"/>
        <w:jc w:val="both"/>
        <w:rPr>
          <w:rFonts w:cs="Times New Roman"/>
        </w:rPr>
      </w:pPr>
      <w:r>
        <w:rPr>
          <w:rFonts w:cs="Times New Roman"/>
        </w:rPr>
        <w:t>first</w:t>
      </w:r>
      <w:r>
        <w:rPr>
          <w:rFonts w:cs="Times New Roman"/>
          <w:spacing w:val="4"/>
        </w:rPr>
        <w:t xml:space="preserve"> </w:t>
      </w:r>
      <w:r>
        <w:rPr>
          <w:rFonts w:cs="Times New Roman"/>
        </w:rPr>
        <w:t>party</w:t>
      </w:r>
      <w:r>
        <w:rPr>
          <w:rFonts w:cs="Times New Roman"/>
          <w:spacing w:val="5"/>
        </w:rPr>
        <w:t xml:space="preserve"> </w:t>
      </w:r>
      <w:r>
        <w:rPr>
          <w:rFonts w:cs="Times New Roman"/>
        </w:rPr>
        <w:t>risks</w:t>
      </w:r>
      <w:r>
        <w:rPr>
          <w:rFonts w:cs="Times New Roman"/>
          <w:spacing w:val="4"/>
        </w:rPr>
        <w:t xml:space="preserve"> </w:t>
      </w:r>
      <w:r>
        <w:rPr>
          <w:rFonts w:cs="Times New Roman"/>
        </w:rPr>
        <w:t>and</w:t>
      </w:r>
      <w:r>
        <w:rPr>
          <w:rFonts w:cs="Times New Roman"/>
          <w:spacing w:val="5"/>
        </w:rPr>
        <w:t xml:space="preserve"> </w:t>
      </w:r>
      <w:r>
        <w:rPr>
          <w:rFonts w:cs="Times New Roman"/>
        </w:rPr>
        <w:t>third</w:t>
      </w:r>
      <w:r>
        <w:rPr>
          <w:rFonts w:cs="Times New Roman"/>
          <w:spacing w:val="4"/>
        </w:rPr>
        <w:t xml:space="preserve"> </w:t>
      </w:r>
      <w:r>
        <w:rPr>
          <w:rFonts w:cs="Times New Roman"/>
        </w:rPr>
        <w:t>party</w:t>
      </w:r>
      <w:r>
        <w:rPr>
          <w:rFonts w:cs="Times New Roman"/>
          <w:spacing w:val="5"/>
        </w:rPr>
        <w:t xml:space="preserve"> </w:t>
      </w:r>
      <w:r>
        <w:rPr>
          <w:rFonts w:cs="Times New Roman"/>
        </w:rPr>
        <w:t>risks</w:t>
      </w:r>
      <w:r>
        <w:rPr>
          <w:rFonts w:cs="Times New Roman"/>
          <w:spacing w:val="5"/>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same</w:t>
      </w:r>
      <w:r>
        <w:rPr>
          <w:rFonts w:cs="Times New Roman"/>
          <w:spacing w:val="4"/>
        </w:rPr>
        <w:t xml:space="preserve"> </w:t>
      </w:r>
      <w:r>
        <w:rPr>
          <w:rFonts w:cs="Times New Roman"/>
        </w:rPr>
        <w:t>cell</w:t>
      </w:r>
      <w:r>
        <w:rPr>
          <w:rFonts w:cs="Times New Roman"/>
          <w:spacing w:val="5"/>
        </w:rPr>
        <w:t xml:space="preserve"> </w:t>
      </w:r>
      <w:r>
        <w:rPr>
          <w:rFonts w:cs="Times New Roman"/>
        </w:rPr>
        <w:t>structure;</w:t>
      </w:r>
    </w:p>
    <w:p w:rsidR="0093755D" w:rsidRPr="004F0D8B" w:rsidRDefault="00426AB0" w:rsidP="004F0D8B">
      <w:pPr>
        <w:pStyle w:val="BodyText"/>
        <w:numPr>
          <w:ilvl w:val="0"/>
          <w:numId w:val="84"/>
        </w:numPr>
        <w:tabs>
          <w:tab w:val="left" w:pos="1313"/>
        </w:tabs>
        <w:spacing w:line="224" w:lineRule="atLeast"/>
        <w:ind w:left="1313"/>
        <w:jc w:val="both"/>
        <w:rPr>
          <w:rFonts w:cs="Times New Roman"/>
        </w:rPr>
      </w:pPr>
      <w:commentRangeStart w:id="523"/>
      <w:r w:rsidRPr="004F0D8B">
        <w:rPr>
          <w:rFonts w:cs="Times New Roman"/>
        </w:rPr>
        <w:t>the risks associated</w:t>
      </w:r>
      <w:r w:rsidRPr="004F0D8B">
        <w:rPr>
          <w:rFonts w:cs="Times New Roman"/>
          <w:spacing w:val="1"/>
        </w:rPr>
        <w:t xml:space="preserve"> </w:t>
      </w:r>
      <w:r w:rsidRPr="004F0D8B">
        <w:rPr>
          <w:rFonts w:cs="Times New Roman"/>
        </w:rPr>
        <w:t>with the insurance</w:t>
      </w:r>
      <w:r w:rsidRPr="004F0D8B">
        <w:rPr>
          <w:rFonts w:cs="Times New Roman"/>
          <w:spacing w:val="1"/>
        </w:rPr>
        <w:t xml:space="preserve"> </w:t>
      </w:r>
      <w:r w:rsidRPr="004F0D8B">
        <w:rPr>
          <w:rFonts w:cs="Times New Roman"/>
        </w:rPr>
        <w:t>obligations of</w:t>
      </w:r>
      <w:r w:rsidRPr="004F0D8B">
        <w:rPr>
          <w:rFonts w:cs="Times New Roman"/>
          <w:spacing w:val="1"/>
        </w:rPr>
        <w:t xml:space="preserve"> </w:t>
      </w:r>
      <w:r w:rsidRPr="004F0D8B">
        <w:rPr>
          <w:rFonts w:cs="Times New Roman"/>
        </w:rPr>
        <w:t xml:space="preserve">another </w:t>
      </w:r>
      <w:commentRangeStart w:id="524"/>
      <w:del w:id="525" w:author="Jo-Ann" w:date="2017-03-31T10:12:00Z">
        <w:r w:rsidRPr="004F0D8B" w:rsidDel="00B66D2D">
          <w:rPr>
            <w:rFonts w:cs="Times New Roman"/>
          </w:rPr>
          <w:delText xml:space="preserve">licensed </w:delText>
        </w:r>
      </w:del>
      <w:r w:rsidRPr="004F0D8B">
        <w:rPr>
          <w:rFonts w:cs="Times New Roman"/>
        </w:rPr>
        <w:t>insure</w:t>
      </w:r>
      <w:r w:rsidRPr="004F0D8B">
        <w:rPr>
          <w:rFonts w:cs="Times New Roman"/>
          <w:spacing w:val="-12"/>
        </w:rPr>
        <w:t>r</w:t>
      </w:r>
      <w:commentRangeEnd w:id="524"/>
      <w:ins w:id="526" w:author="Jo-Ann" w:date="2017-03-31T10:12:00Z">
        <w:r w:rsidR="00B66D2D" w:rsidRPr="004F0D8B">
          <w:rPr>
            <w:rStyle w:val="CommentReference"/>
            <w:rFonts w:asciiTheme="minorHAnsi" w:eastAsiaTheme="minorHAnsi" w:hAnsiTheme="minorHAnsi"/>
          </w:rPr>
          <w:commentReference w:id="524"/>
        </w:r>
      </w:ins>
      <w:ins w:id="527" w:author="Jo-Ann" w:date="2017-05-05T18:02:00Z">
        <w:r w:rsidR="004F0D8B" w:rsidRPr="004F0D8B">
          <w:t xml:space="preserve"> </w:t>
        </w:r>
        <w:r w:rsidR="004F0D8B" w:rsidRPr="004F0D8B">
          <w:rPr>
            <w:rFonts w:cs="Times New Roman"/>
            <w:spacing w:val="-12"/>
          </w:rPr>
          <w:t>without the approval the Prudential Authority</w:t>
        </w:r>
      </w:ins>
      <w:r w:rsidRPr="004F0D8B">
        <w:rPr>
          <w:rFonts w:cs="Times New Roman"/>
        </w:rPr>
        <w:t>.</w:t>
      </w:r>
    </w:p>
    <w:p w:rsidR="0093755D" w:rsidRDefault="001077AE" w:rsidP="00A6229B">
      <w:pPr>
        <w:pStyle w:val="BodyText"/>
        <w:numPr>
          <w:ilvl w:val="0"/>
          <w:numId w:val="85"/>
        </w:numPr>
        <w:tabs>
          <w:tab w:val="left" w:pos="1199"/>
        </w:tabs>
        <w:spacing w:line="224" w:lineRule="atLeast"/>
        <w:ind w:left="714" w:firstLine="199"/>
        <w:jc w:val="both"/>
        <w:rPr>
          <w:ins w:id="528" w:author="Jo-Ann" w:date="2016-10-24T15:37:00Z"/>
          <w:rFonts w:cs="Times New Roman"/>
        </w:rPr>
      </w:pPr>
      <w:ins w:id="529" w:author="Jo-Ann" w:date="2016-10-24T15:37:00Z">
        <w:r w:rsidRPr="004F0D8B">
          <w:rPr>
            <w:rFonts w:cs="Times New Roman"/>
            <w:i/>
          </w:rPr>
          <w:t>(a)</w:t>
        </w:r>
        <w:r w:rsidRPr="004F0D8B">
          <w:rPr>
            <w:rFonts w:cs="Times New Roman"/>
          </w:rPr>
          <w:t xml:space="preserve"> </w:t>
        </w:r>
      </w:ins>
      <w:r w:rsidR="00426AB0" w:rsidRPr="004F0D8B">
        <w:rPr>
          <w:rFonts w:cs="Times New Roman"/>
        </w:rPr>
        <w:t>A</w:t>
      </w:r>
      <w:r w:rsidR="00426AB0" w:rsidRPr="004F0D8B">
        <w:rPr>
          <w:rFonts w:cs="Times New Roman"/>
          <w:spacing w:val="-2"/>
        </w:rPr>
        <w:t xml:space="preserve"> </w:t>
      </w:r>
      <w:r w:rsidR="00426AB0" w:rsidRPr="004F0D8B">
        <w:rPr>
          <w:rFonts w:cs="Times New Roman"/>
        </w:rPr>
        <w:t>reinsurer</w:t>
      </w:r>
      <w:r w:rsidR="00426AB0" w:rsidRPr="004F0D8B">
        <w:rPr>
          <w:rFonts w:cs="Times New Roman"/>
          <w:spacing w:val="8"/>
        </w:rPr>
        <w:t xml:space="preserve"> </w:t>
      </w:r>
      <w:r w:rsidR="00426AB0" w:rsidRPr="004F0D8B">
        <w:rPr>
          <w:rFonts w:cs="Times New Roman"/>
        </w:rPr>
        <w:t>that</w:t>
      </w:r>
      <w:r w:rsidR="00426AB0" w:rsidRPr="004F0D8B">
        <w:rPr>
          <w:rFonts w:cs="Times New Roman"/>
          <w:spacing w:val="9"/>
        </w:rPr>
        <w:t xml:space="preserve"> </w:t>
      </w:r>
      <w:r w:rsidR="00426AB0" w:rsidRPr="004F0D8B">
        <w:rPr>
          <w:rFonts w:cs="Times New Roman"/>
        </w:rPr>
        <w:t>is</w:t>
      </w:r>
      <w:r w:rsidR="00426AB0" w:rsidRPr="004F0D8B">
        <w:rPr>
          <w:rFonts w:cs="Times New Roman"/>
          <w:spacing w:val="8"/>
        </w:rPr>
        <w:t xml:space="preserve"> </w:t>
      </w:r>
      <w:r w:rsidR="00426AB0" w:rsidRPr="004F0D8B">
        <w:rPr>
          <w:rFonts w:cs="Times New Roman"/>
        </w:rPr>
        <w:t>licensed</w:t>
      </w:r>
      <w:r w:rsidR="00426AB0" w:rsidRPr="004F0D8B">
        <w:rPr>
          <w:rFonts w:cs="Times New Roman"/>
          <w:spacing w:val="9"/>
        </w:rPr>
        <w:t xml:space="preserve"> </w:t>
      </w:r>
      <w:r w:rsidR="00426AB0" w:rsidRPr="004F0D8B">
        <w:rPr>
          <w:rFonts w:cs="Times New Roman"/>
        </w:rPr>
        <w:t>to</w:t>
      </w:r>
      <w:r w:rsidR="00426AB0" w:rsidRPr="004F0D8B">
        <w:rPr>
          <w:rFonts w:cs="Times New Roman"/>
          <w:spacing w:val="8"/>
        </w:rPr>
        <w:t xml:space="preserve"> </w:t>
      </w:r>
      <w:r w:rsidR="00426AB0" w:rsidRPr="004F0D8B">
        <w:rPr>
          <w:rFonts w:cs="Times New Roman"/>
        </w:rPr>
        <w:t>conduct</w:t>
      </w:r>
      <w:r w:rsidR="00426AB0" w:rsidRPr="004F0D8B">
        <w:rPr>
          <w:rFonts w:cs="Times New Roman"/>
          <w:spacing w:val="9"/>
        </w:rPr>
        <w:t xml:space="preserve"> </w:t>
      </w:r>
      <w:r w:rsidR="00426AB0" w:rsidRPr="004F0D8B">
        <w:rPr>
          <w:rFonts w:cs="Times New Roman"/>
        </w:rPr>
        <w:t>both</w:t>
      </w:r>
      <w:r w:rsidR="00426AB0" w:rsidRPr="004F0D8B">
        <w:rPr>
          <w:rFonts w:cs="Times New Roman"/>
          <w:spacing w:val="8"/>
        </w:rPr>
        <w:t xml:space="preserve"> </w:t>
      </w:r>
      <w:r w:rsidR="00426AB0" w:rsidRPr="004F0D8B">
        <w:rPr>
          <w:rFonts w:cs="Times New Roman"/>
        </w:rPr>
        <w:t>life</w:t>
      </w:r>
      <w:r w:rsidR="00426AB0" w:rsidRPr="004F0D8B">
        <w:rPr>
          <w:rFonts w:cs="Times New Roman"/>
          <w:spacing w:val="9"/>
        </w:rPr>
        <w:t xml:space="preserve"> </w:t>
      </w:r>
      <w:r w:rsidR="00426AB0" w:rsidRPr="004F0D8B">
        <w:rPr>
          <w:rFonts w:cs="Times New Roman"/>
        </w:rPr>
        <w:t>and</w:t>
      </w:r>
      <w:r w:rsidR="00426AB0" w:rsidRPr="004F0D8B">
        <w:rPr>
          <w:rFonts w:cs="Times New Roman"/>
          <w:spacing w:val="8"/>
        </w:rPr>
        <w:t xml:space="preserve"> </w:t>
      </w:r>
      <w:r w:rsidR="00426AB0" w:rsidRPr="004F0D8B">
        <w:rPr>
          <w:rFonts w:cs="Times New Roman"/>
        </w:rPr>
        <w:t>non-life</w:t>
      </w:r>
      <w:r w:rsidR="00426AB0" w:rsidRPr="004F0D8B">
        <w:rPr>
          <w:rFonts w:cs="Times New Roman"/>
          <w:spacing w:val="9"/>
        </w:rPr>
        <w:t xml:space="preserve"> </w:t>
      </w:r>
      <w:r w:rsidR="00426AB0" w:rsidRPr="004F0D8B">
        <w:rPr>
          <w:rFonts w:cs="Times New Roman"/>
        </w:rPr>
        <w:t>insurance</w:t>
      </w:r>
      <w:r w:rsidR="00426AB0" w:rsidRPr="004F0D8B">
        <w:rPr>
          <w:rFonts w:cs="Times New Roman"/>
          <w:spacing w:val="8"/>
        </w:rPr>
        <w:t xml:space="preserve"> </w:t>
      </w:r>
      <w:r w:rsidR="00426AB0" w:rsidRPr="004F0D8B">
        <w:rPr>
          <w:rFonts w:cs="Times New Roman"/>
        </w:rPr>
        <w:t>business</w:t>
      </w:r>
      <w:r w:rsidR="00426AB0" w:rsidRPr="004F0D8B">
        <w:rPr>
          <w:rFonts w:cs="Times New Roman"/>
          <w:w w:val="99"/>
        </w:rPr>
        <w:t xml:space="preserve"> </w:t>
      </w:r>
      <w:r w:rsidR="00426AB0" w:rsidRPr="004F0D8B">
        <w:rPr>
          <w:rFonts w:cs="Times New Roman"/>
        </w:rPr>
        <w:t>may</w:t>
      </w:r>
      <w:r w:rsidR="00426AB0" w:rsidRPr="004F0D8B">
        <w:rPr>
          <w:rFonts w:cs="Times New Roman"/>
          <w:spacing w:val="-1"/>
        </w:rPr>
        <w:t xml:space="preserve"> </w:t>
      </w:r>
      <w:r w:rsidR="00426AB0" w:rsidRPr="004F0D8B">
        <w:rPr>
          <w:rFonts w:cs="Times New Roman"/>
        </w:rPr>
        <w:t>not</w:t>
      </w:r>
      <w:r w:rsidR="00426AB0" w:rsidRPr="004F0D8B">
        <w:rPr>
          <w:rFonts w:cs="Times New Roman"/>
          <w:spacing w:val="-1"/>
        </w:rPr>
        <w:t xml:space="preserve"> </w:t>
      </w:r>
      <w:r w:rsidR="00426AB0" w:rsidRPr="004F0D8B">
        <w:rPr>
          <w:rFonts w:cs="Times New Roman"/>
        </w:rPr>
        <w:t>be</w:t>
      </w:r>
      <w:r w:rsidR="00426AB0">
        <w:rPr>
          <w:rFonts w:cs="Times New Roman"/>
        </w:rPr>
        <w:t xml:space="preserve"> </w:t>
      </w:r>
      <w:commentRangeEnd w:id="523"/>
      <w:r w:rsidR="001D455D">
        <w:rPr>
          <w:rStyle w:val="CommentReference"/>
          <w:rFonts w:asciiTheme="minorHAnsi" w:eastAsiaTheme="minorHAnsi" w:hAnsiTheme="minorHAnsi"/>
        </w:rPr>
        <w:lastRenderedPageBreak/>
        <w:commentReference w:id="523"/>
      </w:r>
      <w:r w:rsidR="00426AB0">
        <w:rPr>
          <w:rFonts w:cs="Times New Roman"/>
        </w:rPr>
        <w:t>licensed</w:t>
      </w:r>
      <w:r w:rsidR="00426AB0">
        <w:rPr>
          <w:rFonts w:cs="Times New Roman"/>
          <w:spacing w:val="-1"/>
        </w:rPr>
        <w:t xml:space="preserve"> </w:t>
      </w:r>
      <w:r w:rsidR="00426AB0">
        <w:rPr>
          <w:rFonts w:cs="Times New Roman"/>
        </w:rPr>
        <w:t>to</w:t>
      </w:r>
      <w:r w:rsidR="00426AB0">
        <w:rPr>
          <w:rFonts w:cs="Times New Roman"/>
          <w:spacing w:val="-1"/>
        </w:rPr>
        <w:t xml:space="preserve"> </w:t>
      </w:r>
      <w:r w:rsidR="00426AB0">
        <w:rPr>
          <w:rFonts w:cs="Times New Roman"/>
        </w:rPr>
        <w:t>conduct reinsurance</w:t>
      </w:r>
      <w:r w:rsidR="00426AB0">
        <w:rPr>
          <w:rFonts w:cs="Times New Roman"/>
          <w:spacing w:val="-1"/>
        </w:rPr>
        <w:t xml:space="preserve"> </w:t>
      </w:r>
      <w:r w:rsidR="00426AB0">
        <w:rPr>
          <w:rFonts w:cs="Times New Roman"/>
        </w:rPr>
        <w:t>business in</w:t>
      </w:r>
      <w:r w:rsidR="00426AB0">
        <w:rPr>
          <w:rFonts w:cs="Times New Roman"/>
          <w:spacing w:val="-1"/>
        </w:rPr>
        <w:t xml:space="preserve"> </w:t>
      </w:r>
      <w:r w:rsidR="00426AB0">
        <w:rPr>
          <w:rFonts w:cs="Times New Roman"/>
        </w:rPr>
        <w:t>respect</w:t>
      </w:r>
      <w:r w:rsidR="00426AB0">
        <w:rPr>
          <w:rFonts w:cs="Times New Roman"/>
          <w:spacing w:val="-1"/>
        </w:rPr>
        <w:t xml:space="preserve"> </w:t>
      </w:r>
      <w:r w:rsidR="00426AB0">
        <w:rPr>
          <w:rFonts w:cs="Times New Roman"/>
        </w:rPr>
        <w:t>of classes</w:t>
      </w:r>
      <w:r w:rsidR="00426AB0">
        <w:rPr>
          <w:rFonts w:cs="Times New Roman"/>
          <w:spacing w:val="-1"/>
        </w:rPr>
        <w:t xml:space="preserve"> </w:t>
      </w:r>
      <w:r w:rsidR="00426AB0">
        <w:rPr>
          <w:rFonts w:cs="Times New Roman"/>
        </w:rPr>
        <w:t>6 to</w:t>
      </w:r>
      <w:r w:rsidR="00426AB0">
        <w:rPr>
          <w:rFonts w:cs="Times New Roman"/>
          <w:spacing w:val="-1"/>
        </w:rPr>
        <w:t xml:space="preserve"> </w:t>
      </w:r>
      <w:r w:rsidR="00426AB0">
        <w:rPr>
          <w:rFonts w:cs="Times New Roman"/>
        </w:rPr>
        <w:t>8</w:t>
      </w:r>
      <w:r w:rsidR="00426AB0">
        <w:rPr>
          <w:rFonts w:cs="Times New Roman"/>
          <w:spacing w:val="-1"/>
        </w:rPr>
        <w:t xml:space="preserve"> </w:t>
      </w:r>
      <w:r w:rsidR="00426AB0">
        <w:rPr>
          <w:rFonts w:cs="Times New Roman"/>
        </w:rPr>
        <w:t>set out</w:t>
      </w:r>
      <w:r w:rsidR="00426AB0">
        <w:rPr>
          <w:rFonts w:cs="Times New Roman"/>
          <w:w w:val="99"/>
        </w:rPr>
        <w:t xml:space="preserve"> </w:t>
      </w:r>
      <w:r w:rsidR="00426AB0">
        <w:rPr>
          <w:rFonts w:cs="Times New Roman"/>
        </w:rPr>
        <w:t>in</w:t>
      </w:r>
      <w:r w:rsidR="00426AB0">
        <w:rPr>
          <w:rFonts w:cs="Times New Roman"/>
          <w:spacing w:val="-2"/>
        </w:rPr>
        <w:t xml:space="preserve"> </w:t>
      </w:r>
      <w:r w:rsidR="00426AB0">
        <w:rPr>
          <w:rFonts w:cs="Times New Roman"/>
          <w:spacing w:val="-15"/>
        </w:rPr>
        <w:t>T</w:t>
      </w:r>
      <w:r w:rsidR="00426AB0">
        <w:rPr>
          <w:rFonts w:cs="Times New Roman"/>
        </w:rPr>
        <w:t>able</w:t>
      </w:r>
      <w:r w:rsidR="00426AB0">
        <w:rPr>
          <w:rFonts w:cs="Times New Roman"/>
          <w:spacing w:val="3"/>
        </w:rPr>
        <w:t xml:space="preserve"> </w:t>
      </w:r>
      <w:r w:rsidR="00426AB0">
        <w:rPr>
          <w:rFonts w:cs="Times New Roman"/>
        </w:rPr>
        <w:t>1</w:t>
      </w:r>
      <w:r w:rsidR="00426AB0">
        <w:rPr>
          <w:rFonts w:cs="Times New Roman"/>
          <w:spacing w:val="3"/>
        </w:rPr>
        <w:t xml:space="preserve"> </w:t>
      </w:r>
      <w:r w:rsidR="00426AB0">
        <w:rPr>
          <w:rFonts w:cs="Times New Roman"/>
        </w:rPr>
        <w:t>of</w:t>
      </w:r>
      <w:r w:rsidR="00426AB0">
        <w:rPr>
          <w:rFonts w:cs="Times New Roman"/>
          <w:spacing w:val="2"/>
        </w:rPr>
        <w:t xml:space="preserve"> </w:t>
      </w:r>
      <w:r w:rsidR="00426AB0">
        <w:rPr>
          <w:rFonts w:cs="Times New Roman"/>
        </w:rPr>
        <w:t>Schedule</w:t>
      </w:r>
      <w:r w:rsidR="00426AB0">
        <w:rPr>
          <w:rFonts w:cs="Times New Roman"/>
          <w:spacing w:val="3"/>
        </w:rPr>
        <w:t xml:space="preserve"> </w:t>
      </w:r>
      <w:r w:rsidR="00426AB0">
        <w:rPr>
          <w:rFonts w:cs="Times New Roman"/>
        </w:rPr>
        <w:t>2.</w:t>
      </w:r>
    </w:p>
    <w:p w:rsidR="001077AE" w:rsidRPr="001077AE" w:rsidRDefault="001077AE" w:rsidP="00A6229B">
      <w:pPr>
        <w:pStyle w:val="BodyText"/>
        <w:tabs>
          <w:tab w:val="left" w:pos="1199"/>
        </w:tabs>
        <w:spacing w:line="224" w:lineRule="atLeast"/>
        <w:ind w:left="913" w:firstLine="221"/>
        <w:jc w:val="both"/>
        <w:rPr>
          <w:rFonts w:cs="Times New Roman"/>
          <w:i/>
        </w:rPr>
      </w:pPr>
      <w:commentRangeStart w:id="530"/>
      <w:ins w:id="531" w:author="Jo-Ann" w:date="2016-10-24T15:38:00Z">
        <w:r w:rsidRPr="001077AE">
          <w:rPr>
            <w:rFonts w:cs="Times New Roman"/>
            <w:i/>
          </w:rPr>
          <w:t xml:space="preserve">(b) </w:t>
        </w:r>
      </w:ins>
      <w:ins w:id="532" w:author="Jo-Ann" w:date="2016-10-24T15:41:00Z">
        <w:r w:rsidR="004C2B02">
          <w:rPr>
            <w:rFonts w:cs="Times New Roman"/>
          </w:rPr>
          <w:t xml:space="preserve">A reinsurer </w:t>
        </w:r>
      </w:ins>
      <w:ins w:id="533" w:author="Jo-Ann" w:date="2016-10-24T16:34:00Z">
        <w:r w:rsidR="001D7C9C" w:rsidRPr="001D7C9C">
          <w:rPr>
            <w:rFonts w:cs="Times New Roman"/>
          </w:rPr>
          <w:t xml:space="preserve">licensed to conduct life or non-life insurance business </w:t>
        </w:r>
        <w:r w:rsidR="001D7C9C">
          <w:rPr>
            <w:rFonts w:cs="Times New Roman"/>
          </w:rPr>
          <w:t xml:space="preserve">or both </w:t>
        </w:r>
      </w:ins>
      <w:ins w:id="534" w:author="Jo-Ann" w:date="2016-10-24T15:45:00Z">
        <w:r w:rsidR="004C2B02">
          <w:rPr>
            <w:rFonts w:cs="Times New Roman"/>
          </w:rPr>
          <w:t xml:space="preserve">may be </w:t>
        </w:r>
      </w:ins>
      <w:ins w:id="535" w:author="Jo-Ann" w:date="2016-10-24T15:47:00Z">
        <w:r w:rsidR="004C2B02">
          <w:rPr>
            <w:rFonts w:cs="Times New Roman"/>
          </w:rPr>
          <w:t xml:space="preserve">licensed </w:t>
        </w:r>
      </w:ins>
      <w:ins w:id="536" w:author="Jo-Ann" w:date="2016-10-24T15:48:00Z">
        <w:r w:rsidR="004C2B02">
          <w:rPr>
            <w:rFonts w:cs="Times New Roman"/>
          </w:rPr>
          <w:t xml:space="preserve">to conduct insurance business </w:t>
        </w:r>
      </w:ins>
      <w:ins w:id="537" w:author="Jo-Ann" w:date="2016-10-24T15:52:00Z">
        <w:r w:rsidR="00DA7CF9">
          <w:rPr>
            <w:rFonts w:cs="Times New Roman"/>
          </w:rPr>
          <w:t>in respect of class</w:t>
        </w:r>
      </w:ins>
      <w:ins w:id="538" w:author="Jo-Ann" w:date="2016-10-24T15:53:00Z">
        <w:r w:rsidR="00DA7CF9" w:rsidRPr="00DA7CF9">
          <w:rPr>
            <w:rFonts w:cs="Times New Roman"/>
          </w:rPr>
          <w:t xml:space="preserve"> </w:t>
        </w:r>
      </w:ins>
      <w:ins w:id="539" w:author="Jo-Ann" w:date="2016-10-24T16:33:00Z">
        <w:r w:rsidR="001D7C9C">
          <w:rPr>
            <w:rFonts w:cs="Times New Roman"/>
          </w:rPr>
          <w:t xml:space="preserve">10 </w:t>
        </w:r>
      </w:ins>
      <w:ins w:id="540" w:author="Jo-Ann" w:date="2016-10-24T15:53:00Z">
        <w:r w:rsidR="00DA7CF9" w:rsidRPr="00DA7CF9">
          <w:rPr>
            <w:rFonts w:cs="Times New Roman"/>
          </w:rPr>
          <w:t xml:space="preserve">set out in Table </w:t>
        </w:r>
      </w:ins>
      <w:ins w:id="541" w:author="Jo-Ann" w:date="2016-10-24T16:33:00Z">
        <w:r w:rsidR="001D7C9C">
          <w:rPr>
            <w:rFonts w:cs="Times New Roman"/>
          </w:rPr>
          <w:t>2</w:t>
        </w:r>
      </w:ins>
      <w:ins w:id="542" w:author="Jo-Ann" w:date="2016-10-24T15:53:00Z">
        <w:r w:rsidR="00DA7CF9" w:rsidRPr="00DA7CF9">
          <w:rPr>
            <w:rFonts w:cs="Times New Roman"/>
          </w:rPr>
          <w:t xml:space="preserve"> of Schedule 2</w:t>
        </w:r>
      </w:ins>
      <w:ins w:id="543" w:author="Jo-Ann" w:date="2016-10-24T15:57:00Z">
        <w:r w:rsidR="00705473">
          <w:rPr>
            <w:rFonts w:cs="Times New Roman"/>
          </w:rPr>
          <w:t xml:space="preserve"> </w:t>
        </w:r>
      </w:ins>
      <w:ins w:id="544" w:author="Jo-Ann" w:date="2016-10-24T15:48:00Z">
        <w:r w:rsidR="004C2B02">
          <w:rPr>
            <w:rFonts w:cs="Times New Roman"/>
          </w:rPr>
          <w:t xml:space="preserve">directly </w:t>
        </w:r>
      </w:ins>
      <w:ins w:id="545" w:author="Jo-Ann" w:date="2016-10-24T15:50:00Z">
        <w:r w:rsidR="00DA7CF9">
          <w:rPr>
            <w:rFonts w:cs="Times New Roman"/>
          </w:rPr>
          <w:t xml:space="preserve">with a </w:t>
        </w:r>
      </w:ins>
      <w:ins w:id="546" w:author="Jo-Ann" w:date="2016-10-24T15:51:00Z">
        <w:r w:rsidR="00DA7CF9">
          <w:rPr>
            <w:rFonts w:cs="Times New Roman"/>
          </w:rPr>
          <w:t>medical scheme</w:t>
        </w:r>
      </w:ins>
      <w:ins w:id="547" w:author="Jo-Ann" w:date="2016-10-24T15:57:00Z">
        <w:r w:rsidR="00705473">
          <w:rPr>
            <w:rFonts w:cs="Times New Roman"/>
          </w:rPr>
          <w:t xml:space="preserve"> </w:t>
        </w:r>
      </w:ins>
      <w:ins w:id="548" w:author="Jo-Ann" w:date="2016-10-24T15:58:00Z">
        <w:r w:rsidR="00705473">
          <w:rPr>
            <w:rFonts w:cs="Times New Roman"/>
          </w:rPr>
          <w:t>registered</w:t>
        </w:r>
      </w:ins>
      <w:ins w:id="549" w:author="Jo-Ann" w:date="2016-10-24T15:57:00Z">
        <w:r w:rsidR="00705473">
          <w:rPr>
            <w:rFonts w:cs="Times New Roman"/>
          </w:rPr>
          <w:t xml:space="preserve"> under the Medical Schemes Act, 1998 (Act </w:t>
        </w:r>
      </w:ins>
      <w:ins w:id="550" w:author="Jo-Ann" w:date="2016-10-24T15:58:00Z">
        <w:r w:rsidR="00705473">
          <w:rPr>
            <w:rFonts w:cs="Times New Roman"/>
          </w:rPr>
          <w:t xml:space="preserve">No. </w:t>
        </w:r>
      </w:ins>
      <w:ins w:id="551" w:author="Jo-Ann" w:date="2016-10-24T15:57:00Z">
        <w:r w:rsidR="00705473">
          <w:rPr>
            <w:rFonts w:cs="Times New Roman"/>
          </w:rPr>
          <w:t>131 of 1998)</w:t>
        </w:r>
      </w:ins>
      <w:ins w:id="552" w:author="Jo-Ann" w:date="2016-10-24T15:39:00Z">
        <w:r w:rsidR="004C2B02" w:rsidRPr="004C2B02">
          <w:rPr>
            <w:rFonts w:cs="Times New Roman"/>
          </w:rPr>
          <w:t>.</w:t>
        </w:r>
      </w:ins>
      <w:commentRangeEnd w:id="530"/>
      <w:ins w:id="553" w:author="Jo-Ann" w:date="2016-10-24T15:40:00Z">
        <w:r w:rsidR="004C2B02">
          <w:rPr>
            <w:rStyle w:val="CommentReference"/>
            <w:rFonts w:asciiTheme="minorHAnsi" w:eastAsiaTheme="minorHAnsi" w:hAnsiTheme="minorHAnsi"/>
          </w:rPr>
          <w:commentReference w:id="530"/>
        </w:r>
      </w:ins>
    </w:p>
    <w:p w:rsidR="0093755D" w:rsidRDefault="00426AB0" w:rsidP="00BB39D7">
      <w:pPr>
        <w:pStyle w:val="BodyText"/>
        <w:numPr>
          <w:ilvl w:val="0"/>
          <w:numId w:val="85"/>
        </w:numPr>
        <w:tabs>
          <w:tab w:val="left" w:pos="1247"/>
        </w:tabs>
        <w:spacing w:line="224" w:lineRule="atLeast"/>
        <w:ind w:left="714" w:firstLine="137"/>
        <w:jc w:val="both"/>
        <w:rPr>
          <w:rFonts w:cs="Times New Roman"/>
        </w:rPr>
      </w:pPr>
      <w:r>
        <w:rPr>
          <w:rFonts w:cs="Times New Roman"/>
        </w:rPr>
        <w:t>The</w:t>
      </w:r>
      <w:r>
        <w:rPr>
          <w:rFonts w:cs="Times New Roman"/>
          <w:spacing w:val="49"/>
        </w:rPr>
        <w:t xml:space="preserve"> </w:t>
      </w:r>
      <w:r>
        <w:rPr>
          <w:rFonts w:cs="Times New Roman"/>
        </w:rPr>
        <w:t>Prudential</w:t>
      </w:r>
      <w:r>
        <w:rPr>
          <w:rFonts w:cs="Times New Roman"/>
          <w:spacing w:val="39"/>
        </w:rPr>
        <w:t xml:space="preserve"> </w:t>
      </w:r>
      <w:r>
        <w:rPr>
          <w:rFonts w:cs="Times New Roman"/>
        </w:rPr>
        <w:t>Authority  ma</w:t>
      </w:r>
      <w:r>
        <w:rPr>
          <w:rFonts w:cs="Times New Roman"/>
          <w:spacing w:val="-14"/>
        </w:rPr>
        <w:t>y</w:t>
      </w:r>
      <w:r>
        <w:rPr>
          <w:rFonts w:cs="Times New Roman"/>
        </w:rPr>
        <w:t>,  in  the</w:t>
      </w:r>
      <w:r>
        <w:rPr>
          <w:rFonts w:cs="Times New Roman"/>
          <w:spacing w:val="49"/>
        </w:rPr>
        <w:t xml:space="preserve"> </w:t>
      </w:r>
      <w:r>
        <w:rPr>
          <w:rFonts w:cs="Times New Roman"/>
        </w:rPr>
        <w:t>case  of  an</w:t>
      </w:r>
      <w:r>
        <w:rPr>
          <w:rFonts w:cs="Times New Roman"/>
          <w:spacing w:val="49"/>
        </w:rPr>
        <w:t xml:space="preserve"> </w:t>
      </w:r>
      <w:r>
        <w:rPr>
          <w:rFonts w:cs="Times New Roman"/>
        </w:rPr>
        <w:t>insure</w:t>
      </w:r>
      <w:r>
        <w:rPr>
          <w:rFonts w:cs="Times New Roman"/>
          <w:spacing w:val="-9"/>
        </w:rPr>
        <w:t>r</w:t>
      </w:r>
      <w:r>
        <w:rPr>
          <w:rFonts w:cs="Times New Roman"/>
        </w:rPr>
        <w:t>,  impose  licensing conditions in</w:t>
      </w:r>
      <w:r>
        <w:rPr>
          <w:rFonts w:cs="Times New Roman"/>
          <w:spacing w:val="1"/>
        </w:rPr>
        <w:t xml:space="preserve"> </w:t>
      </w:r>
      <w:r>
        <w:rPr>
          <w:rFonts w:cs="Times New Roman"/>
        </w:rPr>
        <w:t>addition</w:t>
      </w:r>
      <w:r>
        <w:rPr>
          <w:rFonts w:cs="Times New Roman"/>
          <w:spacing w:val="1"/>
        </w:rPr>
        <w:t xml:space="preserve"> </w:t>
      </w:r>
      <w:r>
        <w:rPr>
          <w:rFonts w:cs="Times New Roman"/>
        </w:rPr>
        <w:t>to subsections</w:t>
      </w:r>
      <w:r>
        <w:rPr>
          <w:rFonts w:cs="Times New Roman"/>
          <w:spacing w:val="1"/>
        </w:rPr>
        <w:t xml:space="preserve"> </w:t>
      </w:r>
      <w:r>
        <w:rPr>
          <w:rFonts w:cs="Times New Roman"/>
        </w:rPr>
        <w:t>(1)</w:t>
      </w:r>
      <w:r>
        <w:rPr>
          <w:rFonts w:cs="Times New Roman"/>
          <w:spacing w:val="1"/>
        </w:rPr>
        <w:t xml:space="preserve"> </w:t>
      </w:r>
      <w:r>
        <w:rPr>
          <w:rFonts w:cs="Times New Roman"/>
        </w:rPr>
        <w:t>to (7)</w:t>
      </w:r>
      <w:ins w:id="554" w:author="Jo-Ann" w:date="2017-05-05T11:02:00Z">
        <w:r w:rsidR="00BB39D7" w:rsidRPr="00BB39D7">
          <w:t xml:space="preserve"> </w:t>
        </w:r>
        <w:commentRangeStart w:id="555"/>
        <w:r w:rsidR="00BB39D7" w:rsidRPr="00BB39D7">
          <w:rPr>
            <w:rFonts w:cs="Times New Roman"/>
          </w:rPr>
          <w:t>necessary to achieve the objective of this Act</w:t>
        </w:r>
        <w:commentRangeEnd w:id="555"/>
        <w:r w:rsidR="00BB39D7">
          <w:rPr>
            <w:rStyle w:val="CommentReference"/>
            <w:rFonts w:asciiTheme="minorHAnsi" w:eastAsiaTheme="minorHAnsi" w:hAnsiTheme="minorHAnsi"/>
          </w:rPr>
          <w:commentReference w:id="555"/>
        </w:r>
      </w:ins>
      <w:r>
        <w:rPr>
          <w:rFonts w:cs="Times New Roman"/>
        </w:rPr>
        <w:t>,</w:t>
      </w:r>
      <w:r>
        <w:rPr>
          <w:rFonts w:cs="Times New Roman"/>
          <w:spacing w:val="1"/>
        </w:rPr>
        <w:t xml:space="preserve"> </w:t>
      </w:r>
      <w:r>
        <w:rPr>
          <w:rFonts w:cs="Times New Roman"/>
        </w:rPr>
        <w:t>which</w:t>
      </w:r>
      <w:r>
        <w:rPr>
          <w:rFonts w:cs="Times New Roman"/>
          <w:spacing w:val="1"/>
        </w:rPr>
        <w:t xml:space="preserve"> </w:t>
      </w:r>
      <w:r>
        <w:rPr>
          <w:rFonts w:cs="Times New Roman"/>
        </w:rPr>
        <w:t>may include</w:t>
      </w:r>
      <w:r>
        <w:rPr>
          <w:rFonts w:cs="Times New Roman"/>
          <w:spacing w:val="1"/>
        </w:rPr>
        <w:t xml:space="preserve"> </w:t>
      </w:r>
      <w:r>
        <w:rPr>
          <w:rFonts w:cs="Times New Roman"/>
        </w:rPr>
        <w:t>conditions—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relating</w:t>
      </w:r>
      <w:r>
        <w:rPr>
          <w:rFonts w:cs="Times New Roman"/>
          <w:spacing w:val="-8"/>
        </w:rPr>
        <w:t xml:space="preserve"> </w:t>
      </w:r>
      <w:r>
        <w:rPr>
          <w:rFonts w:cs="Times New Roman"/>
        </w:rPr>
        <w:t>to</w:t>
      </w:r>
      <w:r>
        <w:rPr>
          <w:rFonts w:cs="Times New Roman"/>
          <w:spacing w:val="-8"/>
        </w:rPr>
        <w:t xml:space="preserve"> </w:t>
      </w:r>
      <w:r>
        <w:rPr>
          <w:rFonts w:cs="Times New Roman"/>
        </w:rPr>
        <w:t>the</w:t>
      </w:r>
      <w:r>
        <w:rPr>
          <w:rFonts w:cs="Times New Roman"/>
          <w:spacing w:val="-7"/>
        </w:rPr>
        <w:t xml:space="preserve"> </w:t>
      </w:r>
      <w:r>
        <w:rPr>
          <w:rFonts w:cs="Times New Roman"/>
        </w:rPr>
        <w:t>insurance</w:t>
      </w:r>
      <w:r>
        <w:rPr>
          <w:rFonts w:cs="Times New Roman"/>
          <w:spacing w:val="-8"/>
        </w:rPr>
        <w:t xml:space="preserve"> </w:t>
      </w:r>
      <w:r>
        <w:rPr>
          <w:rFonts w:cs="Times New Roman"/>
        </w:rPr>
        <w:t>business</w:t>
      </w:r>
      <w:r>
        <w:rPr>
          <w:rFonts w:cs="Times New Roman"/>
          <w:spacing w:val="-8"/>
        </w:rPr>
        <w:t xml:space="preserve"> </w:t>
      </w:r>
      <w:r>
        <w:rPr>
          <w:rFonts w:cs="Times New Roman"/>
        </w:rPr>
        <w:t>arrangements,</w:t>
      </w:r>
      <w:r>
        <w:rPr>
          <w:rFonts w:cs="Times New Roman"/>
          <w:spacing w:val="-8"/>
        </w:rPr>
        <w:t xml:space="preserve"> </w:t>
      </w:r>
      <w:r>
        <w:rPr>
          <w:rFonts w:cs="Times New Roman"/>
        </w:rPr>
        <w:t>including,</w:t>
      </w:r>
      <w:r>
        <w:rPr>
          <w:rFonts w:cs="Times New Roman"/>
          <w:spacing w:val="-7"/>
        </w:rPr>
        <w:t xml:space="preserve"> </w:t>
      </w:r>
      <w:r>
        <w:rPr>
          <w:rFonts w:cs="Times New Roman"/>
        </w:rPr>
        <w:t>but</w:t>
      </w:r>
      <w:r>
        <w:rPr>
          <w:rFonts w:cs="Times New Roman"/>
          <w:spacing w:val="-8"/>
        </w:rPr>
        <w:t xml:space="preserve"> </w:t>
      </w:r>
      <w:r>
        <w:rPr>
          <w:rFonts w:cs="Times New Roman"/>
        </w:rPr>
        <w:t>not</w:t>
      </w:r>
      <w:r>
        <w:rPr>
          <w:rFonts w:cs="Times New Roman"/>
          <w:spacing w:val="-8"/>
        </w:rPr>
        <w:t xml:space="preserve"> </w:t>
      </w:r>
      <w:r>
        <w:rPr>
          <w:rFonts w:cs="Times New Roman"/>
        </w:rPr>
        <w:t>limited</w:t>
      </w:r>
      <w:r>
        <w:rPr>
          <w:rFonts w:cs="Times New Roman"/>
          <w:spacing w:val="-7"/>
        </w:rPr>
        <w:t xml:space="preserve"> </w:t>
      </w:r>
      <w:r>
        <w:rPr>
          <w:rFonts w:cs="Times New Roman"/>
        </w:rPr>
        <w:t>to,</w:t>
      </w:r>
      <w:r>
        <w:rPr>
          <w:rFonts w:cs="Times New Roman"/>
          <w:w w:val="99"/>
        </w:rPr>
        <w:t xml:space="preserve"> </w:t>
      </w:r>
      <w:r>
        <w:rPr>
          <w:rFonts w:cs="Times New Roman"/>
        </w:rPr>
        <w:t>the</w:t>
      </w:r>
      <w:r>
        <w:rPr>
          <w:rFonts w:cs="Times New Roman"/>
          <w:spacing w:val="-16"/>
        </w:rPr>
        <w:t xml:space="preserve"> </w:t>
      </w:r>
      <w:r>
        <w:rPr>
          <w:rFonts w:cs="Times New Roman"/>
        </w:rPr>
        <w:t>outsourcing</w:t>
      </w:r>
      <w:r>
        <w:rPr>
          <w:rFonts w:cs="Times New Roman"/>
          <w:spacing w:val="-15"/>
        </w:rPr>
        <w:t xml:space="preserve"> </w:t>
      </w:r>
      <w:r>
        <w:rPr>
          <w:rFonts w:cs="Times New Roman"/>
        </w:rPr>
        <w:t>arrangements</w:t>
      </w:r>
      <w:r>
        <w:rPr>
          <w:rFonts w:cs="Times New Roman"/>
          <w:spacing w:val="-15"/>
        </w:rPr>
        <w:t xml:space="preserve"> </w:t>
      </w:r>
      <w:r>
        <w:rPr>
          <w:rFonts w:cs="Times New Roman"/>
        </w:rPr>
        <w:t>or</w:t>
      </w:r>
      <w:r>
        <w:rPr>
          <w:rFonts w:cs="Times New Roman"/>
          <w:spacing w:val="-15"/>
        </w:rPr>
        <w:t xml:space="preserve"> </w:t>
      </w:r>
      <w:r>
        <w:rPr>
          <w:rFonts w:cs="Times New Roman"/>
        </w:rPr>
        <w:t>cell</w:t>
      </w:r>
      <w:r>
        <w:rPr>
          <w:rFonts w:cs="Times New Roman"/>
          <w:spacing w:val="-15"/>
        </w:rPr>
        <w:t xml:space="preserve"> </w:t>
      </w:r>
      <w:r>
        <w:rPr>
          <w:rFonts w:cs="Times New Roman"/>
        </w:rPr>
        <w:t>structures</w:t>
      </w:r>
      <w:r>
        <w:rPr>
          <w:rFonts w:cs="Times New Roman"/>
          <w:spacing w:val="-16"/>
        </w:rPr>
        <w:t xml:space="preserve"> </w:t>
      </w:r>
      <w:r>
        <w:rPr>
          <w:rFonts w:cs="Times New Roman"/>
        </w:rPr>
        <w:t>that</w:t>
      </w:r>
      <w:r>
        <w:rPr>
          <w:rFonts w:cs="Times New Roman"/>
          <w:spacing w:val="-15"/>
        </w:rPr>
        <w:t xml:space="preserve"> </w:t>
      </w:r>
      <w:r>
        <w:rPr>
          <w:rFonts w:cs="Times New Roman"/>
        </w:rPr>
        <w:t>the</w:t>
      </w:r>
      <w:r>
        <w:rPr>
          <w:rFonts w:cs="Times New Roman"/>
          <w:spacing w:val="-15"/>
        </w:rPr>
        <w:t xml:space="preserve"> </w:t>
      </w:r>
      <w:r>
        <w:rPr>
          <w:rFonts w:cs="Times New Roman"/>
        </w:rPr>
        <w:t>insurer</w:t>
      </w:r>
      <w:r>
        <w:rPr>
          <w:rFonts w:cs="Times New Roman"/>
          <w:spacing w:val="-15"/>
        </w:rPr>
        <w:t xml:space="preserve"> </w:t>
      </w:r>
      <w:r>
        <w:rPr>
          <w:rFonts w:cs="Times New Roman"/>
        </w:rPr>
        <w:t>may</w:t>
      </w:r>
      <w:r>
        <w:rPr>
          <w:rFonts w:cs="Times New Roman"/>
          <w:spacing w:val="-15"/>
        </w:rPr>
        <w:t xml:space="preserve"> </w:t>
      </w:r>
      <w:r>
        <w:rPr>
          <w:rFonts w:cs="Times New Roman"/>
        </w:rPr>
        <w:t>enter</w:t>
      </w:r>
      <w:r>
        <w:rPr>
          <w:rFonts w:cs="Times New Roman"/>
          <w:spacing w:val="-16"/>
        </w:rPr>
        <w:t xml:space="preserve"> </w:t>
      </w:r>
      <w:r>
        <w:rPr>
          <w:rFonts w:cs="Times New Roman"/>
        </w:rPr>
        <w:t>into;</w:t>
      </w:r>
    </w:p>
    <w:p w:rsidR="0093755D" w:rsidRDefault="00426AB0" w:rsidP="00A6229B">
      <w:pPr>
        <w:pStyle w:val="BodyText"/>
        <w:numPr>
          <w:ilvl w:val="1"/>
          <w:numId w:val="85"/>
        </w:numPr>
        <w:tabs>
          <w:tab w:val="left" w:pos="1512"/>
        </w:tabs>
        <w:spacing w:line="224" w:lineRule="atLeast"/>
        <w:rPr>
          <w:rFonts w:cs="Times New Roman"/>
        </w:rPr>
      </w:pPr>
      <w:r>
        <w:rPr>
          <w:rFonts w:cs="Times New Roman"/>
        </w:rPr>
        <w:t xml:space="preserve">relating </w:t>
      </w:r>
      <w:r>
        <w:rPr>
          <w:rFonts w:cs="Times New Roman"/>
          <w:spacing w:val="7"/>
        </w:rPr>
        <w:t xml:space="preserve"> </w:t>
      </w:r>
      <w:r>
        <w:rPr>
          <w:rFonts w:cs="Times New Roman"/>
        </w:rPr>
        <w:t xml:space="preserve">to </w:t>
      </w:r>
      <w:r>
        <w:rPr>
          <w:rFonts w:cs="Times New Roman"/>
          <w:spacing w:val="8"/>
        </w:rPr>
        <w:t xml:space="preserve"> </w:t>
      </w:r>
      <w:r>
        <w:rPr>
          <w:rFonts w:cs="Times New Roman"/>
        </w:rPr>
        <w:t xml:space="preserve">the </w:t>
      </w:r>
      <w:r>
        <w:rPr>
          <w:rFonts w:cs="Times New Roman"/>
          <w:spacing w:val="8"/>
        </w:rPr>
        <w:t xml:space="preserve"> </w:t>
      </w:r>
      <w:r>
        <w:rPr>
          <w:rFonts w:cs="Times New Roman"/>
        </w:rPr>
        <w:t xml:space="preserve">persons </w:t>
      </w:r>
      <w:r>
        <w:rPr>
          <w:rFonts w:cs="Times New Roman"/>
          <w:spacing w:val="8"/>
        </w:rPr>
        <w:t xml:space="preserve"> </w:t>
      </w:r>
      <w:r>
        <w:rPr>
          <w:rFonts w:cs="Times New Roman"/>
        </w:rPr>
        <w:t xml:space="preserve">with </w:t>
      </w:r>
      <w:r>
        <w:rPr>
          <w:rFonts w:cs="Times New Roman"/>
          <w:spacing w:val="8"/>
        </w:rPr>
        <w:t xml:space="preserve"> </w:t>
      </w:r>
      <w:r>
        <w:rPr>
          <w:rFonts w:cs="Times New Roman"/>
        </w:rPr>
        <w:t xml:space="preserve">whom </w:t>
      </w:r>
      <w:r>
        <w:rPr>
          <w:rFonts w:cs="Times New Roman"/>
          <w:spacing w:val="8"/>
        </w:rPr>
        <w:t xml:space="preserve"> </w:t>
      </w:r>
      <w:r>
        <w:rPr>
          <w:rFonts w:cs="Times New Roman"/>
        </w:rPr>
        <w:t xml:space="preserve">the </w:t>
      </w:r>
      <w:r>
        <w:rPr>
          <w:rFonts w:cs="Times New Roman"/>
          <w:spacing w:val="8"/>
        </w:rPr>
        <w:t xml:space="preserve"> </w:t>
      </w:r>
      <w:r>
        <w:rPr>
          <w:rFonts w:cs="Times New Roman"/>
        </w:rPr>
        <w:t xml:space="preserve">insurer </w:t>
      </w:r>
      <w:r>
        <w:rPr>
          <w:rFonts w:cs="Times New Roman"/>
          <w:spacing w:val="8"/>
        </w:rPr>
        <w:t xml:space="preserve"> </w:t>
      </w:r>
      <w:r>
        <w:rPr>
          <w:rFonts w:cs="Times New Roman"/>
        </w:rPr>
        <w:t xml:space="preserve">may </w:t>
      </w:r>
      <w:r>
        <w:rPr>
          <w:rFonts w:cs="Times New Roman"/>
          <w:spacing w:val="8"/>
        </w:rPr>
        <w:t xml:space="preserve"> </w:t>
      </w:r>
      <w:r>
        <w:rPr>
          <w:rFonts w:cs="Times New Roman"/>
        </w:rPr>
        <w:t xml:space="preserve">conduct </w:t>
      </w:r>
      <w:r>
        <w:rPr>
          <w:rFonts w:cs="Times New Roman"/>
          <w:spacing w:val="8"/>
        </w:rPr>
        <w:t xml:space="preserve"> </w:t>
      </w:r>
      <w:r>
        <w:rPr>
          <w:rFonts w:cs="Times New Roman"/>
        </w:rPr>
        <w:t>insurance</w:t>
      </w:r>
      <w:r>
        <w:rPr>
          <w:rFonts w:cs="Times New Roman"/>
          <w:w w:val="99"/>
        </w:rPr>
        <w:t xml:space="preserve"> </w:t>
      </w:r>
      <w:r>
        <w:rPr>
          <w:rFonts w:cs="Times New Roman"/>
        </w:rPr>
        <w:t>business;</w:t>
      </w:r>
    </w:p>
    <w:p w:rsidR="0093755D" w:rsidRDefault="00426AB0" w:rsidP="00A6229B">
      <w:pPr>
        <w:pStyle w:val="BodyText"/>
        <w:numPr>
          <w:ilvl w:val="1"/>
          <w:numId w:val="85"/>
        </w:numPr>
        <w:tabs>
          <w:tab w:val="left" w:pos="1512"/>
        </w:tabs>
        <w:spacing w:line="224" w:lineRule="atLeast"/>
        <w:rPr>
          <w:rFonts w:cs="Times New Roman"/>
        </w:rPr>
      </w:pPr>
      <w:r>
        <w:rPr>
          <w:rFonts w:cs="Times New Roman"/>
        </w:rPr>
        <w:t>relating</w:t>
      </w:r>
      <w:r>
        <w:rPr>
          <w:rFonts w:cs="Times New Roman"/>
          <w:spacing w:val="-4"/>
        </w:rPr>
        <w:t xml:space="preserve"> </w:t>
      </w:r>
      <w:r>
        <w:rPr>
          <w:rFonts w:cs="Times New Roman"/>
        </w:rPr>
        <w:t>to</w:t>
      </w:r>
      <w:r>
        <w:rPr>
          <w:rFonts w:cs="Times New Roman"/>
          <w:spacing w:val="-3"/>
        </w:rPr>
        <w:t xml:space="preserve"> </w:t>
      </w:r>
      <w:r>
        <w:rPr>
          <w:rFonts w:cs="Times New Roman"/>
        </w:rPr>
        <w:t>reinsurance</w:t>
      </w:r>
      <w:r>
        <w:rPr>
          <w:rFonts w:cs="Times New Roman"/>
          <w:spacing w:val="-4"/>
        </w:rPr>
        <w:t xml:space="preserve"> </w:t>
      </w:r>
      <w:r>
        <w:rPr>
          <w:rFonts w:cs="Times New Roman"/>
        </w:rPr>
        <w:t>arrangements;</w:t>
      </w:r>
    </w:p>
    <w:p w:rsidR="0093755D" w:rsidRPr="00C94F3F" w:rsidRDefault="00426AB0" w:rsidP="00A6229B">
      <w:pPr>
        <w:pStyle w:val="BodyText"/>
        <w:numPr>
          <w:ilvl w:val="1"/>
          <w:numId w:val="85"/>
        </w:numPr>
        <w:tabs>
          <w:tab w:val="left" w:pos="1512"/>
        </w:tabs>
        <w:spacing w:line="224" w:lineRule="atLeast"/>
        <w:ind w:hanging="378"/>
        <w:jc w:val="both"/>
        <w:rPr>
          <w:rFonts w:cs="Times New Roman"/>
        </w:rPr>
      </w:pPr>
      <w:r w:rsidRPr="00C94F3F">
        <w:rPr>
          <w:rFonts w:cs="Times New Roman"/>
        </w:rPr>
        <w:t>limiting</w:t>
      </w:r>
      <w:r w:rsidRPr="00C94F3F">
        <w:rPr>
          <w:rFonts w:cs="Times New Roman"/>
          <w:spacing w:val="-12"/>
        </w:rPr>
        <w:t xml:space="preserve"> </w:t>
      </w:r>
      <w:r w:rsidRPr="00C94F3F">
        <w:rPr>
          <w:rFonts w:cs="Times New Roman"/>
        </w:rPr>
        <w:t>the</w:t>
      </w:r>
      <w:r w:rsidRPr="00C94F3F">
        <w:rPr>
          <w:rFonts w:cs="Times New Roman"/>
          <w:spacing w:val="-11"/>
        </w:rPr>
        <w:t xml:space="preserve"> </w:t>
      </w:r>
      <w:r w:rsidRPr="00C94F3F">
        <w:rPr>
          <w:rFonts w:cs="Times New Roman"/>
        </w:rPr>
        <w:t>scope</w:t>
      </w:r>
      <w:r w:rsidRPr="00C94F3F">
        <w:rPr>
          <w:rFonts w:cs="Times New Roman"/>
          <w:spacing w:val="-11"/>
        </w:rPr>
        <w:t xml:space="preserve"> </w:t>
      </w:r>
      <w:r w:rsidRPr="00C94F3F">
        <w:rPr>
          <w:rFonts w:cs="Times New Roman"/>
        </w:rPr>
        <w:t>and</w:t>
      </w:r>
      <w:r w:rsidRPr="00C94F3F">
        <w:rPr>
          <w:rFonts w:cs="Times New Roman"/>
          <w:spacing w:val="-12"/>
        </w:rPr>
        <w:t xml:space="preserve"> </w:t>
      </w:r>
      <w:r w:rsidRPr="00C94F3F">
        <w:rPr>
          <w:rFonts w:cs="Times New Roman"/>
        </w:rPr>
        <w:t>size</w:t>
      </w:r>
      <w:r w:rsidRPr="00C94F3F">
        <w:rPr>
          <w:rFonts w:cs="Times New Roman"/>
          <w:spacing w:val="-11"/>
        </w:rPr>
        <w:t xml:space="preserve"> </w:t>
      </w:r>
      <w:r w:rsidRPr="00C94F3F">
        <w:rPr>
          <w:rFonts w:cs="Times New Roman"/>
        </w:rPr>
        <w:t>of</w:t>
      </w:r>
      <w:r w:rsidRPr="00C94F3F">
        <w:rPr>
          <w:rFonts w:cs="Times New Roman"/>
          <w:spacing w:val="-11"/>
        </w:rPr>
        <w:t xml:space="preserve"> </w:t>
      </w:r>
      <w:r w:rsidRPr="00C94F3F">
        <w:rPr>
          <w:rFonts w:cs="Times New Roman"/>
        </w:rPr>
        <w:t>the</w:t>
      </w:r>
      <w:r w:rsidRPr="00C94F3F">
        <w:rPr>
          <w:rFonts w:cs="Times New Roman"/>
          <w:spacing w:val="-12"/>
        </w:rPr>
        <w:t xml:space="preserve"> </w:t>
      </w:r>
      <w:r w:rsidRPr="00C94F3F">
        <w:rPr>
          <w:rFonts w:cs="Times New Roman"/>
        </w:rPr>
        <w:t>insurance</w:t>
      </w:r>
      <w:r w:rsidRPr="00C94F3F">
        <w:rPr>
          <w:rFonts w:cs="Times New Roman"/>
          <w:spacing w:val="-11"/>
        </w:rPr>
        <w:t xml:space="preserve"> </w:t>
      </w:r>
      <w:r w:rsidRPr="00C94F3F">
        <w:rPr>
          <w:rFonts w:cs="Times New Roman"/>
        </w:rPr>
        <w:t>business</w:t>
      </w:r>
      <w:r w:rsidRPr="00C94F3F">
        <w:rPr>
          <w:rFonts w:cs="Times New Roman"/>
          <w:spacing w:val="-11"/>
        </w:rPr>
        <w:t xml:space="preserve"> </w:t>
      </w:r>
      <w:r w:rsidRPr="00C94F3F">
        <w:rPr>
          <w:rFonts w:cs="Times New Roman"/>
        </w:rPr>
        <w:t>that</w:t>
      </w:r>
      <w:r w:rsidRPr="00C94F3F">
        <w:rPr>
          <w:rFonts w:cs="Times New Roman"/>
          <w:spacing w:val="-12"/>
        </w:rPr>
        <w:t xml:space="preserve"> </w:t>
      </w:r>
      <w:r w:rsidRPr="00C94F3F">
        <w:rPr>
          <w:rFonts w:cs="Times New Roman"/>
        </w:rPr>
        <w:t>may</w:t>
      </w:r>
      <w:r w:rsidRPr="00C94F3F">
        <w:rPr>
          <w:rFonts w:cs="Times New Roman"/>
          <w:spacing w:val="-11"/>
        </w:rPr>
        <w:t xml:space="preserve"> </w:t>
      </w:r>
      <w:r w:rsidRPr="00C94F3F">
        <w:rPr>
          <w:rFonts w:cs="Times New Roman"/>
        </w:rPr>
        <w:t>be</w:t>
      </w:r>
      <w:r w:rsidRPr="00C94F3F">
        <w:rPr>
          <w:rFonts w:cs="Times New Roman"/>
          <w:spacing w:val="-11"/>
        </w:rPr>
        <w:t xml:space="preserve"> </w:t>
      </w:r>
      <w:r w:rsidRPr="00C94F3F">
        <w:rPr>
          <w:rFonts w:cs="Times New Roman"/>
        </w:rPr>
        <w:t>conducted</w:t>
      </w:r>
      <w:r w:rsidRPr="00C94F3F">
        <w:rPr>
          <w:rFonts w:cs="Times New Roman"/>
          <w:spacing w:val="-11"/>
        </w:rPr>
        <w:t xml:space="preserve"> </w:t>
      </w:r>
      <w:r w:rsidRPr="00C94F3F">
        <w:rPr>
          <w:rFonts w:cs="Times New Roman"/>
        </w:rPr>
        <w:t>to</w:t>
      </w:r>
      <w:r w:rsidR="00C94F3F" w:rsidRPr="00C94F3F">
        <w:rPr>
          <w:rFonts w:cs="Times New Roman"/>
        </w:rPr>
        <w:t xml:space="preserve"> </w:t>
      </w:r>
      <w:r w:rsidRPr="00C94F3F">
        <w:rPr>
          <w:rFonts w:cs="Times New Roman"/>
        </w:rPr>
        <w:t>that</w:t>
      </w:r>
      <w:r w:rsidRPr="00C94F3F">
        <w:rPr>
          <w:rFonts w:cs="Times New Roman"/>
          <w:spacing w:val="4"/>
        </w:rPr>
        <w:t xml:space="preserve"> </w:t>
      </w:r>
      <w:r w:rsidRPr="00C94F3F">
        <w:rPr>
          <w:rFonts w:cs="Times New Roman"/>
        </w:rPr>
        <w:t>set</w:t>
      </w:r>
      <w:r w:rsidRPr="00C94F3F">
        <w:rPr>
          <w:rFonts w:cs="Times New Roman"/>
          <w:spacing w:val="5"/>
        </w:rPr>
        <w:t xml:space="preserve"> </w:t>
      </w:r>
      <w:r w:rsidRPr="00C94F3F">
        <w:rPr>
          <w:rFonts w:cs="Times New Roman"/>
        </w:rPr>
        <w:t>out</w:t>
      </w:r>
      <w:r w:rsidRPr="00C94F3F">
        <w:rPr>
          <w:rFonts w:cs="Times New Roman"/>
          <w:spacing w:val="4"/>
        </w:rPr>
        <w:t xml:space="preserve"> </w:t>
      </w:r>
      <w:r w:rsidRPr="00C94F3F">
        <w:rPr>
          <w:rFonts w:cs="Times New Roman"/>
        </w:rPr>
        <w:t>in</w:t>
      </w:r>
      <w:r w:rsidRPr="00C94F3F">
        <w:rPr>
          <w:rFonts w:cs="Times New Roman"/>
          <w:spacing w:val="5"/>
        </w:rPr>
        <w:t xml:space="preserve"> </w:t>
      </w:r>
      <w:r w:rsidRPr="00C94F3F">
        <w:rPr>
          <w:rFonts w:cs="Times New Roman"/>
        </w:rPr>
        <w:t>the</w:t>
      </w:r>
      <w:r w:rsidRPr="00C94F3F">
        <w:rPr>
          <w:rFonts w:cs="Times New Roman"/>
          <w:spacing w:val="4"/>
        </w:rPr>
        <w:t xml:space="preserve"> </w:t>
      </w:r>
      <w:r w:rsidRPr="00C94F3F">
        <w:rPr>
          <w:rFonts w:cs="Times New Roman"/>
        </w:rPr>
        <w:t>application</w:t>
      </w:r>
      <w:r w:rsidRPr="00C94F3F">
        <w:rPr>
          <w:rFonts w:cs="Times New Roman"/>
          <w:spacing w:val="5"/>
        </w:rPr>
        <w:t xml:space="preserve"> </w:t>
      </w:r>
      <w:r w:rsidRPr="00C94F3F">
        <w:rPr>
          <w:rFonts w:cs="Times New Roman"/>
        </w:rPr>
        <w:t>for</w:t>
      </w:r>
      <w:r w:rsidRPr="00C94F3F">
        <w:rPr>
          <w:rFonts w:cs="Times New Roman"/>
          <w:spacing w:val="4"/>
        </w:rPr>
        <w:t xml:space="preserve"> </w:t>
      </w:r>
      <w:r w:rsidRPr="00C94F3F">
        <w:rPr>
          <w:rFonts w:cs="Times New Roman"/>
        </w:rPr>
        <w:t>a</w:t>
      </w:r>
      <w:r w:rsidRPr="00C94F3F">
        <w:rPr>
          <w:rFonts w:cs="Times New Roman"/>
          <w:spacing w:val="5"/>
        </w:rPr>
        <w:t xml:space="preserve"> </w:t>
      </w:r>
      <w:r w:rsidRPr="00C94F3F">
        <w:rPr>
          <w:rFonts w:cs="Times New Roman"/>
        </w:rPr>
        <w:t>licence</w:t>
      </w:r>
      <w:r w:rsidRPr="00C94F3F">
        <w:rPr>
          <w:rFonts w:cs="Times New Roman"/>
          <w:spacing w:val="5"/>
        </w:rPr>
        <w:t xml:space="preserve"> </w:t>
      </w:r>
      <w:r w:rsidRPr="00C94F3F">
        <w:rPr>
          <w:rFonts w:cs="Times New Roman"/>
        </w:rPr>
        <w:t>referred</w:t>
      </w:r>
      <w:r w:rsidRPr="00C94F3F">
        <w:rPr>
          <w:rFonts w:cs="Times New Roman"/>
          <w:spacing w:val="4"/>
        </w:rPr>
        <w:t xml:space="preserve"> </w:t>
      </w:r>
      <w:r w:rsidRPr="00C94F3F">
        <w:rPr>
          <w:rFonts w:cs="Times New Roman"/>
        </w:rPr>
        <w:t>to</w:t>
      </w:r>
      <w:r w:rsidRPr="00C94F3F">
        <w:rPr>
          <w:rFonts w:cs="Times New Roman"/>
          <w:spacing w:val="5"/>
        </w:rPr>
        <w:t xml:space="preserve"> </w:t>
      </w:r>
      <w:r w:rsidRPr="00C94F3F">
        <w:rPr>
          <w:rFonts w:cs="Times New Roman"/>
        </w:rPr>
        <w:t>in</w:t>
      </w:r>
      <w:r w:rsidRPr="00C94F3F">
        <w:rPr>
          <w:rFonts w:cs="Times New Roman"/>
          <w:spacing w:val="4"/>
        </w:rPr>
        <w:t xml:space="preserve"> </w:t>
      </w:r>
      <w:r w:rsidRPr="00C94F3F">
        <w:rPr>
          <w:rFonts w:cs="Times New Roman"/>
        </w:rPr>
        <w:t>section</w:t>
      </w:r>
      <w:r w:rsidRPr="00C94F3F">
        <w:rPr>
          <w:rFonts w:cs="Times New Roman"/>
          <w:spacing w:val="5"/>
        </w:rPr>
        <w:t xml:space="preserve"> </w:t>
      </w:r>
      <w:r w:rsidRPr="00C94F3F">
        <w:rPr>
          <w:rFonts w:cs="Times New Roman"/>
        </w:rPr>
        <w:t>23;</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prohibiting</w:t>
      </w:r>
      <w:r>
        <w:rPr>
          <w:rFonts w:cs="Times New Roman"/>
          <w:spacing w:val="11"/>
        </w:rPr>
        <w:t xml:space="preserve"> </w:t>
      </w:r>
      <w:r>
        <w:rPr>
          <w:rFonts w:cs="Times New Roman"/>
        </w:rPr>
        <w:t>particular</w:t>
      </w:r>
      <w:r>
        <w:rPr>
          <w:rFonts w:cs="Times New Roman"/>
          <w:spacing w:val="12"/>
        </w:rPr>
        <w:t xml:space="preserve"> </w:t>
      </w:r>
      <w:r>
        <w:rPr>
          <w:rFonts w:cs="Times New Roman"/>
        </w:rPr>
        <w:t>terms</w:t>
      </w:r>
      <w:r>
        <w:rPr>
          <w:rFonts w:cs="Times New Roman"/>
          <w:spacing w:val="12"/>
        </w:rPr>
        <w:t xml:space="preserve"> </w:t>
      </w:r>
      <w:r>
        <w:rPr>
          <w:rFonts w:cs="Times New Roman"/>
        </w:rPr>
        <w:t>or</w:t>
      </w:r>
      <w:r>
        <w:rPr>
          <w:rFonts w:cs="Times New Roman"/>
          <w:spacing w:val="12"/>
        </w:rPr>
        <w:t xml:space="preserve"> </w:t>
      </w:r>
      <w:r>
        <w:rPr>
          <w:rFonts w:cs="Times New Roman"/>
        </w:rPr>
        <w:t>conditions</w:t>
      </w:r>
      <w:r>
        <w:rPr>
          <w:rFonts w:cs="Times New Roman"/>
          <w:spacing w:val="12"/>
        </w:rPr>
        <w:t xml:space="preserve"> </w:t>
      </w:r>
      <w:r>
        <w:rPr>
          <w:rFonts w:cs="Times New Roman"/>
        </w:rPr>
        <w:t>from</w:t>
      </w:r>
      <w:r>
        <w:rPr>
          <w:rFonts w:cs="Times New Roman"/>
          <w:spacing w:val="12"/>
        </w:rPr>
        <w:t xml:space="preserve"> </w:t>
      </w:r>
      <w:r>
        <w:rPr>
          <w:rFonts w:cs="Times New Roman"/>
        </w:rPr>
        <w:t>being</w:t>
      </w:r>
      <w:r>
        <w:rPr>
          <w:rFonts w:cs="Times New Roman"/>
          <w:spacing w:val="11"/>
        </w:rPr>
        <w:t xml:space="preserve"> </w:t>
      </w:r>
      <w:r>
        <w:rPr>
          <w:rFonts w:cs="Times New Roman"/>
        </w:rPr>
        <w:t>included</w:t>
      </w:r>
      <w:r>
        <w:rPr>
          <w:rFonts w:cs="Times New Roman"/>
          <w:spacing w:val="12"/>
        </w:rPr>
        <w:t xml:space="preserve"> </w:t>
      </w:r>
      <w:r>
        <w:rPr>
          <w:rFonts w:cs="Times New Roman"/>
        </w:rPr>
        <w:t>in</w:t>
      </w:r>
      <w:r>
        <w:rPr>
          <w:rFonts w:cs="Times New Roman"/>
          <w:spacing w:val="12"/>
        </w:rPr>
        <w:t xml:space="preserve"> </w:t>
      </w:r>
      <w:r>
        <w:rPr>
          <w:rFonts w:cs="Times New Roman"/>
        </w:rPr>
        <w:t>insurance</w:t>
      </w:r>
      <w:r>
        <w:rPr>
          <w:rFonts w:cs="Times New Roman"/>
          <w:w w:val="99"/>
        </w:rPr>
        <w:t xml:space="preserve"> </w:t>
      </w:r>
      <w:r>
        <w:rPr>
          <w:rFonts w:cs="Times New Roman"/>
        </w:rPr>
        <w:t>policies entered</w:t>
      </w:r>
      <w:r>
        <w:rPr>
          <w:rFonts w:cs="Times New Roman"/>
          <w:spacing w:val="1"/>
        </w:rPr>
        <w:t xml:space="preserve"> </w:t>
      </w:r>
      <w:r>
        <w:rPr>
          <w:rFonts w:cs="Times New Roman"/>
        </w:rPr>
        <w:t>into under</w:t>
      </w:r>
      <w:r>
        <w:rPr>
          <w:rFonts w:cs="Times New Roman"/>
          <w:spacing w:val="1"/>
        </w:rPr>
        <w:t xml:space="preserve"> </w:t>
      </w:r>
      <w:r>
        <w:rPr>
          <w:rFonts w:cs="Times New Roman"/>
        </w:rPr>
        <w:t>a specific</w:t>
      </w:r>
      <w:r>
        <w:rPr>
          <w:rFonts w:cs="Times New Roman"/>
          <w:spacing w:val="1"/>
        </w:rPr>
        <w:t xml:space="preserve"> </w:t>
      </w:r>
      <w:r>
        <w:rPr>
          <w:rFonts w:cs="Times New Roman"/>
        </w:rPr>
        <w:t>class or</w:t>
      </w:r>
      <w:r>
        <w:rPr>
          <w:rFonts w:cs="Times New Roman"/>
          <w:spacing w:val="1"/>
        </w:rPr>
        <w:t xml:space="preserve"> </w:t>
      </w:r>
      <w:r>
        <w:rPr>
          <w:rFonts w:cs="Times New Roman"/>
        </w:rPr>
        <w:t>sub-class of</w:t>
      </w:r>
      <w:r>
        <w:rPr>
          <w:rFonts w:cs="Times New Roman"/>
          <w:spacing w:val="1"/>
        </w:rPr>
        <w:t xml:space="preserve"> </w:t>
      </w:r>
      <w:r>
        <w:rPr>
          <w:rFonts w:cs="Times New Roman"/>
        </w:rPr>
        <w:t>business;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limiting</w:t>
      </w:r>
      <w:r>
        <w:rPr>
          <w:rFonts w:cs="Times New Roman"/>
          <w:spacing w:val="32"/>
        </w:rPr>
        <w:t xml:space="preserve"> </w:t>
      </w:r>
      <w:r>
        <w:rPr>
          <w:rFonts w:cs="Times New Roman"/>
        </w:rPr>
        <w:t>the</w:t>
      </w:r>
      <w:r>
        <w:rPr>
          <w:rFonts w:cs="Times New Roman"/>
          <w:spacing w:val="32"/>
        </w:rPr>
        <w:t xml:space="preserve"> </w:t>
      </w:r>
      <w:r>
        <w:rPr>
          <w:rFonts w:cs="Times New Roman"/>
        </w:rPr>
        <w:t>amount</w:t>
      </w:r>
      <w:r>
        <w:rPr>
          <w:rFonts w:cs="Times New Roman"/>
          <w:spacing w:val="32"/>
        </w:rPr>
        <w:t xml:space="preserve"> </w:t>
      </w:r>
      <w:r>
        <w:rPr>
          <w:rFonts w:cs="Times New Roman"/>
        </w:rPr>
        <w:t>or</w:t>
      </w:r>
      <w:r>
        <w:rPr>
          <w:rFonts w:cs="Times New Roman"/>
          <w:spacing w:val="32"/>
        </w:rPr>
        <w:t xml:space="preserve"> </w:t>
      </w:r>
      <w:r>
        <w:rPr>
          <w:rFonts w:cs="Times New Roman"/>
        </w:rPr>
        <w:t>value</w:t>
      </w:r>
      <w:r>
        <w:rPr>
          <w:rFonts w:cs="Times New Roman"/>
          <w:spacing w:val="33"/>
        </w:rPr>
        <w:t xml:space="preserve"> </w:t>
      </w:r>
      <w:r>
        <w:rPr>
          <w:rFonts w:cs="Times New Roman"/>
        </w:rPr>
        <w:t>of</w:t>
      </w:r>
      <w:r>
        <w:rPr>
          <w:rFonts w:cs="Times New Roman"/>
          <w:spacing w:val="32"/>
        </w:rPr>
        <w:t xml:space="preserve"> </w:t>
      </w:r>
      <w:r>
        <w:rPr>
          <w:rFonts w:cs="Times New Roman"/>
        </w:rPr>
        <w:t>the</w:t>
      </w:r>
      <w:r>
        <w:rPr>
          <w:rFonts w:cs="Times New Roman"/>
          <w:spacing w:val="32"/>
        </w:rPr>
        <w:t xml:space="preserve"> </w:t>
      </w:r>
      <w:r>
        <w:rPr>
          <w:rFonts w:cs="Times New Roman"/>
        </w:rPr>
        <w:t>benefits</w:t>
      </w:r>
      <w:r>
        <w:rPr>
          <w:rFonts w:cs="Times New Roman"/>
          <w:spacing w:val="32"/>
        </w:rPr>
        <w:t xml:space="preserve"> </w:t>
      </w:r>
      <w:r>
        <w:rPr>
          <w:rFonts w:cs="Times New Roman"/>
        </w:rPr>
        <w:t>that</w:t>
      </w:r>
      <w:r>
        <w:rPr>
          <w:rFonts w:cs="Times New Roman"/>
          <w:spacing w:val="32"/>
        </w:rPr>
        <w:t xml:space="preserve"> </w:t>
      </w:r>
      <w:r>
        <w:rPr>
          <w:rFonts w:cs="Times New Roman"/>
        </w:rPr>
        <w:t>may</w:t>
      </w:r>
      <w:r>
        <w:rPr>
          <w:rFonts w:cs="Times New Roman"/>
          <w:spacing w:val="33"/>
        </w:rPr>
        <w:t xml:space="preserve"> </w:t>
      </w:r>
      <w:r>
        <w:rPr>
          <w:rFonts w:cs="Times New Roman"/>
        </w:rPr>
        <w:t>be</w:t>
      </w:r>
      <w:r>
        <w:rPr>
          <w:rFonts w:cs="Times New Roman"/>
          <w:spacing w:val="32"/>
        </w:rPr>
        <w:t xml:space="preserve"> </w:t>
      </w:r>
      <w:r>
        <w:rPr>
          <w:rFonts w:cs="Times New Roman"/>
        </w:rPr>
        <w:t>provided</w:t>
      </w:r>
      <w:r>
        <w:rPr>
          <w:rFonts w:cs="Times New Roman"/>
          <w:spacing w:val="32"/>
        </w:rPr>
        <w:t xml:space="preserve"> </w:t>
      </w:r>
      <w:r>
        <w:rPr>
          <w:rFonts w:cs="Times New Roman"/>
        </w:rPr>
        <w:t>under</w:t>
      </w:r>
      <w:r>
        <w:rPr>
          <w:rFonts w:cs="Times New Roman"/>
          <w:w w:val="99"/>
        </w:rPr>
        <w:t xml:space="preserve"> </w:t>
      </w:r>
      <w:r>
        <w:rPr>
          <w:rFonts w:cs="Times New Roman"/>
        </w:rPr>
        <w:t>insurance</w:t>
      </w:r>
      <w:r>
        <w:rPr>
          <w:rFonts w:cs="Times New Roman"/>
          <w:spacing w:val="-9"/>
        </w:rPr>
        <w:t xml:space="preserve"> </w:t>
      </w:r>
      <w:r>
        <w:rPr>
          <w:rFonts w:cs="Times New Roman"/>
        </w:rPr>
        <w:t>policies</w:t>
      </w:r>
      <w:r>
        <w:rPr>
          <w:rFonts w:cs="Times New Roman"/>
          <w:spacing w:val="-9"/>
        </w:rPr>
        <w:t xml:space="preserve"> </w:t>
      </w:r>
      <w:r>
        <w:rPr>
          <w:rFonts w:cs="Times New Roman"/>
        </w:rPr>
        <w:t>entered</w:t>
      </w:r>
      <w:r>
        <w:rPr>
          <w:rFonts w:cs="Times New Roman"/>
          <w:spacing w:val="-9"/>
        </w:rPr>
        <w:t xml:space="preserve"> </w:t>
      </w:r>
      <w:r>
        <w:rPr>
          <w:rFonts w:cs="Times New Roman"/>
        </w:rPr>
        <w:t>into</w:t>
      </w:r>
      <w:r>
        <w:rPr>
          <w:rFonts w:cs="Times New Roman"/>
          <w:spacing w:val="-8"/>
        </w:rPr>
        <w:t xml:space="preserve"> </w:t>
      </w:r>
      <w:r>
        <w:rPr>
          <w:rFonts w:cs="Times New Roman"/>
        </w:rPr>
        <w:t>under</w:t>
      </w:r>
      <w:r>
        <w:rPr>
          <w:rFonts w:cs="Times New Roman"/>
          <w:spacing w:val="-9"/>
        </w:rPr>
        <w:t xml:space="preserve"> </w:t>
      </w:r>
      <w:r>
        <w:rPr>
          <w:rFonts w:cs="Times New Roman"/>
        </w:rPr>
        <w:t>a</w:t>
      </w:r>
      <w:r>
        <w:rPr>
          <w:rFonts w:cs="Times New Roman"/>
          <w:spacing w:val="-9"/>
        </w:rPr>
        <w:t xml:space="preserve"> </w:t>
      </w:r>
      <w:r>
        <w:rPr>
          <w:rFonts w:cs="Times New Roman"/>
        </w:rPr>
        <w:t>specific</w:t>
      </w:r>
      <w:r>
        <w:rPr>
          <w:rFonts w:cs="Times New Roman"/>
          <w:spacing w:val="-8"/>
        </w:rPr>
        <w:t xml:space="preserve"> </w:t>
      </w:r>
      <w:r>
        <w:rPr>
          <w:rFonts w:cs="Times New Roman"/>
        </w:rPr>
        <w:t>class</w:t>
      </w:r>
      <w:r>
        <w:rPr>
          <w:rFonts w:cs="Times New Roman"/>
          <w:spacing w:val="-9"/>
        </w:rPr>
        <w:t xml:space="preserve"> </w:t>
      </w:r>
      <w:r>
        <w:rPr>
          <w:rFonts w:cs="Times New Roman"/>
        </w:rPr>
        <w:t>or</w:t>
      </w:r>
      <w:r>
        <w:rPr>
          <w:rFonts w:cs="Times New Roman"/>
          <w:spacing w:val="-9"/>
        </w:rPr>
        <w:t xml:space="preserve"> </w:t>
      </w:r>
      <w:r>
        <w:rPr>
          <w:rFonts w:cs="Times New Roman"/>
        </w:rPr>
        <w:t>sub-class</w:t>
      </w:r>
      <w:r>
        <w:rPr>
          <w:rFonts w:cs="Times New Roman"/>
          <w:spacing w:val="-8"/>
        </w:rPr>
        <w:t xml:space="preserve"> </w:t>
      </w:r>
      <w:r>
        <w:rPr>
          <w:rFonts w:cs="Times New Roman"/>
        </w:rPr>
        <w:t>of</w:t>
      </w:r>
      <w:r>
        <w:rPr>
          <w:rFonts w:cs="Times New Roman"/>
          <w:spacing w:val="-9"/>
        </w:rPr>
        <w:t xml:space="preserve"> </w:t>
      </w:r>
      <w:r>
        <w:rPr>
          <w:rFonts w:cs="Times New Roman"/>
        </w:rPr>
        <w:t>business;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limiting</w:t>
      </w:r>
      <w:r>
        <w:rPr>
          <w:rFonts w:cs="Times New Roman"/>
          <w:spacing w:val="-5"/>
        </w:rPr>
        <w:t xml:space="preserve"> </w:t>
      </w:r>
      <w:r>
        <w:rPr>
          <w:rFonts w:cs="Times New Roman"/>
        </w:rPr>
        <w:t>the</w:t>
      </w:r>
      <w:r>
        <w:rPr>
          <w:rFonts w:cs="Times New Roman"/>
          <w:spacing w:val="-5"/>
        </w:rPr>
        <w:t xml:space="preserve"> </w:t>
      </w:r>
      <w:r>
        <w:rPr>
          <w:rFonts w:cs="Times New Roman"/>
        </w:rPr>
        <w:t>amount</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premiums</w:t>
      </w:r>
      <w:r>
        <w:rPr>
          <w:rFonts w:cs="Times New Roman"/>
          <w:spacing w:val="-5"/>
        </w:rPr>
        <w:t xml:space="preserve"> </w:t>
      </w:r>
      <w:r>
        <w:rPr>
          <w:rFonts w:cs="Times New Roman"/>
        </w:rPr>
        <w:t>that</w:t>
      </w:r>
      <w:r>
        <w:rPr>
          <w:rFonts w:cs="Times New Roman"/>
          <w:spacing w:val="-5"/>
        </w:rPr>
        <w:t xml:space="preserve"> </w:t>
      </w:r>
      <w:r>
        <w:rPr>
          <w:rFonts w:cs="Times New Roman"/>
        </w:rPr>
        <w:t>the</w:t>
      </w:r>
      <w:r>
        <w:rPr>
          <w:rFonts w:cs="Times New Roman"/>
          <w:spacing w:val="-5"/>
        </w:rPr>
        <w:t xml:space="preserve"> </w:t>
      </w:r>
      <w:r>
        <w:rPr>
          <w:rFonts w:cs="Times New Roman"/>
        </w:rPr>
        <w:t>insurer</w:t>
      </w:r>
      <w:r>
        <w:rPr>
          <w:rFonts w:cs="Times New Roman"/>
          <w:spacing w:val="-4"/>
        </w:rPr>
        <w:t xml:space="preserve"> </w:t>
      </w:r>
      <w:r>
        <w:rPr>
          <w:rFonts w:cs="Times New Roman"/>
        </w:rPr>
        <w:t>may</w:t>
      </w:r>
      <w:r>
        <w:rPr>
          <w:rFonts w:cs="Times New Roman"/>
          <w:spacing w:val="-5"/>
        </w:rPr>
        <w:t xml:space="preserve"> </w:t>
      </w:r>
      <w:r>
        <w:rPr>
          <w:rFonts w:cs="Times New Roman"/>
        </w:rPr>
        <w:t>contract</w:t>
      </w:r>
      <w:r>
        <w:rPr>
          <w:rFonts w:cs="Times New Roman"/>
          <w:spacing w:val="-5"/>
        </w:rPr>
        <w:t xml:space="preserve"> </w:t>
      </w:r>
      <w:r>
        <w:rPr>
          <w:rFonts w:cs="Times New Roman"/>
        </w:rPr>
        <w:t>to</w:t>
      </w:r>
      <w:r>
        <w:rPr>
          <w:rFonts w:cs="Times New Roman"/>
          <w:spacing w:val="-5"/>
        </w:rPr>
        <w:t xml:space="preserve"> </w:t>
      </w:r>
      <w:r>
        <w:rPr>
          <w:rFonts w:cs="Times New Roman"/>
        </w:rPr>
        <w:t>receive, during</w:t>
      </w:r>
      <w:r>
        <w:rPr>
          <w:rFonts w:cs="Times New Roman"/>
          <w:spacing w:val="-12"/>
        </w:rPr>
        <w:t xml:space="preserve"> </w:t>
      </w:r>
      <w:r>
        <w:rPr>
          <w:rFonts w:cs="Times New Roman"/>
        </w:rPr>
        <w:t>a</w:t>
      </w:r>
      <w:r>
        <w:rPr>
          <w:rFonts w:cs="Times New Roman"/>
          <w:spacing w:val="-12"/>
        </w:rPr>
        <w:t xml:space="preserve"> </w:t>
      </w:r>
      <w:r>
        <w:rPr>
          <w:rFonts w:cs="Times New Roman"/>
        </w:rPr>
        <w:t>specific</w:t>
      </w:r>
      <w:r>
        <w:rPr>
          <w:rFonts w:cs="Times New Roman"/>
          <w:spacing w:val="-12"/>
        </w:rPr>
        <w:t xml:space="preserve"> </w:t>
      </w:r>
      <w:r>
        <w:rPr>
          <w:rFonts w:cs="Times New Roman"/>
        </w:rPr>
        <w:t>period,</w:t>
      </w:r>
      <w:r>
        <w:rPr>
          <w:rFonts w:cs="Times New Roman"/>
          <w:spacing w:val="-11"/>
        </w:rPr>
        <w:t xml:space="preserve"> </w:t>
      </w:r>
      <w:r>
        <w:rPr>
          <w:rFonts w:cs="Times New Roman"/>
        </w:rPr>
        <w:t>in</w:t>
      </w:r>
      <w:r>
        <w:rPr>
          <w:rFonts w:cs="Times New Roman"/>
          <w:spacing w:val="-12"/>
        </w:rPr>
        <w:t xml:space="preserve"> </w:t>
      </w:r>
      <w:r>
        <w:rPr>
          <w:rFonts w:cs="Times New Roman"/>
        </w:rPr>
        <w:t>respect</w:t>
      </w:r>
      <w:r>
        <w:rPr>
          <w:rFonts w:cs="Times New Roman"/>
          <w:spacing w:val="-12"/>
        </w:rPr>
        <w:t xml:space="preserve"> </w:t>
      </w:r>
      <w:r>
        <w:rPr>
          <w:rFonts w:cs="Times New Roman"/>
        </w:rPr>
        <w:t>of</w:t>
      </w:r>
      <w:r>
        <w:rPr>
          <w:rFonts w:cs="Times New Roman"/>
          <w:spacing w:val="-12"/>
        </w:rPr>
        <w:t xml:space="preserve"> </w:t>
      </w:r>
      <w:r>
        <w:rPr>
          <w:rFonts w:cs="Times New Roman"/>
        </w:rPr>
        <w:t>all</w:t>
      </w:r>
      <w:r>
        <w:rPr>
          <w:rFonts w:cs="Times New Roman"/>
          <w:spacing w:val="-11"/>
        </w:rPr>
        <w:t xml:space="preserve"> </w:t>
      </w:r>
      <w:r>
        <w:rPr>
          <w:rFonts w:cs="Times New Roman"/>
        </w:rPr>
        <w:t>or</w:t>
      </w:r>
      <w:r>
        <w:rPr>
          <w:rFonts w:cs="Times New Roman"/>
          <w:spacing w:val="-12"/>
        </w:rPr>
        <w:t xml:space="preserve"> </w:t>
      </w:r>
      <w:r>
        <w:rPr>
          <w:rFonts w:cs="Times New Roman"/>
        </w:rPr>
        <w:t>specific</w:t>
      </w:r>
      <w:r>
        <w:rPr>
          <w:rFonts w:cs="Times New Roman"/>
          <w:spacing w:val="-12"/>
        </w:rPr>
        <w:t xml:space="preserve"> </w:t>
      </w:r>
      <w:r>
        <w:rPr>
          <w:rFonts w:cs="Times New Roman"/>
        </w:rPr>
        <w:t>insurance</w:t>
      </w:r>
      <w:r>
        <w:rPr>
          <w:rFonts w:cs="Times New Roman"/>
          <w:spacing w:val="-12"/>
        </w:rPr>
        <w:t xml:space="preserve"> </w:t>
      </w:r>
      <w:r>
        <w:rPr>
          <w:rFonts w:cs="Times New Roman"/>
        </w:rPr>
        <w:t>policies</w:t>
      </w:r>
      <w:r>
        <w:rPr>
          <w:rFonts w:cs="Times New Roman"/>
          <w:spacing w:val="-11"/>
        </w:rPr>
        <w:t xml:space="preserve"> </w:t>
      </w:r>
      <w:r>
        <w:rPr>
          <w:rFonts w:cs="Times New Roman"/>
        </w:rPr>
        <w:t>entered</w:t>
      </w:r>
      <w:r>
        <w:rPr>
          <w:rFonts w:cs="Times New Roman"/>
          <w:w w:val="99"/>
        </w:rPr>
        <w:t xml:space="preserve">  </w:t>
      </w:r>
      <w:r>
        <w:rPr>
          <w:rFonts w:cs="Times New Roman"/>
        </w:rPr>
        <w:t>into</w:t>
      </w:r>
      <w:r>
        <w:rPr>
          <w:rFonts w:cs="Times New Roman"/>
          <w:spacing w:val="1"/>
        </w:rPr>
        <w:t xml:space="preserve"> </w:t>
      </w:r>
      <w:r>
        <w:rPr>
          <w:rFonts w:cs="Times New Roman"/>
        </w:rPr>
        <w:t>by</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2"/>
        </w:rPr>
        <w:t xml:space="preserve"> </w:t>
      </w:r>
      <w:r>
        <w:rPr>
          <w:rFonts w:cs="Times New Roman"/>
        </w:rPr>
        <w:t>during</w:t>
      </w:r>
      <w:r>
        <w:rPr>
          <w:rFonts w:cs="Times New Roman"/>
          <w:spacing w:val="1"/>
        </w:rPr>
        <w:t xml:space="preserve"> </w:t>
      </w:r>
      <w:r>
        <w:rPr>
          <w:rFonts w:cs="Times New Roman"/>
        </w:rPr>
        <w:t>that</w:t>
      </w:r>
      <w:r>
        <w:rPr>
          <w:rFonts w:cs="Times New Roman"/>
          <w:spacing w:val="2"/>
        </w:rPr>
        <w:t xml:space="preserve"> </w:t>
      </w:r>
      <w:r>
        <w:rPr>
          <w:rFonts w:cs="Times New Roman"/>
        </w:rPr>
        <w:t>period;</w:t>
      </w:r>
    </w:p>
    <w:p w:rsidR="0093755D" w:rsidRDefault="00426AB0" w:rsidP="00A6229B">
      <w:pPr>
        <w:pStyle w:val="BodyText"/>
        <w:numPr>
          <w:ilvl w:val="1"/>
          <w:numId w:val="85"/>
        </w:numPr>
        <w:tabs>
          <w:tab w:val="left" w:pos="1512"/>
          <w:tab w:val="left" w:pos="7818"/>
        </w:tabs>
        <w:spacing w:line="224" w:lineRule="atLeast"/>
        <w:jc w:val="both"/>
        <w:rPr>
          <w:rFonts w:cs="Times New Roman"/>
        </w:rPr>
      </w:pPr>
      <w:r>
        <w:rPr>
          <w:rFonts w:cs="Times New Roman"/>
        </w:rPr>
        <w:t>requiring</w:t>
      </w:r>
      <w:r>
        <w:rPr>
          <w:rFonts w:cs="Times New Roman"/>
          <w:spacing w:val="33"/>
        </w:rPr>
        <w:t xml:space="preserve"> </w:t>
      </w:r>
      <w:r>
        <w:rPr>
          <w:rFonts w:cs="Times New Roman"/>
        </w:rPr>
        <w:t>that</w:t>
      </w:r>
      <w:r>
        <w:rPr>
          <w:rFonts w:cs="Times New Roman"/>
          <w:spacing w:val="34"/>
        </w:rPr>
        <w:t xml:space="preserve"> </w:t>
      </w:r>
      <w:r>
        <w:rPr>
          <w:rFonts w:cs="Times New Roman"/>
        </w:rPr>
        <w:t>the</w:t>
      </w:r>
      <w:r>
        <w:rPr>
          <w:rFonts w:cs="Times New Roman"/>
          <w:spacing w:val="34"/>
        </w:rPr>
        <w:t xml:space="preserve"> </w:t>
      </w:r>
      <w:r>
        <w:rPr>
          <w:rFonts w:cs="Times New Roman"/>
        </w:rPr>
        <w:t>provisions</w:t>
      </w:r>
      <w:r>
        <w:rPr>
          <w:rFonts w:cs="Times New Roman"/>
          <w:spacing w:val="33"/>
        </w:rPr>
        <w:t xml:space="preserve"> </w:t>
      </w:r>
      <w:r>
        <w:rPr>
          <w:rFonts w:cs="Times New Roman"/>
        </w:rPr>
        <w:t>of</w:t>
      </w:r>
      <w:r>
        <w:rPr>
          <w:rFonts w:cs="Times New Roman"/>
          <w:spacing w:val="34"/>
        </w:rPr>
        <w:t xml:space="preserve"> </w:t>
      </w:r>
      <w:r>
        <w:rPr>
          <w:rFonts w:cs="Times New Roman"/>
        </w:rPr>
        <w:t>the</w:t>
      </w:r>
      <w:r>
        <w:rPr>
          <w:rFonts w:cs="Times New Roman"/>
          <w:spacing w:val="34"/>
        </w:rPr>
        <w:t xml:space="preserve"> </w:t>
      </w:r>
      <w:r>
        <w:rPr>
          <w:rFonts w:cs="Times New Roman"/>
        </w:rPr>
        <w:t>Memorandum</w:t>
      </w:r>
      <w:r>
        <w:rPr>
          <w:rFonts w:cs="Times New Roman"/>
          <w:spacing w:val="34"/>
        </w:rPr>
        <w:t xml:space="preserve"> </w:t>
      </w:r>
      <w:r>
        <w:rPr>
          <w:rFonts w:cs="Times New Roman"/>
        </w:rPr>
        <w:t>of</w:t>
      </w:r>
      <w:r>
        <w:rPr>
          <w:rFonts w:cs="Times New Roman"/>
          <w:spacing w:val="33"/>
        </w:rPr>
        <w:t xml:space="preserve"> </w:t>
      </w:r>
      <w:r>
        <w:rPr>
          <w:rFonts w:cs="Times New Roman"/>
        </w:rPr>
        <w:t>Incorporation</w:t>
      </w:r>
      <w:r>
        <w:rPr>
          <w:rFonts w:cs="Times New Roman"/>
          <w:spacing w:val="34"/>
        </w:rPr>
        <w:t xml:space="preserve"> </w:t>
      </w:r>
      <w:r>
        <w:rPr>
          <w:rFonts w:cs="Times New Roman"/>
        </w:rPr>
        <w:t>of</w:t>
      </w:r>
      <w:r>
        <w:rPr>
          <w:rFonts w:cs="Times New Roman"/>
          <w:spacing w:val="34"/>
        </w:rPr>
        <w:t xml:space="preserve"> </w:t>
      </w:r>
      <w:r>
        <w:rPr>
          <w:rFonts w:cs="Times New Roman"/>
        </w:rPr>
        <w:t>an</w:t>
      </w:r>
      <w:r>
        <w:rPr>
          <w:rFonts w:cs="Times New Roman"/>
          <w:w w:val="99"/>
        </w:rPr>
        <w:t xml:space="preserve"> </w:t>
      </w:r>
      <w:r>
        <w:rPr>
          <w:rFonts w:cs="Times New Roman"/>
        </w:rPr>
        <w:t>insurer</w:t>
      </w:r>
      <w:r>
        <w:rPr>
          <w:rFonts w:cs="Times New Roman"/>
          <w:spacing w:val="21"/>
        </w:rPr>
        <w:t xml:space="preserve"> </w:t>
      </w:r>
      <w:r>
        <w:rPr>
          <w:rFonts w:cs="Times New Roman"/>
        </w:rPr>
        <w:t>that</w:t>
      </w:r>
      <w:r>
        <w:rPr>
          <w:rFonts w:cs="Times New Roman"/>
          <w:spacing w:val="21"/>
        </w:rPr>
        <w:t xml:space="preserve"> </w:t>
      </w:r>
      <w:r>
        <w:rPr>
          <w:rFonts w:cs="Times New Roman"/>
        </w:rPr>
        <w:t>is</w:t>
      </w:r>
      <w:r>
        <w:rPr>
          <w:rFonts w:cs="Times New Roman"/>
          <w:spacing w:val="21"/>
        </w:rPr>
        <w:t xml:space="preserve"> </w:t>
      </w:r>
      <w:r>
        <w:rPr>
          <w:rFonts w:cs="Times New Roman"/>
        </w:rPr>
        <w:t>a</w:t>
      </w:r>
      <w:r>
        <w:rPr>
          <w:rFonts w:cs="Times New Roman"/>
          <w:spacing w:val="21"/>
        </w:rPr>
        <w:t xml:space="preserve"> </w:t>
      </w:r>
      <w:r>
        <w:rPr>
          <w:rFonts w:cs="Times New Roman"/>
        </w:rPr>
        <w:t>company</w:t>
      </w:r>
      <w:r>
        <w:rPr>
          <w:rFonts w:cs="Times New Roman"/>
          <w:spacing w:val="21"/>
        </w:rPr>
        <w:t xml:space="preserve"> </w:t>
      </w:r>
      <w:r>
        <w:rPr>
          <w:rFonts w:cs="Times New Roman"/>
        </w:rPr>
        <w:t>or</w:t>
      </w:r>
      <w:r>
        <w:rPr>
          <w:rFonts w:cs="Times New Roman"/>
          <w:spacing w:val="22"/>
        </w:rPr>
        <w:t xml:space="preserve"> </w:t>
      </w:r>
      <w:r>
        <w:rPr>
          <w:rFonts w:cs="Times New Roman"/>
        </w:rPr>
        <w:t>the</w:t>
      </w:r>
      <w:r>
        <w:rPr>
          <w:rFonts w:cs="Times New Roman"/>
          <w:spacing w:val="21"/>
        </w:rPr>
        <w:t xml:space="preserve"> </w:t>
      </w:r>
      <w:r>
        <w:rPr>
          <w:rFonts w:cs="Times New Roman"/>
        </w:rPr>
        <w:t>equivalent</w:t>
      </w:r>
      <w:r>
        <w:rPr>
          <w:rFonts w:cs="Times New Roman"/>
          <w:spacing w:val="21"/>
        </w:rPr>
        <w:t xml:space="preserve"> </w:t>
      </w:r>
      <w:r>
        <w:rPr>
          <w:rFonts w:cs="Times New Roman"/>
        </w:rPr>
        <w:t>constitution,</w:t>
      </w:r>
      <w:r>
        <w:rPr>
          <w:rFonts w:cs="Times New Roman"/>
          <w:spacing w:val="21"/>
        </w:rPr>
        <w:t xml:space="preserve"> </w:t>
      </w:r>
      <w:r>
        <w:rPr>
          <w:rFonts w:cs="Times New Roman"/>
        </w:rPr>
        <w:t>deed</w:t>
      </w:r>
      <w:r>
        <w:rPr>
          <w:rFonts w:cs="Times New Roman"/>
          <w:spacing w:val="21"/>
        </w:rPr>
        <w:t xml:space="preserve"> </w:t>
      </w:r>
      <w:r>
        <w:rPr>
          <w:rFonts w:cs="Times New Roman"/>
        </w:rPr>
        <w:t>or</w:t>
      </w:r>
      <w:r>
        <w:rPr>
          <w:rFonts w:cs="Times New Roman"/>
          <w:spacing w:val="21"/>
        </w:rPr>
        <w:t xml:space="preserve"> </w:t>
      </w:r>
      <w:r>
        <w:rPr>
          <w:rFonts w:cs="Times New Roman"/>
        </w:rPr>
        <w:t>founding</w:t>
      </w:r>
      <w:r>
        <w:rPr>
          <w:rFonts w:cs="Times New Roman"/>
          <w:w w:val="99"/>
        </w:rPr>
        <w:t xml:space="preserve"> </w:t>
      </w:r>
      <w:r>
        <w:rPr>
          <w:rFonts w:cs="Times New Roman"/>
        </w:rPr>
        <w:t>instrument</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6"/>
        </w:rPr>
        <w:t xml:space="preserve"> </w:t>
      </w:r>
      <w:r>
        <w:rPr>
          <w:rFonts w:cs="Times New Roman"/>
        </w:rPr>
        <w:t>that</w:t>
      </w:r>
      <w:r>
        <w:rPr>
          <w:rFonts w:cs="Times New Roman"/>
          <w:spacing w:val="5"/>
        </w:rPr>
        <w:t xml:space="preserve"> </w:t>
      </w:r>
      <w:r>
        <w:rPr>
          <w:rFonts w:cs="Times New Roman"/>
        </w:rPr>
        <w:t>is</w:t>
      </w:r>
      <w:r>
        <w:rPr>
          <w:rFonts w:cs="Times New Roman"/>
          <w:spacing w:val="5"/>
        </w:rPr>
        <w:t xml:space="preserve"> </w:t>
      </w:r>
      <w:r>
        <w:rPr>
          <w:rFonts w:cs="Times New Roman"/>
        </w:rPr>
        <w:t>not</w:t>
      </w:r>
      <w:r>
        <w:rPr>
          <w:rFonts w:cs="Times New Roman"/>
          <w:spacing w:val="6"/>
        </w:rPr>
        <w:t xml:space="preserve"> </w:t>
      </w:r>
      <w:r>
        <w:rPr>
          <w:rFonts w:cs="Times New Roman"/>
        </w:rPr>
        <w:t>a</w:t>
      </w:r>
      <w:r>
        <w:rPr>
          <w:rFonts w:cs="Times New Roman"/>
          <w:spacing w:val="5"/>
        </w:rPr>
        <w:t xml:space="preserve"> </w:t>
      </w:r>
      <w:r>
        <w:rPr>
          <w:rFonts w:cs="Times New Roman"/>
        </w:rPr>
        <w:t>company—</w:t>
      </w:r>
    </w:p>
    <w:p w:rsidR="0093755D" w:rsidRDefault="00426AB0" w:rsidP="00A6229B">
      <w:pPr>
        <w:pStyle w:val="BodyText"/>
        <w:numPr>
          <w:ilvl w:val="2"/>
          <w:numId w:val="85"/>
        </w:numPr>
        <w:tabs>
          <w:tab w:val="left" w:pos="1912"/>
        </w:tabs>
        <w:spacing w:line="224" w:lineRule="atLeast"/>
        <w:ind w:left="1912"/>
        <w:jc w:val="both"/>
        <w:rPr>
          <w:rFonts w:cs="Times New Roman"/>
        </w:rPr>
      </w:pPr>
      <w:r>
        <w:rPr>
          <w:rFonts w:cs="Times New Roman"/>
        </w:rPr>
        <w:t>must</w:t>
      </w:r>
      <w:r>
        <w:rPr>
          <w:rFonts w:cs="Times New Roman"/>
          <w:spacing w:val="1"/>
        </w:rPr>
        <w:t xml:space="preserve"> </w:t>
      </w:r>
      <w:r>
        <w:rPr>
          <w:rFonts w:cs="Times New Roman"/>
        </w:rPr>
        <w:t>be</w:t>
      </w:r>
      <w:r>
        <w:rPr>
          <w:rFonts w:cs="Times New Roman"/>
          <w:spacing w:val="2"/>
        </w:rPr>
        <w:t xml:space="preserve"> </w:t>
      </w:r>
      <w:r>
        <w:rPr>
          <w:rFonts w:cs="Times New Roman"/>
        </w:rPr>
        <w:t>suitable</w:t>
      </w:r>
      <w:r>
        <w:rPr>
          <w:rFonts w:cs="Times New Roman"/>
          <w:spacing w:val="2"/>
        </w:rPr>
        <w:t xml:space="preserve"> </w:t>
      </w:r>
      <w:r>
        <w:rPr>
          <w:rFonts w:cs="Times New Roman"/>
        </w:rPr>
        <w:t>to</w:t>
      </w:r>
      <w:r>
        <w:rPr>
          <w:rFonts w:cs="Times New Roman"/>
          <w:spacing w:val="2"/>
        </w:rPr>
        <w:t xml:space="preserve"> </w:t>
      </w:r>
      <w:r>
        <w:rPr>
          <w:rFonts w:cs="Times New Roman"/>
        </w:rPr>
        <w:t>enable</w:t>
      </w:r>
      <w:r>
        <w:rPr>
          <w:rFonts w:cs="Times New Roman"/>
          <w:spacing w:val="2"/>
        </w:rPr>
        <w:t xml:space="preserve"> </w:t>
      </w:r>
      <w:r>
        <w:rPr>
          <w:rFonts w:cs="Times New Roman"/>
        </w:rPr>
        <w:t>it</w:t>
      </w:r>
      <w:r>
        <w:rPr>
          <w:rFonts w:cs="Times New Roman"/>
          <w:spacing w:val="2"/>
        </w:rPr>
        <w:t xml:space="preserve"> </w:t>
      </w:r>
      <w:r>
        <w:rPr>
          <w:rFonts w:cs="Times New Roman"/>
        </w:rPr>
        <w:t>to</w:t>
      </w:r>
      <w:r>
        <w:rPr>
          <w:rFonts w:cs="Times New Roman"/>
          <w:spacing w:val="2"/>
        </w:rPr>
        <w:t xml:space="preserve"> </w:t>
      </w:r>
      <w:r>
        <w:rPr>
          <w:rFonts w:cs="Times New Roman"/>
        </w:rPr>
        <w:t>carry</w:t>
      </w:r>
      <w:r>
        <w:rPr>
          <w:rFonts w:cs="Times New Roman"/>
          <w:spacing w:val="1"/>
        </w:rPr>
        <w:t xml:space="preserve"> </w:t>
      </w:r>
      <w:r>
        <w:rPr>
          <w:rFonts w:cs="Times New Roman"/>
        </w:rPr>
        <w:t>on</w:t>
      </w:r>
      <w:r>
        <w:rPr>
          <w:rFonts w:cs="Times New Roman"/>
          <w:spacing w:val="2"/>
        </w:rPr>
        <w:t xml:space="preserve"> </w:t>
      </w:r>
      <w:r>
        <w:rPr>
          <w:rFonts w:cs="Times New Roman"/>
        </w:rPr>
        <w:t>insurance</w:t>
      </w:r>
      <w:r>
        <w:rPr>
          <w:rFonts w:cs="Times New Roman"/>
          <w:spacing w:val="2"/>
        </w:rPr>
        <w:t xml:space="preserve"> </w:t>
      </w:r>
      <w:r>
        <w:rPr>
          <w:rFonts w:cs="Times New Roman"/>
        </w:rPr>
        <w:t>business;</w:t>
      </w:r>
      <w:r>
        <w:rPr>
          <w:rFonts w:cs="Times New Roman"/>
          <w:spacing w:val="2"/>
        </w:rPr>
        <w:t xml:space="preserve"> </w:t>
      </w:r>
      <w:r>
        <w:rPr>
          <w:rFonts w:cs="Times New Roman"/>
        </w:rPr>
        <w:t>and</w:t>
      </w:r>
    </w:p>
    <w:p w:rsidR="0093755D" w:rsidRDefault="00426AB0" w:rsidP="00A6229B">
      <w:pPr>
        <w:pStyle w:val="BodyText"/>
        <w:numPr>
          <w:ilvl w:val="2"/>
          <w:numId w:val="85"/>
        </w:numPr>
        <w:tabs>
          <w:tab w:val="left" w:pos="1912"/>
        </w:tabs>
        <w:spacing w:line="224" w:lineRule="atLeast"/>
        <w:ind w:left="1912" w:hanging="404"/>
        <w:jc w:val="both"/>
        <w:rPr>
          <w:rFonts w:cs="Times New Roman"/>
        </w:rPr>
      </w:pPr>
      <w:r>
        <w:rPr>
          <w:rFonts w:cs="Times New Roman"/>
        </w:rPr>
        <w:t>may</w:t>
      </w:r>
      <w:r>
        <w:rPr>
          <w:rFonts w:cs="Times New Roman"/>
          <w:spacing w:val="-13"/>
        </w:rPr>
        <w:t xml:space="preserve"> </w:t>
      </w:r>
      <w:r>
        <w:rPr>
          <w:rFonts w:cs="Times New Roman"/>
        </w:rPr>
        <w:t>not</w:t>
      </w:r>
      <w:r>
        <w:rPr>
          <w:rFonts w:cs="Times New Roman"/>
          <w:spacing w:val="-13"/>
        </w:rPr>
        <w:t xml:space="preserve"> </w:t>
      </w:r>
      <w:r>
        <w:rPr>
          <w:rFonts w:cs="Times New Roman"/>
        </w:rPr>
        <w:t>be</w:t>
      </w:r>
      <w:r>
        <w:rPr>
          <w:rFonts w:cs="Times New Roman"/>
          <w:spacing w:val="-13"/>
        </w:rPr>
        <w:t xml:space="preserve"> </w:t>
      </w:r>
      <w:r>
        <w:rPr>
          <w:rFonts w:cs="Times New Roman"/>
        </w:rPr>
        <w:t>amended</w:t>
      </w:r>
      <w:r>
        <w:rPr>
          <w:rFonts w:cs="Times New Roman"/>
          <w:spacing w:val="-13"/>
        </w:rPr>
        <w:t xml:space="preserve"> </w:t>
      </w:r>
      <w:r>
        <w:rPr>
          <w:rFonts w:cs="Times New Roman"/>
        </w:rPr>
        <w:t>without</w:t>
      </w:r>
      <w:r>
        <w:rPr>
          <w:rFonts w:cs="Times New Roman"/>
          <w:spacing w:val="-13"/>
        </w:rPr>
        <w:t xml:space="preserve"> </w:t>
      </w:r>
      <w:r>
        <w:rPr>
          <w:rFonts w:cs="Times New Roman"/>
        </w:rPr>
        <w:t>the</w:t>
      </w:r>
      <w:r>
        <w:rPr>
          <w:rFonts w:cs="Times New Roman"/>
          <w:spacing w:val="-13"/>
        </w:rPr>
        <w:t xml:space="preserve"> </w:t>
      </w:r>
      <w:r>
        <w:rPr>
          <w:rFonts w:cs="Times New Roman"/>
        </w:rPr>
        <w:t>approval</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Prudential</w:t>
      </w:r>
      <w:r>
        <w:rPr>
          <w:rFonts w:cs="Times New Roman"/>
          <w:spacing w:val="-23"/>
        </w:rPr>
        <w:t xml:space="preserve"> </w:t>
      </w:r>
      <w:r>
        <w:rPr>
          <w:rFonts w:cs="Times New Roman"/>
        </w:rPr>
        <w:t>Authority;</w:t>
      </w:r>
      <w:r>
        <w:rPr>
          <w:rFonts w:cs="Times New Roman"/>
          <w:spacing w:val="-12"/>
        </w:rPr>
        <w:t xml:space="preserve"> </w:t>
      </w:r>
      <w:r>
        <w:rPr>
          <w:rFonts w:cs="Times New Roman"/>
        </w:rPr>
        <w:t>or</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 xml:space="preserve">that </w:t>
      </w:r>
      <w:r>
        <w:rPr>
          <w:rFonts w:cs="Times New Roman"/>
          <w:spacing w:val="12"/>
        </w:rPr>
        <w:t xml:space="preserve"> </w:t>
      </w:r>
      <w:r>
        <w:rPr>
          <w:rFonts w:cs="Times New Roman"/>
        </w:rPr>
        <w:t xml:space="preserve">are </w:t>
      </w:r>
      <w:r>
        <w:rPr>
          <w:rFonts w:cs="Times New Roman"/>
          <w:spacing w:val="12"/>
        </w:rPr>
        <w:t xml:space="preserve"> </w:t>
      </w:r>
      <w:r>
        <w:rPr>
          <w:rFonts w:cs="Times New Roman"/>
        </w:rPr>
        <w:t xml:space="preserve">reasonably </w:t>
      </w:r>
      <w:r>
        <w:rPr>
          <w:rFonts w:cs="Times New Roman"/>
          <w:spacing w:val="12"/>
        </w:rPr>
        <w:t xml:space="preserve"> </w:t>
      </w:r>
      <w:r>
        <w:rPr>
          <w:rFonts w:cs="Times New Roman"/>
        </w:rPr>
        <w:t xml:space="preserve">necessary </w:t>
      </w:r>
      <w:r>
        <w:rPr>
          <w:rFonts w:cs="Times New Roman"/>
          <w:spacing w:val="12"/>
        </w:rPr>
        <w:t xml:space="preserve"> </w:t>
      </w:r>
      <w:r>
        <w:rPr>
          <w:rFonts w:cs="Times New Roman"/>
        </w:rPr>
        <w:t xml:space="preserve">to </w:t>
      </w:r>
      <w:r>
        <w:rPr>
          <w:rFonts w:cs="Times New Roman"/>
          <w:spacing w:val="12"/>
        </w:rPr>
        <w:t xml:space="preserve"> </w:t>
      </w:r>
      <w:r>
        <w:rPr>
          <w:rFonts w:cs="Times New Roman"/>
        </w:rPr>
        <w:t xml:space="preserve">ensure </w:t>
      </w:r>
      <w:r>
        <w:rPr>
          <w:rFonts w:cs="Times New Roman"/>
          <w:spacing w:val="12"/>
        </w:rPr>
        <w:t xml:space="preserve"> </w:t>
      </w:r>
      <w:r>
        <w:rPr>
          <w:rFonts w:cs="Times New Roman"/>
        </w:rPr>
        <w:t xml:space="preserve">that </w:t>
      </w:r>
      <w:r>
        <w:rPr>
          <w:rFonts w:cs="Times New Roman"/>
          <w:spacing w:val="12"/>
        </w:rPr>
        <w:t xml:space="preserve"> </w:t>
      </w:r>
      <w:r>
        <w:rPr>
          <w:rFonts w:cs="Times New Roman"/>
        </w:rPr>
        <w:t xml:space="preserve">the </w:t>
      </w:r>
      <w:r>
        <w:rPr>
          <w:rFonts w:cs="Times New Roman"/>
          <w:spacing w:val="12"/>
        </w:rPr>
        <w:t xml:space="preserve"> </w:t>
      </w:r>
      <w:r>
        <w:rPr>
          <w:rFonts w:cs="Times New Roman"/>
        </w:rPr>
        <w:t xml:space="preserve">insurance </w:t>
      </w:r>
      <w:r>
        <w:rPr>
          <w:rFonts w:cs="Times New Roman"/>
          <w:spacing w:val="12"/>
        </w:rPr>
        <w:t xml:space="preserve"> </w:t>
      </w:r>
      <w:r>
        <w:rPr>
          <w:rFonts w:cs="Times New Roman"/>
        </w:rPr>
        <w:t xml:space="preserve">business </w:t>
      </w:r>
      <w:r>
        <w:rPr>
          <w:rFonts w:cs="Times New Roman"/>
          <w:spacing w:val="12"/>
        </w:rPr>
        <w:t xml:space="preserve"> </w:t>
      </w:r>
      <w:r>
        <w:rPr>
          <w:rFonts w:cs="Times New Roman"/>
        </w:rPr>
        <w:t>is</w:t>
      </w:r>
      <w:r>
        <w:rPr>
          <w:rFonts w:cs="Times New Roman"/>
          <w:w w:val="99"/>
        </w:rPr>
        <w:t xml:space="preserve"> </w:t>
      </w:r>
      <w:r>
        <w:rPr>
          <w:rFonts w:cs="Times New Roman"/>
        </w:rPr>
        <w:t>conducted in a</w:t>
      </w:r>
      <w:r>
        <w:rPr>
          <w:rFonts w:cs="Times New Roman"/>
          <w:spacing w:val="1"/>
        </w:rPr>
        <w:t xml:space="preserve"> </w:t>
      </w:r>
      <w:r>
        <w:rPr>
          <w:rFonts w:cs="Times New Roman"/>
        </w:rPr>
        <w:t>financially sound manner</w:t>
      </w:r>
      <w:r>
        <w:rPr>
          <w:rFonts w:cs="Times New Roman"/>
          <w:spacing w:val="1"/>
        </w:rPr>
        <w:t xml:space="preserve"> </w:t>
      </w:r>
      <w:r>
        <w:rPr>
          <w:rFonts w:cs="Times New Roman"/>
        </w:rPr>
        <w:t>or in</w:t>
      </w:r>
      <w:r>
        <w:rPr>
          <w:rFonts w:cs="Times New Roman"/>
          <w:spacing w:val="1"/>
        </w:rPr>
        <w:t xml:space="preserve"> </w:t>
      </w:r>
      <w:r>
        <w:rPr>
          <w:rFonts w:cs="Times New Roman"/>
        </w:rPr>
        <w:t>accordance with this</w:t>
      </w:r>
      <w:r>
        <w:rPr>
          <w:rFonts w:cs="Times New Roman"/>
          <w:spacing w:val="-9"/>
        </w:rPr>
        <w:t xml:space="preserve"> </w:t>
      </w:r>
      <w:r>
        <w:rPr>
          <w:rFonts w:cs="Times New Roman"/>
        </w:rPr>
        <w:t>Act.</w:t>
      </w:r>
    </w:p>
    <w:p w:rsidR="0093755D" w:rsidRDefault="00426AB0" w:rsidP="00BB39D7">
      <w:pPr>
        <w:pStyle w:val="BodyText"/>
        <w:numPr>
          <w:ilvl w:val="0"/>
          <w:numId w:val="85"/>
        </w:numPr>
        <w:tabs>
          <w:tab w:val="left" w:pos="1228"/>
        </w:tabs>
        <w:spacing w:line="224" w:lineRule="atLeast"/>
        <w:ind w:left="714" w:firstLine="137"/>
        <w:jc w:val="both"/>
        <w:rPr>
          <w:rFonts w:cs="Times New Roman"/>
        </w:rPr>
      </w:pPr>
      <w:r>
        <w:rPr>
          <w:rFonts w:cs="Times New Roman"/>
        </w:rPr>
        <w:t>The</w:t>
      </w:r>
      <w:r>
        <w:rPr>
          <w:rFonts w:cs="Times New Roman"/>
          <w:spacing w:val="30"/>
        </w:rPr>
        <w:t xml:space="preserve"> </w:t>
      </w:r>
      <w:r>
        <w:rPr>
          <w:rFonts w:cs="Times New Roman"/>
        </w:rPr>
        <w:t>Prudential</w:t>
      </w:r>
      <w:r>
        <w:rPr>
          <w:rFonts w:cs="Times New Roman"/>
          <w:spacing w:val="20"/>
        </w:rPr>
        <w:t xml:space="preserve"> </w:t>
      </w:r>
      <w:r>
        <w:rPr>
          <w:rFonts w:cs="Times New Roman"/>
        </w:rPr>
        <w:t>Authority</w:t>
      </w:r>
      <w:r>
        <w:rPr>
          <w:rFonts w:cs="Times New Roman"/>
          <w:spacing w:val="31"/>
        </w:rPr>
        <w:t xml:space="preserve"> </w:t>
      </w:r>
      <w:r>
        <w:rPr>
          <w:rFonts w:cs="Times New Roman"/>
        </w:rPr>
        <w:t>ma</w:t>
      </w:r>
      <w:r>
        <w:rPr>
          <w:rFonts w:cs="Times New Roman"/>
          <w:spacing w:val="-14"/>
        </w:rPr>
        <w:t>y</w:t>
      </w:r>
      <w:r>
        <w:rPr>
          <w:rFonts w:cs="Times New Roman"/>
        </w:rPr>
        <w:t>,</w:t>
      </w:r>
      <w:r>
        <w:rPr>
          <w:rFonts w:cs="Times New Roman"/>
          <w:spacing w:val="31"/>
        </w:rPr>
        <w:t xml:space="preserve"> </w:t>
      </w:r>
      <w:r>
        <w:rPr>
          <w:rFonts w:cs="Times New Roman"/>
        </w:rPr>
        <w:t>in</w:t>
      </w:r>
      <w:r>
        <w:rPr>
          <w:rFonts w:cs="Times New Roman"/>
          <w:spacing w:val="30"/>
        </w:rPr>
        <w:t xml:space="preserve"> </w:t>
      </w:r>
      <w:r>
        <w:rPr>
          <w:rFonts w:cs="Times New Roman"/>
        </w:rPr>
        <w:t>the</w:t>
      </w:r>
      <w:r>
        <w:rPr>
          <w:rFonts w:cs="Times New Roman"/>
          <w:spacing w:val="31"/>
        </w:rPr>
        <w:t xml:space="preserve"> </w:t>
      </w:r>
      <w:r>
        <w:rPr>
          <w:rFonts w:cs="Times New Roman"/>
        </w:rPr>
        <w:t>case</w:t>
      </w:r>
      <w:r>
        <w:rPr>
          <w:rFonts w:cs="Times New Roman"/>
          <w:spacing w:val="31"/>
        </w:rPr>
        <w:t xml:space="preserve"> </w:t>
      </w:r>
      <w:r>
        <w:rPr>
          <w:rFonts w:cs="Times New Roman"/>
        </w:rPr>
        <w:t>of</w:t>
      </w:r>
      <w:r>
        <w:rPr>
          <w:rFonts w:cs="Times New Roman"/>
          <w:spacing w:val="30"/>
        </w:rPr>
        <w:t xml:space="preserve"> </w:t>
      </w:r>
      <w:r>
        <w:rPr>
          <w:rFonts w:cs="Times New Roman"/>
        </w:rPr>
        <w:t>a</w:t>
      </w:r>
      <w:r>
        <w:rPr>
          <w:rFonts w:cs="Times New Roman"/>
          <w:spacing w:val="31"/>
        </w:rPr>
        <w:t xml:space="preserve"> </w:t>
      </w:r>
      <w:r>
        <w:rPr>
          <w:rFonts w:cs="Times New Roman"/>
        </w:rPr>
        <w:t>controlling</w:t>
      </w:r>
      <w:r>
        <w:rPr>
          <w:rFonts w:cs="Times New Roman"/>
          <w:spacing w:val="31"/>
        </w:rPr>
        <w:t xml:space="preserve"> </w:t>
      </w:r>
      <w:r>
        <w:rPr>
          <w:rFonts w:cs="Times New Roman"/>
        </w:rPr>
        <w:t>compan</w:t>
      </w:r>
      <w:r>
        <w:rPr>
          <w:rFonts w:cs="Times New Roman"/>
          <w:spacing w:val="-14"/>
        </w:rPr>
        <w:t>y</w:t>
      </w:r>
      <w:r>
        <w:rPr>
          <w:rFonts w:cs="Times New Roman"/>
        </w:rPr>
        <w:t>,</w:t>
      </w:r>
      <w:r>
        <w:rPr>
          <w:rFonts w:cs="Times New Roman"/>
          <w:spacing w:val="30"/>
        </w:rPr>
        <w:t xml:space="preserve"> </w:t>
      </w:r>
      <w:r>
        <w:rPr>
          <w:rFonts w:cs="Times New Roman"/>
        </w:rPr>
        <w:t>impose licensing</w:t>
      </w:r>
      <w:r>
        <w:rPr>
          <w:rFonts w:cs="Times New Roman"/>
          <w:spacing w:val="-3"/>
        </w:rPr>
        <w:t xml:space="preserve"> </w:t>
      </w:r>
      <w:r>
        <w:rPr>
          <w:rFonts w:cs="Times New Roman"/>
        </w:rPr>
        <w:t>conditions</w:t>
      </w:r>
      <w:ins w:id="556" w:author="Jo-Ann" w:date="2017-05-05T11:03:00Z">
        <w:r w:rsidR="00BB39D7" w:rsidRPr="00BB39D7">
          <w:t xml:space="preserve"> </w:t>
        </w:r>
        <w:commentRangeStart w:id="557"/>
        <w:r w:rsidR="00BB39D7" w:rsidRPr="00BB39D7">
          <w:rPr>
            <w:rFonts w:cs="Times New Roman"/>
          </w:rPr>
          <w:t>necessary to achieve the objective of this Act</w:t>
        </w:r>
      </w:ins>
      <w:commentRangeEnd w:id="557"/>
      <w:ins w:id="558" w:author="Jo-Ann" w:date="2017-05-05T11:04:00Z">
        <w:r w:rsidR="00BB39D7">
          <w:rPr>
            <w:rStyle w:val="CommentReference"/>
            <w:rFonts w:asciiTheme="minorHAnsi" w:eastAsiaTheme="minorHAnsi" w:hAnsiTheme="minorHAnsi"/>
          </w:rPr>
          <w:commentReference w:id="557"/>
        </w:r>
      </w:ins>
      <w:r>
        <w:rPr>
          <w:rFonts w:cs="Times New Roman"/>
        </w:rPr>
        <w:t>,</w:t>
      </w:r>
      <w:r>
        <w:rPr>
          <w:rFonts w:cs="Times New Roman"/>
          <w:spacing w:val="-2"/>
        </w:rPr>
        <w:t xml:space="preserve"> </w:t>
      </w:r>
      <w:r>
        <w:rPr>
          <w:rFonts w:cs="Times New Roman"/>
        </w:rPr>
        <w:t>which</w:t>
      </w:r>
      <w:r>
        <w:rPr>
          <w:rFonts w:cs="Times New Roman"/>
          <w:spacing w:val="-2"/>
        </w:rPr>
        <w:t xml:space="preserve"> </w:t>
      </w:r>
      <w:r>
        <w:rPr>
          <w:rFonts w:cs="Times New Roman"/>
        </w:rPr>
        <w:t>may</w:t>
      </w:r>
      <w:r>
        <w:rPr>
          <w:rFonts w:cs="Times New Roman"/>
          <w:spacing w:val="-2"/>
        </w:rPr>
        <w:t xml:space="preserve"> </w:t>
      </w:r>
      <w:r>
        <w:rPr>
          <w:rFonts w:cs="Times New Roman"/>
        </w:rPr>
        <w:t>include</w:t>
      </w:r>
      <w:r>
        <w:rPr>
          <w:rFonts w:cs="Times New Roman"/>
          <w:spacing w:val="-2"/>
        </w:rPr>
        <w:t xml:space="preserve"> </w:t>
      </w:r>
      <w:r>
        <w:rPr>
          <w:rFonts w:cs="Times New Roman"/>
        </w:rPr>
        <w:t>conditions—</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requiring</w:t>
      </w:r>
      <w:r>
        <w:rPr>
          <w:rFonts w:cs="Times New Roman"/>
          <w:spacing w:val="-9"/>
        </w:rPr>
        <w:t xml:space="preserve"> </w:t>
      </w:r>
      <w:r>
        <w:rPr>
          <w:rFonts w:cs="Times New Roman"/>
        </w:rPr>
        <w:t>the</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insurance</w:t>
      </w:r>
      <w:r>
        <w:rPr>
          <w:rFonts w:cs="Times New Roman"/>
          <w:spacing w:val="-8"/>
        </w:rPr>
        <w:t xml:space="preserve"> </w:t>
      </w:r>
      <w:r>
        <w:rPr>
          <w:rFonts w:cs="Times New Roman"/>
        </w:rPr>
        <w:t>group</w:t>
      </w:r>
      <w:r>
        <w:rPr>
          <w:rFonts w:cs="Times New Roman"/>
          <w:spacing w:val="-8"/>
        </w:rPr>
        <w:t xml:space="preserve"> </w:t>
      </w:r>
      <w:r>
        <w:rPr>
          <w:rFonts w:cs="Times New Roman"/>
        </w:rPr>
        <w:t>to</w:t>
      </w:r>
      <w:r>
        <w:rPr>
          <w:rFonts w:cs="Times New Roman"/>
          <w:spacing w:val="-9"/>
        </w:rPr>
        <w:t xml:space="preserve"> </w:t>
      </w:r>
      <w:r>
        <w:rPr>
          <w:rFonts w:cs="Times New Roman"/>
        </w:rPr>
        <w:t>limit</w:t>
      </w:r>
      <w:r>
        <w:rPr>
          <w:rFonts w:cs="Times New Roman"/>
          <w:spacing w:val="-8"/>
        </w:rPr>
        <w:t xml:space="preserve"> </w:t>
      </w:r>
      <w:r>
        <w:rPr>
          <w:rFonts w:cs="Times New Roman"/>
        </w:rPr>
        <w:t>its</w:t>
      </w:r>
      <w:r>
        <w:rPr>
          <w:rFonts w:cs="Times New Roman"/>
          <w:spacing w:val="-8"/>
        </w:rPr>
        <w:t xml:space="preserve"> </w:t>
      </w:r>
      <w:r>
        <w:rPr>
          <w:rFonts w:cs="Times New Roman"/>
        </w:rPr>
        <w:t>business</w:t>
      </w:r>
      <w:r>
        <w:rPr>
          <w:rFonts w:cs="Times New Roman"/>
          <w:w w:val="99"/>
        </w:rPr>
        <w:t xml:space="preserve"> </w:t>
      </w:r>
      <w:r>
        <w:rPr>
          <w:rFonts w:cs="Times New Roman"/>
        </w:rPr>
        <w:t>to the</w:t>
      </w:r>
      <w:r>
        <w:rPr>
          <w:rFonts w:cs="Times New Roman"/>
          <w:spacing w:val="1"/>
        </w:rPr>
        <w:t xml:space="preserve"> </w:t>
      </w:r>
      <w:r>
        <w:rPr>
          <w:rFonts w:cs="Times New Roman"/>
        </w:rPr>
        <w:t>acquiring, holding</w:t>
      </w:r>
      <w:r>
        <w:rPr>
          <w:rFonts w:cs="Times New Roman"/>
          <w:spacing w:val="1"/>
        </w:rPr>
        <w:t xml:space="preserve"> </w:t>
      </w:r>
      <w:r>
        <w:rPr>
          <w:rFonts w:cs="Times New Roman"/>
        </w:rPr>
        <w:t>and managing</w:t>
      </w:r>
      <w:r>
        <w:rPr>
          <w:rFonts w:cs="Times New Roman"/>
          <w:spacing w:val="1"/>
        </w:rPr>
        <w:t xml:space="preserve"> </w:t>
      </w:r>
      <w:r>
        <w:rPr>
          <w:rFonts w:cs="Times New Roman"/>
        </w:rPr>
        <w:t>of another</w:t>
      </w:r>
      <w:r>
        <w:rPr>
          <w:rFonts w:cs="Times New Roman"/>
          <w:spacing w:val="1"/>
        </w:rPr>
        <w:t xml:space="preserve"> </w:t>
      </w:r>
      <w:r>
        <w:rPr>
          <w:rFonts w:cs="Times New Roman"/>
        </w:rPr>
        <w:t>company or</w:t>
      </w:r>
      <w:r>
        <w:rPr>
          <w:rFonts w:cs="Times New Roman"/>
          <w:spacing w:val="1"/>
        </w:rPr>
        <w:t xml:space="preserve"> </w:t>
      </w:r>
      <w:r>
        <w:rPr>
          <w:rFonts w:cs="Times New Roman"/>
        </w:rPr>
        <w:t>companies;</w:t>
      </w:r>
    </w:p>
    <w:p w:rsidR="0093755D" w:rsidRPr="006573D1" w:rsidRDefault="00426AB0" w:rsidP="00A6229B">
      <w:pPr>
        <w:pStyle w:val="BodyText"/>
        <w:numPr>
          <w:ilvl w:val="1"/>
          <w:numId w:val="85"/>
        </w:numPr>
        <w:tabs>
          <w:tab w:val="left" w:pos="1512"/>
        </w:tabs>
        <w:spacing w:line="224" w:lineRule="atLeast"/>
        <w:ind w:hanging="378"/>
        <w:jc w:val="both"/>
        <w:rPr>
          <w:rFonts w:cs="Times New Roman"/>
        </w:rPr>
      </w:pPr>
      <w:r w:rsidRPr="006573D1">
        <w:rPr>
          <w:rFonts w:cs="Times New Roman"/>
        </w:rPr>
        <w:t>requiring</w:t>
      </w:r>
      <w:r w:rsidRPr="006573D1">
        <w:rPr>
          <w:rFonts w:cs="Times New Roman"/>
          <w:spacing w:val="43"/>
        </w:rPr>
        <w:t xml:space="preserve"> </w:t>
      </w:r>
      <w:r w:rsidRPr="006573D1">
        <w:rPr>
          <w:rFonts w:cs="Times New Roman"/>
        </w:rPr>
        <w:t>that</w:t>
      </w:r>
      <w:r w:rsidRPr="006573D1">
        <w:rPr>
          <w:rFonts w:cs="Times New Roman"/>
          <w:spacing w:val="44"/>
        </w:rPr>
        <w:t xml:space="preserve"> </w:t>
      </w:r>
      <w:r w:rsidRPr="006573D1">
        <w:rPr>
          <w:rFonts w:cs="Times New Roman"/>
        </w:rPr>
        <w:t>the</w:t>
      </w:r>
      <w:r w:rsidRPr="006573D1">
        <w:rPr>
          <w:rFonts w:cs="Times New Roman"/>
          <w:spacing w:val="44"/>
        </w:rPr>
        <w:t xml:space="preserve"> </w:t>
      </w:r>
      <w:r w:rsidRPr="006573D1">
        <w:rPr>
          <w:rFonts w:cs="Times New Roman"/>
        </w:rPr>
        <w:t>provisions</w:t>
      </w:r>
      <w:r w:rsidRPr="006573D1">
        <w:rPr>
          <w:rFonts w:cs="Times New Roman"/>
          <w:spacing w:val="44"/>
        </w:rPr>
        <w:t xml:space="preserve"> </w:t>
      </w:r>
      <w:r w:rsidRPr="006573D1">
        <w:rPr>
          <w:rFonts w:cs="Times New Roman"/>
        </w:rPr>
        <w:t>of</w:t>
      </w:r>
      <w:r w:rsidRPr="006573D1">
        <w:rPr>
          <w:rFonts w:cs="Times New Roman"/>
          <w:spacing w:val="44"/>
        </w:rPr>
        <w:t xml:space="preserve"> </w:t>
      </w:r>
      <w:r w:rsidRPr="006573D1">
        <w:rPr>
          <w:rFonts w:cs="Times New Roman"/>
        </w:rPr>
        <w:t>the</w:t>
      </w:r>
      <w:r w:rsidRPr="006573D1">
        <w:rPr>
          <w:rFonts w:cs="Times New Roman"/>
          <w:spacing w:val="44"/>
        </w:rPr>
        <w:t xml:space="preserve"> </w:t>
      </w:r>
      <w:r w:rsidRPr="006573D1">
        <w:rPr>
          <w:rFonts w:cs="Times New Roman"/>
        </w:rPr>
        <w:t>Memorandum</w:t>
      </w:r>
      <w:r w:rsidRPr="006573D1">
        <w:rPr>
          <w:rFonts w:cs="Times New Roman"/>
          <w:spacing w:val="43"/>
        </w:rPr>
        <w:t xml:space="preserve"> </w:t>
      </w:r>
      <w:r w:rsidRPr="006573D1">
        <w:rPr>
          <w:rFonts w:cs="Times New Roman"/>
        </w:rPr>
        <w:t>of</w:t>
      </w:r>
      <w:r w:rsidRPr="006573D1">
        <w:rPr>
          <w:rFonts w:cs="Times New Roman"/>
          <w:spacing w:val="44"/>
        </w:rPr>
        <w:t xml:space="preserve"> </w:t>
      </w:r>
      <w:r w:rsidRPr="006573D1">
        <w:rPr>
          <w:rFonts w:cs="Times New Roman"/>
        </w:rPr>
        <w:t>Incorporation</w:t>
      </w:r>
      <w:r w:rsidRPr="006573D1">
        <w:rPr>
          <w:rFonts w:cs="Times New Roman"/>
          <w:spacing w:val="44"/>
        </w:rPr>
        <w:t xml:space="preserve"> </w:t>
      </w:r>
      <w:r w:rsidRPr="006573D1">
        <w:rPr>
          <w:rFonts w:cs="Times New Roman"/>
        </w:rPr>
        <w:t>of</w:t>
      </w:r>
      <w:r w:rsidRPr="006573D1">
        <w:rPr>
          <w:rFonts w:cs="Times New Roman"/>
          <w:spacing w:val="44"/>
        </w:rPr>
        <w:t xml:space="preserve"> </w:t>
      </w:r>
      <w:r w:rsidRPr="006573D1">
        <w:rPr>
          <w:rFonts w:cs="Times New Roman"/>
        </w:rPr>
        <w:t>a</w:t>
      </w:r>
      <w:r w:rsidRPr="006573D1">
        <w:rPr>
          <w:rFonts w:cs="Times New Roman"/>
          <w:w w:val="99"/>
        </w:rPr>
        <w:t xml:space="preserve"> </w:t>
      </w:r>
      <w:r w:rsidRPr="006573D1">
        <w:rPr>
          <w:rFonts w:cs="Times New Roman"/>
        </w:rPr>
        <w:t>controlling</w:t>
      </w:r>
      <w:r w:rsidRPr="006573D1">
        <w:rPr>
          <w:rFonts w:cs="Times New Roman"/>
          <w:spacing w:val="-9"/>
        </w:rPr>
        <w:t xml:space="preserve"> </w:t>
      </w:r>
      <w:r w:rsidRPr="006573D1">
        <w:rPr>
          <w:rFonts w:cs="Times New Roman"/>
        </w:rPr>
        <w:t>company</w:t>
      </w:r>
      <w:r w:rsidRPr="006573D1">
        <w:rPr>
          <w:rFonts w:cs="Times New Roman"/>
          <w:spacing w:val="-8"/>
        </w:rPr>
        <w:t xml:space="preserve"> </w:t>
      </w:r>
      <w:r w:rsidRPr="006573D1">
        <w:rPr>
          <w:rFonts w:cs="Times New Roman"/>
        </w:rPr>
        <w:t>that</w:t>
      </w:r>
      <w:r w:rsidRPr="006573D1">
        <w:rPr>
          <w:rFonts w:cs="Times New Roman"/>
          <w:spacing w:val="-8"/>
        </w:rPr>
        <w:t xml:space="preserve"> </w:t>
      </w:r>
      <w:r w:rsidRPr="006573D1">
        <w:rPr>
          <w:rFonts w:cs="Times New Roman"/>
        </w:rPr>
        <w:t>is</w:t>
      </w:r>
      <w:r w:rsidRPr="006573D1">
        <w:rPr>
          <w:rFonts w:cs="Times New Roman"/>
          <w:spacing w:val="-8"/>
        </w:rPr>
        <w:t xml:space="preserve"> </w:t>
      </w:r>
      <w:r w:rsidRPr="006573D1">
        <w:rPr>
          <w:rFonts w:cs="Times New Roman"/>
        </w:rPr>
        <w:t>a</w:t>
      </w:r>
      <w:r w:rsidRPr="006573D1">
        <w:rPr>
          <w:rFonts w:cs="Times New Roman"/>
          <w:spacing w:val="-8"/>
        </w:rPr>
        <w:t xml:space="preserve"> </w:t>
      </w:r>
      <w:r w:rsidRPr="006573D1">
        <w:rPr>
          <w:rFonts w:cs="Times New Roman"/>
        </w:rPr>
        <w:t>company</w:t>
      </w:r>
      <w:r w:rsidRPr="006573D1">
        <w:rPr>
          <w:rFonts w:cs="Times New Roman"/>
          <w:spacing w:val="-8"/>
        </w:rPr>
        <w:t xml:space="preserve"> </w:t>
      </w:r>
      <w:r w:rsidRPr="006573D1">
        <w:rPr>
          <w:rFonts w:cs="Times New Roman"/>
        </w:rPr>
        <w:t>or</w:t>
      </w:r>
      <w:r w:rsidRPr="006573D1">
        <w:rPr>
          <w:rFonts w:cs="Times New Roman"/>
          <w:spacing w:val="-8"/>
        </w:rPr>
        <w:t xml:space="preserve"> </w:t>
      </w:r>
      <w:r w:rsidRPr="006573D1">
        <w:rPr>
          <w:rFonts w:cs="Times New Roman"/>
        </w:rPr>
        <w:t>the</w:t>
      </w:r>
      <w:r w:rsidRPr="006573D1">
        <w:rPr>
          <w:rFonts w:cs="Times New Roman"/>
          <w:spacing w:val="-8"/>
        </w:rPr>
        <w:t xml:space="preserve"> </w:t>
      </w:r>
      <w:r w:rsidRPr="006573D1">
        <w:rPr>
          <w:rFonts w:cs="Times New Roman"/>
        </w:rPr>
        <w:t>equivalent</w:t>
      </w:r>
      <w:r w:rsidRPr="006573D1">
        <w:rPr>
          <w:rFonts w:cs="Times New Roman"/>
          <w:spacing w:val="-8"/>
        </w:rPr>
        <w:t xml:space="preserve"> </w:t>
      </w:r>
      <w:r w:rsidRPr="006573D1">
        <w:rPr>
          <w:rFonts w:cs="Times New Roman"/>
        </w:rPr>
        <w:t>constitution,</w:t>
      </w:r>
      <w:r w:rsidRPr="006573D1">
        <w:rPr>
          <w:rFonts w:cs="Times New Roman"/>
          <w:spacing w:val="-8"/>
        </w:rPr>
        <w:t xml:space="preserve"> </w:t>
      </w:r>
      <w:r w:rsidRPr="006573D1">
        <w:rPr>
          <w:rFonts w:cs="Times New Roman"/>
        </w:rPr>
        <w:t>deed</w:t>
      </w:r>
      <w:r w:rsidRPr="006573D1">
        <w:rPr>
          <w:rFonts w:cs="Times New Roman"/>
          <w:spacing w:val="-8"/>
        </w:rPr>
        <w:t xml:space="preserve"> </w:t>
      </w:r>
      <w:r w:rsidRPr="006573D1">
        <w:rPr>
          <w:rFonts w:cs="Times New Roman"/>
        </w:rPr>
        <w:t>or founding instrument</w:t>
      </w:r>
      <w:r w:rsidRPr="006573D1">
        <w:rPr>
          <w:rFonts w:cs="Times New Roman"/>
          <w:spacing w:val="1"/>
        </w:rPr>
        <w:t xml:space="preserve"> </w:t>
      </w:r>
      <w:r w:rsidRPr="006573D1">
        <w:rPr>
          <w:rFonts w:cs="Times New Roman"/>
        </w:rPr>
        <w:t>of</w:t>
      </w:r>
      <w:r w:rsidRPr="006573D1">
        <w:rPr>
          <w:rFonts w:cs="Times New Roman"/>
          <w:spacing w:val="1"/>
        </w:rPr>
        <w:t xml:space="preserve"> </w:t>
      </w:r>
      <w:r w:rsidRPr="006573D1">
        <w:rPr>
          <w:rFonts w:cs="Times New Roman"/>
        </w:rPr>
        <w:t>a</w:t>
      </w:r>
      <w:r w:rsidRPr="006573D1">
        <w:rPr>
          <w:rFonts w:cs="Times New Roman"/>
          <w:spacing w:val="1"/>
        </w:rPr>
        <w:t xml:space="preserve"> </w:t>
      </w:r>
      <w:r w:rsidRPr="006573D1">
        <w:rPr>
          <w:rFonts w:cs="Times New Roman"/>
        </w:rPr>
        <w:t>controlling</w:t>
      </w:r>
      <w:r w:rsidRPr="006573D1">
        <w:rPr>
          <w:rFonts w:cs="Times New Roman"/>
          <w:spacing w:val="1"/>
        </w:rPr>
        <w:t xml:space="preserve"> </w:t>
      </w:r>
      <w:r w:rsidRPr="006573D1">
        <w:rPr>
          <w:rFonts w:cs="Times New Roman"/>
        </w:rPr>
        <w:t>company</w:t>
      </w:r>
      <w:r w:rsidRPr="006573D1">
        <w:rPr>
          <w:rFonts w:cs="Times New Roman"/>
          <w:spacing w:val="1"/>
        </w:rPr>
        <w:t xml:space="preserve"> </w:t>
      </w:r>
      <w:r w:rsidRPr="006573D1">
        <w:rPr>
          <w:rFonts w:cs="Times New Roman"/>
        </w:rPr>
        <w:t>that is</w:t>
      </w:r>
      <w:r w:rsidRPr="006573D1">
        <w:rPr>
          <w:rFonts w:cs="Times New Roman"/>
          <w:spacing w:val="1"/>
        </w:rPr>
        <w:t xml:space="preserve"> </w:t>
      </w:r>
      <w:r w:rsidRPr="006573D1">
        <w:rPr>
          <w:rFonts w:cs="Times New Roman"/>
        </w:rPr>
        <w:t>not</w:t>
      </w:r>
      <w:r w:rsidRPr="006573D1">
        <w:rPr>
          <w:rFonts w:cs="Times New Roman"/>
          <w:spacing w:val="1"/>
        </w:rPr>
        <w:t xml:space="preserve"> </w:t>
      </w:r>
      <w:r w:rsidRPr="006573D1">
        <w:rPr>
          <w:rFonts w:cs="Times New Roman"/>
        </w:rPr>
        <w:t>a</w:t>
      </w:r>
      <w:r w:rsidRPr="006573D1">
        <w:rPr>
          <w:rFonts w:cs="Times New Roman"/>
          <w:spacing w:val="1"/>
        </w:rPr>
        <w:t xml:space="preserve"> </w:t>
      </w:r>
      <w:r w:rsidRPr="006573D1">
        <w:rPr>
          <w:rFonts w:cs="Times New Roman"/>
        </w:rPr>
        <w:t>company—</w:t>
      </w:r>
    </w:p>
    <w:p w:rsidR="0093755D" w:rsidRDefault="00426AB0" w:rsidP="00A6229B">
      <w:pPr>
        <w:pStyle w:val="BodyText"/>
        <w:numPr>
          <w:ilvl w:val="2"/>
          <w:numId w:val="85"/>
        </w:numPr>
        <w:tabs>
          <w:tab w:val="left" w:pos="1912"/>
        </w:tabs>
        <w:spacing w:line="224" w:lineRule="atLeast"/>
        <w:ind w:left="1912"/>
        <w:jc w:val="both"/>
        <w:rPr>
          <w:rFonts w:cs="Times New Roman"/>
        </w:rPr>
      </w:pPr>
      <w:r>
        <w:rPr>
          <w:rFonts w:cs="Times New Roman"/>
        </w:rPr>
        <w:t>must</w:t>
      </w:r>
      <w:r>
        <w:rPr>
          <w:rFonts w:cs="Times New Roman"/>
          <w:spacing w:val="47"/>
        </w:rPr>
        <w:t xml:space="preserve"> </w:t>
      </w:r>
      <w:r>
        <w:rPr>
          <w:rFonts w:cs="Times New Roman"/>
        </w:rPr>
        <w:t>be</w:t>
      </w:r>
      <w:r>
        <w:rPr>
          <w:rFonts w:cs="Times New Roman"/>
          <w:spacing w:val="47"/>
        </w:rPr>
        <w:t xml:space="preserve"> </w:t>
      </w:r>
      <w:r>
        <w:rPr>
          <w:rFonts w:cs="Times New Roman"/>
        </w:rPr>
        <w:t>suitable</w:t>
      </w:r>
      <w:r>
        <w:rPr>
          <w:rFonts w:cs="Times New Roman"/>
          <w:spacing w:val="47"/>
        </w:rPr>
        <w:t xml:space="preserve"> </w:t>
      </w:r>
      <w:r>
        <w:rPr>
          <w:rFonts w:cs="Times New Roman"/>
        </w:rPr>
        <w:t>to</w:t>
      </w:r>
      <w:r>
        <w:rPr>
          <w:rFonts w:cs="Times New Roman"/>
          <w:spacing w:val="47"/>
        </w:rPr>
        <w:t xml:space="preserve"> </w:t>
      </w:r>
      <w:r>
        <w:rPr>
          <w:rFonts w:cs="Times New Roman"/>
        </w:rPr>
        <w:t>enable</w:t>
      </w:r>
      <w:r>
        <w:rPr>
          <w:rFonts w:cs="Times New Roman"/>
          <w:spacing w:val="48"/>
        </w:rPr>
        <w:t xml:space="preserve"> </w:t>
      </w:r>
      <w:r>
        <w:rPr>
          <w:rFonts w:cs="Times New Roman"/>
        </w:rPr>
        <w:t>it</w:t>
      </w:r>
      <w:r>
        <w:rPr>
          <w:rFonts w:cs="Times New Roman"/>
          <w:spacing w:val="47"/>
        </w:rPr>
        <w:t xml:space="preserve"> </w:t>
      </w:r>
      <w:r>
        <w:rPr>
          <w:rFonts w:cs="Times New Roman"/>
        </w:rPr>
        <w:t>to</w:t>
      </w:r>
      <w:r>
        <w:rPr>
          <w:rFonts w:cs="Times New Roman"/>
          <w:spacing w:val="47"/>
        </w:rPr>
        <w:t xml:space="preserve"> </w:t>
      </w:r>
      <w:r>
        <w:rPr>
          <w:rFonts w:cs="Times New Roman"/>
        </w:rPr>
        <w:t>be</w:t>
      </w:r>
      <w:r>
        <w:rPr>
          <w:rFonts w:cs="Times New Roman"/>
          <w:spacing w:val="47"/>
        </w:rPr>
        <w:t xml:space="preserve"> </w:t>
      </w:r>
      <w:r>
        <w:rPr>
          <w:rFonts w:cs="Times New Roman"/>
        </w:rPr>
        <w:t>the</w:t>
      </w:r>
      <w:r>
        <w:rPr>
          <w:rFonts w:cs="Times New Roman"/>
          <w:spacing w:val="47"/>
        </w:rPr>
        <w:t xml:space="preserve"> </w:t>
      </w:r>
      <w:r>
        <w:rPr>
          <w:rFonts w:cs="Times New Roman"/>
        </w:rPr>
        <w:t>controlling</w:t>
      </w:r>
      <w:r>
        <w:rPr>
          <w:rFonts w:cs="Times New Roman"/>
          <w:spacing w:val="48"/>
        </w:rPr>
        <w:t xml:space="preserve"> </w:t>
      </w:r>
      <w:r>
        <w:rPr>
          <w:rFonts w:cs="Times New Roman"/>
        </w:rPr>
        <w:t>company</w:t>
      </w:r>
      <w:r>
        <w:rPr>
          <w:rFonts w:cs="Times New Roman"/>
          <w:spacing w:val="47"/>
        </w:rPr>
        <w:t xml:space="preserve"> </w:t>
      </w:r>
      <w:r>
        <w:rPr>
          <w:rFonts w:cs="Times New Roman"/>
        </w:rPr>
        <w:t>of</w:t>
      </w:r>
      <w:r>
        <w:rPr>
          <w:rFonts w:cs="Times New Roman"/>
          <w:spacing w:val="47"/>
        </w:rPr>
        <w:t xml:space="preserve"> </w:t>
      </w:r>
      <w:r>
        <w:rPr>
          <w:rFonts w:cs="Times New Roman"/>
        </w:rPr>
        <w:t>an</w:t>
      </w:r>
      <w:r>
        <w:rPr>
          <w:rFonts w:cs="Times New Roman"/>
          <w:w w:val="99"/>
        </w:rPr>
        <w:t xml:space="preserve"> </w:t>
      </w:r>
      <w:r>
        <w:rPr>
          <w:rFonts w:cs="Times New Roman"/>
        </w:rPr>
        <w:t>insurance</w:t>
      </w:r>
      <w:r>
        <w:rPr>
          <w:rFonts w:cs="Times New Roman"/>
          <w:spacing w:val="-2"/>
        </w:rPr>
        <w:t xml:space="preserve"> </w:t>
      </w:r>
      <w:r>
        <w:rPr>
          <w:rFonts w:cs="Times New Roman"/>
        </w:rPr>
        <w:t>group;</w:t>
      </w:r>
      <w:r>
        <w:rPr>
          <w:rFonts w:cs="Times New Roman"/>
          <w:spacing w:val="-2"/>
        </w:rPr>
        <w:t xml:space="preserve"> </w:t>
      </w:r>
      <w:r>
        <w:rPr>
          <w:rFonts w:cs="Times New Roman"/>
        </w:rPr>
        <w:t>and</w:t>
      </w:r>
    </w:p>
    <w:p w:rsidR="0093755D" w:rsidRDefault="00426AB0" w:rsidP="00A6229B">
      <w:pPr>
        <w:pStyle w:val="BodyText"/>
        <w:numPr>
          <w:ilvl w:val="2"/>
          <w:numId w:val="85"/>
        </w:numPr>
        <w:tabs>
          <w:tab w:val="left" w:pos="1912"/>
        </w:tabs>
        <w:spacing w:line="224" w:lineRule="atLeast"/>
        <w:ind w:left="1912" w:hanging="404"/>
        <w:jc w:val="both"/>
        <w:rPr>
          <w:rFonts w:cs="Times New Roman"/>
        </w:rPr>
      </w:pPr>
      <w:r>
        <w:rPr>
          <w:rFonts w:cs="Times New Roman"/>
        </w:rPr>
        <w:t>may</w:t>
      </w:r>
      <w:r>
        <w:rPr>
          <w:rFonts w:cs="Times New Roman"/>
          <w:spacing w:val="-13"/>
        </w:rPr>
        <w:t xml:space="preserve"> </w:t>
      </w:r>
      <w:r>
        <w:rPr>
          <w:rFonts w:cs="Times New Roman"/>
        </w:rPr>
        <w:t>not</w:t>
      </w:r>
      <w:r>
        <w:rPr>
          <w:rFonts w:cs="Times New Roman"/>
          <w:spacing w:val="-13"/>
        </w:rPr>
        <w:t xml:space="preserve"> </w:t>
      </w:r>
      <w:r>
        <w:rPr>
          <w:rFonts w:cs="Times New Roman"/>
        </w:rPr>
        <w:t>be</w:t>
      </w:r>
      <w:r>
        <w:rPr>
          <w:rFonts w:cs="Times New Roman"/>
          <w:spacing w:val="-13"/>
        </w:rPr>
        <w:t xml:space="preserve"> </w:t>
      </w:r>
      <w:r>
        <w:rPr>
          <w:rFonts w:cs="Times New Roman"/>
        </w:rPr>
        <w:t>amended</w:t>
      </w:r>
      <w:r>
        <w:rPr>
          <w:rFonts w:cs="Times New Roman"/>
          <w:spacing w:val="-13"/>
        </w:rPr>
        <w:t xml:space="preserve"> </w:t>
      </w:r>
      <w:r>
        <w:rPr>
          <w:rFonts w:cs="Times New Roman"/>
        </w:rPr>
        <w:t>without</w:t>
      </w:r>
      <w:r>
        <w:rPr>
          <w:rFonts w:cs="Times New Roman"/>
          <w:spacing w:val="-13"/>
        </w:rPr>
        <w:t xml:space="preserve"> </w:t>
      </w:r>
      <w:r>
        <w:rPr>
          <w:rFonts w:cs="Times New Roman"/>
        </w:rPr>
        <w:t>the</w:t>
      </w:r>
      <w:r>
        <w:rPr>
          <w:rFonts w:cs="Times New Roman"/>
          <w:spacing w:val="-13"/>
        </w:rPr>
        <w:t xml:space="preserve"> </w:t>
      </w:r>
      <w:r>
        <w:rPr>
          <w:rFonts w:cs="Times New Roman"/>
        </w:rPr>
        <w:t>approval</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Prudential</w:t>
      </w:r>
      <w:r>
        <w:rPr>
          <w:rFonts w:cs="Times New Roman"/>
          <w:spacing w:val="-23"/>
        </w:rPr>
        <w:t xml:space="preserve"> </w:t>
      </w:r>
      <w:r>
        <w:rPr>
          <w:rFonts w:cs="Times New Roman"/>
        </w:rPr>
        <w:t>Authority;</w:t>
      </w:r>
      <w:r>
        <w:rPr>
          <w:rFonts w:cs="Times New Roman"/>
          <w:spacing w:val="-12"/>
        </w:rPr>
        <w:t xml:space="preserve"> </w:t>
      </w:r>
      <w:r>
        <w:rPr>
          <w:rFonts w:cs="Times New Roman"/>
        </w:rPr>
        <w:t>or</w:t>
      </w:r>
    </w:p>
    <w:p w:rsidR="0093755D" w:rsidRDefault="00426AB0" w:rsidP="00A6229B">
      <w:pPr>
        <w:pStyle w:val="BodyText"/>
        <w:numPr>
          <w:ilvl w:val="1"/>
          <w:numId w:val="85"/>
        </w:numPr>
        <w:tabs>
          <w:tab w:val="left" w:pos="1512"/>
        </w:tabs>
        <w:spacing w:line="224" w:lineRule="atLeast"/>
        <w:jc w:val="both"/>
        <w:rPr>
          <w:rFonts w:cs="Times New Roman"/>
        </w:rPr>
      </w:pPr>
      <w:r>
        <w:rPr>
          <w:rFonts w:cs="Times New Roman"/>
        </w:rPr>
        <w:t xml:space="preserve">that </w:t>
      </w:r>
      <w:r>
        <w:rPr>
          <w:rFonts w:cs="Times New Roman"/>
          <w:spacing w:val="12"/>
        </w:rPr>
        <w:t xml:space="preserve"> </w:t>
      </w:r>
      <w:r>
        <w:rPr>
          <w:rFonts w:cs="Times New Roman"/>
        </w:rPr>
        <w:t xml:space="preserve">are </w:t>
      </w:r>
      <w:r>
        <w:rPr>
          <w:rFonts w:cs="Times New Roman"/>
          <w:spacing w:val="12"/>
        </w:rPr>
        <w:t xml:space="preserve"> </w:t>
      </w:r>
      <w:r>
        <w:rPr>
          <w:rFonts w:cs="Times New Roman"/>
        </w:rPr>
        <w:t xml:space="preserve">reasonably </w:t>
      </w:r>
      <w:r>
        <w:rPr>
          <w:rFonts w:cs="Times New Roman"/>
          <w:spacing w:val="13"/>
        </w:rPr>
        <w:t xml:space="preserve"> </w:t>
      </w:r>
      <w:r>
        <w:rPr>
          <w:rFonts w:cs="Times New Roman"/>
        </w:rPr>
        <w:t xml:space="preserve">necessary </w:t>
      </w:r>
      <w:r>
        <w:rPr>
          <w:rFonts w:cs="Times New Roman"/>
          <w:spacing w:val="12"/>
        </w:rPr>
        <w:t xml:space="preserve"> </w:t>
      </w:r>
      <w:r>
        <w:rPr>
          <w:rFonts w:cs="Times New Roman"/>
        </w:rPr>
        <w:t xml:space="preserve">to </w:t>
      </w:r>
      <w:r>
        <w:rPr>
          <w:rFonts w:cs="Times New Roman"/>
          <w:spacing w:val="13"/>
        </w:rPr>
        <w:t xml:space="preserve"> </w:t>
      </w:r>
      <w:r>
        <w:rPr>
          <w:rFonts w:cs="Times New Roman"/>
        </w:rPr>
        <w:t xml:space="preserve">ensure </w:t>
      </w:r>
      <w:r>
        <w:rPr>
          <w:rFonts w:cs="Times New Roman"/>
          <w:spacing w:val="12"/>
        </w:rPr>
        <w:t xml:space="preserve"> </w:t>
      </w:r>
      <w:r>
        <w:rPr>
          <w:rFonts w:cs="Times New Roman"/>
        </w:rPr>
        <w:t xml:space="preserve">that </w:t>
      </w:r>
      <w:r>
        <w:rPr>
          <w:rFonts w:cs="Times New Roman"/>
          <w:spacing w:val="13"/>
        </w:rPr>
        <w:t xml:space="preserve"> </w:t>
      </w:r>
      <w:r>
        <w:rPr>
          <w:rFonts w:cs="Times New Roman"/>
        </w:rPr>
        <w:t xml:space="preserve">the </w:t>
      </w:r>
      <w:r>
        <w:rPr>
          <w:rFonts w:cs="Times New Roman"/>
          <w:spacing w:val="12"/>
        </w:rPr>
        <w:t xml:space="preserve"> </w:t>
      </w:r>
      <w:r>
        <w:rPr>
          <w:rFonts w:cs="Times New Roman"/>
        </w:rPr>
        <w:t xml:space="preserve">insurance </w:t>
      </w:r>
      <w:r>
        <w:rPr>
          <w:rFonts w:cs="Times New Roman"/>
          <w:spacing w:val="12"/>
        </w:rPr>
        <w:t xml:space="preserve"> </w:t>
      </w:r>
      <w:r>
        <w:rPr>
          <w:rFonts w:cs="Times New Roman"/>
        </w:rPr>
        <w:t xml:space="preserve">business </w:t>
      </w:r>
      <w:r>
        <w:rPr>
          <w:rFonts w:cs="Times New Roman"/>
          <w:spacing w:val="13"/>
        </w:rPr>
        <w:t xml:space="preserve"> </w:t>
      </w:r>
      <w:r>
        <w:rPr>
          <w:rFonts w:cs="Times New Roman"/>
        </w:rPr>
        <w:t>is conducted in a</w:t>
      </w:r>
      <w:r>
        <w:rPr>
          <w:rFonts w:cs="Times New Roman"/>
          <w:spacing w:val="1"/>
        </w:rPr>
        <w:t xml:space="preserve"> </w:t>
      </w:r>
      <w:r>
        <w:rPr>
          <w:rFonts w:cs="Times New Roman"/>
        </w:rPr>
        <w:t>financially sound manner</w:t>
      </w:r>
      <w:r>
        <w:rPr>
          <w:rFonts w:cs="Times New Roman"/>
          <w:spacing w:val="1"/>
        </w:rPr>
        <w:t xml:space="preserve"> </w:t>
      </w:r>
      <w:r>
        <w:rPr>
          <w:rFonts w:cs="Times New Roman"/>
        </w:rPr>
        <w:t>or in</w:t>
      </w:r>
      <w:r>
        <w:rPr>
          <w:rFonts w:cs="Times New Roman"/>
          <w:spacing w:val="1"/>
        </w:rPr>
        <w:t xml:space="preserve"> </w:t>
      </w:r>
      <w:r>
        <w:rPr>
          <w:rFonts w:cs="Times New Roman"/>
        </w:rPr>
        <w:t>accordance with this</w:t>
      </w:r>
      <w:r>
        <w:rPr>
          <w:rFonts w:cs="Times New Roman"/>
          <w:spacing w:val="-9"/>
        </w:rPr>
        <w:t xml:space="preserve"> </w:t>
      </w:r>
      <w:r>
        <w:rPr>
          <w:rFonts w:cs="Times New Roman"/>
        </w:rPr>
        <w:t>Act.</w:t>
      </w:r>
    </w:p>
    <w:p w:rsidR="00BE158D" w:rsidRPr="002B1B3A" w:rsidRDefault="00426AB0" w:rsidP="00A6229B">
      <w:pPr>
        <w:pStyle w:val="BodyText"/>
        <w:numPr>
          <w:ilvl w:val="0"/>
          <w:numId w:val="85"/>
        </w:numPr>
        <w:tabs>
          <w:tab w:val="left" w:pos="1341"/>
        </w:tabs>
        <w:spacing w:line="224" w:lineRule="atLeast"/>
        <w:ind w:left="714" w:firstLine="199"/>
        <w:jc w:val="both"/>
        <w:rPr>
          <w:ins w:id="559" w:author="Jo-Ann" w:date="2016-10-27T01:29:00Z"/>
          <w:rFonts w:cs="Times New Roman"/>
        </w:rPr>
      </w:pPr>
      <w:commentRangeStart w:id="560"/>
      <w:r>
        <w:rPr>
          <w:rFonts w:cs="Times New Roman"/>
        </w:rPr>
        <w:t>The</w:t>
      </w:r>
      <w:r>
        <w:rPr>
          <w:rFonts w:cs="Times New Roman"/>
          <w:spacing w:val="42"/>
        </w:rPr>
        <w:t xml:space="preserve"> </w:t>
      </w:r>
      <w:r>
        <w:rPr>
          <w:rFonts w:cs="Times New Roman"/>
        </w:rPr>
        <w:t>Prudential</w:t>
      </w:r>
      <w:r>
        <w:rPr>
          <w:rFonts w:cs="Times New Roman"/>
          <w:spacing w:val="32"/>
        </w:rPr>
        <w:t xml:space="preserve"> </w:t>
      </w:r>
      <w:r>
        <w:rPr>
          <w:rFonts w:cs="Times New Roman"/>
        </w:rPr>
        <w:t>Authority</w:t>
      </w:r>
      <w:r>
        <w:rPr>
          <w:rFonts w:cs="Times New Roman"/>
          <w:spacing w:val="42"/>
        </w:rPr>
        <w:t xml:space="preserve"> </w:t>
      </w:r>
      <w:r>
        <w:rPr>
          <w:rFonts w:cs="Times New Roman"/>
        </w:rPr>
        <w:t>may</w:t>
      </w:r>
      <w:r>
        <w:rPr>
          <w:rFonts w:cs="Times New Roman"/>
          <w:spacing w:val="42"/>
        </w:rPr>
        <w:t xml:space="preserve"> </w:t>
      </w:r>
      <w:ins w:id="561" w:author="Jo-Ann" w:date="2016-10-27T01:29:00Z">
        <w:r w:rsidR="00BE158D">
          <w:rPr>
            <w:rFonts w:cs="Times New Roman"/>
            <w:spacing w:val="42"/>
          </w:rPr>
          <w:t>-</w:t>
        </w:r>
      </w:ins>
    </w:p>
    <w:p w:rsidR="0093755D" w:rsidRDefault="002B1B3A" w:rsidP="00A6229B">
      <w:pPr>
        <w:pStyle w:val="BodyText"/>
        <w:tabs>
          <w:tab w:val="left" w:pos="1341"/>
        </w:tabs>
        <w:spacing w:line="224" w:lineRule="atLeast"/>
        <w:ind w:left="1560" w:hanging="426"/>
        <w:jc w:val="both"/>
        <w:rPr>
          <w:rFonts w:cs="Times New Roman"/>
        </w:rPr>
      </w:pPr>
      <w:ins w:id="562" w:author="Jo-Ann" w:date="2016-10-27T01:29:00Z">
        <w:r w:rsidRPr="002B1B3A">
          <w:rPr>
            <w:rFonts w:cs="Times New Roman"/>
            <w:i/>
          </w:rPr>
          <w:t>(a)</w:t>
        </w:r>
        <w:r w:rsidRPr="002B1B3A">
          <w:rPr>
            <w:rFonts w:cs="Times New Roman"/>
            <w:i/>
          </w:rPr>
          <w:tab/>
        </w:r>
      </w:ins>
      <w:ins w:id="563" w:author="Jo-Ann" w:date="2017-01-12T12:53:00Z">
        <w:r w:rsidR="007425BF">
          <w:rPr>
            <w:rFonts w:cs="Times New Roman"/>
          </w:rPr>
          <w:t>impose</w:t>
        </w:r>
      </w:ins>
      <w:del w:id="564" w:author="Jo-Ann" w:date="2017-01-12T12:53:00Z">
        <w:r w:rsidR="00426AB0" w:rsidDel="007425BF">
          <w:rPr>
            <w:rFonts w:cs="Times New Roman"/>
          </w:rPr>
          <w:delText>determine</w:delText>
        </w:r>
      </w:del>
      <w:r w:rsidR="00426AB0">
        <w:rPr>
          <w:rFonts w:cs="Times New Roman"/>
          <w:spacing w:val="43"/>
        </w:rPr>
        <w:t xml:space="preserve"> </w:t>
      </w:r>
      <w:r w:rsidR="00426AB0">
        <w:rPr>
          <w:rFonts w:cs="Times New Roman"/>
        </w:rPr>
        <w:t>di</w:t>
      </w:r>
      <w:r w:rsidR="00426AB0">
        <w:rPr>
          <w:rFonts w:cs="Times New Roman"/>
          <w:spacing w:val="-14"/>
        </w:rPr>
        <w:t>f</w:t>
      </w:r>
      <w:r w:rsidR="00426AB0">
        <w:rPr>
          <w:rFonts w:cs="Times New Roman"/>
        </w:rPr>
        <w:t>ferent</w:t>
      </w:r>
      <w:r w:rsidR="00426AB0">
        <w:rPr>
          <w:rFonts w:cs="Times New Roman"/>
          <w:spacing w:val="42"/>
        </w:rPr>
        <w:t xml:space="preserve"> </w:t>
      </w:r>
      <w:r w:rsidR="00426AB0">
        <w:rPr>
          <w:rFonts w:cs="Times New Roman"/>
        </w:rPr>
        <w:t>conditions</w:t>
      </w:r>
      <w:r w:rsidR="00426AB0">
        <w:rPr>
          <w:rFonts w:cs="Times New Roman"/>
          <w:spacing w:val="42"/>
        </w:rPr>
        <w:t xml:space="preserve"> </w:t>
      </w:r>
      <w:r w:rsidR="00426AB0">
        <w:rPr>
          <w:rFonts w:cs="Times New Roman"/>
        </w:rPr>
        <w:t>in</w:t>
      </w:r>
      <w:r w:rsidR="00426AB0">
        <w:rPr>
          <w:rFonts w:cs="Times New Roman"/>
          <w:spacing w:val="43"/>
        </w:rPr>
        <w:t xml:space="preserve"> </w:t>
      </w:r>
      <w:r w:rsidR="00426AB0">
        <w:rPr>
          <w:rFonts w:cs="Times New Roman"/>
        </w:rPr>
        <w:t>respect</w:t>
      </w:r>
      <w:r w:rsidR="00426AB0">
        <w:rPr>
          <w:rFonts w:cs="Times New Roman"/>
          <w:spacing w:val="42"/>
        </w:rPr>
        <w:t xml:space="preserve"> </w:t>
      </w:r>
      <w:r w:rsidR="00426AB0">
        <w:rPr>
          <w:rFonts w:cs="Times New Roman"/>
        </w:rPr>
        <w:t>of</w:t>
      </w:r>
      <w:r w:rsidR="00426AB0">
        <w:rPr>
          <w:rFonts w:cs="Times New Roman"/>
          <w:w w:val="99"/>
        </w:rPr>
        <w:t xml:space="preserve"> </w:t>
      </w:r>
      <w:r w:rsidR="00426AB0">
        <w:rPr>
          <w:rFonts w:cs="Times New Roman"/>
        </w:rPr>
        <w:t>di</w:t>
      </w:r>
      <w:r w:rsidR="00426AB0">
        <w:rPr>
          <w:rFonts w:cs="Times New Roman"/>
          <w:spacing w:val="-14"/>
        </w:rPr>
        <w:t>f</w:t>
      </w:r>
      <w:r w:rsidR="00426AB0">
        <w:rPr>
          <w:rFonts w:cs="Times New Roman"/>
        </w:rPr>
        <w:t>ferent</w:t>
      </w:r>
      <w:r w:rsidR="00426AB0">
        <w:rPr>
          <w:rFonts w:cs="Times New Roman"/>
          <w:spacing w:val="3"/>
        </w:rPr>
        <w:t xml:space="preserve"> </w:t>
      </w:r>
      <w:r w:rsidR="00426AB0">
        <w:rPr>
          <w:rFonts w:cs="Times New Roman"/>
        </w:rPr>
        <w:t>types</w:t>
      </w:r>
      <w:r w:rsidR="00426AB0">
        <w:rPr>
          <w:rFonts w:cs="Times New Roman"/>
          <w:spacing w:val="3"/>
        </w:rPr>
        <w:t xml:space="preserve"> </w:t>
      </w:r>
      <w:r w:rsidR="00426AB0">
        <w:rPr>
          <w:rFonts w:cs="Times New Roman"/>
        </w:rPr>
        <w:t>or</w:t>
      </w:r>
      <w:r w:rsidR="00426AB0">
        <w:rPr>
          <w:rFonts w:cs="Times New Roman"/>
          <w:spacing w:val="3"/>
        </w:rPr>
        <w:t xml:space="preserve"> </w:t>
      </w:r>
      <w:r w:rsidR="00426AB0">
        <w:rPr>
          <w:rFonts w:cs="Times New Roman"/>
        </w:rPr>
        <w:t>kinds</w:t>
      </w:r>
      <w:r w:rsidR="00426AB0">
        <w:rPr>
          <w:rFonts w:cs="Times New Roman"/>
          <w:spacing w:val="4"/>
        </w:rPr>
        <w:t xml:space="preserve"> </w:t>
      </w:r>
      <w:r w:rsidR="00426AB0">
        <w:rPr>
          <w:rFonts w:cs="Times New Roman"/>
        </w:rPr>
        <w:t>of</w:t>
      </w:r>
      <w:r w:rsidR="00426AB0">
        <w:rPr>
          <w:rFonts w:cs="Times New Roman"/>
          <w:spacing w:val="3"/>
        </w:rPr>
        <w:t xml:space="preserve"> </w:t>
      </w:r>
      <w:r w:rsidR="00426AB0">
        <w:rPr>
          <w:rFonts w:cs="Times New Roman"/>
        </w:rPr>
        <w:t>insurers</w:t>
      </w:r>
      <w:r w:rsidR="00426AB0">
        <w:rPr>
          <w:rFonts w:cs="Times New Roman"/>
          <w:spacing w:val="3"/>
        </w:rPr>
        <w:t xml:space="preserve"> </w:t>
      </w:r>
      <w:r w:rsidR="00426AB0">
        <w:rPr>
          <w:rFonts w:cs="Times New Roman"/>
        </w:rPr>
        <w:t>or</w:t>
      </w:r>
      <w:r w:rsidR="00426AB0">
        <w:rPr>
          <w:rFonts w:cs="Times New Roman"/>
          <w:spacing w:val="4"/>
        </w:rPr>
        <w:t xml:space="preserve"> </w:t>
      </w:r>
      <w:r w:rsidR="00426AB0">
        <w:rPr>
          <w:rFonts w:cs="Times New Roman"/>
        </w:rPr>
        <w:t>controlling</w:t>
      </w:r>
      <w:r w:rsidR="00426AB0">
        <w:rPr>
          <w:rFonts w:cs="Times New Roman"/>
          <w:spacing w:val="3"/>
        </w:rPr>
        <w:t xml:space="preserve"> </w:t>
      </w:r>
      <w:r w:rsidR="00426AB0">
        <w:rPr>
          <w:rFonts w:cs="Times New Roman"/>
        </w:rPr>
        <w:t>companies,</w:t>
      </w:r>
      <w:r w:rsidR="00426AB0">
        <w:rPr>
          <w:rFonts w:cs="Times New Roman"/>
          <w:spacing w:val="3"/>
        </w:rPr>
        <w:t xml:space="preserve"> </w:t>
      </w:r>
      <w:r w:rsidR="00426AB0">
        <w:rPr>
          <w:rFonts w:cs="Times New Roman"/>
        </w:rPr>
        <w:t>and</w:t>
      </w:r>
      <w:r w:rsidR="00426AB0">
        <w:rPr>
          <w:rFonts w:cs="Times New Roman"/>
          <w:spacing w:val="4"/>
        </w:rPr>
        <w:t xml:space="preserve"> </w:t>
      </w:r>
      <w:r w:rsidR="00426AB0">
        <w:rPr>
          <w:rFonts w:cs="Times New Roman"/>
        </w:rPr>
        <w:t>di</w:t>
      </w:r>
      <w:r w:rsidR="00426AB0">
        <w:rPr>
          <w:rFonts w:cs="Times New Roman"/>
          <w:spacing w:val="-14"/>
        </w:rPr>
        <w:t>f</w:t>
      </w:r>
      <w:r w:rsidR="00426AB0">
        <w:rPr>
          <w:rFonts w:cs="Times New Roman"/>
        </w:rPr>
        <w:t>ferent</w:t>
      </w:r>
      <w:r w:rsidR="00426AB0">
        <w:rPr>
          <w:rFonts w:cs="Times New Roman"/>
          <w:spacing w:val="3"/>
        </w:rPr>
        <w:t xml:space="preserve"> </w:t>
      </w:r>
      <w:r w:rsidR="00426AB0">
        <w:rPr>
          <w:rFonts w:cs="Times New Roman"/>
        </w:rPr>
        <w:t>classes</w:t>
      </w:r>
      <w:r w:rsidR="00426AB0">
        <w:rPr>
          <w:rFonts w:cs="Times New Roman"/>
          <w:spacing w:val="3"/>
        </w:rPr>
        <w:t xml:space="preserve"> </w:t>
      </w:r>
      <w:r w:rsidR="00426AB0">
        <w:rPr>
          <w:rFonts w:cs="Times New Roman"/>
        </w:rPr>
        <w:t>and</w:t>
      </w:r>
      <w:r w:rsidR="00426AB0">
        <w:rPr>
          <w:rFonts w:cs="Times New Roman"/>
          <w:w w:val="99"/>
        </w:rPr>
        <w:t xml:space="preserve"> </w:t>
      </w:r>
      <w:r w:rsidR="00426AB0">
        <w:rPr>
          <w:rFonts w:cs="Times New Roman"/>
        </w:rPr>
        <w:t>sub-classes</w:t>
      </w:r>
      <w:r w:rsidR="00426AB0">
        <w:rPr>
          <w:rFonts w:cs="Times New Roman"/>
          <w:spacing w:val="-3"/>
        </w:rPr>
        <w:t xml:space="preserve"> </w:t>
      </w:r>
      <w:r w:rsidR="00426AB0">
        <w:rPr>
          <w:rFonts w:cs="Times New Roman"/>
        </w:rPr>
        <w:t>of</w:t>
      </w:r>
      <w:r w:rsidR="00426AB0">
        <w:rPr>
          <w:rFonts w:cs="Times New Roman"/>
          <w:spacing w:val="-3"/>
        </w:rPr>
        <w:t xml:space="preserve"> </w:t>
      </w:r>
      <w:r w:rsidR="00426AB0">
        <w:rPr>
          <w:rFonts w:cs="Times New Roman"/>
        </w:rPr>
        <w:t>insurance</w:t>
      </w:r>
      <w:r w:rsidR="00426AB0">
        <w:rPr>
          <w:rFonts w:cs="Times New Roman"/>
          <w:spacing w:val="-2"/>
        </w:rPr>
        <w:t xml:space="preserve"> </w:t>
      </w:r>
      <w:r w:rsidR="00426AB0">
        <w:rPr>
          <w:rFonts w:cs="Times New Roman"/>
        </w:rPr>
        <w:t>business</w:t>
      </w:r>
      <w:ins w:id="565" w:author="Jo-Ann" w:date="2017-01-12T12:53:00Z">
        <w:r w:rsidR="007425BF">
          <w:rPr>
            <w:rFonts w:cs="Times New Roman"/>
          </w:rPr>
          <w:t>; and</w:t>
        </w:r>
      </w:ins>
      <w:del w:id="566" w:author="Jo-Ann" w:date="2017-01-12T12:53:00Z">
        <w:r w:rsidR="00426AB0" w:rsidDel="007425BF">
          <w:rPr>
            <w:rFonts w:cs="Times New Roman"/>
          </w:rPr>
          <w:delText>.</w:delText>
        </w:r>
      </w:del>
    </w:p>
    <w:p w:rsidR="00BE158D" w:rsidRDefault="00BE158D" w:rsidP="00BB39D7">
      <w:pPr>
        <w:pStyle w:val="BodyText"/>
        <w:tabs>
          <w:tab w:val="left" w:pos="1341"/>
        </w:tabs>
        <w:spacing w:line="224" w:lineRule="atLeast"/>
        <w:ind w:left="1560" w:hanging="426"/>
        <w:jc w:val="both"/>
        <w:rPr>
          <w:rFonts w:cs="Times New Roman"/>
        </w:rPr>
      </w:pPr>
      <w:ins w:id="567" w:author="Jo-Ann" w:date="2016-10-27T01:28:00Z">
        <w:r w:rsidRPr="002B1B3A">
          <w:rPr>
            <w:rFonts w:cs="Times New Roman"/>
            <w:i/>
          </w:rPr>
          <w:t>(b)</w:t>
        </w:r>
        <w:r>
          <w:rPr>
            <w:rFonts w:cs="Times New Roman"/>
          </w:rPr>
          <w:t xml:space="preserve"> </w:t>
        </w:r>
      </w:ins>
      <w:r w:rsidR="00800FF3">
        <w:rPr>
          <w:rFonts w:cs="Times New Roman"/>
        </w:rPr>
        <w:tab/>
      </w:r>
      <w:ins w:id="568" w:author="Jo-Ann" w:date="2017-01-12T12:53:00Z">
        <w:r w:rsidR="007425BF">
          <w:rPr>
            <w:rFonts w:cs="Times New Roman"/>
          </w:rPr>
          <w:t>impose</w:t>
        </w:r>
      </w:ins>
      <w:ins w:id="569" w:author="Jo-Ann" w:date="2016-10-27T01:28:00Z">
        <w:r w:rsidRPr="00BE158D">
          <w:rPr>
            <w:rFonts w:cs="Times New Roman"/>
          </w:rPr>
          <w:t xml:space="preserve"> conditions in a manner that seeks to</w:t>
        </w:r>
      </w:ins>
      <w:ins w:id="570" w:author="Jo-Ann" w:date="2016-10-27T01:31:00Z">
        <w:r w:rsidR="002B1B3A">
          <w:rPr>
            <w:rFonts w:cs="Times New Roman"/>
          </w:rPr>
          <w:t xml:space="preserve"> </w:t>
        </w:r>
      </w:ins>
      <w:ins w:id="571" w:author="Jo-Ann" w:date="2016-10-27T01:28:00Z">
        <w:r w:rsidRPr="00BE158D">
          <w:rPr>
            <w:rFonts w:cs="Times New Roman"/>
          </w:rPr>
          <w:t xml:space="preserve">facilitate </w:t>
        </w:r>
      </w:ins>
      <w:ins w:id="572" w:author="Jo-Ann" w:date="2017-04-17T22:57:00Z">
        <w:r w:rsidR="00BB663C">
          <w:rPr>
            <w:rFonts w:cs="Times New Roman"/>
          </w:rPr>
          <w:t xml:space="preserve">the </w:t>
        </w:r>
      </w:ins>
      <w:ins w:id="573" w:author="Jo-Ann" w:date="2017-04-17T22:56:00Z">
        <w:r w:rsidR="00BB663C" w:rsidRPr="00BB663C">
          <w:rPr>
            <w:rFonts w:cs="Times New Roman"/>
          </w:rPr>
          <w:t xml:space="preserve">progressive or incremental compliance </w:t>
        </w:r>
      </w:ins>
      <w:ins w:id="574" w:author="Jo-Ann" w:date="2017-05-05T15:19:00Z">
        <w:r w:rsidR="00A42A86">
          <w:rPr>
            <w:rFonts w:cs="Times New Roman"/>
          </w:rPr>
          <w:t>with t</w:t>
        </w:r>
      </w:ins>
      <w:ins w:id="575" w:author="Jo-Ann" w:date="2017-04-17T22:56:00Z">
        <w:r w:rsidR="00BB663C" w:rsidRPr="00BB663C">
          <w:rPr>
            <w:rFonts w:cs="Times New Roman"/>
          </w:rPr>
          <w:t xml:space="preserve">his Act by a specific insurer </w:t>
        </w:r>
      </w:ins>
      <w:ins w:id="576" w:author="Jo-Ann" w:date="2017-04-17T22:57:00Z">
        <w:r w:rsidR="00BB663C">
          <w:rPr>
            <w:rFonts w:cs="Times New Roman"/>
          </w:rPr>
          <w:t xml:space="preserve">to promote </w:t>
        </w:r>
        <w:r w:rsidR="00BB663C" w:rsidRPr="00BB663C">
          <w:rPr>
            <w:rFonts w:cs="Times New Roman"/>
          </w:rPr>
          <w:t>developmental, financial inclusion and transformation objectives</w:t>
        </w:r>
      </w:ins>
      <w:ins w:id="577" w:author="Jo-Ann" w:date="2017-05-05T11:05:00Z">
        <w:r w:rsidR="00BB39D7">
          <w:rPr>
            <w:rFonts w:cs="Times New Roman"/>
          </w:rPr>
          <w:t>.</w:t>
        </w:r>
      </w:ins>
      <w:commentRangeEnd w:id="560"/>
      <w:ins w:id="578" w:author="Jo-Ann" w:date="2016-10-27T01:32:00Z">
        <w:r w:rsidR="002B1B3A">
          <w:rPr>
            <w:rStyle w:val="CommentReference"/>
            <w:rFonts w:asciiTheme="minorHAnsi" w:eastAsiaTheme="minorHAnsi" w:hAnsiTheme="minorHAnsi"/>
          </w:rPr>
          <w:commentReference w:id="560"/>
        </w:r>
      </w:ins>
    </w:p>
    <w:p w:rsidR="0093755D" w:rsidRDefault="0093755D" w:rsidP="00D67AA0">
      <w:pPr>
        <w:spacing w:before="8" w:line="200" w:lineRule="exact"/>
        <w:rPr>
          <w:sz w:val="20"/>
          <w:szCs w:val="20"/>
        </w:rPr>
      </w:pPr>
    </w:p>
    <w:p w:rsidR="0093755D" w:rsidRDefault="00426AB0" w:rsidP="00D67AA0">
      <w:pPr>
        <w:pStyle w:val="Heading2"/>
        <w:tabs>
          <w:tab w:val="left" w:pos="7818"/>
        </w:tabs>
        <w:ind w:left="914"/>
        <w:rPr>
          <w:rFonts w:cs="Times New Roman"/>
          <w:b w:val="0"/>
          <w:bCs w:val="0"/>
        </w:rPr>
      </w:pPr>
      <w:r w:rsidRPr="00F425BD">
        <w:rPr>
          <w:rFonts w:cs="Times New Roman"/>
          <w:spacing w:val="-20"/>
        </w:rPr>
        <w:t>V</w:t>
      </w:r>
      <w:r w:rsidRPr="00F425BD">
        <w:rPr>
          <w:rFonts w:cs="Times New Roman"/>
        </w:rPr>
        <w:t>ariation</w:t>
      </w:r>
      <w:r w:rsidRPr="00F425BD">
        <w:rPr>
          <w:rFonts w:cs="Times New Roman"/>
          <w:spacing w:val="5"/>
        </w:rPr>
        <w:t xml:space="preserve"> </w:t>
      </w:r>
      <w:r w:rsidRPr="00F425BD">
        <w:rPr>
          <w:rFonts w:cs="Times New Roman"/>
        </w:rPr>
        <w:t>of</w:t>
      </w:r>
      <w:r w:rsidRPr="00F425BD">
        <w:rPr>
          <w:rFonts w:cs="Times New Roman"/>
          <w:spacing w:val="6"/>
        </w:rPr>
        <w:t xml:space="preserve"> </w:t>
      </w:r>
      <w:r w:rsidRPr="00F425BD">
        <w:rPr>
          <w:rFonts w:cs="Times New Roman"/>
        </w:rPr>
        <w:t>licence</w:t>
      </w:r>
      <w:r w:rsidRPr="00F425BD">
        <w:rPr>
          <w:rFonts w:cs="Times New Roman"/>
          <w:spacing w:val="6"/>
        </w:rPr>
        <w:t xml:space="preserve"> </w:t>
      </w:r>
      <w:r w:rsidRPr="00F425BD">
        <w:rPr>
          <w:rFonts w:cs="Times New Roman"/>
        </w:rPr>
        <w:t>conditions</w:t>
      </w:r>
      <w:r>
        <w:rPr>
          <w:rFonts w:cs="Times New Roman"/>
          <w:b w:val="0"/>
          <w:bCs w:val="0"/>
        </w:rPr>
        <w:tab/>
      </w:r>
    </w:p>
    <w:p w:rsidR="0093755D" w:rsidRDefault="0093755D" w:rsidP="00D67AA0">
      <w:pPr>
        <w:spacing w:before="20" w:line="200" w:lineRule="exact"/>
        <w:rPr>
          <w:sz w:val="20"/>
          <w:szCs w:val="20"/>
        </w:rPr>
      </w:pPr>
    </w:p>
    <w:p w:rsidR="0093755D" w:rsidRDefault="00426AB0" w:rsidP="00F425BD">
      <w:pPr>
        <w:pStyle w:val="BodyText"/>
        <w:numPr>
          <w:ilvl w:val="0"/>
          <w:numId w:val="140"/>
        </w:numPr>
        <w:tabs>
          <w:tab w:val="left" w:pos="1231"/>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rPr>
        <w:t>The</w:t>
      </w:r>
      <w:r>
        <w:rPr>
          <w:rFonts w:cs="Times New Roman"/>
          <w:spacing w:val="12"/>
        </w:rPr>
        <w:t xml:space="preserve"> </w:t>
      </w:r>
      <w:r>
        <w:rPr>
          <w:rFonts w:cs="Times New Roman"/>
        </w:rPr>
        <w:t>Prudential</w:t>
      </w:r>
      <w:r>
        <w:rPr>
          <w:rFonts w:cs="Times New Roman"/>
          <w:spacing w:val="2"/>
        </w:rPr>
        <w:t xml:space="preserve"> </w:t>
      </w:r>
      <w:r>
        <w:rPr>
          <w:rFonts w:cs="Times New Roman"/>
        </w:rPr>
        <w:t>Authority</w:t>
      </w:r>
      <w:r>
        <w:rPr>
          <w:rFonts w:cs="Times New Roman"/>
          <w:spacing w:val="11"/>
        </w:rPr>
        <w:t xml:space="preserve"> </w:t>
      </w:r>
      <w:r>
        <w:rPr>
          <w:rFonts w:cs="Times New Roman"/>
        </w:rPr>
        <w:t>may</w:t>
      </w:r>
      <w:r>
        <w:rPr>
          <w:rFonts w:cs="Times New Roman"/>
          <w:spacing w:val="12"/>
        </w:rPr>
        <w:t xml:space="preserve"> </w:t>
      </w:r>
      <w:r>
        <w:rPr>
          <w:rFonts w:cs="Times New Roman"/>
        </w:rPr>
        <w:t>amend,</w:t>
      </w:r>
      <w:r>
        <w:rPr>
          <w:rFonts w:cs="Times New Roman"/>
          <w:spacing w:val="12"/>
        </w:rPr>
        <w:t xml:space="preserve"> </w:t>
      </w:r>
      <w:r>
        <w:rPr>
          <w:rFonts w:cs="Times New Roman"/>
        </w:rPr>
        <w:t>delete,</w:t>
      </w:r>
      <w:r>
        <w:rPr>
          <w:rFonts w:cs="Times New Roman"/>
          <w:spacing w:val="12"/>
        </w:rPr>
        <w:t xml:space="preserve"> </w:t>
      </w:r>
      <w:r>
        <w:rPr>
          <w:rFonts w:cs="Times New Roman"/>
        </w:rPr>
        <w:t>replace</w:t>
      </w:r>
      <w:r>
        <w:rPr>
          <w:rFonts w:cs="Times New Roman"/>
          <w:spacing w:val="11"/>
        </w:rPr>
        <w:t xml:space="preserve"> </w:t>
      </w:r>
      <w:r>
        <w:rPr>
          <w:rFonts w:cs="Times New Roman"/>
        </w:rPr>
        <w:t>or</w:t>
      </w:r>
      <w:r>
        <w:rPr>
          <w:rFonts w:cs="Times New Roman"/>
          <w:spacing w:val="12"/>
        </w:rPr>
        <w:t xml:space="preserve"> </w:t>
      </w:r>
      <w:r>
        <w:rPr>
          <w:rFonts w:cs="Times New Roman"/>
        </w:rPr>
        <w:t>vary</w:t>
      </w:r>
      <w:r>
        <w:rPr>
          <w:rFonts w:cs="Times New Roman"/>
          <w:spacing w:val="12"/>
        </w:rPr>
        <w:t xml:space="preserve"> </w:t>
      </w:r>
      <w:r>
        <w:rPr>
          <w:rFonts w:cs="Times New Roman"/>
        </w:rPr>
        <w:t>any</w:t>
      </w:r>
      <w:r>
        <w:rPr>
          <w:rFonts w:cs="Times New Roman"/>
          <w:spacing w:val="11"/>
        </w:rPr>
        <w:t xml:space="preserve"> </w:t>
      </w:r>
      <w:r>
        <w:rPr>
          <w:rFonts w:cs="Times New Roman"/>
        </w:rPr>
        <w:t>licensing</w:t>
      </w:r>
      <w:r>
        <w:rPr>
          <w:rFonts w:cs="Times New Roman"/>
          <w:w w:val="99"/>
        </w:rPr>
        <w:t xml:space="preserve"> </w:t>
      </w:r>
      <w:r>
        <w:rPr>
          <w:rFonts w:cs="Times New Roman"/>
        </w:rPr>
        <w:t>conditions</w:t>
      </w:r>
      <w:r>
        <w:rPr>
          <w:rFonts w:cs="Times New Roman"/>
          <w:spacing w:val="-1"/>
        </w:rPr>
        <w:t xml:space="preserve"> </w:t>
      </w:r>
      <w:r>
        <w:rPr>
          <w:rFonts w:cs="Times New Roman"/>
        </w:rPr>
        <w:t>or</w:t>
      </w:r>
      <w:r>
        <w:rPr>
          <w:rFonts w:cs="Times New Roman"/>
          <w:spacing w:val="-1"/>
        </w:rPr>
        <w:t xml:space="preserve"> </w:t>
      </w:r>
      <w:r>
        <w:rPr>
          <w:rFonts w:cs="Times New Roman"/>
        </w:rPr>
        <w:t>impose</w:t>
      </w:r>
      <w:r>
        <w:rPr>
          <w:rFonts w:cs="Times New Roman"/>
          <w:spacing w:val="-1"/>
        </w:rPr>
        <w:t xml:space="preserve"> </w:t>
      </w:r>
      <w:r>
        <w:rPr>
          <w:rFonts w:cs="Times New Roman"/>
        </w:rPr>
        <w:t>other or</w:t>
      </w:r>
      <w:r>
        <w:rPr>
          <w:rFonts w:cs="Times New Roman"/>
          <w:spacing w:val="-1"/>
        </w:rPr>
        <w:t xml:space="preserve"> </w:t>
      </w:r>
      <w:r>
        <w:rPr>
          <w:rFonts w:cs="Times New Roman"/>
        </w:rPr>
        <w:t>additional</w:t>
      </w:r>
      <w:r>
        <w:rPr>
          <w:rFonts w:cs="Times New Roman"/>
          <w:spacing w:val="-1"/>
        </w:rPr>
        <w:t xml:space="preserve"> </w:t>
      </w:r>
      <w:r>
        <w:rPr>
          <w:rFonts w:cs="Times New Roman"/>
        </w:rPr>
        <w:t>licensing</w:t>
      </w:r>
      <w:r>
        <w:rPr>
          <w:rFonts w:cs="Times New Roman"/>
          <w:spacing w:val="-1"/>
        </w:rPr>
        <w:t xml:space="preserve"> </w:t>
      </w:r>
      <w:r>
        <w:rPr>
          <w:rFonts w:cs="Times New Roman"/>
        </w:rPr>
        <w:t>conditions—</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on application by</w:t>
      </w:r>
      <w:r>
        <w:rPr>
          <w:rFonts w:cs="Times New Roman"/>
          <w:spacing w:val="1"/>
        </w:rPr>
        <w:t xml:space="preserve"> </w:t>
      </w:r>
      <w:r>
        <w:rPr>
          <w:rFonts w:cs="Times New Roman"/>
        </w:rPr>
        <w:t>an insurer</w:t>
      </w:r>
      <w:r>
        <w:rPr>
          <w:rFonts w:cs="Times New Roman"/>
          <w:spacing w:val="1"/>
        </w:rPr>
        <w:t xml:space="preserve"> </w:t>
      </w:r>
      <w:r>
        <w:rPr>
          <w:rFonts w:cs="Times New Roman"/>
        </w:rPr>
        <w:t>or controlling</w:t>
      </w:r>
      <w:r>
        <w:rPr>
          <w:rFonts w:cs="Times New Roman"/>
          <w:spacing w:val="1"/>
        </w:rPr>
        <w:t xml:space="preserve"> </w:t>
      </w:r>
      <w:r>
        <w:rPr>
          <w:rFonts w:cs="Times New Roman"/>
        </w:rPr>
        <w:t>company;</w:t>
      </w:r>
    </w:p>
    <w:p w:rsidR="0093755D" w:rsidRDefault="00426AB0" w:rsidP="00BB39D7">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2"/>
        </w:rPr>
        <w:t xml:space="preserve"> </w:t>
      </w:r>
      <w:r>
        <w:rPr>
          <w:rFonts w:cs="Times New Roman"/>
        </w:rPr>
        <w:t>it</w:t>
      </w:r>
      <w:r>
        <w:rPr>
          <w:rFonts w:cs="Times New Roman"/>
          <w:spacing w:val="2"/>
        </w:rPr>
        <w:t xml:space="preserve"> </w:t>
      </w:r>
      <w:r>
        <w:rPr>
          <w:rFonts w:cs="Times New Roman"/>
        </w:rPr>
        <w:t>is</w:t>
      </w:r>
      <w:r>
        <w:rPr>
          <w:rFonts w:cs="Times New Roman"/>
          <w:spacing w:val="2"/>
        </w:rPr>
        <w:t xml:space="preserve"> </w:t>
      </w:r>
      <w:r>
        <w:rPr>
          <w:rFonts w:cs="Times New Roman"/>
        </w:rPr>
        <w:t>in</w:t>
      </w:r>
      <w:r>
        <w:rPr>
          <w:rFonts w:cs="Times New Roman"/>
          <w:spacing w:val="3"/>
        </w:rPr>
        <w:t xml:space="preserve"> </w:t>
      </w:r>
      <w:r>
        <w:rPr>
          <w:rFonts w:cs="Times New Roman"/>
        </w:rPr>
        <w:t>the</w:t>
      </w:r>
      <w:r>
        <w:rPr>
          <w:rFonts w:cs="Times New Roman"/>
          <w:spacing w:val="2"/>
        </w:rPr>
        <w:t xml:space="preserve"> </w:t>
      </w:r>
      <w:r>
        <w:rPr>
          <w:rFonts w:cs="Times New Roman"/>
        </w:rPr>
        <w:t>public</w:t>
      </w:r>
      <w:r>
        <w:rPr>
          <w:rFonts w:cs="Times New Roman"/>
          <w:spacing w:val="2"/>
        </w:rPr>
        <w:t xml:space="preserve"> </w:t>
      </w:r>
      <w:r>
        <w:rPr>
          <w:rFonts w:cs="Times New Roman"/>
        </w:rPr>
        <w:t>interest</w:t>
      </w:r>
      <w:commentRangeStart w:id="579"/>
      <w:ins w:id="580" w:author="Jo-Ann" w:date="2017-05-05T11:05:00Z">
        <w:r w:rsidR="00BB39D7" w:rsidRPr="00BB39D7">
          <w:rPr>
            <w:rFonts w:cs="Times New Roman"/>
          </w:rPr>
          <w:t>, including transformation of the insurance sector</w:t>
        </w:r>
      </w:ins>
      <w:commentRangeEnd w:id="579"/>
      <w:ins w:id="581" w:author="Jo-Ann" w:date="2017-05-05T11:06:00Z">
        <w:r w:rsidR="00BB39D7">
          <w:rPr>
            <w:rStyle w:val="CommentReference"/>
            <w:rFonts w:asciiTheme="minorHAnsi" w:eastAsiaTheme="minorHAnsi" w:hAnsiTheme="minorHAnsi"/>
          </w:rPr>
          <w:commentReference w:id="579"/>
        </w:r>
      </w:ins>
      <w:r>
        <w:rPr>
          <w:rFonts w:cs="Times New Roman"/>
        </w:rPr>
        <w:t>;</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12"/>
        </w:rPr>
        <w:t xml:space="preserve"> </w:t>
      </w:r>
      <w:r>
        <w:rPr>
          <w:rFonts w:cs="Times New Roman"/>
        </w:rPr>
        <w:t>in</w:t>
      </w:r>
      <w:r>
        <w:rPr>
          <w:rFonts w:cs="Times New Roman"/>
          <w:spacing w:val="13"/>
        </w:rPr>
        <w:t xml:space="preserve"> </w:t>
      </w:r>
      <w:r>
        <w:rPr>
          <w:rFonts w:cs="Times New Roman"/>
        </w:rPr>
        <w:t>the</w:t>
      </w:r>
      <w:r>
        <w:rPr>
          <w:rFonts w:cs="Times New Roman"/>
          <w:spacing w:val="13"/>
        </w:rPr>
        <w:t xml:space="preserve"> </w:t>
      </w:r>
      <w:r>
        <w:rPr>
          <w:rFonts w:cs="Times New Roman"/>
        </w:rPr>
        <w:t>case</w:t>
      </w:r>
      <w:r>
        <w:rPr>
          <w:rFonts w:cs="Times New Roman"/>
          <w:spacing w:val="13"/>
        </w:rPr>
        <w:t xml:space="preserve"> </w:t>
      </w:r>
      <w:r>
        <w:rPr>
          <w:rFonts w:cs="Times New Roman"/>
        </w:rPr>
        <w:t>of</w:t>
      </w:r>
      <w:r>
        <w:rPr>
          <w:rFonts w:cs="Times New Roman"/>
          <w:spacing w:val="13"/>
        </w:rPr>
        <w:t xml:space="preserve"> </w:t>
      </w:r>
      <w:r>
        <w:rPr>
          <w:rFonts w:cs="Times New Roman"/>
        </w:rPr>
        <w:t>an</w:t>
      </w:r>
      <w:r>
        <w:rPr>
          <w:rFonts w:cs="Times New Roman"/>
          <w:spacing w:val="13"/>
        </w:rPr>
        <w:t xml:space="preserve"> </w:t>
      </w:r>
      <w:r>
        <w:rPr>
          <w:rFonts w:cs="Times New Roman"/>
        </w:rPr>
        <w:t>insure</w:t>
      </w:r>
      <w:r>
        <w:rPr>
          <w:rFonts w:cs="Times New Roman"/>
          <w:spacing w:val="-9"/>
        </w:rPr>
        <w:t>r</w:t>
      </w:r>
      <w:r>
        <w:rPr>
          <w:rFonts w:cs="Times New Roman"/>
        </w:rPr>
        <w:t>,</w:t>
      </w:r>
      <w:r>
        <w:rPr>
          <w:rFonts w:cs="Times New Roman"/>
          <w:spacing w:val="13"/>
        </w:rPr>
        <w:t xml:space="preserve"> </w:t>
      </w:r>
      <w:r>
        <w:rPr>
          <w:rFonts w:cs="Times New Roman"/>
        </w:rPr>
        <w:t>it</w:t>
      </w:r>
      <w:r>
        <w:rPr>
          <w:rFonts w:cs="Times New Roman"/>
          <w:spacing w:val="13"/>
        </w:rPr>
        <w:t xml:space="preserve"> </w:t>
      </w:r>
      <w:r>
        <w:rPr>
          <w:rFonts w:cs="Times New Roman"/>
        </w:rPr>
        <w:t>is</w:t>
      </w:r>
      <w:r>
        <w:rPr>
          <w:rFonts w:cs="Times New Roman"/>
          <w:spacing w:val="13"/>
        </w:rPr>
        <w:t xml:space="preserve"> </w:t>
      </w:r>
      <w:r>
        <w:rPr>
          <w:rFonts w:cs="Times New Roman"/>
        </w:rPr>
        <w:t>in</w:t>
      </w:r>
      <w:r>
        <w:rPr>
          <w:rFonts w:cs="Times New Roman"/>
          <w:spacing w:val="13"/>
        </w:rPr>
        <w:t xml:space="preserve"> </w:t>
      </w:r>
      <w:r>
        <w:rPr>
          <w:rFonts w:cs="Times New Roman"/>
        </w:rPr>
        <w:t>the</w:t>
      </w:r>
      <w:r>
        <w:rPr>
          <w:rFonts w:cs="Times New Roman"/>
          <w:spacing w:val="13"/>
        </w:rPr>
        <w:t xml:space="preserve"> </w:t>
      </w:r>
      <w:r>
        <w:rPr>
          <w:rFonts w:cs="Times New Roman"/>
        </w:rPr>
        <w:t>interests</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policyholders</w:t>
      </w:r>
      <w:r>
        <w:rPr>
          <w:rFonts w:cs="Times New Roman"/>
          <w:spacing w:val="13"/>
        </w:rPr>
        <w:t xml:space="preserve"> </w:t>
      </w:r>
      <w:r>
        <w:rPr>
          <w:rFonts w:cs="Times New Roman"/>
        </w:rPr>
        <w:t>or</w:t>
      </w:r>
      <w:r w:rsidR="00F425BD">
        <w:rPr>
          <w:rFonts w:cs="Times New Roman"/>
        </w:rPr>
        <w:t xml:space="preserve"> </w:t>
      </w:r>
      <w:r>
        <w:rPr>
          <w:rFonts w:cs="Times New Roman"/>
        </w:rPr>
        <w:t>potential policyholders of the</w:t>
      </w:r>
      <w:r>
        <w:rPr>
          <w:rFonts w:cs="Times New Roman"/>
          <w:spacing w:val="1"/>
        </w:rPr>
        <w:t xml:space="preserve"> </w:t>
      </w:r>
      <w:r>
        <w:rPr>
          <w:rFonts w:cs="Times New Roman"/>
        </w:rPr>
        <w:t>insure</w:t>
      </w:r>
      <w:r>
        <w:rPr>
          <w:rFonts w:cs="Times New Roman"/>
          <w:spacing w:val="-9"/>
        </w:rPr>
        <w:t>r</w:t>
      </w:r>
      <w:r>
        <w:rPr>
          <w:rFonts w:cs="Times New Roman"/>
        </w:rPr>
        <w:t>, 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12"/>
        </w:rPr>
        <w:t xml:space="preserve"> </w:t>
      </w:r>
      <w:r>
        <w:rPr>
          <w:rFonts w:cs="Times New Roman"/>
        </w:rPr>
        <w:t>in</w:t>
      </w:r>
      <w:r>
        <w:rPr>
          <w:rFonts w:cs="Times New Roman"/>
          <w:spacing w:val="-12"/>
        </w:rPr>
        <w:t xml:space="preserve"> </w:t>
      </w:r>
      <w:r>
        <w:rPr>
          <w:rFonts w:cs="Times New Roman"/>
        </w:rPr>
        <w:t>the</w:t>
      </w:r>
      <w:r>
        <w:rPr>
          <w:rFonts w:cs="Times New Roman"/>
          <w:spacing w:val="-12"/>
        </w:rPr>
        <w:t xml:space="preserve"> </w:t>
      </w:r>
      <w:r>
        <w:rPr>
          <w:rFonts w:cs="Times New Roman"/>
        </w:rPr>
        <w:t>case</w:t>
      </w:r>
      <w:r>
        <w:rPr>
          <w:rFonts w:cs="Times New Roman"/>
          <w:spacing w:val="-12"/>
        </w:rPr>
        <w:t xml:space="preserve"> </w:t>
      </w:r>
      <w:r>
        <w:rPr>
          <w:rFonts w:cs="Times New Roman"/>
        </w:rPr>
        <w:t>of</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2"/>
        </w:rPr>
        <w:t xml:space="preserve"> </w:t>
      </w:r>
      <w:r>
        <w:rPr>
          <w:rFonts w:cs="Times New Roman"/>
        </w:rPr>
        <w:t>compan</w:t>
      </w:r>
      <w:r>
        <w:rPr>
          <w:rFonts w:cs="Times New Roman"/>
          <w:spacing w:val="-14"/>
        </w:rPr>
        <w:t>y</w:t>
      </w:r>
      <w:r>
        <w:rPr>
          <w:rFonts w:cs="Times New Roman"/>
        </w:rPr>
        <w:t>,</w:t>
      </w:r>
      <w:r>
        <w:rPr>
          <w:rFonts w:cs="Times New Roman"/>
          <w:spacing w:val="-12"/>
        </w:rPr>
        <w:t xml:space="preserve"> </w:t>
      </w:r>
      <w:r>
        <w:rPr>
          <w:rFonts w:cs="Times New Roman"/>
        </w:rPr>
        <w:t>it</w:t>
      </w:r>
      <w:r>
        <w:rPr>
          <w:rFonts w:cs="Times New Roman"/>
          <w:spacing w:val="-12"/>
        </w:rPr>
        <w:t xml:space="preserve"> </w:t>
      </w:r>
      <w:r>
        <w:rPr>
          <w:rFonts w:cs="Times New Roman"/>
        </w:rPr>
        <w:t>is</w:t>
      </w:r>
      <w:r>
        <w:rPr>
          <w:rFonts w:cs="Times New Roman"/>
          <w:spacing w:val="-12"/>
        </w:rPr>
        <w:t xml:space="preserve"> </w:t>
      </w:r>
      <w:r>
        <w:rPr>
          <w:rFonts w:cs="Times New Roman"/>
        </w:rPr>
        <w:t>in</w:t>
      </w:r>
      <w:r>
        <w:rPr>
          <w:rFonts w:cs="Times New Roman"/>
          <w:spacing w:val="-12"/>
        </w:rPr>
        <w:t xml:space="preserve"> </w:t>
      </w:r>
      <w:r>
        <w:rPr>
          <w:rFonts w:cs="Times New Roman"/>
        </w:rPr>
        <w:t>the</w:t>
      </w:r>
      <w:r>
        <w:rPr>
          <w:rFonts w:cs="Times New Roman"/>
          <w:spacing w:val="-11"/>
        </w:rPr>
        <w:t xml:space="preserve"> </w:t>
      </w:r>
      <w:r>
        <w:rPr>
          <w:rFonts w:cs="Times New Roman"/>
        </w:rPr>
        <w:t>interests</w:t>
      </w:r>
      <w:r>
        <w:rPr>
          <w:rFonts w:cs="Times New Roman"/>
          <w:spacing w:val="-12"/>
        </w:rPr>
        <w:t xml:space="preserve"> </w:t>
      </w:r>
      <w:r>
        <w:rPr>
          <w:rFonts w:cs="Times New Roman"/>
        </w:rPr>
        <w:t>of</w:t>
      </w:r>
      <w:r>
        <w:rPr>
          <w:rFonts w:cs="Times New Roman"/>
          <w:spacing w:val="-12"/>
        </w:rPr>
        <w:t xml:space="preserve"> </w:t>
      </w:r>
      <w:r>
        <w:rPr>
          <w:rFonts w:cs="Times New Roman"/>
        </w:rPr>
        <w:t>maintaining</w:t>
      </w:r>
      <w:r>
        <w:rPr>
          <w:rFonts w:cs="Times New Roman"/>
          <w:w w:val="99"/>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soundness</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insurer</w:t>
      </w:r>
      <w:r>
        <w:rPr>
          <w:rFonts w:cs="Times New Roman"/>
          <w:spacing w:val="1"/>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part</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1"/>
        </w:rPr>
        <w:t xml:space="preserve"> </w:t>
      </w:r>
      <w:r>
        <w:rPr>
          <w:rFonts w:cs="Times New Roman"/>
        </w:rPr>
        <w:t>group;</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when</w:t>
      </w:r>
      <w:r>
        <w:rPr>
          <w:rFonts w:cs="Times New Roman"/>
          <w:spacing w:val="1"/>
        </w:rPr>
        <w:t xml:space="preserve"> </w:t>
      </w:r>
      <w:r>
        <w:rPr>
          <w:rFonts w:cs="Times New Roman"/>
        </w:rPr>
        <w:t>revoking</w:t>
      </w:r>
      <w:r>
        <w:rPr>
          <w:rFonts w:cs="Times New Roman"/>
          <w:spacing w:val="1"/>
        </w:rPr>
        <w:t xml:space="preserve"> </w:t>
      </w:r>
      <w:r>
        <w:rPr>
          <w:rFonts w:cs="Times New Roman"/>
        </w:rPr>
        <w:t>a</w:t>
      </w:r>
      <w:r>
        <w:rPr>
          <w:rFonts w:cs="Times New Roman"/>
          <w:spacing w:val="1"/>
        </w:rPr>
        <w:t xml:space="preserve"> </w:t>
      </w:r>
      <w:r>
        <w:rPr>
          <w:rFonts w:cs="Times New Roman"/>
        </w:rPr>
        <w:t>suspension</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licence;</w:t>
      </w:r>
    </w:p>
    <w:p w:rsidR="0093755D" w:rsidRDefault="00426AB0" w:rsidP="00F425BD">
      <w:pPr>
        <w:pStyle w:val="BodyText"/>
        <w:numPr>
          <w:ilvl w:val="1"/>
          <w:numId w:val="140"/>
        </w:numPr>
        <w:tabs>
          <w:tab w:val="left" w:pos="1512"/>
          <w:tab w:val="left" w:pos="7818"/>
        </w:tabs>
        <w:spacing w:line="224" w:lineRule="atLeast"/>
        <w:jc w:val="both"/>
        <w:rPr>
          <w:rFonts w:cs="Times New Roman"/>
        </w:rPr>
      </w:pP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circumstances</w:t>
      </w:r>
      <w:r>
        <w:rPr>
          <w:rFonts w:cs="Times New Roman"/>
          <w:spacing w:val="5"/>
        </w:rPr>
        <w:t xml:space="preserve"> </w:t>
      </w:r>
      <w:r>
        <w:rPr>
          <w:rFonts w:cs="Times New Roman"/>
        </w:rPr>
        <w:t>referred</w:t>
      </w:r>
      <w:r>
        <w:rPr>
          <w:rFonts w:cs="Times New Roman"/>
          <w:spacing w:val="6"/>
        </w:rPr>
        <w:t xml:space="preserve"> </w:t>
      </w:r>
      <w:r>
        <w:rPr>
          <w:rFonts w:cs="Times New Roman"/>
        </w:rPr>
        <w:t>to</w:t>
      </w:r>
      <w:r>
        <w:rPr>
          <w:rFonts w:cs="Times New Roman"/>
          <w:spacing w:val="5"/>
        </w:rPr>
        <w:t xml:space="preserve"> </w:t>
      </w:r>
      <w:r>
        <w:rPr>
          <w:rFonts w:cs="Times New Roman"/>
        </w:rPr>
        <w:t>in</w:t>
      </w:r>
      <w:r>
        <w:rPr>
          <w:rFonts w:cs="Times New Roman"/>
          <w:spacing w:val="5"/>
        </w:rPr>
        <w:t xml:space="preserve"> </w:t>
      </w:r>
      <w:r>
        <w:rPr>
          <w:rFonts w:cs="Times New Roman"/>
        </w:rPr>
        <w:t>section</w:t>
      </w:r>
      <w:r>
        <w:rPr>
          <w:rFonts w:cs="Times New Roman"/>
          <w:spacing w:val="6"/>
        </w:rPr>
        <w:t xml:space="preserve"> </w:t>
      </w:r>
      <w:r>
        <w:rPr>
          <w:rFonts w:cs="Times New Roman"/>
        </w:rPr>
        <w:t>48;</w:t>
      </w:r>
      <w:r>
        <w:rPr>
          <w:rFonts w:cs="Times New Roman"/>
          <w:spacing w:val="5"/>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29"/>
        </w:rPr>
        <w:t xml:space="preserve"> </w:t>
      </w:r>
      <w:r>
        <w:rPr>
          <w:rFonts w:cs="Times New Roman"/>
        </w:rPr>
        <w:t>the</w:t>
      </w:r>
      <w:r>
        <w:rPr>
          <w:rFonts w:cs="Times New Roman"/>
          <w:spacing w:val="30"/>
        </w:rPr>
        <w:t xml:space="preserve"> </w:t>
      </w:r>
      <w:r>
        <w:rPr>
          <w:rFonts w:cs="Times New Roman"/>
        </w:rPr>
        <w:t>case</w:t>
      </w:r>
      <w:r>
        <w:rPr>
          <w:rFonts w:cs="Times New Roman"/>
          <w:spacing w:val="29"/>
        </w:rPr>
        <w:t xml:space="preserve"> </w:t>
      </w:r>
      <w:r>
        <w:rPr>
          <w:rFonts w:cs="Times New Roman"/>
        </w:rPr>
        <w:t>of</w:t>
      </w:r>
      <w:r>
        <w:rPr>
          <w:rFonts w:cs="Times New Roman"/>
          <w:spacing w:val="30"/>
        </w:rPr>
        <w:t xml:space="preserve"> </w:t>
      </w:r>
      <w:r>
        <w:rPr>
          <w:rFonts w:cs="Times New Roman"/>
        </w:rPr>
        <w:t>an</w:t>
      </w:r>
      <w:r>
        <w:rPr>
          <w:rFonts w:cs="Times New Roman"/>
          <w:spacing w:val="30"/>
        </w:rPr>
        <w:t xml:space="preserve"> </w:t>
      </w:r>
      <w:r>
        <w:rPr>
          <w:rFonts w:cs="Times New Roman"/>
        </w:rPr>
        <w:t>insure</w:t>
      </w:r>
      <w:r>
        <w:rPr>
          <w:rFonts w:cs="Times New Roman"/>
          <w:spacing w:val="-9"/>
        </w:rPr>
        <w:t>r</w:t>
      </w:r>
      <w:r>
        <w:rPr>
          <w:rFonts w:cs="Times New Roman"/>
        </w:rPr>
        <w:t>,</w:t>
      </w:r>
      <w:r>
        <w:rPr>
          <w:rFonts w:cs="Times New Roman"/>
          <w:spacing w:val="29"/>
        </w:rPr>
        <w:t xml:space="preserve"> </w:t>
      </w:r>
      <w:r>
        <w:rPr>
          <w:rFonts w:cs="Times New Roman"/>
        </w:rPr>
        <w:t>if</w:t>
      </w:r>
      <w:r>
        <w:rPr>
          <w:rFonts w:cs="Times New Roman"/>
          <w:spacing w:val="30"/>
        </w:rPr>
        <w:t xml:space="preserve"> </w:t>
      </w:r>
      <w:r>
        <w:rPr>
          <w:rFonts w:cs="Times New Roman"/>
        </w:rPr>
        <w:t>an</w:t>
      </w:r>
      <w:r>
        <w:rPr>
          <w:rFonts w:cs="Times New Roman"/>
          <w:spacing w:val="29"/>
        </w:rPr>
        <w:t xml:space="preserve"> </w:t>
      </w:r>
      <w:r>
        <w:rPr>
          <w:rFonts w:cs="Times New Roman"/>
        </w:rPr>
        <w:t>insurer</w:t>
      </w:r>
      <w:r>
        <w:rPr>
          <w:rFonts w:cs="Times New Roman"/>
          <w:spacing w:val="30"/>
        </w:rPr>
        <w:t xml:space="preserve"> </w:t>
      </w:r>
      <w:r>
        <w:rPr>
          <w:rFonts w:cs="Times New Roman"/>
        </w:rPr>
        <w:t>has</w:t>
      </w:r>
      <w:r>
        <w:rPr>
          <w:rFonts w:cs="Times New Roman"/>
          <w:spacing w:val="30"/>
        </w:rPr>
        <w:t xml:space="preserve"> </w:t>
      </w:r>
      <w:r>
        <w:rPr>
          <w:rFonts w:cs="Times New Roman"/>
        </w:rPr>
        <w:t>ceased</w:t>
      </w:r>
      <w:r>
        <w:rPr>
          <w:rFonts w:cs="Times New Roman"/>
          <w:spacing w:val="29"/>
        </w:rPr>
        <w:t xml:space="preserve"> </w:t>
      </w:r>
      <w:r>
        <w:rPr>
          <w:rFonts w:cs="Times New Roman"/>
        </w:rPr>
        <w:t>to</w:t>
      </w:r>
      <w:r>
        <w:rPr>
          <w:rFonts w:cs="Times New Roman"/>
          <w:spacing w:val="30"/>
        </w:rPr>
        <w:t xml:space="preserve"> </w:t>
      </w:r>
      <w:r>
        <w:rPr>
          <w:rFonts w:cs="Times New Roman"/>
        </w:rPr>
        <w:t>enter</w:t>
      </w:r>
      <w:r>
        <w:rPr>
          <w:rFonts w:cs="Times New Roman"/>
          <w:spacing w:val="30"/>
        </w:rPr>
        <w:t xml:space="preserve"> </w:t>
      </w:r>
      <w:r>
        <w:rPr>
          <w:rFonts w:cs="Times New Roman"/>
        </w:rPr>
        <w:t>into</w:t>
      </w:r>
      <w:r>
        <w:rPr>
          <w:rFonts w:cs="Times New Roman"/>
          <w:spacing w:val="29"/>
        </w:rPr>
        <w:t xml:space="preserve"> </w:t>
      </w:r>
      <w:r>
        <w:rPr>
          <w:rFonts w:cs="Times New Roman"/>
        </w:rPr>
        <w:t>insurance</w:t>
      </w:r>
      <w:r>
        <w:rPr>
          <w:rFonts w:cs="Times New Roman"/>
          <w:w w:val="99"/>
        </w:rPr>
        <w:t xml:space="preserve"> </w:t>
      </w:r>
      <w:r>
        <w:rPr>
          <w:rFonts w:cs="Times New Roman"/>
        </w:rPr>
        <w:t>policies</w:t>
      </w:r>
      <w:r>
        <w:rPr>
          <w:rFonts w:cs="Times New Roman"/>
          <w:spacing w:val="-13"/>
        </w:rPr>
        <w:t xml:space="preserve"> </w:t>
      </w:r>
      <w:r>
        <w:rPr>
          <w:rFonts w:cs="Times New Roman"/>
        </w:rPr>
        <w:t>relating</w:t>
      </w:r>
      <w:r>
        <w:rPr>
          <w:rFonts w:cs="Times New Roman"/>
          <w:spacing w:val="-13"/>
        </w:rPr>
        <w:t xml:space="preserve"> </w:t>
      </w:r>
      <w:r>
        <w:rPr>
          <w:rFonts w:cs="Times New Roman"/>
        </w:rPr>
        <w:t>to</w:t>
      </w:r>
      <w:r>
        <w:rPr>
          <w:rFonts w:cs="Times New Roman"/>
          <w:spacing w:val="-13"/>
        </w:rPr>
        <w:t xml:space="preserve"> </w:t>
      </w:r>
      <w:r>
        <w:rPr>
          <w:rFonts w:cs="Times New Roman"/>
        </w:rPr>
        <w:t>a</w:t>
      </w:r>
      <w:r>
        <w:rPr>
          <w:rFonts w:cs="Times New Roman"/>
          <w:spacing w:val="-13"/>
        </w:rPr>
        <w:t xml:space="preserve"> </w:t>
      </w:r>
      <w:r>
        <w:rPr>
          <w:rFonts w:cs="Times New Roman"/>
        </w:rPr>
        <w:t>class</w:t>
      </w:r>
      <w:r>
        <w:rPr>
          <w:rFonts w:cs="Times New Roman"/>
          <w:spacing w:val="-13"/>
        </w:rPr>
        <w:t xml:space="preserve"> </w:t>
      </w:r>
      <w:r>
        <w:rPr>
          <w:rFonts w:cs="Times New Roman"/>
        </w:rPr>
        <w:t>or</w:t>
      </w:r>
      <w:r>
        <w:rPr>
          <w:rFonts w:cs="Times New Roman"/>
          <w:spacing w:val="-13"/>
        </w:rPr>
        <w:t xml:space="preserve"> </w:t>
      </w:r>
      <w:r>
        <w:rPr>
          <w:rFonts w:cs="Times New Roman"/>
        </w:rPr>
        <w:t>sub-class</w:t>
      </w:r>
      <w:r>
        <w:rPr>
          <w:rFonts w:cs="Times New Roman"/>
          <w:spacing w:val="-13"/>
        </w:rPr>
        <w:t xml:space="preserve"> </w:t>
      </w:r>
      <w:r>
        <w:rPr>
          <w:rFonts w:cs="Times New Roman"/>
        </w:rPr>
        <w:t>of</w:t>
      </w:r>
      <w:r>
        <w:rPr>
          <w:rFonts w:cs="Times New Roman"/>
          <w:spacing w:val="-13"/>
        </w:rPr>
        <w:t xml:space="preserve"> </w:t>
      </w:r>
      <w:r>
        <w:rPr>
          <w:rFonts w:cs="Times New Roman"/>
        </w:rPr>
        <w:t>insurance</w:t>
      </w:r>
      <w:r>
        <w:rPr>
          <w:rFonts w:cs="Times New Roman"/>
          <w:spacing w:val="-13"/>
        </w:rPr>
        <w:t xml:space="preserve"> </w:t>
      </w:r>
      <w:r>
        <w:rPr>
          <w:rFonts w:cs="Times New Roman"/>
        </w:rPr>
        <w:t>business,</w:t>
      </w:r>
      <w:r>
        <w:rPr>
          <w:rFonts w:cs="Times New Roman"/>
          <w:spacing w:val="-13"/>
        </w:rPr>
        <w:t xml:space="preserve"> </w:t>
      </w:r>
      <w:r>
        <w:rPr>
          <w:rFonts w:cs="Times New Roman"/>
        </w:rPr>
        <w:t>to</w:t>
      </w:r>
      <w:r>
        <w:rPr>
          <w:rFonts w:cs="Times New Roman"/>
          <w:spacing w:val="-12"/>
        </w:rPr>
        <w:t xml:space="preserve"> </w:t>
      </w:r>
      <w:r>
        <w:rPr>
          <w:rFonts w:cs="Times New Roman"/>
        </w:rPr>
        <w:t>the</w:t>
      </w:r>
      <w:r>
        <w:rPr>
          <w:rFonts w:cs="Times New Roman"/>
          <w:spacing w:val="-13"/>
        </w:rPr>
        <w:t xml:space="preserve"> </w:t>
      </w:r>
      <w:r>
        <w:rPr>
          <w:rFonts w:cs="Times New Roman"/>
        </w:rPr>
        <w:t>extent</w:t>
      </w:r>
      <w:r>
        <w:rPr>
          <w:rFonts w:cs="Times New Roman"/>
          <w:spacing w:val="-13"/>
        </w:rPr>
        <w:t xml:space="preserve"> </w:t>
      </w:r>
      <w:r>
        <w:rPr>
          <w:rFonts w:cs="Times New Roman"/>
        </w:rPr>
        <w:t>that</w:t>
      </w:r>
      <w:r>
        <w:rPr>
          <w:rFonts w:cs="Times New Roman"/>
          <w:w w:val="99"/>
        </w:rPr>
        <w:t xml:space="preserve"> </w:t>
      </w:r>
      <w:r>
        <w:rPr>
          <w:rFonts w:cs="Times New Roman"/>
        </w:rPr>
        <w:t>its</w:t>
      </w:r>
      <w:r>
        <w:rPr>
          <w:rFonts w:cs="Times New Roman"/>
          <w:spacing w:val="39"/>
        </w:rPr>
        <w:t xml:space="preserve"> </w:t>
      </w:r>
      <w:r>
        <w:rPr>
          <w:rFonts w:cs="Times New Roman"/>
        </w:rPr>
        <w:t>licence</w:t>
      </w:r>
      <w:r>
        <w:rPr>
          <w:rFonts w:cs="Times New Roman"/>
          <w:spacing w:val="38"/>
        </w:rPr>
        <w:t xml:space="preserve"> </w:t>
      </w:r>
      <w:r>
        <w:rPr>
          <w:rFonts w:cs="Times New Roman"/>
        </w:rPr>
        <w:t>for</w:t>
      </w:r>
      <w:r>
        <w:rPr>
          <w:rFonts w:cs="Times New Roman"/>
          <w:spacing w:val="39"/>
        </w:rPr>
        <w:t xml:space="preserve"> </w:t>
      </w:r>
      <w:r>
        <w:rPr>
          <w:rFonts w:cs="Times New Roman"/>
        </w:rPr>
        <w:t>that</w:t>
      </w:r>
      <w:r>
        <w:rPr>
          <w:rFonts w:cs="Times New Roman"/>
          <w:spacing w:val="39"/>
        </w:rPr>
        <w:t xml:space="preserve"> </w:t>
      </w:r>
      <w:r>
        <w:rPr>
          <w:rFonts w:cs="Times New Roman"/>
        </w:rPr>
        <w:t>class</w:t>
      </w:r>
      <w:r>
        <w:rPr>
          <w:rFonts w:cs="Times New Roman"/>
          <w:spacing w:val="39"/>
        </w:rPr>
        <w:t xml:space="preserve"> </w:t>
      </w:r>
      <w:r>
        <w:rPr>
          <w:rFonts w:cs="Times New Roman"/>
        </w:rPr>
        <w:t>or</w:t>
      </w:r>
      <w:r>
        <w:rPr>
          <w:rFonts w:cs="Times New Roman"/>
          <w:spacing w:val="39"/>
        </w:rPr>
        <w:t xml:space="preserve"> </w:t>
      </w:r>
      <w:r>
        <w:rPr>
          <w:rFonts w:cs="Times New Roman"/>
        </w:rPr>
        <w:lastRenderedPageBreak/>
        <w:t>sub-class</w:t>
      </w:r>
      <w:r>
        <w:rPr>
          <w:rFonts w:cs="Times New Roman"/>
          <w:spacing w:val="39"/>
        </w:rPr>
        <w:t xml:space="preserve"> </w:t>
      </w:r>
      <w:r>
        <w:rPr>
          <w:rFonts w:cs="Times New Roman"/>
        </w:rPr>
        <w:t>of</w:t>
      </w:r>
      <w:r>
        <w:rPr>
          <w:rFonts w:cs="Times New Roman"/>
          <w:spacing w:val="39"/>
        </w:rPr>
        <w:t xml:space="preserve"> </w:t>
      </w:r>
      <w:r>
        <w:rPr>
          <w:rFonts w:cs="Times New Roman"/>
        </w:rPr>
        <w:t>insurance</w:t>
      </w:r>
      <w:r>
        <w:rPr>
          <w:rFonts w:cs="Times New Roman"/>
          <w:spacing w:val="39"/>
        </w:rPr>
        <w:t xml:space="preserve"> </w:t>
      </w:r>
      <w:r>
        <w:rPr>
          <w:rFonts w:cs="Times New Roman"/>
        </w:rPr>
        <w:t>business</w:t>
      </w:r>
      <w:r>
        <w:rPr>
          <w:rFonts w:cs="Times New Roman"/>
          <w:spacing w:val="39"/>
        </w:rPr>
        <w:t xml:space="preserve"> </w:t>
      </w:r>
      <w:r>
        <w:rPr>
          <w:rFonts w:cs="Times New Roman"/>
        </w:rPr>
        <w:t>is</w:t>
      </w:r>
      <w:r>
        <w:rPr>
          <w:rFonts w:cs="Times New Roman"/>
          <w:spacing w:val="39"/>
        </w:rPr>
        <w:t xml:space="preserve"> </w:t>
      </w:r>
      <w:r>
        <w:rPr>
          <w:rFonts w:cs="Times New Roman"/>
        </w:rPr>
        <w:t>no</w:t>
      </w:r>
      <w:r>
        <w:rPr>
          <w:rFonts w:cs="Times New Roman"/>
          <w:spacing w:val="39"/>
        </w:rPr>
        <w:t xml:space="preserve"> </w:t>
      </w:r>
      <w:r>
        <w:rPr>
          <w:rFonts w:cs="Times New Roman"/>
        </w:rPr>
        <w:t>longer</w:t>
      </w:r>
      <w:r>
        <w:rPr>
          <w:rFonts w:cs="Times New Roman"/>
          <w:w w:val="99"/>
        </w:rPr>
        <w:t xml:space="preserve"> </w:t>
      </w:r>
      <w:r>
        <w:rPr>
          <w:rFonts w:cs="Times New Roman"/>
        </w:rPr>
        <w:t>justified.</w:t>
      </w:r>
    </w:p>
    <w:p w:rsidR="0093755D" w:rsidRPr="003A6744" w:rsidRDefault="00426AB0" w:rsidP="00F425BD">
      <w:pPr>
        <w:pStyle w:val="BodyText"/>
        <w:numPr>
          <w:ilvl w:val="0"/>
          <w:numId w:val="83"/>
        </w:numPr>
        <w:tabs>
          <w:tab w:val="left" w:pos="1175"/>
        </w:tabs>
        <w:spacing w:line="224" w:lineRule="atLeast"/>
        <w:ind w:left="714" w:firstLine="0"/>
        <w:jc w:val="both"/>
        <w:rPr>
          <w:rFonts w:cs="Times New Roman"/>
        </w:rPr>
      </w:pPr>
      <w:r w:rsidRPr="003A6744">
        <w:rPr>
          <w:rFonts w:cs="Times New Roman"/>
        </w:rPr>
        <w:t>An</w:t>
      </w:r>
      <w:r w:rsidRPr="003A6744">
        <w:rPr>
          <w:rFonts w:cs="Times New Roman"/>
          <w:spacing w:val="-15"/>
        </w:rPr>
        <w:t xml:space="preserve"> </w:t>
      </w:r>
      <w:r w:rsidRPr="003A6744">
        <w:rPr>
          <w:rFonts w:cs="Times New Roman"/>
        </w:rPr>
        <w:t>amendment,</w:t>
      </w:r>
      <w:r w:rsidRPr="003A6744">
        <w:rPr>
          <w:rFonts w:cs="Times New Roman"/>
          <w:spacing w:val="-15"/>
        </w:rPr>
        <w:t xml:space="preserve"> </w:t>
      </w:r>
      <w:r w:rsidRPr="003A6744">
        <w:rPr>
          <w:rFonts w:cs="Times New Roman"/>
        </w:rPr>
        <w:t>a</w:t>
      </w:r>
      <w:r w:rsidRPr="003A6744">
        <w:rPr>
          <w:rFonts w:cs="Times New Roman"/>
          <w:spacing w:val="-15"/>
        </w:rPr>
        <w:t xml:space="preserve"> </w:t>
      </w:r>
      <w:r w:rsidRPr="003A6744">
        <w:rPr>
          <w:rFonts w:cs="Times New Roman"/>
        </w:rPr>
        <w:t>deletion,</w:t>
      </w:r>
      <w:r w:rsidRPr="003A6744">
        <w:rPr>
          <w:rFonts w:cs="Times New Roman"/>
          <w:spacing w:val="-15"/>
        </w:rPr>
        <w:t xml:space="preserve"> </w:t>
      </w:r>
      <w:r w:rsidRPr="003A6744">
        <w:rPr>
          <w:rFonts w:cs="Times New Roman"/>
        </w:rPr>
        <w:t>a</w:t>
      </w:r>
      <w:r w:rsidRPr="003A6744">
        <w:rPr>
          <w:rFonts w:cs="Times New Roman"/>
          <w:spacing w:val="-15"/>
        </w:rPr>
        <w:t xml:space="preserve"> </w:t>
      </w:r>
      <w:r w:rsidRPr="003A6744">
        <w:rPr>
          <w:rFonts w:cs="Times New Roman"/>
        </w:rPr>
        <w:t>replacement</w:t>
      </w:r>
      <w:r w:rsidRPr="003A6744">
        <w:rPr>
          <w:rFonts w:cs="Times New Roman"/>
          <w:spacing w:val="-15"/>
        </w:rPr>
        <w:t xml:space="preserve"> </w:t>
      </w:r>
      <w:r w:rsidRPr="003A6744">
        <w:rPr>
          <w:rFonts w:cs="Times New Roman"/>
        </w:rPr>
        <w:t>or</w:t>
      </w:r>
      <w:r w:rsidRPr="003A6744">
        <w:rPr>
          <w:rFonts w:cs="Times New Roman"/>
          <w:spacing w:val="-15"/>
        </w:rPr>
        <w:t xml:space="preserve"> </w:t>
      </w:r>
      <w:r w:rsidRPr="003A6744">
        <w:rPr>
          <w:rFonts w:cs="Times New Roman"/>
        </w:rPr>
        <w:t>a</w:t>
      </w:r>
      <w:r w:rsidRPr="003A6744">
        <w:rPr>
          <w:rFonts w:cs="Times New Roman"/>
          <w:spacing w:val="-14"/>
        </w:rPr>
        <w:t xml:space="preserve"> </w:t>
      </w:r>
      <w:r w:rsidRPr="003A6744">
        <w:rPr>
          <w:rFonts w:cs="Times New Roman"/>
        </w:rPr>
        <w:t>variation</w:t>
      </w:r>
      <w:r w:rsidRPr="003A6744">
        <w:rPr>
          <w:rFonts w:cs="Times New Roman"/>
          <w:spacing w:val="-15"/>
        </w:rPr>
        <w:t xml:space="preserve"> </w:t>
      </w:r>
      <w:r w:rsidRPr="003A6744">
        <w:rPr>
          <w:rFonts w:cs="Times New Roman"/>
        </w:rPr>
        <w:t>of</w:t>
      </w:r>
      <w:r w:rsidRPr="003A6744">
        <w:rPr>
          <w:rFonts w:cs="Times New Roman"/>
          <w:spacing w:val="-15"/>
        </w:rPr>
        <w:t xml:space="preserve"> </w:t>
      </w:r>
      <w:r w:rsidRPr="003A6744">
        <w:rPr>
          <w:rFonts w:cs="Times New Roman"/>
        </w:rPr>
        <w:t>any</w:t>
      </w:r>
      <w:r w:rsidRPr="003A6744">
        <w:rPr>
          <w:rFonts w:cs="Times New Roman"/>
          <w:spacing w:val="-15"/>
        </w:rPr>
        <w:t xml:space="preserve"> </w:t>
      </w:r>
      <w:r w:rsidRPr="003A6744">
        <w:rPr>
          <w:rFonts w:cs="Times New Roman"/>
        </w:rPr>
        <w:t>licensing</w:t>
      </w:r>
      <w:r w:rsidRPr="003A6744">
        <w:rPr>
          <w:rFonts w:cs="Times New Roman"/>
          <w:spacing w:val="-15"/>
        </w:rPr>
        <w:t xml:space="preserve"> </w:t>
      </w:r>
      <w:r w:rsidRPr="003A6744">
        <w:rPr>
          <w:rFonts w:cs="Times New Roman"/>
        </w:rPr>
        <w:t>condition, or</w:t>
      </w:r>
      <w:r w:rsidRPr="003A6744">
        <w:rPr>
          <w:rFonts w:cs="Times New Roman"/>
          <w:spacing w:val="-4"/>
        </w:rPr>
        <w:t xml:space="preserve"> </w:t>
      </w:r>
      <w:r w:rsidRPr="003A6744">
        <w:rPr>
          <w:rFonts w:cs="Times New Roman"/>
        </w:rPr>
        <w:t>the</w:t>
      </w:r>
      <w:r w:rsidRPr="003A6744">
        <w:rPr>
          <w:rFonts w:cs="Times New Roman"/>
          <w:spacing w:val="-4"/>
        </w:rPr>
        <w:t xml:space="preserve"> </w:t>
      </w:r>
      <w:r w:rsidRPr="003A6744">
        <w:rPr>
          <w:rFonts w:cs="Times New Roman"/>
        </w:rPr>
        <w:t>imposition</w:t>
      </w:r>
      <w:r w:rsidRPr="003A6744">
        <w:rPr>
          <w:rFonts w:cs="Times New Roman"/>
          <w:spacing w:val="-4"/>
        </w:rPr>
        <w:t xml:space="preserve"> </w:t>
      </w:r>
      <w:r w:rsidRPr="003A6744">
        <w:rPr>
          <w:rFonts w:cs="Times New Roman"/>
        </w:rPr>
        <w:t>of</w:t>
      </w:r>
      <w:r w:rsidRPr="003A6744">
        <w:rPr>
          <w:rFonts w:cs="Times New Roman"/>
          <w:spacing w:val="-4"/>
        </w:rPr>
        <w:t xml:space="preserve"> </w:t>
      </w:r>
      <w:r w:rsidRPr="003A6744">
        <w:rPr>
          <w:rFonts w:cs="Times New Roman"/>
        </w:rPr>
        <w:t>other</w:t>
      </w:r>
      <w:r w:rsidRPr="003A6744">
        <w:rPr>
          <w:rFonts w:cs="Times New Roman"/>
          <w:spacing w:val="-4"/>
        </w:rPr>
        <w:t xml:space="preserve"> </w:t>
      </w:r>
      <w:r w:rsidRPr="003A6744">
        <w:rPr>
          <w:rFonts w:cs="Times New Roman"/>
        </w:rPr>
        <w:t>licensing</w:t>
      </w:r>
      <w:r w:rsidRPr="003A6744">
        <w:rPr>
          <w:rFonts w:cs="Times New Roman"/>
          <w:spacing w:val="-4"/>
        </w:rPr>
        <w:t xml:space="preserve"> </w:t>
      </w:r>
      <w:r w:rsidRPr="003A6744">
        <w:rPr>
          <w:rFonts w:cs="Times New Roman"/>
        </w:rPr>
        <w:t>conditions</w:t>
      </w:r>
      <w:r w:rsidRPr="003A6744">
        <w:rPr>
          <w:rFonts w:cs="Times New Roman"/>
          <w:spacing w:val="-3"/>
        </w:rPr>
        <w:t xml:space="preserve"> </w:t>
      </w:r>
      <w:r w:rsidRPr="003A6744">
        <w:rPr>
          <w:rFonts w:cs="Times New Roman"/>
        </w:rPr>
        <w:t>pursuant</w:t>
      </w:r>
      <w:r w:rsidRPr="003A6744">
        <w:rPr>
          <w:rFonts w:cs="Times New Roman"/>
          <w:spacing w:val="-4"/>
        </w:rPr>
        <w:t xml:space="preserve"> </w:t>
      </w:r>
      <w:r w:rsidRPr="003A6744">
        <w:rPr>
          <w:rFonts w:cs="Times New Roman"/>
        </w:rPr>
        <w:t>to</w:t>
      </w:r>
      <w:r w:rsidRPr="003A6744">
        <w:rPr>
          <w:rFonts w:cs="Times New Roman"/>
          <w:spacing w:val="-4"/>
        </w:rPr>
        <w:t xml:space="preserve"> </w:t>
      </w:r>
      <w:r w:rsidRPr="003A6744">
        <w:rPr>
          <w:rFonts w:cs="Times New Roman"/>
        </w:rPr>
        <w:t>subsection</w:t>
      </w:r>
      <w:r w:rsidRPr="003A6744">
        <w:rPr>
          <w:rFonts w:cs="Times New Roman"/>
          <w:spacing w:val="-4"/>
        </w:rPr>
        <w:t xml:space="preserve"> </w:t>
      </w:r>
      <w:r w:rsidRPr="003A6744">
        <w:rPr>
          <w:rFonts w:cs="Times New Roman"/>
        </w:rPr>
        <w:t>(1)</w:t>
      </w:r>
      <w:r w:rsidRPr="003A6744">
        <w:rPr>
          <w:rFonts w:cs="Times New Roman"/>
          <w:spacing w:val="-4"/>
        </w:rPr>
        <w:t xml:space="preserve"> </w:t>
      </w:r>
      <w:r w:rsidRPr="003A6744">
        <w:rPr>
          <w:rFonts w:cs="Times New Roman"/>
        </w:rPr>
        <w:t>may</w:t>
      </w:r>
      <w:r w:rsidRPr="003A6744">
        <w:rPr>
          <w:rFonts w:cs="Times New Roman"/>
          <w:spacing w:val="-4"/>
        </w:rPr>
        <w:t xml:space="preserve"> </w:t>
      </w:r>
      <w:r w:rsidRPr="003A6744">
        <w:rPr>
          <w:rFonts w:cs="Times New Roman"/>
        </w:rPr>
        <w:t>be</w:t>
      </w:r>
      <w:r w:rsidRPr="003A6744">
        <w:rPr>
          <w:rFonts w:cs="Times New Roman"/>
          <w:spacing w:val="-3"/>
        </w:rPr>
        <w:t xml:space="preserve"> </w:t>
      </w:r>
      <w:r w:rsidRPr="003A6744">
        <w:rPr>
          <w:rFonts w:cs="Times New Roman"/>
        </w:rPr>
        <w:t>made</w:t>
      </w:r>
      <w:r w:rsidR="003A6744" w:rsidRPr="003A6744">
        <w:rPr>
          <w:rFonts w:cs="Times New Roman"/>
        </w:rPr>
        <w:t xml:space="preserve"> </w:t>
      </w:r>
      <w:r w:rsidRPr="003A6744">
        <w:rPr>
          <w:rFonts w:cs="Times New Roman"/>
        </w:rPr>
        <w:t>for a specific</w:t>
      </w:r>
      <w:r w:rsidRPr="003A6744">
        <w:rPr>
          <w:rFonts w:cs="Times New Roman"/>
          <w:spacing w:val="1"/>
        </w:rPr>
        <w:t xml:space="preserve"> </w:t>
      </w:r>
      <w:r w:rsidRPr="003A6744">
        <w:rPr>
          <w:rFonts w:cs="Times New Roman"/>
        </w:rPr>
        <w:t>period subject</w:t>
      </w:r>
      <w:r w:rsidRPr="003A6744">
        <w:rPr>
          <w:rFonts w:cs="Times New Roman"/>
          <w:spacing w:val="1"/>
        </w:rPr>
        <w:t xml:space="preserve"> </w:t>
      </w:r>
      <w:r w:rsidRPr="003A6744">
        <w:rPr>
          <w:rFonts w:cs="Times New Roman"/>
        </w:rPr>
        <w:t>to certain</w:t>
      </w:r>
      <w:r w:rsidRPr="003A6744">
        <w:rPr>
          <w:rFonts w:cs="Times New Roman"/>
          <w:spacing w:val="1"/>
        </w:rPr>
        <w:t xml:space="preserve"> </w:t>
      </w:r>
      <w:r w:rsidRPr="003A6744">
        <w:rPr>
          <w:rFonts w:cs="Times New Roman"/>
        </w:rPr>
        <w:t>conditions being</w:t>
      </w:r>
      <w:r w:rsidRPr="003A6744">
        <w:rPr>
          <w:rFonts w:cs="Times New Roman"/>
          <w:spacing w:val="1"/>
        </w:rPr>
        <w:t xml:space="preserve"> </w:t>
      </w:r>
      <w:r w:rsidRPr="003A6744">
        <w:rPr>
          <w:rFonts w:cs="Times New Roman"/>
        </w:rPr>
        <w:t>met.</w:t>
      </w:r>
    </w:p>
    <w:p w:rsidR="0093755D" w:rsidRPr="003A6744" w:rsidRDefault="00426AB0" w:rsidP="00F425BD">
      <w:pPr>
        <w:pStyle w:val="BodyText"/>
        <w:numPr>
          <w:ilvl w:val="0"/>
          <w:numId w:val="83"/>
        </w:numPr>
        <w:tabs>
          <w:tab w:val="left" w:pos="1203"/>
        </w:tabs>
        <w:spacing w:line="224" w:lineRule="atLeast"/>
        <w:ind w:left="714" w:firstLine="0"/>
        <w:jc w:val="both"/>
        <w:rPr>
          <w:rFonts w:cs="Times New Roman"/>
        </w:rPr>
      </w:pPr>
      <w:r w:rsidRPr="003A6744">
        <w:rPr>
          <w:rFonts w:cs="Times New Roman"/>
        </w:rPr>
        <w:t>If</w:t>
      </w:r>
      <w:r w:rsidRPr="003A6744">
        <w:rPr>
          <w:rFonts w:cs="Times New Roman"/>
          <w:spacing w:val="1"/>
        </w:rPr>
        <w:t xml:space="preserve"> </w:t>
      </w:r>
      <w:r w:rsidRPr="003A6744">
        <w:rPr>
          <w:rFonts w:cs="Times New Roman"/>
        </w:rPr>
        <w:t>a</w:t>
      </w:r>
      <w:r w:rsidRPr="003A6744">
        <w:rPr>
          <w:rFonts w:cs="Times New Roman"/>
          <w:spacing w:val="2"/>
        </w:rPr>
        <w:t xml:space="preserve"> </w:t>
      </w:r>
      <w:r w:rsidRPr="003A6744">
        <w:rPr>
          <w:rFonts w:cs="Times New Roman"/>
        </w:rPr>
        <w:t>variation</w:t>
      </w:r>
      <w:r w:rsidRPr="003A6744">
        <w:rPr>
          <w:rFonts w:cs="Times New Roman"/>
          <w:spacing w:val="1"/>
        </w:rPr>
        <w:t xml:space="preserve"> </w:t>
      </w:r>
      <w:r w:rsidRPr="003A6744">
        <w:rPr>
          <w:rFonts w:cs="Times New Roman"/>
        </w:rPr>
        <w:t>of</w:t>
      </w:r>
      <w:r w:rsidRPr="003A6744">
        <w:rPr>
          <w:rFonts w:cs="Times New Roman"/>
          <w:spacing w:val="2"/>
        </w:rPr>
        <w:t xml:space="preserve"> </w:t>
      </w:r>
      <w:r w:rsidRPr="003A6744">
        <w:rPr>
          <w:rFonts w:cs="Times New Roman"/>
        </w:rPr>
        <w:t>licence</w:t>
      </w:r>
      <w:r w:rsidRPr="003A6744">
        <w:rPr>
          <w:rFonts w:cs="Times New Roman"/>
          <w:spacing w:val="1"/>
        </w:rPr>
        <w:t xml:space="preserve"> </w:t>
      </w:r>
      <w:r w:rsidRPr="003A6744">
        <w:rPr>
          <w:rFonts w:cs="Times New Roman"/>
        </w:rPr>
        <w:t>conditions</w:t>
      </w:r>
      <w:r w:rsidRPr="003A6744">
        <w:rPr>
          <w:rFonts w:cs="Times New Roman"/>
          <w:spacing w:val="2"/>
        </w:rPr>
        <w:t xml:space="preserve"> </w:t>
      </w:r>
      <w:r w:rsidRPr="003A6744">
        <w:rPr>
          <w:rFonts w:cs="Times New Roman"/>
        </w:rPr>
        <w:t>results</w:t>
      </w:r>
      <w:r w:rsidRPr="003A6744">
        <w:rPr>
          <w:rFonts w:cs="Times New Roman"/>
          <w:spacing w:val="2"/>
        </w:rPr>
        <w:t xml:space="preserve"> </w:t>
      </w:r>
      <w:r w:rsidRPr="003A6744">
        <w:rPr>
          <w:rFonts w:cs="Times New Roman"/>
        </w:rPr>
        <w:t>in</w:t>
      </w:r>
      <w:r w:rsidRPr="003A6744">
        <w:rPr>
          <w:rFonts w:cs="Times New Roman"/>
          <w:spacing w:val="1"/>
        </w:rPr>
        <w:t xml:space="preserve"> </w:t>
      </w:r>
      <w:r w:rsidRPr="003A6744">
        <w:rPr>
          <w:rFonts w:cs="Times New Roman"/>
        </w:rPr>
        <w:t>an</w:t>
      </w:r>
      <w:r w:rsidRPr="003A6744">
        <w:rPr>
          <w:rFonts w:cs="Times New Roman"/>
          <w:spacing w:val="2"/>
        </w:rPr>
        <w:t xml:space="preserve"> </w:t>
      </w:r>
      <w:r w:rsidRPr="003A6744">
        <w:rPr>
          <w:rFonts w:cs="Times New Roman"/>
        </w:rPr>
        <w:t>insurer</w:t>
      </w:r>
      <w:r w:rsidRPr="003A6744">
        <w:rPr>
          <w:rFonts w:cs="Times New Roman"/>
          <w:spacing w:val="1"/>
        </w:rPr>
        <w:t xml:space="preserve"> </w:t>
      </w:r>
      <w:r w:rsidRPr="003A6744">
        <w:rPr>
          <w:rFonts w:cs="Times New Roman"/>
        </w:rPr>
        <w:t>no</w:t>
      </w:r>
      <w:r w:rsidRPr="003A6744">
        <w:rPr>
          <w:rFonts w:cs="Times New Roman"/>
          <w:spacing w:val="2"/>
        </w:rPr>
        <w:t xml:space="preserve"> </w:t>
      </w:r>
      <w:r w:rsidRPr="003A6744">
        <w:rPr>
          <w:rFonts w:cs="Times New Roman"/>
        </w:rPr>
        <w:t>longer</w:t>
      </w:r>
      <w:r w:rsidRPr="003A6744">
        <w:rPr>
          <w:rFonts w:cs="Times New Roman"/>
          <w:spacing w:val="2"/>
        </w:rPr>
        <w:t xml:space="preserve"> </w:t>
      </w:r>
      <w:r w:rsidRPr="003A6744">
        <w:rPr>
          <w:rFonts w:cs="Times New Roman"/>
        </w:rPr>
        <w:t>being</w:t>
      </w:r>
      <w:r w:rsidRPr="003A6744">
        <w:rPr>
          <w:rFonts w:cs="Times New Roman"/>
          <w:spacing w:val="1"/>
        </w:rPr>
        <w:t xml:space="preserve"> </w:t>
      </w:r>
      <w:r w:rsidRPr="003A6744">
        <w:rPr>
          <w:rFonts w:cs="Times New Roman"/>
        </w:rPr>
        <w:t>licensed</w:t>
      </w:r>
      <w:r w:rsidRPr="003A6744">
        <w:rPr>
          <w:rFonts w:cs="Times New Roman"/>
          <w:w w:val="99"/>
        </w:rPr>
        <w:t xml:space="preserve"> </w:t>
      </w:r>
      <w:r w:rsidRPr="003A6744">
        <w:rPr>
          <w:rFonts w:cs="Times New Roman"/>
        </w:rPr>
        <w:t>for</w:t>
      </w:r>
      <w:r w:rsidRPr="003A6744">
        <w:rPr>
          <w:rFonts w:cs="Times New Roman"/>
          <w:spacing w:val="-6"/>
        </w:rPr>
        <w:t xml:space="preserve"> </w:t>
      </w:r>
      <w:r w:rsidRPr="003A6744">
        <w:rPr>
          <w:rFonts w:cs="Times New Roman"/>
        </w:rPr>
        <w:t>a</w:t>
      </w:r>
      <w:r w:rsidRPr="003A6744">
        <w:rPr>
          <w:rFonts w:cs="Times New Roman"/>
          <w:spacing w:val="-7"/>
        </w:rPr>
        <w:t xml:space="preserve"> </w:t>
      </w:r>
      <w:r w:rsidRPr="003A6744">
        <w:rPr>
          <w:rFonts w:cs="Times New Roman"/>
        </w:rPr>
        <w:t>specific</w:t>
      </w:r>
      <w:r w:rsidRPr="003A6744">
        <w:rPr>
          <w:rFonts w:cs="Times New Roman"/>
          <w:spacing w:val="-6"/>
        </w:rPr>
        <w:t xml:space="preserve"> </w:t>
      </w:r>
      <w:r w:rsidRPr="003A6744">
        <w:rPr>
          <w:rFonts w:cs="Times New Roman"/>
        </w:rPr>
        <w:t>class</w:t>
      </w:r>
      <w:r w:rsidRPr="003A6744">
        <w:rPr>
          <w:rFonts w:cs="Times New Roman"/>
          <w:spacing w:val="-6"/>
        </w:rPr>
        <w:t xml:space="preserve"> </w:t>
      </w:r>
      <w:r w:rsidRPr="003A6744">
        <w:rPr>
          <w:rFonts w:cs="Times New Roman"/>
        </w:rPr>
        <w:t>or</w:t>
      </w:r>
      <w:r w:rsidRPr="003A6744">
        <w:rPr>
          <w:rFonts w:cs="Times New Roman"/>
          <w:spacing w:val="-6"/>
        </w:rPr>
        <w:t xml:space="preserve"> </w:t>
      </w:r>
      <w:r w:rsidRPr="003A6744">
        <w:rPr>
          <w:rFonts w:cs="Times New Roman"/>
        </w:rPr>
        <w:t>sub-class</w:t>
      </w:r>
      <w:r w:rsidRPr="003A6744">
        <w:rPr>
          <w:rFonts w:cs="Times New Roman"/>
          <w:spacing w:val="-6"/>
        </w:rPr>
        <w:t xml:space="preserve"> </w:t>
      </w:r>
      <w:r w:rsidRPr="003A6744">
        <w:rPr>
          <w:rFonts w:cs="Times New Roman"/>
        </w:rPr>
        <w:t>referred</w:t>
      </w:r>
      <w:r w:rsidRPr="003A6744">
        <w:rPr>
          <w:rFonts w:cs="Times New Roman"/>
          <w:spacing w:val="-6"/>
        </w:rPr>
        <w:t xml:space="preserve"> </w:t>
      </w:r>
      <w:r w:rsidRPr="003A6744">
        <w:rPr>
          <w:rFonts w:cs="Times New Roman"/>
        </w:rPr>
        <w:t>to</w:t>
      </w:r>
      <w:r w:rsidRPr="003A6744">
        <w:rPr>
          <w:rFonts w:cs="Times New Roman"/>
          <w:spacing w:val="-6"/>
        </w:rPr>
        <w:t xml:space="preserve"> </w:t>
      </w:r>
      <w:r w:rsidRPr="003A6744">
        <w:rPr>
          <w:rFonts w:cs="Times New Roman"/>
        </w:rPr>
        <w:t>in</w:t>
      </w:r>
      <w:r w:rsidRPr="003A6744">
        <w:rPr>
          <w:rFonts w:cs="Times New Roman"/>
          <w:spacing w:val="-6"/>
        </w:rPr>
        <w:t xml:space="preserve"> </w:t>
      </w:r>
      <w:r w:rsidRPr="003A6744">
        <w:rPr>
          <w:rFonts w:cs="Times New Roman"/>
        </w:rPr>
        <w:t>Schedule</w:t>
      </w:r>
      <w:r w:rsidRPr="003A6744">
        <w:rPr>
          <w:rFonts w:cs="Times New Roman"/>
          <w:spacing w:val="-6"/>
        </w:rPr>
        <w:t xml:space="preserve"> </w:t>
      </w:r>
      <w:r w:rsidRPr="003A6744">
        <w:rPr>
          <w:rFonts w:cs="Times New Roman"/>
        </w:rPr>
        <w:t>2,</w:t>
      </w:r>
      <w:r w:rsidRPr="003A6744">
        <w:rPr>
          <w:rFonts w:cs="Times New Roman"/>
          <w:spacing w:val="-6"/>
        </w:rPr>
        <w:t xml:space="preserve"> </w:t>
      </w:r>
      <w:r w:rsidRPr="003A6744">
        <w:rPr>
          <w:rFonts w:cs="Times New Roman"/>
        </w:rPr>
        <w:t>the</w:t>
      </w:r>
      <w:r w:rsidRPr="003A6744">
        <w:rPr>
          <w:rFonts w:cs="Times New Roman"/>
          <w:spacing w:val="-6"/>
        </w:rPr>
        <w:t xml:space="preserve"> </w:t>
      </w:r>
      <w:r w:rsidRPr="003A6744">
        <w:rPr>
          <w:rFonts w:cs="Times New Roman"/>
        </w:rPr>
        <w:t>Prudential</w:t>
      </w:r>
      <w:r w:rsidRPr="003A6744">
        <w:rPr>
          <w:rFonts w:cs="Times New Roman"/>
          <w:spacing w:val="-16"/>
        </w:rPr>
        <w:t xml:space="preserve"> </w:t>
      </w:r>
      <w:r w:rsidRPr="003A6744">
        <w:rPr>
          <w:rFonts w:cs="Times New Roman"/>
        </w:rPr>
        <w:t>Authority</w:t>
      </w:r>
      <w:r w:rsidRPr="003A6744">
        <w:rPr>
          <w:rFonts w:cs="Times New Roman"/>
          <w:spacing w:val="-6"/>
        </w:rPr>
        <w:t xml:space="preserve"> </w:t>
      </w:r>
      <w:r w:rsidRPr="003A6744">
        <w:rPr>
          <w:rFonts w:cs="Times New Roman"/>
        </w:rPr>
        <w:t>must</w:t>
      </w:r>
      <w:r w:rsidR="003A6744" w:rsidRPr="003A6744">
        <w:rPr>
          <w:rFonts w:cs="Times New Roman"/>
        </w:rPr>
        <w:t xml:space="preserve"> </w:t>
      </w:r>
      <w:r w:rsidRPr="003A6744">
        <w:rPr>
          <w:rFonts w:cs="Times New Roman"/>
        </w:rPr>
        <w:t>direct</w:t>
      </w:r>
      <w:r w:rsidRPr="003A6744">
        <w:rPr>
          <w:rFonts w:cs="Times New Roman"/>
          <w:spacing w:val="5"/>
        </w:rPr>
        <w:t xml:space="preserve"> </w:t>
      </w:r>
      <w:r w:rsidRPr="003A6744">
        <w:rPr>
          <w:rFonts w:cs="Times New Roman"/>
        </w:rPr>
        <w:t>the</w:t>
      </w:r>
      <w:r w:rsidRPr="003A6744">
        <w:rPr>
          <w:rFonts w:cs="Times New Roman"/>
          <w:spacing w:val="6"/>
        </w:rPr>
        <w:t xml:space="preserve"> </w:t>
      </w:r>
      <w:r w:rsidRPr="003A6744">
        <w:rPr>
          <w:rFonts w:cs="Times New Roman"/>
        </w:rPr>
        <w:t>insurer</w:t>
      </w:r>
      <w:r w:rsidRPr="003A6744">
        <w:rPr>
          <w:rFonts w:cs="Times New Roman"/>
          <w:spacing w:val="5"/>
        </w:rPr>
        <w:t xml:space="preserve"> </w:t>
      </w:r>
      <w:r w:rsidRPr="003A6744">
        <w:rPr>
          <w:rFonts w:cs="Times New Roman"/>
        </w:rPr>
        <w:t>to</w:t>
      </w:r>
      <w:r w:rsidRPr="003A6744">
        <w:rPr>
          <w:rFonts w:cs="Times New Roman"/>
          <w:spacing w:val="6"/>
        </w:rPr>
        <w:t xml:space="preserve"> </w:t>
      </w:r>
      <w:r w:rsidRPr="003A6744">
        <w:rPr>
          <w:rFonts w:cs="Times New Roman"/>
        </w:rPr>
        <w:t>make</w:t>
      </w:r>
      <w:r w:rsidRPr="003A6744">
        <w:rPr>
          <w:rFonts w:cs="Times New Roman"/>
          <w:spacing w:val="5"/>
        </w:rPr>
        <w:t xml:space="preserve"> </w:t>
      </w:r>
      <w:r w:rsidRPr="003A6744">
        <w:rPr>
          <w:rFonts w:cs="Times New Roman"/>
        </w:rPr>
        <w:t>arrangements</w:t>
      </w:r>
      <w:r w:rsidRPr="003A6744">
        <w:rPr>
          <w:rFonts w:cs="Times New Roman"/>
          <w:spacing w:val="6"/>
        </w:rPr>
        <w:t xml:space="preserve"> </w:t>
      </w:r>
      <w:r w:rsidRPr="003A6744">
        <w:rPr>
          <w:rFonts w:cs="Times New Roman"/>
        </w:rPr>
        <w:t>to</w:t>
      </w:r>
      <w:r w:rsidRPr="003A6744">
        <w:rPr>
          <w:rFonts w:cs="Times New Roman"/>
          <w:spacing w:val="5"/>
        </w:rPr>
        <w:t xml:space="preserve"> </w:t>
      </w:r>
      <w:r w:rsidRPr="003A6744">
        <w:rPr>
          <w:rFonts w:cs="Times New Roman"/>
        </w:rPr>
        <w:t>the</w:t>
      </w:r>
      <w:r w:rsidRPr="003A6744">
        <w:rPr>
          <w:rFonts w:cs="Times New Roman"/>
          <w:spacing w:val="6"/>
        </w:rPr>
        <w:t xml:space="preserve"> </w:t>
      </w:r>
      <w:r w:rsidRPr="003A6744">
        <w:rPr>
          <w:rFonts w:cs="Times New Roman"/>
        </w:rPr>
        <w:t>satisfaction</w:t>
      </w:r>
      <w:r w:rsidRPr="003A6744">
        <w:rPr>
          <w:rFonts w:cs="Times New Roman"/>
          <w:spacing w:val="5"/>
        </w:rPr>
        <w:t xml:space="preserve"> </w:t>
      </w:r>
      <w:r w:rsidRPr="003A6744">
        <w:rPr>
          <w:rFonts w:cs="Times New Roman"/>
        </w:rPr>
        <w:t>of</w:t>
      </w:r>
      <w:r w:rsidRPr="003A6744">
        <w:rPr>
          <w:rFonts w:cs="Times New Roman"/>
          <w:spacing w:val="6"/>
        </w:rPr>
        <w:t xml:space="preserve"> </w:t>
      </w:r>
      <w:r w:rsidRPr="003A6744">
        <w:rPr>
          <w:rFonts w:cs="Times New Roman"/>
        </w:rPr>
        <w:t>the</w:t>
      </w:r>
      <w:r w:rsidRPr="003A6744">
        <w:rPr>
          <w:rFonts w:cs="Times New Roman"/>
          <w:spacing w:val="6"/>
        </w:rPr>
        <w:t xml:space="preserve"> </w:t>
      </w:r>
      <w:r w:rsidRPr="003A6744">
        <w:rPr>
          <w:rFonts w:cs="Times New Roman"/>
        </w:rPr>
        <w:t>Prudential</w:t>
      </w:r>
      <w:r w:rsidRPr="003A6744">
        <w:rPr>
          <w:rFonts w:cs="Times New Roman"/>
          <w:spacing w:val="-5"/>
        </w:rPr>
        <w:t xml:space="preserve"> </w:t>
      </w:r>
      <w:r w:rsidRPr="003A6744">
        <w:rPr>
          <w:rFonts w:cs="Times New Roman"/>
        </w:rPr>
        <w:t>Authority to—</w:t>
      </w:r>
    </w:p>
    <w:p w:rsidR="0093755D" w:rsidRDefault="00426AB0" w:rsidP="00F425BD">
      <w:pPr>
        <w:pStyle w:val="BodyText"/>
        <w:numPr>
          <w:ilvl w:val="1"/>
          <w:numId w:val="83"/>
        </w:numPr>
        <w:tabs>
          <w:tab w:val="left" w:pos="1512"/>
        </w:tabs>
        <w:spacing w:line="224" w:lineRule="atLeast"/>
        <w:jc w:val="both"/>
        <w:rPr>
          <w:rFonts w:cs="Times New Roman"/>
        </w:rPr>
      </w:pPr>
      <w:r>
        <w:rPr>
          <w:rFonts w:cs="Times New Roman"/>
        </w:rPr>
        <w:t>discha</w:t>
      </w:r>
      <w:r>
        <w:rPr>
          <w:rFonts w:cs="Times New Roman"/>
          <w:spacing w:val="-5"/>
        </w:rPr>
        <w:t>r</w:t>
      </w:r>
      <w:r>
        <w:rPr>
          <w:rFonts w:cs="Times New Roman"/>
        </w:rPr>
        <w:t>ge</w:t>
      </w:r>
      <w:r>
        <w:rPr>
          <w:rFonts w:cs="Times New Roman"/>
          <w:spacing w:val="-12"/>
        </w:rPr>
        <w:t xml:space="preserve"> </w:t>
      </w:r>
      <w:r>
        <w:rPr>
          <w:rFonts w:cs="Times New Roman"/>
        </w:rPr>
        <w:t>its</w:t>
      </w:r>
      <w:r>
        <w:rPr>
          <w:rFonts w:cs="Times New Roman"/>
          <w:spacing w:val="-11"/>
        </w:rPr>
        <w:t xml:space="preserve"> </w:t>
      </w:r>
      <w:r>
        <w:rPr>
          <w:rFonts w:cs="Times New Roman"/>
        </w:rPr>
        <w:t>obligations</w:t>
      </w:r>
      <w:r>
        <w:rPr>
          <w:rFonts w:cs="Times New Roman"/>
          <w:spacing w:val="-11"/>
        </w:rPr>
        <w:t xml:space="preserve"> </w:t>
      </w:r>
      <w:r>
        <w:rPr>
          <w:rFonts w:cs="Times New Roman"/>
        </w:rPr>
        <w:t>under</w:t>
      </w:r>
      <w:r>
        <w:rPr>
          <w:rFonts w:cs="Times New Roman"/>
          <w:spacing w:val="-11"/>
        </w:rPr>
        <w:t xml:space="preserve"> </w:t>
      </w:r>
      <w:r>
        <w:rPr>
          <w:rFonts w:cs="Times New Roman"/>
        </w:rPr>
        <w:t>all</w:t>
      </w:r>
      <w:r>
        <w:rPr>
          <w:rFonts w:cs="Times New Roman"/>
          <w:spacing w:val="-11"/>
        </w:rPr>
        <w:t xml:space="preserve"> </w:t>
      </w:r>
      <w:r>
        <w:rPr>
          <w:rFonts w:cs="Times New Roman"/>
        </w:rPr>
        <w:t>insurance</w:t>
      </w:r>
      <w:r>
        <w:rPr>
          <w:rFonts w:cs="Times New Roman"/>
          <w:spacing w:val="-11"/>
        </w:rPr>
        <w:t xml:space="preserve"> </w:t>
      </w:r>
      <w:r>
        <w:rPr>
          <w:rFonts w:cs="Times New Roman"/>
        </w:rPr>
        <w:t>policies</w:t>
      </w:r>
      <w:r>
        <w:rPr>
          <w:rFonts w:cs="Times New Roman"/>
          <w:spacing w:val="-11"/>
        </w:rPr>
        <w:t xml:space="preserve"> </w:t>
      </w:r>
      <w:r>
        <w:rPr>
          <w:rFonts w:cs="Times New Roman"/>
        </w:rPr>
        <w:t>entered</w:t>
      </w:r>
      <w:r>
        <w:rPr>
          <w:rFonts w:cs="Times New Roman"/>
          <w:spacing w:val="-11"/>
        </w:rPr>
        <w:t xml:space="preserve"> </w:t>
      </w:r>
      <w:r>
        <w:rPr>
          <w:rFonts w:cs="Times New Roman"/>
        </w:rPr>
        <w:t>into</w:t>
      </w:r>
      <w:r>
        <w:rPr>
          <w:rFonts w:cs="Times New Roman"/>
          <w:spacing w:val="-11"/>
        </w:rPr>
        <w:t xml:space="preserve"> </w:t>
      </w:r>
      <w:r>
        <w:rPr>
          <w:rFonts w:cs="Times New Roman"/>
        </w:rPr>
        <w:t>in</w:t>
      </w:r>
      <w:r>
        <w:rPr>
          <w:rFonts w:cs="Times New Roman"/>
          <w:spacing w:val="-11"/>
        </w:rPr>
        <w:t xml:space="preserve"> </w:t>
      </w:r>
      <w:r>
        <w:rPr>
          <w:rFonts w:cs="Times New Roman"/>
        </w:rPr>
        <w:t>respect</w:t>
      </w:r>
      <w:r>
        <w:rPr>
          <w:rFonts w:cs="Times New Roman"/>
          <w:spacing w:val="-11"/>
        </w:rPr>
        <w:t xml:space="preserve"> </w:t>
      </w:r>
      <w:r>
        <w:rPr>
          <w:rFonts w:cs="Times New Roman"/>
        </w:rPr>
        <w:t>of</w:t>
      </w:r>
      <w:r>
        <w:rPr>
          <w:rFonts w:cs="Times New Roman"/>
          <w:w w:val="99"/>
        </w:rPr>
        <w:t xml:space="preserve"> </w:t>
      </w:r>
      <w:r>
        <w:rPr>
          <w:rFonts w:cs="Times New Roman"/>
        </w:rPr>
        <w:t>that class</w:t>
      </w:r>
      <w:r>
        <w:rPr>
          <w:rFonts w:cs="Times New Roman"/>
          <w:spacing w:val="1"/>
        </w:rPr>
        <w:t xml:space="preserve"> </w:t>
      </w:r>
      <w:r>
        <w:rPr>
          <w:rFonts w:cs="Times New Roman"/>
        </w:rPr>
        <w:t>or</w:t>
      </w:r>
      <w:r>
        <w:rPr>
          <w:rFonts w:cs="Times New Roman"/>
          <w:spacing w:val="1"/>
        </w:rPr>
        <w:t xml:space="preserve"> </w:t>
      </w:r>
      <w:r>
        <w:rPr>
          <w:rFonts w:cs="Times New Roman"/>
        </w:rPr>
        <w:t>sub-class</w:t>
      </w:r>
      <w:r>
        <w:rPr>
          <w:rFonts w:cs="Times New Roman"/>
          <w:spacing w:val="1"/>
        </w:rPr>
        <w:t xml:space="preserve"> </w:t>
      </w:r>
      <w:r>
        <w:rPr>
          <w:rFonts w:cs="Times New Roman"/>
        </w:rPr>
        <w:t>before</w:t>
      </w:r>
      <w:r>
        <w:rPr>
          <w:rFonts w:cs="Times New Roman"/>
          <w:spacing w:val="1"/>
        </w:rPr>
        <w:t xml:space="preserve"> </w:t>
      </w:r>
      <w:r>
        <w:rPr>
          <w:rFonts w:cs="Times New Roman"/>
        </w:rPr>
        <w:t>the variation;</w:t>
      </w:r>
    </w:p>
    <w:p w:rsidR="0093755D" w:rsidRDefault="00426AB0" w:rsidP="00F425BD">
      <w:pPr>
        <w:pStyle w:val="BodyText"/>
        <w:numPr>
          <w:ilvl w:val="1"/>
          <w:numId w:val="83"/>
        </w:numPr>
        <w:tabs>
          <w:tab w:val="left" w:pos="1512"/>
        </w:tabs>
        <w:spacing w:line="224" w:lineRule="atLeast"/>
        <w:jc w:val="both"/>
        <w:rPr>
          <w:rFonts w:cs="Times New Roman"/>
        </w:rPr>
      </w:pPr>
      <w:r>
        <w:rPr>
          <w:rFonts w:cs="Times New Roman"/>
        </w:rPr>
        <w:t>ensure</w:t>
      </w:r>
      <w:r>
        <w:rPr>
          <w:rFonts w:cs="Times New Roman"/>
          <w:spacing w:val="1"/>
        </w:rPr>
        <w:t xml:space="preserve"> </w:t>
      </w:r>
      <w:r>
        <w:rPr>
          <w:rFonts w:cs="Times New Roman"/>
        </w:rPr>
        <w:t>the</w:t>
      </w:r>
      <w:r>
        <w:rPr>
          <w:rFonts w:cs="Times New Roman"/>
          <w:spacing w:val="1"/>
        </w:rPr>
        <w:t xml:space="preserve"> </w:t>
      </w:r>
      <w:r>
        <w:rPr>
          <w:rFonts w:cs="Times New Roman"/>
        </w:rPr>
        <w:t>orderly</w:t>
      </w:r>
      <w:r>
        <w:rPr>
          <w:rFonts w:cs="Times New Roman"/>
          <w:spacing w:val="1"/>
        </w:rPr>
        <w:t xml:space="preserve"> </w:t>
      </w:r>
      <w:r>
        <w:rPr>
          <w:rFonts w:cs="Times New Roman"/>
        </w:rPr>
        <w:t>resolution</w:t>
      </w:r>
      <w:r>
        <w:rPr>
          <w:rFonts w:cs="Times New Roman"/>
          <w:spacing w:val="1"/>
        </w:rPr>
        <w:t xml:space="preserve"> </w:t>
      </w:r>
      <w:r>
        <w:rPr>
          <w:rFonts w:cs="Times New Roman"/>
        </w:rPr>
        <w:t>of</w:t>
      </w:r>
      <w:r>
        <w:rPr>
          <w:rFonts w:cs="Times New Roman"/>
          <w:spacing w:val="2"/>
        </w:rPr>
        <w:t xml:space="preserve"> </w:t>
      </w:r>
      <w:r>
        <w:rPr>
          <w:rFonts w:cs="Times New Roman"/>
        </w:rPr>
        <w:t>that</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or</w:t>
      </w:r>
    </w:p>
    <w:p w:rsidR="0093755D" w:rsidRDefault="00426AB0" w:rsidP="00F425BD">
      <w:pPr>
        <w:pStyle w:val="BodyText"/>
        <w:numPr>
          <w:ilvl w:val="1"/>
          <w:numId w:val="83"/>
        </w:numPr>
        <w:tabs>
          <w:tab w:val="left" w:pos="1512"/>
        </w:tabs>
        <w:spacing w:line="224" w:lineRule="atLeast"/>
        <w:rPr>
          <w:rFonts w:cs="Times New Roman"/>
        </w:rPr>
      </w:pPr>
      <w:r>
        <w:rPr>
          <w:rFonts w:cs="Times New Roman"/>
        </w:rPr>
        <w:t>transfer</w:t>
      </w:r>
      <w:r>
        <w:rPr>
          <w:rFonts w:cs="Times New Roman"/>
          <w:spacing w:val="34"/>
        </w:rPr>
        <w:t xml:space="preserve"> </w:t>
      </w:r>
      <w:r>
        <w:rPr>
          <w:rFonts w:cs="Times New Roman"/>
        </w:rPr>
        <w:t>that</w:t>
      </w:r>
      <w:r>
        <w:rPr>
          <w:rFonts w:cs="Times New Roman"/>
          <w:spacing w:val="35"/>
        </w:rPr>
        <w:t xml:space="preserve"> </w:t>
      </w:r>
      <w:r>
        <w:rPr>
          <w:rFonts w:cs="Times New Roman"/>
        </w:rPr>
        <w:t>insurance</w:t>
      </w:r>
      <w:r>
        <w:rPr>
          <w:rFonts w:cs="Times New Roman"/>
          <w:spacing w:val="35"/>
        </w:rPr>
        <w:t xml:space="preserve"> </w:t>
      </w:r>
      <w:r>
        <w:rPr>
          <w:rFonts w:cs="Times New Roman"/>
        </w:rPr>
        <w:t>business</w:t>
      </w:r>
      <w:r>
        <w:rPr>
          <w:rFonts w:cs="Times New Roman"/>
          <w:spacing w:val="35"/>
        </w:rPr>
        <w:t xml:space="preserve"> </w:t>
      </w:r>
      <w:r>
        <w:rPr>
          <w:rFonts w:cs="Times New Roman"/>
        </w:rPr>
        <w:t>to</w:t>
      </w:r>
      <w:r>
        <w:rPr>
          <w:rFonts w:cs="Times New Roman"/>
          <w:spacing w:val="34"/>
        </w:rPr>
        <w:t xml:space="preserve"> </w:t>
      </w:r>
      <w:r>
        <w:rPr>
          <w:rFonts w:cs="Times New Roman"/>
        </w:rPr>
        <w:t>another</w:t>
      </w:r>
      <w:r>
        <w:rPr>
          <w:rFonts w:cs="Times New Roman"/>
          <w:spacing w:val="35"/>
        </w:rPr>
        <w:t xml:space="preserve"> </w:t>
      </w:r>
      <w:r>
        <w:rPr>
          <w:rFonts w:cs="Times New Roman"/>
        </w:rPr>
        <w:t>insurer</w:t>
      </w:r>
      <w:r>
        <w:rPr>
          <w:rFonts w:cs="Times New Roman"/>
          <w:spacing w:val="35"/>
        </w:rPr>
        <w:t xml:space="preserve"> </w:t>
      </w:r>
      <w:r>
        <w:rPr>
          <w:rFonts w:cs="Times New Roman"/>
        </w:rPr>
        <w:t>under</w:t>
      </w:r>
      <w:r>
        <w:rPr>
          <w:rFonts w:cs="Times New Roman"/>
          <w:spacing w:val="35"/>
        </w:rPr>
        <w:t xml:space="preserve"> </w:t>
      </w:r>
      <w:r>
        <w:rPr>
          <w:rFonts w:cs="Times New Roman"/>
        </w:rPr>
        <w:t>section</w:t>
      </w:r>
      <w:r>
        <w:rPr>
          <w:rFonts w:cs="Times New Roman"/>
          <w:spacing w:val="35"/>
        </w:rPr>
        <w:t xml:space="preserve"> </w:t>
      </w:r>
      <w:r>
        <w:rPr>
          <w:rFonts w:cs="Times New Roman"/>
        </w:rPr>
        <w:t>50</w:t>
      </w:r>
      <w:r>
        <w:rPr>
          <w:rFonts w:cs="Times New Roman"/>
          <w:spacing w:val="34"/>
        </w:rPr>
        <w:t xml:space="preserve"> </w:t>
      </w:r>
      <w:r>
        <w:rPr>
          <w:rFonts w:cs="Times New Roman"/>
        </w:rPr>
        <w:t>by</w:t>
      </w:r>
      <w:r>
        <w:rPr>
          <w:rFonts w:cs="Times New Roman"/>
          <w:spacing w:val="35"/>
        </w:rPr>
        <w:t xml:space="preserve"> </w:t>
      </w:r>
      <w:r>
        <w:rPr>
          <w:rFonts w:cs="Times New Roman"/>
        </w:rPr>
        <w:t>a specified</w:t>
      </w:r>
      <w:r>
        <w:rPr>
          <w:rFonts w:cs="Times New Roman"/>
          <w:spacing w:val="-13"/>
        </w:rPr>
        <w:t xml:space="preserve"> </w:t>
      </w:r>
      <w:r>
        <w:rPr>
          <w:rFonts w:cs="Times New Roman"/>
        </w:rPr>
        <w:t>date.</w:t>
      </w:r>
    </w:p>
    <w:p w:rsidR="0093755D" w:rsidRDefault="00426AB0" w:rsidP="00F425BD">
      <w:pPr>
        <w:pStyle w:val="BodyText"/>
        <w:numPr>
          <w:ilvl w:val="0"/>
          <w:numId w:val="83"/>
        </w:numPr>
        <w:tabs>
          <w:tab w:val="left" w:pos="1233"/>
        </w:tabs>
        <w:spacing w:line="224" w:lineRule="atLeast"/>
        <w:ind w:left="714" w:firstLine="199"/>
        <w:rPr>
          <w:rFonts w:cs="Times New Roman"/>
        </w:rPr>
      </w:pPr>
      <w:r>
        <w:rPr>
          <w:rFonts w:cs="Times New Roman"/>
        </w:rPr>
        <w:t>The</w:t>
      </w:r>
      <w:r>
        <w:rPr>
          <w:rFonts w:cs="Times New Roman"/>
          <w:spacing w:val="32"/>
        </w:rPr>
        <w:t xml:space="preserve"> </w:t>
      </w:r>
      <w:r>
        <w:rPr>
          <w:rFonts w:cs="Times New Roman"/>
        </w:rPr>
        <w:t>Prudential</w:t>
      </w:r>
      <w:r>
        <w:rPr>
          <w:rFonts w:cs="Times New Roman"/>
          <w:spacing w:val="23"/>
        </w:rPr>
        <w:t xml:space="preserve"> </w:t>
      </w:r>
      <w:r>
        <w:rPr>
          <w:rFonts w:cs="Times New Roman"/>
        </w:rPr>
        <w:t>Authorit</w:t>
      </w:r>
      <w:r>
        <w:rPr>
          <w:rFonts w:cs="Times New Roman"/>
          <w:spacing w:val="-14"/>
        </w:rPr>
        <w:t>y</w:t>
      </w:r>
      <w:r>
        <w:rPr>
          <w:rFonts w:cs="Times New Roman"/>
        </w:rPr>
        <w:t>,</w:t>
      </w:r>
      <w:r>
        <w:rPr>
          <w:rFonts w:cs="Times New Roman"/>
          <w:spacing w:val="33"/>
        </w:rPr>
        <w:t xml:space="preserve"> </w:t>
      </w:r>
      <w:r>
        <w:rPr>
          <w:rFonts w:cs="Times New Roman"/>
        </w:rPr>
        <w:t>on</w:t>
      </w:r>
      <w:r>
        <w:rPr>
          <w:rFonts w:cs="Times New Roman"/>
          <w:spacing w:val="32"/>
        </w:rPr>
        <w:t xml:space="preserve"> </w:t>
      </w:r>
      <w:r>
        <w:rPr>
          <w:rFonts w:cs="Times New Roman"/>
        </w:rPr>
        <w:t>varying,</w:t>
      </w:r>
      <w:r>
        <w:rPr>
          <w:rFonts w:cs="Times New Roman"/>
          <w:spacing w:val="33"/>
        </w:rPr>
        <w:t xml:space="preserve"> </w:t>
      </w:r>
      <w:r>
        <w:rPr>
          <w:rFonts w:cs="Times New Roman"/>
        </w:rPr>
        <w:t>amending</w:t>
      </w:r>
      <w:r>
        <w:rPr>
          <w:rFonts w:cs="Times New Roman"/>
          <w:spacing w:val="33"/>
        </w:rPr>
        <w:t xml:space="preserve"> </w:t>
      </w:r>
      <w:r>
        <w:rPr>
          <w:rFonts w:cs="Times New Roman"/>
        </w:rPr>
        <w:t>or</w:t>
      </w:r>
      <w:r>
        <w:rPr>
          <w:rFonts w:cs="Times New Roman"/>
          <w:spacing w:val="32"/>
        </w:rPr>
        <w:t xml:space="preserve"> </w:t>
      </w:r>
      <w:r>
        <w:rPr>
          <w:rFonts w:cs="Times New Roman"/>
        </w:rPr>
        <w:t>imposing</w:t>
      </w:r>
      <w:r>
        <w:rPr>
          <w:rFonts w:cs="Times New Roman"/>
          <w:spacing w:val="33"/>
        </w:rPr>
        <w:t xml:space="preserve"> </w:t>
      </w:r>
      <w:r>
        <w:rPr>
          <w:rFonts w:cs="Times New Roman"/>
        </w:rPr>
        <w:t>other</w:t>
      </w:r>
      <w:r>
        <w:rPr>
          <w:rFonts w:cs="Times New Roman"/>
          <w:spacing w:val="33"/>
        </w:rPr>
        <w:t xml:space="preserve"> </w:t>
      </w:r>
      <w:r>
        <w:rPr>
          <w:rFonts w:cs="Times New Roman"/>
        </w:rPr>
        <w:t>licensing</w:t>
      </w:r>
      <w:r>
        <w:rPr>
          <w:rFonts w:cs="Times New Roman"/>
          <w:w w:val="99"/>
        </w:rPr>
        <w:t xml:space="preserve"> </w:t>
      </w:r>
      <w:r>
        <w:rPr>
          <w:rFonts w:cs="Times New Roman"/>
        </w:rPr>
        <w:t>conditions,</w:t>
      </w:r>
      <w:r>
        <w:rPr>
          <w:rFonts w:cs="Times New Roman"/>
          <w:spacing w:val="1"/>
        </w:rPr>
        <w:t xml:space="preserve"> </w:t>
      </w:r>
      <w:r>
        <w:rPr>
          <w:rFonts w:cs="Times New Roman"/>
        </w:rPr>
        <w:t>must</w:t>
      </w:r>
      <w:r>
        <w:rPr>
          <w:rFonts w:cs="Times New Roman"/>
          <w:spacing w:val="2"/>
        </w:rPr>
        <w:t xml:space="preserve"> </w:t>
      </w:r>
      <w:r>
        <w:rPr>
          <w:rFonts w:cs="Times New Roman"/>
        </w:rPr>
        <w:t>publish</w:t>
      </w:r>
      <w:r>
        <w:rPr>
          <w:rFonts w:cs="Times New Roman"/>
          <w:spacing w:val="1"/>
        </w:rPr>
        <w:t xml:space="preserve"> </w:t>
      </w:r>
      <w:r>
        <w:rPr>
          <w:rFonts w:cs="Times New Roman"/>
        </w:rPr>
        <w:t>a</w:t>
      </w:r>
      <w:r>
        <w:rPr>
          <w:rFonts w:cs="Times New Roman"/>
          <w:spacing w:val="2"/>
        </w:rPr>
        <w:t xml:space="preserve"> </w:t>
      </w:r>
      <w:r>
        <w:rPr>
          <w:rFonts w:cs="Times New Roman"/>
        </w:rPr>
        <w:t>notice</w:t>
      </w:r>
      <w:r>
        <w:rPr>
          <w:rFonts w:cs="Times New Roman"/>
          <w:spacing w:val="1"/>
        </w:rPr>
        <w:t xml:space="preserve"> </w:t>
      </w:r>
      <w:r>
        <w:rPr>
          <w:rFonts w:cs="Times New Roman"/>
        </w:rPr>
        <w:t>thereof</w:t>
      </w:r>
      <w:r>
        <w:rPr>
          <w:rFonts w:cs="Times New Roman"/>
          <w:spacing w:val="2"/>
        </w:rPr>
        <w:t xml:space="preserve"> </w:t>
      </w:r>
      <w:r>
        <w:rPr>
          <w:rFonts w:cs="Times New Roman"/>
        </w:rPr>
        <w:t>on</w:t>
      </w:r>
      <w:r>
        <w:rPr>
          <w:rFonts w:cs="Times New Roman"/>
          <w:spacing w:val="1"/>
        </w:rPr>
        <w:t xml:space="preserve"> </w:t>
      </w:r>
      <w:r>
        <w:rPr>
          <w:rFonts w:cs="Times New Roman"/>
        </w:rPr>
        <w:t>the</w:t>
      </w:r>
      <w:r>
        <w:rPr>
          <w:rFonts w:cs="Times New Roman"/>
          <w:spacing w:val="2"/>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1"/>
        </w:rPr>
        <w:t xml:space="preserve"> </w:t>
      </w:r>
      <w:r>
        <w:rPr>
          <w:rFonts w:cs="Times New Roman"/>
        </w:rPr>
        <w:t>web</w:t>
      </w:r>
      <w:r>
        <w:rPr>
          <w:rFonts w:cs="Times New Roman"/>
          <w:spacing w:val="2"/>
        </w:rPr>
        <w:t xml:space="preserve"> </w:t>
      </w:r>
      <w:r>
        <w:rPr>
          <w:rFonts w:cs="Times New Roman"/>
        </w:rPr>
        <w:t>site.</w:t>
      </w:r>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Suspension</w:t>
      </w:r>
      <w:r>
        <w:rPr>
          <w:rFonts w:cs="Times New Roman"/>
          <w:spacing w:val="-3"/>
        </w:rPr>
        <w:t xml:space="preserve"> </w:t>
      </w:r>
      <w:r>
        <w:rPr>
          <w:rFonts w:cs="Times New Roman"/>
        </w:rPr>
        <w:t>of</w:t>
      </w:r>
      <w:r>
        <w:rPr>
          <w:rFonts w:cs="Times New Roman"/>
          <w:spacing w:val="-2"/>
        </w:rPr>
        <w:t xml:space="preserve"> </w:t>
      </w:r>
      <w:r>
        <w:rPr>
          <w:rFonts w:cs="Times New Roman"/>
        </w:rPr>
        <w:t>licence</w:t>
      </w:r>
    </w:p>
    <w:p w:rsidR="0093755D" w:rsidRDefault="0093755D" w:rsidP="00D67AA0">
      <w:pPr>
        <w:spacing w:before="8" w:line="130" w:lineRule="exact"/>
        <w:rPr>
          <w:sz w:val="13"/>
          <w:szCs w:val="13"/>
        </w:rPr>
      </w:pPr>
    </w:p>
    <w:p w:rsidR="0093755D" w:rsidRDefault="00426AB0" w:rsidP="00F425BD">
      <w:pPr>
        <w:pStyle w:val="BodyText"/>
        <w:numPr>
          <w:ilvl w:val="0"/>
          <w:numId w:val="140"/>
        </w:numPr>
        <w:tabs>
          <w:tab w:val="left" w:pos="1223"/>
          <w:tab w:val="left" w:pos="7918"/>
        </w:tabs>
        <w:spacing w:line="224" w:lineRule="atLeast"/>
        <w:ind w:left="714" w:firstLine="199"/>
        <w:jc w:val="both"/>
        <w:rPr>
          <w:rFonts w:cs="Times New Roman"/>
        </w:rPr>
      </w:pPr>
      <w:r>
        <w:rPr>
          <w:rFonts w:cs="Times New Roman"/>
        </w:rPr>
        <w:t>(1)</w:t>
      </w:r>
      <w:r>
        <w:rPr>
          <w:rFonts w:cs="Times New Roman"/>
          <w:spacing w:val="1"/>
        </w:rPr>
        <w:t xml:space="preserve"> </w:t>
      </w:r>
      <w:r>
        <w:rPr>
          <w:rFonts w:cs="Times New Roman"/>
        </w:rPr>
        <w:t>The</w:t>
      </w:r>
      <w:r>
        <w:rPr>
          <w:rFonts w:cs="Times New Roman"/>
          <w:spacing w:val="5"/>
        </w:rPr>
        <w:t xml:space="preserve"> </w:t>
      </w:r>
      <w:r>
        <w:rPr>
          <w:rFonts w:cs="Times New Roman"/>
        </w:rPr>
        <w:t>Prudential</w:t>
      </w:r>
      <w:r>
        <w:rPr>
          <w:rFonts w:cs="Times New Roman"/>
          <w:spacing w:val="-5"/>
        </w:rPr>
        <w:t xml:space="preserve"> </w:t>
      </w:r>
      <w:r>
        <w:rPr>
          <w:rFonts w:cs="Times New Roman"/>
        </w:rPr>
        <w:t>Authority</w:t>
      </w:r>
      <w:r>
        <w:rPr>
          <w:rFonts w:cs="Times New Roman"/>
          <w:spacing w:val="5"/>
        </w:rPr>
        <w:t xml:space="preserve"> </w:t>
      </w:r>
      <w:r>
        <w:rPr>
          <w:rFonts w:cs="Times New Roman"/>
        </w:rPr>
        <w:t>may</w:t>
      </w:r>
      <w:r>
        <w:rPr>
          <w:rFonts w:cs="Times New Roman"/>
          <w:spacing w:val="5"/>
        </w:rPr>
        <w:t xml:space="preserve"> </w:t>
      </w:r>
      <w:r>
        <w:rPr>
          <w:rFonts w:cs="Times New Roman"/>
        </w:rPr>
        <w:t>suspend</w:t>
      </w:r>
      <w:r>
        <w:rPr>
          <w:rFonts w:cs="Times New Roman"/>
          <w:spacing w:val="5"/>
        </w:rPr>
        <w:t xml:space="preserve"> </w:t>
      </w:r>
      <w:r>
        <w:rPr>
          <w:rFonts w:cs="Times New Roman"/>
        </w:rPr>
        <w:t>a</w:t>
      </w:r>
      <w:r>
        <w:rPr>
          <w:rFonts w:cs="Times New Roman"/>
          <w:spacing w:val="6"/>
        </w:rPr>
        <w:t xml:space="preserve"> </w:t>
      </w:r>
      <w:r>
        <w:rPr>
          <w:rFonts w:cs="Times New Roman"/>
        </w:rPr>
        <w:t>licence</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controlling</w:t>
      </w:r>
      <w:r>
        <w:rPr>
          <w:rFonts w:cs="Times New Roman"/>
          <w:w w:val="99"/>
        </w:rPr>
        <w:t xml:space="preserve"> </w:t>
      </w:r>
      <w:r>
        <w:rPr>
          <w:rFonts w:cs="Times New Roman"/>
        </w:rPr>
        <w:t>company</w:t>
      </w:r>
      <w:r>
        <w:rPr>
          <w:rFonts w:cs="Times New Roman"/>
          <w:spacing w:val="23"/>
        </w:rPr>
        <w:t xml:space="preserve"> </w:t>
      </w:r>
      <w:r>
        <w:rPr>
          <w:rFonts w:cs="Times New Roman"/>
        </w:rPr>
        <w:t>in</w:t>
      </w:r>
      <w:r>
        <w:rPr>
          <w:rFonts w:cs="Times New Roman"/>
          <w:spacing w:val="23"/>
        </w:rPr>
        <w:t xml:space="preserve"> </w:t>
      </w:r>
      <w:r>
        <w:rPr>
          <w:rFonts w:cs="Times New Roman"/>
        </w:rPr>
        <w:t>full</w:t>
      </w:r>
      <w:r>
        <w:rPr>
          <w:rFonts w:cs="Times New Roman"/>
          <w:spacing w:val="23"/>
        </w:rPr>
        <w:t xml:space="preserve"> </w:t>
      </w:r>
      <w:r>
        <w:rPr>
          <w:rFonts w:cs="Times New Roman"/>
        </w:rPr>
        <w:t>or</w:t>
      </w:r>
      <w:r>
        <w:rPr>
          <w:rFonts w:cs="Times New Roman"/>
          <w:spacing w:val="23"/>
        </w:rPr>
        <w:t xml:space="preserve"> </w:t>
      </w:r>
      <w:r>
        <w:rPr>
          <w:rFonts w:cs="Times New Roman"/>
        </w:rPr>
        <w:t>in</w:t>
      </w:r>
      <w:r>
        <w:rPr>
          <w:rFonts w:cs="Times New Roman"/>
          <w:spacing w:val="23"/>
        </w:rPr>
        <w:t xml:space="preserve"> </w:t>
      </w:r>
      <w:r>
        <w:rPr>
          <w:rFonts w:cs="Times New Roman"/>
        </w:rPr>
        <w:t>part,</w:t>
      </w:r>
      <w:r>
        <w:rPr>
          <w:rFonts w:cs="Times New Roman"/>
          <w:spacing w:val="24"/>
        </w:rPr>
        <w:t xml:space="preserve"> </w:t>
      </w:r>
      <w:r>
        <w:rPr>
          <w:rFonts w:cs="Times New Roman"/>
        </w:rPr>
        <w:t>if</w:t>
      </w:r>
      <w:r>
        <w:rPr>
          <w:rFonts w:cs="Times New Roman"/>
          <w:spacing w:val="23"/>
        </w:rPr>
        <w:t xml:space="preserve"> </w:t>
      </w:r>
      <w:r>
        <w:rPr>
          <w:rFonts w:cs="Times New Roman"/>
        </w:rPr>
        <w:t>it</w:t>
      </w:r>
      <w:r>
        <w:rPr>
          <w:rFonts w:cs="Times New Roman"/>
          <w:spacing w:val="23"/>
        </w:rPr>
        <w:t xml:space="preserve"> </w:t>
      </w:r>
      <w:r>
        <w:rPr>
          <w:rFonts w:cs="Times New Roman"/>
        </w:rPr>
        <w:t>appears</w:t>
      </w:r>
      <w:r>
        <w:rPr>
          <w:rFonts w:cs="Times New Roman"/>
          <w:spacing w:val="23"/>
        </w:rPr>
        <w:t xml:space="preserve"> </w:t>
      </w:r>
      <w:r>
        <w:rPr>
          <w:rFonts w:cs="Times New Roman"/>
        </w:rPr>
        <w:t>to</w:t>
      </w:r>
      <w:r>
        <w:rPr>
          <w:rFonts w:cs="Times New Roman"/>
          <w:spacing w:val="23"/>
        </w:rPr>
        <w:t xml:space="preserve"> </w:t>
      </w:r>
      <w:r>
        <w:rPr>
          <w:rFonts w:cs="Times New Roman"/>
        </w:rPr>
        <w:t>the</w:t>
      </w:r>
      <w:r>
        <w:rPr>
          <w:rFonts w:cs="Times New Roman"/>
          <w:spacing w:val="23"/>
        </w:rPr>
        <w:t xml:space="preserve"> </w:t>
      </w:r>
      <w:r>
        <w:rPr>
          <w:rFonts w:cs="Times New Roman"/>
        </w:rPr>
        <w:t>Prudential</w:t>
      </w:r>
      <w:r>
        <w:rPr>
          <w:rFonts w:cs="Times New Roman"/>
          <w:spacing w:val="13"/>
        </w:rPr>
        <w:t xml:space="preserve"> </w:t>
      </w:r>
      <w:r>
        <w:rPr>
          <w:rFonts w:cs="Times New Roman"/>
        </w:rPr>
        <w:t>Authorit</w:t>
      </w:r>
      <w:r>
        <w:rPr>
          <w:rFonts w:cs="Times New Roman"/>
          <w:spacing w:val="-14"/>
        </w:rPr>
        <w:t>y</w:t>
      </w:r>
      <w:r>
        <w:rPr>
          <w:rFonts w:cs="Times New Roman"/>
        </w:rPr>
        <w:t>,</w:t>
      </w:r>
      <w:r>
        <w:rPr>
          <w:rFonts w:cs="Times New Roman"/>
          <w:spacing w:val="23"/>
        </w:rPr>
        <w:t xml:space="preserve"> </w:t>
      </w:r>
      <w:r>
        <w:rPr>
          <w:rFonts w:cs="Times New Roman"/>
        </w:rPr>
        <w:t>on</w:t>
      </w:r>
      <w:r>
        <w:rPr>
          <w:rFonts w:cs="Times New Roman"/>
          <w:spacing w:val="23"/>
        </w:rPr>
        <w:t xml:space="preserve"> </w:t>
      </w:r>
      <w:r>
        <w:rPr>
          <w:rFonts w:cs="Times New Roman"/>
        </w:rPr>
        <w:t>the</w:t>
      </w:r>
      <w:r>
        <w:rPr>
          <w:rFonts w:cs="Times New Roman"/>
          <w:spacing w:val="23"/>
        </w:rPr>
        <w:t xml:space="preserve"> </w:t>
      </w:r>
      <w:r>
        <w:rPr>
          <w:rFonts w:cs="Times New Roman"/>
        </w:rPr>
        <w:t>basis</w:t>
      </w:r>
      <w:r>
        <w:rPr>
          <w:rFonts w:cs="Times New Roman"/>
          <w:spacing w:val="24"/>
        </w:rPr>
        <w:t xml:space="preserve"> </w:t>
      </w:r>
      <w:r>
        <w:rPr>
          <w:rFonts w:cs="Times New Roman"/>
        </w:rPr>
        <w:t>of</w:t>
      </w:r>
      <w:r w:rsidR="003A6744">
        <w:rPr>
          <w:rFonts w:cs="Times New Roman"/>
        </w:rPr>
        <w:t xml:space="preserve"> </w:t>
      </w:r>
      <w:r>
        <w:rPr>
          <w:rFonts w:cs="Times New Roman"/>
        </w:rPr>
        <w:t>available</w:t>
      </w:r>
      <w:r>
        <w:rPr>
          <w:rFonts w:cs="Times New Roman"/>
          <w:spacing w:val="-1"/>
        </w:rPr>
        <w:t xml:space="preserve"> </w:t>
      </w:r>
      <w:r>
        <w:rPr>
          <w:rFonts w:cs="Times New Roman"/>
        </w:rPr>
        <w:t>information,</w:t>
      </w:r>
      <w:r>
        <w:rPr>
          <w:rFonts w:cs="Times New Roman"/>
          <w:spacing w:val="-1"/>
        </w:rPr>
        <w:t xml:space="preserve"> </w:t>
      </w:r>
      <w:r>
        <w:rPr>
          <w:rFonts w:cs="Times New Roman"/>
        </w:rPr>
        <w:t>that</w:t>
      </w:r>
      <w:r>
        <w:rPr>
          <w:rFonts w:cs="Times New Roman"/>
          <w:spacing w:val="-1"/>
        </w:rPr>
        <w:t xml:space="preserve"> </w:t>
      </w:r>
      <w:r>
        <w:rPr>
          <w:rFonts w:cs="Times New Roman"/>
        </w:rPr>
        <w:t>the</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controlling company—</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no</w:t>
      </w:r>
      <w:r>
        <w:rPr>
          <w:rFonts w:cs="Times New Roman"/>
          <w:spacing w:val="1"/>
        </w:rPr>
        <w:t xml:space="preserve"> </w:t>
      </w:r>
      <w:r>
        <w:rPr>
          <w:rFonts w:cs="Times New Roman"/>
        </w:rPr>
        <w:t>longer</w:t>
      </w:r>
      <w:r>
        <w:rPr>
          <w:rFonts w:cs="Times New Roman"/>
          <w:spacing w:val="2"/>
        </w:rPr>
        <w:t xml:space="preserve"> </w:t>
      </w:r>
      <w:r>
        <w:rPr>
          <w:rFonts w:cs="Times New Roman"/>
        </w:rPr>
        <w:t>meets</w:t>
      </w:r>
      <w:r>
        <w:rPr>
          <w:rFonts w:cs="Times New Roman"/>
          <w:spacing w:val="1"/>
        </w:rPr>
        <w:t xml:space="preserve"> </w:t>
      </w:r>
      <w:r>
        <w:rPr>
          <w:rFonts w:cs="Times New Roman"/>
        </w:rPr>
        <w:t>a</w:t>
      </w:r>
      <w:r>
        <w:rPr>
          <w:rFonts w:cs="Times New Roman"/>
          <w:spacing w:val="2"/>
        </w:rPr>
        <w:t xml:space="preserve"> </w:t>
      </w:r>
      <w:r>
        <w:rPr>
          <w:rFonts w:cs="Times New Roman"/>
        </w:rPr>
        <w:t>licence</w:t>
      </w:r>
      <w:r>
        <w:rPr>
          <w:rFonts w:cs="Times New Roman"/>
          <w:spacing w:val="1"/>
        </w:rPr>
        <w:t xml:space="preserve"> </w:t>
      </w:r>
      <w:r>
        <w:rPr>
          <w:rFonts w:cs="Times New Roman"/>
        </w:rPr>
        <w:t>condition</w:t>
      </w:r>
      <w:r>
        <w:rPr>
          <w:rFonts w:cs="Times New Roman"/>
          <w:spacing w:val="2"/>
        </w:rPr>
        <w:t xml:space="preserve"> </w:t>
      </w:r>
      <w:r>
        <w:rPr>
          <w:rFonts w:cs="Times New Roman"/>
        </w:rPr>
        <w:t>under</w:t>
      </w:r>
      <w:r>
        <w:rPr>
          <w:rFonts w:cs="Times New Roman"/>
          <w:spacing w:val="1"/>
        </w:rPr>
        <w:t xml:space="preserve"> </w:t>
      </w:r>
      <w:r>
        <w:rPr>
          <w:rFonts w:cs="Times New Roman"/>
        </w:rPr>
        <w:t>which</w:t>
      </w:r>
      <w:r>
        <w:rPr>
          <w:rFonts w:cs="Times New Roman"/>
          <w:spacing w:val="2"/>
        </w:rPr>
        <w:t xml:space="preserve"> </w:t>
      </w:r>
      <w:r>
        <w:rPr>
          <w:rFonts w:cs="Times New Roman"/>
        </w:rPr>
        <w:t>it</w:t>
      </w:r>
      <w:r>
        <w:rPr>
          <w:rFonts w:cs="Times New Roman"/>
          <w:spacing w:val="1"/>
        </w:rPr>
        <w:t xml:space="preserve"> </w:t>
      </w:r>
      <w:r>
        <w:rPr>
          <w:rFonts w:cs="Times New Roman"/>
        </w:rPr>
        <w:t>is</w:t>
      </w:r>
      <w:r>
        <w:rPr>
          <w:rFonts w:cs="Times New Roman"/>
          <w:spacing w:val="2"/>
        </w:rPr>
        <w:t xml:space="preserve"> </w:t>
      </w:r>
      <w:r>
        <w:rPr>
          <w:rFonts w:cs="Times New Roman"/>
        </w:rPr>
        <w:t>licensed;</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failed</w:t>
      </w:r>
      <w:r>
        <w:rPr>
          <w:rFonts w:cs="Times New Roman"/>
          <w:spacing w:val="30"/>
        </w:rPr>
        <w:t xml:space="preserve"> </w:t>
      </w:r>
      <w:r>
        <w:rPr>
          <w:rFonts w:cs="Times New Roman"/>
        </w:rPr>
        <w:t>to</w:t>
      </w:r>
      <w:r>
        <w:rPr>
          <w:rFonts w:cs="Times New Roman"/>
          <w:spacing w:val="31"/>
        </w:rPr>
        <w:t xml:space="preserve"> </w:t>
      </w:r>
      <w:r>
        <w:rPr>
          <w:rFonts w:cs="Times New Roman"/>
        </w:rPr>
        <w:t>comply</w:t>
      </w:r>
      <w:r>
        <w:rPr>
          <w:rFonts w:cs="Times New Roman"/>
          <w:spacing w:val="31"/>
        </w:rPr>
        <w:t xml:space="preserve"> </w:t>
      </w:r>
      <w:r>
        <w:rPr>
          <w:rFonts w:cs="Times New Roman"/>
        </w:rPr>
        <w:t>with</w:t>
      </w:r>
      <w:r>
        <w:rPr>
          <w:rFonts w:cs="Times New Roman"/>
          <w:spacing w:val="30"/>
        </w:rPr>
        <w:t xml:space="preserve"> </w:t>
      </w:r>
      <w:r>
        <w:rPr>
          <w:rFonts w:cs="Times New Roman"/>
        </w:rPr>
        <w:t>any</w:t>
      </w:r>
      <w:r>
        <w:rPr>
          <w:rFonts w:cs="Times New Roman"/>
          <w:spacing w:val="31"/>
        </w:rPr>
        <w:t xml:space="preserve"> </w:t>
      </w:r>
      <w:r>
        <w:rPr>
          <w:rFonts w:cs="Times New Roman"/>
        </w:rPr>
        <w:t>other</w:t>
      </w:r>
      <w:r>
        <w:rPr>
          <w:rFonts w:cs="Times New Roman"/>
          <w:spacing w:val="31"/>
        </w:rPr>
        <w:t xml:space="preserve"> </w:t>
      </w:r>
      <w:r>
        <w:rPr>
          <w:rFonts w:cs="Times New Roman"/>
        </w:rPr>
        <w:t>condition</w:t>
      </w:r>
      <w:r>
        <w:rPr>
          <w:rFonts w:cs="Times New Roman"/>
          <w:spacing w:val="30"/>
        </w:rPr>
        <w:t xml:space="preserve"> </w:t>
      </w:r>
      <w:r>
        <w:rPr>
          <w:rFonts w:cs="Times New Roman"/>
        </w:rPr>
        <w:t>imposed</w:t>
      </w:r>
      <w:r>
        <w:rPr>
          <w:rFonts w:cs="Times New Roman"/>
          <w:spacing w:val="31"/>
        </w:rPr>
        <w:t xml:space="preserve"> </w:t>
      </w:r>
      <w:r>
        <w:rPr>
          <w:rFonts w:cs="Times New Roman"/>
        </w:rPr>
        <w:t>under</w:t>
      </w:r>
      <w:r>
        <w:rPr>
          <w:rFonts w:cs="Times New Roman"/>
          <w:spacing w:val="31"/>
        </w:rPr>
        <w:t xml:space="preserve"> </w:t>
      </w:r>
      <w:r>
        <w:rPr>
          <w:rFonts w:cs="Times New Roman"/>
        </w:rPr>
        <w:t>this</w:t>
      </w:r>
      <w:r>
        <w:rPr>
          <w:rFonts w:cs="Times New Roman"/>
          <w:spacing w:val="20"/>
        </w:rPr>
        <w:t xml:space="preserve"> </w:t>
      </w:r>
      <w:r>
        <w:rPr>
          <w:rFonts w:cs="Times New Roman"/>
        </w:rPr>
        <w:t>Act</w:t>
      </w:r>
      <w:r>
        <w:rPr>
          <w:rFonts w:cs="Times New Roman"/>
          <w:spacing w:val="30"/>
        </w:rPr>
        <w:t xml:space="preserve"> </w:t>
      </w:r>
      <w:r>
        <w:rPr>
          <w:rFonts w:cs="Times New Roman"/>
        </w:rPr>
        <w:t>or</w:t>
      </w:r>
      <w:r>
        <w:rPr>
          <w:rFonts w:cs="Times New Roman"/>
          <w:spacing w:val="31"/>
        </w:rPr>
        <w:t xml:space="preserve"> </w:t>
      </w:r>
      <w:r>
        <w:rPr>
          <w:rFonts w:cs="Times New Roman"/>
        </w:rPr>
        <w:t>the</w:t>
      </w:r>
      <w:r>
        <w:rPr>
          <w:rFonts w:cs="Times New Roman"/>
          <w:w w:val="99"/>
        </w:rPr>
        <w:t xml:space="preserve"> </w:t>
      </w:r>
      <w:r>
        <w:rPr>
          <w:rFonts w:cs="Times New Roman"/>
        </w:rPr>
        <w:t>Financial</w:t>
      </w:r>
      <w:r>
        <w:rPr>
          <w:rFonts w:cs="Times New Roman"/>
          <w:spacing w:val="-3"/>
        </w:rPr>
        <w:t xml:space="preserve"> </w:t>
      </w:r>
      <w:r>
        <w:rPr>
          <w:rFonts w:cs="Times New Roman"/>
        </w:rPr>
        <w:t>Sector</w:t>
      </w:r>
      <w:r>
        <w:rPr>
          <w:rFonts w:cs="Times New Roman"/>
          <w:spacing w:val="-3"/>
        </w:rPr>
        <w:t xml:space="preserve"> </w:t>
      </w:r>
      <w:r>
        <w:rPr>
          <w:rFonts w:cs="Times New Roman"/>
        </w:rPr>
        <w:t>Regulation</w:t>
      </w:r>
      <w:r>
        <w:rPr>
          <w:rFonts w:cs="Times New Roman"/>
          <w:spacing w:val="-12"/>
        </w:rPr>
        <w:t xml:space="preserve"> </w:t>
      </w:r>
      <w:r>
        <w:rPr>
          <w:rFonts w:cs="Times New Roman"/>
        </w:rPr>
        <w:t>Act;</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contravened</w:t>
      </w:r>
      <w:r>
        <w:rPr>
          <w:rFonts w:cs="Times New Roman"/>
          <w:spacing w:val="1"/>
        </w:rPr>
        <w:t xml:space="preserve"> </w:t>
      </w:r>
      <w:r>
        <w:rPr>
          <w:rFonts w:cs="Times New Roman"/>
        </w:rPr>
        <w:t>or</w:t>
      </w:r>
      <w:r>
        <w:rPr>
          <w:rFonts w:cs="Times New Roman"/>
          <w:spacing w:val="1"/>
        </w:rPr>
        <w:t xml:space="preserve"> </w:t>
      </w:r>
      <w:r>
        <w:rPr>
          <w:rFonts w:cs="Times New Roman"/>
        </w:rPr>
        <w:t>failed</w:t>
      </w:r>
      <w:r>
        <w:rPr>
          <w:rFonts w:cs="Times New Roman"/>
          <w:spacing w:val="2"/>
        </w:rPr>
        <w:t xml:space="preserve"> </w:t>
      </w:r>
      <w:r>
        <w:rPr>
          <w:rFonts w:cs="Times New Roman"/>
        </w:rPr>
        <w:t>to</w:t>
      </w:r>
      <w:r>
        <w:rPr>
          <w:rFonts w:cs="Times New Roman"/>
          <w:spacing w:val="1"/>
        </w:rPr>
        <w:t xml:space="preserve"> </w:t>
      </w:r>
      <w:r>
        <w:rPr>
          <w:rFonts w:cs="Times New Roman"/>
        </w:rPr>
        <w:t>comply</w:t>
      </w:r>
      <w:r>
        <w:rPr>
          <w:rFonts w:cs="Times New Roman"/>
          <w:spacing w:val="2"/>
        </w:rPr>
        <w:t xml:space="preserve"> </w:t>
      </w:r>
      <w:r>
        <w:rPr>
          <w:rFonts w:cs="Times New Roman"/>
        </w:rPr>
        <w:t>with</w:t>
      </w:r>
      <w:r>
        <w:rPr>
          <w:rFonts w:cs="Times New Roman"/>
          <w:spacing w:val="1"/>
        </w:rPr>
        <w:t xml:space="preserve"> </w:t>
      </w:r>
      <w:r>
        <w:rPr>
          <w:rFonts w:cs="Times New Roman"/>
        </w:rPr>
        <w:t>a</w:t>
      </w:r>
      <w:r>
        <w:rPr>
          <w:rFonts w:cs="Times New Roman"/>
          <w:spacing w:val="1"/>
        </w:rPr>
        <w:t xml:space="preserve"> </w:t>
      </w:r>
      <w:r>
        <w:rPr>
          <w:rFonts w:cs="Times New Roman"/>
        </w:rPr>
        <w:t>provision</w:t>
      </w:r>
      <w:r>
        <w:rPr>
          <w:rFonts w:cs="Times New Roman"/>
          <w:spacing w:val="2"/>
        </w:rPr>
        <w:t xml:space="preserve"> </w:t>
      </w:r>
      <w:r>
        <w:rPr>
          <w:rFonts w:cs="Times New Roman"/>
        </w:rPr>
        <w:t>of</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2"/>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Financial Sector</w:t>
      </w:r>
      <w:r>
        <w:rPr>
          <w:rFonts w:cs="Times New Roman"/>
          <w:spacing w:val="-4"/>
        </w:rPr>
        <w:t xml:space="preserve"> </w:t>
      </w:r>
      <w:r>
        <w:rPr>
          <w:rFonts w:cs="Times New Roman"/>
        </w:rPr>
        <w:t>Regulation</w:t>
      </w:r>
      <w:r>
        <w:rPr>
          <w:rFonts w:cs="Times New Roman"/>
          <w:spacing w:val="-13"/>
        </w:rPr>
        <w:t xml:space="preserve"> </w:t>
      </w:r>
      <w:r>
        <w:rPr>
          <w:rFonts w:cs="Times New Roman"/>
        </w:rPr>
        <w:t>Act;</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failed</w:t>
      </w:r>
      <w:r>
        <w:rPr>
          <w:rFonts w:cs="Times New Roman"/>
          <w:spacing w:val="-6"/>
        </w:rPr>
        <w:t xml:space="preserve"> </w:t>
      </w:r>
      <w:r>
        <w:rPr>
          <w:rFonts w:cs="Times New Roman"/>
        </w:rPr>
        <w:t>to</w:t>
      </w:r>
      <w:r>
        <w:rPr>
          <w:rFonts w:cs="Times New Roman"/>
          <w:spacing w:val="-5"/>
        </w:rPr>
        <w:t xml:space="preserve"> </w:t>
      </w:r>
      <w:r>
        <w:rPr>
          <w:rFonts w:cs="Times New Roman"/>
        </w:rPr>
        <w:t>comply</w:t>
      </w:r>
      <w:r>
        <w:rPr>
          <w:rFonts w:cs="Times New Roman"/>
          <w:spacing w:val="-5"/>
        </w:rPr>
        <w:t xml:space="preserve"> </w:t>
      </w:r>
      <w:r>
        <w:rPr>
          <w:rFonts w:cs="Times New Roman"/>
        </w:rPr>
        <w:t>with</w:t>
      </w:r>
      <w:r>
        <w:rPr>
          <w:rFonts w:cs="Times New Roman"/>
          <w:spacing w:val="-5"/>
        </w:rPr>
        <w:t xml:space="preserve"> </w:t>
      </w:r>
      <w:r>
        <w:rPr>
          <w:rFonts w:cs="Times New Roman"/>
        </w:rPr>
        <w:t>any</w:t>
      </w:r>
      <w:r>
        <w:rPr>
          <w:rFonts w:cs="Times New Roman"/>
          <w:spacing w:val="-5"/>
        </w:rPr>
        <w:t xml:space="preserve"> </w:t>
      </w:r>
      <w:r>
        <w:rPr>
          <w:rFonts w:cs="Times New Roman"/>
        </w:rPr>
        <w:t>court</w:t>
      </w:r>
      <w:r>
        <w:rPr>
          <w:rFonts w:cs="Times New Roman"/>
          <w:spacing w:val="-5"/>
        </w:rPr>
        <w:t xml:space="preserve"> </w:t>
      </w:r>
      <w:r>
        <w:rPr>
          <w:rFonts w:cs="Times New Roman"/>
        </w:rPr>
        <w:t>orde</w:t>
      </w:r>
      <w:r>
        <w:rPr>
          <w:rFonts w:cs="Times New Roman"/>
          <w:spacing w:val="-9"/>
        </w:rPr>
        <w:t>r</w:t>
      </w:r>
      <w:r>
        <w:rPr>
          <w:rFonts w:cs="Times New Roman"/>
        </w:rPr>
        <w:t>,</w:t>
      </w:r>
      <w:r>
        <w:rPr>
          <w:rFonts w:cs="Times New Roman"/>
          <w:spacing w:val="-5"/>
        </w:rPr>
        <w:t xml:space="preserve"> </w:t>
      </w:r>
      <w:r>
        <w:rPr>
          <w:rFonts w:cs="Times New Roman"/>
        </w:rPr>
        <w:t>notice,</w:t>
      </w:r>
      <w:r>
        <w:rPr>
          <w:rFonts w:cs="Times New Roman"/>
          <w:spacing w:val="-5"/>
        </w:rPr>
        <w:t xml:space="preserve"> </w:t>
      </w:r>
      <w:r>
        <w:rPr>
          <w:rFonts w:cs="Times New Roman"/>
        </w:rPr>
        <w:t>directive,</w:t>
      </w:r>
      <w:r>
        <w:rPr>
          <w:rFonts w:cs="Times New Roman"/>
          <w:spacing w:val="-5"/>
        </w:rPr>
        <w:t xml:space="preserve"> </w:t>
      </w:r>
      <w:r>
        <w:rPr>
          <w:rFonts w:cs="Times New Roman"/>
        </w:rPr>
        <w:t>undertaking,</w:t>
      </w:r>
      <w:r>
        <w:rPr>
          <w:rFonts w:cs="Times New Roman"/>
          <w:spacing w:val="-5"/>
        </w:rPr>
        <w:t xml:space="preserve"> </w:t>
      </w:r>
      <w:r>
        <w:rPr>
          <w:rFonts w:cs="Times New Roman"/>
        </w:rPr>
        <w:t>request,</w:t>
      </w:r>
      <w:r>
        <w:rPr>
          <w:rFonts w:cs="Times New Roman"/>
          <w:w w:val="99"/>
        </w:rPr>
        <w:t xml:space="preserve"> </w:t>
      </w:r>
      <w:r>
        <w:rPr>
          <w:rFonts w:cs="Times New Roman"/>
        </w:rPr>
        <w:t>determination,</w:t>
      </w:r>
      <w:r>
        <w:rPr>
          <w:rFonts w:cs="Times New Roman"/>
          <w:spacing w:val="13"/>
        </w:rPr>
        <w:t xml:space="preserve"> </w:t>
      </w:r>
      <w:r>
        <w:rPr>
          <w:rFonts w:cs="Times New Roman"/>
        </w:rPr>
        <w:t>decision</w:t>
      </w:r>
      <w:r>
        <w:rPr>
          <w:rFonts w:cs="Times New Roman"/>
          <w:spacing w:val="14"/>
        </w:rPr>
        <w:t xml:space="preserve"> </w:t>
      </w:r>
      <w:r>
        <w:rPr>
          <w:rFonts w:cs="Times New Roman"/>
        </w:rPr>
        <w:t>or</w:t>
      </w:r>
      <w:r>
        <w:rPr>
          <w:rFonts w:cs="Times New Roman"/>
          <w:spacing w:val="14"/>
        </w:rPr>
        <w:t xml:space="preserve"> </w:t>
      </w:r>
      <w:r>
        <w:rPr>
          <w:rFonts w:cs="Times New Roman"/>
        </w:rPr>
        <w:t>exemption</w:t>
      </w:r>
      <w:r>
        <w:rPr>
          <w:rFonts w:cs="Times New Roman"/>
          <w:spacing w:val="14"/>
        </w:rPr>
        <w:t xml:space="preserve"> </w:t>
      </w:r>
      <w:r>
        <w:rPr>
          <w:rFonts w:cs="Times New Roman"/>
        </w:rPr>
        <w:t>given</w:t>
      </w:r>
      <w:r>
        <w:rPr>
          <w:rFonts w:cs="Times New Roman"/>
          <w:spacing w:val="14"/>
        </w:rPr>
        <w:t xml:space="preserve"> </w:t>
      </w:r>
      <w:r>
        <w:rPr>
          <w:rFonts w:cs="Times New Roman"/>
        </w:rPr>
        <w:t>under</w:t>
      </w:r>
      <w:r>
        <w:rPr>
          <w:rFonts w:cs="Times New Roman"/>
          <w:spacing w:val="14"/>
        </w:rPr>
        <w:t xml:space="preserve"> </w:t>
      </w:r>
      <w:r>
        <w:rPr>
          <w:rFonts w:cs="Times New Roman"/>
        </w:rPr>
        <w:t>this</w:t>
      </w:r>
      <w:r>
        <w:rPr>
          <w:rFonts w:cs="Times New Roman"/>
          <w:spacing w:val="3"/>
        </w:rPr>
        <w:t xml:space="preserve"> </w:t>
      </w:r>
      <w:r>
        <w:rPr>
          <w:rFonts w:cs="Times New Roman"/>
        </w:rPr>
        <w:t>Act</w:t>
      </w:r>
      <w:r>
        <w:rPr>
          <w:rFonts w:cs="Times New Roman"/>
          <w:spacing w:val="14"/>
        </w:rPr>
        <w:t xml:space="preserve"> </w:t>
      </w:r>
      <w:r>
        <w:rPr>
          <w:rFonts w:cs="Times New Roman"/>
        </w:rPr>
        <w:t>or</w:t>
      </w:r>
      <w:r>
        <w:rPr>
          <w:rFonts w:cs="Times New Roman"/>
          <w:spacing w:val="14"/>
        </w:rPr>
        <w:t xml:space="preserve"> </w:t>
      </w:r>
      <w:r>
        <w:rPr>
          <w:rFonts w:cs="Times New Roman"/>
        </w:rPr>
        <w:t>the</w:t>
      </w:r>
      <w:r>
        <w:rPr>
          <w:rFonts w:cs="Times New Roman"/>
          <w:spacing w:val="14"/>
        </w:rPr>
        <w:t xml:space="preserve"> </w:t>
      </w:r>
      <w:r>
        <w:rPr>
          <w:rFonts w:cs="Times New Roman"/>
        </w:rPr>
        <w:t>Financial</w:t>
      </w:r>
      <w:r>
        <w:rPr>
          <w:rFonts w:cs="Times New Roman"/>
          <w:w w:val="99"/>
        </w:rPr>
        <w:t xml:space="preserve"> </w:t>
      </w:r>
      <w:r>
        <w:rPr>
          <w:rFonts w:cs="Times New Roman"/>
        </w:rPr>
        <w:t>Sector</w:t>
      </w:r>
      <w:r>
        <w:rPr>
          <w:rFonts w:cs="Times New Roman"/>
          <w:spacing w:val="-4"/>
        </w:rPr>
        <w:t xml:space="preserve"> </w:t>
      </w:r>
      <w:r>
        <w:rPr>
          <w:rFonts w:cs="Times New Roman"/>
        </w:rPr>
        <w:t>Regulation</w:t>
      </w:r>
      <w:r>
        <w:rPr>
          <w:rFonts w:cs="Times New Roman"/>
          <w:spacing w:val="-13"/>
        </w:rPr>
        <w:t xml:space="preserve"> </w:t>
      </w:r>
      <w:r>
        <w:rPr>
          <w:rFonts w:cs="Times New Roman"/>
        </w:rPr>
        <w:t>Act;</w:t>
      </w:r>
    </w:p>
    <w:p w:rsidR="0093755D" w:rsidRPr="003A6744" w:rsidRDefault="00426AB0" w:rsidP="00F425BD">
      <w:pPr>
        <w:pStyle w:val="BodyText"/>
        <w:numPr>
          <w:ilvl w:val="1"/>
          <w:numId w:val="140"/>
        </w:numPr>
        <w:tabs>
          <w:tab w:val="left" w:pos="1512"/>
        </w:tabs>
        <w:spacing w:line="224" w:lineRule="atLeast"/>
        <w:jc w:val="both"/>
        <w:rPr>
          <w:rFonts w:cs="Times New Roman"/>
        </w:rPr>
      </w:pPr>
      <w:r w:rsidRPr="003A6744">
        <w:rPr>
          <w:rFonts w:cs="Times New Roman"/>
        </w:rPr>
        <w:t>failed</w:t>
      </w:r>
      <w:r w:rsidRPr="003A6744">
        <w:rPr>
          <w:rFonts w:cs="Times New Roman"/>
          <w:spacing w:val="-4"/>
        </w:rPr>
        <w:t xml:space="preserve"> </w:t>
      </w:r>
      <w:r w:rsidRPr="003A6744">
        <w:rPr>
          <w:rFonts w:cs="Times New Roman"/>
        </w:rPr>
        <w:t>to</w:t>
      </w:r>
      <w:r w:rsidRPr="003A6744">
        <w:rPr>
          <w:rFonts w:cs="Times New Roman"/>
          <w:spacing w:val="-3"/>
        </w:rPr>
        <w:t xml:space="preserve"> </w:t>
      </w:r>
      <w:r w:rsidRPr="003A6744">
        <w:rPr>
          <w:rFonts w:cs="Times New Roman"/>
        </w:rPr>
        <w:t>make</w:t>
      </w:r>
      <w:r w:rsidRPr="003A6744">
        <w:rPr>
          <w:rFonts w:cs="Times New Roman"/>
          <w:spacing w:val="-3"/>
        </w:rPr>
        <w:t xml:space="preserve"> </w:t>
      </w:r>
      <w:r w:rsidRPr="003A6744">
        <w:rPr>
          <w:rFonts w:cs="Times New Roman"/>
        </w:rPr>
        <w:t>arrangements</w:t>
      </w:r>
      <w:r w:rsidRPr="003A6744">
        <w:rPr>
          <w:rFonts w:cs="Times New Roman"/>
          <w:spacing w:val="-3"/>
        </w:rPr>
        <w:t xml:space="preserve"> </w:t>
      </w:r>
      <w:r w:rsidRPr="003A6744">
        <w:rPr>
          <w:rFonts w:cs="Times New Roman"/>
        </w:rPr>
        <w:t>to</w:t>
      </w:r>
      <w:r w:rsidRPr="003A6744">
        <w:rPr>
          <w:rFonts w:cs="Times New Roman"/>
          <w:spacing w:val="-3"/>
        </w:rPr>
        <w:t xml:space="preserve"> </w:t>
      </w:r>
      <w:r w:rsidRPr="003A6744">
        <w:rPr>
          <w:rFonts w:cs="Times New Roman"/>
        </w:rPr>
        <w:t>the</w:t>
      </w:r>
      <w:r w:rsidRPr="003A6744">
        <w:rPr>
          <w:rFonts w:cs="Times New Roman"/>
          <w:spacing w:val="-3"/>
        </w:rPr>
        <w:t xml:space="preserve"> </w:t>
      </w:r>
      <w:r w:rsidRPr="003A6744">
        <w:rPr>
          <w:rFonts w:cs="Times New Roman"/>
        </w:rPr>
        <w:t>satisfaction</w:t>
      </w:r>
      <w:r w:rsidRPr="003A6744">
        <w:rPr>
          <w:rFonts w:cs="Times New Roman"/>
          <w:spacing w:val="-4"/>
        </w:rPr>
        <w:t xml:space="preserve"> </w:t>
      </w:r>
      <w:r w:rsidRPr="003A6744">
        <w:rPr>
          <w:rFonts w:cs="Times New Roman"/>
        </w:rPr>
        <w:t>of</w:t>
      </w:r>
      <w:r w:rsidRPr="003A6744">
        <w:rPr>
          <w:rFonts w:cs="Times New Roman"/>
          <w:spacing w:val="-3"/>
        </w:rPr>
        <w:t xml:space="preserve"> </w:t>
      </w:r>
      <w:r w:rsidRPr="003A6744">
        <w:rPr>
          <w:rFonts w:cs="Times New Roman"/>
        </w:rPr>
        <w:t>the</w:t>
      </w:r>
      <w:r w:rsidRPr="003A6744">
        <w:rPr>
          <w:rFonts w:cs="Times New Roman"/>
          <w:spacing w:val="-3"/>
        </w:rPr>
        <w:t xml:space="preserve"> </w:t>
      </w:r>
      <w:r w:rsidRPr="003A6744">
        <w:rPr>
          <w:rFonts w:cs="Times New Roman"/>
        </w:rPr>
        <w:t>Prudential</w:t>
      </w:r>
      <w:r w:rsidRPr="003A6744">
        <w:rPr>
          <w:rFonts w:cs="Times New Roman"/>
          <w:spacing w:val="-12"/>
        </w:rPr>
        <w:t xml:space="preserve"> </w:t>
      </w:r>
      <w:r w:rsidRPr="003A6744">
        <w:rPr>
          <w:rFonts w:cs="Times New Roman"/>
        </w:rPr>
        <w:t>Authority</w:t>
      </w:r>
      <w:r w:rsidRPr="003A6744">
        <w:rPr>
          <w:rFonts w:cs="Times New Roman"/>
          <w:spacing w:val="-3"/>
        </w:rPr>
        <w:t xml:space="preserve"> </w:t>
      </w:r>
      <w:r w:rsidRPr="003A6744">
        <w:rPr>
          <w:rFonts w:cs="Times New Roman"/>
        </w:rPr>
        <w:t xml:space="preserve">to address the </w:t>
      </w:r>
      <w:r w:rsidRPr="003A6744">
        <w:rPr>
          <w:rFonts w:cs="Times New Roman"/>
          <w:spacing w:val="19"/>
        </w:rPr>
        <w:t xml:space="preserve"> </w:t>
      </w:r>
      <w:r w:rsidRPr="003A6744">
        <w:rPr>
          <w:rFonts w:cs="Times New Roman"/>
        </w:rPr>
        <w:t xml:space="preserve">non-compliance </w:t>
      </w:r>
      <w:r w:rsidRPr="003A6744">
        <w:rPr>
          <w:rFonts w:cs="Times New Roman"/>
          <w:spacing w:val="19"/>
        </w:rPr>
        <w:t xml:space="preserve"> </w:t>
      </w:r>
      <w:r w:rsidRPr="003A6744">
        <w:rPr>
          <w:rFonts w:cs="Times New Roman"/>
        </w:rPr>
        <w:t xml:space="preserve">of </w:t>
      </w:r>
      <w:r w:rsidRPr="003A6744">
        <w:rPr>
          <w:rFonts w:cs="Times New Roman"/>
          <w:spacing w:val="18"/>
        </w:rPr>
        <w:t xml:space="preserve"> </w:t>
      </w:r>
      <w:r w:rsidRPr="003A6744">
        <w:rPr>
          <w:rFonts w:cs="Times New Roman"/>
        </w:rPr>
        <w:t xml:space="preserve">a </w:t>
      </w:r>
      <w:r w:rsidRPr="003A6744">
        <w:rPr>
          <w:rFonts w:cs="Times New Roman"/>
          <w:spacing w:val="19"/>
        </w:rPr>
        <w:t xml:space="preserve"> </w:t>
      </w:r>
      <w:r w:rsidRPr="003A6744">
        <w:rPr>
          <w:rFonts w:cs="Times New Roman"/>
        </w:rPr>
        <w:t xml:space="preserve">key </w:t>
      </w:r>
      <w:r w:rsidRPr="003A6744">
        <w:rPr>
          <w:rFonts w:cs="Times New Roman"/>
          <w:spacing w:val="19"/>
        </w:rPr>
        <w:t xml:space="preserve"> </w:t>
      </w:r>
      <w:r w:rsidRPr="003A6744">
        <w:rPr>
          <w:rFonts w:cs="Times New Roman"/>
        </w:rPr>
        <w:t xml:space="preserve">person </w:t>
      </w:r>
      <w:r w:rsidRPr="003A6744">
        <w:rPr>
          <w:rFonts w:cs="Times New Roman"/>
          <w:spacing w:val="18"/>
        </w:rPr>
        <w:t xml:space="preserve"> </w:t>
      </w:r>
      <w:r w:rsidRPr="003A6744">
        <w:rPr>
          <w:rFonts w:cs="Times New Roman"/>
        </w:rPr>
        <w:t xml:space="preserve">with </w:t>
      </w:r>
      <w:r w:rsidRPr="003A6744">
        <w:rPr>
          <w:rFonts w:cs="Times New Roman"/>
          <w:spacing w:val="19"/>
        </w:rPr>
        <w:t xml:space="preserve"> </w:t>
      </w:r>
      <w:r w:rsidRPr="003A6744">
        <w:rPr>
          <w:rFonts w:cs="Times New Roman"/>
        </w:rPr>
        <w:t xml:space="preserve">the </w:t>
      </w:r>
      <w:r w:rsidRPr="003A6744">
        <w:rPr>
          <w:rFonts w:cs="Times New Roman"/>
          <w:spacing w:val="19"/>
        </w:rPr>
        <w:t xml:space="preserve"> </w:t>
      </w:r>
      <w:r w:rsidRPr="003A6744">
        <w:rPr>
          <w:rFonts w:cs="Times New Roman"/>
        </w:rPr>
        <w:t xml:space="preserve">fit </w:t>
      </w:r>
      <w:r w:rsidRPr="003A6744">
        <w:rPr>
          <w:rFonts w:cs="Times New Roman"/>
          <w:spacing w:val="18"/>
        </w:rPr>
        <w:t xml:space="preserve"> </w:t>
      </w:r>
      <w:r w:rsidRPr="003A6744">
        <w:rPr>
          <w:rFonts w:cs="Times New Roman"/>
        </w:rPr>
        <w:t xml:space="preserve">and </w:t>
      </w:r>
      <w:r w:rsidRPr="003A6744">
        <w:rPr>
          <w:rFonts w:cs="Times New Roman"/>
          <w:spacing w:val="19"/>
        </w:rPr>
        <w:t xml:space="preserve"> </w:t>
      </w:r>
      <w:r w:rsidRPr="003A6744">
        <w:rPr>
          <w:rFonts w:cs="Times New Roman"/>
        </w:rPr>
        <w:t>proper</w:t>
      </w:r>
      <w:r w:rsidRPr="003A6744">
        <w:rPr>
          <w:rFonts w:cs="Times New Roman"/>
          <w:w w:val="99"/>
        </w:rPr>
        <w:t xml:space="preserve"> </w:t>
      </w:r>
      <w:r w:rsidRPr="003A6744">
        <w:rPr>
          <w:rFonts w:cs="Times New Roman"/>
        </w:rPr>
        <w:t>requirements</w:t>
      </w:r>
      <w:r w:rsidRPr="003A6744">
        <w:rPr>
          <w:rFonts w:cs="Times New Roman"/>
          <w:spacing w:val="-12"/>
        </w:rPr>
        <w:t xml:space="preserve"> </w:t>
      </w:r>
      <w:r w:rsidRPr="003A6744">
        <w:rPr>
          <w:rFonts w:cs="Times New Roman"/>
        </w:rPr>
        <w:t>prescribed,</w:t>
      </w:r>
      <w:r w:rsidRPr="003A6744">
        <w:rPr>
          <w:rFonts w:cs="Times New Roman"/>
          <w:spacing w:val="-11"/>
        </w:rPr>
        <w:t xml:space="preserve"> </w:t>
      </w:r>
      <w:r w:rsidRPr="003A6744">
        <w:rPr>
          <w:rFonts w:cs="Times New Roman"/>
        </w:rPr>
        <w:t>or</w:t>
      </w:r>
      <w:r w:rsidRPr="003A6744">
        <w:rPr>
          <w:rFonts w:cs="Times New Roman"/>
          <w:spacing w:val="-11"/>
        </w:rPr>
        <w:t xml:space="preserve"> </w:t>
      </w:r>
      <w:r w:rsidRPr="003A6744">
        <w:rPr>
          <w:rFonts w:cs="Times New Roman"/>
        </w:rPr>
        <w:t>a</w:t>
      </w:r>
      <w:r w:rsidRPr="003A6744">
        <w:rPr>
          <w:rFonts w:cs="Times New Roman"/>
          <w:spacing w:val="-11"/>
        </w:rPr>
        <w:t xml:space="preserve"> </w:t>
      </w:r>
      <w:r w:rsidRPr="003A6744">
        <w:rPr>
          <w:rFonts w:cs="Times New Roman"/>
        </w:rPr>
        <w:t>responsibilit</w:t>
      </w:r>
      <w:r w:rsidRPr="003A6744">
        <w:rPr>
          <w:rFonts w:cs="Times New Roman"/>
          <w:spacing w:val="-14"/>
        </w:rPr>
        <w:t>y</w:t>
      </w:r>
      <w:r w:rsidRPr="003A6744">
        <w:rPr>
          <w:rFonts w:cs="Times New Roman"/>
        </w:rPr>
        <w:t>,</w:t>
      </w:r>
      <w:r w:rsidRPr="003A6744">
        <w:rPr>
          <w:rFonts w:cs="Times New Roman"/>
          <w:spacing w:val="-11"/>
        </w:rPr>
        <w:t xml:space="preserve"> </w:t>
      </w:r>
      <w:r w:rsidRPr="003A6744">
        <w:rPr>
          <w:rFonts w:cs="Times New Roman"/>
        </w:rPr>
        <w:t>function</w:t>
      </w:r>
      <w:r w:rsidRPr="003A6744">
        <w:rPr>
          <w:rFonts w:cs="Times New Roman"/>
          <w:spacing w:val="-11"/>
        </w:rPr>
        <w:t xml:space="preserve"> </w:t>
      </w:r>
      <w:r w:rsidRPr="003A6744">
        <w:rPr>
          <w:rFonts w:cs="Times New Roman"/>
        </w:rPr>
        <w:t>or</w:t>
      </w:r>
      <w:r w:rsidRPr="003A6744">
        <w:rPr>
          <w:rFonts w:cs="Times New Roman"/>
          <w:spacing w:val="-11"/>
        </w:rPr>
        <w:t xml:space="preserve"> </w:t>
      </w:r>
      <w:r w:rsidRPr="003A6744">
        <w:rPr>
          <w:rFonts w:cs="Times New Roman"/>
        </w:rPr>
        <w:t>requirement</w:t>
      </w:r>
      <w:r w:rsidRPr="003A6744">
        <w:rPr>
          <w:rFonts w:cs="Times New Roman"/>
          <w:spacing w:val="-11"/>
        </w:rPr>
        <w:t xml:space="preserve"> </w:t>
      </w:r>
      <w:r w:rsidRPr="003A6744">
        <w:rPr>
          <w:rFonts w:cs="Times New Roman"/>
        </w:rPr>
        <w:t>imposed</w:t>
      </w:r>
      <w:r w:rsidR="003A6744" w:rsidRPr="003A6744">
        <w:rPr>
          <w:rFonts w:cs="Times New Roman"/>
        </w:rPr>
        <w:t xml:space="preserve"> </w:t>
      </w:r>
      <w:r w:rsidRPr="003A6744">
        <w:rPr>
          <w:rFonts w:cs="Times New Roman"/>
        </w:rPr>
        <w:t>on</w:t>
      </w:r>
      <w:r w:rsidRPr="003A6744">
        <w:rPr>
          <w:rFonts w:cs="Times New Roman"/>
          <w:spacing w:val="1"/>
        </w:rPr>
        <w:t xml:space="preserve"> </w:t>
      </w:r>
      <w:r w:rsidRPr="003A6744">
        <w:rPr>
          <w:rFonts w:cs="Times New Roman"/>
        </w:rPr>
        <w:t>that</w:t>
      </w:r>
      <w:r w:rsidRPr="003A6744">
        <w:rPr>
          <w:rFonts w:cs="Times New Roman"/>
          <w:spacing w:val="2"/>
        </w:rPr>
        <w:t xml:space="preserve"> </w:t>
      </w:r>
      <w:r w:rsidRPr="003A6744">
        <w:rPr>
          <w:rFonts w:cs="Times New Roman"/>
        </w:rPr>
        <w:t>person</w:t>
      </w:r>
      <w:r w:rsidRPr="003A6744">
        <w:rPr>
          <w:rFonts w:cs="Times New Roman"/>
          <w:spacing w:val="1"/>
        </w:rPr>
        <w:t xml:space="preserve"> </w:t>
      </w:r>
      <w:r w:rsidRPr="003A6744">
        <w:rPr>
          <w:rFonts w:cs="Times New Roman"/>
        </w:rPr>
        <w:t>under</w:t>
      </w:r>
      <w:r w:rsidRPr="003A6744">
        <w:rPr>
          <w:rFonts w:cs="Times New Roman"/>
          <w:spacing w:val="2"/>
        </w:rPr>
        <w:t xml:space="preserve"> </w:t>
      </w:r>
      <w:r w:rsidRPr="003A6744">
        <w:rPr>
          <w:rFonts w:cs="Times New Roman"/>
        </w:rPr>
        <w:t>this</w:t>
      </w:r>
      <w:r w:rsidRPr="003A6744">
        <w:rPr>
          <w:rFonts w:cs="Times New Roman"/>
          <w:spacing w:val="-9"/>
        </w:rPr>
        <w:t xml:space="preserve"> </w:t>
      </w:r>
      <w:r w:rsidRPr="003A6744">
        <w:rPr>
          <w:rFonts w:cs="Times New Roman"/>
        </w:rPr>
        <w:t>Act;</w:t>
      </w:r>
    </w:p>
    <w:p w:rsidR="0093755D" w:rsidRDefault="00426AB0" w:rsidP="00F425BD">
      <w:pPr>
        <w:pStyle w:val="BodyText"/>
        <w:numPr>
          <w:ilvl w:val="1"/>
          <w:numId w:val="140"/>
        </w:numPr>
        <w:tabs>
          <w:tab w:val="left" w:pos="1512"/>
          <w:tab w:val="right" w:pos="8018"/>
        </w:tabs>
        <w:spacing w:line="224" w:lineRule="atLeast"/>
        <w:jc w:val="both"/>
        <w:rPr>
          <w:rFonts w:cs="Times New Roman"/>
        </w:rPr>
      </w:pPr>
      <w:r>
        <w:rPr>
          <w:rFonts w:cs="Times New Roman"/>
        </w:rPr>
        <w:t xml:space="preserve">failed </w:t>
      </w:r>
      <w:r>
        <w:rPr>
          <w:rFonts w:cs="Times New Roman"/>
          <w:spacing w:val="16"/>
        </w:rPr>
        <w:t xml:space="preserve"> </w:t>
      </w:r>
      <w:r>
        <w:rPr>
          <w:rFonts w:cs="Times New Roman"/>
        </w:rPr>
        <w:t xml:space="preserve">to </w:t>
      </w:r>
      <w:r>
        <w:rPr>
          <w:rFonts w:cs="Times New Roman"/>
          <w:spacing w:val="17"/>
        </w:rPr>
        <w:t xml:space="preserve"> </w:t>
      </w:r>
      <w:r>
        <w:rPr>
          <w:rFonts w:cs="Times New Roman"/>
        </w:rPr>
        <w:t xml:space="preserve">give </w:t>
      </w:r>
      <w:r>
        <w:rPr>
          <w:rFonts w:cs="Times New Roman"/>
          <w:spacing w:val="17"/>
        </w:rPr>
        <w:t xml:space="preserve"> </w:t>
      </w:r>
      <w:r>
        <w:rPr>
          <w:rFonts w:cs="Times New Roman"/>
        </w:rPr>
        <w:t>e</w:t>
      </w:r>
      <w:r>
        <w:rPr>
          <w:rFonts w:cs="Times New Roman"/>
          <w:spacing w:val="-14"/>
        </w:rPr>
        <w:t>f</w:t>
      </w:r>
      <w:r>
        <w:rPr>
          <w:rFonts w:cs="Times New Roman"/>
        </w:rPr>
        <w:t xml:space="preserve">fect </w:t>
      </w:r>
      <w:r>
        <w:rPr>
          <w:rFonts w:cs="Times New Roman"/>
          <w:spacing w:val="17"/>
        </w:rPr>
        <w:t xml:space="preserve"> </w:t>
      </w:r>
      <w:r>
        <w:rPr>
          <w:rFonts w:cs="Times New Roman"/>
        </w:rPr>
        <w:t xml:space="preserve">to </w:t>
      </w:r>
      <w:r>
        <w:rPr>
          <w:rFonts w:cs="Times New Roman"/>
          <w:spacing w:val="16"/>
        </w:rPr>
        <w:t xml:space="preserve"> </w:t>
      </w:r>
      <w:r>
        <w:rPr>
          <w:rFonts w:cs="Times New Roman"/>
        </w:rPr>
        <w:t xml:space="preserve">a </w:t>
      </w:r>
      <w:r>
        <w:rPr>
          <w:rFonts w:cs="Times New Roman"/>
          <w:spacing w:val="17"/>
        </w:rPr>
        <w:t xml:space="preserve"> </w:t>
      </w:r>
      <w:r>
        <w:rPr>
          <w:rFonts w:cs="Times New Roman"/>
        </w:rPr>
        <w:t xml:space="preserve">decision </w:t>
      </w:r>
      <w:r>
        <w:rPr>
          <w:rFonts w:cs="Times New Roman"/>
          <w:spacing w:val="17"/>
        </w:rPr>
        <w:t xml:space="preserve"> </w:t>
      </w:r>
      <w:r>
        <w:rPr>
          <w:rFonts w:cs="Times New Roman"/>
        </w:rPr>
        <w:t xml:space="preserve">of </w:t>
      </w:r>
      <w:r>
        <w:rPr>
          <w:rFonts w:cs="Times New Roman"/>
          <w:spacing w:val="17"/>
        </w:rPr>
        <w:t xml:space="preserve"> </w:t>
      </w:r>
      <w:r>
        <w:rPr>
          <w:rFonts w:cs="Times New Roman"/>
        </w:rPr>
        <w:t xml:space="preserve">the </w:t>
      </w:r>
      <w:r>
        <w:rPr>
          <w:rFonts w:cs="Times New Roman"/>
          <w:spacing w:val="16"/>
        </w:rPr>
        <w:t xml:space="preserve"> </w:t>
      </w:r>
      <w:r>
        <w:rPr>
          <w:rFonts w:cs="Times New Roman"/>
        </w:rPr>
        <w:t xml:space="preserve">Financial </w:t>
      </w:r>
      <w:r>
        <w:rPr>
          <w:rFonts w:cs="Times New Roman"/>
          <w:spacing w:val="17"/>
        </w:rPr>
        <w:t xml:space="preserve"> </w:t>
      </w:r>
      <w:r>
        <w:rPr>
          <w:rFonts w:cs="Times New Roman"/>
        </w:rPr>
        <w:t xml:space="preserve">Services </w:t>
      </w:r>
      <w:r>
        <w:rPr>
          <w:rFonts w:cs="Times New Roman"/>
          <w:spacing w:val="14"/>
        </w:rPr>
        <w:t xml:space="preserve"> </w:t>
      </w:r>
      <w:r>
        <w:rPr>
          <w:rFonts w:cs="Times New Roman"/>
          <w:spacing w:val="-8"/>
        </w:rPr>
        <w:t>T</w:t>
      </w:r>
      <w:r>
        <w:rPr>
          <w:rFonts w:cs="Times New Roman"/>
        </w:rPr>
        <w:t>ribunal</w:t>
      </w:r>
      <w:r>
        <w:rPr>
          <w:rFonts w:cs="Times New Roman"/>
          <w:w w:val="99"/>
        </w:rPr>
        <w:t xml:space="preserve"> </w:t>
      </w:r>
      <w:r>
        <w:rPr>
          <w:rFonts w:cs="Times New Roman"/>
        </w:rPr>
        <w:t>established</w:t>
      </w:r>
      <w:r>
        <w:rPr>
          <w:rFonts w:cs="Times New Roman"/>
          <w:spacing w:val="-1"/>
        </w:rPr>
        <w:t xml:space="preserve"> </w:t>
      </w:r>
      <w:r>
        <w:rPr>
          <w:rFonts w:cs="Times New Roman"/>
        </w:rPr>
        <w:t>under</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2"/>
        </w:rPr>
        <w:t xml:space="preserve"> </w:t>
      </w:r>
      <w:r>
        <w:rPr>
          <w:rFonts w:cs="Times New Roman"/>
        </w:rPr>
        <w:t>Sector</w:t>
      </w:r>
      <w:r>
        <w:rPr>
          <w:rFonts w:cs="Times New Roman"/>
          <w:spacing w:val="-1"/>
        </w:rPr>
        <w:t xml:space="preserve"> </w:t>
      </w:r>
      <w:r>
        <w:rPr>
          <w:rFonts w:cs="Times New Roman"/>
        </w:rPr>
        <w:t>Regulation</w:t>
      </w:r>
      <w:r>
        <w:rPr>
          <w:rFonts w:cs="Times New Roman"/>
          <w:spacing w:val="-10"/>
        </w:rPr>
        <w:t xml:space="preserve"> </w:t>
      </w:r>
      <w:r>
        <w:rPr>
          <w:rFonts w:cs="Times New Roman"/>
        </w:rPr>
        <w:t>Act;</w:t>
      </w:r>
      <w:r>
        <w:rPr>
          <w:rFonts w:cs="Times New Roman"/>
          <w:w w:val="99"/>
        </w:rPr>
        <w:t xml:space="preserve"> </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if</w:t>
      </w:r>
      <w:r>
        <w:rPr>
          <w:rFonts w:cs="Times New Roman"/>
          <w:spacing w:val="8"/>
        </w:rPr>
        <w:t xml:space="preserve"> </w:t>
      </w:r>
      <w:r>
        <w:rPr>
          <w:rFonts w:cs="Times New Roman"/>
        </w:rPr>
        <w:t>it</w:t>
      </w:r>
      <w:r>
        <w:rPr>
          <w:rFonts w:cs="Times New Roman"/>
          <w:spacing w:val="9"/>
        </w:rPr>
        <w:t xml:space="preserve"> </w:t>
      </w:r>
      <w:r>
        <w:rPr>
          <w:rFonts w:cs="Times New Roman"/>
        </w:rPr>
        <w:t>were</w:t>
      </w:r>
      <w:r>
        <w:rPr>
          <w:rFonts w:cs="Times New Roman"/>
          <w:spacing w:val="8"/>
        </w:rPr>
        <w:t xml:space="preserve"> </w:t>
      </w:r>
      <w:r>
        <w:rPr>
          <w:rFonts w:cs="Times New Roman"/>
        </w:rPr>
        <w:t>then</w:t>
      </w:r>
      <w:r>
        <w:rPr>
          <w:rFonts w:cs="Times New Roman"/>
          <w:spacing w:val="9"/>
        </w:rPr>
        <w:t xml:space="preserve"> </w:t>
      </w:r>
      <w:r>
        <w:rPr>
          <w:rFonts w:cs="Times New Roman"/>
        </w:rPr>
        <w:t>to</w:t>
      </w:r>
      <w:r>
        <w:rPr>
          <w:rFonts w:cs="Times New Roman"/>
          <w:spacing w:val="8"/>
        </w:rPr>
        <w:t xml:space="preserve"> </w:t>
      </w:r>
      <w:r>
        <w:rPr>
          <w:rFonts w:cs="Times New Roman"/>
        </w:rPr>
        <w:t>apply</w:t>
      </w:r>
      <w:r>
        <w:rPr>
          <w:rFonts w:cs="Times New Roman"/>
          <w:spacing w:val="9"/>
        </w:rPr>
        <w:t xml:space="preserve"> </w:t>
      </w:r>
      <w:r>
        <w:rPr>
          <w:rFonts w:cs="Times New Roman"/>
        </w:rPr>
        <w:t>for</w:t>
      </w:r>
      <w:r>
        <w:rPr>
          <w:rFonts w:cs="Times New Roman"/>
          <w:spacing w:val="8"/>
        </w:rPr>
        <w:t xml:space="preserve"> </w:t>
      </w:r>
      <w:r>
        <w:rPr>
          <w:rFonts w:cs="Times New Roman"/>
        </w:rPr>
        <w:t>licensing</w:t>
      </w:r>
      <w:r>
        <w:rPr>
          <w:rFonts w:cs="Times New Roman"/>
          <w:spacing w:val="9"/>
        </w:rPr>
        <w:t xml:space="preserve"> </w:t>
      </w:r>
      <w:r>
        <w:rPr>
          <w:rFonts w:cs="Times New Roman"/>
        </w:rPr>
        <w:t>under</w:t>
      </w:r>
      <w:r>
        <w:rPr>
          <w:rFonts w:cs="Times New Roman"/>
          <w:spacing w:val="8"/>
        </w:rPr>
        <w:t xml:space="preserve"> </w:t>
      </w:r>
      <w:r>
        <w:rPr>
          <w:rFonts w:cs="Times New Roman"/>
        </w:rPr>
        <w:t>section</w:t>
      </w:r>
      <w:r>
        <w:rPr>
          <w:rFonts w:cs="Times New Roman"/>
          <w:spacing w:val="9"/>
        </w:rPr>
        <w:t xml:space="preserve"> </w:t>
      </w:r>
      <w:r>
        <w:rPr>
          <w:rFonts w:cs="Times New Roman"/>
        </w:rPr>
        <w:t>23,</w:t>
      </w:r>
      <w:r>
        <w:rPr>
          <w:rFonts w:cs="Times New Roman"/>
          <w:spacing w:val="8"/>
        </w:rPr>
        <w:t xml:space="preserve"> </w:t>
      </w:r>
      <w:r>
        <w:rPr>
          <w:rFonts w:cs="Times New Roman"/>
        </w:rPr>
        <w:t>would</w:t>
      </w:r>
      <w:r>
        <w:rPr>
          <w:rFonts w:cs="Times New Roman"/>
          <w:spacing w:val="9"/>
        </w:rPr>
        <w:t xml:space="preserve"> </w:t>
      </w:r>
      <w:r>
        <w:rPr>
          <w:rFonts w:cs="Times New Roman"/>
        </w:rPr>
        <w:t>not</w:t>
      </w:r>
      <w:r>
        <w:rPr>
          <w:rFonts w:cs="Times New Roman"/>
          <w:spacing w:val="8"/>
        </w:rPr>
        <w:t xml:space="preserve"> </w:t>
      </w:r>
      <w:r>
        <w:rPr>
          <w:rFonts w:cs="Times New Roman"/>
        </w:rPr>
        <w:t>be</w:t>
      </w:r>
      <w:r>
        <w:rPr>
          <w:rFonts w:cs="Times New Roman"/>
          <w:spacing w:val="9"/>
        </w:rPr>
        <w:t xml:space="preserve"> </w:t>
      </w:r>
      <w:r>
        <w:rPr>
          <w:rFonts w:cs="Times New Roman"/>
        </w:rPr>
        <w:t>able</w:t>
      </w:r>
      <w:r>
        <w:rPr>
          <w:rFonts w:cs="Times New Roman"/>
          <w:spacing w:val="8"/>
        </w:rPr>
        <w:t xml:space="preserve"> </w:t>
      </w:r>
      <w:r>
        <w:rPr>
          <w:rFonts w:cs="Times New Roman"/>
        </w:rPr>
        <w:t>to</w:t>
      </w:r>
      <w:r>
        <w:rPr>
          <w:rFonts w:cs="Times New Roman"/>
          <w:w w:val="99"/>
        </w:rPr>
        <w:t xml:space="preserve"> </w:t>
      </w:r>
      <w:r>
        <w:rPr>
          <w:rFonts w:cs="Times New Roman"/>
        </w:rPr>
        <w:t>meet</w:t>
      </w:r>
      <w:r>
        <w:rPr>
          <w:rFonts w:cs="Times New Roman"/>
          <w:spacing w:val="1"/>
        </w:rPr>
        <w:t xml:space="preserve"> </w:t>
      </w:r>
      <w:r>
        <w:rPr>
          <w:rFonts w:cs="Times New Roman"/>
        </w:rPr>
        <w:t>the</w:t>
      </w:r>
      <w:r>
        <w:rPr>
          <w:rFonts w:cs="Times New Roman"/>
          <w:spacing w:val="1"/>
        </w:rPr>
        <w:t xml:space="preserve"> </w:t>
      </w:r>
      <w:r>
        <w:rPr>
          <w:rFonts w:cs="Times New Roman"/>
        </w:rPr>
        <w:t>requirements</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that</w:t>
      </w:r>
      <w:r>
        <w:rPr>
          <w:rFonts w:cs="Times New Roman"/>
          <w:spacing w:val="1"/>
        </w:rPr>
        <w:t xml:space="preserve"> </w:t>
      </w:r>
      <w:r>
        <w:rPr>
          <w:rFonts w:cs="Times New Roman"/>
        </w:rPr>
        <w:t>section;</w:t>
      </w:r>
      <w:r>
        <w:rPr>
          <w:rFonts w:cs="Times New Roman"/>
          <w:spacing w:val="1"/>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failed</w:t>
      </w:r>
      <w:r>
        <w:rPr>
          <w:rFonts w:cs="Times New Roman"/>
          <w:spacing w:val="10"/>
        </w:rPr>
        <w:t xml:space="preserve"> </w:t>
      </w:r>
      <w:r>
        <w:rPr>
          <w:rFonts w:cs="Times New Roman"/>
        </w:rPr>
        <w:t>to</w:t>
      </w:r>
      <w:r>
        <w:rPr>
          <w:rFonts w:cs="Times New Roman"/>
          <w:spacing w:val="10"/>
        </w:rPr>
        <w:t xml:space="preserve"> </w:t>
      </w:r>
      <w:r>
        <w:rPr>
          <w:rFonts w:cs="Times New Roman"/>
        </w:rPr>
        <w:t>pay</w:t>
      </w:r>
      <w:r>
        <w:rPr>
          <w:rFonts w:cs="Times New Roman"/>
          <w:spacing w:val="10"/>
        </w:rPr>
        <w:t xml:space="preserve"> </w:t>
      </w:r>
      <w:r>
        <w:rPr>
          <w:rFonts w:cs="Times New Roman"/>
        </w:rPr>
        <w:t>levies</w:t>
      </w:r>
      <w:r>
        <w:rPr>
          <w:rFonts w:cs="Times New Roman"/>
          <w:spacing w:val="11"/>
        </w:rPr>
        <w:t xml:space="preserve"> </w:t>
      </w:r>
      <w:r>
        <w:rPr>
          <w:rFonts w:cs="Times New Roman"/>
        </w:rPr>
        <w:t>or</w:t>
      </w:r>
      <w:r>
        <w:rPr>
          <w:rFonts w:cs="Times New Roman"/>
          <w:spacing w:val="10"/>
        </w:rPr>
        <w:t xml:space="preserve"> </w:t>
      </w:r>
      <w:r>
        <w:rPr>
          <w:rFonts w:cs="Times New Roman"/>
        </w:rPr>
        <w:t>fees</w:t>
      </w:r>
      <w:r>
        <w:rPr>
          <w:rFonts w:cs="Times New Roman"/>
          <w:spacing w:val="10"/>
        </w:rPr>
        <w:t xml:space="preserve"> </w:t>
      </w:r>
      <w:r>
        <w:rPr>
          <w:rFonts w:cs="Times New Roman"/>
        </w:rPr>
        <w:t>payable</w:t>
      </w:r>
      <w:r>
        <w:rPr>
          <w:rFonts w:cs="Times New Roman"/>
          <w:spacing w:val="10"/>
        </w:rPr>
        <w:t xml:space="preserve"> </w:t>
      </w:r>
      <w:r>
        <w:rPr>
          <w:rFonts w:cs="Times New Roman"/>
        </w:rPr>
        <w:t>in</w:t>
      </w:r>
      <w:r>
        <w:rPr>
          <w:rFonts w:cs="Times New Roman"/>
          <w:spacing w:val="10"/>
        </w:rPr>
        <w:t xml:space="preserve"> </w:t>
      </w:r>
      <w:r>
        <w:rPr>
          <w:rFonts w:cs="Times New Roman"/>
        </w:rPr>
        <w:t>respect</w:t>
      </w:r>
      <w:r>
        <w:rPr>
          <w:rFonts w:cs="Times New Roman"/>
          <w:spacing w:val="11"/>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licence</w:t>
      </w:r>
      <w:r>
        <w:rPr>
          <w:rFonts w:cs="Times New Roman"/>
          <w:spacing w:val="10"/>
        </w:rPr>
        <w:t xml:space="preserve"> </w:t>
      </w:r>
      <w:r>
        <w:rPr>
          <w:rFonts w:cs="Times New Roman"/>
        </w:rPr>
        <w:t>within</w:t>
      </w:r>
      <w:r>
        <w:rPr>
          <w:rFonts w:cs="Times New Roman"/>
          <w:spacing w:val="11"/>
        </w:rPr>
        <w:t xml:space="preserve"> </w:t>
      </w:r>
      <w:r>
        <w:rPr>
          <w:rFonts w:cs="Times New Roman"/>
        </w:rPr>
        <w:t>60</w:t>
      </w:r>
      <w:r>
        <w:rPr>
          <w:rFonts w:cs="Times New Roman"/>
          <w:spacing w:val="10"/>
        </w:rPr>
        <w:t xml:space="preserve"> </w:t>
      </w:r>
      <w:r>
        <w:rPr>
          <w:rFonts w:cs="Times New Roman"/>
        </w:rPr>
        <w:t>days</w:t>
      </w:r>
      <w:r>
        <w:rPr>
          <w:rFonts w:cs="Times New Roman"/>
          <w:w w:val="99"/>
        </w:rPr>
        <w:t xml:space="preserve"> </w:t>
      </w:r>
      <w:r>
        <w:rPr>
          <w:rFonts w:cs="Times New Roman"/>
        </w:rPr>
        <w:t>after</w:t>
      </w:r>
      <w:r>
        <w:rPr>
          <w:rFonts w:cs="Times New Roman"/>
          <w:spacing w:val="-1"/>
        </w:rPr>
        <w:t xml:space="preserve"> </w:t>
      </w:r>
      <w:r>
        <w:rPr>
          <w:rFonts w:cs="Times New Roman"/>
        </w:rPr>
        <w:t>they</w:t>
      </w:r>
      <w:r>
        <w:rPr>
          <w:rFonts w:cs="Times New Roman"/>
          <w:spacing w:val="-1"/>
        </w:rPr>
        <w:t xml:space="preserve"> </w:t>
      </w:r>
      <w:r>
        <w:rPr>
          <w:rFonts w:cs="Times New Roman"/>
        </w:rPr>
        <w:t>became payable.</w:t>
      </w:r>
    </w:p>
    <w:p w:rsidR="0093755D" w:rsidRPr="003A6744" w:rsidRDefault="00426AB0" w:rsidP="00F425BD">
      <w:pPr>
        <w:pStyle w:val="BodyText"/>
        <w:numPr>
          <w:ilvl w:val="0"/>
          <w:numId w:val="82"/>
        </w:numPr>
        <w:tabs>
          <w:tab w:val="left" w:pos="1194"/>
        </w:tabs>
        <w:spacing w:line="224" w:lineRule="atLeast"/>
        <w:ind w:left="714" w:firstLine="0"/>
        <w:jc w:val="both"/>
        <w:rPr>
          <w:rFonts w:cs="Times New Roman"/>
        </w:rPr>
      </w:pPr>
      <w:r w:rsidRPr="003A6744">
        <w:rPr>
          <w:rFonts w:cs="Times New Roman"/>
        </w:rPr>
        <w:t>The</w:t>
      </w:r>
      <w:r w:rsidRPr="003A6744">
        <w:rPr>
          <w:rFonts w:cs="Times New Roman"/>
          <w:spacing w:val="-4"/>
        </w:rPr>
        <w:t xml:space="preserve"> </w:t>
      </w:r>
      <w:r w:rsidRPr="003A6744">
        <w:rPr>
          <w:rFonts w:cs="Times New Roman"/>
        </w:rPr>
        <w:t>Prudential</w:t>
      </w:r>
      <w:r w:rsidRPr="003A6744">
        <w:rPr>
          <w:rFonts w:cs="Times New Roman"/>
          <w:spacing w:val="-13"/>
        </w:rPr>
        <w:t xml:space="preserve"> </w:t>
      </w:r>
      <w:r w:rsidRPr="003A6744">
        <w:rPr>
          <w:rFonts w:cs="Times New Roman"/>
        </w:rPr>
        <w:t>Authority</w:t>
      </w:r>
      <w:r w:rsidRPr="003A6744">
        <w:rPr>
          <w:rFonts w:cs="Times New Roman"/>
          <w:spacing w:val="-3"/>
        </w:rPr>
        <w:t xml:space="preserve"> </w:t>
      </w:r>
      <w:r w:rsidRPr="003A6744">
        <w:rPr>
          <w:rFonts w:cs="Times New Roman"/>
        </w:rPr>
        <w:t>ma</w:t>
      </w:r>
      <w:r w:rsidRPr="003A6744">
        <w:rPr>
          <w:rFonts w:cs="Times New Roman"/>
          <w:spacing w:val="-14"/>
        </w:rPr>
        <w:t>y</w:t>
      </w:r>
      <w:r w:rsidRPr="003A6744">
        <w:rPr>
          <w:rFonts w:cs="Times New Roman"/>
        </w:rPr>
        <w:t>,</w:t>
      </w:r>
      <w:r w:rsidRPr="003A6744">
        <w:rPr>
          <w:rFonts w:cs="Times New Roman"/>
          <w:spacing w:val="-3"/>
        </w:rPr>
        <w:t xml:space="preserve"> </w:t>
      </w:r>
      <w:r w:rsidRPr="003A6744">
        <w:rPr>
          <w:rFonts w:cs="Times New Roman"/>
        </w:rPr>
        <w:t>at</w:t>
      </w:r>
      <w:r w:rsidRPr="003A6744">
        <w:rPr>
          <w:rFonts w:cs="Times New Roman"/>
          <w:spacing w:val="-3"/>
        </w:rPr>
        <w:t xml:space="preserve"> </w:t>
      </w:r>
      <w:r w:rsidRPr="003A6744">
        <w:rPr>
          <w:rFonts w:cs="Times New Roman"/>
        </w:rPr>
        <w:t>any</w:t>
      </w:r>
      <w:r w:rsidRPr="003A6744">
        <w:rPr>
          <w:rFonts w:cs="Times New Roman"/>
          <w:spacing w:val="-3"/>
        </w:rPr>
        <w:t xml:space="preserve"> </w:t>
      </w:r>
      <w:r w:rsidRPr="003A6744">
        <w:rPr>
          <w:rFonts w:cs="Times New Roman"/>
        </w:rPr>
        <w:t>time,</w:t>
      </w:r>
      <w:r w:rsidRPr="003A6744">
        <w:rPr>
          <w:rFonts w:cs="Times New Roman"/>
          <w:spacing w:val="-3"/>
        </w:rPr>
        <w:t xml:space="preserve"> </w:t>
      </w:r>
      <w:r w:rsidRPr="003A6744">
        <w:rPr>
          <w:rFonts w:cs="Times New Roman"/>
        </w:rPr>
        <w:t>in</w:t>
      </w:r>
      <w:r w:rsidRPr="003A6744">
        <w:rPr>
          <w:rFonts w:cs="Times New Roman"/>
          <w:spacing w:val="-3"/>
        </w:rPr>
        <w:t xml:space="preserve"> </w:t>
      </w:r>
      <w:r w:rsidRPr="003A6744">
        <w:rPr>
          <w:rFonts w:cs="Times New Roman"/>
        </w:rPr>
        <w:t>addition</w:t>
      </w:r>
      <w:r w:rsidRPr="003A6744">
        <w:rPr>
          <w:rFonts w:cs="Times New Roman"/>
          <w:spacing w:val="-3"/>
        </w:rPr>
        <w:t xml:space="preserve"> </w:t>
      </w:r>
      <w:r w:rsidRPr="003A6744">
        <w:rPr>
          <w:rFonts w:cs="Times New Roman"/>
        </w:rPr>
        <w:t>to</w:t>
      </w:r>
      <w:r w:rsidRPr="003A6744">
        <w:rPr>
          <w:rFonts w:cs="Times New Roman"/>
          <w:spacing w:val="-3"/>
        </w:rPr>
        <w:t xml:space="preserve"> </w:t>
      </w:r>
      <w:r w:rsidRPr="003A6744">
        <w:rPr>
          <w:rFonts w:cs="Times New Roman"/>
        </w:rPr>
        <w:t>subsection</w:t>
      </w:r>
      <w:r w:rsidRPr="003A6744">
        <w:rPr>
          <w:rFonts w:cs="Times New Roman"/>
          <w:spacing w:val="-3"/>
        </w:rPr>
        <w:t xml:space="preserve"> </w:t>
      </w:r>
      <w:r w:rsidRPr="003A6744">
        <w:rPr>
          <w:rFonts w:cs="Times New Roman"/>
        </w:rPr>
        <w:t>(1),</w:t>
      </w:r>
      <w:r w:rsidRPr="003A6744">
        <w:rPr>
          <w:rFonts w:cs="Times New Roman"/>
          <w:spacing w:val="-3"/>
        </w:rPr>
        <w:t xml:space="preserve"> </w:t>
      </w:r>
      <w:r w:rsidRPr="003A6744">
        <w:rPr>
          <w:rFonts w:cs="Times New Roman"/>
        </w:rPr>
        <w:t>suspend</w:t>
      </w:r>
      <w:r w:rsidR="003A6744" w:rsidRPr="003A6744">
        <w:rPr>
          <w:rFonts w:cs="Times New Roman"/>
        </w:rPr>
        <w:t xml:space="preserve"> </w:t>
      </w:r>
      <w:r w:rsidRPr="003A6744">
        <w:rPr>
          <w:rFonts w:cs="Times New Roman"/>
        </w:rPr>
        <w:t>the</w:t>
      </w:r>
      <w:r w:rsidRPr="003A6744">
        <w:rPr>
          <w:rFonts w:cs="Times New Roman"/>
          <w:spacing w:val="2"/>
        </w:rPr>
        <w:t xml:space="preserve"> </w:t>
      </w:r>
      <w:r w:rsidRPr="003A6744">
        <w:rPr>
          <w:rFonts w:cs="Times New Roman"/>
        </w:rPr>
        <w:t>licence</w:t>
      </w:r>
      <w:r w:rsidRPr="003A6744">
        <w:rPr>
          <w:rFonts w:cs="Times New Roman"/>
          <w:spacing w:val="2"/>
        </w:rPr>
        <w:t xml:space="preserve"> </w:t>
      </w:r>
      <w:r w:rsidRPr="003A6744">
        <w:rPr>
          <w:rFonts w:cs="Times New Roman"/>
        </w:rPr>
        <w:t>of</w:t>
      </w:r>
      <w:r w:rsidRPr="003A6744">
        <w:rPr>
          <w:rFonts w:cs="Times New Roman"/>
          <w:spacing w:val="2"/>
        </w:rPr>
        <w:t xml:space="preserve"> </w:t>
      </w:r>
      <w:r w:rsidRPr="003A6744">
        <w:rPr>
          <w:rFonts w:cs="Times New Roman"/>
        </w:rPr>
        <w:t>a</w:t>
      </w:r>
      <w:r w:rsidRPr="003A6744">
        <w:rPr>
          <w:rFonts w:cs="Times New Roman"/>
          <w:spacing w:val="2"/>
        </w:rPr>
        <w:t xml:space="preserve"> </w:t>
      </w:r>
      <w:r w:rsidRPr="003A6744">
        <w:rPr>
          <w:rFonts w:cs="Times New Roman"/>
        </w:rPr>
        <w:t>branch</w:t>
      </w:r>
      <w:r w:rsidRPr="003A6744">
        <w:rPr>
          <w:rFonts w:cs="Times New Roman"/>
          <w:spacing w:val="2"/>
        </w:rPr>
        <w:t xml:space="preserve"> </w:t>
      </w:r>
      <w:r w:rsidRPr="003A6744">
        <w:rPr>
          <w:rFonts w:cs="Times New Roman"/>
        </w:rPr>
        <w:t>of</w:t>
      </w:r>
      <w:r w:rsidRPr="003A6744">
        <w:rPr>
          <w:rFonts w:cs="Times New Roman"/>
          <w:spacing w:val="2"/>
        </w:rPr>
        <w:t xml:space="preserve"> </w:t>
      </w:r>
      <w:r w:rsidRPr="003A6744">
        <w:rPr>
          <w:rFonts w:cs="Times New Roman"/>
        </w:rPr>
        <w:t>a</w:t>
      </w:r>
      <w:r w:rsidRPr="003A6744">
        <w:rPr>
          <w:rFonts w:cs="Times New Roman"/>
          <w:spacing w:val="2"/>
        </w:rPr>
        <w:t xml:space="preserve"> </w:t>
      </w:r>
      <w:r w:rsidRPr="003A6744">
        <w:rPr>
          <w:rFonts w:cs="Times New Roman"/>
        </w:rPr>
        <w:t>foreign</w:t>
      </w:r>
      <w:r w:rsidRPr="003A6744">
        <w:rPr>
          <w:rFonts w:cs="Times New Roman"/>
          <w:spacing w:val="2"/>
        </w:rPr>
        <w:t xml:space="preserve"> </w:t>
      </w:r>
      <w:r w:rsidRPr="003A6744">
        <w:rPr>
          <w:rFonts w:cs="Times New Roman"/>
        </w:rPr>
        <w:t>reinsure</w:t>
      </w:r>
      <w:r w:rsidRPr="003A6744">
        <w:rPr>
          <w:rFonts w:cs="Times New Roman"/>
          <w:spacing w:val="-9"/>
        </w:rPr>
        <w:t>r</w:t>
      </w:r>
      <w:r w:rsidRPr="003A6744">
        <w:rPr>
          <w:rFonts w:cs="Times New Roman"/>
        </w:rPr>
        <w:t>,</w:t>
      </w:r>
      <w:r w:rsidRPr="003A6744">
        <w:rPr>
          <w:rFonts w:cs="Times New Roman"/>
          <w:spacing w:val="2"/>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3"/>
        </w:rPr>
        <w:t xml:space="preserve"> </w:t>
      </w:r>
      <w:r w:rsidRPr="003A6744">
        <w:rPr>
          <w:rFonts w:cs="Times New Roman"/>
        </w:rPr>
        <w:t>underwriter</w:t>
      </w:r>
      <w:r w:rsidRPr="003A6744">
        <w:rPr>
          <w:rFonts w:cs="Times New Roman"/>
          <w:spacing w:val="2"/>
        </w:rPr>
        <w:t xml:space="preserve"> </w:t>
      </w:r>
      <w:r w:rsidRPr="003A6744">
        <w:rPr>
          <w:rFonts w:cs="Times New Roman"/>
        </w:rPr>
        <w:t>or</w:t>
      </w:r>
      <w:r w:rsidRPr="003A6744">
        <w:rPr>
          <w:rFonts w:cs="Times New Roman"/>
          <w:spacing w:val="2"/>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2"/>
        </w:rPr>
        <w:t xml:space="preserve"> </w:t>
      </w:r>
      <w:r w:rsidRPr="003A6744">
        <w:rPr>
          <w:rFonts w:cs="Times New Roman"/>
        </w:rPr>
        <w:t>in</w:t>
      </w:r>
      <w:r w:rsidRPr="003A6744">
        <w:rPr>
          <w:rFonts w:cs="Times New Roman"/>
          <w:spacing w:val="2"/>
        </w:rPr>
        <w:t xml:space="preserve"> </w:t>
      </w:r>
      <w:r w:rsidRPr="003A6744">
        <w:rPr>
          <w:rFonts w:cs="Times New Roman"/>
        </w:rPr>
        <w:t>full</w:t>
      </w:r>
      <w:r w:rsidRPr="003A6744">
        <w:rPr>
          <w:rFonts w:cs="Times New Roman"/>
          <w:spacing w:val="2"/>
        </w:rPr>
        <w:t xml:space="preserve"> </w:t>
      </w:r>
      <w:r w:rsidRPr="003A6744">
        <w:rPr>
          <w:rFonts w:cs="Times New Roman"/>
        </w:rPr>
        <w:t>or</w:t>
      </w:r>
      <w:r w:rsidR="003A6744" w:rsidRPr="003A6744">
        <w:rPr>
          <w:rFonts w:cs="Times New Roman"/>
        </w:rPr>
        <w:t xml:space="preserve"> </w:t>
      </w:r>
      <w:r w:rsidRPr="003A6744">
        <w:rPr>
          <w:rFonts w:cs="Times New Roman"/>
        </w:rPr>
        <w:t>in</w:t>
      </w:r>
      <w:r w:rsidRPr="003A6744">
        <w:rPr>
          <w:rFonts w:cs="Times New Roman"/>
          <w:spacing w:val="5"/>
        </w:rPr>
        <w:t xml:space="preserve"> </w:t>
      </w:r>
      <w:r w:rsidRPr="003A6744">
        <w:rPr>
          <w:rFonts w:cs="Times New Roman"/>
        </w:rPr>
        <w:t>part,</w:t>
      </w:r>
      <w:r w:rsidRPr="003A6744">
        <w:rPr>
          <w:rFonts w:cs="Times New Roman"/>
          <w:spacing w:val="6"/>
        </w:rPr>
        <w:t xml:space="preserve"> </w:t>
      </w:r>
      <w:r w:rsidRPr="003A6744">
        <w:rPr>
          <w:rFonts w:cs="Times New Roman"/>
        </w:rPr>
        <w:t>if</w:t>
      </w:r>
      <w:r w:rsidRPr="003A6744">
        <w:rPr>
          <w:rFonts w:cs="Times New Roman"/>
          <w:spacing w:val="5"/>
        </w:rPr>
        <w:t xml:space="preserve"> </w:t>
      </w:r>
      <w:r w:rsidRPr="003A6744">
        <w:rPr>
          <w:rFonts w:cs="Times New Roman"/>
        </w:rPr>
        <w:t>it</w:t>
      </w:r>
      <w:r w:rsidRPr="003A6744">
        <w:rPr>
          <w:rFonts w:cs="Times New Roman"/>
          <w:spacing w:val="6"/>
        </w:rPr>
        <w:t xml:space="preserve"> </w:t>
      </w:r>
      <w:r w:rsidRPr="003A6744">
        <w:rPr>
          <w:rFonts w:cs="Times New Roman"/>
        </w:rPr>
        <w:t>appears</w:t>
      </w:r>
      <w:r w:rsidRPr="003A6744">
        <w:rPr>
          <w:rFonts w:cs="Times New Roman"/>
          <w:spacing w:val="6"/>
        </w:rPr>
        <w:t xml:space="preserve"> </w:t>
      </w:r>
      <w:r w:rsidRPr="003A6744">
        <w:rPr>
          <w:rFonts w:cs="Times New Roman"/>
        </w:rPr>
        <w:t>to</w:t>
      </w:r>
      <w:r w:rsidRPr="003A6744">
        <w:rPr>
          <w:rFonts w:cs="Times New Roman"/>
          <w:spacing w:val="5"/>
        </w:rPr>
        <w:t xml:space="preserve"> </w:t>
      </w:r>
      <w:r w:rsidRPr="003A6744">
        <w:rPr>
          <w:rFonts w:cs="Times New Roman"/>
        </w:rPr>
        <w:t>the</w:t>
      </w:r>
      <w:r w:rsidRPr="003A6744">
        <w:rPr>
          <w:rFonts w:cs="Times New Roman"/>
          <w:spacing w:val="6"/>
        </w:rPr>
        <w:t xml:space="preserve"> </w:t>
      </w:r>
      <w:r w:rsidRPr="003A6744">
        <w:rPr>
          <w:rFonts w:cs="Times New Roman"/>
        </w:rPr>
        <w:t>Prudential</w:t>
      </w:r>
      <w:r w:rsidRPr="003A6744">
        <w:rPr>
          <w:rFonts w:cs="Times New Roman"/>
          <w:spacing w:val="-5"/>
        </w:rPr>
        <w:t xml:space="preserve"> </w:t>
      </w:r>
      <w:r w:rsidRPr="003A6744">
        <w:rPr>
          <w:rFonts w:cs="Times New Roman"/>
        </w:rPr>
        <w:t>Authorit</w:t>
      </w:r>
      <w:r w:rsidRPr="003A6744">
        <w:rPr>
          <w:rFonts w:cs="Times New Roman"/>
          <w:spacing w:val="-14"/>
        </w:rPr>
        <w:t>y</w:t>
      </w:r>
      <w:r w:rsidRPr="003A6744">
        <w:rPr>
          <w:rFonts w:cs="Times New Roman"/>
        </w:rPr>
        <w:t>,</w:t>
      </w:r>
      <w:r w:rsidRPr="003A6744">
        <w:rPr>
          <w:rFonts w:cs="Times New Roman"/>
          <w:spacing w:val="6"/>
        </w:rPr>
        <w:t xml:space="preserve"> </w:t>
      </w:r>
      <w:r w:rsidRPr="003A6744">
        <w:rPr>
          <w:rFonts w:cs="Times New Roman"/>
        </w:rPr>
        <w:t>on</w:t>
      </w:r>
      <w:r w:rsidRPr="003A6744">
        <w:rPr>
          <w:rFonts w:cs="Times New Roman"/>
          <w:spacing w:val="6"/>
        </w:rPr>
        <w:t xml:space="preserve"> </w:t>
      </w:r>
      <w:r w:rsidRPr="003A6744">
        <w:rPr>
          <w:rFonts w:cs="Times New Roman"/>
        </w:rPr>
        <w:t>the</w:t>
      </w:r>
      <w:r w:rsidRPr="003A6744">
        <w:rPr>
          <w:rFonts w:cs="Times New Roman"/>
          <w:spacing w:val="5"/>
        </w:rPr>
        <w:t xml:space="preserve"> </w:t>
      </w:r>
      <w:r w:rsidRPr="003A6744">
        <w:rPr>
          <w:rFonts w:cs="Times New Roman"/>
        </w:rPr>
        <w:t>basis</w:t>
      </w:r>
      <w:r w:rsidRPr="003A6744">
        <w:rPr>
          <w:rFonts w:cs="Times New Roman"/>
          <w:spacing w:val="6"/>
        </w:rPr>
        <w:t xml:space="preserve"> </w:t>
      </w:r>
      <w:r w:rsidRPr="003A6744">
        <w:rPr>
          <w:rFonts w:cs="Times New Roman"/>
        </w:rPr>
        <w:t>of</w:t>
      </w:r>
      <w:r w:rsidRPr="003A6744">
        <w:rPr>
          <w:rFonts w:cs="Times New Roman"/>
          <w:spacing w:val="6"/>
        </w:rPr>
        <w:t xml:space="preserve"> </w:t>
      </w:r>
      <w:r w:rsidRPr="003A6744">
        <w:rPr>
          <w:rFonts w:cs="Times New Roman"/>
        </w:rPr>
        <w:t>available</w:t>
      </w:r>
      <w:r w:rsidRPr="003A6744">
        <w:rPr>
          <w:rFonts w:cs="Times New Roman"/>
          <w:spacing w:val="5"/>
        </w:rPr>
        <w:t xml:space="preserve"> </w:t>
      </w:r>
      <w:r w:rsidRPr="003A6744">
        <w:rPr>
          <w:rFonts w:cs="Times New Roman"/>
        </w:rPr>
        <w:t>information,</w:t>
      </w:r>
      <w:r w:rsidRPr="003A6744">
        <w:rPr>
          <w:rFonts w:cs="Times New Roman"/>
          <w:w w:val="99"/>
        </w:rPr>
        <w:t xml:space="preserve"> </w:t>
      </w:r>
      <w:r w:rsidRPr="003A6744">
        <w:rPr>
          <w:rFonts w:cs="Times New Roman"/>
        </w:rPr>
        <w:t>that the</w:t>
      </w:r>
      <w:r w:rsidRPr="003A6744">
        <w:rPr>
          <w:rFonts w:cs="Times New Roman"/>
          <w:spacing w:val="1"/>
        </w:rPr>
        <w:t xml:space="preserve"> </w:t>
      </w:r>
      <w:r w:rsidRPr="003A6744">
        <w:rPr>
          <w:rFonts w:cs="Times New Roman"/>
        </w:rPr>
        <w:t>circumstances</w:t>
      </w:r>
      <w:r w:rsidRPr="003A6744">
        <w:rPr>
          <w:rFonts w:cs="Times New Roman"/>
          <w:spacing w:val="1"/>
        </w:rPr>
        <w:t xml:space="preserve"> </w:t>
      </w:r>
      <w:r w:rsidRPr="003A6744">
        <w:rPr>
          <w:rFonts w:cs="Times New Roman"/>
        </w:rPr>
        <w:t>referred</w:t>
      </w:r>
      <w:r w:rsidRPr="003A6744">
        <w:rPr>
          <w:rFonts w:cs="Times New Roman"/>
          <w:spacing w:val="1"/>
        </w:rPr>
        <w:t xml:space="preserve"> </w:t>
      </w:r>
      <w:r w:rsidRPr="003A6744">
        <w:rPr>
          <w:rFonts w:cs="Times New Roman"/>
        </w:rPr>
        <w:t>to</w:t>
      </w:r>
      <w:r w:rsidRPr="003A6744">
        <w:rPr>
          <w:rFonts w:cs="Times New Roman"/>
          <w:spacing w:val="1"/>
        </w:rPr>
        <w:t xml:space="preserve"> </w:t>
      </w:r>
      <w:r w:rsidRPr="003A6744">
        <w:rPr>
          <w:rFonts w:cs="Times New Roman"/>
        </w:rPr>
        <w:t>in</w:t>
      </w:r>
      <w:r w:rsidRPr="003A6744">
        <w:rPr>
          <w:rFonts w:cs="Times New Roman"/>
          <w:spacing w:val="1"/>
        </w:rPr>
        <w:t xml:space="preserve"> </w:t>
      </w:r>
      <w:r w:rsidRPr="003A6744">
        <w:rPr>
          <w:rFonts w:cs="Times New Roman"/>
        </w:rPr>
        <w:t>section</w:t>
      </w:r>
      <w:r w:rsidRPr="003A6744">
        <w:rPr>
          <w:rFonts w:cs="Times New Roman"/>
          <w:spacing w:val="1"/>
        </w:rPr>
        <w:t xml:space="preserve"> </w:t>
      </w:r>
      <w:r w:rsidRPr="003A6744">
        <w:rPr>
          <w:rFonts w:cs="Times New Roman"/>
        </w:rPr>
        <w:t>48</w:t>
      </w:r>
      <w:r w:rsidRPr="003A6744">
        <w:rPr>
          <w:rFonts w:cs="Times New Roman"/>
          <w:spacing w:val="1"/>
        </w:rPr>
        <w:t xml:space="preserve"> </w:t>
      </w:r>
      <w:r w:rsidRPr="003A6744">
        <w:rPr>
          <w:rFonts w:cs="Times New Roman"/>
        </w:rPr>
        <w:t>justify</w:t>
      </w:r>
      <w:r w:rsidRPr="003A6744">
        <w:rPr>
          <w:rFonts w:cs="Times New Roman"/>
          <w:spacing w:val="1"/>
        </w:rPr>
        <w:t xml:space="preserve"> </w:t>
      </w:r>
      <w:r w:rsidRPr="003A6744">
        <w:rPr>
          <w:rFonts w:cs="Times New Roman"/>
        </w:rPr>
        <w:t>the</w:t>
      </w:r>
      <w:r w:rsidRPr="003A6744">
        <w:rPr>
          <w:rFonts w:cs="Times New Roman"/>
          <w:spacing w:val="1"/>
        </w:rPr>
        <w:t xml:space="preserve"> </w:t>
      </w:r>
      <w:r w:rsidRPr="003A6744">
        <w:rPr>
          <w:rFonts w:cs="Times New Roman"/>
        </w:rPr>
        <w:t>suspension.</w:t>
      </w:r>
    </w:p>
    <w:p w:rsidR="0093755D" w:rsidRDefault="00426AB0" w:rsidP="00810228">
      <w:pPr>
        <w:pStyle w:val="BodyText"/>
        <w:numPr>
          <w:ilvl w:val="0"/>
          <w:numId w:val="82"/>
        </w:numPr>
        <w:tabs>
          <w:tab w:val="left" w:pos="1208"/>
        </w:tabs>
        <w:spacing w:line="224" w:lineRule="atLeast"/>
        <w:ind w:left="714"/>
        <w:jc w:val="both"/>
        <w:rPr>
          <w:rFonts w:cs="Times New Roman"/>
        </w:rPr>
      </w:pPr>
      <w:r>
        <w:rPr>
          <w:rFonts w:cs="Times New Roman"/>
          <w:i/>
        </w:rPr>
        <w:t>(a)</w:t>
      </w:r>
      <w:r>
        <w:rPr>
          <w:rFonts w:cs="Times New Roman"/>
          <w:i/>
          <w:spacing w:val="2"/>
        </w:rPr>
        <w:t xml:space="preserve"> </w:t>
      </w:r>
      <w:r>
        <w:rPr>
          <w:rFonts w:cs="Times New Roman"/>
        </w:rPr>
        <w:t>The</w:t>
      </w:r>
      <w:r>
        <w:rPr>
          <w:rFonts w:cs="Times New Roman"/>
          <w:spacing w:val="6"/>
        </w:rPr>
        <w:t xml:space="preserve"> </w:t>
      </w:r>
      <w:r>
        <w:rPr>
          <w:rFonts w:cs="Times New Roman"/>
        </w:rPr>
        <w:t>Prudential</w:t>
      </w:r>
      <w:r>
        <w:rPr>
          <w:rFonts w:cs="Times New Roman"/>
          <w:spacing w:val="-4"/>
        </w:rPr>
        <w:t xml:space="preserve"> </w:t>
      </w:r>
      <w:r>
        <w:rPr>
          <w:rFonts w:cs="Times New Roman"/>
        </w:rPr>
        <w:t>Authority</w:t>
      </w:r>
      <w:r>
        <w:rPr>
          <w:rFonts w:cs="Times New Roman"/>
          <w:spacing w:val="6"/>
        </w:rPr>
        <w:t xml:space="preserve"> </w:t>
      </w:r>
      <w:r>
        <w:rPr>
          <w:rFonts w:cs="Times New Roman"/>
        </w:rPr>
        <w:t>may</w:t>
      </w:r>
      <w:r>
        <w:rPr>
          <w:rFonts w:cs="Times New Roman"/>
          <w:spacing w:val="6"/>
        </w:rPr>
        <w:t xml:space="preserve"> </w:t>
      </w:r>
      <w:r>
        <w:rPr>
          <w:rFonts w:cs="Times New Roman"/>
        </w:rPr>
        <w:t>suspend</w:t>
      </w:r>
      <w:r>
        <w:rPr>
          <w:rFonts w:cs="Times New Roman"/>
          <w:spacing w:val="6"/>
        </w:rPr>
        <w:t xml:space="preserve"> </w:t>
      </w:r>
      <w:r>
        <w:rPr>
          <w:rFonts w:cs="Times New Roman"/>
        </w:rPr>
        <w:t>a</w:t>
      </w:r>
      <w:r>
        <w:rPr>
          <w:rFonts w:cs="Times New Roman"/>
          <w:spacing w:val="7"/>
        </w:rPr>
        <w:t xml:space="preserve"> </w:t>
      </w:r>
      <w:r>
        <w:rPr>
          <w:rFonts w:cs="Times New Roman"/>
        </w:rPr>
        <w:t>licence</w:t>
      </w:r>
      <w:r>
        <w:rPr>
          <w:rFonts w:cs="Times New Roman"/>
          <w:spacing w:val="6"/>
        </w:rPr>
        <w:t xml:space="preserve"> </w:t>
      </w:r>
      <w:r>
        <w:rPr>
          <w:rFonts w:cs="Times New Roman"/>
        </w:rPr>
        <w:t>of</w:t>
      </w:r>
      <w:r>
        <w:rPr>
          <w:rFonts w:cs="Times New Roman"/>
          <w:spacing w:val="6"/>
        </w:rPr>
        <w:t xml:space="preserve"> </w:t>
      </w: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controlling</w:t>
      </w:r>
      <w:r>
        <w:rPr>
          <w:rFonts w:cs="Times New Roman"/>
          <w:w w:val="99"/>
        </w:rPr>
        <w:t xml:space="preserve"> </w:t>
      </w:r>
      <w:r>
        <w:rPr>
          <w:rFonts w:cs="Times New Roman"/>
        </w:rPr>
        <w:t>company</w:t>
      </w:r>
      <w:r>
        <w:rPr>
          <w:rFonts w:cs="Times New Roman"/>
          <w:spacing w:val="37"/>
        </w:rPr>
        <w:t xml:space="preserve"> </w:t>
      </w:r>
      <w:r>
        <w:rPr>
          <w:rFonts w:cs="Times New Roman"/>
        </w:rPr>
        <w:t>under</w:t>
      </w:r>
      <w:r>
        <w:rPr>
          <w:rFonts w:cs="Times New Roman"/>
          <w:spacing w:val="38"/>
        </w:rPr>
        <w:t xml:space="preserve"> </w:t>
      </w:r>
      <w:r>
        <w:rPr>
          <w:rFonts w:cs="Times New Roman"/>
        </w:rPr>
        <w:t>subsection</w:t>
      </w:r>
      <w:r>
        <w:rPr>
          <w:rFonts w:cs="Times New Roman"/>
          <w:spacing w:val="37"/>
        </w:rPr>
        <w:t xml:space="preserve"> </w:t>
      </w:r>
      <w:r>
        <w:rPr>
          <w:rFonts w:cs="Times New Roman"/>
        </w:rPr>
        <w:t>(1)</w:t>
      </w:r>
      <w:r>
        <w:rPr>
          <w:rFonts w:cs="Times New Roman"/>
          <w:spacing w:val="38"/>
        </w:rPr>
        <w:t xml:space="preserve"> </w:t>
      </w:r>
      <w:r>
        <w:rPr>
          <w:rFonts w:cs="Times New Roman"/>
        </w:rPr>
        <w:t>or</w:t>
      </w:r>
      <w:r>
        <w:rPr>
          <w:rFonts w:cs="Times New Roman"/>
          <w:spacing w:val="37"/>
        </w:rPr>
        <w:t xml:space="preserve"> </w:t>
      </w:r>
      <w:r>
        <w:rPr>
          <w:rFonts w:cs="Times New Roman"/>
        </w:rPr>
        <w:t>(2),</w:t>
      </w:r>
      <w:r>
        <w:rPr>
          <w:rFonts w:cs="Times New Roman"/>
          <w:spacing w:val="38"/>
        </w:rPr>
        <w:t xml:space="preserve"> </w:t>
      </w:r>
      <w:r>
        <w:rPr>
          <w:rFonts w:cs="Times New Roman"/>
        </w:rPr>
        <w:t>subject</w:t>
      </w:r>
      <w:r>
        <w:rPr>
          <w:rFonts w:cs="Times New Roman"/>
          <w:spacing w:val="38"/>
        </w:rPr>
        <w:t xml:space="preserve"> </w:t>
      </w:r>
      <w:r>
        <w:rPr>
          <w:rFonts w:cs="Times New Roman"/>
        </w:rPr>
        <w:t>to</w:t>
      </w:r>
      <w:r>
        <w:rPr>
          <w:rFonts w:cs="Times New Roman"/>
          <w:spacing w:val="37"/>
        </w:rPr>
        <w:t xml:space="preserve"> </w:t>
      </w:r>
      <w:r>
        <w:rPr>
          <w:rFonts w:cs="Times New Roman"/>
        </w:rPr>
        <w:t>any</w:t>
      </w:r>
      <w:r>
        <w:rPr>
          <w:rFonts w:cs="Times New Roman"/>
          <w:spacing w:val="38"/>
        </w:rPr>
        <w:t xml:space="preserve"> </w:t>
      </w:r>
      <w:r>
        <w:rPr>
          <w:rFonts w:cs="Times New Roman"/>
        </w:rPr>
        <w:t>condition</w:t>
      </w:r>
      <w:ins w:id="582" w:author="Jo-Ann" w:date="2017-05-05T11:07:00Z">
        <w:r w:rsidR="00810228" w:rsidRPr="00810228">
          <w:t xml:space="preserve"> </w:t>
        </w:r>
        <w:commentRangeStart w:id="583"/>
        <w:r w:rsidR="00810228" w:rsidRPr="00810228">
          <w:rPr>
            <w:rFonts w:cs="Times New Roman"/>
          </w:rPr>
          <w:t>necessary to achieve the objective of this Act</w:t>
        </w:r>
      </w:ins>
      <w:r>
        <w:rPr>
          <w:rFonts w:cs="Times New Roman"/>
          <w:spacing w:val="37"/>
        </w:rPr>
        <w:t xml:space="preserve"> </w:t>
      </w:r>
      <w:commentRangeEnd w:id="583"/>
      <w:r w:rsidR="00810228">
        <w:rPr>
          <w:rStyle w:val="CommentReference"/>
          <w:rFonts w:asciiTheme="minorHAnsi" w:eastAsiaTheme="minorHAnsi" w:hAnsiTheme="minorHAnsi"/>
        </w:rPr>
        <w:commentReference w:id="583"/>
      </w:r>
      <w:r>
        <w:rPr>
          <w:rFonts w:cs="Times New Roman"/>
        </w:rPr>
        <w:t>that</w:t>
      </w:r>
      <w:r>
        <w:rPr>
          <w:rFonts w:cs="Times New Roman"/>
          <w:spacing w:val="38"/>
        </w:rPr>
        <w:t xml:space="preserve"> </w:t>
      </w:r>
      <w:r>
        <w:rPr>
          <w:rFonts w:cs="Times New Roman"/>
        </w:rPr>
        <w:t>the</w:t>
      </w:r>
      <w:r>
        <w:rPr>
          <w:rFonts w:cs="Times New Roman"/>
          <w:spacing w:val="38"/>
        </w:rPr>
        <w:t xml:space="preserve"> </w:t>
      </w:r>
      <w:r>
        <w:rPr>
          <w:rFonts w:cs="Times New Roman"/>
        </w:rPr>
        <w:t>Prudential</w:t>
      </w:r>
      <w:r w:rsidR="003A6744">
        <w:rPr>
          <w:rFonts w:cs="Times New Roman"/>
        </w:rPr>
        <w:t xml:space="preserve"> </w:t>
      </w:r>
      <w:r>
        <w:rPr>
          <w:rFonts w:cs="Times New Roman"/>
        </w:rPr>
        <w:t>Authority</w:t>
      </w:r>
      <w:r>
        <w:rPr>
          <w:rFonts w:cs="Times New Roman"/>
          <w:spacing w:val="-4"/>
        </w:rPr>
        <w:t xml:space="preserve"> </w:t>
      </w:r>
      <w:r>
        <w:rPr>
          <w:rFonts w:cs="Times New Roman"/>
        </w:rPr>
        <w:t>may</w:t>
      </w:r>
      <w:r>
        <w:rPr>
          <w:rFonts w:cs="Times New Roman"/>
          <w:spacing w:val="-4"/>
        </w:rPr>
        <w:t xml:space="preserve"> </w:t>
      </w:r>
      <w:r>
        <w:rPr>
          <w:rFonts w:cs="Times New Roman"/>
        </w:rPr>
        <w:t>determine.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10"/>
        </w:rPr>
        <w:t xml:space="preserve"> </w:t>
      </w:r>
      <w:r>
        <w:rPr>
          <w:rFonts w:cs="Times New Roman"/>
        </w:rPr>
        <w:t>The</w:t>
      </w:r>
      <w:r>
        <w:rPr>
          <w:rFonts w:cs="Times New Roman"/>
          <w:spacing w:val="-6"/>
        </w:rPr>
        <w:t xml:space="preserve"> </w:t>
      </w:r>
      <w:r>
        <w:rPr>
          <w:rFonts w:cs="Times New Roman"/>
        </w:rPr>
        <w:t>Prudential</w:t>
      </w:r>
      <w:r>
        <w:rPr>
          <w:rFonts w:cs="Times New Roman"/>
          <w:spacing w:val="-15"/>
        </w:rPr>
        <w:t xml:space="preserve"> </w:t>
      </w:r>
      <w:r>
        <w:rPr>
          <w:rFonts w:cs="Times New Roman"/>
        </w:rPr>
        <w:t>Authority</w:t>
      </w:r>
      <w:r>
        <w:rPr>
          <w:rFonts w:cs="Times New Roman"/>
          <w:spacing w:val="-6"/>
        </w:rPr>
        <w:t xml:space="preserve"> </w:t>
      </w:r>
      <w:r>
        <w:rPr>
          <w:rFonts w:cs="Times New Roman"/>
        </w:rPr>
        <w:t>may</w:t>
      </w:r>
      <w:r>
        <w:rPr>
          <w:rFonts w:cs="Times New Roman"/>
          <w:spacing w:val="-6"/>
        </w:rPr>
        <w:t xml:space="preserve"> </w:t>
      </w:r>
      <w:r>
        <w:rPr>
          <w:rFonts w:cs="Times New Roman"/>
        </w:rPr>
        <w:t>revoke</w:t>
      </w:r>
      <w:r>
        <w:rPr>
          <w:rFonts w:cs="Times New Roman"/>
          <w:spacing w:val="-6"/>
        </w:rPr>
        <w:t xml:space="preserve"> </w:t>
      </w:r>
      <w:r>
        <w:rPr>
          <w:rFonts w:cs="Times New Roman"/>
        </w:rPr>
        <w:t>any</w:t>
      </w:r>
      <w:r>
        <w:rPr>
          <w:rFonts w:cs="Times New Roman"/>
          <w:spacing w:val="-6"/>
        </w:rPr>
        <w:t xml:space="preserve"> </w:t>
      </w:r>
      <w:r>
        <w:rPr>
          <w:rFonts w:cs="Times New Roman"/>
        </w:rPr>
        <w:t>suspension</w:t>
      </w:r>
      <w:r>
        <w:rPr>
          <w:rFonts w:cs="Times New Roman"/>
          <w:spacing w:val="-6"/>
        </w:rPr>
        <w:t xml:space="preserve"> </w:t>
      </w:r>
      <w:r>
        <w:rPr>
          <w:rFonts w:cs="Times New Roman"/>
        </w:rPr>
        <w:t>under</w:t>
      </w:r>
      <w:r>
        <w:rPr>
          <w:rFonts w:cs="Times New Roman"/>
          <w:spacing w:val="-5"/>
        </w:rPr>
        <w:t xml:space="preserve"> </w:t>
      </w:r>
      <w:r>
        <w:rPr>
          <w:rFonts w:cs="Times New Roman"/>
        </w:rPr>
        <w:t>subsection</w:t>
      </w:r>
      <w:r>
        <w:rPr>
          <w:rFonts w:cs="Times New Roman"/>
          <w:spacing w:val="-6"/>
        </w:rPr>
        <w:t xml:space="preserve"> </w:t>
      </w:r>
      <w:r>
        <w:rPr>
          <w:rFonts w:cs="Times New Roman"/>
        </w:rPr>
        <w:t>(1)</w:t>
      </w:r>
      <w:r>
        <w:rPr>
          <w:rFonts w:cs="Times New Roman"/>
          <w:spacing w:val="-6"/>
        </w:rPr>
        <w:t xml:space="preserve"> </w:t>
      </w:r>
      <w:r>
        <w:rPr>
          <w:rFonts w:cs="Times New Roman"/>
        </w:rPr>
        <w:t>or</w:t>
      </w:r>
      <w:r>
        <w:rPr>
          <w:rFonts w:cs="Times New Roman"/>
          <w:spacing w:val="-6"/>
        </w:rPr>
        <w:t xml:space="preserve"> </w:t>
      </w:r>
      <w:r>
        <w:rPr>
          <w:rFonts w:cs="Times New Roman"/>
        </w:rPr>
        <w:t>(2),</w:t>
      </w:r>
      <w:r>
        <w:rPr>
          <w:rFonts w:cs="Times New Roman"/>
          <w:w w:val="99"/>
        </w:rPr>
        <w:t xml:space="preserve"> </w:t>
      </w:r>
      <w:r>
        <w:rPr>
          <w:rFonts w:cs="Times New Roman"/>
        </w:rPr>
        <w:t>if</w:t>
      </w:r>
      <w:r>
        <w:rPr>
          <w:rFonts w:cs="Times New Roman"/>
          <w:spacing w:val="-5"/>
        </w:rPr>
        <w:t xml:space="preserve"> </w:t>
      </w:r>
      <w:r>
        <w:rPr>
          <w:rFonts w:cs="Times New Roman"/>
        </w:rPr>
        <w:t>satisfied</w:t>
      </w:r>
      <w:r>
        <w:rPr>
          <w:rFonts w:cs="Times New Roman"/>
          <w:spacing w:val="-5"/>
        </w:rPr>
        <w:t xml:space="preserve"> </w:t>
      </w:r>
      <w:r>
        <w:rPr>
          <w:rFonts w:cs="Times New Roman"/>
        </w:rPr>
        <w:t>that</w:t>
      </w:r>
      <w:r>
        <w:rPr>
          <w:rFonts w:cs="Times New Roman"/>
          <w:spacing w:val="-5"/>
        </w:rPr>
        <w:t xml:space="preserve"> </w:t>
      </w:r>
      <w:r>
        <w:rPr>
          <w:rFonts w:cs="Times New Roman"/>
        </w:rPr>
        <w:t>the</w:t>
      </w:r>
      <w:r>
        <w:rPr>
          <w:rFonts w:cs="Times New Roman"/>
          <w:spacing w:val="-5"/>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controlling</w:t>
      </w:r>
      <w:r>
        <w:rPr>
          <w:rFonts w:cs="Times New Roman"/>
          <w:spacing w:val="-5"/>
        </w:rPr>
        <w:t xml:space="preserve"> </w:t>
      </w:r>
      <w:r>
        <w:rPr>
          <w:rFonts w:cs="Times New Roman"/>
        </w:rPr>
        <w:t>company</w:t>
      </w:r>
      <w:r>
        <w:rPr>
          <w:rFonts w:cs="Times New Roman"/>
          <w:spacing w:val="-5"/>
        </w:rPr>
        <w:t xml:space="preserve"> </w:t>
      </w:r>
      <w:r>
        <w:rPr>
          <w:rFonts w:cs="Times New Roman"/>
        </w:rPr>
        <w:t>has</w:t>
      </w:r>
      <w:r>
        <w:rPr>
          <w:rFonts w:cs="Times New Roman"/>
          <w:spacing w:val="-5"/>
        </w:rPr>
        <w:t xml:space="preserve"> </w:t>
      </w:r>
      <w:r>
        <w:rPr>
          <w:rFonts w:cs="Times New Roman"/>
        </w:rPr>
        <w:t>complied</w:t>
      </w:r>
      <w:r>
        <w:rPr>
          <w:rFonts w:cs="Times New Roman"/>
          <w:spacing w:val="-5"/>
        </w:rPr>
        <w:t xml:space="preserve"> </w:t>
      </w:r>
      <w:r>
        <w:rPr>
          <w:rFonts w:cs="Times New Roman"/>
        </w:rPr>
        <w:t>with</w:t>
      </w:r>
      <w:r>
        <w:rPr>
          <w:rFonts w:cs="Times New Roman"/>
          <w:spacing w:val="-5"/>
        </w:rPr>
        <w:t xml:space="preserve"> </w:t>
      </w:r>
      <w:r>
        <w:rPr>
          <w:rFonts w:cs="Times New Roman"/>
        </w:rPr>
        <w:t>all</w:t>
      </w:r>
      <w:r>
        <w:rPr>
          <w:rFonts w:cs="Times New Roman"/>
          <w:spacing w:val="-5"/>
        </w:rPr>
        <w:t xml:space="preserve"> </w:t>
      </w:r>
      <w:r>
        <w:rPr>
          <w:rFonts w:cs="Times New Roman"/>
        </w:rPr>
        <w:t>the</w:t>
      </w:r>
      <w:r>
        <w:rPr>
          <w:rFonts w:cs="Times New Roman"/>
          <w:spacing w:val="-5"/>
        </w:rPr>
        <w:t xml:space="preserve"> </w:t>
      </w:r>
      <w:r>
        <w:rPr>
          <w:rFonts w:cs="Times New Roman"/>
        </w:rPr>
        <w:t>conditions</w:t>
      </w:r>
      <w:r>
        <w:rPr>
          <w:rFonts w:cs="Times New Roman"/>
          <w:w w:val="99"/>
        </w:rPr>
        <w:t xml:space="preserve"> </w:t>
      </w:r>
      <w:r>
        <w:rPr>
          <w:rFonts w:cs="Times New Roman"/>
        </w:rPr>
        <w:t>to which</w:t>
      </w:r>
      <w:r>
        <w:rPr>
          <w:rFonts w:cs="Times New Roman"/>
          <w:spacing w:val="1"/>
        </w:rPr>
        <w:t xml:space="preserve"> </w:t>
      </w:r>
      <w:r>
        <w:rPr>
          <w:rFonts w:cs="Times New Roman"/>
        </w:rPr>
        <w:t>the</w:t>
      </w:r>
      <w:r>
        <w:rPr>
          <w:rFonts w:cs="Times New Roman"/>
          <w:spacing w:val="1"/>
        </w:rPr>
        <w:t xml:space="preserve"> </w:t>
      </w:r>
      <w:r>
        <w:rPr>
          <w:rFonts w:cs="Times New Roman"/>
        </w:rPr>
        <w:t>suspension</w:t>
      </w:r>
      <w:r>
        <w:rPr>
          <w:rFonts w:cs="Times New Roman"/>
          <w:spacing w:val="1"/>
        </w:rPr>
        <w:t xml:space="preserve"> </w:t>
      </w:r>
      <w:r>
        <w:rPr>
          <w:rFonts w:cs="Times New Roman"/>
        </w:rPr>
        <w:t>was made</w:t>
      </w:r>
      <w:r>
        <w:rPr>
          <w:rFonts w:cs="Times New Roman"/>
          <w:spacing w:val="1"/>
        </w:rPr>
        <w:t xml:space="preserve"> </w:t>
      </w:r>
      <w:r>
        <w:rPr>
          <w:rFonts w:cs="Times New Roman"/>
        </w:rPr>
        <w:t>subject.</w:t>
      </w:r>
    </w:p>
    <w:p w:rsidR="0093755D" w:rsidRPr="003A6744" w:rsidRDefault="00426AB0" w:rsidP="00F425BD">
      <w:pPr>
        <w:pStyle w:val="BodyText"/>
        <w:numPr>
          <w:ilvl w:val="0"/>
          <w:numId w:val="82"/>
        </w:numPr>
        <w:tabs>
          <w:tab w:val="left" w:pos="1194"/>
        </w:tabs>
        <w:spacing w:line="224" w:lineRule="atLeast"/>
        <w:ind w:left="714" w:firstLine="0"/>
        <w:jc w:val="both"/>
        <w:rPr>
          <w:rFonts w:cs="Times New Roman"/>
        </w:rPr>
      </w:pPr>
      <w:r w:rsidRPr="003A6744">
        <w:rPr>
          <w:rFonts w:cs="Times New Roman"/>
          <w:i/>
        </w:rPr>
        <w:t>(a)</w:t>
      </w:r>
      <w:r w:rsidRPr="003A6744">
        <w:rPr>
          <w:rFonts w:cs="Times New Roman"/>
          <w:i/>
          <w:spacing w:val="-11"/>
        </w:rPr>
        <w:t xml:space="preserve"> </w:t>
      </w:r>
      <w:r w:rsidRPr="003A6744">
        <w:rPr>
          <w:rFonts w:cs="Times New Roman"/>
        </w:rPr>
        <w:t>The</w:t>
      </w:r>
      <w:r w:rsidRPr="003A6744">
        <w:rPr>
          <w:rFonts w:cs="Times New Roman"/>
          <w:spacing w:val="-7"/>
        </w:rPr>
        <w:t xml:space="preserve"> </w:t>
      </w:r>
      <w:r w:rsidRPr="003A6744">
        <w:rPr>
          <w:rFonts w:cs="Times New Roman"/>
        </w:rPr>
        <w:t>Prudential</w:t>
      </w:r>
      <w:r w:rsidRPr="003A6744">
        <w:rPr>
          <w:rFonts w:cs="Times New Roman"/>
          <w:spacing w:val="-17"/>
        </w:rPr>
        <w:t xml:space="preserve"> </w:t>
      </w:r>
      <w:r w:rsidRPr="003A6744">
        <w:rPr>
          <w:rFonts w:cs="Times New Roman"/>
        </w:rPr>
        <w:t>Authority</w:t>
      </w:r>
      <w:r w:rsidRPr="003A6744">
        <w:rPr>
          <w:rFonts w:cs="Times New Roman"/>
          <w:spacing w:val="-7"/>
        </w:rPr>
        <w:t xml:space="preserve"> </w:t>
      </w:r>
      <w:r w:rsidRPr="003A6744">
        <w:rPr>
          <w:rFonts w:cs="Times New Roman"/>
        </w:rPr>
        <w:t>must</w:t>
      </w:r>
      <w:r w:rsidRPr="003A6744">
        <w:rPr>
          <w:rFonts w:cs="Times New Roman"/>
          <w:spacing w:val="-8"/>
        </w:rPr>
        <w:t xml:space="preserve"> </w:t>
      </w:r>
      <w:r w:rsidRPr="003A6744">
        <w:rPr>
          <w:rFonts w:cs="Times New Roman"/>
        </w:rPr>
        <w:t>publish</w:t>
      </w:r>
      <w:r w:rsidRPr="003A6744">
        <w:rPr>
          <w:rFonts w:cs="Times New Roman"/>
          <w:spacing w:val="-7"/>
        </w:rPr>
        <w:t xml:space="preserve"> </w:t>
      </w:r>
      <w:r w:rsidRPr="003A6744">
        <w:rPr>
          <w:rFonts w:cs="Times New Roman"/>
        </w:rPr>
        <w:t>a</w:t>
      </w:r>
      <w:r w:rsidRPr="003A6744">
        <w:rPr>
          <w:rFonts w:cs="Times New Roman"/>
          <w:spacing w:val="-7"/>
        </w:rPr>
        <w:t xml:space="preserve"> </w:t>
      </w:r>
      <w:r w:rsidRPr="003A6744">
        <w:rPr>
          <w:rFonts w:cs="Times New Roman"/>
        </w:rPr>
        <w:t>notice</w:t>
      </w:r>
      <w:r w:rsidRPr="003A6744">
        <w:rPr>
          <w:rFonts w:cs="Times New Roman"/>
          <w:spacing w:val="-7"/>
        </w:rPr>
        <w:t xml:space="preserve"> </w:t>
      </w:r>
      <w:r w:rsidRPr="003A6744">
        <w:rPr>
          <w:rFonts w:cs="Times New Roman"/>
        </w:rPr>
        <w:t>of</w:t>
      </w:r>
      <w:r w:rsidRPr="003A6744">
        <w:rPr>
          <w:rFonts w:cs="Times New Roman"/>
          <w:spacing w:val="-7"/>
        </w:rPr>
        <w:t xml:space="preserve"> </w:t>
      </w:r>
      <w:r w:rsidRPr="003A6744">
        <w:rPr>
          <w:rFonts w:cs="Times New Roman"/>
        </w:rPr>
        <w:t>any</w:t>
      </w:r>
      <w:r w:rsidRPr="003A6744">
        <w:rPr>
          <w:rFonts w:cs="Times New Roman"/>
          <w:spacing w:val="-7"/>
        </w:rPr>
        <w:t xml:space="preserve"> </w:t>
      </w:r>
      <w:r w:rsidRPr="003A6744">
        <w:rPr>
          <w:rFonts w:cs="Times New Roman"/>
        </w:rPr>
        <w:t>suspension,</w:t>
      </w:r>
      <w:r w:rsidRPr="003A6744">
        <w:rPr>
          <w:rFonts w:cs="Times New Roman"/>
          <w:spacing w:val="-7"/>
        </w:rPr>
        <w:t xml:space="preserve"> </w:t>
      </w:r>
      <w:r w:rsidRPr="003A6744">
        <w:rPr>
          <w:rFonts w:cs="Times New Roman"/>
        </w:rPr>
        <w:t>the</w:t>
      </w:r>
      <w:r w:rsidRPr="003A6744">
        <w:rPr>
          <w:rFonts w:cs="Times New Roman"/>
          <w:spacing w:val="-7"/>
        </w:rPr>
        <w:t xml:space="preserve"> </w:t>
      </w:r>
      <w:r w:rsidRPr="003A6744">
        <w:rPr>
          <w:rFonts w:cs="Times New Roman"/>
        </w:rPr>
        <w:t>reasons therefo</w:t>
      </w:r>
      <w:r w:rsidRPr="003A6744">
        <w:rPr>
          <w:rFonts w:cs="Times New Roman"/>
          <w:spacing w:val="-9"/>
        </w:rPr>
        <w:t>r</w:t>
      </w:r>
      <w:r w:rsidRPr="003A6744">
        <w:rPr>
          <w:rFonts w:cs="Times New Roman"/>
        </w:rPr>
        <w:t>,</w:t>
      </w:r>
      <w:r w:rsidRPr="003A6744">
        <w:rPr>
          <w:rFonts w:cs="Times New Roman"/>
          <w:spacing w:val="-1"/>
        </w:rPr>
        <w:t xml:space="preserve"> </w:t>
      </w:r>
      <w:r w:rsidRPr="003A6744">
        <w:rPr>
          <w:rFonts w:cs="Times New Roman"/>
        </w:rPr>
        <w:t>and</w:t>
      </w:r>
      <w:r w:rsidRPr="003A6744">
        <w:rPr>
          <w:rFonts w:cs="Times New Roman"/>
          <w:spacing w:val="-1"/>
        </w:rPr>
        <w:t xml:space="preserve"> </w:t>
      </w:r>
      <w:r w:rsidRPr="003A6744">
        <w:rPr>
          <w:rFonts w:cs="Times New Roman"/>
        </w:rPr>
        <w:t>any</w:t>
      </w:r>
      <w:r w:rsidRPr="003A6744">
        <w:rPr>
          <w:rFonts w:cs="Times New Roman"/>
          <w:spacing w:val="-1"/>
        </w:rPr>
        <w:t xml:space="preserve"> </w:t>
      </w:r>
      <w:r w:rsidRPr="003A6744">
        <w:rPr>
          <w:rFonts w:cs="Times New Roman"/>
        </w:rPr>
        <w:t>terms</w:t>
      </w:r>
      <w:r w:rsidRPr="003A6744">
        <w:rPr>
          <w:rFonts w:cs="Times New Roman"/>
          <w:spacing w:val="-1"/>
        </w:rPr>
        <w:t xml:space="preserve"> </w:t>
      </w:r>
      <w:r w:rsidRPr="003A6744">
        <w:rPr>
          <w:rFonts w:cs="Times New Roman"/>
        </w:rPr>
        <w:t>attached</w:t>
      </w:r>
      <w:r w:rsidRPr="003A6744">
        <w:rPr>
          <w:rFonts w:cs="Times New Roman"/>
          <w:spacing w:val="-1"/>
        </w:rPr>
        <w:t xml:space="preserve"> </w:t>
      </w:r>
      <w:r w:rsidRPr="003A6744">
        <w:rPr>
          <w:rFonts w:cs="Times New Roman"/>
        </w:rPr>
        <w:t>thereto</w:t>
      </w:r>
      <w:r w:rsidRPr="003A6744">
        <w:rPr>
          <w:rFonts w:cs="Times New Roman"/>
          <w:spacing w:val="-1"/>
        </w:rPr>
        <w:t xml:space="preserve"> </w:t>
      </w:r>
      <w:r w:rsidRPr="003A6744">
        <w:rPr>
          <w:rFonts w:cs="Times New Roman"/>
        </w:rPr>
        <w:t>on</w:t>
      </w:r>
      <w:r w:rsidRPr="003A6744">
        <w:rPr>
          <w:rFonts w:cs="Times New Roman"/>
          <w:spacing w:val="-1"/>
        </w:rPr>
        <w:t xml:space="preserve"> </w:t>
      </w:r>
      <w:r w:rsidRPr="003A6744">
        <w:rPr>
          <w:rFonts w:cs="Times New Roman"/>
        </w:rPr>
        <w:t>the</w:t>
      </w:r>
      <w:r w:rsidRPr="003A6744">
        <w:rPr>
          <w:rFonts w:cs="Times New Roman"/>
          <w:spacing w:val="-1"/>
        </w:rPr>
        <w:t xml:space="preserve"> </w:t>
      </w:r>
      <w:r w:rsidRPr="003A6744">
        <w:rPr>
          <w:rFonts w:cs="Times New Roman"/>
        </w:rPr>
        <w:t>o</w:t>
      </w:r>
      <w:r w:rsidRPr="003A6744">
        <w:rPr>
          <w:rFonts w:cs="Times New Roman"/>
          <w:spacing w:val="-14"/>
        </w:rPr>
        <w:t>f</w:t>
      </w:r>
      <w:r w:rsidRPr="003A6744">
        <w:rPr>
          <w:rFonts w:cs="Times New Roman"/>
          <w:spacing w:val="-13"/>
        </w:rPr>
        <w:t>f</w:t>
      </w:r>
      <w:r w:rsidRPr="003A6744">
        <w:rPr>
          <w:rFonts w:cs="Times New Roman"/>
        </w:rPr>
        <w:t>icial</w:t>
      </w:r>
      <w:r w:rsidRPr="003A6744">
        <w:rPr>
          <w:rFonts w:cs="Times New Roman"/>
          <w:spacing w:val="-1"/>
        </w:rPr>
        <w:t xml:space="preserve"> </w:t>
      </w:r>
      <w:r w:rsidRPr="003A6744">
        <w:rPr>
          <w:rFonts w:cs="Times New Roman"/>
        </w:rPr>
        <w:t>web</w:t>
      </w:r>
      <w:r w:rsidRPr="003A6744">
        <w:rPr>
          <w:rFonts w:cs="Times New Roman"/>
          <w:spacing w:val="-1"/>
        </w:rPr>
        <w:t xml:space="preserve"> </w:t>
      </w:r>
      <w:r w:rsidRPr="003A6744">
        <w:rPr>
          <w:rFonts w:cs="Times New Roman"/>
        </w:rPr>
        <w:t>site</w:t>
      </w:r>
      <w:r w:rsidRPr="003A6744">
        <w:rPr>
          <w:rFonts w:cs="Times New Roman"/>
          <w:spacing w:val="-1"/>
        </w:rPr>
        <w:t xml:space="preserve"> </w:t>
      </w:r>
      <w:r w:rsidRPr="003A6744">
        <w:rPr>
          <w:rFonts w:cs="Times New Roman"/>
        </w:rPr>
        <w:t>and</w:t>
      </w:r>
      <w:r w:rsidRPr="003A6744">
        <w:rPr>
          <w:rFonts w:cs="Times New Roman"/>
          <w:spacing w:val="-1"/>
        </w:rPr>
        <w:t xml:space="preserve"> </w:t>
      </w:r>
      <w:r w:rsidRPr="003A6744">
        <w:rPr>
          <w:rFonts w:cs="Times New Roman"/>
        </w:rPr>
        <w:t>in</w:t>
      </w:r>
      <w:r w:rsidRPr="003A6744">
        <w:rPr>
          <w:rFonts w:cs="Times New Roman"/>
          <w:spacing w:val="-1"/>
        </w:rPr>
        <w:t xml:space="preserve"> </w:t>
      </w:r>
      <w:r w:rsidRPr="003A6744">
        <w:rPr>
          <w:rFonts w:cs="Times New Roman"/>
        </w:rPr>
        <w:t>any other</w:t>
      </w:r>
      <w:r w:rsidRPr="003A6744">
        <w:rPr>
          <w:rFonts w:cs="Times New Roman"/>
          <w:spacing w:val="-1"/>
        </w:rPr>
        <w:t xml:space="preserve"> </w:t>
      </w:r>
      <w:r w:rsidRPr="003A6744">
        <w:rPr>
          <w:rFonts w:cs="Times New Roman"/>
        </w:rPr>
        <w:t>media</w:t>
      </w:r>
      <w:r w:rsidR="003A6744" w:rsidRPr="003A6744">
        <w:rPr>
          <w:rFonts w:cs="Times New Roman"/>
        </w:rPr>
        <w:t xml:space="preserve"> </w:t>
      </w:r>
      <w:r w:rsidRPr="003A6744">
        <w:rPr>
          <w:rFonts w:cs="Times New Roman"/>
        </w:rPr>
        <w:t>that</w:t>
      </w:r>
      <w:r w:rsidRPr="003A6744">
        <w:rPr>
          <w:rFonts w:cs="Times New Roman"/>
          <w:spacing w:val="-2"/>
        </w:rPr>
        <w:t xml:space="preserve"> </w:t>
      </w:r>
      <w:r w:rsidRPr="003A6744">
        <w:rPr>
          <w:rFonts w:cs="Times New Roman"/>
        </w:rPr>
        <w:t>the</w:t>
      </w:r>
      <w:r w:rsidRPr="003A6744">
        <w:rPr>
          <w:rFonts w:cs="Times New Roman"/>
          <w:spacing w:val="-2"/>
        </w:rPr>
        <w:t xml:space="preserve"> </w:t>
      </w:r>
      <w:r w:rsidRPr="003A6744">
        <w:rPr>
          <w:rFonts w:cs="Times New Roman"/>
        </w:rPr>
        <w:t>Prudential</w:t>
      </w:r>
      <w:r w:rsidRPr="003A6744">
        <w:rPr>
          <w:rFonts w:cs="Times New Roman"/>
          <w:spacing w:val="-11"/>
        </w:rPr>
        <w:t xml:space="preserve"> </w:t>
      </w:r>
      <w:r w:rsidRPr="003A6744">
        <w:rPr>
          <w:rFonts w:cs="Times New Roman"/>
        </w:rPr>
        <w:t>Authority</w:t>
      </w:r>
      <w:r w:rsidRPr="003A6744">
        <w:rPr>
          <w:rFonts w:cs="Times New Roman"/>
          <w:spacing w:val="-1"/>
        </w:rPr>
        <w:t xml:space="preserve"> </w:t>
      </w:r>
      <w:r w:rsidRPr="003A6744">
        <w:rPr>
          <w:rFonts w:cs="Times New Roman"/>
        </w:rPr>
        <w:t>deems</w:t>
      </w:r>
      <w:r w:rsidRPr="003A6744">
        <w:rPr>
          <w:rFonts w:cs="Times New Roman"/>
          <w:spacing w:val="-2"/>
        </w:rPr>
        <w:t xml:space="preserve"> </w:t>
      </w:r>
      <w:r w:rsidRPr="003A6744">
        <w:rPr>
          <w:rFonts w:cs="Times New Roman"/>
        </w:rPr>
        <w:t>appropriate.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3"/>
        </w:rPr>
        <w:t xml:space="preserve"> </w:t>
      </w:r>
      <w:r>
        <w:rPr>
          <w:rFonts w:cs="Times New Roman"/>
        </w:rPr>
        <w:t>The suspension</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licence 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 controlling</w:t>
      </w:r>
      <w:r>
        <w:rPr>
          <w:rFonts w:cs="Times New Roman"/>
          <w:spacing w:val="1"/>
        </w:rPr>
        <w:t xml:space="preserve"> </w:t>
      </w:r>
      <w:r>
        <w:rPr>
          <w:rFonts w:cs="Times New Roman"/>
        </w:rPr>
        <w:t>company</w:t>
      </w:r>
      <w:r>
        <w:rPr>
          <w:rFonts w:cs="Times New Roman"/>
          <w:spacing w:val="1"/>
        </w:rPr>
        <w:t xml:space="preserve"> </w:t>
      </w:r>
      <w:r>
        <w:rPr>
          <w:rFonts w:cs="Times New Roman"/>
        </w:rPr>
        <w:t>takes</w:t>
      </w:r>
      <w:r>
        <w:rPr>
          <w:rFonts w:cs="Times New Roman"/>
          <w:spacing w:val="1"/>
        </w:rPr>
        <w:t xml:space="preserve"> </w:t>
      </w:r>
      <w:r>
        <w:rPr>
          <w:rFonts w:cs="Times New Roman"/>
        </w:rPr>
        <w:t>e</w:t>
      </w:r>
      <w:r>
        <w:rPr>
          <w:rFonts w:cs="Times New Roman"/>
          <w:spacing w:val="-14"/>
        </w:rPr>
        <w:t>f</w:t>
      </w:r>
      <w:r>
        <w:rPr>
          <w:rFonts w:cs="Times New Roman"/>
        </w:rPr>
        <w:t>fect</w:t>
      </w:r>
      <w:r>
        <w:rPr>
          <w:rFonts w:cs="Times New Roman"/>
          <w:spacing w:val="1"/>
        </w:rPr>
        <w:t xml:space="preserve"> </w:t>
      </w:r>
      <w:r>
        <w:rPr>
          <w:rFonts w:cs="Times New Roman"/>
        </w:rPr>
        <w:t>on</w:t>
      </w:r>
      <w:r>
        <w:rPr>
          <w:rFonts w:cs="Times New Roman"/>
          <w:w w:val="99"/>
        </w:rPr>
        <w:t xml:space="preserve"> </w:t>
      </w:r>
      <w:r>
        <w:rPr>
          <w:rFonts w:cs="Times New Roman"/>
        </w:rPr>
        <w:t>the</w:t>
      </w:r>
      <w:r>
        <w:rPr>
          <w:rFonts w:cs="Times New Roman"/>
          <w:spacing w:val="1"/>
        </w:rPr>
        <w:t xml:space="preserve"> </w:t>
      </w:r>
      <w:r>
        <w:rPr>
          <w:rFonts w:cs="Times New Roman"/>
        </w:rPr>
        <w:t>date</w:t>
      </w:r>
      <w:r>
        <w:rPr>
          <w:rFonts w:cs="Times New Roman"/>
          <w:spacing w:val="1"/>
        </w:rPr>
        <w:t xml:space="preserve"> </w:t>
      </w:r>
      <w:r>
        <w:rPr>
          <w:rFonts w:cs="Times New Roman"/>
        </w:rPr>
        <w:t>specified</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notice</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rPr>
        <w:t>.</w:t>
      </w:r>
    </w:p>
    <w:p w:rsidR="0093755D" w:rsidRPr="003A6744" w:rsidRDefault="00426AB0" w:rsidP="00F425BD">
      <w:pPr>
        <w:pStyle w:val="BodyText"/>
        <w:numPr>
          <w:ilvl w:val="0"/>
          <w:numId w:val="82"/>
        </w:numPr>
        <w:tabs>
          <w:tab w:val="left" w:pos="1245"/>
        </w:tabs>
        <w:spacing w:line="224" w:lineRule="atLeast"/>
        <w:ind w:left="714" w:firstLine="0"/>
        <w:jc w:val="both"/>
        <w:rPr>
          <w:rFonts w:cs="Times New Roman"/>
        </w:rPr>
      </w:pPr>
      <w:r w:rsidRPr="003A6744">
        <w:rPr>
          <w:rFonts w:cs="Times New Roman"/>
          <w:i/>
        </w:rPr>
        <w:t>(a)</w:t>
      </w:r>
      <w:r w:rsidRPr="003A6744">
        <w:rPr>
          <w:rFonts w:cs="Times New Roman"/>
          <w:i/>
          <w:spacing w:val="41"/>
        </w:rPr>
        <w:t xml:space="preserve"> </w:t>
      </w:r>
      <w:r w:rsidRPr="003A6744">
        <w:rPr>
          <w:rFonts w:cs="Times New Roman"/>
        </w:rPr>
        <w:t>The</w:t>
      </w:r>
      <w:r w:rsidRPr="003A6744">
        <w:rPr>
          <w:rFonts w:cs="Times New Roman"/>
          <w:spacing w:val="44"/>
        </w:rPr>
        <w:t xml:space="preserve"> </w:t>
      </w:r>
      <w:r w:rsidRPr="003A6744">
        <w:rPr>
          <w:rFonts w:cs="Times New Roman"/>
        </w:rPr>
        <w:t>Prudential</w:t>
      </w:r>
      <w:r w:rsidRPr="003A6744">
        <w:rPr>
          <w:rFonts w:cs="Times New Roman"/>
          <w:spacing w:val="33"/>
        </w:rPr>
        <w:t xml:space="preserve"> </w:t>
      </w:r>
      <w:r w:rsidRPr="003A6744">
        <w:rPr>
          <w:rFonts w:cs="Times New Roman"/>
        </w:rPr>
        <w:t>Authority</w:t>
      </w:r>
      <w:r w:rsidRPr="003A6744">
        <w:rPr>
          <w:rFonts w:cs="Times New Roman"/>
          <w:spacing w:val="44"/>
        </w:rPr>
        <w:t xml:space="preserve"> </w:t>
      </w:r>
      <w:r w:rsidRPr="003A6744">
        <w:rPr>
          <w:rFonts w:cs="Times New Roman"/>
        </w:rPr>
        <w:t>must</w:t>
      </w:r>
      <w:r w:rsidRPr="003A6744">
        <w:rPr>
          <w:rFonts w:cs="Times New Roman"/>
          <w:spacing w:val="44"/>
        </w:rPr>
        <w:t xml:space="preserve"> </w:t>
      </w:r>
      <w:r w:rsidRPr="003A6744">
        <w:rPr>
          <w:rFonts w:cs="Times New Roman"/>
        </w:rPr>
        <w:t>publish</w:t>
      </w:r>
      <w:r w:rsidRPr="003A6744">
        <w:rPr>
          <w:rFonts w:cs="Times New Roman"/>
          <w:spacing w:val="44"/>
        </w:rPr>
        <w:t xml:space="preserve"> </w:t>
      </w:r>
      <w:r w:rsidRPr="003A6744">
        <w:rPr>
          <w:rFonts w:cs="Times New Roman"/>
        </w:rPr>
        <w:t>a</w:t>
      </w:r>
      <w:r w:rsidRPr="003A6744">
        <w:rPr>
          <w:rFonts w:cs="Times New Roman"/>
          <w:spacing w:val="44"/>
        </w:rPr>
        <w:t xml:space="preserve"> </w:t>
      </w:r>
      <w:r w:rsidRPr="003A6744">
        <w:rPr>
          <w:rFonts w:cs="Times New Roman"/>
        </w:rPr>
        <w:t>notice</w:t>
      </w:r>
      <w:r w:rsidRPr="003A6744">
        <w:rPr>
          <w:rFonts w:cs="Times New Roman"/>
          <w:spacing w:val="44"/>
        </w:rPr>
        <w:t xml:space="preserve"> </w:t>
      </w:r>
      <w:r w:rsidRPr="003A6744">
        <w:rPr>
          <w:rFonts w:cs="Times New Roman"/>
        </w:rPr>
        <w:t>of</w:t>
      </w:r>
      <w:r w:rsidRPr="003A6744">
        <w:rPr>
          <w:rFonts w:cs="Times New Roman"/>
          <w:spacing w:val="44"/>
        </w:rPr>
        <w:t xml:space="preserve"> </w:t>
      </w:r>
      <w:r w:rsidRPr="003A6744">
        <w:rPr>
          <w:rFonts w:cs="Times New Roman"/>
        </w:rPr>
        <w:t>any</w:t>
      </w:r>
      <w:r w:rsidRPr="003A6744">
        <w:rPr>
          <w:rFonts w:cs="Times New Roman"/>
          <w:spacing w:val="44"/>
        </w:rPr>
        <w:t xml:space="preserve"> </w:t>
      </w:r>
      <w:r w:rsidRPr="003A6744">
        <w:rPr>
          <w:rFonts w:cs="Times New Roman"/>
        </w:rPr>
        <w:t>revocation</w:t>
      </w:r>
      <w:r w:rsidRPr="003A6744">
        <w:rPr>
          <w:rFonts w:cs="Times New Roman"/>
          <w:spacing w:val="44"/>
        </w:rPr>
        <w:t xml:space="preserve"> </w:t>
      </w:r>
      <w:r w:rsidRPr="003A6744">
        <w:rPr>
          <w:rFonts w:cs="Times New Roman"/>
        </w:rPr>
        <w:t>of</w:t>
      </w:r>
      <w:r w:rsidRPr="003A6744">
        <w:rPr>
          <w:rFonts w:cs="Times New Roman"/>
          <w:spacing w:val="44"/>
        </w:rPr>
        <w:t xml:space="preserve"> </w:t>
      </w:r>
      <w:r w:rsidRPr="003A6744">
        <w:rPr>
          <w:rFonts w:cs="Times New Roman"/>
        </w:rPr>
        <w:t>a suspension and the reasons therefor on the o</w:t>
      </w:r>
      <w:r w:rsidRPr="003A6744">
        <w:rPr>
          <w:rFonts w:cs="Times New Roman"/>
          <w:spacing w:val="-14"/>
        </w:rPr>
        <w:t>f</w:t>
      </w:r>
      <w:r w:rsidRPr="003A6744">
        <w:rPr>
          <w:rFonts w:cs="Times New Roman"/>
          <w:spacing w:val="-13"/>
        </w:rPr>
        <w:t>f</w:t>
      </w:r>
      <w:r w:rsidRPr="003A6744">
        <w:rPr>
          <w:rFonts w:cs="Times New Roman"/>
        </w:rPr>
        <w:t>icial web site and in the same media that</w:t>
      </w:r>
      <w:r w:rsidR="003A6744" w:rsidRPr="003A6744">
        <w:rPr>
          <w:rFonts w:cs="Times New Roman"/>
        </w:rPr>
        <w:t xml:space="preserve"> </w:t>
      </w:r>
      <w:r w:rsidRPr="003A6744">
        <w:rPr>
          <w:rFonts w:cs="Times New Roman"/>
        </w:rPr>
        <w:t>the</w:t>
      </w:r>
      <w:r w:rsidRPr="003A6744">
        <w:rPr>
          <w:rFonts w:cs="Times New Roman"/>
          <w:spacing w:val="-1"/>
        </w:rPr>
        <w:t xml:space="preserve"> </w:t>
      </w:r>
      <w:r w:rsidRPr="003A6744">
        <w:rPr>
          <w:rFonts w:cs="Times New Roman"/>
        </w:rPr>
        <w:t>suspension notice</w:t>
      </w:r>
      <w:r w:rsidRPr="003A6744">
        <w:rPr>
          <w:rFonts w:cs="Times New Roman"/>
          <w:spacing w:val="-1"/>
        </w:rPr>
        <w:t xml:space="preserve"> </w:t>
      </w:r>
      <w:r w:rsidRPr="003A6744">
        <w:rPr>
          <w:rFonts w:cs="Times New Roman"/>
        </w:rPr>
        <w:t>was published</w:t>
      </w:r>
      <w:r w:rsidRPr="003A6744">
        <w:rPr>
          <w:rFonts w:cs="Times New Roman"/>
          <w:spacing w:val="-1"/>
        </w:rPr>
        <w:t xml:space="preserve"> </w:t>
      </w:r>
      <w:r w:rsidRPr="003A6744">
        <w:rPr>
          <w:rFonts w:cs="Times New Roman"/>
        </w:rPr>
        <w:t>under subsection</w:t>
      </w:r>
      <w:r w:rsidRPr="003A6744">
        <w:rPr>
          <w:rFonts w:cs="Times New Roman"/>
          <w:spacing w:val="-1"/>
        </w:rPr>
        <w:t xml:space="preserve"> </w:t>
      </w:r>
      <w:r w:rsidRPr="003A6744">
        <w:rPr>
          <w:rFonts w:cs="Times New Roman"/>
        </w:rPr>
        <w:t>(4</w:t>
      </w:r>
      <w:r w:rsidRPr="003A6744">
        <w:rPr>
          <w:rFonts w:cs="Times New Roman"/>
          <w:spacing w:val="-1"/>
        </w:rPr>
        <w:t>)</w:t>
      </w:r>
      <w:r w:rsidRPr="003A6744">
        <w:rPr>
          <w:rFonts w:cs="Times New Roman"/>
          <w:i/>
        </w:rPr>
        <w:t>(a)</w:t>
      </w:r>
      <w:r w:rsidRPr="003A6744">
        <w:rPr>
          <w:rFonts w:cs="Times New Roman"/>
        </w:rPr>
        <w:t>.</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6"/>
        </w:rPr>
        <w:t xml:space="preserve"> </w:t>
      </w:r>
      <w:r>
        <w:rPr>
          <w:rFonts w:cs="Times New Roman"/>
        </w:rPr>
        <w:t>The</w:t>
      </w:r>
      <w:r>
        <w:rPr>
          <w:rFonts w:cs="Times New Roman"/>
          <w:spacing w:val="-3"/>
        </w:rPr>
        <w:t xml:space="preserve"> </w:t>
      </w:r>
      <w:r>
        <w:rPr>
          <w:rFonts w:cs="Times New Roman"/>
        </w:rPr>
        <w:t>revocation</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suspension</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licence</w:t>
      </w:r>
      <w:r>
        <w:rPr>
          <w:rFonts w:cs="Times New Roman"/>
          <w:spacing w:val="-2"/>
        </w:rPr>
        <w:t xml:space="preserve"> </w:t>
      </w:r>
      <w:r>
        <w:rPr>
          <w:rFonts w:cs="Times New Roman"/>
        </w:rPr>
        <w:t>of</w:t>
      </w:r>
      <w:r>
        <w:rPr>
          <w:rFonts w:cs="Times New Roman"/>
          <w:spacing w:val="-2"/>
        </w:rPr>
        <w:t xml:space="preserve"> </w:t>
      </w:r>
      <w:r>
        <w:rPr>
          <w:rFonts w:cs="Times New Roman"/>
        </w:rPr>
        <w:t>an</w:t>
      </w:r>
      <w:r>
        <w:rPr>
          <w:rFonts w:cs="Times New Roman"/>
          <w:spacing w:val="-3"/>
        </w:rPr>
        <w:t xml:space="preserve"> </w:t>
      </w:r>
      <w:r>
        <w:rPr>
          <w:rFonts w:cs="Times New Roman"/>
        </w:rPr>
        <w:t>insurer</w:t>
      </w:r>
      <w:r>
        <w:rPr>
          <w:rFonts w:cs="Times New Roman"/>
          <w:spacing w:val="-2"/>
        </w:rPr>
        <w:t xml:space="preserve"> </w:t>
      </w:r>
      <w:r>
        <w:rPr>
          <w:rFonts w:cs="Times New Roman"/>
        </w:rPr>
        <w:t>or</w:t>
      </w:r>
      <w:r>
        <w:rPr>
          <w:rFonts w:cs="Times New Roman"/>
          <w:spacing w:val="-2"/>
        </w:rPr>
        <w:t xml:space="preserve"> </w:t>
      </w:r>
      <w:r>
        <w:rPr>
          <w:rFonts w:cs="Times New Roman"/>
        </w:rPr>
        <w:t>controlling</w:t>
      </w:r>
      <w:r>
        <w:rPr>
          <w:rFonts w:cs="Times New Roman"/>
          <w:spacing w:val="-3"/>
        </w:rPr>
        <w:t xml:space="preserve"> </w:t>
      </w:r>
      <w:r>
        <w:rPr>
          <w:rFonts w:cs="Times New Roman"/>
        </w:rPr>
        <w:t>company</w:t>
      </w:r>
      <w:r>
        <w:rPr>
          <w:rFonts w:cs="Times New Roman"/>
          <w:w w:val="99"/>
        </w:rPr>
        <w:t xml:space="preserve"> </w:t>
      </w:r>
      <w:r>
        <w:rPr>
          <w:rFonts w:cs="Times New Roman"/>
        </w:rPr>
        <w:t>takes</w:t>
      </w:r>
      <w:r>
        <w:rPr>
          <w:rFonts w:cs="Times New Roman"/>
          <w:spacing w:val="1"/>
        </w:rPr>
        <w:t xml:space="preserve"> </w:t>
      </w:r>
      <w:r>
        <w:rPr>
          <w:rFonts w:cs="Times New Roman"/>
        </w:rPr>
        <w:t>e</w:t>
      </w:r>
      <w:r>
        <w:rPr>
          <w:rFonts w:cs="Times New Roman"/>
          <w:spacing w:val="-14"/>
        </w:rPr>
        <w:t>f</w:t>
      </w:r>
      <w:r>
        <w:rPr>
          <w:rFonts w:cs="Times New Roman"/>
        </w:rPr>
        <w:t>fect</w:t>
      </w:r>
      <w:r>
        <w:rPr>
          <w:rFonts w:cs="Times New Roman"/>
          <w:spacing w:val="1"/>
        </w:rPr>
        <w:t xml:space="preserve"> </w:t>
      </w:r>
      <w:r>
        <w:rPr>
          <w:rFonts w:cs="Times New Roman"/>
        </w:rPr>
        <w:t>on</w:t>
      </w:r>
      <w:r>
        <w:rPr>
          <w:rFonts w:cs="Times New Roman"/>
          <w:spacing w:val="2"/>
        </w:rPr>
        <w:t xml:space="preserve"> </w:t>
      </w:r>
      <w:r>
        <w:rPr>
          <w:rFonts w:cs="Times New Roman"/>
        </w:rPr>
        <w:t>the</w:t>
      </w:r>
      <w:r>
        <w:rPr>
          <w:rFonts w:cs="Times New Roman"/>
          <w:spacing w:val="1"/>
        </w:rPr>
        <w:t xml:space="preserve"> </w:t>
      </w:r>
      <w:r>
        <w:rPr>
          <w:rFonts w:cs="Times New Roman"/>
        </w:rPr>
        <w:t>date</w:t>
      </w:r>
      <w:r>
        <w:rPr>
          <w:rFonts w:cs="Times New Roman"/>
          <w:spacing w:val="2"/>
        </w:rPr>
        <w:t xml:space="preserve"> </w:t>
      </w:r>
      <w:r>
        <w:rPr>
          <w:rFonts w:cs="Times New Roman"/>
        </w:rPr>
        <w:t>specified</w:t>
      </w:r>
      <w:r>
        <w:rPr>
          <w:rFonts w:cs="Times New Roman"/>
          <w:spacing w:val="1"/>
        </w:rPr>
        <w:t xml:space="preserve"> </w:t>
      </w:r>
      <w:r>
        <w:rPr>
          <w:rFonts w:cs="Times New Roman"/>
        </w:rPr>
        <w:t>in</w:t>
      </w:r>
      <w:r>
        <w:rPr>
          <w:rFonts w:cs="Times New Roman"/>
          <w:spacing w:val="2"/>
        </w:rPr>
        <w:t xml:space="preserve"> </w:t>
      </w:r>
      <w:r>
        <w:rPr>
          <w:rFonts w:cs="Times New Roman"/>
        </w:rPr>
        <w:t>the</w:t>
      </w:r>
      <w:r>
        <w:rPr>
          <w:rFonts w:cs="Times New Roman"/>
          <w:spacing w:val="1"/>
        </w:rPr>
        <w:t xml:space="preserve"> </w:t>
      </w:r>
      <w:r>
        <w:rPr>
          <w:rFonts w:cs="Times New Roman"/>
        </w:rPr>
        <w:t>notice</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rPr>
        <w:t>.</w:t>
      </w:r>
    </w:p>
    <w:p w:rsidR="0093755D" w:rsidRDefault="0093755D" w:rsidP="00D67AA0">
      <w:pPr>
        <w:spacing w:before="8" w:line="200" w:lineRule="exact"/>
        <w:rPr>
          <w:sz w:val="20"/>
          <w:szCs w:val="20"/>
        </w:rPr>
      </w:pPr>
    </w:p>
    <w:p w:rsidR="0093755D" w:rsidRDefault="00426AB0" w:rsidP="00D67AA0">
      <w:pPr>
        <w:pStyle w:val="Heading2"/>
        <w:tabs>
          <w:tab w:val="left" w:pos="7818"/>
        </w:tabs>
        <w:rPr>
          <w:rFonts w:cs="Times New Roman"/>
          <w:b w:val="0"/>
          <w:bCs w:val="0"/>
        </w:rPr>
      </w:pPr>
      <w:r>
        <w:rPr>
          <w:rFonts w:cs="Times New Roman"/>
        </w:rPr>
        <w:t>Consequences</w:t>
      </w:r>
      <w:r>
        <w:rPr>
          <w:rFonts w:cs="Times New Roman"/>
          <w:spacing w:val="5"/>
        </w:rPr>
        <w:t xml:space="preserve"> </w:t>
      </w:r>
      <w:r>
        <w:rPr>
          <w:rFonts w:cs="Times New Roman"/>
        </w:rPr>
        <w:t>of</w:t>
      </w:r>
      <w:r>
        <w:rPr>
          <w:rFonts w:cs="Times New Roman"/>
          <w:spacing w:val="6"/>
        </w:rPr>
        <w:t xml:space="preserve"> </w:t>
      </w:r>
      <w:r>
        <w:rPr>
          <w:rFonts w:cs="Times New Roman"/>
        </w:rPr>
        <w:t>suspension</w:t>
      </w:r>
      <w:r>
        <w:rPr>
          <w:rFonts w:cs="Times New Roman"/>
          <w:spacing w:val="5"/>
        </w:rPr>
        <w:t xml:space="preserve"> </w:t>
      </w:r>
      <w:r>
        <w:rPr>
          <w:rFonts w:cs="Times New Roman"/>
        </w:rPr>
        <w:t>of</w:t>
      </w:r>
      <w:r>
        <w:rPr>
          <w:rFonts w:cs="Times New Roman"/>
          <w:spacing w:val="6"/>
        </w:rPr>
        <w:t xml:space="preserve"> </w:t>
      </w:r>
      <w:r>
        <w:rPr>
          <w:rFonts w:cs="Times New Roman"/>
        </w:rPr>
        <w:t>licence</w:t>
      </w:r>
    </w:p>
    <w:p w:rsidR="0093755D" w:rsidRDefault="0093755D" w:rsidP="00D67AA0">
      <w:pPr>
        <w:spacing w:before="20" w:line="200" w:lineRule="exact"/>
        <w:rPr>
          <w:sz w:val="20"/>
          <w:szCs w:val="20"/>
        </w:rPr>
      </w:pPr>
    </w:p>
    <w:p w:rsidR="0093755D" w:rsidRDefault="00426AB0" w:rsidP="00F425BD">
      <w:pPr>
        <w:pStyle w:val="BodyText"/>
        <w:numPr>
          <w:ilvl w:val="0"/>
          <w:numId w:val="140"/>
        </w:numPr>
        <w:tabs>
          <w:tab w:val="left" w:pos="1235"/>
        </w:tabs>
        <w:spacing w:line="224" w:lineRule="atLeast"/>
        <w:ind w:left="714" w:firstLine="199"/>
        <w:jc w:val="both"/>
        <w:rPr>
          <w:rFonts w:cs="Times New Roman"/>
        </w:rPr>
      </w:pPr>
      <w:r>
        <w:rPr>
          <w:rFonts w:cs="Times New Roman"/>
        </w:rPr>
        <w:t>(1)</w:t>
      </w:r>
      <w:r>
        <w:rPr>
          <w:rFonts w:cs="Times New Roman"/>
          <w:spacing w:val="17"/>
        </w:rPr>
        <w:t xml:space="preserve"> </w:t>
      </w:r>
      <w:r>
        <w:rPr>
          <w:rFonts w:cs="Times New Roman"/>
        </w:rPr>
        <w:t>From</w:t>
      </w:r>
      <w:r>
        <w:rPr>
          <w:rFonts w:cs="Times New Roman"/>
          <w:spacing w:val="17"/>
        </w:rPr>
        <w:t xml:space="preserve"> </w:t>
      </w:r>
      <w:r>
        <w:rPr>
          <w:rFonts w:cs="Times New Roman"/>
        </w:rPr>
        <w:t>the</w:t>
      </w:r>
      <w:r>
        <w:rPr>
          <w:rFonts w:cs="Times New Roman"/>
          <w:spacing w:val="18"/>
        </w:rPr>
        <w:t xml:space="preserve"> </w:t>
      </w:r>
      <w:r>
        <w:rPr>
          <w:rFonts w:cs="Times New Roman"/>
        </w:rPr>
        <w:t>date</w:t>
      </w:r>
      <w:r>
        <w:rPr>
          <w:rFonts w:cs="Times New Roman"/>
          <w:spacing w:val="17"/>
        </w:rPr>
        <w:t xml:space="preserve"> </w:t>
      </w:r>
      <w:r>
        <w:rPr>
          <w:rFonts w:cs="Times New Roman"/>
        </w:rPr>
        <w:t>on</w:t>
      </w:r>
      <w:r>
        <w:rPr>
          <w:rFonts w:cs="Times New Roman"/>
          <w:spacing w:val="17"/>
        </w:rPr>
        <w:t xml:space="preserve"> </w:t>
      </w:r>
      <w:r>
        <w:rPr>
          <w:rFonts w:cs="Times New Roman"/>
        </w:rPr>
        <w:t>which</w:t>
      </w:r>
      <w:r>
        <w:rPr>
          <w:rFonts w:cs="Times New Roman"/>
          <w:spacing w:val="18"/>
        </w:rPr>
        <w:t xml:space="preserve"> </w:t>
      </w:r>
      <w:r>
        <w:rPr>
          <w:rFonts w:cs="Times New Roman"/>
        </w:rPr>
        <w:t>a</w:t>
      </w:r>
      <w:r>
        <w:rPr>
          <w:rFonts w:cs="Times New Roman"/>
          <w:spacing w:val="17"/>
        </w:rPr>
        <w:t xml:space="preserve"> </w:t>
      </w:r>
      <w:r>
        <w:rPr>
          <w:rFonts w:cs="Times New Roman"/>
        </w:rPr>
        <w:t>suspension</w:t>
      </w:r>
      <w:r>
        <w:rPr>
          <w:rFonts w:cs="Times New Roman"/>
          <w:spacing w:val="18"/>
        </w:rPr>
        <w:t xml:space="preserve"> </w:t>
      </w:r>
      <w:r>
        <w:rPr>
          <w:rFonts w:cs="Times New Roman"/>
        </w:rPr>
        <w:t>takes</w:t>
      </w:r>
      <w:r>
        <w:rPr>
          <w:rFonts w:cs="Times New Roman"/>
          <w:spacing w:val="17"/>
        </w:rPr>
        <w:t xml:space="preserve"> </w:t>
      </w:r>
      <w:r>
        <w:rPr>
          <w:rFonts w:cs="Times New Roman"/>
        </w:rPr>
        <w:t>e</w:t>
      </w:r>
      <w:r>
        <w:rPr>
          <w:rFonts w:cs="Times New Roman"/>
          <w:spacing w:val="-14"/>
        </w:rPr>
        <w:t>f</w:t>
      </w:r>
      <w:r>
        <w:rPr>
          <w:rFonts w:cs="Times New Roman"/>
        </w:rPr>
        <w:t>fect</w:t>
      </w:r>
      <w:r>
        <w:rPr>
          <w:rFonts w:cs="Times New Roman"/>
          <w:spacing w:val="17"/>
        </w:rPr>
        <w:t xml:space="preserve"> </w:t>
      </w:r>
      <w:r>
        <w:rPr>
          <w:rFonts w:cs="Times New Roman"/>
        </w:rPr>
        <w:t>as</w:t>
      </w:r>
      <w:r>
        <w:rPr>
          <w:rFonts w:cs="Times New Roman"/>
          <w:spacing w:val="18"/>
        </w:rPr>
        <w:t xml:space="preserve"> </w:t>
      </w:r>
      <w:r>
        <w:rPr>
          <w:rFonts w:cs="Times New Roman"/>
        </w:rPr>
        <w:t>referred</w:t>
      </w:r>
      <w:r>
        <w:rPr>
          <w:rFonts w:cs="Times New Roman"/>
          <w:spacing w:val="17"/>
        </w:rPr>
        <w:t xml:space="preserve"> </w:t>
      </w:r>
      <w:r>
        <w:rPr>
          <w:rFonts w:cs="Times New Roman"/>
        </w:rPr>
        <w:t>to</w:t>
      </w:r>
      <w:r>
        <w:rPr>
          <w:rFonts w:cs="Times New Roman"/>
          <w:spacing w:val="18"/>
        </w:rPr>
        <w:t xml:space="preserve"> </w:t>
      </w:r>
      <w:r>
        <w:rPr>
          <w:rFonts w:cs="Times New Roman"/>
        </w:rPr>
        <w:t>in</w:t>
      </w:r>
      <w:r>
        <w:rPr>
          <w:rFonts w:cs="Times New Roman"/>
          <w:spacing w:val="17"/>
        </w:rPr>
        <w:t xml:space="preserve"> </w:t>
      </w:r>
      <w:r>
        <w:rPr>
          <w:rFonts w:cs="Times New Roman"/>
        </w:rPr>
        <w:t>section</w:t>
      </w:r>
      <w:r>
        <w:rPr>
          <w:rFonts w:cs="Times New Roman"/>
          <w:w w:val="99"/>
        </w:rPr>
        <w:t xml:space="preserve"> </w:t>
      </w:r>
      <w:r>
        <w:rPr>
          <w:rFonts w:cs="Times New Roman"/>
        </w:rPr>
        <w:t>27(4)</w:t>
      </w:r>
      <w:r>
        <w:rPr>
          <w:rFonts w:cs="Times New Roman"/>
          <w:i/>
        </w:rPr>
        <w:t>(b)</w:t>
      </w:r>
      <w:r>
        <w:rPr>
          <w:rFonts w:cs="Times New Roman"/>
        </w:rPr>
        <w:t>,</w:t>
      </w:r>
      <w:r>
        <w:rPr>
          <w:rFonts w:cs="Times New Roman"/>
          <w:spacing w:val="15"/>
        </w:rPr>
        <w:t xml:space="preserve"> </w:t>
      </w:r>
      <w:r>
        <w:rPr>
          <w:rFonts w:cs="Times New Roman"/>
        </w:rPr>
        <w:t>the</w:t>
      </w:r>
      <w:r>
        <w:rPr>
          <w:rFonts w:cs="Times New Roman"/>
          <w:spacing w:val="16"/>
        </w:rPr>
        <w:t xml:space="preserve"> </w:t>
      </w:r>
      <w:r>
        <w:rPr>
          <w:rFonts w:cs="Times New Roman"/>
        </w:rPr>
        <w:t>Prudential</w:t>
      </w:r>
      <w:r>
        <w:rPr>
          <w:rFonts w:cs="Times New Roman"/>
          <w:spacing w:val="5"/>
        </w:rPr>
        <w:t xml:space="preserve"> </w:t>
      </w:r>
      <w:r>
        <w:rPr>
          <w:rFonts w:cs="Times New Roman"/>
        </w:rPr>
        <w:t>Authority</w:t>
      </w:r>
      <w:r>
        <w:rPr>
          <w:rFonts w:cs="Times New Roman"/>
          <w:spacing w:val="16"/>
        </w:rPr>
        <w:t xml:space="preserve"> </w:t>
      </w:r>
      <w:r>
        <w:rPr>
          <w:rFonts w:cs="Times New Roman"/>
        </w:rPr>
        <w:t>must</w:t>
      </w:r>
      <w:r>
        <w:rPr>
          <w:rFonts w:cs="Times New Roman"/>
          <w:spacing w:val="16"/>
        </w:rPr>
        <w:t xml:space="preserve"> </w:t>
      </w:r>
      <w:r>
        <w:rPr>
          <w:rFonts w:cs="Times New Roman"/>
        </w:rPr>
        <w:t>take</w:t>
      </w:r>
      <w:r>
        <w:rPr>
          <w:rFonts w:cs="Times New Roman"/>
          <w:spacing w:val="15"/>
        </w:rPr>
        <w:t xml:space="preserve"> </w:t>
      </w:r>
      <w:r>
        <w:rPr>
          <w:rFonts w:cs="Times New Roman"/>
        </w:rPr>
        <w:t>all</w:t>
      </w:r>
      <w:r>
        <w:rPr>
          <w:rFonts w:cs="Times New Roman"/>
          <w:spacing w:val="16"/>
        </w:rPr>
        <w:t xml:space="preserve"> </w:t>
      </w:r>
      <w:r>
        <w:rPr>
          <w:rFonts w:cs="Times New Roman"/>
        </w:rPr>
        <w:t>measures</w:t>
      </w:r>
      <w:r>
        <w:rPr>
          <w:rFonts w:cs="Times New Roman"/>
          <w:spacing w:val="16"/>
        </w:rPr>
        <w:t xml:space="preserve"> </w:t>
      </w:r>
      <w:r>
        <w:rPr>
          <w:rFonts w:cs="Times New Roman"/>
        </w:rPr>
        <w:t>necessary</w:t>
      </w:r>
      <w:r>
        <w:rPr>
          <w:rFonts w:cs="Times New Roman"/>
          <w:spacing w:val="16"/>
        </w:rPr>
        <w:t xml:space="preserve"> </w:t>
      </w:r>
      <w:r>
        <w:rPr>
          <w:rFonts w:cs="Times New Roman"/>
        </w:rPr>
        <w:t>to</w:t>
      </w:r>
      <w:r>
        <w:rPr>
          <w:rFonts w:cs="Times New Roman"/>
          <w:spacing w:val="15"/>
        </w:rPr>
        <w:t xml:space="preserve"> </w:t>
      </w:r>
      <w:r>
        <w:rPr>
          <w:rFonts w:cs="Times New Roman"/>
        </w:rPr>
        <w:t>safeguard</w:t>
      </w:r>
      <w:r>
        <w:rPr>
          <w:rFonts w:cs="Times New Roman"/>
          <w:spacing w:val="16"/>
        </w:rPr>
        <w:t xml:space="preserve"> </w:t>
      </w:r>
      <w:r>
        <w:rPr>
          <w:rFonts w:cs="Times New Roman"/>
        </w:rPr>
        <w:t>the</w:t>
      </w:r>
      <w:r>
        <w:rPr>
          <w:rFonts w:cs="Times New Roman"/>
          <w:w w:val="99"/>
        </w:rPr>
        <w:t xml:space="preserve"> </w:t>
      </w:r>
      <w:r>
        <w:rPr>
          <w:rFonts w:cs="Times New Roman"/>
        </w:rPr>
        <w:t>interests of</w:t>
      </w:r>
      <w:r>
        <w:rPr>
          <w:rFonts w:cs="Times New Roman"/>
          <w:spacing w:val="1"/>
        </w:rPr>
        <w:t xml:space="preserve"> </w:t>
      </w:r>
      <w:r>
        <w:rPr>
          <w:rFonts w:cs="Times New Roman"/>
        </w:rPr>
        <w:t>policyholders</w:t>
      </w:r>
      <w:r>
        <w:rPr>
          <w:rFonts w:cs="Times New Roman"/>
          <w:spacing w:val="1"/>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part</w:t>
      </w:r>
      <w:r>
        <w:rPr>
          <w:rFonts w:cs="Times New Roman"/>
          <w:spacing w:val="1"/>
        </w:rPr>
        <w:t xml:space="preserve"> </w:t>
      </w:r>
      <w:r>
        <w:rPr>
          <w:rFonts w:cs="Times New Roman"/>
        </w:rPr>
        <w:t>of an</w:t>
      </w:r>
      <w:r>
        <w:rPr>
          <w:rFonts w:cs="Times New Roman"/>
          <w:spacing w:val="1"/>
        </w:rPr>
        <w:t xml:space="preserve"> </w:t>
      </w:r>
      <w:r>
        <w:rPr>
          <w:rFonts w:cs="Times New Roman"/>
        </w:rPr>
        <w:t>insurance</w:t>
      </w:r>
      <w:r>
        <w:rPr>
          <w:rFonts w:cs="Times New Roman"/>
          <w:spacing w:val="1"/>
        </w:rPr>
        <w:t xml:space="preserve"> </w:t>
      </w:r>
      <w:r>
        <w:rPr>
          <w:rFonts w:cs="Times New Roman"/>
        </w:rPr>
        <w:t>group.</w:t>
      </w:r>
    </w:p>
    <w:p w:rsidR="0093755D" w:rsidRDefault="00426AB0" w:rsidP="00F425BD">
      <w:pPr>
        <w:pStyle w:val="BodyText"/>
        <w:numPr>
          <w:ilvl w:val="0"/>
          <w:numId w:val="81"/>
        </w:numPr>
        <w:tabs>
          <w:tab w:val="left" w:pos="1203"/>
        </w:tabs>
        <w:spacing w:line="224" w:lineRule="atLeast"/>
        <w:ind w:left="714" w:firstLine="199"/>
        <w:jc w:val="both"/>
        <w:rPr>
          <w:rFonts w:cs="Times New Roman"/>
        </w:rPr>
      </w:pPr>
      <w:r>
        <w:rPr>
          <w:rFonts w:cs="Times New Roman"/>
        </w:rPr>
        <w:lastRenderedPageBreak/>
        <w:t>From</w:t>
      </w:r>
      <w:r>
        <w:rPr>
          <w:rFonts w:cs="Times New Roman"/>
          <w:spacing w:val="2"/>
        </w:rPr>
        <w:t xml:space="preserve"> </w:t>
      </w:r>
      <w:r>
        <w:rPr>
          <w:rFonts w:cs="Times New Roman"/>
        </w:rPr>
        <w:t>the</w:t>
      </w:r>
      <w:r>
        <w:rPr>
          <w:rFonts w:cs="Times New Roman"/>
          <w:spacing w:val="2"/>
        </w:rPr>
        <w:t xml:space="preserve"> </w:t>
      </w:r>
      <w:r>
        <w:rPr>
          <w:rFonts w:cs="Times New Roman"/>
        </w:rPr>
        <w:t>date</w:t>
      </w:r>
      <w:r>
        <w:rPr>
          <w:rFonts w:cs="Times New Roman"/>
          <w:spacing w:val="2"/>
        </w:rPr>
        <w:t xml:space="preserve"> </w:t>
      </w:r>
      <w:r>
        <w:rPr>
          <w:rFonts w:cs="Times New Roman"/>
        </w:rPr>
        <w:t>on</w:t>
      </w:r>
      <w:r>
        <w:rPr>
          <w:rFonts w:cs="Times New Roman"/>
          <w:spacing w:val="2"/>
        </w:rPr>
        <w:t xml:space="preserve"> </w:t>
      </w:r>
      <w:r>
        <w:rPr>
          <w:rFonts w:cs="Times New Roman"/>
        </w:rPr>
        <w:t>which</w:t>
      </w:r>
      <w:r>
        <w:rPr>
          <w:rFonts w:cs="Times New Roman"/>
          <w:spacing w:val="2"/>
        </w:rPr>
        <w:t xml:space="preserve"> </w:t>
      </w:r>
      <w:r>
        <w:rPr>
          <w:rFonts w:cs="Times New Roman"/>
        </w:rPr>
        <w:t>a</w:t>
      </w:r>
      <w:r>
        <w:rPr>
          <w:rFonts w:cs="Times New Roman"/>
          <w:spacing w:val="2"/>
        </w:rPr>
        <w:t xml:space="preserve"> </w:t>
      </w:r>
      <w:r>
        <w:rPr>
          <w:rFonts w:cs="Times New Roman"/>
        </w:rPr>
        <w:t>suspension</w:t>
      </w:r>
      <w:r>
        <w:rPr>
          <w:rFonts w:cs="Times New Roman"/>
          <w:spacing w:val="2"/>
        </w:rPr>
        <w:t xml:space="preserve"> </w:t>
      </w:r>
      <w:r>
        <w:rPr>
          <w:rFonts w:cs="Times New Roman"/>
        </w:rPr>
        <w:t>takes</w:t>
      </w:r>
      <w:r>
        <w:rPr>
          <w:rFonts w:cs="Times New Roman"/>
          <w:spacing w:val="2"/>
        </w:rPr>
        <w:t xml:space="preserve"> </w:t>
      </w:r>
      <w:r>
        <w:rPr>
          <w:rFonts w:cs="Times New Roman"/>
        </w:rPr>
        <w:t>e</w:t>
      </w:r>
      <w:r>
        <w:rPr>
          <w:rFonts w:cs="Times New Roman"/>
          <w:spacing w:val="-14"/>
        </w:rPr>
        <w:t>f</w:t>
      </w:r>
      <w:r>
        <w:rPr>
          <w:rFonts w:cs="Times New Roman"/>
        </w:rPr>
        <w:t>fect,</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may</w:t>
      </w:r>
      <w:r>
        <w:rPr>
          <w:rFonts w:cs="Times New Roman"/>
          <w:spacing w:val="2"/>
        </w:rPr>
        <w:t xml:space="preserve"> </w:t>
      </w:r>
      <w:r>
        <w:rPr>
          <w:rFonts w:cs="Times New Roman"/>
        </w:rPr>
        <w:t>not</w:t>
      </w:r>
      <w:r>
        <w:rPr>
          <w:rFonts w:cs="Times New Roman"/>
          <w:spacing w:val="2"/>
        </w:rPr>
        <w:t xml:space="preserve"> </w:t>
      </w:r>
      <w:r>
        <w:rPr>
          <w:rFonts w:cs="Times New Roman"/>
        </w:rPr>
        <w:t>enter</w:t>
      </w:r>
      <w:r>
        <w:rPr>
          <w:rFonts w:cs="Times New Roman"/>
          <w:spacing w:val="2"/>
        </w:rPr>
        <w:t xml:space="preserve"> </w:t>
      </w:r>
      <w:r>
        <w:rPr>
          <w:rFonts w:cs="Times New Roman"/>
        </w:rPr>
        <w:t>into</w:t>
      </w:r>
      <w:r>
        <w:rPr>
          <w:rFonts w:cs="Times New Roman"/>
          <w:w w:val="99"/>
        </w:rPr>
        <w:t xml:space="preserve">  </w:t>
      </w:r>
      <w:r>
        <w:rPr>
          <w:rFonts w:cs="Times New Roman"/>
        </w:rPr>
        <w:t>new</w:t>
      </w:r>
      <w:r>
        <w:rPr>
          <w:rFonts w:cs="Times New Roman"/>
          <w:spacing w:val="5"/>
        </w:rPr>
        <w:t xml:space="preserve"> </w:t>
      </w:r>
      <w:r>
        <w:rPr>
          <w:rFonts w:cs="Times New Roman"/>
        </w:rPr>
        <w:t>insurance</w:t>
      </w:r>
      <w:r>
        <w:rPr>
          <w:rFonts w:cs="Times New Roman"/>
          <w:spacing w:val="6"/>
        </w:rPr>
        <w:t xml:space="preserve"> </w:t>
      </w:r>
      <w:r>
        <w:rPr>
          <w:rFonts w:cs="Times New Roman"/>
        </w:rPr>
        <w:t>policies</w:t>
      </w:r>
      <w:r>
        <w:rPr>
          <w:rFonts w:cs="Times New Roman"/>
          <w:spacing w:val="6"/>
        </w:rPr>
        <w:t xml:space="preserve"> </w:t>
      </w:r>
      <w:r>
        <w:rPr>
          <w:rFonts w:cs="Times New Roman"/>
        </w:rPr>
        <w:t>in</w:t>
      </w:r>
      <w:r>
        <w:rPr>
          <w:rFonts w:cs="Times New Roman"/>
          <w:spacing w:val="6"/>
        </w:rPr>
        <w:t xml:space="preserve"> </w:t>
      </w:r>
      <w:r>
        <w:rPr>
          <w:rFonts w:cs="Times New Roman"/>
        </w:rPr>
        <w:t>the</w:t>
      </w:r>
      <w:r>
        <w:rPr>
          <w:rFonts w:cs="Times New Roman"/>
          <w:spacing w:val="6"/>
        </w:rPr>
        <w:t xml:space="preserve"> </w:t>
      </w:r>
      <w:r>
        <w:rPr>
          <w:rFonts w:cs="Times New Roman"/>
        </w:rPr>
        <w:t>class</w:t>
      </w:r>
      <w:r>
        <w:rPr>
          <w:rFonts w:cs="Times New Roman"/>
          <w:spacing w:val="6"/>
        </w:rPr>
        <w:t xml:space="preserve"> </w:t>
      </w:r>
      <w:r>
        <w:rPr>
          <w:rFonts w:cs="Times New Roman"/>
        </w:rPr>
        <w:t>or</w:t>
      </w:r>
      <w:r>
        <w:rPr>
          <w:rFonts w:cs="Times New Roman"/>
          <w:spacing w:val="6"/>
        </w:rPr>
        <w:t xml:space="preserve"> </w:t>
      </w:r>
      <w:r>
        <w:rPr>
          <w:rFonts w:cs="Times New Roman"/>
        </w:rPr>
        <w:t>sub-classes</w:t>
      </w:r>
      <w:r>
        <w:rPr>
          <w:rFonts w:cs="Times New Roman"/>
          <w:spacing w:val="6"/>
        </w:rPr>
        <w:t xml:space="preserve"> </w:t>
      </w:r>
      <w:r>
        <w:rPr>
          <w:rFonts w:cs="Times New Roman"/>
        </w:rPr>
        <w:t>to</w:t>
      </w:r>
      <w:r>
        <w:rPr>
          <w:rFonts w:cs="Times New Roman"/>
          <w:spacing w:val="6"/>
        </w:rPr>
        <w:t xml:space="preserve"> </w:t>
      </w:r>
      <w:r>
        <w:rPr>
          <w:rFonts w:cs="Times New Roman"/>
        </w:rPr>
        <w:t>which</w:t>
      </w:r>
      <w:r>
        <w:rPr>
          <w:rFonts w:cs="Times New Roman"/>
          <w:spacing w:val="6"/>
        </w:rPr>
        <w:t xml:space="preserve"> </w:t>
      </w:r>
      <w:r>
        <w:rPr>
          <w:rFonts w:cs="Times New Roman"/>
        </w:rPr>
        <w:t>the</w:t>
      </w:r>
      <w:r>
        <w:rPr>
          <w:rFonts w:cs="Times New Roman"/>
          <w:spacing w:val="6"/>
        </w:rPr>
        <w:t xml:space="preserve"> </w:t>
      </w:r>
      <w:r>
        <w:rPr>
          <w:rFonts w:cs="Times New Roman"/>
        </w:rPr>
        <w:t>suspension</w:t>
      </w:r>
      <w:r>
        <w:rPr>
          <w:rFonts w:cs="Times New Roman"/>
          <w:spacing w:val="6"/>
        </w:rPr>
        <w:t xml:space="preserve"> </w:t>
      </w:r>
      <w:r>
        <w:rPr>
          <w:rFonts w:cs="Times New Roman"/>
        </w:rPr>
        <w:t>relates,</w:t>
      </w:r>
      <w:r>
        <w:rPr>
          <w:rFonts w:cs="Times New Roman"/>
          <w:spacing w:val="6"/>
        </w:rPr>
        <w:t xml:space="preserve"> </w:t>
      </w:r>
      <w:r>
        <w:rPr>
          <w:rFonts w:cs="Times New Roman"/>
        </w:rPr>
        <w:t>but</w:t>
      </w:r>
      <w:r w:rsidR="003A6744">
        <w:rPr>
          <w:rFonts w:cs="Times New Roman"/>
        </w:rPr>
        <w:t xml:space="preserve"> </w:t>
      </w:r>
      <w:r>
        <w:rPr>
          <w:rFonts w:cs="Times New Roman"/>
        </w:rPr>
        <w:t>must</w:t>
      </w:r>
      <w:r>
        <w:rPr>
          <w:rFonts w:cs="Times New Roman"/>
          <w:spacing w:val="-4"/>
        </w:rPr>
        <w:t xml:space="preserve"> </w:t>
      </w:r>
      <w:r>
        <w:rPr>
          <w:rFonts w:cs="Times New Roman"/>
        </w:rPr>
        <w:t>continue</w:t>
      </w:r>
      <w:r>
        <w:rPr>
          <w:rFonts w:cs="Times New Roman"/>
          <w:spacing w:val="-3"/>
        </w:rPr>
        <w:t xml:space="preserve"> </w:t>
      </w:r>
      <w:r>
        <w:rPr>
          <w:rFonts w:cs="Times New Roman"/>
        </w:rPr>
        <w:t>to</w:t>
      </w:r>
      <w:r>
        <w:rPr>
          <w:rFonts w:cs="Times New Roman"/>
          <w:spacing w:val="-4"/>
        </w:rPr>
        <w:t xml:space="preserve"> </w:t>
      </w:r>
      <w:r>
        <w:rPr>
          <w:rFonts w:cs="Times New Roman"/>
        </w:rPr>
        <w:t>conduct</w:t>
      </w:r>
      <w:r>
        <w:rPr>
          <w:rFonts w:cs="Times New Roman"/>
          <w:spacing w:val="-3"/>
        </w:rPr>
        <w:t xml:space="preserve"> </w:t>
      </w:r>
      <w:r>
        <w:rPr>
          <w:rFonts w:cs="Times New Roman"/>
        </w:rPr>
        <w:t>the</w:t>
      </w:r>
      <w:r>
        <w:rPr>
          <w:rFonts w:cs="Times New Roman"/>
          <w:spacing w:val="-4"/>
        </w:rPr>
        <w:t xml:space="preserve"> </w:t>
      </w:r>
      <w:r>
        <w:rPr>
          <w:rFonts w:cs="Times New Roman"/>
        </w:rPr>
        <w:t>insurance</w:t>
      </w:r>
      <w:r>
        <w:rPr>
          <w:rFonts w:cs="Times New Roman"/>
          <w:spacing w:val="-3"/>
        </w:rPr>
        <w:t xml:space="preserve"> </w:t>
      </w:r>
      <w:r>
        <w:rPr>
          <w:rFonts w:cs="Times New Roman"/>
        </w:rPr>
        <w:t>business</w:t>
      </w:r>
      <w:r>
        <w:rPr>
          <w:rFonts w:cs="Times New Roman"/>
          <w:spacing w:val="-4"/>
        </w:rPr>
        <w:t xml:space="preserve"> </w:t>
      </w:r>
      <w:r>
        <w:rPr>
          <w:rFonts w:cs="Times New Roman"/>
        </w:rPr>
        <w:t>for</w:t>
      </w:r>
      <w:r>
        <w:rPr>
          <w:rFonts w:cs="Times New Roman"/>
          <w:spacing w:val="-3"/>
        </w:rPr>
        <w:t xml:space="preserve"> </w:t>
      </w:r>
      <w:r>
        <w:rPr>
          <w:rFonts w:cs="Times New Roman"/>
        </w:rPr>
        <w:t>which</w:t>
      </w:r>
      <w:r>
        <w:rPr>
          <w:rFonts w:cs="Times New Roman"/>
          <w:spacing w:val="-4"/>
        </w:rPr>
        <w:t xml:space="preserve"> </w:t>
      </w:r>
      <w:r>
        <w:rPr>
          <w:rFonts w:cs="Times New Roman"/>
        </w:rPr>
        <w:t>it</w:t>
      </w:r>
      <w:r>
        <w:rPr>
          <w:rFonts w:cs="Times New Roman"/>
          <w:spacing w:val="-3"/>
        </w:rPr>
        <w:t xml:space="preserve"> </w:t>
      </w:r>
      <w:r>
        <w:rPr>
          <w:rFonts w:cs="Times New Roman"/>
        </w:rPr>
        <w:t>was</w:t>
      </w:r>
      <w:r>
        <w:rPr>
          <w:rFonts w:cs="Times New Roman"/>
          <w:spacing w:val="-4"/>
        </w:rPr>
        <w:t xml:space="preserve"> </w:t>
      </w:r>
      <w:r>
        <w:rPr>
          <w:rFonts w:cs="Times New Roman"/>
        </w:rPr>
        <w:t>licensed</w:t>
      </w:r>
      <w:r>
        <w:rPr>
          <w:rFonts w:cs="Times New Roman"/>
          <w:spacing w:val="-3"/>
        </w:rPr>
        <w:t xml:space="preserve"> </w:t>
      </w:r>
      <w:r>
        <w:rPr>
          <w:rFonts w:cs="Times New Roman"/>
        </w:rPr>
        <w:t>in</w:t>
      </w:r>
      <w:r>
        <w:rPr>
          <w:rFonts w:cs="Times New Roman"/>
          <w:spacing w:val="-3"/>
        </w:rPr>
        <w:t xml:space="preserve"> </w:t>
      </w:r>
      <w:r>
        <w:rPr>
          <w:rFonts w:cs="Times New Roman"/>
        </w:rPr>
        <w:t>respect</w:t>
      </w:r>
      <w:r>
        <w:rPr>
          <w:rFonts w:cs="Times New Roman"/>
          <w:spacing w:val="-4"/>
        </w:rPr>
        <w:t xml:space="preserve"> </w:t>
      </w:r>
      <w:r>
        <w:rPr>
          <w:rFonts w:cs="Times New Roman"/>
        </w:rPr>
        <w:t>of</w:t>
      </w:r>
      <w:r>
        <w:rPr>
          <w:rFonts w:cs="Times New Roman"/>
          <w:w w:val="99"/>
        </w:rPr>
        <w:t xml:space="preserve"> </w:t>
      </w:r>
      <w:r>
        <w:rPr>
          <w:rFonts w:cs="Times New Roman"/>
        </w:rPr>
        <w:t>insurance policies</w:t>
      </w:r>
      <w:r>
        <w:rPr>
          <w:rFonts w:cs="Times New Roman"/>
          <w:spacing w:val="1"/>
        </w:rPr>
        <w:t xml:space="preserve"> </w:t>
      </w:r>
      <w:r>
        <w:rPr>
          <w:rFonts w:cs="Times New Roman"/>
        </w:rPr>
        <w:t>entered</w:t>
      </w:r>
      <w:r>
        <w:rPr>
          <w:rFonts w:cs="Times New Roman"/>
          <w:spacing w:val="1"/>
        </w:rPr>
        <w:t xml:space="preserve"> </w:t>
      </w:r>
      <w:r>
        <w:rPr>
          <w:rFonts w:cs="Times New Roman"/>
        </w:rPr>
        <w:t>into before</w:t>
      </w:r>
      <w:r>
        <w:rPr>
          <w:rFonts w:cs="Times New Roman"/>
          <w:spacing w:val="1"/>
        </w:rPr>
        <w:t xml:space="preserve"> </w:t>
      </w:r>
      <w:r>
        <w:rPr>
          <w:rFonts w:cs="Times New Roman"/>
        </w:rPr>
        <w:t>the</w:t>
      </w:r>
      <w:r>
        <w:rPr>
          <w:rFonts w:cs="Times New Roman"/>
          <w:spacing w:val="1"/>
        </w:rPr>
        <w:t xml:space="preserve"> </w:t>
      </w:r>
      <w:r>
        <w:rPr>
          <w:rFonts w:cs="Times New Roman"/>
        </w:rPr>
        <w:t>e</w:t>
      </w:r>
      <w:r>
        <w:rPr>
          <w:rFonts w:cs="Times New Roman"/>
          <w:spacing w:val="-14"/>
        </w:rPr>
        <w:t>f</w:t>
      </w:r>
      <w:r>
        <w:rPr>
          <w:rFonts w:cs="Times New Roman"/>
        </w:rPr>
        <w:t>fective date</w:t>
      </w:r>
      <w:r>
        <w:rPr>
          <w:rFonts w:cs="Times New Roman"/>
          <w:spacing w:val="1"/>
        </w:rPr>
        <w:t xml:space="preserve"> </w:t>
      </w:r>
      <w:r>
        <w:rPr>
          <w:rFonts w:cs="Times New Roman"/>
        </w:rPr>
        <w:t>of</w:t>
      </w:r>
      <w:r>
        <w:rPr>
          <w:rFonts w:cs="Times New Roman"/>
          <w:spacing w:val="1"/>
        </w:rPr>
        <w:t xml:space="preserve"> </w:t>
      </w:r>
      <w:r>
        <w:rPr>
          <w:rFonts w:cs="Times New Roman"/>
        </w:rPr>
        <w:t>the suspension.</w:t>
      </w:r>
    </w:p>
    <w:p w:rsidR="0093755D" w:rsidRDefault="00426AB0" w:rsidP="00F425BD">
      <w:pPr>
        <w:pStyle w:val="BodyText"/>
        <w:numPr>
          <w:ilvl w:val="0"/>
          <w:numId w:val="81"/>
        </w:numPr>
        <w:tabs>
          <w:tab w:val="left" w:pos="1195"/>
        </w:tabs>
        <w:spacing w:line="224" w:lineRule="atLeast"/>
        <w:ind w:left="714" w:firstLine="199"/>
        <w:jc w:val="both"/>
        <w:rPr>
          <w:rFonts w:cs="Times New Roman"/>
        </w:rPr>
      </w:pPr>
      <w:r>
        <w:rPr>
          <w:rFonts w:cs="Times New Roman"/>
        </w:rPr>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subsequent</w:t>
      </w:r>
      <w:r>
        <w:rPr>
          <w:rFonts w:cs="Times New Roman"/>
          <w:spacing w:val="-4"/>
        </w:rPr>
        <w:t xml:space="preserve"> </w:t>
      </w:r>
      <w:r>
        <w:rPr>
          <w:rFonts w:cs="Times New Roman"/>
        </w:rPr>
        <w:t>to</w:t>
      </w:r>
      <w:r>
        <w:rPr>
          <w:rFonts w:cs="Times New Roman"/>
          <w:spacing w:val="-4"/>
        </w:rPr>
        <w:t xml:space="preserve"> </w:t>
      </w:r>
      <w:r>
        <w:rPr>
          <w:rFonts w:cs="Times New Roman"/>
        </w:rPr>
        <w:t>suspending</w:t>
      </w:r>
      <w:r>
        <w:rPr>
          <w:rFonts w:cs="Times New Roman"/>
          <w:spacing w:val="-4"/>
        </w:rPr>
        <w:t xml:space="preserve"> </w:t>
      </w:r>
      <w:r>
        <w:rPr>
          <w:rFonts w:cs="Times New Roman"/>
        </w:rPr>
        <w:t>the</w:t>
      </w:r>
      <w:r>
        <w:rPr>
          <w:rFonts w:cs="Times New Roman"/>
          <w:spacing w:val="-4"/>
        </w:rPr>
        <w:t xml:space="preserve"> </w:t>
      </w:r>
      <w:r>
        <w:rPr>
          <w:rFonts w:cs="Times New Roman"/>
        </w:rPr>
        <w:t>licence</w:t>
      </w:r>
      <w:r>
        <w:rPr>
          <w:rFonts w:cs="Times New Roman"/>
          <w:spacing w:val="-4"/>
        </w:rPr>
        <w:t xml:space="preserve"> </w:t>
      </w:r>
      <w:r>
        <w:rPr>
          <w:rFonts w:cs="Times New Roman"/>
        </w:rPr>
        <w:t>of</w:t>
      </w:r>
      <w:r>
        <w:rPr>
          <w:rFonts w:cs="Times New Roman"/>
          <w:spacing w:val="-4"/>
        </w:rPr>
        <w:t xml:space="preserve"> </w:t>
      </w:r>
      <w:r>
        <w:rPr>
          <w:rFonts w:cs="Times New Roman"/>
        </w:rPr>
        <w:t>an</w:t>
      </w:r>
      <w:r>
        <w:rPr>
          <w:rFonts w:cs="Times New Roman"/>
          <w:spacing w:val="-3"/>
        </w:rPr>
        <w:t xml:space="preserve"> </w:t>
      </w:r>
      <w:r>
        <w:rPr>
          <w:rFonts w:cs="Times New Roman"/>
        </w:rPr>
        <w:t>insurer</w:t>
      </w:r>
      <w:r>
        <w:rPr>
          <w:rFonts w:cs="Times New Roman"/>
          <w:spacing w:val="-4"/>
        </w:rPr>
        <w:t xml:space="preserve"> </w:t>
      </w:r>
      <w:r>
        <w:rPr>
          <w:rFonts w:cs="Times New Roman"/>
        </w:rPr>
        <w:t>or</w:t>
      </w:r>
      <w:r>
        <w:rPr>
          <w:rFonts w:cs="Times New Roman"/>
          <w:spacing w:val="-4"/>
        </w:rPr>
        <w:t xml:space="preserve"> </w:t>
      </w:r>
      <w:r>
        <w:rPr>
          <w:rFonts w:cs="Times New Roman"/>
        </w:rPr>
        <w:t>a</w:t>
      </w:r>
      <w:r>
        <w:rPr>
          <w:rFonts w:cs="Times New Roman"/>
          <w:w w:val="99"/>
        </w:rPr>
        <w:t xml:space="preserve"> </w:t>
      </w:r>
      <w:r>
        <w:rPr>
          <w:rFonts w:cs="Times New Roman"/>
        </w:rPr>
        <w:t>controlling</w:t>
      </w:r>
      <w:r>
        <w:rPr>
          <w:rFonts w:cs="Times New Roman"/>
          <w:spacing w:val="-5"/>
        </w:rPr>
        <w:t xml:space="preserve"> </w:t>
      </w:r>
      <w:r>
        <w:rPr>
          <w:rFonts w:cs="Times New Roman"/>
        </w:rPr>
        <w:t>compan</w:t>
      </w:r>
      <w:r>
        <w:rPr>
          <w:rFonts w:cs="Times New Roman"/>
          <w:spacing w:val="-14"/>
        </w:rPr>
        <w:t>y</w:t>
      </w:r>
      <w:r>
        <w:rPr>
          <w:rFonts w:cs="Times New Roman"/>
        </w:rPr>
        <w:t>,</w:t>
      </w:r>
      <w:r>
        <w:rPr>
          <w:rFonts w:cs="Times New Roman"/>
          <w:spacing w:val="-5"/>
        </w:rPr>
        <w:t xml:space="preserve"> </w:t>
      </w:r>
      <w:r>
        <w:rPr>
          <w:rFonts w:cs="Times New Roman"/>
        </w:rPr>
        <w:t>may—</w:t>
      </w:r>
    </w:p>
    <w:p w:rsidR="0093755D" w:rsidRPr="003A6744" w:rsidRDefault="00426AB0" w:rsidP="00F425BD">
      <w:pPr>
        <w:pStyle w:val="BodyText"/>
        <w:numPr>
          <w:ilvl w:val="1"/>
          <w:numId w:val="81"/>
        </w:numPr>
        <w:tabs>
          <w:tab w:val="left" w:pos="1512"/>
        </w:tabs>
        <w:spacing w:line="224" w:lineRule="atLeast"/>
        <w:ind w:hanging="378"/>
        <w:jc w:val="both"/>
        <w:rPr>
          <w:rFonts w:cs="Times New Roman"/>
        </w:rPr>
      </w:pPr>
      <w:r w:rsidRPr="003A6744">
        <w:rPr>
          <w:rFonts w:cs="Times New Roman"/>
        </w:rPr>
        <w:t xml:space="preserve">if </w:t>
      </w:r>
      <w:r w:rsidRPr="003A6744">
        <w:rPr>
          <w:rFonts w:cs="Times New Roman"/>
          <w:spacing w:val="11"/>
        </w:rPr>
        <w:t xml:space="preserve"> </w:t>
      </w:r>
      <w:r w:rsidRPr="003A6744">
        <w:rPr>
          <w:rFonts w:cs="Times New Roman"/>
        </w:rPr>
        <w:t xml:space="preserve">the </w:t>
      </w:r>
      <w:r w:rsidRPr="003A6744">
        <w:rPr>
          <w:rFonts w:cs="Times New Roman"/>
          <w:spacing w:val="12"/>
        </w:rPr>
        <w:t xml:space="preserve"> </w:t>
      </w:r>
      <w:r w:rsidRPr="003A6744">
        <w:rPr>
          <w:rFonts w:cs="Times New Roman"/>
        </w:rPr>
        <w:t xml:space="preserve">insurer </w:t>
      </w:r>
      <w:r w:rsidRPr="003A6744">
        <w:rPr>
          <w:rFonts w:cs="Times New Roman"/>
          <w:spacing w:val="12"/>
        </w:rPr>
        <w:t xml:space="preserve"> </w:t>
      </w:r>
      <w:r w:rsidRPr="003A6744">
        <w:rPr>
          <w:rFonts w:cs="Times New Roman"/>
        </w:rPr>
        <w:t xml:space="preserve">or </w:t>
      </w:r>
      <w:r w:rsidRPr="003A6744">
        <w:rPr>
          <w:rFonts w:cs="Times New Roman"/>
          <w:spacing w:val="12"/>
        </w:rPr>
        <w:t xml:space="preserve"> </w:t>
      </w:r>
      <w:r w:rsidRPr="003A6744">
        <w:rPr>
          <w:rFonts w:cs="Times New Roman"/>
        </w:rPr>
        <w:t xml:space="preserve">controlling </w:t>
      </w:r>
      <w:r w:rsidRPr="003A6744">
        <w:rPr>
          <w:rFonts w:cs="Times New Roman"/>
          <w:spacing w:val="12"/>
        </w:rPr>
        <w:t xml:space="preserve"> </w:t>
      </w:r>
      <w:r w:rsidRPr="003A6744">
        <w:rPr>
          <w:rFonts w:cs="Times New Roman"/>
        </w:rPr>
        <w:t xml:space="preserve">company </w:t>
      </w:r>
      <w:r w:rsidRPr="003A6744">
        <w:rPr>
          <w:rFonts w:cs="Times New Roman"/>
          <w:spacing w:val="12"/>
        </w:rPr>
        <w:t xml:space="preserve"> </w:t>
      </w:r>
      <w:r w:rsidRPr="003A6744">
        <w:rPr>
          <w:rFonts w:cs="Times New Roman"/>
        </w:rPr>
        <w:t xml:space="preserve">remedies </w:t>
      </w:r>
      <w:r w:rsidRPr="003A6744">
        <w:rPr>
          <w:rFonts w:cs="Times New Roman"/>
          <w:spacing w:val="12"/>
        </w:rPr>
        <w:t xml:space="preserve"> </w:t>
      </w:r>
      <w:r w:rsidRPr="003A6744">
        <w:rPr>
          <w:rFonts w:cs="Times New Roman"/>
        </w:rPr>
        <w:t xml:space="preserve">the </w:t>
      </w:r>
      <w:r w:rsidRPr="003A6744">
        <w:rPr>
          <w:rFonts w:cs="Times New Roman"/>
          <w:spacing w:val="12"/>
        </w:rPr>
        <w:t xml:space="preserve"> </w:t>
      </w:r>
      <w:r w:rsidRPr="003A6744">
        <w:rPr>
          <w:rFonts w:cs="Times New Roman"/>
        </w:rPr>
        <w:t xml:space="preserve">circumstances </w:t>
      </w:r>
      <w:r w:rsidRPr="003A6744">
        <w:rPr>
          <w:rFonts w:cs="Times New Roman"/>
          <w:spacing w:val="11"/>
        </w:rPr>
        <w:t xml:space="preserve"> </w:t>
      </w:r>
      <w:r w:rsidRPr="003A6744">
        <w:rPr>
          <w:rFonts w:cs="Times New Roman"/>
        </w:rPr>
        <w:t>that informed</w:t>
      </w:r>
      <w:r w:rsidRPr="003A6744">
        <w:rPr>
          <w:rFonts w:cs="Times New Roman"/>
          <w:spacing w:val="-8"/>
        </w:rPr>
        <w:t xml:space="preserve"> </w:t>
      </w:r>
      <w:r w:rsidRPr="003A6744">
        <w:rPr>
          <w:rFonts w:cs="Times New Roman"/>
        </w:rPr>
        <w:t>the</w:t>
      </w:r>
      <w:r w:rsidRPr="003A6744">
        <w:rPr>
          <w:rFonts w:cs="Times New Roman"/>
          <w:spacing w:val="-8"/>
        </w:rPr>
        <w:t xml:space="preserve"> </w:t>
      </w:r>
      <w:r w:rsidRPr="003A6744">
        <w:rPr>
          <w:rFonts w:cs="Times New Roman"/>
        </w:rPr>
        <w:t>suspension</w:t>
      </w:r>
      <w:r w:rsidRPr="003A6744">
        <w:rPr>
          <w:rFonts w:cs="Times New Roman"/>
          <w:spacing w:val="-8"/>
        </w:rPr>
        <w:t xml:space="preserve"> </w:t>
      </w:r>
      <w:r w:rsidRPr="003A6744">
        <w:rPr>
          <w:rFonts w:cs="Times New Roman"/>
        </w:rPr>
        <w:t>to</w:t>
      </w:r>
      <w:r w:rsidRPr="003A6744">
        <w:rPr>
          <w:rFonts w:cs="Times New Roman"/>
          <w:spacing w:val="-8"/>
        </w:rPr>
        <w:t xml:space="preserve"> </w:t>
      </w:r>
      <w:r w:rsidRPr="003A6744">
        <w:rPr>
          <w:rFonts w:cs="Times New Roman"/>
        </w:rPr>
        <w:t>the</w:t>
      </w:r>
      <w:r w:rsidRPr="003A6744">
        <w:rPr>
          <w:rFonts w:cs="Times New Roman"/>
          <w:spacing w:val="-8"/>
        </w:rPr>
        <w:t xml:space="preserve"> </w:t>
      </w:r>
      <w:r w:rsidRPr="003A6744">
        <w:rPr>
          <w:rFonts w:cs="Times New Roman"/>
        </w:rPr>
        <w:t>satisfaction</w:t>
      </w:r>
      <w:r w:rsidRPr="003A6744">
        <w:rPr>
          <w:rFonts w:cs="Times New Roman"/>
          <w:spacing w:val="-7"/>
        </w:rPr>
        <w:t xml:space="preserve"> </w:t>
      </w:r>
      <w:r w:rsidRPr="003A6744">
        <w:rPr>
          <w:rFonts w:cs="Times New Roman"/>
        </w:rPr>
        <w:t>of</w:t>
      </w:r>
      <w:r w:rsidRPr="003A6744">
        <w:rPr>
          <w:rFonts w:cs="Times New Roman"/>
          <w:spacing w:val="-8"/>
        </w:rPr>
        <w:t xml:space="preserve"> </w:t>
      </w:r>
      <w:r w:rsidRPr="003A6744">
        <w:rPr>
          <w:rFonts w:cs="Times New Roman"/>
        </w:rPr>
        <w:t>the</w:t>
      </w:r>
      <w:r w:rsidRPr="003A6744">
        <w:rPr>
          <w:rFonts w:cs="Times New Roman"/>
          <w:spacing w:val="-8"/>
        </w:rPr>
        <w:t xml:space="preserve"> </w:t>
      </w:r>
      <w:r w:rsidRPr="003A6744">
        <w:rPr>
          <w:rFonts w:cs="Times New Roman"/>
        </w:rPr>
        <w:t>Prudential</w:t>
      </w:r>
      <w:r w:rsidRPr="003A6744">
        <w:rPr>
          <w:rFonts w:cs="Times New Roman"/>
          <w:spacing w:val="-18"/>
        </w:rPr>
        <w:t xml:space="preserve"> </w:t>
      </w:r>
      <w:r w:rsidRPr="003A6744">
        <w:rPr>
          <w:rFonts w:cs="Times New Roman"/>
        </w:rPr>
        <w:t>Authority</w:t>
      </w:r>
      <w:r w:rsidRPr="003A6744">
        <w:rPr>
          <w:rFonts w:cs="Times New Roman"/>
          <w:spacing w:val="-7"/>
        </w:rPr>
        <w:t xml:space="preserve"> </w:t>
      </w:r>
      <w:r w:rsidRPr="003A6744">
        <w:rPr>
          <w:rFonts w:cs="Times New Roman"/>
        </w:rPr>
        <w:t>within</w:t>
      </w:r>
      <w:r w:rsidR="003A6744" w:rsidRPr="003A6744">
        <w:rPr>
          <w:rFonts w:cs="Times New Roman"/>
        </w:rPr>
        <w:t xml:space="preserve"> </w:t>
      </w:r>
      <w:r w:rsidRPr="003A6744">
        <w:rPr>
          <w:rFonts w:cs="Times New Roman"/>
        </w:rPr>
        <w:t>a</w:t>
      </w:r>
      <w:r w:rsidRPr="003A6744">
        <w:rPr>
          <w:rFonts w:cs="Times New Roman"/>
          <w:spacing w:val="40"/>
        </w:rPr>
        <w:t xml:space="preserve"> </w:t>
      </w:r>
      <w:r w:rsidRPr="003A6744">
        <w:rPr>
          <w:rFonts w:cs="Times New Roman"/>
        </w:rPr>
        <w:t>reasonable</w:t>
      </w:r>
      <w:r w:rsidRPr="003A6744">
        <w:rPr>
          <w:rFonts w:cs="Times New Roman"/>
          <w:spacing w:val="41"/>
        </w:rPr>
        <w:t xml:space="preserve"> </w:t>
      </w:r>
      <w:r w:rsidRPr="003A6744">
        <w:rPr>
          <w:rFonts w:cs="Times New Roman"/>
        </w:rPr>
        <w:t>period,</w:t>
      </w:r>
      <w:r w:rsidRPr="003A6744">
        <w:rPr>
          <w:rFonts w:cs="Times New Roman"/>
          <w:spacing w:val="41"/>
        </w:rPr>
        <w:t xml:space="preserve"> </w:t>
      </w:r>
      <w:r w:rsidRPr="003A6744">
        <w:rPr>
          <w:rFonts w:cs="Times New Roman"/>
        </w:rPr>
        <w:t>revoke</w:t>
      </w:r>
      <w:r w:rsidRPr="003A6744">
        <w:rPr>
          <w:rFonts w:cs="Times New Roman"/>
          <w:spacing w:val="41"/>
        </w:rPr>
        <w:t xml:space="preserve"> </w:t>
      </w:r>
      <w:r w:rsidRPr="003A6744">
        <w:rPr>
          <w:rFonts w:cs="Times New Roman"/>
        </w:rPr>
        <w:t>the</w:t>
      </w:r>
      <w:r w:rsidRPr="003A6744">
        <w:rPr>
          <w:rFonts w:cs="Times New Roman"/>
          <w:spacing w:val="41"/>
        </w:rPr>
        <w:t xml:space="preserve"> </w:t>
      </w:r>
      <w:r w:rsidRPr="003A6744">
        <w:rPr>
          <w:rFonts w:cs="Times New Roman"/>
        </w:rPr>
        <w:t>suspension</w:t>
      </w:r>
      <w:r w:rsidRPr="003A6744">
        <w:rPr>
          <w:rFonts w:cs="Times New Roman"/>
          <w:spacing w:val="40"/>
        </w:rPr>
        <w:t xml:space="preserve"> </w:t>
      </w:r>
      <w:r w:rsidRPr="003A6744">
        <w:rPr>
          <w:rFonts w:cs="Times New Roman"/>
        </w:rPr>
        <w:t>and,</w:t>
      </w:r>
      <w:r w:rsidRPr="003A6744">
        <w:rPr>
          <w:rFonts w:cs="Times New Roman"/>
          <w:spacing w:val="41"/>
        </w:rPr>
        <w:t xml:space="preserve"> </w:t>
      </w:r>
      <w:r w:rsidRPr="003A6744">
        <w:rPr>
          <w:rFonts w:cs="Times New Roman"/>
        </w:rPr>
        <w:t>if</w:t>
      </w:r>
      <w:r w:rsidRPr="003A6744">
        <w:rPr>
          <w:rFonts w:cs="Times New Roman"/>
          <w:spacing w:val="41"/>
        </w:rPr>
        <w:t xml:space="preserve"> </w:t>
      </w:r>
      <w:r w:rsidRPr="003A6744">
        <w:rPr>
          <w:rFonts w:cs="Times New Roman"/>
        </w:rPr>
        <w:t>appropriate,</w:t>
      </w:r>
      <w:r w:rsidRPr="003A6744">
        <w:rPr>
          <w:rFonts w:cs="Times New Roman"/>
          <w:spacing w:val="41"/>
        </w:rPr>
        <w:t xml:space="preserve"> </w:t>
      </w:r>
      <w:r w:rsidRPr="003A6744">
        <w:rPr>
          <w:rFonts w:cs="Times New Roman"/>
        </w:rPr>
        <w:t>vary</w:t>
      </w:r>
      <w:r w:rsidRPr="003A6744">
        <w:rPr>
          <w:rFonts w:cs="Times New Roman"/>
          <w:spacing w:val="41"/>
        </w:rPr>
        <w:t xml:space="preserve"> </w:t>
      </w:r>
      <w:r w:rsidRPr="003A6744">
        <w:rPr>
          <w:rFonts w:cs="Times New Roman"/>
        </w:rPr>
        <w:t>the</w:t>
      </w:r>
      <w:r w:rsidRPr="003A6744">
        <w:rPr>
          <w:rFonts w:cs="Times New Roman"/>
          <w:w w:val="99"/>
        </w:rPr>
        <w:t xml:space="preserve"> </w:t>
      </w:r>
      <w:r w:rsidRPr="003A6744">
        <w:rPr>
          <w:rFonts w:cs="Times New Roman"/>
        </w:rPr>
        <w:t>licence conditions</w:t>
      </w:r>
      <w:r w:rsidRPr="003A6744">
        <w:rPr>
          <w:rFonts w:cs="Times New Roman"/>
          <w:spacing w:val="1"/>
        </w:rPr>
        <w:t xml:space="preserve"> </w:t>
      </w:r>
      <w:r w:rsidRPr="003A6744">
        <w:rPr>
          <w:rFonts w:cs="Times New Roman"/>
        </w:rPr>
        <w:t>of the</w:t>
      </w:r>
      <w:r w:rsidRPr="003A6744">
        <w:rPr>
          <w:rFonts w:cs="Times New Roman"/>
          <w:spacing w:val="1"/>
        </w:rPr>
        <w:t xml:space="preserve"> </w:t>
      </w:r>
      <w:r w:rsidRPr="003A6744">
        <w:rPr>
          <w:rFonts w:cs="Times New Roman"/>
        </w:rPr>
        <w:t>insurer or</w:t>
      </w:r>
      <w:r w:rsidRPr="003A6744">
        <w:rPr>
          <w:rFonts w:cs="Times New Roman"/>
          <w:spacing w:val="1"/>
        </w:rPr>
        <w:t xml:space="preserve"> </w:t>
      </w:r>
      <w:r w:rsidRPr="003A6744">
        <w:rPr>
          <w:rFonts w:cs="Times New Roman"/>
        </w:rPr>
        <w:t>controlling company;</w:t>
      </w:r>
      <w:r w:rsidRPr="003A6744">
        <w:rPr>
          <w:rFonts w:cs="Times New Roman"/>
          <w:spacing w:val="1"/>
        </w:rPr>
        <w:t xml:space="preserve"> </w:t>
      </w:r>
      <w:r w:rsidRPr="003A6744">
        <w:rPr>
          <w:rFonts w:cs="Times New Roman"/>
        </w:rPr>
        <w:t>or</w:t>
      </w:r>
    </w:p>
    <w:p w:rsidR="0093755D" w:rsidRDefault="00426AB0" w:rsidP="00F425BD">
      <w:pPr>
        <w:pStyle w:val="BodyText"/>
        <w:numPr>
          <w:ilvl w:val="1"/>
          <w:numId w:val="81"/>
        </w:numPr>
        <w:tabs>
          <w:tab w:val="left" w:pos="1512"/>
        </w:tabs>
        <w:spacing w:line="224" w:lineRule="atLeast"/>
        <w:ind w:hanging="378"/>
        <w:jc w:val="both"/>
        <w:rPr>
          <w:rFonts w:cs="Times New Roman"/>
        </w:rPr>
      </w:pPr>
      <w:r>
        <w:rPr>
          <w:rFonts w:cs="Times New Roman"/>
        </w:rPr>
        <w:t>withdraw</w:t>
      </w:r>
      <w:r>
        <w:rPr>
          <w:rFonts w:cs="Times New Roman"/>
          <w:spacing w:val="-3"/>
        </w:rPr>
        <w:t xml:space="preserve"> </w:t>
      </w:r>
      <w:r>
        <w:rPr>
          <w:rFonts w:cs="Times New Roman"/>
        </w:rPr>
        <w:t>the</w:t>
      </w:r>
      <w:r>
        <w:rPr>
          <w:rFonts w:cs="Times New Roman"/>
          <w:spacing w:val="-2"/>
        </w:rPr>
        <w:t xml:space="preserve"> </w:t>
      </w:r>
      <w:r>
        <w:rPr>
          <w:rFonts w:cs="Times New Roman"/>
        </w:rPr>
        <w:t>licence.</w:t>
      </w:r>
    </w:p>
    <w:p w:rsidR="0093755D" w:rsidRDefault="0093755D" w:rsidP="00D67AA0">
      <w:pPr>
        <w:spacing w:before="9" w:line="150" w:lineRule="exact"/>
        <w:rPr>
          <w:sz w:val="15"/>
          <w:szCs w:val="15"/>
        </w:rPr>
      </w:pPr>
    </w:p>
    <w:p w:rsidR="0093755D" w:rsidRDefault="00426AB0" w:rsidP="00D67AA0">
      <w:pPr>
        <w:pStyle w:val="Heading2"/>
        <w:spacing w:before="75"/>
        <w:rPr>
          <w:rFonts w:cs="Times New Roman"/>
          <w:b w:val="0"/>
          <w:bCs w:val="0"/>
        </w:rPr>
      </w:pPr>
      <w:r>
        <w:rPr>
          <w:rFonts w:cs="Times New Roman"/>
          <w:spacing w:val="-5"/>
        </w:rPr>
        <w:t>W</w:t>
      </w:r>
      <w:r>
        <w:rPr>
          <w:rFonts w:cs="Times New Roman"/>
        </w:rPr>
        <w:t>ithdrawal</w:t>
      </w:r>
      <w:r>
        <w:rPr>
          <w:rFonts w:cs="Times New Roman"/>
          <w:spacing w:val="-3"/>
        </w:rPr>
        <w:t xml:space="preserve"> </w:t>
      </w:r>
      <w:r>
        <w:rPr>
          <w:rFonts w:cs="Times New Roman"/>
        </w:rPr>
        <w:t>of</w:t>
      </w:r>
      <w:r>
        <w:rPr>
          <w:rFonts w:cs="Times New Roman"/>
          <w:spacing w:val="-2"/>
        </w:rPr>
        <w:t xml:space="preserve"> </w:t>
      </w:r>
      <w:r>
        <w:rPr>
          <w:rFonts w:cs="Times New Roman"/>
        </w:rPr>
        <w:t>licence</w:t>
      </w:r>
    </w:p>
    <w:p w:rsidR="0093755D" w:rsidRDefault="0093755D" w:rsidP="00D67AA0">
      <w:pPr>
        <w:spacing w:before="3" w:line="130" w:lineRule="exact"/>
        <w:rPr>
          <w:sz w:val="13"/>
          <w:szCs w:val="13"/>
        </w:rPr>
      </w:pPr>
    </w:p>
    <w:p w:rsidR="0093755D" w:rsidRDefault="00426AB0" w:rsidP="00F425BD">
      <w:pPr>
        <w:pStyle w:val="BodyText"/>
        <w:numPr>
          <w:ilvl w:val="0"/>
          <w:numId w:val="140"/>
        </w:numPr>
        <w:tabs>
          <w:tab w:val="left" w:pos="1215"/>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rPr>
        <w:t>The</w:t>
      </w:r>
      <w:r>
        <w:rPr>
          <w:rFonts w:cs="Times New Roman"/>
          <w:spacing w:val="-3"/>
        </w:rPr>
        <w:t xml:space="preserve"> </w:t>
      </w:r>
      <w:r>
        <w:rPr>
          <w:rFonts w:cs="Times New Roman"/>
        </w:rPr>
        <w:t>Prudential</w:t>
      </w:r>
      <w:r>
        <w:rPr>
          <w:rFonts w:cs="Times New Roman"/>
          <w:spacing w:val="-14"/>
        </w:rPr>
        <w:t xml:space="preserve"> </w:t>
      </w:r>
      <w:r>
        <w:rPr>
          <w:rFonts w:cs="Times New Roman"/>
        </w:rPr>
        <w:t>Authority</w:t>
      </w:r>
      <w:r>
        <w:rPr>
          <w:rFonts w:cs="Times New Roman"/>
          <w:spacing w:val="-4"/>
        </w:rPr>
        <w:t xml:space="preserve"> </w:t>
      </w:r>
      <w:r>
        <w:rPr>
          <w:rFonts w:cs="Times New Roman"/>
        </w:rPr>
        <w:t>may</w:t>
      </w:r>
      <w:r>
        <w:rPr>
          <w:rFonts w:cs="Times New Roman"/>
          <w:spacing w:val="-3"/>
        </w:rPr>
        <w:t xml:space="preserve"> </w:t>
      </w:r>
      <w:r>
        <w:rPr>
          <w:rFonts w:cs="Times New Roman"/>
        </w:rPr>
        <w:t>withdraw</w:t>
      </w:r>
      <w:r>
        <w:rPr>
          <w:rFonts w:cs="Times New Roman"/>
          <w:spacing w:val="-4"/>
        </w:rPr>
        <w:t xml:space="preserve"> </w:t>
      </w:r>
      <w:r>
        <w:rPr>
          <w:rFonts w:cs="Times New Roman"/>
        </w:rPr>
        <w:t>a</w:t>
      </w:r>
      <w:r>
        <w:rPr>
          <w:rFonts w:cs="Times New Roman"/>
          <w:spacing w:val="-3"/>
        </w:rPr>
        <w:t xml:space="preserve"> </w:t>
      </w:r>
      <w:r>
        <w:rPr>
          <w:rFonts w:cs="Times New Roman"/>
        </w:rPr>
        <w:t>licence</w:t>
      </w:r>
      <w:r>
        <w:rPr>
          <w:rFonts w:cs="Times New Roman"/>
          <w:spacing w:val="-4"/>
        </w:rPr>
        <w:t xml:space="preserve"> </w:t>
      </w:r>
      <w:r>
        <w:rPr>
          <w:rFonts w:cs="Times New Roman"/>
        </w:rPr>
        <w:t>of</w:t>
      </w:r>
      <w:r>
        <w:rPr>
          <w:rFonts w:cs="Times New Roman"/>
          <w:spacing w:val="-3"/>
        </w:rPr>
        <w:t xml:space="preserve"> </w:t>
      </w:r>
      <w:r>
        <w:rPr>
          <w:rFonts w:cs="Times New Roman"/>
        </w:rPr>
        <w:t>an</w:t>
      </w:r>
      <w:r>
        <w:rPr>
          <w:rFonts w:cs="Times New Roman"/>
          <w:spacing w:val="-4"/>
        </w:rPr>
        <w:t xml:space="preserve"> </w:t>
      </w:r>
      <w:r>
        <w:rPr>
          <w:rFonts w:cs="Times New Roman"/>
        </w:rPr>
        <w:t>insurer</w:t>
      </w:r>
      <w:r>
        <w:rPr>
          <w:rFonts w:cs="Times New Roman"/>
          <w:spacing w:val="-4"/>
        </w:rPr>
        <w:t xml:space="preserve"> </w:t>
      </w:r>
      <w:r>
        <w:rPr>
          <w:rFonts w:cs="Times New Roman"/>
        </w:rPr>
        <w:t>or</w:t>
      </w:r>
      <w:r>
        <w:rPr>
          <w:rFonts w:cs="Times New Roman"/>
          <w:spacing w:val="-3"/>
        </w:rPr>
        <w:t xml:space="preserve"> </w:t>
      </w:r>
      <w:r>
        <w:rPr>
          <w:rFonts w:cs="Times New Roman"/>
        </w:rPr>
        <w:t>controlling</w:t>
      </w:r>
      <w:r>
        <w:rPr>
          <w:rFonts w:cs="Times New Roman"/>
          <w:w w:val="99"/>
        </w:rPr>
        <w:t xml:space="preserve"> </w:t>
      </w:r>
      <w:r>
        <w:rPr>
          <w:rFonts w:cs="Times New Roman"/>
        </w:rPr>
        <w:t>company</w:t>
      </w:r>
      <w:r>
        <w:rPr>
          <w:rFonts w:cs="Times New Roman"/>
          <w:spacing w:val="22"/>
        </w:rPr>
        <w:t xml:space="preserve"> </w:t>
      </w:r>
      <w:r>
        <w:rPr>
          <w:rFonts w:cs="Times New Roman"/>
        </w:rPr>
        <w:t>in</w:t>
      </w:r>
      <w:r>
        <w:rPr>
          <w:rFonts w:cs="Times New Roman"/>
          <w:spacing w:val="23"/>
        </w:rPr>
        <w:t xml:space="preserve"> </w:t>
      </w:r>
      <w:r>
        <w:rPr>
          <w:rFonts w:cs="Times New Roman"/>
        </w:rPr>
        <w:t>full</w:t>
      </w:r>
      <w:r>
        <w:rPr>
          <w:rFonts w:cs="Times New Roman"/>
          <w:spacing w:val="22"/>
        </w:rPr>
        <w:t xml:space="preserve"> </w:t>
      </w:r>
      <w:r>
        <w:rPr>
          <w:rFonts w:cs="Times New Roman"/>
        </w:rPr>
        <w:t>or</w:t>
      </w:r>
      <w:r>
        <w:rPr>
          <w:rFonts w:cs="Times New Roman"/>
          <w:spacing w:val="23"/>
        </w:rPr>
        <w:t xml:space="preserve"> </w:t>
      </w:r>
      <w:r>
        <w:rPr>
          <w:rFonts w:cs="Times New Roman"/>
        </w:rPr>
        <w:t>in</w:t>
      </w:r>
      <w:r>
        <w:rPr>
          <w:rFonts w:cs="Times New Roman"/>
          <w:spacing w:val="22"/>
        </w:rPr>
        <w:t xml:space="preserve"> </w:t>
      </w:r>
      <w:r>
        <w:rPr>
          <w:rFonts w:cs="Times New Roman"/>
        </w:rPr>
        <w:t>part,</w:t>
      </w:r>
      <w:r>
        <w:rPr>
          <w:rFonts w:cs="Times New Roman"/>
          <w:spacing w:val="23"/>
        </w:rPr>
        <w:t xml:space="preserve"> </w:t>
      </w:r>
      <w:r>
        <w:rPr>
          <w:rFonts w:cs="Times New Roman"/>
        </w:rPr>
        <w:t>if</w:t>
      </w:r>
      <w:r>
        <w:rPr>
          <w:rFonts w:cs="Times New Roman"/>
          <w:spacing w:val="23"/>
        </w:rPr>
        <w:t xml:space="preserve"> </w:t>
      </w:r>
      <w:r>
        <w:rPr>
          <w:rFonts w:cs="Times New Roman"/>
        </w:rPr>
        <w:t>it</w:t>
      </w:r>
      <w:r>
        <w:rPr>
          <w:rFonts w:cs="Times New Roman"/>
          <w:spacing w:val="22"/>
        </w:rPr>
        <w:t xml:space="preserve"> </w:t>
      </w:r>
      <w:r>
        <w:rPr>
          <w:rFonts w:cs="Times New Roman"/>
        </w:rPr>
        <w:t>appears</w:t>
      </w:r>
      <w:r>
        <w:rPr>
          <w:rFonts w:cs="Times New Roman"/>
          <w:spacing w:val="23"/>
        </w:rPr>
        <w:t xml:space="preserve"> </w:t>
      </w:r>
      <w:r>
        <w:rPr>
          <w:rFonts w:cs="Times New Roman"/>
        </w:rPr>
        <w:t>to</w:t>
      </w:r>
      <w:r>
        <w:rPr>
          <w:rFonts w:cs="Times New Roman"/>
          <w:spacing w:val="22"/>
        </w:rPr>
        <w:t xml:space="preserve"> </w:t>
      </w:r>
      <w:r>
        <w:rPr>
          <w:rFonts w:cs="Times New Roman"/>
        </w:rPr>
        <w:t>the</w:t>
      </w:r>
      <w:r>
        <w:rPr>
          <w:rFonts w:cs="Times New Roman"/>
          <w:spacing w:val="23"/>
        </w:rPr>
        <w:t xml:space="preserve"> </w:t>
      </w:r>
      <w:r>
        <w:rPr>
          <w:rFonts w:cs="Times New Roman"/>
        </w:rPr>
        <w:t>Prudential</w:t>
      </w:r>
      <w:r>
        <w:rPr>
          <w:rFonts w:cs="Times New Roman"/>
          <w:spacing w:val="12"/>
        </w:rPr>
        <w:t xml:space="preserve"> </w:t>
      </w:r>
      <w:r>
        <w:rPr>
          <w:rFonts w:cs="Times New Roman"/>
        </w:rPr>
        <w:t>Authorit</w:t>
      </w:r>
      <w:r>
        <w:rPr>
          <w:rFonts w:cs="Times New Roman"/>
          <w:spacing w:val="-14"/>
        </w:rPr>
        <w:t>y</w:t>
      </w:r>
      <w:r>
        <w:rPr>
          <w:rFonts w:cs="Times New Roman"/>
        </w:rPr>
        <w:t>,</w:t>
      </w:r>
      <w:r>
        <w:rPr>
          <w:rFonts w:cs="Times New Roman"/>
          <w:spacing w:val="23"/>
        </w:rPr>
        <w:t xml:space="preserve"> </w:t>
      </w:r>
      <w:r>
        <w:rPr>
          <w:rFonts w:cs="Times New Roman"/>
        </w:rPr>
        <w:t>on</w:t>
      </w:r>
      <w:r>
        <w:rPr>
          <w:rFonts w:cs="Times New Roman"/>
          <w:spacing w:val="22"/>
        </w:rPr>
        <w:t xml:space="preserve"> </w:t>
      </w:r>
      <w:r>
        <w:rPr>
          <w:rFonts w:cs="Times New Roman"/>
        </w:rPr>
        <w:t>the</w:t>
      </w:r>
      <w:r>
        <w:rPr>
          <w:rFonts w:cs="Times New Roman"/>
          <w:spacing w:val="23"/>
        </w:rPr>
        <w:t xml:space="preserve"> </w:t>
      </w:r>
      <w:r>
        <w:rPr>
          <w:rFonts w:cs="Times New Roman"/>
        </w:rPr>
        <w:t>basis</w:t>
      </w:r>
      <w:r>
        <w:rPr>
          <w:rFonts w:cs="Times New Roman"/>
          <w:spacing w:val="23"/>
        </w:rPr>
        <w:t xml:space="preserve"> </w:t>
      </w:r>
      <w:r>
        <w:rPr>
          <w:rFonts w:cs="Times New Roman"/>
        </w:rPr>
        <w:t>of</w:t>
      </w:r>
      <w:r>
        <w:rPr>
          <w:rFonts w:cs="Times New Roman"/>
          <w:w w:val="99"/>
        </w:rPr>
        <w:t xml:space="preserve"> </w:t>
      </w:r>
      <w:r>
        <w:rPr>
          <w:rFonts w:cs="Times New Roman"/>
        </w:rPr>
        <w:t>available</w:t>
      </w:r>
      <w:r>
        <w:rPr>
          <w:rFonts w:cs="Times New Roman"/>
          <w:spacing w:val="-6"/>
        </w:rPr>
        <w:t xml:space="preserve"> </w:t>
      </w:r>
      <w:r>
        <w:rPr>
          <w:rFonts w:cs="Times New Roman"/>
        </w:rPr>
        <w:t>information,</w:t>
      </w:r>
      <w:r>
        <w:rPr>
          <w:rFonts w:cs="Times New Roman"/>
          <w:spacing w:val="-5"/>
        </w:rPr>
        <w:t xml:space="preserve"> </w:t>
      </w:r>
      <w:r>
        <w:rPr>
          <w:rFonts w:cs="Times New Roman"/>
        </w:rPr>
        <w:t>that—</w:t>
      </w:r>
    </w:p>
    <w:p w:rsidR="0093755D" w:rsidRDefault="00426AB0" w:rsidP="00F425BD">
      <w:pPr>
        <w:pStyle w:val="BodyText"/>
        <w:numPr>
          <w:ilvl w:val="1"/>
          <w:numId w:val="140"/>
        </w:numPr>
        <w:tabs>
          <w:tab w:val="left" w:pos="1512"/>
          <w:tab w:val="right" w:pos="8018"/>
        </w:tabs>
        <w:spacing w:line="224" w:lineRule="atLeast"/>
        <w:jc w:val="both"/>
        <w:rPr>
          <w:rFonts w:cs="Times New Roman"/>
        </w:rPr>
      </w:pPr>
      <w:r>
        <w:rPr>
          <w:rFonts w:cs="Times New Roman"/>
        </w:rPr>
        <w:t>an</w:t>
      </w:r>
      <w:r>
        <w:rPr>
          <w:rFonts w:cs="Times New Roman"/>
          <w:spacing w:val="5"/>
        </w:rPr>
        <w:t xml:space="preserve"> </w:t>
      </w:r>
      <w:r>
        <w:rPr>
          <w:rFonts w:cs="Times New Roman"/>
        </w:rPr>
        <w:t>insurer</w:t>
      </w:r>
      <w:r>
        <w:rPr>
          <w:rFonts w:cs="Times New Roman"/>
          <w:spacing w:val="6"/>
        </w:rPr>
        <w:t xml:space="preserve"> </w:t>
      </w:r>
      <w:r>
        <w:rPr>
          <w:rFonts w:cs="Times New Roman"/>
        </w:rPr>
        <w:t>or</w:t>
      </w:r>
      <w:r>
        <w:rPr>
          <w:rFonts w:cs="Times New Roman"/>
          <w:spacing w:val="5"/>
        </w:rPr>
        <w:t xml:space="preserve"> </w:t>
      </w:r>
      <w:r>
        <w:rPr>
          <w:rFonts w:cs="Times New Roman"/>
        </w:rPr>
        <w:t>controlling</w:t>
      </w:r>
      <w:r>
        <w:rPr>
          <w:rFonts w:cs="Times New Roman"/>
          <w:spacing w:val="6"/>
        </w:rPr>
        <w:t xml:space="preserve"> </w:t>
      </w:r>
      <w:r>
        <w:rPr>
          <w:rFonts w:cs="Times New Roman"/>
        </w:rPr>
        <w:t>company—</w:t>
      </w:r>
    </w:p>
    <w:p w:rsidR="0093755D" w:rsidRDefault="00426AB0" w:rsidP="00F425BD">
      <w:pPr>
        <w:pStyle w:val="BodyText"/>
        <w:numPr>
          <w:ilvl w:val="2"/>
          <w:numId w:val="140"/>
        </w:numPr>
        <w:tabs>
          <w:tab w:val="left" w:pos="1912"/>
        </w:tabs>
        <w:spacing w:line="224" w:lineRule="atLeast"/>
        <w:ind w:left="1912"/>
        <w:jc w:val="both"/>
        <w:rPr>
          <w:rFonts w:cs="Times New Roman"/>
        </w:rPr>
      </w:pPr>
      <w:r>
        <w:rPr>
          <w:rFonts w:cs="Times New Roman"/>
        </w:rPr>
        <w:t>did</w:t>
      </w:r>
      <w:r>
        <w:rPr>
          <w:rFonts w:cs="Times New Roman"/>
          <w:spacing w:val="3"/>
        </w:rPr>
        <w:t xml:space="preserve"> </w:t>
      </w:r>
      <w:r>
        <w:rPr>
          <w:rFonts w:cs="Times New Roman"/>
        </w:rPr>
        <w:t>not</w:t>
      </w:r>
      <w:r>
        <w:rPr>
          <w:rFonts w:cs="Times New Roman"/>
          <w:spacing w:val="4"/>
        </w:rPr>
        <w:t xml:space="preserve"> </w:t>
      </w:r>
      <w:r>
        <w:rPr>
          <w:rFonts w:cs="Times New Roman"/>
        </w:rPr>
        <w:t>furnish</w:t>
      </w:r>
      <w:r>
        <w:rPr>
          <w:rFonts w:cs="Times New Roman"/>
          <w:spacing w:val="4"/>
        </w:rPr>
        <w:t xml:space="preserve"> </w:t>
      </w:r>
      <w:r>
        <w:rPr>
          <w:rFonts w:cs="Times New Roman"/>
        </w:rPr>
        <w:t>all</w:t>
      </w:r>
      <w:r>
        <w:rPr>
          <w:rFonts w:cs="Times New Roman"/>
          <w:spacing w:val="4"/>
        </w:rPr>
        <w:t xml:space="preserve"> </w:t>
      </w:r>
      <w:r>
        <w:rPr>
          <w:rFonts w:cs="Times New Roman"/>
        </w:rPr>
        <w:t>information</w:t>
      </w:r>
      <w:r>
        <w:rPr>
          <w:rFonts w:cs="Times New Roman"/>
          <w:spacing w:val="3"/>
        </w:rPr>
        <w:t xml:space="preserve"> </w:t>
      </w:r>
      <w:r>
        <w:rPr>
          <w:rFonts w:cs="Times New Roman"/>
        </w:rPr>
        <w:t>which</w:t>
      </w:r>
      <w:r>
        <w:rPr>
          <w:rFonts w:cs="Times New Roman"/>
          <w:spacing w:val="4"/>
        </w:rPr>
        <w:t xml:space="preserve"> </w:t>
      </w:r>
      <w:r>
        <w:rPr>
          <w:rFonts w:cs="Times New Roman"/>
        </w:rPr>
        <w:t>is</w:t>
      </w:r>
      <w:r>
        <w:rPr>
          <w:rFonts w:cs="Times New Roman"/>
          <w:spacing w:val="4"/>
        </w:rPr>
        <w:t xml:space="preserve"> </w:t>
      </w:r>
      <w:r>
        <w:rPr>
          <w:rFonts w:cs="Times New Roman"/>
        </w:rPr>
        <w:t>material</w:t>
      </w:r>
      <w:r>
        <w:rPr>
          <w:rFonts w:cs="Times New Roman"/>
          <w:spacing w:val="4"/>
        </w:rPr>
        <w:t xml:space="preserve"> </w:t>
      </w:r>
      <w:r>
        <w:rPr>
          <w:rFonts w:cs="Times New Roman"/>
        </w:rPr>
        <w:t>to</w:t>
      </w:r>
      <w:r>
        <w:rPr>
          <w:rFonts w:cs="Times New Roman"/>
          <w:spacing w:val="4"/>
        </w:rPr>
        <w:t xml:space="preserve"> </w:t>
      </w:r>
      <w:r>
        <w:rPr>
          <w:rFonts w:cs="Times New Roman"/>
        </w:rPr>
        <w:t>an</w:t>
      </w:r>
      <w:r>
        <w:rPr>
          <w:rFonts w:cs="Times New Roman"/>
          <w:spacing w:val="3"/>
        </w:rPr>
        <w:t xml:space="preserve"> </w:t>
      </w:r>
      <w:r>
        <w:rPr>
          <w:rFonts w:cs="Times New Roman"/>
        </w:rPr>
        <w:t>application</w:t>
      </w:r>
      <w:r>
        <w:rPr>
          <w:rFonts w:cs="Times New Roman"/>
          <w:spacing w:val="4"/>
        </w:rPr>
        <w:t xml:space="preserve"> </w:t>
      </w:r>
      <w:r>
        <w:rPr>
          <w:rFonts w:cs="Times New Roman"/>
        </w:rPr>
        <w:t>for</w:t>
      </w:r>
      <w:r>
        <w:rPr>
          <w:rFonts w:cs="Times New Roman"/>
          <w:spacing w:val="4"/>
        </w:rPr>
        <w:t xml:space="preserve"> </w:t>
      </w:r>
      <w:r>
        <w:rPr>
          <w:rFonts w:cs="Times New Roman"/>
        </w:rPr>
        <w:t>a</w:t>
      </w:r>
      <w:r>
        <w:rPr>
          <w:rFonts w:cs="Times New Roman"/>
          <w:w w:val="99"/>
        </w:rPr>
        <w:t xml:space="preserve"> </w:t>
      </w:r>
      <w:r>
        <w:rPr>
          <w:rFonts w:cs="Times New Roman"/>
        </w:rPr>
        <w:t>licence;</w:t>
      </w:r>
    </w:p>
    <w:p w:rsidR="0093755D" w:rsidRDefault="00426AB0" w:rsidP="00F425BD">
      <w:pPr>
        <w:pStyle w:val="BodyText"/>
        <w:numPr>
          <w:ilvl w:val="2"/>
          <w:numId w:val="140"/>
        </w:numPr>
        <w:tabs>
          <w:tab w:val="left" w:pos="1912"/>
        </w:tabs>
        <w:spacing w:line="224" w:lineRule="atLeast"/>
        <w:ind w:left="1912" w:hanging="404"/>
        <w:jc w:val="both"/>
        <w:rPr>
          <w:rFonts w:cs="Times New Roman"/>
        </w:rPr>
      </w:pPr>
      <w:r>
        <w:rPr>
          <w:rFonts w:cs="Times New Roman"/>
        </w:rPr>
        <w:t xml:space="preserve">made </w:t>
      </w:r>
      <w:r>
        <w:rPr>
          <w:rFonts w:cs="Times New Roman"/>
          <w:spacing w:val="27"/>
        </w:rPr>
        <w:t xml:space="preserve"> </w:t>
      </w:r>
      <w:r>
        <w:rPr>
          <w:rFonts w:cs="Times New Roman"/>
        </w:rPr>
        <w:t xml:space="preserve">a </w:t>
      </w:r>
      <w:r>
        <w:rPr>
          <w:rFonts w:cs="Times New Roman"/>
          <w:spacing w:val="28"/>
        </w:rPr>
        <w:t xml:space="preserve"> </w:t>
      </w:r>
      <w:r>
        <w:rPr>
          <w:rFonts w:cs="Times New Roman"/>
        </w:rPr>
        <w:t xml:space="preserve">material </w:t>
      </w:r>
      <w:r>
        <w:rPr>
          <w:rFonts w:cs="Times New Roman"/>
          <w:spacing w:val="28"/>
        </w:rPr>
        <w:t xml:space="preserve"> </w:t>
      </w:r>
      <w:r>
        <w:rPr>
          <w:rFonts w:cs="Times New Roman"/>
        </w:rPr>
        <w:t xml:space="preserve">misrepresentation </w:t>
      </w:r>
      <w:r>
        <w:rPr>
          <w:rFonts w:cs="Times New Roman"/>
          <w:spacing w:val="28"/>
        </w:rPr>
        <w:t xml:space="preserve"> </w:t>
      </w:r>
      <w:r>
        <w:rPr>
          <w:rFonts w:cs="Times New Roman"/>
        </w:rPr>
        <w:t xml:space="preserve">to </w:t>
      </w:r>
      <w:r>
        <w:rPr>
          <w:rFonts w:cs="Times New Roman"/>
          <w:spacing w:val="28"/>
        </w:rPr>
        <w:t xml:space="preserve"> </w:t>
      </w:r>
      <w:r>
        <w:rPr>
          <w:rFonts w:cs="Times New Roman"/>
        </w:rPr>
        <w:t xml:space="preserve">members </w:t>
      </w:r>
      <w:r>
        <w:rPr>
          <w:rFonts w:cs="Times New Roman"/>
          <w:spacing w:val="28"/>
        </w:rPr>
        <w:t xml:space="preserve"> </w:t>
      </w:r>
      <w:r>
        <w:rPr>
          <w:rFonts w:cs="Times New Roman"/>
        </w:rPr>
        <w:t xml:space="preserve">of </w:t>
      </w:r>
      <w:r>
        <w:rPr>
          <w:rFonts w:cs="Times New Roman"/>
          <w:spacing w:val="28"/>
        </w:rPr>
        <w:t xml:space="preserve"> </w:t>
      </w:r>
      <w:r>
        <w:rPr>
          <w:rFonts w:cs="Times New Roman"/>
        </w:rPr>
        <w:t xml:space="preserve">the </w:t>
      </w:r>
      <w:r>
        <w:rPr>
          <w:rFonts w:cs="Times New Roman"/>
          <w:spacing w:val="28"/>
        </w:rPr>
        <w:t xml:space="preserve"> </w:t>
      </w:r>
      <w:r>
        <w:rPr>
          <w:rFonts w:cs="Times New Roman"/>
        </w:rPr>
        <w:t xml:space="preserve">public </w:t>
      </w:r>
      <w:r>
        <w:rPr>
          <w:rFonts w:cs="Times New Roman"/>
          <w:spacing w:val="28"/>
        </w:rPr>
        <w:t xml:space="preserve"> </w:t>
      </w:r>
      <w:r>
        <w:rPr>
          <w:rFonts w:cs="Times New Roman"/>
        </w:rPr>
        <w:t>in</w:t>
      </w:r>
      <w:r>
        <w:rPr>
          <w:rFonts w:cs="Times New Roman"/>
          <w:w w:val="99"/>
        </w:rPr>
        <w:t xml:space="preserve"> </w:t>
      </w:r>
      <w:r>
        <w:rPr>
          <w:rFonts w:cs="Times New Roman"/>
        </w:rPr>
        <w:t>connection with</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1"/>
        </w:rPr>
        <w:t xml:space="preserve"> </w:t>
      </w:r>
      <w:r>
        <w:rPr>
          <w:rFonts w:cs="Times New Roman"/>
        </w:rPr>
        <w:t>business</w:t>
      </w:r>
      <w:r>
        <w:rPr>
          <w:rFonts w:cs="Times New Roman"/>
          <w:spacing w:val="1"/>
        </w:rPr>
        <w:t xml:space="preserve"> </w:t>
      </w:r>
      <w:r>
        <w:rPr>
          <w:rFonts w:cs="Times New Roman"/>
        </w:rPr>
        <w:t>carried</w:t>
      </w:r>
      <w:r>
        <w:rPr>
          <w:rFonts w:cs="Times New Roman"/>
          <w:spacing w:val="1"/>
        </w:rPr>
        <w:t xml:space="preserve"> </w:t>
      </w:r>
      <w:r>
        <w:rPr>
          <w:rFonts w:cs="Times New Roman"/>
        </w:rPr>
        <w:t>on</w:t>
      </w:r>
      <w:r>
        <w:rPr>
          <w:rFonts w:cs="Times New Roman"/>
          <w:spacing w:val="1"/>
        </w:rPr>
        <w:t xml:space="preserve"> </w:t>
      </w:r>
      <w:r>
        <w:rPr>
          <w:rFonts w:cs="Times New Roman"/>
        </w:rPr>
        <w:t>by</w:t>
      </w:r>
      <w:r>
        <w:rPr>
          <w:rFonts w:cs="Times New Roman"/>
          <w:spacing w:val="1"/>
        </w:rPr>
        <w:t xml:space="preserve"> </w:t>
      </w:r>
      <w:r>
        <w:rPr>
          <w:rFonts w:cs="Times New Roman"/>
        </w:rPr>
        <w:t>it;</w:t>
      </w:r>
    </w:p>
    <w:p w:rsidR="0093755D" w:rsidRDefault="00426AB0" w:rsidP="00F425BD">
      <w:pPr>
        <w:pStyle w:val="BodyText"/>
        <w:numPr>
          <w:ilvl w:val="2"/>
          <w:numId w:val="140"/>
        </w:numPr>
        <w:tabs>
          <w:tab w:val="left" w:pos="1912"/>
        </w:tabs>
        <w:spacing w:line="224" w:lineRule="atLeast"/>
        <w:ind w:left="1912" w:hanging="459"/>
        <w:jc w:val="both"/>
        <w:rPr>
          <w:rFonts w:cs="Times New Roman"/>
        </w:rPr>
      </w:pPr>
      <w:r>
        <w:rPr>
          <w:rFonts w:cs="Times New Roman"/>
        </w:rPr>
        <w:t>obtained</w:t>
      </w:r>
      <w:r>
        <w:rPr>
          <w:rFonts w:cs="Times New Roman"/>
          <w:spacing w:val="-11"/>
        </w:rPr>
        <w:t xml:space="preserve"> </w:t>
      </w:r>
      <w:r>
        <w:rPr>
          <w:rFonts w:cs="Times New Roman"/>
        </w:rPr>
        <w:t>the</w:t>
      </w:r>
      <w:r>
        <w:rPr>
          <w:rFonts w:cs="Times New Roman"/>
          <w:spacing w:val="-11"/>
        </w:rPr>
        <w:t xml:space="preserve"> </w:t>
      </w:r>
      <w:r>
        <w:rPr>
          <w:rFonts w:cs="Times New Roman"/>
        </w:rPr>
        <w:t>licence</w:t>
      </w:r>
      <w:r>
        <w:rPr>
          <w:rFonts w:cs="Times New Roman"/>
          <w:spacing w:val="-11"/>
        </w:rPr>
        <w:t xml:space="preserve"> </w:t>
      </w:r>
      <w:r>
        <w:rPr>
          <w:rFonts w:cs="Times New Roman"/>
        </w:rPr>
        <w:t>by</w:t>
      </w:r>
      <w:r>
        <w:rPr>
          <w:rFonts w:cs="Times New Roman"/>
          <w:spacing w:val="-10"/>
        </w:rPr>
        <w:t xml:space="preserve"> </w:t>
      </w:r>
      <w:r>
        <w:rPr>
          <w:rFonts w:cs="Times New Roman"/>
        </w:rPr>
        <w:t>making</w:t>
      </w:r>
      <w:r>
        <w:rPr>
          <w:rFonts w:cs="Times New Roman"/>
          <w:spacing w:val="-11"/>
        </w:rPr>
        <w:t xml:space="preserve"> </w:t>
      </w:r>
      <w:r>
        <w:rPr>
          <w:rFonts w:cs="Times New Roman"/>
        </w:rPr>
        <w:t>false</w:t>
      </w:r>
      <w:r>
        <w:rPr>
          <w:rFonts w:cs="Times New Roman"/>
          <w:spacing w:val="-11"/>
        </w:rPr>
        <w:t xml:space="preserve"> </w:t>
      </w:r>
      <w:r>
        <w:rPr>
          <w:rFonts w:cs="Times New Roman"/>
        </w:rPr>
        <w:t>statements</w:t>
      </w:r>
      <w:r>
        <w:rPr>
          <w:rFonts w:cs="Times New Roman"/>
          <w:spacing w:val="-11"/>
        </w:rPr>
        <w:t xml:space="preserve"> </w:t>
      </w:r>
      <w:r>
        <w:rPr>
          <w:rFonts w:cs="Times New Roman"/>
        </w:rPr>
        <w:t>or</w:t>
      </w:r>
      <w:r>
        <w:rPr>
          <w:rFonts w:cs="Times New Roman"/>
          <w:spacing w:val="-10"/>
        </w:rPr>
        <w:t xml:space="preserve"> </w:t>
      </w:r>
      <w:r>
        <w:rPr>
          <w:rFonts w:cs="Times New Roman"/>
        </w:rPr>
        <w:t>by</w:t>
      </w:r>
      <w:r>
        <w:rPr>
          <w:rFonts w:cs="Times New Roman"/>
          <w:spacing w:val="-11"/>
        </w:rPr>
        <w:t xml:space="preserve"> </w:t>
      </w:r>
      <w:r>
        <w:rPr>
          <w:rFonts w:cs="Times New Roman"/>
        </w:rPr>
        <w:t>any</w:t>
      </w:r>
      <w:r>
        <w:rPr>
          <w:rFonts w:cs="Times New Roman"/>
          <w:spacing w:val="-11"/>
        </w:rPr>
        <w:t xml:space="preserve"> </w:t>
      </w:r>
      <w:r>
        <w:rPr>
          <w:rFonts w:cs="Times New Roman"/>
        </w:rPr>
        <w:t>other</w:t>
      </w:r>
      <w:r>
        <w:rPr>
          <w:rFonts w:cs="Times New Roman"/>
          <w:spacing w:val="-10"/>
        </w:rPr>
        <w:t xml:space="preserve"> </w:t>
      </w:r>
      <w:r>
        <w:rPr>
          <w:rFonts w:cs="Times New Roman"/>
        </w:rPr>
        <w:t>irregular means;</w:t>
      </w:r>
    </w:p>
    <w:p w:rsidR="0093755D" w:rsidRDefault="00426AB0" w:rsidP="00F425BD">
      <w:pPr>
        <w:pStyle w:val="BodyText"/>
        <w:numPr>
          <w:ilvl w:val="2"/>
          <w:numId w:val="140"/>
        </w:numPr>
        <w:tabs>
          <w:tab w:val="left" w:pos="1912"/>
        </w:tabs>
        <w:spacing w:line="224" w:lineRule="atLeast"/>
        <w:ind w:left="1912" w:hanging="448"/>
        <w:jc w:val="both"/>
        <w:rPr>
          <w:rFonts w:cs="Times New Roman"/>
        </w:rPr>
      </w:pPr>
      <w:r>
        <w:rPr>
          <w:rFonts w:cs="Times New Roman"/>
        </w:rPr>
        <w:t>fails</w:t>
      </w:r>
      <w:r>
        <w:rPr>
          <w:rFonts w:cs="Times New Roman"/>
          <w:spacing w:val="6"/>
        </w:rPr>
        <w:t xml:space="preserve"> </w:t>
      </w:r>
      <w:r>
        <w:rPr>
          <w:rFonts w:cs="Times New Roman"/>
        </w:rPr>
        <w:t>to</w:t>
      </w:r>
      <w:r>
        <w:rPr>
          <w:rFonts w:cs="Times New Roman"/>
          <w:spacing w:val="6"/>
        </w:rPr>
        <w:t xml:space="preserve"> </w:t>
      </w:r>
      <w:r>
        <w:rPr>
          <w:rFonts w:cs="Times New Roman"/>
        </w:rPr>
        <w:t>submit</w:t>
      </w:r>
      <w:r>
        <w:rPr>
          <w:rFonts w:cs="Times New Roman"/>
          <w:spacing w:val="6"/>
        </w:rPr>
        <w:t xml:space="preserve"> </w:t>
      </w:r>
      <w:r>
        <w:rPr>
          <w:rFonts w:cs="Times New Roman"/>
        </w:rPr>
        <w:t>any</w:t>
      </w:r>
      <w:r>
        <w:rPr>
          <w:rFonts w:cs="Times New Roman"/>
          <w:spacing w:val="6"/>
        </w:rPr>
        <w:t xml:space="preserve"> </w:t>
      </w:r>
      <w:r>
        <w:rPr>
          <w:rFonts w:cs="Times New Roman"/>
        </w:rPr>
        <w:t>plan,</w:t>
      </w:r>
      <w:r>
        <w:rPr>
          <w:rFonts w:cs="Times New Roman"/>
          <w:spacing w:val="6"/>
        </w:rPr>
        <w:t xml:space="preserve"> </w:t>
      </w:r>
      <w:r>
        <w:rPr>
          <w:rFonts w:cs="Times New Roman"/>
        </w:rPr>
        <w:t>scheme</w:t>
      </w:r>
      <w:r>
        <w:rPr>
          <w:rFonts w:cs="Times New Roman"/>
          <w:spacing w:val="6"/>
        </w:rPr>
        <w:t xml:space="preserve"> </w:t>
      </w:r>
      <w:r>
        <w:rPr>
          <w:rFonts w:cs="Times New Roman"/>
        </w:rPr>
        <w:t>or</w:t>
      </w:r>
      <w:r>
        <w:rPr>
          <w:rFonts w:cs="Times New Roman"/>
          <w:spacing w:val="6"/>
        </w:rPr>
        <w:t xml:space="preserve"> </w:t>
      </w:r>
      <w:r>
        <w:rPr>
          <w:rFonts w:cs="Times New Roman"/>
        </w:rPr>
        <w:t>strategy</w:t>
      </w:r>
      <w:r>
        <w:rPr>
          <w:rFonts w:cs="Times New Roman"/>
          <w:spacing w:val="5"/>
        </w:rPr>
        <w:t xml:space="preserve"> </w:t>
      </w:r>
      <w:r>
        <w:rPr>
          <w:rFonts w:cs="Times New Roman"/>
        </w:rPr>
        <w:t>required</w:t>
      </w:r>
      <w:r>
        <w:rPr>
          <w:rFonts w:cs="Times New Roman"/>
          <w:spacing w:val="6"/>
        </w:rPr>
        <w:t xml:space="preserve"> </w:t>
      </w:r>
      <w:r>
        <w:rPr>
          <w:rFonts w:cs="Times New Roman"/>
        </w:rPr>
        <w:t>under</w:t>
      </w:r>
      <w:r>
        <w:rPr>
          <w:rFonts w:cs="Times New Roman"/>
          <w:spacing w:val="6"/>
        </w:rPr>
        <w:t xml:space="preserve"> </w:t>
      </w:r>
      <w:r>
        <w:rPr>
          <w:rFonts w:cs="Times New Roman"/>
        </w:rPr>
        <w:t>this</w:t>
      </w:r>
      <w:r>
        <w:rPr>
          <w:rFonts w:cs="Times New Roman"/>
          <w:spacing w:val="-4"/>
        </w:rPr>
        <w:t xml:space="preserve"> </w:t>
      </w:r>
      <w:r>
        <w:rPr>
          <w:rFonts w:cs="Times New Roman"/>
        </w:rPr>
        <w:t>Act,</w:t>
      </w:r>
      <w:r>
        <w:rPr>
          <w:rFonts w:cs="Times New Roman"/>
          <w:spacing w:val="6"/>
        </w:rPr>
        <w:t xml:space="preserve"> </w:t>
      </w:r>
      <w:r>
        <w:rPr>
          <w:rFonts w:cs="Times New Roman"/>
        </w:rPr>
        <w:t>or</w:t>
      </w:r>
      <w:r>
        <w:rPr>
          <w:rFonts w:cs="Times New Roman"/>
          <w:w w:val="99"/>
        </w:rPr>
        <w:t xml:space="preserve"> </w:t>
      </w:r>
      <w:r>
        <w:rPr>
          <w:rFonts w:cs="Times New Roman"/>
        </w:rPr>
        <w:t>fails</w:t>
      </w:r>
      <w:r>
        <w:rPr>
          <w:rFonts w:cs="Times New Roman"/>
          <w:spacing w:val="-8"/>
        </w:rPr>
        <w:t xml:space="preserve"> </w:t>
      </w:r>
      <w:r>
        <w:rPr>
          <w:rFonts w:cs="Times New Roman"/>
        </w:rPr>
        <w:t>to</w:t>
      </w:r>
      <w:r>
        <w:rPr>
          <w:rFonts w:cs="Times New Roman"/>
          <w:spacing w:val="-8"/>
        </w:rPr>
        <w:t xml:space="preserve"> </w:t>
      </w:r>
      <w:r>
        <w:rPr>
          <w:rFonts w:cs="Times New Roman"/>
        </w:rPr>
        <w:t>comply</w:t>
      </w:r>
      <w:r>
        <w:rPr>
          <w:rFonts w:cs="Times New Roman"/>
          <w:spacing w:val="-8"/>
        </w:rPr>
        <w:t xml:space="preserve"> </w:t>
      </w:r>
      <w:r>
        <w:rPr>
          <w:rFonts w:cs="Times New Roman"/>
        </w:rPr>
        <w:t>with</w:t>
      </w:r>
      <w:r>
        <w:rPr>
          <w:rFonts w:cs="Times New Roman"/>
          <w:spacing w:val="-8"/>
        </w:rPr>
        <w:t xml:space="preserve"> </w:t>
      </w:r>
      <w:r>
        <w:rPr>
          <w:rFonts w:cs="Times New Roman"/>
        </w:rPr>
        <w:t>any</w:t>
      </w:r>
      <w:r>
        <w:rPr>
          <w:rFonts w:cs="Times New Roman"/>
          <w:spacing w:val="-8"/>
        </w:rPr>
        <w:t xml:space="preserve"> </w:t>
      </w:r>
      <w:r>
        <w:rPr>
          <w:rFonts w:cs="Times New Roman"/>
        </w:rPr>
        <w:t>approved</w:t>
      </w:r>
      <w:r>
        <w:rPr>
          <w:rFonts w:cs="Times New Roman"/>
          <w:spacing w:val="-8"/>
        </w:rPr>
        <w:t xml:space="preserve"> </w:t>
      </w:r>
      <w:r>
        <w:rPr>
          <w:rFonts w:cs="Times New Roman"/>
        </w:rPr>
        <w:t>plan,</w:t>
      </w:r>
      <w:r>
        <w:rPr>
          <w:rFonts w:cs="Times New Roman"/>
          <w:spacing w:val="-8"/>
        </w:rPr>
        <w:t xml:space="preserve"> </w:t>
      </w:r>
      <w:r>
        <w:rPr>
          <w:rFonts w:cs="Times New Roman"/>
        </w:rPr>
        <w:t>scheme</w:t>
      </w:r>
      <w:r>
        <w:rPr>
          <w:rFonts w:cs="Times New Roman"/>
          <w:spacing w:val="-8"/>
        </w:rPr>
        <w:t xml:space="preserve"> </w:t>
      </w:r>
      <w:r>
        <w:rPr>
          <w:rFonts w:cs="Times New Roman"/>
        </w:rPr>
        <w:t>or</w:t>
      </w:r>
      <w:r>
        <w:rPr>
          <w:rFonts w:cs="Times New Roman"/>
          <w:spacing w:val="-8"/>
        </w:rPr>
        <w:t xml:space="preserve"> </w:t>
      </w:r>
      <w:r>
        <w:rPr>
          <w:rFonts w:cs="Times New Roman"/>
        </w:rPr>
        <w:t>strateg</w:t>
      </w:r>
      <w:r>
        <w:rPr>
          <w:rFonts w:cs="Times New Roman"/>
          <w:spacing w:val="-14"/>
        </w:rPr>
        <w:t>y</w:t>
      </w:r>
      <w:r>
        <w:rPr>
          <w:rFonts w:cs="Times New Roman"/>
        </w:rPr>
        <w:t>,</w:t>
      </w:r>
      <w:r>
        <w:rPr>
          <w:rFonts w:cs="Times New Roman"/>
          <w:spacing w:val="-7"/>
        </w:rPr>
        <w:t xml:space="preserve"> </w:t>
      </w:r>
      <w:r>
        <w:rPr>
          <w:rFonts w:cs="Times New Roman"/>
        </w:rPr>
        <w:t>or</w:t>
      </w:r>
      <w:r>
        <w:rPr>
          <w:rFonts w:cs="Times New Roman"/>
          <w:spacing w:val="-8"/>
        </w:rPr>
        <w:t xml:space="preserve"> </w:t>
      </w:r>
      <w:r>
        <w:rPr>
          <w:rFonts w:cs="Times New Roman"/>
        </w:rPr>
        <w:t>submits</w:t>
      </w:r>
      <w:r>
        <w:rPr>
          <w:rFonts w:cs="Times New Roman"/>
          <w:spacing w:val="-8"/>
        </w:rPr>
        <w:t xml:space="preserve"> </w:t>
      </w:r>
      <w:r>
        <w:rPr>
          <w:rFonts w:cs="Times New Roman"/>
        </w:rPr>
        <w:t>a</w:t>
      </w:r>
      <w:r>
        <w:rPr>
          <w:rFonts w:cs="Times New Roman"/>
          <w:w w:val="99"/>
        </w:rPr>
        <w:t xml:space="preserve"> </w:t>
      </w:r>
      <w:r>
        <w:rPr>
          <w:rFonts w:cs="Times New Roman"/>
        </w:rPr>
        <w:t>plan,</w:t>
      </w:r>
      <w:r>
        <w:rPr>
          <w:rFonts w:cs="Times New Roman"/>
          <w:spacing w:val="1"/>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strategy</w:t>
      </w:r>
      <w:r>
        <w:rPr>
          <w:rFonts w:cs="Times New Roman"/>
          <w:spacing w:val="2"/>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inadequate;</w:t>
      </w:r>
      <w:r>
        <w:rPr>
          <w:rFonts w:cs="Times New Roman"/>
          <w:spacing w:val="1"/>
        </w:rPr>
        <w:t xml:space="preserve"> </w:t>
      </w:r>
      <w:r>
        <w:rPr>
          <w:rFonts w:cs="Times New Roman"/>
        </w:rPr>
        <w:t>or</w:t>
      </w:r>
    </w:p>
    <w:p w:rsidR="0093755D" w:rsidRDefault="00426AB0" w:rsidP="00F425BD">
      <w:pPr>
        <w:pStyle w:val="BodyText"/>
        <w:numPr>
          <w:ilvl w:val="2"/>
          <w:numId w:val="140"/>
        </w:numPr>
        <w:tabs>
          <w:tab w:val="left" w:pos="1912"/>
        </w:tabs>
        <w:spacing w:line="224" w:lineRule="atLeast"/>
        <w:ind w:left="1912" w:hanging="393"/>
        <w:jc w:val="both"/>
        <w:rPr>
          <w:rFonts w:cs="Times New Roman"/>
        </w:rPr>
      </w:pPr>
      <w:r>
        <w:rPr>
          <w:rFonts w:cs="Times New Roman"/>
        </w:rPr>
        <w:t>subsequent</w:t>
      </w:r>
      <w:r>
        <w:rPr>
          <w:rFonts w:cs="Times New Roman"/>
          <w:spacing w:val="27"/>
        </w:rPr>
        <w:t xml:space="preserve"> </w:t>
      </w:r>
      <w:r>
        <w:rPr>
          <w:rFonts w:cs="Times New Roman"/>
        </w:rPr>
        <w:t>to</w:t>
      </w:r>
      <w:r>
        <w:rPr>
          <w:rFonts w:cs="Times New Roman"/>
          <w:spacing w:val="27"/>
        </w:rPr>
        <w:t xml:space="preserve"> </w:t>
      </w:r>
      <w:r>
        <w:rPr>
          <w:rFonts w:cs="Times New Roman"/>
        </w:rPr>
        <w:t>the</w:t>
      </w:r>
      <w:r>
        <w:rPr>
          <w:rFonts w:cs="Times New Roman"/>
          <w:spacing w:val="27"/>
        </w:rPr>
        <w:t xml:space="preserve"> </w:t>
      </w:r>
      <w:r>
        <w:rPr>
          <w:rFonts w:cs="Times New Roman"/>
        </w:rPr>
        <w:t>suspension</w:t>
      </w:r>
      <w:r>
        <w:rPr>
          <w:rFonts w:cs="Times New Roman"/>
          <w:spacing w:val="27"/>
        </w:rPr>
        <w:t xml:space="preserve"> </w:t>
      </w:r>
      <w:r>
        <w:rPr>
          <w:rFonts w:cs="Times New Roman"/>
        </w:rPr>
        <w:t>of</w:t>
      </w:r>
      <w:r>
        <w:rPr>
          <w:rFonts w:cs="Times New Roman"/>
          <w:spacing w:val="27"/>
        </w:rPr>
        <w:t xml:space="preserve"> </w:t>
      </w:r>
      <w:r>
        <w:rPr>
          <w:rFonts w:cs="Times New Roman"/>
        </w:rPr>
        <w:t>its</w:t>
      </w:r>
      <w:r>
        <w:rPr>
          <w:rFonts w:cs="Times New Roman"/>
          <w:spacing w:val="27"/>
        </w:rPr>
        <w:t xml:space="preserve"> </w:t>
      </w:r>
      <w:r>
        <w:rPr>
          <w:rFonts w:cs="Times New Roman"/>
        </w:rPr>
        <w:t>licence</w:t>
      </w:r>
      <w:r>
        <w:rPr>
          <w:rFonts w:cs="Times New Roman"/>
          <w:spacing w:val="27"/>
        </w:rPr>
        <w:t xml:space="preserve"> </w:t>
      </w:r>
      <w:r>
        <w:rPr>
          <w:rFonts w:cs="Times New Roman"/>
        </w:rPr>
        <w:t>under</w:t>
      </w:r>
      <w:r>
        <w:rPr>
          <w:rFonts w:cs="Times New Roman"/>
          <w:spacing w:val="27"/>
        </w:rPr>
        <w:t xml:space="preserve"> </w:t>
      </w:r>
      <w:r>
        <w:rPr>
          <w:rFonts w:cs="Times New Roman"/>
        </w:rPr>
        <w:t>section</w:t>
      </w:r>
      <w:r>
        <w:rPr>
          <w:rFonts w:cs="Times New Roman"/>
          <w:spacing w:val="27"/>
        </w:rPr>
        <w:t xml:space="preserve"> </w:t>
      </w:r>
      <w:r>
        <w:rPr>
          <w:rFonts w:cs="Times New Roman"/>
        </w:rPr>
        <w:t>27,</w:t>
      </w:r>
      <w:r>
        <w:rPr>
          <w:rFonts w:cs="Times New Roman"/>
          <w:spacing w:val="27"/>
        </w:rPr>
        <w:t xml:space="preserve"> </w:t>
      </w:r>
      <w:r>
        <w:rPr>
          <w:rFonts w:cs="Times New Roman"/>
        </w:rPr>
        <w:t>fails</w:t>
      </w:r>
      <w:r>
        <w:rPr>
          <w:rFonts w:cs="Times New Roman"/>
          <w:spacing w:val="28"/>
        </w:rPr>
        <w:t xml:space="preserve"> </w:t>
      </w:r>
      <w:r>
        <w:rPr>
          <w:rFonts w:cs="Times New Roman"/>
        </w:rPr>
        <w:t>to</w:t>
      </w:r>
      <w:r w:rsidR="003A6744">
        <w:rPr>
          <w:rFonts w:cs="Times New Roman"/>
        </w:rPr>
        <w:t xml:space="preserve"> r</w:t>
      </w:r>
      <w:r>
        <w:rPr>
          <w:rFonts w:cs="Times New Roman"/>
        </w:rPr>
        <w:t>emedy</w:t>
      </w:r>
      <w:r>
        <w:rPr>
          <w:rFonts w:cs="Times New Roman"/>
          <w:spacing w:val="6"/>
        </w:rPr>
        <w:t xml:space="preserve"> </w:t>
      </w:r>
      <w:r>
        <w:rPr>
          <w:rFonts w:cs="Times New Roman"/>
        </w:rPr>
        <w:t>the</w:t>
      </w:r>
      <w:r>
        <w:rPr>
          <w:rFonts w:cs="Times New Roman"/>
          <w:spacing w:val="6"/>
        </w:rPr>
        <w:t xml:space="preserve"> </w:t>
      </w:r>
      <w:r>
        <w:rPr>
          <w:rFonts w:cs="Times New Roman"/>
        </w:rPr>
        <w:t>circumstances</w:t>
      </w:r>
      <w:r>
        <w:rPr>
          <w:rFonts w:cs="Times New Roman"/>
          <w:spacing w:val="6"/>
        </w:rPr>
        <w:t xml:space="preserve"> </w:t>
      </w:r>
      <w:r>
        <w:rPr>
          <w:rFonts w:cs="Times New Roman"/>
        </w:rPr>
        <w:t>that</w:t>
      </w:r>
      <w:r>
        <w:rPr>
          <w:rFonts w:cs="Times New Roman"/>
          <w:spacing w:val="6"/>
        </w:rPr>
        <w:t xml:space="preserve"> </w:t>
      </w:r>
      <w:r>
        <w:rPr>
          <w:rFonts w:cs="Times New Roman"/>
        </w:rPr>
        <w:t>informed</w:t>
      </w:r>
      <w:r>
        <w:rPr>
          <w:rFonts w:cs="Times New Roman"/>
          <w:spacing w:val="7"/>
        </w:rPr>
        <w:t xml:space="preserve"> </w:t>
      </w:r>
      <w:r>
        <w:rPr>
          <w:rFonts w:cs="Times New Roman"/>
        </w:rPr>
        <w:t>the</w:t>
      </w:r>
      <w:r>
        <w:rPr>
          <w:rFonts w:cs="Times New Roman"/>
          <w:spacing w:val="6"/>
        </w:rPr>
        <w:t xml:space="preserve"> </w:t>
      </w:r>
      <w:r>
        <w:rPr>
          <w:rFonts w:cs="Times New Roman"/>
        </w:rPr>
        <w:t>suspension</w:t>
      </w:r>
      <w:r>
        <w:rPr>
          <w:rFonts w:cs="Times New Roman"/>
          <w:spacing w:val="6"/>
        </w:rPr>
        <w:t xml:space="preserve"> </w:t>
      </w:r>
      <w:r>
        <w:rPr>
          <w:rFonts w:cs="Times New Roman"/>
        </w:rPr>
        <w:t>to</w:t>
      </w:r>
      <w:r>
        <w:rPr>
          <w:rFonts w:cs="Times New Roman"/>
          <w:spacing w:val="6"/>
        </w:rPr>
        <w:t xml:space="preserve"> </w:t>
      </w:r>
      <w:r>
        <w:rPr>
          <w:rFonts w:cs="Times New Roman"/>
        </w:rPr>
        <w:t>the</w:t>
      </w:r>
      <w:r>
        <w:rPr>
          <w:rFonts w:cs="Times New Roman"/>
          <w:spacing w:val="7"/>
        </w:rPr>
        <w:t xml:space="preserve"> </w:t>
      </w:r>
      <w:r>
        <w:rPr>
          <w:rFonts w:cs="Times New Roman"/>
        </w:rPr>
        <w:t>satisfaction of 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w:t>
      </w:r>
      <w:r>
        <w:rPr>
          <w:rFonts w:cs="Times New Roman"/>
          <w:spacing w:val="1"/>
        </w:rPr>
        <w:t xml:space="preserve"> </w:t>
      </w:r>
      <w:r>
        <w:rPr>
          <w:rFonts w:cs="Times New Roman"/>
        </w:rPr>
        <w:t>within a</w:t>
      </w:r>
      <w:r>
        <w:rPr>
          <w:rFonts w:cs="Times New Roman"/>
          <w:spacing w:val="1"/>
        </w:rPr>
        <w:t xml:space="preserve"> </w:t>
      </w:r>
      <w:r>
        <w:rPr>
          <w:rFonts w:cs="Times New Roman"/>
        </w:rPr>
        <w:t>reasonable period;</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case</w:t>
      </w:r>
      <w:r>
        <w:rPr>
          <w:rFonts w:cs="Times New Roman"/>
          <w:spacing w:val="2"/>
        </w:rPr>
        <w:t xml:space="preserve"> </w:t>
      </w:r>
      <w:r>
        <w:rPr>
          <w:rFonts w:cs="Times New Roman"/>
        </w:rPr>
        <w:t>of</w:t>
      </w:r>
      <w:r>
        <w:rPr>
          <w:rFonts w:cs="Times New Roman"/>
          <w:spacing w:val="3"/>
        </w:rPr>
        <w:t xml:space="preserve"> </w:t>
      </w:r>
      <w:r>
        <w:rPr>
          <w:rFonts w:cs="Times New Roman"/>
        </w:rPr>
        <w:t>an</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2"/>
        </w:rPr>
        <w:t xml:space="preserve"> </w:t>
      </w:r>
      <w:r>
        <w:rPr>
          <w:rFonts w:cs="Times New Roman"/>
        </w:rPr>
        <w:t>the</w:t>
      </w:r>
      <w:r>
        <w:rPr>
          <w:rFonts w:cs="Times New Roman"/>
          <w:spacing w:val="2"/>
        </w:rPr>
        <w:t xml:space="preserve"> </w:t>
      </w:r>
      <w:r>
        <w:rPr>
          <w:rFonts w:cs="Times New Roman"/>
        </w:rPr>
        <w:t>insurer—</w:t>
      </w:r>
    </w:p>
    <w:p w:rsidR="0093755D" w:rsidRDefault="00426AB0" w:rsidP="00F425BD">
      <w:pPr>
        <w:pStyle w:val="BodyText"/>
        <w:numPr>
          <w:ilvl w:val="2"/>
          <w:numId w:val="140"/>
        </w:numPr>
        <w:tabs>
          <w:tab w:val="left" w:pos="1912"/>
          <w:tab w:val="left" w:pos="7819"/>
        </w:tabs>
        <w:spacing w:line="224" w:lineRule="atLeast"/>
        <w:ind w:left="1912"/>
        <w:jc w:val="both"/>
        <w:rPr>
          <w:rFonts w:cs="Times New Roman"/>
        </w:rPr>
      </w:pPr>
      <w:r>
        <w:rPr>
          <w:rFonts w:cs="Times New Roman"/>
        </w:rPr>
        <w:t>notified</w:t>
      </w:r>
      <w:r>
        <w:rPr>
          <w:rFonts w:cs="Times New Roman"/>
          <w:spacing w:val="-14"/>
        </w:rPr>
        <w:t xml:space="preserve"> </w:t>
      </w:r>
      <w:r>
        <w:rPr>
          <w:rFonts w:cs="Times New Roman"/>
        </w:rPr>
        <w:t>the</w:t>
      </w:r>
      <w:r>
        <w:rPr>
          <w:rFonts w:cs="Times New Roman"/>
          <w:spacing w:val="-13"/>
        </w:rPr>
        <w:t xml:space="preserve"> </w:t>
      </w:r>
      <w:r>
        <w:rPr>
          <w:rFonts w:cs="Times New Roman"/>
        </w:rPr>
        <w:t>Prudential</w:t>
      </w:r>
      <w:r>
        <w:rPr>
          <w:rFonts w:cs="Times New Roman"/>
          <w:spacing w:val="-22"/>
        </w:rPr>
        <w:t xml:space="preserve"> </w:t>
      </w:r>
      <w:r>
        <w:rPr>
          <w:rFonts w:cs="Times New Roman"/>
        </w:rPr>
        <w:t>Authority</w:t>
      </w:r>
      <w:r>
        <w:rPr>
          <w:rFonts w:cs="Times New Roman"/>
          <w:spacing w:val="-13"/>
        </w:rPr>
        <w:t xml:space="preserve"> </w:t>
      </w:r>
      <w:r>
        <w:rPr>
          <w:rFonts w:cs="Times New Roman"/>
        </w:rPr>
        <w:t>of</w:t>
      </w:r>
      <w:r>
        <w:rPr>
          <w:rFonts w:cs="Times New Roman"/>
          <w:spacing w:val="-13"/>
        </w:rPr>
        <w:t xml:space="preserve"> </w:t>
      </w:r>
      <w:r>
        <w:rPr>
          <w:rFonts w:cs="Times New Roman"/>
        </w:rPr>
        <w:t>its</w:t>
      </w:r>
      <w:r>
        <w:rPr>
          <w:rFonts w:cs="Times New Roman"/>
          <w:spacing w:val="-13"/>
        </w:rPr>
        <w:t xml:space="preserve"> </w:t>
      </w:r>
      <w:r>
        <w:rPr>
          <w:rFonts w:cs="Times New Roman"/>
        </w:rPr>
        <w:t>intention</w:t>
      </w:r>
      <w:r>
        <w:rPr>
          <w:rFonts w:cs="Times New Roman"/>
          <w:spacing w:val="-13"/>
        </w:rPr>
        <w:t xml:space="preserve"> </w:t>
      </w:r>
      <w:r>
        <w:rPr>
          <w:rFonts w:cs="Times New Roman"/>
        </w:rPr>
        <w:t>to</w:t>
      </w:r>
      <w:r>
        <w:rPr>
          <w:rFonts w:cs="Times New Roman"/>
          <w:spacing w:val="-13"/>
        </w:rPr>
        <w:t xml:space="preserve"> </w:t>
      </w:r>
      <w:r>
        <w:rPr>
          <w:rFonts w:cs="Times New Roman"/>
        </w:rPr>
        <w:t>cease</w:t>
      </w:r>
      <w:r>
        <w:rPr>
          <w:rFonts w:cs="Times New Roman"/>
          <w:spacing w:val="-13"/>
        </w:rPr>
        <w:t xml:space="preserve"> </w:t>
      </w:r>
      <w:r>
        <w:rPr>
          <w:rFonts w:cs="Times New Roman"/>
        </w:rPr>
        <w:t>to</w:t>
      </w:r>
      <w:r>
        <w:rPr>
          <w:rFonts w:cs="Times New Roman"/>
          <w:spacing w:val="-13"/>
        </w:rPr>
        <w:t xml:space="preserve"> </w:t>
      </w:r>
      <w:r>
        <w:rPr>
          <w:rFonts w:cs="Times New Roman"/>
        </w:rPr>
        <w:t>enter</w:t>
      </w:r>
      <w:r>
        <w:rPr>
          <w:rFonts w:cs="Times New Roman"/>
          <w:spacing w:val="-13"/>
        </w:rPr>
        <w:t xml:space="preserve"> </w:t>
      </w:r>
      <w:r>
        <w:rPr>
          <w:rFonts w:cs="Times New Roman"/>
        </w:rPr>
        <w:t>into</w:t>
      </w:r>
      <w:r>
        <w:rPr>
          <w:rFonts w:cs="Times New Roman"/>
          <w:spacing w:val="-13"/>
        </w:rPr>
        <w:t xml:space="preserve"> </w:t>
      </w:r>
      <w:r>
        <w:rPr>
          <w:rFonts w:cs="Times New Roman"/>
        </w:rPr>
        <w:t>any</w:t>
      </w:r>
      <w:r>
        <w:rPr>
          <w:rFonts w:cs="Times New Roman"/>
          <w:w w:val="99"/>
        </w:rPr>
        <w:t xml:space="preserve">  </w:t>
      </w:r>
      <w:r>
        <w:rPr>
          <w:rFonts w:cs="Times New Roman"/>
        </w:rPr>
        <w:t>new</w:t>
      </w:r>
      <w:r>
        <w:rPr>
          <w:rFonts w:cs="Times New Roman"/>
          <w:spacing w:val="5"/>
        </w:rPr>
        <w:t xml:space="preserve"> </w:t>
      </w:r>
      <w:r>
        <w:rPr>
          <w:rFonts w:cs="Times New Roman"/>
        </w:rPr>
        <w:t>insurance</w:t>
      </w:r>
      <w:r>
        <w:rPr>
          <w:rFonts w:cs="Times New Roman"/>
          <w:spacing w:val="6"/>
        </w:rPr>
        <w:t xml:space="preserve"> </w:t>
      </w:r>
      <w:r>
        <w:rPr>
          <w:rFonts w:cs="Times New Roman"/>
        </w:rPr>
        <w:t>policies;</w:t>
      </w:r>
    </w:p>
    <w:p w:rsidR="0093755D" w:rsidRDefault="00426AB0" w:rsidP="00F425BD">
      <w:pPr>
        <w:pStyle w:val="BodyText"/>
        <w:numPr>
          <w:ilvl w:val="2"/>
          <w:numId w:val="140"/>
        </w:numPr>
        <w:tabs>
          <w:tab w:val="left" w:pos="1912"/>
        </w:tabs>
        <w:spacing w:line="224" w:lineRule="atLeast"/>
        <w:ind w:left="1912" w:hanging="404"/>
        <w:jc w:val="both"/>
        <w:rPr>
          <w:rFonts w:cs="Times New Roman"/>
        </w:rPr>
      </w:pPr>
      <w:r>
        <w:rPr>
          <w:rFonts w:cs="Times New Roman"/>
        </w:rPr>
        <w:t>failed</w:t>
      </w:r>
      <w:r>
        <w:rPr>
          <w:rFonts w:cs="Times New Roman"/>
          <w:spacing w:val="-3"/>
        </w:rPr>
        <w:t xml:space="preserve"> </w:t>
      </w:r>
      <w:r>
        <w:rPr>
          <w:rFonts w:cs="Times New Roman"/>
        </w:rPr>
        <w:t>to</w:t>
      </w:r>
      <w:r>
        <w:rPr>
          <w:rFonts w:cs="Times New Roman"/>
          <w:spacing w:val="-3"/>
        </w:rPr>
        <w:t xml:space="preserve"> </w:t>
      </w:r>
      <w:r>
        <w:rPr>
          <w:rFonts w:cs="Times New Roman"/>
        </w:rPr>
        <w:t>commence</w:t>
      </w:r>
      <w:r>
        <w:rPr>
          <w:rFonts w:cs="Times New Roman"/>
          <w:spacing w:val="-3"/>
        </w:rPr>
        <w:t xml:space="preserve"> </w:t>
      </w:r>
      <w:r>
        <w:rPr>
          <w:rFonts w:cs="Times New Roman"/>
        </w:rPr>
        <w:t>with</w:t>
      </w:r>
      <w:r>
        <w:rPr>
          <w:rFonts w:cs="Times New Roman"/>
          <w:spacing w:val="-3"/>
        </w:rPr>
        <w:t xml:space="preserve"> </w:t>
      </w:r>
      <w:r>
        <w:rPr>
          <w:rFonts w:cs="Times New Roman"/>
        </w:rPr>
        <w:t>conducting</w:t>
      </w:r>
      <w:r>
        <w:rPr>
          <w:rFonts w:cs="Times New Roman"/>
          <w:spacing w:val="-3"/>
        </w:rPr>
        <w:t xml:space="preserve"> </w:t>
      </w:r>
      <w:r>
        <w:rPr>
          <w:rFonts w:cs="Times New Roman"/>
        </w:rPr>
        <w:t>insurance</w:t>
      </w:r>
      <w:r>
        <w:rPr>
          <w:rFonts w:cs="Times New Roman"/>
          <w:spacing w:val="-3"/>
        </w:rPr>
        <w:t xml:space="preserve"> </w:t>
      </w:r>
      <w:r>
        <w:rPr>
          <w:rFonts w:cs="Times New Roman"/>
        </w:rPr>
        <w:t>business</w:t>
      </w:r>
      <w:r>
        <w:rPr>
          <w:rFonts w:cs="Times New Roman"/>
          <w:spacing w:val="-3"/>
        </w:rPr>
        <w:t xml:space="preserve"> </w:t>
      </w:r>
      <w:r>
        <w:rPr>
          <w:rFonts w:cs="Times New Roman"/>
        </w:rPr>
        <w:t>within</w:t>
      </w:r>
      <w:r>
        <w:rPr>
          <w:rFonts w:cs="Times New Roman"/>
          <w:spacing w:val="-2"/>
        </w:rPr>
        <w:t xml:space="preserve"> </w:t>
      </w:r>
      <w:r>
        <w:rPr>
          <w:rFonts w:cs="Times New Roman"/>
        </w:rPr>
        <w:t>a</w:t>
      </w:r>
      <w:r>
        <w:rPr>
          <w:rFonts w:cs="Times New Roman"/>
          <w:spacing w:val="-3"/>
        </w:rPr>
        <w:t xml:space="preserve"> </w:t>
      </w:r>
      <w:r>
        <w:rPr>
          <w:rFonts w:cs="Times New Roman"/>
        </w:rPr>
        <w:t>period</w:t>
      </w:r>
      <w:r>
        <w:rPr>
          <w:rFonts w:cs="Times New Roman"/>
          <w:w w:val="99"/>
        </w:rPr>
        <w:t xml:space="preserve"> </w:t>
      </w:r>
      <w:r>
        <w:rPr>
          <w:rFonts w:cs="Times New Roman"/>
        </w:rPr>
        <w:t>of</w:t>
      </w:r>
      <w:r>
        <w:rPr>
          <w:rFonts w:cs="Times New Roman"/>
          <w:spacing w:val="2"/>
        </w:rPr>
        <w:t xml:space="preserve"> </w:t>
      </w:r>
      <w:r>
        <w:rPr>
          <w:rFonts w:cs="Times New Roman"/>
        </w:rPr>
        <w:t>12</w:t>
      </w:r>
      <w:r>
        <w:rPr>
          <w:rFonts w:cs="Times New Roman"/>
          <w:spacing w:val="2"/>
        </w:rPr>
        <w:t xml:space="preserve"> </w:t>
      </w:r>
      <w:r>
        <w:rPr>
          <w:rFonts w:cs="Times New Roman"/>
        </w:rPr>
        <w:t>months</w:t>
      </w:r>
      <w:r>
        <w:rPr>
          <w:rFonts w:cs="Times New Roman"/>
          <w:spacing w:val="2"/>
        </w:rPr>
        <w:t xml:space="preserve"> </w:t>
      </w:r>
      <w:r>
        <w:rPr>
          <w:rFonts w:cs="Times New Roman"/>
        </w:rPr>
        <w:t>after</w:t>
      </w:r>
      <w:r>
        <w:rPr>
          <w:rFonts w:cs="Times New Roman"/>
          <w:spacing w:val="2"/>
        </w:rPr>
        <w:t xml:space="preserve"> </w:t>
      </w:r>
      <w:r>
        <w:rPr>
          <w:rFonts w:cs="Times New Roman"/>
        </w:rPr>
        <w:t>being</w:t>
      </w:r>
      <w:r>
        <w:rPr>
          <w:rFonts w:cs="Times New Roman"/>
          <w:spacing w:val="3"/>
        </w:rPr>
        <w:t xml:space="preserve"> </w:t>
      </w:r>
      <w:r>
        <w:rPr>
          <w:rFonts w:cs="Times New Roman"/>
        </w:rPr>
        <w:t>licensed</w:t>
      </w:r>
      <w:r>
        <w:rPr>
          <w:rFonts w:cs="Times New Roman"/>
          <w:spacing w:val="2"/>
        </w:rPr>
        <w:t xml:space="preserve"> </w:t>
      </w:r>
      <w:r>
        <w:rPr>
          <w:rFonts w:cs="Times New Roman"/>
        </w:rPr>
        <w:t>to</w:t>
      </w:r>
      <w:r>
        <w:rPr>
          <w:rFonts w:cs="Times New Roman"/>
          <w:spacing w:val="2"/>
        </w:rPr>
        <w:t xml:space="preserve"> </w:t>
      </w:r>
      <w:r>
        <w:rPr>
          <w:rFonts w:cs="Times New Roman"/>
        </w:rPr>
        <w:t>do</w:t>
      </w:r>
      <w:r>
        <w:rPr>
          <w:rFonts w:cs="Times New Roman"/>
          <w:spacing w:val="2"/>
        </w:rPr>
        <w:t xml:space="preserve"> </w:t>
      </w:r>
      <w:r>
        <w:rPr>
          <w:rFonts w:cs="Times New Roman"/>
        </w:rPr>
        <w:t>so;</w:t>
      </w:r>
    </w:p>
    <w:p w:rsidR="0093755D" w:rsidRDefault="00426AB0" w:rsidP="00F425BD">
      <w:pPr>
        <w:pStyle w:val="BodyText"/>
        <w:numPr>
          <w:ilvl w:val="2"/>
          <w:numId w:val="140"/>
        </w:numPr>
        <w:tabs>
          <w:tab w:val="left" w:pos="1912"/>
        </w:tabs>
        <w:spacing w:line="224" w:lineRule="atLeast"/>
        <w:ind w:left="1912" w:hanging="459"/>
        <w:jc w:val="both"/>
        <w:rPr>
          <w:rFonts w:cs="Times New Roman"/>
        </w:rPr>
      </w:pPr>
      <w:r>
        <w:rPr>
          <w:rFonts w:cs="Times New Roman"/>
        </w:rPr>
        <w:t>ceased</w:t>
      </w:r>
      <w:r>
        <w:rPr>
          <w:rFonts w:cs="Times New Roman"/>
          <w:spacing w:val="-13"/>
        </w:rPr>
        <w:t xml:space="preserve"> </w:t>
      </w:r>
      <w:r>
        <w:rPr>
          <w:rFonts w:cs="Times New Roman"/>
        </w:rPr>
        <w:t>to</w:t>
      </w:r>
      <w:r>
        <w:rPr>
          <w:rFonts w:cs="Times New Roman"/>
          <w:spacing w:val="-12"/>
        </w:rPr>
        <w:t xml:space="preserve"> </w:t>
      </w:r>
      <w:r>
        <w:rPr>
          <w:rFonts w:cs="Times New Roman"/>
        </w:rPr>
        <w:t>enter</w:t>
      </w:r>
      <w:r>
        <w:rPr>
          <w:rFonts w:cs="Times New Roman"/>
          <w:spacing w:val="-13"/>
        </w:rPr>
        <w:t xml:space="preserve"> </w:t>
      </w:r>
      <w:r>
        <w:rPr>
          <w:rFonts w:cs="Times New Roman"/>
        </w:rPr>
        <w:t>into</w:t>
      </w:r>
      <w:r>
        <w:rPr>
          <w:rFonts w:cs="Times New Roman"/>
          <w:spacing w:val="-12"/>
        </w:rPr>
        <w:t xml:space="preserve"> </w:t>
      </w:r>
      <w:r>
        <w:rPr>
          <w:rFonts w:cs="Times New Roman"/>
        </w:rPr>
        <w:t>insurance</w:t>
      </w:r>
      <w:r>
        <w:rPr>
          <w:rFonts w:cs="Times New Roman"/>
          <w:spacing w:val="-12"/>
        </w:rPr>
        <w:t xml:space="preserve"> </w:t>
      </w:r>
      <w:r>
        <w:rPr>
          <w:rFonts w:cs="Times New Roman"/>
        </w:rPr>
        <w:t>policies</w:t>
      </w:r>
      <w:r>
        <w:rPr>
          <w:rFonts w:cs="Times New Roman"/>
          <w:spacing w:val="-13"/>
        </w:rPr>
        <w:t xml:space="preserve"> </w:t>
      </w:r>
      <w:r>
        <w:rPr>
          <w:rFonts w:cs="Times New Roman"/>
        </w:rPr>
        <w:t>to</w:t>
      </w:r>
      <w:r>
        <w:rPr>
          <w:rFonts w:cs="Times New Roman"/>
          <w:spacing w:val="-12"/>
        </w:rPr>
        <w:t xml:space="preserve"> </w:t>
      </w:r>
      <w:r>
        <w:rPr>
          <w:rFonts w:cs="Times New Roman"/>
        </w:rPr>
        <w:t>an</w:t>
      </w:r>
      <w:r>
        <w:rPr>
          <w:rFonts w:cs="Times New Roman"/>
          <w:spacing w:val="-12"/>
        </w:rPr>
        <w:t xml:space="preserve"> </w:t>
      </w:r>
      <w:r>
        <w:rPr>
          <w:rFonts w:cs="Times New Roman"/>
        </w:rPr>
        <w:t>extent</w:t>
      </w:r>
      <w:r>
        <w:rPr>
          <w:rFonts w:cs="Times New Roman"/>
          <w:spacing w:val="-13"/>
        </w:rPr>
        <w:t xml:space="preserve"> </w:t>
      </w:r>
      <w:r>
        <w:rPr>
          <w:rFonts w:cs="Times New Roman"/>
        </w:rPr>
        <w:t>which</w:t>
      </w:r>
      <w:r>
        <w:rPr>
          <w:rFonts w:cs="Times New Roman"/>
          <w:spacing w:val="-12"/>
        </w:rPr>
        <w:t xml:space="preserve"> </w:t>
      </w:r>
      <w:r>
        <w:rPr>
          <w:rFonts w:cs="Times New Roman"/>
        </w:rPr>
        <w:t>does</w:t>
      </w:r>
      <w:r>
        <w:rPr>
          <w:rFonts w:cs="Times New Roman"/>
          <w:spacing w:val="-13"/>
        </w:rPr>
        <w:t xml:space="preserve"> </w:t>
      </w:r>
      <w:r>
        <w:rPr>
          <w:rFonts w:cs="Times New Roman"/>
        </w:rPr>
        <w:t>not</w:t>
      </w:r>
      <w:r>
        <w:rPr>
          <w:rFonts w:cs="Times New Roman"/>
          <w:spacing w:val="-12"/>
        </w:rPr>
        <w:t xml:space="preserve"> </w:t>
      </w:r>
      <w:r>
        <w:rPr>
          <w:rFonts w:cs="Times New Roman"/>
        </w:rPr>
        <w:t>justify</w:t>
      </w:r>
      <w:r>
        <w:rPr>
          <w:rFonts w:cs="Times New Roman"/>
          <w:w w:val="99"/>
        </w:rPr>
        <w:t xml:space="preserve"> </w:t>
      </w:r>
      <w:r>
        <w:rPr>
          <w:rFonts w:cs="Times New Roman"/>
        </w:rPr>
        <w:t>its</w:t>
      </w:r>
      <w:r>
        <w:rPr>
          <w:rFonts w:cs="Times New Roman"/>
          <w:spacing w:val="1"/>
        </w:rPr>
        <w:t xml:space="preserve"> </w:t>
      </w:r>
      <w:r>
        <w:rPr>
          <w:rFonts w:cs="Times New Roman"/>
        </w:rPr>
        <w:t>continued</w:t>
      </w:r>
      <w:r>
        <w:rPr>
          <w:rFonts w:cs="Times New Roman"/>
          <w:spacing w:val="1"/>
        </w:rPr>
        <w:t xml:space="preserve"> </w:t>
      </w:r>
      <w:r>
        <w:rPr>
          <w:rFonts w:cs="Times New Roman"/>
        </w:rPr>
        <w:t>licensing</w:t>
      </w:r>
      <w:r>
        <w:rPr>
          <w:rFonts w:cs="Times New Roman"/>
          <w:spacing w:val="1"/>
        </w:rPr>
        <w:t xml:space="preserve"> </w:t>
      </w:r>
      <w:r>
        <w:rPr>
          <w:rFonts w:cs="Times New Roman"/>
        </w:rPr>
        <w:t>as</w:t>
      </w:r>
      <w:r>
        <w:rPr>
          <w:rFonts w:cs="Times New Roman"/>
          <w:spacing w:val="2"/>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p>
    <w:p w:rsidR="0093755D" w:rsidRDefault="00426AB0" w:rsidP="00F425BD">
      <w:pPr>
        <w:pStyle w:val="BodyText"/>
        <w:numPr>
          <w:ilvl w:val="2"/>
          <w:numId w:val="140"/>
        </w:numPr>
        <w:tabs>
          <w:tab w:val="left" w:pos="1912"/>
        </w:tabs>
        <w:spacing w:line="224" w:lineRule="atLeast"/>
        <w:ind w:left="1912" w:hanging="448"/>
        <w:jc w:val="both"/>
        <w:rPr>
          <w:rFonts w:cs="Times New Roman"/>
        </w:rPr>
      </w:pPr>
      <w:r>
        <w:rPr>
          <w:rFonts w:cs="Times New Roman"/>
        </w:rPr>
        <w:t xml:space="preserve">no </w:t>
      </w:r>
      <w:r>
        <w:rPr>
          <w:rFonts w:cs="Times New Roman"/>
          <w:spacing w:val="1"/>
        </w:rPr>
        <w:t xml:space="preserve"> </w:t>
      </w:r>
      <w:r>
        <w:rPr>
          <w:rFonts w:cs="Times New Roman"/>
        </w:rPr>
        <w:t xml:space="preserve">longer </w:t>
      </w:r>
      <w:r>
        <w:rPr>
          <w:rFonts w:cs="Times New Roman"/>
          <w:spacing w:val="1"/>
        </w:rPr>
        <w:t xml:space="preserve"> </w:t>
      </w:r>
      <w:r>
        <w:rPr>
          <w:rFonts w:cs="Times New Roman"/>
        </w:rPr>
        <w:t xml:space="preserve">conducts </w:t>
      </w:r>
      <w:r>
        <w:rPr>
          <w:rFonts w:cs="Times New Roman"/>
          <w:spacing w:val="1"/>
        </w:rPr>
        <w:t xml:space="preserve"> </w:t>
      </w:r>
      <w:r>
        <w:rPr>
          <w:rFonts w:cs="Times New Roman"/>
        </w:rPr>
        <w:t xml:space="preserve">insurance </w:t>
      </w:r>
      <w:r>
        <w:rPr>
          <w:rFonts w:cs="Times New Roman"/>
          <w:spacing w:val="1"/>
        </w:rPr>
        <w:t xml:space="preserve"> </w:t>
      </w:r>
      <w:r>
        <w:rPr>
          <w:rFonts w:cs="Times New Roman"/>
        </w:rPr>
        <w:t xml:space="preserve">business </w:t>
      </w:r>
      <w:r>
        <w:rPr>
          <w:rFonts w:cs="Times New Roman"/>
          <w:spacing w:val="1"/>
        </w:rPr>
        <w:t xml:space="preserve"> </w:t>
      </w:r>
      <w:r>
        <w:rPr>
          <w:rFonts w:cs="Times New Roman"/>
        </w:rPr>
        <w:t xml:space="preserve">as </w:t>
      </w:r>
      <w:r>
        <w:rPr>
          <w:rFonts w:cs="Times New Roman"/>
          <w:spacing w:val="2"/>
        </w:rPr>
        <w:t xml:space="preserve"> </w:t>
      </w:r>
      <w:r>
        <w:rPr>
          <w:rFonts w:cs="Times New Roman"/>
        </w:rPr>
        <w:t xml:space="preserve">a </w:t>
      </w:r>
      <w:r>
        <w:rPr>
          <w:rFonts w:cs="Times New Roman"/>
          <w:spacing w:val="1"/>
        </w:rPr>
        <w:t xml:space="preserve"> </w:t>
      </w:r>
      <w:r>
        <w:rPr>
          <w:rFonts w:cs="Times New Roman"/>
        </w:rPr>
        <w:t xml:space="preserve">result </w:t>
      </w:r>
      <w:r>
        <w:rPr>
          <w:rFonts w:cs="Times New Roman"/>
          <w:spacing w:val="1"/>
        </w:rPr>
        <w:t xml:space="preserve"> </w:t>
      </w:r>
      <w:r>
        <w:rPr>
          <w:rFonts w:cs="Times New Roman"/>
        </w:rPr>
        <w:t xml:space="preserve">of </w:t>
      </w:r>
      <w:r>
        <w:rPr>
          <w:rFonts w:cs="Times New Roman"/>
          <w:spacing w:val="1"/>
        </w:rPr>
        <w:t xml:space="preserve"> </w:t>
      </w:r>
      <w:r>
        <w:rPr>
          <w:rFonts w:cs="Times New Roman"/>
        </w:rPr>
        <w:t xml:space="preserve">a </w:t>
      </w:r>
      <w:r>
        <w:rPr>
          <w:rFonts w:cs="Times New Roman"/>
          <w:spacing w:val="1"/>
        </w:rPr>
        <w:t xml:space="preserve"> </w:t>
      </w:r>
      <w:r>
        <w:rPr>
          <w:rFonts w:cs="Times New Roman"/>
        </w:rPr>
        <w:t xml:space="preserve">transfer </w:t>
      </w:r>
      <w:r>
        <w:rPr>
          <w:rFonts w:cs="Times New Roman"/>
          <w:spacing w:val="1"/>
        </w:rPr>
        <w:t xml:space="preserve"> </w:t>
      </w:r>
      <w:r>
        <w:rPr>
          <w:rFonts w:cs="Times New Roman"/>
        </w:rPr>
        <w:t>or</w:t>
      </w:r>
      <w:r>
        <w:rPr>
          <w:rFonts w:cs="Times New Roman"/>
          <w:w w:val="99"/>
        </w:rPr>
        <w:t xml:space="preserve"> </w:t>
      </w:r>
      <w:r>
        <w:rPr>
          <w:rFonts w:cs="Times New Roman"/>
        </w:rPr>
        <w:t>transaction</w:t>
      </w:r>
      <w:r>
        <w:rPr>
          <w:rFonts w:cs="Times New Roman"/>
          <w:spacing w:val="-2"/>
        </w:rPr>
        <w:t xml:space="preserve"> </w:t>
      </w:r>
      <w:r>
        <w:rPr>
          <w:rFonts w:cs="Times New Roman"/>
        </w:rPr>
        <w:t>contemplated</w:t>
      </w:r>
      <w:r>
        <w:rPr>
          <w:rFonts w:cs="Times New Roman"/>
          <w:spacing w:val="-1"/>
        </w:rPr>
        <w:t xml:space="preserve"> </w:t>
      </w:r>
      <w:r>
        <w:rPr>
          <w:rFonts w:cs="Times New Roman"/>
        </w:rPr>
        <w:t>in</w:t>
      </w:r>
      <w:r>
        <w:rPr>
          <w:rFonts w:cs="Times New Roman"/>
          <w:spacing w:val="-1"/>
        </w:rPr>
        <w:t xml:space="preserve"> </w:t>
      </w:r>
      <w:r>
        <w:rPr>
          <w:rFonts w:cs="Times New Roman"/>
        </w:rPr>
        <w:t>section</w:t>
      </w:r>
      <w:r>
        <w:rPr>
          <w:rFonts w:cs="Times New Roman"/>
          <w:spacing w:val="-2"/>
        </w:rPr>
        <w:t xml:space="preserve"> </w:t>
      </w:r>
      <w:r>
        <w:rPr>
          <w:rFonts w:cs="Times New Roman"/>
        </w:rPr>
        <w:t>50;</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5"/>
        </w:rPr>
        <w:t xml:space="preserve"> </w:t>
      </w:r>
      <w:r>
        <w:rPr>
          <w:rFonts w:cs="Times New Roman"/>
        </w:rPr>
        <w:t>the</w:t>
      </w:r>
      <w:r>
        <w:rPr>
          <w:rFonts w:cs="Times New Roman"/>
          <w:spacing w:val="-4"/>
        </w:rPr>
        <w:t xml:space="preserve"> </w:t>
      </w:r>
      <w:r>
        <w:rPr>
          <w:rFonts w:cs="Times New Roman"/>
        </w:rPr>
        <w:t>case</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branch</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underwriter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the</w:t>
      </w:r>
      <w:r w:rsidR="003A6744">
        <w:rPr>
          <w:rFonts w:cs="Times New Roman"/>
        </w:rPr>
        <w:t xml:space="preserve"> </w:t>
      </w:r>
      <w:r>
        <w:rPr>
          <w:rFonts w:cs="Times New Roman"/>
          <w:spacing w:val="1"/>
        </w:rPr>
        <w:t xml:space="preserve"> </w:t>
      </w:r>
      <w:r>
        <w:rPr>
          <w:rFonts w:cs="Times New Roman"/>
        </w:rPr>
        <w:t>circumstances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section</w:t>
      </w:r>
      <w:r>
        <w:rPr>
          <w:rFonts w:cs="Times New Roman"/>
          <w:spacing w:val="1"/>
        </w:rPr>
        <w:t xml:space="preserve"> </w:t>
      </w:r>
      <w:r>
        <w:rPr>
          <w:rFonts w:cs="Times New Roman"/>
        </w:rPr>
        <w:t>48</w:t>
      </w:r>
      <w:r>
        <w:rPr>
          <w:rFonts w:cs="Times New Roman"/>
          <w:spacing w:val="1"/>
        </w:rPr>
        <w:t xml:space="preserve"> </w:t>
      </w:r>
      <w:r>
        <w:rPr>
          <w:rFonts w:cs="Times New Roman"/>
        </w:rPr>
        <w:t>justify</w:t>
      </w:r>
      <w:r>
        <w:rPr>
          <w:rFonts w:cs="Times New Roman"/>
          <w:spacing w:val="1"/>
        </w:rPr>
        <w:t xml:space="preserve"> </w:t>
      </w:r>
      <w:r>
        <w:rPr>
          <w:rFonts w:cs="Times New Roman"/>
        </w:rPr>
        <w:t>the</w:t>
      </w:r>
      <w:r>
        <w:rPr>
          <w:rFonts w:cs="Times New Roman"/>
          <w:spacing w:val="1"/>
        </w:rPr>
        <w:t xml:space="preserve"> </w:t>
      </w:r>
      <w:r>
        <w:rPr>
          <w:rFonts w:cs="Times New Roman"/>
        </w:rPr>
        <w:t>withdrawal;</w:t>
      </w:r>
      <w:r>
        <w:rPr>
          <w:rFonts w:cs="Times New Roman"/>
          <w:spacing w:val="1"/>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any</w:t>
      </w:r>
      <w:r>
        <w:rPr>
          <w:rFonts w:cs="Times New Roman"/>
          <w:spacing w:val="-1"/>
        </w:rPr>
        <w:t xml:space="preserve"> </w:t>
      </w:r>
      <w:r>
        <w:rPr>
          <w:rFonts w:cs="Times New Roman"/>
        </w:rPr>
        <w:t>proceedings referred to under Chapter 9 have been finalised.</w:t>
      </w:r>
    </w:p>
    <w:p w:rsidR="0093755D" w:rsidRDefault="00426AB0" w:rsidP="00F425BD">
      <w:pPr>
        <w:pStyle w:val="BodyText"/>
        <w:numPr>
          <w:ilvl w:val="0"/>
          <w:numId w:val="80"/>
        </w:numPr>
        <w:tabs>
          <w:tab w:val="left" w:pos="1213"/>
        </w:tabs>
        <w:spacing w:line="224" w:lineRule="atLeast"/>
        <w:ind w:left="714" w:firstLine="199"/>
        <w:jc w:val="both"/>
        <w:rPr>
          <w:rFonts w:cs="Times New Roman"/>
        </w:rPr>
      </w:pPr>
      <w:r>
        <w:rPr>
          <w:rFonts w:cs="Times New Roman"/>
        </w:rPr>
        <w:t>An</w:t>
      </w:r>
      <w:r>
        <w:rPr>
          <w:rFonts w:cs="Times New Roman"/>
          <w:spacing w:val="23"/>
        </w:rPr>
        <w:t xml:space="preserve"> </w:t>
      </w:r>
      <w:r>
        <w:rPr>
          <w:rFonts w:cs="Times New Roman"/>
        </w:rPr>
        <w:t>insurer</w:t>
      </w:r>
      <w:r>
        <w:rPr>
          <w:rFonts w:cs="Times New Roman"/>
          <w:spacing w:val="24"/>
        </w:rPr>
        <w:t xml:space="preserve"> </w:t>
      </w:r>
      <w:r>
        <w:rPr>
          <w:rFonts w:cs="Times New Roman"/>
        </w:rPr>
        <w:t>or</w:t>
      </w:r>
      <w:r>
        <w:rPr>
          <w:rFonts w:cs="Times New Roman"/>
          <w:spacing w:val="24"/>
        </w:rPr>
        <w:t xml:space="preserve"> </w:t>
      </w:r>
      <w:r>
        <w:rPr>
          <w:rFonts w:cs="Times New Roman"/>
        </w:rPr>
        <w:t>a</w:t>
      </w:r>
      <w:r>
        <w:rPr>
          <w:rFonts w:cs="Times New Roman"/>
          <w:spacing w:val="24"/>
        </w:rPr>
        <w:t xml:space="preserve"> </w:t>
      </w:r>
      <w:r>
        <w:rPr>
          <w:rFonts w:cs="Times New Roman"/>
        </w:rPr>
        <w:t>person</w:t>
      </w:r>
      <w:r>
        <w:rPr>
          <w:rFonts w:cs="Times New Roman"/>
          <w:spacing w:val="24"/>
        </w:rPr>
        <w:t xml:space="preserve"> </w:t>
      </w:r>
      <w:r>
        <w:rPr>
          <w:rFonts w:cs="Times New Roman"/>
        </w:rPr>
        <w:t>in</w:t>
      </w:r>
      <w:r>
        <w:rPr>
          <w:rFonts w:cs="Times New Roman"/>
          <w:spacing w:val="23"/>
        </w:rPr>
        <w:t xml:space="preserve"> </w:t>
      </w:r>
      <w:r>
        <w:rPr>
          <w:rFonts w:cs="Times New Roman"/>
        </w:rPr>
        <w:t>control</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4"/>
        </w:rPr>
        <w:t xml:space="preserve"> </w:t>
      </w:r>
      <w:r>
        <w:rPr>
          <w:rFonts w:cs="Times New Roman"/>
        </w:rPr>
        <w:t>a</w:t>
      </w:r>
      <w:r>
        <w:rPr>
          <w:rFonts w:cs="Times New Roman"/>
          <w:spacing w:val="-14"/>
        </w:rPr>
        <w:t>f</w:t>
      </w:r>
      <w:r>
        <w:rPr>
          <w:rFonts w:cs="Times New Roman"/>
        </w:rPr>
        <w:t>fairs</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3"/>
        </w:rPr>
        <w:t xml:space="preserve"> </w:t>
      </w:r>
      <w:r>
        <w:rPr>
          <w:rFonts w:cs="Times New Roman"/>
        </w:rPr>
        <w:t>insurer</w:t>
      </w:r>
      <w:r>
        <w:rPr>
          <w:rFonts w:cs="Times New Roman"/>
          <w:spacing w:val="24"/>
        </w:rPr>
        <w:t xml:space="preserve"> </w:t>
      </w:r>
      <w:r>
        <w:rPr>
          <w:rFonts w:cs="Times New Roman"/>
        </w:rPr>
        <w:t>must</w:t>
      </w:r>
      <w:r>
        <w:rPr>
          <w:rFonts w:cs="Times New Roman"/>
          <w:spacing w:val="24"/>
        </w:rPr>
        <w:t xml:space="preserve"> </w:t>
      </w:r>
      <w:r>
        <w:rPr>
          <w:rFonts w:cs="Times New Roman"/>
        </w:rPr>
        <w:t>notify</w:t>
      </w:r>
      <w:r>
        <w:rPr>
          <w:rFonts w:cs="Times New Roman"/>
          <w:spacing w:val="24"/>
        </w:rPr>
        <w:t xml:space="preserve"> </w:t>
      </w:r>
      <w:r>
        <w:rPr>
          <w:rFonts w:cs="Times New Roman"/>
        </w:rPr>
        <w:t>the Prudential</w:t>
      </w:r>
      <w:r>
        <w:rPr>
          <w:rFonts w:cs="Times New Roman"/>
          <w:spacing w:val="7"/>
        </w:rPr>
        <w:t xml:space="preserve"> </w:t>
      </w:r>
      <w:r>
        <w:rPr>
          <w:rFonts w:cs="Times New Roman"/>
        </w:rPr>
        <w:t>Authority</w:t>
      </w:r>
      <w:r>
        <w:rPr>
          <w:rFonts w:cs="Times New Roman"/>
          <w:spacing w:val="17"/>
        </w:rPr>
        <w:t xml:space="preserve"> </w:t>
      </w:r>
      <w:r>
        <w:rPr>
          <w:rFonts w:cs="Times New Roman"/>
        </w:rPr>
        <w:t>in</w:t>
      </w:r>
      <w:r>
        <w:rPr>
          <w:rFonts w:cs="Times New Roman"/>
          <w:spacing w:val="17"/>
        </w:rPr>
        <w:t xml:space="preserve"> </w:t>
      </w:r>
      <w:r>
        <w:rPr>
          <w:rFonts w:cs="Times New Roman"/>
        </w:rPr>
        <w:t>writing</w:t>
      </w:r>
      <w:r>
        <w:rPr>
          <w:rFonts w:cs="Times New Roman"/>
          <w:spacing w:val="18"/>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rPr>
        <w:t>occurrence</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7"/>
        </w:rPr>
        <w:t xml:space="preserve"> </w:t>
      </w:r>
      <w:r>
        <w:rPr>
          <w:rFonts w:cs="Times New Roman"/>
        </w:rPr>
        <w:t>circumstance</w:t>
      </w:r>
      <w:r>
        <w:rPr>
          <w:rFonts w:cs="Times New Roman"/>
          <w:spacing w:val="18"/>
        </w:rPr>
        <w:t xml:space="preserve"> </w:t>
      </w:r>
      <w:r>
        <w:rPr>
          <w:rFonts w:cs="Times New Roman"/>
        </w:rPr>
        <w:t>contemplated</w:t>
      </w:r>
      <w:r>
        <w:rPr>
          <w:rFonts w:cs="Times New Roman"/>
          <w:spacing w:val="17"/>
        </w:rPr>
        <w:t xml:space="preserve"> </w:t>
      </w:r>
      <w:r>
        <w:rPr>
          <w:rFonts w:cs="Times New Roman"/>
        </w:rPr>
        <w:t>in</w:t>
      </w:r>
      <w:r>
        <w:rPr>
          <w:rFonts w:cs="Times New Roman"/>
          <w:w w:val="99"/>
        </w:rPr>
        <w:t xml:space="preserve"> </w:t>
      </w:r>
      <w:r>
        <w:rPr>
          <w:rFonts w:cs="Times New Roman"/>
        </w:rPr>
        <w:t>subsection</w:t>
      </w:r>
      <w:r>
        <w:rPr>
          <w:rFonts w:cs="Times New Roman"/>
          <w:spacing w:val="1"/>
        </w:rPr>
        <w:t xml:space="preserve"> </w:t>
      </w:r>
      <w:r>
        <w:rPr>
          <w:rFonts w:cs="Times New Roman"/>
        </w:rPr>
        <w:t>(1)</w:t>
      </w:r>
      <w:r>
        <w:rPr>
          <w:rFonts w:cs="Times New Roman"/>
          <w:i/>
        </w:rPr>
        <w:t>(b)</w:t>
      </w:r>
      <w:r>
        <w:rPr>
          <w:rFonts w:cs="Times New Roman"/>
        </w:rPr>
        <w:t>(ii)</w:t>
      </w:r>
      <w:r>
        <w:rPr>
          <w:rFonts w:cs="Times New Roman"/>
          <w:spacing w:val="1"/>
        </w:rPr>
        <w:t xml:space="preserve"> </w:t>
      </w:r>
      <w:r>
        <w:rPr>
          <w:rFonts w:cs="Times New Roman"/>
        </w:rPr>
        <w:t>to</w:t>
      </w:r>
      <w:r>
        <w:rPr>
          <w:rFonts w:cs="Times New Roman"/>
          <w:spacing w:val="1"/>
        </w:rPr>
        <w:t xml:space="preserve"> </w:t>
      </w:r>
      <w:r>
        <w:rPr>
          <w:rFonts w:cs="Times New Roman"/>
        </w:rPr>
        <w:t>(iv)</w:t>
      </w:r>
      <w:r>
        <w:rPr>
          <w:rFonts w:cs="Times New Roman"/>
          <w:spacing w:val="1"/>
        </w:rPr>
        <w:t xml:space="preserve"> </w:t>
      </w:r>
      <w:r>
        <w:rPr>
          <w:rFonts w:cs="Times New Roman"/>
        </w:rPr>
        <w:t>or</w:t>
      </w:r>
      <w:r>
        <w:rPr>
          <w:rFonts w:cs="Times New Roman"/>
          <w:spacing w:val="1"/>
        </w:rPr>
        <w:t xml:space="preserve"> </w:t>
      </w:r>
      <w:r>
        <w:rPr>
          <w:rFonts w:cs="Times New Roman"/>
          <w:i/>
        </w:rPr>
        <w:t>(d)</w:t>
      </w:r>
      <w:r>
        <w:rPr>
          <w:rFonts w:cs="Times New Roman"/>
        </w:rPr>
        <w:t>.</w:t>
      </w:r>
    </w:p>
    <w:p w:rsidR="0093755D" w:rsidRDefault="00426AB0" w:rsidP="00F425BD">
      <w:pPr>
        <w:pStyle w:val="BodyText"/>
        <w:numPr>
          <w:ilvl w:val="0"/>
          <w:numId w:val="80"/>
        </w:numPr>
        <w:tabs>
          <w:tab w:val="left" w:pos="1213"/>
          <w:tab w:val="left" w:pos="7819"/>
        </w:tabs>
        <w:spacing w:line="224" w:lineRule="atLeast"/>
        <w:ind w:left="714" w:firstLine="199"/>
        <w:jc w:val="both"/>
        <w:rPr>
          <w:rFonts w:cs="Times New Roman"/>
        </w:rPr>
      </w:pPr>
      <w:r>
        <w:rPr>
          <w:rFonts w:cs="Times New Roman"/>
        </w:rPr>
        <w:t>A</w:t>
      </w:r>
      <w:r>
        <w:rPr>
          <w:rFonts w:cs="Times New Roman"/>
          <w:spacing w:val="12"/>
        </w:rPr>
        <w:t xml:space="preserve"> </w:t>
      </w:r>
      <w:r>
        <w:rPr>
          <w:rFonts w:cs="Times New Roman"/>
        </w:rPr>
        <w:t>controlling</w:t>
      </w:r>
      <w:r>
        <w:rPr>
          <w:rFonts w:cs="Times New Roman"/>
          <w:spacing w:val="23"/>
        </w:rPr>
        <w:t xml:space="preserve"> </w:t>
      </w:r>
      <w:r>
        <w:rPr>
          <w:rFonts w:cs="Times New Roman"/>
        </w:rPr>
        <w:t>company</w:t>
      </w:r>
      <w:r>
        <w:rPr>
          <w:rFonts w:cs="Times New Roman"/>
          <w:spacing w:val="23"/>
        </w:rPr>
        <w:t xml:space="preserve"> </w:t>
      </w:r>
      <w:r>
        <w:rPr>
          <w:rFonts w:cs="Times New Roman"/>
        </w:rPr>
        <w:t>or</w:t>
      </w:r>
      <w:r>
        <w:rPr>
          <w:rFonts w:cs="Times New Roman"/>
          <w:spacing w:val="22"/>
        </w:rPr>
        <w:t xml:space="preserve"> </w:t>
      </w:r>
      <w:r>
        <w:rPr>
          <w:rFonts w:cs="Times New Roman"/>
        </w:rPr>
        <w:t>a</w:t>
      </w:r>
      <w:r>
        <w:rPr>
          <w:rFonts w:cs="Times New Roman"/>
          <w:spacing w:val="23"/>
        </w:rPr>
        <w:t xml:space="preserve"> </w:t>
      </w:r>
      <w:r>
        <w:rPr>
          <w:rFonts w:cs="Times New Roman"/>
        </w:rPr>
        <w:t>person</w:t>
      </w:r>
      <w:r>
        <w:rPr>
          <w:rFonts w:cs="Times New Roman"/>
          <w:spacing w:val="23"/>
        </w:rPr>
        <w:t xml:space="preserve"> </w:t>
      </w:r>
      <w:r>
        <w:rPr>
          <w:rFonts w:cs="Times New Roman"/>
        </w:rPr>
        <w:t>in</w:t>
      </w:r>
      <w:r>
        <w:rPr>
          <w:rFonts w:cs="Times New Roman"/>
          <w:spacing w:val="23"/>
        </w:rPr>
        <w:t xml:space="preserve"> </w:t>
      </w:r>
      <w:r>
        <w:rPr>
          <w:rFonts w:cs="Times New Roman"/>
        </w:rPr>
        <w:t>control</w:t>
      </w:r>
      <w:r>
        <w:rPr>
          <w:rFonts w:cs="Times New Roman"/>
          <w:spacing w:val="23"/>
        </w:rPr>
        <w:t xml:space="preserve"> </w:t>
      </w:r>
      <w:r>
        <w:rPr>
          <w:rFonts w:cs="Times New Roman"/>
        </w:rPr>
        <w:t>of</w:t>
      </w:r>
      <w:r>
        <w:rPr>
          <w:rFonts w:cs="Times New Roman"/>
          <w:spacing w:val="22"/>
        </w:rPr>
        <w:t xml:space="preserve"> </w:t>
      </w:r>
      <w:r>
        <w:rPr>
          <w:rFonts w:cs="Times New Roman"/>
        </w:rPr>
        <w:t>the</w:t>
      </w:r>
      <w:r>
        <w:rPr>
          <w:rFonts w:cs="Times New Roman"/>
          <w:spacing w:val="23"/>
        </w:rPr>
        <w:t xml:space="preserve"> </w:t>
      </w:r>
      <w:r>
        <w:rPr>
          <w:rFonts w:cs="Times New Roman"/>
        </w:rPr>
        <w:t>a</w:t>
      </w:r>
      <w:r>
        <w:rPr>
          <w:rFonts w:cs="Times New Roman"/>
          <w:spacing w:val="-14"/>
        </w:rPr>
        <w:t>f</w:t>
      </w:r>
      <w:r>
        <w:rPr>
          <w:rFonts w:cs="Times New Roman"/>
        </w:rPr>
        <w:t>fairs</w:t>
      </w:r>
      <w:r>
        <w:rPr>
          <w:rFonts w:cs="Times New Roman"/>
          <w:spacing w:val="23"/>
        </w:rPr>
        <w:t xml:space="preserve"> </w:t>
      </w:r>
      <w:r>
        <w:rPr>
          <w:rFonts w:cs="Times New Roman"/>
        </w:rPr>
        <w:t>of</w:t>
      </w:r>
      <w:r>
        <w:rPr>
          <w:rFonts w:cs="Times New Roman"/>
          <w:spacing w:val="23"/>
        </w:rPr>
        <w:t xml:space="preserve"> </w:t>
      </w:r>
      <w:r>
        <w:rPr>
          <w:rFonts w:cs="Times New Roman"/>
        </w:rPr>
        <w:t>the</w:t>
      </w:r>
      <w:r>
        <w:rPr>
          <w:rFonts w:cs="Times New Roman"/>
          <w:spacing w:val="23"/>
        </w:rPr>
        <w:t xml:space="preserve"> </w:t>
      </w:r>
      <w:r>
        <w:rPr>
          <w:rFonts w:cs="Times New Roman"/>
        </w:rPr>
        <w:t>controlling</w:t>
      </w:r>
      <w:r>
        <w:rPr>
          <w:rFonts w:cs="Times New Roman"/>
          <w:w w:val="99"/>
        </w:rPr>
        <w:t xml:space="preserve"> </w:t>
      </w:r>
      <w:r>
        <w:rPr>
          <w:rFonts w:cs="Times New Roman"/>
        </w:rPr>
        <w:t>company</w:t>
      </w:r>
      <w:r>
        <w:rPr>
          <w:rFonts w:cs="Times New Roman"/>
          <w:spacing w:val="48"/>
        </w:rPr>
        <w:t xml:space="preserve"> </w:t>
      </w:r>
      <w:r>
        <w:rPr>
          <w:rFonts w:cs="Times New Roman"/>
        </w:rPr>
        <w:t>must</w:t>
      </w:r>
      <w:r>
        <w:rPr>
          <w:rFonts w:cs="Times New Roman"/>
          <w:spacing w:val="48"/>
        </w:rPr>
        <w:t xml:space="preserve"> </w:t>
      </w:r>
      <w:r>
        <w:rPr>
          <w:rFonts w:cs="Times New Roman"/>
        </w:rPr>
        <w:t>notify</w:t>
      </w:r>
      <w:r>
        <w:rPr>
          <w:rFonts w:cs="Times New Roman"/>
          <w:spacing w:val="48"/>
        </w:rPr>
        <w:t xml:space="preserve"> </w:t>
      </w:r>
      <w:r>
        <w:rPr>
          <w:rFonts w:cs="Times New Roman"/>
        </w:rPr>
        <w:t>the</w:t>
      </w:r>
      <w:r>
        <w:rPr>
          <w:rFonts w:cs="Times New Roman"/>
          <w:spacing w:val="48"/>
        </w:rPr>
        <w:t xml:space="preserve"> </w:t>
      </w:r>
      <w:r>
        <w:rPr>
          <w:rFonts w:cs="Times New Roman"/>
        </w:rPr>
        <w:t>Prudential</w:t>
      </w:r>
      <w:r>
        <w:rPr>
          <w:rFonts w:cs="Times New Roman"/>
          <w:spacing w:val="38"/>
        </w:rPr>
        <w:t xml:space="preserve"> </w:t>
      </w:r>
      <w:r>
        <w:rPr>
          <w:rFonts w:cs="Times New Roman"/>
        </w:rPr>
        <w:t>Authority</w:t>
      </w:r>
      <w:r>
        <w:rPr>
          <w:rFonts w:cs="Times New Roman"/>
          <w:spacing w:val="48"/>
        </w:rPr>
        <w:t xml:space="preserve"> </w:t>
      </w:r>
      <w:r>
        <w:rPr>
          <w:rFonts w:cs="Times New Roman"/>
        </w:rPr>
        <w:t>in</w:t>
      </w:r>
      <w:r>
        <w:rPr>
          <w:rFonts w:cs="Times New Roman"/>
          <w:spacing w:val="48"/>
        </w:rPr>
        <w:t xml:space="preserve"> </w:t>
      </w:r>
      <w:r>
        <w:rPr>
          <w:rFonts w:cs="Times New Roman"/>
        </w:rPr>
        <w:t>writing</w:t>
      </w:r>
      <w:r>
        <w:rPr>
          <w:rFonts w:cs="Times New Roman"/>
          <w:spacing w:val="49"/>
        </w:rPr>
        <w:t xml:space="preserve"> </w:t>
      </w:r>
      <w:r>
        <w:rPr>
          <w:rFonts w:cs="Times New Roman"/>
        </w:rPr>
        <w:t>of</w:t>
      </w:r>
      <w:r>
        <w:rPr>
          <w:rFonts w:cs="Times New Roman"/>
          <w:spacing w:val="48"/>
        </w:rPr>
        <w:t xml:space="preserve"> </w:t>
      </w:r>
      <w:r>
        <w:rPr>
          <w:rFonts w:cs="Times New Roman"/>
        </w:rPr>
        <w:t>the</w:t>
      </w:r>
      <w:r>
        <w:rPr>
          <w:rFonts w:cs="Times New Roman"/>
          <w:spacing w:val="48"/>
        </w:rPr>
        <w:t xml:space="preserve"> </w:t>
      </w:r>
      <w:r>
        <w:rPr>
          <w:rFonts w:cs="Times New Roman"/>
        </w:rPr>
        <w:t>occurrence</w:t>
      </w:r>
      <w:r>
        <w:rPr>
          <w:rFonts w:cs="Times New Roman"/>
          <w:spacing w:val="48"/>
        </w:rPr>
        <w:t xml:space="preserve"> </w:t>
      </w:r>
      <w:r>
        <w:rPr>
          <w:rFonts w:cs="Times New Roman"/>
        </w:rPr>
        <w:t>of</w:t>
      </w:r>
      <w:r>
        <w:rPr>
          <w:rFonts w:cs="Times New Roman"/>
          <w:spacing w:val="48"/>
        </w:rPr>
        <w:t xml:space="preserve"> </w:t>
      </w:r>
      <w:r>
        <w:rPr>
          <w:rFonts w:cs="Times New Roman"/>
        </w:rPr>
        <w:t>a</w:t>
      </w:r>
      <w:r>
        <w:rPr>
          <w:rFonts w:cs="Times New Roman"/>
          <w:w w:val="99"/>
        </w:rPr>
        <w:t xml:space="preserve"> </w:t>
      </w:r>
      <w:r>
        <w:rPr>
          <w:rFonts w:cs="Times New Roman"/>
        </w:rPr>
        <w:t>circumstance</w:t>
      </w:r>
      <w:r>
        <w:rPr>
          <w:rFonts w:cs="Times New Roman"/>
          <w:spacing w:val="5"/>
        </w:rPr>
        <w:t xml:space="preserve"> </w:t>
      </w:r>
      <w:r>
        <w:rPr>
          <w:rFonts w:cs="Times New Roman"/>
        </w:rPr>
        <w:t>contemplated</w:t>
      </w:r>
      <w:r>
        <w:rPr>
          <w:rFonts w:cs="Times New Roman"/>
          <w:spacing w:val="5"/>
        </w:rPr>
        <w:t xml:space="preserve"> </w:t>
      </w:r>
      <w:r>
        <w:rPr>
          <w:rFonts w:cs="Times New Roman"/>
        </w:rPr>
        <w:t>in</w:t>
      </w:r>
      <w:r>
        <w:rPr>
          <w:rFonts w:cs="Times New Roman"/>
          <w:spacing w:val="6"/>
        </w:rPr>
        <w:t xml:space="preserve"> </w:t>
      </w:r>
      <w:r>
        <w:rPr>
          <w:rFonts w:cs="Times New Roman"/>
        </w:rPr>
        <w:t>subsection</w:t>
      </w:r>
      <w:r>
        <w:rPr>
          <w:rFonts w:cs="Times New Roman"/>
          <w:spacing w:val="5"/>
        </w:rPr>
        <w:t xml:space="preserve"> </w:t>
      </w:r>
      <w:r>
        <w:rPr>
          <w:rFonts w:cs="Times New Roman"/>
        </w:rPr>
        <w:t>(1</w:t>
      </w:r>
      <w:r>
        <w:rPr>
          <w:rFonts w:cs="Times New Roman"/>
          <w:spacing w:val="-1"/>
        </w:rPr>
        <w:t>)</w:t>
      </w:r>
      <w:r>
        <w:rPr>
          <w:rFonts w:cs="Times New Roman"/>
          <w:i/>
        </w:rPr>
        <w:t>(d)</w:t>
      </w:r>
      <w:r w:rsidR="003A6744">
        <w:rPr>
          <w:rFonts w:cs="Times New Roman"/>
        </w:rPr>
        <w:t>.</w:t>
      </w:r>
    </w:p>
    <w:p w:rsidR="0093755D" w:rsidRDefault="00426AB0" w:rsidP="00F425BD">
      <w:pPr>
        <w:pStyle w:val="BodyText"/>
        <w:numPr>
          <w:ilvl w:val="0"/>
          <w:numId w:val="80"/>
        </w:numPr>
        <w:tabs>
          <w:tab w:val="left" w:pos="1190"/>
        </w:tabs>
        <w:spacing w:line="224" w:lineRule="atLeast"/>
        <w:ind w:left="714" w:firstLine="199"/>
        <w:jc w:val="both"/>
        <w:rPr>
          <w:rFonts w:cs="Times New Roman"/>
        </w:rPr>
      </w:pPr>
      <w:r>
        <w:rPr>
          <w:rFonts w:cs="Times New Roman"/>
          <w:i/>
        </w:rPr>
        <w:t>(a)</w:t>
      </w:r>
      <w:r>
        <w:rPr>
          <w:rFonts w:cs="Times New Roman"/>
          <w:i/>
          <w:spacing w:val="-11"/>
        </w:rPr>
        <w:t xml:space="preserve"> </w:t>
      </w:r>
      <w:r>
        <w:rPr>
          <w:rFonts w:cs="Times New Roman"/>
        </w:rPr>
        <w:t>Prior</w:t>
      </w:r>
      <w:r>
        <w:rPr>
          <w:rFonts w:cs="Times New Roman"/>
          <w:spacing w:val="-11"/>
        </w:rPr>
        <w:t xml:space="preserve"> </w:t>
      </w:r>
      <w:r>
        <w:rPr>
          <w:rFonts w:cs="Times New Roman"/>
        </w:rPr>
        <w:t>to</w:t>
      </w:r>
      <w:r>
        <w:rPr>
          <w:rFonts w:cs="Times New Roman"/>
          <w:spacing w:val="-11"/>
        </w:rPr>
        <w:t xml:space="preserve"> </w:t>
      </w:r>
      <w:r>
        <w:rPr>
          <w:rFonts w:cs="Times New Roman"/>
        </w:rPr>
        <w:t>the</w:t>
      </w:r>
      <w:r>
        <w:rPr>
          <w:rFonts w:cs="Times New Roman"/>
          <w:spacing w:val="-11"/>
        </w:rPr>
        <w:t xml:space="preserve"> </w:t>
      </w:r>
      <w:r>
        <w:rPr>
          <w:rFonts w:cs="Times New Roman"/>
        </w:rPr>
        <w:t>withdrawal</w:t>
      </w:r>
      <w:r>
        <w:rPr>
          <w:rFonts w:cs="Times New Roman"/>
          <w:spacing w:val="-10"/>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licence</w:t>
      </w:r>
      <w:r>
        <w:rPr>
          <w:rFonts w:cs="Times New Roman"/>
          <w:spacing w:val="-11"/>
        </w:rPr>
        <w:t xml:space="preserve"> </w:t>
      </w:r>
      <w:r>
        <w:rPr>
          <w:rFonts w:cs="Times New Roman"/>
        </w:rPr>
        <w:t>of</w:t>
      </w:r>
      <w:r>
        <w:rPr>
          <w:rFonts w:cs="Times New Roman"/>
          <w:spacing w:val="-11"/>
        </w:rPr>
        <w:t xml:space="preserve"> </w:t>
      </w:r>
      <w:r>
        <w:rPr>
          <w:rFonts w:cs="Times New Roman"/>
        </w:rPr>
        <w:t>an</w:t>
      </w:r>
      <w:r>
        <w:rPr>
          <w:rFonts w:cs="Times New Roman"/>
          <w:spacing w:val="-10"/>
        </w:rPr>
        <w:t xml:space="preserve"> </w:t>
      </w:r>
      <w:r>
        <w:rPr>
          <w:rFonts w:cs="Times New Roman"/>
        </w:rPr>
        <w:t>insure</w:t>
      </w:r>
      <w:r>
        <w:rPr>
          <w:rFonts w:cs="Times New Roman"/>
          <w:spacing w:val="-9"/>
        </w:rPr>
        <w:t>r</w:t>
      </w:r>
      <w:r>
        <w:rPr>
          <w:rFonts w:cs="Times New Roman"/>
        </w:rPr>
        <w:t>,</w:t>
      </w:r>
      <w:r>
        <w:rPr>
          <w:rFonts w:cs="Times New Roman"/>
          <w:spacing w:val="-11"/>
        </w:rPr>
        <w:t xml:space="preserve"> </w:t>
      </w:r>
      <w:r>
        <w:rPr>
          <w:rFonts w:cs="Times New Roman"/>
        </w:rPr>
        <w:t>in</w:t>
      </w:r>
      <w:r>
        <w:rPr>
          <w:rFonts w:cs="Times New Roman"/>
          <w:spacing w:val="-11"/>
        </w:rPr>
        <w:t xml:space="preserve"> </w:t>
      </w:r>
      <w:r>
        <w:rPr>
          <w:rFonts w:cs="Times New Roman"/>
        </w:rPr>
        <w:t>the</w:t>
      </w:r>
      <w:r>
        <w:rPr>
          <w:rFonts w:cs="Times New Roman"/>
          <w:spacing w:val="-11"/>
        </w:rPr>
        <w:t xml:space="preserve"> </w:t>
      </w:r>
      <w:r>
        <w:rPr>
          <w:rFonts w:cs="Times New Roman"/>
        </w:rPr>
        <w:t>circumstances</w:t>
      </w:r>
      <w:r>
        <w:rPr>
          <w:rFonts w:cs="Times New Roman"/>
          <w:spacing w:val="-10"/>
        </w:rPr>
        <w:t xml:space="preserve"> </w:t>
      </w:r>
      <w:r>
        <w:rPr>
          <w:rFonts w:cs="Times New Roman"/>
        </w:rPr>
        <w:t>referred</w:t>
      </w:r>
      <w:r>
        <w:rPr>
          <w:rFonts w:cs="Times New Roman"/>
          <w:w w:val="99"/>
        </w:rPr>
        <w:t xml:space="preserve"> </w:t>
      </w:r>
      <w:r>
        <w:rPr>
          <w:rFonts w:cs="Times New Roman"/>
        </w:rPr>
        <w:t>to</w:t>
      </w:r>
      <w:r>
        <w:rPr>
          <w:rFonts w:cs="Times New Roman"/>
          <w:spacing w:val="11"/>
        </w:rPr>
        <w:t xml:space="preserve"> </w:t>
      </w:r>
      <w:r>
        <w:rPr>
          <w:rFonts w:cs="Times New Roman"/>
        </w:rPr>
        <w:t>under</w:t>
      </w:r>
      <w:r>
        <w:rPr>
          <w:rFonts w:cs="Times New Roman"/>
          <w:spacing w:val="12"/>
        </w:rPr>
        <w:t xml:space="preserve"> </w:t>
      </w:r>
      <w:r>
        <w:rPr>
          <w:rFonts w:cs="Times New Roman"/>
        </w:rPr>
        <w:t>subsection</w:t>
      </w:r>
      <w:r>
        <w:rPr>
          <w:rFonts w:cs="Times New Roman"/>
          <w:spacing w:val="12"/>
        </w:rPr>
        <w:t xml:space="preserve"> </w:t>
      </w:r>
      <w:r>
        <w:rPr>
          <w:rFonts w:cs="Times New Roman"/>
        </w:rPr>
        <w:t>(1)</w:t>
      </w:r>
      <w:r>
        <w:rPr>
          <w:rFonts w:cs="Times New Roman"/>
          <w:spacing w:val="11"/>
        </w:rPr>
        <w:t xml:space="preserve"> </w:t>
      </w:r>
      <w:r>
        <w:rPr>
          <w:rFonts w:cs="Times New Roman"/>
        </w:rPr>
        <w:t>other</w:t>
      </w:r>
      <w:r>
        <w:rPr>
          <w:rFonts w:cs="Times New Roman"/>
          <w:spacing w:val="12"/>
        </w:rPr>
        <w:t xml:space="preserve"> </w:t>
      </w:r>
      <w:r>
        <w:rPr>
          <w:rFonts w:cs="Times New Roman"/>
        </w:rPr>
        <w:t>than</w:t>
      </w:r>
      <w:r>
        <w:rPr>
          <w:rFonts w:cs="Times New Roman"/>
          <w:spacing w:val="12"/>
        </w:rPr>
        <w:t xml:space="preserve"> </w:t>
      </w:r>
      <w:r>
        <w:rPr>
          <w:rFonts w:cs="Times New Roman"/>
        </w:rPr>
        <w:t>subsection</w:t>
      </w:r>
      <w:r>
        <w:rPr>
          <w:rFonts w:cs="Times New Roman"/>
          <w:spacing w:val="11"/>
        </w:rPr>
        <w:t xml:space="preserve"> </w:t>
      </w:r>
      <w:r>
        <w:rPr>
          <w:rFonts w:cs="Times New Roman"/>
        </w:rPr>
        <w:t>(1)</w:t>
      </w:r>
      <w:r>
        <w:rPr>
          <w:rFonts w:cs="Times New Roman"/>
          <w:i/>
        </w:rPr>
        <w:t>(b)</w:t>
      </w:r>
      <w:r>
        <w:rPr>
          <w:rFonts w:cs="Times New Roman"/>
        </w:rPr>
        <w:t>(i),</w:t>
      </w:r>
      <w:r>
        <w:rPr>
          <w:rFonts w:cs="Times New Roman"/>
          <w:spacing w:val="12"/>
        </w:rPr>
        <w:t xml:space="preserve"> </w:t>
      </w:r>
      <w:r>
        <w:rPr>
          <w:rFonts w:cs="Times New Roman"/>
        </w:rPr>
        <w:t>the</w:t>
      </w:r>
      <w:r>
        <w:rPr>
          <w:rFonts w:cs="Times New Roman"/>
          <w:spacing w:val="12"/>
        </w:rPr>
        <w:t xml:space="preserve"> </w:t>
      </w:r>
      <w:r>
        <w:rPr>
          <w:rFonts w:cs="Times New Roman"/>
        </w:rPr>
        <w:t>Prudential</w:t>
      </w:r>
      <w:r>
        <w:rPr>
          <w:rFonts w:cs="Times New Roman"/>
          <w:spacing w:val="1"/>
        </w:rPr>
        <w:t xml:space="preserve"> </w:t>
      </w:r>
      <w:r>
        <w:rPr>
          <w:rFonts w:cs="Times New Roman"/>
        </w:rPr>
        <w:t>Authority</w:t>
      </w:r>
      <w:r>
        <w:rPr>
          <w:rFonts w:cs="Times New Roman"/>
          <w:spacing w:val="12"/>
        </w:rPr>
        <w:t xml:space="preserve"> </w:t>
      </w:r>
      <w:r>
        <w:rPr>
          <w:rFonts w:cs="Times New Roman"/>
        </w:rPr>
        <w:t>must</w:t>
      </w:r>
      <w:r>
        <w:rPr>
          <w:rFonts w:cs="Times New Roman"/>
          <w:w w:val="99"/>
        </w:rPr>
        <w:t xml:space="preserve"> </w:t>
      </w:r>
      <w:r>
        <w:rPr>
          <w:rFonts w:cs="Times New Roman"/>
        </w:rPr>
        <w:t>direct</w:t>
      </w:r>
      <w:r>
        <w:rPr>
          <w:rFonts w:cs="Times New Roman"/>
          <w:spacing w:val="-2"/>
        </w:rPr>
        <w:t xml:space="preserve"> </w:t>
      </w:r>
      <w:r>
        <w:rPr>
          <w:rFonts w:cs="Times New Roman"/>
        </w:rPr>
        <w:t>the</w:t>
      </w:r>
      <w:r>
        <w:rPr>
          <w:rFonts w:cs="Times New Roman"/>
          <w:spacing w:val="-1"/>
        </w:rPr>
        <w:t xml:space="preserve"> </w:t>
      </w:r>
      <w:r>
        <w:rPr>
          <w:rFonts w:cs="Times New Roman"/>
        </w:rPr>
        <w:t>insurer—</w:t>
      </w:r>
    </w:p>
    <w:p w:rsidR="0093755D" w:rsidRDefault="00426AB0" w:rsidP="00F425BD">
      <w:pPr>
        <w:pStyle w:val="BodyText"/>
        <w:numPr>
          <w:ilvl w:val="0"/>
          <w:numId w:val="79"/>
        </w:numPr>
        <w:tabs>
          <w:tab w:val="left" w:pos="1313"/>
          <w:tab w:val="left" w:pos="7819"/>
        </w:tabs>
        <w:spacing w:line="224" w:lineRule="atLeast"/>
        <w:ind w:left="1313"/>
        <w:jc w:val="both"/>
        <w:rPr>
          <w:rFonts w:cs="Times New Roman"/>
        </w:rPr>
      </w:pPr>
      <w:r>
        <w:rPr>
          <w:rFonts w:cs="Times New Roman"/>
        </w:rPr>
        <w:t>not</w:t>
      </w:r>
      <w:r>
        <w:rPr>
          <w:rFonts w:cs="Times New Roman"/>
          <w:spacing w:val="9"/>
        </w:rPr>
        <w:t xml:space="preserve"> </w:t>
      </w:r>
      <w:r>
        <w:rPr>
          <w:rFonts w:cs="Times New Roman"/>
        </w:rPr>
        <w:t>to</w:t>
      </w:r>
      <w:r>
        <w:rPr>
          <w:rFonts w:cs="Times New Roman"/>
          <w:spacing w:val="10"/>
        </w:rPr>
        <w:t xml:space="preserve"> </w:t>
      </w:r>
      <w:r>
        <w:rPr>
          <w:rFonts w:cs="Times New Roman"/>
        </w:rPr>
        <w:t>dispose</w:t>
      </w:r>
      <w:r>
        <w:rPr>
          <w:rFonts w:cs="Times New Roman"/>
          <w:spacing w:val="10"/>
        </w:rPr>
        <w:t xml:space="preserve"> </w:t>
      </w:r>
      <w:r>
        <w:rPr>
          <w:rFonts w:cs="Times New Roman"/>
        </w:rPr>
        <w:t>of</w:t>
      </w:r>
      <w:r>
        <w:rPr>
          <w:rFonts w:cs="Times New Roman"/>
          <w:spacing w:val="10"/>
        </w:rPr>
        <w:t xml:space="preserve"> </w:t>
      </w:r>
      <w:r>
        <w:rPr>
          <w:rFonts w:cs="Times New Roman"/>
        </w:rPr>
        <w:t>or</w:t>
      </w:r>
      <w:r>
        <w:rPr>
          <w:rFonts w:cs="Times New Roman"/>
          <w:spacing w:val="9"/>
        </w:rPr>
        <w:t xml:space="preserve"> </w:t>
      </w:r>
      <w:r>
        <w:rPr>
          <w:rFonts w:cs="Times New Roman"/>
        </w:rPr>
        <w:t>encumber</w:t>
      </w:r>
      <w:r>
        <w:rPr>
          <w:rFonts w:cs="Times New Roman"/>
          <w:spacing w:val="10"/>
        </w:rPr>
        <w:t xml:space="preserve"> </w:t>
      </w:r>
      <w:r>
        <w:rPr>
          <w:rFonts w:cs="Times New Roman"/>
        </w:rPr>
        <w:t>any</w:t>
      </w:r>
      <w:r>
        <w:rPr>
          <w:rFonts w:cs="Times New Roman"/>
          <w:spacing w:val="10"/>
        </w:rPr>
        <w:t xml:space="preserve"> </w:t>
      </w:r>
      <w:r>
        <w:rPr>
          <w:rFonts w:cs="Times New Roman"/>
        </w:rPr>
        <w:t>assets</w:t>
      </w:r>
      <w:r>
        <w:rPr>
          <w:rFonts w:cs="Times New Roman"/>
          <w:spacing w:val="10"/>
        </w:rPr>
        <w:t xml:space="preserve"> </w:t>
      </w:r>
      <w:r>
        <w:rPr>
          <w:rFonts w:cs="Times New Roman"/>
        </w:rPr>
        <w:t>or</w:t>
      </w:r>
      <w:r>
        <w:rPr>
          <w:rFonts w:cs="Times New Roman"/>
          <w:spacing w:val="9"/>
        </w:rPr>
        <w:t xml:space="preserve"> </w:t>
      </w:r>
      <w:r>
        <w:rPr>
          <w:rFonts w:cs="Times New Roman"/>
        </w:rPr>
        <w:t>liabilities,</w:t>
      </w:r>
      <w:r>
        <w:rPr>
          <w:rFonts w:cs="Times New Roman"/>
          <w:spacing w:val="10"/>
        </w:rPr>
        <w:t xml:space="preserve"> </w:t>
      </w:r>
      <w:r>
        <w:rPr>
          <w:rFonts w:cs="Times New Roman"/>
        </w:rPr>
        <w:t>or</w:t>
      </w:r>
      <w:r>
        <w:rPr>
          <w:rFonts w:cs="Times New Roman"/>
          <w:spacing w:val="10"/>
        </w:rPr>
        <w:t xml:space="preserve"> </w:t>
      </w:r>
      <w:r>
        <w:rPr>
          <w:rFonts w:cs="Times New Roman"/>
        </w:rPr>
        <w:t>incur</w:t>
      </w:r>
      <w:r>
        <w:rPr>
          <w:rFonts w:cs="Times New Roman"/>
          <w:spacing w:val="10"/>
        </w:rPr>
        <w:t xml:space="preserve"> </w:t>
      </w:r>
      <w:r>
        <w:rPr>
          <w:rFonts w:cs="Times New Roman"/>
        </w:rPr>
        <w:t>any</w:t>
      </w:r>
      <w:r>
        <w:rPr>
          <w:rFonts w:cs="Times New Roman"/>
          <w:spacing w:val="9"/>
        </w:rPr>
        <w:t xml:space="preserve"> </w:t>
      </w:r>
      <w:r>
        <w:rPr>
          <w:rFonts w:cs="Times New Roman"/>
        </w:rPr>
        <w:t>additional</w:t>
      </w:r>
      <w:r>
        <w:rPr>
          <w:rFonts w:cs="Times New Roman"/>
          <w:w w:val="99"/>
        </w:rPr>
        <w:t xml:space="preserve"> </w:t>
      </w:r>
      <w:r>
        <w:rPr>
          <w:rFonts w:cs="Times New Roman"/>
        </w:rPr>
        <w:t>liabilit</w:t>
      </w:r>
      <w:r>
        <w:rPr>
          <w:rFonts w:cs="Times New Roman"/>
          <w:spacing w:val="-14"/>
        </w:rPr>
        <w:t>y</w:t>
      </w:r>
      <w:r>
        <w:rPr>
          <w:rFonts w:cs="Times New Roman"/>
        </w:rPr>
        <w:t>,</w:t>
      </w:r>
      <w:r>
        <w:rPr>
          <w:rFonts w:cs="Times New Roman"/>
          <w:spacing w:val="4"/>
        </w:rPr>
        <w:t xml:space="preserve"> </w:t>
      </w:r>
      <w:r>
        <w:rPr>
          <w:rFonts w:cs="Times New Roman"/>
        </w:rPr>
        <w:t>without</w:t>
      </w:r>
      <w:r>
        <w:rPr>
          <w:rFonts w:cs="Times New Roman"/>
          <w:spacing w:val="5"/>
        </w:rPr>
        <w:t xml:space="preserve"> </w:t>
      </w:r>
      <w:r>
        <w:rPr>
          <w:rFonts w:cs="Times New Roman"/>
        </w:rPr>
        <w:t>the</w:t>
      </w:r>
      <w:r>
        <w:rPr>
          <w:rFonts w:cs="Times New Roman"/>
          <w:spacing w:val="5"/>
        </w:rPr>
        <w:t xml:space="preserve"> </w:t>
      </w:r>
      <w:r>
        <w:rPr>
          <w:rFonts w:cs="Times New Roman"/>
        </w:rPr>
        <w:t>approval</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6"/>
        </w:rPr>
        <w:t xml:space="preserve"> </w:t>
      </w:r>
      <w:r>
        <w:rPr>
          <w:rFonts w:cs="Times New Roman"/>
        </w:rPr>
        <w:t>Authority;</w:t>
      </w:r>
    </w:p>
    <w:p w:rsidR="0093755D" w:rsidRDefault="00426AB0" w:rsidP="00F425BD">
      <w:pPr>
        <w:pStyle w:val="BodyText"/>
        <w:numPr>
          <w:ilvl w:val="0"/>
          <w:numId w:val="79"/>
        </w:numPr>
        <w:tabs>
          <w:tab w:val="left" w:pos="1313"/>
        </w:tabs>
        <w:spacing w:line="224" w:lineRule="atLeast"/>
        <w:ind w:left="1313" w:hanging="444"/>
        <w:jc w:val="both"/>
        <w:rPr>
          <w:rFonts w:cs="Times New Roman"/>
        </w:rPr>
      </w:pPr>
      <w:r>
        <w:rPr>
          <w:rFonts w:cs="Times New Roman"/>
        </w:rPr>
        <w:t>not</w:t>
      </w:r>
      <w:r>
        <w:rPr>
          <w:rFonts w:cs="Times New Roman"/>
          <w:spacing w:val="1"/>
        </w:rPr>
        <w:t xml:space="preserve"> </w:t>
      </w:r>
      <w:r>
        <w:rPr>
          <w:rFonts w:cs="Times New Roman"/>
        </w:rPr>
        <w:t>to</w:t>
      </w:r>
      <w:r>
        <w:rPr>
          <w:rFonts w:cs="Times New Roman"/>
          <w:spacing w:val="1"/>
        </w:rPr>
        <w:t xml:space="preserve"> </w:t>
      </w:r>
      <w:r>
        <w:rPr>
          <w:rFonts w:cs="Times New Roman"/>
        </w:rPr>
        <w:t>enter</w:t>
      </w:r>
      <w:r>
        <w:rPr>
          <w:rFonts w:cs="Times New Roman"/>
          <w:spacing w:val="1"/>
        </w:rPr>
        <w:t xml:space="preserve"> </w:t>
      </w:r>
      <w:r>
        <w:rPr>
          <w:rFonts w:cs="Times New Roman"/>
        </w:rPr>
        <w:t>into</w:t>
      </w:r>
      <w:r>
        <w:rPr>
          <w:rFonts w:cs="Times New Roman"/>
          <w:spacing w:val="1"/>
        </w:rPr>
        <w:t xml:space="preserve"> </w:t>
      </w:r>
      <w:r>
        <w:rPr>
          <w:rFonts w:cs="Times New Roman"/>
        </w:rPr>
        <w:t>any</w:t>
      </w:r>
      <w:r>
        <w:rPr>
          <w:rFonts w:cs="Times New Roman"/>
          <w:spacing w:val="1"/>
        </w:rPr>
        <w:t xml:space="preserve"> </w:t>
      </w:r>
      <w:r>
        <w:rPr>
          <w:rFonts w:cs="Times New Roman"/>
        </w:rPr>
        <w:t>new</w:t>
      </w:r>
      <w:r>
        <w:rPr>
          <w:rFonts w:cs="Times New Roman"/>
          <w:spacing w:val="2"/>
        </w:rPr>
        <w:t xml:space="preserve"> </w:t>
      </w:r>
      <w:r>
        <w:rPr>
          <w:rFonts w:cs="Times New Roman"/>
        </w:rPr>
        <w:t>insurance</w:t>
      </w:r>
      <w:r>
        <w:rPr>
          <w:rFonts w:cs="Times New Roman"/>
          <w:spacing w:val="1"/>
        </w:rPr>
        <w:t xml:space="preserve"> </w:t>
      </w:r>
      <w:r>
        <w:rPr>
          <w:rFonts w:cs="Times New Roman"/>
        </w:rPr>
        <w:t>policies</w:t>
      </w:r>
      <w:r>
        <w:rPr>
          <w:rFonts w:cs="Times New Roman"/>
          <w:spacing w:val="1"/>
        </w:rPr>
        <w:t xml:space="preserve"> </w:t>
      </w:r>
      <w:r>
        <w:rPr>
          <w:rFonts w:cs="Times New Roman"/>
        </w:rPr>
        <w:t>from</w:t>
      </w:r>
      <w:r>
        <w:rPr>
          <w:rFonts w:cs="Times New Roman"/>
          <w:spacing w:val="1"/>
        </w:rPr>
        <w:t xml:space="preserve"> </w:t>
      </w:r>
      <w:r>
        <w:rPr>
          <w:rFonts w:cs="Times New Roman"/>
        </w:rPr>
        <w:t>a</w:t>
      </w:r>
      <w:r>
        <w:rPr>
          <w:rFonts w:cs="Times New Roman"/>
          <w:spacing w:val="1"/>
        </w:rPr>
        <w:t xml:space="preserve"> </w:t>
      </w:r>
      <w:r>
        <w:rPr>
          <w:rFonts w:cs="Times New Roman"/>
        </w:rPr>
        <w:t>date</w:t>
      </w:r>
      <w:r>
        <w:rPr>
          <w:rFonts w:cs="Times New Roman"/>
          <w:spacing w:val="1"/>
        </w:rPr>
        <w:t xml:space="preserve"> </w:t>
      </w:r>
      <w:r>
        <w:rPr>
          <w:rFonts w:cs="Times New Roman"/>
        </w:rPr>
        <w:t>specified;</w:t>
      </w:r>
      <w:r>
        <w:rPr>
          <w:rFonts w:cs="Times New Roman"/>
          <w:spacing w:val="2"/>
        </w:rPr>
        <w:t xml:space="preserve"> </w:t>
      </w:r>
      <w:r>
        <w:rPr>
          <w:rFonts w:cs="Times New Roman"/>
        </w:rPr>
        <w:t>and</w:t>
      </w:r>
    </w:p>
    <w:p w:rsidR="0093755D" w:rsidRDefault="00426AB0" w:rsidP="00F425BD">
      <w:pPr>
        <w:pStyle w:val="BodyText"/>
        <w:numPr>
          <w:ilvl w:val="0"/>
          <w:numId w:val="79"/>
        </w:numPr>
        <w:tabs>
          <w:tab w:val="left" w:pos="1313"/>
        </w:tabs>
        <w:spacing w:line="224" w:lineRule="atLeast"/>
        <w:ind w:left="1313" w:hanging="499"/>
        <w:jc w:val="both"/>
        <w:rPr>
          <w:rFonts w:cs="Times New Roman"/>
        </w:rPr>
      </w:pPr>
      <w:r>
        <w:rPr>
          <w:rFonts w:cs="Times New Roman"/>
        </w:rPr>
        <w:t>to make</w:t>
      </w:r>
      <w:r>
        <w:rPr>
          <w:rFonts w:cs="Times New Roman"/>
          <w:spacing w:val="1"/>
        </w:rPr>
        <w:t xml:space="preserve"> </w:t>
      </w:r>
      <w:r>
        <w:rPr>
          <w:rFonts w:cs="Times New Roman"/>
        </w:rPr>
        <w:t>arrangements to</w:t>
      </w:r>
      <w:r>
        <w:rPr>
          <w:rFonts w:cs="Times New Roman"/>
          <w:spacing w:val="1"/>
        </w:rPr>
        <w:t xml:space="preserve"> </w:t>
      </w:r>
      <w:r>
        <w:rPr>
          <w:rFonts w:cs="Times New Roman"/>
        </w:rPr>
        <w:t>the satisfaction</w:t>
      </w:r>
      <w:r>
        <w:rPr>
          <w:rFonts w:cs="Times New Roman"/>
          <w:spacing w:val="1"/>
        </w:rPr>
        <w:t xml:space="preserve"> </w:t>
      </w:r>
      <w:r>
        <w:rPr>
          <w:rFonts w:cs="Times New Roman"/>
        </w:rPr>
        <w:t>of 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 to—</w:t>
      </w:r>
    </w:p>
    <w:p w:rsidR="0093755D" w:rsidRDefault="00426AB0" w:rsidP="00F425BD">
      <w:pPr>
        <w:pStyle w:val="BodyText"/>
        <w:spacing w:line="224" w:lineRule="atLeast"/>
        <w:ind w:left="1745" w:hanging="433"/>
        <w:jc w:val="both"/>
        <w:rPr>
          <w:rFonts w:cs="Times New Roman"/>
        </w:rPr>
      </w:pPr>
      <w:r>
        <w:rPr>
          <w:rFonts w:cs="Times New Roman"/>
          <w:i/>
        </w:rPr>
        <w:t>(aa)</w:t>
      </w:r>
      <w:r>
        <w:rPr>
          <w:rFonts w:cs="Times New Roman"/>
          <w:i/>
          <w:spacing w:val="37"/>
        </w:rPr>
        <w:t xml:space="preserve"> </w:t>
      </w:r>
      <w:r>
        <w:rPr>
          <w:rFonts w:cs="Times New Roman"/>
        </w:rPr>
        <w:t>discha</w:t>
      </w:r>
      <w:r>
        <w:rPr>
          <w:rFonts w:cs="Times New Roman"/>
          <w:spacing w:val="-5"/>
        </w:rPr>
        <w:t>r</w:t>
      </w:r>
      <w:r>
        <w:rPr>
          <w:rFonts w:cs="Times New Roman"/>
        </w:rPr>
        <w:t>ge</w:t>
      </w:r>
      <w:r>
        <w:rPr>
          <w:rFonts w:cs="Times New Roman"/>
          <w:spacing w:val="-17"/>
        </w:rPr>
        <w:t xml:space="preserve"> </w:t>
      </w:r>
      <w:r>
        <w:rPr>
          <w:rFonts w:cs="Times New Roman"/>
        </w:rPr>
        <w:t>its</w:t>
      </w:r>
      <w:r>
        <w:rPr>
          <w:rFonts w:cs="Times New Roman"/>
          <w:spacing w:val="-17"/>
        </w:rPr>
        <w:t xml:space="preserve"> </w:t>
      </w:r>
      <w:r>
        <w:rPr>
          <w:rFonts w:cs="Times New Roman"/>
        </w:rPr>
        <w:t>obligations</w:t>
      </w:r>
      <w:r>
        <w:rPr>
          <w:rFonts w:cs="Times New Roman"/>
          <w:spacing w:val="-16"/>
        </w:rPr>
        <w:t xml:space="preserve"> </w:t>
      </w:r>
      <w:r>
        <w:rPr>
          <w:rFonts w:cs="Times New Roman"/>
        </w:rPr>
        <w:t>under</w:t>
      </w:r>
      <w:r>
        <w:rPr>
          <w:rFonts w:cs="Times New Roman"/>
          <w:spacing w:val="-17"/>
        </w:rPr>
        <w:t xml:space="preserve"> </w:t>
      </w:r>
      <w:r>
        <w:rPr>
          <w:rFonts w:cs="Times New Roman"/>
        </w:rPr>
        <w:t>all</w:t>
      </w:r>
      <w:r>
        <w:rPr>
          <w:rFonts w:cs="Times New Roman"/>
          <w:spacing w:val="-16"/>
        </w:rPr>
        <w:t xml:space="preserve"> </w:t>
      </w:r>
      <w:r>
        <w:rPr>
          <w:rFonts w:cs="Times New Roman"/>
        </w:rPr>
        <w:t>insurance</w:t>
      </w:r>
      <w:r>
        <w:rPr>
          <w:rFonts w:cs="Times New Roman"/>
          <w:spacing w:val="-17"/>
        </w:rPr>
        <w:t xml:space="preserve"> </w:t>
      </w:r>
      <w:r>
        <w:rPr>
          <w:rFonts w:cs="Times New Roman"/>
        </w:rPr>
        <w:t>policies</w:t>
      </w:r>
      <w:r>
        <w:rPr>
          <w:rFonts w:cs="Times New Roman"/>
          <w:spacing w:val="-16"/>
        </w:rPr>
        <w:t xml:space="preserve"> </w:t>
      </w:r>
      <w:r>
        <w:rPr>
          <w:rFonts w:cs="Times New Roman"/>
        </w:rPr>
        <w:t>entered</w:t>
      </w:r>
      <w:r>
        <w:rPr>
          <w:rFonts w:cs="Times New Roman"/>
          <w:spacing w:val="-17"/>
        </w:rPr>
        <w:t xml:space="preserve"> </w:t>
      </w:r>
      <w:r>
        <w:rPr>
          <w:rFonts w:cs="Times New Roman"/>
        </w:rPr>
        <w:t>into</w:t>
      </w:r>
      <w:r>
        <w:rPr>
          <w:rFonts w:cs="Times New Roman"/>
          <w:spacing w:val="-17"/>
        </w:rPr>
        <w:t xml:space="preserve"> </w:t>
      </w:r>
      <w:r>
        <w:rPr>
          <w:rFonts w:cs="Times New Roman"/>
        </w:rPr>
        <w:t>before</w:t>
      </w:r>
      <w:r>
        <w:rPr>
          <w:rFonts w:cs="Times New Roman"/>
          <w:spacing w:val="-16"/>
        </w:rPr>
        <w:t xml:space="preserve"> </w:t>
      </w:r>
      <w:r>
        <w:rPr>
          <w:rFonts w:cs="Times New Roman"/>
        </w:rPr>
        <w:t>the</w:t>
      </w:r>
      <w:r>
        <w:rPr>
          <w:rFonts w:cs="Times New Roman"/>
          <w:w w:val="99"/>
        </w:rPr>
        <w:t xml:space="preserve"> </w:t>
      </w:r>
      <w:r>
        <w:rPr>
          <w:rFonts w:cs="Times New Roman"/>
        </w:rPr>
        <w:t>date referred</w:t>
      </w:r>
      <w:r>
        <w:rPr>
          <w:rFonts w:cs="Times New Roman"/>
          <w:spacing w:val="1"/>
        </w:rPr>
        <w:t xml:space="preserve"> </w:t>
      </w:r>
      <w:r>
        <w:rPr>
          <w:rFonts w:cs="Times New Roman"/>
        </w:rPr>
        <w:t>to</w:t>
      </w:r>
      <w:r>
        <w:rPr>
          <w:rFonts w:cs="Times New Roman"/>
          <w:spacing w:val="1"/>
        </w:rPr>
        <w:t xml:space="preserve"> </w:t>
      </w:r>
      <w:r>
        <w:rPr>
          <w:rFonts w:cs="Times New Roman"/>
        </w:rPr>
        <w:t>in subparagraph</w:t>
      </w:r>
      <w:r>
        <w:rPr>
          <w:rFonts w:cs="Times New Roman"/>
          <w:spacing w:val="1"/>
        </w:rPr>
        <w:t xml:space="preserve"> </w:t>
      </w:r>
      <w:r>
        <w:rPr>
          <w:rFonts w:cs="Times New Roman"/>
        </w:rPr>
        <w:t>(ii);</w:t>
      </w:r>
    </w:p>
    <w:p w:rsidR="0093755D" w:rsidRDefault="00426AB0" w:rsidP="00F425BD">
      <w:pPr>
        <w:pStyle w:val="BodyText"/>
        <w:tabs>
          <w:tab w:val="left" w:pos="7819"/>
        </w:tabs>
        <w:spacing w:line="224" w:lineRule="atLeast"/>
        <w:ind w:left="1313" w:firstLine="0"/>
        <w:jc w:val="both"/>
        <w:rPr>
          <w:rFonts w:cs="Times New Roman"/>
        </w:rPr>
      </w:pPr>
      <w:r>
        <w:rPr>
          <w:rFonts w:cs="Times New Roman"/>
          <w:i/>
        </w:rPr>
        <w:t>(bb)</w:t>
      </w:r>
      <w:r>
        <w:rPr>
          <w:rFonts w:cs="Times New Roman"/>
          <w:i/>
          <w:spacing w:val="46"/>
        </w:rPr>
        <w:t xml:space="preserve"> </w:t>
      </w:r>
      <w:r>
        <w:rPr>
          <w:rFonts w:cs="Times New Roman"/>
        </w:rPr>
        <w:t>ensure</w:t>
      </w:r>
      <w:r>
        <w:rPr>
          <w:rFonts w:cs="Times New Roman"/>
          <w:spacing w:val="4"/>
        </w:rPr>
        <w:t xml:space="preserve"> </w:t>
      </w:r>
      <w:r>
        <w:rPr>
          <w:rFonts w:cs="Times New Roman"/>
        </w:rPr>
        <w:t>the</w:t>
      </w:r>
      <w:r>
        <w:rPr>
          <w:rFonts w:cs="Times New Roman"/>
          <w:spacing w:val="5"/>
        </w:rPr>
        <w:t xml:space="preserve"> </w:t>
      </w:r>
      <w:r>
        <w:rPr>
          <w:rFonts w:cs="Times New Roman"/>
        </w:rPr>
        <w:t>orderly</w:t>
      </w:r>
      <w:r>
        <w:rPr>
          <w:rFonts w:cs="Times New Roman"/>
          <w:spacing w:val="4"/>
        </w:rPr>
        <w:t xml:space="preserve"> </w:t>
      </w:r>
      <w:r>
        <w:rPr>
          <w:rFonts w:cs="Times New Roman"/>
        </w:rPr>
        <w:t>resolution</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business</w:t>
      </w:r>
      <w:r>
        <w:rPr>
          <w:rFonts w:cs="Times New Roman"/>
          <w:spacing w:val="5"/>
        </w:rPr>
        <w:t xml:space="preserve"> </w:t>
      </w:r>
      <w:r>
        <w:rPr>
          <w:rFonts w:cs="Times New Roman"/>
        </w:rPr>
        <w:t>of</w:t>
      </w:r>
      <w:r>
        <w:rPr>
          <w:rFonts w:cs="Times New Roman"/>
          <w:spacing w:val="4"/>
        </w:rPr>
        <w:t xml:space="preserve"> </w:t>
      </w:r>
      <w:r>
        <w:rPr>
          <w:rFonts w:cs="Times New Roman"/>
        </w:rPr>
        <w:t>the</w:t>
      </w:r>
      <w:r>
        <w:rPr>
          <w:rFonts w:cs="Times New Roman"/>
          <w:spacing w:val="5"/>
        </w:rPr>
        <w:t xml:space="preserve"> </w:t>
      </w:r>
      <w:r>
        <w:rPr>
          <w:rFonts w:cs="Times New Roman"/>
        </w:rPr>
        <w:t>insurer;</w:t>
      </w:r>
      <w:r>
        <w:rPr>
          <w:rFonts w:cs="Times New Roman"/>
          <w:spacing w:val="4"/>
        </w:rPr>
        <w:t xml:space="preserve"> </w:t>
      </w:r>
      <w:r>
        <w:rPr>
          <w:rFonts w:cs="Times New Roman"/>
        </w:rPr>
        <w:t>or</w:t>
      </w:r>
    </w:p>
    <w:p w:rsidR="0093755D" w:rsidRDefault="00426AB0" w:rsidP="00F425BD">
      <w:pPr>
        <w:pStyle w:val="BodyText"/>
        <w:spacing w:line="224" w:lineRule="atLeast"/>
        <w:ind w:left="1723" w:hanging="410"/>
        <w:jc w:val="both"/>
        <w:rPr>
          <w:rFonts w:cs="Times New Roman"/>
        </w:rPr>
      </w:pPr>
      <w:r>
        <w:rPr>
          <w:rFonts w:cs="Times New Roman"/>
          <w:i/>
        </w:rPr>
        <w:t>(cc)</w:t>
      </w:r>
      <w:r>
        <w:rPr>
          <w:rFonts w:cs="Times New Roman"/>
          <w:i/>
          <w:spacing w:val="42"/>
        </w:rPr>
        <w:t xml:space="preserve"> </w:t>
      </w:r>
      <w:r>
        <w:rPr>
          <w:rFonts w:cs="Times New Roman"/>
        </w:rPr>
        <w:t>transfer</w:t>
      </w:r>
      <w:r>
        <w:rPr>
          <w:rFonts w:cs="Times New Roman"/>
          <w:spacing w:val="16"/>
        </w:rPr>
        <w:t xml:space="preserve"> </w:t>
      </w:r>
      <w:r>
        <w:rPr>
          <w:rFonts w:cs="Times New Roman"/>
        </w:rPr>
        <w:t>that</w:t>
      </w:r>
      <w:r>
        <w:rPr>
          <w:rFonts w:cs="Times New Roman"/>
          <w:spacing w:val="15"/>
        </w:rPr>
        <w:t xml:space="preserve"> </w:t>
      </w:r>
      <w:r>
        <w:rPr>
          <w:rFonts w:cs="Times New Roman"/>
        </w:rPr>
        <w:t>insurance</w:t>
      </w:r>
      <w:r>
        <w:rPr>
          <w:rFonts w:cs="Times New Roman"/>
          <w:spacing w:val="16"/>
        </w:rPr>
        <w:t xml:space="preserve"> </w:t>
      </w:r>
      <w:r>
        <w:rPr>
          <w:rFonts w:cs="Times New Roman"/>
        </w:rPr>
        <w:t>business</w:t>
      </w:r>
      <w:r>
        <w:rPr>
          <w:rFonts w:cs="Times New Roman"/>
          <w:spacing w:val="16"/>
        </w:rPr>
        <w:t xml:space="preserve"> </w:t>
      </w:r>
      <w:r>
        <w:rPr>
          <w:rFonts w:cs="Times New Roman"/>
        </w:rPr>
        <w:t>to</w:t>
      </w:r>
      <w:r>
        <w:rPr>
          <w:rFonts w:cs="Times New Roman"/>
          <w:spacing w:val="15"/>
        </w:rPr>
        <w:t xml:space="preserve"> </w:t>
      </w:r>
      <w:r>
        <w:rPr>
          <w:rFonts w:cs="Times New Roman"/>
        </w:rPr>
        <w:t>another</w:t>
      </w:r>
      <w:r>
        <w:rPr>
          <w:rFonts w:cs="Times New Roman"/>
          <w:spacing w:val="16"/>
        </w:rPr>
        <w:t xml:space="preserve"> </w:t>
      </w:r>
      <w:r>
        <w:rPr>
          <w:rFonts w:cs="Times New Roman"/>
        </w:rPr>
        <w:t>insurer</w:t>
      </w:r>
      <w:r>
        <w:rPr>
          <w:rFonts w:cs="Times New Roman"/>
          <w:spacing w:val="15"/>
        </w:rPr>
        <w:t xml:space="preserve"> </w:t>
      </w:r>
      <w:r>
        <w:rPr>
          <w:rFonts w:cs="Times New Roman"/>
        </w:rPr>
        <w:t>under</w:t>
      </w:r>
      <w:r>
        <w:rPr>
          <w:rFonts w:cs="Times New Roman"/>
          <w:spacing w:val="16"/>
        </w:rPr>
        <w:t xml:space="preserve"> </w:t>
      </w:r>
      <w:r>
        <w:rPr>
          <w:rFonts w:cs="Times New Roman"/>
        </w:rPr>
        <w:t>section</w:t>
      </w:r>
      <w:r>
        <w:rPr>
          <w:rFonts w:cs="Times New Roman"/>
          <w:spacing w:val="15"/>
        </w:rPr>
        <w:t xml:space="preserve"> </w:t>
      </w:r>
      <w:r>
        <w:rPr>
          <w:rFonts w:cs="Times New Roman"/>
        </w:rPr>
        <w:t>50</w:t>
      </w:r>
      <w:r>
        <w:rPr>
          <w:rFonts w:cs="Times New Roman"/>
          <w:spacing w:val="16"/>
        </w:rPr>
        <w:t xml:space="preserve"> </w:t>
      </w:r>
      <w:r>
        <w:rPr>
          <w:rFonts w:cs="Times New Roman"/>
        </w:rPr>
        <w:t>by</w:t>
      </w:r>
      <w:r>
        <w:rPr>
          <w:rFonts w:cs="Times New Roman"/>
          <w:spacing w:val="16"/>
        </w:rPr>
        <w:t xml:space="preserve"> </w:t>
      </w:r>
      <w:r>
        <w:rPr>
          <w:rFonts w:cs="Times New Roman"/>
        </w:rPr>
        <w:t>a</w:t>
      </w:r>
      <w:r>
        <w:rPr>
          <w:rFonts w:cs="Times New Roman"/>
          <w:w w:val="99"/>
        </w:rPr>
        <w:t xml:space="preserve"> </w:t>
      </w:r>
      <w:r>
        <w:rPr>
          <w:rFonts w:cs="Times New Roman"/>
        </w:rPr>
        <w:t>specified</w:t>
      </w:r>
      <w:r>
        <w:rPr>
          <w:rFonts w:cs="Times New Roman"/>
          <w:spacing w:val="-13"/>
        </w:rPr>
        <w:t xml:space="preserve"> </w:t>
      </w:r>
      <w:r>
        <w:rPr>
          <w:rFonts w:cs="Times New Roman"/>
        </w:rPr>
        <w:t>date.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2"/>
        </w:rPr>
        <w:t xml:space="preserve"> </w:t>
      </w:r>
      <w:r>
        <w:rPr>
          <w:rFonts w:cs="Times New Roman"/>
        </w:rPr>
        <w:t>If</w:t>
      </w:r>
      <w:r>
        <w:rPr>
          <w:rFonts w:cs="Times New Roman"/>
          <w:spacing w:val="3"/>
        </w:rPr>
        <w:t xml:space="preserve"> </w:t>
      </w:r>
      <w:r>
        <w:rPr>
          <w:rFonts w:cs="Times New Roman"/>
        </w:rPr>
        <w:t>an</w:t>
      </w:r>
      <w:r>
        <w:rPr>
          <w:rFonts w:cs="Times New Roman"/>
          <w:spacing w:val="3"/>
        </w:rPr>
        <w:t xml:space="preserve"> </w:t>
      </w:r>
      <w:r>
        <w:rPr>
          <w:rFonts w:cs="Times New Roman"/>
        </w:rPr>
        <w:t>insurer</w:t>
      </w:r>
      <w:r>
        <w:rPr>
          <w:rFonts w:cs="Times New Roman"/>
          <w:spacing w:val="2"/>
        </w:rPr>
        <w:t xml:space="preserve"> </w:t>
      </w:r>
      <w:r>
        <w:rPr>
          <w:rFonts w:cs="Times New Roman"/>
        </w:rPr>
        <w:t>fails</w:t>
      </w:r>
      <w:r>
        <w:rPr>
          <w:rFonts w:cs="Times New Roman"/>
          <w:spacing w:val="3"/>
        </w:rPr>
        <w:t xml:space="preserve"> </w:t>
      </w:r>
      <w:r>
        <w:rPr>
          <w:rFonts w:cs="Times New Roman"/>
        </w:rPr>
        <w:t>to</w:t>
      </w:r>
      <w:r>
        <w:rPr>
          <w:rFonts w:cs="Times New Roman"/>
          <w:spacing w:val="3"/>
        </w:rPr>
        <w:t xml:space="preserve"> </w:t>
      </w:r>
      <w:r>
        <w:rPr>
          <w:rFonts w:cs="Times New Roman"/>
        </w:rPr>
        <w:t>comply</w:t>
      </w:r>
      <w:r>
        <w:rPr>
          <w:rFonts w:cs="Times New Roman"/>
          <w:spacing w:val="3"/>
        </w:rPr>
        <w:t xml:space="preserve"> </w:t>
      </w:r>
      <w:r>
        <w:rPr>
          <w:rFonts w:cs="Times New Roman"/>
        </w:rPr>
        <w:t>with</w:t>
      </w:r>
      <w:r>
        <w:rPr>
          <w:rFonts w:cs="Times New Roman"/>
          <w:spacing w:val="2"/>
        </w:rPr>
        <w:t xml:space="preserve"> </w:t>
      </w:r>
      <w:r>
        <w:rPr>
          <w:rFonts w:cs="Times New Roman"/>
        </w:rPr>
        <w:t>a</w:t>
      </w:r>
      <w:r>
        <w:rPr>
          <w:rFonts w:cs="Times New Roman"/>
          <w:spacing w:val="3"/>
        </w:rPr>
        <w:t xml:space="preserve"> </w:t>
      </w:r>
      <w:r>
        <w:rPr>
          <w:rFonts w:cs="Times New Roman"/>
        </w:rPr>
        <w:t>directive</w:t>
      </w:r>
      <w:r>
        <w:rPr>
          <w:rFonts w:cs="Times New Roman"/>
          <w:spacing w:val="3"/>
        </w:rPr>
        <w:t xml:space="preserve"> </w:t>
      </w:r>
      <w:r>
        <w:rPr>
          <w:rFonts w:cs="Times New Roman"/>
        </w:rPr>
        <w:t>under</w:t>
      </w:r>
      <w:r>
        <w:rPr>
          <w:rFonts w:cs="Times New Roman"/>
          <w:spacing w:val="3"/>
        </w:rPr>
        <w:t xml:space="preserve"> </w:t>
      </w:r>
      <w:r>
        <w:rPr>
          <w:rFonts w:cs="Times New Roman"/>
        </w:rPr>
        <w:t>paragraph</w:t>
      </w:r>
      <w:r>
        <w:rPr>
          <w:rFonts w:cs="Times New Roman"/>
          <w:spacing w:val="2"/>
        </w:rPr>
        <w:t xml:space="preserve"> </w:t>
      </w:r>
      <w:r>
        <w:rPr>
          <w:rFonts w:cs="Times New Roman"/>
          <w:i/>
        </w:rPr>
        <w:t>(a)</w:t>
      </w:r>
      <w:r>
        <w:rPr>
          <w:rFonts w:cs="Times New Roman"/>
        </w:rPr>
        <w:t>,</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w w:val="99"/>
        </w:rPr>
        <w:t xml:space="preserve"> </w:t>
      </w:r>
      <w:r>
        <w:rPr>
          <w:rFonts w:cs="Times New Roman"/>
        </w:rPr>
        <w:t>Authority may initiate any proceedings under Chapter 9.</w:t>
      </w:r>
    </w:p>
    <w:p w:rsidR="0093755D" w:rsidRDefault="00426AB0" w:rsidP="00F425BD">
      <w:pPr>
        <w:pStyle w:val="BodyText"/>
        <w:numPr>
          <w:ilvl w:val="0"/>
          <w:numId w:val="80"/>
        </w:numPr>
        <w:tabs>
          <w:tab w:val="left" w:pos="1208"/>
        </w:tabs>
        <w:spacing w:line="224" w:lineRule="atLeast"/>
        <w:ind w:left="714" w:firstLine="199"/>
        <w:jc w:val="both"/>
        <w:rPr>
          <w:rFonts w:cs="Times New Roman"/>
        </w:rPr>
      </w:pPr>
      <w:r>
        <w:rPr>
          <w:rFonts w:cs="Times New Roman"/>
          <w:i/>
        </w:rPr>
        <w:t>(a)</w:t>
      </w:r>
      <w:r>
        <w:rPr>
          <w:rFonts w:cs="Times New Roman"/>
          <w:i/>
          <w:spacing w:val="3"/>
        </w:rPr>
        <w:t xml:space="preserve"> </w:t>
      </w:r>
      <w:r>
        <w:rPr>
          <w:rFonts w:cs="Times New Roman"/>
        </w:rPr>
        <w:t>The</w:t>
      </w:r>
      <w:r>
        <w:rPr>
          <w:rFonts w:cs="Times New Roman"/>
          <w:spacing w:val="7"/>
        </w:rPr>
        <w:t xml:space="preserve"> </w:t>
      </w:r>
      <w:r>
        <w:rPr>
          <w:rFonts w:cs="Times New Roman"/>
        </w:rPr>
        <w:t>Prudential</w:t>
      </w:r>
      <w:r>
        <w:rPr>
          <w:rFonts w:cs="Times New Roman"/>
          <w:spacing w:val="-4"/>
        </w:rPr>
        <w:t xml:space="preserve"> </w:t>
      </w:r>
      <w:r>
        <w:rPr>
          <w:rFonts w:cs="Times New Roman"/>
        </w:rPr>
        <w:t>Authority</w:t>
      </w:r>
      <w:r>
        <w:rPr>
          <w:rFonts w:cs="Times New Roman"/>
          <w:spacing w:val="7"/>
        </w:rPr>
        <w:t xml:space="preserve"> </w:t>
      </w:r>
      <w:r>
        <w:rPr>
          <w:rFonts w:cs="Times New Roman"/>
        </w:rPr>
        <w:t>must</w:t>
      </w:r>
      <w:r>
        <w:rPr>
          <w:rFonts w:cs="Times New Roman"/>
          <w:spacing w:val="7"/>
        </w:rPr>
        <w:t xml:space="preserve"> </w:t>
      </w:r>
      <w:r>
        <w:rPr>
          <w:rFonts w:cs="Times New Roman"/>
        </w:rPr>
        <w:t>publish</w:t>
      </w:r>
      <w:r>
        <w:rPr>
          <w:rFonts w:cs="Times New Roman"/>
          <w:spacing w:val="7"/>
        </w:rPr>
        <w:t xml:space="preserve"> </w:t>
      </w:r>
      <w:r>
        <w:rPr>
          <w:rFonts w:cs="Times New Roman"/>
        </w:rPr>
        <w:t>a</w:t>
      </w:r>
      <w:r>
        <w:rPr>
          <w:rFonts w:cs="Times New Roman"/>
          <w:spacing w:val="7"/>
        </w:rPr>
        <w:t xml:space="preserve"> </w:t>
      </w:r>
      <w:r>
        <w:rPr>
          <w:rFonts w:cs="Times New Roman"/>
        </w:rPr>
        <w:t>notice</w:t>
      </w:r>
      <w:r>
        <w:rPr>
          <w:rFonts w:cs="Times New Roman"/>
          <w:spacing w:val="6"/>
        </w:rPr>
        <w:t xml:space="preserve"> </w:t>
      </w:r>
      <w:r>
        <w:rPr>
          <w:rFonts w:cs="Times New Roman"/>
        </w:rPr>
        <w:t>of</w:t>
      </w:r>
      <w:r>
        <w:rPr>
          <w:rFonts w:cs="Times New Roman"/>
          <w:spacing w:val="7"/>
        </w:rPr>
        <w:t xml:space="preserve"> </w:t>
      </w:r>
      <w:r>
        <w:rPr>
          <w:rFonts w:cs="Times New Roman"/>
        </w:rPr>
        <w:t>withdrawal</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7"/>
        </w:rPr>
        <w:t xml:space="preserve"> </w:t>
      </w:r>
      <w:r>
        <w:rPr>
          <w:rFonts w:cs="Times New Roman"/>
        </w:rPr>
        <w:t>licence and</w:t>
      </w:r>
      <w:r>
        <w:rPr>
          <w:rFonts w:cs="Times New Roman"/>
          <w:spacing w:val="33"/>
        </w:rPr>
        <w:t xml:space="preserve"> </w:t>
      </w:r>
      <w:r>
        <w:rPr>
          <w:rFonts w:cs="Times New Roman"/>
        </w:rPr>
        <w:t>the</w:t>
      </w:r>
      <w:r>
        <w:rPr>
          <w:rFonts w:cs="Times New Roman"/>
          <w:spacing w:val="33"/>
        </w:rPr>
        <w:t xml:space="preserve"> </w:t>
      </w:r>
      <w:r>
        <w:rPr>
          <w:rFonts w:cs="Times New Roman"/>
        </w:rPr>
        <w:t>reasons</w:t>
      </w:r>
      <w:r>
        <w:rPr>
          <w:rFonts w:cs="Times New Roman"/>
          <w:spacing w:val="34"/>
        </w:rPr>
        <w:t xml:space="preserve"> </w:t>
      </w:r>
      <w:r>
        <w:rPr>
          <w:rFonts w:cs="Times New Roman"/>
        </w:rPr>
        <w:t>therefore</w:t>
      </w:r>
      <w:r>
        <w:rPr>
          <w:rFonts w:cs="Times New Roman"/>
          <w:spacing w:val="33"/>
        </w:rPr>
        <w:t xml:space="preserve"> </w:t>
      </w:r>
      <w:r>
        <w:rPr>
          <w:rFonts w:cs="Times New Roman"/>
        </w:rPr>
        <w:t>on</w:t>
      </w:r>
      <w:r>
        <w:rPr>
          <w:rFonts w:cs="Times New Roman"/>
          <w:spacing w:val="33"/>
        </w:rPr>
        <w:t xml:space="preserve"> </w:t>
      </w:r>
      <w:r>
        <w:rPr>
          <w:rFonts w:cs="Times New Roman"/>
        </w:rPr>
        <w:t>the</w:t>
      </w:r>
      <w:r>
        <w:rPr>
          <w:rFonts w:cs="Times New Roman"/>
          <w:spacing w:val="34"/>
        </w:rPr>
        <w:t xml:space="preserve"> </w:t>
      </w:r>
      <w:r>
        <w:rPr>
          <w:rFonts w:cs="Times New Roman"/>
        </w:rPr>
        <w:t>o</w:t>
      </w:r>
      <w:r>
        <w:rPr>
          <w:rFonts w:cs="Times New Roman"/>
          <w:spacing w:val="-14"/>
        </w:rPr>
        <w:t>f</w:t>
      </w:r>
      <w:r>
        <w:rPr>
          <w:rFonts w:cs="Times New Roman"/>
          <w:spacing w:val="-13"/>
        </w:rPr>
        <w:t>f</w:t>
      </w:r>
      <w:r>
        <w:rPr>
          <w:rFonts w:cs="Times New Roman"/>
        </w:rPr>
        <w:t>icial</w:t>
      </w:r>
      <w:r>
        <w:rPr>
          <w:rFonts w:cs="Times New Roman"/>
          <w:spacing w:val="33"/>
        </w:rPr>
        <w:t xml:space="preserve"> </w:t>
      </w:r>
      <w:r>
        <w:rPr>
          <w:rFonts w:cs="Times New Roman"/>
        </w:rPr>
        <w:t>web</w:t>
      </w:r>
      <w:r>
        <w:rPr>
          <w:rFonts w:cs="Times New Roman"/>
          <w:spacing w:val="33"/>
        </w:rPr>
        <w:t xml:space="preserve"> </w:t>
      </w:r>
      <w:r>
        <w:rPr>
          <w:rFonts w:cs="Times New Roman"/>
        </w:rPr>
        <w:t>site</w:t>
      </w:r>
      <w:r>
        <w:rPr>
          <w:rFonts w:cs="Times New Roman"/>
          <w:spacing w:val="34"/>
        </w:rPr>
        <w:t xml:space="preserve"> </w:t>
      </w:r>
      <w:r>
        <w:rPr>
          <w:rFonts w:cs="Times New Roman"/>
        </w:rPr>
        <w:t>and</w:t>
      </w:r>
      <w:r>
        <w:rPr>
          <w:rFonts w:cs="Times New Roman"/>
          <w:spacing w:val="33"/>
        </w:rPr>
        <w:t xml:space="preserve"> </w:t>
      </w:r>
      <w:r>
        <w:rPr>
          <w:rFonts w:cs="Times New Roman"/>
        </w:rPr>
        <w:t>in</w:t>
      </w:r>
      <w:r>
        <w:rPr>
          <w:rFonts w:cs="Times New Roman"/>
          <w:spacing w:val="33"/>
        </w:rPr>
        <w:t xml:space="preserve"> </w:t>
      </w:r>
      <w:r>
        <w:rPr>
          <w:rFonts w:cs="Times New Roman"/>
        </w:rPr>
        <w:t>any</w:t>
      </w:r>
      <w:r>
        <w:rPr>
          <w:rFonts w:cs="Times New Roman"/>
          <w:spacing w:val="34"/>
        </w:rPr>
        <w:t xml:space="preserve"> </w:t>
      </w:r>
      <w:r>
        <w:rPr>
          <w:rFonts w:cs="Times New Roman"/>
        </w:rPr>
        <w:t>other</w:t>
      </w:r>
      <w:r>
        <w:rPr>
          <w:rFonts w:cs="Times New Roman"/>
          <w:spacing w:val="33"/>
        </w:rPr>
        <w:t xml:space="preserve"> </w:t>
      </w:r>
      <w:r>
        <w:rPr>
          <w:rFonts w:cs="Times New Roman"/>
        </w:rPr>
        <w:t>media</w:t>
      </w:r>
      <w:r>
        <w:rPr>
          <w:rFonts w:cs="Times New Roman"/>
          <w:spacing w:val="34"/>
        </w:rPr>
        <w:t xml:space="preserve"> </w:t>
      </w:r>
      <w:r>
        <w:rPr>
          <w:rFonts w:cs="Times New Roman"/>
        </w:rPr>
        <w:t>that</w:t>
      </w:r>
      <w:r>
        <w:rPr>
          <w:rFonts w:cs="Times New Roman"/>
          <w:spacing w:val="33"/>
        </w:rPr>
        <w:t xml:space="preserve"> </w:t>
      </w:r>
      <w:r>
        <w:rPr>
          <w:rFonts w:cs="Times New Roman"/>
        </w:rPr>
        <w:t>the</w:t>
      </w:r>
      <w:r>
        <w:rPr>
          <w:rFonts w:cs="Times New Roman"/>
          <w:w w:val="99"/>
        </w:rPr>
        <w:t xml:space="preserve"> </w:t>
      </w:r>
      <w:r>
        <w:rPr>
          <w:rFonts w:cs="Times New Roman"/>
        </w:rPr>
        <w:t>Prudential</w:t>
      </w:r>
      <w:r>
        <w:rPr>
          <w:rFonts w:cs="Times New Roman"/>
          <w:spacing w:val="-14"/>
        </w:rPr>
        <w:t xml:space="preserve"> </w:t>
      </w:r>
      <w:r>
        <w:rPr>
          <w:rFonts w:cs="Times New Roman"/>
        </w:rPr>
        <w:t>Authority</w:t>
      </w:r>
      <w:r>
        <w:rPr>
          <w:rFonts w:cs="Times New Roman"/>
          <w:spacing w:val="-5"/>
        </w:rPr>
        <w:t xml:space="preserve"> </w:t>
      </w:r>
      <w:r>
        <w:rPr>
          <w:rFonts w:cs="Times New Roman"/>
        </w:rPr>
        <w:t>deems</w:t>
      </w:r>
      <w:r>
        <w:rPr>
          <w:rFonts w:cs="Times New Roman"/>
          <w:spacing w:val="-5"/>
        </w:rPr>
        <w:t xml:space="preserve"> </w:t>
      </w:r>
      <w:r>
        <w:rPr>
          <w:rFonts w:cs="Times New Roman"/>
        </w:rPr>
        <w:t>appropriate.</w:t>
      </w:r>
    </w:p>
    <w:p w:rsidR="0093755D" w:rsidRDefault="00426AB0" w:rsidP="00F425BD">
      <w:pPr>
        <w:pStyle w:val="BodyText"/>
        <w:spacing w:line="224" w:lineRule="atLeast"/>
        <w:ind w:left="714" w:firstLine="199"/>
        <w:jc w:val="both"/>
        <w:rPr>
          <w:sz w:val="15"/>
          <w:szCs w:val="15"/>
        </w:rPr>
      </w:pPr>
      <w:r>
        <w:rPr>
          <w:rFonts w:cs="Times New Roman"/>
          <w:i/>
        </w:rPr>
        <w:t>(b)</w:t>
      </w:r>
      <w:r>
        <w:rPr>
          <w:rFonts w:cs="Times New Roman"/>
          <w:i/>
          <w:spacing w:val="-4"/>
        </w:rPr>
        <w:t xml:space="preserve"> </w:t>
      </w:r>
      <w:r>
        <w:rPr>
          <w:rFonts w:cs="Times New Roman"/>
        </w:rPr>
        <w:t>The</w:t>
      </w:r>
      <w:r>
        <w:rPr>
          <w:rFonts w:cs="Times New Roman"/>
          <w:spacing w:val="-2"/>
        </w:rPr>
        <w:t xml:space="preserve"> </w:t>
      </w:r>
      <w:r>
        <w:rPr>
          <w:rFonts w:cs="Times New Roman"/>
        </w:rPr>
        <w:t>withdrawal</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licence</w:t>
      </w:r>
      <w:r>
        <w:rPr>
          <w:rFonts w:cs="Times New Roman"/>
          <w:spacing w:val="-2"/>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2"/>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takes</w:t>
      </w:r>
      <w:r>
        <w:rPr>
          <w:rFonts w:cs="Times New Roman"/>
          <w:spacing w:val="-1"/>
        </w:rPr>
        <w:t xml:space="preserve"> </w:t>
      </w:r>
      <w:r>
        <w:rPr>
          <w:rFonts w:cs="Times New Roman"/>
        </w:rPr>
        <w:t>e</w:t>
      </w:r>
      <w:r>
        <w:rPr>
          <w:rFonts w:cs="Times New Roman"/>
          <w:spacing w:val="-14"/>
        </w:rPr>
        <w:t>f</w:t>
      </w:r>
      <w:r>
        <w:rPr>
          <w:rFonts w:cs="Times New Roman"/>
        </w:rPr>
        <w:t>fect</w:t>
      </w:r>
      <w:r>
        <w:rPr>
          <w:rFonts w:cs="Times New Roman"/>
          <w:spacing w:val="-2"/>
        </w:rPr>
        <w:t xml:space="preserve"> </w:t>
      </w:r>
      <w:r>
        <w:rPr>
          <w:rFonts w:cs="Times New Roman"/>
        </w:rPr>
        <w:t>on</w:t>
      </w:r>
      <w:r>
        <w:rPr>
          <w:rFonts w:cs="Times New Roman"/>
          <w:w w:val="99"/>
        </w:rPr>
        <w:t xml:space="preserve"> </w:t>
      </w:r>
      <w:r>
        <w:rPr>
          <w:rFonts w:cs="Times New Roman"/>
        </w:rPr>
        <w:t>the</w:t>
      </w:r>
      <w:r>
        <w:rPr>
          <w:rFonts w:cs="Times New Roman"/>
          <w:spacing w:val="1"/>
        </w:rPr>
        <w:t xml:space="preserve"> </w:t>
      </w:r>
      <w:r>
        <w:rPr>
          <w:rFonts w:cs="Times New Roman"/>
        </w:rPr>
        <w:t>date</w:t>
      </w:r>
      <w:r>
        <w:rPr>
          <w:rFonts w:cs="Times New Roman"/>
          <w:spacing w:val="1"/>
        </w:rPr>
        <w:t xml:space="preserve"> </w:t>
      </w:r>
      <w:r>
        <w:rPr>
          <w:rFonts w:cs="Times New Roman"/>
        </w:rPr>
        <w:lastRenderedPageBreak/>
        <w:t>specified</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notice</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rPr>
        <w:t>.</w:t>
      </w:r>
      <w:r w:rsidR="003A6744">
        <w:rPr>
          <w:rFonts w:cs="Times New Roman"/>
        </w:rPr>
        <w:t xml:space="preserve"> </w:t>
      </w:r>
    </w:p>
    <w:p w:rsidR="003A6744" w:rsidRDefault="003A6744" w:rsidP="00F425BD">
      <w:pPr>
        <w:pStyle w:val="Heading2"/>
        <w:ind w:left="0"/>
        <w:jc w:val="center"/>
        <w:rPr>
          <w:rFonts w:cs="Times New Roman"/>
        </w:rPr>
      </w:pPr>
    </w:p>
    <w:p w:rsidR="00497E6E" w:rsidRDefault="00497E6E" w:rsidP="00F425BD">
      <w:pPr>
        <w:pStyle w:val="Heading2"/>
        <w:ind w:left="0"/>
        <w:jc w:val="center"/>
        <w:rPr>
          <w:rFonts w:cs="Times New Roman"/>
        </w:rPr>
      </w:pPr>
    </w:p>
    <w:p w:rsidR="00497E6E" w:rsidRDefault="00497E6E" w:rsidP="00F425BD">
      <w:pPr>
        <w:pStyle w:val="Heading2"/>
        <w:ind w:left="0"/>
        <w:jc w:val="center"/>
        <w:rPr>
          <w:rFonts w:cs="Times New Roman"/>
        </w:rPr>
      </w:pPr>
    </w:p>
    <w:p w:rsidR="0093755D" w:rsidRDefault="00426AB0" w:rsidP="00F425BD">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5</w:t>
      </w:r>
      <w:r>
        <w:rPr>
          <w:rFonts w:cs="Times New Roman"/>
          <w:w w:val="99"/>
        </w:rPr>
        <w:t xml:space="preserve"> </w:t>
      </w:r>
      <w:r>
        <w:rPr>
          <w:rFonts w:cs="Times New Roman"/>
          <w:w w:val="95"/>
        </w:rPr>
        <w:t>GOVERNANCE</w:t>
      </w:r>
    </w:p>
    <w:p w:rsidR="00F425BD" w:rsidRDefault="00F425BD" w:rsidP="00F425BD">
      <w:pPr>
        <w:pStyle w:val="Heading3"/>
        <w:ind w:left="0"/>
        <w:jc w:val="center"/>
        <w:rPr>
          <w:rFonts w:cs="Times New Roman"/>
        </w:rPr>
      </w:pPr>
    </w:p>
    <w:p w:rsidR="0093755D" w:rsidRDefault="00426AB0" w:rsidP="00F425BD">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F425BD">
      <w:pPr>
        <w:rPr>
          <w:sz w:val="20"/>
          <w:szCs w:val="20"/>
        </w:rPr>
      </w:pPr>
    </w:p>
    <w:p w:rsidR="0093755D" w:rsidRDefault="00426AB0" w:rsidP="00F425BD">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Insurers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groups</w:t>
      </w:r>
    </w:p>
    <w:p w:rsidR="0093755D" w:rsidRDefault="0093755D" w:rsidP="00F425BD">
      <w:pPr>
        <w:rPr>
          <w:sz w:val="13"/>
          <w:szCs w:val="13"/>
        </w:rPr>
      </w:pPr>
    </w:p>
    <w:p w:rsidR="0093755D" w:rsidRDefault="00426AB0" w:rsidP="00F425BD">
      <w:pPr>
        <w:pStyle w:val="Heading2"/>
        <w:tabs>
          <w:tab w:val="right" w:pos="7497"/>
        </w:tabs>
        <w:ind w:left="193"/>
        <w:jc w:val="both"/>
        <w:rPr>
          <w:rFonts w:cs="Times New Roman"/>
          <w:b w:val="0"/>
          <w:bCs w:val="0"/>
        </w:rPr>
      </w:pPr>
      <w:r>
        <w:rPr>
          <w:rFonts w:cs="Times New Roman"/>
        </w:rPr>
        <w:t>Governance</w:t>
      </w:r>
      <w:r>
        <w:rPr>
          <w:rFonts w:cs="Times New Roman"/>
          <w:spacing w:val="5"/>
        </w:rPr>
        <w:t xml:space="preserve"> </w:t>
      </w:r>
      <w:r>
        <w:rPr>
          <w:rFonts w:cs="Times New Roman"/>
        </w:rPr>
        <w:t>framework</w:t>
      </w:r>
    </w:p>
    <w:p w:rsidR="0093755D" w:rsidRDefault="00426AB0" w:rsidP="00F425BD">
      <w:pPr>
        <w:pStyle w:val="BodyText"/>
        <w:numPr>
          <w:ilvl w:val="0"/>
          <w:numId w:val="140"/>
        </w:numPr>
        <w:tabs>
          <w:tab w:val="left" w:pos="1201"/>
        </w:tabs>
        <w:spacing w:line="224" w:lineRule="atLeast"/>
        <w:ind w:left="714" w:firstLine="199"/>
        <w:jc w:val="both"/>
        <w:rPr>
          <w:rFonts w:cs="Times New Roman"/>
        </w:rPr>
      </w:pPr>
      <w:r>
        <w:rPr>
          <w:rFonts w:cs="Times New Roman"/>
        </w:rPr>
        <w:t>(1)</w:t>
      </w:r>
      <w:r>
        <w:rPr>
          <w:rFonts w:cs="Times New Roman"/>
          <w:spacing w:val="-27"/>
        </w:rPr>
        <w:t xml:space="preserve"> </w:t>
      </w:r>
      <w:r>
        <w:rPr>
          <w:rFonts w:cs="Times New Roman"/>
        </w:rPr>
        <w:t>An</w:t>
      </w:r>
      <w:r>
        <w:rPr>
          <w:rFonts w:cs="Times New Roman"/>
          <w:spacing w:val="-17"/>
        </w:rPr>
        <w:t xml:space="preserve"> </w:t>
      </w:r>
      <w:r>
        <w:rPr>
          <w:rFonts w:cs="Times New Roman"/>
        </w:rPr>
        <w:t>insurer</w:t>
      </w:r>
      <w:r>
        <w:rPr>
          <w:rFonts w:cs="Times New Roman"/>
          <w:spacing w:val="-18"/>
        </w:rPr>
        <w:t xml:space="preserve"> </w:t>
      </w:r>
      <w:r>
        <w:rPr>
          <w:rFonts w:cs="Times New Roman"/>
        </w:rPr>
        <w:t>and</w:t>
      </w:r>
      <w:r>
        <w:rPr>
          <w:rFonts w:cs="Times New Roman"/>
          <w:spacing w:val="-17"/>
        </w:rPr>
        <w:t xml:space="preserve"> </w:t>
      </w:r>
      <w:r>
        <w:rPr>
          <w:rFonts w:cs="Times New Roman"/>
        </w:rPr>
        <w:t>a</w:t>
      </w:r>
      <w:r>
        <w:rPr>
          <w:rFonts w:cs="Times New Roman"/>
          <w:spacing w:val="-18"/>
        </w:rPr>
        <w:t xml:space="preserve"> </w:t>
      </w:r>
      <w:r>
        <w:rPr>
          <w:rFonts w:cs="Times New Roman"/>
        </w:rPr>
        <w:t>controlling</w:t>
      </w:r>
      <w:r>
        <w:rPr>
          <w:rFonts w:cs="Times New Roman"/>
          <w:spacing w:val="-17"/>
        </w:rPr>
        <w:t xml:space="preserve"> </w:t>
      </w:r>
      <w:r>
        <w:rPr>
          <w:rFonts w:cs="Times New Roman"/>
        </w:rPr>
        <w:t>company</w:t>
      </w:r>
      <w:r>
        <w:rPr>
          <w:rFonts w:cs="Times New Roman"/>
          <w:spacing w:val="-18"/>
        </w:rPr>
        <w:t xml:space="preserve"> </w:t>
      </w:r>
      <w:r>
        <w:rPr>
          <w:rFonts w:cs="Times New Roman"/>
        </w:rPr>
        <w:t>must</w:t>
      </w:r>
      <w:r>
        <w:rPr>
          <w:rFonts w:cs="Times New Roman"/>
          <w:spacing w:val="-17"/>
        </w:rPr>
        <w:t xml:space="preserve"> </w:t>
      </w:r>
      <w:r>
        <w:rPr>
          <w:rFonts w:cs="Times New Roman"/>
        </w:rPr>
        <w:t>adopt,</w:t>
      </w:r>
      <w:r>
        <w:rPr>
          <w:rFonts w:cs="Times New Roman"/>
          <w:spacing w:val="-18"/>
        </w:rPr>
        <w:t xml:space="preserve"> </w:t>
      </w:r>
      <w:r>
        <w:rPr>
          <w:rFonts w:cs="Times New Roman"/>
        </w:rPr>
        <w:t>implement</w:t>
      </w:r>
      <w:r>
        <w:rPr>
          <w:rFonts w:cs="Times New Roman"/>
          <w:spacing w:val="-18"/>
        </w:rPr>
        <w:t xml:space="preserve"> </w:t>
      </w:r>
      <w:r>
        <w:rPr>
          <w:rFonts w:cs="Times New Roman"/>
        </w:rPr>
        <w:t>and</w:t>
      </w:r>
      <w:r>
        <w:rPr>
          <w:rFonts w:cs="Times New Roman"/>
          <w:spacing w:val="-17"/>
        </w:rPr>
        <w:t xml:space="preserve"> </w:t>
      </w:r>
      <w:r>
        <w:rPr>
          <w:rFonts w:cs="Times New Roman"/>
        </w:rPr>
        <w:t>document</w:t>
      </w:r>
      <w:r>
        <w:rPr>
          <w:rFonts w:cs="Times New Roman"/>
          <w:spacing w:val="-18"/>
        </w:rPr>
        <w:t xml:space="preserve"> </w:t>
      </w:r>
      <w:r>
        <w:rPr>
          <w:rFonts w:cs="Times New Roman"/>
        </w:rPr>
        <w:t>an</w:t>
      </w:r>
      <w:r>
        <w:rPr>
          <w:rFonts w:cs="Times New Roman"/>
          <w:w w:val="99"/>
        </w:rPr>
        <w:t xml:space="preserve"> </w:t>
      </w:r>
      <w:r>
        <w:rPr>
          <w:rFonts w:cs="Times New Roman"/>
        </w:rPr>
        <w:t>e</w:t>
      </w:r>
      <w:r>
        <w:rPr>
          <w:rFonts w:cs="Times New Roman"/>
          <w:spacing w:val="-14"/>
        </w:rPr>
        <w:t>f</w:t>
      </w:r>
      <w:r>
        <w:rPr>
          <w:rFonts w:cs="Times New Roman"/>
        </w:rPr>
        <w:t>fective</w:t>
      </w:r>
      <w:r>
        <w:rPr>
          <w:rFonts w:cs="Times New Roman"/>
          <w:spacing w:val="13"/>
        </w:rPr>
        <w:t xml:space="preserve"> </w:t>
      </w:r>
      <w:r>
        <w:rPr>
          <w:rFonts w:cs="Times New Roman"/>
        </w:rPr>
        <w:t>governance</w:t>
      </w:r>
      <w:r>
        <w:rPr>
          <w:rFonts w:cs="Times New Roman"/>
          <w:spacing w:val="14"/>
        </w:rPr>
        <w:t xml:space="preserve"> </w:t>
      </w:r>
      <w:r>
        <w:rPr>
          <w:rFonts w:cs="Times New Roman"/>
        </w:rPr>
        <w:t>framework</w:t>
      </w:r>
      <w:r>
        <w:rPr>
          <w:rFonts w:cs="Times New Roman"/>
          <w:spacing w:val="14"/>
        </w:rPr>
        <w:t xml:space="preserve"> </w:t>
      </w:r>
      <w:r>
        <w:rPr>
          <w:rFonts w:cs="Times New Roman"/>
        </w:rPr>
        <w:t>that</w:t>
      </w:r>
      <w:r>
        <w:rPr>
          <w:rFonts w:cs="Times New Roman"/>
          <w:spacing w:val="14"/>
        </w:rPr>
        <w:t xml:space="preserve"> </w:t>
      </w:r>
      <w:r>
        <w:rPr>
          <w:rFonts w:cs="Times New Roman"/>
        </w:rPr>
        <w:t>provides</w:t>
      </w:r>
      <w:r>
        <w:rPr>
          <w:rFonts w:cs="Times New Roman"/>
          <w:spacing w:val="14"/>
        </w:rPr>
        <w:t xml:space="preserve"> </w:t>
      </w:r>
      <w:r>
        <w:rPr>
          <w:rFonts w:cs="Times New Roman"/>
        </w:rPr>
        <w:t>for</w:t>
      </w:r>
      <w:r>
        <w:rPr>
          <w:rFonts w:cs="Times New Roman"/>
          <w:spacing w:val="14"/>
        </w:rPr>
        <w:t xml:space="preserve"> </w:t>
      </w:r>
      <w:r>
        <w:rPr>
          <w:rFonts w:cs="Times New Roman"/>
        </w:rPr>
        <w:t>the</w:t>
      </w:r>
      <w:r>
        <w:rPr>
          <w:rFonts w:cs="Times New Roman"/>
          <w:spacing w:val="14"/>
        </w:rPr>
        <w:t xml:space="preserve"> </w:t>
      </w:r>
      <w:r>
        <w:rPr>
          <w:rFonts w:cs="Times New Roman"/>
        </w:rPr>
        <w:t>prudent</w:t>
      </w:r>
      <w:r>
        <w:rPr>
          <w:rFonts w:cs="Times New Roman"/>
          <w:spacing w:val="13"/>
        </w:rPr>
        <w:t xml:space="preserve"> </w:t>
      </w:r>
      <w:r>
        <w:rPr>
          <w:rFonts w:cs="Times New Roman"/>
        </w:rPr>
        <w:t>management</w:t>
      </w:r>
      <w:r>
        <w:rPr>
          <w:rFonts w:cs="Times New Roman"/>
          <w:spacing w:val="14"/>
        </w:rPr>
        <w:t xml:space="preserve"> </w:t>
      </w:r>
      <w:r>
        <w:rPr>
          <w:rFonts w:cs="Times New Roman"/>
        </w:rPr>
        <w:t>and</w:t>
      </w:r>
      <w:r>
        <w:rPr>
          <w:rFonts w:cs="Times New Roman"/>
          <w:w w:val="99"/>
        </w:rPr>
        <w:t xml:space="preserve"> </w:t>
      </w:r>
      <w:r>
        <w:rPr>
          <w:rFonts w:cs="Times New Roman"/>
        </w:rPr>
        <w:t>oversight</w:t>
      </w:r>
      <w:r>
        <w:rPr>
          <w:rFonts w:cs="Times New Roman"/>
          <w:spacing w:val="-6"/>
        </w:rPr>
        <w:t xml:space="preserve"> </w:t>
      </w:r>
      <w:r>
        <w:rPr>
          <w:rFonts w:cs="Times New Roman"/>
        </w:rPr>
        <w:t>of—</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14"/>
        </w:rPr>
        <w:t xml:space="preserve"> </w:t>
      </w:r>
      <w:r>
        <w:rPr>
          <w:rFonts w:cs="Times New Roman"/>
        </w:rPr>
        <w:t>the</w:t>
      </w:r>
      <w:r>
        <w:rPr>
          <w:rFonts w:cs="Times New Roman"/>
          <w:spacing w:val="-14"/>
        </w:rPr>
        <w:t xml:space="preserve"> </w:t>
      </w:r>
      <w:r>
        <w:rPr>
          <w:rFonts w:cs="Times New Roman"/>
        </w:rPr>
        <w:t>case</w:t>
      </w:r>
      <w:r>
        <w:rPr>
          <w:rFonts w:cs="Times New Roman"/>
          <w:spacing w:val="-13"/>
        </w:rPr>
        <w:t xml:space="preserve"> </w:t>
      </w:r>
      <w:r>
        <w:rPr>
          <w:rFonts w:cs="Times New Roman"/>
        </w:rPr>
        <w:t>of</w:t>
      </w:r>
      <w:r>
        <w:rPr>
          <w:rFonts w:cs="Times New Roman"/>
          <w:spacing w:val="-14"/>
        </w:rPr>
        <w:t xml:space="preserve"> </w:t>
      </w:r>
      <w:r>
        <w:rPr>
          <w:rFonts w:cs="Times New Roman"/>
        </w:rPr>
        <w:t>an</w:t>
      </w:r>
      <w:r>
        <w:rPr>
          <w:rFonts w:cs="Times New Roman"/>
          <w:spacing w:val="-14"/>
        </w:rPr>
        <w:t xml:space="preserve"> </w:t>
      </w:r>
      <w:r>
        <w:rPr>
          <w:rFonts w:cs="Times New Roman"/>
        </w:rPr>
        <w:t>insure</w:t>
      </w:r>
      <w:r>
        <w:rPr>
          <w:rFonts w:cs="Times New Roman"/>
          <w:spacing w:val="-9"/>
        </w:rPr>
        <w:t>r</w:t>
      </w:r>
      <w:r>
        <w:rPr>
          <w:rFonts w:cs="Times New Roman"/>
        </w:rPr>
        <w:t>,</w:t>
      </w:r>
      <w:r>
        <w:rPr>
          <w:rFonts w:cs="Times New Roman"/>
          <w:spacing w:val="-13"/>
        </w:rPr>
        <w:t xml:space="preserve"> </w:t>
      </w:r>
      <w:r>
        <w:rPr>
          <w:rFonts w:cs="Times New Roman"/>
        </w:rPr>
        <w:t>its</w:t>
      </w:r>
      <w:r>
        <w:rPr>
          <w:rFonts w:cs="Times New Roman"/>
          <w:spacing w:val="-14"/>
        </w:rPr>
        <w:t xml:space="preserve"> </w:t>
      </w:r>
      <w:r>
        <w:rPr>
          <w:rFonts w:cs="Times New Roman"/>
        </w:rPr>
        <w:t>insurance</w:t>
      </w:r>
      <w:r>
        <w:rPr>
          <w:rFonts w:cs="Times New Roman"/>
          <w:spacing w:val="-14"/>
        </w:rPr>
        <w:t xml:space="preserve"> </w:t>
      </w:r>
      <w:r>
        <w:rPr>
          <w:rFonts w:cs="Times New Roman"/>
        </w:rPr>
        <w:t>business,</w:t>
      </w:r>
      <w:r>
        <w:rPr>
          <w:rFonts w:cs="Times New Roman"/>
          <w:spacing w:val="-13"/>
        </w:rPr>
        <w:t xml:space="preserve"> </w:t>
      </w:r>
      <w:r>
        <w:rPr>
          <w:rFonts w:cs="Times New Roman"/>
        </w:rPr>
        <w:t>and</w:t>
      </w:r>
      <w:r>
        <w:rPr>
          <w:rFonts w:cs="Times New Roman"/>
          <w:spacing w:val="-14"/>
        </w:rPr>
        <w:t xml:space="preserve"> </w:t>
      </w:r>
      <w:r>
        <w:rPr>
          <w:rFonts w:cs="Times New Roman"/>
        </w:rPr>
        <w:t>which</w:t>
      </w:r>
      <w:r>
        <w:rPr>
          <w:rFonts w:cs="Times New Roman"/>
          <w:spacing w:val="-13"/>
        </w:rPr>
        <w:t xml:space="preserve"> </w:t>
      </w:r>
      <w:r>
        <w:rPr>
          <w:rFonts w:cs="Times New Roman"/>
        </w:rPr>
        <w:t>adequately</w:t>
      </w:r>
      <w:r>
        <w:rPr>
          <w:rFonts w:cs="Times New Roman"/>
          <w:spacing w:val="-14"/>
        </w:rPr>
        <w:t xml:space="preserve"> </w:t>
      </w:r>
      <w:r>
        <w:rPr>
          <w:rFonts w:cs="Times New Roman"/>
        </w:rPr>
        <w:t>protects</w:t>
      </w:r>
    </w:p>
    <w:p w:rsidR="0093755D" w:rsidRDefault="00426AB0" w:rsidP="00F425BD">
      <w:pPr>
        <w:pStyle w:val="BodyText"/>
        <w:tabs>
          <w:tab w:val="right" w:pos="8018"/>
        </w:tabs>
        <w:spacing w:line="224" w:lineRule="atLeast"/>
        <w:ind w:firstLine="0"/>
        <w:jc w:val="both"/>
        <w:rPr>
          <w:rFonts w:cs="Times New Roman"/>
        </w:rPr>
      </w:pPr>
      <w:r>
        <w:rPr>
          <w:rFonts w:cs="Times New Roman"/>
        </w:rPr>
        <w:t>the</w:t>
      </w:r>
      <w:r>
        <w:rPr>
          <w:rFonts w:cs="Times New Roman"/>
          <w:spacing w:val="5"/>
        </w:rPr>
        <w:t xml:space="preserve"> </w:t>
      </w:r>
      <w:r>
        <w:rPr>
          <w:rFonts w:cs="Times New Roman"/>
        </w:rPr>
        <w:t>interests</w:t>
      </w:r>
      <w:r>
        <w:rPr>
          <w:rFonts w:cs="Times New Roman"/>
          <w:spacing w:val="6"/>
        </w:rPr>
        <w:t xml:space="preserve"> </w:t>
      </w:r>
      <w:r>
        <w:rPr>
          <w:rFonts w:cs="Times New Roman"/>
        </w:rPr>
        <w:t>of</w:t>
      </w:r>
      <w:r>
        <w:rPr>
          <w:rFonts w:cs="Times New Roman"/>
          <w:spacing w:val="5"/>
        </w:rPr>
        <w:t xml:space="preserve"> </w:t>
      </w:r>
      <w:r>
        <w:rPr>
          <w:rFonts w:cs="Times New Roman"/>
        </w:rPr>
        <w:t>its</w:t>
      </w:r>
      <w:r>
        <w:rPr>
          <w:rFonts w:cs="Times New Roman"/>
          <w:spacing w:val="6"/>
        </w:rPr>
        <w:t xml:space="preserve"> </w:t>
      </w:r>
      <w:r>
        <w:rPr>
          <w:rFonts w:cs="Times New Roman"/>
        </w:rPr>
        <w:t>policyholders;</w:t>
      </w:r>
      <w:r>
        <w:rPr>
          <w:rFonts w:cs="Times New Roman"/>
          <w:spacing w:val="6"/>
        </w:rPr>
        <w:t xml:space="preserve"> </w:t>
      </w:r>
      <w:r>
        <w:rPr>
          <w:rFonts w:cs="Times New Roman"/>
        </w:rPr>
        <w:t>or</w:t>
      </w:r>
    </w:p>
    <w:p w:rsidR="0093755D" w:rsidRDefault="00426AB0" w:rsidP="00F425B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17"/>
        </w:rPr>
        <w:t xml:space="preserve"> </w:t>
      </w:r>
      <w:r>
        <w:rPr>
          <w:rFonts w:cs="Times New Roman"/>
        </w:rPr>
        <w:t>the</w:t>
      </w:r>
      <w:r>
        <w:rPr>
          <w:rFonts w:cs="Times New Roman"/>
          <w:spacing w:val="17"/>
        </w:rPr>
        <w:t xml:space="preserve"> </w:t>
      </w:r>
      <w:r>
        <w:rPr>
          <w:rFonts w:cs="Times New Roman"/>
        </w:rPr>
        <w:t>case</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8"/>
        </w:rPr>
        <w:t xml:space="preserve"> </w:t>
      </w:r>
      <w:r>
        <w:rPr>
          <w:rFonts w:cs="Times New Roman"/>
        </w:rPr>
        <w:t>controlling</w:t>
      </w:r>
      <w:r>
        <w:rPr>
          <w:rFonts w:cs="Times New Roman"/>
          <w:spacing w:val="17"/>
        </w:rPr>
        <w:t xml:space="preserve"> </w:t>
      </w:r>
      <w:r>
        <w:rPr>
          <w:rFonts w:cs="Times New Roman"/>
        </w:rPr>
        <w:t>compan</w:t>
      </w:r>
      <w:r>
        <w:rPr>
          <w:rFonts w:cs="Times New Roman"/>
          <w:spacing w:val="-14"/>
        </w:rPr>
        <w:t>y</w:t>
      </w:r>
      <w:r>
        <w:rPr>
          <w:rFonts w:cs="Times New Roman"/>
        </w:rPr>
        <w:t>,</w:t>
      </w:r>
      <w:r>
        <w:rPr>
          <w:rFonts w:cs="Times New Roman"/>
          <w:spacing w:val="17"/>
        </w:rPr>
        <w:t xml:space="preserve"> </w:t>
      </w:r>
      <w:r>
        <w:rPr>
          <w:rFonts w:cs="Times New Roman"/>
        </w:rPr>
        <w:t>the</w:t>
      </w:r>
      <w:r>
        <w:rPr>
          <w:rFonts w:cs="Times New Roman"/>
          <w:spacing w:val="18"/>
        </w:rPr>
        <w:t xml:space="preserve"> </w:t>
      </w:r>
      <w:r>
        <w:rPr>
          <w:rFonts w:cs="Times New Roman"/>
        </w:rPr>
        <w:t>insurance</w:t>
      </w:r>
      <w:r>
        <w:rPr>
          <w:rFonts w:cs="Times New Roman"/>
          <w:spacing w:val="17"/>
        </w:rPr>
        <w:t xml:space="preserve"> </w:t>
      </w:r>
      <w:r>
        <w:rPr>
          <w:rFonts w:cs="Times New Roman"/>
        </w:rPr>
        <w:t>group</w:t>
      </w:r>
      <w:r>
        <w:rPr>
          <w:rFonts w:cs="Times New Roman"/>
          <w:spacing w:val="-12"/>
        </w:rPr>
        <w:t>’</w:t>
      </w:r>
      <w:r>
        <w:rPr>
          <w:rFonts w:cs="Times New Roman"/>
        </w:rPr>
        <w:t>s</w:t>
      </w:r>
      <w:r>
        <w:rPr>
          <w:rFonts w:cs="Times New Roman"/>
          <w:spacing w:val="18"/>
        </w:rPr>
        <w:t xml:space="preserve"> </w:t>
      </w:r>
      <w:r>
        <w:rPr>
          <w:rFonts w:cs="Times New Roman"/>
        </w:rPr>
        <w:t>business</w:t>
      </w:r>
      <w:r>
        <w:rPr>
          <w:rFonts w:cs="Times New Roman"/>
          <w:w w:val="99"/>
        </w:rPr>
        <w:t xml:space="preserve"> </w:t>
      </w:r>
      <w:r>
        <w:rPr>
          <w:rFonts w:cs="Times New Roman"/>
        </w:rPr>
        <w:t>(including</w:t>
      </w:r>
      <w:r>
        <w:rPr>
          <w:rFonts w:cs="Times New Roman"/>
          <w:spacing w:val="-13"/>
        </w:rPr>
        <w:t xml:space="preserve"> </w:t>
      </w:r>
      <w:r>
        <w:rPr>
          <w:rFonts w:cs="Times New Roman"/>
        </w:rPr>
        <w:t>the</w:t>
      </w:r>
      <w:r>
        <w:rPr>
          <w:rFonts w:cs="Times New Roman"/>
          <w:spacing w:val="-13"/>
        </w:rPr>
        <w:t xml:space="preserve"> </w:t>
      </w:r>
      <w:r>
        <w:rPr>
          <w:rFonts w:cs="Times New Roman"/>
        </w:rPr>
        <w:t>business</w:t>
      </w:r>
      <w:r>
        <w:rPr>
          <w:rFonts w:cs="Times New Roman"/>
          <w:spacing w:val="-13"/>
        </w:rPr>
        <w:t xml:space="preserve"> </w:t>
      </w:r>
      <w:r>
        <w:rPr>
          <w:rFonts w:cs="Times New Roman"/>
        </w:rPr>
        <w:t>of</w:t>
      </w:r>
      <w:r>
        <w:rPr>
          <w:rFonts w:cs="Times New Roman"/>
          <w:spacing w:val="-13"/>
        </w:rPr>
        <w:t xml:space="preserve"> </w:t>
      </w:r>
      <w:r>
        <w:rPr>
          <w:rFonts w:cs="Times New Roman"/>
        </w:rPr>
        <w:t>all</w:t>
      </w:r>
      <w:r>
        <w:rPr>
          <w:rFonts w:cs="Times New Roman"/>
          <w:spacing w:val="-13"/>
        </w:rPr>
        <w:t xml:space="preserve"> </w:t>
      </w:r>
      <w:r>
        <w:rPr>
          <w:rFonts w:cs="Times New Roman"/>
        </w:rPr>
        <w:t>persons</w:t>
      </w:r>
      <w:r>
        <w:rPr>
          <w:rFonts w:cs="Times New Roman"/>
          <w:spacing w:val="-13"/>
        </w:rPr>
        <w:t xml:space="preserve"> </w:t>
      </w:r>
      <w:r>
        <w:rPr>
          <w:rFonts w:cs="Times New Roman"/>
        </w:rPr>
        <w:t>that</w:t>
      </w:r>
      <w:r>
        <w:rPr>
          <w:rFonts w:cs="Times New Roman"/>
          <w:spacing w:val="-13"/>
        </w:rPr>
        <w:t xml:space="preserve"> </w:t>
      </w:r>
      <w:r>
        <w:rPr>
          <w:rFonts w:cs="Times New Roman"/>
        </w:rPr>
        <w:t>are</w:t>
      </w:r>
      <w:r>
        <w:rPr>
          <w:rFonts w:cs="Times New Roman"/>
          <w:spacing w:val="-13"/>
        </w:rPr>
        <w:t xml:space="preserve"> </w:t>
      </w:r>
      <w:r>
        <w:rPr>
          <w:rFonts w:cs="Times New Roman"/>
        </w:rPr>
        <w:t>part</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insurance</w:t>
      </w:r>
      <w:r>
        <w:rPr>
          <w:rFonts w:cs="Times New Roman"/>
          <w:spacing w:val="-13"/>
        </w:rPr>
        <w:t xml:space="preserve"> </w:t>
      </w:r>
      <w:r>
        <w:rPr>
          <w:rFonts w:cs="Times New Roman"/>
        </w:rPr>
        <w:t>group),</w:t>
      </w:r>
      <w:r>
        <w:rPr>
          <w:rFonts w:cs="Times New Roman"/>
          <w:spacing w:val="-13"/>
        </w:rPr>
        <w:t xml:space="preserve"> </w:t>
      </w:r>
      <w:r>
        <w:rPr>
          <w:rFonts w:cs="Times New Roman"/>
        </w:rPr>
        <w:t>and</w:t>
      </w:r>
      <w:r>
        <w:rPr>
          <w:rFonts w:cs="Times New Roman"/>
          <w:w w:val="99"/>
        </w:rPr>
        <w:t xml:space="preserve"> </w:t>
      </w:r>
      <w:r>
        <w:rPr>
          <w:rFonts w:cs="Times New Roman"/>
        </w:rPr>
        <w:t>which</w:t>
      </w:r>
      <w:r>
        <w:rPr>
          <w:rFonts w:cs="Times New Roman"/>
          <w:spacing w:val="-18"/>
        </w:rPr>
        <w:t xml:space="preserve"> </w:t>
      </w:r>
      <w:r>
        <w:rPr>
          <w:rFonts w:cs="Times New Roman"/>
        </w:rPr>
        <w:t>adequately</w:t>
      </w:r>
      <w:r>
        <w:rPr>
          <w:rFonts w:cs="Times New Roman"/>
          <w:spacing w:val="-18"/>
        </w:rPr>
        <w:t xml:space="preserve"> </w:t>
      </w:r>
      <w:r>
        <w:rPr>
          <w:rFonts w:cs="Times New Roman"/>
        </w:rPr>
        <w:t>protects</w:t>
      </w:r>
      <w:r>
        <w:rPr>
          <w:rFonts w:cs="Times New Roman"/>
          <w:spacing w:val="-17"/>
        </w:rPr>
        <w:t xml:space="preserve"> </w:t>
      </w:r>
      <w:r>
        <w:rPr>
          <w:rFonts w:cs="Times New Roman"/>
        </w:rPr>
        <w:t>the</w:t>
      </w:r>
      <w:r>
        <w:rPr>
          <w:rFonts w:cs="Times New Roman"/>
          <w:spacing w:val="-18"/>
        </w:rPr>
        <w:t xml:space="preserve"> </w:t>
      </w:r>
      <w:r>
        <w:rPr>
          <w:rFonts w:cs="Times New Roman"/>
        </w:rPr>
        <w:t>interests</w:t>
      </w:r>
      <w:r>
        <w:rPr>
          <w:rFonts w:cs="Times New Roman"/>
          <w:spacing w:val="-17"/>
        </w:rPr>
        <w:t xml:space="preserve"> </w:t>
      </w:r>
      <w:r>
        <w:rPr>
          <w:rFonts w:cs="Times New Roman"/>
        </w:rPr>
        <w:t>of</w:t>
      </w:r>
      <w:r>
        <w:rPr>
          <w:rFonts w:cs="Times New Roman"/>
          <w:spacing w:val="-18"/>
        </w:rPr>
        <w:t xml:space="preserve"> </w:t>
      </w:r>
      <w:r>
        <w:rPr>
          <w:rFonts w:cs="Times New Roman"/>
        </w:rPr>
        <w:t>policyholders</w:t>
      </w:r>
      <w:r>
        <w:rPr>
          <w:rFonts w:cs="Times New Roman"/>
          <w:spacing w:val="-18"/>
        </w:rPr>
        <w:t xml:space="preserve"> </w:t>
      </w:r>
      <w:r>
        <w:rPr>
          <w:rFonts w:cs="Times New Roman"/>
        </w:rPr>
        <w:t>of</w:t>
      </w:r>
      <w:r>
        <w:rPr>
          <w:rFonts w:cs="Times New Roman"/>
          <w:spacing w:val="-17"/>
        </w:rPr>
        <w:t xml:space="preserve"> </w:t>
      </w:r>
      <w:r>
        <w:rPr>
          <w:rFonts w:cs="Times New Roman"/>
        </w:rPr>
        <w:t>the</w:t>
      </w:r>
      <w:r>
        <w:rPr>
          <w:rFonts w:cs="Times New Roman"/>
          <w:spacing w:val="-18"/>
        </w:rPr>
        <w:t xml:space="preserve"> </w:t>
      </w:r>
      <w:r>
        <w:rPr>
          <w:rFonts w:cs="Times New Roman"/>
        </w:rPr>
        <w:t>insurers</w:t>
      </w:r>
      <w:r>
        <w:rPr>
          <w:rFonts w:cs="Times New Roman"/>
          <w:spacing w:val="-17"/>
        </w:rPr>
        <w:t xml:space="preserve"> </w:t>
      </w:r>
      <w:r>
        <w:rPr>
          <w:rFonts w:cs="Times New Roman"/>
        </w:rPr>
        <w:t>that</w:t>
      </w:r>
      <w:r>
        <w:rPr>
          <w:rFonts w:cs="Times New Roman"/>
          <w:spacing w:val="-18"/>
        </w:rPr>
        <w:t xml:space="preserve"> </w:t>
      </w:r>
      <w:r>
        <w:rPr>
          <w:rFonts w:cs="Times New Roman"/>
        </w:rPr>
        <w:t>are</w:t>
      </w:r>
      <w:r>
        <w:rPr>
          <w:rFonts w:cs="Times New Roman"/>
          <w:w w:val="99"/>
        </w:rPr>
        <w:t xml:space="preserve"> </w:t>
      </w:r>
      <w:r>
        <w:rPr>
          <w:rFonts w:cs="Times New Roman"/>
        </w:rPr>
        <w:t>part</w:t>
      </w:r>
      <w:r>
        <w:rPr>
          <w:rFonts w:cs="Times New Roman"/>
          <w:spacing w:val="1"/>
        </w:rPr>
        <w:t xml:space="preserve"> </w:t>
      </w:r>
      <w:r>
        <w:rPr>
          <w:rFonts w:cs="Times New Roman"/>
        </w:rPr>
        <w:t>of the</w:t>
      </w:r>
      <w:r>
        <w:rPr>
          <w:rFonts w:cs="Times New Roman"/>
          <w:spacing w:val="1"/>
        </w:rPr>
        <w:t xml:space="preserve"> </w:t>
      </w:r>
      <w:r>
        <w:rPr>
          <w:rFonts w:cs="Times New Roman"/>
        </w:rPr>
        <w:t>insurance</w:t>
      </w:r>
      <w:r>
        <w:rPr>
          <w:rFonts w:cs="Times New Roman"/>
          <w:spacing w:val="1"/>
        </w:rPr>
        <w:t xml:space="preserve"> </w:t>
      </w:r>
      <w:r>
        <w:rPr>
          <w:rFonts w:cs="Times New Roman"/>
        </w:rPr>
        <w:t>group.</w:t>
      </w:r>
    </w:p>
    <w:p w:rsidR="0093755D" w:rsidRDefault="00426AB0" w:rsidP="00F425BD">
      <w:pPr>
        <w:pStyle w:val="BodyText"/>
        <w:numPr>
          <w:ilvl w:val="0"/>
          <w:numId w:val="78"/>
        </w:numPr>
        <w:tabs>
          <w:tab w:val="left" w:pos="1199"/>
          <w:tab w:val="right" w:pos="8018"/>
        </w:tabs>
        <w:spacing w:line="224" w:lineRule="atLeast"/>
        <w:ind w:left="714" w:firstLine="199"/>
        <w:jc w:val="both"/>
        <w:rPr>
          <w:rFonts w:cs="Times New Roman"/>
        </w:rPr>
      </w:pPr>
      <w:r>
        <w:rPr>
          <w:rFonts w:cs="Times New Roman"/>
        </w:rPr>
        <w:t>The</w:t>
      </w:r>
      <w:r>
        <w:rPr>
          <w:rFonts w:cs="Times New Roman"/>
          <w:spacing w:val="5"/>
        </w:rPr>
        <w:t xml:space="preserve"> </w:t>
      </w:r>
      <w:r>
        <w:rPr>
          <w:rFonts w:cs="Times New Roman"/>
        </w:rPr>
        <w:t>governance</w:t>
      </w:r>
      <w:r>
        <w:rPr>
          <w:rFonts w:cs="Times New Roman"/>
          <w:spacing w:val="6"/>
        </w:rPr>
        <w:t xml:space="preserve"> </w:t>
      </w:r>
      <w:r>
        <w:rPr>
          <w:rFonts w:cs="Times New Roman"/>
        </w:rPr>
        <w:t>framework</w:t>
      </w:r>
      <w:r>
        <w:rPr>
          <w:rFonts w:cs="Times New Roman"/>
          <w:spacing w:val="5"/>
        </w:rPr>
        <w:t xml:space="preserve"> </w:t>
      </w:r>
      <w:r>
        <w:rPr>
          <w:rFonts w:cs="Times New Roman"/>
        </w:rPr>
        <w:t>must—</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be</w:t>
      </w:r>
      <w:r>
        <w:rPr>
          <w:rFonts w:cs="Times New Roman"/>
          <w:spacing w:val="-10"/>
        </w:rPr>
        <w:t xml:space="preserve"> </w:t>
      </w:r>
      <w:r>
        <w:rPr>
          <w:rFonts w:cs="Times New Roman"/>
        </w:rPr>
        <w:t>proportionate</w:t>
      </w:r>
      <w:r>
        <w:rPr>
          <w:rFonts w:cs="Times New Roman"/>
          <w:spacing w:val="-10"/>
        </w:rPr>
        <w:t xml:space="preserve"> </w:t>
      </w:r>
      <w:r>
        <w:rPr>
          <w:rFonts w:cs="Times New Roman"/>
        </w:rPr>
        <w:t>to</w:t>
      </w:r>
      <w:r>
        <w:rPr>
          <w:rFonts w:cs="Times New Roman"/>
          <w:spacing w:val="-9"/>
        </w:rPr>
        <w:t xml:space="preserve"> </w:t>
      </w:r>
      <w:r>
        <w:rPr>
          <w:rFonts w:cs="Times New Roman"/>
        </w:rPr>
        <w:t>the</w:t>
      </w:r>
      <w:r>
        <w:rPr>
          <w:rFonts w:cs="Times New Roman"/>
          <w:spacing w:val="-10"/>
        </w:rPr>
        <w:t xml:space="preserve"> </w:t>
      </w:r>
      <w:r>
        <w:rPr>
          <w:rFonts w:cs="Times New Roman"/>
        </w:rPr>
        <w:t>nature,</w:t>
      </w:r>
      <w:r>
        <w:rPr>
          <w:rFonts w:cs="Times New Roman"/>
          <w:spacing w:val="-10"/>
        </w:rPr>
        <w:t xml:space="preserve"> </w:t>
      </w:r>
      <w:r>
        <w:rPr>
          <w:rFonts w:cs="Times New Roman"/>
        </w:rPr>
        <w:t>scale</w:t>
      </w:r>
      <w:r>
        <w:rPr>
          <w:rFonts w:cs="Times New Roman"/>
          <w:spacing w:val="-9"/>
        </w:rPr>
        <w:t xml:space="preserve"> </w:t>
      </w:r>
      <w:r>
        <w:rPr>
          <w:rFonts w:cs="Times New Roman"/>
        </w:rPr>
        <w:t>and</w:t>
      </w:r>
      <w:r>
        <w:rPr>
          <w:rFonts w:cs="Times New Roman"/>
          <w:spacing w:val="-10"/>
        </w:rPr>
        <w:t xml:space="preserve"> </w:t>
      </w:r>
      <w:r>
        <w:rPr>
          <w:rFonts w:cs="Times New Roman"/>
        </w:rPr>
        <w:t>complexity</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9"/>
        </w:rPr>
        <w:t xml:space="preserve"> </w:t>
      </w:r>
      <w:r>
        <w:rPr>
          <w:rFonts w:cs="Times New Roman"/>
        </w:rPr>
        <w:t>insurance</w:t>
      </w:r>
      <w:r>
        <w:rPr>
          <w:rFonts w:cs="Times New Roman"/>
          <w:spacing w:val="-10"/>
        </w:rPr>
        <w:t xml:space="preserve"> </w:t>
      </w:r>
      <w:r>
        <w:rPr>
          <w:rFonts w:cs="Times New Roman"/>
        </w:rPr>
        <w:t>business</w:t>
      </w:r>
      <w:r>
        <w:rPr>
          <w:rFonts w:cs="Times New Roman"/>
          <w:w w:val="99"/>
        </w:rPr>
        <w:t xml:space="preserve"> </w:t>
      </w:r>
      <w:r>
        <w:rPr>
          <w:rFonts w:cs="Times New Roman"/>
        </w:rPr>
        <w:t>and</w:t>
      </w:r>
      <w:r>
        <w:rPr>
          <w:rFonts w:cs="Times New Roman"/>
          <w:spacing w:val="2"/>
        </w:rPr>
        <w:t xml:space="preserve"> </w:t>
      </w:r>
      <w:r>
        <w:rPr>
          <w:rFonts w:cs="Times New Roman"/>
        </w:rPr>
        <w:t>the</w:t>
      </w:r>
      <w:r>
        <w:rPr>
          <w:rFonts w:cs="Times New Roman"/>
          <w:spacing w:val="2"/>
        </w:rPr>
        <w:t xml:space="preserve"> </w:t>
      </w:r>
      <w:r>
        <w:rPr>
          <w:rFonts w:cs="Times New Roman"/>
        </w:rPr>
        <w:t>risks</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3"/>
        </w:rPr>
        <w:t xml:space="preserve"> </w:t>
      </w:r>
      <w:r>
        <w:rPr>
          <w:rFonts w:cs="Times New Roman"/>
        </w:rPr>
        <w:t>insure</w:t>
      </w:r>
      <w:r>
        <w:rPr>
          <w:rFonts w:cs="Times New Roman"/>
          <w:spacing w:val="-9"/>
        </w:rPr>
        <w:t>r</w:t>
      </w:r>
      <w:r>
        <w:rPr>
          <w:rFonts w:cs="Times New Roman"/>
        </w:rPr>
        <w:t>,</w:t>
      </w:r>
      <w:r>
        <w:rPr>
          <w:rFonts w:cs="Times New Roman"/>
          <w:spacing w:val="2"/>
        </w:rPr>
        <w:t xml:space="preserve"> </w:t>
      </w:r>
      <w:r>
        <w:rPr>
          <w:rFonts w:cs="Times New Roman"/>
        </w:rPr>
        <w:t>or</w:t>
      </w:r>
      <w:r>
        <w:rPr>
          <w:rFonts w:cs="Times New Roman"/>
          <w:spacing w:val="3"/>
        </w:rPr>
        <w:t xml:space="preserve"> </w:t>
      </w:r>
      <w:r>
        <w:rPr>
          <w:rFonts w:cs="Times New Roman"/>
        </w:rPr>
        <w:t>the</w:t>
      </w:r>
      <w:r>
        <w:rPr>
          <w:rFonts w:cs="Times New Roman"/>
          <w:spacing w:val="2"/>
        </w:rPr>
        <w:t xml:space="preserve"> </w:t>
      </w:r>
      <w:r>
        <w:rPr>
          <w:rFonts w:cs="Times New Roman"/>
        </w:rPr>
        <w:t>business</w:t>
      </w:r>
      <w:r>
        <w:rPr>
          <w:rFonts w:cs="Times New Roman"/>
          <w:spacing w:val="3"/>
        </w:rPr>
        <w:t xml:space="preserve"> </w:t>
      </w:r>
      <w:r>
        <w:rPr>
          <w:rFonts w:cs="Times New Roman"/>
        </w:rPr>
        <w:t>and</w:t>
      </w:r>
      <w:r>
        <w:rPr>
          <w:rFonts w:cs="Times New Roman"/>
          <w:spacing w:val="2"/>
        </w:rPr>
        <w:t xml:space="preserve"> </w:t>
      </w:r>
      <w:r>
        <w:rPr>
          <w:rFonts w:cs="Times New Roman"/>
        </w:rPr>
        <w:t>risks</w:t>
      </w:r>
      <w:r>
        <w:rPr>
          <w:rFonts w:cs="Times New Roman"/>
          <w:spacing w:val="3"/>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insurance</w:t>
      </w:r>
      <w:r>
        <w:rPr>
          <w:rFonts w:cs="Times New Roman"/>
          <w:spacing w:val="3"/>
        </w:rPr>
        <w:t xml:space="preserve"> </w:t>
      </w:r>
      <w:r>
        <w:rPr>
          <w:rFonts w:cs="Times New Roman"/>
        </w:rPr>
        <w:t>group,</w:t>
      </w:r>
      <w:r>
        <w:rPr>
          <w:rFonts w:cs="Times New Roman"/>
          <w:w w:val="99"/>
        </w:rPr>
        <w:t xml:space="preserve"> </w:t>
      </w:r>
      <w:r>
        <w:rPr>
          <w:rFonts w:cs="Times New Roman"/>
        </w:rPr>
        <w:t>as</w:t>
      </w:r>
      <w:r>
        <w:rPr>
          <w:rFonts w:cs="Times New Roman"/>
          <w:spacing w:val="2"/>
        </w:rPr>
        <w:t xml:space="preserve"> </w:t>
      </w:r>
      <w:r>
        <w:rPr>
          <w:rFonts w:cs="Times New Roman"/>
        </w:rPr>
        <w:t>the</w:t>
      </w:r>
      <w:r>
        <w:rPr>
          <w:rFonts w:cs="Times New Roman"/>
          <w:spacing w:val="3"/>
        </w:rPr>
        <w:t xml:space="preserve"> </w:t>
      </w:r>
      <w:r>
        <w:rPr>
          <w:rFonts w:cs="Times New Roman"/>
        </w:rPr>
        <w:t>case</w:t>
      </w:r>
      <w:r>
        <w:rPr>
          <w:rFonts w:cs="Times New Roman"/>
          <w:spacing w:val="2"/>
        </w:rPr>
        <w:t xml:space="preserve"> </w:t>
      </w:r>
      <w:r>
        <w:rPr>
          <w:rFonts w:cs="Times New Roman"/>
        </w:rPr>
        <w:t>may</w:t>
      </w:r>
      <w:r>
        <w:rPr>
          <w:rFonts w:cs="Times New Roman"/>
          <w:spacing w:val="3"/>
        </w:rPr>
        <w:t xml:space="preserve"> </w:t>
      </w:r>
      <w:r>
        <w:rPr>
          <w:rFonts w:cs="Times New Roman"/>
        </w:rPr>
        <w:t>be;</w:t>
      </w:r>
    </w:p>
    <w:p w:rsidR="0093755D" w:rsidRDefault="00426AB0" w:rsidP="00F425BD">
      <w:pPr>
        <w:pStyle w:val="BodyText"/>
        <w:numPr>
          <w:ilvl w:val="1"/>
          <w:numId w:val="78"/>
        </w:numPr>
        <w:tabs>
          <w:tab w:val="left" w:pos="1512"/>
          <w:tab w:val="right" w:pos="8018"/>
        </w:tabs>
        <w:spacing w:line="224" w:lineRule="atLeast"/>
        <w:jc w:val="both"/>
        <w:rPr>
          <w:rFonts w:cs="Times New Roman"/>
        </w:rPr>
      </w:pPr>
      <w:r>
        <w:rPr>
          <w:rFonts w:cs="Times New Roman"/>
        </w:rPr>
        <w:t>include</w:t>
      </w:r>
      <w:r>
        <w:rPr>
          <w:rFonts w:cs="Times New Roman"/>
          <w:spacing w:val="36"/>
        </w:rPr>
        <w:t xml:space="preserve"> </w:t>
      </w:r>
      <w:r>
        <w:rPr>
          <w:rFonts w:cs="Times New Roman"/>
        </w:rPr>
        <w:t>e</w:t>
      </w:r>
      <w:r>
        <w:rPr>
          <w:rFonts w:cs="Times New Roman"/>
          <w:spacing w:val="-14"/>
        </w:rPr>
        <w:t>f</w:t>
      </w:r>
      <w:r>
        <w:rPr>
          <w:rFonts w:cs="Times New Roman"/>
        </w:rPr>
        <w:t>fective</w:t>
      </w:r>
      <w:r>
        <w:rPr>
          <w:rFonts w:cs="Times New Roman"/>
          <w:spacing w:val="36"/>
        </w:rPr>
        <w:t xml:space="preserve"> </w:t>
      </w:r>
      <w:r>
        <w:rPr>
          <w:rFonts w:cs="Times New Roman"/>
        </w:rPr>
        <w:t>systems</w:t>
      </w:r>
      <w:r>
        <w:rPr>
          <w:rFonts w:cs="Times New Roman"/>
          <w:spacing w:val="37"/>
        </w:rPr>
        <w:t xml:space="preserve"> </w:t>
      </w:r>
      <w:r>
        <w:rPr>
          <w:rFonts w:cs="Times New Roman"/>
        </w:rPr>
        <w:t>of</w:t>
      </w:r>
      <w:r>
        <w:rPr>
          <w:rFonts w:cs="Times New Roman"/>
          <w:spacing w:val="36"/>
        </w:rPr>
        <w:t xml:space="preserve"> </w:t>
      </w:r>
      <w:r>
        <w:rPr>
          <w:rFonts w:cs="Times New Roman"/>
        </w:rPr>
        <w:t>corporate</w:t>
      </w:r>
      <w:r>
        <w:rPr>
          <w:rFonts w:cs="Times New Roman"/>
          <w:spacing w:val="36"/>
        </w:rPr>
        <w:t xml:space="preserve"> </w:t>
      </w:r>
      <w:r>
        <w:rPr>
          <w:rFonts w:cs="Times New Roman"/>
        </w:rPr>
        <w:t>governance,</w:t>
      </w:r>
      <w:r>
        <w:rPr>
          <w:rFonts w:cs="Times New Roman"/>
          <w:spacing w:val="37"/>
        </w:rPr>
        <w:t xml:space="preserve"> </w:t>
      </w:r>
      <w:r>
        <w:rPr>
          <w:rFonts w:cs="Times New Roman"/>
        </w:rPr>
        <w:t>risk</w:t>
      </w:r>
      <w:r>
        <w:rPr>
          <w:rFonts w:cs="Times New Roman"/>
          <w:spacing w:val="36"/>
        </w:rPr>
        <w:t xml:space="preserve"> </w:t>
      </w:r>
      <w:r>
        <w:rPr>
          <w:rFonts w:cs="Times New Roman"/>
        </w:rPr>
        <w:t>management</w:t>
      </w:r>
      <w:r>
        <w:rPr>
          <w:rFonts w:cs="Times New Roman"/>
          <w:spacing w:val="36"/>
        </w:rPr>
        <w:t xml:space="preserve"> </w:t>
      </w:r>
      <w:r>
        <w:rPr>
          <w:rFonts w:cs="Times New Roman"/>
        </w:rPr>
        <w:t>and</w:t>
      </w:r>
      <w:r>
        <w:rPr>
          <w:rFonts w:cs="Times New Roman"/>
          <w:w w:val="99"/>
        </w:rPr>
        <w:t xml:space="preserve"> </w:t>
      </w:r>
      <w:r>
        <w:rPr>
          <w:rFonts w:cs="Times New Roman"/>
        </w:rPr>
        <w:t>internal</w:t>
      </w:r>
      <w:r>
        <w:rPr>
          <w:rFonts w:cs="Times New Roman"/>
          <w:spacing w:val="-2"/>
        </w:rPr>
        <w:t xml:space="preserve"> </w:t>
      </w:r>
      <w:r>
        <w:rPr>
          <w:rFonts w:cs="Times New Roman"/>
        </w:rPr>
        <w:t>controls;</w:t>
      </w:r>
      <w:r>
        <w:rPr>
          <w:rFonts w:cs="Times New Roman"/>
          <w:spacing w:val="-2"/>
        </w:rPr>
        <w:t xml:space="preserve"> </w:t>
      </w:r>
      <w:r>
        <w:rPr>
          <w:rFonts w:cs="Times New Roman"/>
        </w:rPr>
        <w:t>and</w:t>
      </w:r>
      <w:r>
        <w:rPr>
          <w:rFonts w:cs="Times New Roman"/>
          <w:w w:val="99"/>
        </w:rPr>
        <w:t xml:space="preserve"> </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address, and provide fo</w:t>
      </w:r>
      <w:r>
        <w:rPr>
          <w:rFonts w:cs="Times New Roman"/>
          <w:spacing w:val="-9"/>
        </w:rPr>
        <w:t>r</w:t>
      </w:r>
      <w:r>
        <w:rPr>
          <w:rFonts w:cs="Times New Roman"/>
        </w:rPr>
        <w:t>,</w:t>
      </w:r>
      <w:r>
        <w:rPr>
          <w:rFonts w:cs="Times New Roman"/>
          <w:spacing w:val="1"/>
        </w:rPr>
        <w:t xml:space="preserve"> </w:t>
      </w:r>
      <w:r>
        <w:rPr>
          <w:rFonts w:cs="Times New Roman"/>
        </w:rPr>
        <w:t>the matters prescribed.</w:t>
      </w:r>
    </w:p>
    <w:p w:rsidR="0093755D" w:rsidRPr="003A6744" w:rsidRDefault="00426AB0" w:rsidP="00F425BD">
      <w:pPr>
        <w:pStyle w:val="BodyText"/>
        <w:numPr>
          <w:ilvl w:val="0"/>
          <w:numId w:val="78"/>
        </w:numPr>
        <w:tabs>
          <w:tab w:val="left" w:pos="1191"/>
        </w:tabs>
        <w:spacing w:line="224" w:lineRule="atLeast"/>
        <w:ind w:left="709" w:firstLine="142"/>
        <w:jc w:val="both"/>
        <w:rPr>
          <w:rFonts w:cs="Times New Roman"/>
        </w:rPr>
      </w:pPr>
      <w:r w:rsidRPr="003A6744">
        <w:rPr>
          <w:rFonts w:cs="Times New Roman"/>
          <w:i/>
        </w:rPr>
        <w:t>(a)</w:t>
      </w:r>
      <w:r w:rsidRPr="003A6744">
        <w:rPr>
          <w:rFonts w:cs="Times New Roman"/>
          <w:i/>
          <w:spacing w:val="-14"/>
        </w:rPr>
        <w:t xml:space="preserve"> </w:t>
      </w:r>
      <w:r w:rsidRPr="003A6744">
        <w:rPr>
          <w:rFonts w:cs="Times New Roman"/>
        </w:rPr>
        <w:t>The</w:t>
      </w:r>
      <w:r w:rsidRPr="003A6744">
        <w:rPr>
          <w:rFonts w:cs="Times New Roman"/>
          <w:spacing w:val="-9"/>
        </w:rPr>
        <w:t xml:space="preserve"> </w:t>
      </w:r>
      <w:r w:rsidRPr="003A6744">
        <w:rPr>
          <w:rFonts w:cs="Times New Roman"/>
        </w:rPr>
        <w:t>board</w:t>
      </w:r>
      <w:r w:rsidRPr="003A6744">
        <w:rPr>
          <w:rFonts w:cs="Times New Roman"/>
          <w:spacing w:val="-10"/>
        </w:rPr>
        <w:t xml:space="preserve"> </w:t>
      </w:r>
      <w:r w:rsidRPr="003A6744">
        <w:rPr>
          <w:rFonts w:cs="Times New Roman"/>
        </w:rPr>
        <w:t>of</w:t>
      </w:r>
      <w:r w:rsidRPr="003A6744">
        <w:rPr>
          <w:rFonts w:cs="Times New Roman"/>
          <w:spacing w:val="-9"/>
        </w:rPr>
        <w:t xml:space="preserve"> </w:t>
      </w:r>
      <w:r w:rsidRPr="003A6744">
        <w:rPr>
          <w:rFonts w:cs="Times New Roman"/>
        </w:rPr>
        <w:t>directors</w:t>
      </w:r>
      <w:r w:rsidRPr="003A6744">
        <w:rPr>
          <w:rFonts w:cs="Times New Roman"/>
          <w:spacing w:val="-10"/>
        </w:rPr>
        <w:t xml:space="preserve"> </w:t>
      </w:r>
      <w:r w:rsidRPr="003A6744">
        <w:rPr>
          <w:rFonts w:cs="Times New Roman"/>
        </w:rPr>
        <w:t>of</w:t>
      </w:r>
      <w:r w:rsidRPr="003A6744">
        <w:rPr>
          <w:rFonts w:cs="Times New Roman"/>
          <w:spacing w:val="-9"/>
        </w:rPr>
        <w:t xml:space="preserve"> </w:t>
      </w:r>
      <w:r w:rsidRPr="003A6744">
        <w:rPr>
          <w:rFonts w:cs="Times New Roman"/>
        </w:rPr>
        <w:t>an</w:t>
      </w:r>
      <w:r w:rsidRPr="003A6744">
        <w:rPr>
          <w:rFonts w:cs="Times New Roman"/>
          <w:spacing w:val="-10"/>
        </w:rPr>
        <w:t xml:space="preserve"> </w:t>
      </w:r>
      <w:r w:rsidRPr="003A6744">
        <w:rPr>
          <w:rFonts w:cs="Times New Roman"/>
        </w:rPr>
        <w:t>insurer</w:t>
      </w:r>
      <w:r w:rsidRPr="003A6744">
        <w:rPr>
          <w:rFonts w:cs="Times New Roman"/>
          <w:spacing w:val="-10"/>
        </w:rPr>
        <w:t xml:space="preserve"> </w:t>
      </w:r>
      <w:r w:rsidRPr="003A6744">
        <w:rPr>
          <w:rFonts w:cs="Times New Roman"/>
        </w:rPr>
        <w:t>(other</w:t>
      </w:r>
      <w:r w:rsidRPr="003A6744">
        <w:rPr>
          <w:rFonts w:cs="Times New Roman"/>
          <w:spacing w:val="-9"/>
        </w:rPr>
        <w:t xml:space="preserve"> </w:t>
      </w:r>
      <w:r w:rsidRPr="003A6744">
        <w:rPr>
          <w:rFonts w:cs="Times New Roman"/>
        </w:rPr>
        <w:t>than</w:t>
      </w:r>
      <w:r w:rsidRPr="003A6744">
        <w:rPr>
          <w:rFonts w:cs="Times New Roman"/>
          <w:spacing w:val="-10"/>
        </w:rPr>
        <w:t xml:space="preserve"> </w:t>
      </w:r>
      <w:r w:rsidRPr="003A6744">
        <w:rPr>
          <w:rFonts w:cs="Times New Roman"/>
        </w:rPr>
        <w:t>a</w:t>
      </w:r>
      <w:r w:rsidRPr="003A6744">
        <w:rPr>
          <w:rFonts w:cs="Times New Roman"/>
          <w:spacing w:val="-9"/>
        </w:rPr>
        <w:t xml:space="preserve"> </w:t>
      </w:r>
      <w:r w:rsidRPr="003A6744">
        <w:rPr>
          <w:rFonts w:cs="Times New Roman"/>
        </w:rPr>
        <w:t>branch</w:t>
      </w:r>
      <w:r w:rsidRPr="003A6744">
        <w:rPr>
          <w:rFonts w:cs="Times New Roman"/>
          <w:spacing w:val="-10"/>
        </w:rPr>
        <w:t xml:space="preserve"> </w:t>
      </w:r>
      <w:r w:rsidRPr="003A6744">
        <w:rPr>
          <w:rFonts w:cs="Times New Roman"/>
        </w:rPr>
        <w:t>of</w:t>
      </w:r>
      <w:r w:rsidRPr="003A6744">
        <w:rPr>
          <w:rFonts w:cs="Times New Roman"/>
          <w:spacing w:val="-9"/>
        </w:rPr>
        <w:t xml:space="preserve"> </w:t>
      </w:r>
      <w:r w:rsidRPr="003A6744">
        <w:rPr>
          <w:rFonts w:cs="Times New Roman"/>
        </w:rPr>
        <w:t>a</w:t>
      </w:r>
      <w:r w:rsidRPr="003A6744">
        <w:rPr>
          <w:rFonts w:cs="Times New Roman"/>
          <w:spacing w:val="-10"/>
        </w:rPr>
        <w:t xml:space="preserve"> </w:t>
      </w:r>
      <w:r w:rsidRPr="003A6744">
        <w:rPr>
          <w:rFonts w:cs="Times New Roman"/>
        </w:rPr>
        <w:t>foreign</w:t>
      </w:r>
      <w:r w:rsidRPr="003A6744">
        <w:rPr>
          <w:rFonts w:cs="Times New Roman"/>
          <w:spacing w:val="-9"/>
        </w:rPr>
        <w:t xml:space="preserve"> </w:t>
      </w:r>
      <w:r w:rsidRPr="003A6744">
        <w:rPr>
          <w:rFonts w:cs="Times New Roman"/>
        </w:rPr>
        <w:t>reinsure</w:t>
      </w:r>
      <w:r w:rsidRPr="003A6744">
        <w:rPr>
          <w:rFonts w:cs="Times New Roman"/>
          <w:spacing w:val="-9"/>
        </w:rPr>
        <w:t>r</w:t>
      </w:r>
      <w:r w:rsidRPr="003A6744">
        <w:rPr>
          <w:rFonts w:cs="Times New Roman"/>
        </w:rPr>
        <w:t>,</w:t>
      </w:r>
      <w:r w:rsidRPr="003A6744">
        <w:rPr>
          <w:rFonts w:cs="Times New Roman"/>
          <w:w w:val="99"/>
        </w:rPr>
        <w:t xml:space="preserve"> </w:t>
      </w:r>
      <w:r w:rsidRPr="003A6744">
        <w:rPr>
          <w:rFonts w:cs="Times New Roman"/>
        </w:rPr>
        <w:t>a</w:t>
      </w:r>
      <w:r w:rsidRPr="003A6744">
        <w:rPr>
          <w:rFonts w:cs="Times New Roman"/>
          <w:spacing w:val="-3"/>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1"/>
        </w:rPr>
        <w:t xml:space="preserve"> </w:t>
      </w:r>
      <w:r w:rsidRPr="003A6744">
        <w:rPr>
          <w:rFonts w:cs="Times New Roman"/>
        </w:rPr>
        <w:t>underwriter</w:t>
      </w:r>
      <w:r w:rsidRPr="003A6744">
        <w:rPr>
          <w:rFonts w:cs="Times New Roman"/>
          <w:spacing w:val="-1"/>
        </w:rPr>
        <w:t xml:space="preserve"> </w:t>
      </w:r>
      <w:r w:rsidRPr="003A6744">
        <w:rPr>
          <w:rFonts w:cs="Times New Roman"/>
        </w:rPr>
        <w:t>or</w:t>
      </w:r>
      <w:r w:rsidRPr="003A6744">
        <w:rPr>
          <w:rFonts w:cs="Times New Roman"/>
          <w:spacing w:val="-1"/>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1"/>
        </w:rPr>
        <w:t xml:space="preserve"> </w:t>
      </w:r>
      <w:r w:rsidRPr="003A6744">
        <w:rPr>
          <w:rFonts w:cs="Times New Roman"/>
        </w:rPr>
        <w:t>is</w:t>
      </w:r>
      <w:r w:rsidRPr="003A6744">
        <w:rPr>
          <w:rFonts w:cs="Times New Roman"/>
          <w:spacing w:val="-1"/>
        </w:rPr>
        <w:t xml:space="preserve"> </w:t>
      </w:r>
      <w:r w:rsidRPr="003A6744">
        <w:rPr>
          <w:rFonts w:cs="Times New Roman"/>
        </w:rPr>
        <w:t>responsible</w:t>
      </w:r>
      <w:r w:rsidRPr="003A6744">
        <w:rPr>
          <w:rFonts w:cs="Times New Roman"/>
          <w:spacing w:val="-2"/>
        </w:rPr>
        <w:t xml:space="preserve"> </w:t>
      </w:r>
      <w:r w:rsidRPr="003A6744">
        <w:rPr>
          <w:rFonts w:cs="Times New Roman"/>
        </w:rPr>
        <w:t>for</w:t>
      </w:r>
      <w:r w:rsidRPr="003A6744">
        <w:rPr>
          <w:rFonts w:cs="Times New Roman"/>
          <w:spacing w:val="-1"/>
        </w:rPr>
        <w:t xml:space="preserve"> </w:t>
      </w:r>
      <w:r w:rsidRPr="003A6744">
        <w:rPr>
          <w:rFonts w:cs="Times New Roman"/>
        </w:rPr>
        <w:t>meeting</w:t>
      </w:r>
      <w:r w:rsidRPr="003A6744">
        <w:rPr>
          <w:rFonts w:cs="Times New Roman"/>
          <w:spacing w:val="-1"/>
        </w:rPr>
        <w:t xml:space="preserve"> </w:t>
      </w:r>
      <w:r w:rsidRPr="003A6744">
        <w:rPr>
          <w:rFonts w:cs="Times New Roman"/>
        </w:rPr>
        <w:t>the</w:t>
      </w:r>
      <w:r w:rsidRPr="003A6744">
        <w:rPr>
          <w:rFonts w:cs="Times New Roman"/>
          <w:spacing w:val="-1"/>
        </w:rPr>
        <w:t xml:space="preserve"> </w:t>
      </w:r>
      <w:r w:rsidRPr="003A6744">
        <w:rPr>
          <w:rFonts w:cs="Times New Roman"/>
        </w:rPr>
        <w:t>requirements</w:t>
      </w:r>
      <w:r w:rsidRPr="003A6744">
        <w:rPr>
          <w:rFonts w:cs="Times New Roman"/>
          <w:spacing w:val="-2"/>
        </w:rPr>
        <w:t xml:space="preserve"> </w:t>
      </w:r>
      <w:r w:rsidRPr="003A6744">
        <w:rPr>
          <w:rFonts w:cs="Times New Roman"/>
        </w:rPr>
        <w:t>imposed</w:t>
      </w:r>
      <w:r w:rsidRPr="003A6744">
        <w:rPr>
          <w:rFonts w:cs="Times New Roman"/>
          <w:w w:val="99"/>
        </w:rPr>
        <w:t xml:space="preserve"> </w:t>
      </w:r>
      <w:r w:rsidRPr="003A6744">
        <w:rPr>
          <w:rFonts w:cs="Times New Roman"/>
        </w:rPr>
        <w:t>on</w:t>
      </w:r>
      <w:r w:rsidRPr="003A6744">
        <w:rPr>
          <w:rFonts w:cs="Times New Roman"/>
          <w:spacing w:val="37"/>
        </w:rPr>
        <w:t xml:space="preserve"> </w:t>
      </w:r>
      <w:r w:rsidRPr="003A6744">
        <w:rPr>
          <w:rFonts w:cs="Times New Roman"/>
        </w:rPr>
        <w:t>an</w:t>
      </w:r>
      <w:r w:rsidRPr="003A6744">
        <w:rPr>
          <w:rFonts w:cs="Times New Roman"/>
          <w:spacing w:val="38"/>
        </w:rPr>
        <w:t xml:space="preserve"> </w:t>
      </w:r>
      <w:r w:rsidRPr="003A6744">
        <w:rPr>
          <w:rFonts w:cs="Times New Roman"/>
        </w:rPr>
        <w:t>insurer</w:t>
      </w:r>
      <w:r w:rsidRPr="003A6744">
        <w:rPr>
          <w:rFonts w:cs="Times New Roman"/>
          <w:spacing w:val="37"/>
        </w:rPr>
        <w:t xml:space="preserve"> </w:t>
      </w:r>
      <w:r w:rsidRPr="003A6744">
        <w:rPr>
          <w:rFonts w:cs="Times New Roman"/>
        </w:rPr>
        <w:t>under</w:t>
      </w:r>
      <w:r w:rsidRPr="003A6744">
        <w:rPr>
          <w:rFonts w:cs="Times New Roman"/>
          <w:spacing w:val="38"/>
        </w:rPr>
        <w:t xml:space="preserve"> </w:t>
      </w:r>
      <w:r w:rsidRPr="003A6744">
        <w:rPr>
          <w:rFonts w:cs="Times New Roman"/>
        </w:rPr>
        <w:t>this</w:t>
      </w:r>
      <w:r w:rsidRPr="003A6744">
        <w:rPr>
          <w:rFonts w:cs="Times New Roman"/>
          <w:spacing w:val="27"/>
        </w:rPr>
        <w:t xml:space="preserve"> </w:t>
      </w:r>
      <w:r w:rsidRPr="003A6744">
        <w:rPr>
          <w:rFonts w:cs="Times New Roman"/>
        </w:rPr>
        <w:t>Act,</w:t>
      </w:r>
      <w:r w:rsidRPr="003A6744">
        <w:rPr>
          <w:rFonts w:cs="Times New Roman"/>
          <w:spacing w:val="37"/>
        </w:rPr>
        <w:t xml:space="preserve"> </w:t>
      </w:r>
      <w:r w:rsidRPr="003A6744">
        <w:rPr>
          <w:rFonts w:cs="Times New Roman"/>
        </w:rPr>
        <w:t>irrespective</w:t>
      </w:r>
      <w:r w:rsidRPr="003A6744">
        <w:rPr>
          <w:rFonts w:cs="Times New Roman"/>
          <w:spacing w:val="38"/>
        </w:rPr>
        <w:t xml:space="preserve"> </w:t>
      </w:r>
      <w:r w:rsidRPr="003A6744">
        <w:rPr>
          <w:rFonts w:cs="Times New Roman"/>
        </w:rPr>
        <w:t>of</w:t>
      </w:r>
      <w:r w:rsidRPr="003A6744">
        <w:rPr>
          <w:rFonts w:cs="Times New Roman"/>
          <w:spacing w:val="37"/>
        </w:rPr>
        <w:t xml:space="preserve"> </w:t>
      </w:r>
      <w:r w:rsidRPr="003A6744">
        <w:rPr>
          <w:rFonts w:cs="Times New Roman"/>
        </w:rPr>
        <w:t>the</w:t>
      </w:r>
      <w:r w:rsidRPr="003A6744">
        <w:rPr>
          <w:rFonts w:cs="Times New Roman"/>
          <w:spacing w:val="38"/>
        </w:rPr>
        <w:t xml:space="preserve"> </w:t>
      </w:r>
      <w:r w:rsidRPr="003A6744">
        <w:rPr>
          <w:rFonts w:cs="Times New Roman"/>
        </w:rPr>
        <w:t>delegation</w:t>
      </w:r>
      <w:r w:rsidRPr="003A6744">
        <w:rPr>
          <w:rFonts w:cs="Times New Roman"/>
          <w:spacing w:val="37"/>
        </w:rPr>
        <w:t xml:space="preserve"> </w:t>
      </w:r>
      <w:r w:rsidRPr="003A6744">
        <w:rPr>
          <w:rFonts w:cs="Times New Roman"/>
        </w:rPr>
        <w:t>or</w:t>
      </w:r>
      <w:r w:rsidRPr="003A6744">
        <w:rPr>
          <w:rFonts w:cs="Times New Roman"/>
          <w:spacing w:val="38"/>
        </w:rPr>
        <w:t xml:space="preserve"> </w:t>
      </w:r>
      <w:r w:rsidRPr="003A6744">
        <w:rPr>
          <w:rFonts w:cs="Times New Roman"/>
        </w:rPr>
        <w:t>outsourcing</w:t>
      </w:r>
      <w:r w:rsidRPr="003A6744">
        <w:rPr>
          <w:rFonts w:cs="Times New Roman"/>
          <w:spacing w:val="37"/>
        </w:rPr>
        <w:t xml:space="preserve"> </w:t>
      </w:r>
      <w:r w:rsidRPr="003A6744">
        <w:rPr>
          <w:rFonts w:cs="Times New Roman"/>
        </w:rPr>
        <w:t>of</w:t>
      </w:r>
      <w:r w:rsidRPr="003A6744">
        <w:rPr>
          <w:rFonts w:cs="Times New Roman"/>
          <w:spacing w:val="38"/>
        </w:rPr>
        <w:t xml:space="preserve"> </w:t>
      </w:r>
      <w:r w:rsidRPr="003A6744">
        <w:rPr>
          <w:rFonts w:cs="Times New Roman"/>
        </w:rPr>
        <w:t>any</w:t>
      </w:r>
      <w:r w:rsidR="003A6744" w:rsidRPr="003A6744">
        <w:rPr>
          <w:rFonts w:cs="Times New Roman"/>
        </w:rPr>
        <w:t xml:space="preserve"> </w:t>
      </w:r>
      <w:r w:rsidRPr="003A6744">
        <w:rPr>
          <w:rFonts w:cs="Times New Roman"/>
        </w:rPr>
        <w:t>responsibilities.</w:t>
      </w:r>
    </w:p>
    <w:p w:rsidR="0093755D" w:rsidRDefault="00426AB0" w:rsidP="00F425BD">
      <w:pPr>
        <w:pStyle w:val="BodyText"/>
        <w:numPr>
          <w:ilvl w:val="0"/>
          <w:numId w:val="77"/>
        </w:numPr>
        <w:tabs>
          <w:tab w:val="left" w:pos="1209"/>
        </w:tabs>
        <w:spacing w:line="224" w:lineRule="atLeast"/>
        <w:ind w:left="714" w:firstLine="199"/>
        <w:jc w:val="both"/>
        <w:rPr>
          <w:rFonts w:cs="Times New Roman"/>
        </w:rPr>
      </w:pPr>
      <w:r>
        <w:rPr>
          <w:rFonts w:cs="Times New Roman"/>
        </w:rPr>
        <w:t>The</w:t>
      </w:r>
      <w:r>
        <w:rPr>
          <w:rFonts w:cs="Times New Roman"/>
          <w:spacing w:val="11"/>
        </w:rPr>
        <w:t xml:space="preserve"> </w:t>
      </w:r>
      <w:r>
        <w:rPr>
          <w:rFonts w:cs="Times New Roman"/>
        </w:rPr>
        <w:t>board</w:t>
      </w:r>
      <w:r>
        <w:rPr>
          <w:rFonts w:cs="Times New Roman"/>
          <w:spacing w:val="12"/>
        </w:rPr>
        <w:t xml:space="preserve"> </w:t>
      </w:r>
      <w:r>
        <w:rPr>
          <w:rFonts w:cs="Times New Roman"/>
        </w:rPr>
        <w:t>of</w:t>
      </w:r>
      <w:r>
        <w:rPr>
          <w:rFonts w:cs="Times New Roman"/>
          <w:spacing w:val="11"/>
        </w:rPr>
        <w:t xml:space="preserve"> </w:t>
      </w:r>
      <w:r>
        <w:rPr>
          <w:rFonts w:cs="Times New Roman"/>
        </w:rPr>
        <w:t>directors</w:t>
      </w:r>
      <w:r>
        <w:rPr>
          <w:rFonts w:cs="Times New Roman"/>
          <w:spacing w:val="12"/>
        </w:rPr>
        <w:t xml:space="preserve"> </w:t>
      </w:r>
      <w:r>
        <w:rPr>
          <w:rFonts w:cs="Times New Roman"/>
        </w:rPr>
        <w:t>of</w:t>
      </w:r>
      <w:r>
        <w:rPr>
          <w:rFonts w:cs="Times New Roman"/>
          <w:spacing w:val="11"/>
        </w:rPr>
        <w:t xml:space="preserve"> </w:t>
      </w:r>
      <w:r>
        <w:rPr>
          <w:rFonts w:cs="Times New Roman"/>
        </w:rPr>
        <w:t>a</w:t>
      </w:r>
      <w:r>
        <w:rPr>
          <w:rFonts w:cs="Times New Roman"/>
          <w:spacing w:val="12"/>
        </w:rPr>
        <w:t xml:space="preserve"> </w:t>
      </w:r>
      <w:r>
        <w:rPr>
          <w:rFonts w:cs="Times New Roman"/>
        </w:rPr>
        <w:t>controlling</w:t>
      </w:r>
      <w:r>
        <w:rPr>
          <w:rFonts w:cs="Times New Roman"/>
          <w:spacing w:val="11"/>
        </w:rPr>
        <w:t xml:space="preserve"> </w:t>
      </w:r>
      <w:r>
        <w:rPr>
          <w:rFonts w:cs="Times New Roman"/>
        </w:rPr>
        <w:t>company</w:t>
      </w:r>
      <w:r>
        <w:rPr>
          <w:rFonts w:cs="Times New Roman"/>
          <w:spacing w:val="12"/>
        </w:rPr>
        <w:t xml:space="preserve"> </w:t>
      </w:r>
      <w:r>
        <w:rPr>
          <w:rFonts w:cs="Times New Roman"/>
        </w:rPr>
        <w:t>is</w:t>
      </w:r>
      <w:r>
        <w:rPr>
          <w:rFonts w:cs="Times New Roman"/>
          <w:spacing w:val="12"/>
        </w:rPr>
        <w:t xml:space="preserve"> </w:t>
      </w:r>
      <w:r>
        <w:rPr>
          <w:rFonts w:cs="Times New Roman"/>
        </w:rPr>
        <w:t>responsible</w:t>
      </w:r>
      <w:r>
        <w:rPr>
          <w:rFonts w:cs="Times New Roman"/>
          <w:spacing w:val="11"/>
        </w:rPr>
        <w:t xml:space="preserve"> </w:t>
      </w:r>
      <w:r>
        <w:rPr>
          <w:rFonts w:cs="Times New Roman"/>
        </w:rPr>
        <w:t>for</w:t>
      </w:r>
      <w:r>
        <w:rPr>
          <w:rFonts w:cs="Times New Roman"/>
          <w:spacing w:val="12"/>
        </w:rPr>
        <w:t xml:space="preserve"> </w:t>
      </w:r>
      <w:r>
        <w:rPr>
          <w:rFonts w:cs="Times New Roman"/>
        </w:rPr>
        <w:t>meeting</w:t>
      </w:r>
      <w:r>
        <w:rPr>
          <w:rFonts w:cs="Times New Roman"/>
          <w:spacing w:val="11"/>
        </w:rPr>
        <w:t xml:space="preserve"> </w:t>
      </w:r>
      <w:r>
        <w:rPr>
          <w:rFonts w:cs="Times New Roman"/>
        </w:rPr>
        <w:t>the</w:t>
      </w:r>
      <w:r>
        <w:rPr>
          <w:rFonts w:cs="Times New Roman"/>
          <w:w w:val="99"/>
        </w:rPr>
        <w:t xml:space="preserve"> </w:t>
      </w:r>
      <w:r>
        <w:rPr>
          <w:rFonts w:cs="Times New Roman"/>
        </w:rPr>
        <w:t>requirements</w:t>
      </w:r>
      <w:r>
        <w:rPr>
          <w:rFonts w:cs="Times New Roman"/>
          <w:spacing w:val="27"/>
        </w:rPr>
        <w:t xml:space="preserve"> </w:t>
      </w:r>
      <w:r>
        <w:rPr>
          <w:rFonts w:cs="Times New Roman"/>
        </w:rPr>
        <w:t>imposed</w:t>
      </w:r>
      <w:r>
        <w:rPr>
          <w:rFonts w:cs="Times New Roman"/>
          <w:spacing w:val="28"/>
        </w:rPr>
        <w:t xml:space="preserve"> </w:t>
      </w:r>
      <w:r>
        <w:rPr>
          <w:rFonts w:cs="Times New Roman"/>
        </w:rPr>
        <w:t>on</w:t>
      </w:r>
      <w:r>
        <w:rPr>
          <w:rFonts w:cs="Times New Roman"/>
          <w:spacing w:val="28"/>
        </w:rPr>
        <w:t xml:space="preserve"> </w:t>
      </w:r>
      <w:r>
        <w:rPr>
          <w:rFonts w:cs="Times New Roman"/>
        </w:rPr>
        <w:t>a</w:t>
      </w:r>
      <w:r>
        <w:rPr>
          <w:rFonts w:cs="Times New Roman"/>
          <w:spacing w:val="28"/>
        </w:rPr>
        <w:t xml:space="preserve"> </w:t>
      </w:r>
      <w:r>
        <w:rPr>
          <w:rFonts w:cs="Times New Roman"/>
        </w:rPr>
        <w:t>controlling</w:t>
      </w:r>
      <w:r>
        <w:rPr>
          <w:rFonts w:cs="Times New Roman"/>
          <w:spacing w:val="27"/>
        </w:rPr>
        <w:t xml:space="preserve"> </w:t>
      </w:r>
      <w:r>
        <w:rPr>
          <w:rFonts w:cs="Times New Roman"/>
        </w:rPr>
        <w:t>company</w:t>
      </w:r>
      <w:r>
        <w:rPr>
          <w:rFonts w:cs="Times New Roman"/>
          <w:spacing w:val="28"/>
        </w:rPr>
        <w:t xml:space="preserve"> </w:t>
      </w:r>
      <w:r>
        <w:rPr>
          <w:rFonts w:cs="Times New Roman"/>
        </w:rPr>
        <w:t>under</w:t>
      </w:r>
      <w:r>
        <w:rPr>
          <w:rFonts w:cs="Times New Roman"/>
          <w:spacing w:val="28"/>
        </w:rPr>
        <w:t xml:space="preserve"> </w:t>
      </w:r>
      <w:r>
        <w:rPr>
          <w:rFonts w:cs="Times New Roman"/>
        </w:rPr>
        <w:t>this</w:t>
      </w:r>
      <w:r>
        <w:rPr>
          <w:rFonts w:cs="Times New Roman"/>
          <w:spacing w:val="17"/>
        </w:rPr>
        <w:t xml:space="preserve"> </w:t>
      </w:r>
      <w:r>
        <w:rPr>
          <w:rFonts w:cs="Times New Roman"/>
        </w:rPr>
        <w:t>Act,</w:t>
      </w:r>
      <w:r>
        <w:rPr>
          <w:rFonts w:cs="Times New Roman"/>
          <w:spacing w:val="28"/>
        </w:rPr>
        <w:t xml:space="preserve"> </w:t>
      </w:r>
      <w:r>
        <w:rPr>
          <w:rFonts w:cs="Times New Roman"/>
        </w:rPr>
        <w:t>irrespective</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w w:val="99"/>
        </w:rPr>
        <w:t xml:space="preserve"> </w:t>
      </w:r>
      <w:r>
        <w:rPr>
          <w:rFonts w:cs="Times New Roman"/>
        </w:rPr>
        <w:t>delegation</w:t>
      </w:r>
      <w:r>
        <w:rPr>
          <w:rFonts w:cs="Times New Roman"/>
          <w:spacing w:val="-2"/>
        </w:rPr>
        <w:t xml:space="preserve"> </w:t>
      </w:r>
      <w:r>
        <w:rPr>
          <w:rFonts w:cs="Times New Roman"/>
        </w:rPr>
        <w:t>or</w:t>
      </w:r>
      <w:r>
        <w:rPr>
          <w:rFonts w:cs="Times New Roman"/>
          <w:spacing w:val="-1"/>
        </w:rPr>
        <w:t xml:space="preserve"> </w:t>
      </w:r>
      <w:r>
        <w:rPr>
          <w:rFonts w:cs="Times New Roman"/>
        </w:rPr>
        <w:t>outsourcing</w:t>
      </w:r>
      <w:r>
        <w:rPr>
          <w:rFonts w:cs="Times New Roman"/>
          <w:spacing w:val="-1"/>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responsibilities.</w:t>
      </w:r>
    </w:p>
    <w:p w:rsidR="0093755D" w:rsidRDefault="00426AB0" w:rsidP="00F425BD">
      <w:pPr>
        <w:pStyle w:val="BodyText"/>
        <w:numPr>
          <w:ilvl w:val="0"/>
          <w:numId w:val="77"/>
        </w:numPr>
        <w:tabs>
          <w:tab w:val="left" w:pos="1174"/>
        </w:tabs>
        <w:spacing w:line="224" w:lineRule="atLeast"/>
        <w:ind w:left="714" w:firstLine="199"/>
        <w:jc w:val="both"/>
        <w:rPr>
          <w:rFonts w:cs="Times New Roman"/>
        </w:rPr>
      </w:pPr>
      <w:r>
        <w:rPr>
          <w:rFonts w:cs="Times New Roman"/>
        </w:rPr>
        <w:t>The</w:t>
      </w:r>
      <w:r>
        <w:rPr>
          <w:rFonts w:cs="Times New Roman"/>
          <w:spacing w:val="-13"/>
        </w:rPr>
        <w:t xml:space="preserve"> </w:t>
      </w:r>
      <w:r>
        <w:rPr>
          <w:rFonts w:cs="Times New Roman"/>
        </w:rPr>
        <w:t>representative</w:t>
      </w:r>
      <w:r>
        <w:rPr>
          <w:rFonts w:cs="Times New Roman"/>
          <w:spacing w:val="-13"/>
        </w:rPr>
        <w:t xml:space="preserve"> </w:t>
      </w:r>
      <w:r>
        <w:rPr>
          <w:rFonts w:cs="Times New Roman"/>
        </w:rPr>
        <w:t>of</w:t>
      </w:r>
      <w:r>
        <w:rPr>
          <w:rFonts w:cs="Times New Roman"/>
          <w:spacing w:val="-12"/>
        </w:rPr>
        <w:t xml:space="preserve"> </w:t>
      </w:r>
      <w:r>
        <w:rPr>
          <w:rFonts w:cs="Times New Roman"/>
        </w:rPr>
        <w:t>a</w:t>
      </w:r>
      <w:r>
        <w:rPr>
          <w:rFonts w:cs="Times New Roman"/>
          <w:spacing w:val="-13"/>
        </w:rPr>
        <w:t xml:space="preserve"> </w:t>
      </w:r>
      <w:r>
        <w:rPr>
          <w:rFonts w:cs="Times New Roman"/>
        </w:rPr>
        <w:t>branch</w:t>
      </w:r>
      <w:r>
        <w:rPr>
          <w:rFonts w:cs="Times New Roman"/>
          <w:spacing w:val="-12"/>
        </w:rPr>
        <w:t xml:space="preserve"> </w:t>
      </w:r>
      <w:r>
        <w:rPr>
          <w:rFonts w:cs="Times New Roman"/>
        </w:rPr>
        <w:t>of</w:t>
      </w:r>
      <w:r>
        <w:rPr>
          <w:rFonts w:cs="Times New Roman"/>
          <w:spacing w:val="-13"/>
        </w:rPr>
        <w:t xml:space="preserve"> </w:t>
      </w:r>
      <w:r>
        <w:rPr>
          <w:rFonts w:cs="Times New Roman"/>
        </w:rPr>
        <w:t>a</w:t>
      </w:r>
      <w:r>
        <w:rPr>
          <w:rFonts w:cs="Times New Roman"/>
          <w:spacing w:val="-12"/>
        </w:rPr>
        <w:t xml:space="preserve"> </w:t>
      </w:r>
      <w:r>
        <w:rPr>
          <w:rFonts w:cs="Times New Roman"/>
        </w:rPr>
        <w:t>foreign</w:t>
      </w:r>
      <w:r>
        <w:rPr>
          <w:rFonts w:cs="Times New Roman"/>
          <w:spacing w:val="-13"/>
        </w:rPr>
        <w:t xml:space="preserve"> </w:t>
      </w:r>
      <w:r>
        <w:rPr>
          <w:rFonts w:cs="Times New Roman"/>
        </w:rPr>
        <w:t>reinsurer</w:t>
      </w:r>
      <w:r>
        <w:rPr>
          <w:rFonts w:cs="Times New Roman"/>
          <w:spacing w:val="-13"/>
        </w:rPr>
        <w:t xml:space="preserve"> </w:t>
      </w:r>
      <w:r>
        <w:rPr>
          <w:rFonts w:cs="Times New Roman"/>
        </w:rPr>
        <w:t>is</w:t>
      </w:r>
      <w:r>
        <w:rPr>
          <w:rFonts w:cs="Times New Roman"/>
          <w:spacing w:val="-12"/>
        </w:rPr>
        <w:t xml:space="preserve"> </w:t>
      </w:r>
      <w:r>
        <w:rPr>
          <w:rFonts w:cs="Times New Roman"/>
        </w:rPr>
        <w:t>responsible</w:t>
      </w:r>
      <w:r>
        <w:rPr>
          <w:rFonts w:cs="Times New Roman"/>
          <w:spacing w:val="-13"/>
        </w:rPr>
        <w:t xml:space="preserve"> </w:t>
      </w:r>
      <w:r>
        <w:rPr>
          <w:rFonts w:cs="Times New Roman"/>
        </w:rPr>
        <w:t>for</w:t>
      </w:r>
      <w:r>
        <w:rPr>
          <w:rFonts w:cs="Times New Roman"/>
          <w:spacing w:val="-12"/>
        </w:rPr>
        <w:t xml:space="preserve"> </w:t>
      </w:r>
      <w:r>
        <w:rPr>
          <w:rFonts w:cs="Times New Roman"/>
        </w:rPr>
        <w:t>meeting</w:t>
      </w:r>
      <w:r>
        <w:rPr>
          <w:rFonts w:cs="Times New Roman"/>
          <w:spacing w:val="-13"/>
        </w:rPr>
        <w:t xml:space="preserve"> </w:t>
      </w:r>
      <w:r>
        <w:rPr>
          <w:rFonts w:cs="Times New Roman"/>
        </w:rPr>
        <w:t>the</w:t>
      </w:r>
      <w:r>
        <w:rPr>
          <w:rFonts w:cs="Times New Roman"/>
          <w:w w:val="99"/>
        </w:rPr>
        <w:t xml:space="preserve"> </w:t>
      </w:r>
      <w:r>
        <w:rPr>
          <w:rFonts w:cs="Times New Roman"/>
        </w:rPr>
        <w:t xml:space="preserve">requirements </w:t>
      </w:r>
      <w:r>
        <w:rPr>
          <w:rFonts w:cs="Times New Roman"/>
          <w:spacing w:val="2"/>
        </w:rPr>
        <w:t xml:space="preserve"> </w:t>
      </w:r>
      <w:r>
        <w:rPr>
          <w:rFonts w:cs="Times New Roman"/>
        </w:rPr>
        <w:t xml:space="preserve">imposed </w:t>
      </w:r>
      <w:r>
        <w:rPr>
          <w:rFonts w:cs="Times New Roman"/>
          <w:spacing w:val="1"/>
        </w:rPr>
        <w:t xml:space="preserve"> </w:t>
      </w:r>
      <w:r>
        <w:rPr>
          <w:rFonts w:cs="Times New Roman"/>
        </w:rPr>
        <w:t xml:space="preserve">on </w:t>
      </w:r>
      <w:r>
        <w:rPr>
          <w:rFonts w:cs="Times New Roman"/>
          <w:spacing w:val="2"/>
        </w:rPr>
        <w:t xml:space="preserve"> </w:t>
      </w:r>
      <w:r>
        <w:rPr>
          <w:rFonts w:cs="Times New Roman"/>
        </w:rPr>
        <w:t xml:space="preserve">it </w:t>
      </w:r>
      <w:r>
        <w:rPr>
          <w:rFonts w:cs="Times New Roman"/>
          <w:spacing w:val="2"/>
        </w:rPr>
        <w:t xml:space="preserve"> </w:t>
      </w:r>
      <w:r>
        <w:rPr>
          <w:rFonts w:cs="Times New Roman"/>
        </w:rPr>
        <w:t xml:space="preserve">and </w:t>
      </w:r>
      <w:r>
        <w:rPr>
          <w:rFonts w:cs="Times New Roman"/>
          <w:spacing w:val="2"/>
        </w:rPr>
        <w:t xml:space="preserve"> </w:t>
      </w:r>
      <w:r>
        <w:rPr>
          <w:rFonts w:cs="Times New Roman"/>
        </w:rPr>
        <w:t xml:space="preserve">a </w:t>
      </w:r>
      <w:r>
        <w:rPr>
          <w:rFonts w:cs="Times New Roman"/>
          <w:spacing w:val="2"/>
        </w:rPr>
        <w:t xml:space="preserve"> </w:t>
      </w:r>
      <w:r>
        <w:rPr>
          <w:rFonts w:cs="Times New Roman"/>
        </w:rPr>
        <w:t xml:space="preserve">branch </w:t>
      </w:r>
      <w:r>
        <w:rPr>
          <w:rFonts w:cs="Times New Roman"/>
          <w:spacing w:val="2"/>
        </w:rPr>
        <w:t xml:space="preserve"> </w:t>
      </w:r>
      <w:r>
        <w:rPr>
          <w:rFonts w:cs="Times New Roman"/>
        </w:rPr>
        <w:t xml:space="preserve">of </w:t>
      </w:r>
      <w:r>
        <w:rPr>
          <w:rFonts w:cs="Times New Roman"/>
          <w:spacing w:val="2"/>
        </w:rPr>
        <w:t xml:space="preserve"> </w:t>
      </w:r>
      <w:r>
        <w:rPr>
          <w:rFonts w:cs="Times New Roman"/>
        </w:rPr>
        <w:t xml:space="preserve">a </w:t>
      </w:r>
      <w:r>
        <w:rPr>
          <w:rFonts w:cs="Times New Roman"/>
          <w:spacing w:val="2"/>
        </w:rPr>
        <w:t xml:space="preserve"> </w:t>
      </w:r>
      <w:r>
        <w:rPr>
          <w:rFonts w:cs="Times New Roman"/>
        </w:rPr>
        <w:t xml:space="preserve">foreign </w:t>
      </w:r>
      <w:r>
        <w:rPr>
          <w:rFonts w:cs="Times New Roman"/>
          <w:spacing w:val="2"/>
        </w:rPr>
        <w:t xml:space="preserve"> </w:t>
      </w:r>
      <w:r>
        <w:rPr>
          <w:rFonts w:cs="Times New Roman"/>
        </w:rPr>
        <w:t xml:space="preserve">reinsurer </w:t>
      </w:r>
      <w:r>
        <w:rPr>
          <w:rFonts w:cs="Times New Roman"/>
          <w:spacing w:val="2"/>
        </w:rPr>
        <w:t xml:space="preserve"> </w:t>
      </w:r>
      <w:r>
        <w:rPr>
          <w:rFonts w:cs="Times New Roman"/>
        </w:rPr>
        <w:t xml:space="preserve">under </w:t>
      </w:r>
      <w:r>
        <w:rPr>
          <w:rFonts w:cs="Times New Roman"/>
          <w:spacing w:val="2"/>
        </w:rPr>
        <w:t xml:space="preserve"> </w:t>
      </w:r>
      <w:r>
        <w:rPr>
          <w:rFonts w:cs="Times New Roman"/>
        </w:rPr>
        <w:t>this</w:t>
      </w:r>
      <w:r>
        <w:rPr>
          <w:rFonts w:cs="Times New Roman"/>
          <w:spacing w:val="42"/>
        </w:rPr>
        <w:t xml:space="preserve"> </w:t>
      </w:r>
      <w:r>
        <w:rPr>
          <w:rFonts w:cs="Times New Roman"/>
        </w:rPr>
        <w:t>Act, irrespective</w:t>
      </w:r>
      <w:r>
        <w:rPr>
          <w:rFonts w:cs="Times New Roman"/>
          <w:spacing w:val="-1"/>
        </w:rPr>
        <w:t xml:space="preserve"> </w:t>
      </w:r>
      <w:r>
        <w:rPr>
          <w:rFonts w:cs="Times New Roman"/>
        </w:rPr>
        <w:t>of the delegation</w:t>
      </w:r>
      <w:r>
        <w:rPr>
          <w:rFonts w:cs="Times New Roman"/>
          <w:spacing w:val="-1"/>
        </w:rPr>
        <w:t xml:space="preserve"> </w:t>
      </w:r>
      <w:r>
        <w:rPr>
          <w:rFonts w:cs="Times New Roman"/>
        </w:rPr>
        <w:t>or outsourcing of any</w:t>
      </w:r>
      <w:r>
        <w:rPr>
          <w:rFonts w:cs="Times New Roman"/>
          <w:spacing w:val="-1"/>
        </w:rPr>
        <w:t xml:space="preserve"> </w:t>
      </w:r>
      <w:r>
        <w:rPr>
          <w:rFonts w:cs="Times New Roman"/>
        </w:rPr>
        <w:t>responsibilities.</w:t>
      </w:r>
    </w:p>
    <w:p w:rsidR="0093755D" w:rsidRDefault="00426AB0" w:rsidP="00F425BD">
      <w:pPr>
        <w:pStyle w:val="BodyText"/>
        <w:numPr>
          <w:ilvl w:val="0"/>
          <w:numId w:val="77"/>
        </w:numPr>
        <w:tabs>
          <w:tab w:val="left" w:pos="1182"/>
        </w:tabs>
        <w:spacing w:line="224" w:lineRule="atLeast"/>
        <w:ind w:left="714" w:firstLine="199"/>
        <w:jc w:val="both"/>
        <w:rPr>
          <w:rFonts w:cs="Times New Roman"/>
        </w:rPr>
      </w:pPr>
      <w:r>
        <w:rPr>
          <w:rFonts w:cs="Times New Roman"/>
        </w:rPr>
        <w:t>The</w:t>
      </w:r>
      <w:r>
        <w:rPr>
          <w:rFonts w:cs="Times New Roman"/>
          <w:spacing w:val="-17"/>
        </w:rPr>
        <w:t xml:space="preserve"> </w:t>
      </w:r>
      <w:r>
        <w:rPr>
          <w:rFonts w:cs="Times New Roman"/>
        </w:rPr>
        <w:t>representative</w:t>
      </w:r>
      <w:r>
        <w:rPr>
          <w:rFonts w:cs="Times New Roman"/>
          <w:spacing w:val="-16"/>
        </w:rPr>
        <w:t xml:space="preserve"> </w:t>
      </w:r>
      <w:r>
        <w:rPr>
          <w:rFonts w:cs="Times New Roman"/>
        </w:rPr>
        <w:t>of</w:t>
      </w:r>
      <w:r>
        <w:rPr>
          <w:rFonts w:cs="Times New Roman"/>
          <w:spacing w:val="-16"/>
        </w:rPr>
        <w:t xml:space="preserve"> </w:t>
      </w:r>
      <w:r>
        <w:rPr>
          <w:rFonts w:cs="Times New Roman"/>
        </w:rPr>
        <w:t>Lloyd</w:t>
      </w:r>
      <w:r>
        <w:rPr>
          <w:rFonts w:cs="Times New Roman"/>
          <w:spacing w:val="-12"/>
        </w:rPr>
        <w:t>’</w:t>
      </w:r>
      <w:r>
        <w:rPr>
          <w:rFonts w:cs="Times New Roman"/>
        </w:rPr>
        <w:t>s</w:t>
      </w:r>
      <w:r>
        <w:rPr>
          <w:rFonts w:cs="Times New Roman"/>
          <w:spacing w:val="-17"/>
        </w:rPr>
        <w:t xml:space="preserve"> </w:t>
      </w:r>
      <w:r>
        <w:rPr>
          <w:rFonts w:cs="Times New Roman"/>
        </w:rPr>
        <w:t>is</w:t>
      </w:r>
      <w:r>
        <w:rPr>
          <w:rFonts w:cs="Times New Roman"/>
          <w:spacing w:val="-16"/>
        </w:rPr>
        <w:t xml:space="preserve"> </w:t>
      </w:r>
      <w:r>
        <w:rPr>
          <w:rFonts w:cs="Times New Roman"/>
        </w:rPr>
        <w:t>responsible</w:t>
      </w:r>
      <w:r>
        <w:rPr>
          <w:rFonts w:cs="Times New Roman"/>
          <w:spacing w:val="-16"/>
        </w:rPr>
        <w:t xml:space="preserve"> </w:t>
      </w:r>
      <w:r>
        <w:rPr>
          <w:rFonts w:cs="Times New Roman"/>
        </w:rPr>
        <w:t>for</w:t>
      </w:r>
      <w:r>
        <w:rPr>
          <w:rFonts w:cs="Times New Roman"/>
          <w:spacing w:val="-17"/>
        </w:rPr>
        <w:t xml:space="preserve"> </w:t>
      </w:r>
      <w:r>
        <w:rPr>
          <w:rFonts w:cs="Times New Roman"/>
        </w:rPr>
        <w:t>meeting</w:t>
      </w:r>
      <w:r>
        <w:rPr>
          <w:rFonts w:cs="Times New Roman"/>
          <w:spacing w:val="-16"/>
        </w:rPr>
        <w:t xml:space="preserve"> </w:t>
      </w:r>
      <w:r>
        <w:rPr>
          <w:rFonts w:cs="Times New Roman"/>
        </w:rPr>
        <w:t>the</w:t>
      </w:r>
      <w:r>
        <w:rPr>
          <w:rFonts w:cs="Times New Roman"/>
          <w:spacing w:val="-16"/>
        </w:rPr>
        <w:t xml:space="preserve"> </w:t>
      </w:r>
      <w:r>
        <w:rPr>
          <w:rFonts w:cs="Times New Roman"/>
        </w:rPr>
        <w:t>requirements</w:t>
      </w:r>
      <w:r>
        <w:rPr>
          <w:rFonts w:cs="Times New Roman"/>
          <w:spacing w:val="-17"/>
        </w:rPr>
        <w:t xml:space="preserve"> </w:t>
      </w:r>
      <w:r>
        <w:rPr>
          <w:rFonts w:cs="Times New Roman"/>
        </w:rPr>
        <w:t>imposed</w:t>
      </w:r>
      <w:r>
        <w:rPr>
          <w:rFonts w:cs="Times New Roman"/>
          <w:w w:val="99"/>
        </w:rPr>
        <w:t xml:space="preserve"> </w:t>
      </w:r>
      <w:r>
        <w:rPr>
          <w:rFonts w:cs="Times New Roman"/>
        </w:rPr>
        <w:t>on</w:t>
      </w:r>
      <w:r>
        <w:rPr>
          <w:rFonts w:cs="Times New Roman"/>
          <w:spacing w:val="-5"/>
        </w:rPr>
        <w:t xml:space="preserve"> </w:t>
      </w:r>
      <w:r>
        <w:rPr>
          <w:rFonts w:cs="Times New Roman"/>
        </w:rPr>
        <w:t>it,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underwriters</w:t>
      </w:r>
      <w:r>
        <w:rPr>
          <w:rFonts w:cs="Times New Roman"/>
          <w:spacing w:val="-4"/>
        </w:rPr>
        <w:t xml:space="preserve"> </w:t>
      </w:r>
      <w:r>
        <w:rPr>
          <w:rFonts w:cs="Times New Roman"/>
        </w:rPr>
        <w:t>and</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under</w:t>
      </w:r>
      <w:r>
        <w:rPr>
          <w:rFonts w:cs="Times New Roman"/>
          <w:spacing w:val="-4"/>
        </w:rPr>
        <w:t xml:space="preserve"> </w:t>
      </w:r>
      <w:r>
        <w:rPr>
          <w:rFonts w:cs="Times New Roman"/>
        </w:rPr>
        <w:t>this</w:t>
      </w:r>
      <w:r>
        <w:rPr>
          <w:rFonts w:cs="Times New Roman"/>
          <w:spacing w:val="-15"/>
        </w:rPr>
        <w:t xml:space="preserve"> </w:t>
      </w:r>
      <w:r>
        <w:rPr>
          <w:rFonts w:cs="Times New Roman"/>
        </w:rPr>
        <w:t>Act,</w:t>
      </w:r>
      <w:r>
        <w:rPr>
          <w:rFonts w:cs="Times New Roman"/>
          <w:spacing w:val="-4"/>
        </w:rPr>
        <w:t xml:space="preserve"> </w:t>
      </w:r>
      <w:r>
        <w:rPr>
          <w:rFonts w:cs="Times New Roman"/>
        </w:rPr>
        <w:t>irrespective</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delegation</w:t>
      </w:r>
      <w:r>
        <w:rPr>
          <w:rFonts w:cs="Times New Roman"/>
          <w:spacing w:val="-5"/>
        </w:rPr>
        <w:t xml:space="preserve"> </w:t>
      </w:r>
      <w:r>
        <w:rPr>
          <w:rFonts w:cs="Times New Roman"/>
        </w:rPr>
        <w:t>or</w:t>
      </w:r>
      <w:r>
        <w:rPr>
          <w:rFonts w:cs="Times New Roman"/>
          <w:w w:val="99"/>
        </w:rPr>
        <w:t xml:space="preserve"> </w:t>
      </w:r>
      <w:r>
        <w:rPr>
          <w:rFonts w:cs="Times New Roman"/>
        </w:rPr>
        <w:t>outsourcing</w:t>
      </w:r>
      <w:r>
        <w:rPr>
          <w:rFonts w:cs="Times New Roman"/>
          <w:spacing w:val="-3"/>
        </w:rPr>
        <w:t xml:space="preserve"> </w:t>
      </w:r>
      <w:r>
        <w:rPr>
          <w:rFonts w:cs="Times New Roman"/>
        </w:rPr>
        <w:t>of</w:t>
      </w:r>
      <w:r>
        <w:rPr>
          <w:rFonts w:cs="Times New Roman"/>
          <w:spacing w:val="-3"/>
        </w:rPr>
        <w:t xml:space="preserve"> </w:t>
      </w:r>
      <w:r>
        <w:rPr>
          <w:rFonts w:cs="Times New Roman"/>
        </w:rPr>
        <w:t>any</w:t>
      </w:r>
      <w:r>
        <w:rPr>
          <w:rFonts w:cs="Times New Roman"/>
          <w:spacing w:val="-3"/>
        </w:rPr>
        <w:t xml:space="preserve"> </w:t>
      </w:r>
      <w:r>
        <w:rPr>
          <w:rFonts w:cs="Times New Roman"/>
        </w:rPr>
        <w:t>responsibilities.</w:t>
      </w:r>
    </w:p>
    <w:p w:rsidR="0093755D" w:rsidRDefault="00426AB0" w:rsidP="00F425BD">
      <w:pPr>
        <w:pStyle w:val="BodyText"/>
        <w:numPr>
          <w:ilvl w:val="0"/>
          <w:numId w:val="78"/>
        </w:numPr>
        <w:tabs>
          <w:tab w:val="left" w:pos="1199"/>
        </w:tabs>
        <w:spacing w:line="224" w:lineRule="atLeast"/>
        <w:ind w:left="714" w:firstLine="199"/>
        <w:jc w:val="both"/>
        <w:rPr>
          <w:rFonts w:cs="Times New Roman"/>
        </w:rPr>
      </w:pPr>
      <w:r>
        <w:rPr>
          <w:rFonts w:cs="Times New Roman"/>
        </w:rPr>
        <w:t>The Prudential</w:t>
      </w:r>
      <w:r>
        <w:rPr>
          <w:rFonts w:cs="Times New Roman"/>
          <w:spacing w:val="-10"/>
        </w:rPr>
        <w:t xml:space="preserve"> </w:t>
      </w:r>
      <w:r>
        <w:rPr>
          <w:rFonts w:cs="Times New Roman"/>
        </w:rPr>
        <w:t>Authority may prescribe governance</w:t>
      </w:r>
      <w:r>
        <w:rPr>
          <w:rFonts w:cs="Times New Roman"/>
          <w:spacing w:val="1"/>
        </w:rPr>
        <w:t xml:space="preserve"> </w:t>
      </w:r>
      <w:r>
        <w:rPr>
          <w:rFonts w:cs="Times New Roman"/>
        </w:rPr>
        <w:t>principles and requirements relating</w:t>
      </w:r>
      <w:r>
        <w:rPr>
          <w:rFonts w:cs="Times New Roman"/>
          <w:spacing w:val="-4"/>
        </w:rPr>
        <w:t xml:space="preserve"> </w:t>
      </w:r>
      <w:r>
        <w:rPr>
          <w:rFonts w:cs="Times New Roman"/>
        </w:rPr>
        <w:t>to—</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in</w:t>
      </w:r>
      <w:r>
        <w:rPr>
          <w:rFonts w:cs="Times New Roman"/>
          <w:spacing w:val="41"/>
        </w:rPr>
        <w:t xml:space="preserve"> </w:t>
      </w:r>
      <w:r>
        <w:rPr>
          <w:rFonts w:cs="Times New Roman"/>
        </w:rPr>
        <w:t>the</w:t>
      </w:r>
      <w:r>
        <w:rPr>
          <w:rFonts w:cs="Times New Roman"/>
          <w:spacing w:val="42"/>
        </w:rPr>
        <w:t xml:space="preserve"> </w:t>
      </w:r>
      <w:r>
        <w:rPr>
          <w:rFonts w:cs="Times New Roman"/>
        </w:rPr>
        <w:t>case</w:t>
      </w:r>
      <w:r>
        <w:rPr>
          <w:rFonts w:cs="Times New Roman"/>
          <w:spacing w:val="42"/>
        </w:rPr>
        <w:t xml:space="preserve"> </w:t>
      </w:r>
      <w:r>
        <w:rPr>
          <w:rFonts w:cs="Times New Roman"/>
        </w:rPr>
        <w:t>of</w:t>
      </w:r>
      <w:r>
        <w:rPr>
          <w:rFonts w:cs="Times New Roman"/>
          <w:spacing w:val="41"/>
        </w:rPr>
        <w:t xml:space="preserve"> </w:t>
      </w:r>
      <w:r>
        <w:rPr>
          <w:rFonts w:cs="Times New Roman"/>
        </w:rPr>
        <w:t>an</w:t>
      </w:r>
      <w:r>
        <w:rPr>
          <w:rFonts w:cs="Times New Roman"/>
          <w:spacing w:val="42"/>
        </w:rPr>
        <w:t xml:space="preserve"> </w:t>
      </w:r>
      <w:r>
        <w:rPr>
          <w:rFonts w:cs="Times New Roman"/>
        </w:rPr>
        <w:t>insurer</w:t>
      </w:r>
      <w:r>
        <w:rPr>
          <w:rFonts w:cs="Times New Roman"/>
          <w:spacing w:val="42"/>
        </w:rPr>
        <w:t xml:space="preserve"> </w:t>
      </w:r>
      <w:r>
        <w:rPr>
          <w:rFonts w:cs="Times New Roman"/>
        </w:rPr>
        <w:t>(other</w:t>
      </w:r>
      <w:r>
        <w:rPr>
          <w:rFonts w:cs="Times New Roman"/>
          <w:spacing w:val="41"/>
        </w:rPr>
        <w:t xml:space="preserve"> </w:t>
      </w:r>
      <w:r>
        <w:rPr>
          <w:rFonts w:cs="Times New Roman"/>
        </w:rPr>
        <w:t>than</w:t>
      </w:r>
      <w:r>
        <w:rPr>
          <w:rFonts w:cs="Times New Roman"/>
          <w:spacing w:val="42"/>
        </w:rPr>
        <w:t xml:space="preserve"> </w:t>
      </w:r>
      <w:r>
        <w:rPr>
          <w:rFonts w:cs="Times New Roman"/>
        </w:rPr>
        <w:t>a</w:t>
      </w:r>
      <w:r>
        <w:rPr>
          <w:rFonts w:cs="Times New Roman"/>
          <w:spacing w:val="42"/>
        </w:rPr>
        <w:t xml:space="preserve"> </w:t>
      </w:r>
      <w:r>
        <w:rPr>
          <w:rFonts w:cs="Times New Roman"/>
        </w:rPr>
        <w:t>branch</w:t>
      </w:r>
      <w:r>
        <w:rPr>
          <w:rFonts w:cs="Times New Roman"/>
          <w:spacing w:val="41"/>
        </w:rPr>
        <w:t xml:space="preserve"> </w:t>
      </w:r>
      <w:r>
        <w:rPr>
          <w:rFonts w:cs="Times New Roman"/>
        </w:rPr>
        <w:t>of</w:t>
      </w:r>
      <w:r>
        <w:rPr>
          <w:rFonts w:cs="Times New Roman"/>
          <w:spacing w:val="42"/>
        </w:rPr>
        <w:t xml:space="preserve"> </w:t>
      </w:r>
      <w:r>
        <w:rPr>
          <w:rFonts w:cs="Times New Roman"/>
        </w:rPr>
        <w:t>a</w:t>
      </w:r>
      <w:r>
        <w:rPr>
          <w:rFonts w:cs="Times New Roman"/>
          <w:spacing w:val="42"/>
        </w:rPr>
        <w:t xml:space="preserve"> </w:t>
      </w:r>
      <w:r>
        <w:rPr>
          <w:rFonts w:cs="Times New Roman"/>
        </w:rPr>
        <w:t>foreign</w:t>
      </w:r>
      <w:r>
        <w:rPr>
          <w:rFonts w:cs="Times New Roman"/>
          <w:spacing w:val="41"/>
        </w:rPr>
        <w:t xml:space="preserve"> </w:t>
      </w:r>
      <w:r>
        <w:rPr>
          <w:rFonts w:cs="Times New Roman"/>
        </w:rPr>
        <w:t>reinsurer</w:t>
      </w:r>
      <w:r>
        <w:rPr>
          <w:rFonts w:cs="Times New Roman"/>
          <w:spacing w:val="42"/>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p>
    <w:p w:rsidR="0093755D" w:rsidRDefault="00426AB0" w:rsidP="00F425BD">
      <w:pPr>
        <w:pStyle w:val="BodyText"/>
        <w:numPr>
          <w:ilvl w:val="2"/>
          <w:numId w:val="78"/>
        </w:numPr>
        <w:tabs>
          <w:tab w:val="left" w:pos="1985"/>
          <w:tab w:val="left" w:pos="7819"/>
        </w:tabs>
        <w:spacing w:line="224" w:lineRule="atLeast"/>
        <w:ind w:left="1912"/>
        <w:jc w:val="both"/>
        <w:rPr>
          <w:rFonts w:cs="Times New Roman"/>
        </w:rPr>
      </w:pPr>
      <w:r>
        <w:rPr>
          <w:rFonts w:cs="Times New Roman"/>
        </w:rPr>
        <w:t>the</w:t>
      </w:r>
      <w:r>
        <w:rPr>
          <w:rFonts w:cs="Times New Roman"/>
          <w:spacing w:val="30"/>
        </w:rPr>
        <w:t xml:space="preserve"> </w:t>
      </w:r>
      <w:r>
        <w:rPr>
          <w:rFonts w:cs="Times New Roman"/>
        </w:rPr>
        <w:t>composition</w:t>
      </w:r>
      <w:r>
        <w:rPr>
          <w:rFonts w:cs="Times New Roman"/>
          <w:spacing w:val="30"/>
        </w:rPr>
        <w:t xml:space="preserve"> </w:t>
      </w:r>
      <w:r>
        <w:rPr>
          <w:rFonts w:cs="Times New Roman"/>
        </w:rPr>
        <w:t>and</w:t>
      </w:r>
      <w:r>
        <w:rPr>
          <w:rFonts w:cs="Times New Roman"/>
          <w:spacing w:val="31"/>
        </w:rPr>
        <w:t xml:space="preserve"> </w:t>
      </w:r>
      <w:r>
        <w:rPr>
          <w:rFonts w:cs="Times New Roman"/>
        </w:rPr>
        <w:t>governance</w:t>
      </w:r>
      <w:r>
        <w:rPr>
          <w:rFonts w:cs="Times New Roman"/>
          <w:spacing w:val="30"/>
        </w:rPr>
        <w:t xml:space="preserve"> </w:t>
      </w:r>
      <w:r>
        <w:rPr>
          <w:rFonts w:cs="Times New Roman"/>
        </w:rPr>
        <w:t>of</w:t>
      </w:r>
      <w:r>
        <w:rPr>
          <w:rFonts w:cs="Times New Roman"/>
          <w:spacing w:val="31"/>
        </w:rPr>
        <w:t xml:space="preserve"> </w:t>
      </w:r>
      <w:r>
        <w:rPr>
          <w:rFonts w:cs="Times New Roman"/>
        </w:rPr>
        <w:t>the</w:t>
      </w:r>
      <w:r>
        <w:rPr>
          <w:rFonts w:cs="Times New Roman"/>
          <w:spacing w:val="30"/>
        </w:rPr>
        <w:t xml:space="preserve"> </w:t>
      </w:r>
      <w:r>
        <w:rPr>
          <w:rFonts w:cs="Times New Roman"/>
        </w:rPr>
        <w:t>board</w:t>
      </w:r>
      <w:r>
        <w:rPr>
          <w:rFonts w:cs="Times New Roman"/>
          <w:spacing w:val="31"/>
        </w:rPr>
        <w:t xml:space="preserve"> </w:t>
      </w:r>
      <w:r>
        <w:rPr>
          <w:rFonts w:cs="Times New Roman"/>
        </w:rPr>
        <w:t>of</w:t>
      </w:r>
      <w:r>
        <w:rPr>
          <w:rFonts w:cs="Times New Roman"/>
          <w:spacing w:val="30"/>
        </w:rPr>
        <w:t xml:space="preserve"> </w:t>
      </w:r>
      <w:r>
        <w:rPr>
          <w:rFonts w:cs="Times New Roman"/>
        </w:rPr>
        <w:t>directors,</w:t>
      </w:r>
      <w:r>
        <w:rPr>
          <w:rFonts w:cs="Times New Roman"/>
          <w:spacing w:val="31"/>
        </w:rPr>
        <w:t xml:space="preserve"> </w:t>
      </w:r>
      <w:r>
        <w:rPr>
          <w:rFonts w:cs="Times New Roman"/>
        </w:rPr>
        <w:t>including</w:t>
      </w:r>
      <w:r>
        <w:rPr>
          <w:rFonts w:cs="Times New Roman"/>
          <w:w w:val="99"/>
        </w:rPr>
        <w:t xml:space="preserve"> </w:t>
      </w:r>
      <w:r>
        <w:rPr>
          <w:rFonts w:cs="Times New Roman"/>
        </w:rPr>
        <w:t>requirements</w:t>
      </w:r>
      <w:r>
        <w:rPr>
          <w:rFonts w:cs="Times New Roman"/>
          <w:spacing w:val="5"/>
        </w:rPr>
        <w:t xml:space="preserve"> </w:t>
      </w:r>
      <w:r>
        <w:rPr>
          <w:rFonts w:cs="Times New Roman"/>
        </w:rPr>
        <w:t>relating</w:t>
      </w:r>
      <w:r>
        <w:rPr>
          <w:rFonts w:cs="Times New Roman"/>
          <w:spacing w:val="5"/>
        </w:rPr>
        <w:t xml:space="preserve"> </w:t>
      </w:r>
      <w:r>
        <w:rPr>
          <w:rFonts w:cs="Times New Roman"/>
        </w:rPr>
        <w:t>to</w:t>
      </w:r>
      <w:r>
        <w:rPr>
          <w:rFonts w:cs="Times New Roman"/>
          <w:spacing w:val="6"/>
        </w:rPr>
        <w:t xml:space="preserve"> </w:t>
      </w:r>
      <w:r>
        <w:rPr>
          <w:rFonts w:cs="Times New Roman"/>
        </w:rPr>
        <w:t>independence;</w:t>
      </w:r>
      <w:r>
        <w:rPr>
          <w:rFonts w:cs="Times New Roman"/>
        </w:rPr>
        <w:tab/>
      </w:r>
    </w:p>
    <w:p w:rsidR="0093755D" w:rsidRDefault="00426AB0" w:rsidP="00F425BD">
      <w:pPr>
        <w:pStyle w:val="BodyText"/>
        <w:numPr>
          <w:ilvl w:val="2"/>
          <w:numId w:val="78"/>
        </w:numPr>
        <w:tabs>
          <w:tab w:val="left" w:pos="1985"/>
        </w:tabs>
        <w:spacing w:line="224" w:lineRule="atLeast"/>
        <w:ind w:left="1912"/>
        <w:jc w:val="both"/>
        <w:rPr>
          <w:rFonts w:cs="Times New Roman"/>
        </w:rPr>
      </w:pPr>
      <w:r>
        <w:rPr>
          <w:rFonts w:cs="Times New Roman"/>
        </w:rPr>
        <w:t>the</w:t>
      </w:r>
      <w:r>
        <w:rPr>
          <w:rFonts w:cs="Times New Roman"/>
          <w:spacing w:val="23"/>
        </w:rPr>
        <w:t xml:space="preserve"> </w:t>
      </w:r>
      <w:r>
        <w:rPr>
          <w:rFonts w:cs="Times New Roman"/>
        </w:rPr>
        <w:t>roles</w:t>
      </w:r>
      <w:r>
        <w:rPr>
          <w:rFonts w:cs="Times New Roman"/>
          <w:spacing w:val="24"/>
        </w:rPr>
        <w:t xml:space="preserve"> </w:t>
      </w:r>
      <w:r>
        <w:rPr>
          <w:rFonts w:cs="Times New Roman"/>
        </w:rPr>
        <w:t>and</w:t>
      </w:r>
      <w:r>
        <w:rPr>
          <w:rFonts w:cs="Times New Roman"/>
          <w:spacing w:val="23"/>
        </w:rPr>
        <w:t xml:space="preserve"> </w:t>
      </w:r>
      <w:r>
        <w:rPr>
          <w:rFonts w:cs="Times New Roman"/>
        </w:rPr>
        <w:t>responsibilities</w:t>
      </w:r>
      <w:r>
        <w:rPr>
          <w:rFonts w:cs="Times New Roman"/>
          <w:spacing w:val="24"/>
        </w:rPr>
        <w:t xml:space="preserve"> </w:t>
      </w:r>
      <w:r>
        <w:rPr>
          <w:rFonts w:cs="Times New Roman"/>
        </w:rPr>
        <w:t>of</w:t>
      </w:r>
      <w:r>
        <w:rPr>
          <w:rFonts w:cs="Times New Roman"/>
          <w:spacing w:val="23"/>
        </w:rPr>
        <w:t xml:space="preserve"> </w:t>
      </w:r>
      <w:r>
        <w:rPr>
          <w:rFonts w:cs="Times New Roman"/>
        </w:rPr>
        <w:t>the</w:t>
      </w:r>
      <w:r>
        <w:rPr>
          <w:rFonts w:cs="Times New Roman"/>
          <w:spacing w:val="24"/>
        </w:rPr>
        <w:t xml:space="preserve"> </w:t>
      </w:r>
      <w:r>
        <w:rPr>
          <w:rFonts w:cs="Times New Roman"/>
        </w:rPr>
        <w:t>board</w:t>
      </w:r>
      <w:r>
        <w:rPr>
          <w:rFonts w:cs="Times New Roman"/>
          <w:spacing w:val="23"/>
        </w:rPr>
        <w:t xml:space="preserve"> </w:t>
      </w:r>
      <w:r>
        <w:rPr>
          <w:rFonts w:cs="Times New Roman"/>
        </w:rPr>
        <w:t>of</w:t>
      </w:r>
      <w:r>
        <w:rPr>
          <w:rFonts w:cs="Times New Roman"/>
          <w:spacing w:val="24"/>
        </w:rPr>
        <w:t xml:space="preserve"> </w:t>
      </w:r>
      <w:r>
        <w:rPr>
          <w:rFonts w:cs="Times New Roman"/>
        </w:rPr>
        <w:t>directors</w:t>
      </w:r>
      <w:r>
        <w:rPr>
          <w:rFonts w:cs="Times New Roman"/>
          <w:spacing w:val="23"/>
        </w:rPr>
        <w:t xml:space="preserve"> </w:t>
      </w:r>
      <w:r>
        <w:rPr>
          <w:rFonts w:cs="Times New Roman"/>
        </w:rPr>
        <w:t>(in</w:t>
      </w:r>
      <w:r>
        <w:rPr>
          <w:rFonts w:cs="Times New Roman"/>
          <w:spacing w:val="24"/>
        </w:rPr>
        <w:t xml:space="preserve"> </w:t>
      </w:r>
      <w:r>
        <w:rPr>
          <w:rFonts w:cs="Times New Roman"/>
        </w:rPr>
        <w:t>addition</w:t>
      </w:r>
      <w:r>
        <w:rPr>
          <w:rFonts w:cs="Times New Roman"/>
          <w:spacing w:val="24"/>
        </w:rPr>
        <w:t xml:space="preserve"> </w:t>
      </w:r>
      <w:r>
        <w:rPr>
          <w:rFonts w:cs="Times New Roman"/>
        </w:rPr>
        <w:t>to</w:t>
      </w:r>
      <w:r>
        <w:rPr>
          <w:rFonts w:cs="Times New Roman"/>
          <w:w w:val="99"/>
        </w:rPr>
        <w:t xml:space="preserve"> </w:t>
      </w:r>
      <w:r>
        <w:rPr>
          <w:rFonts w:cs="Times New Roman"/>
        </w:rPr>
        <w:t>those provided</w:t>
      </w:r>
      <w:r>
        <w:rPr>
          <w:rFonts w:cs="Times New Roman"/>
          <w:spacing w:val="1"/>
        </w:rPr>
        <w:t xml:space="preserve"> </w:t>
      </w:r>
      <w:r>
        <w:rPr>
          <w:rFonts w:cs="Times New Roman"/>
        </w:rPr>
        <w:t>for</w:t>
      </w:r>
      <w:r>
        <w:rPr>
          <w:rFonts w:cs="Times New Roman"/>
          <w:spacing w:val="1"/>
        </w:rPr>
        <w:t xml:space="preserve"> </w:t>
      </w:r>
      <w:r>
        <w:rPr>
          <w:rFonts w:cs="Times New Roman"/>
        </w:rPr>
        <w:t>in the</w:t>
      </w:r>
      <w:r>
        <w:rPr>
          <w:rFonts w:cs="Times New Roman"/>
          <w:spacing w:val="1"/>
        </w:rPr>
        <w:t xml:space="preserve"> </w:t>
      </w:r>
      <w:r>
        <w:rPr>
          <w:rFonts w:cs="Times New Roman"/>
        </w:rPr>
        <w:t>Companies</w:t>
      </w:r>
      <w:r>
        <w:rPr>
          <w:rFonts w:cs="Times New Roman"/>
          <w:spacing w:val="-9"/>
        </w:rPr>
        <w:t xml:space="preserve"> </w:t>
      </w:r>
      <w:r>
        <w:rPr>
          <w:rFonts w:cs="Times New Roman"/>
        </w:rPr>
        <w:t>Act);</w:t>
      </w:r>
    </w:p>
    <w:p w:rsidR="0093755D" w:rsidRDefault="00426AB0" w:rsidP="00F425BD">
      <w:pPr>
        <w:pStyle w:val="BodyText"/>
        <w:numPr>
          <w:ilvl w:val="2"/>
          <w:numId w:val="78"/>
        </w:numPr>
        <w:tabs>
          <w:tab w:val="left" w:pos="1985"/>
        </w:tabs>
        <w:spacing w:line="224" w:lineRule="atLeast"/>
        <w:ind w:left="1912"/>
        <w:jc w:val="both"/>
        <w:rPr>
          <w:rFonts w:cs="Times New Roman"/>
        </w:rPr>
      </w:pPr>
      <w:r>
        <w:rPr>
          <w:rFonts w:cs="Times New Roman"/>
        </w:rPr>
        <w:t>the</w:t>
      </w:r>
      <w:r>
        <w:rPr>
          <w:rFonts w:cs="Times New Roman"/>
          <w:spacing w:val="1"/>
        </w:rPr>
        <w:t xml:space="preserve"> </w:t>
      </w:r>
      <w:r>
        <w:rPr>
          <w:rFonts w:cs="Times New Roman"/>
        </w:rPr>
        <w:t>duties</w:t>
      </w:r>
      <w:r>
        <w:rPr>
          <w:rFonts w:cs="Times New Roman"/>
          <w:spacing w:val="1"/>
        </w:rPr>
        <w:t xml:space="preserve"> </w:t>
      </w:r>
      <w:r>
        <w:rPr>
          <w:rFonts w:cs="Times New Roman"/>
        </w:rPr>
        <w:t>of</w:t>
      </w:r>
      <w:r>
        <w:rPr>
          <w:rFonts w:cs="Times New Roman"/>
          <w:spacing w:val="1"/>
        </w:rPr>
        <w:t xml:space="preserve"> </w:t>
      </w:r>
      <w:r>
        <w:rPr>
          <w:rFonts w:cs="Times New Roman"/>
        </w:rPr>
        <w:t>directors;</w:t>
      </w:r>
      <w:r>
        <w:rPr>
          <w:rFonts w:cs="Times New Roman"/>
          <w:spacing w:val="1"/>
        </w:rPr>
        <w:t xml:space="preserve"> </w:t>
      </w:r>
      <w:r>
        <w:rPr>
          <w:rFonts w:cs="Times New Roman"/>
        </w:rPr>
        <w:t>and</w:t>
      </w:r>
    </w:p>
    <w:p w:rsidR="00FE2906" w:rsidRDefault="00426AB0" w:rsidP="00F425BD">
      <w:pPr>
        <w:pStyle w:val="BodyText"/>
        <w:numPr>
          <w:ilvl w:val="1"/>
          <w:numId w:val="78"/>
        </w:numPr>
        <w:tabs>
          <w:tab w:val="left" w:pos="1985"/>
        </w:tabs>
        <w:spacing w:line="224" w:lineRule="atLeast"/>
        <w:jc w:val="both"/>
        <w:rPr>
          <w:ins w:id="584" w:author="Jo-Ann" w:date="2017-05-05T08:37:00Z"/>
          <w:rFonts w:cs="Times New Roman"/>
        </w:rPr>
      </w:pPr>
      <w:commentRangeStart w:id="585"/>
      <w:r w:rsidRPr="003A6744">
        <w:rPr>
          <w:rFonts w:cs="Times New Roman"/>
        </w:rPr>
        <w:t>the</w:t>
      </w:r>
      <w:r w:rsidRPr="003A6744">
        <w:rPr>
          <w:rFonts w:cs="Times New Roman"/>
          <w:spacing w:val="-17"/>
        </w:rPr>
        <w:t xml:space="preserve"> </w:t>
      </w:r>
      <w:r w:rsidRPr="003A6744">
        <w:rPr>
          <w:rFonts w:cs="Times New Roman"/>
        </w:rPr>
        <w:t>structure</w:t>
      </w:r>
      <w:r w:rsidRPr="003A6744">
        <w:rPr>
          <w:rFonts w:cs="Times New Roman"/>
          <w:spacing w:val="-17"/>
        </w:rPr>
        <w:t xml:space="preserve"> </w:t>
      </w:r>
      <w:r w:rsidRPr="003A6744">
        <w:rPr>
          <w:rFonts w:cs="Times New Roman"/>
        </w:rPr>
        <w:t>of</w:t>
      </w:r>
      <w:r w:rsidRPr="003A6744">
        <w:rPr>
          <w:rFonts w:cs="Times New Roman"/>
          <w:spacing w:val="-17"/>
        </w:rPr>
        <w:t xml:space="preserve"> </w:t>
      </w:r>
      <w:r w:rsidRPr="003A6744">
        <w:rPr>
          <w:rFonts w:cs="Times New Roman"/>
        </w:rPr>
        <w:t>the</w:t>
      </w:r>
      <w:r w:rsidRPr="003A6744">
        <w:rPr>
          <w:rFonts w:cs="Times New Roman"/>
          <w:spacing w:val="-17"/>
        </w:rPr>
        <w:t xml:space="preserve"> </w:t>
      </w:r>
      <w:r w:rsidRPr="003A6744">
        <w:rPr>
          <w:rFonts w:cs="Times New Roman"/>
        </w:rPr>
        <w:t>board</w:t>
      </w:r>
      <w:r w:rsidRPr="003A6744">
        <w:rPr>
          <w:rFonts w:cs="Times New Roman"/>
          <w:spacing w:val="-17"/>
        </w:rPr>
        <w:t xml:space="preserve"> </w:t>
      </w:r>
      <w:r w:rsidRPr="003A6744">
        <w:rPr>
          <w:rFonts w:cs="Times New Roman"/>
        </w:rPr>
        <w:t>of</w:t>
      </w:r>
      <w:r w:rsidRPr="003A6744">
        <w:rPr>
          <w:rFonts w:cs="Times New Roman"/>
          <w:spacing w:val="-17"/>
        </w:rPr>
        <w:t xml:space="preserve"> </w:t>
      </w:r>
      <w:r w:rsidRPr="003A6744">
        <w:rPr>
          <w:rFonts w:cs="Times New Roman"/>
        </w:rPr>
        <w:t>directors,</w:t>
      </w:r>
      <w:r w:rsidRPr="003A6744">
        <w:rPr>
          <w:rFonts w:cs="Times New Roman"/>
          <w:spacing w:val="-16"/>
        </w:rPr>
        <w:t xml:space="preserve"> </w:t>
      </w:r>
      <w:r w:rsidRPr="003A6744">
        <w:rPr>
          <w:rFonts w:cs="Times New Roman"/>
        </w:rPr>
        <w:t>including</w:t>
      </w:r>
      <w:r w:rsidRPr="003A6744">
        <w:rPr>
          <w:rFonts w:cs="Times New Roman"/>
          <w:spacing w:val="-17"/>
        </w:rPr>
        <w:t xml:space="preserve"> </w:t>
      </w:r>
      <w:r w:rsidRPr="003A6744">
        <w:rPr>
          <w:rFonts w:cs="Times New Roman"/>
        </w:rPr>
        <w:t>the</w:t>
      </w:r>
      <w:r w:rsidRPr="003A6744">
        <w:rPr>
          <w:rFonts w:cs="Times New Roman"/>
          <w:spacing w:val="-17"/>
        </w:rPr>
        <w:t xml:space="preserve"> </w:t>
      </w:r>
      <w:r w:rsidRPr="003A6744">
        <w:rPr>
          <w:rFonts w:cs="Times New Roman"/>
        </w:rPr>
        <w:t>committees</w:t>
      </w:r>
      <w:r w:rsidRPr="003A6744">
        <w:rPr>
          <w:rFonts w:cs="Times New Roman"/>
          <w:spacing w:val="-17"/>
        </w:rPr>
        <w:t xml:space="preserve"> </w:t>
      </w:r>
      <w:r w:rsidRPr="003A6744">
        <w:rPr>
          <w:rFonts w:cs="Times New Roman"/>
        </w:rPr>
        <w:t>that</w:t>
      </w:r>
      <w:r w:rsidRPr="003A6744">
        <w:rPr>
          <w:rFonts w:cs="Times New Roman"/>
          <w:spacing w:val="-17"/>
        </w:rPr>
        <w:t xml:space="preserve"> </w:t>
      </w:r>
      <w:r w:rsidRPr="003A6744">
        <w:rPr>
          <w:rFonts w:cs="Times New Roman"/>
        </w:rPr>
        <w:t>must</w:t>
      </w:r>
      <w:r w:rsidR="003A6744" w:rsidRPr="003A6744">
        <w:rPr>
          <w:rFonts w:cs="Times New Roman"/>
        </w:rPr>
        <w:t xml:space="preserve"> </w:t>
      </w:r>
      <w:r w:rsidRPr="003A6744">
        <w:rPr>
          <w:rFonts w:cs="Times New Roman"/>
        </w:rPr>
        <w:t>be</w:t>
      </w:r>
      <w:r w:rsidRPr="003A6744">
        <w:rPr>
          <w:rFonts w:cs="Times New Roman"/>
          <w:spacing w:val="5"/>
        </w:rPr>
        <w:t xml:space="preserve"> </w:t>
      </w:r>
      <w:r w:rsidR="003A6744" w:rsidRPr="003A6744">
        <w:rPr>
          <w:rFonts w:cs="Times New Roman"/>
        </w:rPr>
        <w:t>established</w:t>
      </w:r>
      <w:ins w:id="586" w:author="Jo-Ann" w:date="2017-05-05T08:37:00Z">
        <w:r w:rsidR="00FE2906">
          <w:rPr>
            <w:rFonts w:cs="Times New Roman"/>
          </w:rPr>
          <w:t>;</w:t>
        </w:r>
      </w:ins>
      <w:commentRangeEnd w:id="585"/>
      <w:ins w:id="587" w:author="Jo-Ann" w:date="2017-05-05T08:38:00Z">
        <w:r w:rsidR="00FE2906">
          <w:rPr>
            <w:rStyle w:val="CommentReference"/>
            <w:rFonts w:asciiTheme="minorHAnsi" w:eastAsiaTheme="minorHAnsi" w:hAnsiTheme="minorHAnsi"/>
          </w:rPr>
          <w:commentReference w:id="585"/>
        </w:r>
      </w:ins>
    </w:p>
    <w:p w:rsidR="0093755D" w:rsidRPr="003A6744" w:rsidRDefault="003A6744" w:rsidP="00F425BD">
      <w:pPr>
        <w:pStyle w:val="BodyText"/>
        <w:numPr>
          <w:ilvl w:val="1"/>
          <w:numId w:val="78"/>
        </w:numPr>
        <w:tabs>
          <w:tab w:val="left" w:pos="1985"/>
        </w:tabs>
        <w:spacing w:line="224" w:lineRule="atLeast"/>
        <w:jc w:val="both"/>
        <w:rPr>
          <w:rFonts w:cs="Times New Roman"/>
        </w:rPr>
      </w:pPr>
      <w:del w:id="588" w:author="Jo-Ann" w:date="2017-05-05T08:37:00Z">
        <w:r w:rsidRPr="003A6744" w:rsidDel="00FE2906">
          <w:rPr>
            <w:rFonts w:cs="Times New Roman"/>
          </w:rPr>
          <w:delText>.</w:delText>
        </w:r>
        <w:r w:rsidRPr="003A6744" w:rsidDel="00FE2906">
          <w:rPr>
            <w:rFonts w:cs="Times New Roman"/>
          </w:rPr>
          <w:tab/>
        </w:r>
      </w:del>
      <w:r w:rsidR="00426AB0" w:rsidRPr="003A6744">
        <w:rPr>
          <w:rFonts w:cs="Times New Roman"/>
        </w:rPr>
        <w:t>risk</w:t>
      </w:r>
      <w:r w:rsidR="00426AB0" w:rsidRPr="003A6744">
        <w:rPr>
          <w:rFonts w:cs="Times New Roman"/>
          <w:spacing w:val="-1"/>
        </w:rPr>
        <w:t xml:space="preserve"> </w:t>
      </w:r>
      <w:r w:rsidR="00426AB0" w:rsidRPr="003A6744">
        <w:rPr>
          <w:rFonts w:cs="Times New Roman"/>
        </w:rPr>
        <w:t>management, including</w:t>
      </w:r>
      <w:r w:rsidR="00426AB0" w:rsidRPr="003A6744">
        <w:rPr>
          <w:rFonts w:cs="Times New Roman"/>
          <w:spacing w:val="-1"/>
        </w:rPr>
        <w:t xml:space="preserve"> </w:t>
      </w:r>
      <w:r w:rsidR="00426AB0" w:rsidRPr="003A6744">
        <w:rPr>
          <w:rFonts w:cs="Times New Roman"/>
        </w:rPr>
        <w:t>in respect</w:t>
      </w:r>
      <w:r w:rsidR="00426AB0" w:rsidRPr="003A6744">
        <w:rPr>
          <w:rFonts w:cs="Times New Roman"/>
          <w:spacing w:val="-1"/>
        </w:rPr>
        <w:t xml:space="preserve"> </w:t>
      </w:r>
      <w:r w:rsidR="00426AB0" w:rsidRPr="003A6744">
        <w:rPr>
          <w:rFonts w:cs="Times New Roman"/>
        </w:rPr>
        <w:t>of—</w:t>
      </w:r>
    </w:p>
    <w:p w:rsidR="0093755D" w:rsidRDefault="00426AB0" w:rsidP="00F425BD">
      <w:pPr>
        <w:pStyle w:val="BodyText"/>
        <w:numPr>
          <w:ilvl w:val="2"/>
          <w:numId w:val="78"/>
        </w:numPr>
        <w:tabs>
          <w:tab w:val="left" w:pos="1912"/>
        </w:tabs>
        <w:spacing w:line="224" w:lineRule="atLeast"/>
        <w:ind w:left="1912"/>
        <w:jc w:val="both"/>
        <w:rPr>
          <w:rFonts w:cs="Times New Roman"/>
        </w:rPr>
      </w:pPr>
      <w:r>
        <w:rPr>
          <w:rFonts w:cs="Times New Roman"/>
        </w:rPr>
        <w:t>a</w:t>
      </w:r>
      <w:r>
        <w:rPr>
          <w:rFonts w:cs="Times New Roman"/>
          <w:spacing w:val="-1"/>
        </w:rPr>
        <w:t xml:space="preserve"> </w:t>
      </w:r>
      <w:r>
        <w:rPr>
          <w:rFonts w:cs="Times New Roman"/>
        </w:rPr>
        <w:t>risk</w:t>
      </w:r>
      <w:r>
        <w:rPr>
          <w:rFonts w:cs="Times New Roman"/>
          <w:spacing w:val="-1"/>
        </w:rPr>
        <w:t xml:space="preserve"> </w:t>
      </w:r>
      <w:r>
        <w:rPr>
          <w:rFonts w:cs="Times New Roman"/>
        </w:rPr>
        <w:t>management</w:t>
      </w:r>
      <w:r>
        <w:rPr>
          <w:rFonts w:cs="Times New Roman"/>
          <w:spacing w:val="-1"/>
        </w:rPr>
        <w:t xml:space="preserve"> </w:t>
      </w:r>
      <w:r>
        <w:rPr>
          <w:rFonts w:cs="Times New Roman"/>
        </w:rPr>
        <w:t>system;</w:t>
      </w:r>
    </w:p>
    <w:p w:rsidR="0093755D" w:rsidRDefault="00426AB0" w:rsidP="00F425BD">
      <w:pPr>
        <w:pStyle w:val="BodyText"/>
        <w:numPr>
          <w:ilvl w:val="2"/>
          <w:numId w:val="78"/>
        </w:numPr>
        <w:tabs>
          <w:tab w:val="left" w:pos="1912"/>
        </w:tabs>
        <w:spacing w:line="224" w:lineRule="atLeast"/>
        <w:ind w:left="1912" w:hanging="404"/>
        <w:jc w:val="both"/>
        <w:rPr>
          <w:rFonts w:cs="Times New Roman"/>
        </w:rPr>
      </w:pPr>
      <w:r>
        <w:rPr>
          <w:rFonts w:cs="Times New Roman"/>
        </w:rPr>
        <w:t>a</w:t>
      </w:r>
      <w:r>
        <w:rPr>
          <w:rFonts w:cs="Times New Roman"/>
          <w:spacing w:val="-1"/>
        </w:rPr>
        <w:t xml:space="preserve"> </w:t>
      </w:r>
      <w:r>
        <w:rPr>
          <w:rFonts w:cs="Times New Roman"/>
        </w:rPr>
        <w:t>risk</w:t>
      </w:r>
      <w:r>
        <w:rPr>
          <w:rFonts w:cs="Times New Roman"/>
          <w:spacing w:val="-1"/>
        </w:rPr>
        <w:t xml:space="preserve"> </w:t>
      </w:r>
      <w:r>
        <w:rPr>
          <w:rFonts w:cs="Times New Roman"/>
        </w:rPr>
        <w:t>management</w:t>
      </w:r>
      <w:r>
        <w:rPr>
          <w:rFonts w:cs="Times New Roman"/>
          <w:spacing w:val="-1"/>
        </w:rPr>
        <w:t xml:space="preserve"> </w:t>
      </w:r>
      <w:r>
        <w:rPr>
          <w:rFonts w:cs="Times New Roman"/>
        </w:rPr>
        <w:t>strategy;</w:t>
      </w:r>
    </w:p>
    <w:p w:rsidR="0093755D" w:rsidRDefault="00426AB0" w:rsidP="00F425BD">
      <w:pPr>
        <w:pStyle w:val="BodyText"/>
        <w:numPr>
          <w:ilvl w:val="2"/>
          <w:numId w:val="78"/>
        </w:numPr>
        <w:tabs>
          <w:tab w:val="left" w:pos="1912"/>
        </w:tabs>
        <w:spacing w:line="224" w:lineRule="atLeast"/>
        <w:ind w:left="1912" w:hanging="459"/>
        <w:jc w:val="both"/>
        <w:rPr>
          <w:rFonts w:cs="Times New Roman"/>
        </w:rPr>
      </w:pPr>
      <w:r>
        <w:rPr>
          <w:rFonts w:cs="Times New Roman"/>
        </w:rPr>
        <w:t>a risk management</w:t>
      </w:r>
      <w:r>
        <w:rPr>
          <w:rFonts w:cs="Times New Roman"/>
          <w:spacing w:val="1"/>
        </w:rPr>
        <w:t xml:space="preserve"> </w:t>
      </w:r>
      <w:r>
        <w:rPr>
          <w:rFonts w:cs="Times New Roman"/>
        </w:rPr>
        <w:t>policy; and</w:t>
      </w:r>
    </w:p>
    <w:p w:rsidR="0093755D" w:rsidRDefault="00426AB0" w:rsidP="00F425BD">
      <w:pPr>
        <w:pStyle w:val="BodyText"/>
        <w:numPr>
          <w:ilvl w:val="2"/>
          <w:numId w:val="78"/>
        </w:numPr>
        <w:tabs>
          <w:tab w:val="left" w:pos="1912"/>
          <w:tab w:val="left" w:pos="7819"/>
        </w:tabs>
        <w:spacing w:line="224" w:lineRule="atLeast"/>
        <w:ind w:left="1912" w:hanging="448"/>
        <w:jc w:val="both"/>
        <w:rPr>
          <w:rFonts w:cs="Times New Roman"/>
        </w:rPr>
      </w:pPr>
      <w:r>
        <w:rPr>
          <w:rFonts w:cs="Times New Roman"/>
        </w:rPr>
        <w:t>own</w:t>
      </w:r>
      <w:r>
        <w:rPr>
          <w:rFonts w:cs="Times New Roman"/>
          <w:spacing w:val="5"/>
        </w:rPr>
        <w:t xml:space="preserve"> </w:t>
      </w:r>
      <w:r>
        <w:rPr>
          <w:rFonts w:cs="Times New Roman"/>
        </w:rPr>
        <w:t>risk</w:t>
      </w:r>
      <w:r>
        <w:rPr>
          <w:rFonts w:cs="Times New Roman"/>
          <w:spacing w:val="6"/>
        </w:rPr>
        <w:t xml:space="preserve"> </w:t>
      </w:r>
      <w:r>
        <w:rPr>
          <w:rFonts w:cs="Times New Roman"/>
        </w:rPr>
        <w:t>and</w:t>
      </w:r>
      <w:r>
        <w:rPr>
          <w:rFonts w:cs="Times New Roman"/>
          <w:spacing w:val="5"/>
        </w:rPr>
        <w:t xml:space="preserve"> </w:t>
      </w:r>
      <w:r>
        <w:rPr>
          <w:rFonts w:cs="Times New Roman"/>
        </w:rPr>
        <w:t>solvency</w:t>
      </w:r>
      <w:r>
        <w:rPr>
          <w:rFonts w:cs="Times New Roman"/>
          <w:spacing w:val="6"/>
        </w:rPr>
        <w:t xml:space="preserve"> </w:t>
      </w:r>
      <w:r>
        <w:rPr>
          <w:rFonts w:cs="Times New Roman"/>
        </w:rPr>
        <w:t>assessments;</w:t>
      </w:r>
    </w:p>
    <w:p w:rsidR="0093755D" w:rsidRDefault="00426AB0" w:rsidP="00F425BD">
      <w:pPr>
        <w:pStyle w:val="BodyText"/>
        <w:numPr>
          <w:ilvl w:val="1"/>
          <w:numId w:val="78"/>
        </w:numPr>
        <w:tabs>
          <w:tab w:val="left" w:pos="1513"/>
        </w:tabs>
        <w:spacing w:line="224" w:lineRule="atLeast"/>
        <w:ind w:left="1513"/>
        <w:jc w:val="both"/>
        <w:rPr>
          <w:rFonts w:cs="Times New Roman"/>
        </w:rPr>
      </w:pPr>
      <w:r>
        <w:rPr>
          <w:rFonts w:cs="Times New Roman"/>
        </w:rPr>
        <w:t>internal control,</w:t>
      </w:r>
      <w:r>
        <w:rPr>
          <w:rFonts w:cs="Times New Roman"/>
          <w:spacing w:val="1"/>
        </w:rPr>
        <w:t xml:space="preserve"> </w:t>
      </w:r>
      <w:r>
        <w:rPr>
          <w:rFonts w:cs="Times New Roman"/>
        </w:rPr>
        <w:t>including in</w:t>
      </w:r>
      <w:r>
        <w:rPr>
          <w:rFonts w:cs="Times New Roman"/>
          <w:spacing w:val="1"/>
        </w:rPr>
        <w:t xml:space="preserve"> </w:t>
      </w:r>
      <w:r>
        <w:rPr>
          <w:rFonts w:cs="Times New Roman"/>
        </w:rPr>
        <w:t>respect</w:t>
      </w:r>
      <w:r>
        <w:rPr>
          <w:rFonts w:cs="Times New Roman"/>
          <w:spacing w:val="1"/>
        </w:rPr>
        <w:t xml:space="preserve"> </w:t>
      </w:r>
      <w:r>
        <w:rPr>
          <w:rFonts w:cs="Times New Roman"/>
        </w:rPr>
        <w:t>of an</w:t>
      </w:r>
      <w:r>
        <w:rPr>
          <w:rFonts w:cs="Times New Roman"/>
          <w:spacing w:val="1"/>
        </w:rPr>
        <w:t xml:space="preserve"> </w:t>
      </w:r>
      <w:r>
        <w:rPr>
          <w:rFonts w:cs="Times New Roman"/>
        </w:rPr>
        <w:t>internal control</w:t>
      </w:r>
      <w:r>
        <w:rPr>
          <w:rFonts w:cs="Times New Roman"/>
          <w:spacing w:val="1"/>
        </w:rPr>
        <w:t xml:space="preserve"> </w:t>
      </w:r>
      <w:r>
        <w:rPr>
          <w:rFonts w:cs="Times New Roman"/>
        </w:rPr>
        <w:t>system;</w:t>
      </w:r>
    </w:p>
    <w:p w:rsidR="0093755D" w:rsidRDefault="00426AB0" w:rsidP="00F425BD">
      <w:pPr>
        <w:pStyle w:val="BodyText"/>
        <w:numPr>
          <w:ilvl w:val="1"/>
          <w:numId w:val="78"/>
        </w:numPr>
        <w:tabs>
          <w:tab w:val="left" w:pos="1513"/>
        </w:tabs>
        <w:spacing w:line="224" w:lineRule="atLeast"/>
        <w:ind w:left="1513"/>
        <w:jc w:val="both"/>
        <w:rPr>
          <w:rFonts w:cs="Times New Roman"/>
        </w:rPr>
      </w:pPr>
      <w:r>
        <w:rPr>
          <w:rFonts w:cs="Times New Roman"/>
        </w:rPr>
        <w:t>control</w:t>
      </w:r>
      <w:r>
        <w:rPr>
          <w:rFonts w:cs="Times New Roman"/>
          <w:spacing w:val="-1"/>
        </w:rPr>
        <w:t xml:space="preserve"> </w:t>
      </w:r>
      <w:r>
        <w:rPr>
          <w:rFonts w:cs="Times New Roman"/>
        </w:rPr>
        <w:t>functions, including</w:t>
      </w:r>
      <w:r>
        <w:rPr>
          <w:rFonts w:cs="Times New Roman"/>
          <w:spacing w:val="-1"/>
        </w:rPr>
        <w:t xml:space="preserve"> </w:t>
      </w:r>
      <w:r>
        <w:rPr>
          <w:rFonts w:cs="Times New Roman"/>
        </w:rPr>
        <w:t>in respect</w:t>
      </w:r>
      <w:r>
        <w:rPr>
          <w:rFonts w:cs="Times New Roman"/>
          <w:spacing w:val="-1"/>
        </w:rPr>
        <w:t xml:space="preserve"> </w:t>
      </w:r>
      <w:r>
        <w:rPr>
          <w:rFonts w:cs="Times New Roman"/>
        </w:rPr>
        <w:t>of—</w:t>
      </w:r>
    </w:p>
    <w:p w:rsidR="0093755D" w:rsidRDefault="00426AB0" w:rsidP="00F425BD">
      <w:pPr>
        <w:pStyle w:val="BodyText"/>
        <w:numPr>
          <w:ilvl w:val="2"/>
          <w:numId w:val="78"/>
        </w:numPr>
        <w:tabs>
          <w:tab w:val="left" w:pos="1912"/>
        </w:tabs>
        <w:spacing w:line="224" w:lineRule="atLeast"/>
        <w:ind w:left="1912"/>
        <w:jc w:val="both"/>
        <w:rPr>
          <w:rFonts w:cs="Times New Roman"/>
        </w:rPr>
      </w:pPr>
      <w:r>
        <w:rPr>
          <w:rFonts w:cs="Times New Roman"/>
        </w:rPr>
        <w:t>required</w:t>
      </w:r>
      <w:r>
        <w:rPr>
          <w:rFonts w:cs="Times New Roman"/>
          <w:spacing w:val="-5"/>
        </w:rPr>
        <w:t xml:space="preserve"> </w:t>
      </w:r>
      <w:r>
        <w:rPr>
          <w:rFonts w:cs="Times New Roman"/>
        </w:rPr>
        <w:t>control</w:t>
      </w:r>
      <w:r>
        <w:rPr>
          <w:rFonts w:cs="Times New Roman"/>
          <w:spacing w:val="-4"/>
        </w:rPr>
        <w:t xml:space="preserve"> </w:t>
      </w:r>
      <w:r>
        <w:rPr>
          <w:rFonts w:cs="Times New Roman"/>
        </w:rPr>
        <w:t>functions;</w:t>
      </w:r>
    </w:p>
    <w:p w:rsidR="0093755D" w:rsidRDefault="00426AB0" w:rsidP="00F425BD">
      <w:pPr>
        <w:pStyle w:val="BodyText"/>
        <w:numPr>
          <w:ilvl w:val="2"/>
          <w:numId w:val="78"/>
        </w:numPr>
        <w:tabs>
          <w:tab w:val="left" w:pos="1912"/>
        </w:tabs>
        <w:spacing w:line="224" w:lineRule="atLeast"/>
        <w:ind w:left="1912" w:hanging="404"/>
        <w:jc w:val="both"/>
        <w:rPr>
          <w:rFonts w:cs="Times New Roman"/>
        </w:rPr>
      </w:pPr>
      <w:r>
        <w:rPr>
          <w:rFonts w:cs="Times New Roman"/>
        </w:rPr>
        <w:t>requirements</w:t>
      </w:r>
      <w:r>
        <w:rPr>
          <w:rFonts w:cs="Times New Roman"/>
          <w:spacing w:val="-2"/>
        </w:rPr>
        <w:t xml:space="preserve"> </w:t>
      </w:r>
      <w:r>
        <w:rPr>
          <w:rFonts w:cs="Times New Roman"/>
        </w:rPr>
        <w:t>for</w:t>
      </w:r>
      <w:r>
        <w:rPr>
          <w:rFonts w:cs="Times New Roman"/>
          <w:spacing w:val="-1"/>
        </w:rPr>
        <w:t xml:space="preserve"> </w:t>
      </w:r>
      <w:r>
        <w:rPr>
          <w:rFonts w:cs="Times New Roman"/>
        </w:rPr>
        <w:t>control</w:t>
      </w:r>
      <w:r>
        <w:rPr>
          <w:rFonts w:cs="Times New Roman"/>
          <w:spacing w:val="-1"/>
        </w:rPr>
        <w:t xml:space="preserve"> </w:t>
      </w:r>
      <w:r>
        <w:rPr>
          <w:rFonts w:cs="Times New Roman"/>
        </w:rPr>
        <w:t>functions;</w:t>
      </w:r>
      <w:r>
        <w:rPr>
          <w:rFonts w:cs="Times New Roman"/>
          <w:spacing w:val="-2"/>
        </w:rPr>
        <w:t xml:space="preserve"> </w:t>
      </w:r>
      <w:r>
        <w:rPr>
          <w:rFonts w:cs="Times New Roman"/>
        </w:rPr>
        <w:t>and</w:t>
      </w:r>
    </w:p>
    <w:p w:rsidR="0093755D" w:rsidRPr="003A6744" w:rsidRDefault="00426AB0" w:rsidP="00F425BD">
      <w:pPr>
        <w:pStyle w:val="BodyText"/>
        <w:numPr>
          <w:ilvl w:val="2"/>
          <w:numId w:val="78"/>
        </w:numPr>
        <w:tabs>
          <w:tab w:val="left" w:pos="1912"/>
        </w:tabs>
        <w:spacing w:line="224" w:lineRule="atLeast"/>
        <w:ind w:left="1912" w:hanging="459"/>
        <w:jc w:val="both"/>
        <w:rPr>
          <w:sz w:val="15"/>
          <w:szCs w:val="15"/>
        </w:rPr>
      </w:pPr>
      <w:r w:rsidRPr="003A6744">
        <w:rPr>
          <w:rFonts w:cs="Times New Roman"/>
        </w:rPr>
        <w:t>roles,</w:t>
      </w:r>
      <w:r w:rsidRPr="003A6744">
        <w:rPr>
          <w:rFonts w:cs="Times New Roman"/>
          <w:spacing w:val="21"/>
        </w:rPr>
        <w:t xml:space="preserve"> </w:t>
      </w:r>
      <w:r w:rsidRPr="003A6744">
        <w:rPr>
          <w:rFonts w:cs="Times New Roman"/>
        </w:rPr>
        <w:t>responsibilities</w:t>
      </w:r>
      <w:r w:rsidRPr="003A6744">
        <w:rPr>
          <w:rFonts w:cs="Times New Roman"/>
          <w:spacing w:val="21"/>
        </w:rPr>
        <w:t xml:space="preserve"> </w:t>
      </w:r>
      <w:r w:rsidRPr="003A6744">
        <w:rPr>
          <w:rFonts w:cs="Times New Roman"/>
        </w:rPr>
        <w:t>and</w:t>
      </w:r>
      <w:r w:rsidRPr="003A6744">
        <w:rPr>
          <w:rFonts w:cs="Times New Roman"/>
          <w:spacing w:val="21"/>
        </w:rPr>
        <w:t xml:space="preserve"> </w:t>
      </w:r>
      <w:r w:rsidRPr="003A6744">
        <w:rPr>
          <w:rFonts w:cs="Times New Roman"/>
        </w:rPr>
        <w:t>functions</w:t>
      </w:r>
      <w:r w:rsidRPr="003A6744">
        <w:rPr>
          <w:rFonts w:cs="Times New Roman"/>
          <w:spacing w:val="21"/>
        </w:rPr>
        <w:t xml:space="preserve"> </w:t>
      </w:r>
      <w:r w:rsidRPr="003A6744">
        <w:rPr>
          <w:rFonts w:cs="Times New Roman"/>
        </w:rPr>
        <w:t>of</w:t>
      </w:r>
      <w:r w:rsidRPr="003A6744">
        <w:rPr>
          <w:rFonts w:cs="Times New Roman"/>
          <w:spacing w:val="22"/>
        </w:rPr>
        <w:t xml:space="preserve"> </w:t>
      </w:r>
      <w:r w:rsidRPr="003A6744">
        <w:rPr>
          <w:rFonts w:cs="Times New Roman"/>
        </w:rPr>
        <w:t>control</w:t>
      </w:r>
      <w:r w:rsidRPr="003A6744">
        <w:rPr>
          <w:rFonts w:cs="Times New Roman"/>
          <w:spacing w:val="21"/>
        </w:rPr>
        <w:t xml:space="preserve"> </w:t>
      </w:r>
      <w:r w:rsidRPr="003A6744">
        <w:rPr>
          <w:rFonts w:cs="Times New Roman"/>
        </w:rPr>
        <w:t>functions</w:t>
      </w:r>
      <w:r w:rsidRPr="003A6744">
        <w:rPr>
          <w:rFonts w:cs="Times New Roman"/>
          <w:spacing w:val="21"/>
        </w:rPr>
        <w:t xml:space="preserve"> </w:t>
      </w:r>
      <w:r w:rsidRPr="003A6744">
        <w:rPr>
          <w:rFonts w:cs="Times New Roman"/>
        </w:rPr>
        <w:t>and</w:t>
      </w:r>
      <w:r w:rsidRPr="003A6744">
        <w:rPr>
          <w:rFonts w:cs="Times New Roman"/>
          <w:spacing w:val="21"/>
        </w:rPr>
        <w:t xml:space="preserve"> </w:t>
      </w:r>
      <w:r w:rsidRPr="003A6744">
        <w:rPr>
          <w:rFonts w:cs="Times New Roman"/>
        </w:rPr>
        <w:t>heads</w:t>
      </w:r>
      <w:r w:rsidRPr="003A6744">
        <w:rPr>
          <w:rFonts w:cs="Times New Roman"/>
          <w:spacing w:val="22"/>
        </w:rPr>
        <w:t xml:space="preserve"> </w:t>
      </w:r>
      <w:r w:rsidRPr="003A6744">
        <w:rPr>
          <w:rFonts w:cs="Times New Roman"/>
        </w:rPr>
        <w:t>of control</w:t>
      </w:r>
      <w:r w:rsidRPr="003A6744">
        <w:rPr>
          <w:rFonts w:cs="Times New Roman"/>
          <w:spacing w:val="-3"/>
        </w:rPr>
        <w:t xml:space="preserve"> </w:t>
      </w:r>
      <w:r w:rsidRPr="003A6744">
        <w:rPr>
          <w:rFonts w:cs="Times New Roman"/>
        </w:rPr>
        <w:t>functions;</w:t>
      </w:r>
      <w:r w:rsidRPr="003A6744">
        <w:rPr>
          <w:rFonts w:cs="Times New Roman"/>
          <w:spacing w:val="-2"/>
        </w:rPr>
        <w:t xml:space="preserve"> </w:t>
      </w:r>
      <w:r w:rsidRPr="003A6744">
        <w:rPr>
          <w:rFonts w:cs="Times New Roman"/>
        </w:rPr>
        <w:t>and</w:t>
      </w:r>
    </w:p>
    <w:p w:rsidR="0093755D" w:rsidRDefault="00426AB0" w:rsidP="00F425BD">
      <w:pPr>
        <w:pStyle w:val="BodyText"/>
        <w:numPr>
          <w:ilvl w:val="1"/>
          <w:numId w:val="78"/>
        </w:numPr>
        <w:tabs>
          <w:tab w:val="left" w:pos="1512"/>
        </w:tabs>
        <w:spacing w:line="224" w:lineRule="atLeast"/>
        <w:jc w:val="both"/>
        <w:rPr>
          <w:rFonts w:cs="Times New Roman"/>
        </w:rPr>
      </w:pPr>
      <w:r>
        <w:rPr>
          <w:rFonts w:cs="Times New Roman"/>
        </w:rPr>
        <w:t>outsourcing</w:t>
      </w:r>
      <w:r>
        <w:rPr>
          <w:rFonts w:cs="Times New Roman"/>
          <w:spacing w:val="-9"/>
        </w:rPr>
        <w:t xml:space="preserve"> </w:t>
      </w:r>
      <w:r>
        <w:rPr>
          <w:rFonts w:cs="Times New Roman"/>
        </w:rPr>
        <w:t>by</w:t>
      </w:r>
      <w:r>
        <w:rPr>
          <w:rFonts w:cs="Times New Roman"/>
          <w:spacing w:val="-8"/>
        </w:rPr>
        <w:t xml:space="preserve"> </w:t>
      </w:r>
      <w:r>
        <w:rPr>
          <w:rFonts w:cs="Times New Roman"/>
        </w:rPr>
        <w:t>an</w:t>
      </w:r>
      <w:r>
        <w:rPr>
          <w:rFonts w:cs="Times New Roman"/>
          <w:spacing w:val="-8"/>
        </w:rPr>
        <w:t xml:space="preserve"> </w:t>
      </w:r>
      <w:r>
        <w:rPr>
          <w:rFonts w:cs="Times New Roman"/>
        </w:rPr>
        <w:t>insurer</w:t>
      </w:r>
      <w:r>
        <w:rPr>
          <w:rFonts w:cs="Times New Roman"/>
          <w:spacing w:val="-8"/>
        </w:rPr>
        <w:t xml:space="preserve"> </w:t>
      </w:r>
      <w:r>
        <w:rPr>
          <w:rFonts w:cs="Times New Roman"/>
        </w:rPr>
        <w:t>or</w:t>
      </w:r>
      <w:r>
        <w:rPr>
          <w:rFonts w:cs="Times New Roman"/>
          <w:spacing w:val="-8"/>
        </w:rPr>
        <w:t xml:space="preserve"> </w:t>
      </w:r>
      <w:r>
        <w:rPr>
          <w:rFonts w:cs="Times New Roman"/>
        </w:rPr>
        <w:t>a</w:t>
      </w:r>
      <w:r>
        <w:rPr>
          <w:rFonts w:cs="Times New Roman"/>
          <w:spacing w:val="-8"/>
        </w:rPr>
        <w:t xml:space="preserve"> </w:t>
      </w:r>
      <w:r>
        <w:rPr>
          <w:rFonts w:cs="Times New Roman"/>
        </w:rPr>
        <w:t>controlling</w:t>
      </w:r>
      <w:r>
        <w:rPr>
          <w:rFonts w:cs="Times New Roman"/>
          <w:spacing w:val="-8"/>
        </w:rPr>
        <w:t xml:space="preserve"> </w:t>
      </w:r>
      <w:r>
        <w:rPr>
          <w:rFonts w:cs="Times New Roman"/>
        </w:rPr>
        <w:t>compan</w:t>
      </w:r>
      <w:r>
        <w:rPr>
          <w:rFonts w:cs="Times New Roman"/>
          <w:spacing w:val="-14"/>
        </w:rPr>
        <w:t>y</w:t>
      </w:r>
      <w:r>
        <w:rPr>
          <w:rFonts w:cs="Times New Roman"/>
        </w:rPr>
        <w:t>,</w:t>
      </w:r>
      <w:r>
        <w:rPr>
          <w:rFonts w:cs="Times New Roman"/>
          <w:spacing w:val="-8"/>
        </w:rPr>
        <w:t xml:space="preserve"> </w:t>
      </w:r>
      <w:r>
        <w:rPr>
          <w:rFonts w:cs="Times New Roman"/>
        </w:rPr>
        <w:t>including</w:t>
      </w:r>
      <w:r>
        <w:rPr>
          <w:rFonts w:cs="Times New Roman"/>
          <w:spacing w:val="-8"/>
        </w:rPr>
        <w:t xml:space="preserve"> </w:t>
      </w:r>
      <w:r>
        <w:rPr>
          <w:rFonts w:cs="Times New Roman"/>
        </w:rPr>
        <w:t>in</w:t>
      </w:r>
      <w:r>
        <w:rPr>
          <w:rFonts w:cs="Times New Roman"/>
          <w:spacing w:val="-8"/>
        </w:rPr>
        <w:t xml:space="preserve"> </w:t>
      </w:r>
      <w:r>
        <w:rPr>
          <w:rFonts w:cs="Times New Roman"/>
        </w:rPr>
        <w:t>respect</w:t>
      </w:r>
      <w:r>
        <w:rPr>
          <w:rFonts w:cs="Times New Roman"/>
          <w:spacing w:val="-8"/>
        </w:rPr>
        <w:t xml:space="preserve"> </w:t>
      </w:r>
      <w:r>
        <w:rPr>
          <w:rFonts w:cs="Times New Roman"/>
        </w:rPr>
        <w:t>of—</w:t>
      </w:r>
    </w:p>
    <w:p w:rsidR="0093755D" w:rsidRDefault="00426AB0" w:rsidP="00F425BD">
      <w:pPr>
        <w:pStyle w:val="BodyText"/>
        <w:numPr>
          <w:ilvl w:val="2"/>
          <w:numId w:val="78"/>
        </w:numPr>
        <w:tabs>
          <w:tab w:val="left" w:pos="1912"/>
        </w:tabs>
        <w:spacing w:line="224" w:lineRule="atLeast"/>
        <w:ind w:left="1912"/>
        <w:jc w:val="both"/>
        <w:rPr>
          <w:rFonts w:cs="Times New Roman"/>
        </w:rPr>
      </w:pPr>
      <w:r>
        <w:rPr>
          <w:rFonts w:cs="Times New Roman"/>
        </w:rPr>
        <w:t xml:space="preserve">an </w:t>
      </w:r>
      <w:r>
        <w:rPr>
          <w:rFonts w:cs="Times New Roman"/>
          <w:spacing w:val="6"/>
        </w:rPr>
        <w:t xml:space="preserve"> </w:t>
      </w:r>
      <w:r>
        <w:rPr>
          <w:rFonts w:cs="Times New Roman"/>
        </w:rPr>
        <w:t xml:space="preserve">outsourcing </w:t>
      </w:r>
      <w:r>
        <w:rPr>
          <w:rFonts w:cs="Times New Roman"/>
          <w:spacing w:val="6"/>
        </w:rPr>
        <w:t xml:space="preserve"> </w:t>
      </w:r>
      <w:r>
        <w:rPr>
          <w:rFonts w:cs="Times New Roman"/>
        </w:rPr>
        <w:t>polic</w:t>
      </w:r>
      <w:r>
        <w:rPr>
          <w:rFonts w:cs="Times New Roman"/>
          <w:spacing w:val="-14"/>
        </w:rPr>
        <w:t>y</w:t>
      </w:r>
      <w:r>
        <w:rPr>
          <w:rFonts w:cs="Times New Roman"/>
        </w:rPr>
        <w:t xml:space="preserve">, </w:t>
      </w:r>
      <w:r>
        <w:rPr>
          <w:rFonts w:cs="Times New Roman"/>
          <w:spacing w:val="7"/>
        </w:rPr>
        <w:t xml:space="preserve"> </w:t>
      </w:r>
      <w:r>
        <w:rPr>
          <w:rFonts w:cs="Times New Roman"/>
        </w:rPr>
        <w:t xml:space="preserve">and </w:t>
      </w:r>
      <w:r>
        <w:rPr>
          <w:rFonts w:cs="Times New Roman"/>
          <w:spacing w:val="6"/>
        </w:rPr>
        <w:t xml:space="preserve"> </w:t>
      </w:r>
      <w:r>
        <w:rPr>
          <w:rFonts w:cs="Times New Roman"/>
        </w:rPr>
        <w:t xml:space="preserve">the </w:t>
      </w:r>
      <w:r>
        <w:rPr>
          <w:rFonts w:cs="Times New Roman"/>
          <w:spacing w:val="7"/>
        </w:rPr>
        <w:t xml:space="preserve"> </w:t>
      </w:r>
      <w:r>
        <w:rPr>
          <w:rFonts w:cs="Times New Roman"/>
        </w:rPr>
        <w:t xml:space="preserve">matters </w:t>
      </w:r>
      <w:r>
        <w:rPr>
          <w:rFonts w:cs="Times New Roman"/>
          <w:spacing w:val="6"/>
        </w:rPr>
        <w:t xml:space="preserve"> </w:t>
      </w:r>
      <w:r>
        <w:rPr>
          <w:rFonts w:cs="Times New Roman"/>
        </w:rPr>
        <w:t xml:space="preserve">that </w:t>
      </w:r>
      <w:r>
        <w:rPr>
          <w:rFonts w:cs="Times New Roman"/>
          <w:spacing w:val="7"/>
        </w:rPr>
        <w:t xml:space="preserve"> </w:t>
      </w:r>
      <w:r>
        <w:rPr>
          <w:rFonts w:cs="Times New Roman"/>
        </w:rPr>
        <w:t xml:space="preserve">must </w:t>
      </w:r>
      <w:r>
        <w:rPr>
          <w:rFonts w:cs="Times New Roman"/>
          <w:spacing w:val="6"/>
        </w:rPr>
        <w:t xml:space="preserve"> </w:t>
      </w:r>
      <w:r>
        <w:rPr>
          <w:rFonts w:cs="Times New Roman"/>
        </w:rPr>
        <w:t xml:space="preserve">be </w:t>
      </w:r>
      <w:r>
        <w:rPr>
          <w:rFonts w:cs="Times New Roman"/>
          <w:spacing w:val="6"/>
        </w:rPr>
        <w:t xml:space="preserve"> </w:t>
      </w:r>
      <w:r>
        <w:rPr>
          <w:rFonts w:cs="Times New Roman"/>
        </w:rPr>
        <w:t xml:space="preserve">included </w:t>
      </w:r>
      <w:r>
        <w:rPr>
          <w:rFonts w:cs="Times New Roman"/>
          <w:spacing w:val="7"/>
        </w:rPr>
        <w:t xml:space="preserve"> </w:t>
      </w:r>
      <w:r>
        <w:rPr>
          <w:rFonts w:cs="Times New Roman"/>
        </w:rPr>
        <w:t>and</w:t>
      </w:r>
      <w:r>
        <w:rPr>
          <w:rFonts w:cs="Times New Roman"/>
          <w:w w:val="99"/>
        </w:rPr>
        <w:t xml:space="preserve"> </w:t>
      </w:r>
      <w:r>
        <w:rPr>
          <w:rFonts w:cs="Times New Roman"/>
        </w:rPr>
        <w:t>addressed in that policy;</w:t>
      </w:r>
    </w:p>
    <w:p w:rsidR="0093755D" w:rsidRDefault="00426AB0" w:rsidP="00F425BD">
      <w:pPr>
        <w:pStyle w:val="BodyText"/>
        <w:numPr>
          <w:ilvl w:val="2"/>
          <w:numId w:val="78"/>
        </w:numPr>
        <w:tabs>
          <w:tab w:val="left" w:pos="1912"/>
          <w:tab w:val="right" w:pos="8018"/>
        </w:tabs>
        <w:spacing w:line="224" w:lineRule="atLeast"/>
        <w:ind w:left="1912" w:hanging="404"/>
        <w:jc w:val="both"/>
        <w:rPr>
          <w:rFonts w:cs="Times New Roman"/>
        </w:rPr>
      </w:pPr>
      <w:r>
        <w:rPr>
          <w:rFonts w:cs="Times New Roman"/>
        </w:rPr>
        <w:t xml:space="preserve">the </w:t>
      </w:r>
      <w:r>
        <w:rPr>
          <w:rFonts w:cs="Times New Roman"/>
          <w:spacing w:val="15"/>
        </w:rPr>
        <w:t xml:space="preserve"> </w:t>
      </w:r>
      <w:r>
        <w:rPr>
          <w:rFonts w:cs="Times New Roman"/>
        </w:rPr>
        <w:t xml:space="preserve">principles </w:t>
      </w:r>
      <w:r>
        <w:rPr>
          <w:rFonts w:cs="Times New Roman"/>
          <w:spacing w:val="15"/>
        </w:rPr>
        <w:t xml:space="preserve"> </w:t>
      </w:r>
      <w:r>
        <w:rPr>
          <w:rFonts w:cs="Times New Roman"/>
        </w:rPr>
        <w:t xml:space="preserve">and </w:t>
      </w:r>
      <w:r>
        <w:rPr>
          <w:rFonts w:cs="Times New Roman"/>
          <w:spacing w:val="15"/>
        </w:rPr>
        <w:t xml:space="preserve"> </w:t>
      </w:r>
      <w:r>
        <w:rPr>
          <w:rFonts w:cs="Times New Roman"/>
        </w:rPr>
        <w:t xml:space="preserve">requirements </w:t>
      </w:r>
      <w:r>
        <w:rPr>
          <w:rFonts w:cs="Times New Roman"/>
          <w:spacing w:val="15"/>
        </w:rPr>
        <w:t xml:space="preserve"> </w:t>
      </w:r>
      <w:r>
        <w:rPr>
          <w:rFonts w:cs="Times New Roman"/>
        </w:rPr>
        <w:t xml:space="preserve">with </w:t>
      </w:r>
      <w:r>
        <w:rPr>
          <w:rFonts w:cs="Times New Roman"/>
          <w:spacing w:val="15"/>
        </w:rPr>
        <w:t xml:space="preserve"> </w:t>
      </w:r>
      <w:r>
        <w:rPr>
          <w:rFonts w:cs="Times New Roman"/>
        </w:rPr>
        <w:t xml:space="preserve">which </w:t>
      </w:r>
      <w:r>
        <w:rPr>
          <w:rFonts w:cs="Times New Roman"/>
          <w:spacing w:val="15"/>
        </w:rPr>
        <w:t xml:space="preserve"> </w:t>
      </w:r>
      <w:r>
        <w:rPr>
          <w:rFonts w:cs="Times New Roman"/>
        </w:rPr>
        <w:t xml:space="preserve">any </w:t>
      </w:r>
      <w:r>
        <w:rPr>
          <w:rFonts w:cs="Times New Roman"/>
          <w:spacing w:val="15"/>
        </w:rPr>
        <w:t xml:space="preserve"> </w:t>
      </w:r>
      <w:r>
        <w:rPr>
          <w:rFonts w:cs="Times New Roman"/>
        </w:rPr>
        <w:t xml:space="preserve">outsourcing, </w:t>
      </w:r>
      <w:r>
        <w:rPr>
          <w:rFonts w:cs="Times New Roman"/>
          <w:spacing w:val="15"/>
        </w:rPr>
        <w:t xml:space="preserve"> </w:t>
      </w:r>
      <w:r>
        <w:rPr>
          <w:rFonts w:cs="Times New Roman"/>
        </w:rPr>
        <w:t>and</w:t>
      </w:r>
      <w:r>
        <w:rPr>
          <w:rFonts w:cs="Times New Roman"/>
          <w:w w:val="99"/>
        </w:rPr>
        <w:t xml:space="preserve"> </w:t>
      </w:r>
      <w:r>
        <w:rPr>
          <w:rFonts w:cs="Times New Roman"/>
        </w:rPr>
        <w:t>remuneration</w:t>
      </w:r>
      <w:r>
        <w:rPr>
          <w:rFonts w:cs="Times New Roman"/>
          <w:spacing w:val="-1"/>
        </w:rPr>
        <w:t xml:space="preserve"> </w:t>
      </w:r>
      <w:r>
        <w:rPr>
          <w:rFonts w:cs="Times New Roman"/>
        </w:rPr>
        <w:t>paid in respect of outsourcing,</w:t>
      </w:r>
      <w:r>
        <w:rPr>
          <w:rFonts w:cs="Times New Roman"/>
          <w:spacing w:val="-1"/>
        </w:rPr>
        <w:t xml:space="preserve"> </w:t>
      </w:r>
      <w:r>
        <w:rPr>
          <w:rFonts w:cs="Times New Roman"/>
        </w:rPr>
        <w:t>must comply;</w:t>
      </w:r>
      <w:r>
        <w:rPr>
          <w:rFonts w:cs="Times New Roman"/>
          <w:w w:val="99"/>
        </w:rPr>
        <w:t xml:space="preserve"> </w:t>
      </w:r>
    </w:p>
    <w:p w:rsidR="0093755D" w:rsidRDefault="00426AB0" w:rsidP="00F425BD">
      <w:pPr>
        <w:pStyle w:val="BodyText"/>
        <w:numPr>
          <w:ilvl w:val="2"/>
          <w:numId w:val="78"/>
        </w:numPr>
        <w:tabs>
          <w:tab w:val="left" w:pos="1912"/>
        </w:tabs>
        <w:spacing w:line="224" w:lineRule="atLeast"/>
        <w:ind w:left="1912" w:hanging="459"/>
        <w:jc w:val="both"/>
        <w:rPr>
          <w:rFonts w:cs="Times New Roman"/>
        </w:rPr>
      </w:pPr>
      <w:r>
        <w:rPr>
          <w:rFonts w:cs="Times New Roman"/>
        </w:rPr>
        <w:lastRenderedPageBreak/>
        <w:t>the</w:t>
      </w:r>
      <w:r>
        <w:rPr>
          <w:rFonts w:cs="Times New Roman"/>
          <w:spacing w:val="13"/>
        </w:rPr>
        <w:t xml:space="preserve"> </w:t>
      </w:r>
      <w:r>
        <w:rPr>
          <w:rFonts w:cs="Times New Roman"/>
        </w:rPr>
        <w:t>requirements</w:t>
      </w:r>
      <w:r>
        <w:rPr>
          <w:rFonts w:cs="Times New Roman"/>
          <w:spacing w:val="13"/>
        </w:rPr>
        <w:t xml:space="preserve"> </w:t>
      </w:r>
      <w:r>
        <w:rPr>
          <w:rFonts w:cs="Times New Roman"/>
        </w:rPr>
        <w:t>with</w:t>
      </w:r>
      <w:r>
        <w:rPr>
          <w:rFonts w:cs="Times New Roman"/>
          <w:spacing w:val="14"/>
        </w:rPr>
        <w:t xml:space="preserve"> </w:t>
      </w:r>
      <w:r>
        <w:rPr>
          <w:rFonts w:cs="Times New Roman"/>
        </w:rPr>
        <w:t>which</w:t>
      </w:r>
      <w:r>
        <w:rPr>
          <w:rFonts w:cs="Times New Roman"/>
          <w:spacing w:val="13"/>
        </w:rPr>
        <w:t xml:space="preserve"> </w:t>
      </w:r>
      <w:r>
        <w:rPr>
          <w:rFonts w:cs="Times New Roman"/>
        </w:rPr>
        <w:t>an</w:t>
      </w:r>
      <w:r>
        <w:rPr>
          <w:rFonts w:cs="Times New Roman"/>
          <w:spacing w:val="13"/>
        </w:rPr>
        <w:t xml:space="preserve"> </w:t>
      </w:r>
      <w:r>
        <w:rPr>
          <w:rFonts w:cs="Times New Roman"/>
        </w:rPr>
        <w:t>insurer</w:t>
      </w:r>
      <w:r>
        <w:rPr>
          <w:rFonts w:cs="Times New Roman"/>
          <w:spacing w:val="14"/>
        </w:rPr>
        <w:t xml:space="preserve"> </w:t>
      </w:r>
      <w:r>
        <w:rPr>
          <w:rFonts w:cs="Times New Roman"/>
        </w:rPr>
        <w:t>or</w:t>
      </w:r>
      <w:r>
        <w:rPr>
          <w:rFonts w:cs="Times New Roman"/>
          <w:spacing w:val="13"/>
        </w:rPr>
        <w:t xml:space="preserve"> </w:t>
      </w:r>
      <w:r>
        <w:rPr>
          <w:rFonts w:cs="Times New Roman"/>
        </w:rPr>
        <w:t>a</w:t>
      </w:r>
      <w:r>
        <w:rPr>
          <w:rFonts w:cs="Times New Roman"/>
          <w:spacing w:val="13"/>
        </w:rPr>
        <w:t xml:space="preserve"> </w:t>
      </w:r>
      <w:r>
        <w:rPr>
          <w:rFonts w:cs="Times New Roman"/>
        </w:rPr>
        <w:t>controlling</w:t>
      </w:r>
      <w:r>
        <w:rPr>
          <w:rFonts w:cs="Times New Roman"/>
          <w:spacing w:val="14"/>
        </w:rPr>
        <w:t xml:space="preserve"> </w:t>
      </w:r>
      <w:r>
        <w:rPr>
          <w:rFonts w:cs="Times New Roman"/>
        </w:rPr>
        <w:t>compan</w:t>
      </w:r>
      <w:r>
        <w:rPr>
          <w:rFonts w:cs="Times New Roman"/>
          <w:spacing w:val="-14"/>
        </w:rPr>
        <w:t>y</w:t>
      </w:r>
      <w:r>
        <w:rPr>
          <w:rFonts w:cs="Times New Roman"/>
        </w:rPr>
        <w:t>,</w:t>
      </w:r>
      <w:r>
        <w:rPr>
          <w:rFonts w:cs="Times New Roman"/>
          <w:spacing w:val="13"/>
        </w:rPr>
        <w:t xml:space="preserve"> </w:t>
      </w:r>
      <w:r>
        <w:rPr>
          <w:rFonts w:cs="Times New Roman"/>
        </w:rPr>
        <w:t>and</w:t>
      </w:r>
      <w:r>
        <w:rPr>
          <w:rFonts w:cs="Times New Roman"/>
          <w:w w:val="99"/>
        </w:rPr>
        <w:t xml:space="preserve"> </w:t>
      </w:r>
      <w:r>
        <w:rPr>
          <w:rFonts w:cs="Times New Roman"/>
        </w:rPr>
        <w:t>any</w:t>
      </w:r>
      <w:r>
        <w:rPr>
          <w:rFonts w:cs="Times New Roman"/>
          <w:spacing w:val="20"/>
        </w:rPr>
        <w:t xml:space="preserve"> </w:t>
      </w:r>
      <w:r>
        <w:rPr>
          <w:rFonts w:cs="Times New Roman"/>
        </w:rPr>
        <w:t>person</w:t>
      </w:r>
      <w:r>
        <w:rPr>
          <w:rFonts w:cs="Times New Roman"/>
          <w:spacing w:val="20"/>
        </w:rPr>
        <w:t xml:space="preserve"> </w:t>
      </w:r>
      <w:r>
        <w:rPr>
          <w:rFonts w:cs="Times New Roman"/>
        </w:rPr>
        <w:t>that</w:t>
      </w:r>
      <w:r>
        <w:rPr>
          <w:rFonts w:cs="Times New Roman"/>
          <w:spacing w:val="21"/>
        </w:rPr>
        <w:t xml:space="preserve"> </w:t>
      </w:r>
      <w:r>
        <w:rPr>
          <w:rFonts w:cs="Times New Roman"/>
        </w:rPr>
        <w:t>will</w:t>
      </w:r>
      <w:r>
        <w:rPr>
          <w:rFonts w:cs="Times New Roman"/>
          <w:spacing w:val="20"/>
        </w:rPr>
        <w:t xml:space="preserve"> </w:t>
      </w:r>
      <w:r>
        <w:rPr>
          <w:rFonts w:cs="Times New Roman"/>
        </w:rPr>
        <w:t>perform</w:t>
      </w:r>
      <w:r>
        <w:rPr>
          <w:rFonts w:cs="Times New Roman"/>
          <w:spacing w:val="20"/>
        </w:rPr>
        <w:t xml:space="preserve"> </w:t>
      </w:r>
      <w:r>
        <w:rPr>
          <w:rFonts w:cs="Times New Roman"/>
        </w:rPr>
        <w:t>an</w:t>
      </w:r>
      <w:r>
        <w:rPr>
          <w:rFonts w:cs="Times New Roman"/>
          <w:spacing w:val="21"/>
        </w:rPr>
        <w:t xml:space="preserve"> </w:t>
      </w:r>
      <w:r>
        <w:rPr>
          <w:rFonts w:cs="Times New Roman"/>
        </w:rPr>
        <w:t>outsourced</w:t>
      </w:r>
      <w:r>
        <w:rPr>
          <w:rFonts w:cs="Times New Roman"/>
          <w:spacing w:val="20"/>
        </w:rPr>
        <w:t xml:space="preserve"> </w:t>
      </w:r>
      <w:r>
        <w:rPr>
          <w:rFonts w:cs="Times New Roman"/>
        </w:rPr>
        <w:t>function</w:t>
      </w:r>
      <w:r>
        <w:rPr>
          <w:rFonts w:cs="Times New Roman"/>
          <w:spacing w:val="20"/>
        </w:rPr>
        <w:t xml:space="preserve"> </w:t>
      </w:r>
      <w:r>
        <w:rPr>
          <w:rFonts w:cs="Times New Roman"/>
        </w:rPr>
        <w:t>or</w:t>
      </w:r>
      <w:r>
        <w:rPr>
          <w:rFonts w:cs="Times New Roman"/>
          <w:spacing w:val="21"/>
        </w:rPr>
        <w:t xml:space="preserve"> </w:t>
      </w:r>
      <w:r>
        <w:rPr>
          <w:rFonts w:cs="Times New Roman"/>
        </w:rPr>
        <w:t>activit</w:t>
      </w:r>
      <w:r>
        <w:rPr>
          <w:rFonts w:cs="Times New Roman"/>
          <w:spacing w:val="-14"/>
        </w:rPr>
        <w:t>y</w:t>
      </w:r>
      <w:r>
        <w:rPr>
          <w:rFonts w:cs="Times New Roman"/>
        </w:rPr>
        <w:t>,</w:t>
      </w:r>
      <w:r>
        <w:rPr>
          <w:rFonts w:cs="Times New Roman"/>
          <w:spacing w:val="20"/>
        </w:rPr>
        <w:t xml:space="preserve"> </w:t>
      </w:r>
      <w:r>
        <w:rPr>
          <w:rFonts w:cs="Times New Roman"/>
        </w:rPr>
        <w:t>must</w:t>
      </w:r>
      <w:r>
        <w:rPr>
          <w:rFonts w:cs="Times New Roman"/>
          <w:w w:val="99"/>
        </w:rPr>
        <w:t xml:space="preserve"> </w:t>
      </w:r>
      <w:r>
        <w:rPr>
          <w:rFonts w:cs="Times New Roman"/>
        </w:rPr>
        <w:t>comply;</w:t>
      </w:r>
    </w:p>
    <w:p w:rsidR="0093755D" w:rsidRDefault="00426AB0" w:rsidP="00F425BD">
      <w:pPr>
        <w:pStyle w:val="BodyText"/>
        <w:numPr>
          <w:ilvl w:val="2"/>
          <w:numId w:val="78"/>
        </w:numPr>
        <w:tabs>
          <w:tab w:val="left" w:pos="1912"/>
        </w:tabs>
        <w:spacing w:line="224" w:lineRule="atLeast"/>
        <w:ind w:left="1912" w:hanging="448"/>
        <w:jc w:val="both"/>
        <w:rPr>
          <w:rFonts w:cs="Times New Roman"/>
        </w:rPr>
      </w:pPr>
      <w:r>
        <w:rPr>
          <w:rFonts w:cs="Times New Roman"/>
        </w:rPr>
        <w:t>the</w:t>
      </w:r>
      <w:r>
        <w:rPr>
          <w:rFonts w:cs="Times New Roman"/>
          <w:spacing w:val="-12"/>
        </w:rPr>
        <w:t xml:space="preserve"> </w:t>
      </w:r>
      <w:r>
        <w:rPr>
          <w:rFonts w:cs="Times New Roman"/>
        </w:rPr>
        <w:t>matters</w:t>
      </w:r>
      <w:r>
        <w:rPr>
          <w:rFonts w:cs="Times New Roman"/>
          <w:spacing w:val="-12"/>
        </w:rPr>
        <w:t xml:space="preserve"> </w:t>
      </w:r>
      <w:r>
        <w:rPr>
          <w:rFonts w:cs="Times New Roman"/>
        </w:rPr>
        <w:t>that</w:t>
      </w:r>
      <w:r>
        <w:rPr>
          <w:rFonts w:cs="Times New Roman"/>
          <w:spacing w:val="-12"/>
        </w:rPr>
        <w:t xml:space="preserve"> </w:t>
      </w:r>
      <w:r>
        <w:rPr>
          <w:rFonts w:cs="Times New Roman"/>
        </w:rPr>
        <w:t>must</w:t>
      </w:r>
      <w:r>
        <w:rPr>
          <w:rFonts w:cs="Times New Roman"/>
          <w:spacing w:val="-12"/>
        </w:rPr>
        <w:t xml:space="preserve"> </w:t>
      </w:r>
      <w:r>
        <w:rPr>
          <w:rFonts w:cs="Times New Roman"/>
        </w:rPr>
        <w:t>be</w:t>
      </w:r>
      <w:r>
        <w:rPr>
          <w:rFonts w:cs="Times New Roman"/>
          <w:spacing w:val="-12"/>
        </w:rPr>
        <w:t xml:space="preserve"> </w:t>
      </w:r>
      <w:r>
        <w:rPr>
          <w:rFonts w:cs="Times New Roman"/>
        </w:rPr>
        <w:t>included</w:t>
      </w:r>
      <w:r>
        <w:rPr>
          <w:rFonts w:cs="Times New Roman"/>
          <w:spacing w:val="-13"/>
        </w:rPr>
        <w:t xml:space="preserve"> </w:t>
      </w:r>
      <w:r>
        <w:rPr>
          <w:rFonts w:cs="Times New Roman"/>
        </w:rPr>
        <w:t>or</w:t>
      </w:r>
      <w:r>
        <w:rPr>
          <w:rFonts w:cs="Times New Roman"/>
          <w:spacing w:val="-12"/>
        </w:rPr>
        <w:t xml:space="preserve"> </w:t>
      </w:r>
      <w:r>
        <w:rPr>
          <w:rFonts w:cs="Times New Roman"/>
        </w:rPr>
        <w:t>addressed,</w:t>
      </w:r>
      <w:r>
        <w:rPr>
          <w:rFonts w:cs="Times New Roman"/>
          <w:spacing w:val="-12"/>
        </w:rPr>
        <w:t xml:space="preserve"> </w:t>
      </w:r>
      <w:r>
        <w:rPr>
          <w:rFonts w:cs="Times New Roman"/>
        </w:rPr>
        <w:t>or</w:t>
      </w:r>
      <w:r>
        <w:rPr>
          <w:rFonts w:cs="Times New Roman"/>
          <w:spacing w:val="-12"/>
        </w:rPr>
        <w:t xml:space="preserve"> </w:t>
      </w:r>
      <w:r>
        <w:rPr>
          <w:rFonts w:cs="Times New Roman"/>
        </w:rPr>
        <w:t>may</w:t>
      </w:r>
      <w:r>
        <w:rPr>
          <w:rFonts w:cs="Times New Roman"/>
          <w:spacing w:val="-12"/>
        </w:rPr>
        <w:t xml:space="preserve"> </w:t>
      </w:r>
      <w:r>
        <w:rPr>
          <w:rFonts w:cs="Times New Roman"/>
        </w:rPr>
        <w:t>not</w:t>
      </w:r>
      <w:r>
        <w:rPr>
          <w:rFonts w:cs="Times New Roman"/>
          <w:spacing w:val="-12"/>
        </w:rPr>
        <w:t xml:space="preserve"> </w:t>
      </w:r>
      <w:r>
        <w:rPr>
          <w:rFonts w:cs="Times New Roman"/>
        </w:rPr>
        <w:t>be</w:t>
      </w:r>
      <w:r>
        <w:rPr>
          <w:rFonts w:cs="Times New Roman"/>
          <w:spacing w:val="-12"/>
        </w:rPr>
        <w:t xml:space="preserve"> </w:t>
      </w:r>
      <w:r>
        <w:rPr>
          <w:rFonts w:cs="Times New Roman"/>
        </w:rPr>
        <w:t>included</w:t>
      </w:r>
      <w:r>
        <w:rPr>
          <w:rFonts w:cs="Times New Roman"/>
          <w:spacing w:val="-12"/>
        </w:rPr>
        <w:t xml:space="preserve"> </w:t>
      </w:r>
      <w:r>
        <w:rPr>
          <w:rFonts w:cs="Times New Roman"/>
        </w:rPr>
        <w:t>in</w:t>
      </w:r>
    </w:p>
    <w:p w:rsidR="0093755D" w:rsidRDefault="00426AB0" w:rsidP="00F425BD">
      <w:pPr>
        <w:pStyle w:val="BodyText"/>
        <w:tabs>
          <w:tab w:val="right" w:pos="8018"/>
        </w:tabs>
        <w:spacing w:line="224" w:lineRule="atLeast"/>
        <w:ind w:left="1912" w:firstLine="0"/>
        <w:jc w:val="both"/>
        <w:rPr>
          <w:rFonts w:cs="Times New Roman"/>
        </w:rPr>
      </w:pPr>
      <w:r>
        <w:rPr>
          <w:rFonts w:cs="Times New Roman"/>
        </w:rPr>
        <w:t>an</w:t>
      </w:r>
      <w:r>
        <w:rPr>
          <w:rFonts w:cs="Times New Roman"/>
          <w:spacing w:val="5"/>
        </w:rPr>
        <w:t xml:space="preserve"> </w:t>
      </w:r>
      <w:r>
        <w:rPr>
          <w:rFonts w:cs="Times New Roman"/>
        </w:rPr>
        <w:t>outsourcing</w:t>
      </w:r>
      <w:r>
        <w:rPr>
          <w:rFonts w:cs="Times New Roman"/>
          <w:spacing w:val="6"/>
        </w:rPr>
        <w:t xml:space="preserve"> </w:t>
      </w:r>
      <w:r>
        <w:rPr>
          <w:rFonts w:cs="Times New Roman"/>
        </w:rPr>
        <w:t>contract;</w:t>
      </w:r>
    </w:p>
    <w:p w:rsidR="0093755D" w:rsidRDefault="00426AB0" w:rsidP="00F425BD">
      <w:pPr>
        <w:pStyle w:val="BodyText"/>
        <w:numPr>
          <w:ilvl w:val="2"/>
          <w:numId w:val="78"/>
        </w:numPr>
        <w:tabs>
          <w:tab w:val="left" w:pos="1912"/>
        </w:tabs>
        <w:spacing w:line="224" w:lineRule="atLeast"/>
        <w:ind w:left="1912" w:hanging="393"/>
        <w:jc w:val="both"/>
        <w:rPr>
          <w:rFonts w:cs="Times New Roman"/>
        </w:rPr>
      </w:pPr>
      <w:r>
        <w:rPr>
          <w:rFonts w:cs="Times New Roman"/>
        </w:rPr>
        <w:t>the</w:t>
      </w:r>
      <w:r>
        <w:rPr>
          <w:rFonts w:cs="Times New Roman"/>
          <w:spacing w:val="13"/>
        </w:rPr>
        <w:t xml:space="preserve"> </w:t>
      </w:r>
      <w:r>
        <w:rPr>
          <w:rFonts w:cs="Times New Roman"/>
        </w:rPr>
        <w:t>functions</w:t>
      </w:r>
      <w:r>
        <w:rPr>
          <w:rFonts w:cs="Times New Roman"/>
          <w:spacing w:val="13"/>
        </w:rPr>
        <w:t xml:space="preserve"> </w:t>
      </w:r>
      <w:r>
        <w:rPr>
          <w:rFonts w:cs="Times New Roman"/>
        </w:rPr>
        <w:t>or</w:t>
      </w:r>
      <w:r>
        <w:rPr>
          <w:rFonts w:cs="Times New Roman"/>
          <w:spacing w:val="13"/>
        </w:rPr>
        <w:t xml:space="preserve"> </w:t>
      </w:r>
      <w:r>
        <w:rPr>
          <w:rFonts w:cs="Times New Roman"/>
        </w:rPr>
        <w:t>activities</w:t>
      </w:r>
      <w:r>
        <w:rPr>
          <w:rFonts w:cs="Times New Roman"/>
          <w:spacing w:val="13"/>
        </w:rPr>
        <w:t xml:space="preserve"> </w:t>
      </w:r>
      <w:r>
        <w:rPr>
          <w:rFonts w:cs="Times New Roman"/>
        </w:rPr>
        <w:t>that</w:t>
      </w:r>
      <w:r>
        <w:rPr>
          <w:rFonts w:cs="Times New Roman"/>
          <w:spacing w:val="13"/>
        </w:rPr>
        <w:t xml:space="preserve"> </w:t>
      </w:r>
      <w:r>
        <w:rPr>
          <w:rFonts w:cs="Times New Roman"/>
        </w:rPr>
        <w:t>may</w:t>
      </w:r>
      <w:r>
        <w:rPr>
          <w:rFonts w:cs="Times New Roman"/>
          <w:spacing w:val="13"/>
        </w:rPr>
        <w:t xml:space="preserve"> </w:t>
      </w:r>
      <w:r>
        <w:rPr>
          <w:rFonts w:cs="Times New Roman"/>
        </w:rPr>
        <w:t>not</w:t>
      </w:r>
      <w:r>
        <w:rPr>
          <w:rFonts w:cs="Times New Roman"/>
          <w:spacing w:val="13"/>
        </w:rPr>
        <w:t xml:space="preserve"> </w:t>
      </w:r>
      <w:r>
        <w:rPr>
          <w:rFonts w:cs="Times New Roman"/>
        </w:rPr>
        <w:t>be</w:t>
      </w:r>
      <w:r>
        <w:rPr>
          <w:rFonts w:cs="Times New Roman"/>
          <w:spacing w:val="13"/>
        </w:rPr>
        <w:t xml:space="preserve"> </w:t>
      </w:r>
      <w:r>
        <w:rPr>
          <w:rFonts w:cs="Times New Roman"/>
        </w:rPr>
        <w:t>outsourced,</w:t>
      </w:r>
      <w:r>
        <w:rPr>
          <w:rFonts w:cs="Times New Roman"/>
          <w:spacing w:val="13"/>
        </w:rPr>
        <w:t xml:space="preserve"> </w:t>
      </w:r>
      <w:r>
        <w:rPr>
          <w:rFonts w:cs="Times New Roman"/>
        </w:rPr>
        <w:t>or</w:t>
      </w:r>
      <w:r>
        <w:rPr>
          <w:rFonts w:cs="Times New Roman"/>
          <w:spacing w:val="13"/>
        </w:rPr>
        <w:t xml:space="preserve"> </w:t>
      </w:r>
      <w:r>
        <w:rPr>
          <w:rFonts w:cs="Times New Roman"/>
        </w:rPr>
        <w:t>may</w:t>
      </w:r>
      <w:r>
        <w:rPr>
          <w:rFonts w:cs="Times New Roman"/>
          <w:spacing w:val="14"/>
        </w:rPr>
        <w:t xml:space="preserve"> </w:t>
      </w:r>
      <w:r>
        <w:rPr>
          <w:rFonts w:cs="Times New Roman"/>
        </w:rPr>
        <w:t>only</w:t>
      </w:r>
      <w:r>
        <w:rPr>
          <w:rFonts w:cs="Times New Roman"/>
          <w:spacing w:val="13"/>
        </w:rPr>
        <w:t xml:space="preserve"> </w:t>
      </w:r>
      <w:r>
        <w:rPr>
          <w:rFonts w:cs="Times New Roman"/>
        </w:rPr>
        <w:t>be</w:t>
      </w:r>
      <w:r>
        <w:rPr>
          <w:rFonts w:cs="Times New Roman"/>
          <w:w w:val="99"/>
        </w:rPr>
        <w:t xml:space="preserve"> </w:t>
      </w:r>
      <w:r>
        <w:rPr>
          <w:rFonts w:cs="Times New Roman"/>
        </w:rPr>
        <w:t>outsourced</w:t>
      </w:r>
      <w:r>
        <w:rPr>
          <w:rFonts w:cs="Times New Roman"/>
          <w:spacing w:val="6"/>
        </w:rPr>
        <w:t xml:space="preserve"> </w:t>
      </w:r>
      <w:r>
        <w:rPr>
          <w:rFonts w:cs="Times New Roman"/>
        </w:rPr>
        <w:t>after</w:t>
      </w:r>
      <w:r>
        <w:rPr>
          <w:rFonts w:cs="Times New Roman"/>
          <w:spacing w:val="6"/>
        </w:rPr>
        <w:t xml:space="preserve"> </w:t>
      </w:r>
      <w:r>
        <w:rPr>
          <w:rFonts w:cs="Times New Roman"/>
        </w:rPr>
        <w:t>the</w:t>
      </w:r>
      <w:r>
        <w:rPr>
          <w:rFonts w:cs="Times New Roman"/>
          <w:spacing w:val="6"/>
        </w:rPr>
        <w:t xml:space="preserve"> </w:t>
      </w:r>
      <w:r>
        <w:rPr>
          <w:rFonts w:cs="Times New Roman"/>
        </w:rPr>
        <w:t>Prudential</w:t>
      </w:r>
      <w:r>
        <w:rPr>
          <w:rFonts w:cs="Times New Roman"/>
          <w:spacing w:val="46"/>
        </w:rPr>
        <w:t xml:space="preserve"> </w:t>
      </w:r>
      <w:r>
        <w:rPr>
          <w:rFonts w:cs="Times New Roman"/>
        </w:rPr>
        <w:t>Authority</w:t>
      </w:r>
      <w:r>
        <w:rPr>
          <w:rFonts w:cs="Times New Roman"/>
          <w:spacing w:val="6"/>
        </w:rPr>
        <w:t xml:space="preserve"> </w:t>
      </w:r>
      <w:r>
        <w:rPr>
          <w:rFonts w:cs="Times New Roman"/>
        </w:rPr>
        <w:t>has</w:t>
      </w:r>
      <w:r>
        <w:rPr>
          <w:rFonts w:cs="Times New Roman"/>
          <w:spacing w:val="6"/>
        </w:rPr>
        <w:t xml:space="preserve"> </w:t>
      </w:r>
      <w:r>
        <w:rPr>
          <w:rFonts w:cs="Times New Roman"/>
        </w:rPr>
        <w:t>been</w:t>
      </w:r>
      <w:r>
        <w:rPr>
          <w:rFonts w:cs="Times New Roman"/>
          <w:spacing w:val="6"/>
        </w:rPr>
        <w:t xml:space="preserve"> </w:t>
      </w:r>
      <w:r>
        <w:rPr>
          <w:rFonts w:cs="Times New Roman"/>
        </w:rPr>
        <w:t>notified</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w w:val="99"/>
        </w:rPr>
        <w:t xml:space="preserve"> </w:t>
      </w:r>
      <w:r>
        <w:rPr>
          <w:rFonts w:cs="Times New Roman"/>
        </w:rPr>
        <w:t>proposed</w:t>
      </w:r>
      <w:r>
        <w:rPr>
          <w:rFonts w:cs="Times New Roman"/>
          <w:spacing w:val="25"/>
        </w:rPr>
        <w:t xml:space="preserve"> </w:t>
      </w:r>
      <w:r>
        <w:rPr>
          <w:rFonts w:cs="Times New Roman"/>
        </w:rPr>
        <w:t>outsourcing,</w:t>
      </w:r>
      <w:r>
        <w:rPr>
          <w:rFonts w:cs="Times New Roman"/>
          <w:spacing w:val="25"/>
        </w:rPr>
        <w:t xml:space="preserve"> </w:t>
      </w:r>
      <w:r>
        <w:rPr>
          <w:rFonts w:cs="Times New Roman"/>
        </w:rPr>
        <w:t>and</w:t>
      </w:r>
      <w:r>
        <w:rPr>
          <w:rFonts w:cs="Times New Roman"/>
          <w:spacing w:val="25"/>
        </w:rPr>
        <w:t xml:space="preserve"> </w:t>
      </w:r>
      <w:r>
        <w:rPr>
          <w:rFonts w:cs="Times New Roman"/>
        </w:rPr>
        <w:t>the</w:t>
      </w:r>
      <w:r>
        <w:rPr>
          <w:rFonts w:cs="Times New Roman"/>
          <w:spacing w:val="25"/>
        </w:rPr>
        <w:t xml:space="preserve"> </w:t>
      </w:r>
      <w:r>
        <w:rPr>
          <w:rFonts w:cs="Times New Roman"/>
        </w:rPr>
        <w:t>information</w:t>
      </w:r>
      <w:r>
        <w:rPr>
          <w:rFonts w:cs="Times New Roman"/>
          <w:spacing w:val="25"/>
        </w:rPr>
        <w:t xml:space="preserve"> </w:t>
      </w:r>
      <w:r>
        <w:rPr>
          <w:rFonts w:cs="Times New Roman"/>
        </w:rPr>
        <w:t>that</w:t>
      </w:r>
      <w:r>
        <w:rPr>
          <w:rFonts w:cs="Times New Roman"/>
          <w:spacing w:val="25"/>
        </w:rPr>
        <w:t xml:space="preserve"> </w:t>
      </w:r>
      <w:r>
        <w:rPr>
          <w:rFonts w:cs="Times New Roman"/>
        </w:rPr>
        <w:t>must</w:t>
      </w:r>
      <w:r>
        <w:rPr>
          <w:rFonts w:cs="Times New Roman"/>
          <w:spacing w:val="25"/>
        </w:rPr>
        <w:t xml:space="preserve"> </w:t>
      </w:r>
      <w:r>
        <w:rPr>
          <w:rFonts w:cs="Times New Roman"/>
        </w:rPr>
        <w:t>accompany</w:t>
      </w:r>
      <w:r>
        <w:rPr>
          <w:rFonts w:cs="Times New Roman"/>
          <w:spacing w:val="25"/>
        </w:rPr>
        <w:t xml:space="preserve"> </w:t>
      </w:r>
      <w:r>
        <w:rPr>
          <w:rFonts w:cs="Times New Roman"/>
        </w:rPr>
        <w:t>that</w:t>
      </w:r>
      <w:r>
        <w:rPr>
          <w:rFonts w:cs="Times New Roman"/>
          <w:w w:val="99"/>
        </w:rPr>
        <w:t xml:space="preserve"> </w:t>
      </w:r>
      <w:r>
        <w:rPr>
          <w:rFonts w:cs="Times New Roman"/>
        </w:rPr>
        <w:t>notification;</w:t>
      </w:r>
    </w:p>
    <w:p w:rsidR="0093755D" w:rsidRDefault="00426AB0" w:rsidP="00F425BD">
      <w:pPr>
        <w:pStyle w:val="BodyText"/>
        <w:numPr>
          <w:ilvl w:val="0"/>
          <w:numId w:val="76"/>
        </w:numPr>
        <w:tabs>
          <w:tab w:val="left" w:pos="1912"/>
        </w:tabs>
        <w:spacing w:line="224" w:lineRule="atLeast"/>
        <w:ind w:left="1912"/>
        <w:jc w:val="both"/>
        <w:rPr>
          <w:rFonts w:cs="Times New Roman"/>
        </w:rPr>
      </w:pPr>
      <w:r>
        <w:rPr>
          <w:rFonts w:cs="Times New Roman"/>
        </w:rPr>
        <w:t>matters</w:t>
      </w:r>
      <w:r>
        <w:rPr>
          <w:rFonts w:cs="Times New Roman"/>
          <w:spacing w:val="20"/>
        </w:rPr>
        <w:t xml:space="preserve"> </w:t>
      </w:r>
      <w:r>
        <w:rPr>
          <w:rFonts w:cs="Times New Roman"/>
        </w:rPr>
        <w:t>relating</w:t>
      </w:r>
      <w:r>
        <w:rPr>
          <w:rFonts w:cs="Times New Roman"/>
          <w:spacing w:val="20"/>
        </w:rPr>
        <w:t xml:space="preserve"> </w:t>
      </w:r>
      <w:r>
        <w:rPr>
          <w:rFonts w:cs="Times New Roman"/>
        </w:rPr>
        <w:t>to</w:t>
      </w:r>
      <w:r>
        <w:rPr>
          <w:rFonts w:cs="Times New Roman"/>
          <w:spacing w:val="20"/>
        </w:rPr>
        <w:t xml:space="preserve"> </w:t>
      </w:r>
      <w:r>
        <w:rPr>
          <w:rFonts w:cs="Times New Roman"/>
        </w:rPr>
        <w:t>any</w:t>
      </w:r>
      <w:r>
        <w:rPr>
          <w:rFonts w:cs="Times New Roman"/>
          <w:spacing w:val="20"/>
        </w:rPr>
        <w:t xml:space="preserve"> </w:t>
      </w:r>
      <w:r>
        <w:rPr>
          <w:rFonts w:cs="Times New Roman"/>
        </w:rPr>
        <w:t>outsourcing</w:t>
      </w:r>
      <w:r>
        <w:rPr>
          <w:rFonts w:cs="Times New Roman"/>
          <w:spacing w:val="20"/>
        </w:rPr>
        <w:t xml:space="preserve"> </w:t>
      </w:r>
      <w:r>
        <w:rPr>
          <w:rFonts w:cs="Times New Roman"/>
        </w:rPr>
        <w:t>of</w:t>
      </w:r>
      <w:r>
        <w:rPr>
          <w:rFonts w:cs="Times New Roman"/>
          <w:spacing w:val="21"/>
        </w:rPr>
        <w:t xml:space="preserve"> </w:t>
      </w:r>
      <w:r>
        <w:rPr>
          <w:rFonts w:cs="Times New Roman"/>
        </w:rPr>
        <w:t>which</w:t>
      </w:r>
      <w:r>
        <w:rPr>
          <w:rFonts w:cs="Times New Roman"/>
          <w:spacing w:val="20"/>
        </w:rPr>
        <w:t xml:space="preserve"> </w:t>
      </w:r>
      <w:r>
        <w:rPr>
          <w:rFonts w:cs="Times New Roman"/>
        </w:rPr>
        <w:t>the</w:t>
      </w:r>
      <w:r>
        <w:rPr>
          <w:rFonts w:cs="Times New Roman"/>
          <w:spacing w:val="20"/>
        </w:rPr>
        <w:t xml:space="preserve"> </w:t>
      </w:r>
      <w:r>
        <w:rPr>
          <w:rFonts w:cs="Times New Roman"/>
        </w:rPr>
        <w:t>Prudential</w:t>
      </w:r>
      <w:r>
        <w:rPr>
          <w:rFonts w:cs="Times New Roman"/>
          <w:spacing w:val="10"/>
        </w:rPr>
        <w:t xml:space="preserve"> </w:t>
      </w:r>
      <w:r>
        <w:rPr>
          <w:rFonts w:cs="Times New Roman"/>
        </w:rPr>
        <w:t>Authority must be informed;</w:t>
      </w:r>
      <w:r>
        <w:rPr>
          <w:rFonts w:cs="Times New Roman"/>
          <w:spacing w:val="1"/>
        </w:rPr>
        <w:t xml:space="preserve"> </w:t>
      </w:r>
      <w:r>
        <w:rPr>
          <w:rFonts w:cs="Times New Roman"/>
        </w:rPr>
        <w:t>and</w:t>
      </w:r>
    </w:p>
    <w:p w:rsidR="0093755D" w:rsidRDefault="00426AB0" w:rsidP="00F425BD">
      <w:pPr>
        <w:pStyle w:val="BodyText"/>
        <w:numPr>
          <w:ilvl w:val="0"/>
          <w:numId w:val="76"/>
        </w:numPr>
        <w:tabs>
          <w:tab w:val="left" w:pos="1912"/>
        </w:tabs>
        <w:spacing w:line="224" w:lineRule="atLeast"/>
        <w:ind w:left="1912" w:hanging="559"/>
        <w:jc w:val="both"/>
        <w:rPr>
          <w:rFonts w:cs="Times New Roman"/>
        </w:rPr>
      </w:pPr>
      <w:r>
        <w:rPr>
          <w:rFonts w:cs="Times New Roman"/>
        </w:rPr>
        <w:t>limitations</w:t>
      </w:r>
      <w:r>
        <w:rPr>
          <w:rFonts w:cs="Times New Roman"/>
          <w:spacing w:val="-2"/>
        </w:rPr>
        <w:t xml:space="preserve"> </w:t>
      </w:r>
      <w:r>
        <w:rPr>
          <w:rFonts w:cs="Times New Roman"/>
        </w:rPr>
        <w:t>on</w:t>
      </w:r>
      <w:r>
        <w:rPr>
          <w:rFonts w:cs="Times New Roman"/>
          <w:spacing w:val="-2"/>
        </w:rPr>
        <w:t xml:space="preserve"> </w:t>
      </w:r>
      <w:r>
        <w:rPr>
          <w:rFonts w:cs="Times New Roman"/>
        </w:rPr>
        <w:t>or</w:t>
      </w:r>
      <w:r>
        <w:rPr>
          <w:rFonts w:cs="Times New Roman"/>
          <w:spacing w:val="-2"/>
        </w:rPr>
        <w:t xml:space="preserve"> </w:t>
      </w:r>
      <w:r>
        <w:rPr>
          <w:rFonts w:cs="Times New Roman"/>
        </w:rPr>
        <w:t>requirements</w:t>
      </w:r>
      <w:r>
        <w:rPr>
          <w:rFonts w:cs="Times New Roman"/>
          <w:spacing w:val="-1"/>
        </w:rPr>
        <w:t xml:space="preserve"> </w:t>
      </w:r>
      <w:r>
        <w:rPr>
          <w:rFonts w:cs="Times New Roman"/>
        </w:rPr>
        <w:t>for</w:t>
      </w:r>
      <w:r>
        <w:rPr>
          <w:rFonts w:cs="Times New Roman"/>
          <w:spacing w:val="-2"/>
        </w:rPr>
        <w:t xml:space="preserve"> </w:t>
      </w:r>
      <w:r>
        <w:rPr>
          <w:rFonts w:cs="Times New Roman"/>
        </w:rPr>
        <w:t>sub-outsourcing.</w:t>
      </w:r>
    </w:p>
    <w:p w:rsidR="0093755D" w:rsidRDefault="0093755D" w:rsidP="00F425BD">
      <w:pPr>
        <w:spacing w:line="224" w:lineRule="atLeast"/>
        <w:rPr>
          <w:sz w:val="20"/>
          <w:szCs w:val="20"/>
        </w:rPr>
      </w:pPr>
    </w:p>
    <w:p w:rsidR="0093755D" w:rsidRDefault="00426AB0" w:rsidP="00D67AA0">
      <w:pPr>
        <w:pStyle w:val="Heading2"/>
        <w:rPr>
          <w:rFonts w:cs="Times New Roman"/>
          <w:b w:val="0"/>
          <w:bCs w:val="0"/>
        </w:rPr>
      </w:pPr>
      <w:r>
        <w:rPr>
          <w:rFonts w:cs="Times New Roman"/>
        </w:rPr>
        <w:t>Failu</w:t>
      </w:r>
      <w:r>
        <w:rPr>
          <w:rFonts w:cs="Times New Roman"/>
          <w:spacing w:val="-5"/>
        </w:rPr>
        <w:t>r</w:t>
      </w:r>
      <w:r>
        <w:rPr>
          <w:rFonts w:cs="Times New Roman"/>
        </w:rPr>
        <w:t>e</w:t>
      </w:r>
      <w:r>
        <w:rPr>
          <w:rFonts w:cs="Times New Roman"/>
          <w:spacing w:val="-3"/>
        </w:rPr>
        <w:t xml:space="preserve"> </w:t>
      </w:r>
      <w:r>
        <w:rPr>
          <w:rFonts w:cs="Times New Roman"/>
        </w:rPr>
        <w:t>to</w:t>
      </w:r>
      <w:r>
        <w:rPr>
          <w:rFonts w:cs="Times New Roman"/>
          <w:spacing w:val="-2"/>
        </w:rPr>
        <w:t xml:space="preserve"> </w:t>
      </w:r>
      <w:r>
        <w:rPr>
          <w:rFonts w:cs="Times New Roman"/>
        </w:rPr>
        <w:t>maintain</w:t>
      </w:r>
      <w:r>
        <w:rPr>
          <w:rFonts w:cs="Times New Roman"/>
          <w:spacing w:val="-3"/>
        </w:rPr>
        <w:t xml:space="preserve"> </w:t>
      </w:r>
      <w:r>
        <w:rPr>
          <w:rFonts w:cs="Times New Roman"/>
        </w:rPr>
        <w:t>governance</w:t>
      </w:r>
      <w:r>
        <w:rPr>
          <w:rFonts w:cs="Times New Roman"/>
          <w:spacing w:val="-2"/>
        </w:rPr>
        <w:t xml:space="preserve"> </w:t>
      </w:r>
      <w:r>
        <w:rPr>
          <w:rFonts w:cs="Times New Roman"/>
        </w:rPr>
        <w:t>framework</w:t>
      </w:r>
    </w:p>
    <w:p w:rsidR="0093755D" w:rsidRDefault="0093755D" w:rsidP="00D67AA0">
      <w:pPr>
        <w:spacing w:before="14" w:line="200" w:lineRule="exact"/>
        <w:rPr>
          <w:sz w:val="20"/>
          <w:szCs w:val="20"/>
        </w:rPr>
      </w:pPr>
    </w:p>
    <w:p w:rsidR="0093755D" w:rsidRPr="003A6744" w:rsidRDefault="00426AB0" w:rsidP="00F425BD">
      <w:pPr>
        <w:pStyle w:val="BodyText"/>
        <w:numPr>
          <w:ilvl w:val="0"/>
          <w:numId w:val="140"/>
        </w:numPr>
        <w:tabs>
          <w:tab w:val="left" w:pos="1208"/>
        </w:tabs>
        <w:spacing w:line="224" w:lineRule="atLeast"/>
        <w:ind w:left="714" w:firstLine="0"/>
        <w:jc w:val="both"/>
        <w:rPr>
          <w:rFonts w:cs="Times New Roman"/>
        </w:rPr>
      </w:pPr>
      <w:r w:rsidRPr="003A6744">
        <w:rPr>
          <w:rFonts w:cs="Times New Roman"/>
        </w:rPr>
        <w:t>(1)</w:t>
      </w:r>
      <w:r w:rsidRPr="003A6744">
        <w:rPr>
          <w:rFonts w:cs="Times New Roman"/>
          <w:spacing w:val="-21"/>
        </w:rPr>
        <w:t xml:space="preserve"> </w:t>
      </w:r>
      <w:r w:rsidRPr="003A6744">
        <w:rPr>
          <w:rFonts w:cs="Times New Roman"/>
        </w:rPr>
        <w:t>An</w:t>
      </w:r>
      <w:r w:rsidRPr="003A6744">
        <w:rPr>
          <w:rFonts w:cs="Times New Roman"/>
          <w:spacing w:val="-11"/>
        </w:rPr>
        <w:t xml:space="preserve"> </w:t>
      </w:r>
      <w:r w:rsidRPr="003A6744">
        <w:rPr>
          <w:rFonts w:cs="Times New Roman"/>
        </w:rPr>
        <w:t>insurer</w:t>
      </w:r>
      <w:r w:rsidRPr="003A6744">
        <w:rPr>
          <w:rFonts w:cs="Times New Roman"/>
          <w:spacing w:val="-10"/>
        </w:rPr>
        <w:t xml:space="preserve"> </w:t>
      </w:r>
      <w:r w:rsidRPr="003A6744">
        <w:rPr>
          <w:rFonts w:cs="Times New Roman"/>
        </w:rPr>
        <w:t>or</w:t>
      </w:r>
      <w:r w:rsidRPr="003A6744">
        <w:rPr>
          <w:rFonts w:cs="Times New Roman"/>
          <w:spacing w:val="-11"/>
        </w:rPr>
        <w:t xml:space="preserve"> </w:t>
      </w:r>
      <w:r w:rsidRPr="003A6744">
        <w:rPr>
          <w:rFonts w:cs="Times New Roman"/>
        </w:rPr>
        <w:t>a</w:t>
      </w:r>
      <w:r w:rsidRPr="003A6744">
        <w:rPr>
          <w:rFonts w:cs="Times New Roman"/>
          <w:spacing w:val="-10"/>
        </w:rPr>
        <w:t xml:space="preserve"> </w:t>
      </w:r>
      <w:r w:rsidRPr="003A6744">
        <w:rPr>
          <w:rFonts w:cs="Times New Roman"/>
        </w:rPr>
        <w:t>controlling</w:t>
      </w:r>
      <w:r w:rsidRPr="003A6744">
        <w:rPr>
          <w:rFonts w:cs="Times New Roman"/>
          <w:spacing w:val="-11"/>
        </w:rPr>
        <w:t xml:space="preserve"> </w:t>
      </w:r>
      <w:r w:rsidRPr="003A6744">
        <w:rPr>
          <w:rFonts w:cs="Times New Roman"/>
        </w:rPr>
        <w:t>company</w:t>
      </w:r>
      <w:r w:rsidRPr="003A6744">
        <w:rPr>
          <w:rFonts w:cs="Times New Roman"/>
          <w:spacing w:val="-11"/>
        </w:rPr>
        <w:t xml:space="preserve"> </w:t>
      </w:r>
      <w:r w:rsidRPr="003A6744">
        <w:rPr>
          <w:rFonts w:cs="Times New Roman"/>
        </w:rPr>
        <w:t>must</w:t>
      </w:r>
      <w:r w:rsidRPr="003A6744">
        <w:rPr>
          <w:rFonts w:cs="Times New Roman"/>
          <w:spacing w:val="-10"/>
        </w:rPr>
        <w:t xml:space="preserve"> </w:t>
      </w:r>
      <w:r w:rsidRPr="003A6744">
        <w:rPr>
          <w:rFonts w:cs="Times New Roman"/>
        </w:rPr>
        <w:t>have</w:t>
      </w:r>
      <w:r w:rsidRPr="003A6744">
        <w:rPr>
          <w:rFonts w:cs="Times New Roman"/>
          <w:spacing w:val="-11"/>
        </w:rPr>
        <w:t xml:space="preserve"> </w:t>
      </w:r>
      <w:r w:rsidRPr="003A6744">
        <w:rPr>
          <w:rFonts w:cs="Times New Roman"/>
        </w:rPr>
        <w:t>procedures</w:t>
      </w:r>
      <w:r w:rsidRPr="003A6744">
        <w:rPr>
          <w:rFonts w:cs="Times New Roman"/>
          <w:spacing w:val="-11"/>
        </w:rPr>
        <w:t xml:space="preserve"> </w:t>
      </w:r>
      <w:r w:rsidRPr="003A6744">
        <w:rPr>
          <w:rFonts w:cs="Times New Roman"/>
        </w:rPr>
        <w:t>in</w:t>
      </w:r>
      <w:r w:rsidRPr="003A6744">
        <w:rPr>
          <w:rFonts w:cs="Times New Roman"/>
          <w:spacing w:val="-10"/>
        </w:rPr>
        <w:t xml:space="preserve"> </w:t>
      </w:r>
      <w:r w:rsidRPr="003A6744">
        <w:rPr>
          <w:rFonts w:cs="Times New Roman"/>
        </w:rPr>
        <w:t>place</w:t>
      </w:r>
      <w:r w:rsidRPr="003A6744">
        <w:rPr>
          <w:rFonts w:cs="Times New Roman"/>
          <w:spacing w:val="-11"/>
        </w:rPr>
        <w:t xml:space="preserve"> </w:t>
      </w:r>
      <w:r w:rsidRPr="003A6744">
        <w:rPr>
          <w:rFonts w:cs="Times New Roman"/>
        </w:rPr>
        <w:t>to</w:t>
      </w:r>
      <w:r w:rsidRPr="003A6744">
        <w:rPr>
          <w:rFonts w:cs="Times New Roman"/>
          <w:spacing w:val="-10"/>
        </w:rPr>
        <w:t xml:space="preserve"> </w:t>
      </w:r>
      <w:r w:rsidRPr="003A6744">
        <w:rPr>
          <w:rFonts w:cs="Times New Roman"/>
        </w:rPr>
        <w:t>identify</w:t>
      </w:r>
      <w:r w:rsidR="003A6744" w:rsidRPr="003A6744">
        <w:rPr>
          <w:rFonts w:cs="Times New Roman"/>
        </w:rPr>
        <w:t xml:space="preserve"> </w:t>
      </w:r>
      <w:r w:rsidRPr="003A6744">
        <w:rPr>
          <w:rFonts w:cs="Times New Roman"/>
        </w:rPr>
        <w:t>any</w:t>
      </w:r>
      <w:r w:rsidRPr="003A6744">
        <w:rPr>
          <w:rFonts w:cs="Times New Roman"/>
          <w:spacing w:val="1"/>
        </w:rPr>
        <w:t xml:space="preserve"> </w:t>
      </w:r>
      <w:r w:rsidRPr="003A6744">
        <w:rPr>
          <w:rFonts w:cs="Times New Roman"/>
        </w:rPr>
        <w:t>non-compliance</w:t>
      </w:r>
      <w:r w:rsidRPr="003A6744">
        <w:rPr>
          <w:rFonts w:cs="Times New Roman"/>
          <w:spacing w:val="1"/>
        </w:rPr>
        <w:t xml:space="preserve"> </w:t>
      </w:r>
      <w:r w:rsidRPr="003A6744">
        <w:rPr>
          <w:rFonts w:cs="Times New Roman"/>
        </w:rPr>
        <w:t>with</w:t>
      </w:r>
      <w:r w:rsidRPr="003A6744">
        <w:rPr>
          <w:rFonts w:cs="Times New Roman"/>
          <w:spacing w:val="2"/>
        </w:rPr>
        <w:t xml:space="preserve"> </w:t>
      </w:r>
      <w:r w:rsidRPr="003A6744">
        <w:rPr>
          <w:rFonts w:cs="Times New Roman"/>
        </w:rPr>
        <w:t>section</w:t>
      </w:r>
      <w:r w:rsidRPr="003A6744">
        <w:rPr>
          <w:rFonts w:cs="Times New Roman"/>
          <w:spacing w:val="1"/>
        </w:rPr>
        <w:t xml:space="preserve"> </w:t>
      </w:r>
      <w:r w:rsidRPr="003A6744">
        <w:rPr>
          <w:rFonts w:cs="Times New Roman"/>
        </w:rPr>
        <w:t>30,</w:t>
      </w:r>
      <w:r w:rsidRPr="003A6744">
        <w:rPr>
          <w:rFonts w:cs="Times New Roman"/>
          <w:spacing w:val="2"/>
        </w:rPr>
        <w:t xml:space="preserve"> </w:t>
      </w:r>
      <w:r w:rsidRPr="003A6744">
        <w:rPr>
          <w:rFonts w:cs="Times New Roman"/>
        </w:rPr>
        <w:t>and</w:t>
      </w:r>
      <w:r w:rsidRPr="003A6744">
        <w:rPr>
          <w:rFonts w:cs="Times New Roman"/>
          <w:spacing w:val="1"/>
        </w:rPr>
        <w:t xml:space="preserve"> </w:t>
      </w:r>
      <w:r w:rsidRPr="003A6744">
        <w:rPr>
          <w:rFonts w:cs="Times New Roman"/>
        </w:rPr>
        <w:t>in</w:t>
      </w:r>
      <w:r w:rsidRPr="003A6744">
        <w:rPr>
          <w:rFonts w:cs="Times New Roman"/>
          <w:spacing w:val="2"/>
        </w:rPr>
        <w:t xml:space="preserve"> </w:t>
      </w:r>
      <w:r w:rsidRPr="003A6744">
        <w:rPr>
          <w:rFonts w:cs="Times New Roman"/>
        </w:rPr>
        <w:t>the</w:t>
      </w:r>
      <w:r w:rsidRPr="003A6744">
        <w:rPr>
          <w:rFonts w:cs="Times New Roman"/>
          <w:spacing w:val="1"/>
        </w:rPr>
        <w:t xml:space="preserve"> </w:t>
      </w:r>
      <w:r w:rsidRPr="003A6744">
        <w:rPr>
          <w:rFonts w:cs="Times New Roman"/>
        </w:rPr>
        <w:t>case</w:t>
      </w:r>
      <w:r w:rsidRPr="003A6744">
        <w:rPr>
          <w:rFonts w:cs="Times New Roman"/>
          <w:spacing w:val="2"/>
        </w:rPr>
        <w:t xml:space="preserve"> </w:t>
      </w:r>
      <w:r w:rsidRPr="003A6744">
        <w:rPr>
          <w:rFonts w:cs="Times New Roman"/>
        </w:rPr>
        <w:t>of</w:t>
      </w:r>
      <w:r w:rsidRPr="003A6744">
        <w:rPr>
          <w:rFonts w:cs="Times New Roman"/>
          <w:spacing w:val="1"/>
        </w:rPr>
        <w:t xml:space="preserve"> </w:t>
      </w:r>
      <w:r w:rsidRPr="003A6744">
        <w:rPr>
          <w:rFonts w:cs="Times New Roman"/>
        </w:rPr>
        <w:t>a</w:t>
      </w:r>
      <w:r w:rsidRPr="003A6744">
        <w:rPr>
          <w:rFonts w:cs="Times New Roman"/>
          <w:spacing w:val="2"/>
        </w:rPr>
        <w:t xml:space="preserve"> </w:t>
      </w:r>
      <w:r w:rsidRPr="003A6744">
        <w:rPr>
          <w:rFonts w:cs="Times New Roman"/>
        </w:rPr>
        <w:t>branch</w:t>
      </w:r>
      <w:r w:rsidRPr="003A6744">
        <w:rPr>
          <w:rFonts w:cs="Times New Roman"/>
          <w:spacing w:val="1"/>
        </w:rPr>
        <w:t xml:space="preserve"> </w:t>
      </w:r>
      <w:r w:rsidRPr="003A6744">
        <w:rPr>
          <w:rFonts w:cs="Times New Roman"/>
        </w:rPr>
        <w:t>of</w:t>
      </w:r>
      <w:r w:rsidRPr="003A6744">
        <w:rPr>
          <w:rFonts w:cs="Times New Roman"/>
          <w:spacing w:val="2"/>
        </w:rPr>
        <w:t xml:space="preserve"> </w:t>
      </w:r>
      <w:r w:rsidRPr="003A6744">
        <w:rPr>
          <w:rFonts w:cs="Times New Roman"/>
        </w:rPr>
        <w:t>a</w:t>
      </w:r>
      <w:r w:rsidRPr="003A6744">
        <w:rPr>
          <w:rFonts w:cs="Times New Roman"/>
          <w:spacing w:val="1"/>
        </w:rPr>
        <w:t xml:space="preserve"> </w:t>
      </w:r>
      <w:r w:rsidRPr="003A6744">
        <w:rPr>
          <w:rFonts w:cs="Times New Roman"/>
        </w:rPr>
        <w:t>foreign</w:t>
      </w:r>
      <w:r w:rsidRPr="003A6744">
        <w:rPr>
          <w:rFonts w:cs="Times New Roman"/>
          <w:spacing w:val="1"/>
        </w:rPr>
        <w:t xml:space="preserve"> </w:t>
      </w:r>
      <w:r w:rsidRPr="003A6744">
        <w:rPr>
          <w:rFonts w:cs="Times New Roman"/>
        </w:rPr>
        <w:t>reinsurer and</w:t>
      </w:r>
      <w:r w:rsidRPr="003A6744">
        <w:rPr>
          <w:rFonts w:cs="Times New Roman"/>
          <w:spacing w:val="2"/>
        </w:rPr>
        <w:t xml:space="preserve"> </w:t>
      </w:r>
      <w:r w:rsidRPr="003A6744">
        <w:rPr>
          <w:rFonts w:cs="Times New Roman"/>
        </w:rPr>
        <w:t>Lloyd</w:t>
      </w:r>
      <w:r w:rsidRPr="003A6744">
        <w:rPr>
          <w:rFonts w:cs="Times New Roman"/>
          <w:spacing w:val="-12"/>
        </w:rPr>
        <w:t>’</w:t>
      </w:r>
      <w:r w:rsidRPr="003A6744">
        <w:rPr>
          <w:rFonts w:cs="Times New Roman"/>
        </w:rPr>
        <w:t>s,</w:t>
      </w:r>
      <w:r w:rsidRPr="003A6744">
        <w:rPr>
          <w:rFonts w:cs="Times New Roman"/>
          <w:spacing w:val="3"/>
        </w:rPr>
        <w:t xml:space="preserve"> </w:t>
      </w:r>
      <w:r w:rsidRPr="003A6744">
        <w:rPr>
          <w:rFonts w:cs="Times New Roman"/>
        </w:rPr>
        <w:t>also</w:t>
      </w:r>
      <w:r w:rsidRPr="003A6744">
        <w:rPr>
          <w:rFonts w:cs="Times New Roman"/>
          <w:spacing w:val="2"/>
        </w:rPr>
        <w:t xml:space="preserve"> </w:t>
      </w:r>
      <w:r w:rsidRPr="003A6744">
        <w:rPr>
          <w:rFonts w:cs="Times New Roman"/>
        </w:rPr>
        <w:t>with</w:t>
      </w:r>
      <w:r w:rsidRPr="003A6744">
        <w:rPr>
          <w:rFonts w:cs="Times New Roman"/>
          <w:spacing w:val="3"/>
        </w:rPr>
        <w:t xml:space="preserve"> </w:t>
      </w:r>
      <w:r w:rsidRPr="003A6744">
        <w:rPr>
          <w:rFonts w:cs="Times New Roman"/>
        </w:rPr>
        <w:t>Part</w:t>
      </w:r>
      <w:r w:rsidRPr="003A6744">
        <w:rPr>
          <w:rFonts w:cs="Times New Roman"/>
          <w:spacing w:val="3"/>
        </w:rPr>
        <w:t xml:space="preserve"> </w:t>
      </w:r>
      <w:r w:rsidRPr="003A6744">
        <w:rPr>
          <w:rFonts w:cs="Times New Roman"/>
        </w:rPr>
        <w:t>2</w:t>
      </w:r>
      <w:r w:rsidRPr="003A6744">
        <w:rPr>
          <w:rFonts w:cs="Times New Roman"/>
          <w:spacing w:val="2"/>
        </w:rPr>
        <w:t xml:space="preserve"> </w:t>
      </w:r>
      <w:r w:rsidRPr="003A6744">
        <w:rPr>
          <w:rFonts w:cs="Times New Roman"/>
        </w:rPr>
        <w:t>of</w:t>
      </w:r>
      <w:r w:rsidRPr="003A6744">
        <w:rPr>
          <w:rFonts w:cs="Times New Roman"/>
          <w:spacing w:val="3"/>
        </w:rPr>
        <w:t xml:space="preserve"> </w:t>
      </w:r>
      <w:r w:rsidRPr="003A6744">
        <w:rPr>
          <w:rFonts w:cs="Times New Roman"/>
        </w:rPr>
        <w:t>this</w:t>
      </w:r>
      <w:r w:rsidRPr="003A6744">
        <w:rPr>
          <w:rFonts w:cs="Times New Roman"/>
          <w:spacing w:val="3"/>
        </w:rPr>
        <w:t xml:space="preserve"> </w:t>
      </w:r>
      <w:r w:rsidRPr="003A6744">
        <w:rPr>
          <w:rFonts w:cs="Times New Roman"/>
        </w:rPr>
        <w:t>Chapter</w:t>
      </w:r>
      <w:r w:rsidRPr="003A6744">
        <w:rPr>
          <w:rFonts w:cs="Times New Roman"/>
          <w:spacing w:val="2"/>
        </w:rPr>
        <w:t xml:space="preserve"> </w:t>
      </w:r>
      <w:r w:rsidRPr="003A6744">
        <w:rPr>
          <w:rFonts w:cs="Times New Roman"/>
        </w:rPr>
        <w:t>and</w:t>
      </w:r>
      <w:r w:rsidRPr="003A6744">
        <w:rPr>
          <w:rFonts w:cs="Times New Roman"/>
          <w:spacing w:val="3"/>
        </w:rPr>
        <w:t xml:space="preserve"> </w:t>
      </w:r>
      <w:r w:rsidRPr="003A6744">
        <w:rPr>
          <w:rFonts w:cs="Times New Roman"/>
        </w:rPr>
        <w:t>Part</w:t>
      </w:r>
      <w:r w:rsidRPr="003A6744">
        <w:rPr>
          <w:rFonts w:cs="Times New Roman"/>
          <w:spacing w:val="3"/>
        </w:rPr>
        <w:t xml:space="preserve"> </w:t>
      </w:r>
      <w:r w:rsidRPr="003A6744">
        <w:rPr>
          <w:rFonts w:cs="Times New Roman"/>
        </w:rPr>
        <w:t>2</w:t>
      </w:r>
      <w:r w:rsidRPr="003A6744">
        <w:rPr>
          <w:rFonts w:cs="Times New Roman"/>
          <w:spacing w:val="2"/>
        </w:rPr>
        <w:t xml:space="preserve"> </w:t>
      </w:r>
      <w:r w:rsidRPr="003A6744">
        <w:rPr>
          <w:rFonts w:cs="Times New Roman"/>
        </w:rPr>
        <w:t>of</w:t>
      </w:r>
      <w:r w:rsidRPr="003A6744">
        <w:rPr>
          <w:rFonts w:cs="Times New Roman"/>
          <w:spacing w:val="3"/>
        </w:rPr>
        <w:t xml:space="preserve"> </w:t>
      </w:r>
      <w:r w:rsidRPr="003A6744">
        <w:rPr>
          <w:rFonts w:cs="Times New Roman"/>
        </w:rPr>
        <w:t>Chapter</w:t>
      </w:r>
      <w:r w:rsidRPr="003A6744">
        <w:rPr>
          <w:rFonts w:cs="Times New Roman"/>
          <w:spacing w:val="2"/>
        </w:rPr>
        <w:t xml:space="preserve"> </w:t>
      </w:r>
      <w:r w:rsidRPr="003A6744">
        <w:rPr>
          <w:rFonts w:cs="Times New Roman"/>
        </w:rPr>
        <w:t>6.</w:t>
      </w:r>
    </w:p>
    <w:p w:rsidR="0093755D" w:rsidRDefault="00426AB0" w:rsidP="00F425BD">
      <w:pPr>
        <w:pStyle w:val="BodyText"/>
        <w:numPr>
          <w:ilvl w:val="0"/>
          <w:numId w:val="75"/>
        </w:numPr>
        <w:tabs>
          <w:tab w:val="left" w:pos="1192"/>
        </w:tabs>
        <w:spacing w:line="224" w:lineRule="atLeast"/>
        <w:ind w:left="714" w:firstLine="199"/>
        <w:jc w:val="both"/>
        <w:rPr>
          <w:rFonts w:cs="Times New Roman"/>
        </w:rPr>
      </w:pPr>
      <w:r>
        <w:rPr>
          <w:rFonts w:cs="Times New Roman"/>
          <w:i/>
        </w:rPr>
        <w:t>(a)</w:t>
      </w:r>
      <w:r>
        <w:rPr>
          <w:rFonts w:cs="Times New Roman"/>
          <w:i/>
          <w:spacing w:val="-20"/>
        </w:rPr>
        <w:t xml:space="preserve"> </w:t>
      </w:r>
      <w:r>
        <w:rPr>
          <w:rFonts w:cs="Times New Roman"/>
        </w:rPr>
        <w:t>An</w:t>
      </w:r>
      <w:r>
        <w:rPr>
          <w:rFonts w:cs="Times New Roman"/>
          <w:spacing w:val="-9"/>
        </w:rPr>
        <w:t xml:space="preserve"> </w:t>
      </w:r>
      <w:r>
        <w:rPr>
          <w:rFonts w:cs="Times New Roman"/>
        </w:rPr>
        <w:t>insurer</w:t>
      </w:r>
      <w:r>
        <w:rPr>
          <w:rFonts w:cs="Times New Roman"/>
          <w:spacing w:val="-9"/>
        </w:rPr>
        <w:t xml:space="preserve"> </w:t>
      </w:r>
      <w:r>
        <w:rPr>
          <w:rFonts w:cs="Times New Roman"/>
        </w:rPr>
        <w:t>or</w:t>
      </w:r>
      <w:r>
        <w:rPr>
          <w:rFonts w:cs="Times New Roman"/>
          <w:spacing w:val="-9"/>
        </w:rPr>
        <w:t xml:space="preserve"> </w:t>
      </w:r>
      <w:r>
        <w:rPr>
          <w:rFonts w:cs="Times New Roman"/>
        </w:rPr>
        <w:t>a</w:t>
      </w:r>
      <w:r>
        <w:rPr>
          <w:rFonts w:cs="Times New Roman"/>
          <w:spacing w:val="-10"/>
        </w:rPr>
        <w:t xml:space="preserve"> </w:t>
      </w:r>
      <w:r>
        <w:rPr>
          <w:rFonts w:cs="Times New Roman"/>
        </w:rPr>
        <w:t>controlling</w:t>
      </w:r>
      <w:r>
        <w:rPr>
          <w:rFonts w:cs="Times New Roman"/>
          <w:spacing w:val="-9"/>
        </w:rPr>
        <w:t xml:space="preserve"> </w:t>
      </w:r>
      <w:r>
        <w:rPr>
          <w:rFonts w:cs="Times New Roman"/>
        </w:rPr>
        <w:t>company</w:t>
      </w:r>
      <w:r>
        <w:rPr>
          <w:rFonts w:cs="Times New Roman"/>
          <w:spacing w:val="-9"/>
        </w:rPr>
        <w:t xml:space="preserve"> </w:t>
      </w:r>
      <w:r>
        <w:rPr>
          <w:rFonts w:cs="Times New Roman"/>
        </w:rPr>
        <w:t>that</w:t>
      </w:r>
      <w:r>
        <w:rPr>
          <w:rFonts w:cs="Times New Roman"/>
          <w:spacing w:val="-10"/>
        </w:rPr>
        <w:t xml:space="preserve"> </w:t>
      </w:r>
      <w:r>
        <w:rPr>
          <w:rFonts w:cs="Times New Roman"/>
        </w:rPr>
        <w:t>fails</w:t>
      </w:r>
      <w:r>
        <w:rPr>
          <w:rFonts w:cs="Times New Roman"/>
          <w:spacing w:val="-9"/>
        </w:rPr>
        <w:t xml:space="preserve"> </w:t>
      </w:r>
      <w:r>
        <w:rPr>
          <w:rFonts w:cs="Times New Roman"/>
        </w:rPr>
        <w:t>to</w:t>
      </w:r>
      <w:r>
        <w:rPr>
          <w:rFonts w:cs="Times New Roman"/>
          <w:spacing w:val="-9"/>
        </w:rPr>
        <w:t xml:space="preserve"> </w:t>
      </w:r>
      <w:r>
        <w:rPr>
          <w:rFonts w:cs="Times New Roman"/>
        </w:rPr>
        <w:t>comply</w:t>
      </w:r>
      <w:r>
        <w:rPr>
          <w:rFonts w:cs="Times New Roman"/>
          <w:spacing w:val="-9"/>
        </w:rPr>
        <w:t xml:space="preserve"> </w:t>
      </w:r>
      <w:r>
        <w:rPr>
          <w:rFonts w:cs="Times New Roman"/>
        </w:rPr>
        <w:t>with</w:t>
      </w:r>
      <w:r>
        <w:rPr>
          <w:rFonts w:cs="Times New Roman"/>
          <w:spacing w:val="-10"/>
        </w:rPr>
        <w:t xml:space="preserve"> </w:t>
      </w:r>
      <w:r>
        <w:rPr>
          <w:rFonts w:cs="Times New Roman"/>
        </w:rPr>
        <w:t>section</w:t>
      </w:r>
      <w:r>
        <w:rPr>
          <w:rFonts w:cs="Times New Roman"/>
          <w:spacing w:val="-9"/>
        </w:rPr>
        <w:t xml:space="preserve"> </w:t>
      </w:r>
      <w:r>
        <w:rPr>
          <w:rFonts w:cs="Times New Roman"/>
        </w:rPr>
        <w:t>30</w:t>
      </w:r>
      <w:r>
        <w:rPr>
          <w:rFonts w:cs="Times New Roman"/>
          <w:spacing w:val="-9"/>
        </w:rPr>
        <w:t xml:space="preserve"> </w:t>
      </w:r>
      <w:r>
        <w:rPr>
          <w:rFonts w:cs="Times New Roman"/>
        </w:rPr>
        <w:t>must,</w:t>
      </w:r>
      <w:r>
        <w:rPr>
          <w:rFonts w:cs="Times New Roman"/>
          <w:w w:val="99"/>
        </w:rPr>
        <w:t xml:space="preserve"> </w:t>
      </w:r>
      <w:r>
        <w:rPr>
          <w:rFonts w:cs="Times New Roman"/>
        </w:rPr>
        <w:t>without</w:t>
      </w:r>
      <w:r>
        <w:rPr>
          <w:rFonts w:cs="Times New Roman"/>
          <w:spacing w:val="-7"/>
        </w:rPr>
        <w:t xml:space="preserve"> </w:t>
      </w:r>
      <w:r>
        <w:rPr>
          <w:rFonts w:cs="Times New Roman"/>
        </w:rPr>
        <w:t>delay—</w:t>
      </w:r>
    </w:p>
    <w:p w:rsidR="0093755D" w:rsidRDefault="00426AB0" w:rsidP="00F425BD">
      <w:pPr>
        <w:pStyle w:val="BodyText"/>
        <w:numPr>
          <w:ilvl w:val="0"/>
          <w:numId w:val="74"/>
        </w:numPr>
        <w:tabs>
          <w:tab w:val="left" w:pos="1313"/>
        </w:tabs>
        <w:spacing w:line="224" w:lineRule="atLeast"/>
        <w:ind w:left="1313"/>
        <w:jc w:val="both"/>
        <w:rPr>
          <w:rFonts w:cs="Times New Roman"/>
        </w:rPr>
      </w:pPr>
      <w:r>
        <w:rPr>
          <w:rFonts w:cs="Times New Roman"/>
        </w:rPr>
        <w:t>notify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failure</w:t>
      </w:r>
      <w:r>
        <w:rPr>
          <w:rFonts w:cs="Times New Roman"/>
          <w:spacing w:val="1"/>
        </w:rPr>
        <w:t xml:space="preserve"> </w:t>
      </w:r>
      <w:r>
        <w:rPr>
          <w:rFonts w:cs="Times New Roman"/>
        </w:rPr>
        <w:t>and</w:t>
      </w:r>
      <w:r>
        <w:rPr>
          <w:rFonts w:cs="Times New Roman"/>
          <w:spacing w:val="2"/>
        </w:rPr>
        <w:t xml:space="preserve"> </w:t>
      </w:r>
      <w:r>
        <w:rPr>
          <w:rFonts w:cs="Times New Roman"/>
        </w:rPr>
        <w:t>the</w:t>
      </w:r>
      <w:r>
        <w:rPr>
          <w:rFonts w:cs="Times New Roman"/>
          <w:spacing w:val="1"/>
        </w:rPr>
        <w:t xml:space="preserve"> </w:t>
      </w:r>
      <w:r>
        <w:rPr>
          <w:rFonts w:cs="Times New Roman"/>
        </w:rPr>
        <w:t>reasons</w:t>
      </w:r>
      <w:r>
        <w:rPr>
          <w:rFonts w:cs="Times New Roman"/>
          <w:spacing w:val="1"/>
        </w:rPr>
        <w:t xml:space="preserve"> </w:t>
      </w:r>
      <w:r>
        <w:rPr>
          <w:rFonts w:cs="Times New Roman"/>
        </w:rPr>
        <w:t>for</w:t>
      </w:r>
      <w:r>
        <w:rPr>
          <w:rFonts w:cs="Times New Roman"/>
          <w:spacing w:val="2"/>
        </w:rPr>
        <w:t xml:space="preserve"> </w:t>
      </w:r>
      <w:r>
        <w:rPr>
          <w:rFonts w:cs="Times New Roman"/>
        </w:rPr>
        <w:t>the</w:t>
      </w:r>
      <w:r>
        <w:rPr>
          <w:rFonts w:cs="Times New Roman"/>
          <w:spacing w:val="1"/>
        </w:rPr>
        <w:t xml:space="preserve"> </w:t>
      </w:r>
      <w:r>
        <w:rPr>
          <w:rFonts w:cs="Times New Roman"/>
        </w:rPr>
        <w:t>failure;</w:t>
      </w:r>
    </w:p>
    <w:p w:rsidR="0093755D" w:rsidRDefault="00426AB0" w:rsidP="00F425BD">
      <w:pPr>
        <w:pStyle w:val="BodyText"/>
        <w:numPr>
          <w:ilvl w:val="0"/>
          <w:numId w:val="74"/>
        </w:numPr>
        <w:tabs>
          <w:tab w:val="left" w:pos="1313"/>
        </w:tabs>
        <w:spacing w:line="224" w:lineRule="atLeast"/>
        <w:ind w:left="1313" w:hanging="444"/>
        <w:jc w:val="both"/>
        <w:rPr>
          <w:rFonts w:cs="Times New Roman"/>
        </w:rPr>
      </w:pPr>
      <w:r>
        <w:rPr>
          <w:rFonts w:cs="Times New Roman"/>
        </w:rPr>
        <w:t>within</w:t>
      </w:r>
      <w:r>
        <w:rPr>
          <w:rFonts w:cs="Times New Roman"/>
          <w:spacing w:val="17"/>
        </w:rPr>
        <w:t xml:space="preserve"> </w:t>
      </w:r>
      <w:r>
        <w:rPr>
          <w:rFonts w:cs="Times New Roman"/>
        </w:rPr>
        <w:t>30</w:t>
      </w:r>
      <w:r>
        <w:rPr>
          <w:rFonts w:cs="Times New Roman"/>
          <w:spacing w:val="17"/>
        </w:rPr>
        <w:t xml:space="preserve"> </w:t>
      </w:r>
      <w:r>
        <w:rPr>
          <w:rFonts w:cs="Times New Roman"/>
        </w:rPr>
        <w:t>days</w:t>
      </w:r>
      <w:r>
        <w:rPr>
          <w:rFonts w:cs="Times New Roman"/>
          <w:spacing w:val="18"/>
        </w:rPr>
        <w:t xml:space="preserve"> </w:t>
      </w:r>
      <w:r>
        <w:rPr>
          <w:rFonts w:cs="Times New Roman"/>
        </w:rPr>
        <w:t>after</w:t>
      </w:r>
      <w:r>
        <w:rPr>
          <w:rFonts w:cs="Times New Roman"/>
          <w:spacing w:val="17"/>
        </w:rPr>
        <w:t xml:space="preserve"> </w:t>
      </w:r>
      <w:r>
        <w:rPr>
          <w:rFonts w:cs="Times New Roman"/>
        </w:rPr>
        <w:t>the</w:t>
      </w:r>
      <w:r>
        <w:rPr>
          <w:rFonts w:cs="Times New Roman"/>
          <w:spacing w:val="17"/>
        </w:rPr>
        <w:t xml:space="preserve"> </w:t>
      </w:r>
      <w:r>
        <w:rPr>
          <w:rFonts w:cs="Times New Roman"/>
        </w:rPr>
        <w:t>notification</w:t>
      </w:r>
      <w:r>
        <w:rPr>
          <w:rFonts w:cs="Times New Roman"/>
          <w:spacing w:val="18"/>
        </w:rPr>
        <w:t xml:space="preserve"> </w:t>
      </w:r>
      <w:r>
        <w:rPr>
          <w:rFonts w:cs="Times New Roman"/>
        </w:rPr>
        <w:t>referred</w:t>
      </w:r>
      <w:r>
        <w:rPr>
          <w:rFonts w:cs="Times New Roman"/>
          <w:spacing w:val="17"/>
        </w:rPr>
        <w:t xml:space="preserve"> </w:t>
      </w:r>
      <w:r>
        <w:rPr>
          <w:rFonts w:cs="Times New Roman"/>
        </w:rPr>
        <w:t>to</w:t>
      </w:r>
      <w:r>
        <w:rPr>
          <w:rFonts w:cs="Times New Roman"/>
          <w:spacing w:val="17"/>
        </w:rPr>
        <w:t xml:space="preserve"> </w:t>
      </w:r>
      <w:r>
        <w:rPr>
          <w:rFonts w:cs="Times New Roman"/>
        </w:rPr>
        <w:t>in</w:t>
      </w:r>
      <w:r>
        <w:rPr>
          <w:rFonts w:cs="Times New Roman"/>
          <w:spacing w:val="18"/>
        </w:rPr>
        <w:t xml:space="preserve"> </w:t>
      </w:r>
      <w:r>
        <w:rPr>
          <w:rFonts w:cs="Times New Roman"/>
        </w:rPr>
        <w:t>subparagraph</w:t>
      </w:r>
      <w:r>
        <w:rPr>
          <w:rFonts w:cs="Times New Roman"/>
          <w:spacing w:val="17"/>
        </w:rPr>
        <w:t xml:space="preserve"> </w:t>
      </w:r>
      <w:r>
        <w:rPr>
          <w:rFonts w:cs="Times New Roman"/>
        </w:rPr>
        <w:t>(i),</w:t>
      </w:r>
      <w:r>
        <w:rPr>
          <w:rFonts w:cs="Times New Roman"/>
          <w:spacing w:val="17"/>
        </w:rPr>
        <w:t xml:space="preserve"> </w:t>
      </w:r>
      <w:r>
        <w:rPr>
          <w:rFonts w:cs="Times New Roman"/>
        </w:rPr>
        <w:t>submit</w:t>
      </w:r>
      <w:r>
        <w:rPr>
          <w:rFonts w:cs="Times New Roman"/>
          <w:spacing w:val="17"/>
        </w:rPr>
        <w:t xml:space="preserve"> </w:t>
      </w:r>
      <w:r>
        <w:rPr>
          <w:rFonts w:cs="Times New Roman"/>
        </w:rPr>
        <w:t>a compliance</w:t>
      </w:r>
      <w:r>
        <w:rPr>
          <w:rFonts w:cs="Times New Roman"/>
          <w:spacing w:val="18"/>
        </w:rPr>
        <w:t xml:space="preserve"> </w:t>
      </w:r>
      <w:r>
        <w:rPr>
          <w:rFonts w:cs="Times New Roman"/>
        </w:rPr>
        <w:t>scheme</w:t>
      </w:r>
      <w:r>
        <w:rPr>
          <w:rFonts w:cs="Times New Roman"/>
          <w:spacing w:val="19"/>
        </w:rPr>
        <w:t xml:space="preserve"> </w:t>
      </w:r>
      <w:r>
        <w:rPr>
          <w:rFonts w:cs="Times New Roman"/>
        </w:rPr>
        <w:t>to</w:t>
      </w:r>
      <w:r>
        <w:rPr>
          <w:rFonts w:cs="Times New Roman"/>
          <w:spacing w:val="19"/>
        </w:rPr>
        <w:t xml:space="preserve"> </w:t>
      </w:r>
      <w:r>
        <w:rPr>
          <w:rFonts w:cs="Times New Roman"/>
        </w:rPr>
        <w:t>the</w:t>
      </w:r>
      <w:r>
        <w:rPr>
          <w:rFonts w:cs="Times New Roman"/>
          <w:spacing w:val="19"/>
        </w:rPr>
        <w:t xml:space="preserve"> </w:t>
      </w:r>
      <w:r>
        <w:rPr>
          <w:rFonts w:cs="Times New Roman"/>
        </w:rPr>
        <w:t>Prudential</w:t>
      </w:r>
      <w:r>
        <w:rPr>
          <w:rFonts w:cs="Times New Roman"/>
          <w:spacing w:val="9"/>
        </w:rPr>
        <w:t xml:space="preserve"> </w:t>
      </w:r>
      <w:r>
        <w:rPr>
          <w:rFonts w:cs="Times New Roman"/>
        </w:rPr>
        <w:t>Authority</w:t>
      </w:r>
      <w:r>
        <w:rPr>
          <w:rFonts w:cs="Times New Roman"/>
          <w:spacing w:val="19"/>
        </w:rPr>
        <w:t xml:space="preserve"> </w:t>
      </w:r>
      <w:r>
        <w:rPr>
          <w:rFonts w:cs="Times New Roman"/>
        </w:rPr>
        <w:t>for</w:t>
      </w:r>
      <w:r>
        <w:rPr>
          <w:rFonts w:cs="Times New Roman"/>
          <w:spacing w:val="18"/>
        </w:rPr>
        <w:t xml:space="preserve"> </w:t>
      </w:r>
      <w:r>
        <w:rPr>
          <w:rFonts w:cs="Times New Roman"/>
        </w:rPr>
        <w:t>approval</w:t>
      </w:r>
      <w:r>
        <w:rPr>
          <w:rFonts w:cs="Times New Roman"/>
          <w:spacing w:val="19"/>
        </w:rPr>
        <w:t xml:space="preserve"> </w:t>
      </w:r>
      <w:r>
        <w:rPr>
          <w:rFonts w:cs="Times New Roman"/>
        </w:rPr>
        <w:t>that</w:t>
      </w:r>
      <w:r>
        <w:rPr>
          <w:rFonts w:cs="Times New Roman"/>
          <w:spacing w:val="19"/>
        </w:rPr>
        <w:t xml:space="preserve"> </w:t>
      </w:r>
      <w:r>
        <w:rPr>
          <w:rFonts w:cs="Times New Roman"/>
        </w:rPr>
        <w:t>sets</w:t>
      </w:r>
      <w:r>
        <w:rPr>
          <w:rFonts w:cs="Times New Roman"/>
          <w:spacing w:val="19"/>
        </w:rPr>
        <w:t xml:space="preserve"> </w:t>
      </w:r>
      <w:r>
        <w:rPr>
          <w:rFonts w:cs="Times New Roman"/>
        </w:rPr>
        <w:t>out</w:t>
      </w:r>
      <w:r>
        <w:rPr>
          <w:rFonts w:cs="Times New Roman"/>
          <w:spacing w:val="19"/>
        </w:rPr>
        <w:t xml:space="preserve"> </w:t>
      </w:r>
      <w:r>
        <w:rPr>
          <w:rFonts w:cs="Times New Roman"/>
        </w:rPr>
        <w:t>the</w:t>
      </w:r>
      <w:r>
        <w:rPr>
          <w:rFonts w:cs="Times New Roman"/>
          <w:w w:val="99"/>
        </w:rPr>
        <w:t xml:space="preserve"> </w:t>
      </w:r>
      <w:r>
        <w:rPr>
          <w:rFonts w:cs="Times New Roman"/>
        </w:rPr>
        <w:t>measures</w:t>
      </w:r>
      <w:r>
        <w:rPr>
          <w:rFonts w:cs="Times New Roman"/>
          <w:spacing w:val="1"/>
        </w:rPr>
        <w:t xml:space="preserve"> </w:t>
      </w:r>
      <w:r>
        <w:rPr>
          <w:rFonts w:cs="Times New Roman"/>
        </w:rPr>
        <w:t>that</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2"/>
        </w:rPr>
        <w:t xml:space="preserve"> </w:t>
      </w:r>
      <w:r>
        <w:rPr>
          <w:rFonts w:cs="Times New Roman"/>
        </w:rPr>
        <w:t>or</w:t>
      </w:r>
      <w:r>
        <w:rPr>
          <w:rFonts w:cs="Times New Roman"/>
          <w:spacing w:val="2"/>
        </w:rPr>
        <w:t xml:space="preserve"> </w:t>
      </w:r>
      <w:r>
        <w:rPr>
          <w:rFonts w:cs="Times New Roman"/>
        </w:rPr>
        <w:t>controlling</w:t>
      </w:r>
      <w:r>
        <w:rPr>
          <w:rFonts w:cs="Times New Roman"/>
          <w:spacing w:val="1"/>
        </w:rPr>
        <w:t xml:space="preserve"> </w:t>
      </w:r>
      <w:r>
        <w:rPr>
          <w:rFonts w:cs="Times New Roman"/>
        </w:rPr>
        <w:t>company</w:t>
      </w:r>
      <w:r>
        <w:rPr>
          <w:rFonts w:cs="Times New Roman"/>
          <w:spacing w:val="2"/>
        </w:rPr>
        <w:t xml:space="preserve"> </w:t>
      </w:r>
      <w:r>
        <w:rPr>
          <w:rFonts w:cs="Times New Roman"/>
        </w:rPr>
        <w:t>will</w:t>
      </w:r>
      <w:r>
        <w:rPr>
          <w:rFonts w:cs="Times New Roman"/>
          <w:spacing w:val="2"/>
        </w:rPr>
        <w:t xml:space="preserve"> </w:t>
      </w:r>
      <w:r>
        <w:rPr>
          <w:rFonts w:cs="Times New Roman"/>
        </w:rPr>
        <w:t>implement</w:t>
      </w:r>
      <w:r>
        <w:rPr>
          <w:rFonts w:cs="Times New Roman"/>
          <w:spacing w:val="2"/>
        </w:rPr>
        <w:t xml:space="preserve"> </w:t>
      </w:r>
      <w:r>
        <w:rPr>
          <w:rFonts w:cs="Times New Roman"/>
        </w:rPr>
        <w:t>within</w:t>
      </w:r>
      <w:r>
        <w:rPr>
          <w:rFonts w:cs="Times New Roman"/>
          <w:spacing w:val="2"/>
        </w:rPr>
        <w:t xml:space="preserve"> </w:t>
      </w:r>
      <w:r>
        <w:rPr>
          <w:rFonts w:cs="Times New Roman"/>
        </w:rPr>
        <w:t>a</w:t>
      </w:r>
      <w:r>
        <w:rPr>
          <w:rFonts w:cs="Times New Roman"/>
          <w:spacing w:val="1"/>
        </w:rPr>
        <w:t xml:space="preserve"> </w:t>
      </w:r>
      <w:r>
        <w:rPr>
          <w:rFonts w:cs="Times New Roman"/>
        </w:rPr>
        <w:t>four</w:t>
      </w:r>
      <w:r>
        <w:rPr>
          <w:rFonts w:cs="Times New Roman"/>
          <w:w w:val="99"/>
        </w:rPr>
        <w:t xml:space="preserve"> </w:t>
      </w:r>
      <w:r>
        <w:rPr>
          <w:rFonts w:cs="Times New Roman"/>
        </w:rPr>
        <w:t>month-period</w:t>
      </w:r>
      <w:r>
        <w:rPr>
          <w:rFonts w:cs="Times New Roman"/>
          <w:spacing w:val="-3"/>
        </w:rPr>
        <w:t xml:space="preserve"> </w:t>
      </w:r>
      <w:r>
        <w:rPr>
          <w:rFonts w:cs="Times New Roman"/>
        </w:rPr>
        <w:t>to</w:t>
      </w:r>
      <w:r>
        <w:rPr>
          <w:rFonts w:cs="Times New Roman"/>
          <w:spacing w:val="-3"/>
        </w:rPr>
        <w:t xml:space="preserve"> </w:t>
      </w:r>
      <w:r>
        <w:rPr>
          <w:rFonts w:cs="Times New Roman"/>
        </w:rPr>
        <w:t>remedy</w:t>
      </w:r>
      <w:r>
        <w:rPr>
          <w:rFonts w:cs="Times New Roman"/>
          <w:spacing w:val="-3"/>
        </w:rPr>
        <w:t xml:space="preserve"> </w:t>
      </w:r>
      <w:r>
        <w:rPr>
          <w:rFonts w:cs="Times New Roman"/>
        </w:rPr>
        <w:t>any</w:t>
      </w:r>
      <w:r>
        <w:rPr>
          <w:rFonts w:cs="Times New Roman"/>
          <w:spacing w:val="-2"/>
        </w:rPr>
        <w:t xml:space="preserve"> </w:t>
      </w:r>
      <w:r>
        <w:rPr>
          <w:rFonts w:cs="Times New Roman"/>
        </w:rPr>
        <w:t>non-compliance.</w:t>
      </w:r>
    </w:p>
    <w:p w:rsidR="0093755D" w:rsidRDefault="00426AB0" w:rsidP="00F425BD">
      <w:pPr>
        <w:pStyle w:val="BodyText"/>
        <w:spacing w:line="224" w:lineRule="atLeast"/>
        <w:ind w:left="714" w:firstLine="199"/>
        <w:jc w:val="both"/>
        <w:rPr>
          <w:rFonts w:cs="Times New Roman"/>
        </w:rPr>
      </w:pPr>
      <w:r>
        <w:rPr>
          <w:rFonts w:cs="Times New Roman"/>
          <w:i/>
        </w:rPr>
        <w:t>(b)</w:t>
      </w:r>
      <w:r>
        <w:rPr>
          <w:rFonts w:cs="Times New Roman"/>
          <w:i/>
          <w:spacing w:val="37"/>
        </w:rPr>
        <w:t xml:space="preserve"> </w:t>
      </w:r>
      <w:r>
        <w:rPr>
          <w:rFonts w:cs="Times New Roman"/>
        </w:rPr>
        <w:t>The</w:t>
      </w:r>
      <w:r>
        <w:rPr>
          <w:rFonts w:cs="Times New Roman"/>
          <w:spacing w:val="40"/>
        </w:rPr>
        <w:t xml:space="preserve"> </w:t>
      </w:r>
      <w:r>
        <w:rPr>
          <w:rFonts w:cs="Times New Roman"/>
        </w:rPr>
        <w:t>Prudential</w:t>
      </w:r>
      <w:r>
        <w:rPr>
          <w:rFonts w:cs="Times New Roman"/>
          <w:spacing w:val="30"/>
        </w:rPr>
        <w:t xml:space="preserve"> </w:t>
      </w:r>
      <w:r>
        <w:rPr>
          <w:rFonts w:cs="Times New Roman"/>
        </w:rPr>
        <w:t>Authority</w:t>
      </w:r>
      <w:r>
        <w:rPr>
          <w:rFonts w:cs="Times New Roman"/>
          <w:spacing w:val="41"/>
        </w:rPr>
        <w:t xml:space="preserve"> </w:t>
      </w:r>
      <w:r>
        <w:rPr>
          <w:rFonts w:cs="Times New Roman"/>
        </w:rPr>
        <w:t>ma</w:t>
      </w:r>
      <w:r>
        <w:rPr>
          <w:rFonts w:cs="Times New Roman"/>
          <w:spacing w:val="-14"/>
        </w:rPr>
        <w:t>y</w:t>
      </w:r>
      <w:r>
        <w:rPr>
          <w:rFonts w:cs="Times New Roman"/>
        </w:rPr>
        <w:t>,</w:t>
      </w:r>
      <w:r>
        <w:rPr>
          <w:rFonts w:cs="Times New Roman"/>
          <w:spacing w:val="40"/>
        </w:rPr>
        <w:t xml:space="preserve"> </w:t>
      </w:r>
      <w:r>
        <w:rPr>
          <w:rFonts w:cs="Times New Roman"/>
        </w:rPr>
        <w:t>if</w:t>
      </w:r>
      <w:r>
        <w:rPr>
          <w:rFonts w:cs="Times New Roman"/>
          <w:spacing w:val="40"/>
        </w:rPr>
        <w:t xml:space="preserve"> </w:t>
      </w:r>
      <w:r>
        <w:rPr>
          <w:rFonts w:cs="Times New Roman"/>
        </w:rPr>
        <w:t>appropriate,</w:t>
      </w:r>
      <w:r>
        <w:rPr>
          <w:rFonts w:cs="Times New Roman"/>
          <w:spacing w:val="40"/>
        </w:rPr>
        <w:t xml:space="preserve"> </w:t>
      </w:r>
      <w:r>
        <w:rPr>
          <w:rFonts w:cs="Times New Roman"/>
        </w:rPr>
        <w:t>extend</w:t>
      </w:r>
      <w:r>
        <w:rPr>
          <w:rFonts w:cs="Times New Roman"/>
          <w:spacing w:val="41"/>
        </w:rPr>
        <w:t xml:space="preserve"> </w:t>
      </w:r>
      <w:r>
        <w:rPr>
          <w:rFonts w:cs="Times New Roman"/>
        </w:rPr>
        <w:t>the</w:t>
      </w:r>
      <w:r>
        <w:rPr>
          <w:rFonts w:cs="Times New Roman"/>
          <w:spacing w:val="40"/>
        </w:rPr>
        <w:t xml:space="preserve"> </w:t>
      </w:r>
      <w:r>
        <w:rPr>
          <w:rFonts w:cs="Times New Roman"/>
        </w:rPr>
        <w:t>fou</w:t>
      </w:r>
      <w:r>
        <w:rPr>
          <w:rFonts w:cs="Times New Roman"/>
          <w:spacing w:val="-5"/>
        </w:rPr>
        <w:t>r</w:t>
      </w:r>
      <w:r>
        <w:rPr>
          <w:rFonts w:cs="Times New Roman"/>
        </w:rPr>
        <w:t>-month</w:t>
      </w:r>
      <w:r>
        <w:rPr>
          <w:rFonts w:cs="Times New Roman"/>
          <w:spacing w:val="40"/>
        </w:rPr>
        <w:t xml:space="preserve"> </w:t>
      </w:r>
      <w:r>
        <w:rPr>
          <w:rFonts w:cs="Times New Roman"/>
        </w:rPr>
        <w:t>period</w:t>
      </w:r>
      <w:r>
        <w:rPr>
          <w:rFonts w:cs="Times New Roman"/>
          <w:w w:val="99"/>
        </w:rPr>
        <w:t xml:space="preserve"> </w:t>
      </w:r>
      <w:r>
        <w:rPr>
          <w:rFonts w:cs="Times New Roman"/>
        </w:rPr>
        <w:t>referred</w:t>
      </w:r>
      <w:r>
        <w:rPr>
          <w:rFonts w:cs="Times New Roman"/>
          <w:spacing w:val="-12"/>
        </w:rPr>
        <w:t xml:space="preserve"> </w:t>
      </w:r>
      <w:r>
        <w:rPr>
          <w:rFonts w:cs="Times New Roman"/>
        </w:rPr>
        <w:t>to</w:t>
      </w:r>
      <w:r>
        <w:rPr>
          <w:rFonts w:cs="Times New Roman"/>
          <w:spacing w:val="-11"/>
        </w:rPr>
        <w:t xml:space="preserve"> </w:t>
      </w:r>
      <w:r>
        <w:rPr>
          <w:rFonts w:cs="Times New Roman"/>
        </w:rPr>
        <w:t>in</w:t>
      </w:r>
      <w:r>
        <w:rPr>
          <w:rFonts w:cs="Times New Roman"/>
          <w:spacing w:val="-11"/>
        </w:rPr>
        <w:t xml:space="preserve"> </w:t>
      </w:r>
      <w:r>
        <w:rPr>
          <w:rFonts w:cs="Times New Roman"/>
        </w:rPr>
        <w:t>paragraph</w:t>
      </w:r>
      <w:r>
        <w:rPr>
          <w:rFonts w:cs="Times New Roman"/>
          <w:spacing w:val="-11"/>
        </w:rPr>
        <w:t xml:space="preserve"> </w:t>
      </w:r>
      <w:r>
        <w:rPr>
          <w:rFonts w:cs="Times New Roman"/>
          <w:i/>
        </w:rPr>
        <w:t>(a)</w:t>
      </w:r>
      <w:r>
        <w:rPr>
          <w:rFonts w:cs="Times New Roman"/>
        </w:rPr>
        <w:t>(ii)</w:t>
      </w:r>
      <w:r>
        <w:rPr>
          <w:rFonts w:cs="Times New Roman"/>
          <w:spacing w:val="-12"/>
        </w:rPr>
        <w:t xml:space="preserve"> </w:t>
      </w:r>
      <w:r>
        <w:rPr>
          <w:rFonts w:cs="Times New Roman"/>
        </w:rPr>
        <w:t>by</w:t>
      </w:r>
      <w:r>
        <w:rPr>
          <w:rFonts w:cs="Times New Roman"/>
          <w:spacing w:val="-11"/>
        </w:rPr>
        <w:t xml:space="preserve"> </w:t>
      </w:r>
      <w:r>
        <w:rPr>
          <w:rFonts w:cs="Times New Roman"/>
        </w:rPr>
        <w:t>two</w:t>
      </w:r>
      <w:r>
        <w:rPr>
          <w:rFonts w:cs="Times New Roman"/>
          <w:spacing w:val="-11"/>
        </w:rPr>
        <w:t xml:space="preserve"> </w:t>
      </w:r>
      <w:r>
        <w:rPr>
          <w:rFonts w:cs="Times New Roman"/>
        </w:rPr>
        <w:t>months</w:t>
      </w:r>
      <w:r>
        <w:rPr>
          <w:rFonts w:cs="Times New Roman"/>
          <w:spacing w:val="-11"/>
        </w:rPr>
        <w:t xml:space="preserve"> </w:t>
      </w:r>
      <w:r>
        <w:rPr>
          <w:rFonts w:cs="Times New Roman"/>
        </w:rPr>
        <w:t>and,</w:t>
      </w:r>
      <w:r>
        <w:rPr>
          <w:rFonts w:cs="Times New Roman"/>
          <w:spacing w:val="-12"/>
        </w:rPr>
        <w:t xml:space="preserve"> </w:t>
      </w:r>
      <w:r>
        <w:rPr>
          <w:rFonts w:cs="Times New Roman"/>
        </w:rPr>
        <w:t>in</w:t>
      </w:r>
      <w:r>
        <w:rPr>
          <w:rFonts w:cs="Times New Roman"/>
          <w:spacing w:val="-11"/>
        </w:rPr>
        <w:t xml:space="preserve"> </w:t>
      </w:r>
      <w:r>
        <w:rPr>
          <w:rFonts w:cs="Times New Roman"/>
        </w:rPr>
        <w:t>exceptional</w:t>
      </w:r>
      <w:r>
        <w:rPr>
          <w:rFonts w:cs="Times New Roman"/>
          <w:spacing w:val="-11"/>
        </w:rPr>
        <w:t xml:space="preserve"> </w:t>
      </w:r>
      <w:r>
        <w:rPr>
          <w:rFonts w:cs="Times New Roman"/>
        </w:rPr>
        <w:t>circumstances,</w:t>
      </w:r>
      <w:r>
        <w:rPr>
          <w:rFonts w:cs="Times New Roman"/>
          <w:spacing w:val="-11"/>
        </w:rPr>
        <w:t xml:space="preserve"> </w:t>
      </w:r>
      <w:r>
        <w:rPr>
          <w:rFonts w:cs="Times New Roman"/>
        </w:rPr>
        <w:t>extend</w:t>
      </w:r>
      <w:r>
        <w:rPr>
          <w:rFonts w:cs="Times New Roman"/>
          <w:w w:val="99"/>
        </w:rPr>
        <w:t xml:space="preserve"> </w:t>
      </w:r>
      <w:r>
        <w:rPr>
          <w:rFonts w:cs="Times New Roman"/>
        </w:rPr>
        <w:t>that</w:t>
      </w:r>
      <w:r>
        <w:rPr>
          <w:rFonts w:cs="Times New Roman"/>
          <w:spacing w:val="1"/>
        </w:rPr>
        <w:t xml:space="preserve"> </w:t>
      </w:r>
      <w:r>
        <w:rPr>
          <w:rFonts w:cs="Times New Roman"/>
        </w:rPr>
        <w:t>period</w:t>
      </w:r>
      <w:r>
        <w:rPr>
          <w:rFonts w:cs="Times New Roman"/>
          <w:spacing w:val="1"/>
        </w:rPr>
        <w:t xml:space="preserve"> </w:t>
      </w:r>
      <w:r>
        <w:rPr>
          <w:rFonts w:cs="Times New Roman"/>
        </w:rPr>
        <w:t>by</w:t>
      </w:r>
      <w:r>
        <w:rPr>
          <w:rFonts w:cs="Times New Roman"/>
          <w:spacing w:val="2"/>
        </w:rPr>
        <w:t xml:space="preserve"> </w:t>
      </w:r>
      <w:r>
        <w:rPr>
          <w:rFonts w:cs="Times New Roman"/>
        </w:rPr>
        <w:t>an</w:t>
      </w:r>
      <w:r>
        <w:rPr>
          <w:rFonts w:cs="Times New Roman"/>
          <w:spacing w:val="1"/>
        </w:rPr>
        <w:t xml:space="preserve"> </w:t>
      </w:r>
      <w:r>
        <w:rPr>
          <w:rFonts w:cs="Times New Roman"/>
        </w:rPr>
        <w:t>appropriate</w:t>
      </w:r>
      <w:r>
        <w:rPr>
          <w:rFonts w:cs="Times New Roman"/>
          <w:spacing w:val="1"/>
        </w:rPr>
        <w:t xml:space="preserve"> </w:t>
      </w:r>
      <w:r>
        <w:rPr>
          <w:rFonts w:cs="Times New Roman"/>
        </w:rPr>
        <w:t>period</w:t>
      </w:r>
      <w:r>
        <w:rPr>
          <w:rFonts w:cs="Times New Roman"/>
          <w:spacing w:val="2"/>
        </w:rPr>
        <w:t xml:space="preserve"> </w:t>
      </w:r>
      <w:r>
        <w:rPr>
          <w:rFonts w:cs="Times New Roman"/>
        </w:rPr>
        <w:t>of</w:t>
      </w:r>
      <w:r>
        <w:rPr>
          <w:rFonts w:cs="Times New Roman"/>
          <w:spacing w:val="1"/>
        </w:rPr>
        <w:t xml:space="preserve"> </w:t>
      </w:r>
      <w:r>
        <w:rPr>
          <w:rFonts w:cs="Times New Roman"/>
        </w:rPr>
        <w:t>time,</w:t>
      </w:r>
      <w:r>
        <w:rPr>
          <w:rFonts w:cs="Times New Roman"/>
          <w:spacing w:val="1"/>
        </w:rPr>
        <w:t xml:space="preserve"> </w:t>
      </w:r>
      <w:r>
        <w:rPr>
          <w:rFonts w:cs="Times New Roman"/>
        </w:rPr>
        <w:t>taking</w:t>
      </w:r>
      <w:r>
        <w:rPr>
          <w:rFonts w:cs="Times New Roman"/>
          <w:spacing w:val="2"/>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all</w:t>
      </w:r>
      <w:r>
        <w:rPr>
          <w:rFonts w:cs="Times New Roman"/>
          <w:spacing w:val="2"/>
        </w:rPr>
        <w:t xml:space="preserve"> </w:t>
      </w:r>
      <w:r>
        <w:rPr>
          <w:rFonts w:cs="Times New Roman"/>
        </w:rPr>
        <w:t>relevant</w:t>
      </w:r>
      <w:r>
        <w:rPr>
          <w:rFonts w:cs="Times New Roman"/>
          <w:spacing w:val="1"/>
        </w:rPr>
        <w:t xml:space="preserve"> </w:t>
      </w:r>
      <w:r>
        <w:rPr>
          <w:rFonts w:cs="Times New Roman"/>
        </w:rPr>
        <w:t>factors.</w:t>
      </w:r>
    </w:p>
    <w:p w:rsidR="0093755D" w:rsidRDefault="00426AB0" w:rsidP="00F425BD">
      <w:pPr>
        <w:pStyle w:val="BodyText"/>
        <w:numPr>
          <w:ilvl w:val="0"/>
          <w:numId w:val="75"/>
        </w:numPr>
        <w:tabs>
          <w:tab w:val="left" w:pos="1187"/>
          <w:tab w:val="left" w:pos="7818"/>
        </w:tabs>
        <w:spacing w:line="224" w:lineRule="atLeast"/>
        <w:ind w:left="714" w:firstLine="199"/>
        <w:jc w:val="both"/>
        <w:rPr>
          <w:rFonts w:cs="Times New Roman"/>
        </w:rPr>
      </w:pPr>
      <w:r>
        <w:rPr>
          <w:rFonts w:cs="Times New Roman"/>
        </w:rPr>
        <w:t>An</w:t>
      </w:r>
      <w:r>
        <w:rPr>
          <w:rFonts w:cs="Times New Roman"/>
          <w:spacing w:val="-5"/>
        </w:rPr>
        <w:t xml:space="preserve"> </w:t>
      </w:r>
      <w:r>
        <w:rPr>
          <w:rFonts w:cs="Times New Roman"/>
        </w:rPr>
        <w:t>insurer</w:t>
      </w:r>
      <w:r>
        <w:rPr>
          <w:rFonts w:cs="Times New Roman"/>
          <w:spacing w:val="-4"/>
        </w:rPr>
        <w:t xml:space="preserve"> </w:t>
      </w:r>
      <w:r>
        <w:rPr>
          <w:rFonts w:cs="Times New Roman"/>
        </w:rPr>
        <w:t>or</w:t>
      </w:r>
      <w:r>
        <w:rPr>
          <w:rFonts w:cs="Times New Roman"/>
          <w:spacing w:val="-5"/>
        </w:rPr>
        <w:t xml:space="preserve"> </w:t>
      </w:r>
      <w:r>
        <w:rPr>
          <w:rFonts w:cs="Times New Roman"/>
        </w:rPr>
        <w:t>a</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spacing w:val="-5"/>
        </w:rPr>
        <w:t xml:space="preserve"> </w:t>
      </w:r>
      <w:r>
        <w:rPr>
          <w:rFonts w:cs="Times New Roman"/>
        </w:rPr>
        <w:t>whose</w:t>
      </w:r>
      <w:r>
        <w:rPr>
          <w:rFonts w:cs="Times New Roman"/>
          <w:spacing w:val="-4"/>
        </w:rPr>
        <w:t xml:space="preserve"> </w:t>
      </w:r>
      <w:r>
        <w:rPr>
          <w:rFonts w:cs="Times New Roman"/>
        </w:rPr>
        <w:t>compliance</w:t>
      </w:r>
      <w:r>
        <w:rPr>
          <w:rFonts w:cs="Times New Roman"/>
          <w:spacing w:val="-5"/>
        </w:rPr>
        <w:t xml:space="preserve"> </w:t>
      </w:r>
      <w:r>
        <w:rPr>
          <w:rFonts w:cs="Times New Roman"/>
        </w:rPr>
        <w:t>scheme</w:t>
      </w:r>
      <w:r>
        <w:rPr>
          <w:rFonts w:cs="Times New Roman"/>
          <w:spacing w:val="-4"/>
        </w:rPr>
        <w:t xml:space="preserve"> </w:t>
      </w:r>
      <w:r>
        <w:rPr>
          <w:rFonts w:cs="Times New Roman"/>
        </w:rPr>
        <w:t>was</w:t>
      </w:r>
      <w:r>
        <w:rPr>
          <w:rFonts w:cs="Times New Roman"/>
          <w:spacing w:val="-4"/>
        </w:rPr>
        <w:t xml:space="preserve"> </w:t>
      </w:r>
      <w:r>
        <w:rPr>
          <w:rFonts w:cs="Times New Roman"/>
        </w:rPr>
        <w:t>approved</w:t>
      </w:r>
      <w:r>
        <w:rPr>
          <w:rFonts w:cs="Times New Roman"/>
          <w:spacing w:val="-5"/>
        </w:rPr>
        <w:t xml:space="preserve"> </w:t>
      </w:r>
      <w:r>
        <w:rPr>
          <w:rFonts w:cs="Times New Roman"/>
        </w:rPr>
        <w:t>as</w:t>
      </w:r>
      <w:r>
        <w:rPr>
          <w:rFonts w:cs="Times New Roman"/>
          <w:w w:val="99"/>
        </w:rPr>
        <w:t xml:space="preserve"> </w:t>
      </w:r>
      <w:r>
        <w:rPr>
          <w:rFonts w:cs="Times New Roman"/>
        </w:rPr>
        <w:t>contemplated</w:t>
      </w:r>
      <w:r>
        <w:rPr>
          <w:rFonts w:cs="Times New Roman"/>
          <w:spacing w:val="-8"/>
        </w:rPr>
        <w:t xml:space="preserve"> </w:t>
      </w:r>
      <w:r>
        <w:rPr>
          <w:rFonts w:cs="Times New Roman"/>
        </w:rPr>
        <w:t>in</w:t>
      </w:r>
      <w:r>
        <w:rPr>
          <w:rFonts w:cs="Times New Roman"/>
          <w:spacing w:val="-7"/>
        </w:rPr>
        <w:t xml:space="preserve"> </w:t>
      </w:r>
      <w:r>
        <w:rPr>
          <w:rFonts w:cs="Times New Roman"/>
        </w:rPr>
        <w:t>subsection</w:t>
      </w:r>
      <w:r>
        <w:rPr>
          <w:rFonts w:cs="Times New Roman"/>
          <w:spacing w:val="-7"/>
        </w:rPr>
        <w:t xml:space="preserve"> </w:t>
      </w:r>
      <w:r>
        <w:rPr>
          <w:rFonts w:cs="Times New Roman"/>
        </w:rPr>
        <w:t>(2)</w:t>
      </w:r>
      <w:r>
        <w:rPr>
          <w:rFonts w:cs="Times New Roman"/>
          <w:spacing w:val="-8"/>
        </w:rPr>
        <w:t xml:space="preserve"> </w:t>
      </w:r>
      <w:r>
        <w:rPr>
          <w:rFonts w:cs="Times New Roman"/>
        </w:rPr>
        <w:t>must</w:t>
      </w:r>
      <w:r>
        <w:rPr>
          <w:rFonts w:cs="Times New Roman"/>
          <w:spacing w:val="-7"/>
        </w:rPr>
        <w:t xml:space="preserve"> </w:t>
      </w:r>
      <w:r>
        <w:rPr>
          <w:rFonts w:cs="Times New Roman"/>
        </w:rPr>
        <w:t>submit</w:t>
      </w:r>
      <w:r>
        <w:rPr>
          <w:rFonts w:cs="Times New Roman"/>
          <w:spacing w:val="-7"/>
        </w:rPr>
        <w:t xml:space="preserve"> </w:t>
      </w:r>
      <w:r>
        <w:rPr>
          <w:rFonts w:cs="Times New Roman"/>
        </w:rPr>
        <w:t>a</w:t>
      </w:r>
      <w:r>
        <w:rPr>
          <w:rFonts w:cs="Times New Roman"/>
          <w:spacing w:val="-8"/>
        </w:rPr>
        <w:t xml:space="preserve"> </w:t>
      </w:r>
      <w:r>
        <w:rPr>
          <w:rFonts w:cs="Times New Roman"/>
        </w:rPr>
        <w:t>monthly</w:t>
      </w:r>
      <w:r>
        <w:rPr>
          <w:rFonts w:cs="Times New Roman"/>
          <w:spacing w:val="-7"/>
        </w:rPr>
        <w:t xml:space="preserve"> </w:t>
      </w:r>
      <w:r>
        <w:rPr>
          <w:rFonts w:cs="Times New Roman"/>
        </w:rPr>
        <w:t>progress</w:t>
      </w:r>
      <w:r>
        <w:rPr>
          <w:rFonts w:cs="Times New Roman"/>
          <w:spacing w:val="-7"/>
        </w:rPr>
        <w:t xml:space="preserve"> </w:t>
      </w:r>
      <w:r>
        <w:rPr>
          <w:rFonts w:cs="Times New Roman"/>
        </w:rPr>
        <w:t>report</w:t>
      </w:r>
      <w:r>
        <w:rPr>
          <w:rFonts w:cs="Times New Roman"/>
          <w:spacing w:val="-8"/>
        </w:rPr>
        <w:t xml:space="preserve"> </w:t>
      </w:r>
      <w:r>
        <w:rPr>
          <w:rFonts w:cs="Times New Roman"/>
        </w:rPr>
        <w:t>to</w:t>
      </w:r>
      <w:r>
        <w:rPr>
          <w:rFonts w:cs="Times New Roman"/>
          <w:spacing w:val="-7"/>
        </w:rPr>
        <w:t xml:space="preserve"> </w:t>
      </w:r>
      <w:r>
        <w:rPr>
          <w:rFonts w:cs="Times New Roman"/>
        </w:rPr>
        <w:t>the</w:t>
      </w:r>
      <w:r>
        <w:rPr>
          <w:rFonts w:cs="Times New Roman"/>
          <w:spacing w:val="-7"/>
        </w:rPr>
        <w:t xml:space="preserve"> </w:t>
      </w:r>
      <w:r>
        <w:rPr>
          <w:rFonts w:cs="Times New Roman"/>
        </w:rPr>
        <w:t>Prudential</w:t>
      </w:r>
      <w:r>
        <w:rPr>
          <w:rFonts w:cs="Times New Roman"/>
          <w:w w:val="99"/>
        </w:rPr>
        <w:t xml:space="preserve"> </w:t>
      </w:r>
      <w:r>
        <w:rPr>
          <w:rFonts w:cs="Times New Roman"/>
        </w:rPr>
        <w:t>Authority</w:t>
      </w:r>
      <w:r>
        <w:rPr>
          <w:rFonts w:cs="Times New Roman"/>
          <w:spacing w:val="-13"/>
        </w:rPr>
        <w:t xml:space="preserve"> </w:t>
      </w:r>
      <w:r>
        <w:rPr>
          <w:rFonts w:cs="Times New Roman"/>
        </w:rPr>
        <w:t>that</w:t>
      </w:r>
      <w:r>
        <w:rPr>
          <w:rFonts w:cs="Times New Roman"/>
          <w:spacing w:val="-13"/>
        </w:rPr>
        <w:t xml:space="preserve"> </w:t>
      </w:r>
      <w:r>
        <w:rPr>
          <w:rFonts w:cs="Times New Roman"/>
        </w:rPr>
        <w:t>sets</w:t>
      </w:r>
      <w:r>
        <w:rPr>
          <w:rFonts w:cs="Times New Roman"/>
          <w:spacing w:val="-13"/>
        </w:rPr>
        <w:t xml:space="preserve"> </w:t>
      </w:r>
      <w:r>
        <w:rPr>
          <w:rFonts w:cs="Times New Roman"/>
        </w:rPr>
        <w:t>out</w:t>
      </w:r>
      <w:r>
        <w:rPr>
          <w:rFonts w:cs="Times New Roman"/>
          <w:spacing w:val="-13"/>
        </w:rPr>
        <w:t xml:space="preserve"> </w:t>
      </w:r>
      <w:r>
        <w:rPr>
          <w:rFonts w:cs="Times New Roman"/>
        </w:rPr>
        <w:t>the</w:t>
      </w:r>
      <w:r>
        <w:rPr>
          <w:rFonts w:cs="Times New Roman"/>
          <w:spacing w:val="-13"/>
        </w:rPr>
        <w:t xml:space="preserve"> </w:t>
      </w:r>
      <w:r>
        <w:rPr>
          <w:rFonts w:cs="Times New Roman"/>
        </w:rPr>
        <w:t>measures</w:t>
      </w:r>
      <w:r>
        <w:rPr>
          <w:rFonts w:cs="Times New Roman"/>
          <w:spacing w:val="-13"/>
        </w:rPr>
        <w:t xml:space="preserve"> </w:t>
      </w:r>
      <w:r>
        <w:rPr>
          <w:rFonts w:cs="Times New Roman"/>
        </w:rPr>
        <w:t>taken</w:t>
      </w:r>
      <w:r>
        <w:rPr>
          <w:rFonts w:cs="Times New Roman"/>
          <w:spacing w:val="-13"/>
        </w:rPr>
        <w:t xml:space="preserve"> </w:t>
      </w:r>
      <w:r>
        <w:rPr>
          <w:rFonts w:cs="Times New Roman"/>
        </w:rPr>
        <w:t>and</w:t>
      </w:r>
      <w:r>
        <w:rPr>
          <w:rFonts w:cs="Times New Roman"/>
          <w:spacing w:val="-13"/>
        </w:rPr>
        <w:t xml:space="preserve"> </w:t>
      </w:r>
      <w:r>
        <w:rPr>
          <w:rFonts w:cs="Times New Roman"/>
        </w:rPr>
        <w:t>the</w:t>
      </w:r>
      <w:r>
        <w:rPr>
          <w:rFonts w:cs="Times New Roman"/>
          <w:spacing w:val="-13"/>
        </w:rPr>
        <w:t xml:space="preserve"> </w:t>
      </w:r>
      <w:r>
        <w:rPr>
          <w:rFonts w:cs="Times New Roman"/>
        </w:rPr>
        <w:t>progress</w:t>
      </w:r>
      <w:r>
        <w:rPr>
          <w:rFonts w:cs="Times New Roman"/>
          <w:spacing w:val="-13"/>
        </w:rPr>
        <w:t xml:space="preserve"> </w:t>
      </w:r>
      <w:r>
        <w:rPr>
          <w:rFonts w:cs="Times New Roman"/>
        </w:rPr>
        <w:t>made</w:t>
      </w:r>
      <w:r>
        <w:rPr>
          <w:rFonts w:cs="Times New Roman"/>
          <w:spacing w:val="-13"/>
        </w:rPr>
        <w:t xml:space="preserve"> </w:t>
      </w:r>
      <w:r>
        <w:rPr>
          <w:rFonts w:cs="Times New Roman"/>
        </w:rPr>
        <w:t>with</w:t>
      </w:r>
      <w:r>
        <w:rPr>
          <w:rFonts w:cs="Times New Roman"/>
          <w:spacing w:val="-13"/>
        </w:rPr>
        <w:t xml:space="preserve"> </w:t>
      </w:r>
      <w:r>
        <w:rPr>
          <w:rFonts w:cs="Times New Roman"/>
        </w:rPr>
        <w:t>implementing</w:t>
      </w:r>
      <w:r>
        <w:rPr>
          <w:rFonts w:cs="Times New Roman"/>
          <w:spacing w:val="-13"/>
        </w:rPr>
        <w:t xml:space="preserve"> </w:t>
      </w:r>
      <w:r>
        <w:rPr>
          <w:rFonts w:cs="Times New Roman"/>
        </w:rPr>
        <w:t>the</w:t>
      </w:r>
      <w:r>
        <w:rPr>
          <w:rFonts w:cs="Times New Roman"/>
          <w:w w:val="99"/>
        </w:rPr>
        <w:t xml:space="preserve"> </w:t>
      </w:r>
      <w:r>
        <w:rPr>
          <w:rFonts w:cs="Times New Roman"/>
        </w:rPr>
        <w:t>compliance</w:t>
      </w:r>
      <w:r>
        <w:rPr>
          <w:rFonts w:cs="Times New Roman"/>
          <w:spacing w:val="5"/>
        </w:rPr>
        <w:t xml:space="preserve"> </w:t>
      </w:r>
      <w:r>
        <w:rPr>
          <w:rFonts w:cs="Times New Roman"/>
        </w:rPr>
        <w:t>scheme.</w:t>
      </w:r>
    </w:p>
    <w:p w:rsidR="0093755D" w:rsidRDefault="00426AB0" w:rsidP="00F425BD">
      <w:pPr>
        <w:pStyle w:val="BodyText"/>
        <w:numPr>
          <w:ilvl w:val="0"/>
          <w:numId w:val="75"/>
        </w:numPr>
        <w:tabs>
          <w:tab w:val="left" w:pos="1199"/>
        </w:tabs>
        <w:spacing w:line="224" w:lineRule="atLeast"/>
        <w:ind w:left="1199" w:hanging="286"/>
        <w:jc w:val="both"/>
        <w:rPr>
          <w:rFonts w:cs="Times New Roman"/>
        </w:rPr>
      </w:pP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 ma</w:t>
      </w:r>
      <w:r>
        <w:rPr>
          <w:rFonts w:cs="Times New Roman"/>
          <w:spacing w:val="-14"/>
        </w:rPr>
        <w:t>y</w:t>
      </w:r>
      <w:r>
        <w:rPr>
          <w:rFonts w:cs="Times New Roman"/>
        </w:rPr>
        <w:t>,</w:t>
      </w:r>
      <w:r>
        <w:rPr>
          <w:rFonts w:cs="Times New Roman"/>
          <w:spacing w:val="-1"/>
        </w:rPr>
        <w:t xml:space="preserve"> </w:t>
      </w:r>
      <w:r>
        <w:rPr>
          <w:rFonts w:cs="Times New Roman"/>
        </w:rPr>
        <w:t>until a compliance scheme</w:t>
      </w:r>
      <w:r>
        <w:rPr>
          <w:rFonts w:cs="Times New Roman"/>
          <w:spacing w:val="-1"/>
        </w:rPr>
        <w:t xml:space="preserve"> </w:t>
      </w:r>
      <w:r>
        <w:rPr>
          <w:rFonts w:cs="Times New Roman"/>
        </w:rPr>
        <w:t>is implemented—</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restrict</w:t>
      </w:r>
      <w:r>
        <w:rPr>
          <w:rFonts w:cs="Times New Roman"/>
          <w:spacing w:val="-10"/>
        </w:rPr>
        <w:t xml:space="preserve"> </w:t>
      </w:r>
      <w:r>
        <w:rPr>
          <w:rFonts w:cs="Times New Roman"/>
        </w:rPr>
        <w:t>or</w:t>
      </w:r>
      <w:r>
        <w:rPr>
          <w:rFonts w:cs="Times New Roman"/>
          <w:spacing w:val="-9"/>
        </w:rPr>
        <w:t xml:space="preserve"> </w:t>
      </w:r>
      <w:r>
        <w:rPr>
          <w:rFonts w:cs="Times New Roman"/>
        </w:rPr>
        <w:t>prohibit</w:t>
      </w:r>
      <w:r>
        <w:rPr>
          <w:rFonts w:cs="Times New Roman"/>
          <w:spacing w:val="-9"/>
        </w:rPr>
        <w:t xml:space="preserve"> </w:t>
      </w:r>
      <w:r>
        <w:rPr>
          <w:rFonts w:cs="Times New Roman"/>
        </w:rPr>
        <w:t>certain</w:t>
      </w:r>
      <w:r>
        <w:rPr>
          <w:rFonts w:cs="Times New Roman"/>
          <w:spacing w:val="-9"/>
        </w:rPr>
        <w:t xml:space="preserve"> </w:t>
      </w:r>
      <w:r>
        <w:rPr>
          <w:rFonts w:cs="Times New Roman"/>
        </w:rPr>
        <w:t>activities</w:t>
      </w:r>
      <w:r>
        <w:rPr>
          <w:rFonts w:cs="Times New Roman"/>
          <w:spacing w:val="-9"/>
        </w:rPr>
        <w:t xml:space="preserve"> </w:t>
      </w:r>
      <w:r>
        <w:rPr>
          <w:rFonts w:cs="Times New Roman"/>
        </w:rPr>
        <w:t>or</w:t>
      </w:r>
      <w:r>
        <w:rPr>
          <w:rFonts w:cs="Times New Roman"/>
          <w:spacing w:val="-9"/>
        </w:rPr>
        <w:t xml:space="preserve"> </w:t>
      </w:r>
      <w:r>
        <w:rPr>
          <w:rFonts w:cs="Times New Roman"/>
        </w:rPr>
        <w:t>transactions</w:t>
      </w:r>
      <w:r>
        <w:rPr>
          <w:rFonts w:cs="Times New Roman"/>
          <w:spacing w:val="-9"/>
        </w:rPr>
        <w:t xml:space="preserve"> </w:t>
      </w:r>
      <w:r>
        <w:rPr>
          <w:rFonts w:cs="Times New Roman"/>
        </w:rPr>
        <w:t>of</w:t>
      </w:r>
      <w:r>
        <w:rPr>
          <w:rFonts w:cs="Times New Roman"/>
          <w:spacing w:val="-10"/>
        </w:rPr>
        <w:t xml:space="preserve"> </w:t>
      </w:r>
      <w:r>
        <w:rPr>
          <w:rFonts w:cs="Times New Roman"/>
        </w:rPr>
        <w:t>the</w:t>
      </w:r>
      <w:r>
        <w:rPr>
          <w:rFonts w:cs="Times New Roman"/>
          <w:spacing w:val="-9"/>
        </w:rPr>
        <w:t xml:space="preserve"> </w:t>
      </w:r>
      <w:r>
        <w:rPr>
          <w:rFonts w:cs="Times New Roman"/>
        </w:rPr>
        <w:t>insurer</w:t>
      </w:r>
      <w:r>
        <w:rPr>
          <w:rFonts w:cs="Times New Roman"/>
          <w:spacing w:val="-9"/>
        </w:rPr>
        <w:t xml:space="preserve"> </w:t>
      </w:r>
      <w:r>
        <w:rPr>
          <w:rFonts w:cs="Times New Roman"/>
        </w:rPr>
        <w:t>or</w:t>
      </w:r>
      <w:r>
        <w:rPr>
          <w:rFonts w:cs="Times New Roman"/>
          <w:spacing w:val="-9"/>
        </w:rPr>
        <w:t xml:space="preserve"> </w:t>
      </w:r>
      <w:r>
        <w:rPr>
          <w:rFonts w:cs="Times New Roman"/>
        </w:rPr>
        <w:t>insurance</w:t>
      </w:r>
      <w:r>
        <w:rPr>
          <w:rFonts w:cs="Times New Roman"/>
          <w:w w:val="99"/>
        </w:rPr>
        <w:t xml:space="preserve"> </w:t>
      </w:r>
      <w:r>
        <w:rPr>
          <w:rFonts w:cs="Times New Roman"/>
        </w:rPr>
        <w:t>group;</w:t>
      </w:r>
      <w:r>
        <w:rPr>
          <w:rFonts w:cs="Times New Roman"/>
          <w:spacing w:val="-1"/>
        </w:rPr>
        <w:t xml:space="preserve"> </w:t>
      </w:r>
      <w:r>
        <w:rPr>
          <w:rFonts w:cs="Times New Roman"/>
        </w:rPr>
        <w:t>or</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case</w:t>
      </w:r>
      <w:r>
        <w:rPr>
          <w:rFonts w:cs="Times New Roman"/>
          <w:spacing w:val="-4"/>
        </w:rPr>
        <w:t xml:space="preserve"> </w:t>
      </w:r>
      <w:r>
        <w:rPr>
          <w:rFonts w:cs="Times New Roman"/>
        </w:rPr>
        <w:t>of</w:t>
      </w:r>
      <w:r>
        <w:rPr>
          <w:rFonts w:cs="Times New Roman"/>
          <w:spacing w:val="-3"/>
        </w:rPr>
        <w:t xml:space="preserve"> </w:t>
      </w:r>
      <w:r>
        <w:rPr>
          <w:rFonts w:cs="Times New Roman"/>
        </w:rPr>
        <w:t>an</w:t>
      </w:r>
      <w:r>
        <w:rPr>
          <w:rFonts w:cs="Times New Roman"/>
          <w:spacing w:val="-4"/>
        </w:rPr>
        <w:t xml:space="preserve"> </w:t>
      </w:r>
      <w:r>
        <w:rPr>
          <w:rFonts w:cs="Times New Roman"/>
        </w:rPr>
        <w:t>insurer</w:t>
      </w:r>
      <w:r>
        <w:rPr>
          <w:rFonts w:cs="Times New Roman"/>
          <w:spacing w:val="-3"/>
        </w:rPr>
        <w:t xml:space="preserve"> </w:t>
      </w:r>
      <w:r>
        <w:rPr>
          <w:rFonts w:cs="Times New Roman"/>
        </w:rPr>
        <w:t>(other</w:t>
      </w:r>
      <w:r>
        <w:rPr>
          <w:rFonts w:cs="Times New Roman"/>
          <w:spacing w:val="-4"/>
        </w:rPr>
        <w:t xml:space="preserve"> </w:t>
      </w:r>
      <w:r>
        <w:rPr>
          <w:rFonts w:cs="Times New Roman"/>
        </w:rPr>
        <w:t>than</w:t>
      </w:r>
      <w:r>
        <w:rPr>
          <w:rFonts w:cs="Times New Roman"/>
          <w:spacing w:val="-3"/>
        </w:rPr>
        <w:t xml:space="preserve"> </w:t>
      </w:r>
      <w:r>
        <w:rPr>
          <w:rFonts w:cs="Times New Roman"/>
        </w:rPr>
        <w:t>a</w:t>
      </w:r>
      <w:r>
        <w:rPr>
          <w:rFonts w:cs="Times New Roman"/>
          <w:spacing w:val="-4"/>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3"/>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a</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31"/>
        </w:rPr>
        <w:t xml:space="preserve"> </w:t>
      </w:r>
      <w:r>
        <w:rPr>
          <w:rFonts w:cs="Times New Roman"/>
        </w:rPr>
        <w:t>or</w:t>
      </w:r>
      <w:r>
        <w:rPr>
          <w:rFonts w:cs="Times New Roman"/>
          <w:spacing w:val="31"/>
        </w:rPr>
        <w:t xml:space="preserve"> </w:t>
      </w:r>
      <w:r>
        <w:rPr>
          <w:rFonts w:cs="Times New Roman"/>
        </w:rPr>
        <w:t>Lloyd</w:t>
      </w:r>
      <w:r>
        <w:rPr>
          <w:rFonts w:cs="Times New Roman"/>
          <w:spacing w:val="-12"/>
        </w:rPr>
        <w:t>’</w:t>
      </w:r>
      <w:r>
        <w:rPr>
          <w:rFonts w:cs="Times New Roman"/>
        </w:rPr>
        <w:t>s)</w:t>
      </w:r>
      <w:r>
        <w:rPr>
          <w:rFonts w:cs="Times New Roman"/>
          <w:spacing w:val="31"/>
        </w:rPr>
        <w:t xml:space="preserve"> </w:t>
      </w:r>
      <w:r>
        <w:rPr>
          <w:rFonts w:cs="Times New Roman"/>
        </w:rPr>
        <w:t>and</w:t>
      </w:r>
      <w:r>
        <w:rPr>
          <w:rFonts w:cs="Times New Roman"/>
          <w:spacing w:val="31"/>
        </w:rPr>
        <w:t xml:space="preserve"> </w:t>
      </w:r>
      <w:r>
        <w:rPr>
          <w:rFonts w:cs="Times New Roman"/>
        </w:rPr>
        <w:t>a</w:t>
      </w:r>
      <w:r>
        <w:rPr>
          <w:rFonts w:cs="Times New Roman"/>
          <w:spacing w:val="31"/>
        </w:rPr>
        <w:t xml:space="preserve"> </w:t>
      </w:r>
      <w:r>
        <w:rPr>
          <w:rFonts w:cs="Times New Roman"/>
        </w:rPr>
        <w:t>controlling</w:t>
      </w:r>
      <w:r>
        <w:rPr>
          <w:rFonts w:cs="Times New Roman"/>
          <w:spacing w:val="31"/>
        </w:rPr>
        <w:t xml:space="preserve"> </w:t>
      </w:r>
      <w:r>
        <w:rPr>
          <w:rFonts w:cs="Times New Roman"/>
        </w:rPr>
        <w:t>compan</w:t>
      </w:r>
      <w:r>
        <w:rPr>
          <w:rFonts w:cs="Times New Roman"/>
          <w:spacing w:val="-14"/>
        </w:rPr>
        <w:t>y</w:t>
      </w:r>
      <w:r>
        <w:rPr>
          <w:rFonts w:cs="Times New Roman"/>
        </w:rPr>
        <w:t>,</w:t>
      </w:r>
      <w:r>
        <w:rPr>
          <w:rFonts w:cs="Times New Roman"/>
          <w:spacing w:val="31"/>
        </w:rPr>
        <w:t xml:space="preserve"> </w:t>
      </w:r>
      <w:r>
        <w:rPr>
          <w:rFonts w:cs="Times New Roman"/>
        </w:rPr>
        <w:t>impose</w:t>
      </w:r>
      <w:r>
        <w:rPr>
          <w:rFonts w:cs="Times New Roman"/>
          <w:spacing w:val="31"/>
        </w:rPr>
        <w:t xml:space="preserve"> </w:t>
      </w:r>
      <w:r>
        <w:rPr>
          <w:rFonts w:cs="Times New Roman"/>
        </w:rPr>
        <w:t>conditions</w:t>
      </w:r>
      <w:r>
        <w:rPr>
          <w:rFonts w:cs="Times New Roman"/>
          <w:spacing w:val="31"/>
        </w:rPr>
        <w:t xml:space="preserve"> </w:t>
      </w:r>
      <w:commentRangeStart w:id="589"/>
      <w:r>
        <w:rPr>
          <w:rFonts w:cs="Times New Roman"/>
        </w:rPr>
        <w:t>or</w:t>
      </w:r>
      <w:ins w:id="590" w:author="Jo-Ann" w:date="2017-05-05T11:09:00Z">
        <w:r w:rsidR="00AB2516">
          <w:rPr>
            <w:rFonts w:cs="Times New Roman"/>
          </w:rPr>
          <w:t xml:space="preserve"> </w:t>
        </w:r>
      </w:ins>
      <w:del w:id="591" w:author="Jo-Ann" w:date="2017-05-05T11:09:00Z">
        <w:r w:rsidDel="00AB2516">
          <w:rPr>
            <w:rFonts w:cs="Times New Roman"/>
          </w:rPr>
          <w:delText xml:space="preserve"> </w:delText>
        </w:r>
        <w:r w:rsidDel="00AB2516">
          <w:rPr>
            <w:rFonts w:cs="Times New Roman"/>
            <w:spacing w:val="49"/>
          </w:rPr>
          <w:delText xml:space="preserve"> </w:delText>
        </w:r>
        <w:r w:rsidDel="00AB2516">
          <w:rPr>
            <w:rFonts w:cs="Times New Roman"/>
          </w:rPr>
          <w:delText>40</w:delText>
        </w:r>
      </w:del>
      <w:commentRangeEnd w:id="589"/>
      <w:r w:rsidR="00AB2516">
        <w:rPr>
          <w:rStyle w:val="CommentReference"/>
          <w:rFonts w:asciiTheme="minorHAnsi" w:eastAsiaTheme="minorHAnsi" w:hAnsiTheme="minorHAnsi"/>
        </w:rPr>
        <w:commentReference w:id="589"/>
      </w:r>
      <w:del w:id="592" w:author="Jo-Ann" w:date="2017-05-05T11:09:00Z">
        <w:r w:rsidDel="00AB2516">
          <w:rPr>
            <w:rFonts w:cs="Times New Roman"/>
            <w:w w:val="99"/>
          </w:rPr>
          <w:delText xml:space="preserve"> </w:delText>
        </w:r>
      </w:del>
      <w:r>
        <w:rPr>
          <w:rFonts w:cs="Times New Roman"/>
        </w:rPr>
        <w:t>limitations</w:t>
      </w:r>
      <w:r>
        <w:rPr>
          <w:rFonts w:cs="Times New Roman"/>
          <w:spacing w:val="9"/>
        </w:rPr>
        <w:t xml:space="preserve"> </w:t>
      </w:r>
      <w:r>
        <w:rPr>
          <w:rFonts w:cs="Times New Roman"/>
        </w:rPr>
        <w:t>on</w:t>
      </w:r>
      <w:r>
        <w:rPr>
          <w:rFonts w:cs="Times New Roman"/>
          <w:spacing w:val="9"/>
        </w:rPr>
        <w:t xml:space="preserve"> </w:t>
      </w:r>
      <w:r>
        <w:rPr>
          <w:rFonts w:cs="Times New Roman"/>
        </w:rPr>
        <w:t>the</w:t>
      </w:r>
      <w:r>
        <w:rPr>
          <w:rFonts w:cs="Times New Roman"/>
          <w:spacing w:val="9"/>
        </w:rPr>
        <w:t xml:space="preserve"> </w:t>
      </w:r>
      <w:r>
        <w:rPr>
          <w:rFonts w:cs="Times New Roman"/>
        </w:rPr>
        <w:t>insure</w:t>
      </w:r>
      <w:r>
        <w:rPr>
          <w:rFonts w:cs="Times New Roman"/>
          <w:spacing w:val="-9"/>
        </w:rPr>
        <w:t>r</w:t>
      </w:r>
      <w:r>
        <w:rPr>
          <w:rFonts w:cs="Times New Roman"/>
        </w:rPr>
        <w:t>,</w:t>
      </w:r>
      <w:r>
        <w:rPr>
          <w:rFonts w:cs="Times New Roman"/>
          <w:spacing w:val="9"/>
        </w:rPr>
        <w:t xml:space="preserve"> </w:t>
      </w:r>
      <w:r>
        <w:rPr>
          <w:rFonts w:cs="Times New Roman"/>
        </w:rPr>
        <w:t>controlling</w:t>
      </w:r>
      <w:r>
        <w:rPr>
          <w:rFonts w:cs="Times New Roman"/>
          <w:spacing w:val="10"/>
        </w:rPr>
        <w:t xml:space="preserve"> </w:t>
      </w:r>
      <w:r>
        <w:rPr>
          <w:rFonts w:cs="Times New Roman"/>
        </w:rPr>
        <w:t>compan</w:t>
      </w:r>
      <w:r>
        <w:rPr>
          <w:rFonts w:cs="Times New Roman"/>
          <w:spacing w:val="-14"/>
        </w:rPr>
        <w:t>y</w:t>
      </w:r>
      <w:r>
        <w:rPr>
          <w:rFonts w:cs="Times New Roman"/>
        </w:rPr>
        <w:t>,</w:t>
      </w:r>
      <w:r>
        <w:rPr>
          <w:rFonts w:cs="Times New Roman"/>
          <w:spacing w:val="9"/>
        </w:rPr>
        <w:t xml:space="preserve"> </w:t>
      </w:r>
      <w:r>
        <w:rPr>
          <w:rFonts w:cs="Times New Roman"/>
        </w:rPr>
        <w:t>or</w:t>
      </w:r>
      <w:r>
        <w:rPr>
          <w:rFonts w:cs="Times New Roman"/>
          <w:spacing w:val="9"/>
        </w:rPr>
        <w:t xml:space="preserve"> </w:t>
      </w:r>
      <w:r>
        <w:rPr>
          <w:rFonts w:cs="Times New Roman"/>
        </w:rPr>
        <w:t>board</w:t>
      </w:r>
      <w:r>
        <w:rPr>
          <w:rFonts w:cs="Times New Roman"/>
          <w:spacing w:val="9"/>
        </w:rPr>
        <w:t xml:space="preserve"> </w:t>
      </w:r>
      <w:r>
        <w:rPr>
          <w:rFonts w:cs="Times New Roman"/>
        </w:rPr>
        <w:t>of</w:t>
      </w:r>
      <w:r>
        <w:rPr>
          <w:rFonts w:cs="Times New Roman"/>
          <w:spacing w:val="9"/>
        </w:rPr>
        <w:t xml:space="preserve"> </w:t>
      </w:r>
      <w:r>
        <w:rPr>
          <w:rFonts w:cs="Times New Roman"/>
        </w:rPr>
        <w:t>directors</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w w:val="99"/>
        </w:rPr>
        <w:t xml:space="preserve"> </w:t>
      </w:r>
      <w:r>
        <w:rPr>
          <w:rFonts w:cs="Times New Roman"/>
        </w:rPr>
        <w:t>insurer</w:t>
      </w:r>
      <w:r>
        <w:rPr>
          <w:rFonts w:cs="Times New Roman"/>
          <w:spacing w:val="-2"/>
        </w:rPr>
        <w:t xml:space="preserve"> </w:t>
      </w:r>
      <w:r>
        <w:rPr>
          <w:rFonts w:cs="Times New Roman"/>
        </w:rPr>
        <w:t>or</w:t>
      </w:r>
      <w:r>
        <w:rPr>
          <w:rFonts w:cs="Times New Roman"/>
          <w:spacing w:val="-2"/>
        </w:rPr>
        <w:t xml:space="preserve"> </w:t>
      </w:r>
      <w:r>
        <w:rPr>
          <w:rFonts w:cs="Times New Roman"/>
        </w:rPr>
        <w:t>controlling</w:t>
      </w:r>
      <w:r>
        <w:rPr>
          <w:rFonts w:cs="Times New Roman"/>
          <w:spacing w:val="-2"/>
        </w:rPr>
        <w:t xml:space="preserve"> </w:t>
      </w:r>
      <w:r>
        <w:rPr>
          <w:rFonts w:cs="Times New Roman"/>
        </w:rPr>
        <w:t>company;</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10"/>
        </w:rPr>
        <w:t xml:space="preserve"> </w:t>
      </w:r>
      <w:r>
        <w:rPr>
          <w:rFonts w:cs="Times New Roman"/>
        </w:rPr>
        <w:t>the</w:t>
      </w:r>
      <w:r>
        <w:rPr>
          <w:rFonts w:cs="Times New Roman"/>
          <w:spacing w:val="-9"/>
        </w:rPr>
        <w:t xml:space="preserve"> </w:t>
      </w:r>
      <w:r>
        <w:rPr>
          <w:rFonts w:cs="Times New Roman"/>
        </w:rPr>
        <w:t>case</w:t>
      </w:r>
      <w:r>
        <w:rPr>
          <w:rFonts w:cs="Times New Roman"/>
          <w:spacing w:val="-9"/>
        </w:rPr>
        <w:t xml:space="preserve"> </w:t>
      </w:r>
      <w:r>
        <w:rPr>
          <w:rFonts w:cs="Times New Roman"/>
        </w:rPr>
        <w:t>of</w:t>
      </w:r>
      <w:r>
        <w:rPr>
          <w:rFonts w:cs="Times New Roman"/>
          <w:spacing w:val="-9"/>
        </w:rPr>
        <w:t xml:space="preserve"> </w:t>
      </w:r>
      <w:r>
        <w:rPr>
          <w:rFonts w:cs="Times New Roman"/>
        </w:rPr>
        <w:t>a</w:t>
      </w:r>
      <w:r>
        <w:rPr>
          <w:rFonts w:cs="Times New Roman"/>
          <w:spacing w:val="-10"/>
        </w:rPr>
        <w:t xml:space="preserve"> </w:t>
      </w:r>
      <w:r>
        <w:rPr>
          <w:rFonts w:cs="Times New Roman"/>
        </w:rPr>
        <w:t>branch</w:t>
      </w:r>
      <w:r>
        <w:rPr>
          <w:rFonts w:cs="Times New Roman"/>
          <w:spacing w:val="-9"/>
        </w:rPr>
        <w:t xml:space="preserve"> </w:t>
      </w:r>
      <w:r>
        <w:rPr>
          <w:rFonts w:cs="Times New Roman"/>
        </w:rPr>
        <w:t>of</w:t>
      </w:r>
      <w:r>
        <w:rPr>
          <w:rFonts w:cs="Times New Roman"/>
          <w:spacing w:val="-9"/>
        </w:rPr>
        <w:t xml:space="preserve"> </w:t>
      </w:r>
      <w:r>
        <w:rPr>
          <w:rFonts w:cs="Times New Roman"/>
        </w:rPr>
        <w:t>a</w:t>
      </w:r>
      <w:r>
        <w:rPr>
          <w:rFonts w:cs="Times New Roman"/>
          <w:spacing w:val="-9"/>
        </w:rPr>
        <w:t xml:space="preserve"> </w:t>
      </w:r>
      <w:r>
        <w:rPr>
          <w:rFonts w:cs="Times New Roman"/>
        </w:rPr>
        <w:t>foreign</w:t>
      </w:r>
      <w:r>
        <w:rPr>
          <w:rFonts w:cs="Times New Roman"/>
          <w:spacing w:val="-9"/>
        </w:rPr>
        <w:t xml:space="preserve"> </w:t>
      </w:r>
      <w:r>
        <w:rPr>
          <w:rFonts w:cs="Times New Roman"/>
        </w:rPr>
        <w:t>reinsure</w:t>
      </w:r>
      <w:r>
        <w:rPr>
          <w:rFonts w:cs="Times New Roman"/>
          <w:spacing w:val="-9"/>
        </w:rPr>
        <w:t>r</w:t>
      </w:r>
      <w:r>
        <w:rPr>
          <w:rFonts w:cs="Times New Roman"/>
        </w:rPr>
        <w:t>,</w:t>
      </w:r>
      <w:r>
        <w:rPr>
          <w:rFonts w:cs="Times New Roman"/>
          <w:spacing w:val="-10"/>
        </w:rPr>
        <w:t xml:space="preserve"> </w:t>
      </w:r>
      <w:r>
        <w:rPr>
          <w:rFonts w:cs="Times New Roman"/>
        </w:rPr>
        <w:t>impose</w:t>
      </w:r>
      <w:r>
        <w:rPr>
          <w:rFonts w:cs="Times New Roman"/>
          <w:spacing w:val="-9"/>
        </w:rPr>
        <w:t xml:space="preserve"> </w:t>
      </w:r>
      <w:r>
        <w:rPr>
          <w:rFonts w:cs="Times New Roman"/>
        </w:rPr>
        <w:t>conditions</w:t>
      </w:r>
      <w:r>
        <w:rPr>
          <w:rFonts w:cs="Times New Roman"/>
          <w:spacing w:val="-9"/>
        </w:rPr>
        <w:t xml:space="preserve"> </w:t>
      </w:r>
      <w:r>
        <w:rPr>
          <w:rFonts w:cs="Times New Roman"/>
        </w:rPr>
        <w:t>or</w:t>
      </w:r>
      <w:r>
        <w:rPr>
          <w:rFonts w:cs="Times New Roman"/>
          <w:spacing w:val="-9"/>
        </w:rPr>
        <w:t xml:space="preserve"> </w:t>
      </w:r>
      <w:r>
        <w:rPr>
          <w:rFonts w:cs="Times New Roman"/>
        </w:rPr>
        <w:t>limitations</w:t>
      </w:r>
      <w:r>
        <w:rPr>
          <w:rFonts w:cs="Times New Roman"/>
          <w:w w:val="99"/>
        </w:rPr>
        <w:t xml:space="preserve"> </w:t>
      </w:r>
      <w:r>
        <w:rPr>
          <w:rFonts w:cs="Times New Roman"/>
        </w:rPr>
        <w:t>on</w:t>
      </w:r>
      <w:r>
        <w:rPr>
          <w:rFonts w:cs="Times New Roman"/>
          <w:spacing w:val="1"/>
        </w:rPr>
        <w:t xml:space="preserve"> </w:t>
      </w:r>
      <w:r>
        <w:rPr>
          <w:rFonts w:cs="Times New Roman"/>
        </w:rPr>
        <w:t>the</w:t>
      </w:r>
      <w:r>
        <w:rPr>
          <w:rFonts w:cs="Times New Roman"/>
          <w:spacing w:val="2"/>
        </w:rPr>
        <w:t xml:space="preserve"> </w:t>
      </w:r>
      <w:r>
        <w:rPr>
          <w:rFonts w:cs="Times New Roman"/>
        </w:rPr>
        <w:t>branch</w:t>
      </w:r>
      <w:r>
        <w:rPr>
          <w:rFonts w:cs="Times New Roman"/>
          <w:spacing w:val="2"/>
        </w:rPr>
        <w:t xml:space="preserve"> </w:t>
      </w:r>
      <w:r>
        <w:rPr>
          <w:rFonts w:cs="Times New Roman"/>
        </w:rPr>
        <w:t>or</w:t>
      </w:r>
      <w:r>
        <w:rPr>
          <w:rFonts w:cs="Times New Roman"/>
          <w:spacing w:val="2"/>
        </w:rPr>
        <w:t xml:space="preserve"> </w:t>
      </w:r>
      <w:r>
        <w:rPr>
          <w:rFonts w:cs="Times New Roman"/>
        </w:rPr>
        <w:t>the</w:t>
      </w:r>
      <w:r>
        <w:rPr>
          <w:rFonts w:cs="Times New Roman"/>
          <w:spacing w:val="2"/>
        </w:rPr>
        <w:t xml:space="preserve"> </w:t>
      </w:r>
      <w:r>
        <w:rPr>
          <w:rFonts w:cs="Times New Roman"/>
        </w:rPr>
        <w:t>representative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branch;</w:t>
      </w:r>
      <w:r>
        <w:rPr>
          <w:rFonts w:cs="Times New Roman"/>
          <w:spacing w:val="2"/>
        </w:rPr>
        <w:t xml:space="preserve"> </w:t>
      </w:r>
      <w:r>
        <w:rPr>
          <w:rFonts w:cs="Times New Roman"/>
        </w:rPr>
        <w:t>or</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3"/>
        </w:rPr>
        <w:t xml:space="preserve"> </w:t>
      </w:r>
      <w:r>
        <w:rPr>
          <w:rFonts w:cs="Times New Roman"/>
        </w:rPr>
        <w:t>respect</w:t>
      </w:r>
      <w:r>
        <w:rPr>
          <w:rFonts w:cs="Times New Roman"/>
          <w:spacing w:val="-2"/>
        </w:rPr>
        <w:t xml:space="preserve"> </w:t>
      </w:r>
      <w:r>
        <w:rPr>
          <w:rFonts w:cs="Times New Roman"/>
        </w:rPr>
        <w:t>of</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impose</w:t>
      </w:r>
      <w:r>
        <w:rPr>
          <w:rFonts w:cs="Times New Roman"/>
          <w:spacing w:val="-2"/>
        </w:rPr>
        <w:t xml:space="preserve"> </w:t>
      </w:r>
      <w:r>
        <w:rPr>
          <w:rFonts w:cs="Times New Roman"/>
        </w:rPr>
        <w:t>conditions</w:t>
      </w:r>
      <w:r>
        <w:rPr>
          <w:rFonts w:cs="Times New Roman"/>
          <w:spacing w:val="-3"/>
        </w:rPr>
        <w:t xml:space="preserve"> </w:t>
      </w:r>
      <w:r>
        <w:rPr>
          <w:rFonts w:cs="Times New Roman"/>
        </w:rPr>
        <w:t>or</w:t>
      </w:r>
      <w:r>
        <w:rPr>
          <w:rFonts w:cs="Times New Roman"/>
          <w:spacing w:val="-2"/>
        </w:rPr>
        <w:t xml:space="preserve"> </w:t>
      </w:r>
      <w:r>
        <w:rPr>
          <w:rFonts w:cs="Times New Roman"/>
        </w:rPr>
        <w:t>limitations</w:t>
      </w:r>
      <w:r>
        <w:rPr>
          <w:rFonts w:cs="Times New Roman"/>
          <w:spacing w:val="-2"/>
        </w:rPr>
        <w:t xml:space="preserve"> </w:t>
      </w:r>
      <w:r>
        <w:rPr>
          <w:rFonts w:cs="Times New Roman"/>
        </w:rPr>
        <w:t>on</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underwriters, Lloyd</w:t>
      </w:r>
      <w:r>
        <w:rPr>
          <w:rFonts w:cs="Times New Roman"/>
          <w:spacing w:val="-12"/>
        </w:rPr>
        <w:t>’</w:t>
      </w:r>
      <w:r>
        <w:rPr>
          <w:rFonts w:cs="Times New Roman"/>
        </w:rPr>
        <w:t>s</w:t>
      </w:r>
      <w:r>
        <w:rPr>
          <w:rFonts w:cs="Times New Roman"/>
          <w:spacing w:val="1"/>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representative</w:t>
      </w:r>
      <w:r>
        <w:rPr>
          <w:rFonts w:cs="Times New Roman"/>
          <w:spacing w:val="1"/>
        </w:rPr>
        <w:t xml:space="preserve"> </w:t>
      </w:r>
      <w:r>
        <w:rPr>
          <w:rFonts w:cs="Times New Roman"/>
        </w:rPr>
        <w:t>of</w:t>
      </w:r>
      <w:r>
        <w:rPr>
          <w:rFonts w:cs="Times New Roman"/>
          <w:spacing w:val="1"/>
        </w:rPr>
        <w:t xml:space="preserve"> </w:t>
      </w:r>
      <w:r>
        <w:rPr>
          <w:rFonts w:cs="Times New Roman"/>
        </w:rPr>
        <w:t>Lloyd</w:t>
      </w:r>
      <w:r>
        <w:rPr>
          <w:rFonts w:cs="Times New Roman"/>
          <w:spacing w:val="-12"/>
        </w:rPr>
        <w:t>’</w:t>
      </w:r>
      <w:r>
        <w:rPr>
          <w:rFonts w:cs="Times New Roman"/>
        </w:rPr>
        <w:t>s.</w:t>
      </w:r>
    </w:p>
    <w:p w:rsidR="0093755D" w:rsidRDefault="00426AB0" w:rsidP="00F425BD">
      <w:pPr>
        <w:pStyle w:val="BodyText"/>
        <w:numPr>
          <w:ilvl w:val="0"/>
          <w:numId w:val="75"/>
        </w:numPr>
        <w:tabs>
          <w:tab w:val="left" w:pos="1199"/>
        </w:tabs>
        <w:spacing w:line="224" w:lineRule="atLeast"/>
        <w:ind w:left="1199" w:hanging="286"/>
        <w:jc w:val="both"/>
        <w:rPr>
          <w:rFonts w:cs="Times New Roman"/>
        </w:rPr>
      </w:pP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3"/>
        </w:rPr>
        <w:t xml:space="preserve"> </w:t>
      </w:r>
      <w:r>
        <w:rPr>
          <w:rFonts w:cs="Times New Roman"/>
        </w:rPr>
        <w:t>may—</w:t>
      </w:r>
    </w:p>
    <w:p w:rsidR="0093755D" w:rsidRPr="00F425BD" w:rsidRDefault="00426AB0" w:rsidP="00F425BD">
      <w:pPr>
        <w:pStyle w:val="BodyText"/>
        <w:numPr>
          <w:ilvl w:val="1"/>
          <w:numId w:val="75"/>
        </w:numPr>
        <w:tabs>
          <w:tab w:val="left" w:pos="1512"/>
        </w:tabs>
        <w:spacing w:line="224" w:lineRule="atLeast"/>
        <w:ind w:hanging="378"/>
        <w:jc w:val="both"/>
        <w:rPr>
          <w:rFonts w:cs="Times New Roman"/>
        </w:rPr>
      </w:pPr>
      <w:r w:rsidRPr="00F425BD">
        <w:rPr>
          <w:rFonts w:cs="Times New Roman"/>
        </w:rPr>
        <w:t>in</w:t>
      </w:r>
      <w:r w:rsidRPr="00F425BD">
        <w:rPr>
          <w:rFonts w:cs="Times New Roman"/>
          <w:spacing w:val="-4"/>
        </w:rPr>
        <w:t xml:space="preserve"> </w:t>
      </w:r>
      <w:r w:rsidRPr="00F425BD">
        <w:rPr>
          <w:rFonts w:cs="Times New Roman"/>
        </w:rPr>
        <w:t>the</w:t>
      </w:r>
      <w:r w:rsidRPr="00F425BD">
        <w:rPr>
          <w:rFonts w:cs="Times New Roman"/>
          <w:spacing w:val="-3"/>
        </w:rPr>
        <w:t xml:space="preserve"> </w:t>
      </w:r>
      <w:r w:rsidRPr="00F425BD">
        <w:rPr>
          <w:rFonts w:cs="Times New Roman"/>
        </w:rPr>
        <w:t>case</w:t>
      </w:r>
      <w:r w:rsidRPr="00F425BD">
        <w:rPr>
          <w:rFonts w:cs="Times New Roman"/>
          <w:spacing w:val="-4"/>
        </w:rPr>
        <w:t xml:space="preserve"> </w:t>
      </w:r>
      <w:r w:rsidRPr="00F425BD">
        <w:rPr>
          <w:rFonts w:cs="Times New Roman"/>
        </w:rPr>
        <w:t>of</w:t>
      </w:r>
      <w:r w:rsidRPr="00F425BD">
        <w:rPr>
          <w:rFonts w:cs="Times New Roman"/>
          <w:spacing w:val="-3"/>
        </w:rPr>
        <w:t xml:space="preserve"> </w:t>
      </w:r>
      <w:r w:rsidRPr="00F425BD">
        <w:rPr>
          <w:rFonts w:cs="Times New Roman"/>
        </w:rPr>
        <w:t>an</w:t>
      </w:r>
      <w:r w:rsidRPr="00F425BD">
        <w:rPr>
          <w:rFonts w:cs="Times New Roman"/>
          <w:spacing w:val="-4"/>
        </w:rPr>
        <w:t xml:space="preserve"> </w:t>
      </w:r>
      <w:r w:rsidRPr="00F425BD">
        <w:rPr>
          <w:rFonts w:cs="Times New Roman"/>
        </w:rPr>
        <w:t>insurer</w:t>
      </w:r>
      <w:r w:rsidRPr="00F425BD">
        <w:rPr>
          <w:rFonts w:cs="Times New Roman"/>
          <w:spacing w:val="-3"/>
        </w:rPr>
        <w:t xml:space="preserve"> </w:t>
      </w:r>
      <w:r w:rsidRPr="00F425BD">
        <w:rPr>
          <w:rFonts w:cs="Times New Roman"/>
        </w:rPr>
        <w:t>(other</w:t>
      </w:r>
      <w:r w:rsidRPr="00F425BD">
        <w:rPr>
          <w:rFonts w:cs="Times New Roman"/>
          <w:spacing w:val="-4"/>
        </w:rPr>
        <w:t xml:space="preserve"> </w:t>
      </w:r>
      <w:r w:rsidRPr="00F425BD">
        <w:rPr>
          <w:rFonts w:cs="Times New Roman"/>
        </w:rPr>
        <w:t>than</w:t>
      </w:r>
      <w:r w:rsidRPr="00F425BD">
        <w:rPr>
          <w:rFonts w:cs="Times New Roman"/>
          <w:spacing w:val="-3"/>
        </w:rPr>
        <w:t xml:space="preserve"> </w:t>
      </w:r>
      <w:r w:rsidRPr="00F425BD">
        <w:rPr>
          <w:rFonts w:cs="Times New Roman"/>
        </w:rPr>
        <w:t>a</w:t>
      </w:r>
      <w:r w:rsidRPr="00F425BD">
        <w:rPr>
          <w:rFonts w:cs="Times New Roman"/>
          <w:spacing w:val="-4"/>
        </w:rPr>
        <w:t xml:space="preserve"> </w:t>
      </w:r>
      <w:r w:rsidRPr="00F425BD">
        <w:rPr>
          <w:rFonts w:cs="Times New Roman"/>
        </w:rPr>
        <w:t>branch</w:t>
      </w:r>
      <w:r w:rsidRPr="00F425BD">
        <w:rPr>
          <w:rFonts w:cs="Times New Roman"/>
          <w:spacing w:val="-3"/>
        </w:rPr>
        <w:t xml:space="preserve"> </w:t>
      </w:r>
      <w:r w:rsidRPr="00F425BD">
        <w:rPr>
          <w:rFonts w:cs="Times New Roman"/>
        </w:rPr>
        <w:t>of</w:t>
      </w:r>
      <w:r w:rsidRPr="00F425BD">
        <w:rPr>
          <w:rFonts w:cs="Times New Roman"/>
          <w:spacing w:val="-4"/>
        </w:rPr>
        <w:t xml:space="preserve"> </w:t>
      </w:r>
      <w:r w:rsidRPr="00F425BD">
        <w:rPr>
          <w:rFonts w:cs="Times New Roman"/>
        </w:rPr>
        <w:t>a</w:t>
      </w:r>
      <w:r w:rsidRPr="00F425BD">
        <w:rPr>
          <w:rFonts w:cs="Times New Roman"/>
          <w:spacing w:val="-3"/>
        </w:rPr>
        <w:t xml:space="preserve"> </w:t>
      </w:r>
      <w:r w:rsidRPr="00F425BD">
        <w:rPr>
          <w:rFonts w:cs="Times New Roman"/>
        </w:rPr>
        <w:t>foreign</w:t>
      </w:r>
      <w:r w:rsidRPr="00F425BD">
        <w:rPr>
          <w:rFonts w:cs="Times New Roman"/>
          <w:spacing w:val="-4"/>
        </w:rPr>
        <w:t xml:space="preserve"> </w:t>
      </w:r>
      <w:r w:rsidRPr="00F425BD">
        <w:rPr>
          <w:rFonts w:cs="Times New Roman"/>
        </w:rPr>
        <w:t>reinsure</w:t>
      </w:r>
      <w:r w:rsidRPr="00F425BD">
        <w:rPr>
          <w:rFonts w:cs="Times New Roman"/>
          <w:spacing w:val="-9"/>
        </w:rPr>
        <w:t>r</w:t>
      </w:r>
      <w:r w:rsidRPr="00F425BD">
        <w:rPr>
          <w:rFonts w:cs="Times New Roman"/>
        </w:rPr>
        <w:t>,</w:t>
      </w:r>
      <w:r w:rsidRPr="00F425BD">
        <w:rPr>
          <w:rFonts w:cs="Times New Roman"/>
          <w:spacing w:val="-3"/>
        </w:rPr>
        <w:t xml:space="preserve"> </w:t>
      </w:r>
      <w:r w:rsidRPr="00F425BD">
        <w:rPr>
          <w:rFonts w:cs="Times New Roman"/>
        </w:rPr>
        <w:t>a</w:t>
      </w:r>
      <w:r w:rsidRPr="00F425BD">
        <w:rPr>
          <w:rFonts w:cs="Times New Roman"/>
          <w:spacing w:val="-4"/>
        </w:rPr>
        <w:t xml:space="preserve"> </w:t>
      </w:r>
      <w:r w:rsidRPr="00F425BD">
        <w:rPr>
          <w:rFonts w:cs="Times New Roman"/>
        </w:rPr>
        <w:t>Lloyd</w:t>
      </w:r>
      <w:r w:rsidRPr="00F425BD">
        <w:rPr>
          <w:rFonts w:cs="Times New Roman"/>
          <w:spacing w:val="-12"/>
        </w:rPr>
        <w:t>’</w:t>
      </w:r>
      <w:r w:rsidRPr="00F425BD">
        <w:rPr>
          <w:rFonts w:cs="Times New Roman"/>
        </w:rPr>
        <w:t>s</w:t>
      </w:r>
      <w:r w:rsidRPr="00F425BD">
        <w:rPr>
          <w:rFonts w:cs="Times New Roman"/>
          <w:w w:val="99"/>
        </w:rPr>
        <w:t xml:space="preserve"> </w:t>
      </w:r>
      <w:r w:rsidRPr="00F425BD">
        <w:rPr>
          <w:rFonts w:cs="Times New Roman"/>
        </w:rPr>
        <w:t>underwriter</w:t>
      </w:r>
      <w:r w:rsidRPr="00F425BD">
        <w:rPr>
          <w:rFonts w:cs="Times New Roman"/>
          <w:spacing w:val="36"/>
        </w:rPr>
        <w:t xml:space="preserve"> </w:t>
      </w:r>
      <w:r w:rsidRPr="00F425BD">
        <w:rPr>
          <w:rFonts w:cs="Times New Roman"/>
        </w:rPr>
        <w:t>or</w:t>
      </w:r>
      <w:r w:rsidRPr="00F425BD">
        <w:rPr>
          <w:rFonts w:cs="Times New Roman"/>
          <w:spacing w:val="37"/>
        </w:rPr>
        <w:t xml:space="preserve"> </w:t>
      </w:r>
      <w:r w:rsidRPr="00F425BD">
        <w:rPr>
          <w:rFonts w:cs="Times New Roman"/>
        </w:rPr>
        <w:t>Lloyd</w:t>
      </w:r>
      <w:r w:rsidRPr="00F425BD">
        <w:rPr>
          <w:rFonts w:cs="Times New Roman"/>
          <w:spacing w:val="-12"/>
        </w:rPr>
        <w:t>’</w:t>
      </w:r>
      <w:r w:rsidRPr="00F425BD">
        <w:rPr>
          <w:rFonts w:cs="Times New Roman"/>
        </w:rPr>
        <w:t>s)</w:t>
      </w:r>
      <w:r w:rsidRPr="00F425BD">
        <w:rPr>
          <w:rFonts w:cs="Times New Roman"/>
          <w:spacing w:val="37"/>
        </w:rPr>
        <w:t xml:space="preserve"> </w:t>
      </w:r>
      <w:r w:rsidRPr="00F425BD">
        <w:rPr>
          <w:rFonts w:cs="Times New Roman"/>
        </w:rPr>
        <w:t>and</w:t>
      </w:r>
      <w:r w:rsidRPr="00F425BD">
        <w:rPr>
          <w:rFonts w:cs="Times New Roman"/>
          <w:spacing w:val="37"/>
        </w:rPr>
        <w:t xml:space="preserve"> </w:t>
      </w:r>
      <w:r w:rsidRPr="00F425BD">
        <w:rPr>
          <w:rFonts w:cs="Times New Roman"/>
        </w:rPr>
        <w:t>a</w:t>
      </w:r>
      <w:r w:rsidRPr="00F425BD">
        <w:rPr>
          <w:rFonts w:cs="Times New Roman"/>
          <w:spacing w:val="37"/>
        </w:rPr>
        <w:t xml:space="preserve"> </w:t>
      </w:r>
      <w:r w:rsidRPr="00F425BD">
        <w:rPr>
          <w:rFonts w:cs="Times New Roman"/>
        </w:rPr>
        <w:t>controlling</w:t>
      </w:r>
      <w:r w:rsidRPr="00F425BD">
        <w:rPr>
          <w:rFonts w:cs="Times New Roman"/>
          <w:spacing w:val="37"/>
        </w:rPr>
        <w:t xml:space="preserve"> </w:t>
      </w:r>
      <w:r w:rsidRPr="00F425BD">
        <w:rPr>
          <w:rFonts w:cs="Times New Roman"/>
        </w:rPr>
        <w:t>compan</w:t>
      </w:r>
      <w:r w:rsidRPr="00F425BD">
        <w:rPr>
          <w:rFonts w:cs="Times New Roman"/>
          <w:spacing w:val="-14"/>
        </w:rPr>
        <w:t>y</w:t>
      </w:r>
      <w:r w:rsidRPr="00F425BD">
        <w:rPr>
          <w:rFonts w:cs="Times New Roman"/>
        </w:rPr>
        <w:t>,</w:t>
      </w:r>
      <w:r w:rsidRPr="00F425BD">
        <w:rPr>
          <w:rFonts w:cs="Times New Roman"/>
          <w:spacing w:val="37"/>
        </w:rPr>
        <w:t xml:space="preserve"> </w:t>
      </w:r>
      <w:r w:rsidRPr="00F425BD">
        <w:rPr>
          <w:rFonts w:cs="Times New Roman"/>
        </w:rPr>
        <w:t>require</w:t>
      </w:r>
      <w:r w:rsidRPr="00F425BD">
        <w:rPr>
          <w:rFonts w:cs="Times New Roman"/>
          <w:spacing w:val="37"/>
        </w:rPr>
        <w:t xml:space="preserve"> </w:t>
      </w:r>
      <w:r w:rsidRPr="00F425BD">
        <w:rPr>
          <w:rFonts w:cs="Times New Roman"/>
        </w:rPr>
        <w:t>the</w:t>
      </w:r>
      <w:r w:rsidRPr="00F425BD">
        <w:rPr>
          <w:rFonts w:cs="Times New Roman"/>
          <w:spacing w:val="37"/>
        </w:rPr>
        <w:t xml:space="preserve"> </w:t>
      </w:r>
      <w:r w:rsidRPr="00F425BD">
        <w:rPr>
          <w:rFonts w:cs="Times New Roman"/>
        </w:rPr>
        <w:t>board</w:t>
      </w:r>
      <w:r w:rsidRPr="00F425BD">
        <w:rPr>
          <w:rFonts w:cs="Times New Roman"/>
          <w:spacing w:val="37"/>
        </w:rPr>
        <w:t xml:space="preserve"> </w:t>
      </w:r>
      <w:r w:rsidRPr="00F425BD">
        <w:rPr>
          <w:rFonts w:cs="Times New Roman"/>
        </w:rPr>
        <w:t>of</w:t>
      </w:r>
      <w:r w:rsidRPr="00F425BD">
        <w:rPr>
          <w:rFonts w:cs="Times New Roman"/>
          <w:w w:val="99"/>
        </w:rPr>
        <w:t xml:space="preserve"> </w:t>
      </w:r>
      <w:r w:rsidRPr="00F425BD">
        <w:rPr>
          <w:rFonts w:cs="Times New Roman"/>
        </w:rPr>
        <w:t>directors</w:t>
      </w:r>
      <w:r w:rsidRPr="00F425BD">
        <w:rPr>
          <w:rFonts w:cs="Times New Roman"/>
          <w:spacing w:val="-17"/>
        </w:rPr>
        <w:t xml:space="preserve"> </w:t>
      </w:r>
      <w:r w:rsidRPr="00F425BD">
        <w:rPr>
          <w:rFonts w:cs="Times New Roman"/>
        </w:rPr>
        <w:t>or</w:t>
      </w:r>
      <w:r w:rsidRPr="00F425BD">
        <w:rPr>
          <w:rFonts w:cs="Times New Roman"/>
          <w:spacing w:val="-17"/>
        </w:rPr>
        <w:t xml:space="preserve"> </w:t>
      </w:r>
      <w:r w:rsidRPr="00F425BD">
        <w:rPr>
          <w:rFonts w:cs="Times New Roman"/>
        </w:rPr>
        <w:t>senior</w:t>
      </w:r>
      <w:r w:rsidRPr="00F425BD">
        <w:rPr>
          <w:rFonts w:cs="Times New Roman"/>
          <w:spacing w:val="-17"/>
        </w:rPr>
        <w:t xml:space="preserve"> </w:t>
      </w:r>
      <w:r w:rsidRPr="00F425BD">
        <w:rPr>
          <w:rFonts w:cs="Times New Roman"/>
        </w:rPr>
        <w:t>management,</w:t>
      </w:r>
      <w:r w:rsidRPr="00F425BD">
        <w:rPr>
          <w:rFonts w:cs="Times New Roman"/>
          <w:spacing w:val="-17"/>
        </w:rPr>
        <w:t xml:space="preserve"> </w:t>
      </w:r>
      <w:r w:rsidRPr="00F425BD">
        <w:rPr>
          <w:rFonts w:cs="Times New Roman"/>
        </w:rPr>
        <w:t>or</w:t>
      </w:r>
      <w:r w:rsidRPr="00F425BD">
        <w:rPr>
          <w:rFonts w:cs="Times New Roman"/>
          <w:spacing w:val="-17"/>
        </w:rPr>
        <w:t xml:space="preserve"> </w:t>
      </w:r>
      <w:r w:rsidRPr="00F425BD">
        <w:rPr>
          <w:rFonts w:cs="Times New Roman"/>
        </w:rPr>
        <w:t>both,</w:t>
      </w:r>
      <w:r w:rsidRPr="00F425BD">
        <w:rPr>
          <w:rFonts w:cs="Times New Roman"/>
          <w:spacing w:val="-17"/>
        </w:rPr>
        <w:t xml:space="preserve"> </w:t>
      </w:r>
      <w:r w:rsidRPr="00F425BD">
        <w:rPr>
          <w:rFonts w:cs="Times New Roman"/>
        </w:rPr>
        <w:t>of</w:t>
      </w:r>
      <w:r w:rsidRPr="00F425BD">
        <w:rPr>
          <w:rFonts w:cs="Times New Roman"/>
          <w:spacing w:val="-17"/>
        </w:rPr>
        <w:t xml:space="preserve"> </w:t>
      </w:r>
      <w:r w:rsidRPr="00F425BD">
        <w:rPr>
          <w:rFonts w:cs="Times New Roman"/>
        </w:rPr>
        <w:t>the</w:t>
      </w:r>
      <w:r w:rsidRPr="00F425BD">
        <w:rPr>
          <w:rFonts w:cs="Times New Roman"/>
          <w:spacing w:val="-17"/>
        </w:rPr>
        <w:t xml:space="preserve"> </w:t>
      </w:r>
      <w:r w:rsidRPr="00F425BD">
        <w:rPr>
          <w:rFonts w:cs="Times New Roman"/>
        </w:rPr>
        <w:t>insurer</w:t>
      </w:r>
      <w:r w:rsidRPr="00F425BD">
        <w:rPr>
          <w:rFonts w:cs="Times New Roman"/>
          <w:spacing w:val="-16"/>
        </w:rPr>
        <w:t xml:space="preserve"> </w:t>
      </w:r>
      <w:r w:rsidRPr="00F425BD">
        <w:rPr>
          <w:rFonts w:cs="Times New Roman"/>
        </w:rPr>
        <w:t>or</w:t>
      </w:r>
      <w:r w:rsidRPr="00F425BD">
        <w:rPr>
          <w:rFonts w:cs="Times New Roman"/>
          <w:spacing w:val="-17"/>
        </w:rPr>
        <w:t xml:space="preserve"> </w:t>
      </w:r>
      <w:r w:rsidRPr="00F425BD">
        <w:rPr>
          <w:rFonts w:cs="Times New Roman"/>
        </w:rPr>
        <w:t>controlling</w:t>
      </w:r>
      <w:r w:rsidRPr="00F425BD">
        <w:rPr>
          <w:rFonts w:cs="Times New Roman"/>
          <w:spacing w:val="-17"/>
        </w:rPr>
        <w:t xml:space="preserve"> </w:t>
      </w:r>
      <w:r w:rsidRPr="00F425BD">
        <w:rPr>
          <w:rFonts w:cs="Times New Roman"/>
        </w:rPr>
        <w:t>company to</w:t>
      </w:r>
      <w:r w:rsidRPr="00F425BD">
        <w:rPr>
          <w:rFonts w:cs="Times New Roman"/>
          <w:spacing w:val="2"/>
        </w:rPr>
        <w:t xml:space="preserve"> </w:t>
      </w:r>
      <w:r w:rsidRPr="00F425BD">
        <w:rPr>
          <w:rFonts w:cs="Times New Roman"/>
        </w:rPr>
        <w:t>demonstrate</w:t>
      </w:r>
      <w:r w:rsidRPr="00F425BD">
        <w:rPr>
          <w:rFonts w:cs="Times New Roman"/>
          <w:spacing w:val="3"/>
        </w:rPr>
        <w:t xml:space="preserve"> </w:t>
      </w:r>
      <w:r w:rsidRPr="00F425BD">
        <w:rPr>
          <w:rFonts w:cs="Times New Roman"/>
        </w:rPr>
        <w:t>that</w:t>
      </w:r>
      <w:r w:rsidRPr="00F425BD">
        <w:rPr>
          <w:rFonts w:cs="Times New Roman"/>
          <w:spacing w:val="3"/>
        </w:rPr>
        <w:t xml:space="preserve"> </w:t>
      </w:r>
      <w:r w:rsidRPr="00F425BD">
        <w:rPr>
          <w:rFonts w:cs="Times New Roman"/>
        </w:rPr>
        <w:t>the</w:t>
      </w:r>
      <w:r w:rsidRPr="00F425BD">
        <w:rPr>
          <w:rFonts w:cs="Times New Roman"/>
          <w:spacing w:val="3"/>
        </w:rPr>
        <w:t xml:space="preserve"> </w:t>
      </w:r>
      <w:r w:rsidRPr="00F425BD">
        <w:rPr>
          <w:rFonts w:cs="Times New Roman"/>
        </w:rPr>
        <w:t>governance</w:t>
      </w:r>
      <w:r w:rsidRPr="00F425BD">
        <w:rPr>
          <w:rFonts w:cs="Times New Roman"/>
          <w:spacing w:val="2"/>
        </w:rPr>
        <w:t xml:space="preserve"> </w:t>
      </w:r>
      <w:r w:rsidRPr="00F425BD">
        <w:rPr>
          <w:rFonts w:cs="Times New Roman"/>
        </w:rPr>
        <w:t>framework</w:t>
      </w:r>
      <w:r w:rsidRPr="00F425BD">
        <w:rPr>
          <w:rFonts w:cs="Times New Roman"/>
          <w:spacing w:val="3"/>
        </w:rPr>
        <w:t xml:space="preserve"> </w:t>
      </w:r>
      <w:r w:rsidRPr="00F425BD">
        <w:rPr>
          <w:rFonts w:cs="Times New Roman"/>
        </w:rPr>
        <w:t>requirements</w:t>
      </w:r>
      <w:r w:rsidRPr="00F425BD">
        <w:rPr>
          <w:rFonts w:cs="Times New Roman"/>
          <w:spacing w:val="3"/>
        </w:rPr>
        <w:t xml:space="preserve"> </w:t>
      </w:r>
      <w:r w:rsidRPr="00F425BD">
        <w:rPr>
          <w:rFonts w:cs="Times New Roman"/>
        </w:rPr>
        <w:t>provided</w:t>
      </w:r>
      <w:r w:rsidRPr="00F425BD">
        <w:rPr>
          <w:rFonts w:cs="Times New Roman"/>
          <w:spacing w:val="3"/>
        </w:rPr>
        <w:t xml:space="preserve"> </w:t>
      </w:r>
      <w:r w:rsidRPr="00F425BD">
        <w:rPr>
          <w:rFonts w:cs="Times New Roman"/>
        </w:rPr>
        <w:t>for</w:t>
      </w:r>
      <w:r w:rsidRPr="00F425BD">
        <w:rPr>
          <w:rFonts w:cs="Times New Roman"/>
          <w:spacing w:val="2"/>
        </w:rPr>
        <w:t xml:space="preserve"> </w:t>
      </w:r>
      <w:r w:rsidRPr="00F425BD">
        <w:rPr>
          <w:rFonts w:cs="Times New Roman"/>
        </w:rPr>
        <w:t>in</w:t>
      </w:r>
      <w:r w:rsidR="00F425BD" w:rsidRPr="00F425BD">
        <w:rPr>
          <w:rFonts w:cs="Times New Roman"/>
        </w:rPr>
        <w:t xml:space="preserve"> </w:t>
      </w:r>
      <w:r w:rsidRPr="00F425BD">
        <w:rPr>
          <w:rFonts w:cs="Times New Roman"/>
        </w:rPr>
        <w:t>this</w:t>
      </w:r>
      <w:r w:rsidRPr="00F425BD">
        <w:rPr>
          <w:rFonts w:cs="Times New Roman"/>
          <w:spacing w:val="1"/>
        </w:rPr>
        <w:t xml:space="preserve"> </w:t>
      </w:r>
      <w:r w:rsidRPr="00F425BD">
        <w:rPr>
          <w:rFonts w:cs="Times New Roman"/>
        </w:rPr>
        <w:t>Part</w:t>
      </w:r>
      <w:r w:rsidRPr="00F425BD">
        <w:rPr>
          <w:rFonts w:cs="Times New Roman"/>
          <w:spacing w:val="1"/>
        </w:rPr>
        <w:t xml:space="preserve"> </w:t>
      </w:r>
      <w:r w:rsidRPr="00F425BD">
        <w:rPr>
          <w:rFonts w:cs="Times New Roman"/>
        </w:rPr>
        <w:t>and</w:t>
      </w:r>
      <w:r w:rsidRPr="00F425BD">
        <w:rPr>
          <w:rFonts w:cs="Times New Roman"/>
          <w:spacing w:val="1"/>
        </w:rPr>
        <w:t xml:space="preserve"> </w:t>
      </w:r>
      <w:r w:rsidRPr="00F425BD">
        <w:rPr>
          <w:rFonts w:cs="Times New Roman"/>
        </w:rPr>
        <w:t>any</w:t>
      </w:r>
      <w:r w:rsidRPr="00F425BD">
        <w:rPr>
          <w:rFonts w:cs="Times New Roman"/>
          <w:spacing w:val="1"/>
        </w:rPr>
        <w:t xml:space="preserve"> </w:t>
      </w:r>
      <w:r w:rsidRPr="00F425BD">
        <w:rPr>
          <w:rFonts w:cs="Times New Roman"/>
        </w:rPr>
        <w:t>other</w:t>
      </w:r>
      <w:r w:rsidRPr="00F425BD">
        <w:rPr>
          <w:rFonts w:cs="Times New Roman"/>
          <w:spacing w:val="1"/>
        </w:rPr>
        <w:t xml:space="preserve"> </w:t>
      </w:r>
      <w:r w:rsidRPr="00F425BD">
        <w:rPr>
          <w:rFonts w:cs="Times New Roman"/>
        </w:rPr>
        <w:t>prescribed</w:t>
      </w:r>
      <w:r w:rsidRPr="00F425BD">
        <w:rPr>
          <w:rFonts w:cs="Times New Roman"/>
          <w:spacing w:val="1"/>
        </w:rPr>
        <w:t xml:space="preserve"> </w:t>
      </w:r>
      <w:r w:rsidRPr="00F425BD">
        <w:rPr>
          <w:rFonts w:cs="Times New Roman"/>
        </w:rPr>
        <w:t>requirements</w:t>
      </w:r>
      <w:r w:rsidRPr="00F425BD">
        <w:rPr>
          <w:rFonts w:cs="Times New Roman"/>
          <w:spacing w:val="1"/>
        </w:rPr>
        <w:t xml:space="preserve"> </w:t>
      </w:r>
      <w:r w:rsidRPr="00F425BD">
        <w:rPr>
          <w:rFonts w:cs="Times New Roman"/>
        </w:rPr>
        <w:t>are</w:t>
      </w:r>
      <w:r w:rsidRPr="00F425BD">
        <w:rPr>
          <w:rFonts w:cs="Times New Roman"/>
          <w:spacing w:val="1"/>
        </w:rPr>
        <w:t xml:space="preserve"> </w:t>
      </w:r>
      <w:r w:rsidRPr="00F425BD">
        <w:rPr>
          <w:rFonts w:cs="Times New Roman"/>
        </w:rPr>
        <w:t>being</w:t>
      </w:r>
      <w:r w:rsidRPr="00F425BD">
        <w:rPr>
          <w:rFonts w:cs="Times New Roman"/>
          <w:spacing w:val="1"/>
        </w:rPr>
        <w:t xml:space="preserve"> </w:t>
      </w:r>
      <w:r w:rsidRPr="00F425BD">
        <w:rPr>
          <w:rFonts w:cs="Times New Roman"/>
        </w:rPr>
        <w:t>complied</w:t>
      </w:r>
      <w:r w:rsidRPr="00F425BD">
        <w:rPr>
          <w:rFonts w:cs="Times New Roman"/>
          <w:spacing w:val="1"/>
        </w:rPr>
        <w:t xml:space="preserve"> </w:t>
      </w:r>
      <w:r w:rsidRPr="00F425BD">
        <w:rPr>
          <w:rFonts w:cs="Times New Roman"/>
        </w:rPr>
        <w:t>with;</w:t>
      </w:r>
      <w:r w:rsidRPr="00F425BD">
        <w:rPr>
          <w:rFonts w:cs="Times New Roman"/>
          <w:spacing w:val="1"/>
        </w:rPr>
        <w:t xml:space="preserve"> </w:t>
      </w:r>
      <w:r w:rsidRPr="00F425BD">
        <w:rPr>
          <w:rFonts w:cs="Times New Roman"/>
        </w:rPr>
        <w:t>or</w:t>
      </w:r>
    </w:p>
    <w:p w:rsidR="0093755D" w:rsidRPr="0054561E" w:rsidRDefault="00426AB0" w:rsidP="00F425BD">
      <w:pPr>
        <w:pStyle w:val="BodyText"/>
        <w:numPr>
          <w:ilvl w:val="1"/>
          <w:numId w:val="75"/>
        </w:numPr>
        <w:tabs>
          <w:tab w:val="left" w:pos="1512"/>
        </w:tabs>
        <w:spacing w:line="224" w:lineRule="atLeast"/>
        <w:ind w:firstLine="0"/>
        <w:jc w:val="both"/>
        <w:rPr>
          <w:rFonts w:cs="Times New Roman"/>
        </w:rPr>
      </w:pPr>
      <w:r w:rsidRPr="0054561E">
        <w:rPr>
          <w:rFonts w:cs="Times New Roman"/>
        </w:rPr>
        <w:t xml:space="preserve">in </w:t>
      </w:r>
      <w:r w:rsidRPr="0054561E">
        <w:rPr>
          <w:rFonts w:cs="Times New Roman"/>
          <w:spacing w:val="10"/>
        </w:rPr>
        <w:t xml:space="preserve"> </w:t>
      </w:r>
      <w:r w:rsidRPr="0054561E">
        <w:rPr>
          <w:rFonts w:cs="Times New Roman"/>
        </w:rPr>
        <w:t xml:space="preserve">the </w:t>
      </w:r>
      <w:r w:rsidRPr="0054561E">
        <w:rPr>
          <w:rFonts w:cs="Times New Roman"/>
          <w:spacing w:val="10"/>
        </w:rPr>
        <w:t xml:space="preserve"> </w:t>
      </w:r>
      <w:r w:rsidRPr="0054561E">
        <w:rPr>
          <w:rFonts w:cs="Times New Roman"/>
        </w:rPr>
        <w:t xml:space="preserve">case </w:t>
      </w:r>
      <w:r w:rsidRPr="0054561E">
        <w:rPr>
          <w:rFonts w:cs="Times New Roman"/>
          <w:spacing w:val="11"/>
        </w:rPr>
        <w:t xml:space="preserve"> </w:t>
      </w:r>
      <w:r w:rsidRPr="0054561E">
        <w:rPr>
          <w:rFonts w:cs="Times New Roman"/>
        </w:rPr>
        <w:t xml:space="preserve">of </w:t>
      </w:r>
      <w:r w:rsidRPr="0054561E">
        <w:rPr>
          <w:rFonts w:cs="Times New Roman"/>
          <w:spacing w:val="10"/>
        </w:rPr>
        <w:t xml:space="preserve"> </w:t>
      </w:r>
      <w:r w:rsidRPr="0054561E">
        <w:rPr>
          <w:rFonts w:cs="Times New Roman"/>
        </w:rPr>
        <w:t xml:space="preserve">a </w:t>
      </w:r>
      <w:r w:rsidRPr="0054561E">
        <w:rPr>
          <w:rFonts w:cs="Times New Roman"/>
          <w:spacing w:val="11"/>
        </w:rPr>
        <w:t xml:space="preserve"> </w:t>
      </w:r>
      <w:r w:rsidRPr="0054561E">
        <w:rPr>
          <w:rFonts w:cs="Times New Roman"/>
        </w:rPr>
        <w:t xml:space="preserve">branch </w:t>
      </w:r>
      <w:r w:rsidRPr="0054561E">
        <w:rPr>
          <w:rFonts w:cs="Times New Roman"/>
          <w:spacing w:val="10"/>
        </w:rPr>
        <w:t xml:space="preserve"> </w:t>
      </w:r>
      <w:r w:rsidRPr="0054561E">
        <w:rPr>
          <w:rFonts w:cs="Times New Roman"/>
        </w:rPr>
        <w:t xml:space="preserve">of </w:t>
      </w:r>
      <w:r w:rsidRPr="0054561E">
        <w:rPr>
          <w:rFonts w:cs="Times New Roman"/>
          <w:spacing w:val="10"/>
        </w:rPr>
        <w:t xml:space="preserve"> </w:t>
      </w:r>
      <w:r w:rsidRPr="0054561E">
        <w:rPr>
          <w:rFonts w:cs="Times New Roman"/>
        </w:rPr>
        <w:t xml:space="preserve">a </w:t>
      </w:r>
      <w:r w:rsidRPr="0054561E">
        <w:rPr>
          <w:rFonts w:cs="Times New Roman"/>
          <w:spacing w:val="11"/>
        </w:rPr>
        <w:t xml:space="preserve"> </w:t>
      </w:r>
      <w:r w:rsidRPr="0054561E">
        <w:rPr>
          <w:rFonts w:cs="Times New Roman"/>
        </w:rPr>
        <w:t xml:space="preserve">foreign </w:t>
      </w:r>
      <w:r w:rsidRPr="0054561E">
        <w:rPr>
          <w:rFonts w:cs="Times New Roman"/>
          <w:spacing w:val="10"/>
        </w:rPr>
        <w:t xml:space="preserve"> </w:t>
      </w:r>
      <w:r w:rsidRPr="0054561E">
        <w:rPr>
          <w:rFonts w:cs="Times New Roman"/>
        </w:rPr>
        <w:t xml:space="preserve">reinsurer </w:t>
      </w:r>
      <w:r w:rsidRPr="0054561E">
        <w:rPr>
          <w:rFonts w:cs="Times New Roman"/>
          <w:spacing w:val="11"/>
        </w:rPr>
        <w:t xml:space="preserve"> </w:t>
      </w:r>
      <w:r w:rsidRPr="0054561E">
        <w:rPr>
          <w:rFonts w:cs="Times New Roman"/>
        </w:rPr>
        <w:t xml:space="preserve">or </w:t>
      </w:r>
      <w:r w:rsidRPr="0054561E">
        <w:rPr>
          <w:rFonts w:cs="Times New Roman"/>
          <w:spacing w:val="10"/>
        </w:rPr>
        <w:t xml:space="preserve"> </w:t>
      </w:r>
      <w:r w:rsidRPr="0054561E">
        <w:rPr>
          <w:rFonts w:cs="Times New Roman"/>
        </w:rPr>
        <w:t xml:space="preserve">Lloyds, </w:t>
      </w:r>
      <w:r w:rsidRPr="0054561E">
        <w:rPr>
          <w:rFonts w:cs="Times New Roman"/>
          <w:spacing w:val="10"/>
        </w:rPr>
        <w:t xml:space="preserve"> </w:t>
      </w:r>
      <w:r w:rsidRPr="0054561E">
        <w:rPr>
          <w:rFonts w:cs="Times New Roman"/>
        </w:rPr>
        <w:t xml:space="preserve">require </w:t>
      </w:r>
      <w:r w:rsidRPr="0054561E">
        <w:rPr>
          <w:rFonts w:cs="Times New Roman"/>
          <w:spacing w:val="11"/>
        </w:rPr>
        <w:t xml:space="preserve"> </w:t>
      </w:r>
      <w:r w:rsidRPr="0054561E">
        <w:rPr>
          <w:rFonts w:cs="Times New Roman"/>
        </w:rPr>
        <w:t>the</w:t>
      </w:r>
      <w:r w:rsidRPr="0054561E">
        <w:rPr>
          <w:rFonts w:cs="Times New Roman"/>
          <w:w w:val="99"/>
        </w:rPr>
        <w:t xml:space="preserve"> </w:t>
      </w:r>
      <w:r w:rsidRPr="0054561E">
        <w:rPr>
          <w:rFonts w:cs="Times New Roman"/>
        </w:rPr>
        <w:t>representative</w:t>
      </w:r>
      <w:r w:rsidRPr="0054561E">
        <w:rPr>
          <w:rFonts w:cs="Times New Roman"/>
          <w:spacing w:val="-11"/>
        </w:rPr>
        <w:t xml:space="preserve"> </w:t>
      </w:r>
      <w:r w:rsidRPr="0054561E">
        <w:rPr>
          <w:rFonts w:cs="Times New Roman"/>
        </w:rPr>
        <w:t>of</w:t>
      </w:r>
      <w:r w:rsidRPr="0054561E">
        <w:rPr>
          <w:rFonts w:cs="Times New Roman"/>
          <w:spacing w:val="-11"/>
        </w:rPr>
        <w:t xml:space="preserve"> </w:t>
      </w:r>
      <w:r w:rsidRPr="0054561E">
        <w:rPr>
          <w:rFonts w:cs="Times New Roman"/>
        </w:rPr>
        <w:t>a</w:t>
      </w:r>
      <w:r w:rsidRPr="0054561E">
        <w:rPr>
          <w:rFonts w:cs="Times New Roman"/>
          <w:spacing w:val="-11"/>
        </w:rPr>
        <w:t xml:space="preserve"> </w:t>
      </w:r>
      <w:r w:rsidRPr="0054561E">
        <w:rPr>
          <w:rFonts w:cs="Times New Roman"/>
        </w:rPr>
        <w:t>branch</w:t>
      </w:r>
      <w:r w:rsidRPr="0054561E">
        <w:rPr>
          <w:rFonts w:cs="Times New Roman"/>
          <w:spacing w:val="-10"/>
        </w:rPr>
        <w:t xml:space="preserve"> </w:t>
      </w:r>
      <w:r w:rsidRPr="0054561E">
        <w:rPr>
          <w:rFonts w:cs="Times New Roman"/>
        </w:rPr>
        <w:t>of</w:t>
      </w:r>
      <w:r w:rsidRPr="0054561E">
        <w:rPr>
          <w:rFonts w:cs="Times New Roman"/>
          <w:spacing w:val="-11"/>
        </w:rPr>
        <w:t xml:space="preserve"> </w:t>
      </w:r>
      <w:r w:rsidRPr="0054561E">
        <w:rPr>
          <w:rFonts w:cs="Times New Roman"/>
        </w:rPr>
        <w:t>a</w:t>
      </w:r>
      <w:r w:rsidRPr="0054561E">
        <w:rPr>
          <w:rFonts w:cs="Times New Roman"/>
          <w:spacing w:val="-11"/>
        </w:rPr>
        <w:t xml:space="preserve"> </w:t>
      </w:r>
      <w:r w:rsidRPr="0054561E">
        <w:rPr>
          <w:rFonts w:cs="Times New Roman"/>
        </w:rPr>
        <w:t>foreign</w:t>
      </w:r>
      <w:r w:rsidRPr="0054561E">
        <w:rPr>
          <w:rFonts w:cs="Times New Roman"/>
          <w:spacing w:val="-10"/>
        </w:rPr>
        <w:t xml:space="preserve"> </w:t>
      </w:r>
      <w:r w:rsidRPr="0054561E">
        <w:rPr>
          <w:rFonts w:cs="Times New Roman"/>
        </w:rPr>
        <w:t>reinsurer</w:t>
      </w:r>
      <w:r w:rsidRPr="0054561E">
        <w:rPr>
          <w:rFonts w:cs="Times New Roman"/>
          <w:spacing w:val="-11"/>
        </w:rPr>
        <w:t xml:space="preserve"> </w:t>
      </w:r>
      <w:r w:rsidRPr="0054561E">
        <w:rPr>
          <w:rFonts w:cs="Times New Roman"/>
        </w:rPr>
        <w:t>or</w:t>
      </w:r>
      <w:r w:rsidRPr="0054561E">
        <w:rPr>
          <w:rFonts w:cs="Times New Roman"/>
          <w:spacing w:val="-11"/>
        </w:rPr>
        <w:t xml:space="preserve"> </w:t>
      </w:r>
      <w:r w:rsidRPr="0054561E">
        <w:rPr>
          <w:rFonts w:cs="Times New Roman"/>
        </w:rPr>
        <w:t>Lloyds</w:t>
      </w:r>
      <w:r w:rsidRPr="0054561E">
        <w:rPr>
          <w:rFonts w:cs="Times New Roman"/>
          <w:spacing w:val="-10"/>
        </w:rPr>
        <w:t xml:space="preserve"> </w:t>
      </w:r>
      <w:r w:rsidRPr="0054561E">
        <w:rPr>
          <w:rFonts w:cs="Times New Roman"/>
        </w:rPr>
        <w:t>to</w:t>
      </w:r>
      <w:r w:rsidRPr="0054561E">
        <w:rPr>
          <w:rFonts w:cs="Times New Roman"/>
          <w:spacing w:val="-11"/>
        </w:rPr>
        <w:t xml:space="preserve"> </w:t>
      </w:r>
      <w:r w:rsidRPr="0054561E">
        <w:rPr>
          <w:rFonts w:cs="Times New Roman"/>
        </w:rPr>
        <w:t>demonstrate</w:t>
      </w:r>
      <w:r w:rsidRPr="0054561E">
        <w:rPr>
          <w:rFonts w:cs="Times New Roman"/>
          <w:spacing w:val="-11"/>
        </w:rPr>
        <w:t xml:space="preserve"> </w:t>
      </w:r>
      <w:r w:rsidRPr="0054561E">
        <w:rPr>
          <w:rFonts w:cs="Times New Roman"/>
        </w:rPr>
        <w:t>that</w:t>
      </w:r>
      <w:ins w:id="593" w:author="Jo-Ann" w:date="2017-01-29T09:03:00Z">
        <w:r w:rsidR="0054561E" w:rsidRPr="0054561E">
          <w:rPr>
            <w:rFonts w:cs="Times New Roman"/>
          </w:rPr>
          <w:t xml:space="preserve"> </w:t>
        </w:r>
      </w:ins>
      <w:commentRangeStart w:id="594"/>
      <w:r w:rsidRPr="0054561E">
        <w:rPr>
          <w:rFonts w:cs="Times New Roman"/>
        </w:rPr>
        <w:t>the</w:t>
      </w:r>
      <w:r w:rsidRPr="0054561E">
        <w:rPr>
          <w:rFonts w:cs="Times New Roman"/>
          <w:spacing w:val="23"/>
        </w:rPr>
        <w:t xml:space="preserve"> </w:t>
      </w:r>
      <w:r w:rsidRPr="0054561E">
        <w:rPr>
          <w:rFonts w:cs="Times New Roman"/>
        </w:rPr>
        <w:t>governance</w:t>
      </w:r>
      <w:r w:rsidRPr="0054561E">
        <w:rPr>
          <w:rFonts w:cs="Times New Roman"/>
          <w:spacing w:val="23"/>
        </w:rPr>
        <w:t xml:space="preserve"> </w:t>
      </w:r>
      <w:r w:rsidRPr="0054561E">
        <w:rPr>
          <w:rFonts w:cs="Times New Roman"/>
        </w:rPr>
        <w:t>framework</w:t>
      </w:r>
      <w:r w:rsidRPr="0054561E">
        <w:rPr>
          <w:rFonts w:cs="Times New Roman"/>
          <w:spacing w:val="24"/>
        </w:rPr>
        <w:t xml:space="preserve"> </w:t>
      </w:r>
      <w:r w:rsidRPr="0054561E">
        <w:rPr>
          <w:rFonts w:cs="Times New Roman"/>
        </w:rPr>
        <w:t>requirements</w:t>
      </w:r>
      <w:r w:rsidRPr="0054561E">
        <w:rPr>
          <w:rFonts w:cs="Times New Roman"/>
          <w:spacing w:val="23"/>
        </w:rPr>
        <w:t xml:space="preserve"> </w:t>
      </w:r>
      <w:r w:rsidRPr="0054561E">
        <w:rPr>
          <w:rFonts w:cs="Times New Roman"/>
        </w:rPr>
        <w:t>provided</w:t>
      </w:r>
      <w:r w:rsidRPr="0054561E">
        <w:rPr>
          <w:rFonts w:cs="Times New Roman"/>
          <w:spacing w:val="23"/>
        </w:rPr>
        <w:t xml:space="preserve"> </w:t>
      </w:r>
      <w:r w:rsidRPr="0054561E">
        <w:rPr>
          <w:rFonts w:cs="Times New Roman"/>
        </w:rPr>
        <w:t>for</w:t>
      </w:r>
      <w:r w:rsidRPr="0054561E">
        <w:rPr>
          <w:rFonts w:cs="Times New Roman"/>
          <w:spacing w:val="24"/>
        </w:rPr>
        <w:t xml:space="preserve"> </w:t>
      </w:r>
      <w:r w:rsidRPr="0054561E">
        <w:rPr>
          <w:rFonts w:cs="Times New Roman"/>
        </w:rPr>
        <w:t>in</w:t>
      </w:r>
      <w:r w:rsidRPr="0054561E">
        <w:rPr>
          <w:rFonts w:cs="Times New Roman"/>
          <w:spacing w:val="23"/>
        </w:rPr>
        <w:t xml:space="preserve"> </w:t>
      </w:r>
      <w:r w:rsidRPr="0054561E">
        <w:rPr>
          <w:rFonts w:cs="Times New Roman"/>
        </w:rPr>
        <w:t>this</w:t>
      </w:r>
      <w:r w:rsidRPr="0054561E">
        <w:rPr>
          <w:rFonts w:cs="Times New Roman"/>
          <w:spacing w:val="23"/>
        </w:rPr>
        <w:t xml:space="preserve"> </w:t>
      </w:r>
      <w:r w:rsidRPr="0054561E">
        <w:rPr>
          <w:rFonts w:cs="Times New Roman"/>
        </w:rPr>
        <w:t>Part</w:t>
      </w:r>
      <w:r w:rsidRPr="0054561E">
        <w:rPr>
          <w:rFonts w:cs="Times New Roman"/>
          <w:spacing w:val="24"/>
        </w:rPr>
        <w:t xml:space="preserve"> </w:t>
      </w:r>
      <w:r w:rsidRPr="0054561E">
        <w:rPr>
          <w:rFonts w:cs="Times New Roman"/>
        </w:rPr>
        <w:t>and</w:t>
      </w:r>
      <w:r w:rsidRPr="0054561E">
        <w:rPr>
          <w:rFonts w:cs="Times New Roman"/>
          <w:spacing w:val="23"/>
        </w:rPr>
        <w:t xml:space="preserve"> </w:t>
      </w:r>
      <w:r w:rsidRPr="0054561E">
        <w:rPr>
          <w:rFonts w:cs="Times New Roman"/>
        </w:rPr>
        <w:t>any other</w:t>
      </w:r>
      <w:r w:rsidRPr="0054561E">
        <w:rPr>
          <w:rFonts w:cs="Times New Roman"/>
          <w:spacing w:val="-1"/>
        </w:rPr>
        <w:t xml:space="preserve"> </w:t>
      </w:r>
      <w:r w:rsidRPr="0054561E">
        <w:rPr>
          <w:rFonts w:cs="Times New Roman"/>
        </w:rPr>
        <w:t>prescribed</w:t>
      </w:r>
      <w:r w:rsidRPr="0054561E">
        <w:rPr>
          <w:rFonts w:cs="Times New Roman"/>
          <w:spacing w:val="-1"/>
        </w:rPr>
        <w:t xml:space="preserve"> </w:t>
      </w:r>
      <w:r w:rsidRPr="0054561E">
        <w:rPr>
          <w:rFonts w:cs="Times New Roman"/>
        </w:rPr>
        <w:t>requirements</w:t>
      </w:r>
      <w:r w:rsidRPr="0054561E">
        <w:rPr>
          <w:rFonts w:cs="Times New Roman"/>
          <w:spacing w:val="-1"/>
        </w:rPr>
        <w:t xml:space="preserve"> </w:t>
      </w:r>
      <w:r w:rsidRPr="0054561E">
        <w:rPr>
          <w:rFonts w:cs="Times New Roman"/>
        </w:rPr>
        <w:t>are</w:t>
      </w:r>
      <w:r w:rsidRPr="0054561E">
        <w:rPr>
          <w:rFonts w:cs="Times New Roman"/>
          <w:spacing w:val="-1"/>
        </w:rPr>
        <w:t xml:space="preserve"> </w:t>
      </w:r>
      <w:r w:rsidRPr="0054561E">
        <w:rPr>
          <w:rFonts w:cs="Times New Roman"/>
        </w:rPr>
        <w:t>being</w:t>
      </w:r>
      <w:r w:rsidRPr="0054561E">
        <w:rPr>
          <w:rFonts w:cs="Times New Roman"/>
          <w:spacing w:val="-1"/>
        </w:rPr>
        <w:t xml:space="preserve"> </w:t>
      </w:r>
      <w:r w:rsidRPr="0054561E">
        <w:rPr>
          <w:rFonts w:cs="Times New Roman"/>
        </w:rPr>
        <w:t>complied</w:t>
      </w:r>
      <w:r w:rsidRPr="0054561E">
        <w:rPr>
          <w:rFonts w:cs="Times New Roman"/>
          <w:spacing w:val="-1"/>
        </w:rPr>
        <w:t xml:space="preserve"> </w:t>
      </w:r>
      <w:r w:rsidRPr="0054561E">
        <w:rPr>
          <w:rFonts w:cs="Times New Roman"/>
        </w:rPr>
        <w:t>with.</w:t>
      </w:r>
      <w:commentRangeEnd w:id="594"/>
      <w:r w:rsidR="0054561E">
        <w:rPr>
          <w:rStyle w:val="CommentReference"/>
          <w:rFonts w:asciiTheme="minorHAnsi" w:eastAsiaTheme="minorHAnsi" w:hAnsiTheme="minorHAnsi"/>
        </w:rPr>
        <w:commentReference w:id="594"/>
      </w:r>
    </w:p>
    <w:p w:rsidR="0093755D" w:rsidRPr="003A6744" w:rsidRDefault="00426AB0" w:rsidP="00F425BD">
      <w:pPr>
        <w:pStyle w:val="BodyText"/>
        <w:numPr>
          <w:ilvl w:val="0"/>
          <w:numId w:val="75"/>
        </w:numPr>
        <w:tabs>
          <w:tab w:val="left" w:pos="1242"/>
        </w:tabs>
        <w:spacing w:line="224" w:lineRule="atLeast"/>
        <w:ind w:left="714" w:firstLine="0"/>
        <w:jc w:val="both"/>
        <w:rPr>
          <w:rFonts w:cs="Times New Roman"/>
        </w:rPr>
      </w:pPr>
      <w:r w:rsidRPr="003A6744">
        <w:rPr>
          <w:rFonts w:cs="Times New Roman"/>
        </w:rPr>
        <w:t>If</w:t>
      </w:r>
      <w:r w:rsidRPr="003A6744">
        <w:rPr>
          <w:rFonts w:cs="Times New Roman"/>
          <w:spacing w:val="39"/>
        </w:rPr>
        <w:t xml:space="preserve"> </w:t>
      </w:r>
      <w:r w:rsidRPr="003A6744">
        <w:rPr>
          <w:rFonts w:cs="Times New Roman"/>
        </w:rPr>
        <w:t>the</w:t>
      </w:r>
      <w:r w:rsidRPr="003A6744">
        <w:rPr>
          <w:rFonts w:cs="Times New Roman"/>
          <w:spacing w:val="40"/>
        </w:rPr>
        <w:t xml:space="preserve"> </w:t>
      </w:r>
      <w:r w:rsidRPr="003A6744">
        <w:rPr>
          <w:rFonts w:cs="Times New Roman"/>
        </w:rPr>
        <w:t>Prudential</w:t>
      </w:r>
      <w:r w:rsidRPr="003A6744">
        <w:rPr>
          <w:rFonts w:cs="Times New Roman"/>
          <w:spacing w:val="29"/>
        </w:rPr>
        <w:t xml:space="preserve"> </w:t>
      </w:r>
      <w:r w:rsidRPr="003A6744">
        <w:rPr>
          <w:rFonts w:cs="Times New Roman"/>
        </w:rPr>
        <w:t>Authority</w:t>
      </w:r>
      <w:r w:rsidRPr="003A6744">
        <w:rPr>
          <w:rFonts w:cs="Times New Roman"/>
          <w:spacing w:val="39"/>
        </w:rPr>
        <w:t xml:space="preserve"> </w:t>
      </w:r>
      <w:r w:rsidRPr="003A6744">
        <w:rPr>
          <w:rFonts w:cs="Times New Roman"/>
        </w:rPr>
        <w:t>reasonably</w:t>
      </w:r>
      <w:r w:rsidRPr="003A6744">
        <w:rPr>
          <w:rFonts w:cs="Times New Roman"/>
          <w:spacing w:val="40"/>
        </w:rPr>
        <w:t xml:space="preserve"> </w:t>
      </w:r>
      <w:r w:rsidRPr="003A6744">
        <w:rPr>
          <w:rFonts w:cs="Times New Roman"/>
        </w:rPr>
        <w:t>believes</w:t>
      </w:r>
      <w:r w:rsidRPr="003A6744">
        <w:rPr>
          <w:rFonts w:cs="Times New Roman"/>
          <w:spacing w:val="39"/>
        </w:rPr>
        <w:t xml:space="preserve"> </w:t>
      </w:r>
      <w:r w:rsidRPr="003A6744">
        <w:rPr>
          <w:rFonts w:cs="Times New Roman"/>
        </w:rPr>
        <w:t>that</w:t>
      </w:r>
      <w:r w:rsidRPr="003A6744">
        <w:rPr>
          <w:rFonts w:cs="Times New Roman"/>
          <w:spacing w:val="40"/>
        </w:rPr>
        <w:t xml:space="preserve"> </w:t>
      </w:r>
      <w:r w:rsidRPr="003A6744">
        <w:rPr>
          <w:rFonts w:cs="Times New Roman"/>
        </w:rPr>
        <w:t>the</w:t>
      </w:r>
      <w:r w:rsidRPr="003A6744">
        <w:rPr>
          <w:rFonts w:cs="Times New Roman"/>
          <w:spacing w:val="39"/>
        </w:rPr>
        <w:t xml:space="preserve"> </w:t>
      </w:r>
      <w:r w:rsidRPr="003A6744">
        <w:rPr>
          <w:rFonts w:cs="Times New Roman"/>
        </w:rPr>
        <w:t>e</w:t>
      </w:r>
      <w:r w:rsidRPr="003A6744">
        <w:rPr>
          <w:rFonts w:cs="Times New Roman"/>
          <w:spacing w:val="-14"/>
        </w:rPr>
        <w:t>f</w:t>
      </w:r>
      <w:r w:rsidRPr="003A6744">
        <w:rPr>
          <w:rFonts w:cs="Times New Roman"/>
        </w:rPr>
        <w:t>fectiveness</w:t>
      </w:r>
      <w:r w:rsidRPr="003A6744">
        <w:rPr>
          <w:rFonts w:cs="Times New Roman"/>
          <w:spacing w:val="40"/>
        </w:rPr>
        <w:t xml:space="preserve"> </w:t>
      </w:r>
      <w:r w:rsidRPr="003A6744">
        <w:rPr>
          <w:rFonts w:cs="Times New Roman"/>
        </w:rPr>
        <w:t>of</w:t>
      </w:r>
      <w:r w:rsidRPr="003A6744">
        <w:rPr>
          <w:rFonts w:cs="Times New Roman"/>
          <w:spacing w:val="40"/>
        </w:rPr>
        <w:t xml:space="preserve"> </w:t>
      </w:r>
      <w:r w:rsidRPr="003A6744">
        <w:rPr>
          <w:rFonts w:cs="Times New Roman"/>
        </w:rPr>
        <w:t>the</w:t>
      </w:r>
      <w:r w:rsidRPr="003A6744">
        <w:rPr>
          <w:rFonts w:cs="Times New Roman"/>
          <w:w w:val="99"/>
        </w:rPr>
        <w:t xml:space="preserve"> </w:t>
      </w:r>
      <w:r w:rsidRPr="003A6744">
        <w:rPr>
          <w:rFonts w:cs="Times New Roman"/>
        </w:rPr>
        <w:t>governance</w:t>
      </w:r>
      <w:r w:rsidRPr="003A6744">
        <w:rPr>
          <w:rFonts w:cs="Times New Roman"/>
          <w:spacing w:val="1"/>
        </w:rPr>
        <w:t xml:space="preserve"> </w:t>
      </w:r>
      <w:r w:rsidRPr="003A6744">
        <w:rPr>
          <w:rFonts w:cs="Times New Roman"/>
        </w:rPr>
        <w:t>framework</w:t>
      </w:r>
      <w:r w:rsidRPr="003A6744">
        <w:rPr>
          <w:rFonts w:cs="Times New Roman"/>
          <w:spacing w:val="2"/>
        </w:rPr>
        <w:t xml:space="preserve"> </w:t>
      </w:r>
      <w:r w:rsidRPr="003A6744">
        <w:rPr>
          <w:rFonts w:cs="Times New Roman"/>
        </w:rPr>
        <w:t>of</w:t>
      </w:r>
      <w:r w:rsidRPr="003A6744">
        <w:rPr>
          <w:rFonts w:cs="Times New Roman"/>
          <w:spacing w:val="2"/>
        </w:rPr>
        <w:t xml:space="preserve"> </w:t>
      </w:r>
      <w:r w:rsidRPr="003A6744">
        <w:rPr>
          <w:rFonts w:cs="Times New Roman"/>
        </w:rPr>
        <w:t>an</w:t>
      </w:r>
      <w:r w:rsidRPr="003A6744">
        <w:rPr>
          <w:rFonts w:cs="Times New Roman"/>
          <w:spacing w:val="2"/>
        </w:rPr>
        <w:t xml:space="preserve"> </w:t>
      </w:r>
      <w:r w:rsidRPr="003A6744">
        <w:rPr>
          <w:rFonts w:cs="Times New Roman"/>
        </w:rPr>
        <w:t>insurer</w:t>
      </w:r>
      <w:r w:rsidRPr="003A6744">
        <w:rPr>
          <w:rFonts w:cs="Times New Roman"/>
          <w:spacing w:val="1"/>
        </w:rPr>
        <w:t xml:space="preserve"> </w:t>
      </w:r>
      <w:r w:rsidRPr="003A6744">
        <w:rPr>
          <w:rFonts w:cs="Times New Roman"/>
        </w:rPr>
        <w:t>or</w:t>
      </w:r>
      <w:r w:rsidRPr="003A6744">
        <w:rPr>
          <w:rFonts w:cs="Times New Roman"/>
          <w:spacing w:val="2"/>
        </w:rPr>
        <w:t xml:space="preserve"> </w:t>
      </w:r>
      <w:r w:rsidRPr="003A6744">
        <w:rPr>
          <w:rFonts w:cs="Times New Roman"/>
        </w:rPr>
        <w:t>controlling</w:t>
      </w:r>
      <w:r w:rsidRPr="003A6744">
        <w:rPr>
          <w:rFonts w:cs="Times New Roman"/>
          <w:spacing w:val="2"/>
        </w:rPr>
        <w:t xml:space="preserve"> </w:t>
      </w:r>
      <w:r w:rsidRPr="003A6744">
        <w:rPr>
          <w:rFonts w:cs="Times New Roman"/>
        </w:rPr>
        <w:t>company</w:t>
      </w:r>
      <w:r w:rsidRPr="003A6744">
        <w:rPr>
          <w:rFonts w:cs="Times New Roman"/>
          <w:spacing w:val="2"/>
        </w:rPr>
        <w:t xml:space="preserve"> </w:t>
      </w:r>
      <w:r w:rsidRPr="003A6744">
        <w:rPr>
          <w:rFonts w:cs="Times New Roman"/>
        </w:rPr>
        <w:t>or</w:t>
      </w:r>
      <w:r w:rsidRPr="003A6744">
        <w:rPr>
          <w:rFonts w:cs="Times New Roman"/>
          <w:spacing w:val="2"/>
        </w:rPr>
        <w:t xml:space="preserve"> </w:t>
      </w:r>
      <w:r w:rsidRPr="003A6744">
        <w:rPr>
          <w:rFonts w:cs="Times New Roman"/>
        </w:rPr>
        <w:t>a</w:t>
      </w:r>
      <w:r w:rsidRPr="003A6744">
        <w:rPr>
          <w:rFonts w:cs="Times New Roman"/>
          <w:spacing w:val="1"/>
        </w:rPr>
        <w:t xml:space="preserve"> </w:t>
      </w:r>
      <w:r w:rsidRPr="003A6744">
        <w:rPr>
          <w:rFonts w:cs="Times New Roman"/>
        </w:rPr>
        <w:t>part</w:t>
      </w:r>
      <w:r w:rsidRPr="003A6744">
        <w:rPr>
          <w:rFonts w:cs="Times New Roman"/>
          <w:spacing w:val="2"/>
        </w:rPr>
        <w:t xml:space="preserve"> </w:t>
      </w:r>
      <w:r w:rsidRPr="003A6744">
        <w:rPr>
          <w:rFonts w:cs="Times New Roman"/>
        </w:rPr>
        <w:t>thereof</w:t>
      </w:r>
      <w:r w:rsidRPr="003A6744">
        <w:rPr>
          <w:rFonts w:cs="Times New Roman"/>
          <w:spacing w:val="2"/>
        </w:rPr>
        <w:t xml:space="preserve"> </w:t>
      </w:r>
      <w:r w:rsidRPr="003A6744">
        <w:rPr>
          <w:rFonts w:cs="Times New Roman"/>
        </w:rPr>
        <w:t>requires</w:t>
      </w:r>
      <w:r w:rsidRPr="003A6744">
        <w:rPr>
          <w:rFonts w:cs="Times New Roman"/>
          <w:w w:val="99"/>
        </w:rPr>
        <w:t xml:space="preserve"> </w:t>
      </w:r>
      <w:r w:rsidRPr="003A6744">
        <w:rPr>
          <w:rFonts w:cs="Times New Roman"/>
        </w:rPr>
        <w:t>further</w:t>
      </w:r>
      <w:r w:rsidRPr="003A6744">
        <w:rPr>
          <w:rFonts w:cs="Times New Roman"/>
          <w:spacing w:val="28"/>
        </w:rPr>
        <w:t xml:space="preserve"> </w:t>
      </w:r>
      <w:r w:rsidRPr="003A6744">
        <w:rPr>
          <w:rFonts w:cs="Times New Roman"/>
        </w:rPr>
        <w:t>investigation,</w:t>
      </w:r>
      <w:r w:rsidRPr="003A6744">
        <w:rPr>
          <w:rFonts w:cs="Times New Roman"/>
          <w:spacing w:val="29"/>
        </w:rPr>
        <w:t xml:space="preserve"> </w:t>
      </w:r>
      <w:r w:rsidRPr="003A6744">
        <w:rPr>
          <w:rFonts w:cs="Times New Roman"/>
        </w:rPr>
        <w:t>the</w:t>
      </w:r>
      <w:r w:rsidRPr="003A6744">
        <w:rPr>
          <w:rFonts w:cs="Times New Roman"/>
          <w:spacing w:val="29"/>
        </w:rPr>
        <w:t xml:space="preserve"> </w:t>
      </w:r>
      <w:r w:rsidRPr="003A6744">
        <w:rPr>
          <w:rFonts w:cs="Times New Roman"/>
        </w:rPr>
        <w:t>Prudential</w:t>
      </w:r>
      <w:r w:rsidRPr="003A6744">
        <w:rPr>
          <w:rFonts w:cs="Times New Roman"/>
          <w:spacing w:val="19"/>
        </w:rPr>
        <w:t xml:space="preserve"> </w:t>
      </w:r>
      <w:r w:rsidRPr="003A6744">
        <w:rPr>
          <w:rFonts w:cs="Times New Roman"/>
        </w:rPr>
        <w:t>Authority</w:t>
      </w:r>
      <w:r w:rsidRPr="003A6744">
        <w:rPr>
          <w:rFonts w:cs="Times New Roman"/>
          <w:spacing w:val="28"/>
        </w:rPr>
        <w:t xml:space="preserve"> </w:t>
      </w:r>
      <w:r w:rsidRPr="003A6744">
        <w:rPr>
          <w:rFonts w:cs="Times New Roman"/>
        </w:rPr>
        <w:t>may</w:t>
      </w:r>
      <w:r w:rsidRPr="003A6744">
        <w:rPr>
          <w:rFonts w:cs="Times New Roman"/>
          <w:spacing w:val="29"/>
        </w:rPr>
        <w:t xml:space="preserve"> </w:t>
      </w:r>
      <w:r w:rsidRPr="003A6744">
        <w:rPr>
          <w:rFonts w:cs="Times New Roman"/>
        </w:rPr>
        <w:t>direct</w:t>
      </w:r>
      <w:r w:rsidRPr="003A6744">
        <w:rPr>
          <w:rFonts w:cs="Times New Roman"/>
          <w:spacing w:val="29"/>
        </w:rPr>
        <w:t xml:space="preserve"> </w:t>
      </w:r>
      <w:r w:rsidRPr="003A6744">
        <w:rPr>
          <w:rFonts w:cs="Times New Roman"/>
        </w:rPr>
        <w:t>the</w:t>
      </w:r>
      <w:r w:rsidRPr="003A6744">
        <w:rPr>
          <w:rFonts w:cs="Times New Roman"/>
          <w:spacing w:val="29"/>
        </w:rPr>
        <w:t xml:space="preserve"> </w:t>
      </w:r>
      <w:r w:rsidRPr="003A6744">
        <w:rPr>
          <w:rFonts w:cs="Times New Roman"/>
        </w:rPr>
        <w:t>insurer</w:t>
      </w:r>
      <w:r w:rsidRPr="003A6744">
        <w:rPr>
          <w:rFonts w:cs="Times New Roman"/>
          <w:spacing w:val="29"/>
        </w:rPr>
        <w:t xml:space="preserve"> </w:t>
      </w:r>
      <w:r w:rsidRPr="003A6744">
        <w:rPr>
          <w:rFonts w:cs="Times New Roman"/>
        </w:rPr>
        <w:t>or</w:t>
      </w:r>
      <w:r w:rsidRPr="003A6744">
        <w:rPr>
          <w:rFonts w:cs="Times New Roman"/>
          <w:spacing w:val="28"/>
        </w:rPr>
        <w:t xml:space="preserve"> </w:t>
      </w:r>
      <w:r w:rsidRPr="003A6744">
        <w:rPr>
          <w:rFonts w:cs="Times New Roman"/>
        </w:rPr>
        <w:t>controlling</w:t>
      </w:r>
      <w:r w:rsidRPr="003A6744">
        <w:rPr>
          <w:rFonts w:cs="Times New Roman"/>
          <w:w w:val="99"/>
        </w:rPr>
        <w:t xml:space="preserve"> </w:t>
      </w:r>
      <w:r w:rsidRPr="003A6744">
        <w:rPr>
          <w:rFonts w:cs="Times New Roman"/>
        </w:rPr>
        <w:t>company</w:t>
      </w:r>
      <w:r w:rsidRPr="003A6744">
        <w:rPr>
          <w:rFonts w:cs="Times New Roman"/>
          <w:spacing w:val="-4"/>
        </w:rPr>
        <w:t xml:space="preserve"> </w:t>
      </w:r>
      <w:r w:rsidRPr="003A6744">
        <w:rPr>
          <w:rFonts w:cs="Times New Roman"/>
        </w:rPr>
        <w:t>to</w:t>
      </w:r>
      <w:r w:rsidRPr="003A6744">
        <w:rPr>
          <w:rFonts w:cs="Times New Roman"/>
          <w:spacing w:val="-5"/>
        </w:rPr>
        <w:t xml:space="preserve"> </w:t>
      </w:r>
      <w:r w:rsidRPr="003A6744">
        <w:rPr>
          <w:rFonts w:cs="Times New Roman"/>
        </w:rPr>
        <w:t>secure</w:t>
      </w:r>
      <w:r w:rsidRPr="003A6744">
        <w:rPr>
          <w:rFonts w:cs="Times New Roman"/>
          <w:spacing w:val="-4"/>
        </w:rPr>
        <w:t xml:space="preserve"> </w:t>
      </w:r>
      <w:r w:rsidRPr="003A6744">
        <w:rPr>
          <w:rFonts w:cs="Times New Roman"/>
        </w:rPr>
        <w:t>an</w:t>
      </w:r>
      <w:r w:rsidRPr="003A6744">
        <w:rPr>
          <w:rFonts w:cs="Times New Roman"/>
          <w:spacing w:val="-4"/>
        </w:rPr>
        <w:t xml:space="preserve"> </w:t>
      </w:r>
      <w:r w:rsidRPr="003A6744">
        <w:rPr>
          <w:rFonts w:cs="Times New Roman"/>
        </w:rPr>
        <w:t>independent</w:t>
      </w:r>
      <w:r w:rsidRPr="003A6744">
        <w:rPr>
          <w:rFonts w:cs="Times New Roman"/>
          <w:spacing w:val="-4"/>
        </w:rPr>
        <w:t xml:space="preserve"> </w:t>
      </w:r>
      <w:r w:rsidRPr="003A6744">
        <w:rPr>
          <w:rFonts w:cs="Times New Roman"/>
        </w:rPr>
        <w:t>review</w:t>
      </w:r>
      <w:r w:rsidRPr="003A6744">
        <w:rPr>
          <w:rFonts w:cs="Times New Roman"/>
          <w:spacing w:val="-4"/>
        </w:rPr>
        <w:t xml:space="preserve"> </w:t>
      </w:r>
      <w:r w:rsidRPr="003A6744">
        <w:rPr>
          <w:rFonts w:cs="Times New Roman"/>
        </w:rPr>
        <w:t>of</w:t>
      </w:r>
      <w:r w:rsidRPr="003A6744">
        <w:rPr>
          <w:rFonts w:cs="Times New Roman"/>
          <w:spacing w:val="-4"/>
        </w:rPr>
        <w:t xml:space="preserve"> </w:t>
      </w:r>
      <w:r w:rsidRPr="003A6744">
        <w:rPr>
          <w:rFonts w:cs="Times New Roman"/>
        </w:rPr>
        <w:t>the</w:t>
      </w:r>
      <w:r w:rsidRPr="003A6744">
        <w:rPr>
          <w:rFonts w:cs="Times New Roman"/>
          <w:spacing w:val="-4"/>
        </w:rPr>
        <w:t xml:space="preserve"> </w:t>
      </w:r>
      <w:r w:rsidRPr="003A6744">
        <w:rPr>
          <w:rFonts w:cs="Times New Roman"/>
        </w:rPr>
        <w:t>governance</w:t>
      </w:r>
      <w:r w:rsidRPr="003A6744">
        <w:rPr>
          <w:rFonts w:cs="Times New Roman"/>
          <w:spacing w:val="-4"/>
        </w:rPr>
        <w:t xml:space="preserve"> </w:t>
      </w:r>
      <w:r w:rsidRPr="003A6744">
        <w:rPr>
          <w:rFonts w:cs="Times New Roman"/>
        </w:rPr>
        <w:t>framework</w:t>
      </w:r>
      <w:r w:rsidRPr="003A6744">
        <w:rPr>
          <w:rFonts w:cs="Times New Roman"/>
          <w:spacing w:val="-4"/>
        </w:rPr>
        <w:t xml:space="preserve"> </w:t>
      </w:r>
      <w:r w:rsidRPr="003A6744">
        <w:rPr>
          <w:rFonts w:cs="Times New Roman"/>
        </w:rPr>
        <w:t>by</w:t>
      </w:r>
      <w:r w:rsidRPr="003A6744">
        <w:rPr>
          <w:rFonts w:cs="Times New Roman"/>
          <w:spacing w:val="-4"/>
        </w:rPr>
        <w:t xml:space="preserve"> </w:t>
      </w:r>
      <w:r w:rsidRPr="003A6744">
        <w:rPr>
          <w:rFonts w:cs="Times New Roman"/>
        </w:rPr>
        <w:t>a</w:t>
      </w:r>
      <w:r w:rsidRPr="003A6744">
        <w:rPr>
          <w:rFonts w:cs="Times New Roman"/>
          <w:spacing w:val="-4"/>
        </w:rPr>
        <w:t xml:space="preserve"> </w:t>
      </w:r>
      <w:r w:rsidRPr="003A6744">
        <w:rPr>
          <w:rFonts w:cs="Times New Roman"/>
        </w:rPr>
        <w:t>person</w:t>
      </w:r>
      <w:r w:rsidRPr="003A6744">
        <w:rPr>
          <w:rFonts w:cs="Times New Roman"/>
          <w:spacing w:val="-4"/>
        </w:rPr>
        <w:t xml:space="preserve"> </w:t>
      </w:r>
      <w:r w:rsidRPr="003A6744">
        <w:rPr>
          <w:rFonts w:cs="Times New Roman"/>
        </w:rPr>
        <w:t>to be</w:t>
      </w:r>
      <w:r w:rsidRPr="003A6744">
        <w:rPr>
          <w:rFonts w:cs="Times New Roman"/>
          <w:spacing w:val="42"/>
        </w:rPr>
        <w:t xml:space="preserve"> </w:t>
      </w:r>
      <w:r w:rsidRPr="003A6744">
        <w:rPr>
          <w:rFonts w:cs="Times New Roman"/>
        </w:rPr>
        <w:t>approved</w:t>
      </w:r>
      <w:r w:rsidRPr="003A6744">
        <w:rPr>
          <w:rFonts w:cs="Times New Roman"/>
          <w:spacing w:val="43"/>
        </w:rPr>
        <w:t xml:space="preserve"> </w:t>
      </w:r>
      <w:r w:rsidRPr="003A6744">
        <w:rPr>
          <w:rFonts w:cs="Times New Roman"/>
        </w:rPr>
        <w:t>by</w:t>
      </w:r>
      <w:r w:rsidRPr="003A6744">
        <w:rPr>
          <w:rFonts w:cs="Times New Roman"/>
          <w:spacing w:val="42"/>
        </w:rPr>
        <w:t xml:space="preserve"> </w:t>
      </w:r>
      <w:r w:rsidRPr="003A6744">
        <w:rPr>
          <w:rFonts w:cs="Times New Roman"/>
        </w:rPr>
        <w:t>the</w:t>
      </w:r>
      <w:r w:rsidRPr="003A6744">
        <w:rPr>
          <w:rFonts w:cs="Times New Roman"/>
          <w:spacing w:val="43"/>
        </w:rPr>
        <w:t xml:space="preserve"> </w:t>
      </w:r>
      <w:r w:rsidRPr="003A6744">
        <w:rPr>
          <w:rFonts w:cs="Times New Roman"/>
        </w:rPr>
        <w:t>Prudential</w:t>
      </w:r>
      <w:r w:rsidRPr="003A6744">
        <w:rPr>
          <w:rFonts w:cs="Times New Roman"/>
          <w:spacing w:val="32"/>
        </w:rPr>
        <w:t xml:space="preserve"> </w:t>
      </w:r>
      <w:r w:rsidRPr="003A6744">
        <w:rPr>
          <w:rFonts w:cs="Times New Roman"/>
        </w:rPr>
        <w:t>Authority</w:t>
      </w:r>
      <w:r w:rsidRPr="003A6744">
        <w:rPr>
          <w:rFonts w:cs="Times New Roman"/>
          <w:spacing w:val="42"/>
        </w:rPr>
        <w:t xml:space="preserve"> </w:t>
      </w:r>
      <w:r w:rsidRPr="003A6744">
        <w:rPr>
          <w:rFonts w:cs="Times New Roman"/>
        </w:rPr>
        <w:t>at</w:t>
      </w:r>
      <w:r w:rsidRPr="003A6744">
        <w:rPr>
          <w:rFonts w:cs="Times New Roman"/>
          <w:spacing w:val="43"/>
        </w:rPr>
        <w:t xml:space="preserve"> </w:t>
      </w:r>
      <w:r w:rsidRPr="003A6744">
        <w:rPr>
          <w:rFonts w:cs="Times New Roman"/>
        </w:rPr>
        <w:t>the</w:t>
      </w:r>
      <w:r w:rsidRPr="003A6744">
        <w:rPr>
          <w:rFonts w:cs="Times New Roman"/>
          <w:spacing w:val="43"/>
        </w:rPr>
        <w:t xml:space="preserve"> </w:t>
      </w:r>
      <w:r w:rsidRPr="003A6744">
        <w:rPr>
          <w:rFonts w:cs="Times New Roman"/>
        </w:rPr>
        <w:t>cost</w:t>
      </w:r>
      <w:r w:rsidRPr="003A6744">
        <w:rPr>
          <w:rFonts w:cs="Times New Roman"/>
          <w:spacing w:val="42"/>
        </w:rPr>
        <w:t xml:space="preserve"> </w:t>
      </w:r>
      <w:r w:rsidRPr="003A6744">
        <w:rPr>
          <w:rFonts w:cs="Times New Roman"/>
        </w:rPr>
        <w:t>of</w:t>
      </w:r>
      <w:r w:rsidRPr="003A6744">
        <w:rPr>
          <w:rFonts w:cs="Times New Roman"/>
          <w:spacing w:val="43"/>
        </w:rPr>
        <w:t xml:space="preserve"> </w:t>
      </w:r>
      <w:r w:rsidRPr="003A6744">
        <w:rPr>
          <w:rFonts w:cs="Times New Roman"/>
        </w:rPr>
        <w:t>the</w:t>
      </w:r>
      <w:r w:rsidRPr="003A6744">
        <w:rPr>
          <w:rFonts w:cs="Times New Roman"/>
          <w:spacing w:val="42"/>
        </w:rPr>
        <w:t xml:space="preserve"> </w:t>
      </w:r>
      <w:r w:rsidRPr="003A6744">
        <w:rPr>
          <w:rFonts w:cs="Times New Roman"/>
        </w:rPr>
        <w:t>insurer</w:t>
      </w:r>
      <w:r w:rsidRPr="003A6744">
        <w:rPr>
          <w:rFonts w:cs="Times New Roman"/>
          <w:spacing w:val="43"/>
        </w:rPr>
        <w:t xml:space="preserve"> </w:t>
      </w:r>
      <w:r w:rsidRPr="003A6744">
        <w:rPr>
          <w:rFonts w:cs="Times New Roman"/>
        </w:rPr>
        <w:t>or</w:t>
      </w:r>
      <w:r w:rsidRPr="003A6744">
        <w:rPr>
          <w:rFonts w:cs="Times New Roman"/>
          <w:spacing w:val="43"/>
        </w:rPr>
        <w:t xml:space="preserve"> </w:t>
      </w:r>
      <w:r w:rsidRPr="003A6744">
        <w:rPr>
          <w:rFonts w:cs="Times New Roman"/>
        </w:rPr>
        <w:t>controlling</w:t>
      </w:r>
      <w:r w:rsidRPr="003A6744">
        <w:rPr>
          <w:rFonts w:cs="Times New Roman"/>
          <w:w w:val="99"/>
        </w:rPr>
        <w:t xml:space="preserve"> </w:t>
      </w:r>
      <w:r w:rsidRPr="003A6744">
        <w:rPr>
          <w:rFonts w:cs="Times New Roman"/>
        </w:rPr>
        <w:t>compan</w:t>
      </w:r>
      <w:r w:rsidRPr="003A6744">
        <w:rPr>
          <w:rFonts w:cs="Times New Roman"/>
          <w:spacing w:val="-14"/>
        </w:rPr>
        <w:t>y</w:t>
      </w:r>
      <w:r w:rsidRPr="003A6744">
        <w:rPr>
          <w:rFonts w:cs="Times New Roman"/>
        </w:rPr>
        <w:t>.</w:t>
      </w:r>
    </w:p>
    <w:p w:rsidR="0093755D" w:rsidRDefault="00426AB0" w:rsidP="00F425BD">
      <w:pPr>
        <w:pStyle w:val="BodyText"/>
        <w:numPr>
          <w:ilvl w:val="0"/>
          <w:numId w:val="75"/>
        </w:numPr>
        <w:tabs>
          <w:tab w:val="left" w:pos="1199"/>
        </w:tabs>
        <w:spacing w:line="224" w:lineRule="atLeast"/>
        <w:ind w:left="1199" w:hanging="286"/>
        <w:jc w:val="both"/>
        <w:rPr>
          <w:rFonts w:cs="Times New Roman"/>
        </w:rPr>
      </w:pP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3"/>
        </w:rPr>
        <w:t xml:space="preserve"> </w:t>
      </w:r>
      <w:r>
        <w:rPr>
          <w:rFonts w:cs="Times New Roman"/>
        </w:rPr>
        <w:t>may—</w:t>
      </w:r>
    </w:p>
    <w:p w:rsidR="0093755D" w:rsidRDefault="00426AB0" w:rsidP="00F425BD">
      <w:pPr>
        <w:pStyle w:val="BodyText"/>
        <w:numPr>
          <w:ilvl w:val="1"/>
          <w:numId w:val="75"/>
        </w:numPr>
        <w:tabs>
          <w:tab w:val="left" w:pos="1512"/>
          <w:tab w:val="left" w:pos="7918"/>
        </w:tabs>
        <w:spacing w:line="224" w:lineRule="atLeast"/>
        <w:jc w:val="both"/>
        <w:rPr>
          <w:rFonts w:cs="Times New Roman"/>
        </w:rPr>
      </w:pP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case</w:t>
      </w:r>
      <w:r>
        <w:rPr>
          <w:rFonts w:cs="Times New Roman"/>
          <w:spacing w:val="-4"/>
        </w:rPr>
        <w:t xml:space="preserve"> </w:t>
      </w:r>
      <w:r>
        <w:rPr>
          <w:rFonts w:cs="Times New Roman"/>
        </w:rPr>
        <w:t>of</w:t>
      </w:r>
      <w:r>
        <w:rPr>
          <w:rFonts w:cs="Times New Roman"/>
          <w:spacing w:val="-3"/>
        </w:rPr>
        <w:t xml:space="preserve"> </w:t>
      </w:r>
      <w:r>
        <w:rPr>
          <w:rFonts w:cs="Times New Roman"/>
        </w:rPr>
        <w:t>an</w:t>
      </w:r>
      <w:r>
        <w:rPr>
          <w:rFonts w:cs="Times New Roman"/>
          <w:spacing w:val="-4"/>
        </w:rPr>
        <w:t xml:space="preserve"> </w:t>
      </w:r>
      <w:r>
        <w:rPr>
          <w:rFonts w:cs="Times New Roman"/>
        </w:rPr>
        <w:t>insurer</w:t>
      </w:r>
      <w:r>
        <w:rPr>
          <w:rFonts w:cs="Times New Roman"/>
          <w:spacing w:val="-3"/>
        </w:rPr>
        <w:t xml:space="preserve"> </w:t>
      </w:r>
      <w:r>
        <w:rPr>
          <w:rFonts w:cs="Times New Roman"/>
        </w:rPr>
        <w:t>(other</w:t>
      </w:r>
      <w:r>
        <w:rPr>
          <w:rFonts w:cs="Times New Roman"/>
          <w:spacing w:val="-4"/>
        </w:rPr>
        <w:t xml:space="preserve"> </w:t>
      </w:r>
      <w:r>
        <w:rPr>
          <w:rFonts w:cs="Times New Roman"/>
        </w:rPr>
        <w:t>than</w:t>
      </w:r>
      <w:r>
        <w:rPr>
          <w:rFonts w:cs="Times New Roman"/>
          <w:spacing w:val="-3"/>
        </w:rPr>
        <w:t xml:space="preserve"> </w:t>
      </w:r>
      <w:r>
        <w:rPr>
          <w:rFonts w:cs="Times New Roman"/>
        </w:rPr>
        <w:t>a</w:t>
      </w:r>
      <w:r>
        <w:rPr>
          <w:rFonts w:cs="Times New Roman"/>
          <w:spacing w:val="-4"/>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3"/>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a</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48"/>
        </w:rPr>
        <w:t xml:space="preserve"> </w:t>
      </w:r>
      <w:r>
        <w:rPr>
          <w:rFonts w:cs="Times New Roman"/>
        </w:rPr>
        <w:t>or</w:t>
      </w:r>
      <w:r>
        <w:rPr>
          <w:rFonts w:cs="Times New Roman"/>
          <w:spacing w:val="48"/>
        </w:rPr>
        <w:t xml:space="preserve"> </w:t>
      </w:r>
      <w:r>
        <w:rPr>
          <w:rFonts w:cs="Times New Roman"/>
        </w:rPr>
        <w:t>Lloyd</w:t>
      </w:r>
      <w:r>
        <w:rPr>
          <w:rFonts w:cs="Times New Roman"/>
          <w:spacing w:val="-12"/>
        </w:rPr>
        <w:t>’</w:t>
      </w:r>
      <w:r>
        <w:rPr>
          <w:rFonts w:cs="Times New Roman"/>
        </w:rPr>
        <w:t>s)</w:t>
      </w:r>
      <w:r>
        <w:rPr>
          <w:rFonts w:cs="Times New Roman"/>
          <w:spacing w:val="48"/>
        </w:rPr>
        <w:t xml:space="preserve"> </w:t>
      </w:r>
      <w:r>
        <w:rPr>
          <w:rFonts w:cs="Times New Roman"/>
        </w:rPr>
        <w:t>and</w:t>
      </w:r>
      <w:r>
        <w:rPr>
          <w:rFonts w:cs="Times New Roman"/>
          <w:spacing w:val="49"/>
        </w:rPr>
        <w:t xml:space="preserve"> </w:t>
      </w:r>
      <w:r>
        <w:rPr>
          <w:rFonts w:cs="Times New Roman"/>
        </w:rPr>
        <w:t>a</w:t>
      </w:r>
      <w:r>
        <w:rPr>
          <w:rFonts w:cs="Times New Roman"/>
          <w:spacing w:val="48"/>
        </w:rPr>
        <w:t xml:space="preserve"> </w:t>
      </w:r>
      <w:r>
        <w:rPr>
          <w:rFonts w:cs="Times New Roman"/>
        </w:rPr>
        <w:t>controlling</w:t>
      </w:r>
      <w:r>
        <w:rPr>
          <w:rFonts w:cs="Times New Roman"/>
          <w:spacing w:val="48"/>
        </w:rPr>
        <w:t xml:space="preserve"> </w:t>
      </w:r>
      <w:r>
        <w:rPr>
          <w:rFonts w:cs="Times New Roman"/>
        </w:rPr>
        <w:t>compan</w:t>
      </w:r>
      <w:r>
        <w:rPr>
          <w:rFonts w:cs="Times New Roman"/>
          <w:spacing w:val="-14"/>
        </w:rPr>
        <w:t>y</w:t>
      </w:r>
      <w:r>
        <w:rPr>
          <w:rFonts w:cs="Times New Roman"/>
        </w:rPr>
        <w:t>,</w:t>
      </w:r>
      <w:r>
        <w:rPr>
          <w:rFonts w:cs="Times New Roman"/>
          <w:spacing w:val="48"/>
        </w:rPr>
        <w:t xml:space="preserve"> </w:t>
      </w:r>
      <w:r>
        <w:rPr>
          <w:rFonts w:cs="Times New Roman"/>
        </w:rPr>
        <w:t>direct</w:t>
      </w:r>
      <w:r>
        <w:rPr>
          <w:rFonts w:cs="Times New Roman"/>
          <w:spacing w:val="49"/>
        </w:rPr>
        <w:t xml:space="preserve"> </w:t>
      </w:r>
      <w:r>
        <w:rPr>
          <w:rFonts w:cs="Times New Roman"/>
        </w:rPr>
        <w:t>an</w:t>
      </w:r>
      <w:r>
        <w:rPr>
          <w:rFonts w:cs="Times New Roman"/>
          <w:spacing w:val="48"/>
        </w:rPr>
        <w:t xml:space="preserve"> </w:t>
      </w:r>
      <w:r>
        <w:rPr>
          <w:rFonts w:cs="Times New Roman"/>
        </w:rPr>
        <w:t>insure</w:t>
      </w:r>
      <w:r>
        <w:rPr>
          <w:rFonts w:cs="Times New Roman"/>
          <w:spacing w:val="-9"/>
        </w:rPr>
        <w:t>r</w:t>
      </w:r>
      <w:r>
        <w:rPr>
          <w:rFonts w:cs="Times New Roman"/>
        </w:rPr>
        <w:t>,</w:t>
      </w:r>
      <w:r>
        <w:rPr>
          <w:rFonts w:cs="Times New Roman"/>
          <w:spacing w:val="48"/>
        </w:rPr>
        <w:t xml:space="preserve"> </w:t>
      </w:r>
      <w:r>
        <w:rPr>
          <w:rFonts w:cs="Times New Roman"/>
        </w:rPr>
        <w:t>a</w:t>
      </w:r>
      <w:r w:rsidR="003A6744">
        <w:rPr>
          <w:rFonts w:cs="Times New Roman"/>
        </w:rPr>
        <w:t xml:space="preserve"> </w:t>
      </w:r>
      <w:r>
        <w:rPr>
          <w:rFonts w:cs="Times New Roman"/>
        </w:rPr>
        <w:t>controlling</w:t>
      </w:r>
      <w:r>
        <w:rPr>
          <w:rFonts w:cs="Times New Roman"/>
          <w:spacing w:val="19"/>
        </w:rPr>
        <w:t xml:space="preserve"> </w:t>
      </w:r>
      <w:r>
        <w:rPr>
          <w:rFonts w:cs="Times New Roman"/>
        </w:rPr>
        <w:t>compan</w:t>
      </w:r>
      <w:r>
        <w:rPr>
          <w:rFonts w:cs="Times New Roman"/>
          <w:spacing w:val="-14"/>
        </w:rPr>
        <w:t>y</w:t>
      </w:r>
      <w:r>
        <w:rPr>
          <w:rFonts w:cs="Times New Roman"/>
        </w:rPr>
        <w:t>,</w:t>
      </w:r>
      <w:r>
        <w:rPr>
          <w:rFonts w:cs="Times New Roman"/>
          <w:spacing w:val="20"/>
        </w:rPr>
        <w:t xml:space="preserve"> </w:t>
      </w:r>
      <w:r>
        <w:rPr>
          <w:rFonts w:cs="Times New Roman"/>
        </w:rPr>
        <w:t>or</w:t>
      </w:r>
      <w:r>
        <w:rPr>
          <w:rFonts w:cs="Times New Roman"/>
          <w:spacing w:val="20"/>
        </w:rPr>
        <w:t xml:space="preserve"> </w:t>
      </w:r>
      <w:r>
        <w:rPr>
          <w:rFonts w:cs="Times New Roman"/>
        </w:rPr>
        <w:t>the</w:t>
      </w:r>
      <w:r>
        <w:rPr>
          <w:rFonts w:cs="Times New Roman"/>
          <w:spacing w:val="19"/>
        </w:rPr>
        <w:t xml:space="preserve"> </w:t>
      </w:r>
      <w:r>
        <w:rPr>
          <w:rFonts w:cs="Times New Roman"/>
        </w:rPr>
        <w:t>board</w:t>
      </w:r>
      <w:r>
        <w:rPr>
          <w:rFonts w:cs="Times New Roman"/>
          <w:spacing w:val="20"/>
        </w:rPr>
        <w:t xml:space="preserve"> </w:t>
      </w:r>
      <w:r>
        <w:rPr>
          <w:rFonts w:cs="Times New Roman"/>
        </w:rPr>
        <w:t>of</w:t>
      </w:r>
      <w:r>
        <w:rPr>
          <w:rFonts w:cs="Times New Roman"/>
          <w:spacing w:val="20"/>
        </w:rPr>
        <w:t xml:space="preserve"> </w:t>
      </w:r>
      <w:r>
        <w:rPr>
          <w:rFonts w:cs="Times New Roman"/>
        </w:rPr>
        <w:t>directors</w:t>
      </w:r>
      <w:r>
        <w:rPr>
          <w:rFonts w:cs="Times New Roman"/>
          <w:spacing w:val="19"/>
        </w:rPr>
        <w:t xml:space="preserve"> </w:t>
      </w:r>
      <w:r>
        <w:rPr>
          <w:rFonts w:cs="Times New Roman"/>
        </w:rPr>
        <w:t>or</w:t>
      </w:r>
      <w:r>
        <w:rPr>
          <w:rFonts w:cs="Times New Roman"/>
          <w:spacing w:val="20"/>
        </w:rPr>
        <w:t xml:space="preserve"> </w:t>
      </w:r>
      <w:r>
        <w:rPr>
          <w:rFonts w:cs="Times New Roman"/>
        </w:rPr>
        <w:t>other</w:t>
      </w:r>
      <w:r>
        <w:rPr>
          <w:rFonts w:cs="Times New Roman"/>
          <w:spacing w:val="20"/>
        </w:rPr>
        <w:t xml:space="preserve"> </w:t>
      </w:r>
      <w:r>
        <w:rPr>
          <w:rFonts w:cs="Times New Roman"/>
        </w:rPr>
        <w:t>key</w:t>
      </w:r>
      <w:r>
        <w:rPr>
          <w:rFonts w:cs="Times New Roman"/>
          <w:spacing w:val="19"/>
        </w:rPr>
        <w:t xml:space="preserve"> </w:t>
      </w:r>
      <w:r>
        <w:rPr>
          <w:rFonts w:cs="Times New Roman"/>
        </w:rPr>
        <w:t>persons</w:t>
      </w:r>
      <w:r>
        <w:rPr>
          <w:rFonts w:cs="Times New Roman"/>
          <w:spacing w:val="20"/>
        </w:rPr>
        <w:t xml:space="preserve"> </w:t>
      </w:r>
      <w:r>
        <w:rPr>
          <w:rFonts w:cs="Times New Roman"/>
        </w:rPr>
        <w:t>of</w:t>
      </w:r>
      <w:r>
        <w:rPr>
          <w:rFonts w:cs="Times New Roman"/>
          <w:spacing w:val="20"/>
        </w:rPr>
        <w:t xml:space="preserve"> </w:t>
      </w:r>
      <w:r>
        <w:rPr>
          <w:rFonts w:cs="Times New Roman"/>
        </w:rPr>
        <w:t>the</w:t>
      </w:r>
      <w:r>
        <w:rPr>
          <w:rFonts w:cs="Times New Roman"/>
          <w:w w:val="99"/>
        </w:rPr>
        <w:t xml:space="preserve"> </w:t>
      </w:r>
      <w:r>
        <w:rPr>
          <w:rFonts w:cs="Times New Roman"/>
        </w:rPr>
        <w:t>insurer</w:t>
      </w:r>
      <w:r>
        <w:rPr>
          <w:rFonts w:cs="Times New Roman"/>
          <w:spacing w:val="8"/>
        </w:rPr>
        <w:t xml:space="preserve"> </w:t>
      </w:r>
      <w:r>
        <w:rPr>
          <w:rFonts w:cs="Times New Roman"/>
        </w:rPr>
        <w:t>or</w:t>
      </w:r>
      <w:r>
        <w:rPr>
          <w:rFonts w:cs="Times New Roman"/>
          <w:spacing w:val="9"/>
        </w:rPr>
        <w:t xml:space="preserve"> </w:t>
      </w:r>
      <w:r>
        <w:rPr>
          <w:rFonts w:cs="Times New Roman"/>
        </w:rPr>
        <w:t>controlling</w:t>
      </w:r>
      <w:r>
        <w:rPr>
          <w:rFonts w:cs="Times New Roman"/>
          <w:spacing w:val="9"/>
        </w:rPr>
        <w:t xml:space="preserve"> </w:t>
      </w:r>
      <w:r>
        <w:rPr>
          <w:rFonts w:cs="Times New Roman"/>
        </w:rPr>
        <w:t>compan</w:t>
      </w:r>
      <w:r>
        <w:rPr>
          <w:rFonts w:cs="Times New Roman"/>
          <w:spacing w:val="-14"/>
        </w:rPr>
        <w:t>y</w:t>
      </w:r>
      <w:r>
        <w:rPr>
          <w:rFonts w:cs="Times New Roman"/>
        </w:rPr>
        <w:t>,</w:t>
      </w:r>
      <w:r>
        <w:rPr>
          <w:rFonts w:cs="Times New Roman"/>
          <w:spacing w:val="8"/>
        </w:rPr>
        <w:t xml:space="preserve"> </w:t>
      </w:r>
      <w:r>
        <w:rPr>
          <w:rFonts w:cs="Times New Roman"/>
        </w:rPr>
        <w:t>to</w:t>
      </w:r>
      <w:r>
        <w:rPr>
          <w:rFonts w:cs="Times New Roman"/>
          <w:spacing w:val="9"/>
        </w:rPr>
        <w:t xml:space="preserve"> </w:t>
      </w:r>
      <w:r>
        <w:rPr>
          <w:rFonts w:cs="Times New Roman"/>
        </w:rPr>
        <w:t>strengthen</w:t>
      </w:r>
      <w:r>
        <w:rPr>
          <w:rFonts w:cs="Times New Roman"/>
          <w:spacing w:val="8"/>
        </w:rPr>
        <w:t xml:space="preserve"> </w:t>
      </w:r>
      <w:r>
        <w:rPr>
          <w:rFonts w:cs="Times New Roman"/>
        </w:rPr>
        <w:t>or</w:t>
      </w:r>
      <w:r>
        <w:rPr>
          <w:rFonts w:cs="Times New Roman"/>
          <w:spacing w:val="9"/>
        </w:rPr>
        <w:t xml:space="preserve"> </w:t>
      </w:r>
      <w:r>
        <w:rPr>
          <w:rFonts w:cs="Times New Roman"/>
        </w:rPr>
        <w:t>e</w:t>
      </w:r>
      <w:r>
        <w:rPr>
          <w:rFonts w:cs="Times New Roman"/>
          <w:spacing w:val="-14"/>
        </w:rPr>
        <w:t>f</w:t>
      </w:r>
      <w:r>
        <w:rPr>
          <w:rFonts w:cs="Times New Roman"/>
        </w:rPr>
        <w:t>fect</w:t>
      </w:r>
      <w:r>
        <w:rPr>
          <w:rFonts w:cs="Times New Roman"/>
          <w:spacing w:val="9"/>
        </w:rPr>
        <w:t xml:space="preserve"> </w:t>
      </w:r>
      <w:r>
        <w:rPr>
          <w:rFonts w:cs="Times New Roman"/>
        </w:rPr>
        <w:t>improvements</w:t>
      </w:r>
      <w:r>
        <w:rPr>
          <w:rFonts w:cs="Times New Roman"/>
          <w:spacing w:val="8"/>
        </w:rPr>
        <w:t xml:space="preserve"> </w:t>
      </w:r>
      <w:r>
        <w:rPr>
          <w:rFonts w:cs="Times New Roman"/>
        </w:rPr>
        <w:t>to</w:t>
      </w:r>
      <w:r>
        <w:rPr>
          <w:rFonts w:cs="Times New Roman"/>
          <w:spacing w:val="9"/>
        </w:rPr>
        <w:t xml:space="preserve"> </w:t>
      </w:r>
      <w:r>
        <w:rPr>
          <w:rFonts w:cs="Times New Roman"/>
        </w:rPr>
        <w:t>the</w:t>
      </w:r>
      <w:r>
        <w:rPr>
          <w:rFonts w:cs="Times New Roman"/>
          <w:w w:val="99"/>
        </w:rPr>
        <w:t xml:space="preserve"> </w:t>
      </w:r>
      <w:r>
        <w:rPr>
          <w:rFonts w:cs="Times New Roman"/>
        </w:rPr>
        <w:t>insurer or controlling company</w:t>
      </w:r>
      <w:r>
        <w:rPr>
          <w:rFonts w:cs="Times New Roman"/>
          <w:spacing w:val="-12"/>
        </w:rPr>
        <w:t>’</w:t>
      </w:r>
      <w:r>
        <w:rPr>
          <w:rFonts w:cs="Times New Roman"/>
        </w:rPr>
        <w:t>s governance framework or a part thereof;</w:t>
      </w:r>
    </w:p>
    <w:p w:rsidR="0093755D" w:rsidRDefault="00426AB0" w:rsidP="00F425BD">
      <w:pPr>
        <w:pStyle w:val="BodyText"/>
        <w:numPr>
          <w:ilvl w:val="1"/>
          <w:numId w:val="75"/>
        </w:numPr>
        <w:tabs>
          <w:tab w:val="left" w:pos="1512"/>
        </w:tabs>
        <w:spacing w:line="224" w:lineRule="atLeast"/>
        <w:jc w:val="both"/>
        <w:rPr>
          <w:rFonts w:cs="Times New Roman"/>
        </w:rPr>
      </w:pPr>
      <w:r>
        <w:rPr>
          <w:rFonts w:cs="Times New Roman"/>
        </w:rPr>
        <w:t>in</w:t>
      </w:r>
      <w:r>
        <w:rPr>
          <w:rFonts w:cs="Times New Roman"/>
          <w:spacing w:val="2"/>
        </w:rPr>
        <w:t xml:space="preserve"> </w:t>
      </w:r>
      <w:r>
        <w:rPr>
          <w:rFonts w:cs="Times New Roman"/>
        </w:rPr>
        <w:t>the</w:t>
      </w:r>
      <w:r>
        <w:rPr>
          <w:rFonts w:cs="Times New Roman"/>
          <w:spacing w:val="3"/>
        </w:rPr>
        <w:t xml:space="preserve"> </w:t>
      </w:r>
      <w:r>
        <w:rPr>
          <w:rFonts w:cs="Times New Roman"/>
        </w:rPr>
        <w:t>case</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branch</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3"/>
        </w:rPr>
        <w:t xml:space="preserve"> </w:t>
      </w:r>
      <w:r>
        <w:rPr>
          <w:rFonts w:cs="Times New Roman"/>
        </w:rPr>
        <w:t>foreign</w:t>
      </w:r>
      <w:r>
        <w:rPr>
          <w:rFonts w:cs="Times New Roman"/>
          <w:spacing w:val="2"/>
        </w:rPr>
        <w:t xml:space="preserve"> </w:t>
      </w:r>
      <w:r>
        <w:rPr>
          <w:rFonts w:cs="Times New Roman"/>
        </w:rPr>
        <w:t>reinsurer</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direct</w:t>
      </w:r>
      <w:r>
        <w:rPr>
          <w:rFonts w:cs="Times New Roman"/>
          <w:spacing w:val="3"/>
        </w:rPr>
        <w:t xml:space="preserve"> </w:t>
      </w:r>
      <w:r>
        <w:rPr>
          <w:rFonts w:cs="Times New Roman"/>
        </w:rPr>
        <w:t>a</w:t>
      </w:r>
      <w:r>
        <w:rPr>
          <w:rFonts w:cs="Times New Roman"/>
          <w:spacing w:val="2"/>
        </w:rPr>
        <w:t xml:space="preserve"> </w:t>
      </w:r>
      <w:r>
        <w:rPr>
          <w:rFonts w:cs="Times New Roman"/>
        </w:rPr>
        <w:t>branch</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w w:val="99"/>
        </w:rPr>
        <w:t xml:space="preserve"> </w:t>
      </w:r>
      <w:r>
        <w:rPr>
          <w:rFonts w:cs="Times New Roman"/>
        </w:rPr>
        <w:t>foreign</w:t>
      </w:r>
      <w:r>
        <w:rPr>
          <w:rFonts w:cs="Times New Roman"/>
          <w:spacing w:val="-14"/>
        </w:rPr>
        <w:t xml:space="preserve"> </w:t>
      </w:r>
      <w:r>
        <w:rPr>
          <w:rFonts w:cs="Times New Roman"/>
        </w:rPr>
        <w:t>reinsure</w:t>
      </w:r>
      <w:r>
        <w:rPr>
          <w:rFonts w:cs="Times New Roman"/>
          <w:spacing w:val="-9"/>
        </w:rPr>
        <w:t>r</w:t>
      </w:r>
      <w:r>
        <w:rPr>
          <w:rFonts w:cs="Times New Roman"/>
        </w:rPr>
        <w:t>,</w:t>
      </w:r>
      <w:r>
        <w:rPr>
          <w:rFonts w:cs="Times New Roman"/>
          <w:spacing w:val="-14"/>
        </w:rPr>
        <w:t xml:space="preserve"> </w:t>
      </w:r>
      <w:r>
        <w:rPr>
          <w:rFonts w:cs="Times New Roman"/>
        </w:rPr>
        <w:t>Lloyd</w:t>
      </w:r>
      <w:r>
        <w:rPr>
          <w:rFonts w:cs="Times New Roman"/>
          <w:spacing w:val="-12"/>
        </w:rPr>
        <w:t>’</w:t>
      </w:r>
      <w:r>
        <w:rPr>
          <w:rFonts w:cs="Times New Roman"/>
        </w:rPr>
        <w:t>s</w:t>
      </w:r>
      <w:r>
        <w:rPr>
          <w:rFonts w:cs="Times New Roman"/>
          <w:spacing w:val="-13"/>
        </w:rPr>
        <w:t xml:space="preserve"> </w:t>
      </w:r>
      <w:r>
        <w:rPr>
          <w:rFonts w:cs="Times New Roman"/>
        </w:rPr>
        <w:t>or</w:t>
      </w:r>
      <w:r>
        <w:rPr>
          <w:rFonts w:cs="Times New Roman"/>
          <w:spacing w:val="-14"/>
        </w:rPr>
        <w:t xml:space="preserve"> </w:t>
      </w:r>
      <w:r>
        <w:rPr>
          <w:rFonts w:cs="Times New Roman"/>
        </w:rPr>
        <w:t>the</w:t>
      </w:r>
      <w:r>
        <w:rPr>
          <w:rFonts w:cs="Times New Roman"/>
          <w:spacing w:val="-13"/>
        </w:rPr>
        <w:t xml:space="preserve"> </w:t>
      </w:r>
      <w:r>
        <w:rPr>
          <w:rFonts w:cs="Times New Roman"/>
        </w:rPr>
        <w:t>representative</w:t>
      </w:r>
      <w:r>
        <w:rPr>
          <w:rFonts w:cs="Times New Roman"/>
          <w:spacing w:val="-14"/>
        </w:rPr>
        <w:t xml:space="preserve"> </w:t>
      </w:r>
      <w:r>
        <w:rPr>
          <w:rFonts w:cs="Times New Roman"/>
        </w:rPr>
        <w:t>or</w:t>
      </w:r>
      <w:r>
        <w:rPr>
          <w:rFonts w:cs="Times New Roman"/>
          <w:spacing w:val="-13"/>
        </w:rPr>
        <w:t xml:space="preserve"> </w:t>
      </w:r>
      <w:r>
        <w:rPr>
          <w:rFonts w:cs="Times New Roman"/>
        </w:rPr>
        <w:t>other</w:t>
      </w:r>
      <w:r>
        <w:rPr>
          <w:rFonts w:cs="Times New Roman"/>
          <w:spacing w:val="-14"/>
        </w:rPr>
        <w:t xml:space="preserve"> </w:t>
      </w:r>
      <w:r>
        <w:rPr>
          <w:rFonts w:cs="Times New Roman"/>
        </w:rPr>
        <w:t>key</w:t>
      </w:r>
      <w:r>
        <w:rPr>
          <w:rFonts w:cs="Times New Roman"/>
          <w:spacing w:val="-14"/>
        </w:rPr>
        <w:t xml:space="preserve"> </w:t>
      </w:r>
      <w:r>
        <w:rPr>
          <w:rFonts w:cs="Times New Roman"/>
        </w:rPr>
        <w:t>person</w:t>
      </w:r>
      <w:r>
        <w:rPr>
          <w:rFonts w:cs="Times New Roman"/>
          <w:spacing w:val="-13"/>
        </w:rPr>
        <w:t xml:space="preserve"> </w:t>
      </w:r>
      <w:r>
        <w:rPr>
          <w:rFonts w:cs="Times New Roman"/>
        </w:rPr>
        <w:t>of</w:t>
      </w:r>
      <w:r>
        <w:rPr>
          <w:rFonts w:cs="Times New Roman"/>
          <w:spacing w:val="-14"/>
        </w:rPr>
        <w:t xml:space="preserve"> </w:t>
      </w:r>
      <w:r>
        <w:rPr>
          <w:rFonts w:cs="Times New Roman"/>
        </w:rPr>
        <w:t>a</w:t>
      </w:r>
      <w:r>
        <w:rPr>
          <w:rFonts w:cs="Times New Roman"/>
          <w:spacing w:val="-13"/>
        </w:rPr>
        <w:t xml:space="preserve"> </w:t>
      </w:r>
      <w:r>
        <w:rPr>
          <w:rFonts w:cs="Times New Roman"/>
        </w:rPr>
        <w:t>branch</w:t>
      </w:r>
      <w:r w:rsidR="003A6744">
        <w:rPr>
          <w:rFonts w:cs="Times New Roman"/>
        </w:rPr>
        <w:t xml:space="preserve"> </w:t>
      </w:r>
      <w:r>
        <w:rPr>
          <w:rFonts w:cs="Times New Roman"/>
        </w:rPr>
        <w:t>of</w:t>
      </w:r>
      <w:r>
        <w:rPr>
          <w:rFonts w:cs="Times New Roman"/>
          <w:spacing w:val="-2"/>
        </w:rPr>
        <w:t xml:space="preserve"> </w:t>
      </w:r>
      <w:r>
        <w:rPr>
          <w:rFonts w:cs="Times New Roman"/>
        </w:rPr>
        <w:t>a</w:t>
      </w:r>
      <w:r>
        <w:rPr>
          <w:rFonts w:cs="Times New Roman"/>
          <w:spacing w:val="-1"/>
        </w:rPr>
        <w:t xml:space="preserve"> </w:t>
      </w:r>
      <w:r>
        <w:rPr>
          <w:rFonts w:cs="Times New Roman"/>
        </w:rPr>
        <w:t>foreign</w:t>
      </w:r>
      <w:r>
        <w:rPr>
          <w:rFonts w:cs="Times New Roman"/>
          <w:spacing w:val="-2"/>
        </w:rPr>
        <w:t xml:space="preserve"> </w:t>
      </w:r>
      <w:r>
        <w:rPr>
          <w:rFonts w:cs="Times New Roman"/>
        </w:rPr>
        <w:t>reinsurer</w:t>
      </w:r>
      <w:r>
        <w:rPr>
          <w:rFonts w:cs="Times New Roman"/>
          <w:spacing w:val="-1"/>
        </w:rPr>
        <w:t xml:space="preserve"> </w:t>
      </w:r>
      <w:r>
        <w:rPr>
          <w:rFonts w:cs="Times New Roman"/>
        </w:rPr>
        <w:t>or</w:t>
      </w:r>
      <w:r>
        <w:rPr>
          <w:rFonts w:cs="Times New Roman"/>
          <w:spacing w:val="-2"/>
        </w:rPr>
        <w:t xml:space="preserve"> </w:t>
      </w:r>
      <w:r>
        <w:rPr>
          <w:rFonts w:cs="Times New Roman"/>
        </w:rPr>
        <w:lastRenderedPageBreak/>
        <w:t>Lloyd</w:t>
      </w:r>
      <w:r>
        <w:rPr>
          <w:rFonts w:cs="Times New Roman"/>
          <w:spacing w:val="-12"/>
        </w:rPr>
        <w:t>’</w:t>
      </w:r>
      <w:r>
        <w:rPr>
          <w:rFonts w:cs="Times New Roman"/>
        </w:rPr>
        <w:t>s,</w:t>
      </w:r>
      <w:r>
        <w:rPr>
          <w:rFonts w:cs="Times New Roman"/>
          <w:spacing w:val="-1"/>
        </w:rPr>
        <w:t xml:space="preserve"> </w:t>
      </w:r>
      <w:r>
        <w:rPr>
          <w:rFonts w:cs="Times New Roman"/>
        </w:rPr>
        <w:t>to</w:t>
      </w:r>
      <w:r>
        <w:rPr>
          <w:rFonts w:cs="Times New Roman"/>
          <w:spacing w:val="-2"/>
        </w:rPr>
        <w:t xml:space="preserve"> </w:t>
      </w:r>
      <w:r>
        <w:rPr>
          <w:rFonts w:cs="Times New Roman"/>
        </w:rPr>
        <w:t>strengthen</w:t>
      </w:r>
      <w:r>
        <w:rPr>
          <w:rFonts w:cs="Times New Roman"/>
          <w:spacing w:val="-1"/>
        </w:rPr>
        <w:t xml:space="preserve"> </w:t>
      </w:r>
      <w:r>
        <w:rPr>
          <w:rFonts w:cs="Times New Roman"/>
        </w:rPr>
        <w:t>or</w:t>
      </w:r>
      <w:r>
        <w:rPr>
          <w:rFonts w:cs="Times New Roman"/>
          <w:spacing w:val="-2"/>
        </w:rPr>
        <w:t xml:space="preserve"> </w:t>
      </w:r>
      <w:r>
        <w:rPr>
          <w:rFonts w:cs="Times New Roman"/>
        </w:rPr>
        <w:t>e</w:t>
      </w:r>
      <w:r>
        <w:rPr>
          <w:rFonts w:cs="Times New Roman"/>
          <w:spacing w:val="-14"/>
        </w:rPr>
        <w:t>f</w:t>
      </w:r>
      <w:r>
        <w:rPr>
          <w:rFonts w:cs="Times New Roman"/>
        </w:rPr>
        <w:t>fect</w:t>
      </w:r>
      <w:r>
        <w:rPr>
          <w:rFonts w:cs="Times New Roman"/>
          <w:spacing w:val="-1"/>
        </w:rPr>
        <w:t xml:space="preserve"> </w:t>
      </w:r>
      <w:r>
        <w:rPr>
          <w:rFonts w:cs="Times New Roman"/>
        </w:rPr>
        <w:t>improvements</w:t>
      </w:r>
      <w:r>
        <w:rPr>
          <w:rFonts w:cs="Times New Roman"/>
          <w:spacing w:val="-1"/>
        </w:rPr>
        <w:t xml:space="preserve"> </w:t>
      </w:r>
      <w:r>
        <w:rPr>
          <w:rFonts w:cs="Times New Roman"/>
        </w:rPr>
        <w:t>to</w:t>
      </w:r>
      <w:r>
        <w:rPr>
          <w:rFonts w:cs="Times New Roman"/>
          <w:spacing w:val="-2"/>
        </w:rPr>
        <w:t xml:space="preserve"> </w:t>
      </w:r>
      <w:r>
        <w:rPr>
          <w:rFonts w:cs="Times New Roman"/>
        </w:rPr>
        <w:t>the</w:t>
      </w:r>
      <w:r>
        <w:rPr>
          <w:rFonts w:cs="Times New Roman"/>
          <w:w w:val="99"/>
        </w:rPr>
        <w:t xml:space="preserve"> </w:t>
      </w:r>
      <w:r>
        <w:rPr>
          <w:rFonts w:cs="Times New Roman"/>
        </w:rPr>
        <w:t>governance</w:t>
      </w:r>
      <w:r>
        <w:rPr>
          <w:rFonts w:cs="Times New Roman"/>
          <w:spacing w:val="-12"/>
        </w:rPr>
        <w:t xml:space="preserve"> </w:t>
      </w:r>
      <w:r>
        <w:rPr>
          <w:rFonts w:cs="Times New Roman"/>
        </w:rPr>
        <w:t>framework</w:t>
      </w:r>
      <w:r>
        <w:rPr>
          <w:rFonts w:cs="Times New Roman"/>
          <w:spacing w:val="-11"/>
        </w:rPr>
        <w:t xml:space="preserve"> </w:t>
      </w:r>
      <w:r>
        <w:rPr>
          <w:rFonts w:cs="Times New Roman"/>
        </w:rPr>
        <w:t>or</w:t>
      </w:r>
      <w:r>
        <w:rPr>
          <w:rFonts w:cs="Times New Roman"/>
          <w:spacing w:val="-11"/>
        </w:rPr>
        <w:t xml:space="preserve"> </w:t>
      </w:r>
      <w:r>
        <w:rPr>
          <w:rFonts w:cs="Times New Roman"/>
        </w:rPr>
        <w:t>a</w:t>
      </w:r>
      <w:r>
        <w:rPr>
          <w:rFonts w:cs="Times New Roman"/>
          <w:spacing w:val="-12"/>
        </w:rPr>
        <w:t xml:space="preserve"> </w:t>
      </w:r>
      <w:r>
        <w:rPr>
          <w:rFonts w:cs="Times New Roman"/>
        </w:rPr>
        <w:t>part</w:t>
      </w:r>
      <w:r>
        <w:rPr>
          <w:rFonts w:cs="Times New Roman"/>
          <w:spacing w:val="-11"/>
        </w:rPr>
        <w:t xml:space="preserve"> </w:t>
      </w:r>
      <w:r>
        <w:rPr>
          <w:rFonts w:cs="Times New Roman"/>
        </w:rPr>
        <w:t>thereof</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spacing w:val="-11"/>
        </w:rPr>
        <w:t xml:space="preserve"> </w:t>
      </w:r>
      <w:r>
        <w:rPr>
          <w:rFonts w:cs="Times New Roman"/>
        </w:rPr>
        <w:t>branch</w:t>
      </w:r>
      <w:r>
        <w:rPr>
          <w:rFonts w:cs="Times New Roman"/>
          <w:spacing w:val="-11"/>
        </w:rPr>
        <w:t xml:space="preserve"> </w:t>
      </w:r>
      <w:r>
        <w:rPr>
          <w:rFonts w:cs="Times New Roman"/>
        </w:rPr>
        <w:t>of</w:t>
      </w:r>
      <w:r>
        <w:rPr>
          <w:rFonts w:cs="Times New Roman"/>
          <w:spacing w:val="-12"/>
        </w:rPr>
        <w:t xml:space="preserve"> </w:t>
      </w:r>
      <w:r>
        <w:rPr>
          <w:rFonts w:cs="Times New Roman"/>
        </w:rPr>
        <w:t>a</w:t>
      </w:r>
      <w:r>
        <w:rPr>
          <w:rFonts w:cs="Times New Roman"/>
          <w:spacing w:val="-11"/>
        </w:rPr>
        <w:t xml:space="preserve"> </w:t>
      </w:r>
      <w:r>
        <w:rPr>
          <w:rFonts w:cs="Times New Roman"/>
        </w:rPr>
        <w:t>foreign</w:t>
      </w:r>
      <w:r>
        <w:rPr>
          <w:rFonts w:cs="Times New Roman"/>
          <w:spacing w:val="-11"/>
        </w:rPr>
        <w:t xml:space="preserve"> </w:t>
      </w:r>
      <w:r>
        <w:rPr>
          <w:rFonts w:cs="Times New Roman"/>
        </w:rPr>
        <w:t>reinsurer</w:t>
      </w:r>
      <w:r>
        <w:rPr>
          <w:rFonts w:cs="Times New Roman"/>
          <w:spacing w:val="-1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p>
    <w:p w:rsidR="0093755D" w:rsidRPr="003A6744" w:rsidRDefault="00426AB0" w:rsidP="00F425BD">
      <w:pPr>
        <w:pStyle w:val="BodyText"/>
        <w:numPr>
          <w:ilvl w:val="0"/>
          <w:numId w:val="75"/>
        </w:numPr>
        <w:tabs>
          <w:tab w:val="left" w:pos="1186"/>
        </w:tabs>
        <w:spacing w:line="224" w:lineRule="atLeast"/>
        <w:ind w:left="714" w:firstLine="0"/>
        <w:jc w:val="both"/>
        <w:rPr>
          <w:rFonts w:cs="Times New Roman"/>
        </w:rPr>
      </w:pPr>
      <w:r w:rsidRPr="003A6744">
        <w:rPr>
          <w:rFonts w:cs="Times New Roman"/>
        </w:rPr>
        <w:t>This</w:t>
      </w:r>
      <w:r w:rsidRPr="003A6744">
        <w:rPr>
          <w:rFonts w:cs="Times New Roman"/>
          <w:spacing w:val="-12"/>
        </w:rPr>
        <w:t xml:space="preserve"> </w:t>
      </w:r>
      <w:r w:rsidRPr="003A6744">
        <w:rPr>
          <w:rFonts w:cs="Times New Roman"/>
        </w:rPr>
        <w:t>section</w:t>
      </w:r>
      <w:r w:rsidRPr="003A6744">
        <w:rPr>
          <w:rFonts w:cs="Times New Roman"/>
          <w:spacing w:val="-12"/>
        </w:rPr>
        <w:t xml:space="preserve"> </w:t>
      </w:r>
      <w:r w:rsidRPr="003A6744">
        <w:rPr>
          <w:rFonts w:cs="Times New Roman"/>
        </w:rPr>
        <w:t>does</w:t>
      </w:r>
      <w:r w:rsidRPr="003A6744">
        <w:rPr>
          <w:rFonts w:cs="Times New Roman"/>
          <w:spacing w:val="-11"/>
        </w:rPr>
        <w:t xml:space="preserve"> </w:t>
      </w:r>
      <w:r w:rsidRPr="003A6744">
        <w:rPr>
          <w:rFonts w:cs="Times New Roman"/>
        </w:rPr>
        <w:t>not</w:t>
      </w:r>
      <w:r w:rsidRPr="003A6744">
        <w:rPr>
          <w:rFonts w:cs="Times New Roman"/>
          <w:spacing w:val="-12"/>
        </w:rPr>
        <w:t xml:space="preserve"> </w:t>
      </w:r>
      <w:r w:rsidRPr="003A6744">
        <w:rPr>
          <w:rFonts w:cs="Times New Roman"/>
        </w:rPr>
        <w:t>limit</w:t>
      </w:r>
      <w:r w:rsidRPr="003A6744">
        <w:rPr>
          <w:rFonts w:cs="Times New Roman"/>
          <w:spacing w:val="-12"/>
        </w:rPr>
        <w:t xml:space="preserve"> </w:t>
      </w:r>
      <w:r w:rsidRPr="003A6744">
        <w:rPr>
          <w:rFonts w:cs="Times New Roman"/>
        </w:rPr>
        <w:t>any</w:t>
      </w:r>
      <w:r w:rsidRPr="003A6744">
        <w:rPr>
          <w:rFonts w:cs="Times New Roman"/>
          <w:spacing w:val="-11"/>
        </w:rPr>
        <w:t xml:space="preserve"> </w:t>
      </w:r>
      <w:r w:rsidRPr="003A6744">
        <w:rPr>
          <w:rFonts w:cs="Times New Roman"/>
        </w:rPr>
        <w:t>other</w:t>
      </w:r>
      <w:r w:rsidRPr="003A6744">
        <w:rPr>
          <w:rFonts w:cs="Times New Roman"/>
          <w:spacing w:val="-12"/>
        </w:rPr>
        <w:t xml:space="preserve"> </w:t>
      </w:r>
      <w:r w:rsidRPr="003A6744">
        <w:rPr>
          <w:rFonts w:cs="Times New Roman"/>
        </w:rPr>
        <w:t>action</w:t>
      </w:r>
      <w:r w:rsidRPr="003A6744">
        <w:rPr>
          <w:rFonts w:cs="Times New Roman"/>
          <w:spacing w:val="-12"/>
        </w:rPr>
        <w:t xml:space="preserve"> </w:t>
      </w:r>
      <w:r w:rsidRPr="003A6744">
        <w:rPr>
          <w:rFonts w:cs="Times New Roman"/>
        </w:rPr>
        <w:t>that</w:t>
      </w:r>
      <w:r w:rsidRPr="003A6744">
        <w:rPr>
          <w:rFonts w:cs="Times New Roman"/>
          <w:spacing w:val="-11"/>
        </w:rPr>
        <w:t xml:space="preserve"> </w:t>
      </w:r>
      <w:r w:rsidRPr="003A6744">
        <w:rPr>
          <w:rFonts w:cs="Times New Roman"/>
        </w:rPr>
        <w:t>the</w:t>
      </w:r>
      <w:r w:rsidRPr="003A6744">
        <w:rPr>
          <w:rFonts w:cs="Times New Roman"/>
          <w:spacing w:val="-12"/>
        </w:rPr>
        <w:t xml:space="preserve"> </w:t>
      </w:r>
      <w:r w:rsidRPr="003A6744">
        <w:rPr>
          <w:rFonts w:cs="Times New Roman"/>
        </w:rPr>
        <w:t>Prudential</w:t>
      </w:r>
      <w:r w:rsidRPr="003A6744">
        <w:rPr>
          <w:rFonts w:cs="Times New Roman"/>
          <w:spacing w:val="-21"/>
        </w:rPr>
        <w:t xml:space="preserve"> </w:t>
      </w:r>
      <w:r w:rsidRPr="003A6744">
        <w:rPr>
          <w:rFonts w:cs="Times New Roman"/>
        </w:rPr>
        <w:t>Authority</w:t>
      </w:r>
      <w:r w:rsidRPr="003A6744">
        <w:rPr>
          <w:rFonts w:cs="Times New Roman"/>
          <w:spacing w:val="-12"/>
        </w:rPr>
        <w:t xml:space="preserve"> </w:t>
      </w:r>
      <w:r w:rsidRPr="003A6744">
        <w:rPr>
          <w:rFonts w:cs="Times New Roman"/>
        </w:rPr>
        <w:t>may</w:t>
      </w:r>
      <w:r w:rsidRPr="003A6744">
        <w:rPr>
          <w:rFonts w:cs="Times New Roman"/>
          <w:spacing w:val="-12"/>
        </w:rPr>
        <w:t xml:space="preserve"> </w:t>
      </w:r>
      <w:r w:rsidRPr="003A6744">
        <w:rPr>
          <w:rFonts w:cs="Times New Roman"/>
        </w:rPr>
        <w:t>take</w:t>
      </w:r>
      <w:r w:rsidR="003A6744" w:rsidRPr="003A6744">
        <w:rPr>
          <w:rFonts w:cs="Times New Roman"/>
        </w:rPr>
        <w:t xml:space="preserve"> </w:t>
      </w:r>
      <w:r w:rsidRPr="003A6744">
        <w:rPr>
          <w:rFonts w:cs="Times New Roman"/>
        </w:rPr>
        <w:t>in</w:t>
      </w:r>
      <w:r w:rsidRPr="003A6744">
        <w:rPr>
          <w:rFonts w:cs="Times New Roman"/>
          <w:spacing w:val="5"/>
        </w:rPr>
        <w:t xml:space="preserve"> </w:t>
      </w:r>
      <w:r w:rsidRPr="003A6744">
        <w:rPr>
          <w:rFonts w:cs="Times New Roman"/>
        </w:rPr>
        <w:t>terms</w:t>
      </w:r>
      <w:r w:rsidRPr="003A6744">
        <w:rPr>
          <w:rFonts w:cs="Times New Roman"/>
          <w:spacing w:val="6"/>
        </w:rPr>
        <w:t xml:space="preserve"> </w:t>
      </w:r>
      <w:r w:rsidRPr="003A6744">
        <w:rPr>
          <w:rFonts w:cs="Times New Roman"/>
        </w:rPr>
        <w:t>of</w:t>
      </w:r>
      <w:r w:rsidRPr="003A6744">
        <w:rPr>
          <w:rFonts w:cs="Times New Roman"/>
          <w:spacing w:val="6"/>
        </w:rPr>
        <w:t xml:space="preserve"> </w:t>
      </w:r>
      <w:r w:rsidRPr="003A6744">
        <w:rPr>
          <w:rFonts w:cs="Times New Roman"/>
        </w:rPr>
        <w:t>this</w:t>
      </w:r>
      <w:r w:rsidRPr="003A6744">
        <w:rPr>
          <w:rFonts w:cs="Times New Roman"/>
          <w:spacing w:val="-5"/>
        </w:rPr>
        <w:t xml:space="preserve"> </w:t>
      </w:r>
      <w:r w:rsidR="00CB3FAB">
        <w:rPr>
          <w:rFonts w:cs="Times New Roman"/>
        </w:rPr>
        <w:t>Act.</w:t>
      </w:r>
      <w:r w:rsidR="00CB3FAB">
        <w:rPr>
          <w:rFonts w:cs="Times New Roman"/>
        </w:rPr>
        <w:tab/>
      </w:r>
    </w:p>
    <w:p w:rsidR="0093755D" w:rsidRDefault="0093755D" w:rsidP="00CB3FAB">
      <w:pPr>
        <w:spacing w:before="9" w:line="200" w:lineRule="exact"/>
        <w:jc w:val="both"/>
        <w:rPr>
          <w:sz w:val="20"/>
          <w:szCs w:val="20"/>
        </w:rPr>
      </w:pPr>
    </w:p>
    <w:p w:rsidR="0093755D" w:rsidRDefault="00426AB0" w:rsidP="00CB3FAB">
      <w:pPr>
        <w:pStyle w:val="Heading2"/>
        <w:jc w:val="both"/>
        <w:rPr>
          <w:rFonts w:cs="Times New Roman"/>
          <w:b w:val="0"/>
          <w:bCs w:val="0"/>
        </w:rPr>
      </w:pPr>
      <w:r w:rsidRPr="00802EA9">
        <w:rPr>
          <w:rFonts w:cs="Times New Roman"/>
        </w:rPr>
        <w:t>Auditor</w:t>
      </w:r>
    </w:p>
    <w:p w:rsidR="0093755D" w:rsidRDefault="0093755D" w:rsidP="00CB3FAB">
      <w:pPr>
        <w:spacing w:before="20" w:line="200" w:lineRule="exact"/>
        <w:jc w:val="both"/>
        <w:rPr>
          <w:sz w:val="20"/>
          <w:szCs w:val="20"/>
        </w:rPr>
      </w:pPr>
    </w:p>
    <w:p w:rsidR="0093755D" w:rsidRDefault="00426AB0" w:rsidP="00802EA9">
      <w:pPr>
        <w:pStyle w:val="BodyText"/>
        <w:numPr>
          <w:ilvl w:val="0"/>
          <w:numId w:val="140"/>
        </w:numPr>
        <w:tabs>
          <w:tab w:val="left" w:pos="1211"/>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i/>
        </w:rPr>
        <w:t>(a)</w:t>
      </w:r>
      <w:r>
        <w:rPr>
          <w:rFonts w:cs="Times New Roman"/>
          <w:i/>
          <w:spacing w:val="-17"/>
        </w:rPr>
        <w:t xml:space="preserve"> </w:t>
      </w:r>
      <w:r>
        <w:rPr>
          <w:rFonts w:cs="Times New Roman"/>
        </w:rPr>
        <w:t>An</w:t>
      </w:r>
      <w:r>
        <w:rPr>
          <w:rFonts w:cs="Times New Roman"/>
          <w:spacing w:val="-7"/>
        </w:rPr>
        <w:t xml:space="preserve"> </w:t>
      </w:r>
      <w:r>
        <w:rPr>
          <w:rFonts w:cs="Times New Roman"/>
        </w:rPr>
        <w:t>insurer</w:t>
      </w:r>
      <w:r>
        <w:rPr>
          <w:rFonts w:cs="Times New Roman"/>
          <w:spacing w:val="-7"/>
        </w:rPr>
        <w:t xml:space="preserve"> </w:t>
      </w:r>
      <w:r>
        <w:rPr>
          <w:rFonts w:cs="Times New Roman"/>
        </w:rPr>
        <w:t>(other</w:t>
      </w:r>
      <w:r>
        <w:rPr>
          <w:rFonts w:cs="Times New Roman"/>
          <w:spacing w:val="-7"/>
        </w:rPr>
        <w:t xml:space="preserve"> </w:t>
      </w:r>
      <w:r>
        <w:rPr>
          <w:rFonts w:cs="Times New Roman"/>
        </w:rPr>
        <w:t>than</w:t>
      </w:r>
      <w:r>
        <w:rPr>
          <w:rFonts w:cs="Times New Roman"/>
          <w:spacing w:val="-7"/>
        </w:rPr>
        <w:t xml:space="preserve"> </w:t>
      </w:r>
      <w:r>
        <w:rPr>
          <w:rFonts w:cs="Times New Roman"/>
        </w:rPr>
        <w:t>a</w:t>
      </w:r>
      <w:r>
        <w:rPr>
          <w:rFonts w:cs="Times New Roman"/>
          <w:spacing w:val="-7"/>
        </w:rPr>
        <w:t xml:space="preserve"> </w:t>
      </w:r>
      <w:r>
        <w:rPr>
          <w:rFonts w:cs="Times New Roman"/>
        </w:rPr>
        <w:t>branch</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7"/>
        </w:rPr>
        <w:t xml:space="preserve"> </w:t>
      </w:r>
      <w:r>
        <w:rPr>
          <w:rFonts w:cs="Times New Roman"/>
        </w:rPr>
        <w:t>foreign</w:t>
      </w:r>
      <w:r>
        <w:rPr>
          <w:rFonts w:cs="Times New Roman"/>
          <w:spacing w:val="-7"/>
        </w:rPr>
        <w:t xml:space="preserve"> </w:t>
      </w:r>
      <w:r>
        <w:rPr>
          <w:rFonts w:cs="Times New Roman"/>
        </w:rPr>
        <w:t>reinsure</w:t>
      </w:r>
      <w:r>
        <w:rPr>
          <w:rFonts w:cs="Times New Roman"/>
          <w:spacing w:val="-9"/>
        </w:rPr>
        <w:t>r</w:t>
      </w:r>
      <w:r>
        <w:rPr>
          <w:rFonts w:cs="Times New Roman"/>
        </w:rPr>
        <w:t>,</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7"/>
        </w:rPr>
        <w:t xml:space="preserve"> </w:t>
      </w:r>
      <w:r>
        <w:rPr>
          <w:rFonts w:cs="Times New Roman"/>
        </w:rPr>
        <w:t>underwriter</w:t>
      </w:r>
      <w:r>
        <w:rPr>
          <w:rFonts w:cs="Times New Roman"/>
          <w:w w:val="99"/>
        </w:rPr>
        <w:t xml:space="preserve"> </w:t>
      </w:r>
      <w:r>
        <w:rPr>
          <w:rFonts w:cs="Times New Roman"/>
        </w:rPr>
        <w:t>or</w:t>
      </w:r>
      <w:r>
        <w:rPr>
          <w:rFonts w:cs="Times New Roman"/>
          <w:spacing w:val="-15"/>
        </w:rPr>
        <w:t xml:space="preserve"> </w:t>
      </w:r>
      <w:r>
        <w:rPr>
          <w:rFonts w:cs="Times New Roman"/>
        </w:rPr>
        <w:t>Lloyd</w:t>
      </w:r>
      <w:r>
        <w:rPr>
          <w:rFonts w:cs="Times New Roman"/>
          <w:spacing w:val="-12"/>
        </w:rPr>
        <w:t>’</w:t>
      </w:r>
      <w:r>
        <w:rPr>
          <w:rFonts w:cs="Times New Roman"/>
        </w:rPr>
        <w:t>s)</w:t>
      </w:r>
      <w:r>
        <w:rPr>
          <w:rFonts w:cs="Times New Roman"/>
          <w:spacing w:val="-15"/>
        </w:rPr>
        <w:t xml:space="preserve"> </w:t>
      </w:r>
      <w:r>
        <w:rPr>
          <w:rFonts w:cs="Times New Roman"/>
        </w:rPr>
        <w:t>and</w:t>
      </w:r>
      <w:r>
        <w:rPr>
          <w:rFonts w:cs="Times New Roman"/>
          <w:spacing w:val="-15"/>
        </w:rPr>
        <w:t xml:space="preserve"> </w:t>
      </w:r>
      <w:r>
        <w:rPr>
          <w:rFonts w:cs="Times New Roman"/>
        </w:rPr>
        <w:t>a</w:t>
      </w:r>
      <w:r>
        <w:rPr>
          <w:rFonts w:cs="Times New Roman"/>
          <w:spacing w:val="-15"/>
        </w:rPr>
        <w:t xml:space="preserve"> </w:t>
      </w:r>
      <w:r>
        <w:rPr>
          <w:rFonts w:cs="Times New Roman"/>
        </w:rPr>
        <w:t>controlling</w:t>
      </w:r>
      <w:r>
        <w:rPr>
          <w:rFonts w:cs="Times New Roman"/>
          <w:spacing w:val="-14"/>
        </w:rPr>
        <w:t xml:space="preserve"> </w:t>
      </w:r>
      <w:r>
        <w:rPr>
          <w:rFonts w:cs="Times New Roman"/>
        </w:rPr>
        <w:t>company</w:t>
      </w:r>
      <w:r>
        <w:rPr>
          <w:rFonts w:cs="Times New Roman"/>
          <w:spacing w:val="-15"/>
        </w:rPr>
        <w:t xml:space="preserve"> </w:t>
      </w:r>
      <w:r>
        <w:rPr>
          <w:rFonts w:cs="Times New Roman"/>
        </w:rPr>
        <w:t>must</w:t>
      </w:r>
      <w:r>
        <w:rPr>
          <w:rFonts w:cs="Times New Roman"/>
          <w:spacing w:val="-15"/>
        </w:rPr>
        <w:t xml:space="preserve"> </w:t>
      </w:r>
      <w:r>
        <w:rPr>
          <w:rFonts w:cs="Times New Roman"/>
        </w:rPr>
        <w:t>at</w:t>
      </w:r>
      <w:r>
        <w:rPr>
          <w:rFonts w:cs="Times New Roman"/>
          <w:spacing w:val="-15"/>
        </w:rPr>
        <w:t xml:space="preserve"> </w:t>
      </w:r>
      <w:r>
        <w:rPr>
          <w:rFonts w:cs="Times New Roman"/>
        </w:rPr>
        <w:t>all</w:t>
      </w:r>
      <w:r>
        <w:rPr>
          <w:rFonts w:cs="Times New Roman"/>
          <w:spacing w:val="-15"/>
        </w:rPr>
        <w:t xml:space="preserve"> </w:t>
      </w:r>
      <w:r>
        <w:rPr>
          <w:rFonts w:cs="Times New Roman"/>
        </w:rPr>
        <w:t>times</w:t>
      </w:r>
      <w:r>
        <w:rPr>
          <w:rFonts w:cs="Times New Roman"/>
          <w:spacing w:val="-15"/>
        </w:rPr>
        <w:t xml:space="preserve"> </w:t>
      </w:r>
      <w:r>
        <w:rPr>
          <w:rFonts w:cs="Times New Roman"/>
        </w:rPr>
        <w:t>have</w:t>
      </w:r>
      <w:r>
        <w:rPr>
          <w:rFonts w:cs="Times New Roman"/>
          <w:spacing w:val="-14"/>
        </w:rPr>
        <w:t xml:space="preserve"> </w:t>
      </w:r>
      <w:r>
        <w:rPr>
          <w:rFonts w:cs="Times New Roman"/>
        </w:rPr>
        <w:t>an</w:t>
      </w:r>
      <w:r>
        <w:rPr>
          <w:rFonts w:cs="Times New Roman"/>
          <w:spacing w:val="-15"/>
        </w:rPr>
        <w:t xml:space="preserve"> </w:t>
      </w:r>
      <w:r>
        <w:rPr>
          <w:rFonts w:cs="Times New Roman"/>
        </w:rPr>
        <w:t>auditor</w:t>
      </w:r>
      <w:r>
        <w:rPr>
          <w:rFonts w:cs="Times New Roman"/>
          <w:spacing w:val="-15"/>
        </w:rPr>
        <w:t xml:space="preserve"> </w:t>
      </w:r>
      <w:r>
        <w:rPr>
          <w:rFonts w:cs="Times New Roman"/>
        </w:rPr>
        <w:t>appointed</w:t>
      </w:r>
      <w:r>
        <w:rPr>
          <w:rFonts w:cs="Times New Roman"/>
          <w:spacing w:val="-15"/>
        </w:rPr>
        <w:t xml:space="preserve"> </w:t>
      </w:r>
      <w:r>
        <w:rPr>
          <w:rFonts w:cs="Times New Roman"/>
        </w:rPr>
        <w:t>by</w:t>
      </w:r>
      <w:r>
        <w:rPr>
          <w:rFonts w:cs="Times New Roman"/>
          <w:spacing w:val="-15"/>
        </w:rPr>
        <w:t xml:space="preserve"> </w:t>
      </w:r>
      <w:r>
        <w:rPr>
          <w:rFonts w:cs="Times New Roman"/>
        </w:rPr>
        <w:t>the</w:t>
      </w:r>
      <w:r>
        <w:rPr>
          <w:rFonts w:cs="Times New Roman"/>
          <w:w w:val="99"/>
        </w:rPr>
        <w:t xml:space="preserve"> </w:t>
      </w:r>
      <w:r>
        <w:rPr>
          <w:rFonts w:cs="Times New Roman"/>
        </w:rPr>
        <w:t>insurer</w:t>
      </w:r>
      <w:r>
        <w:rPr>
          <w:rFonts w:cs="Times New Roman"/>
          <w:spacing w:val="-2"/>
        </w:rPr>
        <w:t xml:space="preserve"> </w:t>
      </w:r>
      <w:r>
        <w:rPr>
          <w:rFonts w:cs="Times New Roman"/>
        </w:rPr>
        <w:t>and</w:t>
      </w:r>
      <w:r>
        <w:rPr>
          <w:rFonts w:cs="Times New Roman"/>
          <w:spacing w:val="-1"/>
        </w:rPr>
        <w:t xml:space="preserve"> </w:t>
      </w:r>
      <w:r>
        <w:rPr>
          <w:rFonts w:cs="Times New Roman"/>
        </w:rPr>
        <w:t>the</w:t>
      </w:r>
      <w:r>
        <w:rPr>
          <w:rFonts w:cs="Times New Roman"/>
          <w:spacing w:val="-1"/>
        </w:rPr>
        <w:t xml:space="preserve"> </w:t>
      </w:r>
      <w:r>
        <w:rPr>
          <w:rFonts w:cs="Times New Roman"/>
        </w:rPr>
        <w:t>controlling</w:t>
      </w:r>
      <w:r>
        <w:rPr>
          <w:rFonts w:cs="Times New Roman"/>
          <w:spacing w:val="-1"/>
        </w:rPr>
        <w:t xml:space="preserve"> </w:t>
      </w:r>
      <w:r>
        <w:rPr>
          <w:rFonts w:cs="Times New Roman"/>
        </w:rPr>
        <w:t>compan</w:t>
      </w:r>
      <w:r>
        <w:rPr>
          <w:rFonts w:cs="Times New Roman"/>
          <w:spacing w:val="-14"/>
        </w:rPr>
        <w:t>y</w:t>
      </w:r>
      <w:r>
        <w:rPr>
          <w:rFonts w:cs="Times New Roman"/>
        </w:rPr>
        <w:t>,</w:t>
      </w:r>
      <w:r>
        <w:rPr>
          <w:rFonts w:cs="Times New Roman"/>
          <w:spacing w:val="-1"/>
        </w:rPr>
        <w:t xml:space="preserve"> </w:t>
      </w:r>
      <w:r>
        <w:rPr>
          <w:rFonts w:cs="Times New Roman"/>
        </w:rPr>
        <w:t>respectivel</w:t>
      </w:r>
      <w:r>
        <w:rPr>
          <w:rFonts w:cs="Times New Roman"/>
          <w:spacing w:val="-14"/>
        </w:rPr>
        <w:t>y</w:t>
      </w:r>
      <w:r>
        <w:rPr>
          <w:rFonts w:cs="Times New Roman"/>
        </w:rPr>
        <w:t>.</w:t>
      </w:r>
    </w:p>
    <w:p w:rsidR="0093755D" w:rsidRDefault="00426AB0" w:rsidP="00802EA9">
      <w:pPr>
        <w:pStyle w:val="BodyText"/>
        <w:spacing w:line="224" w:lineRule="atLeast"/>
        <w:ind w:left="714" w:firstLine="199"/>
        <w:jc w:val="both"/>
        <w:rPr>
          <w:rFonts w:cs="Times New Roman"/>
        </w:rPr>
      </w:pPr>
      <w:r>
        <w:rPr>
          <w:rFonts w:cs="Times New Roman"/>
          <w:i/>
        </w:rPr>
        <w:t>(b)</w:t>
      </w:r>
      <w:r>
        <w:rPr>
          <w:rFonts w:cs="Times New Roman"/>
          <w:i/>
          <w:spacing w:val="-5"/>
        </w:rPr>
        <w:t xml:space="preserve"> </w:t>
      </w:r>
      <w:r>
        <w:rPr>
          <w:rFonts w:cs="Times New Roman"/>
        </w:rPr>
        <w:t>Sections</w:t>
      </w:r>
      <w:r>
        <w:rPr>
          <w:rFonts w:cs="Times New Roman"/>
          <w:spacing w:val="-4"/>
        </w:rPr>
        <w:t xml:space="preserve"> </w:t>
      </w:r>
      <w:r>
        <w:rPr>
          <w:rFonts w:cs="Times New Roman"/>
        </w:rPr>
        <w:t>90</w:t>
      </w:r>
      <w:r>
        <w:rPr>
          <w:rFonts w:cs="Times New Roman"/>
          <w:spacing w:val="-5"/>
        </w:rPr>
        <w:t xml:space="preserve"> </w:t>
      </w:r>
      <w:r>
        <w:rPr>
          <w:rFonts w:cs="Times New Roman"/>
        </w:rPr>
        <w:t>to</w:t>
      </w:r>
      <w:r>
        <w:rPr>
          <w:rFonts w:cs="Times New Roman"/>
          <w:spacing w:val="-4"/>
        </w:rPr>
        <w:t xml:space="preserve"> </w:t>
      </w:r>
      <w:r>
        <w:rPr>
          <w:rFonts w:cs="Times New Roman"/>
        </w:rPr>
        <w:t>93,</w:t>
      </w:r>
      <w:r>
        <w:rPr>
          <w:rFonts w:cs="Times New Roman"/>
          <w:spacing w:val="-5"/>
        </w:rPr>
        <w:t xml:space="preserve"> </w:t>
      </w:r>
      <w:r>
        <w:rPr>
          <w:rFonts w:cs="Times New Roman"/>
        </w:rPr>
        <w:t>inclusive,</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Companies</w:t>
      </w:r>
      <w:r>
        <w:rPr>
          <w:rFonts w:cs="Times New Roman"/>
          <w:spacing w:val="-15"/>
        </w:rPr>
        <w:t xml:space="preserve"> </w:t>
      </w:r>
      <w:r>
        <w:rPr>
          <w:rFonts w:cs="Times New Roman"/>
        </w:rPr>
        <w:t>Act</w:t>
      </w:r>
      <w:r>
        <w:rPr>
          <w:rFonts w:cs="Times New Roman"/>
          <w:spacing w:val="-4"/>
        </w:rPr>
        <w:t xml:space="preserve"> </w:t>
      </w:r>
      <w:r>
        <w:rPr>
          <w:rFonts w:cs="Times New Roman"/>
        </w:rPr>
        <w:t>apply</w:t>
      </w:r>
      <w:r>
        <w:rPr>
          <w:rFonts w:cs="Times New Roman"/>
          <w:spacing w:val="-5"/>
        </w:rPr>
        <w:t xml:space="preserve"> </w:t>
      </w:r>
      <w:r>
        <w:rPr>
          <w:rFonts w:cs="Times New Roman"/>
        </w:rPr>
        <w:t>to</w:t>
      </w:r>
      <w:r>
        <w:rPr>
          <w:rFonts w:cs="Times New Roman"/>
          <w:spacing w:val="-4"/>
        </w:rPr>
        <w:t xml:space="preserve"> </w:t>
      </w:r>
      <w:r>
        <w:rPr>
          <w:rFonts w:cs="Times New Roman"/>
        </w:rPr>
        <w:t>an</w:t>
      </w:r>
      <w:r>
        <w:rPr>
          <w:rFonts w:cs="Times New Roman"/>
          <w:spacing w:val="-5"/>
        </w:rPr>
        <w:t xml:space="preserve"> </w:t>
      </w:r>
      <w:r>
        <w:rPr>
          <w:rFonts w:cs="Times New Roman"/>
        </w:rPr>
        <w:t>insurer</w:t>
      </w:r>
      <w:r>
        <w:rPr>
          <w:rFonts w:cs="Times New Roman"/>
          <w:spacing w:val="-4"/>
        </w:rPr>
        <w:t xml:space="preserve"> </w:t>
      </w:r>
      <w:r>
        <w:rPr>
          <w:rFonts w:cs="Times New Roman"/>
        </w:rPr>
        <w:t>referred</w:t>
      </w:r>
      <w:r>
        <w:rPr>
          <w:rFonts w:cs="Times New Roman"/>
          <w:spacing w:val="-4"/>
        </w:rPr>
        <w:t xml:space="preserve"> </w:t>
      </w:r>
      <w:r>
        <w:rPr>
          <w:rFonts w:cs="Times New Roman"/>
        </w:rPr>
        <w:t>to in paragraph</w:t>
      </w:r>
      <w:r>
        <w:rPr>
          <w:rFonts w:cs="Times New Roman"/>
          <w:spacing w:val="1"/>
        </w:rPr>
        <w:t xml:space="preserve"> </w:t>
      </w:r>
      <w:r>
        <w:rPr>
          <w:rFonts w:cs="Times New Roman"/>
          <w:i/>
        </w:rPr>
        <w:t>(a)</w:t>
      </w:r>
      <w:r>
        <w:rPr>
          <w:rFonts w:cs="Times New Roman"/>
          <w:i/>
          <w:spacing w:val="1"/>
        </w:rPr>
        <w:t xml:space="preserve"> </w:t>
      </w:r>
      <w:r>
        <w:rPr>
          <w:rFonts w:cs="Times New Roman"/>
        </w:rPr>
        <w:t>and</w:t>
      </w:r>
      <w:r>
        <w:rPr>
          <w:rFonts w:cs="Times New Roman"/>
          <w:spacing w:val="1"/>
        </w:rPr>
        <w:t xml:space="preserve"> </w:t>
      </w:r>
      <w:r>
        <w:rPr>
          <w:rFonts w:cs="Times New Roman"/>
        </w:rPr>
        <w:t>a controlling</w:t>
      </w:r>
      <w:r>
        <w:rPr>
          <w:rFonts w:cs="Times New Roman"/>
          <w:spacing w:val="1"/>
        </w:rPr>
        <w:t xml:space="preserve"> </w:t>
      </w:r>
      <w:r>
        <w:rPr>
          <w:rFonts w:cs="Times New Roman"/>
        </w:rPr>
        <w:t>compan</w:t>
      </w:r>
      <w:r>
        <w:rPr>
          <w:rFonts w:cs="Times New Roman"/>
          <w:spacing w:val="-14"/>
        </w:rPr>
        <w:t>y</w:t>
      </w:r>
      <w:r>
        <w:rPr>
          <w:rFonts w:cs="Times New Roman"/>
        </w:rPr>
        <w:t>.</w:t>
      </w:r>
    </w:p>
    <w:p w:rsidR="0093755D" w:rsidRDefault="00426AB0" w:rsidP="00802EA9">
      <w:pPr>
        <w:pStyle w:val="BodyText"/>
        <w:numPr>
          <w:ilvl w:val="0"/>
          <w:numId w:val="73"/>
        </w:numPr>
        <w:tabs>
          <w:tab w:val="left" w:pos="1191"/>
        </w:tabs>
        <w:spacing w:line="224" w:lineRule="atLeast"/>
        <w:ind w:left="714" w:firstLine="199"/>
        <w:jc w:val="both"/>
        <w:rPr>
          <w:rFonts w:cs="Times New Roman"/>
        </w:rPr>
      </w:pPr>
      <w:r>
        <w:rPr>
          <w:rFonts w:cs="Times New Roman"/>
        </w:rPr>
        <w:t>The</w:t>
      </w:r>
      <w:r>
        <w:rPr>
          <w:rFonts w:cs="Times New Roman"/>
          <w:spacing w:val="-7"/>
        </w:rPr>
        <w:t xml:space="preserve"> </w:t>
      </w:r>
      <w:r>
        <w:rPr>
          <w:rFonts w:cs="Times New Roman"/>
        </w:rPr>
        <w:t>representative</w:t>
      </w:r>
      <w:r>
        <w:rPr>
          <w:rFonts w:cs="Times New Roman"/>
          <w:spacing w:val="-6"/>
        </w:rPr>
        <w:t xml:space="preserve"> </w:t>
      </w:r>
      <w:r>
        <w:rPr>
          <w:rFonts w:cs="Times New Roman"/>
        </w:rPr>
        <w:t>of</w:t>
      </w:r>
      <w:r>
        <w:rPr>
          <w:rFonts w:cs="Times New Roman"/>
          <w:spacing w:val="-7"/>
        </w:rPr>
        <w:t xml:space="preserve"> </w:t>
      </w:r>
      <w:r>
        <w:rPr>
          <w:rFonts w:cs="Times New Roman"/>
        </w:rPr>
        <w:t>a</w:t>
      </w:r>
      <w:r>
        <w:rPr>
          <w:rFonts w:cs="Times New Roman"/>
          <w:spacing w:val="-6"/>
        </w:rPr>
        <w:t xml:space="preserve"> </w:t>
      </w:r>
      <w:r>
        <w:rPr>
          <w:rFonts w:cs="Times New Roman"/>
        </w:rPr>
        <w:t>branch</w:t>
      </w:r>
      <w:r>
        <w:rPr>
          <w:rFonts w:cs="Times New Roman"/>
          <w:spacing w:val="-7"/>
        </w:rPr>
        <w:t xml:space="preserve"> </w:t>
      </w:r>
      <w:r>
        <w:rPr>
          <w:rFonts w:cs="Times New Roman"/>
        </w:rPr>
        <w:t>of</w:t>
      </w:r>
      <w:r>
        <w:rPr>
          <w:rFonts w:cs="Times New Roman"/>
          <w:spacing w:val="-6"/>
        </w:rPr>
        <w:t xml:space="preserve"> </w:t>
      </w:r>
      <w:r>
        <w:rPr>
          <w:rFonts w:cs="Times New Roman"/>
        </w:rPr>
        <w:t>a</w:t>
      </w:r>
      <w:r>
        <w:rPr>
          <w:rFonts w:cs="Times New Roman"/>
          <w:spacing w:val="-7"/>
        </w:rPr>
        <w:t xml:space="preserve"> </w:t>
      </w:r>
      <w:r>
        <w:rPr>
          <w:rFonts w:cs="Times New Roman"/>
        </w:rPr>
        <w:t>foreign</w:t>
      </w:r>
      <w:r>
        <w:rPr>
          <w:rFonts w:cs="Times New Roman"/>
          <w:spacing w:val="-6"/>
        </w:rPr>
        <w:t xml:space="preserve"> </w:t>
      </w:r>
      <w:r>
        <w:rPr>
          <w:rFonts w:cs="Times New Roman"/>
        </w:rPr>
        <w:t>reinsurer</w:t>
      </w:r>
      <w:r>
        <w:rPr>
          <w:rFonts w:cs="Times New Roman"/>
          <w:spacing w:val="-6"/>
        </w:rPr>
        <w:t xml:space="preserve"> </w:t>
      </w:r>
      <w:r>
        <w:rPr>
          <w:rFonts w:cs="Times New Roman"/>
        </w:rPr>
        <w:t>and</w:t>
      </w:r>
      <w:r>
        <w:rPr>
          <w:rFonts w:cs="Times New Roman"/>
          <w:spacing w:val="-7"/>
        </w:rPr>
        <w:t xml:space="preserve"> </w:t>
      </w:r>
      <w:r>
        <w:rPr>
          <w:rFonts w:cs="Times New Roman"/>
        </w:rPr>
        <w:t>Lloyd</w:t>
      </w:r>
      <w:r>
        <w:rPr>
          <w:rFonts w:cs="Times New Roman"/>
          <w:spacing w:val="-12"/>
        </w:rPr>
        <w:t>’</w:t>
      </w:r>
      <w:r>
        <w:rPr>
          <w:rFonts w:cs="Times New Roman"/>
        </w:rPr>
        <w:t>s</w:t>
      </w:r>
      <w:r>
        <w:rPr>
          <w:rFonts w:cs="Times New Roman"/>
          <w:spacing w:val="-6"/>
        </w:rPr>
        <w:t xml:space="preserve"> </w:t>
      </w:r>
      <w:r>
        <w:rPr>
          <w:rFonts w:cs="Times New Roman"/>
        </w:rPr>
        <w:t>must</w:t>
      </w:r>
      <w:r>
        <w:rPr>
          <w:rFonts w:cs="Times New Roman"/>
          <w:spacing w:val="-7"/>
        </w:rPr>
        <w:t xml:space="preserve"> </w:t>
      </w:r>
      <w:r>
        <w:rPr>
          <w:rFonts w:cs="Times New Roman"/>
        </w:rPr>
        <w:t>appoint</w:t>
      </w:r>
      <w:r>
        <w:rPr>
          <w:rFonts w:cs="Times New Roman"/>
          <w:spacing w:val="-6"/>
        </w:rPr>
        <w:t xml:space="preserve"> </w:t>
      </w:r>
      <w:r>
        <w:rPr>
          <w:rFonts w:cs="Times New Roman"/>
        </w:rPr>
        <w:t>an</w:t>
      </w:r>
      <w:r>
        <w:rPr>
          <w:rFonts w:cs="Times New Roman"/>
          <w:w w:val="99"/>
        </w:rPr>
        <w:t xml:space="preserve"> </w:t>
      </w:r>
      <w:r>
        <w:rPr>
          <w:rFonts w:cs="Times New Roman"/>
        </w:rPr>
        <w:t>auditor to audit the information and statements identified in section 47.</w:t>
      </w:r>
    </w:p>
    <w:p w:rsidR="0093755D" w:rsidRDefault="00426AB0" w:rsidP="00802EA9">
      <w:pPr>
        <w:pStyle w:val="BodyText"/>
        <w:numPr>
          <w:ilvl w:val="0"/>
          <w:numId w:val="73"/>
        </w:numPr>
        <w:tabs>
          <w:tab w:val="left" w:pos="1186"/>
        </w:tabs>
        <w:spacing w:line="224" w:lineRule="atLeast"/>
        <w:ind w:left="714" w:firstLine="199"/>
        <w:jc w:val="both"/>
        <w:rPr>
          <w:rFonts w:cs="Times New Roman"/>
        </w:rPr>
      </w:pPr>
      <w:r>
        <w:rPr>
          <w:rFonts w:cs="Times New Roman"/>
          <w:i/>
        </w:rPr>
        <w:t>(a)</w:t>
      </w:r>
      <w:r>
        <w:rPr>
          <w:rFonts w:cs="Times New Roman"/>
          <w:i/>
          <w:spacing w:val="-15"/>
        </w:rPr>
        <w:t xml:space="preserve"> </w:t>
      </w:r>
      <w:r>
        <w:rPr>
          <w:rFonts w:cs="Times New Roman"/>
        </w:rPr>
        <w:t>If</w:t>
      </w:r>
      <w:r>
        <w:rPr>
          <w:rFonts w:cs="Times New Roman"/>
          <w:spacing w:val="-15"/>
        </w:rPr>
        <w:t xml:space="preserve"> </w:t>
      </w:r>
      <w:r>
        <w:rPr>
          <w:rFonts w:cs="Times New Roman"/>
        </w:rPr>
        <w:t>an</w:t>
      </w:r>
      <w:r>
        <w:rPr>
          <w:rFonts w:cs="Times New Roman"/>
          <w:spacing w:val="-15"/>
        </w:rPr>
        <w:t xml:space="preserve"> </w:t>
      </w:r>
      <w:r>
        <w:rPr>
          <w:rFonts w:cs="Times New Roman"/>
        </w:rPr>
        <w:t>insure</w:t>
      </w:r>
      <w:r>
        <w:rPr>
          <w:rFonts w:cs="Times New Roman"/>
          <w:spacing w:val="-9"/>
        </w:rPr>
        <w:t>r</w:t>
      </w:r>
      <w:r>
        <w:rPr>
          <w:rFonts w:cs="Times New Roman"/>
        </w:rPr>
        <w:t>,</w:t>
      </w:r>
      <w:r>
        <w:rPr>
          <w:rFonts w:cs="Times New Roman"/>
          <w:spacing w:val="-15"/>
        </w:rPr>
        <w:t xml:space="preserve"> </w:t>
      </w:r>
      <w:r>
        <w:rPr>
          <w:rFonts w:cs="Times New Roman"/>
        </w:rPr>
        <w:t>a</w:t>
      </w:r>
      <w:r>
        <w:rPr>
          <w:rFonts w:cs="Times New Roman"/>
          <w:spacing w:val="-15"/>
        </w:rPr>
        <w:t xml:space="preserve"> </w:t>
      </w:r>
      <w:r>
        <w:rPr>
          <w:rFonts w:cs="Times New Roman"/>
        </w:rPr>
        <w:t>controlling</w:t>
      </w:r>
      <w:r>
        <w:rPr>
          <w:rFonts w:cs="Times New Roman"/>
          <w:spacing w:val="-14"/>
        </w:rPr>
        <w:t xml:space="preserve"> </w:t>
      </w:r>
      <w:r>
        <w:rPr>
          <w:rFonts w:cs="Times New Roman"/>
        </w:rPr>
        <w:t>compan</w:t>
      </w:r>
      <w:r>
        <w:rPr>
          <w:rFonts w:cs="Times New Roman"/>
          <w:spacing w:val="-14"/>
        </w:rPr>
        <w:t>y</w:t>
      </w:r>
      <w:r>
        <w:rPr>
          <w:rFonts w:cs="Times New Roman"/>
        </w:rPr>
        <w:t>,</w:t>
      </w:r>
      <w:r>
        <w:rPr>
          <w:rFonts w:cs="Times New Roman"/>
          <w:spacing w:val="-15"/>
        </w:rPr>
        <w:t xml:space="preserve"> </w:t>
      </w:r>
      <w:r>
        <w:rPr>
          <w:rFonts w:cs="Times New Roman"/>
        </w:rPr>
        <w:t>or</w:t>
      </w:r>
      <w:r>
        <w:rPr>
          <w:rFonts w:cs="Times New Roman"/>
          <w:spacing w:val="-15"/>
        </w:rPr>
        <w:t xml:space="preserve"> </w:t>
      </w:r>
      <w:r>
        <w:rPr>
          <w:rFonts w:cs="Times New Roman"/>
        </w:rPr>
        <w:t>a</w:t>
      </w:r>
      <w:r>
        <w:rPr>
          <w:rFonts w:cs="Times New Roman"/>
          <w:spacing w:val="-15"/>
        </w:rPr>
        <w:t xml:space="preserve"> </w:t>
      </w:r>
      <w:r>
        <w:rPr>
          <w:rFonts w:cs="Times New Roman"/>
        </w:rPr>
        <w:t>representative</w:t>
      </w:r>
      <w:r>
        <w:rPr>
          <w:rFonts w:cs="Times New Roman"/>
          <w:spacing w:val="-15"/>
        </w:rPr>
        <w:t xml:space="preserve"> </w:t>
      </w:r>
      <w:r>
        <w:rPr>
          <w:rFonts w:cs="Times New Roman"/>
        </w:rPr>
        <w:t>of</w:t>
      </w:r>
      <w:r>
        <w:rPr>
          <w:rFonts w:cs="Times New Roman"/>
          <w:spacing w:val="-14"/>
        </w:rPr>
        <w:t xml:space="preserve"> </w:t>
      </w:r>
      <w:r>
        <w:rPr>
          <w:rFonts w:cs="Times New Roman"/>
        </w:rPr>
        <w:t>a</w:t>
      </w:r>
      <w:r>
        <w:rPr>
          <w:rFonts w:cs="Times New Roman"/>
          <w:spacing w:val="-15"/>
        </w:rPr>
        <w:t xml:space="preserve"> </w:t>
      </w:r>
      <w:r>
        <w:rPr>
          <w:rFonts w:cs="Times New Roman"/>
        </w:rPr>
        <w:t>branch</w:t>
      </w:r>
      <w:r>
        <w:rPr>
          <w:rFonts w:cs="Times New Roman"/>
          <w:spacing w:val="-15"/>
        </w:rPr>
        <w:t xml:space="preserve"> </w:t>
      </w:r>
      <w:r>
        <w:rPr>
          <w:rFonts w:cs="Times New Roman"/>
        </w:rPr>
        <w:t>of</w:t>
      </w:r>
      <w:r>
        <w:rPr>
          <w:rFonts w:cs="Times New Roman"/>
          <w:spacing w:val="-15"/>
        </w:rPr>
        <w:t xml:space="preserve"> </w:t>
      </w:r>
      <w:r>
        <w:rPr>
          <w:rFonts w:cs="Times New Roman"/>
        </w:rPr>
        <w:t>a</w:t>
      </w:r>
      <w:r>
        <w:rPr>
          <w:rFonts w:cs="Times New Roman"/>
          <w:spacing w:val="-15"/>
        </w:rPr>
        <w:t xml:space="preserve"> </w:t>
      </w:r>
      <w:r>
        <w:rPr>
          <w:rFonts w:cs="Times New Roman"/>
        </w:rPr>
        <w:t>foreign</w:t>
      </w:r>
      <w:r>
        <w:rPr>
          <w:rFonts w:cs="Times New Roman"/>
          <w:w w:val="99"/>
        </w:rPr>
        <w:t xml:space="preserve"> </w:t>
      </w:r>
      <w:r>
        <w:rPr>
          <w:rFonts w:cs="Times New Roman"/>
        </w:rPr>
        <w:t>reinsurer</w:t>
      </w:r>
      <w:r>
        <w:rPr>
          <w:rFonts w:cs="Times New Roman"/>
          <w:spacing w:val="-15"/>
        </w:rPr>
        <w:t xml:space="preserve"> </w:t>
      </w:r>
      <w:r>
        <w:rPr>
          <w:rFonts w:cs="Times New Roman"/>
        </w:rPr>
        <w:t>or</w:t>
      </w:r>
      <w:r>
        <w:rPr>
          <w:rFonts w:cs="Times New Roman"/>
          <w:spacing w:val="-14"/>
        </w:rPr>
        <w:t xml:space="preserve"> </w:t>
      </w:r>
      <w:r>
        <w:rPr>
          <w:rFonts w:cs="Times New Roman"/>
        </w:rPr>
        <w:t>Lloyd</w:t>
      </w:r>
      <w:r>
        <w:rPr>
          <w:rFonts w:cs="Times New Roman"/>
          <w:spacing w:val="-12"/>
        </w:rPr>
        <w:t>’</w:t>
      </w:r>
      <w:r>
        <w:rPr>
          <w:rFonts w:cs="Times New Roman"/>
        </w:rPr>
        <w:t>s</w:t>
      </w:r>
      <w:r>
        <w:rPr>
          <w:rFonts w:cs="Times New Roman"/>
          <w:spacing w:val="-15"/>
        </w:rPr>
        <w:t xml:space="preserve"> </w:t>
      </w:r>
      <w:r>
        <w:rPr>
          <w:rFonts w:cs="Times New Roman"/>
        </w:rPr>
        <w:t>for</w:t>
      </w:r>
      <w:r>
        <w:rPr>
          <w:rFonts w:cs="Times New Roman"/>
          <w:spacing w:val="-14"/>
        </w:rPr>
        <w:t xml:space="preserve"> </w:t>
      </w:r>
      <w:r>
        <w:rPr>
          <w:rFonts w:cs="Times New Roman"/>
        </w:rPr>
        <w:t>any</w:t>
      </w:r>
      <w:r>
        <w:rPr>
          <w:rFonts w:cs="Times New Roman"/>
          <w:spacing w:val="-14"/>
        </w:rPr>
        <w:t xml:space="preserve"> </w:t>
      </w:r>
      <w:r>
        <w:rPr>
          <w:rFonts w:cs="Times New Roman"/>
        </w:rPr>
        <w:t>reason</w:t>
      </w:r>
      <w:r>
        <w:rPr>
          <w:rFonts w:cs="Times New Roman"/>
          <w:spacing w:val="-15"/>
        </w:rPr>
        <w:t xml:space="preserve"> </w:t>
      </w:r>
      <w:r>
        <w:rPr>
          <w:rFonts w:cs="Times New Roman"/>
        </w:rPr>
        <w:t>fails</w:t>
      </w:r>
      <w:r>
        <w:rPr>
          <w:rFonts w:cs="Times New Roman"/>
          <w:spacing w:val="-14"/>
        </w:rPr>
        <w:t xml:space="preserve"> </w:t>
      </w:r>
      <w:r>
        <w:rPr>
          <w:rFonts w:cs="Times New Roman"/>
        </w:rPr>
        <w:t>to</w:t>
      </w:r>
      <w:r>
        <w:rPr>
          <w:rFonts w:cs="Times New Roman"/>
          <w:spacing w:val="-15"/>
        </w:rPr>
        <w:t xml:space="preserve"> </w:t>
      </w:r>
      <w:r>
        <w:rPr>
          <w:rFonts w:cs="Times New Roman"/>
        </w:rPr>
        <w:t>appoint</w:t>
      </w:r>
      <w:r>
        <w:rPr>
          <w:rFonts w:cs="Times New Roman"/>
          <w:spacing w:val="-14"/>
        </w:rPr>
        <w:t xml:space="preserve"> </w:t>
      </w:r>
      <w:r>
        <w:rPr>
          <w:rFonts w:cs="Times New Roman"/>
        </w:rPr>
        <w:t>an</w:t>
      </w:r>
      <w:r>
        <w:rPr>
          <w:rFonts w:cs="Times New Roman"/>
          <w:spacing w:val="-14"/>
        </w:rPr>
        <w:t xml:space="preserve"> </w:t>
      </w:r>
      <w:r>
        <w:rPr>
          <w:rFonts w:cs="Times New Roman"/>
        </w:rPr>
        <w:t>auditor</w:t>
      </w:r>
      <w:r>
        <w:rPr>
          <w:rFonts w:cs="Times New Roman"/>
          <w:spacing w:val="-15"/>
        </w:rPr>
        <w:t xml:space="preserve"> </w:t>
      </w:r>
      <w:r>
        <w:rPr>
          <w:rFonts w:cs="Times New Roman"/>
        </w:rPr>
        <w:t>under</w:t>
      </w:r>
      <w:r>
        <w:rPr>
          <w:rFonts w:cs="Times New Roman"/>
          <w:spacing w:val="-14"/>
        </w:rPr>
        <w:t xml:space="preserve"> </w:t>
      </w:r>
      <w:r>
        <w:rPr>
          <w:rFonts w:cs="Times New Roman"/>
        </w:rPr>
        <w:t>subsection</w:t>
      </w:r>
      <w:r>
        <w:rPr>
          <w:rFonts w:cs="Times New Roman"/>
          <w:spacing w:val="-15"/>
        </w:rPr>
        <w:t xml:space="preserve"> </w:t>
      </w:r>
      <w:r>
        <w:rPr>
          <w:rFonts w:cs="Times New Roman"/>
        </w:rPr>
        <w:t>(1)</w:t>
      </w:r>
      <w:r>
        <w:rPr>
          <w:rFonts w:cs="Times New Roman"/>
          <w:spacing w:val="-14"/>
        </w:rPr>
        <w:t xml:space="preserve"> </w:t>
      </w:r>
      <w:r>
        <w:rPr>
          <w:rFonts w:cs="Times New Roman"/>
        </w:rPr>
        <w:t>or</w:t>
      </w:r>
      <w:r>
        <w:rPr>
          <w:rFonts w:cs="Times New Roman"/>
          <w:spacing w:val="-14"/>
        </w:rPr>
        <w:t xml:space="preserve"> </w:t>
      </w:r>
      <w:r>
        <w:rPr>
          <w:rFonts w:cs="Times New Roman"/>
        </w:rPr>
        <w:t>(2), 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2"/>
        </w:rPr>
        <w:t xml:space="preserve"> </w:t>
      </w:r>
      <w:r>
        <w:rPr>
          <w:rFonts w:cs="Times New Roman"/>
        </w:rPr>
        <w:t>may—</w:t>
      </w:r>
    </w:p>
    <w:p w:rsidR="0093755D" w:rsidRDefault="00426AB0" w:rsidP="00802EA9">
      <w:pPr>
        <w:pStyle w:val="BodyText"/>
        <w:numPr>
          <w:ilvl w:val="0"/>
          <w:numId w:val="72"/>
        </w:numPr>
        <w:tabs>
          <w:tab w:val="left" w:pos="1313"/>
        </w:tabs>
        <w:spacing w:line="224" w:lineRule="atLeast"/>
        <w:ind w:left="1313"/>
        <w:jc w:val="both"/>
        <w:rPr>
          <w:rFonts w:cs="Times New Roman"/>
        </w:rPr>
      </w:pPr>
      <w:r>
        <w:rPr>
          <w:rFonts w:cs="Times New Roman"/>
        </w:rPr>
        <w:t>despite</w:t>
      </w:r>
      <w:r>
        <w:rPr>
          <w:rFonts w:cs="Times New Roman"/>
          <w:spacing w:val="19"/>
        </w:rPr>
        <w:t xml:space="preserve"> </w:t>
      </w:r>
      <w:r>
        <w:rPr>
          <w:rFonts w:cs="Times New Roman"/>
        </w:rPr>
        <w:t>the</w:t>
      </w:r>
      <w:r>
        <w:rPr>
          <w:rFonts w:cs="Times New Roman"/>
          <w:spacing w:val="20"/>
        </w:rPr>
        <w:t xml:space="preserve"> </w:t>
      </w:r>
      <w:r>
        <w:rPr>
          <w:rFonts w:cs="Times New Roman"/>
        </w:rPr>
        <w:t>Companies</w:t>
      </w:r>
      <w:r>
        <w:rPr>
          <w:rFonts w:cs="Times New Roman"/>
          <w:spacing w:val="10"/>
        </w:rPr>
        <w:t xml:space="preserve"> </w:t>
      </w:r>
      <w:r>
        <w:rPr>
          <w:rFonts w:cs="Times New Roman"/>
        </w:rPr>
        <w:t>Act,</w:t>
      </w:r>
      <w:r>
        <w:rPr>
          <w:rFonts w:cs="Times New Roman"/>
          <w:spacing w:val="20"/>
        </w:rPr>
        <w:t xml:space="preserve"> </w:t>
      </w:r>
      <w:r>
        <w:rPr>
          <w:rFonts w:cs="Times New Roman"/>
        </w:rPr>
        <w:t>appoint</w:t>
      </w:r>
      <w:r>
        <w:rPr>
          <w:rFonts w:cs="Times New Roman"/>
          <w:spacing w:val="20"/>
        </w:rPr>
        <w:t xml:space="preserve"> </w:t>
      </w:r>
      <w:r>
        <w:rPr>
          <w:rFonts w:cs="Times New Roman"/>
        </w:rPr>
        <w:t>an</w:t>
      </w:r>
      <w:r>
        <w:rPr>
          <w:rFonts w:cs="Times New Roman"/>
          <w:spacing w:val="20"/>
        </w:rPr>
        <w:t xml:space="preserve"> </w:t>
      </w:r>
      <w:r>
        <w:rPr>
          <w:rFonts w:cs="Times New Roman"/>
        </w:rPr>
        <w:t>auditor</w:t>
      </w:r>
      <w:r>
        <w:rPr>
          <w:rFonts w:cs="Times New Roman"/>
          <w:spacing w:val="20"/>
        </w:rPr>
        <w:t xml:space="preserve"> </w:t>
      </w:r>
      <w:r>
        <w:rPr>
          <w:rFonts w:cs="Times New Roman"/>
        </w:rPr>
        <w:t>for</w:t>
      </w:r>
      <w:r>
        <w:rPr>
          <w:rFonts w:cs="Times New Roman"/>
          <w:spacing w:val="19"/>
        </w:rPr>
        <w:t xml:space="preserve"> </w:t>
      </w:r>
      <w:r>
        <w:rPr>
          <w:rFonts w:cs="Times New Roman"/>
        </w:rPr>
        <w:t>that</w:t>
      </w:r>
      <w:r>
        <w:rPr>
          <w:rFonts w:cs="Times New Roman"/>
          <w:spacing w:val="20"/>
        </w:rPr>
        <w:t xml:space="preserve"> </w:t>
      </w:r>
      <w:r>
        <w:rPr>
          <w:rFonts w:cs="Times New Roman"/>
        </w:rPr>
        <w:t>insurer</w:t>
      </w:r>
      <w:r>
        <w:rPr>
          <w:rFonts w:cs="Times New Roman"/>
          <w:spacing w:val="20"/>
        </w:rPr>
        <w:t xml:space="preserve"> </w:t>
      </w:r>
      <w:r>
        <w:rPr>
          <w:rFonts w:cs="Times New Roman"/>
        </w:rPr>
        <w:t>or</w:t>
      </w:r>
      <w:r>
        <w:rPr>
          <w:rFonts w:cs="Times New Roman"/>
          <w:spacing w:val="20"/>
        </w:rPr>
        <w:t xml:space="preserve"> </w:t>
      </w:r>
      <w:r>
        <w:rPr>
          <w:rFonts w:cs="Times New Roman"/>
        </w:rPr>
        <w:t>controlling</w:t>
      </w:r>
      <w:r>
        <w:rPr>
          <w:rFonts w:cs="Times New Roman"/>
          <w:w w:val="99"/>
        </w:rPr>
        <w:t xml:space="preserve"> </w:t>
      </w:r>
      <w:r>
        <w:rPr>
          <w:rFonts w:cs="Times New Roman"/>
        </w:rPr>
        <w:t>company;</w:t>
      </w:r>
    </w:p>
    <w:p w:rsidR="0093755D" w:rsidRDefault="00426AB0" w:rsidP="00802EA9">
      <w:pPr>
        <w:pStyle w:val="BodyText"/>
        <w:numPr>
          <w:ilvl w:val="0"/>
          <w:numId w:val="72"/>
        </w:numPr>
        <w:tabs>
          <w:tab w:val="left" w:pos="1313"/>
        </w:tabs>
        <w:spacing w:line="224" w:lineRule="atLeast"/>
        <w:ind w:left="1313" w:hanging="444"/>
        <w:jc w:val="both"/>
        <w:rPr>
          <w:rFonts w:cs="Times New Roman"/>
        </w:rPr>
      </w:pPr>
      <w:r>
        <w:rPr>
          <w:rFonts w:cs="Times New Roman"/>
        </w:rPr>
        <w:t>appoint</w:t>
      </w:r>
      <w:r>
        <w:rPr>
          <w:rFonts w:cs="Times New Roman"/>
          <w:spacing w:val="1"/>
        </w:rPr>
        <w:t xml:space="preserve"> </w:t>
      </w:r>
      <w:r>
        <w:rPr>
          <w:rFonts w:cs="Times New Roman"/>
        </w:rPr>
        <w:t>an</w:t>
      </w:r>
      <w:r>
        <w:rPr>
          <w:rFonts w:cs="Times New Roman"/>
          <w:spacing w:val="2"/>
        </w:rPr>
        <w:t xml:space="preserve"> </w:t>
      </w:r>
      <w:r>
        <w:rPr>
          <w:rFonts w:cs="Times New Roman"/>
        </w:rPr>
        <w:t>auditor</w:t>
      </w:r>
      <w:r>
        <w:rPr>
          <w:rFonts w:cs="Times New Roman"/>
          <w:spacing w:val="2"/>
        </w:rPr>
        <w:t xml:space="preserve"> </w:t>
      </w:r>
      <w:r>
        <w:rPr>
          <w:rFonts w:cs="Times New Roman"/>
        </w:rPr>
        <w:t>for</w:t>
      </w:r>
      <w:r>
        <w:rPr>
          <w:rFonts w:cs="Times New Roman"/>
          <w:spacing w:val="2"/>
        </w:rPr>
        <w:t xml:space="preserve"> </w:t>
      </w:r>
      <w:r>
        <w:rPr>
          <w:rFonts w:cs="Times New Roman"/>
        </w:rPr>
        <w:t>the</w:t>
      </w:r>
      <w:r>
        <w:rPr>
          <w:rFonts w:cs="Times New Roman"/>
          <w:spacing w:val="1"/>
        </w:rPr>
        <w:t xml:space="preserve"> </w:t>
      </w:r>
      <w:r>
        <w:rPr>
          <w:rFonts w:cs="Times New Roman"/>
        </w:rPr>
        <w:t>purpose</w:t>
      </w:r>
      <w:r>
        <w:rPr>
          <w:rFonts w:cs="Times New Roman"/>
          <w:spacing w:val="2"/>
        </w:rPr>
        <w:t xml:space="preserve"> </w:t>
      </w:r>
      <w:r>
        <w:rPr>
          <w:rFonts w:cs="Times New Roman"/>
        </w:rPr>
        <w:t>set</w:t>
      </w:r>
      <w:r>
        <w:rPr>
          <w:rFonts w:cs="Times New Roman"/>
          <w:spacing w:val="2"/>
        </w:rPr>
        <w:t xml:space="preserve"> </w:t>
      </w:r>
      <w:r>
        <w:rPr>
          <w:rFonts w:cs="Times New Roman"/>
        </w:rPr>
        <w:t>out</w:t>
      </w:r>
      <w:r>
        <w:rPr>
          <w:rFonts w:cs="Times New Roman"/>
          <w:spacing w:val="2"/>
        </w:rPr>
        <w:t xml:space="preserve"> </w:t>
      </w:r>
      <w:r>
        <w:rPr>
          <w:rFonts w:cs="Times New Roman"/>
        </w:rPr>
        <w:t>in</w:t>
      </w:r>
      <w:r>
        <w:rPr>
          <w:rFonts w:cs="Times New Roman"/>
          <w:spacing w:val="1"/>
        </w:rPr>
        <w:t xml:space="preserve"> </w:t>
      </w:r>
      <w:r>
        <w:rPr>
          <w:rFonts w:cs="Times New Roman"/>
        </w:rPr>
        <w:t>subsection</w:t>
      </w:r>
      <w:r>
        <w:rPr>
          <w:rFonts w:cs="Times New Roman"/>
          <w:spacing w:val="2"/>
        </w:rPr>
        <w:t xml:space="preserve"> </w:t>
      </w:r>
      <w:r>
        <w:rPr>
          <w:rFonts w:cs="Times New Roman"/>
        </w:rPr>
        <w:t>(2).</w:t>
      </w:r>
    </w:p>
    <w:p w:rsidR="0093755D" w:rsidRDefault="00426AB0" w:rsidP="00802EA9">
      <w:pPr>
        <w:pStyle w:val="BodyText"/>
        <w:spacing w:line="224" w:lineRule="atLeast"/>
        <w:ind w:left="714" w:firstLine="199"/>
        <w:jc w:val="both"/>
        <w:rPr>
          <w:rFonts w:cs="Times New Roman"/>
        </w:rPr>
      </w:pPr>
      <w:r>
        <w:rPr>
          <w:rFonts w:cs="Times New Roman"/>
          <w:i/>
        </w:rPr>
        <w:t>(b)</w:t>
      </w:r>
      <w:r>
        <w:rPr>
          <w:rFonts w:cs="Times New Roman"/>
          <w:i/>
          <w:spacing w:val="-20"/>
        </w:rPr>
        <w:t xml:space="preserve"> </w:t>
      </w:r>
      <w:r>
        <w:rPr>
          <w:rFonts w:cs="Times New Roman"/>
        </w:rPr>
        <w:t>A</w:t>
      </w:r>
      <w:r>
        <w:rPr>
          <w:rFonts w:cs="Times New Roman"/>
          <w:spacing w:val="-19"/>
        </w:rPr>
        <w:t xml:space="preserve"> </w:t>
      </w:r>
      <w:r>
        <w:rPr>
          <w:rFonts w:cs="Times New Roman"/>
        </w:rPr>
        <w:t>person</w:t>
      </w:r>
      <w:r>
        <w:rPr>
          <w:rFonts w:cs="Times New Roman"/>
          <w:spacing w:val="-9"/>
        </w:rPr>
        <w:t xml:space="preserve"> </w:t>
      </w:r>
      <w:r>
        <w:rPr>
          <w:rFonts w:cs="Times New Roman"/>
        </w:rPr>
        <w:t>or</w:t>
      </w:r>
      <w:r>
        <w:rPr>
          <w:rFonts w:cs="Times New Roman"/>
          <w:spacing w:val="-10"/>
        </w:rPr>
        <w:t xml:space="preserve"> </w:t>
      </w:r>
      <w:r>
        <w:rPr>
          <w:rFonts w:cs="Times New Roman"/>
        </w:rPr>
        <w:t>firm</w:t>
      </w:r>
      <w:r>
        <w:rPr>
          <w:rFonts w:cs="Times New Roman"/>
          <w:spacing w:val="-9"/>
        </w:rPr>
        <w:t xml:space="preserve"> </w:t>
      </w:r>
      <w:r>
        <w:rPr>
          <w:rFonts w:cs="Times New Roman"/>
        </w:rPr>
        <w:t>appointed</w:t>
      </w:r>
      <w:r>
        <w:rPr>
          <w:rFonts w:cs="Times New Roman"/>
          <w:spacing w:val="-9"/>
        </w:rPr>
        <w:t xml:space="preserve"> </w:t>
      </w:r>
      <w:r>
        <w:rPr>
          <w:rFonts w:cs="Times New Roman"/>
        </w:rPr>
        <w:t>under</w:t>
      </w:r>
      <w:r>
        <w:rPr>
          <w:rFonts w:cs="Times New Roman"/>
          <w:spacing w:val="-10"/>
        </w:rPr>
        <w:t xml:space="preserve"> </w:t>
      </w:r>
      <w:r>
        <w:rPr>
          <w:rFonts w:cs="Times New Roman"/>
        </w:rPr>
        <w:t>paragraph</w:t>
      </w:r>
      <w:r>
        <w:rPr>
          <w:rFonts w:cs="Times New Roman"/>
          <w:spacing w:val="-9"/>
        </w:rPr>
        <w:t xml:space="preserve"> </w:t>
      </w:r>
      <w:r>
        <w:rPr>
          <w:rFonts w:cs="Times New Roman"/>
          <w:i/>
        </w:rPr>
        <w:t>(a)</w:t>
      </w:r>
      <w:r>
        <w:rPr>
          <w:rFonts w:cs="Times New Roman"/>
          <w:i/>
          <w:spacing w:val="-9"/>
        </w:rPr>
        <w:t xml:space="preserve"> </w:t>
      </w:r>
      <w:r>
        <w:rPr>
          <w:rFonts w:cs="Times New Roman"/>
        </w:rPr>
        <w:t>is</w:t>
      </w:r>
      <w:r>
        <w:rPr>
          <w:rFonts w:cs="Times New Roman"/>
          <w:spacing w:val="-10"/>
        </w:rPr>
        <w:t xml:space="preserve"> </w:t>
      </w:r>
      <w:r>
        <w:rPr>
          <w:rFonts w:cs="Times New Roman"/>
        </w:rPr>
        <w:t>deemed</w:t>
      </w:r>
      <w:r>
        <w:rPr>
          <w:rFonts w:cs="Times New Roman"/>
          <w:spacing w:val="-9"/>
        </w:rPr>
        <w:t xml:space="preserve"> </w:t>
      </w:r>
      <w:r>
        <w:rPr>
          <w:rFonts w:cs="Times New Roman"/>
        </w:rPr>
        <w:t>to</w:t>
      </w:r>
      <w:r>
        <w:rPr>
          <w:rFonts w:cs="Times New Roman"/>
          <w:spacing w:val="-9"/>
        </w:rPr>
        <w:t xml:space="preserve"> </w:t>
      </w:r>
      <w:r>
        <w:rPr>
          <w:rFonts w:cs="Times New Roman"/>
        </w:rPr>
        <w:t>have</w:t>
      </w:r>
      <w:r>
        <w:rPr>
          <w:rFonts w:cs="Times New Roman"/>
          <w:spacing w:val="-10"/>
        </w:rPr>
        <w:t xml:space="preserve"> </w:t>
      </w:r>
      <w:r>
        <w:rPr>
          <w:rFonts w:cs="Times New Roman"/>
        </w:rPr>
        <w:t>been</w:t>
      </w:r>
      <w:r>
        <w:rPr>
          <w:rFonts w:cs="Times New Roman"/>
          <w:spacing w:val="-9"/>
        </w:rPr>
        <w:t xml:space="preserve"> </w:t>
      </w:r>
      <w:r>
        <w:rPr>
          <w:rFonts w:cs="Times New Roman"/>
        </w:rPr>
        <w:t>appointed by</w:t>
      </w:r>
      <w:r>
        <w:rPr>
          <w:rFonts w:cs="Times New Roman"/>
          <w:spacing w:val="-11"/>
        </w:rPr>
        <w:t xml:space="preserve"> </w:t>
      </w:r>
      <w:r>
        <w:rPr>
          <w:rFonts w:cs="Times New Roman"/>
        </w:rPr>
        <w:t>that</w:t>
      </w:r>
      <w:r>
        <w:rPr>
          <w:rFonts w:cs="Times New Roman"/>
          <w:spacing w:val="-11"/>
        </w:rPr>
        <w:t xml:space="preserve"> </w:t>
      </w:r>
      <w:r>
        <w:rPr>
          <w:rFonts w:cs="Times New Roman"/>
        </w:rPr>
        <w:t>insure</w:t>
      </w:r>
      <w:r>
        <w:rPr>
          <w:rFonts w:cs="Times New Roman"/>
          <w:spacing w:val="-9"/>
        </w:rPr>
        <w:t>r</w:t>
      </w:r>
      <w:r>
        <w:rPr>
          <w:rFonts w:cs="Times New Roman"/>
        </w:rPr>
        <w:t>,</w:t>
      </w:r>
      <w:r>
        <w:rPr>
          <w:rFonts w:cs="Times New Roman"/>
          <w:spacing w:val="-11"/>
        </w:rPr>
        <w:t xml:space="preserve"> </w:t>
      </w:r>
      <w:r>
        <w:rPr>
          <w:rFonts w:cs="Times New Roman"/>
        </w:rPr>
        <w:t>controlling</w:t>
      </w:r>
      <w:r>
        <w:rPr>
          <w:rFonts w:cs="Times New Roman"/>
          <w:spacing w:val="-11"/>
        </w:rPr>
        <w:t xml:space="preserve"> </w:t>
      </w:r>
      <w:r>
        <w:rPr>
          <w:rFonts w:cs="Times New Roman"/>
        </w:rPr>
        <w:t>compan</w:t>
      </w:r>
      <w:r>
        <w:rPr>
          <w:rFonts w:cs="Times New Roman"/>
          <w:spacing w:val="-14"/>
        </w:rPr>
        <w:t>y</w:t>
      </w:r>
      <w:r>
        <w:rPr>
          <w:rFonts w:cs="Times New Roman"/>
        </w:rPr>
        <w:t>,</w:t>
      </w:r>
      <w:r>
        <w:rPr>
          <w:rFonts w:cs="Times New Roman"/>
          <w:spacing w:val="-10"/>
        </w:rPr>
        <w:t xml:space="preserve"> </w:t>
      </w:r>
      <w:r>
        <w:rPr>
          <w:rFonts w:cs="Times New Roman"/>
        </w:rPr>
        <w:t>or</w:t>
      </w:r>
      <w:r>
        <w:rPr>
          <w:rFonts w:cs="Times New Roman"/>
          <w:spacing w:val="-11"/>
        </w:rPr>
        <w:t xml:space="preserve"> </w:t>
      </w:r>
      <w:r>
        <w:rPr>
          <w:rFonts w:cs="Times New Roman"/>
        </w:rPr>
        <w:t>representative</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0"/>
        </w:rPr>
        <w:t xml:space="preserve"> </w:t>
      </w:r>
      <w:r>
        <w:rPr>
          <w:rFonts w:cs="Times New Roman"/>
        </w:rPr>
        <w:t>branch</w:t>
      </w:r>
      <w:r>
        <w:rPr>
          <w:rFonts w:cs="Times New Roman"/>
          <w:spacing w:val="-11"/>
        </w:rPr>
        <w:t xml:space="preserve"> </w:t>
      </w:r>
      <w:r>
        <w:rPr>
          <w:rFonts w:cs="Times New Roman"/>
        </w:rPr>
        <w:t>of</w:t>
      </w:r>
      <w:r>
        <w:rPr>
          <w:rFonts w:cs="Times New Roman"/>
          <w:spacing w:val="-11"/>
        </w:rPr>
        <w:t xml:space="preserve"> </w:t>
      </w:r>
      <w:r>
        <w:rPr>
          <w:rFonts w:cs="Times New Roman"/>
        </w:rPr>
        <w:t>a</w:t>
      </w:r>
      <w:r>
        <w:rPr>
          <w:rFonts w:cs="Times New Roman"/>
          <w:spacing w:val="-11"/>
        </w:rPr>
        <w:t xml:space="preserve"> </w:t>
      </w:r>
      <w:r>
        <w:rPr>
          <w:rFonts w:cs="Times New Roman"/>
        </w:rPr>
        <w:t>foreign</w:t>
      </w:r>
      <w:r>
        <w:rPr>
          <w:rFonts w:cs="Times New Roman"/>
          <w:spacing w:val="-10"/>
        </w:rPr>
        <w:t xml:space="preserve"> </w:t>
      </w:r>
      <w:r>
        <w:rPr>
          <w:rFonts w:cs="Times New Roman"/>
        </w:rPr>
        <w:t>reinsurer</w:t>
      </w:r>
      <w:r w:rsidR="00CB3FAB">
        <w:rPr>
          <w:rFonts w:cs="Times New Roman"/>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1"/>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Pr="00246B80" w:rsidRDefault="00426AB0" w:rsidP="00802EA9">
      <w:pPr>
        <w:pStyle w:val="BodyText"/>
        <w:numPr>
          <w:ilvl w:val="0"/>
          <w:numId w:val="73"/>
        </w:numPr>
        <w:tabs>
          <w:tab w:val="left" w:pos="1250"/>
        </w:tabs>
        <w:spacing w:line="224" w:lineRule="atLeast"/>
        <w:ind w:left="714" w:firstLine="0"/>
        <w:jc w:val="both"/>
        <w:rPr>
          <w:rFonts w:cs="Times New Roman"/>
        </w:rPr>
      </w:pPr>
      <w:r w:rsidRPr="00246B80">
        <w:rPr>
          <w:rFonts w:cs="Times New Roman"/>
        </w:rPr>
        <w:t xml:space="preserve">The </w:t>
      </w:r>
      <w:r w:rsidRPr="00246B80">
        <w:rPr>
          <w:rFonts w:cs="Times New Roman"/>
          <w:spacing w:val="2"/>
        </w:rPr>
        <w:t xml:space="preserve"> </w:t>
      </w:r>
      <w:r w:rsidRPr="00246B80">
        <w:rPr>
          <w:rFonts w:cs="Times New Roman"/>
        </w:rPr>
        <w:t xml:space="preserve">auditor </w:t>
      </w:r>
      <w:r w:rsidRPr="00246B80">
        <w:rPr>
          <w:rFonts w:cs="Times New Roman"/>
          <w:spacing w:val="2"/>
        </w:rPr>
        <w:t xml:space="preserve"> </w:t>
      </w:r>
      <w:r w:rsidRPr="00246B80">
        <w:rPr>
          <w:rFonts w:cs="Times New Roman"/>
        </w:rPr>
        <w:t xml:space="preserve">must, </w:t>
      </w:r>
      <w:r w:rsidRPr="00246B80">
        <w:rPr>
          <w:rFonts w:cs="Times New Roman"/>
          <w:spacing w:val="2"/>
        </w:rPr>
        <w:t xml:space="preserve"> </w:t>
      </w:r>
      <w:r w:rsidRPr="00246B80">
        <w:rPr>
          <w:rFonts w:cs="Times New Roman"/>
        </w:rPr>
        <w:t xml:space="preserve">in </w:t>
      </w:r>
      <w:r w:rsidRPr="00246B80">
        <w:rPr>
          <w:rFonts w:cs="Times New Roman"/>
          <w:spacing w:val="2"/>
        </w:rPr>
        <w:t xml:space="preserve"> </w:t>
      </w:r>
      <w:r w:rsidRPr="00246B80">
        <w:rPr>
          <w:rFonts w:cs="Times New Roman"/>
        </w:rPr>
        <w:t xml:space="preserve">addition </w:t>
      </w:r>
      <w:r w:rsidRPr="00246B80">
        <w:rPr>
          <w:rFonts w:cs="Times New Roman"/>
          <w:spacing w:val="3"/>
        </w:rPr>
        <w:t xml:space="preserve"> </w:t>
      </w:r>
      <w:r w:rsidRPr="00246B80">
        <w:rPr>
          <w:rFonts w:cs="Times New Roman"/>
        </w:rPr>
        <w:t xml:space="preserve">to </w:t>
      </w:r>
      <w:r w:rsidRPr="00246B80">
        <w:rPr>
          <w:rFonts w:cs="Times New Roman"/>
          <w:spacing w:val="2"/>
        </w:rPr>
        <w:t xml:space="preserve"> </w:t>
      </w:r>
      <w:r w:rsidRPr="00246B80">
        <w:rPr>
          <w:rFonts w:cs="Times New Roman"/>
        </w:rPr>
        <w:t xml:space="preserve">the </w:t>
      </w:r>
      <w:r w:rsidRPr="00246B80">
        <w:rPr>
          <w:rFonts w:cs="Times New Roman"/>
          <w:spacing w:val="2"/>
        </w:rPr>
        <w:t xml:space="preserve"> </w:t>
      </w:r>
      <w:r w:rsidRPr="00246B80">
        <w:rPr>
          <w:rFonts w:cs="Times New Roman"/>
        </w:rPr>
        <w:t xml:space="preserve">requirements </w:t>
      </w:r>
      <w:r w:rsidRPr="00246B80">
        <w:rPr>
          <w:rFonts w:cs="Times New Roman"/>
          <w:spacing w:val="2"/>
        </w:rPr>
        <w:t xml:space="preserve"> </w:t>
      </w:r>
      <w:r w:rsidRPr="00246B80">
        <w:rPr>
          <w:rFonts w:cs="Times New Roman"/>
        </w:rPr>
        <w:t xml:space="preserve">of </w:t>
      </w:r>
      <w:r w:rsidRPr="00246B80">
        <w:rPr>
          <w:rFonts w:cs="Times New Roman"/>
          <w:spacing w:val="3"/>
        </w:rPr>
        <w:t xml:space="preserve"> </w:t>
      </w:r>
      <w:r w:rsidRPr="00246B80">
        <w:rPr>
          <w:rFonts w:cs="Times New Roman"/>
        </w:rPr>
        <w:t xml:space="preserve">the </w:t>
      </w:r>
      <w:r w:rsidRPr="00246B80">
        <w:rPr>
          <w:rFonts w:cs="Times New Roman"/>
          <w:spacing w:val="2"/>
        </w:rPr>
        <w:t xml:space="preserve"> </w:t>
      </w:r>
      <w:r w:rsidRPr="00246B80">
        <w:rPr>
          <w:rFonts w:cs="Times New Roman"/>
        </w:rPr>
        <w:t xml:space="preserve">Financial </w:t>
      </w:r>
      <w:r w:rsidRPr="00246B80">
        <w:rPr>
          <w:rFonts w:cs="Times New Roman"/>
          <w:spacing w:val="2"/>
        </w:rPr>
        <w:t xml:space="preserve"> </w:t>
      </w:r>
      <w:r w:rsidRPr="00246B80">
        <w:rPr>
          <w:rFonts w:cs="Times New Roman"/>
        </w:rPr>
        <w:t>Sector</w:t>
      </w:r>
      <w:r w:rsidRPr="00246B80">
        <w:rPr>
          <w:rFonts w:cs="Times New Roman"/>
          <w:w w:val="99"/>
        </w:rPr>
        <w:t xml:space="preserve"> </w:t>
      </w:r>
      <w:r w:rsidRPr="00246B80">
        <w:rPr>
          <w:rFonts w:cs="Times New Roman"/>
        </w:rPr>
        <w:t>Regulation</w:t>
      </w:r>
      <w:r w:rsidRPr="00246B80">
        <w:rPr>
          <w:rFonts w:cs="Times New Roman"/>
          <w:spacing w:val="37"/>
        </w:rPr>
        <w:t xml:space="preserve"> </w:t>
      </w:r>
      <w:r w:rsidRPr="00246B80">
        <w:rPr>
          <w:rFonts w:cs="Times New Roman"/>
        </w:rPr>
        <w:t>Act,</w:t>
      </w:r>
      <w:r w:rsidRPr="00246B80">
        <w:rPr>
          <w:rFonts w:cs="Times New Roman"/>
          <w:spacing w:val="48"/>
        </w:rPr>
        <w:t xml:space="preserve"> </w:t>
      </w:r>
      <w:r w:rsidRPr="00246B80">
        <w:rPr>
          <w:rFonts w:cs="Times New Roman"/>
        </w:rPr>
        <w:t>without</w:t>
      </w:r>
      <w:r w:rsidRPr="00246B80">
        <w:rPr>
          <w:rFonts w:cs="Times New Roman"/>
          <w:spacing w:val="47"/>
        </w:rPr>
        <w:t xml:space="preserve"> </w:t>
      </w:r>
      <w:r w:rsidRPr="00246B80">
        <w:rPr>
          <w:rFonts w:cs="Times New Roman"/>
        </w:rPr>
        <w:t>dela</w:t>
      </w:r>
      <w:r w:rsidRPr="00246B80">
        <w:rPr>
          <w:rFonts w:cs="Times New Roman"/>
          <w:spacing w:val="-14"/>
        </w:rPr>
        <w:t>y</w:t>
      </w:r>
      <w:r w:rsidRPr="00246B80">
        <w:rPr>
          <w:rFonts w:cs="Times New Roman"/>
        </w:rPr>
        <w:t>,</w:t>
      </w:r>
      <w:r w:rsidRPr="00246B80">
        <w:rPr>
          <w:rFonts w:cs="Times New Roman"/>
          <w:spacing w:val="48"/>
        </w:rPr>
        <w:t xml:space="preserve"> </w:t>
      </w:r>
      <w:r w:rsidRPr="00246B80">
        <w:rPr>
          <w:rFonts w:cs="Times New Roman"/>
        </w:rPr>
        <w:t>submit</w:t>
      </w:r>
      <w:r w:rsidRPr="00246B80">
        <w:rPr>
          <w:rFonts w:cs="Times New Roman"/>
          <w:spacing w:val="48"/>
        </w:rPr>
        <w:t xml:space="preserve"> </w:t>
      </w:r>
      <w:r w:rsidRPr="00246B80">
        <w:rPr>
          <w:rFonts w:cs="Times New Roman"/>
        </w:rPr>
        <w:t>a</w:t>
      </w:r>
      <w:r w:rsidRPr="00246B80">
        <w:rPr>
          <w:rFonts w:cs="Times New Roman"/>
          <w:spacing w:val="47"/>
        </w:rPr>
        <w:t xml:space="preserve"> </w:t>
      </w:r>
      <w:r w:rsidRPr="00246B80">
        <w:rPr>
          <w:rFonts w:cs="Times New Roman"/>
        </w:rPr>
        <w:t>detailed</w:t>
      </w:r>
      <w:r w:rsidRPr="00246B80">
        <w:rPr>
          <w:rFonts w:cs="Times New Roman"/>
          <w:spacing w:val="48"/>
        </w:rPr>
        <w:t xml:space="preserve"> </w:t>
      </w:r>
      <w:r w:rsidRPr="00246B80">
        <w:rPr>
          <w:rFonts w:cs="Times New Roman"/>
        </w:rPr>
        <w:t>written</w:t>
      </w:r>
      <w:r w:rsidRPr="00246B80">
        <w:rPr>
          <w:rFonts w:cs="Times New Roman"/>
          <w:spacing w:val="48"/>
        </w:rPr>
        <w:t xml:space="preserve"> </w:t>
      </w:r>
      <w:r w:rsidRPr="00246B80">
        <w:rPr>
          <w:rFonts w:cs="Times New Roman"/>
        </w:rPr>
        <w:t>report</w:t>
      </w:r>
      <w:r w:rsidRPr="00246B80">
        <w:rPr>
          <w:rFonts w:cs="Times New Roman"/>
          <w:spacing w:val="48"/>
        </w:rPr>
        <w:t xml:space="preserve"> </w:t>
      </w:r>
      <w:r w:rsidRPr="00246B80">
        <w:rPr>
          <w:rFonts w:cs="Times New Roman"/>
        </w:rPr>
        <w:t>to</w:t>
      </w:r>
      <w:r w:rsidRPr="00246B80">
        <w:rPr>
          <w:rFonts w:cs="Times New Roman"/>
          <w:spacing w:val="47"/>
        </w:rPr>
        <w:t xml:space="preserve"> </w:t>
      </w:r>
      <w:r w:rsidRPr="00246B80">
        <w:rPr>
          <w:rFonts w:cs="Times New Roman"/>
        </w:rPr>
        <w:t>the</w:t>
      </w:r>
      <w:r w:rsidRPr="00246B80">
        <w:rPr>
          <w:rFonts w:cs="Times New Roman"/>
          <w:spacing w:val="48"/>
        </w:rPr>
        <w:t xml:space="preserve"> </w:t>
      </w:r>
      <w:r w:rsidRPr="00246B80">
        <w:rPr>
          <w:rFonts w:cs="Times New Roman"/>
        </w:rPr>
        <w:t>Prudential</w:t>
      </w:r>
      <w:r w:rsidRPr="00246B80">
        <w:rPr>
          <w:rFonts w:cs="Times New Roman"/>
          <w:w w:val="99"/>
        </w:rPr>
        <w:t xml:space="preserve"> </w:t>
      </w:r>
      <w:r w:rsidRPr="00246B80">
        <w:rPr>
          <w:rFonts w:cs="Times New Roman"/>
        </w:rPr>
        <w:t>Authorit</w:t>
      </w:r>
      <w:r w:rsidRPr="00246B80">
        <w:rPr>
          <w:rFonts w:cs="Times New Roman"/>
          <w:spacing w:val="-14"/>
        </w:rPr>
        <w:t>y</w:t>
      </w:r>
      <w:r w:rsidRPr="00246B80">
        <w:rPr>
          <w:rFonts w:cs="Times New Roman"/>
        </w:rPr>
        <w:t>,</w:t>
      </w:r>
      <w:r w:rsidRPr="00246B80">
        <w:rPr>
          <w:rFonts w:cs="Times New Roman"/>
          <w:spacing w:val="21"/>
        </w:rPr>
        <w:t xml:space="preserve"> </w:t>
      </w:r>
      <w:r w:rsidRPr="00246B80">
        <w:rPr>
          <w:rFonts w:cs="Times New Roman"/>
        </w:rPr>
        <w:t>and</w:t>
      </w:r>
      <w:r w:rsidRPr="00246B80">
        <w:rPr>
          <w:rFonts w:cs="Times New Roman"/>
          <w:spacing w:val="22"/>
        </w:rPr>
        <w:t xml:space="preserve"> </w:t>
      </w:r>
      <w:r w:rsidRPr="00246B80">
        <w:rPr>
          <w:rFonts w:cs="Times New Roman"/>
        </w:rPr>
        <w:t>also</w:t>
      </w:r>
      <w:r w:rsidRPr="00246B80">
        <w:rPr>
          <w:rFonts w:cs="Times New Roman"/>
          <w:spacing w:val="22"/>
        </w:rPr>
        <w:t xml:space="preserve"> </w:t>
      </w:r>
      <w:r w:rsidRPr="00246B80">
        <w:rPr>
          <w:rFonts w:cs="Times New Roman"/>
        </w:rPr>
        <w:t>to</w:t>
      </w:r>
      <w:r w:rsidRPr="00246B80">
        <w:rPr>
          <w:rFonts w:cs="Times New Roman"/>
          <w:spacing w:val="22"/>
        </w:rPr>
        <w:t xml:space="preserve"> </w:t>
      </w:r>
      <w:r w:rsidRPr="00246B80">
        <w:rPr>
          <w:rFonts w:cs="Times New Roman"/>
        </w:rPr>
        <w:t>the</w:t>
      </w:r>
      <w:r w:rsidRPr="00246B80">
        <w:rPr>
          <w:rFonts w:cs="Times New Roman"/>
          <w:spacing w:val="21"/>
        </w:rPr>
        <w:t xml:space="preserve"> </w:t>
      </w:r>
      <w:r w:rsidRPr="00246B80">
        <w:rPr>
          <w:rFonts w:cs="Times New Roman"/>
        </w:rPr>
        <w:t>board</w:t>
      </w:r>
      <w:r w:rsidRPr="00246B80">
        <w:rPr>
          <w:rFonts w:cs="Times New Roman"/>
          <w:spacing w:val="22"/>
        </w:rPr>
        <w:t xml:space="preserve"> </w:t>
      </w:r>
      <w:r w:rsidRPr="00246B80">
        <w:rPr>
          <w:rFonts w:cs="Times New Roman"/>
        </w:rPr>
        <w:t>of</w:t>
      </w:r>
      <w:r w:rsidRPr="00246B80">
        <w:rPr>
          <w:rFonts w:cs="Times New Roman"/>
          <w:spacing w:val="22"/>
        </w:rPr>
        <w:t xml:space="preserve"> </w:t>
      </w:r>
      <w:r w:rsidRPr="00246B80">
        <w:rPr>
          <w:rFonts w:cs="Times New Roman"/>
        </w:rPr>
        <w:t>directors</w:t>
      </w:r>
      <w:r w:rsidRPr="00246B80">
        <w:rPr>
          <w:rFonts w:cs="Times New Roman"/>
          <w:spacing w:val="22"/>
        </w:rPr>
        <w:t xml:space="preserve"> </w:t>
      </w:r>
      <w:r w:rsidRPr="00246B80">
        <w:rPr>
          <w:rFonts w:cs="Times New Roman"/>
        </w:rPr>
        <w:t>in</w:t>
      </w:r>
      <w:r w:rsidRPr="00246B80">
        <w:rPr>
          <w:rFonts w:cs="Times New Roman"/>
          <w:spacing w:val="21"/>
        </w:rPr>
        <w:t xml:space="preserve"> </w:t>
      </w:r>
      <w:r w:rsidRPr="00246B80">
        <w:rPr>
          <w:rFonts w:cs="Times New Roman"/>
        </w:rPr>
        <w:t>the</w:t>
      </w:r>
      <w:r w:rsidRPr="00246B80">
        <w:rPr>
          <w:rFonts w:cs="Times New Roman"/>
          <w:spacing w:val="22"/>
        </w:rPr>
        <w:t xml:space="preserve"> </w:t>
      </w:r>
      <w:r w:rsidRPr="00246B80">
        <w:rPr>
          <w:rFonts w:cs="Times New Roman"/>
        </w:rPr>
        <w:t>case</w:t>
      </w:r>
      <w:r w:rsidRPr="00246B80">
        <w:rPr>
          <w:rFonts w:cs="Times New Roman"/>
          <w:spacing w:val="22"/>
        </w:rPr>
        <w:t xml:space="preserve"> </w:t>
      </w:r>
      <w:r w:rsidRPr="00246B80">
        <w:rPr>
          <w:rFonts w:cs="Times New Roman"/>
        </w:rPr>
        <w:t>of</w:t>
      </w:r>
      <w:r w:rsidRPr="00246B80">
        <w:rPr>
          <w:rFonts w:cs="Times New Roman"/>
          <w:spacing w:val="22"/>
        </w:rPr>
        <w:t xml:space="preserve"> </w:t>
      </w:r>
      <w:r w:rsidRPr="00246B80">
        <w:rPr>
          <w:rFonts w:cs="Times New Roman"/>
        </w:rPr>
        <w:t>an</w:t>
      </w:r>
      <w:r w:rsidRPr="00246B80">
        <w:rPr>
          <w:rFonts w:cs="Times New Roman"/>
          <w:spacing w:val="21"/>
        </w:rPr>
        <w:t xml:space="preserve"> </w:t>
      </w:r>
      <w:r w:rsidRPr="00246B80">
        <w:rPr>
          <w:rFonts w:cs="Times New Roman"/>
        </w:rPr>
        <w:t>insurer</w:t>
      </w:r>
      <w:r w:rsidRPr="00246B80">
        <w:rPr>
          <w:rFonts w:cs="Times New Roman"/>
          <w:spacing w:val="22"/>
        </w:rPr>
        <w:t xml:space="preserve"> </w:t>
      </w:r>
      <w:r w:rsidRPr="00246B80">
        <w:rPr>
          <w:rFonts w:cs="Times New Roman"/>
        </w:rPr>
        <w:t>referred</w:t>
      </w:r>
      <w:r w:rsidRPr="00246B80">
        <w:rPr>
          <w:rFonts w:cs="Times New Roman"/>
          <w:spacing w:val="22"/>
        </w:rPr>
        <w:t xml:space="preserve"> </w:t>
      </w:r>
      <w:r w:rsidRPr="00246B80">
        <w:rPr>
          <w:rFonts w:cs="Times New Roman"/>
        </w:rPr>
        <w:t>to</w:t>
      </w:r>
      <w:r w:rsidRPr="00246B80">
        <w:rPr>
          <w:rFonts w:cs="Times New Roman"/>
          <w:spacing w:val="22"/>
        </w:rPr>
        <w:t xml:space="preserve"> </w:t>
      </w:r>
      <w:r w:rsidRPr="00246B80">
        <w:rPr>
          <w:rFonts w:cs="Times New Roman"/>
        </w:rPr>
        <w:t>in subsection</w:t>
      </w:r>
      <w:r w:rsidRPr="00246B80">
        <w:rPr>
          <w:rFonts w:cs="Times New Roman"/>
          <w:spacing w:val="-2"/>
        </w:rPr>
        <w:t xml:space="preserve"> </w:t>
      </w:r>
      <w:r w:rsidRPr="00246B80">
        <w:rPr>
          <w:rFonts w:cs="Times New Roman"/>
        </w:rPr>
        <w:t>(1)</w:t>
      </w:r>
      <w:r w:rsidRPr="00246B80">
        <w:rPr>
          <w:rFonts w:cs="Times New Roman"/>
          <w:spacing w:val="-2"/>
        </w:rPr>
        <w:t xml:space="preserve"> </w:t>
      </w:r>
      <w:r w:rsidRPr="00246B80">
        <w:rPr>
          <w:rFonts w:cs="Times New Roman"/>
        </w:rPr>
        <w:t>and</w:t>
      </w:r>
      <w:r w:rsidRPr="00246B80">
        <w:rPr>
          <w:rFonts w:cs="Times New Roman"/>
          <w:spacing w:val="-2"/>
        </w:rPr>
        <w:t xml:space="preserve"> </w:t>
      </w:r>
      <w:r w:rsidRPr="00246B80">
        <w:rPr>
          <w:rFonts w:cs="Times New Roman"/>
        </w:rPr>
        <w:t>a</w:t>
      </w:r>
      <w:r w:rsidRPr="00246B80">
        <w:rPr>
          <w:rFonts w:cs="Times New Roman"/>
          <w:spacing w:val="-2"/>
        </w:rPr>
        <w:t xml:space="preserve"> </w:t>
      </w:r>
      <w:r w:rsidRPr="00246B80">
        <w:rPr>
          <w:rFonts w:cs="Times New Roman"/>
        </w:rPr>
        <w:t>controlling</w:t>
      </w:r>
      <w:r w:rsidRPr="00246B80">
        <w:rPr>
          <w:rFonts w:cs="Times New Roman"/>
          <w:spacing w:val="-1"/>
        </w:rPr>
        <w:t xml:space="preserve"> </w:t>
      </w:r>
      <w:r w:rsidRPr="00246B80">
        <w:rPr>
          <w:rFonts w:cs="Times New Roman"/>
        </w:rPr>
        <w:t>compan</w:t>
      </w:r>
      <w:r w:rsidRPr="00246B80">
        <w:rPr>
          <w:rFonts w:cs="Times New Roman"/>
          <w:spacing w:val="-14"/>
        </w:rPr>
        <w:t>y</w:t>
      </w:r>
      <w:r w:rsidRPr="00246B80">
        <w:rPr>
          <w:rFonts w:cs="Times New Roman"/>
        </w:rPr>
        <w:t>,</w:t>
      </w:r>
      <w:r w:rsidRPr="00246B80">
        <w:rPr>
          <w:rFonts w:cs="Times New Roman"/>
          <w:spacing w:val="-2"/>
        </w:rPr>
        <w:t xml:space="preserve"> </w:t>
      </w:r>
      <w:r w:rsidRPr="00246B80">
        <w:rPr>
          <w:rFonts w:cs="Times New Roman"/>
        </w:rPr>
        <w:t>on</w:t>
      </w:r>
      <w:r w:rsidRPr="00246B80">
        <w:rPr>
          <w:rFonts w:cs="Times New Roman"/>
          <w:spacing w:val="-2"/>
        </w:rPr>
        <w:t xml:space="preserve"> </w:t>
      </w:r>
      <w:r w:rsidRPr="00246B80">
        <w:rPr>
          <w:rFonts w:cs="Times New Roman"/>
        </w:rPr>
        <w:t>any</w:t>
      </w:r>
      <w:r w:rsidRPr="00246B80">
        <w:rPr>
          <w:rFonts w:cs="Times New Roman"/>
          <w:spacing w:val="-2"/>
        </w:rPr>
        <w:t xml:space="preserve"> </w:t>
      </w:r>
      <w:r w:rsidRPr="00246B80">
        <w:rPr>
          <w:rFonts w:cs="Times New Roman"/>
        </w:rPr>
        <w:t>matter</w:t>
      </w:r>
      <w:r w:rsidRPr="00246B80">
        <w:rPr>
          <w:rFonts w:cs="Times New Roman"/>
          <w:spacing w:val="-1"/>
        </w:rPr>
        <w:t xml:space="preserve"> </w:t>
      </w:r>
      <w:r w:rsidRPr="00246B80">
        <w:rPr>
          <w:rFonts w:cs="Times New Roman"/>
        </w:rPr>
        <w:t>of</w:t>
      </w:r>
      <w:r w:rsidRPr="00246B80">
        <w:rPr>
          <w:rFonts w:cs="Times New Roman"/>
          <w:spacing w:val="-2"/>
        </w:rPr>
        <w:t xml:space="preserve"> </w:t>
      </w:r>
      <w:r w:rsidRPr="00246B80">
        <w:rPr>
          <w:rFonts w:cs="Times New Roman"/>
        </w:rPr>
        <w:t>which</w:t>
      </w:r>
      <w:r w:rsidRPr="00246B80">
        <w:rPr>
          <w:rFonts w:cs="Times New Roman"/>
          <w:spacing w:val="-2"/>
        </w:rPr>
        <w:t xml:space="preserve"> </w:t>
      </w:r>
      <w:r w:rsidRPr="00246B80">
        <w:rPr>
          <w:rFonts w:cs="Times New Roman"/>
        </w:rPr>
        <w:t>the</w:t>
      </w:r>
      <w:r w:rsidRPr="00246B80">
        <w:rPr>
          <w:rFonts w:cs="Times New Roman"/>
          <w:spacing w:val="-2"/>
        </w:rPr>
        <w:t xml:space="preserve"> </w:t>
      </w:r>
      <w:r w:rsidRPr="00246B80">
        <w:rPr>
          <w:rFonts w:cs="Times New Roman"/>
        </w:rPr>
        <w:t>auditor</w:t>
      </w:r>
      <w:r w:rsidRPr="00246B80">
        <w:rPr>
          <w:rFonts w:cs="Times New Roman"/>
          <w:spacing w:val="-1"/>
        </w:rPr>
        <w:t xml:space="preserve"> </w:t>
      </w:r>
      <w:r w:rsidRPr="00246B80">
        <w:rPr>
          <w:rFonts w:cs="Times New Roman"/>
        </w:rPr>
        <w:t>becomes</w:t>
      </w:r>
      <w:r w:rsidRPr="00246B80">
        <w:rPr>
          <w:rFonts w:cs="Times New Roman"/>
          <w:w w:val="99"/>
        </w:rPr>
        <w:t xml:space="preserve"> </w:t>
      </w:r>
      <w:r w:rsidRPr="00246B80">
        <w:rPr>
          <w:rFonts w:cs="Times New Roman"/>
        </w:rPr>
        <w:t>aware</w:t>
      </w:r>
      <w:r w:rsidRPr="00246B80">
        <w:rPr>
          <w:rFonts w:cs="Times New Roman"/>
          <w:spacing w:val="-5"/>
        </w:rPr>
        <w:t xml:space="preserve"> </w:t>
      </w:r>
      <w:r w:rsidRPr="00246B80">
        <w:rPr>
          <w:rFonts w:cs="Times New Roman"/>
        </w:rPr>
        <w:t>in</w:t>
      </w:r>
      <w:r w:rsidRPr="00246B80">
        <w:rPr>
          <w:rFonts w:cs="Times New Roman"/>
          <w:spacing w:val="-5"/>
        </w:rPr>
        <w:t xml:space="preserve"> </w:t>
      </w:r>
      <w:r w:rsidRPr="00246B80">
        <w:rPr>
          <w:rFonts w:cs="Times New Roman"/>
        </w:rPr>
        <w:t>the</w:t>
      </w:r>
      <w:r w:rsidRPr="00246B80">
        <w:rPr>
          <w:rFonts w:cs="Times New Roman"/>
          <w:spacing w:val="-5"/>
        </w:rPr>
        <w:t xml:space="preserve"> </w:t>
      </w:r>
      <w:r w:rsidRPr="00246B80">
        <w:rPr>
          <w:rFonts w:cs="Times New Roman"/>
        </w:rPr>
        <w:t>performance</w:t>
      </w:r>
      <w:r w:rsidRPr="00246B80">
        <w:rPr>
          <w:rFonts w:cs="Times New Roman"/>
          <w:spacing w:val="-5"/>
        </w:rPr>
        <w:t xml:space="preserve"> </w:t>
      </w:r>
      <w:r w:rsidRPr="00246B80">
        <w:rPr>
          <w:rFonts w:cs="Times New Roman"/>
        </w:rPr>
        <w:t>of</w:t>
      </w:r>
      <w:r w:rsidRPr="00246B80">
        <w:rPr>
          <w:rFonts w:cs="Times New Roman"/>
          <w:spacing w:val="-4"/>
        </w:rPr>
        <w:t xml:space="preserve"> </w:t>
      </w:r>
      <w:r w:rsidRPr="00246B80">
        <w:rPr>
          <w:rFonts w:cs="Times New Roman"/>
        </w:rPr>
        <w:t>the</w:t>
      </w:r>
      <w:r w:rsidRPr="00246B80">
        <w:rPr>
          <w:rFonts w:cs="Times New Roman"/>
          <w:spacing w:val="-5"/>
        </w:rPr>
        <w:t xml:space="preserve"> </w:t>
      </w:r>
      <w:r w:rsidRPr="00246B80">
        <w:rPr>
          <w:rFonts w:cs="Times New Roman"/>
        </w:rPr>
        <w:t>audito</w:t>
      </w:r>
      <w:r w:rsidRPr="00246B80">
        <w:rPr>
          <w:rFonts w:cs="Times New Roman"/>
          <w:spacing w:val="7"/>
        </w:rPr>
        <w:t>r</w:t>
      </w:r>
      <w:r w:rsidRPr="00246B80">
        <w:rPr>
          <w:rFonts w:cs="Times New Roman"/>
          <w:spacing w:val="-12"/>
        </w:rPr>
        <w:t>’</w:t>
      </w:r>
      <w:r w:rsidRPr="00246B80">
        <w:rPr>
          <w:rFonts w:cs="Times New Roman"/>
        </w:rPr>
        <w:t>s</w:t>
      </w:r>
      <w:r w:rsidRPr="00246B80">
        <w:rPr>
          <w:rFonts w:cs="Times New Roman"/>
          <w:spacing w:val="-5"/>
        </w:rPr>
        <w:t xml:space="preserve"> </w:t>
      </w:r>
      <w:r w:rsidRPr="00246B80">
        <w:rPr>
          <w:rFonts w:cs="Times New Roman"/>
        </w:rPr>
        <w:t>functions</w:t>
      </w:r>
      <w:r w:rsidRPr="00246B80">
        <w:rPr>
          <w:rFonts w:cs="Times New Roman"/>
          <w:spacing w:val="-5"/>
        </w:rPr>
        <w:t xml:space="preserve"> </w:t>
      </w:r>
      <w:r w:rsidRPr="00246B80">
        <w:rPr>
          <w:rFonts w:cs="Times New Roman"/>
        </w:rPr>
        <w:t>and</w:t>
      </w:r>
      <w:r w:rsidRPr="00246B80">
        <w:rPr>
          <w:rFonts w:cs="Times New Roman"/>
          <w:spacing w:val="-4"/>
        </w:rPr>
        <w:t xml:space="preserve"> </w:t>
      </w:r>
      <w:r w:rsidRPr="00246B80">
        <w:rPr>
          <w:rFonts w:cs="Times New Roman"/>
        </w:rPr>
        <w:t>duties</w:t>
      </w:r>
      <w:r w:rsidRPr="00246B80">
        <w:rPr>
          <w:rFonts w:cs="Times New Roman"/>
          <w:spacing w:val="-5"/>
        </w:rPr>
        <w:t xml:space="preserve"> </w:t>
      </w:r>
      <w:r w:rsidRPr="00246B80">
        <w:rPr>
          <w:rFonts w:cs="Times New Roman"/>
        </w:rPr>
        <w:t>referred</w:t>
      </w:r>
      <w:r w:rsidRPr="00246B80">
        <w:rPr>
          <w:rFonts w:cs="Times New Roman"/>
          <w:spacing w:val="-5"/>
        </w:rPr>
        <w:t xml:space="preserve"> </w:t>
      </w:r>
      <w:r w:rsidRPr="00246B80">
        <w:rPr>
          <w:rFonts w:cs="Times New Roman"/>
        </w:rPr>
        <w:t>to</w:t>
      </w:r>
      <w:r w:rsidRPr="00246B80">
        <w:rPr>
          <w:rFonts w:cs="Times New Roman"/>
          <w:spacing w:val="-5"/>
        </w:rPr>
        <w:t xml:space="preserve"> </w:t>
      </w:r>
      <w:r w:rsidRPr="00246B80">
        <w:rPr>
          <w:rFonts w:cs="Times New Roman"/>
        </w:rPr>
        <w:t>in</w:t>
      </w:r>
      <w:r w:rsidRPr="00246B80">
        <w:rPr>
          <w:rFonts w:cs="Times New Roman"/>
          <w:spacing w:val="-5"/>
        </w:rPr>
        <w:t xml:space="preserve"> </w:t>
      </w:r>
      <w:r w:rsidRPr="00246B80">
        <w:rPr>
          <w:rFonts w:cs="Times New Roman"/>
        </w:rPr>
        <w:t>subsection</w:t>
      </w:r>
      <w:r w:rsidR="00246B80" w:rsidRPr="00246B80">
        <w:rPr>
          <w:rFonts w:cs="Times New Roman"/>
        </w:rPr>
        <w:t xml:space="preserve"> </w:t>
      </w:r>
      <w:r w:rsidRPr="00246B80">
        <w:rPr>
          <w:rFonts w:cs="Times New Roman"/>
        </w:rPr>
        <w:t>(6),</w:t>
      </w:r>
      <w:r w:rsidRPr="00246B80">
        <w:rPr>
          <w:rFonts w:cs="Times New Roman"/>
          <w:spacing w:val="1"/>
        </w:rPr>
        <w:t xml:space="preserve"> </w:t>
      </w:r>
      <w:r w:rsidRPr="00246B80">
        <w:rPr>
          <w:rFonts w:cs="Times New Roman"/>
        </w:rPr>
        <w:t>and</w:t>
      </w:r>
      <w:r w:rsidRPr="00246B80">
        <w:rPr>
          <w:rFonts w:cs="Times New Roman"/>
          <w:spacing w:val="2"/>
        </w:rPr>
        <w:t xml:space="preserve"> </w:t>
      </w:r>
      <w:r w:rsidRPr="00246B80">
        <w:rPr>
          <w:rFonts w:cs="Times New Roman"/>
        </w:rPr>
        <w:t>which,</w:t>
      </w:r>
      <w:r w:rsidRPr="00246B80">
        <w:rPr>
          <w:rFonts w:cs="Times New Roman"/>
          <w:spacing w:val="2"/>
        </w:rPr>
        <w:t xml:space="preserve"> </w:t>
      </w:r>
      <w:r w:rsidRPr="00246B80">
        <w:rPr>
          <w:rFonts w:cs="Times New Roman"/>
        </w:rPr>
        <w:t>in</w:t>
      </w:r>
      <w:r w:rsidRPr="00246B80">
        <w:rPr>
          <w:rFonts w:cs="Times New Roman"/>
          <w:spacing w:val="2"/>
        </w:rPr>
        <w:t xml:space="preserve"> </w:t>
      </w:r>
      <w:r w:rsidRPr="00246B80">
        <w:rPr>
          <w:rFonts w:cs="Times New Roman"/>
        </w:rPr>
        <w:t>the</w:t>
      </w:r>
      <w:r w:rsidRPr="00246B80">
        <w:rPr>
          <w:rFonts w:cs="Times New Roman"/>
          <w:spacing w:val="2"/>
        </w:rPr>
        <w:t xml:space="preserve"> </w:t>
      </w:r>
      <w:r w:rsidRPr="00246B80">
        <w:rPr>
          <w:rFonts w:cs="Times New Roman"/>
        </w:rPr>
        <w:t>opinion</w:t>
      </w:r>
      <w:r w:rsidRPr="00246B80">
        <w:rPr>
          <w:rFonts w:cs="Times New Roman"/>
          <w:spacing w:val="2"/>
        </w:rPr>
        <w:t xml:space="preserve"> </w:t>
      </w:r>
      <w:r w:rsidRPr="00246B80">
        <w:rPr>
          <w:rFonts w:cs="Times New Roman"/>
        </w:rPr>
        <w:t>of</w:t>
      </w:r>
      <w:r w:rsidRPr="00246B80">
        <w:rPr>
          <w:rFonts w:cs="Times New Roman"/>
          <w:spacing w:val="2"/>
        </w:rPr>
        <w:t xml:space="preserve"> </w:t>
      </w:r>
      <w:r w:rsidRPr="00246B80">
        <w:rPr>
          <w:rFonts w:cs="Times New Roman"/>
        </w:rPr>
        <w:t>the</w:t>
      </w:r>
      <w:r w:rsidRPr="00246B80">
        <w:rPr>
          <w:rFonts w:cs="Times New Roman"/>
          <w:spacing w:val="2"/>
        </w:rPr>
        <w:t xml:space="preserve"> </w:t>
      </w:r>
      <w:r w:rsidRPr="00246B80">
        <w:rPr>
          <w:rFonts w:cs="Times New Roman"/>
        </w:rPr>
        <w:t>auditor—</w:t>
      </w:r>
    </w:p>
    <w:p w:rsidR="0093755D" w:rsidRPr="00CB3FAB" w:rsidRDefault="00426AB0" w:rsidP="00802EA9">
      <w:pPr>
        <w:pStyle w:val="BodyText"/>
        <w:numPr>
          <w:ilvl w:val="1"/>
          <w:numId w:val="73"/>
        </w:numPr>
        <w:tabs>
          <w:tab w:val="left" w:pos="1512"/>
        </w:tabs>
        <w:spacing w:line="224" w:lineRule="atLeast"/>
        <w:ind w:hanging="378"/>
        <w:jc w:val="both"/>
        <w:rPr>
          <w:rFonts w:cs="Times New Roman"/>
        </w:rPr>
      </w:pPr>
      <w:r w:rsidRPr="00CB3FAB">
        <w:rPr>
          <w:rFonts w:cs="Times New Roman"/>
        </w:rPr>
        <w:t>in</w:t>
      </w:r>
      <w:r w:rsidRPr="00CB3FAB">
        <w:rPr>
          <w:rFonts w:cs="Times New Roman"/>
          <w:spacing w:val="1"/>
        </w:rPr>
        <w:t xml:space="preserve"> </w:t>
      </w:r>
      <w:r w:rsidRPr="00CB3FAB">
        <w:rPr>
          <w:rFonts w:cs="Times New Roman"/>
        </w:rPr>
        <w:t>respect</w:t>
      </w:r>
      <w:r w:rsidRPr="00CB3FAB">
        <w:rPr>
          <w:rFonts w:cs="Times New Roman"/>
          <w:spacing w:val="2"/>
        </w:rPr>
        <w:t xml:space="preserve"> </w:t>
      </w:r>
      <w:r w:rsidRPr="00CB3FAB">
        <w:rPr>
          <w:rFonts w:cs="Times New Roman"/>
        </w:rPr>
        <w:t>of</w:t>
      </w:r>
      <w:r w:rsidRPr="00CB3FAB">
        <w:rPr>
          <w:rFonts w:cs="Times New Roman"/>
          <w:spacing w:val="2"/>
        </w:rPr>
        <w:t xml:space="preserve"> </w:t>
      </w:r>
      <w:r w:rsidRPr="00CB3FAB">
        <w:rPr>
          <w:rFonts w:cs="Times New Roman"/>
        </w:rPr>
        <w:t>the</w:t>
      </w:r>
      <w:r w:rsidRPr="00CB3FAB">
        <w:rPr>
          <w:rFonts w:cs="Times New Roman"/>
          <w:spacing w:val="2"/>
        </w:rPr>
        <w:t xml:space="preserve"> </w:t>
      </w:r>
      <w:r w:rsidRPr="00CB3FAB">
        <w:rPr>
          <w:rFonts w:cs="Times New Roman"/>
        </w:rPr>
        <w:t>business</w:t>
      </w:r>
      <w:r w:rsidRPr="00CB3FAB">
        <w:rPr>
          <w:rFonts w:cs="Times New Roman"/>
          <w:spacing w:val="2"/>
        </w:rPr>
        <w:t xml:space="preserve"> </w:t>
      </w:r>
      <w:r w:rsidRPr="00CB3FAB">
        <w:rPr>
          <w:rFonts w:cs="Times New Roman"/>
        </w:rPr>
        <w:t>of</w:t>
      </w:r>
      <w:r w:rsidRPr="00CB3FAB">
        <w:rPr>
          <w:rFonts w:cs="Times New Roman"/>
          <w:spacing w:val="1"/>
        </w:rPr>
        <w:t xml:space="preserve"> </w:t>
      </w:r>
      <w:r w:rsidRPr="00CB3FAB">
        <w:rPr>
          <w:rFonts w:cs="Times New Roman"/>
        </w:rPr>
        <w:t>the</w:t>
      </w:r>
      <w:r w:rsidRPr="00CB3FAB">
        <w:rPr>
          <w:rFonts w:cs="Times New Roman"/>
          <w:spacing w:val="2"/>
        </w:rPr>
        <w:t xml:space="preserve"> </w:t>
      </w:r>
      <w:r w:rsidRPr="00CB3FAB">
        <w:rPr>
          <w:rFonts w:cs="Times New Roman"/>
        </w:rPr>
        <w:t>insurer</w:t>
      </w:r>
      <w:r w:rsidRPr="00CB3FAB">
        <w:rPr>
          <w:rFonts w:cs="Times New Roman"/>
          <w:spacing w:val="2"/>
        </w:rPr>
        <w:t xml:space="preserve"> </w:t>
      </w:r>
      <w:r w:rsidRPr="00CB3FAB">
        <w:rPr>
          <w:rFonts w:cs="Times New Roman"/>
        </w:rPr>
        <w:t>or</w:t>
      </w:r>
      <w:r w:rsidRPr="00CB3FAB">
        <w:rPr>
          <w:rFonts w:cs="Times New Roman"/>
          <w:spacing w:val="2"/>
        </w:rPr>
        <w:t xml:space="preserve"> </w:t>
      </w:r>
      <w:r w:rsidRPr="00CB3FAB">
        <w:rPr>
          <w:rFonts w:cs="Times New Roman"/>
        </w:rPr>
        <w:t>insurance</w:t>
      </w:r>
      <w:r w:rsidRPr="00CB3FAB">
        <w:rPr>
          <w:rFonts w:cs="Times New Roman"/>
          <w:spacing w:val="2"/>
        </w:rPr>
        <w:t xml:space="preserve"> </w:t>
      </w:r>
      <w:r w:rsidRPr="00CB3FAB">
        <w:rPr>
          <w:rFonts w:cs="Times New Roman"/>
        </w:rPr>
        <w:t>group,</w:t>
      </w:r>
      <w:r w:rsidRPr="00CB3FAB">
        <w:rPr>
          <w:rFonts w:cs="Times New Roman"/>
          <w:spacing w:val="2"/>
        </w:rPr>
        <w:t xml:space="preserve"> </w:t>
      </w:r>
      <w:r w:rsidRPr="00CB3FAB">
        <w:rPr>
          <w:rFonts w:cs="Times New Roman"/>
        </w:rPr>
        <w:t>may</w:t>
      </w:r>
      <w:r w:rsidRPr="00CB3FAB">
        <w:rPr>
          <w:rFonts w:cs="Times New Roman"/>
          <w:spacing w:val="1"/>
        </w:rPr>
        <w:t xml:space="preserve"> </w:t>
      </w:r>
      <w:r w:rsidRPr="00CB3FAB">
        <w:rPr>
          <w:rFonts w:cs="Times New Roman"/>
        </w:rPr>
        <w:t>be</w:t>
      </w:r>
      <w:r w:rsidRPr="00CB3FAB">
        <w:rPr>
          <w:rFonts w:cs="Times New Roman"/>
          <w:spacing w:val="2"/>
        </w:rPr>
        <w:t xml:space="preserve"> </w:t>
      </w:r>
      <w:r w:rsidRPr="00CB3FAB">
        <w:rPr>
          <w:rFonts w:cs="Times New Roman"/>
        </w:rPr>
        <w:t>contrary</w:t>
      </w:r>
      <w:r w:rsidR="00CB3FAB" w:rsidRPr="00CB3FAB">
        <w:rPr>
          <w:rFonts w:cs="Times New Roman"/>
        </w:rPr>
        <w:t xml:space="preserve"> </w:t>
      </w:r>
      <w:r w:rsidRPr="00CB3FAB">
        <w:rPr>
          <w:rFonts w:cs="Times New Roman"/>
        </w:rPr>
        <w:t xml:space="preserve">to </w:t>
      </w:r>
      <w:r w:rsidRPr="00CB3FAB">
        <w:rPr>
          <w:rFonts w:cs="Times New Roman"/>
          <w:spacing w:val="8"/>
        </w:rPr>
        <w:t xml:space="preserve"> </w:t>
      </w:r>
      <w:r w:rsidRPr="00CB3FAB">
        <w:rPr>
          <w:rFonts w:cs="Times New Roman"/>
        </w:rPr>
        <w:t xml:space="preserve">the </w:t>
      </w:r>
      <w:r w:rsidRPr="00CB3FAB">
        <w:rPr>
          <w:rFonts w:cs="Times New Roman"/>
          <w:spacing w:val="8"/>
        </w:rPr>
        <w:t xml:space="preserve"> </w:t>
      </w:r>
      <w:r w:rsidRPr="00CB3FAB">
        <w:rPr>
          <w:rFonts w:cs="Times New Roman"/>
        </w:rPr>
        <w:t xml:space="preserve">governance </w:t>
      </w:r>
      <w:r w:rsidRPr="00CB3FAB">
        <w:rPr>
          <w:rFonts w:cs="Times New Roman"/>
          <w:spacing w:val="9"/>
        </w:rPr>
        <w:t xml:space="preserve"> </w:t>
      </w:r>
      <w:r w:rsidRPr="00CB3FAB">
        <w:rPr>
          <w:rFonts w:cs="Times New Roman"/>
        </w:rPr>
        <w:t xml:space="preserve">framework </w:t>
      </w:r>
      <w:r w:rsidRPr="00CB3FAB">
        <w:rPr>
          <w:rFonts w:cs="Times New Roman"/>
          <w:spacing w:val="8"/>
        </w:rPr>
        <w:t xml:space="preserve"> </w:t>
      </w:r>
      <w:r w:rsidRPr="00CB3FAB">
        <w:rPr>
          <w:rFonts w:cs="Times New Roman"/>
        </w:rPr>
        <w:t xml:space="preserve">requirements </w:t>
      </w:r>
      <w:r w:rsidRPr="00CB3FAB">
        <w:rPr>
          <w:rFonts w:cs="Times New Roman"/>
          <w:spacing w:val="8"/>
        </w:rPr>
        <w:t xml:space="preserve"> </w:t>
      </w:r>
      <w:r w:rsidRPr="00CB3FAB">
        <w:rPr>
          <w:rFonts w:cs="Times New Roman"/>
        </w:rPr>
        <w:t xml:space="preserve">of </w:t>
      </w:r>
      <w:r w:rsidRPr="00CB3FAB">
        <w:rPr>
          <w:rFonts w:cs="Times New Roman"/>
          <w:spacing w:val="9"/>
        </w:rPr>
        <w:t xml:space="preserve"> </w:t>
      </w:r>
      <w:r w:rsidRPr="00CB3FAB">
        <w:rPr>
          <w:rFonts w:cs="Times New Roman"/>
        </w:rPr>
        <w:t>this</w:t>
      </w:r>
      <w:r w:rsidRPr="00CB3FAB">
        <w:rPr>
          <w:rFonts w:cs="Times New Roman"/>
          <w:spacing w:val="48"/>
        </w:rPr>
        <w:t xml:space="preserve"> </w:t>
      </w:r>
      <w:r w:rsidRPr="00CB3FAB">
        <w:rPr>
          <w:rFonts w:cs="Times New Roman"/>
        </w:rPr>
        <w:t xml:space="preserve">Act, </w:t>
      </w:r>
      <w:r w:rsidRPr="00CB3FAB">
        <w:rPr>
          <w:rFonts w:cs="Times New Roman"/>
          <w:spacing w:val="8"/>
        </w:rPr>
        <w:t xml:space="preserve"> </w:t>
      </w:r>
      <w:r w:rsidRPr="00CB3FAB">
        <w:rPr>
          <w:rFonts w:cs="Times New Roman"/>
        </w:rPr>
        <w:t xml:space="preserve">or </w:t>
      </w:r>
      <w:r w:rsidRPr="00CB3FAB">
        <w:rPr>
          <w:rFonts w:cs="Times New Roman"/>
          <w:spacing w:val="8"/>
        </w:rPr>
        <w:t xml:space="preserve"> </w:t>
      </w:r>
      <w:r w:rsidRPr="00CB3FAB">
        <w:rPr>
          <w:rFonts w:cs="Times New Roman"/>
        </w:rPr>
        <w:t xml:space="preserve">amounts </w:t>
      </w:r>
      <w:r w:rsidRPr="00CB3FAB">
        <w:rPr>
          <w:rFonts w:cs="Times New Roman"/>
          <w:spacing w:val="9"/>
        </w:rPr>
        <w:t xml:space="preserve"> </w:t>
      </w:r>
      <w:r w:rsidRPr="00CB3FAB">
        <w:rPr>
          <w:rFonts w:cs="Times New Roman"/>
        </w:rPr>
        <w:t>to inadequate</w:t>
      </w:r>
      <w:r w:rsidRPr="00CB3FAB">
        <w:rPr>
          <w:rFonts w:cs="Times New Roman"/>
          <w:spacing w:val="-3"/>
        </w:rPr>
        <w:t xml:space="preserve"> </w:t>
      </w:r>
      <w:r w:rsidRPr="00CB3FAB">
        <w:rPr>
          <w:rFonts w:cs="Times New Roman"/>
        </w:rPr>
        <w:t>maintenance</w:t>
      </w:r>
      <w:r w:rsidRPr="00CB3FAB">
        <w:rPr>
          <w:rFonts w:cs="Times New Roman"/>
          <w:spacing w:val="-2"/>
        </w:rPr>
        <w:t xml:space="preserve"> </w:t>
      </w:r>
      <w:r w:rsidRPr="00CB3FAB">
        <w:rPr>
          <w:rFonts w:cs="Times New Roman"/>
        </w:rPr>
        <w:t>of</w:t>
      </w:r>
      <w:r w:rsidRPr="00CB3FAB">
        <w:rPr>
          <w:rFonts w:cs="Times New Roman"/>
          <w:spacing w:val="-3"/>
        </w:rPr>
        <w:t xml:space="preserve"> </w:t>
      </w:r>
      <w:r w:rsidRPr="00CB3FAB">
        <w:rPr>
          <w:rFonts w:cs="Times New Roman"/>
        </w:rPr>
        <w:t>internal</w:t>
      </w:r>
      <w:r w:rsidRPr="00CB3FAB">
        <w:rPr>
          <w:rFonts w:cs="Times New Roman"/>
          <w:spacing w:val="-2"/>
        </w:rPr>
        <w:t xml:space="preserve"> </w:t>
      </w:r>
      <w:r w:rsidRPr="00CB3FAB">
        <w:rPr>
          <w:rFonts w:cs="Times New Roman"/>
        </w:rPr>
        <w:t>controls;</w:t>
      </w:r>
    </w:p>
    <w:p w:rsidR="0093755D" w:rsidRDefault="00426AB0" w:rsidP="00802EA9">
      <w:pPr>
        <w:pStyle w:val="BodyText"/>
        <w:numPr>
          <w:ilvl w:val="1"/>
          <w:numId w:val="73"/>
        </w:numPr>
        <w:tabs>
          <w:tab w:val="left" w:pos="1512"/>
        </w:tabs>
        <w:spacing w:line="224" w:lineRule="atLeast"/>
        <w:jc w:val="both"/>
        <w:rPr>
          <w:rFonts w:cs="Times New Roman"/>
        </w:rPr>
      </w:pPr>
      <w:r>
        <w:rPr>
          <w:rFonts w:cs="Times New Roman"/>
        </w:rPr>
        <w:t>in</w:t>
      </w:r>
      <w:r>
        <w:rPr>
          <w:rFonts w:cs="Times New Roman"/>
          <w:spacing w:val="40"/>
        </w:rPr>
        <w:t xml:space="preserve"> </w:t>
      </w:r>
      <w:r>
        <w:rPr>
          <w:rFonts w:cs="Times New Roman"/>
        </w:rPr>
        <w:t>respect</w:t>
      </w:r>
      <w:r>
        <w:rPr>
          <w:rFonts w:cs="Times New Roman"/>
          <w:spacing w:val="41"/>
        </w:rPr>
        <w:t xml:space="preserve"> </w:t>
      </w:r>
      <w:r>
        <w:rPr>
          <w:rFonts w:cs="Times New Roman"/>
        </w:rPr>
        <w:t>of</w:t>
      </w:r>
      <w:r>
        <w:rPr>
          <w:rFonts w:cs="Times New Roman"/>
          <w:spacing w:val="41"/>
        </w:rPr>
        <w:t xml:space="preserve"> </w:t>
      </w:r>
      <w:r>
        <w:rPr>
          <w:rFonts w:cs="Times New Roman"/>
        </w:rPr>
        <w:t>a</w:t>
      </w:r>
      <w:r>
        <w:rPr>
          <w:rFonts w:cs="Times New Roman"/>
          <w:spacing w:val="40"/>
        </w:rPr>
        <w:t xml:space="preserve"> </w:t>
      </w:r>
      <w:r>
        <w:rPr>
          <w:rFonts w:cs="Times New Roman"/>
        </w:rPr>
        <w:t>significant</w:t>
      </w:r>
      <w:r>
        <w:rPr>
          <w:rFonts w:cs="Times New Roman"/>
          <w:spacing w:val="41"/>
        </w:rPr>
        <w:t xml:space="preserve"> </w:t>
      </w:r>
      <w:r>
        <w:rPr>
          <w:rFonts w:cs="Times New Roman"/>
        </w:rPr>
        <w:t>owner</w:t>
      </w:r>
      <w:r>
        <w:rPr>
          <w:rFonts w:cs="Times New Roman"/>
          <w:spacing w:val="41"/>
        </w:rPr>
        <w:t xml:space="preserve"> </w:t>
      </w:r>
      <w:r>
        <w:rPr>
          <w:rFonts w:cs="Times New Roman"/>
        </w:rPr>
        <w:t>of</w:t>
      </w:r>
      <w:r>
        <w:rPr>
          <w:rFonts w:cs="Times New Roman"/>
          <w:spacing w:val="40"/>
        </w:rPr>
        <w:t xml:space="preserve"> </w:t>
      </w:r>
      <w:r>
        <w:rPr>
          <w:rFonts w:cs="Times New Roman"/>
        </w:rPr>
        <w:t>the</w:t>
      </w:r>
      <w:r>
        <w:rPr>
          <w:rFonts w:cs="Times New Roman"/>
          <w:spacing w:val="41"/>
        </w:rPr>
        <w:t xml:space="preserve"> </w:t>
      </w:r>
      <w:r>
        <w:rPr>
          <w:rFonts w:cs="Times New Roman"/>
        </w:rPr>
        <w:t>insurer</w:t>
      </w:r>
      <w:r>
        <w:rPr>
          <w:rFonts w:cs="Times New Roman"/>
          <w:spacing w:val="41"/>
        </w:rPr>
        <w:t xml:space="preserve"> </w:t>
      </w:r>
      <w:r>
        <w:rPr>
          <w:rFonts w:cs="Times New Roman"/>
        </w:rPr>
        <w:t>or</w:t>
      </w:r>
      <w:r>
        <w:rPr>
          <w:rFonts w:cs="Times New Roman"/>
          <w:spacing w:val="40"/>
        </w:rPr>
        <w:t xml:space="preserve"> </w:t>
      </w:r>
      <w:r>
        <w:rPr>
          <w:rFonts w:cs="Times New Roman"/>
        </w:rPr>
        <w:t>controlling</w:t>
      </w:r>
      <w:r>
        <w:rPr>
          <w:rFonts w:cs="Times New Roman"/>
          <w:spacing w:val="41"/>
        </w:rPr>
        <w:t xml:space="preserve"> </w:t>
      </w:r>
      <w:r>
        <w:rPr>
          <w:rFonts w:cs="Times New Roman"/>
        </w:rPr>
        <w:t>compan</w:t>
      </w:r>
      <w:r>
        <w:rPr>
          <w:rFonts w:cs="Times New Roman"/>
          <w:spacing w:val="-14"/>
        </w:rPr>
        <w:t>y</w:t>
      </w:r>
      <w:r>
        <w:rPr>
          <w:rFonts w:cs="Times New Roman"/>
        </w:rPr>
        <w:t>,</w:t>
      </w:r>
      <w:r>
        <w:rPr>
          <w:rFonts w:cs="Times New Roman"/>
          <w:w w:val="99"/>
        </w:rPr>
        <w:t xml:space="preserve"> </w:t>
      </w:r>
      <w:r>
        <w:rPr>
          <w:rFonts w:cs="Times New Roman"/>
        </w:rPr>
        <w:t>constitutes</w:t>
      </w:r>
      <w:r>
        <w:rPr>
          <w:rFonts w:cs="Times New Roman"/>
          <w:spacing w:val="1"/>
        </w:rPr>
        <w:t xml:space="preserve"> </w:t>
      </w:r>
      <w:r>
        <w:rPr>
          <w:rFonts w:cs="Times New Roman"/>
        </w:rPr>
        <w:t>a</w:t>
      </w:r>
      <w:r>
        <w:rPr>
          <w:rFonts w:cs="Times New Roman"/>
          <w:spacing w:val="1"/>
        </w:rPr>
        <w:t xml:space="preserve"> </w:t>
      </w:r>
      <w:r>
        <w:rPr>
          <w:rFonts w:cs="Times New Roman"/>
        </w:rPr>
        <w:t>contravention</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section</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Default="00426AB0" w:rsidP="00802EA9">
      <w:pPr>
        <w:pStyle w:val="BodyText"/>
        <w:numPr>
          <w:ilvl w:val="0"/>
          <w:numId w:val="73"/>
        </w:numPr>
        <w:tabs>
          <w:tab w:val="left" w:pos="1221"/>
        </w:tabs>
        <w:spacing w:line="224" w:lineRule="atLeast"/>
        <w:ind w:left="714" w:firstLine="199"/>
        <w:jc w:val="both"/>
        <w:rPr>
          <w:rFonts w:cs="Times New Roman"/>
        </w:rPr>
      </w:pPr>
      <w:r>
        <w:rPr>
          <w:rFonts w:cs="Times New Roman"/>
        </w:rPr>
        <w:t>In</w:t>
      </w:r>
      <w:r>
        <w:rPr>
          <w:rFonts w:cs="Times New Roman"/>
          <w:spacing w:val="20"/>
        </w:rPr>
        <w:t xml:space="preserve"> </w:t>
      </w:r>
      <w:r>
        <w:rPr>
          <w:rFonts w:cs="Times New Roman"/>
        </w:rPr>
        <w:t>the</w:t>
      </w:r>
      <w:r>
        <w:rPr>
          <w:rFonts w:cs="Times New Roman"/>
          <w:spacing w:val="21"/>
        </w:rPr>
        <w:t xml:space="preserve"> </w:t>
      </w:r>
      <w:r>
        <w:rPr>
          <w:rFonts w:cs="Times New Roman"/>
        </w:rPr>
        <w:t>case</w:t>
      </w:r>
      <w:r>
        <w:rPr>
          <w:rFonts w:cs="Times New Roman"/>
          <w:spacing w:val="20"/>
        </w:rPr>
        <w:t xml:space="preserve"> </w:t>
      </w:r>
      <w:r>
        <w:rPr>
          <w:rFonts w:cs="Times New Roman"/>
        </w:rPr>
        <w:t>of</w:t>
      </w:r>
      <w:r>
        <w:rPr>
          <w:rFonts w:cs="Times New Roman"/>
          <w:spacing w:val="21"/>
        </w:rPr>
        <w:t xml:space="preserve"> </w:t>
      </w:r>
      <w:r>
        <w:rPr>
          <w:rFonts w:cs="Times New Roman"/>
        </w:rPr>
        <w:t>a</w:t>
      </w:r>
      <w:r>
        <w:rPr>
          <w:rFonts w:cs="Times New Roman"/>
          <w:spacing w:val="20"/>
        </w:rPr>
        <w:t xml:space="preserve"> </w:t>
      </w:r>
      <w:r>
        <w:rPr>
          <w:rFonts w:cs="Times New Roman"/>
        </w:rPr>
        <w:t>branch</w:t>
      </w:r>
      <w:r>
        <w:rPr>
          <w:rFonts w:cs="Times New Roman"/>
          <w:spacing w:val="21"/>
        </w:rPr>
        <w:t xml:space="preserve"> </w:t>
      </w:r>
      <w:r>
        <w:rPr>
          <w:rFonts w:cs="Times New Roman"/>
        </w:rPr>
        <w:t>of</w:t>
      </w:r>
      <w:r>
        <w:rPr>
          <w:rFonts w:cs="Times New Roman"/>
          <w:spacing w:val="20"/>
        </w:rPr>
        <w:t xml:space="preserve"> </w:t>
      </w:r>
      <w:r>
        <w:rPr>
          <w:rFonts w:cs="Times New Roman"/>
        </w:rPr>
        <w:t>a</w:t>
      </w:r>
      <w:r>
        <w:rPr>
          <w:rFonts w:cs="Times New Roman"/>
          <w:spacing w:val="21"/>
        </w:rPr>
        <w:t xml:space="preserve"> </w:t>
      </w:r>
      <w:r>
        <w:rPr>
          <w:rFonts w:cs="Times New Roman"/>
        </w:rPr>
        <w:t>foreign</w:t>
      </w:r>
      <w:r>
        <w:rPr>
          <w:rFonts w:cs="Times New Roman"/>
          <w:spacing w:val="20"/>
        </w:rPr>
        <w:t xml:space="preserve"> </w:t>
      </w:r>
      <w:r>
        <w:rPr>
          <w:rFonts w:cs="Times New Roman"/>
        </w:rPr>
        <w:t>reinsurer</w:t>
      </w:r>
      <w:r>
        <w:rPr>
          <w:rFonts w:cs="Times New Roman"/>
          <w:spacing w:val="21"/>
        </w:rPr>
        <w:t xml:space="preserve"> </w:t>
      </w:r>
      <w:r>
        <w:rPr>
          <w:rFonts w:cs="Times New Roman"/>
        </w:rPr>
        <w:t>or</w:t>
      </w:r>
      <w:r>
        <w:rPr>
          <w:rFonts w:cs="Times New Roman"/>
          <w:spacing w:val="20"/>
        </w:rPr>
        <w:t xml:space="preserve"> </w:t>
      </w:r>
      <w:r>
        <w:rPr>
          <w:rFonts w:cs="Times New Roman"/>
        </w:rPr>
        <w:t>Lloyd</w:t>
      </w:r>
      <w:r>
        <w:rPr>
          <w:rFonts w:cs="Times New Roman"/>
          <w:spacing w:val="-12"/>
        </w:rPr>
        <w:t>’</w:t>
      </w:r>
      <w:r>
        <w:rPr>
          <w:rFonts w:cs="Times New Roman"/>
        </w:rPr>
        <w:t>s,</w:t>
      </w:r>
      <w:r>
        <w:rPr>
          <w:rFonts w:cs="Times New Roman"/>
          <w:spacing w:val="21"/>
        </w:rPr>
        <w:t xml:space="preserve"> </w:t>
      </w:r>
      <w:r>
        <w:rPr>
          <w:rFonts w:cs="Times New Roman"/>
        </w:rPr>
        <w:t>the</w:t>
      </w:r>
      <w:r>
        <w:rPr>
          <w:rFonts w:cs="Times New Roman"/>
          <w:spacing w:val="20"/>
        </w:rPr>
        <w:t xml:space="preserve"> </w:t>
      </w:r>
      <w:r>
        <w:rPr>
          <w:rFonts w:cs="Times New Roman"/>
        </w:rPr>
        <w:t>auditor</w:t>
      </w:r>
      <w:r>
        <w:rPr>
          <w:rFonts w:cs="Times New Roman"/>
          <w:spacing w:val="21"/>
        </w:rPr>
        <w:t xml:space="preserve"> </w:t>
      </w:r>
      <w:r>
        <w:rPr>
          <w:rFonts w:cs="Times New Roman"/>
        </w:rPr>
        <w:t>must,</w:t>
      </w:r>
      <w:r>
        <w:rPr>
          <w:rFonts w:cs="Times New Roman"/>
          <w:spacing w:val="20"/>
        </w:rPr>
        <w:t xml:space="preserve"> </w:t>
      </w:r>
      <w:r>
        <w:rPr>
          <w:rFonts w:cs="Times New Roman"/>
        </w:rPr>
        <w:t>in</w:t>
      </w:r>
      <w:r>
        <w:rPr>
          <w:rFonts w:cs="Times New Roman"/>
          <w:w w:val="99"/>
        </w:rPr>
        <w:t xml:space="preserve"> </w:t>
      </w:r>
      <w:r>
        <w:rPr>
          <w:rFonts w:cs="Times New Roman"/>
        </w:rPr>
        <w:t>addition</w:t>
      </w:r>
      <w:r>
        <w:rPr>
          <w:rFonts w:cs="Times New Roman"/>
          <w:spacing w:val="47"/>
        </w:rPr>
        <w:t xml:space="preserve"> </w:t>
      </w:r>
      <w:r>
        <w:rPr>
          <w:rFonts w:cs="Times New Roman"/>
        </w:rPr>
        <w:t>to</w:t>
      </w:r>
      <w:r>
        <w:rPr>
          <w:rFonts w:cs="Times New Roman"/>
          <w:spacing w:val="48"/>
        </w:rPr>
        <w:t xml:space="preserve"> </w:t>
      </w:r>
      <w:r>
        <w:rPr>
          <w:rFonts w:cs="Times New Roman"/>
        </w:rPr>
        <w:t>subsection</w:t>
      </w:r>
      <w:r>
        <w:rPr>
          <w:rFonts w:cs="Times New Roman"/>
          <w:spacing w:val="48"/>
        </w:rPr>
        <w:t xml:space="preserve"> </w:t>
      </w:r>
      <w:r>
        <w:rPr>
          <w:rFonts w:cs="Times New Roman"/>
        </w:rPr>
        <w:t>(4),</w:t>
      </w:r>
      <w:r>
        <w:rPr>
          <w:rFonts w:cs="Times New Roman"/>
          <w:spacing w:val="47"/>
        </w:rPr>
        <w:t xml:space="preserve"> </w:t>
      </w:r>
      <w:r>
        <w:rPr>
          <w:rFonts w:cs="Times New Roman"/>
        </w:rPr>
        <w:t>without</w:t>
      </w:r>
      <w:r>
        <w:rPr>
          <w:rFonts w:cs="Times New Roman"/>
          <w:spacing w:val="48"/>
        </w:rPr>
        <w:t xml:space="preserve"> </w:t>
      </w:r>
      <w:r>
        <w:rPr>
          <w:rFonts w:cs="Times New Roman"/>
        </w:rPr>
        <w:t>dela</w:t>
      </w:r>
      <w:r>
        <w:rPr>
          <w:rFonts w:cs="Times New Roman"/>
          <w:spacing w:val="-14"/>
        </w:rPr>
        <w:t>y</w:t>
      </w:r>
      <w:r>
        <w:rPr>
          <w:rFonts w:cs="Times New Roman"/>
        </w:rPr>
        <w:t>,</w:t>
      </w:r>
      <w:r>
        <w:rPr>
          <w:rFonts w:cs="Times New Roman"/>
          <w:spacing w:val="48"/>
        </w:rPr>
        <w:t xml:space="preserve"> </w:t>
      </w:r>
      <w:r>
        <w:rPr>
          <w:rFonts w:cs="Times New Roman"/>
        </w:rPr>
        <w:t>submit</w:t>
      </w:r>
      <w:r>
        <w:rPr>
          <w:rFonts w:cs="Times New Roman"/>
          <w:spacing w:val="47"/>
        </w:rPr>
        <w:t xml:space="preserve"> </w:t>
      </w:r>
      <w:r>
        <w:rPr>
          <w:rFonts w:cs="Times New Roman"/>
        </w:rPr>
        <w:t>a</w:t>
      </w:r>
      <w:r>
        <w:rPr>
          <w:rFonts w:cs="Times New Roman"/>
          <w:spacing w:val="48"/>
        </w:rPr>
        <w:t xml:space="preserve"> </w:t>
      </w:r>
      <w:r>
        <w:rPr>
          <w:rFonts w:cs="Times New Roman"/>
        </w:rPr>
        <w:t>detailed</w:t>
      </w:r>
      <w:r>
        <w:rPr>
          <w:rFonts w:cs="Times New Roman"/>
          <w:spacing w:val="48"/>
        </w:rPr>
        <w:t xml:space="preserve"> </w:t>
      </w:r>
      <w:r>
        <w:rPr>
          <w:rFonts w:cs="Times New Roman"/>
        </w:rPr>
        <w:t>written</w:t>
      </w:r>
      <w:r>
        <w:rPr>
          <w:rFonts w:cs="Times New Roman"/>
          <w:spacing w:val="47"/>
        </w:rPr>
        <w:t xml:space="preserve"> </w:t>
      </w:r>
      <w:r>
        <w:rPr>
          <w:rFonts w:cs="Times New Roman"/>
        </w:rPr>
        <w:t>report</w:t>
      </w:r>
      <w:r>
        <w:rPr>
          <w:rFonts w:cs="Times New Roman"/>
          <w:spacing w:val="48"/>
        </w:rPr>
        <w:t xml:space="preserve"> </w:t>
      </w:r>
      <w:r>
        <w:rPr>
          <w:rFonts w:cs="Times New Roman"/>
        </w:rPr>
        <w:t>to</w:t>
      </w:r>
      <w:r>
        <w:rPr>
          <w:rFonts w:cs="Times New Roman"/>
          <w:spacing w:val="48"/>
        </w:rPr>
        <w:t xml:space="preserve"> </w:t>
      </w:r>
      <w:r>
        <w:rPr>
          <w:rFonts w:cs="Times New Roman"/>
        </w:rPr>
        <w:t>the Prudential</w:t>
      </w:r>
      <w:r>
        <w:rPr>
          <w:rFonts w:cs="Times New Roman"/>
          <w:spacing w:val="44"/>
        </w:rPr>
        <w:t xml:space="preserve"> </w:t>
      </w:r>
      <w:r>
        <w:rPr>
          <w:rFonts w:cs="Times New Roman"/>
        </w:rPr>
        <w:t xml:space="preserve">Authority </w:t>
      </w:r>
      <w:r>
        <w:rPr>
          <w:rFonts w:cs="Times New Roman"/>
          <w:spacing w:val="6"/>
        </w:rPr>
        <w:t xml:space="preserve"> </w:t>
      </w:r>
      <w:r>
        <w:rPr>
          <w:rFonts w:cs="Times New Roman"/>
        </w:rPr>
        <w:t xml:space="preserve">on </w:t>
      </w:r>
      <w:r>
        <w:rPr>
          <w:rFonts w:cs="Times New Roman"/>
          <w:spacing w:val="5"/>
        </w:rPr>
        <w:t xml:space="preserve"> </w:t>
      </w:r>
      <w:r>
        <w:rPr>
          <w:rFonts w:cs="Times New Roman"/>
        </w:rPr>
        <w:t xml:space="preserve">any </w:t>
      </w:r>
      <w:r>
        <w:rPr>
          <w:rFonts w:cs="Times New Roman"/>
          <w:spacing w:val="5"/>
        </w:rPr>
        <w:t xml:space="preserve"> </w:t>
      </w:r>
      <w:r>
        <w:rPr>
          <w:rFonts w:cs="Times New Roman"/>
        </w:rPr>
        <w:t xml:space="preserve">matter </w:t>
      </w:r>
      <w:r>
        <w:rPr>
          <w:rFonts w:cs="Times New Roman"/>
          <w:spacing w:val="5"/>
        </w:rPr>
        <w:t xml:space="preserve"> </w:t>
      </w:r>
      <w:r>
        <w:rPr>
          <w:rFonts w:cs="Times New Roman"/>
        </w:rPr>
        <w:t xml:space="preserve">of </w:t>
      </w:r>
      <w:r>
        <w:rPr>
          <w:rFonts w:cs="Times New Roman"/>
          <w:spacing w:val="6"/>
        </w:rPr>
        <w:t xml:space="preserve"> </w:t>
      </w:r>
      <w:r>
        <w:rPr>
          <w:rFonts w:cs="Times New Roman"/>
        </w:rPr>
        <w:t xml:space="preserve">which </w:t>
      </w:r>
      <w:r>
        <w:rPr>
          <w:rFonts w:cs="Times New Roman"/>
          <w:spacing w:val="5"/>
        </w:rPr>
        <w:t xml:space="preserve"> </w:t>
      </w:r>
      <w:r>
        <w:rPr>
          <w:rFonts w:cs="Times New Roman"/>
        </w:rPr>
        <w:t xml:space="preserve">the </w:t>
      </w:r>
      <w:r>
        <w:rPr>
          <w:rFonts w:cs="Times New Roman"/>
          <w:spacing w:val="5"/>
        </w:rPr>
        <w:t xml:space="preserve"> </w:t>
      </w:r>
      <w:r>
        <w:rPr>
          <w:rFonts w:cs="Times New Roman"/>
        </w:rPr>
        <w:t xml:space="preserve">auditor </w:t>
      </w:r>
      <w:r>
        <w:rPr>
          <w:rFonts w:cs="Times New Roman"/>
          <w:spacing w:val="5"/>
        </w:rPr>
        <w:t xml:space="preserve"> </w:t>
      </w:r>
      <w:r>
        <w:rPr>
          <w:rFonts w:cs="Times New Roman"/>
        </w:rPr>
        <w:t xml:space="preserve">becomes </w:t>
      </w:r>
      <w:r>
        <w:rPr>
          <w:rFonts w:cs="Times New Roman"/>
          <w:spacing w:val="6"/>
        </w:rPr>
        <w:t xml:space="preserve"> </w:t>
      </w:r>
      <w:r>
        <w:rPr>
          <w:rFonts w:cs="Times New Roman"/>
        </w:rPr>
        <w:t xml:space="preserve">aware </w:t>
      </w:r>
      <w:r>
        <w:rPr>
          <w:rFonts w:cs="Times New Roman"/>
          <w:spacing w:val="5"/>
        </w:rPr>
        <w:t xml:space="preserve"> </w:t>
      </w:r>
      <w:r>
        <w:rPr>
          <w:rFonts w:cs="Times New Roman"/>
        </w:rPr>
        <w:t xml:space="preserve">in </w:t>
      </w:r>
      <w:r>
        <w:rPr>
          <w:rFonts w:cs="Times New Roman"/>
          <w:spacing w:val="5"/>
        </w:rPr>
        <w:t xml:space="preserve"> </w:t>
      </w:r>
      <w:r>
        <w:rPr>
          <w:rFonts w:cs="Times New Roman"/>
        </w:rPr>
        <w:t>the</w:t>
      </w:r>
      <w:r>
        <w:rPr>
          <w:rFonts w:cs="Times New Roman"/>
          <w:w w:val="99"/>
        </w:rPr>
        <w:t xml:space="preserve"> </w:t>
      </w:r>
      <w:r>
        <w:rPr>
          <w:rFonts w:cs="Times New Roman"/>
        </w:rPr>
        <w:t>performance</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4"/>
        </w:rPr>
        <w:t xml:space="preserve"> </w:t>
      </w:r>
      <w:r>
        <w:rPr>
          <w:rFonts w:cs="Times New Roman"/>
        </w:rPr>
        <w:t>audito</w:t>
      </w:r>
      <w:r>
        <w:rPr>
          <w:rFonts w:cs="Times New Roman"/>
          <w:spacing w:val="7"/>
        </w:rPr>
        <w:t>r</w:t>
      </w:r>
      <w:r>
        <w:rPr>
          <w:rFonts w:cs="Times New Roman"/>
          <w:spacing w:val="-12"/>
        </w:rPr>
        <w:t>’</w:t>
      </w:r>
      <w:r>
        <w:rPr>
          <w:rFonts w:cs="Times New Roman"/>
        </w:rPr>
        <w:t>s</w:t>
      </w:r>
      <w:r>
        <w:rPr>
          <w:rFonts w:cs="Times New Roman"/>
          <w:spacing w:val="24"/>
        </w:rPr>
        <w:t xml:space="preserve"> </w:t>
      </w:r>
      <w:r>
        <w:rPr>
          <w:rFonts w:cs="Times New Roman"/>
        </w:rPr>
        <w:t>functions</w:t>
      </w:r>
      <w:r>
        <w:rPr>
          <w:rFonts w:cs="Times New Roman"/>
          <w:spacing w:val="24"/>
        </w:rPr>
        <w:t xml:space="preserve"> </w:t>
      </w:r>
      <w:r>
        <w:rPr>
          <w:rFonts w:cs="Times New Roman"/>
        </w:rPr>
        <w:t>and</w:t>
      </w:r>
      <w:r>
        <w:rPr>
          <w:rFonts w:cs="Times New Roman"/>
          <w:spacing w:val="24"/>
        </w:rPr>
        <w:t xml:space="preserve"> </w:t>
      </w:r>
      <w:r>
        <w:rPr>
          <w:rFonts w:cs="Times New Roman"/>
        </w:rPr>
        <w:t>duties</w:t>
      </w:r>
      <w:r>
        <w:rPr>
          <w:rFonts w:cs="Times New Roman"/>
          <w:spacing w:val="24"/>
        </w:rPr>
        <w:t xml:space="preserve"> </w:t>
      </w:r>
      <w:r>
        <w:rPr>
          <w:rFonts w:cs="Times New Roman"/>
        </w:rPr>
        <w:t>referred</w:t>
      </w:r>
      <w:r>
        <w:rPr>
          <w:rFonts w:cs="Times New Roman"/>
          <w:spacing w:val="24"/>
        </w:rPr>
        <w:t xml:space="preserve"> </w:t>
      </w:r>
      <w:r>
        <w:rPr>
          <w:rFonts w:cs="Times New Roman"/>
        </w:rPr>
        <w:t>to</w:t>
      </w:r>
      <w:r>
        <w:rPr>
          <w:rFonts w:cs="Times New Roman"/>
          <w:spacing w:val="24"/>
        </w:rPr>
        <w:t xml:space="preserve"> </w:t>
      </w:r>
      <w:r>
        <w:rPr>
          <w:rFonts w:cs="Times New Roman"/>
        </w:rPr>
        <w:t>in</w:t>
      </w:r>
      <w:r>
        <w:rPr>
          <w:rFonts w:cs="Times New Roman"/>
          <w:spacing w:val="24"/>
        </w:rPr>
        <w:t xml:space="preserve"> </w:t>
      </w:r>
      <w:r>
        <w:rPr>
          <w:rFonts w:cs="Times New Roman"/>
        </w:rPr>
        <w:t>subsection</w:t>
      </w:r>
      <w:r>
        <w:rPr>
          <w:rFonts w:cs="Times New Roman"/>
          <w:spacing w:val="24"/>
        </w:rPr>
        <w:t xml:space="preserve"> </w:t>
      </w:r>
      <w:r>
        <w:rPr>
          <w:rFonts w:cs="Times New Roman"/>
        </w:rPr>
        <w:t>(6),</w:t>
      </w:r>
      <w:r>
        <w:rPr>
          <w:rFonts w:cs="Times New Roman"/>
          <w:spacing w:val="24"/>
        </w:rPr>
        <w:t xml:space="preserve"> </w:t>
      </w:r>
      <w:r>
        <w:rPr>
          <w:rFonts w:cs="Times New Roman"/>
        </w:rPr>
        <w:t>and</w:t>
      </w:r>
      <w:r>
        <w:rPr>
          <w:rFonts w:cs="Times New Roman"/>
          <w:w w:val="99"/>
        </w:rPr>
        <w:t xml:space="preserve"> </w:t>
      </w:r>
      <w:r>
        <w:rPr>
          <w:rFonts w:cs="Times New Roman"/>
        </w:rPr>
        <w:t>which, in</w:t>
      </w:r>
      <w:r>
        <w:rPr>
          <w:rFonts w:cs="Times New Roman"/>
          <w:spacing w:val="1"/>
        </w:rPr>
        <w:t xml:space="preserve"> </w:t>
      </w:r>
      <w:r>
        <w:rPr>
          <w:rFonts w:cs="Times New Roman"/>
        </w:rPr>
        <w:t>the opinion</w:t>
      </w:r>
      <w:r>
        <w:rPr>
          <w:rFonts w:cs="Times New Roman"/>
          <w:spacing w:val="1"/>
        </w:rPr>
        <w:t xml:space="preserve"> </w:t>
      </w:r>
      <w:r>
        <w:rPr>
          <w:rFonts w:cs="Times New Roman"/>
        </w:rPr>
        <w:t>of the</w:t>
      </w:r>
      <w:r>
        <w:rPr>
          <w:rFonts w:cs="Times New Roman"/>
          <w:spacing w:val="1"/>
        </w:rPr>
        <w:t xml:space="preserve"> </w:t>
      </w:r>
      <w:r>
        <w:rPr>
          <w:rFonts w:cs="Times New Roman"/>
        </w:rPr>
        <w:t>audito</w:t>
      </w:r>
      <w:r>
        <w:rPr>
          <w:rFonts w:cs="Times New Roman"/>
          <w:spacing w:val="-9"/>
        </w:rPr>
        <w:t>r</w:t>
      </w:r>
      <w:r>
        <w:rPr>
          <w:rFonts w:cs="Times New Roman"/>
        </w:rPr>
        <w:t>, is</w:t>
      </w:r>
      <w:r>
        <w:rPr>
          <w:rFonts w:cs="Times New Roman"/>
          <w:spacing w:val="1"/>
        </w:rPr>
        <w:t xml:space="preserve"> </w:t>
      </w:r>
      <w:r>
        <w:rPr>
          <w:rFonts w:cs="Times New Roman"/>
        </w:rPr>
        <w:t>likely to</w:t>
      </w:r>
      <w:r>
        <w:rPr>
          <w:rFonts w:cs="Times New Roman"/>
          <w:spacing w:val="1"/>
        </w:rPr>
        <w:t xml:space="preserve"> </w:t>
      </w:r>
      <w:r>
        <w:rPr>
          <w:rFonts w:cs="Times New Roman"/>
        </w:rPr>
        <w:t>prejudice the</w:t>
      </w:r>
      <w:r>
        <w:rPr>
          <w:rFonts w:cs="Times New Roman"/>
          <w:spacing w:val="1"/>
        </w:rPr>
        <w:t xml:space="preserve"> </w:t>
      </w:r>
      <w:r>
        <w:rPr>
          <w:rFonts w:cs="Times New Roman"/>
        </w:rPr>
        <w:t>ability of</w:t>
      </w:r>
      <w:r>
        <w:rPr>
          <w:rFonts w:cs="Times New Roman"/>
          <w:spacing w:val="1"/>
        </w:rPr>
        <w:t xml:space="preserve"> </w:t>
      </w:r>
      <w:r>
        <w:rPr>
          <w:rFonts w:cs="Times New Roman"/>
        </w:rPr>
        <w:t>the branch</w:t>
      </w:r>
      <w:r>
        <w:rPr>
          <w:rFonts w:cs="Times New Roman"/>
          <w:spacing w:val="1"/>
        </w:rPr>
        <w:t xml:space="preserve"> </w:t>
      </w:r>
      <w:r>
        <w:rPr>
          <w:rFonts w:cs="Times New Roman"/>
        </w:rPr>
        <w:t>of a</w:t>
      </w:r>
      <w:r>
        <w:rPr>
          <w:rFonts w:cs="Times New Roman"/>
          <w:w w:val="99"/>
        </w:rPr>
        <w:t xml:space="preserve"> </w:t>
      </w:r>
      <w:r>
        <w:rPr>
          <w:rFonts w:cs="Times New Roman"/>
        </w:rPr>
        <w:t>foreign</w:t>
      </w:r>
      <w:r>
        <w:rPr>
          <w:rFonts w:cs="Times New Roman"/>
          <w:spacing w:val="1"/>
        </w:rPr>
        <w:t xml:space="preserve"> </w:t>
      </w:r>
      <w:r>
        <w:rPr>
          <w:rFonts w:cs="Times New Roman"/>
        </w:rPr>
        <w:t>reinsurer</w:t>
      </w:r>
      <w:r>
        <w:rPr>
          <w:rFonts w:cs="Times New Roman"/>
          <w:spacing w:val="2"/>
        </w:rPr>
        <w:t xml:space="preserve"> </w:t>
      </w:r>
      <w:r>
        <w:rPr>
          <w:rFonts w:cs="Times New Roman"/>
        </w:rPr>
        <w:t>or</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to</w:t>
      </w:r>
      <w:r>
        <w:rPr>
          <w:rFonts w:cs="Times New Roman"/>
          <w:spacing w:val="2"/>
        </w:rPr>
        <w:t xml:space="preserve"> </w:t>
      </w:r>
      <w:r>
        <w:rPr>
          <w:rFonts w:cs="Times New Roman"/>
        </w:rPr>
        <w:t>hold</w:t>
      </w:r>
      <w:r>
        <w:rPr>
          <w:rFonts w:cs="Times New Roman"/>
          <w:spacing w:val="1"/>
        </w:rPr>
        <w:t xml:space="preserve"> </w:t>
      </w:r>
      <w:r>
        <w:rPr>
          <w:rFonts w:cs="Times New Roman"/>
        </w:rPr>
        <w:t>the</w:t>
      </w:r>
      <w:r>
        <w:rPr>
          <w:rFonts w:cs="Times New Roman"/>
          <w:spacing w:val="2"/>
        </w:rPr>
        <w:t xml:space="preserve"> </w:t>
      </w:r>
      <w:r>
        <w:rPr>
          <w:rFonts w:cs="Times New Roman"/>
        </w:rPr>
        <w:t>required</w:t>
      </w:r>
      <w:r>
        <w:rPr>
          <w:rFonts w:cs="Times New Roman"/>
          <w:spacing w:val="1"/>
        </w:rPr>
        <w:t xml:space="preserve"> </w:t>
      </w:r>
      <w:r>
        <w:rPr>
          <w:rFonts w:cs="Times New Roman"/>
        </w:rPr>
        <w:t>security</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1"/>
        </w:rPr>
        <w:t xml:space="preserve"> </w:t>
      </w:r>
      <w:r>
        <w:rPr>
          <w:rFonts w:cs="Times New Roman"/>
        </w:rPr>
        <w:t>trust.</w:t>
      </w:r>
    </w:p>
    <w:p w:rsidR="0093755D" w:rsidRDefault="00426AB0" w:rsidP="00802EA9">
      <w:pPr>
        <w:pStyle w:val="BodyText"/>
        <w:numPr>
          <w:ilvl w:val="0"/>
          <w:numId w:val="73"/>
        </w:numPr>
        <w:tabs>
          <w:tab w:val="left" w:pos="1199"/>
          <w:tab w:val="left" w:pos="7818"/>
        </w:tabs>
        <w:spacing w:line="224" w:lineRule="atLeast"/>
        <w:ind w:left="1199" w:hanging="286"/>
        <w:jc w:val="both"/>
        <w:rPr>
          <w:rFonts w:cs="Times New Roman"/>
        </w:rPr>
      </w:pPr>
      <w:r>
        <w:rPr>
          <w:rFonts w:cs="Times New Roman"/>
        </w:rPr>
        <w:t>The</w:t>
      </w:r>
      <w:r>
        <w:rPr>
          <w:rFonts w:cs="Times New Roman"/>
          <w:spacing w:val="4"/>
        </w:rPr>
        <w:t xml:space="preserve"> </w:t>
      </w:r>
      <w:r>
        <w:rPr>
          <w:rFonts w:cs="Times New Roman"/>
        </w:rPr>
        <w:t>auditor</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4"/>
        </w:rPr>
        <w:t xml:space="preserve"> </w:t>
      </w:r>
      <w:r>
        <w:rPr>
          <w:rFonts w:cs="Times New Roman"/>
        </w:rPr>
        <w:t>or</w:t>
      </w:r>
      <w:r>
        <w:rPr>
          <w:rFonts w:cs="Times New Roman"/>
          <w:spacing w:val="5"/>
        </w:rPr>
        <w:t xml:space="preserve"> </w:t>
      </w:r>
      <w:r>
        <w:rPr>
          <w:rFonts w:cs="Times New Roman"/>
        </w:rPr>
        <w:t>a</w:t>
      </w:r>
      <w:r>
        <w:rPr>
          <w:rFonts w:cs="Times New Roman"/>
          <w:spacing w:val="5"/>
        </w:rPr>
        <w:t xml:space="preserve"> </w:t>
      </w:r>
      <w:r>
        <w:rPr>
          <w:rFonts w:cs="Times New Roman"/>
        </w:rPr>
        <w:t>controlling</w:t>
      </w:r>
      <w:r>
        <w:rPr>
          <w:rFonts w:cs="Times New Roman"/>
          <w:spacing w:val="5"/>
        </w:rPr>
        <w:t xml:space="preserve"> </w:t>
      </w:r>
      <w:r>
        <w:rPr>
          <w:rFonts w:cs="Times New Roman"/>
        </w:rPr>
        <w:t>company</w:t>
      </w:r>
      <w:r>
        <w:rPr>
          <w:rFonts w:cs="Times New Roman"/>
          <w:spacing w:val="4"/>
        </w:rPr>
        <w:t xml:space="preserve"> </w:t>
      </w:r>
      <w:r>
        <w:rPr>
          <w:rFonts w:cs="Times New Roman"/>
        </w:rPr>
        <w:t>must—</w:t>
      </w:r>
    </w:p>
    <w:p w:rsidR="0093755D" w:rsidRDefault="00426AB0" w:rsidP="00802EA9">
      <w:pPr>
        <w:pStyle w:val="BodyText"/>
        <w:numPr>
          <w:ilvl w:val="1"/>
          <w:numId w:val="73"/>
        </w:numPr>
        <w:tabs>
          <w:tab w:val="left" w:pos="1512"/>
        </w:tabs>
        <w:spacing w:line="224" w:lineRule="atLeast"/>
        <w:jc w:val="both"/>
        <w:rPr>
          <w:rFonts w:cs="Times New Roman"/>
        </w:rPr>
      </w:pPr>
      <w:r>
        <w:rPr>
          <w:rFonts w:cs="Times New Roman"/>
        </w:rPr>
        <w:t>audit</w:t>
      </w:r>
      <w:r>
        <w:rPr>
          <w:rFonts w:cs="Times New Roman"/>
          <w:spacing w:val="6"/>
        </w:rPr>
        <w:t xml:space="preserve"> </w:t>
      </w:r>
      <w:r>
        <w:rPr>
          <w:rFonts w:cs="Times New Roman"/>
        </w:rPr>
        <w:t>the</w:t>
      </w:r>
      <w:r>
        <w:rPr>
          <w:rFonts w:cs="Times New Roman"/>
          <w:spacing w:val="7"/>
        </w:rPr>
        <w:t xml:space="preserve"> </w:t>
      </w:r>
      <w:r>
        <w:rPr>
          <w:rFonts w:cs="Times New Roman"/>
        </w:rPr>
        <w:t>financial</w:t>
      </w:r>
      <w:r>
        <w:rPr>
          <w:rFonts w:cs="Times New Roman"/>
          <w:spacing w:val="6"/>
        </w:rPr>
        <w:t xml:space="preserve"> </w:t>
      </w:r>
      <w:r>
        <w:rPr>
          <w:rFonts w:cs="Times New Roman"/>
        </w:rPr>
        <w:t>soundness</w:t>
      </w:r>
      <w:r>
        <w:rPr>
          <w:rFonts w:cs="Times New Roman"/>
          <w:spacing w:val="7"/>
        </w:rPr>
        <w:t xml:space="preserve"> </w:t>
      </w:r>
      <w:r>
        <w:rPr>
          <w:rFonts w:cs="Times New Roman"/>
        </w:rPr>
        <w:t>of</w:t>
      </w:r>
      <w:r>
        <w:rPr>
          <w:rFonts w:cs="Times New Roman"/>
          <w:spacing w:val="7"/>
        </w:rPr>
        <w:t xml:space="preserve"> </w:t>
      </w:r>
      <w:r>
        <w:rPr>
          <w:rFonts w:cs="Times New Roman"/>
        </w:rPr>
        <w:t>an</w:t>
      </w:r>
      <w:r>
        <w:rPr>
          <w:rFonts w:cs="Times New Roman"/>
          <w:spacing w:val="6"/>
        </w:rPr>
        <w:t xml:space="preserve"> </w:t>
      </w:r>
      <w:r>
        <w:rPr>
          <w:rFonts w:cs="Times New Roman"/>
        </w:rPr>
        <w:t>insurer</w:t>
      </w:r>
      <w:r>
        <w:rPr>
          <w:rFonts w:cs="Times New Roman"/>
          <w:spacing w:val="7"/>
        </w:rPr>
        <w:t xml:space="preserve"> </w:t>
      </w:r>
      <w:r>
        <w:rPr>
          <w:rFonts w:cs="Times New Roman"/>
        </w:rPr>
        <w:t>(other</w:t>
      </w:r>
      <w:r>
        <w:rPr>
          <w:rFonts w:cs="Times New Roman"/>
          <w:spacing w:val="6"/>
        </w:rPr>
        <w:t xml:space="preserve"> </w:t>
      </w:r>
      <w:r>
        <w:rPr>
          <w:rFonts w:cs="Times New Roman"/>
        </w:rPr>
        <w:t>than</w:t>
      </w:r>
      <w:r>
        <w:rPr>
          <w:rFonts w:cs="Times New Roman"/>
          <w:spacing w:val="7"/>
        </w:rPr>
        <w:t xml:space="preserve"> </w:t>
      </w:r>
      <w:r>
        <w:rPr>
          <w:rFonts w:cs="Times New Roman"/>
        </w:rPr>
        <w:t>a</w:t>
      </w:r>
      <w:r>
        <w:rPr>
          <w:rFonts w:cs="Times New Roman"/>
          <w:spacing w:val="7"/>
        </w:rPr>
        <w:t xml:space="preserve"> </w:t>
      </w:r>
      <w:r>
        <w:rPr>
          <w:rFonts w:cs="Times New Roman"/>
        </w:rPr>
        <w:t>branch</w:t>
      </w:r>
      <w:r>
        <w:rPr>
          <w:rFonts w:cs="Times New Roman"/>
          <w:spacing w:val="6"/>
        </w:rPr>
        <w:t xml:space="preserve"> </w:t>
      </w:r>
      <w:r>
        <w:rPr>
          <w:rFonts w:cs="Times New Roman"/>
        </w:rPr>
        <w:t>of</w:t>
      </w:r>
      <w:r>
        <w:rPr>
          <w:rFonts w:cs="Times New Roman"/>
          <w:spacing w:val="7"/>
        </w:rPr>
        <w:t xml:space="preserve"> </w:t>
      </w:r>
      <w:r>
        <w:rPr>
          <w:rFonts w:cs="Times New Roman"/>
        </w:rPr>
        <w:t>a</w:t>
      </w:r>
      <w:r>
        <w:rPr>
          <w:rFonts w:cs="Times New Roman"/>
          <w:spacing w:val="6"/>
        </w:rPr>
        <w:t xml:space="preserve"> </w:t>
      </w:r>
      <w:r>
        <w:rPr>
          <w:rFonts w:cs="Times New Roman"/>
        </w:rPr>
        <w:t>foreign</w:t>
      </w:r>
      <w:r>
        <w:rPr>
          <w:rFonts w:cs="Times New Roman"/>
          <w:w w:val="99"/>
        </w:rPr>
        <w:t xml:space="preserve"> </w:t>
      </w:r>
      <w:r>
        <w:rPr>
          <w:rFonts w:cs="Times New Roman"/>
        </w:rPr>
        <w:t>reinsure</w:t>
      </w:r>
      <w:r>
        <w:rPr>
          <w:rFonts w:cs="Times New Roman"/>
          <w:spacing w:val="-9"/>
        </w:rPr>
        <w:t>r</w:t>
      </w:r>
      <w:r>
        <w:rPr>
          <w:rFonts w:cs="Times New Roman"/>
        </w:rPr>
        <w:t>,</w:t>
      </w:r>
      <w:r>
        <w:rPr>
          <w:rFonts w:cs="Times New Roman"/>
          <w:spacing w:val="37"/>
        </w:rPr>
        <w:t xml:space="preserve"> </w:t>
      </w:r>
      <w:r>
        <w:rPr>
          <w:rFonts w:cs="Times New Roman"/>
        </w:rPr>
        <w:t>Lloyd</w:t>
      </w:r>
      <w:r>
        <w:rPr>
          <w:rFonts w:cs="Times New Roman"/>
          <w:spacing w:val="-12"/>
        </w:rPr>
        <w:t>’</w:t>
      </w:r>
      <w:r>
        <w:rPr>
          <w:rFonts w:cs="Times New Roman"/>
        </w:rPr>
        <w:t>s</w:t>
      </w:r>
      <w:r>
        <w:rPr>
          <w:rFonts w:cs="Times New Roman"/>
          <w:spacing w:val="38"/>
        </w:rPr>
        <w:t xml:space="preserve"> </w:t>
      </w:r>
      <w:r>
        <w:rPr>
          <w:rFonts w:cs="Times New Roman"/>
        </w:rPr>
        <w:t>underwriter</w:t>
      </w:r>
      <w:r>
        <w:rPr>
          <w:rFonts w:cs="Times New Roman"/>
          <w:spacing w:val="38"/>
        </w:rPr>
        <w:t xml:space="preserve"> </w:t>
      </w:r>
      <w:r>
        <w:rPr>
          <w:rFonts w:cs="Times New Roman"/>
        </w:rPr>
        <w:t>or</w:t>
      </w:r>
      <w:r>
        <w:rPr>
          <w:rFonts w:cs="Times New Roman"/>
          <w:spacing w:val="37"/>
        </w:rPr>
        <w:t xml:space="preserve"> </w:t>
      </w:r>
      <w:r>
        <w:rPr>
          <w:rFonts w:cs="Times New Roman"/>
        </w:rPr>
        <w:t>Lloyd</w:t>
      </w:r>
      <w:r>
        <w:rPr>
          <w:rFonts w:cs="Times New Roman"/>
          <w:spacing w:val="-12"/>
        </w:rPr>
        <w:t>’</w:t>
      </w:r>
      <w:r>
        <w:rPr>
          <w:rFonts w:cs="Times New Roman"/>
        </w:rPr>
        <w:t>s)</w:t>
      </w:r>
      <w:r>
        <w:rPr>
          <w:rFonts w:cs="Times New Roman"/>
          <w:spacing w:val="38"/>
        </w:rPr>
        <w:t xml:space="preserve"> </w:t>
      </w:r>
      <w:r>
        <w:rPr>
          <w:rFonts w:cs="Times New Roman"/>
        </w:rPr>
        <w:t>or</w:t>
      </w:r>
      <w:r>
        <w:rPr>
          <w:rFonts w:cs="Times New Roman"/>
          <w:spacing w:val="38"/>
        </w:rPr>
        <w:t xml:space="preserve"> </w:t>
      </w:r>
      <w:r>
        <w:rPr>
          <w:rFonts w:cs="Times New Roman"/>
        </w:rPr>
        <w:t>controlling</w:t>
      </w:r>
      <w:r>
        <w:rPr>
          <w:rFonts w:cs="Times New Roman"/>
          <w:spacing w:val="37"/>
        </w:rPr>
        <w:t xml:space="preserve"> </w:t>
      </w:r>
      <w:r>
        <w:rPr>
          <w:rFonts w:cs="Times New Roman"/>
        </w:rPr>
        <w:t>company</w:t>
      </w:r>
      <w:r>
        <w:rPr>
          <w:rFonts w:cs="Times New Roman"/>
          <w:spacing w:val="38"/>
        </w:rPr>
        <w:t xml:space="preserve"> </w:t>
      </w:r>
      <w:r>
        <w:rPr>
          <w:rFonts w:cs="Times New Roman"/>
        </w:rPr>
        <w:t>in</w:t>
      </w:r>
      <w:r>
        <w:rPr>
          <w:rFonts w:cs="Times New Roman"/>
          <w:spacing w:val="38"/>
        </w:rPr>
        <w:t xml:space="preserve"> </w:t>
      </w:r>
      <w:r>
        <w:rPr>
          <w:rFonts w:cs="Times New Roman"/>
        </w:rPr>
        <w:t>the</w:t>
      </w:r>
      <w:r>
        <w:rPr>
          <w:rFonts w:cs="Times New Roman"/>
          <w:w w:val="99"/>
        </w:rPr>
        <w:t xml:space="preserve"> </w:t>
      </w:r>
      <w:r>
        <w:rPr>
          <w:rFonts w:cs="Times New Roman"/>
        </w:rPr>
        <w:t>manner</w:t>
      </w:r>
      <w:r>
        <w:rPr>
          <w:rFonts w:cs="Times New Roman"/>
          <w:spacing w:val="-9"/>
        </w:rPr>
        <w:t xml:space="preserve"> </w:t>
      </w:r>
      <w:r>
        <w:rPr>
          <w:rFonts w:cs="Times New Roman"/>
        </w:rPr>
        <w:t>prescribed;</w:t>
      </w:r>
    </w:p>
    <w:p w:rsidR="0093755D" w:rsidRDefault="00426AB0" w:rsidP="00802EA9">
      <w:pPr>
        <w:pStyle w:val="BodyText"/>
        <w:numPr>
          <w:ilvl w:val="1"/>
          <w:numId w:val="73"/>
        </w:numPr>
        <w:tabs>
          <w:tab w:val="left" w:pos="1512"/>
          <w:tab w:val="left" w:pos="7818"/>
        </w:tabs>
        <w:spacing w:line="224" w:lineRule="atLeast"/>
        <w:jc w:val="both"/>
        <w:rPr>
          <w:rFonts w:cs="Times New Roman"/>
        </w:rPr>
      </w:pPr>
      <w:r>
        <w:rPr>
          <w:rFonts w:cs="Times New Roman"/>
        </w:rPr>
        <w:t>audit</w:t>
      </w:r>
      <w:r>
        <w:rPr>
          <w:rFonts w:cs="Times New Roman"/>
          <w:spacing w:val="33"/>
        </w:rPr>
        <w:t xml:space="preserve"> </w:t>
      </w:r>
      <w:r>
        <w:rPr>
          <w:rFonts w:cs="Times New Roman"/>
        </w:rPr>
        <w:t>the</w:t>
      </w:r>
      <w:r>
        <w:rPr>
          <w:rFonts w:cs="Times New Roman"/>
          <w:spacing w:val="33"/>
        </w:rPr>
        <w:t xml:space="preserve"> </w:t>
      </w:r>
      <w:r>
        <w:rPr>
          <w:rFonts w:cs="Times New Roman"/>
        </w:rPr>
        <w:t>security</w:t>
      </w:r>
      <w:r>
        <w:rPr>
          <w:rFonts w:cs="Times New Roman"/>
          <w:spacing w:val="34"/>
        </w:rPr>
        <w:t xml:space="preserve"> </w:t>
      </w:r>
      <w:r>
        <w:rPr>
          <w:rFonts w:cs="Times New Roman"/>
        </w:rPr>
        <w:t>held</w:t>
      </w:r>
      <w:r>
        <w:rPr>
          <w:rFonts w:cs="Times New Roman"/>
          <w:spacing w:val="33"/>
        </w:rPr>
        <w:t xml:space="preserve"> </w:t>
      </w:r>
      <w:r>
        <w:rPr>
          <w:rFonts w:cs="Times New Roman"/>
        </w:rPr>
        <w:t>in</w:t>
      </w:r>
      <w:r>
        <w:rPr>
          <w:rFonts w:cs="Times New Roman"/>
          <w:spacing w:val="34"/>
        </w:rPr>
        <w:t xml:space="preserve"> </w:t>
      </w:r>
      <w:r>
        <w:rPr>
          <w:rFonts w:cs="Times New Roman"/>
        </w:rPr>
        <w:t>a</w:t>
      </w:r>
      <w:r>
        <w:rPr>
          <w:rFonts w:cs="Times New Roman"/>
          <w:spacing w:val="33"/>
        </w:rPr>
        <w:t xml:space="preserve"> </w:t>
      </w:r>
      <w:r>
        <w:rPr>
          <w:rFonts w:cs="Times New Roman"/>
        </w:rPr>
        <w:t>trust</w:t>
      </w:r>
      <w:r>
        <w:rPr>
          <w:rFonts w:cs="Times New Roman"/>
          <w:spacing w:val="34"/>
        </w:rPr>
        <w:t xml:space="preserve"> </w:t>
      </w:r>
      <w:r>
        <w:rPr>
          <w:rFonts w:cs="Times New Roman"/>
        </w:rPr>
        <w:t>referred</w:t>
      </w:r>
      <w:r>
        <w:rPr>
          <w:rFonts w:cs="Times New Roman"/>
          <w:spacing w:val="33"/>
        </w:rPr>
        <w:t xml:space="preserve"> </w:t>
      </w:r>
      <w:r>
        <w:rPr>
          <w:rFonts w:cs="Times New Roman"/>
        </w:rPr>
        <w:t>to</w:t>
      </w:r>
      <w:r>
        <w:rPr>
          <w:rFonts w:cs="Times New Roman"/>
          <w:spacing w:val="34"/>
        </w:rPr>
        <w:t xml:space="preserve"> </w:t>
      </w:r>
      <w:r>
        <w:rPr>
          <w:rFonts w:cs="Times New Roman"/>
        </w:rPr>
        <w:t>in</w:t>
      </w:r>
      <w:r>
        <w:rPr>
          <w:rFonts w:cs="Times New Roman"/>
          <w:spacing w:val="33"/>
        </w:rPr>
        <w:t xml:space="preserve"> </w:t>
      </w:r>
      <w:r>
        <w:rPr>
          <w:rFonts w:cs="Times New Roman"/>
        </w:rPr>
        <w:t>section</w:t>
      </w:r>
      <w:r>
        <w:rPr>
          <w:rFonts w:cs="Times New Roman"/>
          <w:spacing w:val="34"/>
        </w:rPr>
        <w:t xml:space="preserve"> </w:t>
      </w:r>
      <w:r>
        <w:rPr>
          <w:rFonts w:cs="Times New Roman"/>
        </w:rPr>
        <w:t>41</w:t>
      </w:r>
      <w:r>
        <w:rPr>
          <w:rFonts w:cs="Times New Roman"/>
          <w:spacing w:val="33"/>
        </w:rPr>
        <w:t xml:space="preserve"> </w:t>
      </w:r>
      <w:r>
        <w:rPr>
          <w:rFonts w:cs="Times New Roman"/>
        </w:rPr>
        <w:t>in</w:t>
      </w:r>
      <w:r>
        <w:rPr>
          <w:rFonts w:cs="Times New Roman"/>
          <w:spacing w:val="34"/>
        </w:rPr>
        <w:t xml:space="preserve"> </w:t>
      </w:r>
      <w:r>
        <w:rPr>
          <w:rFonts w:cs="Times New Roman"/>
        </w:rPr>
        <w:t>the</w:t>
      </w:r>
      <w:r>
        <w:rPr>
          <w:rFonts w:cs="Times New Roman"/>
          <w:spacing w:val="33"/>
        </w:rPr>
        <w:t xml:space="preserve"> </w:t>
      </w:r>
      <w:r>
        <w:rPr>
          <w:rFonts w:cs="Times New Roman"/>
        </w:rPr>
        <w:t>manner</w:t>
      </w:r>
      <w:r>
        <w:rPr>
          <w:rFonts w:cs="Times New Roman"/>
          <w:w w:val="99"/>
        </w:rPr>
        <w:t xml:space="preserve"> </w:t>
      </w:r>
      <w:r>
        <w:rPr>
          <w:rFonts w:cs="Times New Roman"/>
        </w:rPr>
        <w:t>prescribed;</w:t>
      </w:r>
    </w:p>
    <w:p w:rsidR="00000000" w:rsidRDefault="00246B80">
      <w:pPr>
        <w:pStyle w:val="BodyText"/>
        <w:tabs>
          <w:tab w:val="left" w:pos="1512"/>
        </w:tabs>
        <w:spacing w:line="224" w:lineRule="atLeast"/>
        <w:ind w:left="1112" w:firstLine="0"/>
        <w:jc w:val="both"/>
        <w:rPr>
          <w:rFonts w:cs="Times New Roman"/>
        </w:rPr>
        <w:pPrChange w:id="595" w:author="Jo-Ann" w:date="2016-10-27T01:20:00Z">
          <w:pPr>
            <w:pStyle w:val="BodyText"/>
            <w:numPr>
              <w:numId w:val="71"/>
            </w:numPr>
            <w:tabs>
              <w:tab w:val="left" w:pos="1512"/>
            </w:tabs>
            <w:spacing w:line="220" w:lineRule="exact"/>
            <w:jc w:val="both"/>
          </w:pPr>
        </w:pPrChange>
      </w:pPr>
      <w:commentRangeStart w:id="596"/>
      <w:ins w:id="597" w:author="Jo-Ann" w:date="2016-10-27T01:21:00Z">
        <w:r>
          <w:rPr>
            <w:rFonts w:cs="Times New Roman"/>
            <w:i/>
          </w:rPr>
          <w:t xml:space="preserve">(c) </w:t>
        </w:r>
      </w:ins>
      <w:r w:rsidR="00426AB0">
        <w:rPr>
          <w:rFonts w:cs="Times New Roman"/>
        </w:rPr>
        <w:t>perform</w:t>
      </w:r>
      <w:r w:rsidR="00426AB0">
        <w:rPr>
          <w:rFonts w:cs="Times New Roman"/>
          <w:spacing w:val="18"/>
        </w:rPr>
        <w:t xml:space="preserve"> </w:t>
      </w:r>
      <w:r w:rsidR="00426AB0">
        <w:rPr>
          <w:rFonts w:cs="Times New Roman"/>
        </w:rPr>
        <w:t>the</w:t>
      </w:r>
      <w:r w:rsidR="00426AB0">
        <w:rPr>
          <w:rFonts w:cs="Times New Roman"/>
          <w:spacing w:val="18"/>
        </w:rPr>
        <w:t xml:space="preserve"> </w:t>
      </w:r>
      <w:r w:rsidR="00426AB0">
        <w:rPr>
          <w:rFonts w:cs="Times New Roman"/>
        </w:rPr>
        <w:t>duties</w:t>
      </w:r>
      <w:r w:rsidR="00426AB0">
        <w:rPr>
          <w:rFonts w:cs="Times New Roman"/>
          <w:spacing w:val="18"/>
        </w:rPr>
        <w:t xml:space="preserve"> </w:t>
      </w:r>
      <w:r w:rsidR="00426AB0">
        <w:rPr>
          <w:rFonts w:cs="Times New Roman"/>
        </w:rPr>
        <w:t>and</w:t>
      </w:r>
      <w:r w:rsidR="00426AB0">
        <w:rPr>
          <w:rFonts w:cs="Times New Roman"/>
          <w:spacing w:val="18"/>
        </w:rPr>
        <w:t xml:space="preserve"> </w:t>
      </w:r>
      <w:r w:rsidR="00426AB0">
        <w:rPr>
          <w:rFonts w:cs="Times New Roman"/>
        </w:rPr>
        <w:t>functions</w:t>
      </w:r>
      <w:r w:rsidR="00426AB0">
        <w:rPr>
          <w:rFonts w:cs="Times New Roman"/>
          <w:spacing w:val="18"/>
        </w:rPr>
        <w:t xml:space="preserve"> </w:t>
      </w:r>
      <w:r w:rsidR="00426AB0">
        <w:rPr>
          <w:rFonts w:cs="Times New Roman"/>
        </w:rPr>
        <w:t>assigned</w:t>
      </w:r>
      <w:r w:rsidR="00426AB0">
        <w:rPr>
          <w:rFonts w:cs="Times New Roman"/>
          <w:spacing w:val="19"/>
        </w:rPr>
        <w:t xml:space="preserve"> </w:t>
      </w:r>
      <w:r w:rsidR="00426AB0">
        <w:rPr>
          <w:rFonts w:cs="Times New Roman"/>
        </w:rPr>
        <w:t>to</w:t>
      </w:r>
      <w:r w:rsidR="00426AB0">
        <w:rPr>
          <w:rFonts w:cs="Times New Roman"/>
          <w:spacing w:val="18"/>
        </w:rPr>
        <w:t xml:space="preserve"> </w:t>
      </w:r>
      <w:r w:rsidR="00426AB0">
        <w:rPr>
          <w:rFonts w:cs="Times New Roman"/>
        </w:rPr>
        <w:t>the</w:t>
      </w:r>
      <w:r w:rsidR="00426AB0">
        <w:rPr>
          <w:rFonts w:cs="Times New Roman"/>
          <w:spacing w:val="18"/>
        </w:rPr>
        <w:t xml:space="preserve"> </w:t>
      </w:r>
      <w:r w:rsidR="00426AB0">
        <w:rPr>
          <w:rFonts w:cs="Times New Roman"/>
        </w:rPr>
        <w:t>auditor</w:t>
      </w:r>
      <w:r w:rsidR="00426AB0">
        <w:rPr>
          <w:rFonts w:cs="Times New Roman"/>
          <w:spacing w:val="18"/>
        </w:rPr>
        <w:t xml:space="preserve"> </w:t>
      </w:r>
      <w:r w:rsidR="00426AB0">
        <w:rPr>
          <w:rFonts w:cs="Times New Roman"/>
        </w:rPr>
        <w:t>of</w:t>
      </w:r>
      <w:r w:rsidR="00426AB0">
        <w:rPr>
          <w:rFonts w:cs="Times New Roman"/>
          <w:spacing w:val="18"/>
        </w:rPr>
        <w:t xml:space="preserve"> </w:t>
      </w:r>
      <w:r w:rsidR="00426AB0">
        <w:rPr>
          <w:rFonts w:cs="Times New Roman"/>
        </w:rPr>
        <w:t>an</w:t>
      </w:r>
      <w:r w:rsidR="00426AB0">
        <w:rPr>
          <w:rFonts w:cs="Times New Roman"/>
          <w:spacing w:val="18"/>
        </w:rPr>
        <w:t xml:space="preserve"> </w:t>
      </w:r>
      <w:r w:rsidR="00426AB0">
        <w:rPr>
          <w:rFonts w:cs="Times New Roman"/>
        </w:rPr>
        <w:t>insurer</w:t>
      </w:r>
      <w:r w:rsidR="00426AB0">
        <w:rPr>
          <w:rFonts w:cs="Times New Roman"/>
          <w:spacing w:val="18"/>
        </w:rPr>
        <w:t xml:space="preserve"> </w:t>
      </w:r>
      <w:r w:rsidR="00426AB0">
        <w:rPr>
          <w:rFonts w:cs="Times New Roman"/>
        </w:rPr>
        <w:t>or</w:t>
      </w:r>
      <w:r w:rsidR="00426AB0">
        <w:rPr>
          <w:rFonts w:cs="Times New Roman"/>
          <w:spacing w:val="19"/>
        </w:rPr>
        <w:t xml:space="preserve"> </w:t>
      </w:r>
      <w:r w:rsidR="00426AB0">
        <w:rPr>
          <w:rFonts w:cs="Times New Roman"/>
        </w:rPr>
        <w:t>a</w:t>
      </w:r>
      <w:r w:rsidR="00426AB0">
        <w:rPr>
          <w:rFonts w:cs="Times New Roman"/>
          <w:w w:val="99"/>
        </w:rPr>
        <w:t xml:space="preserve"> </w:t>
      </w:r>
      <w:r w:rsidR="00426AB0">
        <w:rPr>
          <w:rFonts w:cs="Times New Roman"/>
        </w:rPr>
        <w:t>controlling</w:t>
      </w:r>
      <w:r w:rsidR="00426AB0">
        <w:rPr>
          <w:rFonts w:cs="Times New Roman"/>
          <w:spacing w:val="25"/>
        </w:rPr>
        <w:t xml:space="preserve"> </w:t>
      </w:r>
      <w:r w:rsidR="00426AB0">
        <w:rPr>
          <w:rFonts w:cs="Times New Roman"/>
        </w:rPr>
        <w:t>company</w:t>
      </w:r>
      <w:r w:rsidR="00426AB0">
        <w:rPr>
          <w:rFonts w:cs="Times New Roman"/>
          <w:spacing w:val="26"/>
        </w:rPr>
        <w:t xml:space="preserve"> </w:t>
      </w:r>
      <w:r w:rsidR="00426AB0">
        <w:rPr>
          <w:rFonts w:cs="Times New Roman"/>
        </w:rPr>
        <w:t>under</w:t>
      </w:r>
      <w:r w:rsidR="00426AB0">
        <w:rPr>
          <w:rFonts w:cs="Times New Roman"/>
          <w:spacing w:val="26"/>
        </w:rPr>
        <w:t xml:space="preserve"> </w:t>
      </w:r>
      <w:r w:rsidR="00426AB0">
        <w:rPr>
          <w:rFonts w:cs="Times New Roman"/>
        </w:rPr>
        <w:t>this</w:t>
      </w:r>
      <w:r w:rsidR="00426AB0">
        <w:rPr>
          <w:rFonts w:cs="Times New Roman"/>
          <w:spacing w:val="16"/>
        </w:rPr>
        <w:t xml:space="preserve"> </w:t>
      </w:r>
      <w:r w:rsidR="00426AB0">
        <w:rPr>
          <w:rFonts w:cs="Times New Roman"/>
        </w:rPr>
        <w:t>Act,</w:t>
      </w:r>
      <w:r w:rsidR="00426AB0">
        <w:rPr>
          <w:rFonts w:cs="Times New Roman"/>
          <w:spacing w:val="26"/>
        </w:rPr>
        <w:t xml:space="preserve"> </w:t>
      </w:r>
      <w:r w:rsidR="00426AB0">
        <w:rPr>
          <w:rFonts w:cs="Times New Roman"/>
        </w:rPr>
        <w:t>the</w:t>
      </w:r>
      <w:r w:rsidR="00426AB0">
        <w:rPr>
          <w:rFonts w:cs="Times New Roman"/>
          <w:spacing w:val="26"/>
        </w:rPr>
        <w:t xml:space="preserve"> </w:t>
      </w:r>
      <w:r w:rsidR="00426AB0">
        <w:rPr>
          <w:rFonts w:cs="Times New Roman"/>
        </w:rPr>
        <w:t>Companies</w:t>
      </w:r>
      <w:r w:rsidR="00426AB0">
        <w:rPr>
          <w:rFonts w:cs="Times New Roman"/>
          <w:spacing w:val="16"/>
        </w:rPr>
        <w:t xml:space="preserve"> </w:t>
      </w:r>
      <w:r w:rsidR="00426AB0">
        <w:rPr>
          <w:rFonts w:cs="Times New Roman"/>
        </w:rPr>
        <w:t>Act</w:t>
      </w:r>
      <w:r w:rsidR="00426AB0">
        <w:rPr>
          <w:rFonts w:cs="Times New Roman"/>
          <w:spacing w:val="26"/>
        </w:rPr>
        <w:t xml:space="preserve"> </w:t>
      </w:r>
      <w:r w:rsidR="00426AB0">
        <w:rPr>
          <w:rFonts w:cs="Times New Roman"/>
        </w:rPr>
        <w:t>and</w:t>
      </w:r>
      <w:r w:rsidR="00426AB0">
        <w:rPr>
          <w:rFonts w:cs="Times New Roman"/>
          <w:spacing w:val="26"/>
        </w:rPr>
        <w:t xml:space="preserve"> </w:t>
      </w:r>
      <w:r w:rsidR="00426AB0">
        <w:rPr>
          <w:rFonts w:cs="Times New Roman"/>
        </w:rPr>
        <w:t>the</w:t>
      </w:r>
      <w:r w:rsidR="00426AB0">
        <w:rPr>
          <w:rFonts w:cs="Times New Roman"/>
          <w:spacing w:val="16"/>
        </w:rPr>
        <w:t xml:space="preserve"> </w:t>
      </w:r>
      <w:r w:rsidR="00426AB0">
        <w:rPr>
          <w:rFonts w:cs="Times New Roman"/>
        </w:rPr>
        <w:t>Auditing</w:t>
      </w:r>
      <w:r w:rsidR="00426AB0">
        <w:rPr>
          <w:rFonts w:cs="Times New Roman"/>
          <w:w w:val="99"/>
        </w:rPr>
        <w:t xml:space="preserve"> </w:t>
      </w:r>
      <w:r w:rsidR="00426AB0">
        <w:rPr>
          <w:rFonts w:cs="Times New Roman"/>
        </w:rPr>
        <w:t>Profession</w:t>
      </w:r>
      <w:r w:rsidR="00426AB0">
        <w:rPr>
          <w:rFonts w:cs="Times New Roman"/>
          <w:spacing w:val="-12"/>
        </w:rPr>
        <w:t xml:space="preserve"> </w:t>
      </w:r>
      <w:r w:rsidR="00426AB0">
        <w:rPr>
          <w:rFonts w:cs="Times New Roman"/>
        </w:rPr>
        <w:t>Act;</w:t>
      </w:r>
      <w:r w:rsidR="00426AB0">
        <w:rPr>
          <w:rFonts w:cs="Times New Roman"/>
          <w:spacing w:val="-2"/>
        </w:rPr>
        <w:t xml:space="preserve"> </w:t>
      </w:r>
      <w:r w:rsidR="00426AB0">
        <w:rPr>
          <w:rFonts w:cs="Times New Roman"/>
        </w:rPr>
        <w:t>and</w:t>
      </w:r>
    </w:p>
    <w:p w:rsidR="00000000" w:rsidRDefault="00246B80">
      <w:pPr>
        <w:pStyle w:val="BodyText"/>
        <w:tabs>
          <w:tab w:val="left" w:pos="1512"/>
        </w:tabs>
        <w:spacing w:line="224" w:lineRule="atLeast"/>
        <w:ind w:left="1112" w:firstLine="0"/>
        <w:jc w:val="both"/>
        <w:rPr>
          <w:sz w:val="15"/>
          <w:szCs w:val="15"/>
        </w:rPr>
        <w:pPrChange w:id="598" w:author="Jo-Ann" w:date="2016-10-27T01:21:00Z">
          <w:pPr>
            <w:pStyle w:val="BodyText"/>
            <w:numPr>
              <w:numId w:val="71"/>
            </w:numPr>
            <w:tabs>
              <w:tab w:val="left" w:pos="1512"/>
            </w:tabs>
            <w:spacing w:before="9" w:line="150" w:lineRule="exact"/>
            <w:jc w:val="both"/>
          </w:pPr>
        </w:pPrChange>
      </w:pPr>
      <w:ins w:id="599" w:author="Jo-Ann" w:date="2016-10-27T01:21:00Z">
        <w:r>
          <w:rPr>
            <w:rFonts w:cs="Times New Roman"/>
          </w:rPr>
          <w:t>(</w:t>
        </w:r>
        <w:r>
          <w:rPr>
            <w:rFonts w:cs="Times New Roman"/>
            <w:i/>
          </w:rPr>
          <w:t xml:space="preserve">d) </w:t>
        </w:r>
      </w:ins>
      <w:r w:rsidR="00426AB0" w:rsidRPr="00CB3FAB">
        <w:rPr>
          <w:rFonts w:cs="Times New Roman"/>
        </w:rPr>
        <w:t>perform</w:t>
      </w:r>
      <w:r w:rsidR="00426AB0" w:rsidRPr="00CB3FAB">
        <w:rPr>
          <w:rFonts w:cs="Times New Roman"/>
          <w:spacing w:val="-1"/>
        </w:rPr>
        <w:t xml:space="preserve"> </w:t>
      </w:r>
      <w:r w:rsidR="00426AB0" w:rsidRPr="00CB3FAB">
        <w:rPr>
          <w:rFonts w:cs="Times New Roman"/>
        </w:rPr>
        <w:t>any other duties or functions prescribed.</w:t>
      </w:r>
      <w:commentRangeEnd w:id="596"/>
      <w:r>
        <w:rPr>
          <w:rStyle w:val="CommentReference"/>
          <w:rFonts w:asciiTheme="minorHAnsi" w:eastAsiaTheme="minorHAnsi" w:hAnsiTheme="minorHAnsi"/>
        </w:rPr>
        <w:commentReference w:id="596"/>
      </w:r>
    </w:p>
    <w:p w:rsidR="00CB3FAB" w:rsidRPr="00CB3FAB" w:rsidRDefault="00CB3FAB" w:rsidP="00802EA9">
      <w:pPr>
        <w:pStyle w:val="BodyText"/>
        <w:tabs>
          <w:tab w:val="left" w:pos="1512"/>
        </w:tabs>
        <w:spacing w:line="224" w:lineRule="atLeast"/>
        <w:jc w:val="both"/>
        <w:rPr>
          <w:sz w:val="15"/>
          <w:szCs w:val="15"/>
        </w:rPr>
      </w:pPr>
    </w:p>
    <w:p w:rsidR="0093755D" w:rsidRDefault="00426AB0" w:rsidP="00CB3FAB">
      <w:pPr>
        <w:pStyle w:val="Heading2"/>
        <w:spacing w:before="75"/>
        <w:jc w:val="both"/>
        <w:rPr>
          <w:rFonts w:cs="Times New Roman"/>
          <w:b w:val="0"/>
          <w:bCs w:val="0"/>
        </w:rPr>
      </w:pPr>
      <w:r>
        <w:rPr>
          <w:rFonts w:cs="Times New Roman"/>
        </w:rPr>
        <w:t>Audit</w:t>
      </w:r>
      <w:r>
        <w:rPr>
          <w:rFonts w:cs="Times New Roman"/>
          <w:spacing w:val="-8"/>
        </w:rPr>
        <w:t xml:space="preserve"> </w:t>
      </w:r>
      <w:r>
        <w:rPr>
          <w:rFonts w:cs="Times New Roman"/>
        </w:rPr>
        <w:t>committee</w:t>
      </w:r>
    </w:p>
    <w:p w:rsidR="0093755D" w:rsidRDefault="0093755D" w:rsidP="00CB3FAB">
      <w:pPr>
        <w:spacing w:before="8" w:line="130" w:lineRule="exact"/>
        <w:jc w:val="both"/>
        <w:rPr>
          <w:sz w:val="13"/>
          <w:szCs w:val="13"/>
        </w:rPr>
      </w:pPr>
    </w:p>
    <w:p w:rsidR="0093755D" w:rsidRDefault="00426AB0" w:rsidP="00802EA9">
      <w:pPr>
        <w:pStyle w:val="BodyText"/>
        <w:numPr>
          <w:ilvl w:val="0"/>
          <w:numId w:val="140"/>
        </w:numPr>
        <w:tabs>
          <w:tab w:val="left" w:pos="1220"/>
        </w:tabs>
        <w:spacing w:line="224" w:lineRule="atLeast"/>
        <w:ind w:left="714" w:firstLine="199"/>
        <w:jc w:val="both"/>
        <w:rPr>
          <w:rFonts w:cs="Times New Roman"/>
        </w:rPr>
      </w:pPr>
      <w:r>
        <w:rPr>
          <w:rFonts w:cs="Times New Roman"/>
        </w:rPr>
        <w:t>(1)</w:t>
      </w:r>
      <w:r>
        <w:rPr>
          <w:rFonts w:cs="Times New Roman"/>
          <w:spacing w:val="2"/>
        </w:rPr>
        <w:t xml:space="preserve"> </w:t>
      </w:r>
      <w:r>
        <w:rPr>
          <w:rFonts w:cs="Times New Roman"/>
        </w:rPr>
        <w:t>Section</w:t>
      </w:r>
      <w:r>
        <w:rPr>
          <w:rFonts w:cs="Times New Roman"/>
          <w:spacing w:val="3"/>
        </w:rPr>
        <w:t xml:space="preserve"> </w:t>
      </w:r>
      <w:r>
        <w:rPr>
          <w:rFonts w:cs="Times New Roman"/>
        </w:rPr>
        <w:t>94</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Companies</w:t>
      </w:r>
      <w:r>
        <w:rPr>
          <w:rFonts w:cs="Times New Roman"/>
          <w:spacing w:val="-8"/>
        </w:rPr>
        <w:t xml:space="preserve"> </w:t>
      </w:r>
      <w:r>
        <w:rPr>
          <w:rFonts w:cs="Times New Roman"/>
        </w:rPr>
        <w:t>Act,</w:t>
      </w:r>
      <w:r>
        <w:rPr>
          <w:rFonts w:cs="Times New Roman"/>
          <w:spacing w:val="3"/>
        </w:rPr>
        <w:t xml:space="preserve"> </w:t>
      </w:r>
      <w:r>
        <w:rPr>
          <w:rFonts w:cs="Times New Roman"/>
        </w:rPr>
        <w:t>except</w:t>
      </w:r>
      <w:r>
        <w:rPr>
          <w:rFonts w:cs="Times New Roman"/>
          <w:spacing w:val="3"/>
        </w:rPr>
        <w:t xml:space="preserve"> </w:t>
      </w:r>
      <w:r>
        <w:rPr>
          <w:rFonts w:cs="Times New Roman"/>
        </w:rPr>
        <w:t>section</w:t>
      </w:r>
      <w:r>
        <w:rPr>
          <w:rFonts w:cs="Times New Roman"/>
          <w:spacing w:val="3"/>
        </w:rPr>
        <w:t xml:space="preserve"> </w:t>
      </w:r>
      <w:r>
        <w:rPr>
          <w:rFonts w:cs="Times New Roman"/>
        </w:rPr>
        <w:t>94(2),</w:t>
      </w:r>
      <w:r>
        <w:rPr>
          <w:rFonts w:cs="Times New Roman"/>
          <w:spacing w:val="2"/>
        </w:rPr>
        <w:t xml:space="preserve"> </w:t>
      </w:r>
      <w:r>
        <w:rPr>
          <w:rFonts w:cs="Times New Roman"/>
        </w:rPr>
        <w:t>applies</w:t>
      </w:r>
      <w:r>
        <w:rPr>
          <w:rFonts w:cs="Times New Roman"/>
          <w:spacing w:val="3"/>
        </w:rPr>
        <w:t xml:space="preserve"> </w:t>
      </w:r>
      <w:r>
        <w:rPr>
          <w:rFonts w:cs="Times New Roman"/>
        </w:rPr>
        <w:t>to</w:t>
      </w:r>
      <w:r>
        <w:rPr>
          <w:rFonts w:cs="Times New Roman"/>
          <w:spacing w:val="3"/>
        </w:rPr>
        <w:t xml:space="preserve"> </w:t>
      </w:r>
      <w:r>
        <w:rPr>
          <w:rFonts w:cs="Times New Roman"/>
        </w:rPr>
        <w:t>an</w:t>
      </w:r>
      <w:r>
        <w:rPr>
          <w:rFonts w:cs="Times New Roman"/>
          <w:spacing w:val="3"/>
        </w:rPr>
        <w:t xml:space="preserve"> </w:t>
      </w:r>
      <w:r>
        <w:rPr>
          <w:rFonts w:cs="Times New Roman"/>
        </w:rPr>
        <w:t>insurer</w:t>
      </w:r>
      <w:r>
        <w:rPr>
          <w:rFonts w:cs="Times New Roman"/>
          <w:w w:val="99"/>
        </w:rPr>
        <w:t xml:space="preserve"> </w:t>
      </w:r>
      <w:r>
        <w:rPr>
          <w:rFonts w:cs="Times New Roman"/>
        </w:rPr>
        <w:t>(other</w:t>
      </w:r>
      <w:r>
        <w:rPr>
          <w:rFonts w:cs="Times New Roman"/>
          <w:spacing w:val="33"/>
        </w:rPr>
        <w:t xml:space="preserve"> </w:t>
      </w:r>
      <w:r>
        <w:rPr>
          <w:rFonts w:cs="Times New Roman"/>
        </w:rPr>
        <w:t>than</w:t>
      </w:r>
      <w:r>
        <w:rPr>
          <w:rFonts w:cs="Times New Roman"/>
          <w:spacing w:val="34"/>
        </w:rPr>
        <w:t xml:space="preserve"> </w:t>
      </w:r>
      <w:r>
        <w:rPr>
          <w:rFonts w:cs="Times New Roman"/>
        </w:rPr>
        <w:t>a</w:t>
      </w:r>
      <w:r>
        <w:rPr>
          <w:rFonts w:cs="Times New Roman"/>
          <w:spacing w:val="34"/>
        </w:rPr>
        <w:t xml:space="preserve"> </w:t>
      </w:r>
      <w:r>
        <w:rPr>
          <w:rFonts w:cs="Times New Roman"/>
        </w:rPr>
        <w:t>branch</w:t>
      </w:r>
      <w:r>
        <w:rPr>
          <w:rFonts w:cs="Times New Roman"/>
          <w:spacing w:val="34"/>
        </w:rPr>
        <w:t xml:space="preserve"> </w:t>
      </w:r>
      <w:r>
        <w:rPr>
          <w:rFonts w:cs="Times New Roman"/>
        </w:rPr>
        <w:t>of</w:t>
      </w:r>
      <w:r>
        <w:rPr>
          <w:rFonts w:cs="Times New Roman"/>
          <w:spacing w:val="34"/>
        </w:rPr>
        <w:t xml:space="preserve"> </w:t>
      </w:r>
      <w:r>
        <w:rPr>
          <w:rFonts w:cs="Times New Roman"/>
        </w:rPr>
        <w:t>a</w:t>
      </w:r>
      <w:r>
        <w:rPr>
          <w:rFonts w:cs="Times New Roman"/>
          <w:spacing w:val="34"/>
        </w:rPr>
        <w:t xml:space="preserve"> </w:t>
      </w:r>
      <w:r>
        <w:rPr>
          <w:rFonts w:cs="Times New Roman"/>
        </w:rPr>
        <w:t>foreign</w:t>
      </w:r>
      <w:r>
        <w:rPr>
          <w:rFonts w:cs="Times New Roman"/>
          <w:spacing w:val="34"/>
        </w:rPr>
        <w:t xml:space="preserve"> </w:t>
      </w:r>
      <w:r>
        <w:rPr>
          <w:rFonts w:cs="Times New Roman"/>
        </w:rPr>
        <w:t>reinsure</w:t>
      </w:r>
      <w:r>
        <w:rPr>
          <w:rFonts w:cs="Times New Roman"/>
          <w:spacing w:val="-9"/>
        </w:rPr>
        <w:t>r</w:t>
      </w:r>
      <w:r>
        <w:rPr>
          <w:rFonts w:cs="Times New Roman"/>
        </w:rPr>
        <w:t>,</w:t>
      </w:r>
      <w:r>
        <w:rPr>
          <w:rFonts w:cs="Times New Roman"/>
          <w:spacing w:val="34"/>
        </w:rPr>
        <w:t xml:space="preserve"> </w:t>
      </w:r>
      <w:r>
        <w:rPr>
          <w:rFonts w:cs="Times New Roman"/>
        </w:rPr>
        <w:t>Lloyd</w:t>
      </w:r>
      <w:r>
        <w:rPr>
          <w:rFonts w:cs="Times New Roman"/>
          <w:spacing w:val="-12"/>
        </w:rPr>
        <w:t>’</w:t>
      </w:r>
      <w:r>
        <w:rPr>
          <w:rFonts w:cs="Times New Roman"/>
        </w:rPr>
        <w:t>s</w:t>
      </w:r>
      <w:r>
        <w:rPr>
          <w:rFonts w:cs="Times New Roman"/>
          <w:spacing w:val="34"/>
        </w:rPr>
        <w:t xml:space="preserve"> </w:t>
      </w:r>
      <w:r>
        <w:rPr>
          <w:rFonts w:cs="Times New Roman"/>
        </w:rPr>
        <w:t>underwriter</w:t>
      </w:r>
      <w:r>
        <w:rPr>
          <w:rFonts w:cs="Times New Roman"/>
          <w:spacing w:val="34"/>
        </w:rPr>
        <w:t xml:space="preserve"> </w:t>
      </w:r>
      <w:r>
        <w:rPr>
          <w:rFonts w:cs="Times New Roman"/>
        </w:rPr>
        <w:t>or</w:t>
      </w:r>
      <w:r>
        <w:rPr>
          <w:rFonts w:cs="Times New Roman"/>
          <w:spacing w:val="34"/>
        </w:rPr>
        <w:t xml:space="preserve"> </w:t>
      </w:r>
      <w:r>
        <w:rPr>
          <w:rFonts w:cs="Times New Roman"/>
        </w:rPr>
        <w:t>Lloyd</w:t>
      </w:r>
      <w:r>
        <w:rPr>
          <w:rFonts w:cs="Times New Roman"/>
          <w:spacing w:val="-12"/>
        </w:rPr>
        <w:t>’</w:t>
      </w:r>
      <w:r>
        <w:rPr>
          <w:rFonts w:cs="Times New Roman"/>
        </w:rPr>
        <w:t>s)</w:t>
      </w:r>
      <w:r>
        <w:rPr>
          <w:rFonts w:cs="Times New Roman"/>
          <w:spacing w:val="34"/>
        </w:rPr>
        <w:t xml:space="preserve"> </w:t>
      </w:r>
      <w:r>
        <w:rPr>
          <w:rFonts w:cs="Times New Roman"/>
        </w:rPr>
        <w:t>and</w:t>
      </w:r>
      <w:r>
        <w:rPr>
          <w:rFonts w:cs="Times New Roman"/>
          <w:spacing w:val="34"/>
        </w:rPr>
        <w:t xml:space="preserve"> </w:t>
      </w:r>
      <w:r>
        <w:rPr>
          <w:rFonts w:cs="Times New Roman"/>
        </w:rPr>
        <w:t>a</w:t>
      </w:r>
      <w:r>
        <w:rPr>
          <w:rFonts w:cs="Times New Roman"/>
          <w:w w:val="99"/>
        </w:rPr>
        <w:t xml:space="preserve"> </w:t>
      </w:r>
      <w:r>
        <w:rPr>
          <w:rFonts w:cs="Times New Roman"/>
        </w:rPr>
        <w:t>controlling</w:t>
      </w:r>
      <w:r>
        <w:rPr>
          <w:rFonts w:cs="Times New Roman"/>
          <w:spacing w:val="-10"/>
        </w:rPr>
        <w:t xml:space="preserve"> </w:t>
      </w:r>
      <w:r>
        <w:rPr>
          <w:rFonts w:cs="Times New Roman"/>
        </w:rPr>
        <w:t>compan</w:t>
      </w:r>
      <w:r>
        <w:rPr>
          <w:rFonts w:cs="Times New Roman"/>
          <w:spacing w:val="-14"/>
        </w:rPr>
        <w:t>y</w:t>
      </w:r>
      <w:r>
        <w:rPr>
          <w:rFonts w:cs="Times New Roman"/>
        </w:rPr>
        <w:t>.</w:t>
      </w:r>
    </w:p>
    <w:p w:rsidR="0093755D" w:rsidRDefault="00426AB0" w:rsidP="00802EA9">
      <w:pPr>
        <w:pStyle w:val="BodyText"/>
        <w:numPr>
          <w:ilvl w:val="0"/>
          <w:numId w:val="70"/>
        </w:numPr>
        <w:tabs>
          <w:tab w:val="left" w:pos="1211"/>
          <w:tab w:val="left" w:pos="7918"/>
        </w:tabs>
        <w:spacing w:line="224" w:lineRule="atLeast"/>
        <w:ind w:left="714" w:firstLine="199"/>
        <w:jc w:val="both"/>
        <w:rPr>
          <w:rFonts w:cs="Times New Roman"/>
        </w:rPr>
      </w:pPr>
      <w:r>
        <w:rPr>
          <w:rFonts w:cs="Times New Roman"/>
        </w:rPr>
        <w:t>An</w:t>
      </w:r>
      <w:r>
        <w:rPr>
          <w:rFonts w:cs="Times New Roman"/>
          <w:spacing w:val="21"/>
        </w:rPr>
        <w:t xml:space="preserve"> </w:t>
      </w:r>
      <w:r>
        <w:rPr>
          <w:rFonts w:cs="Times New Roman"/>
        </w:rPr>
        <w:t>insurer</w:t>
      </w:r>
      <w:r>
        <w:rPr>
          <w:rFonts w:cs="Times New Roman"/>
          <w:spacing w:val="22"/>
        </w:rPr>
        <w:t xml:space="preserve"> </w:t>
      </w:r>
      <w:r>
        <w:rPr>
          <w:rFonts w:cs="Times New Roman"/>
        </w:rPr>
        <w:t>(other</w:t>
      </w:r>
      <w:r>
        <w:rPr>
          <w:rFonts w:cs="Times New Roman"/>
          <w:spacing w:val="22"/>
        </w:rPr>
        <w:t xml:space="preserve"> </w:t>
      </w:r>
      <w:r>
        <w:rPr>
          <w:rFonts w:cs="Times New Roman"/>
        </w:rPr>
        <w:t>than</w:t>
      </w:r>
      <w:r>
        <w:rPr>
          <w:rFonts w:cs="Times New Roman"/>
          <w:spacing w:val="21"/>
        </w:rPr>
        <w:t xml:space="preserve"> </w:t>
      </w:r>
      <w:r>
        <w:rPr>
          <w:rFonts w:cs="Times New Roman"/>
        </w:rPr>
        <w:t>a</w:t>
      </w:r>
      <w:r>
        <w:rPr>
          <w:rFonts w:cs="Times New Roman"/>
          <w:spacing w:val="22"/>
        </w:rPr>
        <w:t xml:space="preserve"> </w:t>
      </w:r>
      <w:r>
        <w:rPr>
          <w:rFonts w:cs="Times New Roman"/>
        </w:rPr>
        <w:t>branch</w:t>
      </w:r>
      <w:r>
        <w:rPr>
          <w:rFonts w:cs="Times New Roman"/>
          <w:spacing w:val="22"/>
        </w:rPr>
        <w:t xml:space="preserve"> </w:t>
      </w:r>
      <w:r>
        <w:rPr>
          <w:rFonts w:cs="Times New Roman"/>
        </w:rPr>
        <w:t>of</w:t>
      </w:r>
      <w:r>
        <w:rPr>
          <w:rFonts w:cs="Times New Roman"/>
          <w:spacing w:val="21"/>
        </w:rPr>
        <w:t xml:space="preserve"> </w:t>
      </w:r>
      <w:r>
        <w:rPr>
          <w:rFonts w:cs="Times New Roman"/>
        </w:rPr>
        <w:t>a</w:t>
      </w:r>
      <w:r>
        <w:rPr>
          <w:rFonts w:cs="Times New Roman"/>
          <w:spacing w:val="22"/>
        </w:rPr>
        <w:t xml:space="preserve"> </w:t>
      </w:r>
      <w:r>
        <w:rPr>
          <w:rFonts w:cs="Times New Roman"/>
        </w:rPr>
        <w:t>foreign</w:t>
      </w:r>
      <w:r>
        <w:rPr>
          <w:rFonts w:cs="Times New Roman"/>
          <w:spacing w:val="22"/>
        </w:rPr>
        <w:t xml:space="preserve"> </w:t>
      </w:r>
      <w:r>
        <w:rPr>
          <w:rFonts w:cs="Times New Roman"/>
        </w:rPr>
        <w:t>reinsure</w:t>
      </w:r>
      <w:r>
        <w:rPr>
          <w:rFonts w:cs="Times New Roman"/>
          <w:spacing w:val="-9"/>
        </w:rPr>
        <w:t>r</w:t>
      </w:r>
      <w:r>
        <w:rPr>
          <w:rFonts w:cs="Times New Roman"/>
        </w:rPr>
        <w:t>,</w:t>
      </w:r>
      <w:r>
        <w:rPr>
          <w:rFonts w:cs="Times New Roman"/>
          <w:spacing w:val="21"/>
        </w:rPr>
        <w:t xml:space="preserve"> </w:t>
      </w:r>
      <w:r>
        <w:rPr>
          <w:rFonts w:cs="Times New Roman"/>
        </w:rPr>
        <w:t>Lloyd</w:t>
      </w:r>
      <w:r>
        <w:rPr>
          <w:rFonts w:cs="Times New Roman"/>
          <w:spacing w:val="-12"/>
        </w:rPr>
        <w:t>’</w:t>
      </w:r>
      <w:r>
        <w:rPr>
          <w:rFonts w:cs="Times New Roman"/>
        </w:rPr>
        <w:t>s</w:t>
      </w:r>
      <w:r>
        <w:rPr>
          <w:rFonts w:cs="Times New Roman"/>
          <w:spacing w:val="22"/>
        </w:rPr>
        <w:t xml:space="preserve"> </w:t>
      </w:r>
      <w:r>
        <w:rPr>
          <w:rFonts w:cs="Times New Roman"/>
        </w:rPr>
        <w:t>underwriter</w:t>
      </w:r>
      <w:r>
        <w:rPr>
          <w:rFonts w:cs="Times New Roman"/>
          <w:spacing w:val="22"/>
        </w:rPr>
        <w:t xml:space="preserve"> </w:t>
      </w:r>
      <w:r>
        <w:rPr>
          <w:rFonts w:cs="Times New Roman"/>
        </w:rPr>
        <w:t>or</w:t>
      </w:r>
      <w:r w:rsidR="00CB3FAB">
        <w:rPr>
          <w:rFonts w:cs="Times New Roman"/>
        </w:rPr>
        <w:t xml:space="preserve"> </w:t>
      </w:r>
      <w:r>
        <w:rPr>
          <w:rFonts w:cs="Times New Roman"/>
        </w:rPr>
        <w:t>Lloyd</w:t>
      </w:r>
      <w:r>
        <w:rPr>
          <w:rFonts w:cs="Times New Roman"/>
          <w:spacing w:val="-12"/>
        </w:rPr>
        <w:t>’</w:t>
      </w:r>
      <w:r>
        <w:rPr>
          <w:rFonts w:cs="Times New Roman"/>
        </w:rPr>
        <w:t>s) and a</w:t>
      </w:r>
      <w:r>
        <w:rPr>
          <w:rFonts w:cs="Times New Roman"/>
          <w:spacing w:val="1"/>
        </w:rPr>
        <w:t xml:space="preserve"> </w:t>
      </w:r>
      <w:r>
        <w:rPr>
          <w:rFonts w:cs="Times New Roman"/>
        </w:rPr>
        <w:t>controlling company must</w:t>
      </w:r>
      <w:r>
        <w:rPr>
          <w:rFonts w:cs="Times New Roman"/>
          <w:spacing w:val="1"/>
        </w:rPr>
        <w:t xml:space="preserve"> </w:t>
      </w:r>
      <w:r>
        <w:rPr>
          <w:rFonts w:cs="Times New Roman"/>
        </w:rPr>
        <w:t>appoint an</w:t>
      </w:r>
      <w:r>
        <w:rPr>
          <w:rFonts w:cs="Times New Roman"/>
          <w:spacing w:val="1"/>
        </w:rPr>
        <w:t xml:space="preserve"> </w:t>
      </w:r>
      <w:r>
        <w:rPr>
          <w:rFonts w:cs="Times New Roman"/>
        </w:rPr>
        <w:t>audit committee.</w:t>
      </w:r>
    </w:p>
    <w:p w:rsidR="0093755D" w:rsidRDefault="00426AB0" w:rsidP="00802EA9">
      <w:pPr>
        <w:pStyle w:val="BodyText"/>
        <w:numPr>
          <w:ilvl w:val="0"/>
          <w:numId w:val="70"/>
        </w:numPr>
        <w:tabs>
          <w:tab w:val="left" w:pos="1199"/>
        </w:tabs>
        <w:spacing w:line="224" w:lineRule="atLeast"/>
        <w:ind w:left="1199" w:hanging="286"/>
        <w:jc w:val="both"/>
        <w:rPr>
          <w:rFonts w:cs="Times New Roman"/>
        </w:rPr>
      </w:pPr>
      <w:r>
        <w:rPr>
          <w:rFonts w:cs="Times New Roman"/>
        </w:rPr>
        <w:t>The</w:t>
      </w:r>
      <w:r>
        <w:rPr>
          <w:rFonts w:cs="Times New Roman"/>
          <w:spacing w:val="-2"/>
        </w:rPr>
        <w:t xml:space="preserve"> </w:t>
      </w:r>
      <w:r>
        <w:rPr>
          <w:rFonts w:cs="Times New Roman"/>
        </w:rPr>
        <w:t>audit</w:t>
      </w:r>
      <w:r>
        <w:rPr>
          <w:rFonts w:cs="Times New Roman"/>
          <w:spacing w:val="-1"/>
        </w:rPr>
        <w:t xml:space="preserve"> </w:t>
      </w:r>
      <w:r>
        <w:rPr>
          <w:rFonts w:cs="Times New Roman"/>
        </w:rPr>
        <w:t>committee</w:t>
      </w:r>
      <w:r>
        <w:rPr>
          <w:rFonts w:cs="Times New Roman"/>
          <w:spacing w:val="-1"/>
        </w:rPr>
        <w:t xml:space="preserve"> </w:t>
      </w:r>
      <w:r>
        <w:rPr>
          <w:rFonts w:cs="Times New Roman"/>
        </w:rPr>
        <w:t>must—</w:t>
      </w:r>
    </w:p>
    <w:p w:rsidR="0093755D" w:rsidRDefault="00426AB0" w:rsidP="00802EA9">
      <w:pPr>
        <w:pStyle w:val="BodyText"/>
        <w:numPr>
          <w:ilvl w:val="1"/>
          <w:numId w:val="70"/>
        </w:numPr>
        <w:tabs>
          <w:tab w:val="left" w:pos="1512"/>
          <w:tab w:val="right" w:pos="8018"/>
        </w:tabs>
        <w:spacing w:line="224" w:lineRule="atLeast"/>
        <w:jc w:val="both"/>
        <w:rPr>
          <w:rFonts w:cs="Times New Roman"/>
        </w:rPr>
      </w:pPr>
      <w:r>
        <w:rPr>
          <w:rFonts w:cs="Times New Roman"/>
        </w:rPr>
        <w:t>be</w:t>
      </w:r>
      <w:r>
        <w:rPr>
          <w:rFonts w:cs="Times New Roman"/>
          <w:spacing w:val="32"/>
        </w:rPr>
        <w:t xml:space="preserve"> </w:t>
      </w:r>
      <w:r>
        <w:rPr>
          <w:rFonts w:cs="Times New Roman"/>
        </w:rPr>
        <w:t>structured</w:t>
      </w:r>
      <w:r>
        <w:rPr>
          <w:rFonts w:cs="Times New Roman"/>
          <w:spacing w:val="33"/>
        </w:rPr>
        <w:t xml:space="preserve"> </w:t>
      </w:r>
      <w:r>
        <w:rPr>
          <w:rFonts w:cs="Times New Roman"/>
        </w:rPr>
        <w:t>to</w:t>
      </w:r>
      <w:r>
        <w:rPr>
          <w:rFonts w:cs="Times New Roman"/>
          <w:spacing w:val="33"/>
        </w:rPr>
        <w:t xml:space="preserve"> </w:t>
      </w:r>
      <w:r>
        <w:rPr>
          <w:rFonts w:cs="Times New Roman"/>
        </w:rPr>
        <w:t>ensure</w:t>
      </w:r>
      <w:r>
        <w:rPr>
          <w:rFonts w:cs="Times New Roman"/>
          <w:spacing w:val="33"/>
        </w:rPr>
        <w:t xml:space="preserve"> </w:t>
      </w:r>
      <w:r>
        <w:rPr>
          <w:rFonts w:cs="Times New Roman"/>
        </w:rPr>
        <w:t>that</w:t>
      </w:r>
      <w:r>
        <w:rPr>
          <w:rFonts w:cs="Times New Roman"/>
          <w:spacing w:val="33"/>
        </w:rPr>
        <w:t xml:space="preserve"> </w:t>
      </w:r>
      <w:r>
        <w:rPr>
          <w:rFonts w:cs="Times New Roman"/>
        </w:rPr>
        <w:t>it</w:t>
      </w:r>
      <w:r>
        <w:rPr>
          <w:rFonts w:cs="Times New Roman"/>
          <w:spacing w:val="32"/>
        </w:rPr>
        <w:t xml:space="preserve"> </w:t>
      </w:r>
      <w:r>
        <w:rPr>
          <w:rFonts w:cs="Times New Roman"/>
        </w:rPr>
        <w:t>has</w:t>
      </w:r>
      <w:r>
        <w:rPr>
          <w:rFonts w:cs="Times New Roman"/>
          <w:spacing w:val="33"/>
        </w:rPr>
        <w:t xml:space="preserve"> </w:t>
      </w:r>
      <w:r>
        <w:rPr>
          <w:rFonts w:cs="Times New Roman"/>
        </w:rPr>
        <w:t>the</w:t>
      </w:r>
      <w:r>
        <w:rPr>
          <w:rFonts w:cs="Times New Roman"/>
          <w:spacing w:val="33"/>
        </w:rPr>
        <w:t xml:space="preserve"> </w:t>
      </w:r>
      <w:r>
        <w:rPr>
          <w:rFonts w:cs="Times New Roman"/>
        </w:rPr>
        <w:t>necessary</w:t>
      </w:r>
      <w:r>
        <w:rPr>
          <w:rFonts w:cs="Times New Roman"/>
          <w:spacing w:val="33"/>
        </w:rPr>
        <w:t xml:space="preserve"> </w:t>
      </w:r>
      <w:r>
        <w:rPr>
          <w:rFonts w:cs="Times New Roman"/>
        </w:rPr>
        <w:t>authorit</w:t>
      </w:r>
      <w:r>
        <w:rPr>
          <w:rFonts w:cs="Times New Roman"/>
          <w:spacing w:val="-14"/>
        </w:rPr>
        <w:t>y</w:t>
      </w:r>
      <w:r>
        <w:rPr>
          <w:rFonts w:cs="Times New Roman"/>
        </w:rPr>
        <w:t>,</w:t>
      </w:r>
      <w:r>
        <w:rPr>
          <w:rFonts w:cs="Times New Roman"/>
          <w:spacing w:val="33"/>
        </w:rPr>
        <w:t xml:space="preserve"> </w:t>
      </w:r>
      <w:r>
        <w:rPr>
          <w:rFonts w:cs="Times New Roman"/>
        </w:rPr>
        <w:t>independence,</w:t>
      </w:r>
      <w:r>
        <w:rPr>
          <w:rFonts w:cs="Times New Roman"/>
          <w:w w:val="99"/>
        </w:rPr>
        <w:t xml:space="preserve"> </w:t>
      </w:r>
      <w:r>
        <w:rPr>
          <w:rFonts w:cs="Times New Roman"/>
        </w:rPr>
        <w:t>resources,</w:t>
      </w:r>
      <w:r>
        <w:rPr>
          <w:rFonts w:cs="Times New Roman"/>
          <w:spacing w:val="2"/>
        </w:rPr>
        <w:t xml:space="preserve"> </w:t>
      </w:r>
      <w:r>
        <w:rPr>
          <w:rFonts w:cs="Times New Roman"/>
        </w:rPr>
        <w:t>expertise</w:t>
      </w:r>
      <w:r>
        <w:rPr>
          <w:rFonts w:cs="Times New Roman"/>
          <w:spacing w:val="2"/>
        </w:rPr>
        <w:t xml:space="preserve"> </w:t>
      </w:r>
      <w:r>
        <w:rPr>
          <w:rFonts w:cs="Times New Roman"/>
        </w:rPr>
        <w:t>and</w:t>
      </w:r>
      <w:r>
        <w:rPr>
          <w:rFonts w:cs="Times New Roman"/>
          <w:spacing w:val="3"/>
        </w:rPr>
        <w:t xml:space="preserve"> </w:t>
      </w:r>
      <w:r>
        <w:rPr>
          <w:rFonts w:cs="Times New Roman"/>
        </w:rPr>
        <w:t>access</w:t>
      </w:r>
      <w:r>
        <w:rPr>
          <w:rFonts w:cs="Times New Roman"/>
          <w:spacing w:val="2"/>
        </w:rPr>
        <w:t xml:space="preserve"> </w:t>
      </w:r>
      <w:r>
        <w:rPr>
          <w:rFonts w:cs="Times New Roman"/>
        </w:rPr>
        <w:t>to</w:t>
      </w:r>
      <w:r>
        <w:rPr>
          <w:rFonts w:cs="Times New Roman"/>
          <w:spacing w:val="3"/>
        </w:rPr>
        <w:t xml:space="preserve"> </w:t>
      </w:r>
      <w:r>
        <w:rPr>
          <w:rFonts w:cs="Times New Roman"/>
        </w:rPr>
        <w:t>all</w:t>
      </w:r>
      <w:r>
        <w:rPr>
          <w:rFonts w:cs="Times New Roman"/>
          <w:spacing w:val="2"/>
        </w:rPr>
        <w:t xml:space="preserve"> </w:t>
      </w:r>
      <w:r>
        <w:rPr>
          <w:rFonts w:cs="Times New Roman"/>
        </w:rPr>
        <w:t>relevant</w:t>
      </w:r>
      <w:r>
        <w:rPr>
          <w:rFonts w:cs="Times New Roman"/>
          <w:spacing w:val="3"/>
        </w:rPr>
        <w:t xml:space="preserve"> </w:t>
      </w:r>
      <w:r>
        <w:rPr>
          <w:rFonts w:cs="Times New Roman"/>
        </w:rPr>
        <w:t>employees</w:t>
      </w:r>
      <w:r>
        <w:rPr>
          <w:rFonts w:cs="Times New Roman"/>
          <w:spacing w:val="2"/>
        </w:rPr>
        <w:t xml:space="preserve"> </w:t>
      </w:r>
      <w:r>
        <w:rPr>
          <w:rFonts w:cs="Times New Roman"/>
        </w:rPr>
        <w:t>and</w:t>
      </w:r>
      <w:r>
        <w:rPr>
          <w:rFonts w:cs="Times New Roman"/>
          <w:spacing w:val="2"/>
        </w:rPr>
        <w:t xml:space="preserve"> </w:t>
      </w:r>
      <w:r>
        <w:rPr>
          <w:rFonts w:cs="Times New Roman"/>
        </w:rPr>
        <w:t>information</w:t>
      </w:r>
      <w:r>
        <w:rPr>
          <w:rFonts w:cs="Times New Roman"/>
          <w:spacing w:val="3"/>
        </w:rPr>
        <w:t xml:space="preserve"> </w:t>
      </w:r>
      <w:r>
        <w:rPr>
          <w:rFonts w:cs="Times New Roman"/>
        </w:rPr>
        <w:t>to</w:t>
      </w:r>
      <w:r>
        <w:rPr>
          <w:rFonts w:cs="Times New Roman"/>
          <w:w w:val="99"/>
        </w:rPr>
        <w:t xml:space="preserve"> </w:t>
      </w:r>
      <w:r>
        <w:rPr>
          <w:rFonts w:cs="Times New Roman"/>
        </w:rPr>
        <w:t>perform</w:t>
      </w:r>
      <w:r>
        <w:rPr>
          <w:rFonts w:cs="Times New Roman"/>
          <w:spacing w:val="-1"/>
        </w:rPr>
        <w:t xml:space="preserve"> </w:t>
      </w:r>
      <w:r>
        <w:rPr>
          <w:rFonts w:cs="Times New Roman"/>
        </w:rPr>
        <w:t>its functions;</w:t>
      </w:r>
      <w:r>
        <w:rPr>
          <w:rFonts w:cs="Times New Roman"/>
          <w:spacing w:val="-1"/>
        </w:rPr>
        <w:t xml:space="preserve"> </w:t>
      </w:r>
      <w:r>
        <w:rPr>
          <w:rFonts w:cs="Times New Roman"/>
        </w:rPr>
        <w:t>and</w:t>
      </w:r>
    </w:p>
    <w:p w:rsidR="0093755D" w:rsidRDefault="00426AB0" w:rsidP="00802EA9">
      <w:pPr>
        <w:pStyle w:val="BodyText"/>
        <w:numPr>
          <w:ilvl w:val="1"/>
          <w:numId w:val="70"/>
        </w:numPr>
        <w:tabs>
          <w:tab w:val="left" w:pos="1512"/>
        </w:tabs>
        <w:spacing w:line="224" w:lineRule="atLeast"/>
        <w:jc w:val="both"/>
        <w:rPr>
          <w:rFonts w:cs="Times New Roman"/>
        </w:rPr>
      </w:pPr>
      <w:r>
        <w:rPr>
          <w:rFonts w:cs="Times New Roman"/>
        </w:rPr>
        <w:t>in</w:t>
      </w:r>
      <w:r>
        <w:rPr>
          <w:rFonts w:cs="Times New Roman"/>
          <w:spacing w:val="-8"/>
        </w:rPr>
        <w:t xml:space="preserve"> </w:t>
      </w:r>
      <w:r>
        <w:rPr>
          <w:rFonts w:cs="Times New Roman"/>
        </w:rPr>
        <w:t>addition</w:t>
      </w:r>
      <w:r>
        <w:rPr>
          <w:rFonts w:cs="Times New Roman"/>
          <w:spacing w:val="-7"/>
        </w:rPr>
        <w:t xml:space="preserve"> </w:t>
      </w:r>
      <w:r>
        <w:rPr>
          <w:rFonts w:cs="Times New Roman"/>
        </w:rPr>
        <w:t>to</w:t>
      </w:r>
      <w:r>
        <w:rPr>
          <w:rFonts w:cs="Times New Roman"/>
          <w:spacing w:val="-8"/>
        </w:rPr>
        <w:t xml:space="preserve"> </w:t>
      </w:r>
      <w:r>
        <w:rPr>
          <w:rFonts w:cs="Times New Roman"/>
        </w:rPr>
        <w:t>the</w:t>
      </w:r>
      <w:r>
        <w:rPr>
          <w:rFonts w:cs="Times New Roman"/>
          <w:spacing w:val="-7"/>
        </w:rPr>
        <w:t xml:space="preserve"> </w:t>
      </w:r>
      <w:r>
        <w:rPr>
          <w:rFonts w:cs="Times New Roman"/>
        </w:rPr>
        <w:t>functions</w:t>
      </w:r>
      <w:r>
        <w:rPr>
          <w:rFonts w:cs="Times New Roman"/>
          <w:spacing w:val="-7"/>
        </w:rPr>
        <w:t xml:space="preserve"> </w:t>
      </w:r>
      <w:r>
        <w:rPr>
          <w:rFonts w:cs="Times New Roman"/>
        </w:rPr>
        <w:t>referred</w:t>
      </w:r>
      <w:r>
        <w:rPr>
          <w:rFonts w:cs="Times New Roman"/>
          <w:spacing w:val="-8"/>
        </w:rPr>
        <w:t xml:space="preserve"> </w:t>
      </w:r>
      <w:r>
        <w:rPr>
          <w:rFonts w:cs="Times New Roman"/>
        </w:rPr>
        <w:t>to</w:t>
      </w:r>
      <w:r>
        <w:rPr>
          <w:rFonts w:cs="Times New Roman"/>
          <w:spacing w:val="-7"/>
        </w:rPr>
        <w:t xml:space="preserve"> </w:t>
      </w:r>
      <w:r>
        <w:rPr>
          <w:rFonts w:cs="Times New Roman"/>
        </w:rPr>
        <w:t>in</w:t>
      </w:r>
      <w:r>
        <w:rPr>
          <w:rFonts w:cs="Times New Roman"/>
          <w:spacing w:val="-7"/>
        </w:rPr>
        <w:t xml:space="preserve"> </w:t>
      </w:r>
      <w:r>
        <w:rPr>
          <w:rFonts w:cs="Times New Roman"/>
        </w:rPr>
        <w:t>section</w:t>
      </w:r>
      <w:r>
        <w:rPr>
          <w:rFonts w:cs="Times New Roman"/>
          <w:spacing w:val="-8"/>
        </w:rPr>
        <w:t xml:space="preserve"> </w:t>
      </w:r>
      <w:r>
        <w:rPr>
          <w:rFonts w:cs="Times New Roman"/>
        </w:rPr>
        <w:t>94(7)</w:t>
      </w:r>
      <w:r>
        <w:rPr>
          <w:rFonts w:cs="Times New Roman"/>
          <w:spacing w:val="-7"/>
        </w:rPr>
        <w:t xml:space="preserve"> </w:t>
      </w:r>
      <w:r>
        <w:rPr>
          <w:rFonts w:cs="Times New Roman"/>
        </w:rPr>
        <w:t>of</w:t>
      </w:r>
      <w:r>
        <w:rPr>
          <w:rFonts w:cs="Times New Roman"/>
          <w:spacing w:val="-7"/>
        </w:rPr>
        <w:t xml:space="preserve"> </w:t>
      </w:r>
      <w:r>
        <w:rPr>
          <w:rFonts w:cs="Times New Roman"/>
        </w:rPr>
        <w:t>the</w:t>
      </w:r>
      <w:r>
        <w:rPr>
          <w:rFonts w:cs="Times New Roman"/>
          <w:spacing w:val="-8"/>
        </w:rPr>
        <w:t xml:space="preserve"> </w:t>
      </w:r>
      <w:r>
        <w:rPr>
          <w:rFonts w:cs="Times New Roman"/>
        </w:rPr>
        <w:t>Companies</w:t>
      </w:r>
      <w:r>
        <w:rPr>
          <w:rFonts w:cs="Times New Roman"/>
          <w:spacing w:val="-17"/>
        </w:rPr>
        <w:t xml:space="preserve"> </w:t>
      </w:r>
      <w:r>
        <w:rPr>
          <w:rFonts w:cs="Times New Roman"/>
        </w:rPr>
        <w:t>Act,</w:t>
      </w:r>
      <w:r>
        <w:rPr>
          <w:rFonts w:cs="Times New Roman"/>
          <w:w w:val="99"/>
        </w:rPr>
        <w:t xml:space="preserve"> </w:t>
      </w:r>
      <w:r>
        <w:rPr>
          <w:rFonts w:cs="Times New Roman"/>
        </w:rPr>
        <w:t>perform the</w:t>
      </w:r>
      <w:r>
        <w:rPr>
          <w:rFonts w:cs="Times New Roman"/>
          <w:spacing w:val="1"/>
        </w:rPr>
        <w:t xml:space="preserve"> </w:t>
      </w:r>
      <w:r>
        <w:rPr>
          <w:rFonts w:cs="Times New Roman"/>
        </w:rPr>
        <w:t>functions as</w:t>
      </w:r>
      <w:r>
        <w:rPr>
          <w:rFonts w:cs="Times New Roman"/>
          <w:spacing w:val="1"/>
        </w:rPr>
        <w:t xml:space="preserve"> </w:t>
      </w:r>
      <w:r>
        <w:rPr>
          <w:rFonts w:cs="Times New Roman"/>
        </w:rPr>
        <w:t>may</w:t>
      </w:r>
      <w:r>
        <w:rPr>
          <w:rFonts w:cs="Times New Roman"/>
          <w:spacing w:val="1"/>
        </w:rPr>
        <w:t xml:space="preserve"> </w:t>
      </w:r>
      <w:r>
        <w:rPr>
          <w:rFonts w:cs="Times New Roman"/>
        </w:rPr>
        <w:t>be prescribed.</w:t>
      </w:r>
    </w:p>
    <w:p w:rsidR="0093755D" w:rsidRDefault="0093755D" w:rsidP="00D67AA0">
      <w:pPr>
        <w:spacing w:before="13" w:line="200" w:lineRule="exact"/>
        <w:rPr>
          <w:sz w:val="20"/>
          <w:szCs w:val="20"/>
        </w:rPr>
      </w:pPr>
    </w:p>
    <w:p w:rsidR="0093755D" w:rsidRDefault="00426AB0" w:rsidP="00802EA9">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2</w:t>
      </w:r>
    </w:p>
    <w:p w:rsidR="0093755D" w:rsidRDefault="0093755D" w:rsidP="00802EA9">
      <w:pPr>
        <w:jc w:val="center"/>
        <w:rPr>
          <w:sz w:val="20"/>
          <w:szCs w:val="20"/>
        </w:rPr>
      </w:pPr>
    </w:p>
    <w:p w:rsidR="0093755D" w:rsidRDefault="00426AB0" w:rsidP="00802EA9">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Additional</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b/>
          <w:bCs/>
          <w:i/>
          <w:sz w:val="20"/>
          <w:szCs w:val="20"/>
        </w:rPr>
        <w:t>governance</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requirements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for</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representative</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o</w:t>
      </w:r>
      <w:r>
        <w:rPr>
          <w:rFonts w:ascii="Times New Roman" w:eastAsia="Times New Roman" w:hAnsi="Times New Roman" w:cs="Times New Roman"/>
          <w:b/>
          <w:bCs/>
          <w:i/>
          <w:spacing w:val="-14"/>
          <w:sz w:val="20"/>
          <w:szCs w:val="20"/>
        </w:rPr>
        <w:t>f</w:t>
      </w:r>
      <w:r>
        <w:rPr>
          <w:rFonts w:ascii="Times New Roman" w:eastAsia="Times New Roman" w:hAnsi="Times New Roman" w:cs="Times New Roman"/>
          <w:b/>
          <w:bCs/>
          <w:i/>
          <w:spacing w:val="-13"/>
          <w:sz w:val="20"/>
          <w:szCs w:val="20"/>
        </w:rPr>
        <w:t>f</w:t>
      </w:r>
      <w:r>
        <w:rPr>
          <w:rFonts w:ascii="Times New Roman" w:eastAsia="Times New Roman" w:hAnsi="Times New Roman" w:cs="Times New Roman"/>
          <w:b/>
          <w:bCs/>
          <w:i/>
          <w:sz w:val="20"/>
          <w:szCs w:val="20"/>
        </w:rPr>
        <w:t>ices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branches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of</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foreign</w:t>
      </w:r>
      <w:r w:rsidR="00CB3FAB">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rPr>
        <w:t>reinsurers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Lloyd</w:t>
      </w:r>
      <w:r>
        <w:rPr>
          <w:rFonts w:ascii="Times New Roman" w:eastAsia="Times New Roman" w:hAnsi="Times New Roman" w:cs="Times New Roman"/>
          <w:b/>
          <w:bCs/>
          <w:i/>
          <w:spacing w:val="-16"/>
          <w:sz w:val="20"/>
          <w:szCs w:val="20"/>
        </w:rPr>
        <w:t>’</w:t>
      </w:r>
      <w:r>
        <w:rPr>
          <w:rFonts w:ascii="Times New Roman" w:eastAsia="Times New Roman" w:hAnsi="Times New Roman" w:cs="Times New Roman"/>
          <w:b/>
          <w:bCs/>
          <w:i/>
          <w:sz w:val="20"/>
          <w:szCs w:val="20"/>
        </w:rPr>
        <w:t>s</w:t>
      </w:r>
    </w:p>
    <w:p w:rsidR="0093755D" w:rsidRDefault="0093755D" w:rsidP="00802EA9">
      <w:pPr>
        <w:jc w:val="center"/>
        <w:rPr>
          <w:sz w:val="20"/>
          <w:szCs w:val="20"/>
        </w:rPr>
      </w:pPr>
    </w:p>
    <w:p w:rsidR="0093755D" w:rsidRDefault="00426AB0" w:rsidP="00802EA9">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esentative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4"/>
          <w:sz w:val="20"/>
          <w:szCs w:val="20"/>
        </w:rPr>
        <w:t>f</w:t>
      </w:r>
      <w:r>
        <w:rPr>
          <w:rFonts w:ascii="Times New Roman" w:eastAsia="Times New Roman" w:hAnsi="Times New Roman" w:cs="Times New Roman"/>
          <w:b/>
          <w:bCs/>
          <w:spacing w:val="-11"/>
          <w:sz w:val="20"/>
          <w:szCs w:val="20"/>
        </w:rPr>
        <w:t>f</w:t>
      </w:r>
      <w:r>
        <w:rPr>
          <w:rFonts w:ascii="Times New Roman" w:eastAsia="Times New Roman" w:hAnsi="Times New Roman" w:cs="Times New Roman"/>
          <w:b/>
          <w:bCs/>
          <w:sz w:val="20"/>
          <w:szCs w:val="20"/>
        </w:rPr>
        <w:t>ice</w:t>
      </w:r>
    </w:p>
    <w:p w:rsidR="0093755D" w:rsidRDefault="0093755D" w:rsidP="00802EA9">
      <w:pPr>
        <w:jc w:val="both"/>
      </w:pPr>
    </w:p>
    <w:p w:rsidR="0093755D" w:rsidRDefault="00426AB0" w:rsidP="00802EA9">
      <w:pPr>
        <w:pStyle w:val="BodyText"/>
        <w:numPr>
          <w:ilvl w:val="0"/>
          <w:numId w:val="140"/>
        </w:numPr>
        <w:tabs>
          <w:tab w:val="left" w:pos="1210"/>
        </w:tabs>
        <w:spacing w:line="224" w:lineRule="atLeast"/>
        <w:ind w:left="714" w:firstLine="199"/>
        <w:jc w:val="both"/>
        <w:rPr>
          <w:rFonts w:cs="Times New Roman"/>
        </w:rPr>
      </w:pPr>
      <w:r>
        <w:rPr>
          <w:rFonts w:cs="Times New Roman"/>
        </w:rPr>
        <w:t>(1)</w:t>
      </w:r>
      <w:r>
        <w:rPr>
          <w:rFonts w:cs="Times New Roman"/>
          <w:spacing w:val="-18"/>
        </w:rPr>
        <w:t xml:space="preserve"> </w:t>
      </w:r>
      <w:r>
        <w:rPr>
          <w:rFonts w:cs="Times New Roman"/>
        </w:rPr>
        <w:t>A</w:t>
      </w:r>
      <w:r>
        <w:rPr>
          <w:rFonts w:cs="Times New Roman"/>
          <w:spacing w:val="-18"/>
        </w:rPr>
        <w:t xml:space="preserve"> </w:t>
      </w:r>
      <w:r>
        <w:rPr>
          <w:rFonts w:cs="Times New Roman"/>
        </w:rPr>
        <w:t>foreign</w:t>
      </w:r>
      <w:r>
        <w:rPr>
          <w:rFonts w:cs="Times New Roman"/>
          <w:spacing w:val="-8"/>
        </w:rPr>
        <w:t xml:space="preserve"> </w:t>
      </w:r>
      <w:r>
        <w:rPr>
          <w:rFonts w:cs="Times New Roman"/>
        </w:rPr>
        <w:t>reinsurer</w:t>
      </w:r>
      <w:r>
        <w:rPr>
          <w:rFonts w:cs="Times New Roman"/>
          <w:spacing w:val="-9"/>
        </w:rPr>
        <w:t xml:space="preserve"> </w:t>
      </w:r>
      <w:r>
        <w:rPr>
          <w:rFonts w:cs="Times New Roman"/>
        </w:rPr>
        <w:t>that</w:t>
      </w:r>
      <w:r>
        <w:rPr>
          <w:rFonts w:cs="Times New Roman"/>
          <w:spacing w:val="-8"/>
        </w:rPr>
        <w:t xml:space="preserve"> </w:t>
      </w:r>
      <w:r>
        <w:rPr>
          <w:rFonts w:cs="Times New Roman"/>
        </w:rPr>
        <w:t>is</w:t>
      </w:r>
      <w:r>
        <w:rPr>
          <w:rFonts w:cs="Times New Roman"/>
          <w:spacing w:val="-9"/>
        </w:rPr>
        <w:t xml:space="preserve"> </w:t>
      </w:r>
      <w:r>
        <w:rPr>
          <w:rFonts w:cs="Times New Roman"/>
        </w:rPr>
        <w:t>licensed</w:t>
      </w:r>
      <w:r>
        <w:rPr>
          <w:rFonts w:cs="Times New Roman"/>
          <w:spacing w:val="-8"/>
        </w:rPr>
        <w:t xml:space="preserve"> </w:t>
      </w:r>
      <w:r>
        <w:rPr>
          <w:rFonts w:cs="Times New Roman"/>
        </w:rPr>
        <w:t>to</w:t>
      </w:r>
      <w:r>
        <w:rPr>
          <w:rFonts w:cs="Times New Roman"/>
          <w:spacing w:val="-9"/>
        </w:rPr>
        <w:t xml:space="preserve"> </w:t>
      </w:r>
      <w:r>
        <w:rPr>
          <w:rFonts w:cs="Times New Roman"/>
        </w:rPr>
        <w:t>conduct</w:t>
      </w:r>
      <w:r>
        <w:rPr>
          <w:rFonts w:cs="Times New Roman"/>
          <w:spacing w:val="-8"/>
        </w:rPr>
        <w:t xml:space="preserve"> </w:t>
      </w:r>
      <w:r>
        <w:rPr>
          <w:rFonts w:cs="Times New Roman"/>
        </w:rPr>
        <w:t>reinsurance</w:t>
      </w:r>
      <w:r>
        <w:rPr>
          <w:rFonts w:cs="Times New Roman"/>
          <w:spacing w:val="-9"/>
        </w:rPr>
        <w:t xml:space="preserve"> </w:t>
      </w:r>
      <w:r>
        <w:rPr>
          <w:rFonts w:cs="Times New Roman"/>
        </w:rPr>
        <w:t>business</w:t>
      </w:r>
      <w:r>
        <w:rPr>
          <w:rFonts w:cs="Times New Roman"/>
          <w:spacing w:val="-9"/>
        </w:rPr>
        <w:t xml:space="preserve"> </w:t>
      </w:r>
      <w:r>
        <w:rPr>
          <w:rFonts w:cs="Times New Roman"/>
        </w:rPr>
        <w:t>or</w:t>
      </w:r>
      <w:r>
        <w:rPr>
          <w:rFonts w:cs="Times New Roman"/>
          <w:spacing w:val="-8"/>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must establish</w:t>
      </w:r>
      <w:r>
        <w:rPr>
          <w:rFonts w:cs="Times New Roman"/>
          <w:spacing w:val="1"/>
        </w:rPr>
        <w:t xml:space="preserve"> </w:t>
      </w:r>
      <w:r>
        <w:rPr>
          <w:rFonts w:cs="Times New Roman"/>
        </w:rPr>
        <w:t>a representative</w:t>
      </w:r>
      <w:r>
        <w:rPr>
          <w:rFonts w:cs="Times New Roman"/>
          <w:spacing w:val="1"/>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1"/>
        </w:rPr>
        <w:t xml:space="preserve"> </w:t>
      </w:r>
      <w:r>
        <w:rPr>
          <w:rFonts w:cs="Times New Roman"/>
        </w:rPr>
        <w:t>in the</w:t>
      </w:r>
      <w:r>
        <w:rPr>
          <w:rFonts w:cs="Times New Roman"/>
          <w:spacing w:val="1"/>
        </w:rPr>
        <w:t xml:space="preserve"> </w:t>
      </w:r>
      <w:r>
        <w:rPr>
          <w:rFonts w:cs="Times New Roman"/>
        </w:rPr>
        <w:t>Republic.</w:t>
      </w:r>
    </w:p>
    <w:p w:rsidR="0093755D" w:rsidRDefault="00426AB0" w:rsidP="00802EA9">
      <w:pPr>
        <w:pStyle w:val="BodyText"/>
        <w:numPr>
          <w:ilvl w:val="0"/>
          <w:numId w:val="69"/>
        </w:numPr>
        <w:tabs>
          <w:tab w:val="left" w:pos="1252"/>
          <w:tab w:val="left" w:pos="7818"/>
        </w:tabs>
        <w:spacing w:line="224" w:lineRule="atLeast"/>
        <w:ind w:left="714" w:firstLine="199"/>
        <w:jc w:val="both"/>
        <w:rPr>
          <w:rFonts w:cs="Times New Roman"/>
        </w:rPr>
      </w:pPr>
      <w:r>
        <w:rPr>
          <w:rFonts w:cs="Times New Roman"/>
          <w:i/>
        </w:rPr>
        <w:t>(a)</w:t>
      </w:r>
      <w:r>
        <w:rPr>
          <w:rFonts w:cs="Times New Roman"/>
          <w:i/>
          <w:spacing w:val="40"/>
        </w:rPr>
        <w:t xml:space="preserve"> </w:t>
      </w:r>
      <w:r>
        <w:rPr>
          <w:rFonts w:cs="Times New Roman"/>
        </w:rPr>
        <w:t>A</w:t>
      </w:r>
      <w:r>
        <w:rPr>
          <w:rFonts w:cs="Times New Roman"/>
          <w:spacing w:val="41"/>
        </w:rPr>
        <w:t xml:space="preserve"> </w:t>
      </w:r>
      <w:r>
        <w:rPr>
          <w:rFonts w:cs="Times New Roman"/>
        </w:rPr>
        <w:t xml:space="preserve">foreign </w:t>
      </w:r>
      <w:r>
        <w:rPr>
          <w:rFonts w:cs="Times New Roman"/>
          <w:spacing w:val="1"/>
        </w:rPr>
        <w:t xml:space="preserve"> </w:t>
      </w:r>
      <w:r>
        <w:rPr>
          <w:rFonts w:cs="Times New Roman"/>
        </w:rPr>
        <w:t xml:space="preserve">reinsurer </w:t>
      </w:r>
      <w:r>
        <w:rPr>
          <w:rFonts w:cs="Times New Roman"/>
          <w:spacing w:val="1"/>
        </w:rPr>
        <w:t xml:space="preserve"> </w:t>
      </w:r>
      <w:r>
        <w:rPr>
          <w:rFonts w:cs="Times New Roman"/>
        </w:rPr>
        <w:t xml:space="preserve">or </w:t>
      </w:r>
      <w:r>
        <w:rPr>
          <w:rFonts w:cs="Times New Roman"/>
          <w:spacing w:val="1"/>
        </w:rPr>
        <w:t xml:space="preserve"> </w:t>
      </w:r>
      <w:r>
        <w:rPr>
          <w:rFonts w:cs="Times New Roman"/>
        </w:rPr>
        <w:t>Lloyd</w:t>
      </w:r>
      <w:r>
        <w:rPr>
          <w:rFonts w:cs="Times New Roman"/>
          <w:spacing w:val="-12"/>
        </w:rPr>
        <w:t>’</w:t>
      </w:r>
      <w:r>
        <w:rPr>
          <w:rFonts w:cs="Times New Roman"/>
        </w:rPr>
        <w:t xml:space="preserve">s </w:t>
      </w:r>
      <w:r>
        <w:rPr>
          <w:rFonts w:cs="Times New Roman"/>
          <w:spacing w:val="1"/>
        </w:rPr>
        <w:t xml:space="preserve"> </w:t>
      </w:r>
      <w:r>
        <w:rPr>
          <w:rFonts w:cs="Times New Roman"/>
        </w:rPr>
        <w:t xml:space="preserve">must </w:t>
      </w:r>
      <w:r>
        <w:rPr>
          <w:rFonts w:cs="Times New Roman"/>
          <w:spacing w:val="1"/>
        </w:rPr>
        <w:t xml:space="preserve"> </w:t>
      </w:r>
      <w:r>
        <w:rPr>
          <w:rFonts w:cs="Times New Roman"/>
        </w:rPr>
        <w:t xml:space="preserve">appoint, </w:t>
      </w:r>
      <w:r>
        <w:rPr>
          <w:rFonts w:cs="Times New Roman"/>
          <w:spacing w:val="1"/>
        </w:rPr>
        <w:t xml:space="preserve"> </w:t>
      </w:r>
      <w:r>
        <w:rPr>
          <w:rFonts w:cs="Times New Roman"/>
        </w:rPr>
        <w:t xml:space="preserve">and </w:t>
      </w:r>
      <w:r>
        <w:rPr>
          <w:rFonts w:cs="Times New Roman"/>
          <w:spacing w:val="1"/>
        </w:rPr>
        <w:t xml:space="preserve"> </w:t>
      </w:r>
      <w:r>
        <w:rPr>
          <w:rFonts w:cs="Times New Roman"/>
        </w:rPr>
        <w:t xml:space="preserve">at </w:t>
      </w:r>
      <w:r>
        <w:rPr>
          <w:rFonts w:cs="Times New Roman"/>
          <w:spacing w:val="1"/>
        </w:rPr>
        <w:t xml:space="preserve"> </w:t>
      </w:r>
      <w:r>
        <w:rPr>
          <w:rFonts w:cs="Times New Roman"/>
        </w:rPr>
        <w:t xml:space="preserve">all </w:t>
      </w:r>
      <w:r>
        <w:rPr>
          <w:rFonts w:cs="Times New Roman"/>
          <w:spacing w:val="2"/>
        </w:rPr>
        <w:t xml:space="preserve"> </w:t>
      </w:r>
      <w:r>
        <w:rPr>
          <w:rFonts w:cs="Times New Roman"/>
        </w:rPr>
        <w:t xml:space="preserve">times </w:t>
      </w:r>
      <w:r>
        <w:rPr>
          <w:rFonts w:cs="Times New Roman"/>
          <w:spacing w:val="1"/>
        </w:rPr>
        <w:t xml:space="preserve"> </w:t>
      </w:r>
      <w:r>
        <w:rPr>
          <w:rFonts w:cs="Times New Roman"/>
        </w:rPr>
        <w:t xml:space="preserve">have, </w:t>
      </w:r>
      <w:r>
        <w:rPr>
          <w:rFonts w:cs="Times New Roman"/>
          <w:spacing w:val="1"/>
        </w:rPr>
        <w:t xml:space="preserve"> </w:t>
      </w:r>
      <w:r>
        <w:rPr>
          <w:rFonts w:cs="Times New Roman"/>
        </w:rPr>
        <w:t>a</w:t>
      </w:r>
      <w:r>
        <w:rPr>
          <w:rFonts w:cs="Times New Roman"/>
          <w:w w:val="99"/>
        </w:rPr>
        <w:t xml:space="preserve"> </w:t>
      </w:r>
      <w:r>
        <w:rPr>
          <w:rFonts w:cs="Times New Roman"/>
        </w:rPr>
        <w:t>representative</w:t>
      </w:r>
      <w:r>
        <w:rPr>
          <w:rFonts w:cs="Times New Roman"/>
          <w:spacing w:val="5"/>
        </w:rPr>
        <w:t xml:space="preserve"> </w:t>
      </w:r>
      <w:r>
        <w:rPr>
          <w:rFonts w:cs="Times New Roman"/>
        </w:rPr>
        <w:t>and</w:t>
      </w:r>
      <w:r>
        <w:rPr>
          <w:rFonts w:cs="Times New Roman"/>
          <w:spacing w:val="6"/>
        </w:rPr>
        <w:t xml:space="preserve"> </w:t>
      </w:r>
      <w:r>
        <w:rPr>
          <w:rFonts w:cs="Times New Roman"/>
        </w:rPr>
        <w:t>a</w:t>
      </w:r>
      <w:r>
        <w:rPr>
          <w:rFonts w:cs="Times New Roman"/>
          <w:spacing w:val="5"/>
        </w:rPr>
        <w:t xml:space="preserve"> </w:t>
      </w:r>
      <w:r>
        <w:rPr>
          <w:rFonts w:cs="Times New Roman"/>
        </w:rPr>
        <w:t>deputy</w:t>
      </w:r>
      <w:r>
        <w:rPr>
          <w:rFonts w:cs="Times New Roman"/>
          <w:spacing w:val="6"/>
        </w:rPr>
        <w:t xml:space="preserve"> </w:t>
      </w:r>
      <w:r>
        <w:rPr>
          <w:rFonts w:cs="Times New Roman"/>
        </w:rPr>
        <w:t>representative.</w:t>
      </w:r>
    </w:p>
    <w:p w:rsidR="0093755D" w:rsidRDefault="00426AB0" w:rsidP="00802EA9">
      <w:pPr>
        <w:pStyle w:val="BodyText"/>
        <w:spacing w:line="224" w:lineRule="atLeast"/>
        <w:ind w:left="714" w:firstLine="199"/>
        <w:jc w:val="both"/>
        <w:rPr>
          <w:rFonts w:cs="Times New Roman"/>
        </w:rPr>
      </w:pPr>
      <w:r>
        <w:rPr>
          <w:rFonts w:cs="Times New Roman"/>
          <w:i/>
        </w:rPr>
        <w:t>(b)</w:t>
      </w:r>
      <w:r>
        <w:rPr>
          <w:rFonts w:cs="Times New Roman"/>
          <w:i/>
          <w:spacing w:val="-21"/>
        </w:rPr>
        <w:t xml:space="preserve"> </w:t>
      </w:r>
      <w:r>
        <w:rPr>
          <w:rFonts w:cs="Times New Roman"/>
        </w:rPr>
        <w:t>A</w:t>
      </w:r>
      <w:r>
        <w:rPr>
          <w:rFonts w:cs="Times New Roman"/>
          <w:spacing w:val="-21"/>
        </w:rPr>
        <w:t xml:space="preserve"> </w:t>
      </w:r>
      <w:r>
        <w:rPr>
          <w:rFonts w:cs="Times New Roman"/>
        </w:rPr>
        <w:t>representative</w:t>
      </w:r>
      <w:r>
        <w:rPr>
          <w:rFonts w:cs="Times New Roman"/>
          <w:spacing w:val="-12"/>
        </w:rPr>
        <w:t xml:space="preserve"> </w:t>
      </w:r>
      <w:r>
        <w:rPr>
          <w:rFonts w:cs="Times New Roman"/>
        </w:rPr>
        <w:t>and</w:t>
      </w:r>
      <w:r>
        <w:rPr>
          <w:rFonts w:cs="Times New Roman"/>
          <w:spacing w:val="-11"/>
        </w:rPr>
        <w:t xml:space="preserve"> </w:t>
      </w:r>
      <w:r>
        <w:rPr>
          <w:rFonts w:cs="Times New Roman"/>
        </w:rPr>
        <w:t>a</w:t>
      </w:r>
      <w:r>
        <w:rPr>
          <w:rFonts w:cs="Times New Roman"/>
          <w:spacing w:val="-11"/>
        </w:rPr>
        <w:t xml:space="preserve"> </w:t>
      </w:r>
      <w:r>
        <w:rPr>
          <w:rFonts w:cs="Times New Roman"/>
        </w:rPr>
        <w:t>deputy</w:t>
      </w:r>
      <w:r>
        <w:rPr>
          <w:rFonts w:cs="Times New Roman"/>
          <w:spacing w:val="-12"/>
        </w:rPr>
        <w:t xml:space="preserve"> </w:t>
      </w:r>
      <w:r>
        <w:rPr>
          <w:rFonts w:cs="Times New Roman"/>
        </w:rPr>
        <w:t>representative</w:t>
      </w:r>
      <w:r>
        <w:rPr>
          <w:rFonts w:cs="Times New Roman"/>
          <w:spacing w:val="-11"/>
        </w:rPr>
        <w:t xml:space="preserve"> </w:t>
      </w:r>
      <w:r>
        <w:rPr>
          <w:rFonts w:cs="Times New Roman"/>
        </w:rPr>
        <w:t>must</w:t>
      </w:r>
      <w:r>
        <w:rPr>
          <w:rFonts w:cs="Times New Roman"/>
          <w:spacing w:val="-11"/>
        </w:rPr>
        <w:t xml:space="preserve"> </w:t>
      </w:r>
      <w:r>
        <w:rPr>
          <w:rFonts w:cs="Times New Roman"/>
        </w:rPr>
        <w:t>be</w:t>
      </w:r>
      <w:r>
        <w:rPr>
          <w:rFonts w:cs="Times New Roman"/>
          <w:spacing w:val="-12"/>
        </w:rPr>
        <w:t xml:space="preserve"> </w:t>
      </w:r>
      <w:r>
        <w:rPr>
          <w:rFonts w:cs="Times New Roman"/>
        </w:rPr>
        <w:t>natural</w:t>
      </w:r>
      <w:r>
        <w:rPr>
          <w:rFonts w:cs="Times New Roman"/>
          <w:spacing w:val="-11"/>
        </w:rPr>
        <w:t xml:space="preserve"> </w:t>
      </w:r>
      <w:r>
        <w:rPr>
          <w:rFonts w:cs="Times New Roman"/>
        </w:rPr>
        <w:t>persons</w:t>
      </w:r>
      <w:r>
        <w:rPr>
          <w:rFonts w:cs="Times New Roman"/>
          <w:spacing w:val="-11"/>
        </w:rPr>
        <w:t xml:space="preserve"> </w:t>
      </w:r>
      <w:r>
        <w:rPr>
          <w:rFonts w:cs="Times New Roman"/>
        </w:rPr>
        <w:t>permanently</w:t>
      </w:r>
      <w:r>
        <w:rPr>
          <w:rFonts w:cs="Times New Roman"/>
          <w:w w:val="99"/>
        </w:rPr>
        <w:t xml:space="preserve"> </w:t>
      </w:r>
      <w:r>
        <w:rPr>
          <w:rFonts w:cs="Times New Roman"/>
        </w:rPr>
        <w:t>residing</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2"/>
        </w:rPr>
        <w:t xml:space="preserve"> </w:t>
      </w:r>
      <w:r>
        <w:rPr>
          <w:rFonts w:cs="Times New Roman"/>
        </w:rPr>
        <w:t>Republic</w:t>
      </w:r>
      <w:r>
        <w:rPr>
          <w:rFonts w:cs="Times New Roman"/>
          <w:spacing w:val="1"/>
        </w:rPr>
        <w:t xml:space="preserve"> </w:t>
      </w:r>
      <w:r>
        <w:rPr>
          <w:rFonts w:cs="Times New Roman"/>
        </w:rPr>
        <w:t>for</w:t>
      </w:r>
      <w:r>
        <w:rPr>
          <w:rFonts w:cs="Times New Roman"/>
          <w:spacing w:val="2"/>
        </w:rPr>
        <w:t xml:space="preserve"> </w:t>
      </w:r>
      <w:r>
        <w:rPr>
          <w:rFonts w:cs="Times New Roman"/>
        </w:rPr>
        <w:t>as</w:t>
      </w:r>
      <w:r>
        <w:rPr>
          <w:rFonts w:cs="Times New Roman"/>
          <w:spacing w:val="1"/>
        </w:rPr>
        <w:t xml:space="preserve"> </w:t>
      </w:r>
      <w:r>
        <w:rPr>
          <w:rFonts w:cs="Times New Roman"/>
        </w:rPr>
        <w:t>long</w:t>
      </w:r>
      <w:r>
        <w:rPr>
          <w:rFonts w:cs="Times New Roman"/>
          <w:spacing w:val="1"/>
        </w:rPr>
        <w:t xml:space="preserve"> </w:t>
      </w:r>
      <w:r>
        <w:rPr>
          <w:rFonts w:cs="Times New Roman"/>
        </w:rPr>
        <w:t>as</w:t>
      </w:r>
      <w:r>
        <w:rPr>
          <w:rFonts w:cs="Times New Roman"/>
          <w:spacing w:val="2"/>
        </w:rPr>
        <w:t xml:space="preserve"> </w:t>
      </w:r>
      <w:r>
        <w:rPr>
          <w:rFonts w:cs="Times New Roman"/>
        </w:rPr>
        <w:t>he</w:t>
      </w:r>
      <w:r>
        <w:rPr>
          <w:rFonts w:cs="Times New Roman"/>
          <w:spacing w:val="1"/>
        </w:rPr>
        <w:t xml:space="preserve"> </w:t>
      </w:r>
      <w:r>
        <w:rPr>
          <w:rFonts w:cs="Times New Roman"/>
        </w:rPr>
        <w:t>or</w:t>
      </w:r>
      <w:r>
        <w:rPr>
          <w:rFonts w:cs="Times New Roman"/>
          <w:spacing w:val="2"/>
        </w:rPr>
        <w:t xml:space="preserve"> </w:t>
      </w:r>
      <w:r>
        <w:rPr>
          <w:rFonts w:cs="Times New Roman"/>
        </w:rPr>
        <w:t>she</w:t>
      </w:r>
      <w:r>
        <w:rPr>
          <w:rFonts w:cs="Times New Roman"/>
          <w:spacing w:val="1"/>
        </w:rPr>
        <w:t xml:space="preserve"> </w:t>
      </w:r>
      <w:r>
        <w:rPr>
          <w:rFonts w:cs="Times New Roman"/>
        </w:rPr>
        <w:t>remains</w:t>
      </w:r>
      <w:r>
        <w:rPr>
          <w:rFonts w:cs="Times New Roman"/>
          <w:spacing w:val="1"/>
        </w:rPr>
        <w:t xml:space="preserve"> </w:t>
      </w:r>
      <w:r>
        <w:rPr>
          <w:rFonts w:cs="Times New Roman"/>
        </w:rPr>
        <w:t>a</w:t>
      </w:r>
      <w:r>
        <w:rPr>
          <w:rFonts w:cs="Times New Roman"/>
          <w:spacing w:val="2"/>
        </w:rPr>
        <w:t xml:space="preserve"> </w:t>
      </w:r>
      <w:r>
        <w:rPr>
          <w:rFonts w:cs="Times New Roman"/>
        </w:rPr>
        <w:t>representative</w:t>
      </w:r>
      <w:r>
        <w:rPr>
          <w:rFonts w:cs="Times New Roman"/>
          <w:spacing w:val="1"/>
        </w:rPr>
        <w:t xml:space="preserve"> </w:t>
      </w:r>
      <w:r>
        <w:rPr>
          <w:rFonts w:cs="Times New Roman"/>
        </w:rPr>
        <w:t>and</w:t>
      </w:r>
      <w:r>
        <w:rPr>
          <w:rFonts w:cs="Times New Roman"/>
          <w:spacing w:val="2"/>
        </w:rPr>
        <w:t xml:space="preserve"> </w:t>
      </w:r>
      <w:r>
        <w:rPr>
          <w:rFonts w:cs="Times New Roman"/>
        </w:rPr>
        <w:t>a</w:t>
      </w:r>
      <w:r>
        <w:rPr>
          <w:rFonts w:cs="Times New Roman"/>
          <w:spacing w:val="1"/>
        </w:rPr>
        <w:t xml:space="preserve"> </w:t>
      </w:r>
      <w:r>
        <w:rPr>
          <w:rFonts w:cs="Times New Roman"/>
        </w:rPr>
        <w:t>deputy</w:t>
      </w:r>
      <w:r>
        <w:rPr>
          <w:rFonts w:cs="Times New Roman"/>
          <w:w w:val="99"/>
        </w:rPr>
        <w:t xml:space="preserve"> </w:t>
      </w:r>
      <w:r>
        <w:rPr>
          <w:rFonts w:cs="Times New Roman"/>
        </w:rPr>
        <w:t>representative.</w:t>
      </w:r>
    </w:p>
    <w:p w:rsidR="0093755D" w:rsidRDefault="00426AB0" w:rsidP="00802EA9">
      <w:pPr>
        <w:pStyle w:val="BodyText"/>
        <w:numPr>
          <w:ilvl w:val="0"/>
          <w:numId w:val="69"/>
        </w:numPr>
        <w:tabs>
          <w:tab w:val="left" w:pos="1199"/>
        </w:tabs>
        <w:spacing w:line="224" w:lineRule="atLeast"/>
        <w:ind w:left="1199" w:hanging="286"/>
        <w:jc w:val="both"/>
        <w:rPr>
          <w:rFonts w:cs="Times New Roman"/>
        </w:rPr>
      </w:pPr>
      <w:r>
        <w:rPr>
          <w:rFonts w:cs="Times New Roman"/>
        </w:rPr>
        <w:t>The</w:t>
      </w:r>
      <w:r>
        <w:rPr>
          <w:rFonts w:cs="Times New Roman"/>
          <w:spacing w:val="-5"/>
        </w:rPr>
        <w:t xml:space="preserve"> </w:t>
      </w:r>
      <w:r>
        <w:rPr>
          <w:rFonts w:cs="Times New Roman"/>
        </w:rPr>
        <w:t>representative</w:t>
      </w:r>
      <w:r>
        <w:rPr>
          <w:rFonts w:cs="Times New Roman"/>
          <w:spacing w:val="-4"/>
        </w:rPr>
        <w:t xml:space="preserve"> </w:t>
      </w:r>
      <w:r>
        <w:rPr>
          <w:rFonts w:cs="Times New Roman"/>
        </w:rPr>
        <w:t>must—</w:t>
      </w:r>
    </w:p>
    <w:p w:rsidR="0093755D" w:rsidRDefault="00426AB0" w:rsidP="00802EA9">
      <w:pPr>
        <w:pStyle w:val="BodyText"/>
        <w:numPr>
          <w:ilvl w:val="1"/>
          <w:numId w:val="69"/>
        </w:numPr>
        <w:tabs>
          <w:tab w:val="left" w:pos="1512"/>
          <w:tab w:val="left" w:pos="7818"/>
        </w:tabs>
        <w:spacing w:line="224" w:lineRule="atLeast"/>
        <w:jc w:val="both"/>
        <w:rPr>
          <w:rFonts w:cs="Times New Roman"/>
        </w:rPr>
      </w:pPr>
      <w:r>
        <w:rPr>
          <w:rFonts w:cs="Times New Roman"/>
        </w:rPr>
        <w:t>ensure</w:t>
      </w:r>
      <w:r>
        <w:rPr>
          <w:rFonts w:cs="Times New Roman"/>
          <w:spacing w:val="5"/>
        </w:rPr>
        <w:t xml:space="preserve"> </w:t>
      </w:r>
      <w:r w:rsidR="00CB3FAB">
        <w:rPr>
          <w:rFonts w:cs="Times New Roman"/>
        </w:rPr>
        <w:t>compliance—</w:t>
      </w:r>
    </w:p>
    <w:p w:rsidR="0093755D" w:rsidRDefault="00426AB0" w:rsidP="00802EA9">
      <w:pPr>
        <w:pStyle w:val="BodyText"/>
        <w:numPr>
          <w:ilvl w:val="2"/>
          <w:numId w:val="69"/>
        </w:numPr>
        <w:tabs>
          <w:tab w:val="left" w:pos="1912"/>
        </w:tabs>
        <w:spacing w:line="224" w:lineRule="atLeast"/>
        <w:ind w:left="1912"/>
        <w:jc w:val="both"/>
        <w:rPr>
          <w:rFonts w:cs="Times New Roman"/>
        </w:rPr>
      </w:pPr>
      <w:r>
        <w:rPr>
          <w:rFonts w:cs="Times New Roman"/>
        </w:rPr>
        <w:t xml:space="preserve">with </w:t>
      </w:r>
      <w:r>
        <w:rPr>
          <w:rFonts w:cs="Times New Roman"/>
          <w:spacing w:val="20"/>
        </w:rPr>
        <w:t xml:space="preserve"> </w:t>
      </w:r>
      <w:r>
        <w:rPr>
          <w:rFonts w:cs="Times New Roman"/>
        </w:rPr>
        <w:t xml:space="preserve">South </w:t>
      </w:r>
      <w:r>
        <w:rPr>
          <w:rFonts w:cs="Times New Roman"/>
          <w:spacing w:val="10"/>
        </w:rPr>
        <w:t xml:space="preserve"> </w:t>
      </w:r>
      <w:r>
        <w:rPr>
          <w:rFonts w:cs="Times New Roman"/>
        </w:rPr>
        <w:t xml:space="preserve">African </w:t>
      </w:r>
      <w:r>
        <w:rPr>
          <w:rFonts w:cs="Times New Roman"/>
          <w:spacing w:val="21"/>
        </w:rPr>
        <w:t xml:space="preserve"> </w:t>
      </w:r>
      <w:r>
        <w:rPr>
          <w:rFonts w:cs="Times New Roman"/>
        </w:rPr>
        <w:t xml:space="preserve">legislation, </w:t>
      </w:r>
      <w:r>
        <w:rPr>
          <w:rFonts w:cs="Times New Roman"/>
          <w:spacing w:val="21"/>
        </w:rPr>
        <w:t xml:space="preserve"> </w:t>
      </w:r>
      <w:r>
        <w:rPr>
          <w:rFonts w:cs="Times New Roman"/>
        </w:rPr>
        <w:t xml:space="preserve">including </w:t>
      </w:r>
      <w:r>
        <w:rPr>
          <w:rFonts w:cs="Times New Roman"/>
          <w:spacing w:val="21"/>
        </w:rPr>
        <w:t xml:space="preserve"> </w:t>
      </w:r>
      <w:r>
        <w:rPr>
          <w:rFonts w:cs="Times New Roman"/>
        </w:rPr>
        <w:t xml:space="preserve">this </w:t>
      </w:r>
      <w:r>
        <w:rPr>
          <w:rFonts w:cs="Times New Roman"/>
          <w:spacing w:val="10"/>
        </w:rPr>
        <w:t xml:space="preserve"> </w:t>
      </w:r>
      <w:r>
        <w:rPr>
          <w:rFonts w:cs="Times New Roman"/>
        </w:rPr>
        <w:t xml:space="preserve">Act </w:t>
      </w:r>
      <w:r>
        <w:rPr>
          <w:rFonts w:cs="Times New Roman"/>
          <w:spacing w:val="21"/>
        </w:rPr>
        <w:t xml:space="preserve"> </w:t>
      </w:r>
      <w:r>
        <w:rPr>
          <w:rFonts w:cs="Times New Roman"/>
        </w:rPr>
        <w:t xml:space="preserve">and </w:t>
      </w:r>
      <w:r>
        <w:rPr>
          <w:rFonts w:cs="Times New Roman"/>
          <w:spacing w:val="20"/>
        </w:rPr>
        <w:t xml:space="preserve"> </w:t>
      </w:r>
      <w:r>
        <w:rPr>
          <w:rFonts w:cs="Times New Roman"/>
        </w:rPr>
        <w:t xml:space="preserve">any </w:t>
      </w:r>
      <w:r>
        <w:rPr>
          <w:rFonts w:cs="Times New Roman"/>
          <w:spacing w:val="21"/>
        </w:rPr>
        <w:t xml:space="preserve"> </w:t>
      </w:r>
      <w:r>
        <w:rPr>
          <w:rFonts w:cs="Times New Roman"/>
        </w:rPr>
        <w:t>other</w:t>
      </w:r>
      <w:r>
        <w:rPr>
          <w:rFonts w:cs="Times New Roman"/>
          <w:w w:val="99"/>
        </w:rPr>
        <w:t xml:space="preserve"> </w:t>
      </w:r>
      <w:r>
        <w:rPr>
          <w:rFonts w:cs="Times New Roman"/>
        </w:rPr>
        <w:t>legislation</w:t>
      </w:r>
      <w:r>
        <w:rPr>
          <w:rFonts w:cs="Times New Roman"/>
          <w:spacing w:val="-1"/>
        </w:rPr>
        <w:t xml:space="preserve"> </w:t>
      </w:r>
      <w:r>
        <w:rPr>
          <w:rFonts w:cs="Times New Roman"/>
        </w:rPr>
        <w:t>regulating the conduct of insurers; and</w:t>
      </w:r>
    </w:p>
    <w:p w:rsidR="0093755D" w:rsidRDefault="00426AB0" w:rsidP="00802EA9">
      <w:pPr>
        <w:pStyle w:val="BodyText"/>
        <w:numPr>
          <w:ilvl w:val="2"/>
          <w:numId w:val="69"/>
        </w:numPr>
        <w:tabs>
          <w:tab w:val="left" w:pos="1912"/>
        </w:tabs>
        <w:spacing w:line="224" w:lineRule="atLeast"/>
        <w:ind w:left="1912" w:hanging="404"/>
        <w:jc w:val="both"/>
        <w:rPr>
          <w:rFonts w:cs="Times New Roman"/>
        </w:rPr>
      </w:pPr>
      <w:r>
        <w:rPr>
          <w:rFonts w:cs="Times New Roman"/>
        </w:rPr>
        <w:t>by</w:t>
      </w:r>
      <w:r>
        <w:rPr>
          <w:rFonts w:cs="Times New Roman"/>
          <w:spacing w:val="9"/>
        </w:rPr>
        <w:t xml:space="preserve"> </w:t>
      </w:r>
      <w:r>
        <w:rPr>
          <w:rFonts w:cs="Times New Roman"/>
        </w:rPr>
        <w:t>the</w:t>
      </w:r>
      <w:r>
        <w:rPr>
          <w:rFonts w:cs="Times New Roman"/>
          <w:spacing w:val="10"/>
        </w:rPr>
        <w:t xml:space="preserve"> </w:t>
      </w:r>
      <w:r>
        <w:rPr>
          <w:rFonts w:cs="Times New Roman"/>
        </w:rPr>
        <w:t>trustee</w:t>
      </w:r>
      <w:r>
        <w:rPr>
          <w:rFonts w:cs="Times New Roman"/>
          <w:spacing w:val="10"/>
        </w:rPr>
        <w:t xml:space="preserve"> </w:t>
      </w:r>
      <w:r>
        <w:rPr>
          <w:rFonts w:cs="Times New Roman"/>
        </w:rPr>
        <w:t>or</w:t>
      </w:r>
      <w:r>
        <w:rPr>
          <w:rFonts w:cs="Times New Roman"/>
          <w:spacing w:val="10"/>
        </w:rPr>
        <w:t xml:space="preserve"> </w:t>
      </w:r>
      <w:r>
        <w:rPr>
          <w:rFonts w:cs="Times New Roman"/>
        </w:rPr>
        <w:t>trustees</w:t>
      </w:r>
      <w:r>
        <w:rPr>
          <w:rFonts w:cs="Times New Roman"/>
          <w:spacing w:val="9"/>
        </w:rPr>
        <w:t xml:space="preserve"> </w:t>
      </w:r>
      <w:r>
        <w:rPr>
          <w:rFonts w:cs="Times New Roman"/>
        </w:rPr>
        <w:t>with</w:t>
      </w:r>
      <w:r>
        <w:rPr>
          <w:rFonts w:cs="Times New Roman"/>
          <w:spacing w:val="10"/>
        </w:rPr>
        <w:t xml:space="preserve"> </w:t>
      </w:r>
      <w:r>
        <w:rPr>
          <w:rFonts w:cs="Times New Roman"/>
        </w:rPr>
        <w:t>South African</w:t>
      </w:r>
      <w:r>
        <w:rPr>
          <w:rFonts w:cs="Times New Roman"/>
          <w:spacing w:val="10"/>
        </w:rPr>
        <w:t xml:space="preserve"> </w:t>
      </w:r>
      <w:r>
        <w:rPr>
          <w:rFonts w:cs="Times New Roman"/>
        </w:rPr>
        <w:t>legislation,</w:t>
      </w:r>
      <w:r>
        <w:rPr>
          <w:rFonts w:cs="Times New Roman"/>
          <w:spacing w:val="10"/>
        </w:rPr>
        <w:t xml:space="preserve"> </w:t>
      </w:r>
      <w:r>
        <w:rPr>
          <w:rFonts w:cs="Times New Roman"/>
        </w:rPr>
        <w:t>including</w:t>
      </w:r>
      <w:r>
        <w:rPr>
          <w:rFonts w:cs="Times New Roman"/>
          <w:spacing w:val="9"/>
        </w:rPr>
        <w:t xml:space="preserve"> </w:t>
      </w:r>
      <w:r>
        <w:rPr>
          <w:rFonts w:cs="Times New Roman"/>
        </w:rPr>
        <w:t>this</w:t>
      </w:r>
      <w:r>
        <w:rPr>
          <w:rFonts w:cs="Times New Roman"/>
          <w:w w:val="99"/>
        </w:rPr>
        <w:t xml:space="preserve"> </w:t>
      </w:r>
      <w:r>
        <w:rPr>
          <w:rFonts w:cs="Times New Roman"/>
        </w:rPr>
        <w:t>Act</w:t>
      </w:r>
      <w:r>
        <w:rPr>
          <w:rFonts w:cs="Times New Roman"/>
          <w:spacing w:val="2"/>
        </w:rPr>
        <w:t xml:space="preserve"> </w:t>
      </w:r>
      <w:r>
        <w:rPr>
          <w:rFonts w:cs="Times New Roman"/>
        </w:rPr>
        <w:t>and</w:t>
      </w:r>
      <w:r>
        <w:rPr>
          <w:rFonts w:cs="Times New Roman"/>
          <w:spacing w:val="2"/>
        </w:rPr>
        <w:t xml:space="preserve"> </w:t>
      </w:r>
      <w:r>
        <w:rPr>
          <w:rFonts w:cs="Times New Roman"/>
        </w:rPr>
        <w:t>the</w:t>
      </w:r>
      <w:r>
        <w:rPr>
          <w:rFonts w:cs="Times New Roman"/>
          <w:spacing w:val="3"/>
        </w:rPr>
        <w:t xml:space="preserve"> </w:t>
      </w:r>
      <w:r>
        <w:rPr>
          <w:rFonts w:cs="Times New Roman"/>
        </w:rPr>
        <w:t>trust</w:t>
      </w:r>
      <w:r>
        <w:rPr>
          <w:rFonts w:cs="Times New Roman"/>
          <w:spacing w:val="2"/>
        </w:rPr>
        <w:t xml:space="preserve"> </w:t>
      </w:r>
      <w:r>
        <w:rPr>
          <w:rFonts w:cs="Times New Roman"/>
        </w:rPr>
        <w:t>deed</w:t>
      </w:r>
      <w:r>
        <w:rPr>
          <w:rFonts w:cs="Times New Roman"/>
          <w:spacing w:val="2"/>
        </w:rPr>
        <w:t xml:space="preserve"> </w:t>
      </w:r>
      <w:r>
        <w:rPr>
          <w:rFonts w:cs="Times New Roman"/>
        </w:rPr>
        <w:t>referred</w:t>
      </w:r>
      <w:r>
        <w:rPr>
          <w:rFonts w:cs="Times New Roman"/>
          <w:spacing w:val="3"/>
        </w:rPr>
        <w:t xml:space="preserve"> </w:t>
      </w:r>
      <w:r>
        <w:rPr>
          <w:rFonts w:cs="Times New Roman"/>
        </w:rPr>
        <w:t>to</w:t>
      </w:r>
      <w:r>
        <w:rPr>
          <w:rFonts w:cs="Times New Roman"/>
          <w:spacing w:val="2"/>
        </w:rPr>
        <w:t xml:space="preserve"> </w:t>
      </w:r>
      <w:r>
        <w:rPr>
          <w:rFonts w:cs="Times New Roman"/>
        </w:rPr>
        <w:t>in</w:t>
      </w:r>
      <w:r>
        <w:rPr>
          <w:rFonts w:cs="Times New Roman"/>
          <w:spacing w:val="3"/>
        </w:rPr>
        <w:t xml:space="preserve"> </w:t>
      </w:r>
      <w:r>
        <w:rPr>
          <w:rFonts w:cs="Times New Roman"/>
        </w:rPr>
        <w:t>section</w:t>
      </w:r>
      <w:r>
        <w:rPr>
          <w:rFonts w:cs="Times New Roman"/>
          <w:spacing w:val="2"/>
        </w:rPr>
        <w:t xml:space="preserve"> </w:t>
      </w:r>
      <w:r>
        <w:rPr>
          <w:rFonts w:cs="Times New Roman"/>
        </w:rPr>
        <w:t>41;</w:t>
      </w:r>
      <w:r>
        <w:rPr>
          <w:rFonts w:cs="Times New Roman"/>
          <w:spacing w:val="2"/>
        </w:rPr>
        <w:t xml:space="preserve"> </w:t>
      </w:r>
      <w:r>
        <w:rPr>
          <w:rFonts w:cs="Times New Roman"/>
        </w:rPr>
        <w:t>and</w:t>
      </w:r>
    </w:p>
    <w:p w:rsidR="0093755D" w:rsidRDefault="00426AB0" w:rsidP="00802EA9">
      <w:pPr>
        <w:pStyle w:val="BodyText"/>
        <w:numPr>
          <w:ilvl w:val="1"/>
          <w:numId w:val="69"/>
        </w:numPr>
        <w:tabs>
          <w:tab w:val="left" w:pos="1512"/>
        </w:tabs>
        <w:spacing w:line="224" w:lineRule="atLeast"/>
        <w:jc w:val="both"/>
        <w:rPr>
          <w:rFonts w:cs="Times New Roman"/>
        </w:rPr>
      </w:pPr>
      <w:r>
        <w:rPr>
          <w:rFonts w:cs="Times New Roman"/>
        </w:rPr>
        <w:t>notify</w:t>
      </w:r>
      <w:r>
        <w:rPr>
          <w:rFonts w:cs="Times New Roman"/>
          <w:spacing w:val="-1"/>
        </w:rPr>
        <w:t xml:space="preserve"> </w:t>
      </w:r>
      <w:r>
        <w:rPr>
          <w:rFonts w:cs="Times New Roman"/>
        </w:rPr>
        <w:t>the Prudential</w:t>
      </w:r>
      <w:r>
        <w:rPr>
          <w:rFonts w:cs="Times New Roman"/>
          <w:spacing w:val="-10"/>
        </w:rPr>
        <w:t xml:space="preserve"> </w:t>
      </w:r>
      <w:r>
        <w:rPr>
          <w:rFonts w:cs="Times New Roman"/>
        </w:rPr>
        <w:t>Authority in</w:t>
      </w:r>
      <w:r>
        <w:rPr>
          <w:rFonts w:cs="Times New Roman"/>
          <w:spacing w:val="-1"/>
        </w:rPr>
        <w:t xml:space="preserve"> </w:t>
      </w:r>
      <w:r>
        <w:rPr>
          <w:rFonts w:cs="Times New Roman"/>
        </w:rPr>
        <w:t>writing of any non-compliance in</w:t>
      </w:r>
      <w:r>
        <w:rPr>
          <w:rFonts w:cs="Times New Roman"/>
          <w:spacing w:val="-1"/>
        </w:rPr>
        <w:t xml:space="preserve"> </w:t>
      </w:r>
      <w:r>
        <w:rPr>
          <w:rFonts w:cs="Times New Roman"/>
        </w:rPr>
        <w:t>terms of paragraph</w:t>
      </w:r>
      <w:r>
        <w:rPr>
          <w:rFonts w:cs="Times New Roman"/>
          <w:spacing w:val="-5"/>
        </w:rPr>
        <w:t xml:space="preserve"> </w:t>
      </w:r>
      <w:r>
        <w:rPr>
          <w:rFonts w:cs="Times New Roman"/>
          <w:i/>
        </w:rPr>
        <w:t>(a)</w:t>
      </w:r>
      <w:r>
        <w:rPr>
          <w:rFonts w:cs="Times New Roman"/>
        </w:rPr>
        <w:t>.</w:t>
      </w:r>
    </w:p>
    <w:p w:rsidR="0093755D" w:rsidRDefault="00426AB0" w:rsidP="00802EA9">
      <w:pPr>
        <w:pStyle w:val="BodyText"/>
        <w:numPr>
          <w:ilvl w:val="0"/>
          <w:numId w:val="69"/>
        </w:numPr>
        <w:tabs>
          <w:tab w:val="left" w:pos="1249"/>
        </w:tabs>
        <w:spacing w:line="224" w:lineRule="atLeast"/>
        <w:ind w:left="714" w:firstLine="199"/>
        <w:jc w:val="both"/>
        <w:rPr>
          <w:rFonts w:cs="Times New Roman"/>
        </w:rPr>
      </w:pPr>
      <w:r>
        <w:rPr>
          <w:rFonts w:cs="Times New Roman"/>
        </w:rPr>
        <w:t>The</w:t>
      </w:r>
      <w:r>
        <w:rPr>
          <w:rFonts w:cs="Times New Roman"/>
          <w:spacing w:val="49"/>
        </w:rPr>
        <w:t xml:space="preserve"> </w:t>
      </w:r>
      <w:r>
        <w:rPr>
          <w:rFonts w:cs="Times New Roman"/>
        </w:rPr>
        <w:t>Prudential</w:t>
      </w:r>
      <w:r>
        <w:rPr>
          <w:rFonts w:cs="Times New Roman"/>
          <w:spacing w:val="38"/>
        </w:rPr>
        <w:t xml:space="preserve"> </w:t>
      </w:r>
      <w:r>
        <w:rPr>
          <w:rFonts w:cs="Times New Roman"/>
        </w:rPr>
        <w:t>Authority may</w:t>
      </w:r>
      <w:r>
        <w:rPr>
          <w:rFonts w:cs="Times New Roman"/>
          <w:spacing w:val="49"/>
        </w:rPr>
        <w:t xml:space="preserve"> </w:t>
      </w:r>
      <w:r>
        <w:rPr>
          <w:rFonts w:cs="Times New Roman"/>
        </w:rPr>
        <w:t>prescribe</w:t>
      </w:r>
      <w:r>
        <w:rPr>
          <w:rFonts w:cs="Times New Roman"/>
          <w:spacing w:val="49"/>
        </w:rPr>
        <w:t xml:space="preserve"> </w:t>
      </w:r>
      <w:r>
        <w:rPr>
          <w:rFonts w:cs="Times New Roman"/>
        </w:rPr>
        <w:t>requirements</w:t>
      </w:r>
      <w:r>
        <w:rPr>
          <w:rFonts w:cs="Times New Roman"/>
          <w:spacing w:val="49"/>
        </w:rPr>
        <w:t xml:space="preserve"> </w:t>
      </w:r>
      <w:r>
        <w:rPr>
          <w:rFonts w:cs="Times New Roman"/>
        </w:rPr>
        <w:t>relating</w:t>
      </w:r>
      <w:r>
        <w:rPr>
          <w:rFonts w:cs="Times New Roman"/>
          <w:spacing w:val="49"/>
        </w:rPr>
        <w:t xml:space="preserve"> </w:t>
      </w:r>
      <w:r>
        <w:rPr>
          <w:rFonts w:cs="Times New Roman"/>
        </w:rPr>
        <w:t>to</w:t>
      </w:r>
      <w:r>
        <w:rPr>
          <w:rFonts w:cs="Times New Roman"/>
          <w:spacing w:val="49"/>
        </w:rPr>
        <w:t xml:space="preserve"> </w:t>
      </w:r>
      <w:r>
        <w:rPr>
          <w:rFonts w:cs="Times New Roman"/>
        </w:rPr>
        <w:t>the roles,</w:t>
      </w:r>
      <w:r>
        <w:rPr>
          <w:rFonts w:cs="Times New Roman"/>
          <w:w w:val="99"/>
        </w:rPr>
        <w:t xml:space="preserve"> </w:t>
      </w:r>
      <w:r>
        <w:rPr>
          <w:rFonts w:cs="Times New Roman"/>
        </w:rPr>
        <w:t>responsibilities</w:t>
      </w:r>
      <w:r>
        <w:rPr>
          <w:rFonts w:cs="Times New Roman"/>
          <w:spacing w:val="-19"/>
        </w:rPr>
        <w:t xml:space="preserve"> </w:t>
      </w:r>
      <w:r>
        <w:rPr>
          <w:rFonts w:cs="Times New Roman"/>
        </w:rPr>
        <w:t>and</w:t>
      </w:r>
      <w:r>
        <w:rPr>
          <w:rFonts w:cs="Times New Roman"/>
          <w:spacing w:val="-18"/>
        </w:rPr>
        <w:t xml:space="preserve"> </w:t>
      </w:r>
      <w:r>
        <w:rPr>
          <w:rFonts w:cs="Times New Roman"/>
        </w:rPr>
        <w:t>functions</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representative</w:t>
      </w:r>
      <w:r>
        <w:rPr>
          <w:rFonts w:cs="Times New Roman"/>
          <w:spacing w:val="-18"/>
        </w:rPr>
        <w:t xml:space="preserve"> </w:t>
      </w:r>
      <w:r>
        <w:rPr>
          <w:rFonts w:cs="Times New Roman"/>
        </w:rPr>
        <w:t>and</w:t>
      </w:r>
      <w:r>
        <w:rPr>
          <w:rFonts w:cs="Times New Roman"/>
          <w:spacing w:val="-19"/>
        </w:rPr>
        <w:t xml:space="preserve"> </w:t>
      </w:r>
      <w:r>
        <w:rPr>
          <w:rFonts w:cs="Times New Roman"/>
        </w:rPr>
        <w:t>deputy</w:t>
      </w:r>
      <w:r>
        <w:rPr>
          <w:rFonts w:cs="Times New Roman"/>
          <w:spacing w:val="-18"/>
        </w:rPr>
        <w:t xml:space="preserve"> </w:t>
      </w:r>
      <w:r>
        <w:rPr>
          <w:rFonts w:cs="Times New Roman"/>
        </w:rPr>
        <w:t>representative</w:t>
      </w:r>
      <w:r>
        <w:rPr>
          <w:rFonts w:cs="Times New Roman"/>
          <w:spacing w:val="-18"/>
        </w:rPr>
        <w:t xml:space="preserve"> </w:t>
      </w:r>
      <w:r>
        <w:rPr>
          <w:rFonts w:cs="Times New Roman"/>
        </w:rPr>
        <w:t>in</w:t>
      </w:r>
      <w:r>
        <w:rPr>
          <w:rFonts w:cs="Times New Roman"/>
          <w:spacing w:val="-18"/>
        </w:rPr>
        <w:t xml:space="preserve"> </w:t>
      </w:r>
      <w:r>
        <w:rPr>
          <w:rFonts w:cs="Times New Roman"/>
        </w:rPr>
        <w:t>addition</w:t>
      </w:r>
      <w:r>
        <w:rPr>
          <w:rFonts w:cs="Times New Roman"/>
          <w:spacing w:val="-18"/>
        </w:rPr>
        <w:t xml:space="preserve"> </w:t>
      </w:r>
      <w:r>
        <w:rPr>
          <w:rFonts w:cs="Times New Roman"/>
        </w:rPr>
        <w:t>to</w:t>
      </w:r>
      <w:r>
        <w:rPr>
          <w:rFonts w:cs="Times New Roman"/>
          <w:w w:val="99"/>
        </w:rPr>
        <w:t xml:space="preserve"> </w:t>
      </w:r>
      <w:r>
        <w:rPr>
          <w:rFonts w:cs="Times New Roman"/>
        </w:rPr>
        <w:t>those</w:t>
      </w:r>
      <w:r>
        <w:rPr>
          <w:rFonts w:cs="Times New Roman"/>
          <w:spacing w:val="-2"/>
        </w:rPr>
        <w:t xml:space="preserve"> </w:t>
      </w:r>
      <w:r>
        <w:rPr>
          <w:rFonts w:cs="Times New Roman"/>
        </w:rPr>
        <w:t>specified</w:t>
      </w:r>
      <w:r>
        <w:rPr>
          <w:rFonts w:cs="Times New Roman"/>
          <w:spacing w:val="-2"/>
        </w:rPr>
        <w:t xml:space="preserve"> </w:t>
      </w:r>
      <w:r>
        <w:rPr>
          <w:rFonts w:cs="Times New Roman"/>
        </w:rPr>
        <w:t>in</w:t>
      </w:r>
      <w:r>
        <w:rPr>
          <w:rFonts w:cs="Times New Roman"/>
          <w:spacing w:val="-2"/>
        </w:rPr>
        <w:t xml:space="preserve"> </w:t>
      </w:r>
      <w:r>
        <w:rPr>
          <w:rFonts w:cs="Times New Roman"/>
        </w:rPr>
        <w:t>subsection</w:t>
      </w:r>
      <w:r>
        <w:rPr>
          <w:rFonts w:cs="Times New Roman"/>
          <w:spacing w:val="-2"/>
        </w:rPr>
        <w:t xml:space="preserve"> </w:t>
      </w:r>
      <w:r>
        <w:rPr>
          <w:rFonts w:cs="Times New Roman"/>
        </w:rPr>
        <w:t>(3).</w:t>
      </w:r>
    </w:p>
    <w:p w:rsidR="0093755D" w:rsidRDefault="0093755D" w:rsidP="00D67AA0">
      <w:pPr>
        <w:spacing w:before="8" w:line="200" w:lineRule="exact"/>
        <w:rPr>
          <w:sz w:val="20"/>
          <w:szCs w:val="20"/>
        </w:rPr>
      </w:pPr>
    </w:p>
    <w:p w:rsidR="0093755D" w:rsidRDefault="00426AB0" w:rsidP="00802EA9">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CHAPTER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6</w:t>
      </w:r>
    </w:p>
    <w:p w:rsidR="0093755D" w:rsidRDefault="0093755D" w:rsidP="00802EA9">
      <w:pPr>
        <w:jc w:val="center"/>
        <w:rPr>
          <w:sz w:val="20"/>
          <w:szCs w:val="20"/>
        </w:rPr>
      </w:pPr>
    </w:p>
    <w:p w:rsidR="0093755D" w:rsidRDefault="00426AB0" w:rsidP="00802EA9">
      <w:pPr>
        <w:pStyle w:val="Heading2"/>
        <w:ind w:left="0"/>
        <w:jc w:val="center"/>
        <w:rPr>
          <w:rFonts w:cs="Times New Roman"/>
          <w:b w:val="0"/>
          <w:bCs w:val="0"/>
        </w:rPr>
      </w:pPr>
      <w:r>
        <w:rPr>
          <w:rFonts w:cs="Times New Roman"/>
        </w:rPr>
        <w:t>FINANCIAL</w:t>
      </w:r>
      <w:r>
        <w:rPr>
          <w:rFonts w:cs="Times New Roman"/>
          <w:spacing w:val="-29"/>
        </w:rPr>
        <w:t xml:space="preserve"> </w:t>
      </w:r>
      <w:r>
        <w:rPr>
          <w:rFonts w:cs="Times New Roman"/>
        </w:rPr>
        <w:t>SOUNDNESS</w:t>
      </w:r>
    </w:p>
    <w:p w:rsidR="0093755D" w:rsidRDefault="0093755D" w:rsidP="00802EA9">
      <w:pPr>
        <w:jc w:val="center"/>
        <w:rPr>
          <w:sz w:val="20"/>
          <w:szCs w:val="20"/>
        </w:rPr>
      </w:pPr>
    </w:p>
    <w:p w:rsidR="0093755D" w:rsidRDefault="00426AB0" w:rsidP="00802EA9">
      <w:pPr>
        <w:pStyle w:val="Heading3"/>
        <w:ind w:left="0"/>
        <w:jc w:val="center"/>
        <w:rPr>
          <w:rFonts w:cs="Times New Roman"/>
          <w:b w:val="0"/>
          <w:bCs w:val="0"/>
          <w:i w:val="0"/>
        </w:rPr>
      </w:pPr>
      <w:r>
        <w:rPr>
          <w:rFonts w:cs="Times New Roman"/>
        </w:rPr>
        <w:t>Part</w:t>
      </w:r>
      <w:r>
        <w:rPr>
          <w:rFonts w:cs="Times New Roman"/>
          <w:spacing w:val="1"/>
        </w:rPr>
        <w:t xml:space="preserve"> </w:t>
      </w:r>
      <w:r>
        <w:rPr>
          <w:rFonts w:cs="Times New Roman"/>
        </w:rPr>
        <w:t>1</w:t>
      </w:r>
    </w:p>
    <w:p w:rsidR="0093755D" w:rsidRDefault="0093755D" w:rsidP="00802EA9">
      <w:pPr>
        <w:jc w:val="center"/>
        <w:rPr>
          <w:sz w:val="20"/>
          <w:szCs w:val="20"/>
        </w:rPr>
      </w:pPr>
    </w:p>
    <w:p w:rsidR="0093755D" w:rsidRDefault="00426AB0" w:rsidP="00802EA9">
      <w:pPr>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Insurers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insurance</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groups</w:t>
      </w:r>
    </w:p>
    <w:p w:rsidR="0093755D" w:rsidRDefault="0093755D" w:rsidP="00802EA9">
      <w:pPr>
        <w:rPr>
          <w:sz w:val="20"/>
          <w:szCs w:val="20"/>
        </w:rPr>
      </w:pPr>
    </w:p>
    <w:p w:rsidR="0093755D" w:rsidRDefault="00426AB0" w:rsidP="00802EA9">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Part</w:t>
      </w:r>
    </w:p>
    <w:p w:rsidR="0093755D" w:rsidRDefault="0093755D" w:rsidP="00D67AA0">
      <w:pPr>
        <w:spacing w:before="20" w:line="200" w:lineRule="exact"/>
        <w:rPr>
          <w:sz w:val="20"/>
          <w:szCs w:val="20"/>
        </w:rPr>
      </w:pPr>
    </w:p>
    <w:p w:rsidR="0093755D" w:rsidRDefault="00426AB0" w:rsidP="00802EA9">
      <w:pPr>
        <w:pStyle w:val="BodyText"/>
        <w:numPr>
          <w:ilvl w:val="0"/>
          <w:numId w:val="140"/>
        </w:numPr>
        <w:tabs>
          <w:tab w:val="left" w:pos="1200"/>
        </w:tabs>
        <w:spacing w:line="224" w:lineRule="exact"/>
        <w:ind w:left="714" w:firstLine="198"/>
        <w:jc w:val="both"/>
        <w:rPr>
          <w:rFonts w:cs="Times New Roman"/>
        </w:rPr>
      </w:pPr>
      <w:r>
        <w:rPr>
          <w:rFonts w:cs="Times New Roman"/>
        </w:rPr>
        <w:t>This</w:t>
      </w:r>
      <w:r>
        <w:rPr>
          <w:rFonts w:cs="Times New Roman"/>
          <w:spacing w:val="-14"/>
        </w:rPr>
        <w:t xml:space="preserve"> </w:t>
      </w:r>
      <w:r>
        <w:rPr>
          <w:rFonts w:cs="Times New Roman"/>
        </w:rPr>
        <w:t>Part</w:t>
      </w:r>
      <w:r>
        <w:rPr>
          <w:rFonts w:cs="Times New Roman"/>
          <w:spacing w:val="-14"/>
        </w:rPr>
        <w:t xml:space="preserve"> </w:t>
      </w:r>
      <w:r>
        <w:rPr>
          <w:rFonts w:cs="Times New Roman"/>
        </w:rPr>
        <w:t>does</w:t>
      </w:r>
      <w:r>
        <w:rPr>
          <w:rFonts w:cs="Times New Roman"/>
          <w:spacing w:val="-14"/>
        </w:rPr>
        <w:t xml:space="preserve"> </w:t>
      </w:r>
      <w:r>
        <w:rPr>
          <w:rFonts w:cs="Times New Roman"/>
        </w:rPr>
        <w:t>not</w:t>
      </w:r>
      <w:r>
        <w:rPr>
          <w:rFonts w:cs="Times New Roman"/>
          <w:spacing w:val="-14"/>
        </w:rPr>
        <w:t xml:space="preserve"> </w:t>
      </w:r>
      <w:r>
        <w:rPr>
          <w:rFonts w:cs="Times New Roman"/>
        </w:rPr>
        <w:t>apply</w:t>
      </w:r>
      <w:r>
        <w:rPr>
          <w:rFonts w:cs="Times New Roman"/>
          <w:spacing w:val="-14"/>
        </w:rPr>
        <w:t xml:space="preserve"> </w:t>
      </w:r>
      <w:r>
        <w:rPr>
          <w:rFonts w:cs="Times New Roman"/>
        </w:rPr>
        <w:t>to</w:t>
      </w:r>
      <w:r>
        <w:rPr>
          <w:rFonts w:cs="Times New Roman"/>
          <w:spacing w:val="-13"/>
        </w:rPr>
        <w:t xml:space="preserve"> </w:t>
      </w:r>
      <w:r>
        <w:rPr>
          <w:rFonts w:cs="Times New Roman"/>
        </w:rPr>
        <w:t>branches</w:t>
      </w:r>
      <w:r>
        <w:rPr>
          <w:rFonts w:cs="Times New Roman"/>
          <w:spacing w:val="-14"/>
        </w:rPr>
        <w:t xml:space="preserve"> </w:t>
      </w:r>
      <w:r>
        <w:rPr>
          <w:rFonts w:cs="Times New Roman"/>
        </w:rPr>
        <w:t>of</w:t>
      </w:r>
      <w:r>
        <w:rPr>
          <w:rFonts w:cs="Times New Roman"/>
          <w:spacing w:val="-14"/>
        </w:rPr>
        <w:t xml:space="preserve"> </w:t>
      </w:r>
      <w:r>
        <w:rPr>
          <w:rFonts w:cs="Times New Roman"/>
        </w:rPr>
        <w:t>foreign</w:t>
      </w:r>
      <w:r>
        <w:rPr>
          <w:rFonts w:cs="Times New Roman"/>
          <w:spacing w:val="-14"/>
        </w:rPr>
        <w:t xml:space="preserve"> </w:t>
      </w:r>
      <w:r>
        <w:rPr>
          <w:rFonts w:cs="Times New Roman"/>
        </w:rPr>
        <w:t>reinsurers,</w:t>
      </w:r>
      <w:r>
        <w:rPr>
          <w:rFonts w:cs="Times New Roman"/>
          <w:spacing w:val="-14"/>
        </w:rPr>
        <w:t xml:space="preserve"> </w:t>
      </w:r>
      <w:r>
        <w:rPr>
          <w:rFonts w:cs="Times New Roman"/>
        </w:rPr>
        <w:t>Lloyd</w:t>
      </w:r>
      <w:r>
        <w:rPr>
          <w:rFonts w:cs="Times New Roman"/>
          <w:spacing w:val="-12"/>
        </w:rPr>
        <w:t>’</w:t>
      </w:r>
      <w:r>
        <w:rPr>
          <w:rFonts w:cs="Times New Roman"/>
        </w:rPr>
        <w:t>s</w:t>
      </w:r>
      <w:r>
        <w:rPr>
          <w:rFonts w:cs="Times New Roman"/>
          <w:spacing w:val="-13"/>
        </w:rPr>
        <w:t xml:space="preserve"> </w:t>
      </w:r>
      <w:r>
        <w:rPr>
          <w:rFonts w:cs="Times New Roman"/>
        </w:rPr>
        <w:t>underwriters</w:t>
      </w:r>
      <w:r>
        <w:rPr>
          <w:rFonts w:cs="Times New Roman"/>
          <w:spacing w:val="-14"/>
        </w:rPr>
        <w:t xml:space="preserve"> </w:t>
      </w:r>
      <w:r>
        <w:rPr>
          <w:rFonts w:cs="Times New Roman"/>
        </w:rPr>
        <w:t>or Lloyd</w:t>
      </w:r>
      <w:r>
        <w:rPr>
          <w:rFonts w:cs="Times New Roman"/>
          <w:spacing w:val="-12"/>
        </w:rPr>
        <w:t>’</w:t>
      </w:r>
      <w:r>
        <w:rPr>
          <w:rFonts w:cs="Times New Roman"/>
        </w:rPr>
        <w:t>s.</w:t>
      </w:r>
    </w:p>
    <w:p w:rsidR="0093755D" w:rsidRDefault="0093755D" w:rsidP="00D67AA0">
      <w:pPr>
        <w:spacing w:before="8" w:line="200" w:lineRule="exact"/>
        <w:rPr>
          <w:sz w:val="20"/>
          <w:szCs w:val="20"/>
        </w:rPr>
      </w:pPr>
    </w:p>
    <w:p w:rsidR="0093755D" w:rsidRDefault="00426AB0" w:rsidP="00802EA9">
      <w:pPr>
        <w:pStyle w:val="Heading3"/>
        <w:ind w:left="0"/>
        <w:jc w:val="center"/>
        <w:rPr>
          <w:rFonts w:cs="Times New Roman"/>
          <w:b w:val="0"/>
          <w:bCs w:val="0"/>
          <w:i w:val="0"/>
        </w:rPr>
      </w:pPr>
      <w:r>
        <w:rPr>
          <w:rFonts w:cs="Times New Roman"/>
        </w:rPr>
        <w:t>Financially</w:t>
      </w:r>
      <w:r>
        <w:rPr>
          <w:rFonts w:cs="Times New Roman"/>
          <w:spacing w:val="-6"/>
        </w:rPr>
        <w:t xml:space="preserve"> </w:t>
      </w:r>
      <w:r>
        <w:rPr>
          <w:rFonts w:cs="Times New Roman"/>
        </w:rPr>
        <w:t>sound</w:t>
      </w:r>
      <w:r>
        <w:rPr>
          <w:rFonts w:cs="Times New Roman"/>
          <w:spacing w:val="-5"/>
        </w:rPr>
        <w:t xml:space="preserve"> </w:t>
      </w:r>
      <w:r>
        <w:rPr>
          <w:rFonts w:cs="Times New Roman"/>
        </w:rPr>
        <w:t>condition</w:t>
      </w:r>
    </w:p>
    <w:p w:rsidR="0093755D" w:rsidRDefault="0093755D" w:rsidP="00802EA9">
      <w:pPr>
        <w:rPr>
          <w:sz w:val="20"/>
          <w:szCs w:val="20"/>
        </w:rPr>
      </w:pPr>
    </w:p>
    <w:p w:rsidR="0093755D" w:rsidRDefault="00426AB0" w:rsidP="00802EA9">
      <w:pPr>
        <w:ind w:left="714"/>
        <w:rPr>
          <w:rFonts w:ascii="Times New Roman" w:eastAsia="Times New Roman" w:hAnsi="Times New Roman" w:cs="Times New Roman"/>
          <w:sz w:val="20"/>
          <w:szCs w:val="20"/>
        </w:rPr>
      </w:pPr>
      <w:r w:rsidRPr="008575AD">
        <w:rPr>
          <w:rFonts w:ascii="Times New Roman" w:eastAsia="Times New Roman" w:hAnsi="Times New Roman" w:cs="Times New Roman"/>
          <w:b/>
          <w:bCs/>
          <w:sz w:val="20"/>
          <w:szCs w:val="20"/>
        </w:rPr>
        <w:t>Maintenance</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of</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financially</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sound</w:t>
      </w:r>
      <w:r w:rsidRPr="008575AD">
        <w:rPr>
          <w:rFonts w:ascii="Times New Roman" w:eastAsia="Times New Roman" w:hAnsi="Times New Roman" w:cs="Times New Roman"/>
          <w:b/>
          <w:bCs/>
          <w:spacing w:val="-5"/>
          <w:sz w:val="20"/>
          <w:szCs w:val="20"/>
        </w:rPr>
        <w:t xml:space="preserve"> </w:t>
      </w:r>
      <w:r w:rsidRPr="008575AD">
        <w:rPr>
          <w:rFonts w:ascii="Times New Roman" w:eastAsia="Times New Roman" w:hAnsi="Times New Roman" w:cs="Times New Roman"/>
          <w:b/>
          <w:bCs/>
          <w:sz w:val="20"/>
          <w:szCs w:val="20"/>
        </w:rPr>
        <w:t>condition</w:t>
      </w:r>
    </w:p>
    <w:p w:rsidR="0093755D" w:rsidRDefault="0093755D" w:rsidP="00802EA9">
      <w:pPr>
        <w:jc w:val="both"/>
        <w:rPr>
          <w:sz w:val="20"/>
          <w:szCs w:val="20"/>
        </w:rPr>
      </w:pPr>
    </w:p>
    <w:p w:rsidR="0093755D" w:rsidRDefault="00426AB0" w:rsidP="00802EA9">
      <w:pPr>
        <w:pStyle w:val="BodyText"/>
        <w:numPr>
          <w:ilvl w:val="0"/>
          <w:numId w:val="140"/>
        </w:numPr>
        <w:tabs>
          <w:tab w:val="left" w:pos="1248"/>
        </w:tabs>
        <w:spacing w:line="224" w:lineRule="atLeast"/>
        <w:ind w:left="714" w:firstLine="198"/>
        <w:jc w:val="both"/>
        <w:rPr>
          <w:rFonts w:cs="Times New Roman"/>
        </w:rPr>
      </w:pPr>
      <w:r>
        <w:rPr>
          <w:rFonts w:cs="Times New Roman"/>
        </w:rPr>
        <w:t>(1)</w:t>
      </w:r>
      <w:r>
        <w:rPr>
          <w:rFonts w:cs="Times New Roman"/>
          <w:spacing w:val="18"/>
        </w:rPr>
        <w:t xml:space="preserve"> </w:t>
      </w:r>
      <w:r>
        <w:rPr>
          <w:rFonts w:cs="Times New Roman"/>
        </w:rPr>
        <w:t>An</w:t>
      </w:r>
      <w:r>
        <w:rPr>
          <w:rFonts w:cs="Times New Roman"/>
          <w:spacing w:val="30"/>
        </w:rPr>
        <w:t xml:space="preserve"> </w:t>
      </w:r>
      <w:r>
        <w:rPr>
          <w:rFonts w:cs="Times New Roman"/>
        </w:rPr>
        <w:t>insurer</w:t>
      </w:r>
      <w:r>
        <w:rPr>
          <w:rFonts w:cs="Times New Roman"/>
          <w:spacing w:val="29"/>
        </w:rPr>
        <w:t xml:space="preserve"> </w:t>
      </w:r>
      <w:r>
        <w:rPr>
          <w:rFonts w:cs="Times New Roman"/>
        </w:rPr>
        <w:t>must</w:t>
      </w:r>
      <w:r>
        <w:rPr>
          <w:rFonts w:cs="Times New Roman"/>
          <w:spacing w:val="29"/>
        </w:rPr>
        <w:t xml:space="preserve"> </w:t>
      </w:r>
      <w:r>
        <w:rPr>
          <w:rFonts w:cs="Times New Roman"/>
        </w:rPr>
        <w:t>at</w:t>
      </w:r>
      <w:r>
        <w:rPr>
          <w:rFonts w:cs="Times New Roman"/>
          <w:spacing w:val="29"/>
        </w:rPr>
        <w:t xml:space="preserve"> </w:t>
      </w:r>
      <w:r>
        <w:rPr>
          <w:rFonts w:cs="Times New Roman"/>
        </w:rPr>
        <w:t>all</w:t>
      </w:r>
      <w:r>
        <w:rPr>
          <w:rFonts w:cs="Times New Roman"/>
          <w:spacing w:val="29"/>
        </w:rPr>
        <w:t xml:space="preserve"> </w:t>
      </w:r>
      <w:r>
        <w:rPr>
          <w:rFonts w:cs="Times New Roman"/>
        </w:rPr>
        <w:t>times</w:t>
      </w:r>
      <w:r>
        <w:rPr>
          <w:rFonts w:cs="Times New Roman"/>
          <w:spacing w:val="29"/>
        </w:rPr>
        <w:t xml:space="preserve"> </w:t>
      </w:r>
      <w:r>
        <w:rPr>
          <w:rFonts w:cs="Times New Roman"/>
        </w:rPr>
        <w:t>maintain</w:t>
      </w:r>
      <w:r>
        <w:rPr>
          <w:rFonts w:cs="Times New Roman"/>
          <w:spacing w:val="30"/>
        </w:rPr>
        <w:t xml:space="preserve"> </w:t>
      </w:r>
      <w:r>
        <w:rPr>
          <w:rFonts w:cs="Times New Roman"/>
        </w:rPr>
        <w:t>its</w:t>
      </w:r>
      <w:r>
        <w:rPr>
          <w:rFonts w:cs="Times New Roman"/>
          <w:spacing w:val="29"/>
        </w:rPr>
        <w:t xml:space="preserve"> </w:t>
      </w:r>
      <w:r>
        <w:rPr>
          <w:rFonts w:cs="Times New Roman"/>
        </w:rPr>
        <w:t>business</w:t>
      </w:r>
      <w:r>
        <w:rPr>
          <w:rFonts w:cs="Times New Roman"/>
          <w:spacing w:val="29"/>
        </w:rPr>
        <w:t xml:space="preserve"> </w:t>
      </w:r>
      <w:r>
        <w:rPr>
          <w:rFonts w:cs="Times New Roman"/>
        </w:rPr>
        <w:t>in</w:t>
      </w:r>
      <w:r>
        <w:rPr>
          <w:rFonts w:cs="Times New Roman"/>
          <w:spacing w:val="29"/>
        </w:rPr>
        <w:t xml:space="preserve"> </w:t>
      </w:r>
      <w:r>
        <w:rPr>
          <w:rFonts w:cs="Times New Roman"/>
        </w:rPr>
        <w:t>a</w:t>
      </w:r>
      <w:r>
        <w:rPr>
          <w:rFonts w:cs="Times New Roman"/>
          <w:spacing w:val="29"/>
        </w:rPr>
        <w:t xml:space="preserve"> </w:t>
      </w:r>
      <w:r>
        <w:rPr>
          <w:rFonts w:cs="Times New Roman"/>
        </w:rPr>
        <w:t>financially</w:t>
      </w:r>
      <w:r>
        <w:rPr>
          <w:rFonts w:cs="Times New Roman"/>
          <w:spacing w:val="30"/>
        </w:rPr>
        <w:t xml:space="preserve"> </w:t>
      </w:r>
      <w:r>
        <w:rPr>
          <w:rFonts w:cs="Times New Roman"/>
        </w:rPr>
        <w:t>sound</w:t>
      </w:r>
      <w:r>
        <w:rPr>
          <w:rFonts w:cs="Times New Roman"/>
          <w:w w:val="99"/>
        </w:rPr>
        <w:t xml:space="preserve"> </w:t>
      </w:r>
      <w:r>
        <w:rPr>
          <w:rFonts w:cs="Times New Roman"/>
        </w:rPr>
        <w:t>condition,</w:t>
      </w:r>
      <w:r>
        <w:rPr>
          <w:rFonts w:cs="Times New Roman"/>
          <w:spacing w:val="-1"/>
        </w:rPr>
        <w:t xml:space="preserve"> </w:t>
      </w:r>
      <w:r>
        <w:rPr>
          <w:rFonts w:cs="Times New Roman"/>
        </w:rPr>
        <w:t>by</w:t>
      </w:r>
      <w:r>
        <w:rPr>
          <w:rFonts w:cs="Times New Roman"/>
          <w:spacing w:val="-1"/>
        </w:rPr>
        <w:t xml:space="preserve"> </w:t>
      </w:r>
      <w:r>
        <w:rPr>
          <w:rFonts w:cs="Times New Roman"/>
        </w:rPr>
        <w:t>holding</w:t>
      </w:r>
      <w:r>
        <w:rPr>
          <w:rFonts w:cs="Times New Roman"/>
          <w:spacing w:val="-1"/>
        </w:rPr>
        <w:t xml:space="preserve"> </w:t>
      </w:r>
      <w:r>
        <w:rPr>
          <w:rFonts w:cs="Times New Roman"/>
        </w:rPr>
        <w:t>eligible</w:t>
      </w:r>
      <w:r>
        <w:rPr>
          <w:rFonts w:cs="Times New Roman"/>
          <w:spacing w:val="-1"/>
        </w:rPr>
        <w:t xml:space="preserve"> </w:t>
      </w:r>
      <w:r>
        <w:rPr>
          <w:rFonts w:cs="Times New Roman"/>
        </w:rPr>
        <w:t>own funds</w:t>
      </w:r>
      <w:r>
        <w:rPr>
          <w:rFonts w:cs="Times New Roman"/>
          <w:spacing w:val="-1"/>
        </w:rPr>
        <w:t xml:space="preserve"> </w:t>
      </w:r>
      <w:r>
        <w:rPr>
          <w:rFonts w:cs="Times New Roman"/>
        </w:rPr>
        <w:t>that</w:t>
      </w:r>
      <w:r>
        <w:rPr>
          <w:rFonts w:cs="Times New Roman"/>
          <w:spacing w:val="-1"/>
        </w:rPr>
        <w:t xml:space="preserve"> </w:t>
      </w:r>
      <w:r>
        <w:rPr>
          <w:rFonts w:cs="Times New Roman"/>
        </w:rPr>
        <w:t>are</w:t>
      </w:r>
      <w:r>
        <w:rPr>
          <w:rFonts w:cs="Times New Roman"/>
          <w:spacing w:val="-1"/>
        </w:rPr>
        <w:t xml:space="preserve"> </w:t>
      </w:r>
      <w:r>
        <w:rPr>
          <w:rFonts w:cs="Times New Roman"/>
        </w:rPr>
        <w:t>at least</w:t>
      </w:r>
      <w:r>
        <w:rPr>
          <w:rFonts w:cs="Times New Roman"/>
          <w:spacing w:val="-1"/>
        </w:rPr>
        <w:t xml:space="preserve"> </w:t>
      </w:r>
      <w:r>
        <w:rPr>
          <w:rFonts w:cs="Times New Roman"/>
        </w:rPr>
        <w:t>equal</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minimum capital requirement</w:t>
      </w:r>
      <w:r>
        <w:rPr>
          <w:rFonts w:cs="Times New Roman"/>
          <w:spacing w:val="-1"/>
        </w:rPr>
        <w:t xml:space="preserve"> </w:t>
      </w:r>
      <w:r>
        <w:rPr>
          <w:rFonts w:cs="Times New Roman"/>
        </w:rPr>
        <w:t>or solvency capital requirement, as prescribed,</w:t>
      </w:r>
      <w:r>
        <w:rPr>
          <w:rFonts w:cs="Times New Roman"/>
          <w:spacing w:val="-1"/>
        </w:rPr>
        <w:t xml:space="preserve"> </w:t>
      </w:r>
      <w:r>
        <w:rPr>
          <w:rFonts w:cs="Times New Roman"/>
        </w:rPr>
        <w:t>whichever is the greate</w:t>
      </w:r>
      <w:r>
        <w:rPr>
          <w:rFonts w:cs="Times New Roman"/>
          <w:spacing w:val="-12"/>
        </w:rPr>
        <w:t>r</w:t>
      </w:r>
      <w:r>
        <w:rPr>
          <w:rFonts w:cs="Times New Roman"/>
        </w:rPr>
        <w:t>.</w:t>
      </w:r>
    </w:p>
    <w:p w:rsidR="0093755D" w:rsidRPr="00CB3FAB" w:rsidRDefault="00426AB0" w:rsidP="00802EA9">
      <w:pPr>
        <w:pStyle w:val="BodyText"/>
        <w:numPr>
          <w:ilvl w:val="0"/>
          <w:numId w:val="68"/>
        </w:numPr>
        <w:tabs>
          <w:tab w:val="left" w:pos="1179"/>
        </w:tabs>
        <w:spacing w:line="224" w:lineRule="atLeast"/>
        <w:ind w:left="714" w:firstLine="198"/>
        <w:jc w:val="both"/>
        <w:rPr>
          <w:sz w:val="15"/>
          <w:szCs w:val="15"/>
        </w:rPr>
      </w:pPr>
      <w:r w:rsidRPr="00CB3FAB">
        <w:rPr>
          <w:rFonts w:cs="Times New Roman"/>
        </w:rPr>
        <w:t>A</w:t>
      </w:r>
      <w:r w:rsidRPr="00CB3FAB">
        <w:rPr>
          <w:rFonts w:cs="Times New Roman"/>
          <w:spacing w:val="-21"/>
        </w:rPr>
        <w:t xml:space="preserve"> </w:t>
      </w:r>
      <w:r w:rsidRPr="00CB3FAB">
        <w:rPr>
          <w:rFonts w:cs="Times New Roman"/>
        </w:rPr>
        <w:t>controlling</w:t>
      </w:r>
      <w:r w:rsidRPr="00CB3FAB">
        <w:rPr>
          <w:rFonts w:cs="Times New Roman"/>
          <w:spacing w:val="-11"/>
        </w:rPr>
        <w:t xml:space="preserve"> </w:t>
      </w:r>
      <w:r w:rsidRPr="00CB3FAB">
        <w:rPr>
          <w:rFonts w:cs="Times New Roman"/>
        </w:rPr>
        <w:t>company</w:t>
      </w:r>
      <w:r w:rsidRPr="00CB3FAB">
        <w:rPr>
          <w:rFonts w:cs="Times New Roman"/>
          <w:spacing w:val="-11"/>
        </w:rPr>
        <w:t xml:space="preserve"> </w:t>
      </w:r>
      <w:r w:rsidRPr="00CB3FAB">
        <w:rPr>
          <w:rFonts w:cs="Times New Roman"/>
        </w:rPr>
        <w:t>in</w:t>
      </w:r>
      <w:r w:rsidRPr="00CB3FAB">
        <w:rPr>
          <w:rFonts w:cs="Times New Roman"/>
          <w:spacing w:val="-11"/>
        </w:rPr>
        <w:t xml:space="preserve"> </w:t>
      </w:r>
      <w:r w:rsidRPr="00CB3FAB">
        <w:rPr>
          <w:rFonts w:cs="Times New Roman"/>
        </w:rPr>
        <w:t>respect</w:t>
      </w:r>
      <w:r w:rsidRPr="00CB3FAB">
        <w:rPr>
          <w:rFonts w:cs="Times New Roman"/>
          <w:spacing w:val="-11"/>
        </w:rPr>
        <w:t xml:space="preserve"> </w:t>
      </w:r>
      <w:r w:rsidRPr="00CB3FAB">
        <w:rPr>
          <w:rFonts w:cs="Times New Roman"/>
        </w:rPr>
        <w:t>of</w:t>
      </w:r>
      <w:r w:rsidRPr="00CB3FAB">
        <w:rPr>
          <w:rFonts w:cs="Times New Roman"/>
          <w:spacing w:val="-12"/>
        </w:rPr>
        <w:t xml:space="preserve"> </w:t>
      </w:r>
      <w:r w:rsidRPr="00CB3FAB">
        <w:rPr>
          <w:rFonts w:cs="Times New Roman"/>
        </w:rPr>
        <w:t>an</w:t>
      </w:r>
      <w:r w:rsidRPr="00CB3FAB">
        <w:rPr>
          <w:rFonts w:cs="Times New Roman"/>
          <w:spacing w:val="-11"/>
        </w:rPr>
        <w:t xml:space="preserve"> </w:t>
      </w:r>
      <w:r w:rsidRPr="00CB3FAB">
        <w:rPr>
          <w:rFonts w:cs="Times New Roman"/>
        </w:rPr>
        <w:t>insurance</w:t>
      </w:r>
      <w:r w:rsidRPr="00CB3FAB">
        <w:rPr>
          <w:rFonts w:cs="Times New Roman"/>
          <w:spacing w:val="-11"/>
        </w:rPr>
        <w:t xml:space="preserve"> </w:t>
      </w:r>
      <w:r w:rsidRPr="00CB3FAB">
        <w:rPr>
          <w:rFonts w:cs="Times New Roman"/>
        </w:rPr>
        <w:t>group</w:t>
      </w:r>
      <w:r w:rsidRPr="00CB3FAB">
        <w:rPr>
          <w:rFonts w:cs="Times New Roman"/>
          <w:spacing w:val="-11"/>
        </w:rPr>
        <w:t xml:space="preserve"> </w:t>
      </w:r>
      <w:r w:rsidRPr="00CB3FAB">
        <w:rPr>
          <w:rFonts w:cs="Times New Roman"/>
        </w:rPr>
        <w:t>must</w:t>
      </w:r>
      <w:r w:rsidRPr="00CB3FAB">
        <w:rPr>
          <w:rFonts w:cs="Times New Roman"/>
          <w:spacing w:val="-11"/>
        </w:rPr>
        <w:t xml:space="preserve"> </w:t>
      </w:r>
      <w:r w:rsidRPr="00CB3FAB">
        <w:rPr>
          <w:rFonts w:cs="Times New Roman"/>
        </w:rPr>
        <w:t>at</w:t>
      </w:r>
      <w:r w:rsidRPr="00CB3FAB">
        <w:rPr>
          <w:rFonts w:cs="Times New Roman"/>
          <w:spacing w:val="-12"/>
        </w:rPr>
        <w:t xml:space="preserve"> </w:t>
      </w:r>
      <w:r w:rsidRPr="00CB3FAB">
        <w:rPr>
          <w:rFonts w:cs="Times New Roman"/>
        </w:rPr>
        <w:t>all</w:t>
      </w:r>
      <w:r w:rsidRPr="00CB3FAB">
        <w:rPr>
          <w:rFonts w:cs="Times New Roman"/>
          <w:spacing w:val="-11"/>
        </w:rPr>
        <w:t xml:space="preserve"> </w:t>
      </w:r>
      <w:r w:rsidRPr="00CB3FAB">
        <w:rPr>
          <w:rFonts w:cs="Times New Roman"/>
        </w:rPr>
        <w:t>times</w:t>
      </w:r>
      <w:r w:rsidRPr="00CB3FAB">
        <w:rPr>
          <w:rFonts w:cs="Times New Roman"/>
          <w:spacing w:val="-11"/>
        </w:rPr>
        <w:t xml:space="preserve"> </w:t>
      </w:r>
      <w:r w:rsidRPr="00CB3FAB">
        <w:rPr>
          <w:rFonts w:cs="Times New Roman"/>
        </w:rPr>
        <w:t>maintain</w:t>
      </w:r>
      <w:r w:rsidRPr="00CB3FAB">
        <w:rPr>
          <w:rFonts w:cs="Times New Roman"/>
          <w:w w:val="99"/>
        </w:rPr>
        <w:t xml:space="preserve"> </w:t>
      </w:r>
      <w:r w:rsidRPr="00CB3FAB">
        <w:rPr>
          <w:rFonts w:cs="Times New Roman"/>
        </w:rPr>
        <w:t>the</w:t>
      </w:r>
      <w:r w:rsidRPr="00CB3FAB">
        <w:rPr>
          <w:rFonts w:cs="Times New Roman"/>
          <w:spacing w:val="17"/>
        </w:rPr>
        <w:t xml:space="preserve"> </w:t>
      </w:r>
      <w:r w:rsidRPr="00CB3FAB">
        <w:rPr>
          <w:rFonts w:cs="Times New Roman"/>
        </w:rPr>
        <w:t>insurance</w:t>
      </w:r>
      <w:r w:rsidRPr="00CB3FAB">
        <w:rPr>
          <w:rFonts w:cs="Times New Roman"/>
          <w:spacing w:val="18"/>
        </w:rPr>
        <w:t xml:space="preserve"> </w:t>
      </w:r>
      <w:r w:rsidRPr="00CB3FAB">
        <w:rPr>
          <w:rFonts w:cs="Times New Roman"/>
        </w:rPr>
        <w:t>group</w:t>
      </w:r>
      <w:r w:rsidRPr="00CB3FAB">
        <w:rPr>
          <w:rFonts w:cs="Times New Roman"/>
          <w:spacing w:val="17"/>
        </w:rPr>
        <w:t xml:space="preserve"> </w:t>
      </w:r>
      <w:r w:rsidRPr="00CB3FAB">
        <w:rPr>
          <w:rFonts w:cs="Times New Roman"/>
        </w:rPr>
        <w:t>in</w:t>
      </w:r>
      <w:r w:rsidRPr="00CB3FAB">
        <w:rPr>
          <w:rFonts w:cs="Times New Roman"/>
          <w:spacing w:val="18"/>
        </w:rPr>
        <w:t xml:space="preserve"> </w:t>
      </w:r>
      <w:r w:rsidRPr="00CB3FAB">
        <w:rPr>
          <w:rFonts w:cs="Times New Roman"/>
        </w:rPr>
        <w:t>a</w:t>
      </w:r>
      <w:r w:rsidRPr="00CB3FAB">
        <w:rPr>
          <w:rFonts w:cs="Times New Roman"/>
          <w:spacing w:val="17"/>
        </w:rPr>
        <w:t xml:space="preserve"> </w:t>
      </w:r>
      <w:r w:rsidRPr="00CB3FAB">
        <w:rPr>
          <w:rFonts w:cs="Times New Roman"/>
        </w:rPr>
        <w:t>financially</w:t>
      </w:r>
      <w:r w:rsidRPr="00CB3FAB">
        <w:rPr>
          <w:rFonts w:cs="Times New Roman"/>
          <w:spacing w:val="18"/>
        </w:rPr>
        <w:t xml:space="preserve"> </w:t>
      </w:r>
      <w:r w:rsidRPr="00CB3FAB">
        <w:rPr>
          <w:rFonts w:cs="Times New Roman"/>
        </w:rPr>
        <w:t>sound</w:t>
      </w:r>
      <w:r w:rsidRPr="00CB3FAB">
        <w:rPr>
          <w:rFonts w:cs="Times New Roman"/>
          <w:spacing w:val="18"/>
        </w:rPr>
        <w:t xml:space="preserve"> </w:t>
      </w:r>
      <w:r w:rsidRPr="00CB3FAB">
        <w:rPr>
          <w:rFonts w:cs="Times New Roman"/>
        </w:rPr>
        <w:t>condition,</w:t>
      </w:r>
      <w:r w:rsidRPr="00CB3FAB">
        <w:rPr>
          <w:rFonts w:cs="Times New Roman"/>
          <w:spacing w:val="17"/>
        </w:rPr>
        <w:t xml:space="preserve"> </w:t>
      </w:r>
      <w:r w:rsidRPr="00CB3FAB">
        <w:rPr>
          <w:rFonts w:cs="Times New Roman"/>
        </w:rPr>
        <w:t>by</w:t>
      </w:r>
      <w:r w:rsidRPr="00CB3FAB">
        <w:rPr>
          <w:rFonts w:cs="Times New Roman"/>
          <w:spacing w:val="18"/>
        </w:rPr>
        <w:t xml:space="preserve"> </w:t>
      </w:r>
      <w:r w:rsidRPr="00CB3FAB">
        <w:rPr>
          <w:rFonts w:cs="Times New Roman"/>
        </w:rPr>
        <w:t>holding</w:t>
      </w:r>
      <w:r w:rsidRPr="00CB3FAB">
        <w:rPr>
          <w:rFonts w:cs="Times New Roman"/>
          <w:spacing w:val="17"/>
        </w:rPr>
        <w:t xml:space="preserve"> </w:t>
      </w:r>
      <w:r w:rsidRPr="00CB3FAB">
        <w:rPr>
          <w:rFonts w:cs="Times New Roman"/>
        </w:rPr>
        <w:t>group</w:t>
      </w:r>
      <w:r w:rsidRPr="00CB3FAB">
        <w:rPr>
          <w:rFonts w:cs="Times New Roman"/>
          <w:spacing w:val="18"/>
        </w:rPr>
        <w:t xml:space="preserve"> </w:t>
      </w:r>
      <w:r w:rsidRPr="00CB3FAB">
        <w:rPr>
          <w:rFonts w:cs="Times New Roman"/>
        </w:rPr>
        <w:t>eligible</w:t>
      </w:r>
      <w:r w:rsidRPr="00CB3FAB">
        <w:rPr>
          <w:rFonts w:cs="Times New Roman"/>
          <w:spacing w:val="17"/>
        </w:rPr>
        <w:t xml:space="preserve"> </w:t>
      </w:r>
      <w:r w:rsidRPr="00CB3FAB">
        <w:rPr>
          <w:rFonts w:cs="Times New Roman"/>
        </w:rPr>
        <w:t>own</w:t>
      </w:r>
      <w:r w:rsidRPr="00CB3FAB">
        <w:rPr>
          <w:rFonts w:cs="Times New Roman"/>
          <w:w w:val="99"/>
        </w:rPr>
        <w:t xml:space="preserve"> </w:t>
      </w:r>
      <w:r w:rsidRPr="00CB3FAB">
        <w:rPr>
          <w:rFonts w:cs="Times New Roman"/>
        </w:rPr>
        <w:t>funds</w:t>
      </w:r>
      <w:r w:rsidRPr="00CB3FAB">
        <w:rPr>
          <w:rFonts w:cs="Times New Roman"/>
          <w:spacing w:val="1"/>
        </w:rPr>
        <w:t xml:space="preserve"> </w:t>
      </w:r>
      <w:r w:rsidRPr="00CB3FAB">
        <w:rPr>
          <w:rFonts w:cs="Times New Roman"/>
        </w:rPr>
        <w:t>that</w:t>
      </w:r>
      <w:r w:rsidRPr="00CB3FAB">
        <w:rPr>
          <w:rFonts w:cs="Times New Roman"/>
          <w:spacing w:val="1"/>
        </w:rPr>
        <w:t xml:space="preserve"> </w:t>
      </w:r>
      <w:r w:rsidRPr="00CB3FAB">
        <w:rPr>
          <w:rFonts w:cs="Times New Roman"/>
        </w:rPr>
        <w:t>are</w:t>
      </w:r>
      <w:r w:rsidRPr="00CB3FAB">
        <w:rPr>
          <w:rFonts w:cs="Times New Roman"/>
          <w:spacing w:val="2"/>
        </w:rPr>
        <w:t xml:space="preserve"> </w:t>
      </w:r>
      <w:r w:rsidRPr="00CB3FAB">
        <w:rPr>
          <w:rFonts w:cs="Times New Roman"/>
        </w:rPr>
        <w:t>at</w:t>
      </w:r>
      <w:r w:rsidRPr="00CB3FAB">
        <w:rPr>
          <w:rFonts w:cs="Times New Roman"/>
          <w:spacing w:val="1"/>
        </w:rPr>
        <w:t xml:space="preserve"> </w:t>
      </w:r>
      <w:r w:rsidRPr="00CB3FAB">
        <w:rPr>
          <w:rFonts w:cs="Times New Roman"/>
        </w:rPr>
        <w:t>least</w:t>
      </w:r>
      <w:r w:rsidRPr="00CB3FAB">
        <w:rPr>
          <w:rFonts w:cs="Times New Roman"/>
          <w:spacing w:val="1"/>
        </w:rPr>
        <w:t xml:space="preserve"> </w:t>
      </w:r>
      <w:r w:rsidRPr="00CB3FAB">
        <w:rPr>
          <w:rFonts w:cs="Times New Roman"/>
        </w:rPr>
        <w:t>equal</w:t>
      </w:r>
      <w:r w:rsidRPr="00CB3FAB">
        <w:rPr>
          <w:rFonts w:cs="Times New Roman"/>
          <w:spacing w:val="2"/>
        </w:rPr>
        <w:t xml:space="preserve"> </w:t>
      </w:r>
      <w:r w:rsidRPr="00CB3FAB">
        <w:rPr>
          <w:rFonts w:cs="Times New Roman"/>
        </w:rPr>
        <w:t>to</w:t>
      </w:r>
      <w:r w:rsidRPr="00CB3FAB">
        <w:rPr>
          <w:rFonts w:cs="Times New Roman"/>
          <w:spacing w:val="1"/>
        </w:rPr>
        <w:t xml:space="preserve"> </w:t>
      </w:r>
      <w:r w:rsidRPr="00CB3FAB">
        <w:rPr>
          <w:rFonts w:cs="Times New Roman"/>
        </w:rPr>
        <w:t>the</w:t>
      </w:r>
      <w:r w:rsidRPr="00CB3FAB">
        <w:rPr>
          <w:rFonts w:cs="Times New Roman"/>
          <w:spacing w:val="1"/>
        </w:rPr>
        <w:t xml:space="preserve"> </w:t>
      </w:r>
      <w:r w:rsidRPr="00CB3FAB">
        <w:rPr>
          <w:rFonts w:cs="Times New Roman"/>
        </w:rPr>
        <w:t>group</w:t>
      </w:r>
      <w:r w:rsidRPr="00CB3FAB">
        <w:rPr>
          <w:rFonts w:cs="Times New Roman"/>
          <w:spacing w:val="2"/>
        </w:rPr>
        <w:t xml:space="preserve"> </w:t>
      </w:r>
      <w:r w:rsidRPr="00CB3FAB">
        <w:rPr>
          <w:rFonts w:cs="Times New Roman"/>
        </w:rPr>
        <w:t>solvency</w:t>
      </w:r>
      <w:r w:rsidRPr="00CB3FAB">
        <w:rPr>
          <w:rFonts w:cs="Times New Roman"/>
          <w:spacing w:val="1"/>
        </w:rPr>
        <w:t xml:space="preserve"> </w:t>
      </w:r>
      <w:r w:rsidRPr="00CB3FAB">
        <w:rPr>
          <w:rFonts w:cs="Times New Roman"/>
        </w:rPr>
        <w:t>capital</w:t>
      </w:r>
      <w:r w:rsidRPr="00CB3FAB">
        <w:rPr>
          <w:rFonts w:cs="Times New Roman"/>
          <w:spacing w:val="1"/>
        </w:rPr>
        <w:t xml:space="preserve"> </w:t>
      </w:r>
      <w:r w:rsidRPr="00CB3FAB">
        <w:rPr>
          <w:rFonts w:cs="Times New Roman"/>
        </w:rPr>
        <w:t>requirement</w:t>
      </w:r>
      <w:r w:rsidRPr="00CB3FAB">
        <w:rPr>
          <w:rFonts w:cs="Times New Roman"/>
          <w:spacing w:val="2"/>
        </w:rPr>
        <w:t xml:space="preserve"> </w:t>
      </w:r>
      <w:r w:rsidRPr="00CB3FAB">
        <w:rPr>
          <w:rFonts w:cs="Times New Roman"/>
        </w:rPr>
        <w:t>as</w:t>
      </w:r>
      <w:r w:rsidRPr="00CB3FAB">
        <w:rPr>
          <w:rFonts w:cs="Times New Roman"/>
          <w:spacing w:val="1"/>
        </w:rPr>
        <w:t xml:space="preserve"> </w:t>
      </w:r>
      <w:r w:rsidRPr="00CB3FAB">
        <w:rPr>
          <w:rFonts w:cs="Times New Roman"/>
        </w:rPr>
        <w:t>prescribed.</w:t>
      </w:r>
    </w:p>
    <w:p w:rsidR="0093755D" w:rsidRDefault="00426AB0" w:rsidP="00802EA9">
      <w:pPr>
        <w:pStyle w:val="BodyText"/>
        <w:numPr>
          <w:ilvl w:val="0"/>
          <w:numId w:val="68"/>
        </w:numPr>
        <w:tabs>
          <w:tab w:val="left" w:pos="1214"/>
        </w:tabs>
        <w:spacing w:line="224" w:lineRule="atLeast"/>
        <w:ind w:left="714" w:firstLine="198"/>
        <w:jc w:val="both"/>
        <w:rPr>
          <w:rFonts w:cs="Times New Roman"/>
        </w:rPr>
      </w:pPr>
      <w:r>
        <w:rPr>
          <w:rFonts w:cs="Times New Roman"/>
        </w:rPr>
        <w:t>If</w:t>
      </w:r>
      <w:r>
        <w:rPr>
          <w:rFonts w:cs="Times New Roman"/>
          <w:spacing w:val="12"/>
        </w:rPr>
        <w:t xml:space="preserve"> </w:t>
      </w:r>
      <w:r>
        <w:rPr>
          <w:rFonts w:cs="Times New Roman"/>
        </w:rPr>
        <w:t>the</w:t>
      </w:r>
      <w:r>
        <w:rPr>
          <w:rFonts w:cs="Times New Roman"/>
          <w:spacing w:val="12"/>
        </w:rPr>
        <w:t xml:space="preserve"> </w:t>
      </w:r>
      <w:r>
        <w:rPr>
          <w:rFonts w:cs="Times New Roman"/>
        </w:rPr>
        <w:t>Prudential</w:t>
      </w:r>
      <w:r>
        <w:rPr>
          <w:rFonts w:cs="Times New Roman"/>
          <w:spacing w:val="2"/>
        </w:rPr>
        <w:t xml:space="preserve"> </w:t>
      </w:r>
      <w:r>
        <w:rPr>
          <w:rFonts w:cs="Times New Roman"/>
        </w:rPr>
        <w:t>Authority</w:t>
      </w:r>
      <w:r>
        <w:rPr>
          <w:rFonts w:cs="Times New Roman"/>
          <w:spacing w:val="12"/>
        </w:rPr>
        <w:t xml:space="preserve"> </w:t>
      </w:r>
      <w:r>
        <w:rPr>
          <w:rFonts w:cs="Times New Roman"/>
        </w:rPr>
        <w:t>reasonably</w:t>
      </w:r>
      <w:r>
        <w:rPr>
          <w:rFonts w:cs="Times New Roman"/>
          <w:spacing w:val="12"/>
        </w:rPr>
        <w:t xml:space="preserve"> </w:t>
      </w:r>
      <w:r>
        <w:rPr>
          <w:rFonts w:cs="Times New Roman"/>
        </w:rPr>
        <w:t>believes</w:t>
      </w:r>
      <w:r>
        <w:rPr>
          <w:rFonts w:cs="Times New Roman"/>
          <w:spacing w:val="12"/>
        </w:rPr>
        <w:t xml:space="preserve"> </w:t>
      </w:r>
      <w:r>
        <w:rPr>
          <w:rFonts w:cs="Times New Roman"/>
        </w:rPr>
        <w:t>that</w:t>
      </w:r>
      <w:r>
        <w:rPr>
          <w:rFonts w:cs="Times New Roman"/>
          <w:spacing w:val="12"/>
        </w:rPr>
        <w:t xml:space="preserve"> </w:t>
      </w:r>
      <w:r>
        <w:rPr>
          <w:rFonts w:cs="Times New Roman"/>
        </w:rPr>
        <w:t>any</w:t>
      </w:r>
      <w:r>
        <w:rPr>
          <w:rFonts w:cs="Times New Roman"/>
          <w:spacing w:val="12"/>
        </w:rPr>
        <w:t xml:space="preserve"> </w:t>
      </w:r>
      <w:r>
        <w:rPr>
          <w:rFonts w:cs="Times New Roman"/>
        </w:rPr>
        <w:t>value</w:t>
      </w:r>
      <w:r>
        <w:rPr>
          <w:rFonts w:cs="Times New Roman"/>
          <w:spacing w:val="12"/>
        </w:rPr>
        <w:t xml:space="preserve"> </w:t>
      </w:r>
      <w:r>
        <w:rPr>
          <w:rFonts w:cs="Times New Roman"/>
        </w:rPr>
        <w:t>calculated</w:t>
      </w:r>
      <w:r>
        <w:rPr>
          <w:rFonts w:cs="Times New Roman"/>
          <w:spacing w:val="12"/>
        </w:rPr>
        <w:t xml:space="preserve"> </w:t>
      </w:r>
      <w:r>
        <w:rPr>
          <w:rFonts w:cs="Times New Roman"/>
        </w:rPr>
        <w:t>by</w:t>
      </w:r>
      <w:r>
        <w:rPr>
          <w:rFonts w:cs="Times New Roman"/>
          <w:spacing w:val="12"/>
        </w:rPr>
        <w:t xml:space="preserve"> </w:t>
      </w:r>
      <w:r>
        <w:rPr>
          <w:rFonts w:cs="Times New Roman"/>
        </w:rPr>
        <w:t>an</w:t>
      </w:r>
      <w:r>
        <w:rPr>
          <w:rFonts w:cs="Times New Roman"/>
          <w:w w:val="99"/>
        </w:rPr>
        <w:t xml:space="preserve"> </w:t>
      </w:r>
      <w:r>
        <w:rPr>
          <w:rFonts w:cs="Times New Roman"/>
        </w:rPr>
        <w:t>insurer</w:t>
      </w:r>
      <w:r>
        <w:rPr>
          <w:rFonts w:cs="Times New Roman"/>
          <w:spacing w:val="-4"/>
        </w:rPr>
        <w:t xml:space="preserve"> </w:t>
      </w:r>
      <w:r>
        <w:rPr>
          <w:rFonts w:cs="Times New Roman"/>
        </w:rPr>
        <w:t>or</w:t>
      </w:r>
      <w:r>
        <w:rPr>
          <w:rFonts w:cs="Times New Roman"/>
          <w:spacing w:val="-3"/>
        </w:rPr>
        <w:t xml:space="preserve"> </w:t>
      </w:r>
      <w:r>
        <w:rPr>
          <w:rFonts w:cs="Times New Roman"/>
        </w:rPr>
        <w:t>a</w:t>
      </w:r>
      <w:r>
        <w:rPr>
          <w:rFonts w:cs="Times New Roman"/>
          <w:spacing w:val="-3"/>
        </w:rPr>
        <w:t xml:space="preserve"> </w:t>
      </w:r>
      <w:r>
        <w:rPr>
          <w:rFonts w:cs="Times New Roman"/>
        </w:rPr>
        <w:t>controlling</w:t>
      </w:r>
      <w:r>
        <w:rPr>
          <w:rFonts w:cs="Times New Roman"/>
          <w:spacing w:val="-4"/>
        </w:rPr>
        <w:t xml:space="preserve"> </w:t>
      </w:r>
      <w:r>
        <w:rPr>
          <w:rFonts w:cs="Times New Roman"/>
        </w:rPr>
        <w:t>company</w:t>
      </w:r>
      <w:r>
        <w:rPr>
          <w:rFonts w:cs="Times New Roman"/>
          <w:spacing w:val="-3"/>
        </w:rPr>
        <w:t xml:space="preserve"> </w:t>
      </w:r>
      <w:r>
        <w:rPr>
          <w:rFonts w:cs="Times New Roman"/>
        </w:rPr>
        <w:t>in</w:t>
      </w:r>
      <w:r>
        <w:rPr>
          <w:rFonts w:cs="Times New Roman"/>
          <w:spacing w:val="-3"/>
        </w:rPr>
        <w:t xml:space="preserve"> </w:t>
      </w:r>
      <w:r>
        <w:rPr>
          <w:rFonts w:cs="Times New Roman"/>
        </w:rPr>
        <w:t>respect</w:t>
      </w:r>
      <w:r>
        <w:rPr>
          <w:rFonts w:cs="Times New Roman"/>
          <w:spacing w:val="-3"/>
        </w:rPr>
        <w:t xml:space="preserve"> </w:t>
      </w:r>
      <w:r>
        <w:rPr>
          <w:rFonts w:cs="Times New Roman"/>
        </w:rPr>
        <w:t>of</w:t>
      </w:r>
      <w:r>
        <w:rPr>
          <w:rFonts w:cs="Times New Roman"/>
          <w:spacing w:val="-4"/>
        </w:rPr>
        <w:t xml:space="preserve"> </w:t>
      </w:r>
      <w:r>
        <w:rPr>
          <w:rFonts w:cs="Times New Roman"/>
        </w:rPr>
        <w:t>its</w:t>
      </w:r>
      <w:r>
        <w:rPr>
          <w:rFonts w:cs="Times New Roman"/>
          <w:spacing w:val="-3"/>
        </w:rPr>
        <w:t xml:space="preserve"> </w:t>
      </w:r>
      <w:r>
        <w:rPr>
          <w:rFonts w:cs="Times New Roman"/>
        </w:rPr>
        <w:t>financial</w:t>
      </w:r>
      <w:r>
        <w:rPr>
          <w:rFonts w:cs="Times New Roman"/>
          <w:spacing w:val="-3"/>
        </w:rPr>
        <w:t xml:space="preserve"> </w:t>
      </w:r>
      <w:r>
        <w:rPr>
          <w:rFonts w:cs="Times New Roman"/>
        </w:rPr>
        <w:t>soundness</w:t>
      </w:r>
      <w:r>
        <w:rPr>
          <w:rFonts w:cs="Times New Roman"/>
          <w:spacing w:val="-4"/>
        </w:rPr>
        <w:t xml:space="preserve"> </w:t>
      </w:r>
      <w:r>
        <w:rPr>
          <w:rFonts w:cs="Times New Roman"/>
        </w:rPr>
        <w:t>does</w:t>
      </w:r>
      <w:r>
        <w:rPr>
          <w:rFonts w:cs="Times New Roman"/>
          <w:spacing w:val="-3"/>
        </w:rPr>
        <w:t xml:space="preserve"> </w:t>
      </w:r>
      <w:r>
        <w:rPr>
          <w:rFonts w:cs="Times New Roman"/>
        </w:rPr>
        <w:t>not</w:t>
      </w:r>
      <w:r>
        <w:rPr>
          <w:rFonts w:cs="Times New Roman"/>
          <w:spacing w:val="-3"/>
        </w:rPr>
        <w:t xml:space="preserve"> </w:t>
      </w:r>
      <w:r>
        <w:rPr>
          <w:rFonts w:cs="Times New Roman"/>
        </w:rPr>
        <w:t>reflect</w:t>
      </w:r>
      <w:r>
        <w:rPr>
          <w:rFonts w:cs="Times New Roman"/>
          <w:spacing w:val="-3"/>
        </w:rPr>
        <w:t xml:space="preserve"> </w:t>
      </w:r>
      <w:r>
        <w:rPr>
          <w:rFonts w:cs="Times New Roman"/>
        </w:rPr>
        <w:t>a</w:t>
      </w:r>
      <w:r>
        <w:rPr>
          <w:rFonts w:cs="Times New Roman"/>
          <w:w w:val="99"/>
        </w:rPr>
        <w:t xml:space="preserve"> </w:t>
      </w:r>
      <w:r>
        <w:rPr>
          <w:rFonts w:cs="Times New Roman"/>
        </w:rPr>
        <w:t>reasonable</w:t>
      </w:r>
      <w:r>
        <w:rPr>
          <w:rFonts w:cs="Times New Roman"/>
          <w:spacing w:val="8"/>
        </w:rPr>
        <w:t xml:space="preserve"> </w:t>
      </w:r>
      <w:r>
        <w:rPr>
          <w:rFonts w:cs="Times New Roman"/>
        </w:rPr>
        <w:t>value</w:t>
      </w:r>
      <w:r>
        <w:rPr>
          <w:rFonts w:cs="Times New Roman"/>
          <w:spacing w:val="8"/>
        </w:rPr>
        <w:t xml:space="preserve"> </w:t>
      </w:r>
      <w:r>
        <w:rPr>
          <w:rFonts w:cs="Times New Roman"/>
        </w:rPr>
        <w:t>for</w:t>
      </w:r>
      <w:r>
        <w:rPr>
          <w:rFonts w:cs="Times New Roman"/>
          <w:spacing w:val="9"/>
        </w:rPr>
        <w:t xml:space="preserve"> </w:t>
      </w:r>
      <w:r>
        <w:rPr>
          <w:rFonts w:cs="Times New Roman"/>
        </w:rPr>
        <w:t>the</w:t>
      </w:r>
      <w:r>
        <w:rPr>
          <w:rFonts w:cs="Times New Roman"/>
          <w:spacing w:val="8"/>
        </w:rPr>
        <w:t xml:space="preserve"> </w:t>
      </w:r>
      <w:r>
        <w:rPr>
          <w:rFonts w:cs="Times New Roman"/>
        </w:rPr>
        <w:t>purposes</w:t>
      </w:r>
      <w:r>
        <w:rPr>
          <w:rFonts w:cs="Times New Roman"/>
          <w:spacing w:val="9"/>
        </w:rPr>
        <w:t xml:space="preserve"> </w:t>
      </w:r>
      <w:r>
        <w:rPr>
          <w:rFonts w:cs="Times New Roman"/>
        </w:rPr>
        <w:t>of</w:t>
      </w:r>
      <w:r>
        <w:rPr>
          <w:rFonts w:cs="Times New Roman"/>
          <w:spacing w:val="8"/>
        </w:rPr>
        <w:t xml:space="preserve"> </w:t>
      </w:r>
      <w:r>
        <w:rPr>
          <w:rFonts w:cs="Times New Roman"/>
        </w:rPr>
        <w:t>this</w:t>
      </w:r>
      <w:r>
        <w:rPr>
          <w:rFonts w:cs="Times New Roman"/>
          <w:spacing w:val="-2"/>
        </w:rPr>
        <w:t xml:space="preserve"> </w:t>
      </w:r>
      <w:r>
        <w:rPr>
          <w:rFonts w:cs="Times New Roman"/>
        </w:rPr>
        <w:t>Act,</w:t>
      </w:r>
      <w:r>
        <w:rPr>
          <w:rFonts w:cs="Times New Roman"/>
          <w:spacing w:val="9"/>
        </w:rPr>
        <w:t xml:space="preserve"> </w:t>
      </w:r>
      <w:r>
        <w:rPr>
          <w:rFonts w:cs="Times New Roman"/>
        </w:rPr>
        <w:t>the</w:t>
      </w:r>
      <w:r>
        <w:rPr>
          <w:rFonts w:cs="Times New Roman"/>
          <w:spacing w:val="8"/>
        </w:rPr>
        <w:t xml:space="preserve"> </w:t>
      </w:r>
      <w:r>
        <w:rPr>
          <w:rFonts w:cs="Times New Roman"/>
        </w:rPr>
        <w:t>Prudential</w:t>
      </w:r>
      <w:r>
        <w:rPr>
          <w:rFonts w:cs="Times New Roman"/>
          <w:spacing w:val="-2"/>
        </w:rPr>
        <w:t xml:space="preserve"> </w:t>
      </w:r>
      <w:r>
        <w:rPr>
          <w:rFonts w:cs="Times New Roman"/>
        </w:rPr>
        <w:t>Authority</w:t>
      </w:r>
      <w:r>
        <w:rPr>
          <w:rFonts w:cs="Times New Roman"/>
          <w:spacing w:val="9"/>
        </w:rPr>
        <w:t xml:space="preserve"> </w:t>
      </w:r>
      <w:r>
        <w:rPr>
          <w:rFonts w:cs="Times New Roman"/>
        </w:rPr>
        <w:t>may</w:t>
      </w:r>
      <w:r>
        <w:rPr>
          <w:rFonts w:cs="Times New Roman"/>
          <w:spacing w:val="8"/>
        </w:rPr>
        <w:t xml:space="preserve"> </w:t>
      </w:r>
      <w:r>
        <w:rPr>
          <w:rFonts w:cs="Times New Roman"/>
        </w:rPr>
        <w:t>direct</w:t>
      </w:r>
      <w:r>
        <w:rPr>
          <w:rFonts w:cs="Times New Roman"/>
          <w:spacing w:val="9"/>
        </w:rPr>
        <w:t xml:space="preserve"> </w:t>
      </w:r>
      <w:r>
        <w:rPr>
          <w:rFonts w:cs="Times New Roman"/>
        </w:rPr>
        <w:t>the</w:t>
      </w:r>
      <w:r>
        <w:rPr>
          <w:rFonts w:cs="Times New Roman"/>
          <w:w w:val="99"/>
        </w:rPr>
        <w:t xml:space="preserve"> </w:t>
      </w:r>
      <w:r>
        <w:rPr>
          <w:rFonts w:cs="Times New Roman"/>
        </w:rPr>
        <w:t>insurer</w:t>
      </w:r>
      <w:r>
        <w:rPr>
          <w:rFonts w:cs="Times New Roman"/>
          <w:spacing w:val="-3"/>
        </w:rPr>
        <w:t xml:space="preserve"> </w:t>
      </w:r>
      <w:r>
        <w:rPr>
          <w:rFonts w:cs="Times New Roman"/>
        </w:rPr>
        <w:t>or</w:t>
      </w:r>
      <w:r>
        <w:rPr>
          <w:rFonts w:cs="Times New Roman"/>
          <w:spacing w:val="-2"/>
        </w:rPr>
        <w:t xml:space="preserve"> </w:t>
      </w:r>
      <w:r>
        <w:rPr>
          <w:rFonts w:cs="Times New Roman"/>
        </w:rPr>
        <w:t>controlling</w:t>
      </w:r>
      <w:r>
        <w:rPr>
          <w:rFonts w:cs="Times New Roman"/>
          <w:spacing w:val="-3"/>
        </w:rPr>
        <w:t xml:space="preserve"> </w:t>
      </w:r>
      <w:r>
        <w:rPr>
          <w:rFonts w:cs="Times New Roman"/>
        </w:rPr>
        <w:t>company—</w:t>
      </w:r>
    </w:p>
    <w:p w:rsidR="0093755D" w:rsidRDefault="00426AB0" w:rsidP="00802EA9">
      <w:pPr>
        <w:pStyle w:val="BodyText"/>
        <w:numPr>
          <w:ilvl w:val="1"/>
          <w:numId w:val="68"/>
        </w:numPr>
        <w:tabs>
          <w:tab w:val="left" w:pos="1512"/>
          <w:tab w:val="left" w:pos="7918"/>
        </w:tabs>
        <w:spacing w:line="224" w:lineRule="atLeast"/>
        <w:ind w:left="1514" w:hanging="403"/>
        <w:jc w:val="both"/>
        <w:rPr>
          <w:rFonts w:cs="Times New Roman"/>
        </w:rPr>
      </w:pPr>
      <w:r>
        <w:rPr>
          <w:rFonts w:cs="Times New Roman"/>
        </w:rPr>
        <w:t>to</w:t>
      </w:r>
      <w:r>
        <w:rPr>
          <w:rFonts w:cs="Times New Roman"/>
          <w:spacing w:val="40"/>
        </w:rPr>
        <w:t xml:space="preserve"> </w:t>
      </w:r>
      <w:r>
        <w:rPr>
          <w:rFonts w:cs="Times New Roman"/>
        </w:rPr>
        <w:t>appoint,</w:t>
      </w:r>
      <w:r>
        <w:rPr>
          <w:rFonts w:cs="Times New Roman"/>
          <w:spacing w:val="41"/>
        </w:rPr>
        <w:t xml:space="preserve"> </w:t>
      </w:r>
      <w:r>
        <w:rPr>
          <w:rFonts w:cs="Times New Roman"/>
        </w:rPr>
        <w:t>at</w:t>
      </w:r>
      <w:r>
        <w:rPr>
          <w:rFonts w:cs="Times New Roman"/>
          <w:spacing w:val="41"/>
        </w:rPr>
        <w:t xml:space="preserve"> </w:t>
      </w:r>
      <w:r>
        <w:rPr>
          <w:rFonts w:cs="Times New Roman"/>
        </w:rPr>
        <w:t>the</w:t>
      </w:r>
      <w:r>
        <w:rPr>
          <w:rFonts w:cs="Times New Roman"/>
          <w:spacing w:val="41"/>
        </w:rPr>
        <w:t xml:space="preserve"> </w:t>
      </w:r>
      <w:r>
        <w:rPr>
          <w:rFonts w:cs="Times New Roman"/>
        </w:rPr>
        <w:t>cost</w:t>
      </w:r>
      <w:r>
        <w:rPr>
          <w:rFonts w:cs="Times New Roman"/>
          <w:spacing w:val="40"/>
        </w:rPr>
        <w:t xml:space="preserve"> </w:t>
      </w:r>
      <w:r>
        <w:rPr>
          <w:rFonts w:cs="Times New Roman"/>
        </w:rPr>
        <w:t>of</w:t>
      </w:r>
      <w:r>
        <w:rPr>
          <w:rFonts w:cs="Times New Roman"/>
          <w:spacing w:val="41"/>
        </w:rPr>
        <w:t xml:space="preserve"> </w:t>
      </w:r>
      <w:r>
        <w:rPr>
          <w:rFonts w:cs="Times New Roman"/>
        </w:rPr>
        <w:t>the</w:t>
      </w:r>
      <w:r>
        <w:rPr>
          <w:rFonts w:cs="Times New Roman"/>
          <w:spacing w:val="41"/>
        </w:rPr>
        <w:t xml:space="preserve"> </w:t>
      </w:r>
      <w:r>
        <w:rPr>
          <w:rFonts w:cs="Times New Roman"/>
        </w:rPr>
        <w:t>insurer</w:t>
      </w:r>
      <w:r>
        <w:rPr>
          <w:rFonts w:cs="Times New Roman"/>
          <w:spacing w:val="41"/>
        </w:rPr>
        <w:t xml:space="preserve"> </w:t>
      </w:r>
      <w:r>
        <w:rPr>
          <w:rFonts w:cs="Times New Roman"/>
        </w:rPr>
        <w:t>or</w:t>
      </w:r>
      <w:r>
        <w:rPr>
          <w:rFonts w:cs="Times New Roman"/>
          <w:spacing w:val="40"/>
        </w:rPr>
        <w:t xml:space="preserve"> </w:t>
      </w:r>
      <w:r>
        <w:rPr>
          <w:rFonts w:cs="Times New Roman"/>
        </w:rPr>
        <w:t>controlling</w:t>
      </w:r>
      <w:r>
        <w:rPr>
          <w:rFonts w:cs="Times New Roman"/>
          <w:spacing w:val="41"/>
        </w:rPr>
        <w:t xml:space="preserve"> </w:t>
      </w:r>
      <w:r>
        <w:rPr>
          <w:rFonts w:cs="Times New Roman"/>
        </w:rPr>
        <w:t>compan</w:t>
      </w:r>
      <w:r>
        <w:rPr>
          <w:rFonts w:cs="Times New Roman"/>
          <w:spacing w:val="-14"/>
        </w:rPr>
        <w:t>y</w:t>
      </w:r>
      <w:r>
        <w:rPr>
          <w:rFonts w:cs="Times New Roman"/>
        </w:rPr>
        <w:t>,</w:t>
      </w:r>
      <w:r>
        <w:rPr>
          <w:rFonts w:cs="Times New Roman"/>
          <w:spacing w:val="41"/>
        </w:rPr>
        <w:t xml:space="preserve"> </w:t>
      </w:r>
      <w:r>
        <w:rPr>
          <w:rFonts w:cs="Times New Roman"/>
        </w:rPr>
        <w:t>a</w:t>
      </w:r>
      <w:r>
        <w:rPr>
          <w:rFonts w:cs="Times New Roman"/>
          <w:spacing w:val="41"/>
        </w:rPr>
        <w:t xml:space="preserve"> </w:t>
      </w:r>
      <w:r>
        <w:rPr>
          <w:rFonts w:cs="Times New Roman"/>
        </w:rPr>
        <w:t>suitably</w:t>
      </w:r>
      <w:r w:rsidR="00CB3FAB">
        <w:rPr>
          <w:rFonts w:cs="Times New Roman"/>
        </w:rPr>
        <w:t xml:space="preserve"> </w:t>
      </w:r>
      <w:r>
        <w:rPr>
          <w:rFonts w:cs="Times New Roman"/>
        </w:rPr>
        <w:t>qualified</w:t>
      </w:r>
      <w:r>
        <w:rPr>
          <w:rFonts w:cs="Times New Roman"/>
          <w:spacing w:val="13"/>
        </w:rPr>
        <w:t xml:space="preserve"> </w:t>
      </w:r>
      <w:r>
        <w:rPr>
          <w:rFonts w:cs="Times New Roman"/>
        </w:rPr>
        <w:t>person</w:t>
      </w:r>
      <w:r>
        <w:rPr>
          <w:rFonts w:cs="Times New Roman"/>
          <w:spacing w:val="13"/>
        </w:rPr>
        <w:t xml:space="preserve"> </w:t>
      </w:r>
      <w:r>
        <w:rPr>
          <w:rFonts w:cs="Times New Roman"/>
        </w:rPr>
        <w:t>to</w:t>
      </w:r>
      <w:r>
        <w:rPr>
          <w:rFonts w:cs="Times New Roman"/>
          <w:spacing w:val="14"/>
        </w:rPr>
        <w:t xml:space="preserve"> </w:t>
      </w:r>
      <w:r>
        <w:rPr>
          <w:rFonts w:cs="Times New Roman"/>
        </w:rPr>
        <w:t>be</w:t>
      </w:r>
      <w:r>
        <w:rPr>
          <w:rFonts w:cs="Times New Roman"/>
          <w:spacing w:val="13"/>
        </w:rPr>
        <w:t xml:space="preserve"> </w:t>
      </w:r>
      <w:r>
        <w:rPr>
          <w:rFonts w:cs="Times New Roman"/>
        </w:rPr>
        <w:t>approved</w:t>
      </w:r>
      <w:r>
        <w:rPr>
          <w:rFonts w:cs="Times New Roman"/>
          <w:spacing w:val="13"/>
        </w:rPr>
        <w:t xml:space="preserve"> </w:t>
      </w:r>
      <w:r>
        <w:rPr>
          <w:rFonts w:cs="Times New Roman"/>
        </w:rPr>
        <w:t>by</w:t>
      </w:r>
      <w:r>
        <w:rPr>
          <w:rFonts w:cs="Times New Roman"/>
          <w:spacing w:val="14"/>
        </w:rPr>
        <w:t xml:space="preserve"> </w:t>
      </w:r>
      <w:r>
        <w:rPr>
          <w:rFonts w:cs="Times New Roman"/>
        </w:rPr>
        <w:t>the</w:t>
      </w:r>
      <w:r>
        <w:rPr>
          <w:rFonts w:cs="Times New Roman"/>
          <w:spacing w:val="13"/>
        </w:rPr>
        <w:t xml:space="preserve"> </w:t>
      </w:r>
      <w:r>
        <w:rPr>
          <w:rFonts w:cs="Times New Roman"/>
        </w:rPr>
        <w:t>Prudential</w:t>
      </w:r>
      <w:r>
        <w:rPr>
          <w:rFonts w:cs="Times New Roman"/>
          <w:spacing w:val="3"/>
        </w:rPr>
        <w:t xml:space="preserve"> </w:t>
      </w:r>
      <w:r>
        <w:rPr>
          <w:rFonts w:cs="Times New Roman"/>
        </w:rPr>
        <w:t>Authority</w:t>
      </w:r>
      <w:r>
        <w:rPr>
          <w:rFonts w:cs="Times New Roman"/>
          <w:spacing w:val="14"/>
        </w:rPr>
        <w:t xml:space="preserve"> </w:t>
      </w:r>
      <w:r>
        <w:rPr>
          <w:rFonts w:cs="Times New Roman"/>
        </w:rPr>
        <w:t>to</w:t>
      </w:r>
      <w:r>
        <w:rPr>
          <w:rFonts w:cs="Times New Roman"/>
          <w:spacing w:val="13"/>
        </w:rPr>
        <w:t xml:space="preserve"> </w:t>
      </w:r>
      <w:r>
        <w:rPr>
          <w:rFonts w:cs="Times New Roman"/>
        </w:rPr>
        <w:t>determine</w:t>
      </w:r>
      <w:r>
        <w:rPr>
          <w:rFonts w:cs="Times New Roman"/>
          <w:spacing w:val="13"/>
        </w:rPr>
        <w:t xml:space="preserve"> </w:t>
      </w:r>
      <w:r>
        <w:rPr>
          <w:rFonts w:cs="Times New Roman"/>
        </w:rPr>
        <w:t>a</w:t>
      </w:r>
      <w:r>
        <w:rPr>
          <w:rFonts w:cs="Times New Roman"/>
          <w:w w:val="99"/>
        </w:rPr>
        <w:t xml:space="preserve"> </w:t>
      </w:r>
      <w:r>
        <w:rPr>
          <w:rFonts w:cs="Times New Roman"/>
        </w:rPr>
        <w:t>reasonable</w:t>
      </w:r>
      <w:r>
        <w:rPr>
          <w:rFonts w:cs="Times New Roman"/>
          <w:spacing w:val="-4"/>
        </w:rPr>
        <w:t xml:space="preserve"> </w:t>
      </w:r>
      <w:r>
        <w:rPr>
          <w:rFonts w:cs="Times New Roman"/>
        </w:rPr>
        <w:t>value,</w:t>
      </w:r>
      <w:r>
        <w:rPr>
          <w:rFonts w:cs="Times New Roman"/>
          <w:spacing w:val="-4"/>
        </w:rPr>
        <w:t xml:space="preserve"> </w:t>
      </w:r>
      <w:r>
        <w:rPr>
          <w:rFonts w:cs="Times New Roman"/>
        </w:rPr>
        <w:t>which</w:t>
      </w:r>
      <w:r>
        <w:rPr>
          <w:rFonts w:cs="Times New Roman"/>
          <w:spacing w:val="-3"/>
        </w:rPr>
        <w:t xml:space="preserve"> </w:t>
      </w:r>
      <w:r>
        <w:rPr>
          <w:rFonts w:cs="Times New Roman"/>
        </w:rPr>
        <w:t>value</w:t>
      </w:r>
      <w:r>
        <w:rPr>
          <w:rFonts w:cs="Times New Roman"/>
          <w:spacing w:val="-4"/>
        </w:rPr>
        <w:t xml:space="preserve"> </w:t>
      </w:r>
      <w:r>
        <w:rPr>
          <w:rFonts w:cs="Times New Roman"/>
        </w:rPr>
        <w:t>so</w:t>
      </w:r>
      <w:r>
        <w:rPr>
          <w:rFonts w:cs="Times New Roman"/>
          <w:spacing w:val="-4"/>
        </w:rPr>
        <w:t xml:space="preserve"> </w:t>
      </w:r>
      <w:r>
        <w:rPr>
          <w:rFonts w:cs="Times New Roman"/>
        </w:rPr>
        <w:t>determined</w:t>
      </w:r>
      <w:r>
        <w:rPr>
          <w:rFonts w:cs="Times New Roman"/>
          <w:spacing w:val="-3"/>
        </w:rPr>
        <w:t xml:space="preserve"> </w:t>
      </w:r>
      <w:r>
        <w:rPr>
          <w:rFonts w:cs="Times New Roman"/>
        </w:rPr>
        <w:t>will</w:t>
      </w:r>
      <w:r>
        <w:rPr>
          <w:rFonts w:cs="Times New Roman"/>
          <w:spacing w:val="-4"/>
        </w:rPr>
        <w:t xml:space="preserve"> </w:t>
      </w:r>
      <w:r>
        <w:rPr>
          <w:rFonts w:cs="Times New Roman"/>
        </w:rPr>
        <w:t>be</w:t>
      </w:r>
      <w:r>
        <w:rPr>
          <w:rFonts w:cs="Times New Roman"/>
          <w:spacing w:val="-3"/>
        </w:rPr>
        <w:t xml:space="preserve"> </w:t>
      </w:r>
      <w:r>
        <w:rPr>
          <w:rFonts w:cs="Times New Roman"/>
        </w:rPr>
        <w:t>deemed</w:t>
      </w:r>
      <w:r>
        <w:rPr>
          <w:rFonts w:cs="Times New Roman"/>
          <w:spacing w:val="-4"/>
        </w:rPr>
        <w:t xml:space="preserve"> </w:t>
      </w:r>
      <w:r>
        <w:rPr>
          <w:rFonts w:cs="Times New Roman"/>
        </w:rPr>
        <w:t>to</w:t>
      </w:r>
      <w:r>
        <w:rPr>
          <w:rFonts w:cs="Times New Roman"/>
          <w:spacing w:val="-4"/>
        </w:rPr>
        <w:t xml:space="preserve"> </w:t>
      </w:r>
      <w:r>
        <w:rPr>
          <w:rFonts w:cs="Times New Roman"/>
        </w:rPr>
        <w:t>be</w:t>
      </w:r>
      <w:r>
        <w:rPr>
          <w:rFonts w:cs="Times New Roman"/>
          <w:spacing w:val="-3"/>
        </w:rPr>
        <w:t xml:space="preserve"> </w:t>
      </w:r>
      <w:r>
        <w:rPr>
          <w:rFonts w:cs="Times New Roman"/>
        </w:rPr>
        <w:t>the</w:t>
      </w:r>
      <w:r>
        <w:rPr>
          <w:rFonts w:cs="Times New Roman"/>
          <w:spacing w:val="-4"/>
        </w:rPr>
        <w:t xml:space="preserve"> </w:t>
      </w:r>
      <w:r>
        <w:rPr>
          <w:rFonts w:cs="Times New Roman"/>
        </w:rPr>
        <w:t>value;</w:t>
      </w:r>
    </w:p>
    <w:p w:rsidR="0093755D" w:rsidRDefault="00426AB0" w:rsidP="00802EA9">
      <w:pPr>
        <w:pStyle w:val="BodyText"/>
        <w:spacing w:line="224" w:lineRule="atLeast"/>
        <w:ind w:firstLine="0"/>
        <w:jc w:val="both"/>
        <w:rPr>
          <w:rFonts w:cs="Times New Roman"/>
        </w:rPr>
      </w:pPr>
      <w:r>
        <w:rPr>
          <w:rFonts w:cs="Times New Roman"/>
        </w:rPr>
        <w:t>or</w:t>
      </w:r>
    </w:p>
    <w:p w:rsidR="0093755D" w:rsidRDefault="00426AB0" w:rsidP="00802EA9">
      <w:pPr>
        <w:pStyle w:val="BodyText"/>
        <w:numPr>
          <w:ilvl w:val="1"/>
          <w:numId w:val="68"/>
        </w:numPr>
        <w:tabs>
          <w:tab w:val="left" w:pos="1512"/>
          <w:tab w:val="right" w:pos="8018"/>
        </w:tabs>
        <w:spacing w:line="224" w:lineRule="atLeast"/>
        <w:jc w:val="both"/>
        <w:rPr>
          <w:rFonts w:cs="Times New Roman"/>
        </w:rPr>
      </w:pPr>
      <w:r>
        <w:rPr>
          <w:rFonts w:cs="Times New Roman"/>
        </w:rPr>
        <w:t>to</w:t>
      </w:r>
      <w:r>
        <w:rPr>
          <w:rFonts w:cs="Times New Roman"/>
          <w:spacing w:val="17"/>
        </w:rPr>
        <w:t xml:space="preserve"> </w:t>
      </w:r>
      <w:r>
        <w:rPr>
          <w:rFonts w:cs="Times New Roman"/>
        </w:rPr>
        <w:t>calculate</w:t>
      </w:r>
      <w:r>
        <w:rPr>
          <w:rFonts w:cs="Times New Roman"/>
          <w:spacing w:val="17"/>
        </w:rPr>
        <w:t xml:space="preserve"> </w:t>
      </w:r>
      <w:r>
        <w:rPr>
          <w:rFonts w:cs="Times New Roman"/>
        </w:rPr>
        <w:t>the</w:t>
      </w:r>
      <w:r>
        <w:rPr>
          <w:rFonts w:cs="Times New Roman"/>
          <w:spacing w:val="17"/>
        </w:rPr>
        <w:t xml:space="preserve"> </w:t>
      </w:r>
      <w:r>
        <w:rPr>
          <w:rFonts w:cs="Times New Roman"/>
        </w:rPr>
        <w:t>value</w:t>
      </w:r>
      <w:r>
        <w:rPr>
          <w:rFonts w:cs="Times New Roman"/>
          <w:spacing w:val="17"/>
        </w:rPr>
        <w:t xml:space="preserve"> </w:t>
      </w:r>
      <w:r>
        <w:rPr>
          <w:rFonts w:cs="Times New Roman"/>
        </w:rPr>
        <w:t>in</w:t>
      </w:r>
      <w:r>
        <w:rPr>
          <w:rFonts w:cs="Times New Roman"/>
          <w:spacing w:val="17"/>
        </w:rPr>
        <w:t xml:space="preserve"> </w:t>
      </w:r>
      <w:r>
        <w:rPr>
          <w:rFonts w:cs="Times New Roman"/>
        </w:rPr>
        <w:t>a</w:t>
      </w:r>
      <w:r>
        <w:rPr>
          <w:rFonts w:cs="Times New Roman"/>
          <w:spacing w:val="17"/>
        </w:rPr>
        <w:t xml:space="preserve"> </w:t>
      </w:r>
      <w:r>
        <w:rPr>
          <w:rFonts w:cs="Times New Roman"/>
        </w:rPr>
        <w:t>manner</w:t>
      </w:r>
      <w:r>
        <w:rPr>
          <w:rFonts w:cs="Times New Roman"/>
          <w:spacing w:val="17"/>
        </w:rPr>
        <w:t xml:space="preserve"> </w:t>
      </w:r>
      <w:r>
        <w:rPr>
          <w:rFonts w:cs="Times New Roman"/>
        </w:rPr>
        <w:t>determined</w:t>
      </w:r>
      <w:r>
        <w:rPr>
          <w:rFonts w:cs="Times New Roman"/>
          <w:spacing w:val="18"/>
        </w:rPr>
        <w:t xml:space="preserve"> </w:t>
      </w:r>
      <w:r>
        <w:rPr>
          <w:rFonts w:cs="Times New Roman"/>
        </w:rPr>
        <w:t>by</w:t>
      </w:r>
      <w:r>
        <w:rPr>
          <w:rFonts w:cs="Times New Roman"/>
          <w:spacing w:val="17"/>
        </w:rPr>
        <w:t xml:space="preserve"> </w:t>
      </w:r>
      <w:r>
        <w:rPr>
          <w:rFonts w:cs="Times New Roman"/>
        </w:rPr>
        <w:t>the</w:t>
      </w:r>
      <w:r>
        <w:rPr>
          <w:rFonts w:cs="Times New Roman"/>
          <w:spacing w:val="17"/>
        </w:rPr>
        <w:t xml:space="preserve"> </w:t>
      </w:r>
      <w:r>
        <w:rPr>
          <w:rFonts w:cs="Times New Roman"/>
        </w:rPr>
        <w:t>Prudential</w:t>
      </w:r>
      <w:r>
        <w:rPr>
          <w:rFonts w:cs="Times New Roman"/>
          <w:spacing w:val="7"/>
        </w:rPr>
        <w:t xml:space="preserve"> </w:t>
      </w:r>
      <w:r>
        <w:rPr>
          <w:rFonts w:cs="Times New Roman"/>
        </w:rPr>
        <w:t>Authorit</w:t>
      </w:r>
      <w:r>
        <w:rPr>
          <w:rFonts w:cs="Times New Roman"/>
          <w:spacing w:val="-14"/>
        </w:rPr>
        <w:t>y</w:t>
      </w:r>
      <w:r>
        <w:rPr>
          <w:rFonts w:cs="Times New Roman"/>
        </w:rPr>
        <w:t>,</w:t>
      </w:r>
      <w:r>
        <w:rPr>
          <w:rFonts w:cs="Times New Roman"/>
          <w:w w:val="99"/>
        </w:rPr>
        <w:t xml:space="preserve"> </w:t>
      </w:r>
      <w:r>
        <w:rPr>
          <w:rFonts w:cs="Times New Roman"/>
        </w:rPr>
        <w:t>which</w:t>
      </w:r>
      <w:r>
        <w:rPr>
          <w:rFonts w:cs="Times New Roman"/>
          <w:spacing w:val="1"/>
        </w:rPr>
        <w:t xml:space="preserve"> </w:t>
      </w:r>
      <w:r>
        <w:rPr>
          <w:rFonts w:cs="Times New Roman"/>
        </w:rPr>
        <w:t>value</w:t>
      </w:r>
      <w:r>
        <w:rPr>
          <w:rFonts w:cs="Times New Roman"/>
          <w:spacing w:val="2"/>
        </w:rPr>
        <w:t xml:space="preserve"> </w:t>
      </w:r>
      <w:r>
        <w:rPr>
          <w:rFonts w:cs="Times New Roman"/>
        </w:rPr>
        <w:t>so</w:t>
      </w:r>
      <w:r>
        <w:rPr>
          <w:rFonts w:cs="Times New Roman"/>
          <w:spacing w:val="2"/>
        </w:rPr>
        <w:t xml:space="preserve"> </w:t>
      </w:r>
      <w:r>
        <w:rPr>
          <w:rFonts w:cs="Times New Roman"/>
        </w:rPr>
        <w:t>calculated</w:t>
      </w:r>
      <w:r>
        <w:rPr>
          <w:rFonts w:cs="Times New Roman"/>
          <w:spacing w:val="2"/>
        </w:rPr>
        <w:t xml:space="preserve"> </w:t>
      </w:r>
      <w:r>
        <w:rPr>
          <w:rFonts w:cs="Times New Roman"/>
        </w:rPr>
        <w:t>will</w:t>
      </w:r>
      <w:r>
        <w:rPr>
          <w:rFonts w:cs="Times New Roman"/>
          <w:spacing w:val="2"/>
        </w:rPr>
        <w:t xml:space="preserve"> </w:t>
      </w:r>
      <w:r>
        <w:rPr>
          <w:rFonts w:cs="Times New Roman"/>
        </w:rPr>
        <w:t>be</w:t>
      </w:r>
      <w:r>
        <w:rPr>
          <w:rFonts w:cs="Times New Roman"/>
          <w:spacing w:val="2"/>
        </w:rPr>
        <w:t xml:space="preserve"> </w:t>
      </w:r>
      <w:r>
        <w:rPr>
          <w:rFonts w:cs="Times New Roman"/>
        </w:rPr>
        <w:t>deemed</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the</w:t>
      </w:r>
      <w:r>
        <w:rPr>
          <w:rFonts w:cs="Times New Roman"/>
          <w:spacing w:val="1"/>
        </w:rPr>
        <w:t xml:space="preserve"> </w:t>
      </w:r>
      <w:r>
        <w:rPr>
          <w:rFonts w:cs="Times New Roman"/>
        </w:rPr>
        <w:t>value.</w:t>
      </w:r>
      <w:r>
        <w:rPr>
          <w:rFonts w:cs="Times New Roman"/>
          <w:w w:val="99"/>
        </w:rPr>
        <w:t xml:space="preserve"> </w:t>
      </w:r>
    </w:p>
    <w:p w:rsidR="0093755D" w:rsidRDefault="00426AB0" w:rsidP="00802EA9">
      <w:pPr>
        <w:pStyle w:val="BodyText"/>
        <w:numPr>
          <w:ilvl w:val="0"/>
          <w:numId w:val="68"/>
        </w:numPr>
        <w:tabs>
          <w:tab w:val="left" w:pos="1250"/>
        </w:tabs>
        <w:spacing w:line="224" w:lineRule="atLeast"/>
        <w:ind w:left="714" w:firstLine="199"/>
        <w:jc w:val="both"/>
        <w:rPr>
          <w:rFonts w:cs="Times New Roman"/>
        </w:rPr>
      </w:pPr>
      <w:r>
        <w:rPr>
          <w:rFonts w:cs="Times New Roman"/>
        </w:rPr>
        <w:t>If</w:t>
      </w:r>
      <w:r>
        <w:rPr>
          <w:rFonts w:cs="Times New Roman"/>
          <w:spacing w:val="46"/>
        </w:rPr>
        <w:t xml:space="preserve"> </w:t>
      </w:r>
      <w:r>
        <w:rPr>
          <w:rFonts w:cs="Times New Roman"/>
        </w:rPr>
        <w:t>the</w:t>
      </w:r>
      <w:r>
        <w:rPr>
          <w:rFonts w:cs="Times New Roman"/>
          <w:spacing w:val="47"/>
        </w:rPr>
        <w:t xml:space="preserve"> </w:t>
      </w:r>
      <w:r>
        <w:rPr>
          <w:rFonts w:cs="Times New Roman"/>
        </w:rPr>
        <w:t>Prudential</w:t>
      </w:r>
      <w:r>
        <w:rPr>
          <w:rFonts w:cs="Times New Roman"/>
          <w:spacing w:val="37"/>
        </w:rPr>
        <w:t xml:space="preserve"> </w:t>
      </w:r>
      <w:r>
        <w:rPr>
          <w:rFonts w:cs="Times New Roman"/>
        </w:rPr>
        <w:t>Authority</w:t>
      </w:r>
      <w:r>
        <w:rPr>
          <w:rFonts w:cs="Times New Roman"/>
          <w:spacing w:val="46"/>
        </w:rPr>
        <w:t xml:space="preserve"> </w:t>
      </w:r>
      <w:r>
        <w:rPr>
          <w:rFonts w:cs="Times New Roman"/>
        </w:rPr>
        <w:t>reasonably</w:t>
      </w:r>
      <w:r>
        <w:rPr>
          <w:rFonts w:cs="Times New Roman"/>
          <w:spacing w:val="47"/>
        </w:rPr>
        <w:t xml:space="preserve"> </w:t>
      </w:r>
      <w:r>
        <w:rPr>
          <w:rFonts w:cs="Times New Roman"/>
        </w:rPr>
        <w:t>believes</w:t>
      </w:r>
      <w:r>
        <w:rPr>
          <w:rFonts w:cs="Times New Roman"/>
          <w:spacing w:val="47"/>
        </w:rPr>
        <w:t xml:space="preserve"> </w:t>
      </w:r>
      <w:r>
        <w:rPr>
          <w:rFonts w:cs="Times New Roman"/>
        </w:rPr>
        <w:t>that</w:t>
      </w:r>
      <w:r>
        <w:rPr>
          <w:rFonts w:cs="Times New Roman"/>
          <w:spacing w:val="47"/>
        </w:rPr>
        <w:t xml:space="preserve"> </w:t>
      </w:r>
      <w:r>
        <w:rPr>
          <w:rFonts w:cs="Times New Roman"/>
        </w:rPr>
        <w:t>any</w:t>
      </w:r>
      <w:r>
        <w:rPr>
          <w:rFonts w:cs="Times New Roman"/>
          <w:spacing w:val="47"/>
        </w:rPr>
        <w:t xml:space="preserve"> </w:t>
      </w:r>
      <w:r>
        <w:rPr>
          <w:rFonts w:cs="Times New Roman"/>
        </w:rPr>
        <w:t>principle,</w:t>
      </w:r>
      <w:r>
        <w:rPr>
          <w:rFonts w:cs="Times New Roman"/>
          <w:spacing w:val="47"/>
        </w:rPr>
        <w:t xml:space="preserve"> </w:t>
      </w:r>
      <w:r>
        <w:rPr>
          <w:rFonts w:cs="Times New Roman"/>
        </w:rPr>
        <w:t>method,</w:t>
      </w:r>
      <w:r>
        <w:rPr>
          <w:rFonts w:cs="Times New Roman"/>
          <w:w w:val="99"/>
        </w:rPr>
        <w:t xml:space="preserve"> </w:t>
      </w:r>
      <w:r>
        <w:rPr>
          <w:rFonts w:cs="Times New Roman"/>
        </w:rPr>
        <w:t>assumption,</w:t>
      </w:r>
      <w:r>
        <w:rPr>
          <w:rFonts w:cs="Times New Roman"/>
          <w:spacing w:val="9"/>
        </w:rPr>
        <w:t xml:space="preserve"> </w:t>
      </w:r>
      <w:r>
        <w:rPr>
          <w:rFonts w:cs="Times New Roman"/>
        </w:rPr>
        <w:t>technique,</w:t>
      </w:r>
      <w:r>
        <w:rPr>
          <w:rFonts w:cs="Times New Roman"/>
          <w:spacing w:val="9"/>
        </w:rPr>
        <w:t xml:space="preserve"> </w:t>
      </w:r>
      <w:r>
        <w:rPr>
          <w:rFonts w:cs="Times New Roman"/>
        </w:rPr>
        <w:t>adjustment,</w:t>
      </w:r>
      <w:r>
        <w:rPr>
          <w:rFonts w:cs="Times New Roman"/>
          <w:spacing w:val="9"/>
        </w:rPr>
        <w:t xml:space="preserve"> </w:t>
      </w:r>
      <w:r>
        <w:rPr>
          <w:rFonts w:cs="Times New Roman"/>
        </w:rPr>
        <w:t>calibration,</w:t>
      </w:r>
      <w:r>
        <w:rPr>
          <w:rFonts w:cs="Times New Roman"/>
          <w:spacing w:val="9"/>
        </w:rPr>
        <w:t xml:space="preserve"> </w:t>
      </w:r>
      <w:r>
        <w:rPr>
          <w:rFonts w:cs="Times New Roman"/>
        </w:rPr>
        <w:t>paramete</w:t>
      </w:r>
      <w:r>
        <w:rPr>
          <w:rFonts w:cs="Times New Roman"/>
          <w:spacing w:val="-9"/>
        </w:rPr>
        <w:t>r</w:t>
      </w:r>
      <w:r>
        <w:rPr>
          <w:rFonts w:cs="Times New Roman"/>
        </w:rPr>
        <w:t>,</w:t>
      </w:r>
      <w:r>
        <w:rPr>
          <w:rFonts w:cs="Times New Roman"/>
          <w:spacing w:val="9"/>
        </w:rPr>
        <w:t xml:space="preserve"> </w:t>
      </w:r>
      <w:r>
        <w:rPr>
          <w:rFonts w:cs="Times New Roman"/>
        </w:rPr>
        <w:t>calculation</w:t>
      </w:r>
      <w:r>
        <w:rPr>
          <w:rFonts w:cs="Times New Roman"/>
          <w:spacing w:val="9"/>
        </w:rPr>
        <w:t xml:space="preserve"> </w:t>
      </w:r>
      <w:r>
        <w:rPr>
          <w:rFonts w:cs="Times New Roman"/>
        </w:rPr>
        <w:t>or</w:t>
      </w:r>
      <w:r>
        <w:rPr>
          <w:rFonts w:cs="Times New Roman"/>
          <w:spacing w:val="9"/>
        </w:rPr>
        <w:t xml:space="preserve"> </w:t>
      </w:r>
      <w:r>
        <w:rPr>
          <w:rFonts w:cs="Times New Roman"/>
        </w:rPr>
        <w:t>model</w:t>
      </w:r>
      <w:r>
        <w:rPr>
          <w:rFonts w:cs="Times New Roman"/>
          <w:spacing w:val="9"/>
        </w:rPr>
        <w:t xml:space="preserve"> </w:t>
      </w:r>
      <w:r>
        <w:rPr>
          <w:rFonts w:cs="Times New Roman"/>
        </w:rPr>
        <w:t>of</w:t>
      </w:r>
      <w:r>
        <w:rPr>
          <w:rFonts w:cs="Times New Roman"/>
          <w:spacing w:val="9"/>
        </w:rPr>
        <w:t xml:space="preserve"> </w:t>
      </w:r>
      <w:r>
        <w:rPr>
          <w:rFonts w:cs="Times New Roman"/>
        </w:rPr>
        <w:t>an</w:t>
      </w:r>
      <w:r>
        <w:rPr>
          <w:rFonts w:cs="Times New Roman"/>
          <w:w w:val="99"/>
        </w:rPr>
        <w:t xml:space="preserve"> </w:t>
      </w:r>
      <w:r>
        <w:rPr>
          <w:rFonts w:cs="Times New Roman"/>
        </w:rPr>
        <w:t>insurer</w:t>
      </w:r>
      <w:r>
        <w:rPr>
          <w:rFonts w:cs="Times New Roman"/>
          <w:spacing w:val="20"/>
        </w:rPr>
        <w:t xml:space="preserve"> </w:t>
      </w:r>
      <w:r>
        <w:rPr>
          <w:rFonts w:cs="Times New Roman"/>
        </w:rPr>
        <w:t>or</w:t>
      </w:r>
      <w:r>
        <w:rPr>
          <w:rFonts w:cs="Times New Roman"/>
          <w:spacing w:val="20"/>
        </w:rPr>
        <w:t xml:space="preserve"> </w:t>
      </w:r>
      <w:r>
        <w:rPr>
          <w:rFonts w:cs="Times New Roman"/>
        </w:rPr>
        <w:t>controlling</w:t>
      </w:r>
      <w:r>
        <w:rPr>
          <w:rFonts w:cs="Times New Roman"/>
          <w:spacing w:val="21"/>
        </w:rPr>
        <w:t xml:space="preserve"> </w:t>
      </w:r>
      <w:r>
        <w:rPr>
          <w:rFonts w:cs="Times New Roman"/>
        </w:rPr>
        <w:t>company</w:t>
      </w:r>
      <w:r>
        <w:rPr>
          <w:rFonts w:cs="Times New Roman"/>
          <w:spacing w:val="20"/>
        </w:rPr>
        <w:t xml:space="preserve"> </w:t>
      </w:r>
      <w:r>
        <w:rPr>
          <w:rFonts w:cs="Times New Roman"/>
        </w:rPr>
        <w:t>used</w:t>
      </w:r>
      <w:r>
        <w:rPr>
          <w:rFonts w:cs="Times New Roman"/>
          <w:spacing w:val="20"/>
        </w:rPr>
        <w:t xml:space="preserve"> </w:t>
      </w:r>
      <w:r>
        <w:rPr>
          <w:rFonts w:cs="Times New Roman"/>
        </w:rPr>
        <w:t>or</w:t>
      </w:r>
      <w:r>
        <w:rPr>
          <w:rFonts w:cs="Times New Roman"/>
          <w:spacing w:val="21"/>
        </w:rPr>
        <w:t xml:space="preserve"> </w:t>
      </w:r>
      <w:r>
        <w:rPr>
          <w:rFonts w:cs="Times New Roman"/>
        </w:rPr>
        <w:t>applied</w:t>
      </w:r>
      <w:r>
        <w:rPr>
          <w:rFonts w:cs="Times New Roman"/>
          <w:spacing w:val="20"/>
        </w:rPr>
        <w:t xml:space="preserve"> </w:t>
      </w:r>
      <w:r>
        <w:rPr>
          <w:rFonts w:cs="Times New Roman"/>
        </w:rPr>
        <w:t>in</w:t>
      </w:r>
      <w:r>
        <w:rPr>
          <w:rFonts w:cs="Times New Roman"/>
          <w:spacing w:val="20"/>
        </w:rPr>
        <w:t xml:space="preserve"> </w:t>
      </w:r>
      <w:r>
        <w:rPr>
          <w:rFonts w:cs="Times New Roman"/>
        </w:rPr>
        <w:t>respect</w:t>
      </w:r>
      <w:r>
        <w:rPr>
          <w:rFonts w:cs="Times New Roman"/>
          <w:spacing w:val="21"/>
        </w:rPr>
        <w:t xml:space="preserve"> </w:t>
      </w:r>
      <w:r>
        <w:rPr>
          <w:rFonts w:cs="Times New Roman"/>
        </w:rPr>
        <w:t>of</w:t>
      </w:r>
      <w:r>
        <w:rPr>
          <w:rFonts w:cs="Times New Roman"/>
          <w:spacing w:val="20"/>
        </w:rPr>
        <w:t xml:space="preserve"> </w:t>
      </w:r>
      <w:r>
        <w:rPr>
          <w:rFonts w:cs="Times New Roman"/>
        </w:rPr>
        <w:t>its</w:t>
      </w:r>
      <w:r>
        <w:rPr>
          <w:rFonts w:cs="Times New Roman"/>
          <w:spacing w:val="21"/>
        </w:rPr>
        <w:t xml:space="preserve"> </w:t>
      </w:r>
      <w:r>
        <w:rPr>
          <w:rFonts w:cs="Times New Roman"/>
        </w:rPr>
        <w:t>financial</w:t>
      </w:r>
      <w:r>
        <w:rPr>
          <w:rFonts w:cs="Times New Roman"/>
          <w:spacing w:val="20"/>
        </w:rPr>
        <w:t xml:space="preserve"> </w:t>
      </w:r>
      <w:r>
        <w:rPr>
          <w:rFonts w:cs="Times New Roman"/>
        </w:rPr>
        <w:t>soundness</w:t>
      </w:r>
      <w:r>
        <w:rPr>
          <w:rFonts w:cs="Times New Roman"/>
          <w:w w:val="99"/>
        </w:rPr>
        <w:t xml:space="preserve"> </w:t>
      </w:r>
      <w:r>
        <w:rPr>
          <w:rFonts w:cs="Times New Roman"/>
        </w:rPr>
        <w:t xml:space="preserve">requires </w:t>
      </w:r>
      <w:r>
        <w:rPr>
          <w:rFonts w:cs="Times New Roman"/>
          <w:spacing w:val="2"/>
        </w:rPr>
        <w:t xml:space="preserve"> </w:t>
      </w:r>
      <w:r>
        <w:rPr>
          <w:rFonts w:cs="Times New Roman"/>
        </w:rPr>
        <w:t xml:space="preserve">further </w:t>
      </w:r>
      <w:r>
        <w:rPr>
          <w:rFonts w:cs="Times New Roman"/>
          <w:spacing w:val="2"/>
        </w:rPr>
        <w:t xml:space="preserve"> </w:t>
      </w:r>
      <w:r>
        <w:rPr>
          <w:rFonts w:cs="Times New Roman"/>
        </w:rPr>
        <w:t xml:space="preserve">investigation, </w:t>
      </w:r>
      <w:r>
        <w:rPr>
          <w:rFonts w:cs="Times New Roman"/>
          <w:spacing w:val="2"/>
        </w:rPr>
        <w:t xml:space="preserve"> </w:t>
      </w:r>
      <w:r>
        <w:rPr>
          <w:rFonts w:cs="Times New Roman"/>
        </w:rPr>
        <w:t xml:space="preserve">the </w:t>
      </w:r>
      <w:r>
        <w:rPr>
          <w:rFonts w:cs="Times New Roman"/>
          <w:spacing w:val="2"/>
        </w:rPr>
        <w:t xml:space="preserve"> </w:t>
      </w:r>
      <w:r>
        <w:rPr>
          <w:rFonts w:cs="Times New Roman"/>
        </w:rPr>
        <w:t>Prudential</w:t>
      </w:r>
      <w:r>
        <w:rPr>
          <w:rFonts w:cs="Times New Roman"/>
          <w:spacing w:val="41"/>
        </w:rPr>
        <w:t xml:space="preserve"> </w:t>
      </w:r>
      <w:r>
        <w:rPr>
          <w:rFonts w:cs="Times New Roman"/>
        </w:rPr>
        <w:t xml:space="preserve">Authority </w:t>
      </w:r>
      <w:r>
        <w:rPr>
          <w:rFonts w:cs="Times New Roman"/>
          <w:spacing w:val="2"/>
        </w:rPr>
        <w:t xml:space="preserve"> </w:t>
      </w:r>
      <w:r>
        <w:rPr>
          <w:rFonts w:cs="Times New Roman"/>
        </w:rPr>
        <w:t xml:space="preserve">may </w:t>
      </w:r>
      <w:r>
        <w:rPr>
          <w:rFonts w:cs="Times New Roman"/>
          <w:spacing w:val="3"/>
        </w:rPr>
        <w:t xml:space="preserve"> </w:t>
      </w:r>
      <w:r>
        <w:rPr>
          <w:rFonts w:cs="Times New Roman"/>
        </w:rPr>
        <w:t xml:space="preserve">direct </w:t>
      </w:r>
      <w:r>
        <w:rPr>
          <w:rFonts w:cs="Times New Roman"/>
          <w:spacing w:val="2"/>
        </w:rPr>
        <w:t xml:space="preserve"> </w:t>
      </w:r>
      <w:r>
        <w:rPr>
          <w:rFonts w:cs="Times New Roman"/>
        </w:rPr>
        <w:t xml:space="preserve">the </w:t>
      </w:r>
      <w:r>
        <w:rPr>
          <w:rFonts w:cs="Times New Roman"/>
          <w:spacing w:val="2"/>
        </w:rPr>
        <w:t xml:space="preserve"> </w:t>
      </w:r>
      <w:r>
        <w:rPr>
          <w:rFonts w:cs="Times New Roman"/>
        </w:rPr>
        <w:t xml:space="preserve">insurer </w:t>
      </w:r>
      <w:r>
        <w:rPr>
          <w:rFonts w:cs="Times New Roman"/>
          <w:spacing w:val="2"/>
        </w:rPr>
        <w:t xml:space="preserve"> </w:t>
      </w:r>
      <w:r>
        <w:rPr>
          <w:rFonts w:cs="Times New Roman"/>
        </w:rPr>
        <w:t>or</w:t>
      </w:r>
      <w:r>
        <w:rPr>
          <w:rFonts w:cs="Times New Roman"/>
          <w:w w:val="99"/>
        </w:rPr>
        <w:t xml:space="preserve"> </w:t>
      </w:r>
      <w:r>
        <w:rPr>
          <w:rFonts w:cs="Times New Roman"/>
        </w:rPr>
        <w:t>controlling</w:t>
      </w:r>
      <w:r>
        <w:rPr>
          <w:rFonts w:cs="Times New Roman"/>
          <w:spacing w:val="-3"/>
        </w:rPr>
        <w:t xml:space="preserve"> </w:t>
      </w:r>
      <w:r>
        <w:rPr>
          <w:rFonts w:cs="Times New Roman"/>
        </w:rPr>
        <w:t>company</w:t>
      </w:r>
      <w:r>
        <w:rPr>
          <w:rFonts w:cs="Times New Roman"/>
          <w:spacing w:val="-2"/>
        </w:rPr>
        <w:t xml:space="preserve"> </w:t>
      </w:r>
      <w:r>
        <w:rPr>
          <w:rFonts w:cs="Times New Roman"/>
        </w:rPr>
        <w:t>to</w:t>
      </w:r>
      <w:r>
        <w:rPr>
          <w:rFonts w:cs="Times New Roman"/>
          <w:spacing w:val="-2"/>
        </w:rPr>
        <w:t xml:space="preserve"> </w:t>
      </w:r>
      <w:r>
        <w:rPr>
          <w:rFonts w:cs="Times New Roman"/>
        </w:rPr>
        <w:t>secure</w:t>
      </w:r>
      <w:r>
        <w:rPr>
          <w:rFonts w:cs="Times New Roman"/>
          <w:spacing w:val="-2"/>
        </w:rPr>
        <w:t xml:space="preserve"> </w:t>
      </w:r>
      <w:r>
        <w:rPr>
          <w:rFonts w:cs="Times New Roman"/>
        </w:rPr>
        <w:t>an</w:t>
      </w:r>
      <w:r>
        <w:rPr>
          <w:rFonts w:cs="Times New Roman"/>
          <w:spacing w:val="-2"/>
        </w:rPr>
        <w:t xml:space="preserve"> </w:t>
      </w:r>
      <w:r>
        <w:rPr>
          <w:rFonts w:cs="Times New Roman"/>
        </w:rPr>
        <w:t>independent</w:t>
      </w:r>
      <w:r>
        <w:rPr>
          <w:rFonts w:cs="Times New Roman"/>
          <w:spacing w:val="-2"/>
        </w:rPr>
        <w:t xml:space="preserve"> </w:t>
      </w:r>
      <w:r>
        <w:rPr>
          <w:rFonts w:cs="Times New Roman"/>
        </w:rPr>
        <w:t>review</w:t>
      </w:r>
      <w:r>
        <w:rPr>
          <w:rFonts w:cs="Times New Roman"/>
          <w:spacing w:val="-2"/>
        </w:rPr>
        <w:t xml:space="preserve"> </w:t>
      </w:r>
      <w:r>
        <w:rPr>
          <w:rFonts w:cs="Times New Roman"/>
        </w:rPr>
        <w:t>thereof,</w:t>
      </w:r>
      <w:r>
        <w:rPr>
          <w:rFonts w:cs="Times New Roman"/>
          <w:spacing w:val="-2"/>
        </w:rPr>
        <w:t xml:space="preserve"> </w:t>
      </w:r>
      <w:r>
        <w:rPr>
          <w:rFonts w:cs="Times New Roman"/>
        </w:rPr>
        <w:t>at</w:t>
      </w:r>
      <w:r>
        <w:rPr>
          <w:rFonts w:cs="Times New Roman"/>
          <w:spacing w:val="-2"/>
        </w:rPr>
        <w:t xml:space="preserve"> </w:t>
      </w:r>
      <w:r>
        <w:rPr>
          <w:rFonts w:cs="Times New Roman"/>
        </w:rPr>
        <w:t>the</w:t>
      </w:r>
      <w:r>
        <w:rPr>
          <w:rFonts w:cs="Times New Roman"/>
          <w:spacing w:val="-2"/>
        </w:rPr>
        <w:t xml:space="preserve"> </w:t>
      </w:r>
      <w:r>
        <w:rPr>
          <w:rFonts w:cs="Times New Roman"/>
        </w:rPr>
        <w:t>cost</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insurer or</w:t>
      </w:r>
      <w:r>
        <w:rPr>
          <w:rFonts w:cs="Times New Roman"/>
          <w:spacing w:val="1"/>
        </w:rPr>
        <w:t xml:space="preserve"> </w:t>
      </w:r>
      <w:r>
        <w:rPr>
          <w:rFonts w:cs="Times New Roman"/>
        </w:rPr>
        <w:t>controlling</w:t>
      </w:r>
      <w:r>
        <w:rPr>
          <w:rFonts w:cs="Times New Roman"/>
          <w:spacing w:val="1"/>
        </w:rPr>
        <w:t xml:space="preserve"> </w:t>
      </w:r>
      <w:r>
        <w:rPr>
          <w:rFonts w:cs="Times New Roman"/>
        </w:rPr>
        <w:t>compan</w:t>
      </w:r>
      <w:r>
        <w:rPr>
          <w:rFonts w:cs="Times New Roman"/>
          <w:spacing w:val="-14"/>
        </w:rPr>
        <w:t>y</w:t>
      </w:r>
      <w:r>
        <w:rPr>
          <w:rFonts w:cs="Times New Roman"/>
        </w:rPr>
        <w:t>,</w:t>
      </w:r>
      <w:r>
        <w:rPr>
          <w:rFonts w:cs="Times New Roman"/>
          <w:spacing w:val="1"/>
        </w:rPr>
        <w:t xml:space="preserve"> </w:t>
      </w:r>
      <w:r>
        <w:rPr>
          <w:rFonts w:cs="Times New Roman"/>
        </w:rPr>
        <w:t>by</w:t>
      </w:r>
      <w:r>
        <w:rPr>
          <w:rFonts w:cs="Times New Roman"/>
          <w:spacing w:val="1"/>
        </w:rPr>
        <w:t xml:space="preserve"> </w:t>
      </w:r>
      <w:r>
        <w:rPr>
          <w:rFonts w:cs="Times New Roman"/>
        </w:rPr>
        <w:t>a</w:t>
      </w:r>
      <w:r>
        <w:rPr>
          <w:rFonts w:cs="Times New Roman"/>
          <w:spacing w:val="2"/>
        </w:rPr>
        <w:t xml:space="preserve"> </w:t>
      </w:r>
      <w:r>
        <w:rPr>
          <w:rFonts w:cs="Times New Roman"/>
        </w:rPr>
        <w:t>person</w:t>
      </w:r>
      <w:r>
        <w:rPr>
          <w:rFonts w:cs="Times New Roman"/>
          <w:spacing w:val="1"/>
        </w:rPr>
        <w:t xml:space="preserve"> </w:t>
      </w:r>
      <w:r>
        <w:rPr>
          <w:rFonts w:cs="Times New Roman"/>
        </w:rPr>
        <w:t>to</w:t>
      </w:r>
      <w:r>
        <w:rPr>
          <w:rFonts w:cs="Times New Roman"/>
          <w:spacing w:val="1"/>
        </w:rPr>
        <w:t xml:space="preserve"> </w:t>
      </w:r>
      <w:r>
        <w:rPr>
          <w:rFonts w:cs="Times New Roman"/>
        </w:rPr>
        <w:t>be</w:t>
      </w:r>
      <w:r>
        <w:rPr>
          <w:rFonts w:cs="Times New Roman"/>
          <w:spacing w:val="1"/>
        </w:rPr>
        <w:t xml:space="preserve"> </w:t>
      </w:r>
      <w:r>
        <w:rPr>
          <w:rFonts w:cs="Times New Roman"/>
        </w:rPr>
        <w:t>approved</w:t>
      </w:r>
      <w:r>
        <w:rPr>
          <w:rFonts w:cs="Times New Roman"/>
          <w:spacing w:val="2"/>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802EA9">
      <w:pPr>
        <w:pStyle w:val="BodyText"/>
        <w:numPr>
          <w:ilvl w:val="0"/>
          <w:numId w:val="68"/>
        </w:numPr>
        <w:tabs>
          <w:tab w:val="left" w:pos="1217"/>
        </w:tabs>
        <w:spacing w:line="224" w:lineRule="atLeast"/>
        <w:ind w:left="714" w:firstLine="199"/>
        <w:jc w:val="both"/>
        <w:rPr>
          <w:rFonts w:cs="Times New Roman"/>
        </w:rPr>
      </w:pPr>
      <w:r>
        <w:rPr>
          <w:rFonts w:cs="Times New Roman"/>
        </w:rPr>
        <w:t>The</w:t>
      </w:r>
      <w:r>
        <w:rPr>
          <w:rFonts w:cs="Times New Roman"/>
          <w:spacing w:val="18"/>
        </w:rPr>
        <w:t xml:space="preserve"> </w:t>
      </w:r>
      <w:r>
        <w:rPr>
          <w:rFonts w:cs="Times New Roman"/>
        </w:rPr>
        <w:t>Prudential</w:t>
      </w:r>
      <w:r>
        <w:rPr>
          <w:rFonts w:cs="Times New Roman"/>
          <w:spacing w:val="9"/>
        </w:rPr>
        <w:t xml:space="preserve"> </w:t>
      </w:r>
      <w:r>
        <w:rPr>
          <w:rFonts w:cs="Times New Roman"/>
        </w:rPr>
        <w:t>Authority</w:t>
      </w:r>
      <w:r>
        <w:rPr>
          <w:rFonts w:cs="Times New Roman"/>
          <w:spacing w:val="19"/>
        </w:rPr>
        <w:t xml:space="preserve"> </w:t>
      </w:r>
      <w:r>
        <w:rPr>
          <w:rFonts w:cs="Times New Roman"/>
        </w:rPr>
        <w:t>may</w:t>
      </w:r>
      <w:r>
        <w:rPr>
          <w:rFonts w:cs="Times New Roman"/>
          <w:spacing w:val="19"/>
        </w:rPr>
        <w:t xml:space="preserve"> </w:t>
      </w:r>
      <w:r>
        <w:rPr>
          <w:rFonts w:cs="Times New Roman"/>
        </w:rPr>
        <w:t>direct</w:t>
      </w:r>
      <w:r>
        <w:rPr>
          <w:rFonts w:cs="Times New Roman"/>
          <w:spacing w:val="19"/>
        </w:rPr>
        <w:t xml:space="preserve"> </w:t>
      </w:r>
      <w:r>
        <w:rPr>
          <w:rFonts w:cs="Times New Roman"/>
        </w:rPr>
        <w:t>an</w:t>
      </w:r>
      <w:r>
        <w:rPr>
          <w:rFonts w:cs="Times New Roman"/>
          <w:spacing w:val="19"/>
        </w:rPr>
        <w:t xml:space="preserve"> </w:t>
      </w:r>
      <w:r>
        <w:rPr>
          <w:rFonts w:cs="Times New Roman"/>
        </w:rPr>
        <w:t>insure</w:t>
      </w:r>
      <w:r>
        <w:rPr>
          <w:rFonts w:cs="Times New Roman"/>
          <w:spacing w:val="-9"/>
        </w:rPr>
        <w:t>r</w:t>
      </w:r>
      <w:r>
        <w:rPr>
          <w:rFonts w:cs="Times New Roman"/>
        </w:rPr>
        <w:t>,</w:t>
      </w:r>
      <w:r>
        <w:rPr>
          <w:rFonts w:cs="Times New Roman"/>
          <w:spacing w:val="19"/>
        </w:rPr>
        <w:t xml:space="preserve"> </w:t>
      </w:r>
      <w:r>
        <w:rPr>
          <w:rFonts w:cs="Times New Roman"/>
        </w:rPr>
        <w:t>a</w:t>
      </w:r>
      <w:r>
        <w:rPr>
          <w:rFonts w:cs="Times New Roman"/>
          <w:spacing w:val="19"/>
        </w:rPr>
        <w:t xml:space="preserve"> </w:t>
      </w:r>
      <w:r>
        <w:rPr>
          <w:rFonts w:cs="Times New Roman"/>
        </w:rPr>
        <w:t>controlling</w:t>
      </w:r>
      <w:r>
        <w:rPr>
          <w:rFonts w:cs="Times New Roman"/>
          <w:spacing w:val="19"/>
        </w:rPr>
        <w:t xml:space="preserve"> </w:t>
      </w:r>
      <w:r>
        <w:rPr>
          <w:rFonts w:cs="Times New Roman"/>
        </w:rPr>
        <w:t>compan</w:t>
      </w:r>
      <w:r>
        <w:rPr>
          <w:rFonts w:cs="Times New Roman"/>
          <w:spacing w:val="-14"/>
        </w:rPr>
        <w:t>y</w:t>
      </w:r>
      <w:r>
        <w:rPr>
          <w:rFonts w:cs="Times New Roman"/>
        </w:rPr>
        <w:t>,</w:t>
      </w:r>
      <w:r>
        <w:rPr>
          <w:rFonts w:cs="Times New Roman"/>
          <w:spacing w:val="19"/>
        </w:rPr>
        <w:t xml:space="preserve"> </w:t>
      </w:r>
      <w:r>
        <w:rPr>
          <w:rFonts w:cs="Times New Roman"/>
        </w:rPr>
        <w:t>or</w:t>
      </w:r>
      <w:r>
        <w:rPr>
          <w:rFonts w:cs="Times New Roman"/>
          <w:spacing w:val="19"/>
        </w:rPr>
        <w:t xml:space="preserve"> </w:t>
      </w:r>
      <w:r>
        <w:rPr>
          <w:rFonts w:cs="Times New Roman"/>
        </w:rPr>
        <w:t>the</w:t>
      </w:r>
      <w:r>
        <w:rPr>
          <w:rFonts w:cs="Times New Roman"/>
          <w:w w:val="99"/>
        </w:rPr>
        <w:t xml:space="preserve"> </w:t>
      </w:r>
      <w:r>
        <w:rPr>
          <w:rFonts w:cs="Times New Roman"/>
        </w:rPr>
        <w:t>board</w:t>
      </w:r>
      <w:r>
        <w:rPr>
          <w:rFonts w:cs="Times New Roman"/>
          <w:spacing w:val="-12"/>
        </w:rPr>
        <w:t xml:space="preserve"> </w:t>
      </w:r>
      <w:r>
        <w:rPr>
          <w:rFonts w:cs="Times New Roman"/>
        </w:rPr>
        <w:t>of</w:t>
      </w:r>
      <w:r>
        <w:rPr>
          <w:rFonts w:cs="Times New Roman"/>
          <w:spacing w:val="-11"/>
        </w:rPr>
        <w:t xml:space="preserve"> </w:t>
      </w:r>
      <w:r>
        <w:rPr>
          <w:rFonts w:cs="Times New Roman"/>
        </w:rPr>
        <w:t>directors</w:t>
      </w:r>
      <w:r>
        <w:rPr>
          <w:rFonts w:cs="Times New Roman"/>
          <w:spacing w:val="-12"/>
        </w:rPr>
        <w:t xml:space="preserve"> </w:t>
      </w:r>
      <w:r>
        <w:rPr>
          <w:rFonts w:cs="Times New Roman"/>
        </w:rPr>
        <w:t>or</w:t>
      </w:r>
      <w:r>
        <w:rPr>
          <w:rFonts w:cs="Times New Roman"/>
          <w:spacing w:val="-11"/>
        </w:rPr>
        <w:t xml:space="preserve"> </w:t>
      </w:r>
      <w:r>
        <w:rPr>
          <w:rFonts w:cs="Times New Roman"/>
        </w:rPr>
        <w:t>other</w:t>
      </w:r>
      <w:r>
        <w:rPr>
          <w:rFonts w:cs="Times New Roman"/>
          <w:spacing w:val="-12"/>
        </w:rPr>
        <w:t xml:space="preserve"> </w:t>
      </w:r>
      <w:r>
        <w:rPr>
          <w:rFonts w:cs="Times New Roman"/>
        </w:rPr>
        <w:t>key</w:t>
      </w:r>
      <w:r>
        <w:rPr>
          <w:rFonts w:cs="Times New Roman"/>
          <w:spacing w:val="-11"/>
        </w:rPr>
        <w:t xml:space="preserve"> </w:t>
      </w:r>
      <w:r>
        <w:rPr>
          <w:rFonts w:cs="Times New Roman"/>
        </w:rPr>
        <w:t>persons</w:t>
      </w:r>
      <w:r>
        <w:rPr>
          <w:rFonts w:cs="Times New Roman"/>
          <w:spacing w:val="-12"/>
        </w:rPr>
        <w:t xml:space="preserve"> </w:t>
      </w:r>
      <w:r>
        <w:rPr>
          <w:rFonts w:cs="Times New Roman"/>
        </w:rPr>
        <w:t>of</w:t>
      </w:r>
      <w:r>
        <w:rPr>
          <w:rFonts w:cs="Times New Roman"/>
          <w:spacing w:val="-11"/>
        </w:rPr>
        <w:t xml:space="preserve"> </w:t>
      </w:r>
      <w:r>
        <w:rPr>
          <w:rFonts w:cs="Times New Roman"/>
        </w:rPr>
        <w:t>the</w:t>
      </w:r>
      <w:r>
        <w:rPr>
          <w:rFonts w:cs="Times New Roman"/>
          <w:spacing w:val="-12"/>
        </w:rPr>
        <w:t xml:space="preserve"> </w:t>
      </w:r>
      <w:r>
        <w:rPr>
          <w:rFonts w:cs="Times New Roman"/>
        </w:rPr>
        <w:t>insurer</w:t>
      </w:r>
      <w:r>
        <w:rPr>
          <w:rFonts w:cs="Times New Roman"/>
          <w:spacing w:val="-11"/>
        </w:rPr>
        <w:t xml:space="preserve"> </w:t>
      </w:r>
      <w:r>
        <w:rPr>
          <w:rFonts w:cs="Times New Roman"/>
        </w:rPr>
        <w:t>or</w:t>
      </w:r>
      <w:r>
        <w:rPr>
          <w:rFonts w:cs="Times New Roman"/>
          <w:spacing w:val="-12"/>
        </w:rPr>
        <w:t xml:space="preserve"> </w:t>
      </w:r>
      <w:r>
        <w:rPr>
          <w:rFonts w:cs="Times New Roman"/>
        </w:rPr>
        <w:t>controlling</w:t>
      </w:r>
      <w:r>
        <w:rPr>
          <w:rFonts w:cs="Times New Roman"/>
          <w:spacing w:val="-11"/>
        </w:rPr>
        <w:t xml:space="preserve"> </w:t>
      </w:r>
      <w:r>
        <w:rPr>
          <w:rFonts w:cs="Times New Roman"/>
        </w:rPr>
        <w:t>compan</w:t>
      </w:r>
      <w:r>
        <w:rPr>
          <w:rFonts w:cs="Times New Roman"/>
          <w:spacing w:val="-14"/>
        </w:rPr>
        <w:t>y</w:t>
      </w:r>
      <w:r>
        <w:rPr>
          <w:rFonts w:cs="Times New Roman"/>
        </w:rPr>
        <w:t>,</w:t>
      </w:r>
      <w:r>
        <w:rPr>
          <w:rFonts w:cs="Times New Roman"/>
          <w:spacing w:val="-12"/>
        </w:rPr>
        <w:t xml:space="preserve"> </w:t>
      </w:r>
      <w:r>
        <w:rPr>
          <w:rFonts w:cs="Times New Roman"/>
        </w:rPr>
        <w:t>to</w:t>
      </w:r>
      <w:r>
        <w:rPr>
          <w:rFonts w:cs="Times New Roman"/>
          <w:spacing w:val="-11"/>
        </w:rPr>
        <w:t xml:space="preserve"> </w:t>
      </w:r>
      <w:r>
        <w:rPr>
          <w:rFonts w:cs="Times New Roman"/>
        </w:rPr>
        <w:t>change,</w:t>
      </w:r>
      <w:r>
        <w:rPr>
          <w:rFonts w:cs="Times New Roman"/>
          <w:w w:val="99"/>
        </w:rPr>
        <w:t xml:space="preserve"> </w:t>
      </w:r>
      <w:r>
        <w:rPr>
          <w:rFonts w:cs="Times New Roman"/>
        </w:rPr>
        <w:t xml:space="preserve">amend, </w:t>
      </w:r>
      <w:r>
        <w:rPr>
          <w:rFonts w:cs="Times New Roman"/>
          <w:spacing w:val="1"/>
        </w:rPr>
        <w:t xml:space="preserve"> </w:t>
      </w:r>
      <w:r>
        <w:rPr>
          <w:rFonts w:cs="Times New Roman"/>
        </w:rPr>
        <w:t xml:space="preserve">strengthen </w:t>
      </w:r>
      <w:r>
        <w:rPr>
          <w:rFonts w:cs="Times New Roman"/>
          <w:spacing w:val="1"/>
        </w:rPr>
        <w:t xml:space="preserve"> </w:t>
      </w:r>
      <w:r>
        <w:rPr>
          <w:rFonts w:cs="Times New Roman"/>
        </w:rPr>
        <w:t xml:space="preserve">or </w:t>
      </w:r>
      <w:r>
        <w:rPr>
          <w:rFonts w:cs="Times New Roman"/>
          <w:spacing w:val="2"/>
        </w:rPr>
        <w:t xml:space="preserve"> </w:t>
      </w:r>
      <w:r>
        <w:rPr>
          <w:rFonts w:cs="Times New Roman"/>
        </w:rPr>
        <w:t>e</w:t>
      </w:r>
      <w:r>
        <w:rPr>
          <w:rFonts w:cs="Times New Roman"/>
          <w:spacing w:val="-14"/>
        </w:rPr>
        <w:t>f</w:t>
      </w:r>
      <w:r>
        <w:rPr>
          <w:rFonts w:cs="Times New Roman"/>
        </w:rPr>
        <w:t xml:space="preserve">fect </w:t>
      </w:r>
      <w:r>
        <w:rPr>
          <w:rFonts w:cs="Times New Roman"/>
          <w:spacing w:val="1"/>
        </w:rPr>
        <w:t xml:space="preserve"> </w:t>
      </w:r>
      <w:r>
        <w:rPr>
          <w:rFonts w:cs="Times New Roman"/>
        </w:rPr>
        <w:t xml:space="preserve">improvements </w:t>
      </w:r>
      <w:r>
        <w:rPr>
          <w:rFonts w:cs="Times New Roman"/>
          <w:spacing w:val="2"/>
        </w:rPr>
        <w:t xml:space="preserve"> </w:t>
      </w:r>
      <w:r>
        <w:rPr>
          <w:rFonts w:cs="Times New Roman"/>
        </w:rPr>
        <w:t xml:space="preserve">to </w:t>
      </w:r>
      <w:r>
        <w:rPr>
          <w:rFonts w:cs="Times New Roman"/>
          <w:spacing w:val="1"/>
        </w:rPr>
        <w:t xml:space="preserve"> </w:t>
      </w:r>
      <w:r>
        <w:rPr>
          <w:rFonts w:cs="Times New Roman"/>
        </w:rPr>
        <w:t xml:space="preserve">any </w:t>
      </w:r>
      <w:r>
        <w:rPr>
          <w:rFonts w:cs="Times New Roman"/>
          <w:spacing w:val="2"/>
        </w:rPr>
        <w:t xml:space="preserve"> </w:t>
      </w:r>
      <w:r>
        <w:rPr>
          <w:rFonts w:cs="Times New Roman"/>
        </w:rPr>
        <w:t xml:space="preserve">principle, </w:t>
      </w:r>
      <w:r>
        <w:rPr>
          <w:rFonts w:cs="Times New Roman"/>
          <w:spacing w:val="1"/>
        </w:rPr>
        <w:t xml:space="preserve"> </w:t>
      </w:r>
      <w:r>
        <w:rPr>
          <w:rFonts w:cs="Times New Roman"/>
        </w:rPr>
        <w:t xml:space="preserve">method, </w:t>
      </w:r>
      <w:r>
        <w:rPr>
          <w:rFonts w:cs="Times New Roman"/>
          <w:spacing w:val="2"/>
        </w:rPr>
        <w:t xml:space="preserve"> </w:t>
      </w:r>
      <w:r>
        <w:rPr>
          <w:rFonts w:cs="Times New Roman"/>
        </w:rPr>
        <w:t>assumption,</w:t>
      </w:r>
      <w:r>
        <w:rPr>
          <w:rFonts w:cs="Times New Roman"/>
          <w:w w:val="99"/>
        </w:rPr>
        <w:t xml:space="preserve"> </w:t>
      </w:r>
      <w:r>
        <w:rPr>
          <w:rFonts w:cs="Times New Roman"/>
        </w:rPr>
        <w:t>technique,</w:t>
      </w:r>
      <w:r>
        <w:rPr>
          <w:rFonts w:cs="Times New Roman"/>
          <w:spacing w:val="27"/>
        </w:rPr>
        <w:t xml:space="preserve"> </w:t>
      </w:r>
      <w:r>
        <w:rPr>
          <w:rFonts w:cs="Times New Roman"/>
        </w:rPr>
        <w:t>adjustment,</w:t>
      </w:r>
      <w:r>
        <w:rPr>
          <w:rFonts w:cs="Times New Roman"/>
          <w:spacing w:val="28"/>
        </w:rPr>
        <w:t xml:space="preserve"> </w:t>
      </w:r>
      <w:r>
        <w:rPr>
          <w:rFonts w:cs="Times New Roman"/>
        </w:rPr>
        <w:t>calibration,</w:t>
      </w:r>
      <w:r>
        <w:rPr>
          <w:rFonts w:cs="Times New Roman"/>
          <w:spacing w:val="28"/>
        </w:rPr>
        <w:t xml:space="preserve"> </w:t>
      </w:r>
      <w:r>
        <w:rPr>
          <w:rFonts w:cs="Times New Roman"/>
        </w:rPr>
        <w:lastRenderedPageBreak/>
        <w:t>paramete</w:t>
      </w:r>
      <w:r>
        <w:rPr>
          <w:rFonts w:cs="Times New Roman"/>
          <w:spacing w:val="-9"/>
        </w:rPr>
        <w:t>r</w:t>
      </w:r>
      <w:r>
        <w:rPr>
          <w:rFonts w:cs="Times New Roman"/>
        </w:rPr>
        <w:t>,</w:t>
      </w:r>
      <w:r>
        <w:rPr>
          <w:rFonts w:cs="Times New Roman"/>
          <w:spacing w:val="28"/>
        </w:rPr>
        <w:t xml:space="preserve"> </w:t>
      </w:r>
      <w:r>
        <w:rPr>
          <w:rFonts w:cs="Times New Roman"/>
        </w:rPr>
        <w:t>calculation</w:t>
      </w:r>
      <w:r>
        <w:rPr>
          <w:rFonts w:cs="Times New Roman"/>
          <w:spacing w:val="27"/>
        </w:rPr>
        <w:t xml:space="preserve"> </w:t>
      </w:r>
      <w:r>
        <w:rPr>
          <w:rFonts w:cs="Times New Roman"/>
        </w:rPr>
        <w:t>or</w:t>
      </w:r>
      <w:r>
        <w:rPr>
          <w:rFonts w:cs="Times New Roman"/>
          <w:spacing w:val="28"/>
        </w:rPr>
        <w:t xml:space="preserve"> </w:t>
      </w:r>
      <w:r>
        <w:rPr>
          <w:rFonts w:cs="Times New Roman"/>
        </w:rPr>
        <w:t>model</w:t>
      </w:r>
      <w:r>
        <w:rPr>
          <w:rFonts w:cs="Times New Roman"/>
          <w:spacing w:val="28"/>
        </w:rPr>
        <w:t xml:space="preserve"> </w:t>
      </w:r>
      <w:r>
        <w:rPr>
          <w:rFonts w:cs="Times New Roman"/>
        </w:rPr>
        <w:t>of</w:t>
      </w:r>
      <w:r>
        <w:rPr>
          <w:rFonts w:cs="Times New Roman"/>
          <w:spacing w:val="28"/>
        </w:rPr>
        <w:t xml:space="preserve"> </w:t>
      </w:r>
      <w:r>
        <w:rPr>
          <w:rFonts w:cs="Times New Roman"/>
        </w:rPr>
        <w:t>an</w:t>
      </w:r>
      <w:r>
        <w:rPr>
          <w:rFonts w:cs="Times New Roman"/>
          <w:spacing w:val="27"/>
        </w:rPr>
        <w:t xml:space="preserve"> </w:t>
      </w:r>
      <w:r>
        <w:rPr>
          <w:rFonts w:cs="Times New Roman"/>
        </w:rPr>
        <w:t>insurer</w:t>
      </w:r>
      <w:r>
        <w:rPr>
          <w:rFonts w:cs="Times New Roman"/>
          <w:spacing w:val="28"/>
        </w:rPr>
        <w:t xml:space="preserve"> </w:t>
      </w:r>
      <w:r>
        <w:rPr>
          <w:rFonts w:cs="Times New Roman"/>
        </w:rPr>
        <w:t>or controlling</w:t>
      </w:r>
      <w:r>
        <w:rPr>
          <w:rFonts w:cs="Times New Roman"/>
          <w:spacing w:val="-1"/>
        </w:rPr>
        <w:t xml:space="preserve"> </w:t>
      </w:r>
      <w:r>
        <w:rPr>
          <w:rFonts w:cs="Times New Roman"/>
        </w:rPr>
        <w:t>company used or applied in respect of its financial soundness.</w:t>
      </w:r>
    </w:p>
    <w:p w:rsidR="0093755D" w:rsidRDefault="00426AB0" w:rsidP="00802EA9">
      <w:pPr>
        <w:pStyle w:val="BodyText"/>
        <w:numPr>
          <w:ilvl w:val="0"/>
          <w:numId w:val="68"/>
        </w:numPr>
        <w:tabs>
          <w:tab w:val="left" w:pos="1199"/>
        </w:tabs>
        <w:spacing w:line="224" w:lineRule="atLeast"/>
        <w:ind w:left="1199" w:hanging="286"/>
        <w:jc w:val="both"/>
        <w:rPr>
          <w:rFonts w:cs="Times New Roman"/>
        </w:rPr>
      </w:pPr>
      <w:r>
        <w:rPr>
          <w:rFonts w:cs="Times New Roman"/>
        </w:rPr>
        <w:t>The</w:t>
      </w:r>
      <w:r>
        <w:rPr>
          <w:rFonts w:cs="Times New Roman"/>
          <w:spacing w:val="-3"/>
        </w:rPr>
        <w:t xml:space="preserve"> </w:t>
      </w:r>
      <w:r>
        <w:rPr>
          <w:rFonts w:cs="Times New Roman"/>
        </w:rPr>
        <w:t>Prudential</w:t>
      </w:r>
      <w:r>
        <w:rPr>
          <w:rFonts w:cs="Times New Roman"/>
          <w:spacing w:val="-12"/>
        </w:rPr>
        <w:t xml:space="preserve"> </w:t>
      </w:r>
      <w:r>
        <w:rPr>
          <w:rFonts w:cs="Times New Roman"/>
        </w:rPr>
        <w:t>Authority</w:t>
      </w:r>
      <w:r>
        <w:rPr>
          <w:rFonts w:cs="Times New Roman"/>
          <w:spacing w:val="-2"/>
        </w:rPr>
        <w:t xml:space="preserve"> </w:t>
      </w:r>
      <w:r>
        <w:rPr>
          <w:rFonts w:cs="Times New Roman"/>
        </w:rPr>
        <w:t>may</w:t>
      </w:r>
      <w:r>
        <w:rPr>
          <w:rFonts w:cs="Times New Roman"/>
          <w:spacing w:val="-2"/>
        </w:rPr>
        <w:t xml:space="preserve"> </w:t>
      </w:r>
      <w:r>
        <w:rPr>
          <w:rFonts w:cs="Times New Roman"/>
        </w:rPr>
        <w:t>prescribe—</w:t>
      </w:r>
    </w:p>
    <w:p w:rsidR="0093755D" w:rsidRPr="0091052E" w:rsidRDefault="00426AB0" w:rsidP="0091052E">
      <w:pPr>
        <w:pStyle w:val="BodyText"/>
        <w:numPr>
          <w:ilvl w:val="1"/>
          <w:numId w:val="68"/>
        </w:numPr>
        <w:tabs>
          <w:tab w:val="left" w:pos="1512"/>
        </w:tabs>
        <w:spacing w:line="224" w:lineRule="atLeast"/>
        <w:ind w:hanging="378"/>
        <w:jc w:val="both"/>
        <w:rPr>
          <w:rFonts w:cs="Times New Roman"/>
        </w:rPr>
      </w:pPr>
      <w:r w:rsidRPr="0091052E">
        <w:rPr>
          <w:rFonts w:cs="Times New Roman"/>
        </w:rPr>
        <w:t>in</w:t>
      </w:r>
      <w:r w:rsidRPr="0091052E">
        <w:rPr>
          <w:rFonts w:cs="Times New Roman"/>
          <w:spacing w:val="9"/>
        </w:rPr>
        <w:t xml:space="preserve"> </w:t>
      </w:r>
      <w:r w:rsidRPr="0091052E">
        <w:rPr>
          <w:rFonts w:cs="Times New Roman"/>
        </w:rPr>
        <w:t>respect</w:t>
      </w:r>
      <w:r w:rsidRPr="0091052E">
        <w:rPr>
          <w:rFonts w:cs="Times New Roman"/>
          <w:spacing w:val="10"/>
        </w:rPr>
        <w:t xml:space="preserve"> </w:t>
      </w:r>
      <w:r w:rsidRPr="0091052E">
        <w:rPr>
          <w:rFonts w:cs="Times New Roman"/>
        </w:rPr>
        <w:t>of</w:t>
      </w:r>
      <w:r w:rsidRPr="0091052E">
        <w:rPr>
          <w:rFonts w:cs="Times New Roman"/>
          <w:spacing w:val="10"/>
        </w:rPr>
        <w:t xml:space="preserve"> </w:t>
      </w:r>
      <w:r w:rsidRPr="0091052E">
        <w:rPr>
          <w:rFonts w:cs="Times New Roman"/>
        </w:rPr>
        <w:t>the</w:t>
      </w:r>
      <w:r w:rsidRPr="0091052E">
        <w:rPr>
          <w:rFonts w:cs="Times New Roman"/>
          <w:spacing w:val="10"/>
        </w:rPr>
        <w:t xml:space="preserve"> </w:t>
      </w:r>
      <w:r w:rsidRPr="0091052E">
        <w:rPr>
          <w:rFonts w:cs="Times New Roman"/>
        </w:rPr>
        <w:t>calculation</w:t>
      </w:r>
      <w:r w:rsidRPr="0091052E">
        <w:rPr>
          <w:rFonts w:cs="Times New Roman"/>
          <w:spacing w:val="9"/>
        </w:rPr>
        <w:t xml:space="preserve"> </w:t>
      </w:r>
      <w:r w:rsidRPr="0091052E">
        <w:rPr>
          <w:rFonts w:cs="Times New Roman"/>
        </w:rPr>
        <w:t>of</w:t>
      </w:r>
      <w:r w:rsidRPr="0091052E">
        <w:rPr>
          <w:rFonts w:cs="Times New Roman"/>
          <w:spacing w:val="10"/>
        </w:rPr>
        <w:t xml:space="preserve"> </w:t>
      </w:r>
      <w:r w:rsidRPr="0091052E">
        <w:rPr>
          <w:rFonts w:cs="Times New Roman"/>
        </w:rPr>
        <w:t>financial</w:t>
      </w:r>
      <w:r w:rsidRPr="0091052E">
        <w:rPr>
          <w:rFonts w:cs="Times New Roman"/>
          <w:spacing w:val="10"/>
        </w:rPr>
        <w:t xml:space="preserve"> </w:t>
      </w:r>
      <w:r w:rsidRPr="0091052E">
        <w:rPr>
          <w:rFonts w:cs="Times New Roman"/>
        </w:rPr>
        <w:t>soundness,</w:t>
      </w:r>
      <w:r w:rsidRPr="0091052E">
        <w:rPr>
          <w:rFonts w:cs="Times New Roman"/>
          <w:spacing w:val="10"/>
        </w:rPr>
        <w:t xml:space="preserve"> </w:t>
      </w:r>
      <w:r w:rsidRPr="0091052E">
        <w:rPr>
          <w:rFonts w:cs="Times New Roman"/>
        </w:rPr>
        <w:t>the</w:t>
      </w:r>
      <w:r w:rsidRPr="0091052E">
        <w:rPr>
          <w:rFonts w:cs="Times New Roman"/>
          <w:spacing w:val="10"/>
        </w:rPr>
        <w:t xml:space="preserve"> </w:t>
      </w:r>
      <w:r w:rsidRPr="0091052E">
        <w:rPr>
          <w:rFonts w:cs="Times New Roman"/>
        </w:rPr>
        <w:t>principles,</w:t>
      </w:r>
      <w:r w:rsidRPr="0091052E">
        <w:rPr>
          <w:rFonts w:cs="Times New Roman"/>
          <w:spacing w:val="9"/>
        </w:rPr>
        <w:t xml:space="preserve"> </w:t>
      </w:r>
      <w:r w:rsidRPr="0091052E">
        <w:rPr>
          <w:rFonts w:cs="Times New Roman"/>
        </w:rPr>
        <w:t>methods</w:t>
      </w:r>
      <w:r w:rsidRPr="0091052E">
        <w:rPr>
          <w:rFonts w:cs="Times New Roman"/>
          <w:w w:val="99"/>
        </w:rPr>
        <w:t xml:space="preserve"> </w:t>
      </w:r>
      <w:r w:rsidRPr="0091052E">
        <w:rPr>
          <w:rFonts w:cs="Times New Roman"/>
        </w:rPr>
        <w:t>and</w:t>
      </w:r>
      <w:r w:rsidRPr="0091052E">
        <w:rPr>
          <w:rFonts w:cs="Times New Roman"/>
          <w:spacing w:val="31"/>
        </w:rPr>
        <w:t xml:space="preserve"> </w:t>
      </w:r>
      <w:r w:rsidRPr="0091052E">
        <w:rPr>
          <w:rFonts w:cs="Times New Roman"/>
        </w:rPr>
        <w:t>assumptions</w:t>
      </w:r>
      <w:r w:rsidRPr="0091052E">
        <w:rPr>
          <w:rFonts w:cs="Times New Roman"/>
          <w:spacing w:val="31"/>
        </w:rPr>
        <w:t xml:space="preserve"> </w:t>
      </w:r>
      <w:r w:rsidRPr="0091052E">
        <w:rPr>
          <w:rFonts w:cs="Times New Roman"/>
        </w:rPr>
        <w:t>that</w:t>
      </w:r>
      <w:r w:rsidRPr="0091052E">
        <w:rPr>
          <w:rFonts w:cs="Times New Roman"/>
          <w:spacing w:val="31"/>
        </w:rPr>
        <w:t xml:space="preserve"> </w:t>
      </w:r>
      <w:r w:rsidRPr="0091052E">
        <w:rPr>
          <w:rFonts w:cs="Times New Roman"/>
        </w:rPr>
        <w:t>must</w:t>
      </w:r>
      <w:r w:rsidRPr="0091052E">
        <w:rPr>
          <w:rFonts w:cs="Times New Roman"/>
          <w:spacing w:val="32"/>
        </w:rPr>
        <w:t xml:space="preserve"> </w:t>
      </w:r>
      <w:r w:rsidRPr="0091052E">
        <w:rPr>
          <w:rFonts w:cs="Times New Roman"/>
        </w:rPr>
        <w:t>be</w:t>
      </w:r>
      <w:r w:rsidRPr="0091052E">
        <w:rPr>
          <w:rFonts w:cs="Times New Roman"/>
          <w:spacing w:val="31"/>
        </w:rPr>
        <w:t xml:space="preserve"> </w:t>
      </w:r>
      <w:r w:rsidRPr="0091052E">
        <w:rPr>
          <w:rFonts w:cs="Times New Roman"/>
        </w:rPr>
        <w:t>used</w:t>
      </w:r>
      <w:r w:rsidRPr="0091052E">
        <w:rPr>
          <w:rFonts w:cs="Times New Roman"/>
          <w:spacing w:val="31"/>
        </w:rPr>
        <w:t xml:space="preserve"> </w:t>
      </w:r>
      <w:r w:rsidRPr="0091052E">
        <w:rPr>
          <w:rFonts w:cs="Times New Roman"/>
        </w:rPr>
        <w:t>in</w:t>
      </w:r>
      <w:r w:rsidRPr="0091052E">
        <w:rPr>
          <w:rFonts w:cs="Times New Roman"/>
          <w:spacing w:val="31"/>
        </w:rPr>
        <w:t xml:space="preserve"> </w:t>
      </w:r>
      <w:r w:rsidRPr="0091052E">
        <w:rPr>
          <w:rFonts w:cs="Times New Roman"/>
        </w:rPr>
        <w:t>the</w:t>
      </w:r>
      <w:r w:rsidRPr="0091052E">
        <w:rPr>
          <w:rFonts w:cs="Times New Roman"/>
          <w:spacing w:val="32"/>
        </w:rPr>
        <w:t xml:space="preserve"> </w:t>
      </w:r>
      <w:r w:rsidRPr="0091052E">
        <w:rPr>
          <w:rFonts w:cs="Times New Roman"/>
        </w:rPr>
        <w:t>calculation,</w:t>
      </w:r>
      <w:r w:rsidRPr="0091052E">
        <w:rPr>
          <w:rFonts w:cs="Times New Roman"/>
          <w:spacing w:val="31"/>
        </w:rPr>
        <w:t xml:space="preserve"> </w:t>
      </w:r>
      <w:r w:rsidRPr="0091052E">
        <w:rPr>
          <w:rFonts w:cs="Times New Roman"/>
        </w:rPr>
        <w:t>and</w:t>
      </w:r>
      <w:r w:rsidRPr="0091052E">
        <w:rPr>
          <w:rFonts w:cs="Times New Roman"/>
          <w:spacing w:val="31"/>
        </w:rPr>
        <w:t xml:space="preserve"> </w:t>
      </w:r>
      <w:r w:rsidRPr="0091052E">
        <w:rPr>
          <w:rFonts w:cs="Times New Roman"/>
        </w:rPr>
        <w:t>any</w:t>
      </w:r>
      <w:r w:rsidRPr="0091052E">
        <w:rPr>
          <w:rFonts w:cs="Times New Roman"/>
          <w:spacing w:val="31"/>
        </w:rPr>
        <w:t xml:space="preserve"> </w:t>
      </w:r>
      <w:r w:rsidRPr="0091052E">
        <w:rPr>
          <w:rFonts w:cs="Times New Roman"/>
        </w:rPr>
        <w:t>approvals</w:t>
      </w:r>
      <w:r w:rsidR="0091052E" w:rsidRPr="0091052E">
        <w:rPr>
          <w:rFonts w:cs="Times New Roman"/>
        </w:rPr>
        <w:t xml:space="preserve"> </w:t>
      </w:r>
      <w:r w:rsidRPr="0091052E">
        <w:rPr>
          <w:rFonts w:cs="Times New Roman"/>
        </w:rPr>
        <w:t>required</w:t>
      </w:r>
      <w:r w:rsidRPr="0091052E">
        <w:rPr>
          <w:rFonts w:cs="Times New Roman"/>
          <w:spacing w:val="4"/>
        </w:rPr>
        <w:t xml:space="preserve"> </w:t>
      </w:r>
      <w:r w:rsidRPr="0091052E">
        <w:rPr>
          <w:rFonts w:cs="Times New Roman"/>
        </w:rPr>
        <w:t>in</w:t>
      </w:r>
      <w:r w:rsidRPr="0091052E">
        <w:rPr>
          <w:rFonts w:cs="Times New Roman"/>
          <w:spacing w:val="4"/>
        </w:rPr>
        <w:t xml:space="preserve"> </w:t>
      </w:r>
      <w:r w:rsidRPr="0091052E">
        <w:rPr>
          <w:rFonts w:cs="Times New Roman"/>
        </w:rPr>
        <w:t>respect</w:t>
      </w:r>
      <w:r w:rsidRPr="0091052E">
        <w:rPr>
          <w:rFonts w:cs="Times New Roman"/>
          <w:spacing w:val="4"/>
        </w:rPr>
        <w:t xml:space="preserve"> </w:t>
      </w:r>
      <w:r w:rsidRPr="0091052E">
        <w:rPr>
          <w:rFonts w:cs="Times New Roman"/>
        </w:rPr>
        <w:t>of</w:t>
      </w:r>
      <w:r w:rsidRPr="0091052E">
        <w:rPr>
          <w:rFonts w:cs="Times New Roman"/>
          <w:spacing w:val="5"/>
        </w:rPr>
        <w:t xml:space="preserve"> </w:t>
      </w:r>
      <w:r w:rsidRPr="0091052E">
        <w:rPr>
          <w:rFonts w:cs="Times New Roman"/>
        </w:rPr>
        <w:t>such</w:t>
      </w:r>
      <w:r w:rsidRPr="0091052E">
        <w:rPr>
          <w:rFonts w:cs="Times New Roman"/>
          <w:spacing w:val="4"/>
        </w:rPr>
        <w:t xml:space="preserve"> </w:t>
      </w:r>
      <w:r w:rsidRPr="0091052E">
        <w:rPr>
          <w:rFonts w:cs="Times New Roman"/>
        </w:rPr>
        <w:t>principles,</w:t>
      </w:r>
      <w:r w:rsidRPr="0091052E">
        <w:rPr>
          <w:rFonts w:cs="Times New Roman"/>
          <w:spacing w:val="4"/>
        </w:rPr>
        <w:t xml:space="preserve"> </w:t>
      </w:r>
      <w:r w:rsidRPr="0091052E">
        <w:rPr>
          <w:rFonts w:cs="Times New Roman"/>
        </w:rPr>
        <w:t>methods</w:t>
      </w:r>
      <w:r w:rsidRPr="0091052E">
        <w:rPr>
          <w:rFonts w:cs="Times New Roman"/>
          <w:spacing w:val="5"/>
        </w:rPr>
        <w:t xml:space="preserve"> </w:t>
      </w:r>
      <w:r w:rsidRPr="0091052E">
        <w:rPr>
          <w:rFonts w:cs="Times New Roman"/>
        </w:rPr>
        <w:t>and</w:t>
      </w:r>
      <w:r w:rsidRPr="0091052E">
        <w:rPr>
          <w:rFonts w:cs="Times New Roman"/>
          <w:spacing w:val="4"/>
        </w:rPr>
        <w:t xml:space="preserve"> </w:t>
      </w:r>
      <w:r w:rsidRPr="0091052E">
        <w:rPr>
          <w:rFonts w:cs="Times New Roman"/>
        </w:rPr>
        <w:t>assumptions;</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 respect</w:t>
      </w:r>
      <w:r>
        <w:rPr>
          <w:rFonts w:cs="Times New Roman"/>
          <w:spacing w:val="1"/>
        </w:rPr>
        <w:t xml:space="preserve"> </w:t>
      </w:r>
      <w:r>
        <w:rPr>
          <w:rFonts w:cs="Times New Roman"/>
        </w:rPr>
        <w:t>of</w:t>
      </w:r>
      <w:r>
        <w:rPr>
          <w:rFonts w:cs="Times New Roman"/>
          <w:spacing w:val="1"/>
        </w:rPr>
        <w:t xml:space="preserve"> </w:t>
      </w:r>
      <w:r>
        <w:rPr>
          <w:rFonts w:cs="Times New Roman"/>
        </w:rPr>
        <w:t>assets—</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 xml:space="preserve">the </w:t>
      </w:r>
      <w:r>
        <w:rPr>
          <w:rFonts w:cs="Times New Roman"/>
          <w:spacing w:val="2"/>
        </w:rPr>
        <w:t xml:space="preserve"> </w:t>
      </w:r>
      <w:r>
        <w:rPr>
          <w:rFonts w:cs="Times New Roman"/>
        </w:rPr>
        <w:t xml:space="preserve">principles, </w:t>
      </w:r>
      <w:r>
        <w:rPr>
          <w:rFonts w:cs="Times New Roman"/>
          <w:spacing w:val="2"/>
        </w:rPr>
        <w:t xml:space="preserve"> </w:t>
      </w:r>
      <w:r>
        <w:rPr>
          <w:rFonts w:cs="Times New Roman"/>
        </w:rPr>
        <w:t xml:space="preserve">methods </w:t>
      </w:r>
      <w:r>
        <w:rPr>
          <w:rFonts w:cs="Times New Roman"/>
          <w:spacing w:val="2"/>
        </w:rPr>
        <w:t xml:space="preserve"> </w:t>
      </w:r>
      <w:r>
        <w:rPr>
          <w:rFonts w:cs="Times New Roman"/>
        </w:rPr>
        <w:t xml:space="preserve">and </w:t>
      </w:r>
      <w:r>
        <w:rPr>
          <w:rFonts w:cs="Times New Roman"/>
          <w:spacing w:val="3"/>
        </w:rPr>
        <w:t xml:space="preserve"> </w:t>
      </w:r>
      <w:r>
        <w:rPr>
          <w:rFonts w:cs="Times New Roman"/>
        </w:rPr>
        <w:t xml:space="preserve">assumptions </w:t>
      </w:r>
      <w:r>
        <w:rPr>
          <w:rFonts w:cs="Times New Roman"/>
          <w:spacing w:val="2"/>
        </w:rPr>
        <w:t xml:space="preserve"> </w:t>
      </w:r>
      <w:r>
        <w:rPr>
          <w:rFonts w:cs="Times New Roman"/>
        </w:rPr>
        <w:t xml:space="preserve">that </w:t>
      </w:r>
      <w:r>
        <w:rPr>
          <w:rFonts w:cs="Times New Roman"/>
          <w:spacing w:val="2"/>
        </w:rPr>
        <w:t xml:space="preserve"> </w:t>
      </w:r>
      <w:r>
        <w:rPr>
          <w:rFonts w:cs="Times New Roman"/>
        </w:rPr>
        <w:t xml:space="preserve">must </w:t>
      </w:r>
      <w:r>
        <w:rPr>
          <w:rFonts w:cs="Times New Roman"/>
          <w:spacing w:val="3"/>
        </w:rPr>
        <w:t xml:space="preserve"> </w:t>
      </w:r>
      <w:r>
        <w:rPr>
          <w:rFonts w:cs="Times New Roman"/>
        </w:rPr>
        <w:t xml:space="preserve">be </w:t>
      </w:r>
      <w:r>
        <w:rPr>
          <w:rFonts w:cs="Times New Roman"/>
          <w:spacing w:val="2"/>
        </w:rPr>
        <w:t xml:space="preserve"> </w:t>
      </w:r>
      <w:r>
        <w:rPr>
          <w:rFonts w:cs="Times New Roman"/>
        </w:rPr>
        <w:t xml:space="preserve">used </w:t>
      </w:r>
      <w:r>
        <w:rPr>
          <w:rFonts w:cs="Times New Roman"/>
          <w:spacing w:val="2"/>
        </w:rPr>
        <w:t xml:space="preserve"> </w:t>
      </w:r>
      <w:r>
        <w:rPr>
          <w:rFonts w:cs="Times New Roman"/>
        </w:rPr>
        <w:t xml:space="preserve">in </w:t>
      </w:r>
      <w:r>
        <w:rPr>
          <w:rFonts w:cs="Times New Roman"/>
          <w:spacing w:val="3"/>
        </w:rPr>
        <w:t xml:space="preserve"> </w:t>
      </w:r>
      <w:r>
        <w:rPr>
          <w:rFonts w:cs="Times New Roman"/>
        </w:rPr>
        <w:t>the</w:t>
      </w:r>
      <w:r>
        <w:rPr>
          <w:rFonts w:cs="Times New Roman"/>
          <w:w w:val="99"/>
        </w:rPr>
        <w:t xml:space="preserve"> </w:t>
      </w:r>
      <w:r>
        <w:rPr>
          <w:rFonts w:cs="Times New Roman"/>
        </w:rPr>
        <w:t>valuation</w:t>
      </w:r>
      <w:r>
        <w:rPr>
          <w:rFonts w:cs="Times New Roman"/>
          <w:spacing w:val="-2"/>
        </w:rPr>
        <w:t xml:space="preserve"> </w:t>
      </w:r>
      <w:r>
        <w:rPr>
          <w:rFonts w:cs="Times New Roman"/>
        </w:rPr>
        <w:t>of</w:t>
      </w:r>
      <w:r>
        <w:rPr>
          <w:rFonts w:cs="Times New Roman"/>
          <w:spacing w:val="-1"/>
        </w:rPr>
        <w:t xml:space="preserve"> </w:t>
      </w:r>
      <w:r>
        <w:rPr>
          <w:rFonts w:cs="Times New Roman"/>
        </w:rPr>
        <w:t>assets;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limitations</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the—</w:t>
      </w:r>
    </w:p>
    <w:p w:rsidR="0093755D" w:rsidRDefault="00426AB0" w:rsidP="00802EA9">
      <w:pPr>
        <w:pStyle w:val="BodyText"/>
        <w:spacing w:line="224" w:lineRule="atLeast"/>
        <w:ind w:left="2311"/>
        <w:jc w:val="both"/>
        <w:rPr>
          <w:rFonts w:cs="Times New Roman"/>
        </w:rPr>
      </w:pPr>
      <w:r>
        <w:rPr>
          <w:rFonts w:cs="Times New Roman"/>
          <w:i/>
        </w:rPr>
        <w:t>(aa)</w:t>
      </w:r>
      <w:r>
        <w:rPr>
          <w:rFonts w:cs="Times New Roman"/>
          <w:i/>
          <w:spacing w:val="14"/>
        </w:rPr>
        <w:t xml:space="preserve"> </w:t>
      </w:r>
      <w:r>
        <w:rPr>
          <w:rFonts w:cs="Times New Roman"/>
        </w:rPr>
        <w:t xml:space="preserve">type </w:t>
      </w:r>
      <w:r>
        <w:rPr>
          <w:rFonts w:cs="Times New Roman"/>
          <w:spacing w:val="14"/>
        </w:rPr>
        <w:t xml:space="preserve"> </w:t>
      </w:r>
      <w:r>
        <w:rPr>
          <w:rFonts w:cs="Times New Roman"/>
        </w:rPr>
        <w:t xml:space="preserve">and </w:t>
      </w:r>
      <w:r>
        <w:rPr>
          <w:rFonts w:cs="Times New Roman"/>
          <w:spacing w:val="14"/>
        </w:rPr>
        <w:t xml:space="preserve"> </w:t>
      </w:r>
      <w:r>
        <w:rPr>
          <w:rFonts w:cs="Times New Roman"/>
        </w:rPr>
        <w:t xml:space="preserve">kind </w:t>
      </w:r>
      <w:r>
        <w:rPr>
          <w:rFonts w:cs="Times New Roman"/>
          <w:spacing w:val="15"/>
        </w:rPr>
        <w:t xml:space="preserve"> </w:t>
      </w:r>
      <w:r>
        <w:rPr>
          <w:rFonts w:cs="Times New Roman"/>
        </w:rPr>
        <w:t xml:space="preserve">of </w:t>
      </w:r>
      <w:r>
        <w:rPr>
          <w:rFonts w:cs="Times New Roman"/>
          <w:spacing w:val="14"/>
        </w:rPr>
        <w:t xml:space="preserve"> </w:t>
      </w:r>
      <w:r>
        <w:rPr>
          <w:rFonts w:cs="Times New Roman"/>
        </w:rPr>
        <w:t xml:space="preserve">assets </w:t>
      </w:r>
      <w:r>
        <w:rPr>
          <w:rFonts w:cs="Times New Roman"/>
          <w:spacing w:val="15"/>
        </w:rPr>
        <w:t xml:space="preserve"> </w:t>
      </w:r>
      <w:r>
        <w:rPr>
          <w:rFonts w:cs="Times New Roman"/>
        </w:rPr>
        <w:t xml:space="preserve">that </w:t>
      </w:r>
      <w:r>
        <w:rPr>
          <w:rFonts w:cs="Times New Roman"/>
          <w:spacing w:val="14"/>
        </w:rPr>
        <w:t xml:space="preserve"> </w:t>
      </w:r>
      <w:r>
        <w:rPr>
          <w:rFonts w:cs="Times New Roman"/>
        </w:rPr>
        <w:t xml:space="preserve">may </w:t>
      </w:r>
      <w:r>
        <w:rPr>
          <w:rFonts w:cs="Times New Roman"/>
          <w:spacing w:val="15"/>
        </w:rPr>
        <w:t xml:space="preserve"> </w:t>
      </w:r>
      <w:r>
        <w:rPr>
          <w:rFonts w:cs="Times New Roman"/>
        </w:rPr>
        <w:t xml:space="preserve">be </w:t>
      </w:r>
      <w:r>
        <w:rPr>
          <w:rFonts w:cs="Times New Roman"/>
          <w:spacing w:val="14"/>
        </w:rPr>
        <w:t xml:space="preserve"> </w:t>
      </w:r>
      <w:r>
        <w:rPr>
          <w:rFonts w:cs="Times New Roman"/>
        </w:rPr>
        <w:t xml:space="preserve">taken </w:t>
      </w:r>
      <w:r>
        <w:rPr>
          <w:rFonts w:cs="Times New Roman"/>
          <w:spacing w:val="15"/>
        </w:rPr>
        <w:t xml:space="preserve"> </w:t>
      </w:r>
      <w:r>
        <w:rPr>
          <w:rFonts w:cs="Times New Roman"/>
        </w:rPr>
        <w:t xml:space="preserve">into </w:t>
      </w:r>
      <w:r>
        <w:rPr>
          <w:rFonts w:cs="Times New Roman"/>
          <w:spacing w:val="14"/>
        </w:rPr>
        <w:t xml:space="preserve"> </w:t>
      </w:r>
      <w:r>
        <w:rPr>
          <w:rFonts w:cs="Times New Roman"/>
        </w:rPr>
        <w:t xml:space="preserve">account </w:t>
      </w:r>
      <w:r>
        <w:rPr>
          <w:rFonts w:cs="Times New Roman"/>
          <w:spacing w:val="14"/>
        </w:rPr>
        <w:t xml:space="preserve"> </w:t>
      </w:r>
      <w:r>
        <w:rPr>
          <w:rFonts w:cs="Times New Roman"/>
        </w:rPr>
        <w:t>for calculating</w:t>
      </w:r>
      <w:r>
        <w:rPr>
          <w:rFonts w:cs="Times New Roman"/>
          <w:spacing w:val="-10"/>
        </w:rPr>
        <w:t xml:space="preserve"> </w:t>
      </w:r>
      <w:r>
        <w:rPr>
          <w:rFonts w:cs="Times New Roman"/>
        </w:rPr>
        <w:t>financial</w:t>
      </w:r>
      <w:r>
        <w:rPr>
          <w:rFonts w:cs="Times New Roman"/>
          <w:spacing w:val="-10"/>
        </w:rPr>
        <w:t xml:space="preserve"> </w:t>
      </w:r>
      <w:r>
        <w:rPr>
          <w:rFonts w:cs="Times New Roman"/>
        </w:rPr>
        <w:t>soundness;</w:t>
      </w:r>
    </w:p>
    <w:p w:rsidR="0093755D" w:rsidRDefault="00426AB0" w:rsidP="00802EA9">
      <w:pPr>
        <w:pStyle w:val="BodyText"/>
        <w:spacing w:line="224" w:lineRule="atLeast"/>
        <w:ind w:left="2311"/>
        <w:jc w:val="both"/>
        <w:rPr>
          <w:rFonts w:cs="Times New Roman"/>
        </w:rPr>
      </w:pPr>
      <w:r>
        <w:rPr>
          <w:rFonts w:cs="Times New Roman"/>
          <w:i/>
        </w:rPr>
        <w:t>(bb)</w:t>
      </w:r>
      <w:r>
        <w:rPr>
          <w:rFonts w:cs="Times New Roman"/>
          <w:i/>
          <w:spacing w:val="10"/>
        </w:rPr>
        <w:t xml:space="preserve"> </w:t>
      </w:r>
      <w:r>
        <w:rPr>
          <w:rFonts w:cs="Times New Roman"/>
        </w:rPr>
        <w:t>maximum</w:t>
      </w:r>
      <w:r>
        <w:rPr>
          <w:rFonts w:cs="Times New Roman"/>
          <w:spacing w:val="3"/>
        </w:rPr>
        <w:t xml:space="preserve"> </w:t>
      </w:r>
      <w:r>
        <w:rPr>
          <w:rFonts w:cs="Times New Roman"/>
        </w:rPr>
        <w:t>and</w:t>
      </w:r>
      <w:r>
        <w:rPr>
          <w:rFonts w:cs="Times New Roman"/>
          <w:spacing w:val="3"/>
        </w:rPr>
        <w:t xml:space="preserve"> </w:t>
      </w:r>
      <w:r>
        <w:rPr>
          <w:rFonts w:cs="Times New Roman"/>
        </w:rPr>
        <w:t>minimum</w:t>
      </w:r>
      <w:r>
        <w:rPr>
          <w:rFonts w:cs="Times New Roman"/>
          <w:spacing w:val="2"/>
        </w:rPr>
        <w:t xml:space="preserve"> </w:t>
      </w:r>
      <w:r>
        <w:rPr>
          <w:rFonts w:cs="Times New Roman"/>
        </w:rPr>
        <w:t>percentages</w:t>
      </w:r>
      <w:r>
        <w:rPr>
          <w:rFonts w:cs="Times New Roman"/>
          <w:spacing w:val="3"/>
        </w:rPr>
        <w:t xml:space="preserve"> </w:t>
      </w:r>
      <w:r>
        <w:rPr>
          <w:rFonts w:cs="Times New Roman"/>
        </w:rPr>
        <w:t>of</w:t>
      </w:r>
      <w:r>
        <w:rPr>
          <w:rFonts w:cs="Times New Roman"/>
          <w:spacing w:val="3"/>
        </w:rPr>
        <w:t xml:space="preserve"> </w:t>
      </w:r>
      <w:r>
        <w:rPr>
          <w:rFonts w:cs="Times New Roman"/>
        </w:rPr>
        <w:t>certain</w:t>
      </w:r>
      <w:r>
        <w:rPr>
          <w:rFonts w:cs="Times New Roman"/>
          <w:spacing w:val="3"/>
        </w:rPr>
        <w:t xml:space="preserve"> </w:t>
      </w:r>
      <w:r>
        <w:rPr>
          <w:rFonts w:cs="Times New Roman"/>
        </w:rPr>
        <w:t>assets</w:t>
      </w:r>
      <w:r>
        <w:rPr>
          <w:rFonts w:cs="Times New Roman"/>
          <w:spacing w:val="3"/>
        </w:rPr>
        <w:t xml:space="preserve"> </w:t>
      </w:r>
      <w:r>
        <w:rPr>
          <w:rFonts w:cs="Times New Roman"/>
        </w:rPr>
        <w:t>that</w:t>
      </w:r>
      <w:r>
        <w:rPr>
          <w:rFonts w:cs="Times New Roman"/>
          <w:spacing w:val="3"/>
        </w:rPr>
        <w:t xml:space="preserve"> </w:t>
      </w:r>
      <w:r>
        <w:rPr>
          <w:rFonts w:cs="Times New Roman"/>
        </w:rPr>
        <w:t>may</w:t>
      </w:r>
      <w:r>
        <w:rPr>
          <w:rFonts w:cs="Times New Roman"/>
          <w:spacing w:val="3"/>
        </w:rPr>
        <w:t xml:space="preserve"> </w:t>
      </w:r>
      <w:r>
        <w:rPr>
          <w:rFonts w:cs="Times New Roman"/>
        </w:rPr>
        <w:t>be</w:t>
      </w:r>
      <w:r>
        <w:rPr>
          <w:rFonts w:cs="Times New Roman"/>
          <w:w w:val="99"/>
        </w:rPr>
        <w:t xml:space="preserve"> </w:t>
      </w:r>
      <w:r>
        <w:rPr>
          <w:rFonts w:cs="Times New Roman"/>
        </w:rPr>
        <w:t>taken</w:t>
      </w:r>
      <w:r>
        <w:rPr>
          <w:rFonts w:cs="Times New Roman"/>
          <w:spacing w:val="-2"/>
        </w:rPr>
        <w:t xml:space="preserve"> </w:t>
      </w:r>
      <w:r>
        <w:rPr>
          <w:rFonts w:cs="Times New Roman"/>
        </w:rPr>
        <w:t>into</w:t>
      </w:r>
      <w:r>
        <w:rPr>
          <w:rFonts w:cs="Times New Roman"/>
          <w:spacing w:val="-2"/>
        </w:rPr>
        <w:t xml:space="preserve"> </w:t>
      </w:r>
      <w:r>
        <w:rPr>
          <w:rFonts w:cs="Times New Roman"/>
        </w:rPr>
        <w:t>account</w:t>
      </w:r>
      <w:r>
        <w:rPr>
          <w:rFonts w:cs="Times New Roman"/>
          <w:spacing w:val="-2"/>
        </w:rPr>
        <w:t xml:space="preserve"> </w:t>
      </w:r>
      <w:r>
        <w:rPr>
          <w:rFonts w:cs="Times New Roman"/>
        </w:rPr>
        <w:t>for</w:t>
      </w:r>
      <w:r>
        <w:rPr>
          <w:rFonts w:cs="Times New Roman"/>
          <w:spacing w:val="-2"/>
        </w:rPr>
        <w:t xml:space="preserve"> </w:t>
      </w:r>
      <w:r>
        <w:rPr>
          <w:rFonts w:cs="Times New Roman"/>
        </w:rPr>
        <w:t>calculating</w:t>
      </w:r>
      <w:r>
        <w:rPr>
          <w:rFonts w:cs="Times New Roman"/>
          <w:spacing w:val="-2"/>
        </w:rPr>
        <w:t xml:space="preserve"> </w:t>
      </w:r>
      <w:r>
        <w:rPr>
          <w:rFonts w:cs="Times New Roman"/>
        </w:rPr>
        <w:t>financial</w:t>
      </w:r>
      <w:r>
        <w:rPr>
          <w:rFonts w:cs="Times New Roman"/>
          <w:spacing w:val="-2"/>
        </w:rPr>
        <w:t xml:space="preserve"> </w:t>
      </w:r>
      <w:r>
        <w:rPr>
          <w:rFonts w:cs="Times New Roman"/>
        </w:rPr>
        <w:t>soundness;</w:t>
      </w:r>
    </w:p>
    <w:p w:rsidR="0093755D" w:rsidRDefault="00426AB0" w:rsidP="00802EA9">
      <w:pPr>
        <w:pStyle w:val="BodyText"/>
        <w:tabs>
          <w:tab w:val="left" w:pos="7819"/>
        </w:tabs>
        <w:spacing w:line="224" w:lineRule="atLeast"/>
        <w:ind w:left="2311"/>
        <w:jc w:val="both"/>
        <w:rPr>
          <w:rFonts w:cs="Times New Roman"/>
        </w:rPr>
      </w:pPr>
      <w:r>
        <w:rPr>
          <w:rFonts w:cs="Times New Roman"/>
          <w:i/>
        </w:rPr>
        <w:t>(cc)</w:t>
      </w:r>
      <w:r>
        <w:rPr>
          <w:rFonts w:cs="Times New Roman"/>
          <w:i/>
          <w:spacing w:val="33"/>
        </w:rPr>
        <w:t xml:space="preserve"> </w:t>
      </w:r>
      <w:r>
        <w:rPr>
          <w:rFonts w:cs="Times New Roman"/>
        </w:rPr>
        <w:t>location</w:t>
      </w:r>
      <w:r>
        <w:rPr>
          <w:rFonts w:cs="Times New Roman"/>
          <w:spacing w:val="23"/>
        </w:rPr>
        <w:t xml:space="preserve"> </w:t>
      </w:r>
      <w:r>
        <w:rPr>
          <w:rFonts w:cs="Times New Roman"/>
        </w:rPr>
        <w:t>of</w:t>
      </w:r>
      <w:r>
        <w:rPr>
          <w:rFonts w:cs="Times New Roman"/>
          <w:spacing w:val="23"/>
        </w:rPr>
        <w:t xml:space="preserve"> </w:t>
      </w:r>
      <w:r>
        <w:rPr>
          <w:rFonts w:cs="Times New Roman"/>
        </w:rPr>
        <w:t>assets</w:t>
      </w:r>
      <w:r>
        <w:rPr>
          <w:rFonts w:cs="Times New Roman"/>
          <w:spacing w:val="22"/>
        </w:rPr>
        <w:t xml:space="preserve"> </w:t>
      </w:r>
      <w:r>
        <w:rPr>
          <w:rFonts w:cs="Times New Roman"/>
        </w:rPr>
        <w:t>that</w:t>
      </w:r>
      <w:r>
        <w:rPr>
          <w:rFonts w:cs="Times New Roman"/>
          <w:spacing w:val="23"/>
        </w:rPr>
        <w:t xml:space="preserve"> </w:t>
      </w:r>
      <w:r>
        <w:rPr>
          <w:rFonts w:cs="Times New Roman"/>
        </w:rPr>
        <w:t>may</w:t>
      </w:r>
      <w:r>
        <w:rPr>
          <w:rFonts w:cs="Times New Roman"/>
          <w:spacing w:val="22"/>
        </w:rPr>
        <w:t xml:space="preserve"> </w:t>
      </w:r>
      <w:r>
        <w:rPr>
          <w:rFonts w:cs="Times New Roman"/>
        </w:rPr>
        <w:t>be</w:t>
      </w:r>
      <w:r>
        <w:rPr>
          <w:rFonts w:cs="Times New Roman"/>
          <w:spacing w:val="23"/>
        </w:rPr>
        <w:t xml:space="preserve"> </w:t>
      </w:r>
      <w:r>
        <w:rPr>
          <w:rFonts w:cs="Times New Roman"/>
        </w:rPr>
        <w:t>taken</w:t>
      </w:r>
      <w:r>
        <w:rPr>
          <w:rFonts w:cs="Times New Roman"/>
          <w:spacing w:val="23"/>
        </w:rPr>
        <w:t xml:space="preserve"> </w:t>
      </w:r>
      <w:r>
        <w:rPr>
          <w:rFonts w:cs="Times New Roman"/>
        </w:rPr>
        <w:t>into</w:t>
      </w:r>
      <w:r>
        <w:rPr>
          <w:rFonts w:cs="Times New Roman"/>
          <w:spacing w:val="22"/>
        </w:rPr>
        <w:t xml:space="preserve"> </w:t>
      </w:r>
      <w:r>
        <w:rPr>
          <w:rFonts w:cs="Times New Roman"/>
        </w:rPr>
        <w:t>account</w:t>
      </w:r>
      <w:r>
        <w:rPr>
          <w:rFonts w:cs="Times New Roman"/>
          <w:spacing w:val="23"/>
        </w:rPr>
        <w:t xml:space="preserve"> </w:t>
      </w:r>
      <w:r>
        <w:rPr>
          <w:rFonts w:cs="Times New Roman"/>
        </w:rPr>
        <w:t>for</w:t>
      </w:r>
      <w:r>
        <w:rPr>
          <w:rFonts w:cs="Times New Roman"/>
          <w:spacing w:val="23"/>
        </w:rPr>
        <w:t xml:space="preserve"> </w:t>
      </w:r>
      <w:r>
        <w:rPr>
          <w:rFonts w:cs="Times New Roman"/>
        </w:rPr>
        <w:t>calculating</w:t>
      </w:r>
      <w:r>
        <w:rPr>
          <w:rFonts w:cs="Times New Roman"/>
          <w:w w:val="99"/>
        </w:rPr>
        <w:t xml:space="preserve"> </w:t>
      </w:r>
      <w:r>
        <w:rPr>
          <w:rFonts w:cs="Times New Roman"/>
        </w:rPr>
        <w:t>financial</w:t>
      </w:r>
      <w:r>
        <w:rPr>
          <w:rFonts w:cs="Times New Roman"/>
          <w:spacing w:val="5"/>
        </w:rPr>
        <w:t xml:space="preserve"> </w:t>
      </w:r>
      <w:r>
        <w:rPr>
          <w:rFonts w:cs="Times New Roman"/>
        </w:rPr>
        <w:t>soundness;</w:t>
      </w:r>
      <w:r>
        <w:rPr>
          <w:rFonts w:cs="Times New Roman"/>
          <w:spacing w:val="6"/>
        </w:rPr>
        <w:t xml:space="preserve"> </w:t>
      </w:r>
      <w:r w:rsidR="00CB3FAB">
        <w:rPr>
          <w:rFonts w:cs="Times New Roman"/>
        </w:rPr>
        <w:t>and</w:t>
      </w:r>
    </w:p>
    <w:p w:rsidR="0093755D" w:rsidRDefault="00426AB0" w:rsidP="00802EA9">
      <w:pPr>
        <w:spacing w:line="224" w:lineRule="atLeast"/>
        <w:ind w:left="191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(dd)</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assets;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custody</w:t>
      </w:r>
      <w:r>
        <w:rPr>
          <w:rFonts w:cs="Times New Roman"/>
          <w:spacing w:val="-1"/>
        </w:rPr>
        <w:t xml:space="preserve"> </w:t>
      </w:r>
      <w:r>
        <w:rPr>
          <w:rFonts w:cs="Times New Roman"/>
        </w:rPr>
        <w:t>arrangements in respect of</w:t>
      </w:r>
      <w:r>
        <w:rPr>
          <w:rFonts w:cs="Times New Roman"/>
          <w:spacing w:val="-1"/>
        </w:rPr>
        <w:t xml:space="preserve"> </w:t>
      </w:r>
      <w:r>
        <w:rPr>
          <w:rFonts w:cs="Times New Roman"/>
        </w:rPr>
        <w:t>assets.</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 respect of technical provisions, the—</w:t>
      </w:r>
    </w:p>
    <w:p w:rsidR="0093755D" w:rsidRDefault="00426AB0" w:rsidP="00802EA9">
      <w:pPr>
        <w:pStyle w:val="BodyText"/>
        <w:numPr>
          <w:ilvl w:val="2"/>
          <w:numId w:val="68"/>
        </w:numPr>
        <w:tabs>
          <w:tab w:val="left" w:pos="1912"/>
          <w:tab w:val="left" w:pos="7819"/>
        </w:tabs>
        <w:spacing w:line="224" w:lineRule="atLeast"/>
        <w:ind w:left="1912"/>
        <w:jc w:val="both"/>
        <w:rPr>
          <w:rFonts w:cs="Times New Roman"/>
        </w:rPr>
      </w:pPr>
      <w:r>
        <w:rPr>
          <w:rFonts w:cs="Times New Roman"/>
        </w:rPr>
        <w:t xml:space="preserve">methods </w:t>
      </w:r>
      <w:r>
        <w:rPr>
          <w:rFonts w:cs="Times New Roman"/>
          <w:spacing w:val="7"/>
        </w:rPr>
        <w:t xml:space="preserve"> </w:t>
      </w:r>
      <w:r>
        <w:rPr>
          <w:rFonts w:cs="Times New Roman"/>
        </w:rPr>
        <w:t xml:space="preserve">and </w:t>
      </w:r>
      <w:r>
        <w:rPr>
          <w:rFonts w:cs="Times New Roman"/>
          <w:spacing w:val="7"/>
        </w:rPr>
        <w:t xml:space="preserve"> </w:t>
      </w:r>
      <w:r>
        <w:rPr>
          <w:rFonts w:cs="Times New Roman"/>
        </w:rPr>
        <w:t xml:space="preserve">assumptions </w:t>
      </w:r>
      <w:r>
        <w:rPr>
          <w:rFonts w:cs="Times New Roman"/>
          <w:spacing w:val="8"/>
        </w:rPr>
        <w:t xml:space="preserve"> </w:t>
      </w:r>
      <w:r>
        <w:rPr>
          <w:rFonts w:cs="Times New Roman"/>
        </w:rPr>
        <w:t xml:space="preserve">that </w:t>
      </w:r>
      <w:r>
        <w:rPr>
          <w:rFonts w:cs="Times New Roman"/>
          <w:spacing w:val="7"/>
        </w:rPr>
        <w:t xml:space="preserve"> </w:t>
      </w:r>
      <w:r>
        <w:rPr>
          <w:rFonts w:cs="Times New Roman"/>
        </w:rPr>
        <w:t xml:space="preserve">must </w:t>
      </w:r>
      <w:r>
        <w:rPr>
          <w:rFonts w:cs="Times New Roman"/>
          <w:spacing w:val="7"/>
        </w:rPr>
        <w:t xml:space="preserve"> </w:t>
      </w:r>
      <w:r>
        <w:rPr>
          <w:rFonts w:cs="Times New Roman"/>
        </w:rPr>
        <w:t xml:space="preserve">be </w:t>
      </w:r>
      <w:r>
        <w:rPr>
          <w:rFonts w:cs="Times New Roman"/>
          <w:spacing w:val="8"/>
        </w:rPr>
        <w:t xml:space="preserve"> </w:t>
      </w:r>
      <w:r>
        <w:rPr>
          <w:rFonts w:cs="Times New Roman"/>
        </w:rPr>
        <w:t xml:space="preserve">used </w:t>
      </w:r>
      <w:r>
        <w:rPr>
          <w:rFonts w:cs="Times New Roman"/>
          <w:spacing w:val="7"/>
        </w:rPr>
        <w:t xml:space="preserve"> </w:t>
      </w:r>
      <w:r>
        <w:rPr>
          <w:rFonts w:cs="Times New Roman"/>
        </w:rPr>
        <w:t xml:space="preserve">in </w:t>
      </w:r>
      <w:r>
        <w:rPr>
          <w:rFonts w:cs="Times New Roman"/>
          <w:spacing w:val="7"/>
        </w:rPr>
        <w:t xml:space="preserve"> </w:t>
      </w:r>
      <w:r>
        <w:rPr>
          <w:rFonts w:cs="Times New Roman"/>
        </w:rPr>
        <w:t xml:space="preserve">the </w:t>
      </w:r>
      <w:r>
        <w:rPr>
          <w:rFonts w:cs="Times New Roman"/>
          <w:spacing w:val="8"/>
        </w:rPr>
        <w:t xml:space="preserve"> </w:t>
      </w:r>
      <w:r>
        <w:rPr>
          <w:rFonts w:cs="Times New Roman"/>
        </w:rPr>
        <w:t xml:space="preserve">valuation </w:t>
      </w:r>
      <w:r>
        <w:rPr>
          <w:rFonts w:cs="Times New Roman"/>
          <w:spacing w:val="7"/>
        </w:rPr>
        <w:t xml:space="preserve"> </w:t>
      </w:r>
      <w:r>
        <w:rPr>
          <w:rFonts w:cs="Times New Roman"/>
        </w:rPr>
        <w:t>and</w:t>
      </w:r>
      <w:r>
        <w:rPr>
          <w:rFonts w:cs="Times New Roman"/>
          <w:w w:val="99"/>
        </w:rPr>
        <w:t xml:space="preserve"> </w:t>
      </w:r>
      <w:r>
        <w:rPr>
          <w:rFonts w:cs="Times New Roman"/>
        </w:rPr>
        <w:t>calculation</w:t>
      </w:r>
      <w:r>
        <w:rPr>
          <w:rFonts w:cs="Times New Roman"/>
          <w:spacing w:val="5"/>
        </w:rPr>
        <w:t xml:space="preserve"> </w:t>
      </w:r>
      <w:r>
        <w:rPr>
          <w:rFonts w:cs="Times New Roman"/>
        </w:rPr>
        <w:t>of</w:t>
      </w:r>
      <w:r>
        <w:rPr>
          <w:rFonts w:cs="Times New Roman"/>
          <w:spacing w:val="6"/>
        </w:rPr>
        <w:t xml:space="preserve"> </w:t>
      </w:r>
      <w:r>
        <w:rPr>
          <w:rFonts w:cs="Times New Roman"/>
        </w:rPr>
        <w:t>technical</w:t>
      </w:r>
      <w:r>
        <w:rPr>
          <w:rFonts w:cs="Times New Roman"/>
          <w:spacing w:val="5"/>
        </w:rPr>
        <w:t xml:space="preserve"> </w:t>
      </w:r>
      <w:r>
        <w:rPr>
          <w:rFonts w:cs="Times New Roman"/>
        </w:rPr>
        <w:t>provisions;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simplified</w:t>
      </w:r>
      <w:r>
        <w:rPr>
          <w:rFonts w:cs="Times New Roman"/>
          <w:spacing w:val="6"/>
        </w:rPr>
        <w:t xml:space="preserve"> </w:t>
      </w:r>
      <w:r>
        <w:rPr>
          <w:rFonts w:cs="Times New Roman"/>
        </w:rPr>
        <w:t>methods</w:t>
      </w:r>
      <w:r>
        <w:rPr>
          <w:rFonts w:cs="Times New Roman"/>
          <w:spacing w:val="6"/>
        </w:rPr>
        <w:t xml:space="preserve"> </w:t>
      </w:r>
      <w:r>
        <w:rPr>
          <w:rFonts w:cs="Times New Roman"/>
        </w:rPr>
        <w:t>and</w:t>
      </w:r>
      <w:r>
        <w:rPr>
          <w:rFonts w:cs="Times New Roman"/>
          <w:spacing w:val="6"/>
        </w:rPr>
        <w:t xml:space="preserve"> </w:t>
      </w:r>
      <w:r>
        <w:rPr>
          <w:rFonts w:cs="Times New Roman"/>
        </w:rPr>
        <w:t>techniques</w:t>
      </w:r>
      <w:r>
        <w:rPr>
          <w:rFonts w:cs="Times New Roman"/>
          <w:spacing w:val="6"/>
        </w:rPr>
        <w:t xml:space="preserve"> </w:t>
      </w:r>
      <w:r>
        <w:rPr>
          <w:rFonts w:cs="Times New Roman"/>
        </w:rPr>
        <w:t>to</w:t>
      </w:r>
      <w:r>
        <w:rPr>
          <w:rFonts w:cs="Times New Roman"/>
          <w:spacing w:val="6"/>
        </w:rPr>
        <w:t xml:space="preserve"> </w:t>
      </w:r>
      <w:r>
        <w:rPr>
          <w:rFonts w:cs="Times New Roman"/>
        </w:rPr>
        <w:t>calculate</w:t>
      </w:r>
      <w:r>
        <w:rPr>
          <w:rFonts w:cs="Times New Roman"/>
          <w:spacing w:val="6"/>
        </w:rPr>
        <w:t xml:space="preserve"> </w:t>
      </w:r>
      <w:r>
        <w:rPr>
          <w:rFonts w:cs="Times New Roman"/>
        </w:rPr>
        <w:t>technical</w:t>
      </w:r>
      <w:r>
        <w:rPr>
          <w:rFonts w:cs="Times New Roman"/>
          <w:spacing w:val="6"/>
        </w:rPr>
        <w:t xml:space="preserve"> </w:t>
      </w:r>
      <w:r>
        <w:rPr>
          <w:rFonts w:cs="Times New Roman"/>
        </w:rPr>
        <w:t>provisions,</w:t>
      </w:r>
      <w:r>
        <w:rPr>
          <w:rFonts w:cs="Times New Roman"/>
          <w:spacing w:val="6"/>
        </w:rPr>
        <w:t xml:space="preserve"> </w:t>
      </w:r>
      <w:r>
        <w:rPr>
          <w:rFonts w:cs="Times New Roman"/>
        </w:rPr>
        <w:t>to</w:t>
      </w:r>
      <w:r>
        <w:rPr>
          <w:rFonts w:cs="Times New Roman"/>
          <w:w w:val="99"/>
        </w:rPr>
        <w:t xml:space="preserve"> </w:t>
      </w:r>
      <w:r>
        <w:rPr>
          <w:rFonts w:cs="Times New Roman"/>
        </w:rPr>
        <w:t>ensure</w:t>
      </w:r>
      <w:r>
        <w:rPr>
          <w:rFonts w:cs="Times New Roman"/>
          <w:spacing w:val="33"/>
        </w:rPr>
        <w:t xml:space="preserve"> </w:t>
      </w:r>
      <w:r>
        <w:rPr>
          <w:rFonts w:cs="Times New Roman"/>
        </w:rPr>
        <w:t>that</w:t>
      </w:r>
      <w:r>
        <w:rPr>
          <w:rFonts w:cs="Times New Roman"/>
          <w:spacing w:val="34"/>
        </w:rPr>
        <w:t xml:space="preserve"> </w:t>
      </w:r>
      <w:r>
        <w:rPr>
          <w:rFonts w:cs="Times New Roman"/>
        </w:rPr>
        <w:t>actuarial</w:t>
      </w:r>
      <w:r>
        <w:rPr>
          <w:rFonts w:cs="Times New Roman"/>
          <w:spacing w:val="34"/>
        </w:rPr>
        <w:t xml:space="preserve"> </w:t>
      </w:r>
      <w:r>
        <w:rPr>
          <w:rFonts w:cs="Times New Roman"/>
        </w:rPr>
        <w:t>and</w:t>
      </w:r>
      <w:r>
        <w:rPr>
          <w:rFonts w:cs="Times New Roman"/>
          <w:spacing w:val="34"/>
        </w:rPr>
        <w:t xml:space="preserve"> </w:t>
      </w:r>
      <w:r>
        <w:rPr>
          <w:rFonts w:cs="Times New Roman"/>
        </w:rPr>
        <w:t>statistical</w:t>
      </w:r>
      <w:r>
        <w:rPr>
          <w:rFonts w:cs="Times New Roman"/>
          <w:spacing w:val="33"/>
        </w:rPr>
        <w:t xml:space="preserve"> </w:t>
      </w:r>
      <w:r>
        <w:rPr>
          <w:rFonts w:cs="Times New Roman"/>
        </w:rPr>
        <w:t>methods</w:t>
      </w:r>
      <w:r>
        <w:rPr>
          <w:rFonts w:cs="Times New Roman"/>
          <w:spacing w:val="34"/>
        </w:rPr>
        <w:t xml:space="preserve"> </w:t>
      </w:r>
      <w:r>
        <w:rPr>
          <w:rFonts w:cs="Times New Roman"/>
        </w:rPr>
        <w:t>are</w:t>
      </w:r>
      <w:r>
        <w:rPr>
          <w:rFonts w:cs="Times New Roman"/>
          <w:spacing w:val="34"/>
        </w:rPr>
        <w:t xml:space="preserve"> </w:t>
      </w:r>
      <w:r>
        <w:rPr>
          <w:rFonts w:cs="Times New Roman"/>
        </w:rPr>
        <w:t>proportionate</w:t>
      </w:r>
      <w:r>
        <w:rPr>
          <w:rFonts w:cs="Times New Roman"/>
          <w:spacing w:val="34"/>
        </w:rPr>
        <w:t xml:space="preserve"> </w:t>
      </w:r>
      <w:r>
        <w:rPr>
          <w:rFonts w:cs="Times New Roman"/>
        </w:rPr>
        <w:t>to</w:t>
      </w:r>
      <w:r>
        <w:rPr>
          <w:rFonts w:cs="Times New Roman"/>
          <w:spacing w:val="33"/>
        </w:rPr>
        <w:t xml:space="preserve"> </w:t>
      </w:r>
      <w:r>
        <w:rPr>
          <w:rFonts w:cs="Times New Roman"/>
        </w:rPr>
        <w:t>the</w:t>
      </w:r>
      <w:r>
        <w:rPr>
          <w:rFonts w:cs="Times New Roman"/>
          <w:w w:val="99"/>
        </w:rPr>
        <w:t xml:space="preserve"> </w:t>
      </w:r>
      <w:r>
        <w:rPr>
          <w:rFonts w:cs="Times New Roman"/>
        </w:rPr>
        <w:t>nature, scale</w:t>
      </w:r>
      <w:r>
        <w:rPr>
          <w:rFonts w:cs="Times New Roman"/>
          <w:spacing w:val="1"/>
        </w:rPr>
        <w:t xml:space="preserve"> </w:t>
      </w:r>
      <w:r>
        <w:rPr>
          <w:rFonts w:cs="Times New Roman"/>
        </w:rPr>
        <w:t>and complexity</w:t>
      </w:r>
      <w:r>
        <w:rPr>
          <w:rFonts w:cs="Times New Roman"/>
          <w:spacing w:val="1"/>
        </w:rPr>
        <w:t xml:space="preserve"> </w:t>
      </w:r>
      <w:r>
        <w:rPr>
          <w:rFonts w:cs="Times New Roman"/>
        </w:rPr>
        <w:t>of</w:t>
      </w:r>
      <w:r>
        <w:rPr>
          <w:rFonts w:cs="Times New Roman"/>
          <w:spacing w:val="1"/>
        </w:rPr>
        <w:t xml:space="preserve"> </w:t>
      </w:r>
      <w:r>
        <w:rPr>
          <w:rFonts w:cs="Times New Roman"/>
        </w:rPr>
        <w:t>the risks</w:t>
      </w:r>
      <w:r>
        <w:rPr>
          <w:rFonts w:cs="Times New Roman"/>
          <w:spacing w:val="1"/>
        </w:rPr>
        <w:t xml:space="preserve"> </w:t>
      </w:r>
      <w:r>
        <w:rPr>
          <w:rFonts w:cs="Times New Roman"/>
        </w:rPr>
        <w:t>supported;</w:t>
      </w:r>
    </w:p>
    <w:p w:rsidR="0093755D" w:rsidRDefault="00426AB0" w:rsidP="00802EA9">
      <w:pPr>
        <w:pStyle w:val="BodyText"/>
        <w:numPr>
          <w:ilvl w:val="1"/>
          <w:numId w:val="68"/>
        </w:numPr>
        <w:tabs>
          <w:tab w:val="left" w:pos="1512"/>
          <w:tab w:val="left" w:pos="7819"/>
        </w:tabs>
        <w:spacing w:line="224" w:lineRule="atLeast"/>
        <w:jc w:val="both"/>
        <w:rPr>
          <w:rFonts w:cs="Times New Roman"/>
        </w:rPr>
      </w:pPr>
      <w:r>
        <w:rPr>
          <w:rFonts w:cs="Times New Roman"/>
        </w:rPr>
        <w:t>in</w:t>
      </w:r>
      <w:r>
        <w:rPr>
          <w:rFonts w:cs="Times New Roman"/>
          <w:spacing w:val="39"/>
        </w:rPr>
        <w:t xml:space="preserve"> </w:t>
      </w:r>
      <w:r>
        <w:rPr>
          <w:rFonts w:cs="Times New Roman"/>
        </w:rPr>
        <w:t>respect</w:t>
      </w:r>
      <w:r>
        <w:rPr>
          <w:rFonts w:cs="Times New Roman"/>
          <w:spacing w:val="40"/>
        </w:rPr>
        <w:t xml:space="preserve"> </w:t>
      </w:r>
      <w:r>
        <w:rPr>
          <w:rFonts w:cs="Times New Roman"/>
        </w:rPr>
        <w:t>of</w:t>
      </w:r>
      <w:r>
        <w:rPr>
          <w:rFonts w:cs="Times New Roman"/>
          <w:spacing w:val="40"/>
        </w:rPr>
        <w:t xml:space="preserve"> </w:t>
      </w:r>
      <w:r>
        <w:rPr>
          <w:rFonts w:cs="Times New Roman"/>
        </w:rPr>
        <w:t>liabilities</w:t>
      </w:r>
      <w:r>
        <w:rPr>
          <w:rFonts w:cs="Times New Roman"/>
          <w:spacing w:val="40"/>
        </w:rPr>
        <w:t xml:space="preserve"> </w:t>
      </w:r>
      <w:r>
        <w:rPr>
          <w:rFonts w:cs="Times New Roman"/>
        </w:rPr>
        <w:t>other</w:t>
      </w:r>
      <w:r>
        <w:rPr>
          <w:rFonts w:cs="Times New Roman"/>
          <w:spacing w:val="39"/>
        </w:rPr>
        <w:t xml:space="preserve"> </w:t>
      </w:r>
      <w:r>
        <w:rPr>
          <w:rFonts w:cs="Times New Roman"/>
        </w:rPr>
        <w:t>than</w:t>
      </w:r>
      <w:r>
        <w:rPr>
          <w:rFonts w:cs="Times New Roman"/>
          <w:spacing w:val="40"/>
        </w:rPr>
        <w:t xml:space="preserve"> </w:t>
      </w:r>
      <w:r>
        <w:rPr>
          <w:rFonts w:cs="Times New Roman"/>
        </w:rPr>
        <w:t>technical</w:t>
      </w:r>
      <w:r>
        <w:rPr>
          <w:rFonts w:cs="Times New Roman"/>
          <w:spacing w:val="40"/>
        </w:rPr>
        <w:t xml:space="preserve"> </w:t>
      </w:r>
      <w:r>
        <w:rPr>
          <w:rFonts w:cs="Times New Roman"/>
        </w:rPr>
        <w:t>provisions,</w:t>
      </w:r>
      <w:r>
        <w:rPr>
          <w:rFonts w:cs="Times New Roman"/>
          <w:spacing w:val="40"/>
        </w:rPr>
        <w:t xml:space="preserve"> </w:t>
      </w:r>
      <w:r>
        <w:rPr>
          <w:rFonts w:cs="Times New Roman"/>
        </w:rPr>
        <w:t>the</w:t>
      </w:r>
      <w:r>
        <w:rPr>
          <w:rFonts w:cs="Times New Roman"/>
          <w:spacing w:val="40"/>
        </w:rPr>
        <w:t xml:space="preserve"> </w:t>
      </w:r>
      <w:r>
        <w:rPr>
          <w:rFonts w:cs="Times New Roman"/>
        </w:rPr>
        <w:t>methods</w:t>
      </w:r>
      <w:r>
        <w:rPr>
          <w:rFonts w:cs="Times New Roman"/>
          <w:spacing w:val="39"/>
        </w:rPr>
        <w:t xml:space="preserve"> </w:t>
      </w:r>
      <w:r>
        <w:rPr>
          <w:rFonts w:cs="Times New Roman"/>
        </w:rPr>
        <w:t>and</w:t>
      </w:r>
      <w:r>
        <w:rPr>
          <w:rFonts w:cs="Times New Roman"/>
          <w:w w:val="99"/>
        </w:rPr>
        <w:t xml:space="preserve"> </w:t>
      </w:r>
      <w:r>
        <w:rPr>
          <w:rFonts w:cs="Times New Roman"/>
        </w:rPr>
        <w:t>assumptions</w:t>
      </w:r>
      <w:r>
        <w:rPr>
          <w:rFonts w:cs="Times New Roman"/>
          <w:spacing w:val="4"/>
        </w:rPr>
        <w:t xml:space="preserve"> </w:t>
      </w:r>
      <w:r>
        <w:rPr>
          <w:rFonts w:cs="Times New Roman"/>
        </w:rPr>
        <w:t>that</w:t>
      </w:r>
      <w:r>
        <w:rPr>
          <w:rFonts w:cs="Times New Roman"/>
          <w:spacing w:val="4"/>
        </w:rPr>
        <w:t xml:space="preserve"> </w:t>
      </w:r>
      <w:r>
        <w:rPr>
          <w:rFonts w:cs="Times New Roman"/>
        </w:rPr>
        <w:t>must</w:t>
      </w:r>
      <w:r>
        <w:rPr>
          <w:rFonts w:cs="Times New Roman"/>
          <w:spacing w:val="4"/>
        </w:rPr>
        <w:t xml:space="preserve"> </w:t>
      </w:r>
      <w:r>
        <w:rPr>
          <w:rFonts w:cs="Times New Roman"/>
        </w:rPr>
        <w:t>be</w:t>
      </w:r>
      <w:r>
        <w:rPr>
          <w:rFonts w:cs="Times New Roman"/>
          <w:spacing w:val="5"/>
        </w:rPr>
        <w:t xml:space="preserve"> </w:t>
      </w:r>
      <w:r>
        <w:rPr>
          <w:rFonts w:cs="Times New Roman"/>
        </w:rPr>
        <w:t>used</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valuation</w:t>
      </w:r>
      <w:r>
        <w:rPr>
          <w:rFonts w:cs="Times New Roman"/>
          <w:spacing w:val="4"/>
        </w:rPr>
        <w:t xml:space="preserve"> </w:t>
      </w:r>
      <w:r>
        <w:rPr>
          <w:rFonts w:cs="Times New Roman"/>
        </w:rPr>
        <w:t>of</w:t>
      </w:r>
      <w:r>
        <w:rPr>
          <w:rFonts w:cs="Times New Roman"/>
          <w:spacing w:val="4"/>
        </w:rPr>
        <w:t xml:space="preserve"> </w:t>
      </w:r>
      <w:r>
        <w:rPr>
          <w:rFonts w:cs="Times New Roman"/>
        </w:rPr>
        <w:t>those</w:t>
      </w:r>
      <w:r>
        <w:rPr>
          <w:rFonts w:cs="Times New Roman"/>
          <w:spacing w:val="5"/>
        </w:rPr>
        <w:t xml:space="preserve"> </w:t>
      </w:r>
      <w:r>
        <w:rPr>
          <w:rFonts w:cs="Times New Roman"/>
        </w:rPr>
        <w:t>liabilities;</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r>
        <w:rPr>
          <w:rFonts w:cs="Times New Roman"/>
          <w:spacing w:val="1"/>
        </w:rPr>
        <w:t xml:space="preserve"> </w:t>
      </w:r>
      <w:r>
        <w:rPr>
          <w:rFonts w:cs="Times New Roman"/>
        </w:rPr>
        <w:t>eligible</w:t>
      </w:r>
      <w:r>
        <w:rPr>
          <w:rFonts w:cs="Times New Roman"/>
          <w:spacing w:val="1"/>
        </w:rPr>
        <w:t xml:space="preserve"> </w:t>
      </w:r>
      <w:r>
        <w:rPr>
          <w:rFonts w:cs="Times New Roman"/>
        </w:rPr>
        <w:t>own</w:t>
      </w:r>
      <w:r>
        <w:rPr>
          <w:rFonts w:cs="Times New Roman"/>
          <w:spacing w:val="1"/>
        </w:rPr>
        <w:t xml:space="preserve"> </w:t>
      </w:r>
      <w:r>
        <w:rPr>
          <w:rFonts w:cs="Times New Roman"/>
        </w:rPr>
        <w:t>funds—</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the</w:t>
      </w:r>
      <w:r>
        <w:rPr>
          <w:rFonts w:cs="Times New Roman"/>
          <w:spacing w:val="-15"/>
        </w:rPr>
        <w:t xml:space="preserve"> </w:t>
      </w:r>
      <w:r>
        <w:rPr>
          <w:rFonts w:cs="Times New Roman"/>
        </w:rPr>
        <w:t>tiering</w:t>
      </w:r>
      <w:r>
        <w:rPr>
          <w:rFonts w:cs="Times New Roman"/>
          <w:spacing w:val="-15"/>
        </w:rPr>
        <w:t xml:space="preserve"> </w:t>
      </w:r>
      <w:r>
        <w:rPr>
          <w:rFonts w:cs="Times New Roman"/>
        </w:rPr>
        <w:t>and</w:t>
      </w:r>
      <w:r>
        <w:rPr>
          <w:rFonts w:cs="Times New Roman"/>
          <w:spacing w:val="-15"/>
        </w:rPr>
        <w:t xml:space="preserve"> </w:t>
      </w:r>
      <w:r>
        <w:rPr>
          <w:rFonts w:cs="Times New Roman"/>
        </w:rPr>
        <w:t>classification</w:t>
      </w:r>
      <w:r>
        <w:rPr>
          <w:rFonts w:cs="Times New Roman"/>
          <w:spacing w:val="-15"/>
        </w:rPr>
        <w:t xml:space="preserve"> </w:t>
      </w:r>
      <w:r>
        <w:rPr>
          <w:rFonts w:cs="Times New Roman"/>
        </w:rPr>
        <w:t>of</w:t>
      </w:r>
      <w:r>
        <w:rPr>
          <w:rFonts w:cs="Times New Roman"/>
          <w:spacing w:val="-14"/>
        </w:rPr>
        <w:t xml:space="preserve"> </w:t>
      </w:r>
      <w:r>
        <w:rPr>
          <w:rFonts w:cs="Times New Roman"/>
        </w:rPr>
        <w:t>basic</w:t>
      </w:r>
      <w:r>
        <w:rPr>
          <w:rFonts w:cs="Times New Roman"/>
          <w:spacing w:val="-15"/>
        </w:rPr>
        <w:t xml:space="preserve"> </w:t>
      </w:r>
      <w:r>
        <w:rPr>
          <w:rFonts w:cs="Times New Roman"/>
        </w:rPr>
        <w:t>own</w:t>
      </w:r>
      <w:r>
        <w:rPr>
          <w:rFonts w:cs="Times New Roman"/>
          <w:spacing w:val="-15"/>
        </w:rPr>
        <w:t xml:space="preserve"> </w:t>
      </w:r>
      <w:r>
        <w:rPr>
          <w:rFonts w:cs="Times New Roman"/>
        </w:rPr>
        <w:t>funds</w:t>
      </w:r>
      <w:r>
        <w:rPr>
          <w:rFonts w:cs="Times New Roman"/>
          <w:spacing w:val="-15"/>
        </w:rPr>
        <w:t xml:space="preserve"> </w:t>
      </w:r>
      <w:r>
        <w:rPr>
          <w:rFonts w:cs="Times New Roman"/>
        </w:rPr>
        <w:t>and</w:t>
      </w:r>
      <w:r>
        <w:rPr>
          <w:rFonts w:cs="Times New Roman"/>
          <w:spacing w:val="-15"/>
        </w:rPr>
        <w:t xml:space="preserve"> </w:t>
      </w:r>
      <w:r>
        <w:rPr>
          <w:rFonts w:cs="Times New Roman"/>
        </w:rPr>
        <w:t>ancillary</w:t>
      </w:r>
      <w:r>
        <w:rPr>
          <w:rFonts w:cs="Times New Roman"/>
          <w:spacing w:val="-14"/>
        </w:rPr>
        <w:t xml:space="preserve"> </w:t>
      </w:r>
      <w:r>
        <w:rPr>
          <w:rFonts w:cs="Times New Roman"/>
        </w:rPr>
        <w:t>own</w:t>
      </w:r>
      <w:r>
        <w:rPr>
          <w:rFonts w:cs="Times New Roman"/>
          <w:spacing w:val="-15"/>
        </w:rPr>
        <w:t xml:space="preserve"> </w:t>
      </w:r>
      <w:r>
        <w:rPr>
          <w:rFonts w:cs="Times New Roman"/>
        </w:rPr>
        <w:t>funds;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 xml:space="preserve">the </w:t>
      </w:r>
      <w:r>
        <w:rPr>
          <w:rFonts w:cs="Times New Roman"/>
          <w:spacing w:val="13"/>
        </w:rPr>
        <w:t xml:space="preserve"> </w:t>
      </w:r>
      <w:r>
        <w:rPr>
          <w:rFonts w:cs="Times New Roman"/>
        </w:rPr>
        <w:t xml:space="preserve">quantitative </w:t>
      </w:r>
      <w:r>
        <w:rPr>
          <w:rFonts w:cs="Times New Roman"/>
          <w:spacing w:val="14"/>
        </w:rPr>
        <w:t xml:space="preserve"> </w:t>
      </w:r>
      <w:r>
        <w:rPr>
          <w:rFonts w:cs="Times New Roman"/>
        </w:rPr>
        <w:t xml:space="preserve">limits </w:t>
      </w:r>
      <w:r>
        <w:rPr>
          <w:rFonts w:cs="Times New Roman"/>
          <w:spacing w:val="14"/>
        </w:rPr>
        <w:t xml:space="preserve"> </w:t>
      </w:r>
      <w:r>
        <w:rPr>
          <w:rFonts w:cs="Times New Roman"/>
        </w:rPr>
        <w:t xml:space="preserve">in </w:t>
      </w:r>
      <w:r>
        <w:rPr>
          <w:rFonts w:cs="Times New Roman"/>
          <w:spacing w:val="14"/>
        </w:rPr>
        <w:t xml:space="preserve"> </w:t>
      </w:r>
      <w:r>
        <w:rPr>
          <w:rFonts w:cs="Times New Roman"/>
        </w:rPr>
        <w:t xml:space="preserve">respect </w:t>
      </w:r>
      <w:r>
        <w:rPr>
          <w:rFonts w:cs="Times New Roman"/>
          <w:spacing w:val="14"/>
        </w:rPr>
        <w:t xml:space="preserve"> </w:t>
      </w:r>
      <w:r>
        <w:rPr>
          <w:rFonts w:cs="Times New Roman"/>
        </w:rPr>
        <w:t xml:space="preserve">of </w:t>
      </w:r>
      <w:r>
        <w:rPr>
          <w:rFonts w:cs="Times New Roman"/>
          <w:spacing w:val="14"/>
        </w:rPr>
        <w:t xml:space="preserve"> </w:t>
      </w:r>
      <w:r>
        <w:rPr>
          <w:rFonts w:cs="Times New Roman"/>
        </w:rPr>
        <w:t xml:space="preserve">each </w:t>
      </w:r>
      <w:r>
        <w:rPr>
          <w:rFonts w:cs="Times New Roman"/>
          <w:spacing w:val="14"/>
        </w:rPr>
        <w:t xml:space="preserve"> </w:t>
      </w:r>
      <w:r>
        <w:rPr>
          <w:rFonts w:cs="Times New Roman"/>
        </w:rPr>
        <w:t xml:space="preserve">tier </w:t>
      </w:r>
      <w:r>
        <w:rPr>
          <w:rFonts w:cs="Times New Roman"/>
          <w:spacing w:val="14"/>
        </w:rPr>
        <w:t xml:space="preserve"> </w:t>
      </w:r>
      <w:r>
        <w:rPr>
          <w:rFonts w:cs="Times New Roman"/>
        </w:rPr>
        <w:t xml:space="preserve">referred </w:t>
      </w:r>
      <w:r>
        <w:rPr>
          <w:rFonts w:cs="Times New Roman"/>
          <w:spacing w:val="14"/>
        </w:rPr>
        <w:t xml:space="preserve"> </w:t>
      </w:r>
      <w:r>
        <w:rPr>
          <w:rFonts w:cs="Times New Roman"/>
        </w:rPr>
        <w:t xml:space="preserve">to </w:t>
      </w:r>
      <w:r>
        <w:rPr>
          <w:rFonts w:cs="Times New Roman"/>
          <w:spacing w:val="14"/>
        </w:rPr>
        <w:t xml:space="preserve"> </w:t>
      </w:r>
      <w:r>
        <w:rPr>
          <w:rFonts w:cs="Times New Roman"/>
        </w:rPr>
        <w:t xml:space="preserve">in </w:t>
      </w:r>
      <w:r>
        <w:rPr>
          <w:rFonts w:cs="Times New Roman"/>
          <w:spacing w:val="14"/>
        </w:rPr>
        <w:t xml:space="preserve"> </w:t>
      </w:r>
      <w:r>
        <w:rPr>
          <w:rFonts w:cs="Times New Roman"/>
        </w:rPr>
        <w:t>sub-</w:t>
      </w:r>
      <w:r>
        <w:rPr>
          <w:rFonts w:cs="Times New Roman"/>
          <w:w w:val="99"/>
        </w:rPr>
        <w:t xml:space="preserve"> </w:t>
      </w:r>
      <w:r>
        <w:rPr>
          <w:rFonts w:cs="Times New Roman"/>
        </w:rPr>
        <w:t>paragraph</w:t>
      </w:r>
      <w:r>
        <w:rPr>
          <w:rFonts w:cs="Times New Roman"/>
          <w:spacing w:val="-5"/>
        </w:rPr>
        <w:t xml:space="preserve"> </w:t>
      </w:r>
      <w:r>
        <w:rPr>
          <w:rFonts w:cs="Times New Roman"/>
        </w:rPr>
        <w:t>(i);</w:t>
      </w:r>
    </w:p>
    <w:p w:rsidR="0093755D" w:rsidRDefault="00426AB0" w:rsidP="00802EA9">
      <w:pPr>
        <w:pStyle w:val="BodyText"/>
        <w:numPr>
          <w:ilvl w:val="2"/>
          <w:numId w:val="68"/>
        </w:numPr>
        <w:tabs>
          <w:tab w:val="left" w:pos="1912"/>
          <w:tab w:val="left" w:pos="7819"/>
        </w:tabs>
        <w:spacing w:line="224" w:lineRule="atLeast"/>
        <w:ind w:left="1912" w:hanging="459"/>
        <w:jc w:val="both"/>
        <w:rPr>
          <w:rFonts w:cs="Times New Roman"/>
        </w:rPr>
      </w:pPr>
      <w:r>
        <w:rPr>
          <w:rFonts w:cs="Times New Roman"/>
        </w:rPr>
        <w:t>adjustments</w:t>
      </w:r>
      <w:r>
        <w:rPr>
          <w:rFonts w:cs="Times New Roman"/>
          <w:spacing w:val="5"/>
        </w:rPr>
        <w:t xml:space="preserve"> </w:t>
      </w:r>
      <w:r>
        <w:rPr>
          <w:rFonts w:cs="Times New Roman"/>
        </w:rPr>
        <w:t>to</w:t>
      </w:r>
      <w:r>
        <w:rPr>
          <w:rFonts w:cs="Times New Roman"/>
          <w:spacing w:val="6"/>
        </w:rPr>
        <w:t xml:space="preserve"> </w:t>
      </w:r>
      <w:r>
        <w:rPr>
          <w:rFonts w:cs="Times New Roman"/>
        </w:rPr>
        <w:t>own</w:t>
      </w:r>
      <w:r>
        <w:rPr>
          <w:rFonts w:cs="Times New Roman"/>
          <w:spacing w:val="5"/>
        </w:rPr>
        <w:t xml:space="preserve"> </w:t>
      </w:r>
      <w:r>
        <w:rPr>
          <w:rFonts w:cs="Times New Roman"/>
        </w:rPr>
        <w:t>fund</w:t>
      </w:r>
      <w:r>
        <w:rPr>
          <w:rFonts w:cs="Times New Roman"/>
          <w:spacing w:val="6"/>
        </w:rPr>
        <w:t xml:space="preserve"> </w:t>
      </w:r>
      <w:r>
        <w:rPr>
          <w:rFonts w:cs="Times New Roman"/>
        </w:rPr>
        <w:t>items;</w:t>
      </w:r>
    </w:p>
    <w:p w:rsidR="0093755D" w:rsidRDefault="00426AB0" w:rsidP="00802EA9">
      <w:pPr>
        <w:pStyle w:val="BodyText"/>
        <w:numPr>
          <w:ilvl w:val="2"/>
          <w:numId w:val="68"/>
        </w:numPr>
        <w:tabs>
          <w:tab w:val="left" w:pos="1912"/>
        </w:tabs>
        <w:spacing w:line="224" w:lineRule="atLeast"/>
        <w:ind w:left="1912" w:hanging="448"/>
        <w:jc w:val="both"/>
        <w:rPr>
          <w:rFonts w:cs="Times New Roman"/>
        </w:rPr>
      </w:pPr>
      <w:r>
        <w:rPr>
          <w:rFonts w:cs="Times New Roman"/>
        </w:rPr>
        <w:t>interests and transactions that must be</w:t>
      </w:r>
      <w:r>
        <w:rPr>
          <w:rFonts w:cs="Times New Roman"/>
          <w:spacing w:val="1"/>
        </w:rPr>
        <w:t xml:space="preserve"> </w:t>
      </w:r>
      <w:r>
        <w:rPr>
          <w:rFonts w:cs="Times New Roman"/>
        </w:rPr>
        <w:t>disregarded; and</w:t>
      </w:r>
    </w:p>
    <w:p w:rsidR="0093755D" w:rsidRDefault="00426AB0" w:rsidP="00802EA9">
      <w:pPr>
        <w:pStyle w:val="BodyText"/>
        <w:numPr>
          <w:ilvl w:val="2"/>
          <w:numId w:val="68"/>
        </w:numPr>
        <w:tabs>
          <w:tab w:val="left" w:pos="1912"/>
        </w:tabs>
        <w:spacing w:line="224" w:lineRule="atLeast"/>
        <w:ind w:left="1912" w:hanging="393"/>
        <w:jc w:val="both"/>
        <w:rPr>
          <w:rFonts w:cs="Times New Roman"/>
        </w:rPr>
      </w:pPr>
      <w:r>
        <w:rPr>
          <w:rFonts w:cs="Times New Roman"/>
        </w:rPr>
        <w:t>the</w:t>
      </w:r>
      <w:r>
        <w:rPr>
          <w:rFonts w:cs="Times New Roman"/>
          <w:spacing w:val="1"/>
        </w:rPr>
        <w:t xml:space="preserve"> </w:t>
      </w:r>
      <w:r>
        <w:rPr>
          <w:rFonts w:cs="Times New Roman"/>
        </w:rPr>
        <w:t>criteria</w:t>
      </w:r>
      <w:r>
        <w:rPr>
          <w:rFonts w:cs="Times New Roman"/>
          <w:spacing w:val="1"/>
        </w:rPr>
        <w:t xml:space="preserve"> </w:t>
      </w:r>
      <w:r>
        <w:rPr>
          <w:rFonts w:cs="Times New Roman"/>
        </w:rPr>
        <w:t>that</w:t>
      </w:r>
      <w:r>
        <w:rPr>
          <w:rFonts w:cs="Times New Roman"/>
          <w:spacing w:val="1"/>
        </w:rPr>
        <w:t xml:space="preserve"> </w:t>
      </w:r>
      <w:r>
        <w:rPr>
          <w:rFonts w:cs="Times New Roman"/>
        </w:rPr>
        <w:t>ancillary</w:t>
      </w:r>
      <w:r>
        <w:rPr>
          <w:rFonts w:cs="Times New Roman"/>
          <w:spacing w:val="1"/>
        </w:rPr>
        <w:t xml:space="preserve"> </w:t>
      </w:r>
      <w:r>
        <w:rPr>
          <w:rFonts w:cs="Times New Roman"/>
        </w:rPr>
        <w:t>own</w:t>
      </w:r>
      <w:r>
        <w:rPr>
          <w:rFonts w:cs="Times New Roman"/>
          <w:spacing w:val="1"/>
        </w:rPr>
        <w:t xml:space="preserve"> </w:t>
      </w:r>
      <w:r>
        <w:rPr>
          <w:rFonts w:cs="Times New Roman"/>
        </w:rPr>
        <w:t>funds</w:t>
      </w:r>
      <w:r>
        <w:rPr>
          <w:rFonts w:cs="Times New Roman"/>
          <w:spacing w:val="1"/>
        </w:rPr>
        <w:t xml:space="preserve"> </w:t>
      </w:r>
      <w:r>
        <w:rPr>
          <w:rFonts w:cs="Times New Roman"/>
        </w:rPr>
        <w:t>must</w:t>
      </w:r>
      <w:r>
        <w:rPr>
          <w:rFonts w:cs="Times New Roman"/>
          <w:spacing w:val="1"/>
        </w:rPr>
        <w:t xml:space="preserve"> </w:t>
      </w:r>
      <w:r>
        <w:rPr>
          <w:rFonts w:cs="Times New Roman"/>
        </w:rPr>
        <w:t>comply</w:t>
      </w:r>
      <w:r>
        <w:rPr>
          <w:rFonts w:cs="Times New Roman"/>
          <w:spacing w:val="1"/>
        </w:rPr>
        <w:t xml:space="preserve"> </w:t>
      </w:r>
      <w:r>
        <w:rPr>
          <w:rFonts w:cs="Times New Roman"/>
        </w:rPr>
        <w:t>with;</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 respect</w:t>
      </w:r>
      <w:r>
        <w:rPr>
          <w:rFonts w:cs="Times New Roman"/>
          <w:spacing w:val="-1"/>
        </w:rPr>
        <w:t xml:space="preserve"> </w:t>
      </w:r>
      <w:r>
        <w:rPr>
          <w:rFonts w:cs="Times New Roman"/>
        </w:rPr>
        <w:t>of the minimum capital requirement—</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the</w:t>
      </w:r>
      <w:r>
        <w:rPr>
          <w:rFonts w:cs="Times New Roman"/>
          <w:spacing w:val="-1"/>
        </w:rPr>
        <w:t xml:space="preserve"> </w:t>
      </w:r>
      <w:r>
        <w:rPr>
          <w:rFonts w:cs="Times New Roman"/>
        </w:rPr>
        <w:t>calculation and calibration</w:t>
      </w:r>
      <w:r>
        <w:rPr>
          <w:rFonts w:cs="Times New Roman"/>
          <w:spacing w:val="-1"/>
        </w:rPr>
        <w:t xml:space="preserve"> </w:t>
      </w:r>
      <w:r>
        <w:rPr>
          <w:rFonts w:cs="Times New Roman"/>
        </w:rPr>
        <w:t>of the minimum capital</w:t>
      </w:r>
      <w:r>
        <w:rPr>
          <w:rFonts w:cs="Times New Roman"/>
          <w:spacing w:val="-1"/>
        </w:rPr>
        <w:t xml:space="preserve"> </w:t>
      </w:r>
      <w:r>
        <w:rPr>
          <w:rFonts w:cs="Times New Roman"/>
        </w:rPr>
        <w:t>requirement;</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the</w:t>
      </w:r>
      <w:r>
        <w:rPr>
          <w:rFonts w:cs="Times New Roman"/>
          <w:spacing w:val="-14"/>
        </w:rPr>
        <w:t xml:space="preserve"> </w:t>
      </w:r>
      <w:r>
        <w:rPr>
          <w:rFonts w:cs="Times New Roman"/>
        </w:rPr>
        <w:t>frequency</w:t>
      </w:r>
      <w:r>
        <w:rPr>
          <w:rFonts w:cs="Times New Roman"/>
          <w:spacing w:val="-14"/>
        </w:rPr>
        <w:t xml:space="preserve"> </w:t>
      </w:r>
      <w:r>
        <w:rPr>
          <w:rFonts w:cs="Times New Roman"/>
        </w:rPr>
        <w:t>at</w:t>
      </w:r>
      <w:r>
        <w:rPr>
          <w:rFonts w:cs="Times New Roman"/>
          <w:spacing w:val="-14"/>
        </w:rPr>
        <w:t xml:space="preserve"> </w:t>
      </w:r>
      <w:r>
        <w:rPr>
          <w:rFonts w:cs="Times New Roman"/>
        </w:rPr>
        <w:t>and</w:t>
      </w:r>
      <w:r>
        <w:rPr>
          <w:rFonts w:cs="Times New Roman"/>
          <w:spacing w:val="-14"/>
        </w:rPr>
        <w:t xml:space="preserve"> </w:t>
      </w:r>
      <w:r>
        <w:rPr>
          <w:rFonts w:cs="Times New Roman"/>
        </w:rPr>
        <w:t>the</w:t>
      </w:r>
      <w:r>
        <w:rPr>
          <w:rFonts w:cs="Times New Roman"/>
          <w:spacing w:val="-14"/>
        </w:rPr>
        <w:t xml:space="preserve"> </w:t>
      </w:r>
      <w:r>
        <w:rPr>
          <w:rFonts w:cs="Times New Roman"/>
        </w:rPr>
        <w:t>circumstances</w:t>
      </w:r>
      <w:r>
        <w:rPr>
          <w:rFonts w:cs="Times New Roman"/>
          <w:spacing w:val="-14"/>
        </w:rPr>
        <w:t xml:space="preserve"> </w:t>
      </w:r>
      <w:r>
        <w:rPr>
          <w:rFonts w:cs="Times New Roman"/>
        </w:rPr>
        <w:t>under</w:t>
      </w:r>
      <w:r>
        <w:rPr>
          <w:rFonts w:cs="Times New Roman"/>
          <w:spacing w:val="-14"/>
        </w:rPr>
        <w:t xml:space="preserve"> </w:t>
      </w:r>
      <w:r>
        <w:rPr>
          <w:rFonts w:cs="Times New Roman"/>
        </w:rPr>
        <w:t>which</w:t>
      </w:r>
      <w:r>
        <w:rPr>
          <w:rFonts w:cs="Times New Roman"/>
          <w:spacing w:val="-14"/>
        </w:rPr>
        <w:t xml:space="preserve"> </w:t>
      </w:r>
      <w:r>
        <w:rPr>
          <w:rFonts w:cs="Times New Roman"/>
        </w:rPr>
        <w:t>the</w:t>
      </w:r>
      <w:r>
        <w:rPr>
          <w:rFonts w:cs="Times New Roman"/>
          <w:spacing w:val="-14"/>
        </w:rPr>
        <w:t xml:space="preserve"> </w:t>
      </w:r>
      <w:r>
        <w:rPr>
          <w:rFonts w:cs="Times New Roman"/>
        </w:rPr>
        <w:t>minimum</w:t>
      </w:r>
      <w:r>
        <w:rPr>
          <w:rFonts w:cs="Times New Roman"/>
          <w:spacing w:val="-14"/>
        </w:rPr>
        <w:t xml:space="preserve"> </w:t>
      </w:r>
      <w:r>
        <w:rPr>
          <w:rFonts w:cs="Times New Roman"/>
        </w:rPr>
        <w:t>capital requirement</w:t>
      </w:r>
      <w:r>
        <w:rPr>
          <w:rFonts w:cs="Times New Roman"/>
          <w:spacing w:val="-1"/>
        </w:rPr>
        <w:t xml:space="preserve"> </w:t>
      </w:r>
      <w:r>
        <w:rPr>
          <w:rFonts w:cs="Times New Roman"/>
        </w:rPr>
        <w:t>must</w:t>
      </w:r>
      <w:r>
        <w:rPr>
          <w:rFonts w:cs="Times New Roman"/>
          <w:spacing w:val="-1"/>
        </w:rPr>
        <w:t xml:space="preserve"> </w:t>
      </w:r>
      <w:r>
        <w:rPr>
          <w:rFonts w:cs="Times New Roman"/>
        </w:rPr>
        <w:t>be</w:t>
      </w:r>
      <w:r>
        <w:rPr>
          <w:rFonts w:cs="Times New Roman"/>
          <w:spacing w:val="-1"/>
        </w:rPr>
        <w:t xml:space="preserve"> </w:t>
      </w:r>
      <w:r>
        <w:rPr>
          <w:rFonts w:cs="Times New Roman"/>
        </w:rPr>
        <w:t>calculated or</w:t>
      </w:r>
      <w:r>
        <w:rPr>
          <w:rFonts w:cs="Times New Roman"/>
          <w:spacing w:val="-1"/>
        </w:rPr>
        <w:t xml:space="preserve"> </w:t>
      </w:r>
      <w:r>
        <w:rPr>
          <w:rFonts w:cs="Times New Roman"/>
        </w:rPr>
        <w:t>estimated;</w:t>
      </w:r>
    </w:p>
    <w:p w:rsidR="0093755D" w:rsidRDefault="00426AB0" w:rsidP="00802EA9">
      <w:pPr>
        <w:pStyle w:val="BodyText"/>
        <w:numPr>
          <w:ilvl w:val="1"/>
          <w:numId w:val="68"/>
        </w:numPr>
        <w:tabs>
          <w:tab w:val="left" w:pos="1513"/>
        </w:tabs>
        <w:spacing w:line="224" w:lineRule="atLeast"/>
        <w:ind w:left="1513"/>
        <w:jc w:val="both"/>
        <w:rPr>
          <w:rFonts w:cs="Times New Roman"/>
        </w:rPr>
      </w:pPr>
      <w:r>
        <w:rPr>
          <w:rFonts w:cs="Times New Roman"/>
        </w:rPr>
        <w:t>in</w:t>
      </w:r>
      <w:r>
        <w:rPr>
          <w:rFonts w:cs="Times New Roman"/>
          <w:spacing w:val="27"/>
        </w:rPr>
        <w:t xml:space="preserve"> </w:t>
      </w:r>
      <w:r>
        <w:rPr>
          <w:rFonts w:cs="Times New Roman"/>
        </w:rPr>
        <w:t>respect</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spacing w:val="27"/>
        </w:rPr>
        <w:t xml:space="preserve"> </w:t>
      </w:r>
      <w:r>
        <w:rPr>
          <w:rFonts w:cs="Times New Roman"/>
        </w:rPr>
        <w:t>solvency</w:t>
      </w:r>
      <w:r>
        <w:rPr>
          <w:rFonts w:cs="Times New Roman"/>
          <w:spacing w:val="28"/>
        </w:rPr>
        <w:t xml:space="preserve"> </w:t>
      </w:r>
      <w:r>
        <w:rPr>
          <w:rFonts w:cs="Times New Roman"/>
        </w:rPr>
        <w:t>capital</w:t>
      </w:r>
      <w:r>
        <w:rPr>
          <w:rFonts w:cs="Times New Roman"/>
          <w:spacing w:val="28"/>
        </w:rPr>
        <w:t xml:space="preserve"> </w:t>
      </w:r>
      <w:r>
        <w:rPr>
          <w:rFonts w:cs="Times New Roman"/>
        </w:rPr>
        <w:t>requirement</w:t>
      </w:r>
      <w:r>
        <w:rPr>
          <w:rFonts w:cs="Times New Roman"/>
          <w:spacing w:val="27"/>
        </w:rPr>
        <w:t xml:space="preserve"> </w:t>
      </w:r>
      <w:r>
        <w:rPr>
          <w:rFonts w:cs="Times New Roman"/>
        </w:rPr>
        <w:t>or</w:t>
      </w:r>
      <w:r>
        <w:rPr>
          <w:rFonts w:cs="Times New Roman"/>
          <w:spacing w:val="28"/>
        </w:rPr>
        <w:t xml:space="preserve"> </w:t>
      </w:r>
      <w:r>
        <w:rPr>
          <w:rFonts w:cs="Times New Roman"/>
        </w:rPr>
        <w:t>group</w:t>
      </w:r>
      <w:r>
        <w:rPr>
          <w:rFonts w:cs="Times New Roman"/>
          <w:spacing w:val="28"/>
        </w:rPr>
        <w:t xml:space="preserve"> </w:t>
      </w:r>
      <w:r>
        <w:rPr>
          <w:rFonts w:cs="Times New Roman"/>
        </w:rPr>
        <w:t>solvency</w:t>
      </w:r>
      <w:r>
        <w:rPr>
          <w:rFonts w:cs="Times New Roman"/>
          <w:spacing w:val="27"/>
        </w:rPr>
        <w:t xml:space="preserve"> </w:t>
      </w:r>
      <w:r w:rsidR="00CB3FAB">
        <w:rPr>
          <w:rFonts w:cs="Times New Roman"/>
        </w:rPr>
        <w:t>require</w:t>
      </w:r>
      <w:r>
        <w:rPr>
          <w:rFonts w:cs="Times New Roman"/>
        </w:rPr>
        <w:t>ment—</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the</w:t>
      </w:r>
      <w:r>
        <w:rPr>
          <w:rFonts w:cs="Times New Roman"/>
          <w:spacing w:val="-9"/>
        </w:rPr>
        <w:t xml:space="preserve"> </w:t>
      </w:r>
      <w:r>
        <w:rPr>
          <w:rFonts w:cs="Times New Roman"/>
        </w:rPr>
        <w:t>frequency</w:t>
      </w:r>
      <w:r>
        <w:rPr>
          <w:rFonts w:cs="Times New Roman"/>
          <w:spacing w:val="-8"/>
        </w:rPr>
        <w:t xml:space="preserve"> </w:t>
      </w:r>
      <w:r>
        <w:rPr>
          <w:rFonts w:cs="Times New Roman"/>
        </w:rPr>
        <w:t>at</w:t>
      </w:r>
      <w:r>
        <w:rPr>
          <w:rFonts w:cs="Times New Roman"/>
          <w:spacing w:val="-8"/>
        </w:rPr>
        <w:t xml:space="preserve"> </w:t>
      </w:r>
      <w:r>
        <w:rPr>
          <w:rFonts w:cs="Times New Roman"/>
        </w:rPr>
        <w:t>and</w:t>
      </w:r>
      <w:r>
        <w:rPr>
          <w:rFonts w:cs="Times New Roman"/>
          <w:spacing w:val="-9"/>
        </w:rPr>
        <w:t xml:space="preserve"> </w:t>
      </w:r>
      <w:r>
        <w:rPr>
          <w:rFonts w:cs="Times New Roman"/>
        </w:rPr>
        <w:t>the</w:t>
      </w:r>
      <w:r>
        <w:rPr>
          <w:rFonts w:cs="Times New Roman"/>
          <w:spacing w:val="-8"/>
        </w:rPr>
        <w:t xml:space="preserve"> </w:t>
      </w:r>
      <w:r>
        <w:rPr>
          <w:rFonts w:cs="Times New Roman"/>
        </w:rPr>
        <w:t>circumstances</w:t>
      </w:r>
      <w:r>
        <w:rPr>
          <w:rFonts w:cs="Times New Roman"/>
          <w:spacing w:val="-8"/>
        </w:rPr>
        <w:t xml:space="preserve"> </w:t>
      </w:r>
      <w:r>
        <w:rPr>
          <w:rFonts w:cs="Times New Roman"/>
        </w:rPr>
        <w:t>under</w:t>
      </w:r>
      <w:r>
        <w:rPr>
          <w:rFonts w:cs="Times New Roman"/>
          <w:spacing w:val="-8"/>
        </w:rPr>
        <w:t xml:space="preserve"> </w:t>
      </w:r>
      <w:r>
        <w:rPr>
          <w:rFonts w:cs="Times New Roman"/>
        </w:rPr>
        <w:t>which</w:t>
      </w:r>
      <w:r>
        <w:rPr>
          <w:rFonts w:cs="Times New Roman"/>
          <w:spacing w:val="-9"/>
        </w:rPr>
        <w:t xml:space="preserve"> </w:t>
      </w:r>
      <w:r>
        <w:rPr>
          <w:rFonts w:cs="Times New Roman"/>
        </w:rPr>
        <w:t>the</w:t>
      </w:r>
      <w:r>
        <w:rPr>
          <w:rFonts w:cs="Times New Roman"/>
          <w:spacing w:val="-8"/>
        </w:rPr>
        <w:t xml:space="preserve"> </w:t>
      </w:r>
      <w:r>
        <w:rPr>
          <w:rFonts w:cs="Times New Roman"/>
        </w:rPr>
        <w:t>solvency</w:t>
      </w:r>
      <w:r>
        <w:rPr>
          <w:rFonts w:cs="Times New Roman"/>
          <w:spacing w:val="-8"/>
        </w:rPr>
        <w:t xml:space="preserve"> </w:t>
      </w:r>
      <w:r>
        <w:rPr>
          <w:rFonts w:cs="Times New Roman"/>
        </w:rPr>
        <w:t>capital</w:t>
      </w:r>
      <w:r>
        <w:rPr>
          <w:rFonts w:cs="Times New Roman"/>
          <w:w w:val="99"/>
        </w:rPr>
        <w:t xml:space="preserve"> </w:t>
      </w:r>
      <w:r>
        <w:rPr>
          <w:rFonts w:cs="Times New Roman"/>
        </w:rPr>
        <w:t>requirement</w:t>
      </w:r>
      <w:r>
        <w:rPr>
          <w:rFonts w:cs="Times New Roman"/>
          <w:spacing w:val="20"/>
        </w:rPr>
        <w:t xml:space="preserve"> </w:t>
      </w:r>
      <w:r>
        <w:rPr>
          <w:rFonts w:cs="Times New Roman"/>
        </w:rPr>
        <w:t>or</w:t>
      </w:r>
      <w:r>
        <w:rPr>
          <w:rFonts w:cs="Times New Roman"/>
          <w:spacing w:val="20"/>
        </w:rPr>
        <w:t xml:space="preserve"> </w:t>
      </w:r>
      <w:r>
        <w:rPr>
          <w:rFonts w:cs="Times New Roman"/>
        </w:rPr>
        <w:t>the</w:t>
      </w:r>
      <w:r>
        <w:rPr>
          <w:rFonts w:cs="Times New Roman"/>
          <w:spacing w:val="20"/>
        </w:rPr>
        <w:t xml:space="preserve"> </w:t>
      </w:r>
      <w:r>
        <w:rPr>
          <w:rFonts w:cs="Times New Roman"/>
        </w:rPr>
        <w:t>group</w:t>
      </w:r>
      <w:r>
        <w:rPr>
          <w:rFonts w:cs="Times New Roman"/>
          <w:spacing w:val="21"/>
        </w:rPr>
        <w:t xml:space="preserve"> </w:t>
      </w:r>
      <w:r>
        <w:rPr>
          <w:rFonts w:cs="Times New Roman"/>
        </w:rPr>
        <w:t>solvency</w:t>
      </w:r>
      <w:r>
        <w:rPr>
          <w:rFonts w:cs="Times New Roman"/>
          <w:spacing w:val="20"/>
        </w:rPr>
        <w:t xml:space="preserve"> </w:t>
      </w:r>
      <w:r>
        <w:rPr>
          <w:rFonts w:cs="Times New Roman"/>
        </w:rPr>
        <w:t>requirement</w:t>
      </w:r>
      <w:r>
        <w:rPr>
          <w:rFonts w:cs="Times New Roman"/>
          <w:spacing w:val="20"/>
        </w:rPr>
        <w:t xml:space="preserve"> </w:t>
      </w:r>
      <w:r>
        <w:rPr>
          <w:rFonts w:cs="Times New Roman"/>
        </w:rPr>
        <w:t>must</w:t>
      </w:r>
      <w:r>
        <w:rPr>
          <w:rFonts w:cs="Times New Roman"/>
          <w:spacing w:val="20"/>
        </w:rPr>
        <w:t xml:space="preserve"> </w:t>
      </w:r>
      <w:r>
        <w:rPr>
          <w:rFonts w:cs="Times New Roman"/>
        </w:rPr>
        <w:t>be</w:t>
      </w:r>
      <w:r>
        <w:rPr>
          <w:rFonts w:cs="Times New Roman"/>
          <w:spacing w:val="21"/>
        </w:rPr>
        <w:t xml:space="preserve"> </w:t>
      </w:r>
      <w:r>
        <w:rPr>
          <w:rFonts w:cs="Times New Roman"/>
        </w:rPr>
        <w:t>calculated</w:t>
      </w:r>
      <w:r>
        <w:rPr>
          <w:rFonts w:cs="Times New Roman"/>
          <w:spacing w:val="20"/>
        </w:rPr>
        <w:t xml:space="preserve"> </w:t>
      </w:r>
      <w:r>
        <w:rPr>
          <w:rFonts w:cs="Times New Roman"/>
        </w:rPr>
        <w:t>or estimated;</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the</w:t>
      </w:r>
      <w:r>
        <w:rPr>
          <w:rFonts w:cs="Times New Roman"/>
          <w:spacing w:val="-4"/>
        </w:rPr>
        <w:t xml:space="preserve"> </w:t>
      </w:r>
      <w:r>
        <w:rPr>
          <w:rFonts w:cs="Times New Roman"/>
        </w:rPr>
        <w:t>standard</w:t>
      </w:r>
      <w:r>
        <w:rPr>
          <w:rFonts w:cs="Times New Roman"/>
          <w:spacing w:val="-4"/>
        </w:rPr>
        <w:t xml:space="preserve"> </w:t>
      </w:r>
      <w:r>
        <w:rPr>
          <w:rFonts w:cs="Times New Roman"/>
        </w:rPr>
        <w:t>formula</w:t>
      </w:r>
      <w:r>
        <w:rPr>
          <w:rFonts w:cs="Times New Roman"/>
          <w:spacing w:val="-4"/>
        </w:rPr>
        <w:t xml:space="preserve"> </w:t>
      </w:r>
      <w:r>
        <w:rPr>
          <w:rFonts w:cs="Times New Roman"/>
        </w:rPr>
        <w:t>for</w:t>
      </w:r>
      <w:r>
        <w:rPr>
          <w:rFonts w:cs="Times New Roman"/>
          <w:spacing w:val="-4"/>
        </w:rPr>
        <w:t xml:space="preserve"> </w:t>
      </w:r>
      <w:r>
        <w:rPr>
          <w:rFonts w:cs="Times New Roman"/>
        </w:rPr>
        <w:t>calculating</w:t>
      </w:r>
      <w:r>
        <w:rPr>
          <w:rFonts w:cs="Times New Roman"/>
          <w:spacing w:val="-4"/>
        </w:rPr>
        <w:t xml:space="preserve"> </w:t>
      </w:r>
      <w:r>
        <w:rPr>
          <w:rFonts w:cs="Times New Roman"/>
        </w:rPr>
        <w:t>the</w:t>
      </w:r>
      <w:r>
        <w:rPr>
          <w:rFonts w:cs="Times New Roman"/>
          <w:spacing w:val="-4"/>
        </w:rPr>
        <w:t xml:space="preserve"> </w:t>
      </w:r>
      <w:r>
        <w:rPr>
          <w:rFonts w:cs="Times New Roman"/>
        </w:rPr>
        <w:t>solvency</w:t>
      </w:r>
      <w:r>
        <w:rPr>
          <w:rFonts w:cs="Times New Roman"/>
          <w:spacing w:val="-4"/>
        </w:rPr>
        <w:t xml:space="preserve"> </w:t>
      </w:r>
      <w:r>
        <w:rPr>
          <w:rFonts w:cs="Times New Roman"/>
        </w:rPr>
        <w:t>capital</w:t>
      </w:r>
      <w:r>
        <w:rPr>
          <w:rFonts w:cs="Times New Roman"/>
          <w:spacing w:val="-3"/>
        </w:rPr>
        <w:t xml:space="preserve"> </w:t>
      </w:r>
      <w:r>
        <w:rPr>
          <w:rFonts w:cs="Times New Roman"/>
        </w:rPr>
        <w:t>requirement</w:t>
      </w:r>
      <w:r>
        <w:rPr>
          <w:rFonts w:cs="Times New Roman"/>
          <w:spacing w:val="-4"/>
        </w:rPr>
        <w:t xml:space="preserve"> </w:t>
      </w:r>
      <w:r>
        <w:rPr>
          <w:rFonts w:cs="Times New Roman"/>
        </w:rPr>
        <w:t>or</w:t>
      </w:r>
      <w:r>
        <w:rPr>
          <w:rFonts w:cs="Times New Roman"/>
          <w:w w:val="99"/>
        </w:rPr>
        <w:t xml:space="preserve"> </w:t>
      </w:r>
      <w:r>
        <w:rPr>
          <w:rFonts w:cs="Times New Roman"/>
        </w:rPr>
        <w:t>the</w:t>
      </w:r>
      <w:r>
        <w:rPr>
          <w:rFonts w:cs="Times New Roman"/>
          <w:spacing w:val="-1"/>
        </w:rPr>
        <w:t xml:space="preserve"> </w:t>
      </w:r>
      <w:r>
        <w:rPr>
          <w:rFonts w:cs="Times New Roman"/>
        </w:rPr>
        <w:t>group</w:t>
      </w:r>
      <w:r>
        <w:rPr>
          <w:rFonts w:cs="Times New Roman"/>
          <w:spacing w:val="-1"/>
        </w:rPr>
        <w:t xml:space="preserve"> </w:t>
      </w:r>
      <w:r>
        <w:rPr>
          <w:rFonts w:cs="Times New Roman"/>
        </w:rPr>
        <w:t>solvency</w:t>
      </w:r>
      <w:r>
        <w:rPr>
          <w:rFonts w:cs="Times New Roman"/>
          <w:spacing w:val="-1"/>
        </w:rPr>
        <w:t xml:space="preserve"> </w:t>
      </w:r>
      <w:r>
        <w:rPr>
          <w:rFonts w:cs="Times New Roman"/>
        </w:rPr>
        <w:t>capital</w:t>
      </w:r>
      <w:r>
        <w:rPr>
          <w:rFonts w:cs="Times New Roman"/>
          <w:spacing w:val="-1"/>
        </w:rPr>
        <w:t xml:space="preserve"> </w:t>
      </w:r>
      <w:r>
        <w:rPr>
          <w:rFonts w:cs="Times New Roman"/>
        </w:rPr>
        <w:t>requirement,</w:t>
      </w:r>
      <w:r>
        <w:rPr>
          <w:rFonts w:cs="Times New Roman"/>
          <w:spacing w:val="-1"/>
        </w:rPr>
        <w:t xml:space="preserve"> </w:t>
      </w:r>
      <w:r>
        <w:rPr>
          <w:rFonts w:cs="Times New Roman"/>
        </w:rPr>
        <w:t>and—</w:t>
      </w:r>
    </w:p>
    <w:p w:rsidR="0093755D" w:rsidRDefault="00426AB0" w:rsidP="00802EA9">
      <w:pPr>
        <w:pStyle w:val="BodyText"/>
        <w:spacing w:line="224" w:lineRule="atLeast"/>
        <w:ind w:left="2311"/>
        <w:jc w:val="both"/>
        <w:rPr>
          <w:rFonts w:cs="Times New Roman"/>
        </w:rPr>
      </w:pPr>
      <w:r>
        <w:rPr>
          <w:rFonts w:cs="Times New Roman"/>
          <w:i/>
        </w:rPr>
        <w:t>(aa)</w:t>
      </w:r>
      <w:r>
        <w:rPr>
          <w:rFonts w:cs="Times New Roman"/>
          <w:i/>
          <w:spacing w:val="11"/>
        </w:rPr>
        <w:t xml:space="preserve"> </w:t>
      </w:r>
      <w:r>
        <w:rPr>
          <w:rFonts w:cs="Times New Roman"/>
        </w:rPr>
        <w:t>the</w:t>
      </w:r>
      <w:r>
        <w:rPr>
          <w:rFonts w:cs="Times New Roman"/>
          <w:spacing w:val="15"/>
        </w:rPr>
        <w:t xml:space="preserve"> </w:t>
      </w:r>
      <w:r>
        <w:rPr>
          <w:rFonts w:cs="Times New Roman"/>
        </w:rPr>
        <w:t>methods,</w:t>
      </w:r>
      <w:r>
        <w:rPr>
          <w:rFonts w:cs="Times New Roman"/>
          <w:spacing w:val="16"/>
        </w:rPr>
        <w:t xml:space="preserve"> </w:t>
      </w:r>
      <w:r>
        <w:rPr>
          <w:rFonts w:cs="Times New Roman"/>
        </w:rPr>
        <w:t>assumptions,</w:t>
      </w:r>
      <w:r>
        <w:rPr>
          <w:rFonts w:cs="Times New Roman"/>
          <w:spacing w:val="15"/>
        </w:rPr>
        <w:t xml:space="preserve"> </w:t>
      </w:r>
      <w:r>
        <w:rPr>
          <w:rFonts w:cs="Times New Roman"/>
        </w:rPr>
        <w:t>and</w:t>
      </w:r>
      <w:r>
        <w:rPr>
          <w:rFonts w:cs="Times New Roman"/>
          <w:spacing w:val="15"/>
        </w:rPr>
        <w:t xml:space="preserve"> </w:t>
      </w:r>
      <w:r>
        <w:rPr>
          <w:rFonts w:cs="Times New Roman"/>
        </w:rPr>
        <w:t>standard</w:t>
      </w:r>
      <w:r>
        <w:rPr>
          <w:rFonts w:cs="Times New Roman"/>
          <w:spacing w:val="15"/>
        </w:rPr>
        <w:t xml:space="preserve"> </w:t>
      </w:r>
      <w:r>
        <w:rPr>
          <w:rFonts w:cs="Times New Roman"/>
        </w:rPr>
        <w:t>parameters</w:t>
      </w:r>
      <w:r>
        <w:rPr>
          <w:rFonts w:cs="Times New Roman"/>
          <w:spacing w:val="16"/>
        </w:rPr>
        <w:t xml:space="preserve"> </w:t>
      </w:r>
      <w:r>
        <w:rPr>
          <w:rFonts w:cs="Times New Roman"/>
        </w:rPr>
        <w:t>to</w:t>
      </w:r>
      <w:r>
        <w:rPr>
          <w:rFonts w:cs="Times New Roman"/>
          <w:spacing w:val="15"/>
        </w:rPr>
        <w:t xml:space="preserve"> </w:t>
      </w:r>
      <w:r>
        <w:rPr>
          <w:rFonts w:cs="Times New Roman"/>
        </w:rPr>
        <w:t>be</w:t>
      </w:r>
      <w:r>
        <w:rPr>
          <w:rFonts w:cs="Times New Roman"/>
          <w:spacing w:val="15"/>
        </w:rPr>
        <w:t xml:space="preserve"> </w:t>
      </w:r>
      <w:r>
        <w:rPr>
          <w:rFonts w:cs="Times New Roman"/>
        </w:rPr>
        <w:t>used</w:t>
      </w:r>
      <w:r>
        <w:rPr>
          <w:rFonts w:cs="Times New Roman"/>
          <w:spacing w:val="15"/>
        </w:rPr>
        <w:t xml:space="preserve"> </w:t>
      </w:r>
      <w:r>
        <w:rPr>
          <w:rFonts w:cs="Times New Roman"/>
        </w:rPr>
        <w:t>in</w:t>
      </w:r>
      <w:r>
        <w:rPr>
          <w:rFonts w:cs="Times New Roman"/>
          <w:w w:val="99"/>
        </w:rPr>
        <w:t xml:space="preserve"> </w:t>
      </w:r>
      <w:r>
        <w:rPr>
          <w:rFonts w:cs="Times New Roman"/>
        </w:rPr>
        <w:t>respect</w:t>
      </w:r>
      <w:r>
        <w:rPr>
          <w:rFonts w:cs="Times New Roman"/>
          <w:spacing w:val="45"/>
        </w:rPr>
        <w:t xml:space="preserve"> </w:t>
      </w:r>
      <w:r>
        <w:rPr>
          <w:rFonts w:cs="Times New Roman"/>
        </w:rPr>
        <w:t>of</w:t>
      </w:r>
      <w:r>
        <w:rPr>
          <w:rFonts w:cs="Times New Roman"/>
          <w:spacing w:val="45"/>
        </w:rPr>
        <w:t xml:space="preserve"> </w:t>
      </w:r>
      <w:r>
        <w:rPr>
          <w:rFonts w:cs="Times New Roman"/>
        </w:rPr>
        <w:t>the</w:t>
      </w:r>
      <w:r>
        <w:rPr>
          <w:rFonts w:cs="Times New Roman"/>
          <w:spacing w:val="45"/>
        </w:rPr>
        <w:t xml:space="preserve"> </w:t>
      </w:r>
      <w:r>
        <w:rPr>
          <w:rFonts w:cs="Times New Roman"/>
        </w:rPr>
        <w:t>standard</w:t>
      </w:r>
      <w:r>
        <w:rPr>
          <w:rFonts w:cs="Times New Roman"/>
          <w:spacing w:val="46"/>
        </w:rPr>
        <w:t xml:space="preserve"> </w:t>
      </w:r>
      <w:r>
        <w:rPr>
          <w:rFonts w:cs="Times New Roman"/>
        </w:rPr>
        <w:t>formula</w:t>
      </w:r>
      <w:r>
        <w:rPr>
          <w:rFonts w:cs="Times New Roman"/>
          <w:spacing w:val="45"/>
        </w:rPr>
        <w:t xml:space="preserve"> </w:t>
      </w:r>
      <w:r>
        <w:rPr>
          <w:rFonts w:cs="Times New Roman"/>
        </w:rPr>
        <w:t>or</w:t>
      </w:r>
      <w:r>
        <w:rPr>
          <w:rFonts w:cs="Times New Roman"/>
          <w:spacing w:val="45"/>
        </w:rPr>
        <w:t xml:space="preserve"> </w:t>
      </w:r>
      <w:r>
        <w:rPr>
          <w:rFonts w:cs="Times New Roman"/>
        </w:rPr>
        <w:t>any</w:t>
      </w:r>
      <w:r>
        <w:rPr>
          <w:rFonts w:cs="Times New Roman"/>
          <w:spacing w:val="45"/>
        </w:rPr>
        <w:t xml:space="preserve"> </w:t>
      </w:r>
      <w:r>
        <w:rPr>
          <w:rFonts w:cs="Times New Roman"/>
        </w:rPr>
        <w:t>module</w:t>
      </w:r>
      <w:r>
        <w:rPr>
          <w:rFonts w:cs="Times New Roman"/>
          <w:spacing w:val="46"/>
        </w:rPr>
        <w:t xml:space="preserve"> </w:t>
      </w:r>
      <w:r>
        <w:rPr>
          <w:rFonts w:cs="Times New Roman"/>
        </w:rPr>
        <w:t>or</w:t>
      </w:r>
      <w:r>
        <w:rPr>
          <w:rFonts w:cs="Times New Roman"/>
          <w:spacing w:val="45"/>
        </w:rPr>
        <w:t xml:space="preserve"> </w:t>
      </w:r>
      <w:r>
        <w:rPr>
          <w:rFonts w:cs="Times New Roman"/>
        </w:rPr>
        <w:t>sub-module</w:t>
      </w:r>
      <w:r>
        <w:rPr>
          <w:rFonts w:cs="Times New Roman"/>
          <w:w w:val="99"/>
        </w:rPr>
        <w:t xml:space="preserve"> </w:t>
      </w:r>
      <w:r>
        <w:rPr>
          <w:rFonts w:cs="Times New Roman"/>
        </w:rPr>
        <w:t>thereof;</w:t>
      </w:r>
    </w:p>
    <w:p w:rsidR="0093755D" w:rsidRDefault="00426AB0" w:rsidP="00802EA9">
      <w:pPr>
        <w:spacing w:line="224" w:lineRule="atLeast"/>
        <w:ind w:left="191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(bb)</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sz w:val="20"/>
          <w:szCs w:val="20"/>
        </w:rPr>
        <w:t>the—</w:t>
      </w:r>
    </w:p>
    <w:p w:rsidR="0093755D" w:rsidRDefault="00426AB0" w:rsidP="00802EA9">
      <w:pPr>
        <w:pStyle w:val="BodyText"/>
        <w:numPr>
          <w:ilvl w:val="3"/>
          <w:numId w:val="68"/>
        </w:numPr>
        <w:tabs>
          <w:tab w:val="left" w:pos="2750"/>
          <w:tab w:val="left" w:pos="7918"/>
        </w:tabs>
        <w:spacing w:line="224" w:lineRule="atLeast"/>
        <w:ind w:left="2750"/>
        <w:jc w:val="both"/>
        <w:rPr>
          <w:rFonts w:cs="Times New Roman"/>
        </w:rPr>
      </w:pPr>
      <w:r>
        <w:rPr>
          <w:rFonts w:cs="Times New Roman"/>
        </w:rPr>
        <w:t>subset</w:t>
      </w:r>
      <w:r>
        <w:rPr>
          <w:rFonts w:cs="Times New Roman"/>
          <w:spacing w:val="-1"/>
        </w:rPr>
        <w:t xml:space="preserve"> </w:t>
      </w:r>
      <w:r>
        <w:rPr>
          <w:rFonts w:cs="Times New Roman"/>
        </w:rPr>
        <w:t>of standard parameters that, subject to approval by the</w:t>
      </w:r>
      <w:r>
        <w:rPr>
          <w:rFonts w:cs="Times New Roman"/>
          <w:w w:val="99"/>
        </w:rPr>
        <w:t xml:space="preserve"> </w:t>
      </w:r>
      <w:r>
        <w:rPr>
          <w:rFonts w:cs="Times New Roman"/>
        </w:rPr>
        <w:t>Prudential</w:t>
      </w:r>
      <w:r>
        <w:rPr>
          <w:rFonts w:cs="Times New Roman"/>
          <w:spacing w:val="1"/>
        </w:rPr>
        <w:t xml:space="preserve"> </w:t>
      </w:r>
      <w:r>
        <w:rPr>
          <w:rFonts w:cs="Times New Roman"/>
        </w:rPr>
        <w:t>Authorit</w:t>
      </w:r>
      <w:r>
        <w:rPr>
          <w:rFonts w:cs="Times New Roman"/>
          <w:spacing w:val="-14"/>
        </w:rPr>
        <w:t>y</w:t>
      </w:r>
      <w:r>
        <w:rPr>
          <w:rFonts w:cs="Times New Roman"/>
        </w:rPr>
        <w:t>,</w:t>
      </w:r>
      <w:r>
        <w:rPr>
          <w:rFonts w:cs="Times New Roman"/>
          <w:spacing w:val="12"/>
        </w:rPr>
        <w:t xml:space="preserve"> </w:t>
      </w:r>
      <w:r>
        <w:rPr>
          <w:rFonts w:cs="Times New Roman"/>
        </w:rPr>
        <w:t>may</w:t>
      </w:r>
      <w:r>
        <w:rPr>
          <w:rFonts w:cs="Times New Roman"/>
          <w:spacing w:val="12"/>
        </w:rPr>
        <w:t xml:space="preserve"> </w:t>
      </w:r>
      <w:r>
        <w:rPr>
          <w:rFonts w:cs="Times New Roman"/>
        </w:rPr>
        <w:t>be</w:t>
      </w:r>
      <w:r>
        <w:rPr>
          <w:rFonts w:cs="Times New Roman"/>
          <w:spacing w:val="12"/>
        </w:rPr>
        <w:t xml:space="preserve"> </w:t>
      </w:r>
      <w:r>
        <w:rPr>
          <w:rFonts w:cs="Times New Roman"/>
        </w:rPr>
        <w:t>replaced</w:t>
      </w:r>
      <w:r>
        <w:rPr>
          <w:rFonts w:cs="Times New Roman"/>
          <w:spacing w:val="11"/>
        </w:rPr>
        <w:t xml:space="preserve"> </w:t>
      </w:r>
      <w:r>
        <w:rPr>
          <w:rFonts w:cs="Times New Roman"/>
        </w:rPr>
        <w:t>by</w:t>
      </w:r>
      <w:r>
        <w:rPr>
          <w:rFonts w:cs="Times New Roman"/>
          <w:spacing w:val="12"/>
        </w:rPr>
        <w:t xml:space="preserve"> </w:t>
      </w:r>
      <w:r>
        <w:rPr>
          <w:rFonts w:cs="Times New Roman"/>
        </w:rPr>
        <w:t>insure</w:t>
      </w:r>
      <w:r>
        <w:rPr>
          <w:rFonts w:cs="Times New Roman"/>
          <w:spacing w:val="-5"/>
        </w:rPr>
        <w:t>r</w:t>
      </w:r>
      <w:r>
        <w:rPr>
          <w:rFonts w:cs="Times New Roman"/>
        </w:rPr>
        <w:t>-specific</w:t>
      </w:r>
      <w:r>
        <w:rPr>
          <w:rFonts w:cs="Times New Roman"/>
          <w:spacing w:val="12"/>
        </w:rPr>
        <w:t xml:space="preserve"> </w:t>
      </w:r>
      <w:r>
        <w:rPr>
          <w:rFonts w:cs="Times New Roman"/>
        </w:rPr>
        <w:t>or</w:t>
      </w:r>
      <w:r>
        <w:rPr>
          <w:rFonts w:cs="Times New Roman"/>
          <w:w w:val="99"/>
        </w:rPr>
        <w:t xml:space="preserve"> </w:t>
      </w:r>
      <w:r>
        <w:rPr>
          <w:rFonts w:cs="Times New Roman"/>
        </w:rPr>
        <w:t>insurance</w:t>
      </w:r>
      <w:r>
        <w:rPr>
          <w:rFonts w:cs="Times New Roman"/>
          <w:spacing w:val="-15"/>
        </w:rPr>
        <w:t xml:space="preserve"> </w:t>
      </w:r>
      <w:r>
        <w:rPr>
          <w:rFonts w:cs="Times New Roman"/>
        </w:rPr>
        <w:t>group-specific</w:t>
      </w:r>
      <w:r>
        <w:rPr>
          <w:rFonts w:cs="Times New Roman"/>
          <w:spacing w:val="-14"/>
        </w:rPr>
        <w:t xml:space="preserve"> </w:t>
      </w:r>
      <w:r>
        <w:rPr>
          <w:rFonts w:cs="Times New Roman"/>
        </w:rPr>
        <w:t>parameters;</w:t>
      </w:r>
    </w:p>
    <w:p w:rsidR="0093755D" w:rsidRDefault="00426AB0" w:rsidP="00802EA9">
      <w:pPr>
        <w:pStyle w:val="BodyText"/>
        <w:numPr>
          <w:ilvl w:val="3"/>
          <w:numId w:val="68"/>
        </w:numPr>
        <w:tabs>
          <w:tab w:val="left" w:pos="2750"/>
          <w:tab w:val="right" w:pos="8018"/>
        </w:tabs>
        <w:spacing w:line="224" w:lineRule="atLeast"/>
        <w:ind w:left="2750"/>
        <w:jc w:val="both"/>
        <w:rPr>
          <w:rFonts w:cs="Times New Roman"/>
        </w:rPr>
      </w:pPr>
      <w:r>
        <w:rPr>
          <w:rFonts w:cs="Times New Roman"/>
        </w:rPr>
        <w:t>standardised</w:t>
      </w:r>
      <w:r>
        <w:rPr>
          <w:rFonts w:cs="Times New Roman"/>
          <w:spacing w:val="-10"/>
        </w:rPr>
        <w:t xml:space="preserve"> </w:t>
      </w:r>
      <w:r>
        <w:rPr>
          <w:rFonts w:cs="Times New Roman"/>
        </w:rPr>
        <w:t>methods</w:t>
      </w:r>
      <w:r>
        <w:rPr>
          <w:rFonts w:cs="Times New Roman"/>
          <w:spacing w:val="-9"/>
        </w:rPr>
        <w:t xml:space="preserve"> </w:t>
      </w:r>
      <w:r>
        <w:rPr>
          <w:rFonts w:cs="Times New Roman"/>
        </w:rPr>
        <w:t>to</w:t>
      </w:r>
      <w:r>
        <w:rPr>
          <w:rFonts w:cs="Times New Roman"/>
          <w:spacing w:val="-10"/>
        </w:rPr>
        <w:t xml:space="preserve"> </w:t>
      </w:r>
      <w:r>
        <w:rPr>
          <w:rFonts w:cs="Times New Roman"/>
        </w:rPr>
        <w:t>be</w:t>
      </w:r>
      <w:r>
        <w:rPr>
          <w:rFonts w:cs="Times New Roman"/>
          <w:spacing w:val="-9"/>
        </w:rPr>
        <w:t xml:space="preserve"> </w:t>
      </w:r>
      <w:r>
        <w:rPr>
          <w:rFonts w:cs="Times New Roman"/>
        </w:rPr>
        <w:t>used</w:t>
      </w:r>
      <w:r>
        <w:rPr>
          <w:rFonts w:cs="Times New Roman"/>
          <w:spacing w:val="-10"/>
        </w:rPr>
        <w:t xml:space="preserve"> </w:t>
      </w:r>
      <w:r>
        <w:rPr>
          <w:rFonts w:cs="Times New Roman"/>
        </w:rPr>
        <w:t>by</w:t>
      </w:r>
      <w:r>
        <w:rPr>
          <w:rFonts w:cs="Times New Roman"/>
          <w:spacing w:val="-9"/>
        </w:rPr>
        <w:t xml:space="preserve"> </w:t>
      </w:r>
      <w:r>
        <w:rPr>
          <w:rFonts w:cs="Times New Roman"/>
        </w:rPr>
        <w:t>an</w:t>
      </w:r>
      <w:r>
        <w:rPr>
          <w:rFonts w:cs="Times New Roman"/>
          <w:spacing w:val="-10"/>
        </w:rPr>
        <w:t xml:space="preserve"> </w:t>
      </w:r>
      <w:r>
        <w:rPr>
          <w:rFonts w:cs="Times New Roman"/>
        </w:rPr>
        <w:t>insurer</w:t>
      </w:r>
      <w:r>
        <w:rPr>
          <w:rFonts w:cs="Times New Roman"/>
          <w:spacing w:val="-9"/>
        </w:rPr>
        <w:t xml:space="preserve"> </w:t>
      </w:r>
      <w:r>
        <w:rPr>
          <w:rFonts w:cs="Times New Roman"/>
        </w:rPr>
        <w:t>or</w:t>
      </w:r>
      <w:r>
        <w:rPr>
          <w:rFonts w:cs="Times New Roman"/>
          <w:spacing w:val="-10"/>
        </w:rPr>
        <w:t xml:space="preserve"> </w:t>
      </w:r>
      <w:r>
        <w:rPr>
          <w:rFonts w:cs="Times New Roman"/>
        </w:rPr>
        <w:t>a</w:t>
      </w:r>
      <w:r>
        <w:rPr>
          <w:rFonts w:cs="Times New Roman"/>
          <w:spacing w:val="-9"/>
        </w:rPr>
        <w:t xml:space="preserve"> </w:t>
      </w:r>
      <w:r>
        <w:rPr>
          <w:rFonts w:cs="Times New Roman"/>
        </w:rPr>
        <w:t>controlling</w:t>
      </w:r>
      <w:r>
        <w:rPr>
          <w:rFonts w:cs="Times New Roman"/>
          <w:w w:val="99"/>
        </w:rPr>
        <w:t xml:space="preserve"> </w:t>
      </w:r>
      <w:r>
        <w:rPr>
          <w:rFonts w:cs="Times New Roman"/>
        </w:rPr>
        <w:t>company</w:t>
      </w:r>
      <w:r>
        <w:rPr>
          <w:rFonts w:cs="Times New Roman"/>
          <w:spacing w:val="-4"/>
        </w:rPr>
        <w:t xml:space="preserve"> </w:t>
      </w:r>
      <w:r>
        <w:rPr>
          <w:rFonts w:cs="Times New Roman"/>
        </w:rPr>
        <w:t>to</w:t>
      </w:r>
      <w:r>
        <w:rPr>
          <w:rFonts w:cs="Times New Roman"/>
          <w:spacing w:val="-3"/>
        </w:rPr>
        <w:t xml:space="preserve"> </w:t>
      </w:r>
      <w:r>
        <w:rPr>
          <w:rFonts w:cs="Times New Roman"/>
        </w:rPr>
        <w:t>calculate</w:t>
      </w:r>
      <w:r>
        <w:rPr>
          <w:rFonts w:cs="Times New Roman"/>
          <w:spacing w:val="-4"/>
        </w:rPr>
        <w:t xml:space="preserve"> </w:t>
      </w:r>
      <w:r>
        <w:rPr>
          <w:rFonts w:cs="Times New Roman"/>
        </w:rPr>
        <w:t>the</w:t>
      </w:r>
      <w:r>
        <w:rPr>
          <w:rFonts w:cs="Times New Roman"/>
          <w:spacing w:val="-3"/>
        </w:rPr>
        <w:t xml:space="preserve"> </w:t>
      </w:r>
      <w:r>
        <w:rPr>
          <w:rFonts w:cs="Times New Roman"/>
        </w:rPr>
        <w:t>insure</w:t>
      </w:r>
      <w:r>
        <w:rPr>
          <w:rFonts w:cs="Times New Roman"/>
          <w:spacing w:val="-5"/>
        </w:rPr>
        <w:t>r</w:t>
      </w:r>
      <w:r>
        <w:rPr>
          <w:rFonts w:cs="Times New Roman"/>
        </w:rPr>
        <w:t>-specific</w:t>
      </w:r>
      <w:r>
        <w:rPr>
          <w:rFonts w:cs="Times New Roman"/>
          <w:spacing w:val="-3"/>
        </w:rPr>
        <w:t xml:space="preserve"> </w:t>
      </w:r>
      <w:r>
        <w:rPr>
          <w:rFonts w:cs="Times New Roman"/>
        </w:rPr>
        <w:t>or</w:t>
      </w:r>
      <w:r>
        <w:rPr>
          <w:rFonts w:cs="Times New Roman"/>
          <w:spacing w:val="-4"/>
        </w:rPr>
        <w:t xml:space="preserve"> </w:t>
      </w:r>
      <w:r>
        <w:rPr>
          <w:rFonts w:cs="Times New Roman"/>
        </w:rPr>
        <w:t>insurance</w:t>
      </w:r>
      <w:r>
        <w:rPr>
          <w:rFonts w:cs="Times New Roman"/>
          <w:spacing w:val="-3"/>
        </w:rPr>
        <w:t xml:space="preserve"> </w:t>
      </w:r>
      <w:r>
        <w:rPr>
          <w:rFonts w:cs="Times New Roman"/>
        </w:rPr>
        <w:t>group-</w:t>
      </w:r>
      <w:r>
        <w:rPr>
          <w:rFonts w:cs="Times New Roman"/>
          <w:w w:val="99"/>
        </w:rPr>
        <w:t xml:space="preserve"> </w:t>
      </w:r>
      <w:r>
        <w:rPr>
          <w:rFonts w:cs="Times New Roman"/>
        </w:rPr>
        <w:t>specific</w:t>
      </w:r>
      <w:r>
        <w:rPr>
          <w:rFonts w:cs="Times New Roman"/>
          <w:spacing w:val="-7"/>
        </w:rPr>
        <w:t xml:space="preserve"> </w:t>
      </w:r>
      <w:r>
        <w:rPr>
          <w:rFonts w:cs="Times New Roman"/>
        </w:rPr>
        <w:t>parameters;</w:t>
      </w:r>
      <w:r>
        <w:rPr>
          <w:rFonts w:cs="Times New Roman"/>
          <w:spacing w:val="-6"/>
        </w:rPr>
        <w:t xml:space="preserve"> </w:t>
      </w:r>
      <w:r>
        <w:rPr>
          <w:rFonts w:cs="Times New Roman"/>
        </w:rPr>
        <w:t>and</w:t>
      </w:r>
    </w:p>
    <w:p w:rsidR="0093755D" w:rsidRDefault="00426AB0" w:rsidP="00802EA9">
      <w:pPr>
        <w:pStyle w:val="BodyText"/>
        <w:numPr>
          <w:ilvl w:val="3"/>
          <w:numId w:val="68"/>
        </w:numPr>
        <w:tabs>
          <w:tab w:val="left" w:pos="2750"/>
        </w:tabs>
        <w:spacing w:line="224" w:lineRule="atLeast"/>
        <w:ind w:left="2750" w:hanging="362"/>
        <w:jc w:val="both"/>
        <w:rPr>
          <w:rFonts w:cs="Times New Roman"/>
        </w:rPr>
      </w:pPr>
      <w:r>
        <w:rPr>
          <w:rFonts w:cs="Times New Roman"/>
        </w:rPr>
        <w:t>criteria</w:t>
      </w:r>
      <w:r>
        <w:rPr>
          <w:rFonts w:cs="Times New Roman"/>
          <w:spacing w:val="19"/>
        </w:rPr>
        <w:t xml:space="preserve"> </w:t>
      </w:r>
      <w:r>
        <w:rPr>
          <w:rFonts w:cs="Times New Roman"/>
        </w:rPr>
        <w:t>in</w:t>
      </w:r>
      <w:r>
        <w:rPr>
          <w:rFonts w:cs="Times New Roman"/>
          <w:spacing w:val="19"/>
        </w:rPr>
        <w:t xml:space="preserve"> </w:t>
      </w:r>
      <w:r>
        <w:rPr>
          <w:rFonts w:cs="Times New Roman"/>
        </w:rPr>
        <w:t>respect</w:t>
      </w:r>
      <w:r>
        <w:rPr>
          <w:rFonts w:cs="Times New Roman"/>
          <w:spacing w:val="20"/>
        </w:rPr>
        <w:t xml:space="preserve"> </w:t>
      </w:r>
      <w:r>
        <w:rPr>
          <w:rFonts w:cs="Times New Roman"/>
        </w:rPr>
        <w:t>of</w:t>
      </w:r>
      <w:r>
        <w:rPr>
          <w:rFonts w:cs="Times New Roman"/>
          <w:spacing w:val="19"/>
        </w:rPr>
        <w:t xml:space="preserve"> </w:t>
      </w:r>
      <w:r>
        <w:rPr>
          <w:rFonts w:cs="Times New Roman"/>
        </w:rPr>
        <w:t>governance</w:t>
      </w:r>
      <w:r>
        <w:rPr>
          <w:rFonts w:cs="Times New Roman"/>
          <w:spacing w:val="20"/>
        </w:rPr>
        <w:t xml:space="preserve"> </w:t>
      </w:r>
      <w:r>
        <w:rPr>
          <w:rFonts w:cs="Times New Roman"/>
        </w:rPr>
        <w:t>and</w:t>
      </w:r>
      <w:r>
        <w:rPr>
          <w:rFonts w:cs="Times New Roman"/>
          <w:spacing w:val="19"/>
        </w:rPr>
        <w:t xml:space="preserve"> </w:t>
      </w:r>
      <w:r>
        <w:rPr>
          <w:rFonts w:cs="Times New Roman"/>
        </w:rPr>
        <w:t>the</w:t>
      </w:r>
      <w:r>
        <w:rPr>
          <w:rFonts w:cs="Times New Roman"/>
          <w:spacing w:val="20"/>
        </w:rPr>
        <w:t xml:space="preserve"> </w:t>
      </w:r>
      <w:r>
        <w:rPr>
          <w:rFonts w:cs="Times New Roman"/>
        </w:rPr>
        <w:t>completeness,</w:t>
      </w:r>
      <w:r>
        <w:rPr>
          <w:rFonts w:cs="Times New Roman"/>
          <w:w w:val="99"/>
        </w:rPr>
        <w:t xml:space="preserve"> </w:t>
      </w:r>
      <w:r>
        <w:rPr>
          <w:rFonts w:cs="Times New Roman"/>
        </w:rPr>
        <w:t>accurac</w:t>
      </w:r>
      <w:r>
        <w:rPr>
          <w:rFonts w:cs="Times New Roman"/>
          <w:spacing w:val="-14"/>
        </w:rPr>
        <w:t>y</w:t>
      </w:r>
      <w:r>
        <w:rPr>
          <w:rFonts w:cs="Times New Roman"/>
        </w:rPr>
        <w:t>,</w:t>
      </w:r>
      <w:r w:rsidR="00CB3FAB">
        <w:rPr>
          <w:rFonts w:cs="Times New Roman"/>
        </w:rPr>
        <w:t xml:space="preserve"> </w:t>
      </w:r>
      <w:r>
        <w:rPr>
          <w:rFonts w:cs="Times New Roman"/>
        </w:rPr>
        <w:t>and</w:t>
      </w:r>
      <w:r>
        <w:rPr>
          <w:rFonts w:cs="Times New Roman"/>
          <w:spacing w:val="28"/>
        </w:rPr>
        <w:t xml:space="preserve"> </w:t>
      </w:r>
      <w:r>
        <w:rPr>
          <w:rFonts w:cs="Times New Roman"/>
        </w:rPr>
        <w:t>appropriateness</w:t>
      </w:r>
      <w:r>
        <w:rPr>
          <w:rFonts w:cs="Times New Roman"/>
          <w:spacing w:val="28"/>
        </w:rPr>
        <w:t xml:space="preserve"> </w:t>
      </w:r>
      <w:r>
        <w:rPr>
          <w:rFonts w:cs="Times New Roman"/>
        </w:rPr>
        <w:t>of</w:t>
      </w:r>
      <w:r>
        <w:rPr>
          <w:rFonts w:cs="Times New Roman"/>
          <w:spacing w:val="28"/>
        </w:rPr>
        <w:t xml:space="preserve"> </w:t>
      </w:r>
      <w:r>
        <w:rPr>
          <w:rFonts w:cs="Times New Roman"/>
        </w:rPr>
        <w:t>the</w:t>
      </w:r>
      <w:r>
        <w:rPr>
          <w:rFonts w:cs="Times New Roman"/>
          <w:spacing w:val="28"/>
        </w:rPr>
        <w:t xml:space="preserve"> </w:t>
      </w:r>
      <w:r>
        <w:rPr>
          <w:rFonts w:cs="Times New Roman"/>
        </w:rPr>
        <w:t>data</w:t>
      </w:r>
      <w:r>
        <w:rPr>
          <w:rFonts w:cs="Times New Roman"/>
          <w:spacing w:val="29"/>
        </w:rPr>
        <w:t xml:space="preserve"> </w:t>
      </w:r>
      <w:r>
        <w:rPr>
          <w:rFonts w:cs="Times New Roman"/>
        </w:rPr>
        <w:t>used</w:t>
      </w:r>
      <w:r>
        <w:rPr>
          <w:rFonts w:cs="Times New Roman"/>
          <w:spacing w:val="28"/>
        </w:rPr>
        <w:t xml:space="preserve"> </w:t>
      </w:r>
      <w:r>
        <w:rPr>
          <w:rFonts w:cs="Times New Roman"/>
        </w:rPr>
        <w:t>for</w:t>
      </w:r>
      <w:r>
        <w:rPr>
          <w:rFonts w:cs="Times New Roman"/>
          <w:spacing w:val="28"/>
        </w:rPr>
        <w:t xml:space="preserve"> </w:t>
      </w:r>
      <w:r>
        <w:rPr>
          <w:rFonts w:cs="Times New Roman"/>
        </w:rPr>
        <w:t>insure</w:t>
      </w:r>
      <w:r>
        <w:rPr>
          <w:rFonts w:cs="Times New Roman"/>
          <w:spacing w:val="-5"/>
        </w:rPr>
        <w:t>r</w:t>
      </w:r>
      <w:r>
        <w:rPr>
          <w:rFonts w:cs="Times New Roman"/>
        </w:rPr>
        <w:t>-</w:t>
      </w:r>
      <w:r>
        <w:rPr>
          <w:rFonts w:cs="Times New Roman"/>
          <w:w w:val="99"/>
        </w:rPr>
        <w:t xml:space="preserve"> </w:t>
      </w:r>
      <w:r>
        <w:rPr>
          <w:rFonts w:cs="Times New Roman"/>
        </w:rPr>
        <w:t>specific</w:t>
      </w:r>
      <w:r>
        <w:rPr>
          <w:rFonts w:cs="Times New Roman"/>
          <w:spacing w:val="-8"/>
        </w:rPr>
        <w:t xml:space="preserve"> </w:t>
      </w:r>
      <w:r>
        <w:rPr>
          <w:rFonts w:cs="Times New Roman"/>
        </w:rPr>
        <w:t>or</w:t>
      </w:r>
      <w:r>
        <w:rPr>
          <w:rFonts w:cs="Times New Roman"/>
          <w:spacing w:val="-8"/>
        </w:rPr>
        <w:t xml:space="preserve"> </w:t>
      </w:r>
      <w:r>
        <w:rPr>
          <w:rFonts w:cs="Times New Roman"/>
        </w:rPr>
        <w:t>insurance</w:t>
      </w:r>
      <w:r>
        <w:rPr>
          <w:rFonts w:cs="Times New Roman"/>
          <w:spacing w:val="-7"/>
        </w:rPr>
        <w:t xml:space="preserve"> </w:t>
      </w:r>
      <w:r>
        <w:rPr>
          <w:rFonts w:cs="Times New Roman"/>
        </w:rPr>
        <w:t>group-specific</w:t>
      </w:r>
      <w:r>
        <w:rPr>
          <w:rFonts w:cs="Times New Roman"/>
          <w:spacing w:val="-8"/>
        </w:rPr>
        <w:t xml:space="preserve"> </w:t>
      </w:r>
      <w:r>
        <w:rPr>
          <w:rFonts w:cs="Times New Roman"/>
        </w:rPr>
        <w:t>parameters;</w:t>
      </w:r>
    </w:p>
    <w:p w:rsidR="0093755D" w:rsidRDefault="00426AB0" w:rsidP="00802EA9">
      <w:pPr>
        <w:pStyle w:val="BodyText"/>
        <w:spacing w:line="224" w:lineRule="atLeast"/>
        <w:ind w:left="1912" w:firstLine="0"/>
        <w:jc w:val="both"/>
        <w:rPr>
          <w:rFonts w:cs="Times New Roman"/>
        </w:rPr>
      </w:pPr>
      <w:r>
        <w:rPr>
          <w:rFonts w:cs="Times New Roman"/>
          <w:i/>
        </w:rPr>
        <w:t>(cc)</w:t>
      </w:r>
      <w:r>
        <w:rPr>
          <w:rFonts w:cs="Times New Roman"/>
          <w:i/>
          <w:spacing w:val="28"/>
        </w:rPr>
        <w:t xml:space="preserve"> </w:t>
      </w:r>
      <w:r>
        <w:rPr>
          <w:rFonts w:cs="Times New Roman"/>
        </w:rPr>
        <w:t>the</w:t>
      </w:r>
      <w:r>
        <w:rPr>
          <w:rFonts w:cs="Times New Roman"/>
          <w:spacing w:val="-14"/>
        </w:rPr>
        <w:t xml:space="preserve"> </w:t>
      </w:r>
      <w:r>
        <w:rPr>
          <w:rFonts w:cs="Times New Roman"/>
        </w:rPr>
        <w:t>methods</w:t>
      </w:r>
      <w:r>
        <w:rPr>
          <w:rFonts w:cs="Times New Roman"/>
          <w:spacing w:val="-13"/>
        </w:rPr>
        <w:t xml:space="preserve"> </w:t>
      </w:r>
      <w:r>
        <w:rPr>
          <w:rFonts w:cs="Times New Roman"/>
        </w:rPr>
        <w:t>and</w:t>
      </w:r>
      <w:r>
        <w:rPr>
          <w:rFonts w:cs="Times New Roman"/>
          <w:spacing w:val="-14"/>
        </w:rPr>
        <w:t xml:space="preserve"> </w:t>
      </w:r>
      <w:r>
        <w:rPr>
          <w:rFonts w:cs="Times New Roman"/>
        </w:rPr>
        <w:t>adjustments</w:t>
      </w:r>
      <w:r>
        <w:rPr>
          <w:rFonts w:cs="Times New Roman"/>
          <w:spacing w:val="-14"/>
        </w:rPr>
        <w:t xml:space="preserve"> </w:t>
      </w:r>
      <w:r>
        <w:rPr>
          <w:rFonts w:cs="Times New Roman"/>
        </w:rPr>
        <w:t>relating</w:t>
      </w:r>
      <w:r>
        <w:rPr>
          <w:rFonts w:cs="Times New Roman"/>
          <w:spacing w:val="-13"/>
        </w:rPr>
        <w:t xml:space="preserve"> </w:t>
      </w:r>
      <w:r>
        <w:rPr>
          <w:rFonts w:cs="Times New Roman"/>
        </w:rPr>
        <w:t>to</w:t>
      </w:r>
      <w:r>
        <w:rPr>
          <w:rFonts w:cs="Times New Roman"/>
          <w:spacing w:val="-14"/>
        </w:rPr>
        <w:t xml:space="preserve"> </w:t>
      </w:r>
      <w:r>
        <w:rPr>
          <w:rFonts w:cs="Times New Roman"/>
        </w:rPr>
        <w:t>ring-fenced</w:t>
      </w:r>
      <w:r>
        <w:rPr>
          <w:rFonts w:cs="Times New Roman"/>
          <w:spacing w:val="-14"/>
        </w:rPr>
        <w:t xml:space="preserve"> </w:t>
      </w:r>
      <w:r>
        <w:rPr>
          <w:rFonts w:cs="Times New Roman"/>
        </w:rPr>
        <w:t>funds</w:t>
      </w:r>
      <w:r>
        <w:rPr>
          <w:rFonts w:cs="Times New Roman"/>
          <w:spacing w:val="-14"/>
        </w:rPr>
        <w:t xml:space="preserve"> </w:t>
      </w:r>
      <w:r>
        <w:rPr>
          <w:rFonts w:cs="Times New Roman"/>
        </w:rPr>
        <w:t>that</w:t>
      </w:r>
      <w:r>
        <w:rPr>
          <w:rFonts w:cs="Times New Roman"/>
          <w:spacing w:val="-13"/>
        </w:rPr>
        <w:t xml:space="preserve"> </w:t>
      </w:r>
      <w:r>
        <w:rPr>
          <w:rFonts w:cs="Times New Roman"/>
        </w:rPr>
        <w:t>must</w:t>
      </w:r>
      <w:r w:rsidR="00CB3FAB">
        <w:rPr>
          <w:rFonts w:cs="Times New Roman"/>
        </w:rPr>
        <w:t xml:space="preserve"> </w:t>
      </w:r>
      <w:r>
        <w:rPr>
          <w:rFonts w:cs="Times New Roman"/>
        </w:rPr>
        <w:t>be</w:t>
      </w:r>
      <w:r>
        <w:rPr>
          <w:rFonts w:cs="Times New Roman"/>
          <w:spacing w:val="-18"/>
        </w:rPr>
        <w:t xml:space="preserve"> </w:t>
      </w:r>
      <w:r>
        <w:rPr>
          <w:rFonts w:cs="Times New Roman"/>
        </w:rPr>
        <w:t>used</w:t>
      </w:r>
      <w:r>
        <w:rPr>
          <w:rFonts w:cs="Times New Roman"/>
          <w:spacing w:val="-18"/>
        </w:rPr>
        <w:t xml:space="preserve"> </w:t>
      </w:r>
      <w:r>
        <w:rPr>
          <w:rFonts w:cs="Times New Roman"/>
        </w:rPr>
        <w:t>to</w:t>
      </w:r>
      <w:r>
        <w:rPr>
          <w:rFonts w:cs="Times New Roman"/>
          <w:spacing w:val="-18"/>
        </w:rPr>
        <w:t xml:space="preserve"> </w:t>
      </w:r>
      <w:r>
        <w:rPr>
          <w:rFonts w:cs="Times New Roman"/>
        </w:rPr>
        <w:t>reflect</w:t>
      </w:r>
      <w:r>
        <w:rPr>
          <w:rFonts w:cs="Times New Roman"/>
          <w:spacing w:val="-18"/>
        </w:rPr>
        <w:t xml:space="preserve"> </w:t>
      </w:r>
      <w:r>
        <w:rPr>
          <w:rFonts w:cs="Times New Roman"/>
        </w:rPr>
        <w:t>the</w:t>
      </w:r>
      <w:r>
        <w:rPr>
          <w:rFonts w:cs="Times New Roman"/>
          <w:spacing w:val="-18"/>
        </w:rPr>
        <w:t xml:space="preserve"> </w:t>
      </w:r>
      <w:r>
        <w:rPr>
          <w:rFonts w:cs="Times New Roman"/>
        </w:rPr>
        <w:t>reduced</w:t>
      </w:r>
      <w:r>
        <w:rPr>
          <w:rFonts w:cs="Times New Roman"/>
          <w:spacing w:val="-17"/>
        </w:rPr>
        <w:t xml:space="preserve"> </w:t>
      </w:r>
      <w:r>
        <w:rPr>
          <w:rFonts w:cs="Times New Roman"/>
        </w:rPr>
        <w:t>scope</w:t>
      </w:r>
      <w:r>
        <w:rPr>
          <w:rFonts w:cs="Times New Roman"/>
          <w:spacing w:val="-18"/>
        </w:rPr>
        <w:t xml:space="preserve"> </w:t>
      </w:r>
      <w:r>
        <w:rPr>
          <w:rFonts w:cs="Times New Roman"/>
        </w:rPr>
        <w:t>for</w:t>
      </w:r>
      <w:r>
        <w:rPr>
          <w:rFonts w:cs="Times New Roman"/>
          <w:spacing w:val="-18"/>
        </w:rPr>
        <w:t xml:space="preserve"> </w:t>
      </w:r>
      <w:r>
        <w:rPr>
          <w:rFonts w:cs="Times New Roman"/>
        </w:rPr>
        <w:t>risk</w:t>
      </w:r>
      <w:r>
        <w:rPr>
          <w:rFonts w:cs="Times New Roman"/>
          <w:spacing w:val="-18"/>
        </w:rPr>
        <w:t xml:space="preserve"> </w:t>
      </w:r>
      <w:r>
        <w:rPr>
          <w:rFonts w:cs="Times New Roman"/>
        </w:rPr>
        <w:t>diversification</w:t>
      </w:r>
      <w:r>
        <w:rPr>
          <w:rFonts w:cs="Times New Roman"/>
          <w:spacing w:val="-18"/>
        </w:rPr>
        <w:t xml:space="preserve"> </w:t>
      </w:r>
      <w:r>
        <w:rPr>
          <w:rFonts w:cs="Times New Roman"/>
        </w:rPr>
        <w:t>in</w:t>
      </w:r>
      <w:r>
        <w:rPr>
          <w:rFonts w:cs="Times New Roman"/>
          <w:spacing w:val="-17"/>
        </w:rPr>
        <w:t xml:space="preserve"> </w:t>
      </w:r>
      <w:r>
        <w:rPr>
          <w:rFonts w:cs="Times New Roman"/>
        </w:rPr>
        <w:t>respect of</w:t>
      </w:r>
      <w:r>
        <w:rPr>
          <w:rFonts w:cs="Times New Roman"/>
          <w:spacing w:val="1"/>
        </w:rPr>
        <w:t xml:space="preserve"> </w:t>
      </w:r>
      <w:r>
        <w:rPr>
          <w:rFonts w:cs="Times New Roman"/>
        </w:rPr>
        <w:t>those</w:t>
      </w:r>
      <w:r>
        <w:rPr>
          <w:rFonts w:cs="Times New Roman"/>
          <w:spacing w:val="1"/>
        </w:rPr>
        <w:t xml:space="preserve"> </w:t>
      </w:r>
      <w:r>
        <w:rPr>
          <w:rFonts w:cs="Times New Roman"/>
        </w:rPr>
        <w:t>funds;</w:t>
      </w:r>
      <w:r>
        <w:rPr>
          <w:rFonts w:cs="Times New Roman"/>
          <w:spacing w:val="2"/>
        </w:rPr>
        <w:t xml:space="preserve"> </w:t>
      </w:r>
      <w:r>
        <w:rPr>
          <w:rFonts w:cs="Times New Roman"/>
        </w:rPr>
        <w:t>and</w:t>
      </w:r>
    </w:p>
    <w:p w:rsidR="0093755D" w:rsidRDefault="00426AB0" w:rsidP="00802EA9">
      <w:pPr>
        <w:pStyle w:val="BodyText"/>
        <w:spacing w:line="224" w:lineRule="atLeast"/>
        <w:ind w:left="2311"/>
        <w:jc w:val="both"/>
        <w:rPr>
          <w:rFonts w:cs="Times New Roman"/>
        </w:rPr>
      </w:pPr>
      <w:r>
        <w:rPr>
          <w:rFonts w:cs="Times New Roman"/>
          <w:i/>
        </w:rPr>
        <w:t>(dd)</w:t>
      </w:r>
      <w:r>
        <w:rPr>
          <w:rFonts w:cs="Times New Roman"/>
          <w:i/>
          <w:spacing w:val="11"/>
        </w:rPr>
        <w:t xml:space="preserve"> </w:t>
      </w:r>
      <w:r>
        <w:rPr>
          <w:rFonts w:cs="Times New Roman"/>
        </w:rPr>
        <w:t>any</w:t>
      </w:r>
      <w:r>
        <w:rPr>
          <w:rFonts w:cs="Times New Roman"/>
          <w:spacing w:val="14"/>
        </w:rPr>
        <w:t xml:space="preserve"> </w:t>
      </w:r>
      <w:r>
        <w:rPr>
          <w:rFonts w:cs="Times New Roman"/>
        </w:rPr>
        <w:t>simplified</w:t>
      </w:r>
      <w:r>
        <w:rPr>
          <w:rFonts w:cs="Times New Roman"/>
          <w:spacing w:val="14"/>
        </w:rPr>
        <w:t xml:space="preserve"> </w:t>
      </w:r>
      <w:r>
        <w:rPr>
          <w:rFonts w:cs="Times New Roman"/>
        </w:rPr>
        <w:t>calculations</w:t>
      </w:r>
      <w:r>
        <w:rPr>
          <w:rFonts w:cs="Times New Roman"/>
          <w:spacing w:val="14"/>
        </w:rPr>
        <w:t xml:space="preserve"> </w:t>
      </w:r>
      <w:r>
        <w:rPr>
          <w:rFonts w:cs="Times New Roman"/>
        </w:rPr>
        <w:t>for</w:t>
      </w:r>
      <w:r>
        <w:rPr>
          <w:rFonts w:cs="Times New Roman"/>
          <w:spacing w:val="14"/>
        </w:rPr>
        <w:t xml:space="preserve"> </w:t>
      </w:r>
      <w:r>
        <w:rPr>
          <w:rFonts w:cs="Times New Roman"/>
        </w:rPr>
        <w:t>specific</w:t>
      </w:r>
      <w:r>
        <w:rPr>
          <w:rFonts w:cs="Times New Roman"/>
          <w:spacing w:val="14"/>
        </w:rPr>
        <w:t xml:space="preserve"> </w:t>
      </w:r>
      <w:r>
        <w:rPr>
          <w:rFonts w:cs="Times New Roman"/>
        </w:rPr>
        <w:t>sub-modules</w:t>
      </w:r>
      <w:r>
        <w:rPr>
          <w:rFonts w:cs="Times New Roman"/>
          <w:spacing w:val="14"/>
        </w:rPr>
        <w:t xml:space="preserve"> </w:t>
      </w:r>
      <w:r>
        <w:rPr>
          <w:rFonts w:cs="Times New Roman"/>
        </w:rPr>
        <w:t>and</w:t>
      </w:r>
      <w:r>
        <w:rPr>
          <w:rFonts w:cs="Times New Roman"/>
          <w:spacing w:val="14"/>
        </w:rPr>
        <w:t xml:space="preserve"> </w:t>
      </w:r>
      <w:r>
        <w:rPr>
          <w:rFonts w:cs="Times New Roman"/>
        </w:rPr>
        <w:t>risk</w:t>
      </w:r>
      <w:r>
        <w:rPr>
          <w:rFonts w:cs="Times New Roman"/>
          <w:w w:val="99"/>
        </w:rPr>
        <w:t xml:space="preserve"> </w:t>
      </w:r>
      <w:r>
        <w:rPr>
          <w:rFonts w:cs="Times New Roman"/>
        </w:rPr>
        <w:t>modules,</w:t>
      </w:r>
      <w:r>
        <w:rPr>
          <w:rFonts w:cs="Times New Roman"/>
          <w:spacing w:val="39"/>
        </w:rPr>
        <w:t xml:space="preserve"> </w:t>
      </w:r>
      <w:r>
        <w:rPr>
          <w:rFonts w:cs="Times New Roman"/>
        </w:rPr>
        <w:t>and</w:t>
      </w:r>
      <w:r>
        <w:rPr>
          <w:rFonts w:cs="Times New Roman"/>
          <w:spacing w:val="40"/>
        </w:rPr>
        <w:t xml:space="preserve"> </w:t>
      </w:r>
      <w:r>
        <w:rPr>
          <w:rFonts w:cs="Times New Roman"/>
        </w:rPr>
        <w:t>the</w:t>
      </w:r>
      <w:r>
        <w:rPr>
          <w:rFonts w:cs="Times New Roman"/>
          <w:spacing w:val="39"/>
        </w:rPr>
        <w:t xml:space="preserve"> </w:t>
      </w:r>
      <w:r>
        <w:rPr>
          <w:rFonts w:cs="Times New Roman"/>
        </w:rPr>
        <w:t>criteria</w:t>
      </w:r>
      <w:r>
        <w:rPr>
          <w:rFonts w:cs="Times New Roman"/>
          <w:spacing w:val="40"/>
        </w:rPr>
        <w:t xml:space="preserve"> </w:t>
      </w:r>
      <w:r>
        <w:rPr>
          <w:rFonts w:cs="Times New Roman"/>
        </w:rPr>
        <w:t>that</w:t>
      </w:r>
      <w:r>
        <w:rPr>
          <w:rFonts w:cs="Times New Roman"/>
          <w:spacing w:val="39"/>
        </w:rPr>
        <w:t xml:space="preserve"> </w:t>
      </w:r>
      <w:r>
        <w:rPr>
          <w:rFonts w:cs="Times New Roman"/>
        </w:rPr>
        <w:t>must</w:t>
      </w:r>
      <w:r>
        <w:rPr>
          <w:rFonts w:cs="Times New Roman"/>
          <w:spacing w:val="40"/>
        </w:rPr>
        <w:t xml:space="preserve"> </w:t>
      </w:r>
      <w:r>
        <w:rPr>
          <w:rFonts w:cs="Times New Roman"/>
        </w:rPr>
        <w:t>be</w:t>
      </w:r>
      <w:r>
        <w:rPr>
          <w:rFonts w:cs="Times New Roman"/>
          <w:spacing w:val="40"/>
        </w:rPr>
        <w:t xml:space="preserve"> </w:t>
      </w:r>
      <w:r>
        <w:rPr>
          <w:rFonts w:cs="Times New Roman"/>
        </w:rPr>
        <w:t>met</w:t>
      </w:r>
      <w:r>
        <w:rPr>
          <w:rFonts w:cs="Times New Roman"/>
          <w:spacing w:val="39"/>
        </w:rPr>
        <w:t xml:space="preserve"> </w:t>
      </w:r>
      <w:r>
        <w:rPr>
          <w:rFonts w:cs="Times New Roman"/>
        </w:rPr>
        <w:t>for</w:t>
      </w:r>
      <w:r>
        <w:rPr>
          <w:rFonts w:cs="Times New Roman"/>
          <w:spacing w:val="40"/>
        </w:rPr>
        <w:t xml:space="preserve"> </w:t>
      </w:r>
      <w:r>
        <w:rPr>
          <w:rFonts w:cs="Times New Roman"/>
        </w:rPr>
        <w:t>an</w:t>
      </w:r>
      <w:r>
        <w:rPr>
          <w:rFonts w:cs="Times New Roman"/>
          <w:spacing w:val="39"/>
        </w:rPr>
        <w:t xml:space="preserve"> </w:t>
      </w:r>
      <w:r>
        <w:rPr>
          <w:rFonts w:cs="Times New Roman"/>
        </w:rPr>
        <w:t>insurer</w:t>
      </w:r>
      <w:r>
        <w:rPr>
          <w:rFonts w:cs="Times New Roman"/>
          <w:spacing w:val="40"/>
        </w:rPr>
        <w:t xml:space="preserve"> </w:t>
      </w:r>
      <w:r>
        <w:rPr>
          <w:rFonts w:cs="Times New Roman"/>
        </w:rPr>
        <w:t>or</w:t>
      </w:r>
      <w:r>
        <w:rPr>
          <w:rFonts w:cs="Times New Roman"/>
          <w:spacing w:val="40"/>
        </w:rPr>
        <w:t xml:space="preserve"> </w:t>
      </w:r>
      <w:r>
        <w:rPr>
          <w:rFonts w:cs="Times New Roman"/>
        </w:rPr>
        <w:t>a</w:t>
      </w:r>
      <w:r>
        <w:rPr>
          <w:rFonts w:cs="Times New Roman"/>
          <w:w w:val="99"/>
        </w:rPr>
        <w:t xml:space="preserve"> </w:t>
      </w:r>
      <w:r>
        <w:rPr>
          <w:rFonts w:cs="Times New Roman"/>
        </w:rPr>
        <w:t>controlling</w:t>
      </w:r>
      <w:r>
        <w:rPr>
          <w:rFonts w:cs="Times New Roman"/>
          <w:spacing w:val="-12"/>
        </w:rPr>
        <w:t xml:space="preserve"> </w:t>
      </w:r>
      <w:r>
        <w:rPr>
          <w:rFonts w:cs="Times New Roman"/>
        </w:rPr>
        <w:t>company</w:t>
      </w:r>
      <w:r>
        <w:rPr>
          <w:rFonts w:cs="Times New Roman"/>
          <w:spacing w:val="-11"/>
        </w:rPr>
        <w:t xml:space="preserve"> </w:t>
      </w:r>
      <w:r>
        <w:rPr>
          <w:rFonts w:cs="Times New Roman"/>
        </w:rPr>
        <w:t>to</w:t>
      </w:r>
      <w:r>
        <w:rPr>
          <w:rFonts w:cs="Times New Roman"/>
          <w:spacing w:val="-11"/>
        </w:rPr>
        <w:t xml:space="preserve"> </w:t>
      </w:r>
      <w:r>
        <w:rPr>
          <w:rFonts w:cs="Times New Roman"/>
        </w:rPr>
        <w:t>be</w:t>
      </w:r>
      <w:r>
        <w:rPr>
          <w:rFonts w:cs="Times New Roman"/>
          <w:spacing w:val="-11"/>
        </w:rPr>
        <w:t xml:space="preserve"> </w:t>
      </w:r>
      <w:r>
        <w:rPr>
          <w:rFonts w:cs="Times New Roman"/>
        </w:rPr>
        <w:t>able</w:t>
      </w:r>
      <w:r>
        <w:rPr>
          <w:rFonts w:cs="Times New Roman"/>
          <w:spacing w:val="-11"/>
        </w:rPr>
        <w:t xml:space="preserve"> </w:t>
      </w:r>
      <w:r>
        <w:rPr>
          <w:rFonts w:cs="Times New Roman"/>
        </w:rPr>
        <w:t>to</w:t>
      </w:r>
      <w:r>
        <w:rPr>
          <w:rFonts w:cs="Times New Roman"/>
          <w:spacing w:val="-11"/>
        </w:rPr>
        <w:t xml:space="preserve"> </w:t>
      </w:r>
      <w:r>
        <w:rPr>
          <w:rFonts w:cs="Times New Roman"/>
        </w:rPr>
        <w:t>use</w:t>
      </w:r>
      <w:r>
        <w:rPr>
          <w:rFonts w:cs="Times New Roman"/>
          <w:spacing w:val="-12"/>
        </w:rPr>
        <w:t xml:space="preserve"> </w:t>
      </w:r>
      <w:r>
        <w:rPr>
          <w:rFonts w:cs="Times New Roman"/>
        </w:rPr>
        <w:t>each</w:t>
      </w:r>
      <w:r>
        <w:rPr>
          <w:rFonts w:cs="Times New Roman"/>
          <w:spacing w:val="-11"/>
        </w:rPr>
        <w:t xml:space="preserve"> </w:t>
      </w:r>
      <w:r>
        <w:rPr>
          <w:rFonts w:cs="Times New Roman"/>
        </w:rPr>
        <w:t>of</w:t>
      </w:r>
      <w:r>
        <w:rPr>
          <w:rFonts w:cs="Times New Roman"/>
          <w:spacing w:val="-11"/>
        </w:rPr>
        <w:t xml:space="preserve"> </w:t>
      </w:r>
      <w:r>
        <w:rPr>
          <w:rFonts w:cs="Times New Roman"/>
        </w:rPr>
        <w:t>those</w:t>
      </w:r>
      <w:r>
        <w:rPr>
          <w:rFonts w:cs="Times New Roman"/>
          <w:spacing w:val="-11"/>
        </w:rPr>
        <w:t xml:space="preserve"> </w:t>
      </w:r>
      <w:r>
        <w:rPr>
          <w:rFonts w:cs="Times New Roman"/>
        </w:rPr>
        <w:t>simplifications;</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requirements</w:t>
      </w:r>
      <w:r>
        <w:rPr>
          <w:rFonts w:cs="Times New Roman"/>
          <w:spacing w:val="-13"/>
        </w:rPr>
        <w:t xml:space="preserve"> </w:t>
      </w:r>
      <w:r>
        <w:rPr>
          <w:rFonts w:cs="Times New Roman"/>
        </w:rPr>
        <w:t>for</w:t>
      </w:r>
      <w:r>
        <w:rPr>
          <w:rFonts w:cs="Times New Roman"/>
          <w:spacing w:val="-12"/>
        </w:rPr>
        <w:t xml:space="preserve"> </w:t>
      </w:r>
      <w:r>
        <w:rPr>
          <w:rFonts w:cs="Times New Roman"/>
        </w:rPr>
        <w:t>the</w:t>
      </w:r>
      <w:r>
        <w:rPr>
          <w:rFonts w:cs="Times New Roman"/>
          <w:spacing w:val="-12"/>
        </w:rPr>
        <w:t xml:space="preserve"> </w:t>
      </w:r>
      <w:r>
        <w:rPr>
          <w:rFonts w:cs="Times New Roman"/>
        </w:rPr>
        <w:t>use</w:t>
      </w:r>
      <w:r>
        <w:rPr>
          <w:rFonts w:cs="Times New Roman"/>
          <w:spacing w:val="-12"/>
        </w:rPr>
        <w:t xml:space="preserve"> </w:t>
      </w:r>
      <w:r>
        <w:rPr>
          <w:rFonts w:cs="Times New Roman"/>
        </w:rPr>
        <w:t>of</w:t>
      </w:r>
      <w:r>
        <w:rPr>
          <w:rFonts w:cs="Times New Roman"/>
          <w:spacing w:val="-13"/>
        </w:rPr>
        <w:t xml:space="preserve"> </w:t>
      </w:r>
      <w:r>
        <w:rPr>
          <w:rFonts w:cs="Times New Roman"/>
        </w:rPr>
        <w:t>a</w:t>
      </w:r>
      <w:r>
        <w:rPr>
          <w:rFonts w:cs="Times New Roman"/>
          <w:spacing w:val="-12"/>
        </w:rPr>
        <w:t xml:space="preserve"> </w:t>
      </w:r>
      <w:r>
        <w:rPr>
          <w:rFonts w:cs="Times New Roman"/>
        </w:rPr>
        <w:t>full</w:t>
      </w:r>
      <w:r>
        <w:rPr>
          <w:rFonts w:cs="Times New Roman"/>
          <w:spacing w:val="-12"/>
        </w:rPr>
        <w:t xml:space="preserve"> </w:t>
      </w:r>
      <w:r>
        <w:rPr>
          <w:rFonts w:cs="Times New Roman"/>
        </w:rPr>
        <w:t>or</w:t>
      </w:r>
      <w:r>
        <w:rPr>
          <w:rFonts w:cs="Times New Roman"/>
          <w:spacing w:val="-12"/>
        </w:rPr>
        <w:t xml:space="preserve"> </w:t>
      </w:r>
      <w:r>
        <w:rPr>
          <w:rFonts w:cs="Times New Roman"/>
        </w:rPr>
        <w:t>partial</w:t>
      </w:r>
      <w:r>
        <w:rPr>
          <w:rFonts w:cs="Times New Roman"/>
          <w:spacing w:val="-12"/>
        </w:rPr>
        <w:t xml:space="preserve"> </w:t>
      </w:r>
      <w:r>
        <w:rPr>
          <w:rFonts w:cs="Times New Roman"/>
        </w:rPr>
        <w:t>internal</w:t>
      </w:r>
      <w:r>
        <w:rPr>
          <w:rFonts w:cs="Times New Roman"/>
          <w:spacing w:val="-13"/>
        </w:rPr>
        <w:t xml:space="preserve"> </w:t>
      </w:r>
      <w:r>
        <w:rPr>
          <w:rFonts w:cs="Times New Roman"/>
        </w:rPr>
        <w:t>model</w:t>
      </w:r>
      <w:r>
        <w:rPr>
          <w:rFonts w:cs="Times New Roman"/>
          <w:spacing w:val="-12"/>
        </w:rPr>
        <w:t xml:space="preserve"> </w:t>
      </w:r>
      <w:r>
        <w:rPr>
          <w:rFonts w:cs="Times New Roman"/>
        </w:rPr>
        <w:t>to</w:t>
      </w:r>
      <w:r>
        <w:rPr>
          <w:rFonts w:cs="Times New Roman"/>
          <w:spacing w:val="-12"/>
        </w:rPr>
        <w:t xml:space="preserve"> </w:t>
      </w:r>
      <w:r>
        <w:rPr>
          <w:rFonts w:cs="Times New Roman"/>
        </w:rPr>
        <w:t>calculate</w:t>
      </w:r>
      <w:r>
        <w:rPr>
          <w:rFonts w:cs="Times New Roman"/>
          <w:spacing w:val="-12"/>
        </w:rPr>
        <w:t xml:space="preserve"> </w:t>
      </w:r>
      <w:r>
        <w:rPr>
          <w:rFonts w:cs="Times New Roman"/>
        </w:rPr>
        <w:t>the</w:t>
      </w:r>
      <w:r w:rsidR="00CB3FAB">
        <w:rPr>
          <w:rFonts w:cs="Times New Roman"/>
        </w:rPr>
        <w:t xml:space="preserve"> </w:t>
      </w:r>
      <w:r>
        <w:rPr>
          <w:rFonts w:cs="Times New Roman"/>
        </w:rPr>
        <w:t>solvency</w:t>
      </w:r>
      <w:r>
        <w:rPr>
          <w:rFonts w:cs="Times New Roman"/>
          <w:spacing w:val="13"/>
        </w:rPr>
        <w:t xml:space="preserve"> </w:t>
      </w:r>
      <w:r>
        <w:rPr>
          <w:rFonts w:cs="Times New Roman"/>
        </w:rPr>
        <w:t>capital</w:t>
      </w:r>
      <w:r>
        <w:rPr>
          <w:rFonts w:cs="Times New Roman"/>
          <w:spacing w:val="14"/>
        </w:rPr>
        <w:t xml:space="preserve"> </w:t>
      </w:r>
      <w:r>
        <w:rPr>
          <w:rFonts w:cs="Times New Roman"/>
        </w:rPr>
        <w:t>requirement,</w:t>
      </w:r>
      <w:r>
        <w:rPr>
          <w:rFonts w:cs="Times New Roman"/>
          <w:spacing w:val="13"/>
        </w:rPr>
        <w:t xml:space="preserve"> </w:t>
      </w:r>
      <w:r>
        <w:rPr>
          <w:rFonts w:cs="Times New Roman"/>
        </w:rPr>
        <w:t>group</w:t>
      </w:r>
      <w:r>
        <w:rPr>
          <w:rFonts w:cs="Times New Roman"/>
          <w:spacing w:val="14"/>
        </w:rPr>
        <w:t xml:space="preserve"> </w:t>
      </w:r>
      <w:r>
        <w:rPr>
          <w:rFonts w:cs="Times New Roman"/>
        </w:rPr>
        <w:t>solvency</w:t>
      </w:r>
      <w:r>
        <w:rPr>
          <w:rFonts w:cs="Times New Roman"/>
          <w:spacing w:val="13"/>
        </w:rPr>
        <w:t xml:space="preserve"> </w:t>
      </w:r>
      <w:r>
        <w:rPr>
          <w:rFonts w:cs="Times New Roman"/>
        </w:rPr>
        <w:t>capital</w:t>
      </w:r>
      <w:r>
        <w:rPr>
          <w:rFonts w:cs="Times New Roman"/>
          <w:spacing w:val="14"/>
        </w:rPr>
        <w:t xml:space="preserve"> </w:t>
      </w:r>
      <w:r>
        <w:rPr>
          <w:rFonts w:cs="Times New Roman"/>
        </w:rPr>
        <w:t>requirement</w:t>
      </w:r>
      <w:r>
        <w:rPr>
          <w:rFonts w:cs="Times New Roman"/>
          <w:spacing w:val="13"/>
        </w:rPr>
        <w:t xml:space="preserve"> </w:t>
      </w:r>
      <w:r>
        <w:rPr>
          <w:rFonts w:cs="Times New Roman"/>
        </w:rPr>
        <w:t>or</w:t>
      </w:r>
      <w:r>
        <w:rPr>
          <w:rFonts w:cs="Times New Roman"/>
          <w:spacing w:val="14"/>
        </w:rPr>
        <w:t xml:space="preserve"> </w:t>
      </w:r>
      <w:r>
        <w:rPr>
          <w:rFonts w:cs="Times New Roman"/>
        </w:rPr>
        <w:t>a</w:t>
      </w:r>
      <w:r>
        <w:rPr>
          <w:rFonts w:cs="Times New Roman"/>
          <w:w w:val="99"/>
        </w:rPr>
        <w:t xml:space="preserve">  </w:t>
      </w:r>
      <w:r>
        <w:rPr>
          <w:rFonts w:cs="Times New Roman"/>
        </w:rPr>
        <w:t>part</w:t>
      </w:r>
      <w:r>
        <w:rPr>
          <w:rFonts w:cs="Times New Roman"/>
          <w:spacing w:val="-2"/>
        </w:rPr>
        <w:t xml:space="preserve"> </w:t>
      </w:r>
      <w:r>
        <w:rPr>
          <w:rFonts w:cs="Times New Roman"/>
        </w:rPr>
        <w:t>thereof,</w:t>
      </w:r>
      <w:r>
        <w:rPr>
          <w:rFonts w:cs="Times New Roman"/>
          <w:spacing w:val="-1"/>
        </w:rPr>
        <w:t xml:space="preserve"> </w:t>
      </w:r>
      <w:r>
        <w:rPr>
          <w:rFonts w:cs="Times New Roman"/>
        </w:rPr>
        <w:t>including</w:t>
      </w:r>
      <w:r>
        <w:rPr>
          <w:rFonts w:cs="Times New Roman"/>
          <w:spacing w:val="-1"/>
        </w:rPr>
        <w:t xml:space="preserve"> </w:t>
      </w:r>
      <w:r>
        <w:rPr>
          <w:rFonts w:cs="Times New Roman"/>
        </w:rPr>
        <w:t>the—</w:t>
      </w:r>
    </w:p>
    <w:p w:rsidR="0093755D" w:rsidRDefault="00426AB0" w:rsidP="00802EA9">
      <w:pPr>
        <w:pStyle w:val="BodyText"/>
        <w:spacing w:line="224" w:lineRule="atLeast"/>
        <w:ind w:left="2311"/>
        <w:jc w:val="both"/>
        <w:rPr>
          <w:rFonts w:cs="Times New Roman"/>
        </w:rPr>
      </w:pPr>
      <w:r>
        <w:rPr>
          <w:rFonts w:cs="Times New Roman"/>
          <w:i/>
        </w:rPr>
        <w:t>(aa)</w:t>
      </w:r>
      <w:r>
        <w:rPr>
          <w:rFonts w:cs="Times New Roman"/>
          <w:i/>
          <w:spacing w:val="10"/>
        </w:rPr>
        <w:t xml:space="preserve"> </w:t>
      </w:r>
      <w:r>
        <w:rPr>
          <w:rFonts w:cs="Times New Roman"/>
        </w:rPr>
        <w:t>governance,</w:t>
      </w:r>
      <w:r>
        <w:rPr>
          <w:rFonts w:cs="Times New Roman"/>
          <w:spacing w:val="13"/>
        </w:rPr>
        <w:t xml:space="preserve"> </w:t>
      </w:r>
      <w:r>
        <w:rPr>
          <w:rFonts w:cs="Times New Roman"/>
        </w:rPr>
        <w:t>use</w:t>
      </w:r>
      <w:r>
        <w:rPr>
          <w:rFonts w:cs="Times New Roman"/>
          <w:spacing w:val="13"/>
        </w:rPr>
        <w:t xml:space="preserve"> </w:t>
      </w:r>
      <w:r>
        <w:rPr>
          <w:rFonts w:cs="Times New Roman"/>
        </w:rPr>
        <w:t>test,</w:t>
      </w:r>
      <w:r>
        <w:rPr>
          <w:rFonts w:cs="Times New Roman"/>
          <w:spacing w:val="13"/>
        </w:rPr>
        <w:t xml:space="preserve"> </w:t>
      </w:r>
      <w:r>
        <w:rPr>
          <w:rFonts w:cs="Times New Roman"/>
        </w:rPr>
        <w:t>statistical</w:t>
      </w:r>
      <w:r>
        <w:rPr>
          <w:rFonts w:cs="Times New Roman"/>
          <w:spacing w:val="13"/>
        </w:rPr>
        <w:t xml:space="preserve"> </w:t>
      </w:r>
      <w:r>
        <w:rPr>
          <w:rFonts w:cs="Times New Roman"/>
        </w:rPr>
        <w:t>qualit</w:t>
      </w:r>
      <w:r>
        <w:rPr>
          <w:rFonts w:cs="Times New Roman"/>
          <w:spacing w:val="-14"/>
        </w:rPr>
        <w:t>y</w:t>
      </w:r>
      <w:r>
        <w:rPr>
          <w:rFonts w:cs="Times New Roman"/>
        </w:rPr>
        <w:t>,</w:t>
      </w:r>
      <w:r>
        <w:rPr>
          <w:rFonts w:cs="Times New Roman"/>
          <w:spacing w:val="13"/>
        </w:rPr>
        <w:t xml:space="preserve"> </w:t>
      </w:r>
      <w:r>
        <w:rPr>
          <w:rFonts w:cs="Times New Roman"/>
        </w:rPr>
        <w:t>calibration,</w:t>
      </w:r>
      <w:r>
        <w:rPr>
          <w:rFonts w:cs="Times New Roman"/>
          <w:spacing w:val="13"/>
        </w:rPr>
        <w:t xml:space="preserve"> </w:t>
      </w:r>
      <w:r>
        <w:rPr>
          <w:rFonts w:cs="Times New Roman"/>
        </w:rPr>
        <w:t>model</w:t>
      </w:r>
      <w:r>
        <w:rPr>
          <w:rFonts w:cs="Times New Roman"/>
          <w:spacing w:val="13"/>
        </w:rPr>
        <w:t xml:space="preserve"> </w:t>
      </w:r>
      <w:r>
        <w:rPr>
          <w:rFonts w:cs="Times New Roman"/>
        </w:rPr>
        <w:t>validation,</w:t>
      </w:r>
      <w:r>
        <w:rPr>
          <w:rFonts w:cs="Times New Roman"/>
          <w:spacing w:val="-11"/>
        </w:rPr>
        <w:t xml:space="preserve"> </w:t>
      </w:r>
      <w:r>
        <w:rPr>
          <w:rFonts w:cs="Times New Roman"/>
        </w:rPr>
        <w:t>modeling</w:t>
      </w:r>
      <w:r>
        <w:rPr>
          <w:rFonts w:cs="Times New Roman"/>
          <w:spacing w:val="-10"/>
        </w:rPr>
        <w:t xml:space="preserve"> </w:t>
      </w:r>
      <w:r>
        <w:rPr>
          <w:rFonts w:cs="Times New Roman"/>
        </w:rPr>
        <w:lastRenderedPageBreak/>
        <w:t>and</w:t>
      </w:r>
      <w:r>
        <w:rPr>
          <w:rFonts w:cs="Times New Roman"/>
          <w:spacing w:val="-11"/>
        </w:rPr>
        <w:t xml:space="preserve"> </w:t>
      </w:r>
      <w:r>
        <w:rPr>
          <w:rFonts w:cs="Times New Roman"/>
        </w:rPr>
        <w:t>documentation</w:t>
      </w:r>
      <w:r>
        <w:rPr>
          <w:rFonts w:cs="Times New Roman"/>
          <w:spacing w:val="-10"/>
        </w:rPr>
        <w:t xml:space="preserve"> </w:t>
      </w:r>
      <w:r>
        <w:rPr>
          <w:rFonts w:cs="Times New Roman"/>
        </w:rPr>
        <w:t>standards</w:t>
      </w:r>
      <w:r>
        <w:rPr>
          <w:rFonts w:cs="Times New Roman"/>
          <w:spacing w:val="-11"/>
        </w:rPr>
        <w:t xml:space="preserve"> </w:t>
      </w:r>
      <w:r>
        <w:rPr>
          <w:rFonts w:cs="Times New Roman"/>
        </w:rPr>
        <w:t>that</w:t>
      </w:r>
      <w:r>
        <w:rPr>
          <w:rFonts w:cs="Times New Roman"/>
          <w:spacing w:val="-10"/>
        </w:rPr>
        <w:t xml:space="preserve"> </w:t>
      </w:r>
      <w:r>
        <w:rPr>
          <w:rFonts w:cs="Times New Roman"/>
        </w:rPr>
        <w:t>apply</w:t>
      </w:r>
      <w:r>
        <w:rPr>
          <w:rFonts w:cs="Times New Roman"/>
          <w:spacing w:val="-11"/>
        </w:rPr>
        <w:t xml:space="preserve"> </w:t>
      </w:r>
      <w:r>
        <w:rPr>
          <w:rFonts w:cs="Times New Roman"/>
        </w:rPr>
        <w:t>to</w:t>
      </w:r>
      <w:r>
        <w:rPr>
          <w:rFonts w:cs="Times New Roman"/>
          <w:spacing w:val="-10"/>
        </w:rPr>
        <w:t xml:space="preserve"> </w:t>
      </w:r>
      <w:r>
        <w:rPr>
          <w:rFonts w:cs="Times New Roman"/>
        </w:rPr>
        <w:t>those</w:t>
      </w:r>
      <w:r>
        <w:rPr>
          <w:rFonts w:cs="Times New Roman"/>
          <w:spacing w:val="-11"/>
        </w:rPr>
        <w:t xml:space="preserve"> </w:t>
      </w:r>
      <w:r>
        <w:rPr>
          <w:rFonts w:cs="Times New Roman"/>
        </w:rPr>
        <w:t>full</w:t>
      </w:r>
    </w:p>
    <w:p w:rsidR="0093755D" w:rsidRDefault="00426AB0" w:rsidP="00802EA9">
      <w:pPr>
        <w:pStyle w:val="BodyText"/>
        <w:tabs>
          <w:tab w:val="left" w:pos="7818"/>
        </w:tabs>
        <w:spacing w:line="224" w:lineRule="atLeast"/>
        <w:ind w:left="2311" w:firstLine="0"/>
        <w:jc w:val="both"/>
        <w:rPr>
          <w:rFonts w:cs="Times New Roman"/>
        </w:rPr>
      </w:pPr>
      <w:r>
        <w:rPr>
          <w:rFonts w:cs="Times New Roman"/>
        </w:rPr>
        <w:t>or</w:t>
      </w:r>
      <w:r>
        <w:rPr>
          <w:rFonts w:cs="Times New Roman"/>
          <w:spacing w:val="5"/>
        </w:rPr>
        <w:t xml:space="preserve"> </w:t>
      </w:r>
      <w:r>
        <w:rPr>
          <w:rFonts w:cs="Times New Roman"/>
        </w:rPr>
        <w:t>partial</w:t>
      </w:r>
      <w:r>
        <w:rPr>
          <w:rFonts w:cs="Times New Roman"/>
          <w:spacing w:val="6"/>
        </w:rPr>
        <w:t xml:space="preserve"> </w:t>
      </w:r>
      <w:r>
        <w:rPr>
          <w:rFonts w:cs="Times New Roman"/>
        </w:rPr>
        <w:t>internal</w:t>
      </w:r>
      <w:r>
        <w:rPr>
          <w:rFonts w:cs="Times New Roman"/>
          <w:spacing w:val="6"/>
        </w:rPr>
        <w:t xml:space="preserve"> </w:t>
      </w:r>
      <w:r w:rsidR="00CB3FAB">
        <w:rPr>
          <w:rFonts w:cs="Times New Roman"/>
        </w:rPr>
        <w:t>models;</w:t>
      </w:r>
    </w:p>
    <w:p w:rsidR="0093755D" w:rsidRDefault="00426AB0" w:rsidP="00802EA9">
      <w:pPr>
        <w:pStyle w:val="BodyText"/>
        <w:spacing w:line="224" w:lineRule="atLeast"/>
        <w:ind w:left="2311"/>
        <w:jc w:val="both"/>
        <w:rPr>
          <w:rFonts w:cs="Times New Roman"/>
        </w:rPr>
      </w:pPr>
      <w:r>
        <w:rPr>
          <w:rFonts w:cs="Times New Roman"/>
          <w:i/>
        </w:rPr>
        <w:t>(bb)</w:t>
      </w:r>
      <w:r>
        <w:rPr>
          <w:rFonts w:cs="Times New Roman"/>
          <w:i/>
          <w:spacing w:val="9"/>
        </w:rPr>
        <w:t xml:space="preserve"> </w:t>
      </w:r>
      <w:r>
        <w:rPr>
          <w:rFonts w:cs="Times New Roman"/>
        </w:rPr>
        <w:t>process</w:t>
      </w:r>
      <w:r>
        <w:rPr>
          <w:rFonts w:cs="Times New Roman"/>
          <w:spacing w:val="-16"/>
        </w:rPr>
        <w:t xml:space="preserve"> </w:t>
      </w:r>
      <w:r>
        <w:rPr>
          <w:rFonts w:cs="Times New Roman"/>
        </w:rPr>
        <w:t>for</w:t>
      </w:r>
      <w:r>
        <w:rPr>
          <w:rFonts w:cs="Times New Roman"/>
          <w:spacing w:val="-15"/>
        </w:rPr>
        <w:t xml:space="preserve"> </w:t>
      </w:r>
      <w:r>
        <w:rPr>
          <w:rFonts w:cs="Times New Roman"/>
        </w:rPr>
        <w:t>applying</w:t>
      </w:r>
      <w:r>
        <w:rPr>
          <w:rFonts w:cs="Times New Roman"/>
          <w:spacing w:val="-15"/>
        </w:rPr>
        <w:t xml:space="preserve"> </w:t>
      </w:r>
      <w:r>
        <w:rPr>
          <w:rFonts w:cs="Times New Roman"/>
        </w:rPr>
        <w:t>for</w:t>
      </w:r>
      <w:r>
        <w:rPr>
          <w:rFonts w:cs="Times New Roman"/>
          <w:spacing w:val="-15"/>
        </w:rPr>
        <w:t xml:space="preserve"> </w:t>
      </w:r>
      <w:r>
        <w:rPr>
          <w:rFonts w:cs="Times New Roman"/>
        </w:rPr>
        <w:t>the</w:t>
      </w:r>
      <w:r>
        <w:rPr>
          <w:rFonts w:cs="Times New Roman"/>
          <w:spacing w:val="-15"/>
        </w:rPr>
        <w:t xml:space="preserve"> </w:t>
      </w:r>
      <w:r>
        <w:rPr>
          <w:rFonts w:cs="Times New Roman"/>
        </w:rPr>
        <w:t>Prudential</w:t>
      </w:r>
      <w:r>
        <w:rPr>
          <w:rFonts w:cs="Times New Roman"/>
          <w:spacing w:val="-25"/>
        </w:rPr>
        <w:t xml:space="preserve"> </w:t>
      </w:r>
      <w:r>
        <w:rPr>
          <w:rFonts w:cs="Times New Roman"/>
        </w:rPr>
        <w:t>Authority</w:t>
      </w:r>
      <w:r>
        <w:rPr>
          <w:rFonts w:cs="Times New Roman"/>
          <w:spacing w:val="-12"/>
        </w:rPr>
        <w:t>’</w:t>
      </w:r>
      <w:r>
        <w:rPr>
          <w:rFonts w:cs="Times New Roman"/>
        </w:rPr>
        <w:t>s</w:t>
      </w:r>
      <w:r>
        <w:rPr>
          <w:rFonts w:cs="Times New Roman"/>
          <w:spacing w:val="-15"/>
        </w:rPr>
        <w:t xml:space="preserve"> </w:t>
      </w:r>
      <w:r>
        <w:rPr>
          <w:rFonts w:cs="Times New Roman"/>
        </w:rPr>
        <w:t>approval</w:t>
      </w:r>
      <w:r>
        <w:rPr>
          <w:rFonts w:cs="Times New Roman"/>
          <w:spacing w:val="-16"/>
        </w:rPr>
        <w:t xml:space="preserve"> </w:t>
      </w:r>
      <w:r>
        <w:rPr>
          <w:rFonts w:cs="Times New Roman"/>
        </w:rPr>
        <w:t>of</w:t>
      </w:r>
      <w:r>
        <w:rPr>
          <w:rFonts w:cs="Times New Roman"/>
          <w:spacing w:val="-15"/>
        </w:rPr>
        <w:t xml:space="preserve"> </w:t>
      </w:r>
      <w:r>
        <w:rPr>
          <w:rFonts w:cs="Times New Roman"/>
        </w:rPr>
        <w:t>a</w:t>
      </w:r>
      <w:r>
        <w:rPr>
          <w:rFonts w:cs="Times New Roman"/>
          <w:spacing w:val="-15"/>
        </w:rPr>
        <w:t xml:space="preserve"> </w:t>
      </w:r>
      <w:r>
        <w:rPr>
          <w:rFonts w:cs="Times New Roman"/>
        </w:rPr>
        <w:t>full</w:t>
      </w:r>
      <w:r>
        <w:rPr>
          <w:rFonts w:cs="Times New Roman"/>
          <w:w w:val="99"/>
        </w:rPr>
        <w:t xml:space="preserve"> </w:t>
      </w:r>
      <w:r>
        <w:rPr>
          <w:rFonts w:cs="Times New Roman"/>
        </w:rPr>
        <w:t>or</w:t>
      </w:r>
      <w:r>
        <w:rPr>
          <w:rFonts w:cs="Times New Roman"/>
          <w:spacing w:val="1"/>
        </w:rPr>
        <w:t xml:space="preserve"> </w:t>
      </w:r>
      <w:r>
        <w:rPr>
          <w:rFonts w:cs="Times New Roman"/>
        </w:rPr>
        <w:t>a</w:t>
      </w:r>
      <w:r>
        <w:rPr>
          <w:rFonts w:cs="Times New Roman"/>
          <w:spacing w:val="2"/>
        </w:rPr>
        <w:t xml:space="preserve"> </w:t>
      </w:r>
      <w:r>
        <w:rPr>
          <w:rFonts w:cs="Times New Roman"/>
        </w:rPr>
        <w:t>partial</w:t>
      </w:r>
      <w:r>
        <w:rPr>
          <w:rFonts w:cs="Times New Roman"/>
          <w:spacing w:val="1"/>
        </w:rPr>
        <w:t xml:space="preserve"> </w:t>
      </w:r>
      <w:r>
        <w:rPr>
          <w:rFonts w:cs="Times New Roman"/>
        </w:rPr>
        <w:t>internal</w:t>
      </w:r>
      <w:r>
        <w:rPr>
          <w:rFonts w:cs="Times New Roman"/>
          <w:spacing w:val="2"/>
        </w:rPr>
        <w:t xml:space="preserve"> </w:t>
      </w:r>
      <w:r>
        <w:rPr>
          <w:rFonts w:cs="Times New Roman"/>
        </w:rPr>
        <w:t>model;</w:t>
      </w:r>
      <w:r>
        <w:rPr>
          <w:rFonts w:cs="Times New Roman"/>
          <w:spacing w:val="1"/>
        </w:rPr>
        <w:t xml:space="preserve"> </w:t>
      </w:r>
      <w:r>
        <w:rPr>
          <w:rFonts w:cs="Times New Roman"/>
        </w:rPr>
        <w:t>and</w:t>
      </w:r>
    </w:p>
    <w:p w:rsidR="0093755D" w:rsidRDefault="00426AB0" w:rsidP="00802EA9">
      <w:pPr>
        <w:pStyle w:val="BodyText"/>
        <w:tabs>
          <w:tab w:val="left" w:pos="7818"/>
        </w:tabs>
        <w:spacing w:line="224" w:lineRule="atLeast"/>
        <w:ind w:left="2311"/>
        <w:jc w:val="both"/>
        <w:rPr>
          <w:rFonts w:cs="Times New Roman"/>
        </w:rPr>
      </w:pPr>
      <w:r>
        <w:rPr>
          <w:rFonts w:cs="Times New Roman"/>
          <w:i/>
        </w:rPr>
        <w:t>(cc)</w:t>
      </w:r>
      <w:r>
        <w:rPr>
          <w:rFonts w:cs="Times New Roman"/>
          <w:i/>
          <w:spacing w:val="34"/>
        </w:rPr>
        <w:t xml:space="preserve"> </w:t>
      </w:r>
      <w:r>
        <w:rPr>
          <w:rFonts w:cs="Times New Roman"/>
        </w:rPr>
        <w:t>responsibilities</w:t>
      </w:r>
      <w:r w:rsidR="00CB3FAB">
        <w:rPr>
          <w:rFonts w:cs="Times New Roman"/>
        </w:rPr>
        <w:t xml:space="preserve"> </w:t>
      </w:r>
      <w:r>
        <w:rPr>
          <w:rFonts w:cs="Times New Roman"/>
        </w:rPr>
        <w:t>of</w:t>
      </w:r>
      <w:r w:rsidR="00CB3FAB">
        <w:rPr>
          <w:rFonts w:cs="Times New Roman"/>
        </w:rPr>
        <w:t xml:space="preserve"> </w:t>
      </w:r>
      <w:r>
        <w:rPr>
          <w:rFonts w:cs="Times New Roman"/>
        </w:rPr>
        <w:t>the insure</w:t>
      </w:r>
      <w:r>
        <w:rPr>
          <w:rFonts w:cs="Times New Roman"/>
          <w:spacing w:val="-9"/>
        </w:rPr>
        <w:t>r</w:t>
      </w:r>
      <w:r w:rsidR="00CB3FAB">
        <w:rPr>
          <w:rFonts w:cs="Times New Roman"/>
        </w:rPr>
        <w:t xml:space="preserve">, </w:t>
      </w:r>
      <w:r w:rsidR="00CB3FAB">
        <w:rPr>
          <w:rFonts w:cs="Times New Roman"/>
          <w:spacing w:val="18"/>
        </w:rPr>
        <w:t>controlling</w:t>
      </w:r>
      <w:r w:rsidR="00CB3FAB">
        <w:rPr>
          <w:rFonts w:cs="Times New Roman"/>
        </w:rPr>
        <w:t xml:space="preserve"> </w:t>
      </w:r>
      <w:r w:rsidR="00CB3FAB">
        <w:rPr>
          <w:rFonts w:cs="Times New Roman"/>
          <w:spacing w:val="18"/>
        </w:rPr>
        <w:t>company</w:t>
      </w:r>
      <w:r w:rsidR="00CB3FAB">
        <w:rPr>
          <w:rFonts w:cs="Times New Roman"/>
        </w:rPr>
        <w:t xml:space="preserve">, </w:t>
      </w:r>
      <w:r w:rsidR="00CB3FAB">
        <w:rPr>
          <w:rFonts w:cs="Times New Roman"/>
          <w:spacing w:val="18"/>
        </w:rPr>
        <w:t>board</w:t>
      </w:r>
      <w:r w:rsidR="00CB3FAB">
        <w:rPr>
          <w:rFonts w:cs="Times New Roman"/>
        </w:rPr>
        <w:t xml:space="preserve"> </w:t>
      </w:r>
      <w:r w:rsidR="00CB3FAB">
        <w:rPr>
          <w:rFonts w:cs="Times New Roman"/>
          <w:spacing w:val="18"/>
        </w:rPr>
        <w:t>of</w:t>
      </w:r>
      <w:r>
        <w:rPr>
          <w:rFonts w:cs="Times New Roman"/>
          <w:w w:val="99"/>
        </w:rPr>
        <w:t xml:space="preserve"> </w:t>
      </w:r>
      <w:r>
        <w:rPr>
          <w:rFonts w:cs="Times New Roman"/>
        </w:rPr>
        <w:t>directors</w:t>
      </w:r>
      <w:r>
        <w:rPr>
          <w:rFonts w:cs="Times New Roman"/>
          <w:spacing w:val="-15"/>
        </w:rPr>
        <w:t xml:space="preserve"> </w:t>
      </w:r>
      <w:r>
        <w:rPr>
          <w:rFonts w:cs="Times New Roman"/>
        </w:rPr>
        <w:t>and</w:t>
      </w:r>
      <w:r>
        <w:rPr>
          <w:rFonts w:cs="Times New Roman"/>
          <w:spacing w:val="-14"/>
        </w:rPr>
        <w:t xml:space="preserve"> </w:t>
      </w:r>
      <w:r>
        <w:rPr>
          <w:rFonts w:cs="Times New Roman"/>
        </w:rPr>
        <w:t>senior</w:t>
      </w:r>
      <w:r>
        <w:rPr>
          <w:rFonts w:cs="Times New Roman"/>
          <w:spacing w:val="-14"/>
        </w:rPr>
        <w:t xml:space="preserve"> </w:t>
      </w:r>
      <w:r>
        <w:rPr>
          <w:rFonts w:cs="Times New Roman"/>
        </w:rPr>
        <w:t>managers</w:t>
      </w:r>
      <w:r>
        <w:rPr>
          <w:rFonts w:cs="Times New Roman"/>
          <w:spacing w:val="-14"/>
        </w:rPr>
        <w:t xml:space="preserve"> </w:t>
      </w:r>
      <w:r>
        <w:rPr>
          <w:rFonts w:cs="Times New Roman"/>
        </w:rPr>
        <w:t>in</w:t>
      </w:r>
      <w:r>
        <w:rPr>
          <w:rFonts w:cs="Times New Roman"/>
          <w:spacing w:val="-14"/>
        </w:rPr>
        <w:t xml:space="preserve"> </w:t>
      </w:r>
      <w:r>
        <w:rPr>
          <w:rFonts w:cs="Times New Roman"/>
        </w:rPr>
        <w:t>respect</w:t>
      </w:r>
      <w:r>
        <w:rPr>
          <w:rFonts w:cs="Times New Roman"/>
          <w:spacing w:val="-14"/>
        </w:rPr>
        <w:t xml:space="preserve"> </w:t>
      </w:r>
      <w:r>
        <w:rPr>
          <w:rFonts w:cs="Times New Roman"/>
        </w:rPr>
        <w:t>of</w:t>
      </w:r>
      <w:r>
        <w:rPr>
          <w:rFonts w:cs="Times New Roman"/>
          <w:spacing w:val="-14"/>
        </w:rPr>
        <w:t xml:space="preserve"> </w:t>
      </w:r>
      <w:r>
        <w:rPr>
          <w:rFonts w:cs="Times New Roman"/>
        </w:rPr>
        <w:t>a</w:t>
      </w:r>
      <w:r>
        <w:rPr>
          <w:rFonts w:cs="Times New Roman"/>
          <w:spacing w:val="-14"/>
        </w:rPr>
        <w:t xml:space="preserve"> </w:t>
      </w:r>
      <w:r>
        <w:rPr>
          <w:rFonts w:cs="Times New Roman"/>
        </w:rPr>
        <w:t>full</w:t>
      </w:r>
      <w:r>
        <w:rPr>
          <w:rFonts w:cs="Times New Roman"/>
          <w:spacing w:val="-14"/>
        </w:rPr>
        <w:t xml:space="preserve"> </w:t>
      </w:r>
      <w:r>
        <w:rPr>
          <w:rFonts w:cs="Times New Roman"/>
        </w:rPr>
        <w:t>or</w:t>
      </w:r>
      <w:r>
        <w:rPr>
          <w:rFonts w:cs="Times New Roman"/>
          <w:spacing w:val="-14"/>
        </w:rPr>
        <w:t xml:space="preserve"> </w:t>
      </w:r>
      <w:r>
        <w:rPr>
          <w:rFonts w:cs="Times New Roman"/>
        </w:rPr>
        <w:t>a</w:t>
      </w:r>
      <w:r>
        <w:rPr>
          <w:rFonts w:cs="Times New Roman"/>
          <w:spacing w:val="-14"/>
        </w:rPr>
        <w:t xml:space="preserve"> </w:t>
      </w:r>
      <w:r>
        <w:rPr>
          <w:rFonts w:cs="Times New Roman"/>
        </w:rPr>
        <w:t>partial</w:t>
      </w:r>
      <w:r>
        <w:rPr>
          <w:rFonts w:cs="Times New Roman"/>
          <w:spacing w:val="-14"/>
        </w:rPr>
        <w:t xml:space="preserve"> </w:t>
      </w:r>
      <w:r>
        <w:rPr>
          <w:rFonts w:cs="Times New Roman"/>
        </w:rPr>
        <w:t>internal</w:t>
      </w:r>
      <w:r>
        <w:rPr>
          <w:rFonts w:cs="Times New Roman"/>
          <w:w w:val="99"/>
        </w:rPr>
        <w:t xml:space="preserve"> </w:t>
      </w:r>
      <w:r>
        <w:rPr>
          <w:rFonts w:cs="Times New Roman"/>
        </w:rPr>
        <w:t>model;</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r>
        <w:rPr>
          <w:rFonts w:cs="Times New Roman"/>
          <w:spacing w:val="-1"/>
        </w:rPr>
        <w:t xml:space="preserve"> </w:t>
      </w:r>
      <w:r>
        <w:rPr>
          <w:rFonts w:cs="Times New Roman"/>
        </w:rPr>
        <w:t>reinsurance</w:t>
      </w:r>
      <w:r>
        <w:rPr>
          <w:rFonts w:cs="Times New Roman"/>
          <w:spacing w:val="-1"/>
        </w:rPr>
        <w:t xml:space="preserve"> </w:t>
      </w:r>
      <w:r>
        <w:rPr>
          <w:rFonts w:cs="Times New Roman"/>
        </w:rPr>
        <w:t>business</w:t>
      </w:r>
      <w:r>
        <w:rPr>
          <w:rFonts w:cs="Times New Roman"/>
          <w:spacing w:val="-1"/>
        </w:rPr>
        <w:t xml:space="preserve"> </w:t>
      </w:r>
      <w:r>
        <w:rPr>
          <w:rFonts w:cs="Times New Roman"/>
        </w:rPr>
        <w:t>or</w:t>
      </w:r>
      <w:r>
        <w:rPr>
          <w:rFonts w:cs="Times New Roman"/>
          <w:spacing w:val="-1"/>
        </w:rPr>
        <w:t xml:space="preserve"> </w:t>
      </w:r>
      <w:r>
        <w:rPr>
          <w:rFonts w:cs="Times New Roman"/>
        </w:rPr>
        <w:t>reinsurance</w:t>
      </w:r>
      <w:r>
        <w:rPr>
          <w:rFonts w:cs="Times New Roman"/>
          <w:spacing w:val="-1"/>
        </w:rPr>
        <w:t xml:space="preserve"> </w:t>
      </w:r>
      <w:r>
        <w:rPr>
          <w:rFonts w:cs="Times New Roman"/>
        </w:rPr>
        <w:t>arrangements—</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 xml:space="preserve">requirements </w:t>
      </w:r>
      <w:r>
        <w:rPr>
          <w:rFonts w:cs="Times New Roman"/>
          <w:spacing w:val="13"/>
        </w:rPr>
        <w:t xml:space="preserve"> </w:t>
      </w:r>
      <w:r>
        <w:rPr>
          <w:rFonts w:cs="Times New Roman"/>
        </w:rPr>
        <w:t xml:space="preserve">for </w:t>
      </w:r>
      <w:r>
        <w:rPr>
          <w:rFonts w:cs="Times New Roman"/>
          <w:spacing w:val="13"/>
        </w:rPr>
        <w:t xml:space="preserve"> </w:t>
      </w:r>
      <w:r>
        <w:rPr>
          <w:rFonts w:cs="Times New Roman"/>
        </w:rPr>
        <w:t xml:space="preserve">the </w:t>
      </w:r>
      <w:r>
        <w:rPr>
          <w:rFonts w:cs="Times New Roman"/>
          <w:spacing w:val="13"/>
        </w:rPr>
        <w:t xml:space="preserve"> </w:t>
      </w:r>
      <w:r>
        <w:rPr>
          <w:rFonts w:cs="Times New Roman"/>
        </w:rPr>
        <w:t xml:space="preserve">recognition </w:t>
      </w:r>
      <w:r>
        <w:rPr>
          <w:rFonts w:cs="Times New Roman"/>
          <w:spacing w:val="13"/>
        </w:rPr>
        <w:t xml:space="preserve"> </w:t>
      </w:r>
      <w:r>
        <w:rPr>
          <w:rFonts w:cs="Times New Roman"/>
        </w:rPr>
        <w:t xml:space="preserve">and </w:t>
      </w:r>
      <w:r>
        <w:rPr>
          <w:rFonts w:cs="Times New Roman"/>
          <w:spacing w:val="13"/>
        </w:rPr>
        <w:t xml:space="preserve"> </w:t>
      </w:r>
      <w:r>
        <w:rPr>
          <w:rFonts w:cs="Times New Roman"/>
        </w:rPr>
        <w:t xml:space="preserve">treatment </w:t>
      </w:r>
      <w:r>
        <w:rPr>
          <w:rFonts w:cs="Times New Roman"/>
          <w:spacing w:val="13"/>
        </w:rPr>
        <w:t xml:space="preserve"> </w:t>
      </w:r>
      <w:r>
        <w:rPr>
          <w:rFonts w:cs="Times New Roman"/>
        </w:rPr>
        <w:t xml:space="preserve">of </w:t>
      </w:r>
      <w:r>
        <w:rPr>
          <w:rFonts w:cs="Times New Roman"/>
          <w:spacing w:val="13"/>
        </w:rPr>
        <w:t xml:space="preserve"> </w:t>
      </w:r>
      <w:r>
        <w:rPr>
          <w:rFonts w:cs="Times New Roman"/>
        </w:rPr>
        <w:t xml:space="preserve">reinsurance </w:t>
      </w:r>
      <w:r>
        <w:rPr>
          <w:rFonts w:cs="Times New Roman"/>
          <w:spacing w:val="13"/>
        </w:rPr>
        <w:t xml:space="preserve"> </w:t>
      </w:r>
      <w:r>
        <w:rPr>
          <w:rFonts w:cs="Times New Roman"/>
        </w:rPr>
        <w:t>for</w:t>
      </w:r>
      <w:r>
        <w:rPr>
          <w:rFonts w:cs="Times New Roman"/>
          <w:w w:val="99"/>
        </w:rPr>
        <w:t xml:space="preserve"> </w:t>
      </w:r>
      <w:r>
        <w:rPr>
          <w:rFonts w:cs="Times New Roman"/>
        </w:rPr>
        <w:t>financial</w:t>
      </w:r>
      <w:r>
        <w:rPr>
          <w:rFonts w:cs="Times New Roman"/>
          <w:spacing w:val="-17"/>
        </w:rPr>
        <w:t xml:space="preserve"> </w:t>
      </w:r>
      <w:r>
        <w:rPr>
          <w:rFonts w:cs="Times New Roman"/>
        </w:rPr>
        <w:t>soundness;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limitations on</w:t>
      </w:r>
      <w:r>
        <w:rPr>
          <w:rFonts w:cs="Times New Roman"/>
          <w:spacing w:val="1"/>
        </w:rPr>
        <w:t xml:space="preserve"> </w:t>
      </w:r>
      <w:r>
        <w:rPr>
          <w:rFonts w:cs="Times New Roman"/>
        </w:rPr>
        <w:t>the</w:t>
      </w:r>
      <w:r>
        <w:rPr>
          <w:rFonts w:cs="Times New Roman"/>
          <w:spacing w:val="1"/>
        </w:rPr>
        <w:t xml:space="preserve"> </w:t>
      </w:r>
      <w:r>
        <w:rPr>
          <w:rFonts w:cs="Times New Roman"/>
        </w:rPr>
        <w:t>extent</w:t>
      </w:r>
      <w:r>
        <w:rPr>
          <w:rFonts w:cs="Times New Roman"/>
          <w:spacing w:val="1"/>
        </w:rPr>
        <w:t xml:space="preserve"> </w:t>
      </w:r>
      <w:r>
        <w:rPr>
          <w:rFonts w:cs="Times New Roman"/>
        </w:rPr>
        <w:t>of the</w:t>
      </w:r>
      <w:r>
        <w:rPr>
          <w:rFonts w:cs="Times New Roman"/>
          <w:spacing w:val="1"/>
        </w:rPr>
        <w:t xml:space="preserve"> </w:t>
      </w:r>
      <w:r>
        <w:rPr>
          <w:rFonts w:cs="Times New Roman"/>
        </w:rPr>
        <w:t>reinsurance</w:t>
      </w:r>
      <w:r>
        <w:rPr>
          <w:rFonts w:cs="Times New Roman"/>
          <w:spacing w:val="1"/>
        </w:rPr>
        <w:t xml:space="preserve"> </w:t>
      </w:r>
      <w:r>
        <w:rPr>
          <w:rFonts w:cs="Times New Roman"/>
        </w:rPr>
        <w:t>business</w:t>
      </w:r>
      <w:r>
        <w:rPr>
          <w:rFonts w:cs="Times New Roman"/>
          <w:spacing w:val="1"/>
        </w:rPr>
        <w:t xml:space="preserve"> </w:t>
      </w:r>
      <w:r>
        <w:rPr>
          <w:rFonts w:cs="Times New Roman"/>
        </w:rPr>
        <w:t>that 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w w:val="99"/>
        </w:rPr>
        <w:t xml:space="preserve"> </w:t>
      </w:r>
      <w:r>
        <w:rPr>
          <w:rFonts w:cs="Times New Roman"/>
        </w:rPr>
        <w:t>reinsurer</w:t>
      </w:r>
      <w:r>
        <w:rPr>
          <w:rFonts w:cs="Times New Roman"/>
          <w:spacing w:val="5"/>
        </w:rPr>
        <w:t xml:space="preserve"> </w:t>
      </w:r>
      <w:r>
        <w:rPr>
          <w:rFonts w:cs="Times New Roman"/>
        </w:rPr>
        <w:t>may</w:t>
      </w:r>
      <w:r>
        <w:rPr>
          <w:rFonts w:cs="Times New Roman"/>
          <w:spacing w:val="6"/>
        </w:rPr>
        <w:t xml:space="preserve"> </w:t>
      </w:r>
      <w:r>
        <w:rPr>
          <w:rFonts w:cs="Times New Roman"/>
        </w:rPr>
        <w:t>place</w:t>
      </w:r>
      <w:r>
        <w:rPr>
          <w:rFonts w:cs="Times New Roman"/>
          <w:spacing w:val="6"/>
        </w:rPr>
        <w:t xml:space="preserve"> </w:t>
      </w:r>
      <w:r>
        <w:rPr>
          <w:rFonts w:cs="Times New Roman"/>
        </w:rPr>
        <w:t>with</w:t>
      </w:r>
      <w:r>
        <w:rPr>
          <w:rFonts w:cs="Times New Roman"/>
          <w:spacing w:val="6"/>
        </w:rPr>
        <w:t xml:space="preserve"> </w:t>
      </w:r>
      <w:r>
        <w:rPr>
          <w:rFonts w:cs="Times New Roman"/>
        </w:rPr>
        <w:t>another</w:t>
      </w:r>
      <w:r>
        <w:rPr>
          <w:rFonts w:cs="Times New Roman"/>
          <w:spacing w:val="5"/>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reinsurer</w:t>
      </w:r>
      <w:r>
        <w:rPr>
          <w:rFonts w:cs="Times New Roman"/>
          <w:spacing w:val="6"/>
        </w:rPr>
        <w:t xml:space="preserve"> </w:t>
      </w:r>
      <w:r>
        <w:rPr>
          <w:rFonts w:cs="Times New Roman"/>
        </w:rPr>
        <w:t>individually</w:t>
      </w:r>
      <w:r>
        <w:rPr>
          <w:rFonts w:cs="Times New Roman"/>
          <w:spacing w:val="5"/>
        </w:rPr>
        <w:t xml:space="preserve"> </w:t>
      </w:r>
      <w:r>
        <w:rPr>
          <w:rFonts w:cs="Times New Roman"/>
        </w:rPr>
        <w:t>or</w:t>
      </w:r>
      <w:r>
        <w:rPr>
          <w:rFonts w:cs="Times New Roman"/>
          <w:spacing w:val="6"/>
        </w:rPr>
        <w:t xml:space="preserve"> </w:t>
      </w:r>
      <w:r>
        <w:rPr>
          <w:rFonts w:cs="Times New Roman"/>
        </w:rPr>
        <w:t>in aggregate;</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the</w:t>
      </w:r>
      <w:r>
        <w:rPr>
          <w:rFonts w:cs="Times New Roman"/>
          <w:spacing w:val="-15"/>
        </w:rPr>
        <w:t xml:space="preserve"> </w:t>
      </w:r>
      <w:r>
        <w:rPr>
          <w:rFonts w:cs="Times New Roman"/>
        </w:rPr>
        <w:t>principles</w:t>
      </w:r>
      <w:r>
        <w:rPr>
          <w:rFonts w:cs="Times New Roman"/>
          <w:spacing w:val="-15"/>
        </w:rPr>
        <w:t xml:space="preserve"> </w:t>
      </w:r>
      <w:r>
        <w:rPr>
          <w:rFonts w:cs="Times New Roman"/>
        </w:rPr>
        <w:t>and</w:t>
      </w:r>
      <w:r>
        <w:rPr>
          <w:rFonts w:cs="Times New Roman"/>
          <w:spacing w:val="-15"/>
        </w:rPr>
        <w:t xml:space="preserve"> </w:t>
      </w:r>
      <w:r>
        <w:rPr>
          <w:rFonts w:cs="Times New Roman"/>
        </w:rPr>
        <w:t>requirements</w:t>
      </w:r>
      <w:r>
        <w:rPr>
          <w:rFonts w:cs="Times New Roman"/>
          <w:spacing w:val="-15"/>
        </w:rPr>
        <w:t xml:space="preserve"> </w:t>
      </w:r>
      <w:r>
        <w:rPr>
          <w:rFonts w:cs="Times New Roman"/>
        </w:rPr>
        <w:t>with</w:t>
      </w:r>
      <w:r>
        <w:rPr>
          <w:rFonts w:cs="Times New Roman"/>
          <w:spacing w:val="-14"/>
        </w:rPr>
        <w:t xml:space="preserve"> </w:t>
      </w:r>
      <w:r>
        <w:rPr>
          <w:rFonts w:cs="Times New Roman"/>
        </w:rPr>
        <w:t>which</w:t>
      </w:r>
      <w:r>
        <w:rPr>
          <w:rFonts w:cs="Times New Roman"/>
          <w:spacing w:val="-15"/>
        </w:rPr>
        <w:t xml:space="preserve"> </w:t>
      </w:r>
      <w:r>
        <w:rPr>
          <w:rFonts w:cs="Times New Roman"/>
        </w:rPr>
        <w:t>any</w:t>
      </w:r>
      <w:r>
        <w:rPr>
          <w:rFonts w:cs="Times New Roman"/>
          <w:spacing w:val="-15"/>
        </w:rPr>
        <w:t xml:space="preserve"> </w:t>
      </w:r>
      <w:r>
        <w:rPr>
          <w:rFonts w:cs="Times New Roman"/>
        </w:rPr>
        <w:t>reinsurance</w:t>
      </w:r>
      <w:r>
        <w:rPr>
          <w:rFonts w:cs="Times New Roman"/>
          <w:spacing w:val="-15"/>
        </w:rPr>
        <w:t xml:space="preserve"> </w:t>
      </w:r>
      <w:r>
        <w:rPr>
          <w:rFonts w:cs="Times New Roman"/>
        </w:rPr>
        <w:t>arrangement</w:t>
      </w:r>
      <w:r>
        <w:rPr>
          <w:rFonts w:cs="Times New Roman"/>
          <w:w w:val="99"/>
        </w:rPr>
        <w:t xml:space="preserve"> </w:t>
      </w:r>
      <w:r>
        <w:rPr>
          <w:rFonts w:cs="Times New Roman"/>
        </w:rPr>
        <w:t>must</w:t>
      </w:r>
      <w:r>
        <w:rPr>
          <w:rFonts w:cs="Times New Roman"/>
          <w:spacing w:val="-5"/>
        </w:rPr>
        <w:t xml:space="preserve"> </w:t>
      </w:r>
      <w:r>
        <w:rPr>
          <w:rFonts w:cs="Times New Roman"/>
        </w:rPr>
        <w:t>comply;</w:t>
      </w:r>
    </w:p>
    <w:p w:rsidR="0093755D" w:rsidRDefault="00426AB0" w:rsidP="00802EA9">
      <w:pPr>
        <w:pStyle w:val="BodyText"/>
        <w:numPr>
          <w:ilvl w:val="2"/>
          <w:numId w:val="68"/>
        </w:numPr>
        <w:tabs>
          <w:tab w:val="left" w:pos="1912"/>
        </w:tabs>
        <w:spacing w:line="224" w:lineRule="atLeast"/>
        <w:ind w:left="1912" w:hanging="448"/>
        <w:jc w:val="both"/>
        <w:rPr>
          <w:rFonts w:cs="Times New Roman"/>
        </w:rPr>
      </w:pPr>
      <w:r>
        <w:rPr>
          <w:rFonts w:cs="Times New Roman"/>
        </w:rPr>
        <w:t>the matters</w:t>
      </w:r>
      <w:r>
        <w:rPr>
          <w:rFonts w:cs="Times New Roman"/>
          <w:spacing w:val="1"/>
        </w:rPr>
        <w:t xml:space="preserve"> </w:t>
      </w:r>
      <w:r>
        <w:rPr>
          <w:rFonts w:cs="Times New Roman"/>
        </w:rPr>
        <w:t>that</w:t>
      </w:r>
      <w:r>
        <w:rPr>
          <w:rFonts w:cs="Times New Roman"/>
          <w:spacing w:val="1"/>
        </w:rPr>
        <w:t xml:space="preserve"> </w:t>
      </w:r>
      <w:r>
        <w:rPr>
          <w:rFonts w:cs="Times New Roman"/>
        </w:rPr>
        <w:t>must</w:t>
      </w:r>
      <w:r>
        <w:rPr>
          <w:rFonts w:cs="Times New Roman"/>
          <w:spacing w:val="1"/>
        </w:rPr>
        <w:t xml:space="preserve"> </w:t>
      </w:r>
      <w:r>
        <w:rPr>
          <w:rFonts w:cs="Times New Roman"/>
        </w:rPr>
        <w:t>be included</w:t>
      </w:r>
      <w:r>
        <w:rPr>
          <w:rFonts w:cs="Times New Roman"/>
          <w:spacing w:val="1"/>
        </w:rPr>
        <w:t xml:space="preserve"> </w:t>
      </w:r>
      <w:r>
        <w:rPr>
          <w:rFonts w:cs="Times New Roman"/>
        </w:rPr>
        <w:t>or</w:t>
      </w:r>
      <w:r>
        <w:rPr>
          <w:rFonts w:cs="Times New Roman"/>
          <w:spacing w:val="1"/>
        </w:rPr>
        <w:t xml:space="preserve"> </w:t>
      </w:r>
      <w:r>
        <w:rPr>
          <w:rFonts w:cs="Times New Roman"/>
        </w:rPr>
        <w:t>addressed,</w:t>
      </w:r>
      <w:r>
        <w:rPr>
          <w:rFonts w:cs="Times New Roman"/>
          <w:spacing w:val="1"/>
        </w:rPr>
        <w:t xml:space="preserve"> </w:t>
      </w:r>
      <w:r>
        <w:rPr>
          <w:rFonts w:cs="Times New Roman"/>
        </w:rPr>
        <w:t>or may</w:t>
      </w:r>
      <w:r>
        <w:rPr>
          <w:rFonts w:cs="Times New Roman"/>
          <w:spacing w:val="1"/>
        </w:rPr>
        <w:t xml:space="preserve"> </w:t>
      </w:r>
      <w:r>
        <w:rPr>
          <w:rFonts w:cs="Times New Roman"/>
        </w:rPr>
        <w:t>not</w:t>
      </w:r>
      <w:r>
        <w:rPr>
          <w:rFonts w:cs="Times New Roman"/>
          <w:spacing w:val="1"/>
        </w:rPr>
        <w:t xml:space="preserve"> </w:t>
      </w:r>
      <w:r>
        <w:rPr>
          <w:rFonts w:cs="Times New Roman"/>
        </w:rPr>
        <w:t>be</w:t>
      </w:r>
      <w:r>
        <w:rPr>
          <w:rFonts w:cs="Times New Roman"/>
          <w:spacing w:val="1"/>
        </w:rPr>
        <w:t xml:space="preserve"> </w:t>
      </w:r>
      <w:r>
        <w:rPr>
          <w:rFonts w:cs="Times New Roman"/>
        </w:rPr>
        <w:t>included,</w:t>
      </w:r>
    </w:p>
    <w:p w:rsidR="0093755D" w:rsidRDefault="00426AB0" w:rsidP="00802EA9">
      <w:pPr>
        <w:pStyle w:val="BodyText"/>
        <w:tabs>
          <w:tab w:val="left" w:pos="7818"/>
        </w:tabs>
        <w:spacing w:line="224" w:lineRule="atLeast"/>
        <w:ind w:left="1912" w:firstLine="0"/>
        <w:jc w:val="both"/>
        <w:rPr>
          <w:rFonts w:cs="Times New Roman"/>
        </w:rPr>
      </w:pPr>
      <w:r>
        <w:rPr>
          <w:rFonts w:cs="Times New Roman"/>
        </w:rPr>
        <w:t>in</w:t>
      </w:r>
      <w:r>
        <w:rPr>
          <w:rFonts w:cs="Times New Roman"/>
          <w:spacing w:val="5"/>
        </w:rPr>
        <w:t xml:space="preserve"> </w:t>
      </w:r>
      <w:r>
        <w:rPr>
          <w:rFonts w:cs="Times New Roman"/>
        </w:rPr>
        <w:t>a</w:t>
      </w:r>
      <w:r>
        <w:rPr>
          <w:rFonts w:cs="Times New Roman"/>
          <w:spacing w:val="6"/>
        </w:rPr>
        <w:t xml:space="preserve"> </w:t>
      </w:r>
      <w:r>
        <w:rPr>
          <w:rFonts w:cs="Times New Roman"/>
        </w:rPr>
        <w:t>reinsurance</w:t>
      </w:r>
      <w:r>
        <w:rPr>
          <w:rFonts w:cs="Times New Roman"/>
          <w:spacing w:val="5"/>
        </w:rPr>
        <w:t xml:space="preserve"> </w:t>
      </w:r>
      <w:r>
        <w:rPr>
          <w:rFonts w:cs="Times New Roman"/>
        </w:rPr>
        <w:t>arrangement;</w:t>
      </w:r>
      <w:r>
        <w:rPr>
          <w:rFonts w:cs="Times New Roman"/>
          <w:spacing w:val="6"/>
        </w:rPr>
        <w:t xml:space="preserve"> </w:t>
      </w:r>
      <w:r>
        <w:rPr>
          <w:rFonts w:cs="Times New Roman"/>
        </w:rPr>
        <w:t>and</w:t>
      </w:r>
    </w:p>
    <w:p w:rsidR="0093755D" w:rsidRDefault="00426AB0" w:rsidP="00802EA9">
      <w:pPr>
        <w:pStyle w:val="BodyText"/>
        <w:numPr>
          <w:ilvl w:val="1"/>
          <w:numId w:val="68"/>
        </w:numPr>
        <w:tabs>
          <w:tab w:val="left" w:pos="1512"/>
        </w:tabs>
        <w:spacing w:line="224" w:lineRule="atLeast"/>
        <w:jc w:val="both"/>
        <w:rPr>
          <w:rFonts w:cs="Times New Roman"/>
        </w:rPr>
      </w:pPr>
      <w:r>
        <w:rPr>
          <w:rFonts w:cs="Times New Roman"/>
        </w:rPr>
        <w:t>requirements</w:t>
      </w:r>
      <w:r>
        <w:rPr>
          <w:rFonts w:cs="Times New Roman"/>
          <w:spacing w:val="-2"/>
        </w:rPr>
        <w:t xml:space="preserve"> </w:t>
      </w: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p>
    <w:p w:rsidR="0093755D" w:rsidRDefault="00426AB0" w:rsidP="00802EA9">
      <w:pPr>
        <w:pStyle w:val="BodyText"/>
        <w:numPr>
          <w:ilvl w:val="2"/>
          <w:numId w:val="68"/>
        </w:numPr>
        <w:tabs>
          <w:tab w:val="left" w:pos="1912"/>
        </w:tabs>
        <w:spacing w:line="224" w:lineRule="atLeast"/>
        <w:ind w:left="1912"/>
        <w:jc w:val="both"/>
        <w:rPr>
          <w:rFonts w:cs="Times New Roman"/>
        </w:rPr>
      </w:pPr>
      <w:r>
        <w:rPr>
          <w:rFonts w:cs="Times New Roman"/>
        </w:rPr>
        <w:t>investments;</w:t>
      </w:r>
    </w:p>
    <w:p w:rsidR="0093755D" w:rsidRDefault="00426AB0" w:rsidP="00802EA9">
      <w:pPr>
        <w:pStyle w:val="BodyText"/>
        <w:numPr>
          <w:ilvl w:val="2"/>
          <w:numId w:val="68"/>
        </w:numPr>
        <w:tabs>
          <w:tab w:val="left" w:pos="1912"/>
        </w:tabs>
        <w:spacing w:line="224" w:lineRule="atLeast"/>
        <w:ind w:left="1912" w:hanging="404"/>
        <w:jc w:val="both"/>
        <w:rPr>
          <w:rFonts w:cs="Times New Roman"/>
        </w:rPr>
      </w:pPr>
      <w:r>
        <w:rPr>
          <w:rFonts w:cs="Times New Roman"/>
        </w:rPr>
        <w:t>the</w:t>
      </w:r>
      <w:r>
        <w:rPr>
          <w:rFonts w:cs="Times New Roman"/>
          <w:spacing w:val="-2"/>
        </w:rPr>
        <w:t xml:space="preserve"> </w:t>
      </w:r>
      <w:r>
        <w:rPr>
          <w:rFonts w:cs="Times New Roman"/>
        </w:rPr>
        <w:t>use</w:t>
      </w:r>
      <w:r>
        <w:rPr>
          <w:rFonts w:cs="Times New Roman"/>
          <w:spacing w:val="-2"/>
        </w:rPr>
        <w:t xml:space="preserve"> </w:t>
      </w:r>
      <w:r>
        <w:rPr>
          <w:rFonts w:cs="Times New Roman"/>
        </w:rPr>
        <w:t>of</w:t>
      </w:r>
      <w:r>
        <w:rPr>
          <w:rFonts w:cs="Times New Roman"/>
          <w:spacing w:val="-2"/>
        </w:rPr>
        <w:t xml:space="preserve"> </w:t>
      </w:r>
      <w:r>
        <w:rPr>
          <w:rFonts w:cs="Times New Roman"/>
        </w:rPr>
        <w:t>financial</w:t>
      </w:r>
      <w:r>
        <w:rPr>
          <w:rFonts w:cs="Times New Roman"/>
          <w:spacing w:val="-2"/>
        </w:rPr>
        <w:t xml:space="preserve"> </w:t>
      </w:r>
      <w:r>
        <w:rPr>
          <w:rFonts w:cs="Times New Roman"/>
        </w:rPr>
        <w:t>instruments,</w:t>
      </w:r>
      <w:r>
        <w:rPr>
          <w:rFonts w:cs="Times New Roman"/>
          <w:spacing w:val="-2"/>
        </w:rPr>
        <w:t xml:space="preserve"> </w:t>
      </w:r>
      <w:r>
        <w:rPr>
          <w:rFonts w:cs="Times New Roman"/>
        </w:rPr>
        <w:t>including</w:t>
      </w:r>
      <w:r>
        <w:rPr>
          <w:rFonts w:cs="Times New Roman"/>
          <w:spacing w:val="-2"/>
        </w:rPr>
        <w:t xml:space="preserve"> </w:t>
      </w:r>
      <w:r>
        <w:rPr>
          <w:rFonts w:cs="Times New Roman"/>
        </w:rPr>
        <w:t>derivatives;</w:t>
      </w:r>
    </w:p>
    <w:p w:rsidR="0093755D" w:rsidRDefault="00426AB0" w:rsidP="00802EA9">
      <w:pPr>
        <w:pStyle w:val="BodyText"/>
        <w:numPr>
          <w:ilvl w:val="2"/>
          <w:numId w:val="68"/>
        </w:numPr>
        <w:tabs>
          <w:tab w:val="left" w:pos="1912"/>
        </w:tabs>
        <w:spacing w:line="224" w:lineRule="atLeast"/>
        <w:ind w:left="1912" w:hanging="459"/>
        <w:jc w:val="both"/>
        <w:rPr>
          <w:rFonts w:cs="Times New Roman"/>
        </w:rPr>
      </w:pPr>
      <w:r>
        <w:rPr>
          <w:rFonts w:cs="Times New Roman"/>
        </w:rPr>
        <w:t>o</w:t>
      </w:r>
      <w:r>
        <w:rPr>
          <w:rFonts w:cs="Times New Roman"/>
          <w:spacing w:val="-14"/>
        </w:rPr>
        <w:t>f</w:t>
      </w:r>
      <w:r>
        <w:rPr>
          <w:rFonts w:cs="Times New Roman"/>
        </w:rPr>
        <w:t>f-balance</w:t>
      </w:r>
      <w:r>
        <w:rPr>
          <w:rFonts w:cs="Times New Roman"/>
          <w:spacing w:val="-6"/>
        </w:rPr>
        <w:t xml:space="preserve"> </w:t>
      </w:r>
      <w:r>
        <w:rPr>
          <w:rFonts w:cs="Times New Roman"/>
        </w:rPr>
        <w:t>sheet</w:t>
      </w:r>
      <w:r>
        <w:rPr>
          <w:rFonts w:cs="Times New Roman"/>
          <w:spacing w:val="-5"/>
        </w:rPr>
        <w:t xml:space="preserve"> </w:t>
      </w:r>
      <w:r>
        <w:rPr>
          <w:rFonts w:cs="Times New Roman"/>
        </w:rPr>
        <w:t>transactions;</w:t>
      </w:r>
    </w:p>
    <w:p w:rsidR="0093755D" w:rsidRDefault="00426AB0" w:rsidP="00802EA9">
      <w:pPr>
        <w:pStyle w:val="BodyText"/>
        <w:numPr>
          <w:ilvl w:val="2"/>
          <w:numId w:val="68"/>
        </w:numPr>
        <w:tabs>
          <w:tab w:val="left" w:pos="1912"/>
          <w:tab w:val="left" w:pos="7818"/>
        </w:tabs>
        <w:spacing w:line="224" w:lineRule="atLeast"/>
        <w:ind w:left="1912" w:hanging="448"/>
        <w:jc w:val="both"/>
        <w:rPr>
          <w:rFonts w:cs="Times New Roman"/>
        </w:rPr>
      </w:pPr>
      <w:r>
        <w:rPr>
          <w:rFonts w:cs="Times New Roman"/>
        </w:rPr>
        <w:t>intra-group</w:t>
      </w:r>
      <w:r>
        <w:rPr>
          <w:rFonts w:cs="Times New Roman"/>
          <w:spacing w:val="5"/>
        </w:rPr>
        <w:t xml:space="preserve"> </w:t>
      </w:r>
      <w:r>
        <w:rPr>
          <w:rFonts w:cs="Times New Roman"/>
        </w:rPr>
        <w:t>transactions;</w:t>
      </w:r>
    </w:p>
    <w:p w:rsidR="0093755D" w:rsidRDefault="00426AB0" w:rsidP="00802EA9">
      <w:pPr>
        <w:pStyle w:val="BodyText"/>
        <w:numPr>
          <w:ilvl w:val="2"/>
          <w:numId w:val="68"/>
        </w:numPr>
        <w:tabs>
          <w:tab w:val="left" w:pos="1912"/>
        </w:tabs>
        <w:spacing w:line="224" w:lineRule="atLeast"/>
        <w:ind w:left="1912" w:hanging="393"/>
        <w:jc w:val="both"/>
        <w:rPr>
          <w:rFonts w:cs="Times New Roman"/>
        </w:rPr>
      </w:pPr>
      <w:r>
        <w:rPr>
          <w:rFonts w:cs="Times New Roman"/>
        </w:rPr>
        <w:t>transactions</w:t>
      </w:r>
      <w:r>
        <w:rPr>
          <w:rFonts w:cs="Times New Roman"/>
          <w:spacing w:val="3"/>
        </w:rPr>
        <w:t xml:space="preserve"> </w:t>
      </w:r>
      <w:r>
        <w:rPr>
          <w:rFonts w:cs="Times New Roman"/>
        </w:rPr>
        <w:t>that</w:t>
      </w:r>
      <w:r>
        <w:rPr>
          <w:rFonts w:cs="Times New Roman"/>
          <w:spacing w:val="3"/>
        </w:rPr>
        <w:t xml:space="preserve"> </w:t>
      </w:r>
      <w:r>
        <w:rPr>
          <w:rFonts w:cs="Times New Roman"/>
        </w:rPr>
        <w:t>may</w:t>
      </w:r>
      <w:r>
        <w:rPr>
          <w:rFonts w:cs="Times New Roman"/>
          <w:spacing w:val="3"/>
        </w:rPr>
        <w:t xml:space="preserve"> </w:t>
      </w:r>
      <w:r>
        <w:rPr>
          <w:rFonts w:cs="Times New Roman"/>
        </w:rPr>
        <w:t>increase,</w:t>
      </w:r>
      <w:r>
        <w:rPr>
          <w:rFonts w:cs="Times New Roman"/>
          <w:spacing w:val="3"/>
        </w:rPr>
        <w:t xml:space="preserve"> </w:t>
      </w:r>
      <w:r>
        <w:rPr>
          <w:rFonts w:cs="Times New Roman"/>
        </w:rPr>
        <w:t>encumber</w:t>
      </w:r>
      <w:r>
        <w:rPr>
          <w:rFonts w:cs="Times New Roman"/>
          <w:spacing w:val="3"/>
        </w:rPr>
        <w:t xml:space="preserve"> </w:t>
      </w:r>
      <w:r>
        <w:rPr>
          <w:rFonts w:cs="Times New Roman"/>
        </w:rPr>
        <w:t>or</w:t>
      </w:r>
      <w:r>
        <w:rPr>
          <w:rFonts w:cs="Times New Roman"/>
          <w:spacing w:val="4"/>
        </w:rPr>
        <w:t xml:space="preserve"> </w:t>
      </w:r>
      <w:r>
        <w:rPr>
          <w:rFonts w:cs="Times New Roman"/>
        </w:rPr>
        <w:t>reduce</w:t>
      </w:r>
      <w:r>
        <w:rPr>
          <w:rFonts w:cs="Times New Roman"/>
          <w:spacing w:val="3"/>
        </w:rPr>
        <w:t xml:space="preserve"> </w:t>
      </w:r>
      <w:r>
        <w:rPr>
          <w:rFonts w:cs="Times New Roman"/>
        </w:rPr>
        <w:t>assets</w:t>
      </w:r>
      <w:r>
        <w:rPr>
          <w:rFonts w:cs="Times New Roman"/>
          <w:spacing w:val="3"/>
        </w:rPr>
        <w:t xml:space="preserve"> </w:t>
      </w:r>
      <w:r>
        <w:rPr>
          <w:rFonts w:cs="Times New Roman"/>
        </w:rPr>
        <w:t>or</w:t>
      </w:r>
      <w:r>
        <w:rPr>
          <w:rFonts w:cs="Times New Roman"/>
          <w:spacing w:val="3"/>
        </w:rPr>
        <w:t xml:space="preserve"> </w:t>
      </w:r>
      <w:r>
        <w:rPr>
          <w:rFonts w:cs="Times New Roman"/>
        </w:rPr>
        <w:t>liabilities;</w:t>
      </w:r>
      <w:r>
        <w:rPr>
          <w:rFonts w:cs="Times New Roman"/>
          <w:w w:val="99"/>
        </w:rPr>
        <w:t xml:space="preserve"> </w:t>
      </w:r>
      <w:r>
        <w:rPr>
          <w:rFonts w:cs="Times New Roman"/>
        </w:rPr>
        <w:t>or</w:t>
      </w:r>
    </w:p>
    <w:p w:rsidR="0093755D" w:rsidRDefault="00426AB0" w:rsidP="00802EA9">
      <w:pPr>
        <w:pStyle w:val="BodyText"/>
        <w:numPr>
          <w:ilvl w:val="2"/>
          <w:numId w:val="68"/>
        </w:numPr>
        <w:tabs>
          <w:tab w:val="left" w:pos="1912"/>
        </w:tabs>
        <w:spacing w:line="224" w:lineRule="atLeast"/>
        <w:ind w:left="1912" w:hanging="448"/>
        <w:jc w:val="both"/>
        <w:rPr>
          <w:rFonts w:cs="Times New Roman"/>
        </w:rPr>
      </w:pPr>
      <w:r>
        <w:rPr>
          <w:rFonts w:cs="Times New Roman"/>
        </w:rPr>
        <w:t>financial</w:t>
      </w:r>
      <w:r>
        <w:rPr>
          <w:rFonts w:cs="Times New Roman"/>
          <w:spacing w:val="-17"/>
        </w:rPr>
        <w:t xml:space="preserve"> </w:t>
      </w:r>
      <w:r>
        <w:rPr>
          <w:rFonts w:cs="Times New Roman"/>
        </w:rPr>
        <w:t>or</w:t>
      </w:r>
      <w:r>
        <w:rPr>
          <w:rFonts w:cs="Times New Roman"/>
          <w:spacing w:val="-17"/>
        </w:rPr>
        <w:t xml:space="preserve"> </w:t>
      </w:r>
      <w:r>
        <w:rPr>
          <w:rFonts w:cs="Times New Roman"/>
        </w:rPr>
        <w:t>other</w:t>
      </w:r>
      <w:r>
        <w:rPr>
          <w:rFonts w:cs="Times New Roman"/>
          <w:spacing w:val="-17"/>
        </w:rPr>
        <w:t xml:space="preserve"> </w:t>
      </w:r>
      <w:r>
        <w:rPr>
          <w:rFonts w:cs="Times New Roman"/>
        </w:rPr>
        <w:t>exposures</w:t>
      </w:r>
      <w:r>
        <w:rPr>
          <w:rFonts w:cs="Times New Roman"/>
          <w:spacing w:val="-17"/>
        </w:rPr>
        <w:t xml:space="preserve"> </w:t>
      </w:r>
      <w:r>
        <w:rPr>
          <w:rFonts w:cs="Times New Roman"/>
        </w:rPr>
        <w:t>to</w:t>
      </w:r>
      <w:r>
        <w:rPr>
          <w:rFonts w:cs="Times New Roman"/>
          <w:spacing w:val="-17"/>
        </w:rPr>
        <w:t xml:space="preserve"> </w:t>
      </w:r>
      <w:r>
        <w:rPr>
          <w:rFonts w:cs="Times New Roman"/>
        </w:rPr>
        <w:t>entities</w:t>
      </w:r>
      <w:r>
        <w:rPr>
          <w:rFonts w:cs="Times New Roman"/>
          <w:spacing w:val="-17"/>
        </w:rPr>
        <w:t xml:space="preserve"> </w:t>
      </w:r>
      <w:r>
        <w:rPr>
          <w:rFonts w:cs="Times New Roman"/>
        </w:rPr>
        <w:t>that</w:t>
      </w:r>
      <w:r>
        <w:rPr>
          <w:rFonts w:cs="Times New Roman"/>
          <w:spacing w:val="-18"/>
        </w:rPr>
        <w:t xml:space="preserve"> </w:t>
      </w:r>
      <w:r>
        <w:rPr>
          <w:rFonts w:cs="Times New Roman"/>
        </w:rPr>
        <w:t>are</w:t>
      </w:r>
      <w:r>
        <w:rPr>
          <w:rFonts w:cs="Times New Roman"/>
          <w:spacing w:val="-17"/>
        </w:rPr>
        <w:t xml:space="preserve"> </w:t>
      </w:r>
      <w:r>
        <w:rPr>
          <w:rFonts w:cs="Times New Roman"/>
        </w:rPr>
        <w:t>part</w:t>
      </w:r>
      <w:r>
        <w:rPr>
          <w:rFonts w:cs="Times New Roman"/>
          <w:spacing w:val="-17"/>
        </w:rPr>
        <w:t xml:space="preserve"> </w:t>
      </w:r>
      <w:r>
        <w:rPr>
          <w:rFonts w:cs="Times New Roman"/>
        </w:rPr>
        <w:t>of</w:t>
      </w:r>
      <w:r>
        <w:rPr>
          <w:rFonts w:cs="Times New Roman"/>
          <w:spacing w:val="-17"/>
        </w:rPr>
        <w:t xml:space="preserve"> </w:t>
      </w:r>
      <w:r>
        <w:rPr>
          <w:rFonts w:cs="Times New Roman"/>
        </w:rPr>
        <w:t>an</w:t>
      </w:r>
      <w:r>
        <w:rPr>
          <w:rFonts w:cs="Times New Roman"/>
          <w:spacing w:val="-17"/>
        </w:rPr>
        <w:t xml:space="preserve"> </w:t>
      </w:r>
      <w:r>
        <w:rPr>
          <w:rFonts w:cs="Times New Roman"/>
        </w:rPr>
        <w:t>insurance</w:t>
      </w:r>
      <w:r>
        <w:rPr>
          <w:rFonts w:cs="Times New Roman"/>
          <w:spacing w:val="-17"/>
        </w:rPr>
        <w:t xml:space="preserve"> </w:t>
      </w:r>
      <w:r>
        <w:rPr>
          <w:rFonts w:cs="Times New Roman"/>
        </w:rPr>
        <w:t>group.</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Capital</w:t>
      </w:r>
      <w:r>
        <w:rPr>
          <w:rFonts w:cs="Times New Roman"/>
          <w:spacing w:val="-7"/>
        </w:rPr>
        <w:t xml:space="preserve"> </w:t>
      </w:r>
      <w:r>
        <w:rPr>
          <w:rFonts w:cs="Times New Roman"/>
        </w:rPr>
        <w:t>add-on</w:t>
      </w:r>
    </w:p>
    <w:p w:rsidR="0093755D" w:rsidRDefault="0093755D" w:rsidP="00D67AA0">
      <w:pPr>
        <w:spacing w:before="20" w:line="200" w:lineRule="exact"/>
        <w:rPr>
          <w:sz w:val="20"/>
          <w:szCs w:val="20"/>
        </w:rPr>
      </w:pPr>
    </w:p>
    <w:p w:rsidR="0093755D" w:rsidRDefault="00426AB0" w:rsidP="008575AD">
      <w:pPr>
        <w:pStyle w:val="BodyText"/>
        <w:numPr>
          <w:ilvl w:val="0"/>
          <w:numId w:val="140"/>
        </w:numPr>
        <w:tabs>
          <w:tab w:val="left" w:pos="1240"/>
        </w:tabs>
        <w:spacing w:line="224" w:lineRule="atLeast"/>
        <w:ind w:left="714" w:firstLine="199"/>
        <w:jc w:val="both"/>
        <w:rPr>
          <w:rFonts w:cs="Times New Roman"/>
        </w:rPr>
      </w:pPr>
      <w:r>
        <w:rPr>
          <w:rFonts w:cs="Times New Roman"/>
        </w:rPr>
        <w:t>(1)</w:t>
      </w:r>
      <w:r>
        <w:rPr>
          <w:rFonts w:cs="Times New Roman"/>
          <w:spacing w:val="18"/>
        </w:rPr>
        <w:t xml:space="preserve"> </w:t>
      </w:r>
      <w:r>
        <w:rPr>
          <w:rFonts w:cs="Times New Roman"/>
        </w:rPr>
        <w:t>The</w:t>
      </w:r>
      <w:r>
        <w:rPr>
          <w:rFonts w:cs="Times New Roman"/>
          <w:spacing w:val="22"/>
        </w:rPr>
        <w:t xml:space="preserve"> </w:t>
      </w:r>
      <w:r>
        <w:rPr>
          <w:rFonts w:cs="Times New Roman"/>
        </w:rPr>
        <w:t>Prudential</w:t>
      </w:r>
      <w:r>
        <w:rPr>
          <w:rFonts w:cs="Times New Roman"/>
          <w:spacing w:val="12"/>
        </w:rPr>
        <w:t xml:space="preserve"> </w:t>
      </w:r>
      <w:r>
        <w:rPr>
          <w:rFonts w:cs="Times New Roman"/>
        </w:rPr>
        <w:t>Authority</w:t>
      </w:r>
      <w:r>
        <w:rPr>
          <w:rFonts w:cs="Times New Roman"/>
          <w:spacing w:val="22"/>
        </w:rPr>
        <w:t xml:space="preserve"> </w:t>
      </w:r>
      <w:r>
        <w:rPr>
          <w:rFonts w:cs="Times New Roman"/>
        </w:rPr>
        <w:t>may</w:t>
      </w:r>
      <w:r>
        <w:rPr>
          <w:rFonts w:cs="Times New Roman"/>
          <w:spacing w:val="22"/>
        </w:rPr>
        <w:t xml:space="preserve"> </w:t>
      </w:r>
      <w:r>
        <w:rPr>
          <w:rFonts w:cs="Times New Roman"/>
        </w:rPr>
        <w:t>direct</w:t>
      </w:r>
      <w:r>
        <w:rPr>
          <w:rFonts w:cs="Times New Roman"/>
          <w:spacing w:val="22"/>
        </w:rPr>
        <w:t xml:space="preserve"> </w:t>
      </w:r>
      <w:r>
        <w:rPr>
          <w:rFonts w:cs="Times New Roman"/>
        </w:rPr>
        <w:t>a</w:t>
      </w:r>
      <w:r>
        <w:rPr>
          <w:rFonts w:cs="Times New Roman"/>
          <w:spacing w:val="23"/>
        </w:rPr>
        <w:t xml:space="preserve"> </w:t>
      </w:r>
      <w:r>
        <w:rPr>
          <w:rFonts w:cs="Times New Roman"/>
        </w:rPr>
        <w:t>capital</w:t>
      </w:r>
      <w:r>
        <w:rPr>
          <w:rFonts w:cs="Times New Roman"/>
          <w:spacing w:val="22"/>
        </w:rPr>
        <w:t xml:space="preserve"> </w:t>
      </w:r>
      <w:r>
        <w:rPr>
          <w:rFonts w:cs="Times New Roman"/>
        </w:rPr>
        <w:t>add-on</w:t>
      </w:r>
      <w:r>
        <w:rPr>
          <w:rFonts w:cs="Times New Roman"/>
          <w:spacing w:val="22"/>
        </w:rPr>
        <w:t xml:space="preserve"> </w:t>
      </w:r>
      <w:r>
        <w:rPr>
          <w:rFonts w:cs="Times New Roman"/>
        </w:rPr>
        <w:t>for</w:t>
      </w:r>
      <w:r>
        <w:rPr>
          <w:rFonts w:cs="Times New Roman"/>
          <w:spacing w:val="22"/>
        </w:rPr>
        <w:t xml:space="preserve"> </w:t>
      </w:r>
      <w:r>
        <w:rPr>
          <w:rFonts w:cs="Times New Roman"/>
        </w:rPr>
        <w:t>an</w:t>
      </w:r>
      <w:r>
        <w:rPr>
          <w:rFonts w:cs="Times New Roman"/>
          <w:spacing w:val="23"/>
        </w:rPr>
        <w:t xml:space="preserve"> </w:t>
      </w:r>
      <w:r>
        <w:rPr>
          <w:rFonts w:cs="Times New Roman"/>
        </w:rPr>
        <w:t>insurer</w:t>
      </w:r>
      <w:r>
        <w:rPr>
          <w:rFonts w:cs="Times New Roman"/>
          <w:spacing w:val="22"/>
        </w:rPr>
        <w:t xml:space="preserve"> </w:t>
      </w:r>
      <w:r>
        <w:rPr>
          <w:rFonts w:cs="Times New Roman"/>
        </w:rPr>
        <w:t>or</w:t>
      </w:r>
      <w:r>
        <w:rPr>
          <w:rFonts w:cs="Times New Roman"/>
          <w:spacing w:val="22"/>
        </w:rPr>
        <w:t xml:space="preserve"> </w:t>
      </w:r>
      <w:r>
        <w:rPr>
          <w:rFonts w:cs="Times New Roman"/>
        </w:rPr>
        <w:t>an</w:t>
      </w:r>
      <w:r w:rsidR="00CB3FAB">
        <w:rPr>
          <w:rFonts w:cs="Times New Roman"/>
        </w:rPr>
        <w:t xml:space="preserve"> </w:t>
      </w:r>
      <w:r>
        <w:rPr>
          <w:rFonts w:cs="Times New Roman"/>
        </w:rPr>
        <w:t>insurance</w:t>
      </w:r>
      <w:r>
        <w:rPr>
          <w:rFonts w:cs="Times New Roman"/>
          <w:spacing w:val="-1"/>
        </w:rPr>
        <w:t xml:space="preserve"> </w:t>
      </w:r>
      <w:r>
        <w:rPr>
          <w:rFonts w:cs="Times New Roman"/>
        </w:rPr>
        <w:t>group,</w:t>
      </w:r>
      <w:r>
        <w:rPr>
          <w:rFonts w:cs="Times New Roman"/>
          <w:spacing w:val="-1"/>
        </w:rPr>
        <w:t xml:space="preserve"> </w:t>
      </w:r>
      <w:r>
        <w:rPr>
          <w:rFonts w:cs="Times New Roman"/>
        </w:rPr>
        <w:t>if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w:t>
      </w:r>
      <w:r>
        <w:rPr>
          <w:rFonts w:cs="Times New Roman"/>
          <w:spacing w:val="-1"/>
        </w:rPr>
        <w:t xml:space="preserve"> </w:t>
      </w:r>
      <w:r>
        <w:rPr>
          <w:rFonts w:cs="Times New Roman"/>
        </w:rPr>
        <w:t>reasonably believes</w:t>
      </w:r>
      <w:r>
        <w:rPr>
          <w:rFonts w:cs="Times New Roman"/>
          <w:spacing w:val="-1"/>
        </w:rPr>
        <w:t xml:space="preserve"> </w:t>
      </w:r>
      <w:r>
        <w:rPr>
          <w:rFonts w:cs="Times New Roman"/>
        </w:rPr>
        <w:t>that—</w:t>
      </w:r>
    </w:p>
    <w:p w:rsidR="0093755D" w:rsidRDefault="00426AB0" w:rsidP="008575A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19"/>
        </w:rPr>
        <w:t xml:space="preserve"> </w:t>
      </w:r>
      <w:r>
        <w:rPr>
          <w:rFonts w:cs="Times New Roman"/>
        </w:rPr>
        <w:t>risk</w:t>
      </w:r>
      <w:r>
        <w:rPr>
          <w:rFonts w:cs="Times New Roman"/>
          <w:spacing w:val="20"/>
        </w:rPr>
        <w:t xml:space="preserve"> </w:t>
      </w:r>
      <w:r>
        <w:rPr>
          <w:rFonts w:cs="Times New Roman"/>
        </w:rPr>
        <w:t>profile</w:t>
      </w:r>
      <w:r>
        <w:rPr>
          <w:rFonts w:cs="Times New Roman"/>
          <w:spacing w:val="19"/>
        </w:rPr>
        <w:t xml:space="preserve"> </w:t>
      </w:r>
      <w:r>
        <w:rPr>
          <w:rFonts w:cs="Times New Roman"/>
        </w:rPr>
        <w:t>of</w:t>
      </w:r>
      <w:r>
        <w:rPr>
          <w:rFonts w:cs="Times New Roman"/>
          <w:spacing w:val="20"/>
        </w:rPr>
        <w:t xml:space="preserve"> </w:t>
      </w:r>
      <w:r>
        <w:rPr>
          <w:rFonts w:cs="Times New Roman"/>
        </w:rPr>
        <w:t>the</w:t>
      </w:r>
      <w:r>
        <w:rPr>
          <w:rFonts w:cs="Times New Roman"/>
          <w:spacing w:val="20"/>
        </w:rPr>
        <w:t xml:space="preserve"> </w:t>
      </w:r>
      <w:r>
        <w:rPr>
          <w:rFonts w:cs="Times New Roman"/>
        </w:rPr>
        <w:t>insurer</w:t>
      </w:r>
      <w:r>
        <w:rPr>
          <w:rFonts w:cs="Times New Roman"/>
          <w:spacing w:val="19"/>
        </w:rPr>
        <w:t xml:space="preserve"> </w:t>
      </w:r>
      <w:r>
        <w:rPr>
          <w:rFonts w:cs="Times New Roman"/>
        </w:rPr>
        <w:t>or</w:t>
      </w:r>
      <w:r>
        <w:rPr>
          <w:rFonts w:cs="Times New Roman"/>
          <w:spacing w:val="20"/>
        </w:rPr>
        <w:t xml:space="preserve"> </w:t>
      </w:r>
      <w:r>
        <w:rPr>
          <w:rFonts w:cs="Times New Roman"/>
        </w:rPr>
        <w:t>the</w:t>
      </w:r>
      <w:r>
        <w:rPr>
          <w:rFonts w:cs="Times New Roman"/>
          <w:spacing w:val="19"/>
        </w:rPr>
        <w:t xml:space="preserve"> </w:t>
      </w:r>
      <w:r>
        <w:rPr>
          <w:rFonts w:cs="Times New Roman"/>
        </w:rPr>
        <w:t>insurance</w:t>
      </w:r>
      <w:r>
        <w:rPr>
          <w:rFonts w:cs="Times New Roman"/>
          <w:spacing w:val="20"/>
        </w:rPr>
        <w:t xml:space="preserve"> </w:t>
      </w:r>
      <w:r>
        <w:rPr>
          <w:rFonts w:cs="Times New Roman"/>
        </w:rPr>
        <w:t>group</w:t>
      </w:r>
      <w:r>
        <w:rPr>
          <w:rFonts w:cs="Times New Roman"/>
          <w:spacing w:val="19"/>
        </w:rPr>
        <w:t xml:space="preserve"> </w:t>
      </w:r>
      <w:r>
        <w:rPr>
          <w:rFonts w:cs="Times New Roman"/>
        </w:rPr>
        <w:t>deviates</w:t>
      </w:r>
      <w:r>
        <w:rPr>
          <w:rFonts w:cs="Times New Roman"/>
          <w:spacing w:val="20"/>
        </w:rPr>
        <w:t xml:space="preserve"> </w:t>
      </w:r>
      <w:r>
        <w:rPr>
          <w:rFonts w:cs="Times New Roman"/>
        </w:rPr>
        <w:t>significantly</w:t>
      </w:r>
      <w:r>
        <w:rPr>
          <w:rFonts w:cs="Times New Roman"/>
          <w:w w:val="98"/>
        </w:rPr>
        <w:t xml:space="preserve"> </w:t>
      </w:r>
      <w:r>
        <w:rPr>
          <w:rFonts w:cs="Times New Roman"/>
        </w:rPr>
        <w:t>from</w:t>
      </w:r>
      <w:r>
        <w:rPr>
          <w:rFonts w:cs="Times New Roman"/>
          <w:spacing w:val="-15"/>
        </w:rPr>
        <w:t xml:space="preserve"> </w:t>
      </w:r>
      <w:r>
        <w:rPr>
          <w:rFonts w:cs="Times New Roman"/>
        </w:rPr>
        <w:t>the</w:t>
      </w:r>
      <w:r>
        <w:rPr>
          <w:rFonts w:cs="Times New Roman"/>
          <w:spacing w:val="-14"/>
        </w:rPr>
        <w:t xml:space="preserve"> </w:t>
      </w:r>
      <w:r>
        <w:rPr>
          <w:rFonts w:cs="Times New Roman"/>
        </w:rPr>
        <w:t>assumptions</w:t>
      </w:r>
      <w:r>
        <w:rPr>
          <w:rFonts w:cs="Times New Roman"/>
          <w:spacing w:val="-14"/>
        </w:rPr>
        <w:t xml:space="preserve"> </w:t>
      </w:r>
      <w:r>
        <w:rPr>
          <w:rFonts w:cs="Times New Roman"/>
        </w:rPr>
        <w:t>underlying</w:t>
      </w:r>
      <w:r>
        <w:rPr>
          <w:rFonts w:cs="Times New Roman"/>
          <w:spacing w:val="-15"/>
        </w:rPr>
        <w:t xml:space="preserve"> </w:t>
      </w:r>
      <w:r>
        <w:rPr>
          <w:rFonts w:cs="Times New Roman"/>
        </w:rPr>
        <w:t>the</w:t>
      </w:r>
      <w:r>
        <w:rPr>
          <w:rFonts w:cs="Times New Roman"/>
          <w:spacing w:val="-14"/>
        </w:rPr>
        <w:t xml:space="preserve"> </w:t>
      </w:r>
      <w:r>
        <w:rPr>
          <w:rFonts w:cs="Times New Roman"/>
        </w:rPr>
        <w:t>solvency</w:t>
      </w:r>
      <w:r>
        <w:rPr>
          <w:rFonts w:cs="Times New Roman"/>
          <w:spacing w:val="-15"/>
        </w:rPr>
        <w:t xml:space="preserve"> </w:t>
      </w:r>
      <w:r>
        <w:rPr>
          <w:rFonts w:cs="Times New Roman"/>
        </w:rPr>
        <w:t>capital</w:t>
      </w:r>
      <w:r>
        <w:rPr>
          <w:rFonts w:cs="Times New Roman"/>
          <w:spacing w:val="-14"/>
        </w:rPr>
        <w:t xml:space="preserve"> </w:t>
      </w:r>
      <w:r>
        <w:rPr>
          <w:rFonts w:cs="Times New Roman"/>
        </w:rPr>
        <w:t>requirement</w:t>
      </w:r>
      <w:r>
        <w:rPr>
          <w:rFonts w:cs="Times New Roman"/>
          <w:spacing w:val="-14"/>
        </w:rPr>
        <w:t xml:space="preserve"> </w:t>
      </w:r>
      <w:r>
        <w:rPr>
          <w:rFonts w:cs="Times New Roman"/>
        </w:rPr>
        <w:t>calculation</w:t>
      </w:r>
      <w:r>
        <w:rPr>
          <w:rFonts w:cs="Times New Roman"/>
          <w:w w:val="99"/>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group</w:t>
      </w:r>
      <w:r>
        <w:rPr>
          <w:rFonts w:cs="Times New Roman"/>
          <w:spacing w:val="-1"/>
        </w:rPr>
        <w:t xml:space="preserve"> </w:t>
      </w:r>
      <w:r>
        <w:rPr>
          <w:rFonts w:cs="Times New Roman"/>
        </w:rPr>
        <w:t>solvency capital</w:t>
      </w:r>
      <w:r>
        <w:rPr>
          <w:rFonts w:cs="Times New Roman"/>
          <w:spacing w:val="-1"/>
        </w:rPr>
        <w:t xml:space="preserve"> </w:t>
      </w:r>
      <w:r>
        <w:rPr>
          <w:rFonts w:cs="Times New Roman"/>
        </w:rPr>
        <w:t>requirement</w:t>
      </w:r>
      <w:r>
        <w:rPr>
          <w:rFonts w:cs="Times New Roman"/>
          <w:spacing w:val="-1"/>
        </w:rPr>
        <w:t xml:space="preserve"> </w:t>
      </w:r>
      <w:r>
        <w:rPr>
          <w:rFonts w:cs="Times New Roman"/>
        </w:rPr>
        <w:t>calculation;</w:t>
      </w:r>
    </w:p>
    <w:p w:rsidR="0093755D" w:rsidRDefault="00426AB0" w:rsidP="008575A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13"/>
        </w:rPr>
        <w:t xml:space="preserve"> </w:t>
      </w:r>
      <w:r>
        <w:rPr>
          <w:rFonts w:cs="Times New Roman"/>
        </w:rPr>
        <w:t>governance</w:t>
      </w:r>
      <w:r>
        <w:rPr>
          <w:rFonts w:cs="Times New Roman"/>
          <w:spacing w:val="13"/>
        </w:rPr>
        <w:t xml:space="preserve"> </w:t>
      </w:r>
      <w:r>
        <w:rPr>
          <w:rFonts w:cs="Times New Roman"/>
        </w:rPr>
        <w:t>framework</w:t>
      </w:r>
      <w:r>
        <w:rPr>
          <w:rFonts w:cs="Times New Roman"/>
          <w:spacing w:val="14"/>
        </w:rPr>
        <w:t xml:space="preserve"> </w:t>
      </w:r>
      <w:r>
        <w:rPr>
          <w:rFonts w:cs="Times New Roman"/>
        </w:rPr>
        <w:t>of</w:t>
      </w:r>
      <w:r>
        <w:rPr>
          <w:rFonts w:cs="Times New Roman"/>
          <w:spacing w:val="13"/>
        </w:rPr>
        <w:t xml:space="preserve"> </w:t>
      </w:r>
      <w:r>
        <w:rPr>
          <w:rFonts w:cs="Times New Roman"/>
        </w:rPr>
        <w:t>an</w:t>
      </w:r>
      <w:r>
        <w:rPr>
          <w:rFonts w:cs="Times New Roman"/>
          <w:spacing w:val="14"/>
        </w:rPr>
        <w:t xml:space="preserve"> </w:t>
      </w:r>
      <w:r>
        <w:rPr>
          <w:rFonts w:cs="Times New Roman"/>
        </w:rPr>
        <w:t>insurer</w:t>
      </w:r>
      <w:r>
        <w:rPr>
          <w:rFonts w:cs="Times New Roman"/>
          <w:spacing w:val="13"/>
        </w:rPr>
        <w:t xml:space="preserve"> </w:t>
      </w:r>
      <w:r>
        <w:rPr>
          <w:rFonts w:cs="Times New Roman"/>
        </w:rPr>
        <w:t>or</w:t>
      </w:r>
      <w:r>
        <w:rPr>
          <w:rFonts w:cs="Times New Roman"/>
          <w:spacing w:val="13"/>
        </w:rPr>
        <w:t xml:space="preserve"> </w:t>
      </w:r>
      <w:r>
        <w:rPr>
          <w:rFonts w:cs="Times New Roman"/>
        </w:rPr>
        <w:t>a</w:t>
      </w:r>
      <w:r>
        <w:rPr>
          <w:rFonts w:cs="Times New Roman"/>
          <w:spacing w:val="14"/>
        </w:rPr>
        <w:t xml:space="preserve"> </w:t>
      </w:r>
      <w:r>
        <w:rPr>
          <w:rFonts w:cs="Times New Roman"/>
        </w:rPr>
        <w:t>controlling</w:t>
      </w:r>
      <w:r>
        <w:rPr>
          <w:rFonts w:cs="Times New Roman"/>
          <w:spacing w:val="13"/>
        </w:rPr>
        <w:t xml:space="preserve"> </w:t>
      </w:r>
      <w:r>
        <w:rPr>
          <w:rFonts w:cs="Times New Roman"/>
        </w:rPr>
        <w:t>company</w:t>
      </w:r>
      <w:r>
        <w:rPr>
          <w:rFonts w:cs="Times New Roman"/>
          <w:spacing w:val="14"/>
        </w:rPr>
        <w:t xml:space="preserve"> </w:t>
      </w:r>
      <w:r>
        <w:rPr>
          <w:rFonts w:cs="Times New Roman"/>
        </w:rPr>
        <w:t>deviates</w:t>
      </w:r>
      <w:r w:rsidR="00CB3FAB">
        <w:rPr>
          <w:rFonts w:cs="Times New Roman"/>
        </w:rPr>
        <w:t xml:space="preserve"> </w:t>
      </w:r>
      <w:r>
        <w:rPr>
          <w:rFonts w:cs="Times New Roman"/>
        </w:rPr>
        <w:t>significantly</w:t>
      </w:r>
      <w:r>
        <w:rPr>
          <w:rFonts w:cs="Times New Roman"/>
          <w:spacing w:val="-2"/>
        </w:rPr>
        <w:t xml:space="preserve"> </w:t>
      </w:r>
      <w:r>
        <w:rPr>
          <w:rFonts w:cs="Times New Roman"/>
        </w:rPr>
        <w:t>from</w:t>
      </w:r>
      <w:r>
        <w:rPr>
          <w:rFonts w:cs="Times New Roman"/>
          <w:spacing w:val="-2"/>
        </w:rPr>
        <w:t xml:space="preserve"> </w:t>
      </w:r>
      <w:r>
        <w:rPr>
          <w:rFonts w:cs="Times New Roman"/>
        </w:rPr>
        <w:t>the</w:t>
      </w:r>
      <w:r>
        <w:rPr>
          <w:rFonts w:cs="Times New Roman"/>
          <w:spacing w:val="-2"/>
        </w:rPr>
        <w:t xml:space="preserve"> </w:t>
      </w:r>
      <w:r>
        <w:rPr>
          <w:rFonts w:cs="Times New Roman"/>
        </w:rPr>
        <w:t>requirements</w:t>
      </w:r>
      <w:r>
        <w:rPr>
          <w:rFonts w:cs="Times New Roman"/>
          <w:spacing w:val="-1"/>
        </w:rPr>
        <w:t xml:space="preserve"> </w:t>
      </w:r>
      <w:r>
        <w:rPr>
          <w:rFonts w:cs="Times New Roman"/>
        </w:rPr>
        <w:t>of</w:t>
      </w:r>
      <w:r>
        <w:rPr>
          <w:rFonts w:cs="Times New Roman"/>
          <w:spacing w:val="-2"/>
        </w:rPr>
        <w:t xml:space="preserve"> </w:t>
      </w:r>
      <w:r>
        <w:rPr>
          <w:rFonts w:cs="Times New Roman"/>
        </w:rPr>
        <w:t>this</w:t>
      </w:r>
      <w:r>
        <w:rPr>
          <w:rFonts w:cs="Times New Roman"/>
          <w:spacing w:val="-11"/>
        </w:rPr>
        <w:t xml:space="preserve"> </w:t>
      </w:r>
      <w:r>
        <w:rPr>
          <w:rFonts w:cs="Times New Roman"/>
        </w:rPr>
        <w:t>Act.</w:t>
      </w:r>
    </w:p>
    <w:p w:rsidR="0093755D" w:rsidRPr="00A92B7E" w:rsidRDefault="00426AB0" w:rsidP="008575AD">
      <w:pPr>
        <w:pStyle w:val="BodyText"/>
        <w:numPr>
          <w:ilvl w:val="0"/>
          <w:numId w:val="67"/>
        </w:numPr>
        <w:tabs>
          <w:tab w:val="left" w:pos="1195"/>
        </w:tabs>
        <w:spacing w:line="224" w:lineRule="atLeast"/>
        <w:ind w:left="714" w:firstLine="0"/>
        <w:jc w:val="both"/>
        <w:rPr>
          <w:sz w:val="15"/>
          <w:szCs w:val="15"/>
        </w:rPr>
      </w:pPr>
      <w:r w:rsidRPr="00A92B7E">
        <w:rPr>
          <w:rFonts w:cs="Times New Roman"/>
          <w:i/>
        </w:rPr>
        <w:t>(a)</w:t>
      </w:r>
      <w:r w:rsidRPr="00A92B7E">
        <w:rPr>
          <w:rFonts w:cs="Times New Roman"/>
          <w:i/>
          <w:spacing w:val="-7"/>
        </w:rPr>
        <w:t xml:space="preserve"> </w:t>
      </w:r>
      <w:r w:rsidRPr="00A92B7E">
        <w:rPr>
          <w:rFonts w:cs="Times New Roman"/>
        </w:rPr>
        <w:t>In</w:t>
      </w:r>
      <w:r w:rsidRPr="00A92B7E">
        <w:rPr>
          <w:rFonts w:cs="Times New Roman"/>
          <w:spacing w:val="-6"/>
        </w:rPr>
        <w:t xml:space="preserve"> </w:t>
      </w:r>
      <w:r w:rsidRPr="00A92B7E">
        <w:rPr>
          <w:rFonts w:cs="Times New Roman"/>
        </w:rPr>
        <w:t>the</w:t>
      </w:r>
      <w:r w:rsidRPr="00A92B7E">
        <w:rPr>
          <w:rFonts w:cs="Times New Roman"/>
          <w:spacing w:val="-6"/>
        </w:rPr>
        <w:t xml:space="preserve"> </w:t>
      </w:r>
      <w:r w:rsidRPr="00A92B7E">
        <w:rPr>
          <w:rFonts w:cs="Times New Roman"/>
        </w:rPr>
        <w:t>circumstances</w:t>
      </w:r>
      <w:r w:rsidRPr="00A92B7E">
        <w:rPr>
          <w:rFonts w:cs="Times New Roman"/>
          <w:spacing w:val="-6"/>
        </w:rPr>
        <w:t xml:space="preserve"> </w:t>
      </w:r>
      <w:r w:rsidRPr="00A92B7E">
        <w:rPr>
          <w:rFonts w:cs="Times New Roman"/>
        </w:rPr>
        <w:t>referred</w:t>
      </w:r>
      <w:r w:rsidRPr="00A92B7E">
        <w:rPr>
          <w:rFonts w:cs="Times New Roman"/>
          <w:spacing w:val="-6"/>
        </w:rPr>
        <w:t xml:space="preserve"> </w:t>
      </w:r>
      <w:r w:rsidRPr="00A92B7E">
        <w:rPr>
          <w:rFonts w:cs="Times New Roman"/>
        </w:rPr>
        <w:t>to</w:t>
      </w:r>
      <w:r w:rsidRPr="00A92B7E">
        <w:rPr>
          <w:rFonts w:cs="Times New Roman"/>
          <w:spacing w:val="-6"/>
        </w:rPr>
        <w:t xml:space="preserve"> </w:t>
      </w:r>
      <w:r w:rsidRPr="00A92B7E">
        <w:rPr>
          <w:rFonts w:cs="Times New Roman"/>
        </w:rPr>
        <w:t>in</w:t>
      </w:r>
      <w:r w:rsidRPr="00A92B7E">
        <w:rPr>
          <w:rFonts w:cs="Times New Roman"/>
          <w:spacing w:val="-7"/>
        </w:rPr>
        <w:t xml:space="preserve"> </w:t>
      </w:r>
      <w:r w:rsidRPr="00A92B7E">
        <w:rPr>
          <w:rFonts w:cs="Times New Roman"/>
        </w:rPr>
        <w:t>subsection</w:t>
      </w:r>
      <w:r w:rsidRPr="00A92B7E">
        <w:rPr>
          <w:rFonts w:cs="Times New Roman"/>
          <w:spacing w:val="-6"/>
        </w:rPr>
        <w:t xml:space="preserve"> </w:t>
      </w:r>
      <w:r w:rsidRPr="00A92B7E">
        <w:rPr>
          <w:rFonts w:cs="Times New Roman"/>
        </w:rPr>
        <w:t>(1)</w:t>
      </w:r>
      <w:r w:rsidRPr="00A92B7E">
        <w:rPr>
          <w:rFonts w:cs="Times New Roman"/>
          <w:i/>
        </w:rPr>
        <w:t>(a)</w:t>
      </w:r>
      <w:r w:rsidRPr="00A92B7E">
        <w:rPr>
          <w:rFonts w:cs="Times New Roman"/>
        </w:rPr>
        <w:t>,</w:t>
      </w:r>
      <w:r w:rsidRPr="00A92B7E">
        <w:rPr>
          <w:rFonts w:cs="Times New Roman"/>
          <w:spacing w:val="-6"/>
        </w:rPr>
        <w:t xml:space="preserve"> </w:t>
      </w:r>
      <w:r w:rsidRPr="00A92B7E">
        <w:rPr>
          <w:rFonts w:cs="Times New Roman"/>
        </w:rPr>
        <w:t>the</w:t>
      </w:r>
      <w:r w:rsidRPr="00A92B7E">
        <w:rPr>
          <w:rFonts w:cs="Times New Roman"/>
          <w:spacing w:val="-6"/>
        </w:rPr>
        <w:t xml:space="preserve"> </w:t>
      </w:r>
      <w:r w:rsidRPr="00A92B7E">
        <w:rPr>
          <w:rFonts w:cs="Times New Roman"/>
        </w:rPr>
        <w:t>capital</w:t>
      </w:r>
      <w:r w:rsidRPr="00A92B7E">
        <w:rPr>
          <w:rFonts w:cs="Times New Roman"/>
          <w:spacing w:val="-6"/>
        </w:rPr>
        <w:t xml:space="preserve"> </w:t>
      </w:r>
      <w:r w:rsidRPr="00A92B7E">
        <w:rPr>
          <w:rFonts w:cs="Times New Roman"/>
        </w:rPr>
        <w:t>add-on</w:t>
      </w:r>
      <w:r w:rsidRPr="00A92B7E">
        <w:rPr>
          <w:rFonts w:cs="Times New Roman"/>
          <w:spacing w:val="-6"/>
        </w:rPr>
        <w:t xml:space="preserve"> </w:t>
      </w:r>
      <w:r w:rsidRPr="00A92B7E">
        <w:rPr>
          <w:rFonts w:cs="Times New Roman"/>
        </w:rPr>
        <w:t>that</w:t>
      </w:r>
      <w:r w:rsidRPr="00A92B7E">
        <w:rPr>
          <w:rFonts w:cs="Times New Roman"/>
          <w:spacing w:val="-6"/>
        </w:rPr>
        <w:t xml:space="preserve"> </w:t>
      </w:r>
      <w:r w:rsidRPr="00A92B7E">
        <w:rPr>
          <w:rFonts w:cs="Times New Roman"/>
        </w:rPr>
        <w:t>is</w:t>
      </w:r>
      <w:r w:rsidRPr="00A92B7E">
        <w:rPr>
          <w:rFonts w:cs="Times New Roman"/>
          <w:w w:val="99"/>
        </w:rPr>
        <w:t xml:space="preserve"> </w:t>
      </w:r>
      <w:r w:rsidRPr="00A92B7E">
        <w:rPr>
          <w:rFonts w:cs="Times New Roman"/>
        </w:rPr>
        <w:t>imposed</w:t>
      </w:r>
      <w:r w:rsidRPr="00A92B7E">
        <w:rPr>
          <w:rFonts w:cs="Times New Roman"/>
          <w:spacing w:val="-10"/>
        </w:rPr>
        <w:t xml:space="preserve"> </w:t>
      </w:r>
      <w:r w:rsidRPr="00A92B7E">
        <w:rPr>
          <w:rFonts w:cs="Times New Roman"/>
        </w:rPr>
        <w:t>by</w:t>
      </w:r>
      <w:r w:rsidRPr="00A92B7E">
        <w:rPr>
          <w:rFonts w:cs="Times New Roman"/>
          <w:spacing w:val="-10"/>
        </w:rPr>
        <w:t xml:space="preserve"> </w:t>
      </w:r>
      <w:r w:rsidRPr="00A92B7E">
        <w:rPr>
          <w:rFonts w:cs="Times New Roman"/>
        </w:rPr>
        <w:t>the</w:t>
      </w:r>
      <w:r w:rsidRPr="00A92B7E">
        <w:rPr>
          <w:rFonts w:cs="Times New Roman"/>
          <w:spacing w:val="-10"/>
        </w:rPr>
        <w:t xml:space="preserve"> </w:t>
      </w:r>
      <w:r w:rsidRPr="00A92B7E">
        <w:rPr>
          <w:rFonts w:cs="Times New Roman"/>
        </w:rPr>
        <w:t>Prudential</w:t>
      </w:r>
      <w:r w:rsidRPr="00A92B7E">
        <w:rPr>
          <w:rFonts w:cs="Times New Roman"/>
          <w:spacing w:val="-20"/>
        </w:rPr>
        <w:t xml:space="preserve"> </w:t>
      </w:r>
      <w:r w:rsidRPr="00A92B7E">
        <w:rPr>
          <w:rFonts w:cs="Times New Roman"/>
        </w:rPr>
        <w:t>Authority</w:t>
      </w:r>
      <w:r w:rsidRPr="00A92B7E">
        <w:rPr>
          <w:rFonts w:cs="Times New Roman"/>
          <w:spacing w:val="-10"/>
        </w:rPr>
        <w:t xml:space="preserve"> </w:t>
      </w:r>
      <w:r w:rsidRPr="00A92B7E">
        <w:rPr>
          <w:rFonts w:cs="Times New Roman"/>
        </w:rPr>
        <w:t>must</w:t>
      </w:r>
      <w:r w:rsidRPr="00A92B7E">
        <w:rPr>
          <w:rFonts w:cs="Times New Roman"/>
          <w:spacing w:val="-10"/>
        </w:rPr>
        <w:t xml:space="preserve"> </w:t>
      </w:r>
      <w:r w:rsidRPr="00A92B7E">
        <w:rPr>
          <w:rFonts w:cs="Times New Roman"/>
        </w:rPr>
        <w:t>be</w:t>
      </w:r>
      <w:r w:rsidRPr="00A92B7E">
        <w:rPr>
          <w:rFonts w:cs="Times New Roman"/>
          <w:spacing w:val="-10"/>
        </w:rPr>
        <w:t xml:space="preserve"> </w:t>
      </w:r>
      <w:r w:rsidRPr="00A92B7E">
        <w:rPr>
          <w:rFonts w:cs="Times New Roman"/>
        </w:rPr>
        <w:t>such</w:t>
      </w:r>
      <w:r w:rsidRPr="00A92B7E">
        <w:rPr>
          <w:rFonts w:cs="Times New Roman"/>
          <w:spacing w:val="-9"/>
        </w:rPr>
        <w:t xml:space="preserve"> </w:t>
      </w:r>
      <w:r w:rsidRPr="00A92B7E">
        <w:rPr>
          <w:rFonts w:cs="Times New Roman"/>
        </w:rPr>
        <w:t>that</w:t>
      </w:r>
      <w:r w:rsidRPr="00A92B7E">
        <w:rPr>
          <w:rFonts w:cs="Times New Roman"/>
          <w:spacing w:val="-10"/>
        </w:rPr>
        <w:t xml:space="preserve"> </w:t>
      </w:r>
      <w:r w:rsidRPr="00A92B7E">
        <w:rPr>
          <w:rFonts w:cs="Times New Roman"/>
        </w:rPr>
        <w:t>the</w:t>
      </w:r>
      <w:r w:rsidRPr="00A92B7E">
        <w:rPr>
          <w:rFonts w:cs="Times New Roman"/>
          <w:spacing w:val="-10"/>
        </w:rPr>
        <w:t xml:space="preserve"> </w:t>
      </w:r>
      <w:r w:rsidRPr="00A92B7E">
        <w:rPr>
          <w:rFonts w:cs="Times New Roman"/>
        </w:rPr>
        <w:t>solvency</w:t>
      </w:r>
      <w:r w:rsidRPr="00A92B7E">
        <w:rPr>
          <w:rFonts w:cs="Times New Roman"/>
          <w:spacing w:val="-10"/>
        </w:rPr>
        <w:t xml:space="preserve"> </w:t>
      </w:r>
      <w:r w:rsidRPr="00A92B7E">
        <w:rPr>
          <w:rFonts w:cs="Times New Roman"/>
        </w:rPr>
        <w:t>capital</w:t>
      </w:r>
      <w:r w:rsidRPr="00A92B7E">
        <w:rPr>
          <w:rFonts w:cs="Times New Roman"/>
          <w:spacing w:val="-10"/>
        </w:rPr>
        <w:t xml:space="preserve"> </w:t>
      </w:r>
      <w:r w:rsidRPr="00A92B7E">
        <w:rPr>
          <w:rFonts w:cs="Times New Roman"/>
        </w:rPr>
        <w:t>requirement</w:t>
      </w:r>
      <w:r w:rsidRPr="00A92B7E">
        <w:rPr>
          <w:rFonts w:cs="Times New Roman"/>
          <w:w w:val="99"/>
        </w:rPr>
        <w:t xml:space="preserve"> </w:t>
      </w:r>
      <w:r w:rsidRPr="00A92B7E">
        <w:rPr>
          <w:rFonts w:cs="Times New Roman"/>
        </w:rPr>
        <w:t>or</w:t>
      </w:r>
      <w:r w:rsidRPr="00A92B7E">
        <w:rPr>
          <w:rFonts w:cs="Times New Roman"/>
          <w:spacing w:val="39"/>
        </w:rPr>
        <w:t xml:space="preserve"> </w:t>
      </w:r>
      <w:r w:rsidRPr="00A92B7E">
        <w:rPr>
          <w:rFonts w:cs="Times New Roman"/>
        </w:rPr>
        <w:t>group</w:t>
      </w:r>
      <w:r w:rsidRPr="00A92B7E">
        <w:rPr>
          <w:rFonts w:cs="Times New Roman"/>
          <w:spacing w:val="40"/>
        </w:rPr>
        <w:t xml:space="preserve"> </w:t>
      </w:r>
      <w:r w:rsidRPr="00A92B7E">
        <w:rPr>
          <w:rFonts w:cs="Times New Roman"/>
        </w:rPr>
        <w:t>solvency</w:t>
      </w:r>
      <w:r w:rsidRPr="00A92B7E">
        <w:rPr>
          <w:rFonts w:cs="Times New Roman"/>
          <w:spacing w:val="39"/>
        </w:rPr>
        <w:t xml:space="preserve"> </w:t>
      </w:r>
      <w:r w:rsidRPr="00A92B7E">
        <w:rPr>
          <w:rFonts w:cs="Times New Roman"/>
        </w:rPr>
        <w:t>capital</w:t>
      </w:r>
      <w:r w:rsidRPr="00A92B7E">
        <w:rPr>
          <w:rFonts w:cs="Times New Roman"/>
          <w:spacing w:val="40"/>
        </w:rPr>
        <w:t xml:space="preserve"> </w:t>
      </w:r>
      <w:r w:rsidRPr="00A92B7E">
        <w:rPr>
          <w:rFonts w:cs="Times New Roman"/>
        </w:rPr>
        <w:t>requirement</w:t>
      </w:r>
      <w:r w:rsidRPr="00A92B7E">
        <w:rPr>
          <w:rFonts w:cs="Times New Roman"/>
          <w:spacing w:val="39"/>
        </w:rPr>
        <w:t xml:space="preserve"> </w:t>
      </w:r>
      <w:r w:rsidRPr="00A92B7E">
        <w:rPr>
          <w:rFonts w:cs="Times New Roman"/>
        </w:rPr>
        <w:t>after</w:t>
      </w:r>
      <w:r w:rsidRPr="00A92B7E">
        <w:rPr>
          <w:rFonts w:cs="Times New Roman"/>
          <w:spacing w:val="40"/>
        </w:rPr>
        <w:t xml:space="preserve"> </w:t>
      </w:r>
      <w:r w:rsidRPr="00A92B7E">
        <w:rPr>
          <w:rFonts w:cs="Times New Roman"/>
        </w:rPr>
        <w:t>the</w:t>
      </w:r>
      <w:r w:rsidRPr="00A92B7E">
        <w:rPr>
          <w:rFonts w:cs="Times New Roman"/>
          <w:spacing w:val="40"/>
        </w:rPr>
        <w:t xml:space="preserve"> </w:t>
      </w:r>
      <w:r w:rsidRPr="00A92B7E">
        <w:rPr>
          <w:rFonts w:cs="Times New Roman"/>
        </w:rPr>
        <w:t>capital</w:t>
      </w:r>
      <w:r w:rsidRPr="00A92B7E">
        <w:rPr>
          <w:rFonts w:cs="Times New Roman"/>
          <w:spacing w:val="39"/>
        </w:rPr>
        <w:t xml:space="preserve"> </w:t>
      </w:r>
      <w:r w:rsidRPr="00A92B7E">
        <w:rPr>
          <w:rFonts w:cs="Times New Roman"/>
        </w:rPr>
        <w:t>add-on</w:t>
      </w:r>
      <w:r w:rsidRPr="00A92B7E">
        <w:rPr>
          <w:rFonts w:cs="Times New Roman"/>
          <w:spacing w:val="40"/>
        </w:rPr>
        <w:t xml:space="preserve"> </w:t>
      </w:r>
      <w:r w:rsidRPr="00A92B7E">
        <w:rPr>
          <w:rFonts w:cs="Times New Roman"/>
        </w:rPr>
        <w:t>is</w:t>
      </w:r>
      <w:r w:rsidRPr="00A92B7E">
        <w:rPr>
          <w:rFonts w:cs="Times New Roman"/>
          <w:spacing w:val="39"/>
        </w:rPr>
        <w:t xml:space="preserve"> </w:t>
      </w:r>
      <w:r w:rsidRPr="00A92B7E">
        <w:rPr>
          <w:rFonts w:cs="Times New Roman"/>
        </w:rPr>
        <w:t>in</w:t>
      </w:r>
      <w:r w:rsidRPr="00A92B7E">
        <w:rPr>
          <w:rFonts w:cs="Times New Roman"/>
          <w:spacing w:val="40"/>
        </w:rPr>
        <w:t xml:space="preserve"> </w:t>
      </w:r>
      <w:r w:rsidRPr="00A92B7E">
        <w:rPr>
          <w:rFonts w:cs="Times New Roman"/>
        </w:rPr>
        <w:t>line</w:t>
      </w:r>
      <w:r w:rsidRPr="00A92B7E">
        <w:rPr>
          <w:rFonts w:cs="Times New Roman"/>
          <w:spacing w:val="40"/>
        </w:rPr>
        <w:t xml:space="preserve"> </w:t>
      </w:r>
      <w:r w:rsidRPr="00A92B7E">
        <w:rPr>
          <w:rFonts w:cs="Times New Roman"/>
        </w:rPr>
        <w:t>with</w:t>
      </w:r>
      <w:r w:rsidRPr="00A92B7E">
        <w:rPr>
          <w:rFonts w:cs="Times New Roman"/>
          <w:spacing w:val="39"/>
        </w:rPr>
        <w:t xml:space="preserve"> </w:t>
      </w:r>
      <w:r w:rsidRPr="00A92B7E">
        <w:rPr>
          <w:rFonts w:cs="Times New Roman"/>
        </w:rPr>
        <w:t>the</w:t>
      </w:r>
      <w:r w:rsidR="00A92B7E">
        <w:rPr>
          <w:rFonts w:cs="Times New Roman"/>
        </w:rPr>
        <w:t xml:space="preserve"> </w:t>
      </w:r>
      <w:r w:rsidRPr="00A92B7E">
        <w:rPr>
          <w:rFonts w:cs="Times New Roman"/>
        </w:rPr>
        <w:t xml:space="preserve">underlying </w:t>
      </w:r>
      <w:r w:rsidRPr="00A92B7E">
        <w:rPr>
          <w:rFonts w:cs="Times New Roman"/>
          <w:spacing w:val="6"/>
        </w:rPr>
        <w:t xml:space="preserve"> </w:t>
      </w:r>
      <w:r w:rsidRPr="00A92B7E">
        <w:rPr>
          <w:rFonts w:cs="Times New Roman"/>
        </w:rPr>
        <w:t xml:space="preserve">prescribed </w:t>
      </w:r>
      <w:r w:rsidRPr="00A92B7E">
        <w:rPr>
          <w:rFonts w:cs="Times New Roman"/>
          <w:spacing w:val="6"/>
        </w:rPr>
        <w:t xml:space="preserve"> </w:t>
      </w:r>
      <w:r w:rsidRPr="00A92B7E">
        <w:rPr>
          <w:rFonts w:cs="Times New Roman"/>
        </w:rPr>
        <w:t xml:space="preserve">assumptions </w:t>
      </w:r>
      <w:r w:rsidRPr="00A92B7E">
        <w:rPr>
          <w:rFonts w:cs="Times New Roman"/>
          <w:spacing w:val="6"/>
        </w:rPr>
        <w:t xml:space="preserve"> </w:t>
      </w:r>
      <w:r w:rsidRPr="00A92B7E">
        <w:rPr>
          <w:rFonts w:cs="Times New Roman"/>
        </w:rPr>
        <w:t xml:space="preserve">of </w:t>
      </w:r>
      <w:r w:rsidRPr="00A92B7E">
        <w:rPr>
          <w:rFonts w:cs="Times New Roman"/>
          <w:spacing w:val="6"/>
        </w:rPr>
        <w:t xml:space="preserve"> </w:t>
      </w:r>
      <w:r w:rsidRPr="00A92B7E">
        <w:rPr>
          <w:rFonts w:cs="Times New Roman"/>
        </w:rPr>
        <w:t xml:space="preserve">the </w:t>
      </w:r>
      <w:r w:rsidRPr="00A92B7E">
        <w:rPr>
          <w:rFonts w:cs="Times New Roman"/>
          <w:spacing w:val="6"/>
        </w:rPr>
        <w:t xml:space="preserve"> </w:t>
      </w:r>
      <w:r w:rsidRPr="00A92B7E">
        <w:rPr>
          <w:rFonts w:cs="Times New Roman"/>
        </w:rPr>
        <w:t xml:space="preserve">solvency </w:t>
      </w:r>
      <w:r w:rsidRPr="00A92B7E">
        <w:rPr>
          <w:rFonts w:cs="Times New Roman"/>
          <w:spacing w:val="6"/>
        </w:rPr>
        <w:t xml:space="preserve"> </w:t>
      </w:r>
      <w:r w:rsidRPr="00A92B7E">
        <w:rPr>
          <w:rFonts w:cs="Times New Roman"/>
        </w:rPr>
        <w:t xml:space="preserve">capital </w:t>
      </w:r>
      <w:r w:rsidRPr="00A92B7E">
        <w:rPr>
          <w:rFonts w:cs="Times New Roman"/>
          <w:spacing w:val="6"/>
        </w:rPr>
        <w:t xml:space="preserve"> </w:t>
      </w:r>
      <w:r w:rsidRPr="00A92B7E">
        <w:rPr>
          <w:rFonts w:cs="Times New Roman"/>
        </w:rPr>
        <w:t xml:space="preserve">requirement </w:t>
      </w:r>
      <w:r w:rsidRPr="00A92B7E">
        <w:rPr>
          <w:rFonts w:cs="Times New Roman"/>
          <w:spacing w:val="6"/>
        </w:rPr>
        <w:t xml:space="preserve"> </w:t>
      </w:r>
      <w:r w:rsidRPr="00A92B7E">
        <w:rPr>
          <w:rFonts w:cs="Times New Roman"/>
        </w:rPr>
        <w:t xml:space="preserve">or </w:t>
      </w:r>
      <w:r w:rsidRPr="00A92B7E">
        <w:rPr>
          <w:rFonts w:cs="Times New Roman"/>
          <w:spacing w:val="6"/>
        </w:rPr>
        <w:t xml:space="preserve"> </w:t>
      </w:r>
      <w:r w:rsidRPr="00A92B7E">
        <w:rPr>
          <w:rFonts w:cs="Times New Roman"/>
        </w:rPr>
        <w:t>group solvency</w:t>
      </w:r>
      <w:r w:rsidRPr="00A92B7E">
        <w:rPr>
          <w:rFonts w:cs="Times New Roman"/>
          <w:spacing w:val="-6"/>
        </w:rPr>
        <w:t xml:space="preserve"> </w:t>
      </w:r>
      <w:r w:rsidRPr="00A92B7E">
        <w:rPr>
          <w:rFonts w:cs="Times New Roman"/>
        </w:rPr>
        <w:t>capital</w:t>
      </w:r>
      <w:r w:rsidRPr="00A92B7E">
        <w:rPr>
          <w:rFonts w:cs="Times New Roman"/>
          <w:spacing w:val="-5"/>
        </w:rPr>
        <w:t xml:space="preserve"> </w:t>
      </w:r>
      <w:r w:rsidRPr="00A92B7E">
        <w:rPr>
          <w:rFonts w:cs="Times New Roman"/>
        </w:rPr>
        <w:t>requirement.</w:t>
      </w:r>
    </w:p>
    <w:p w:rsidR="0093755D" w:rsidRDefault="00426AB0" w:rsidP="008575AD">
      <w:pPr>
        <w:pStyle w:val="BodyText"/>
        <w:spacing w:line="224" w:lineRule="atLeast"/>
        <w:ind w:left="714" w:firstLine="199"/>
        <w:jc w:val="both"/>
        <w:rPr>
          <w:rFonts w:cs="Times New Roman"/>
        </w:rPr>
      </w:pPr>
      <w:r>
        <w:rPr>
          <w:rFonts w:cs="Times New Roman"/>
          <w:i/>
        </w:rPr>
        <w:t>(b)</w:t>
      </w:r>
      <w:r>
        <w:rPr>
          <w:rFonts w:cs="Times New Roman"/>
          <w:i/>
          <w:spacing w:val="15"/>
        </w:rPr>
        <w:t xml:space="preserve"> </w:t>
      </w:r>
      <w:r>
        <w:rPr>
          <w:rFonts w:cs="Times New Roman"/>
        </w:rPr>
        <w:t>In</w:t>
      </w:r>
      <w:r>
        <w:rPr>
          <w:rFonts w:cs="Times New Roman"/>
          <w:spacing w:val="16"/>
        </w:rPr>
        <w:t xml:space="preserve"> </w:t>
      </w:r>
      <w:r>
        <w:rPr>
          <w:rFonts w:cs="Times New Roman"/>
        </w:rPr>
        <w:t>the</w:t>
      </w:r>
      <w:r>
        <w:rPr>
          <w:rFonts w:cs="Times New Roman"/>
          <w:spacing w:val="16"/>
        </w:rPr>
        <w:t xml:space="preserve"> </w:t>
      </w:r>
      <w:r>
        <w:rPr>
          <w:rFonts w:cs="Times New Roman"/>
        </w:rPr>
        <w:t>circumstances</w:t>
      </w:r>
      <w:r>
        <w:rPr>
          <w:rFonts w:cs="Times New Roman"/>
          <w:spacing w:val="15"/>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subsection</w:t>
      </w:r>
      <w:r>
        <w:rPr>
          <w:rFonts w:cs="Times New Roman"/>
          <w:spacing w:val="15"/>
        </w:rPr>
        <w:t xml:space="preserve"> </w:t>
      </w:r>
      <w:r>
        <w:rPr>
          <w:rFonts w:cs="Times New Roman"/>
        </w:rPr>
        <w:t>(1)</w:t>
      </w:r>
      <w:r>
        <w:rPr>
          <w:rFonts w:cs="Times New Roman"/>
          <w:i/>
        </w:rPr>
        <w:t>(b)</w:t>
      </w:r>
      <w:r>
        <w:rPr>
          <w:rFonts w:cs="Times New Roman"/>
        </w:rPr>
        <w:t>,</w:t>
      </w:r>
      <w:r>
        <w:rPr>
          <w:rFonts w:cs="Times New Roman"/>
          <w:spacing w:val="16"/>
        </w:rPr>
        <w:t xml:space="preserve"> </w:t>
      </w:r>
      <w:r>
        <w:rPr>
          <w:rFonts w:cs="Times New Roman"/>
        </w:rPr>
        <w:t>the</w:t>
      </w:r>
      <w:r>
        <w:rPr>
          <w:rFonts w:cs="Times New Roman"/>
          <w:spacing w:val="16"/>
        </w:rPr>
        <w:t xml:space="preserve"> </w:t>
      </w:r>
      <w:r>
        <w:rPr>
          <w:rFonts w:cs="Times New Roman"/>
        </w:rPr>
        <w:t>capital</w:t>
      </w:r>
      <w:r>
        <w:rPr>
          <w:rFonts w:cs="Times New Roman"/>
          <w:spacing w:val="15"/>
        </w:rPr>
        <w:t xml:space="preserve"> </w:t>
      </w:r>
      <w:r>
        <w:rPr>
          <w:rFonts w:cs="Times New Roman"/>
        </w:rPr>
        <w:t>add-on</w:t>
      </w:r>
      <w:r>
        <w:rPr>
          <w:rFonts w:cs="Times New Roman"/>
          <w:spacing w:val="16"/>
        </w:rPr>
        <w:t xml:space="preserve"> </w:t>
      </w:r>
      <w:r>
        <w:rPr>
          <w:rFonts w:cs="Times New Roman"/>
        </w:rPr>
        <w:t>that</w:t>
      </w:r>
      <w:r>
        <w:rPr>
          <w:rFonts w:cs="Times New Roman"/>
          <w:spacing w:val="16"/>
        </w:rPr>
        <w:t xml:space="preserve"> </w:t>
      </w:r>
      <w:r>
        <w:rPr>
          <w:rFonts w:cs="Times New Roman"/>
        </w:rPr>
        <w:t>is</w:t>
      </w:r>
      <w:r>
        <w:rPr>
          <w:rFonts w:cs="Times New Roman"/>
          <w:w w:val="99"/>
        </w:rPr>
        <w:t xml:space="preserve"> </w:t>
      </w:r>
      <w:r>
        <w:rPr>
          <w:rFonts w:cs="Times New Roman"/>
        </w:rPr>
        <w:t>imposed</w:t>
      </w:r>
      <w:r>
        <w:rPr>
          <w:rFonts w:cs="Times New Roman"/>
          <w:spacing w:val="-11"/>
        </w:rPr>
        <w:t xml:space="preserve"> </w:t>
      </w:r>
      <w:r>
        <w:rPr>
          <w:rFonts w:cs="Times New Roman"/>
        </w:rPr>
        <w:t>by</w:t>
      </w:r>
      <w:r>
        <w:rPr>
          <w:rFonts w:cs="Times New Roman"/>
          <w:spacing w:val="-11"/>
        </w:rPr>
        <w:t xml:space="preserve"> </w:t>
      </w:r>
      <w:r>
        <w:rPr>
          <w:rFonts w:cs="Times New Roman"/>
        </w:rPr>
        <w:t>the</w:t>
      </w:r>
      <w:r>
        <w:rPr>
          <w:rFonts w:cs="Times New Roman"/>
          <w:spacing w:val="-11"/>
        </w:rPr>
        <w:t xml:space="preserve"> </w:t>
      </w:r>
      <w:r>
        <w:rPr>
          <w:rFonts w:cs="Times New Roman"/>
        </w:rPr>
        <w:t>Prudential</w:t>
      </w:r>
      <w:r>
        <w:rPr>
          <w:rFonts w:cs="Times New Roman"/>
          <w:spacing w:val="-21"/>
        </w:rPr>
        <w:t xml:space="preserve"> </w:t>
      </w:r>
      <w:r>
        <w:rPr>
          <w:rFonts w:cs="Times New Roman"/>
        </w:rPr>
        <w:t>Authority</w:t>
      </w:r>
      <w:r>
        <w:rPr>
          <w:rFonts w:cs="Times New Roman"/>
          <w:spacing w:val="-11"/>
        </w:rPr>
        <w:t xml:space="preserve"> </w:t>
      </w:r>
      <w:r>
        <w:rPr>
          <w:rFonts w:cs="Times New Roman"/>
        </w:rPr>
        <w:t>must</w:t>
      </w:r>
      <w:r>
        <w:rPr>
          <w:rFonts w:cs="Times New Roman"/>
          <w:spacing w:val="-11"/>
        </w:rPr>
        <w:t xml:space="preserve"> </w:t>
      </w:r>
      <w:r>
        <w:rPr>
          <w:rFonts w:cs="Times New Roman"/>
        </w:rPr>
        <w:t>reflect</w:t>
      </w:r>
      <w:r>
        <w:rPr>
          <w:rFonts w:cs="Times New Roman"/>
          <w:spacing w:val="-11"/>
        </w:rPr>
        <w:t xml:space="preserve"> </w:t>
      </w:r>
      <w:r>
        <w:rPr>
          <w:rFonts w:cs="Times New Roman"/>
        </w:rPr>
        <w:t>the</w:t>
      </w:r>
      <w:r>
        <w:rPr>
          <w:rFonts w:cs="Times New Roman"/>
          <w:spacing w:val="-11"/>
        </w:rPr>
        <w:t xml:space="preserve"> </w:t>
      </w:r>
      <w:r>
        <w:rPr>
          <w:rFonts w:cs="Times New Roman"/>
        </w:rPr>
        <w:t>significance</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spacing w:val="-11"/>
        </w:rPr>
        <w:t xml:space="preserve"> </w:t>
      </w:r>
      <w:r>
        <w:rPr>
          <w:rFonts w:cs="Times New Roman"/>
        </w:rPr>
        <w:t>deviation</w:t>
      </w:r>
      <w:r>
        <w:rPr>
          <w:rFonts w:cs="Times New Roman"/>
          <w:spacing w:val="-11"/>
        </w:rPr>
        <w:t xml:space="preserve"> </w:t>
      </w:r>
      <w:r>
        <w:rPr>
          <w:rFonts w:cs="Times New Roman"/>
        </w:rPr>
        <w:t>of</w:t>
      </w:r>
      <w:r>
        <w:rPr>
          <w:rFonts w:cs="Times New Roman"/>
          <w:spacing w:val="-11"/>
        </w:rPr>
        <w:t xml:space="preserve"> </w:t>
      </w:r>
      <w:r>
        <w:rPr>
          <w:rFonts w:cs="Times New Roman"/>
        </w:rPr>
        <w:t>the</w:t>
      </w:r>
      <w:r>
        <w:rPr>
          <w:rFonts w:cs="Times New Roman"/>
          <w:w w:val="99"/>
        </w:rPr>
        <w:t xml:space="preserve"> </w:t>
      </w:r>
      <w:r>
        <w:rPr>
          <w:rFonts w:cs="Times New Roman"/>
        </w:rPr>
        <w:t>governance</w:t>
      </w:r>
      <w:r>
        <w:rPr>
          <w:rFonts w:cs="Times New Roman"/>
          <w:spacing w:val="-1"/>
        </w:rPr>
        <w:t xml:space="preserve"> </w:t>
      </w:r>
      <w:r>
        <w:rPr>
          <w:rFonts w:cs="Times New Roman"/>
        </w:rPr>
        <w:t>framework from the requirements</w:t>
      </w:r>
      <w:r>
        <w:rPr>
          <w:rFonts w:cs="Times New Roman"/>
          <w:spacing w:val="-1"/>
        </w:rPr>
        <w:t xml:space="preserve"> </w:t>
      </w:r>
      <w:r>
        <w:rPr>
          <w:rFonts w:cs="Times New Roman"/>
        </w:rPr>
        <w:t>of the</w:t>
      </w:r>
      <w:r>
        <w:rPr>
          <w:rFonts w:cs="Times New Roman"/>
          <w:spacing w:val="-10"/>
        </w:rPr>
        <w:t xml:space="preserve"> </w:t>
      </w:r>
      <w:r>
        <w:rPr>
          <w:rFonts w:cs="Times New Roman"/>
        </w:rPr>
        <w:t>Act.</w:t>
      </w:r>
    </w:p>
    <w:p w:rsidR="0093755D" w:rsidRDefault="00426AB0" w:rsidP="008575AD">
      <w:pPr>
        <w:pStyle w:val="BodyText"/>
        <w:numPr>
          <w:ilvl w:val="0"/>
          <w:numId w:val="67"/>
        </w:numPr>
        <w:tabs>
          <w:tab w:val="left" w:pos="1187"/>
          <w:tab w:val="left" w:pos="7918"/>
        </w:tabs>
        <w:spacing w:line="224" w:lineRule="atLeast"/>
        <w:ind w:left="714" w:firstLine="199"/>
        <w:jc w:val="both"/>
        <w:rPr>
          <w:rFonts w:cs="Times New Roman"/>
        </w:rPr>
      </w:pPr>
      <w:r>
        <w:rPr>
          <w:rFonts w:cs="Times New Roman"/>
        </w:rPr>
        <w:t>The</w:t>
      </w:r>
      <w:r>
        <w:rPr>
          <w:rFonts w:cs="Times New Roman"/>
          <w:spacing w:val="-13"/>
        </w:rPr>
        <w:t xml:space="preserve"> </w:t>
      </w:r>
      <w:r>
        <w:rPr>
          <w:rFonts w:cs="Times New Roman"/>
        </w:rPr>
        <w:t>Prudential</w:t>
      </w:r>
      <w:r>
        <w:rPr>
          <w:rFonts w:cs="Times New Roman"/>
          <w:spacing w:val="-21"/>
        </w:rPr>
        <w:t xml:space="preserve"> </w:t>
      </w:r>
      <w:r>
        <w:rPr>
          <w:rFonts w:cs="Times New Roman"/>
        </w:rPr>
        <w:t>Authorit</w:t>
      </w:r>
      <w:r>
        <w:rPr>
          <w:rFonts w:cs="Times New Roman"/>
          <w:spacing w:val="-14"/>
        </w:rPr>
        <w:t>y</w:t>
      </w:r>
      <w:r>
        <w:rPr>
          <w:rFonts w:cs="Times New Roman"/>
        </w:rPr>
        <w:t>,</w:t>
      </w:r>
      <w:r>
        <w:rPr>
          <w:rFonts w:cs="Times New Roman"/>
          <w:spacing w:val="-12"/>
        </w:rPr>
        <w:t xml:space="preserve"> </w:t>
      </w:r>
      <w:r>
        <w:rPr>
          <w:rFonts w:cs="Times New Roman"/>
        </w:rPr>
        <w:t>if</w:t>
      </w:r>
      <w:r>
        <w:rPr>
          <w:rFonts w:cs="Times New Roman"/>
          <w:spacing w:val="-12"/>
        </w:rPr>
        <w:t xml:space="preserve"> </w:t>
      </w:r>
      <w:r>
        <w:rPr>
          <w:rFonts w:cs="Times New Roman"/>
        </w:rPr>
        <w:t>an</w:t>
      </w:r>
      <w:r>
        <w:rPr>
          <w:rFonts w:cs="Times New Roman"/>
          <w:spacing w:val="-12"/>
        </w:rPr>
        <w:t xml:space="preserve"> </w:t>
      </w:r>
      <w:r>
        <w:rPr>
          <w:rFonts w:cs="Times New Roman"/>
        </w:rPr>
        <w:t>insure</w:t>
      </w:r>
      <w:r>
        <w:rPr>
          <w:rFonts w:cs="Times New Roman"/>
          <w:spacing w:val="7"/>
        </w:rPr>
        <w:t>r</w:t>
      </w:r>
      <w:r>
        <w:rPr>
          <w:rFonts w:cs="Times New Roman"/>
          <w:spacing w:val="-12"/>
        </w:rPr>
        <w:t>’</w:t>
      </w:r>
      <w:r>
        <w:rPr>
          <w:rFonts w:cs="Times New Roman"/>
        </w:rPr>
        <w:t>s</w:t>
      </w:r>
      <w:r>
        <w:rPr>
          <w:rFonts w:cs="Times New Roman"/>
          <w:spacing w:val="-12"/>
        </w:rPr>
        <w:t xml:space="preserve"> </w:t>
      </w:r>
      <w:r>
        <w:rPr>
          <w:rFonts w:cs="Times New Roman"/>
        </w:rPr>
        <w:t>minimum</w:t>
      </w:r>
      <w:r>
        <w:rPr>
          <w:rFonts w:cs="Times New Roman"/>
          <w:spacing w:val="-12"/>
        </w:rPr>
        <w:t xml:space="preserve"> </w:t>
      </w:r>
      <w:r>
        <w:rPr>
          <w:rFonts w:cs="Times New Roman"/>
        </w:rPr>
        <w:t>capital</w:t>
      </w:r>
      <w:r>
        <w:rPr>
          <w:rFonts w:cs="Times New Roman"/>
          <w:spacing w:val="-12"/>
        </w:rPr>
        <w:t xml:space="preserve"> </w:t>
      </w:r>
      <w:r>
        <w:rPr>
          <w:rFonts w:cs="Times New Roman"/>
        </w:rPr>
        <w:t>requirement</w:t>
      </w:r>
      <w:r>
        <w:rPr>
          <w:rFonts w:cs="Times New Roman"/>
          <w:spacing w:val="-12"/>
        </w:rPr>
        <w:t xml:space="preserve"> </w:t>
      </w:r>
      <w:r>
        <w:rPr>
          <w:rFonts w:cs="Times New Roman"/>
        </w:rPr>
        <w:t>exceeds</w:t>
      </w:r>
      <w:r>
        <w:rPr>
          <w:rFonts w:cs="Times New Roman"/>
          <w:spacing w:val="-12"/>
        </w:rPr>
        <w:t xml:space="preserve"> </w:t>
      </w:r>
      <w:r>
        <w:rPr>
          <w:rFonts w:cs="Times New Roman"/>
        </w:rPr>
        <w:t>its</w:t>
      </w:r>
      <w:r>
        <w:rPr>
          <w:rFonts w:cs="Times New Roman"/>
          <w:w w:val="99"/>
        </w:rPr>
        <w:t xml:space="preserve"> </w:t>
      </w:r>
      <w:r>
        <w:rPr>
          <w:rFonts w:cs="Times New Roman"/>
        </w:rPr>
        <w:t>solvency</w:t>
      </w:r>
      <w:r>
        <w:rPr>
          <w:rFonts w:cs="Times New Roman"/>
          <w:spacing w:val="48"/>
        </w:rPr>
        <w:t xml:space="preserve"> </w:t>
      </w:r>
      <w:r>
        <w:rPr>
          <w:rFonts w:cs="Times New Roman"/>
        </w:rPr>
        <w:t>capital</w:t>
      </w:r>
      <w:r>
        <w:rPr>
          <w:rFonts w:cs="Times New Roman"/>
          <w:spacing w:val="48"/>
        </w:rPr>
        <w:t xml:space="preserve"> </w:t>
      </w:r>
      <w:r>
        <w:rPr>
          <w:rFonts w:cs="Times New Roman"/>
        </w:rPr>
        <w:t>requirement,</w:t>
      </w:r>
      <w:r>
        <w:rPr>
          <w:rFonts w:cs="Times New Roman"/>
          <w:spacing w:val="48"/>
        </w:rPr>
        <w:t xml:space="preserve"> </w:t>
      </w:r>
      <w:r>
        <w:rPr>
          <w:rFonts w:cs="Times New Roman"/>
        </w:rPr>
        <w:t>may</w:t>
      </w:r>
      <w:r>
        <w:rPr>
          <w:rFonts w:cs="Times New Roman"/>
          <w:spacing w:val="48"/>
        </w:rPr>
        <w:t xml:space="preserve"> </w:t>
      </w:r>
      <w:r>
        <w:rPr>
          <w:rFonts w:cs="Times New Roman"/>
        </w:rPr>
        <w:t>direct</w:t>
      </w:r>
      <w:r>
        <w:rPr>
          <w:rFonts w:cs="Times New Roman"/>
          <w:spacing w:val="48"/>
        </w:rPr>
        <w:t xml:space="preserve"> </w:t>
      </w:r>
      <w:r>
        <w:rPr>
          <w:rFonts w:cs="Times New Roman"/>
        </w:rPr>
        <w:t>the</w:t>
      </w:r>
      <w:r>
        <w:rPr>
          <w:rFonts w:cs="Times New Roman"/>
          <w:spacing w:val="49"/>
        </w:rPr>
        <w:t xml:space="preserve"> </w:t>
      </w:r>
      <w:r>
        <w:rPr>
          <w:rFonts w:cs="Times New Roman"/>
        </w:rPr>
        <w:t>capital</w:t>
      </w:r>
      <w:r>
        <w:rPr>
          <w:rFonts w:cs="Times New Roman"/>
          <w:spacing w:val="48"/>
        </w:rPr>
        <w:t xml:space="preserve"> </w:t>
      </w:r>
      <w:r>
        <w:rPr>
          <w:rFonts w:cs="Times New Roman"/>
        </w:rPr>
        <w:t>add-on</w:t>
      </w:r>
      <w:r>
        <w:rPr>
          <w:rFonts w:cs="Times New Roman"/>
          <w:spacing w:val="48"/>
        </w:rPr>
        <w:t xml:space="preserve"> </w:t>
      </w:r>
      <w:r>
        <w:rPr>
          <w:rFonts w:cs="Times New Roman"/>
        </w:rPr>
        <w:t>to</w:t>
      </w:r>
      <w:r>
        <w:rPr>
          <w:rFonts w:cs="Times New Roman"/>
          <w:spacing w:val="48"/>
        </w:rPr>
        <w:t xml:space="preserve"> </w:t>
      </w:r>
      <w:r>
        <w:rPr>
          <w:rFonts w:cs="Times New Roman"/>
        </w:rPr>
        <w:t>be</w:t>
      </w:r>
      <w:r>
        <w:rPr>
          <w:rFonts w:cs="Times New Roman"/>
          <w:spacing w:val="48"/>
        </w:rPr>
        <w:t xml:space="preserve"> </w:t>
      </w:r>
      <w:r>
        <w:rPr>
          <w:rFonts w:cs="Times New Roman"/>
        </w:rPr>
        <w:t>applied</w:t>
      </w:r>
      <w:r>
        <w:rPr>
          <w:rFonts w:cs="Times New Roman"/>
          <w:spacing w:val="49"/>
        </w:rPr>
        <w:t xml:space="preserve"> </w:t>
      </w:r>
      <w:r>
        <w:rPr>
          <w:rFonts w:cs="Times New Roman"/>
        </w:rPr>
        <w:t>to</w:t>
      </w:r>
      <w:r>
        <w:rPr>
          <w:rFonts w:cs="Times New Roman"/>
          <w:spacing w:val="48"/>
        </w:rPr>
        <w:t xml:space="preserve"> </w:t>
      </w:r>
      <w:r>
        <w:rPr>
          <w:rFonts w:cs="Times New Roman"/>
        </w:rPr>
        <w:t>the</w:t>
      </w:r>
      <w:r w:rsidR="00CB3FAB">
        <w:rPr>
          <w:rFonts w:cs="Times New Roman"/>
        </w:rPr>
        <w:t xml:space="preserve"> </w:t>
      </w:r>
      <w:r>
        <w:rPr>
          <w:rFonts w:cs="Times New Roman"/>
        </w:rPr>
        <w:t>minimum</w:t>
      </w:r>
      <w:r>
        <w:rPr>
          <w:rFonts w:cs="Times New Roman"/>
          <w:spacing w:val="-1"/>
        </w:rPr>
        <w:t xml:space="preserve"> </w:t>
      </w:r>
      <w:r>
        <w:rPr>
          <w:rFonts w:cs="Times New Roman"/>
        </w:rPr>
        <w:t>capital requirement</w:t>
      </w:r>
      <w:r>
        <w:rPr>
          <w:rFonts w:cs="Times New Roman"/>
          <w:spacing w:val="-1"/>
        </w:rPr>
        <w:t xml:space="preserve"> </w:t>
      </w:r>
      <w:r>
        <w:rPr>
          <w:rFonts w:cs="Times New Roman"/>
        </w:rPr>
        <w:t>of the insure</w:t>
      </w:r>
      <w:r>
        <w:rPr>
          <w:rFonts w:cs="Times New Roman"/>
          <w:spacing w:val="-12"/>
        </w:rPr>
        <w:t>r</w:t>
      </w:r>
      <w:r>
        <w:rPr>
          <w:rFonts w:cs="Times New Roman"/>
        </w:rPr>
        <w:t>.</w:t>
      </w:r>
    </w:p>
    <w:p w:rsidR="0093755D" w:rsidRDefault="00426AB0" w:rsidP="008575AD">
      <w:pPr>
        <w:pStyle w:val="BodyText"/>
        <w:numPr>
          <w:ilvl w:val="0"/>
          <w:numId w:val="67"/>
        </w:numPr>
        <w:tabs>
          <w:tab w:val="left" w:pos="1194"/>
        </w:tabs>
        <w:spacing w:line="224" w:lineRule="atLeast"/>
        <w:ind w:left="714" w:firstLine="199"/>
        <w:jc w:val="both"/>
        <w:rPr>
          <w:rFonts w:cs="Times New Roman"/>
        </w:rPr>
      </w:pPr>
      <w:r>
        <w:rPr>
          <w:rFonts w:cs="Times New Roman"/>
        </w:rPr>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Authority</w:t>
      </w:r>
      <w:r>
        <w:rPr>
          <w:rFonts w:cs="Times New Roman"/>
          <w:spacing w:val="-3"/>
        </w:rPr>
        <w:t xml:space="preserve"> </w:t>
      </w:r>
      <w:r>
        <w:rPr>
          <w:rFonts w:cs="Times New Roman"/>
        </w:rPr>
        <w:t>must</w:t>
      </w:r>
      <w:r>
        <w:rPr>
          <w:rFonts w:cs="Times New Roman"/>
          <w:spacing w:val="-4"/>
        </w:rPr>
        <w:t xml:space="preserve"> </w:t>
      </w:r>
      <w:r>
        <w:rPr>
          <w:rFonts w:cs="Times New Roman"/>
        </w:rPr>
        <w:t>review</w:t>
      </w:r>
      <w:r>
        <w:rPr>
          <w:rFonts w:cs="Times New Roman"/>
          <w:spacing w:val="-4"/>
        </w:rPr>
        <w:t xml:space="preserve"> </w:t>
      </w:r>
      <w:r>
        <w:rPr>
          <w:rFonts w:cs="Times New Roman"/>
        </w:rPr>
        <w:t>any</w:t>
      </w:r>
      <w:r>
        <w:rPr>
          <w:rFonts w:cs="Times New Roman"/>
          <w:spacing w:val="-3"/>
        </w:rPr>
        <w:t xml:space="preserve"> </w:t>
      </w:r>
      <w:r>
        <w:rPr>
          <w:rFonts w:cs="Times New Roman"/>
        </w:rPr>
        <w:t>capital</w:t>
      </w:r>
      <w:r>
        <w:rPr>
          <w:rFonts w:cs="Times New Roman"/>
          <w:spacing w:val="-4"/>
        </w:rPr>
        <w:t xml:space="preserve"> </w:t>
      </w:r>
      <w:r>
        <w:rPr>
          <w:rFonts w:cs="Times New Roman"/>
        </w:rPr>
        <w:t>add-on</w:t>
      </w:r>
      <w:r>
        <w:rPr>
          <w:rFonts w:cs="Times New Roman"/>
          <w:spacing w:val="-3"/>
        </w:rPr>
        <w:t xml:space="preserve"> </w:t>
      </w:r>
      <w:r>
        <w:rPr>
          <w:rFonts w:cs="Times New Roman"/>
        </w:rPr>
        <w:t>imposed</w:t>
      </w:r>
      <w:r>
        <w:rPr>
          <w:rFonts w:cs="Times New Roman"/>
          <w:spacing w:val="-4"/>
        </w:rPr>
        <w:t xml:space="preserve"> </w:t>
      </w:r>
      <w:r>
        <w:rPr>
          <w:rFonts w:cs="Times New Roman"/>
        </w:rPr>
        <w:t>at</w:t>
      </w:r>
      <w:r>
        <w:rPr>
          <w:rFonts w:cs="Times New Roman"/>
          <w:spacing w:val="-4"/>
        </w:rPr>
        <w:t xml:space="preserve"> </w:t>
      </w:r>
      <w:r>
        <w:rPr>
          <w:rFonts w:cs="Times New Roman"/>
        </w:rPr>
        <w:t>least</w:t>
      </w:r>
      <w:r>
        <w:rPr>
          <w:rFonts w:cs="Times New Roman"/>
          <w:spacing w:val="-3"/>
        </w:rPr>
        <w:t xml:space="preserve"> </w:t>
      </w:r>
      <w:r>
        <w:rPr>
          <w:rFonts w:cs="Times New Roman"/>
        </w:rPr>
        <w:t>once</w:t>
      </w:r>
      <w:r>
        <w:rPr>
          <w:rFonts w:cs="Times New Roman"/>
          <w:spacing w:val="-4"/>
        </w:rPr>
        <w:t xml:space="preserve"> </w:t>
      </w:r>
      <w:r>
        <w:rPr>
          <w:rFonts w:cs="Times New Roman"/>
        </w:rPr>
        <w:t>a</w:t>
      </w:r>
      <w:r>
        <w:rPr>
          <w:rFonts w:cs="Times New Roman"/>
          <w:w w:val="99"/>
        </w:rPr>
        <w:t xml:space="preserve"> </w:t>
      </w:r>
      <w:r>
        <w:rPr>
          <w:rFonts w:cs="Times New Roman"/>
        </w:rPr>
        <w:t>year</w:t>
      </w:r>
      <w:r>
        <w:rPr>
          <w:rFonts w:cs="Times New Roman"/>
          <w:spacing w:val="10"/>
        </w:rPr>
        <w:t xml:space="preserve"> </w:t>
      </w:r>
      <w:r>
        <w:rPr>
          <w:rFonts w:cs="Times New Roman"/>
        </w:rPr>
        <w:t>and</w:t>
      </w:r>
      <w:r>
        <w:rPr>
          <w:rFonts w:cs="Times New Roman"/>
          <w:spacing w:val="9"/>
        </w:rPr>
        <w:t xml:space="preserve"> </w:t>
      </w:r>
      <w:r>
        <w:rPr>
          <w:rFonts w:cs="Times New Roman"/>
        </w:rPr>
        <w:t>remove</w:t>
      </w:r>
      <w:r>
        <w:rPr>
          <w:rFonts w:cs="Times New Roman"/>
          <w:spacing w:val="10"/>
        </w:rPr>
        <w:t xml:space="preserve"> </w:t>
      </w:r>
      <w:r>
        <w:rPr>
          <w:rFonts w:cs="Times New Roman"/>
        </w:rPr>
        <w:t>the</w:t>
      </w:r>
      <w:r>
        <w:rPr>
          <w:rFonts w:cs="Times New Roman"/>
          <w:spacing w:val="10"/>
        </w:rPr>
        <w:t xml:space="preserve"> </w:t>
      </w:r>
      <w:r>
        <w:rPr>
          <w:rFonts w:cs="Times New Roman"/>
        </w:rPr>
        <w:t>capital</w:t>
      </w:r>
      <w:r>
        <w:rPr>
          <w:rFonts w:cs="Times New Roman"/>
          <w:spacing w:val="10"/>
        </w:rPr>
        <w:t xml:space="preserve"> </w:t>
      </w:r>
      <w:r>
        <w:rPr>
          <w:rFonts w:cs="Times New Roman"/>
        </w:rPr>
        <w:t>add-on</w:t>
      </w:r>
      <w:r>
        <w:rPr>
          <w:rFonts w:cs="Times New Roman"/>
          <w:spacing w:val="10"/>
        </w:rPr>
        <w:t xml:space="preserve"> </w:t>
      </w:r>
      <w:r>
        <w:rPr>
          <w:rFonts w:cs="Times New Roman"/>
        </w:rPr>
        <w:t>when</w:t>
      </w:r>
      <w:r>
        <w:rPr>
          <w:rFonts w:cs="Times New Roman"/>
          <w:spacing w:val="10"/>
        </w:rPr>
        <w:t xml:space="preserve"> </w:t>
      </w:r>
      <w:r>
        <w:rPr>
          <w:rFonts w:cs="Times New Roman"/>
        </w:rPr>
        <w:t>the</w:t>
      </w:r>
      <w:r>
        <w:rPr>
          <w:rFonts w:cs="Times New Roman"/>
          <w:spacing w:val="10"/>
        </w:rPr>
        <w:t xml:space="preserve"> </w:t>
      </w:r>
      <w:r>
        <w:rPr>
          <w:rFonts w:cs="Times New Roman"/>
        </w:rPr>
        <w:t>Prudential Authority</w:t>
      </w:r>
      <w:r>
        <w:rPr>
          <w:rFonts w:cs="Times New Roman"/>
          <w:spacing w:val="10"/>
        </w:rPr>
        <w:t xml:space="preserve"> </w:t>
      </w:r>
      <w:r>
        <w:rPr>
          <w:rFonts w:cs="Times New Roman"/>
        </w:rPr>
        <w:t>is</w:t>
      </w:r>
      <w:r>
        <w:rPr>
          <w:rFonts w:cs="Times New Roman"/>
          <w:spacing w:val="10"/>
        </w:rPr>
        <w:t xml:space="preserve"> </w:t>
      </w:r>
      <w:r>
        <w:rPr>
          <w:rFonts w:cs="Times New Roman"/>
        </w:rPr>
        <w:t>satisfied</w:t>
      </w:r>
      <w:r>
        <w:rPr>
          <w:rFonts w:cs="Times New Roman"/>
          <w:spacing w:val="10"/>
        </w:rPr>
        <w:t xml:space="preserve"> </w:t>
      </w:r>
      <w:r>
        <w:rPr>
          <w:rFonts w:cs="Times New Roman"/>
        </w:rPr>
        <w:t>that</w:t>
      </w:r>
      <w:r>
        <w:rPr>
          <w:rFonts w:cs="Times New Roman"/>
          <w:spacing w:val="10"/>
        </w:rPr>
        <w:t xml:space="preserve"> </w:t>
      </w:r>
      <w:r>
        <w:rPr>
          <w:rFonts w:cs="Times New Roman"/>
        </w:rPr>
        <w:t>an</w:t>
      </w:r>
      <w:r>
        <w:rPr>
          <w:rFonts w:cs="Times New Roman"/>
          <w:w w:val="99"/>
        </w:rPr>
        <w:t xml:space="preserve"> </w:t>
      </w:r>
      <w:r>
        <w:rPr>
          <w:rFonts w:cs="Times New Roman"/>
        </w:rPr>
        <w:t>insurer</w:t>
      </w:r>
      <w:r>
        <w:rPr>
          <w:rFonts w:cs="Times New Roman"/>
          <w:spacing w:val="-5"/>
        </w:rPr>
        <w:t xml:space="preserve"> </w:t>
      </w:r>
      <w:r>
        <w:rPr>
          <w:rFonts w:cs="Times New Roman"/>
        </w:rPr>
        <w:t>or</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spacing w:val="-4"/>
        </w:rPr>
        <w:t xml:space="preserve"> </w:t>
      </w:r>
      <w:r>
        <w:rPr>
          <w:rFonts w:cs="Times New Roman"/>
        </w:rPr>
        <w:t>has</w:t>
      </w:r>
      <w:r>
        <w:rPr>
          <w:rFonts w:cs="Times New Roman"/>
          <w:spacing w:val="-4"/>
        </w:rPr>
        <w:t xml:space="preserve"> </w:t>
      </w:r>
      <w:r>
        <w:rPr>
          <w:rFonts w:cs="Times New Roman"/>
        </w:rPr>
        <w:t>remedied</w:t>
      </w:r>
      <w:r>
        <w:rPr>
          <w:rFonts w:cs="Times New Roman"/>
          <w:spacing w:val="-4"/>
        </w:rPr>
        <w:t xml:space="preserve"> </w:t>
      </w:r>
      <w:r>
        <w:rPr>
          <w:rFonts w:cs="Times New Roman"/>
        </w:rPr>
        <w:t>the</w:t>
      </w:r>
      <w:r>
        <w:rPr>
          <w:rFonts w:cs="Times New Roman"/>
          <w:spacing w:val="-4"/>
        </w:rPr>
        <w:t xml:space="preserve"> </w:t>
      </w:r>
      <w:r>
        <w:rPr>
          <w:rFonts w:cs="Times New Roman"/>
        </w:rPr>
        <w:t>deficiencies</w:t>
      </w:r>
      <w:r>
        <w:rPr>
          <w:rFonts w:cs="Times New Roman"/>
          <w:spacing w:val="-4"/>
        </w:rPr>
        <w:t xml:space="preserve"> </w:t>
      </w:r>
      <w:r>
        <w:rPr>
          <w:rFonts w:cs="Times New Roman"/>
        </w:rPr>
        <w:t>that</w:t>
      </w:r>
      <w:r>
        <w:rPr>
          <w:rFonts w:cs="Times New Roman"/>
          <w:spacing w:val="-4"/>
        </w:rPr>
        <w:t xml:space="preserve"> </w:t>
      </w:r>
      <w:r>
        <w:rPr>
          <w:rFonts w:cs="Times New Roman"/>
        </w:rPr>
        <w:t>led</w:t>
      </w:r>
      <w:r>
        <w:rPr>
          <w:rFonts w:cs="Times New Roman"/>
          <w:spacing w:val="-4"/>
        </w:rPr>
        <w:t xml:space="preserve"> </w:t>
      </w:r>
      <w:r>
        <w:rPr>
          <w:rFonts w:cs="Times New Roman"/>
        </w:rPr>
        <w:t>to</w:t>
      </w:r>
      <w:r>
        <w:rPr>
          <w:rFonts w:cs="Times New Roman"/>
          <w:spacing w:val="-4"/>
        </w:rPr>
        <w:t xml:space="preserve"> </w:t>
      </w:r>
      <w:r>
        <w:rPr>
          <w:rFonts w:cs="Times New Roman"/>
        </w:rPr>
        <w:t>its</w:t>
      </w:r>
      <w:r>
        <w:rPr>
          <w:rFonts w:cs="Times New Roman"/>
          <w:spacing w:val="-4"/>
        </w:rPr>
        <w:t xml:space="preserve"> </w:t>
      </w:r>
      <w:r>
        <w:rPr>
          <w:rFonts w:cs="Times New Roman"/>
        </w:rPr>
        <w:t>imposition.</w:t>
      </w:r>
    </w:p>
    <w:p w:rsidR="0093755D" w:rsidRDefault="00426AB0" w:rsidP="00D67AA0">
      <w:pPr>
        <w:pStyle w:val="Heading2"/>
        <w:tabs>
          <w:tab w:val="right" w:pos="8018"/>
        </w:tabs>
        <w:spacing w:before="212"/>
        <w:rPr>
          <w:rFonts w:cs="Times New Roman"/>
        </w:rPr>
      </w:pPr>
      <w:r>
        <w:rPr>
          <w:rFonts w:cs="Times New Roman"/>
        </w:rPr>
        <w:t>Capital</w:t>
      </w:r>
      <w:r>
        <w:rPr>
          <w:rFonts w:cs="Times New Roman"/>
          <w:spacing w:val="5"/>
        </w:rPr>
        <w:t xml:space="preserve"> </w:t>
      </w:r>
      <w:r>
        <w:rPr>
          <w:rFonts w:cs="Times New Roman"/>
        </w:rPr>
        <w:t>and</w:t>
      </w:r>
      <w:r>
        <w:rPr>
          <w:rFonts w:cs="Times New Roman"/>
          <w:spacing w:val="6"/>
        </w:rPr>
        <w:t xml:space="preserve"> </w:t>
      </w:r>
      <w:r>
        <w:rPr>
          <w:rFonts w:cs="Times New Roman"/>
        </w:rPr>
        <w:t>securities</w:t>
      </w:r>
    </w:p>
    <w:p w:rsidR="00F57E0C" w:rsidRDefault="00F57E0C" w:rsidP="00F57E0C">
      <w:pPr>
        <w:pStyle w:val="Heading2"/>
        <w:tabs>
          <w:tab w:val="right" w:pos="8018"/>
        </w:tabs>
        <w:spacing w:before="1" w:line="220" w:lineRule="exact"/>
        <w:rPr>
          <w:rFonts w:cs="Times New Roman"/>
          <w:b w:val="0"/>
          <w:bCs w:val="0"/>
        </w:rPr>
      </w:pPr>
    </w:p>
    <w:p w:rsidR="0093755D" w:rsidRDefault="00426AB0" w:rsidP="0051305D">
      <w:pPr>
        <w:pStyle w:val="BodyText"/>
        <w:numPr>
          <w:ilvl w:val="0"/>
          <w:numId w:val="140"/>
        </w:numPr>
        <w:tabs>
          <w:tab w:val="left" w:pos="1215"/>
        </w:tabs>
        <w:spacing w:line="224" w:lineRule="atLeast"/>
        <w:ind w:left="714" w:firstLine="199"/>
        <w:jc w:val="both"/>
        <w:rPr>
          <w:rFonts w:cs="Times New Roman"/>
        </w:rPr>
      </w:pPr>
      <w:r>
        <w:rPr>
          <w:rFonts w:cs="Times New Roman"/>
        </w:rPr>
        <w:t>(1)</w:t>
      </w:r>
      <w:r>
        <w:rPr>
          <w:rFonts w:cs="Times New Roman"/>
          <w:spacing w:val="-14"/>
        </w:rPr>
        <w:t xml:space="preserve"> </w:t>
      </w:r>
      <w:r>
        <w:rPr>
          <w:rFonts w:cs="Times New Roman"/>
        </w:rPr>
        <w:t>An</w:t>
      </w:r>
      <w:r>
        <w:rPr>
          <w:rFonts w:cs="Times New Roman"/>
          <w:spacing w:val="-3"/>
        </w:rPr>
        <w:t xml:space="preserve"> </w:t>
      </w:r>
      <w:r>
        <w:rPr>
          <w:rFonts w:cs="Times New Roman"/>
        </w:rPr>
        <w:t>insurer</w:t>
      </w:r>
      <w:r>
        <w:rPr>
          <w:rFonts w:cs="Times New Roman"/>
          <w:spacing w:val="-4"/>
        </w:rPr>
        <w:t xml:space="preserve"> </w:t>
      </w:r>
      <w:r>
        <w:rPr>
          <w:rFonts w:cs="Times New Roman"/>
        </w:rPr>
        <w:t>or</w:t>
      </w:r>
      <w:r>
        <w:rPr>
          <w:rFonts w:cs="Times New Roman"/>
          <w:spacing w:val="-3"/>
        </w:rPr>
        <w:t xml:space="preserve"> </w:t>
      </w:r>
      <w:r>
        <w:rPr>
          <w:rFonts w:cs="Times New Roman"/>
        </w:rPr>
        <w:t>controlling</w:t>
      </w:r>
      <w:r>
        <w:rPr>
          <w:rFonts w:cs="Times New Roman"/>
          <w:spacing w:val="-4"/>
        </w:rPr>
        <w:t xml:space="preserve"> </w:t>
      </w:r>
      <w:r>
        <w:rPr>
          <w:rFonts w:cs="Times New Roman"/>
        </w:rPr>
        <w:t>company</w:t>
      </w:r>
      <w:r>
        <w:rPr>
          <w:rFonts w:cs="Times New Roman"/>
          <w:spacing w:val="-3"/>
        </w:rPr>
        <w:t xml:space="preserve"> </w:t>
      </w:r>
      <w:r>
        <w:rPr>
          <w:rFonts w:cs="Times New Roman"/>
        </w:rPr>
        <w:t>that</w:t>
      </w:r>
      <w:r>
        <w:rPr>
          <w:rFonts w:cs="Times New Roman"/>
          <w:spacing w:val="-4"/>
        </w:rPr>
        <w:t xml:space="preserve"> </w:t>
      </w:r>
      <w:r>
        <w:rPr>
          <w:rFonts w:cs="Times New Roman"/>
        </w:rPr>
        <w:t>is</w:t>
      </w:r>
      <w:r>
        <w:rPr>
          <w:rFonts w:cs="Times New Roman"/>
          <w:spacing w:val="-3"/>
        </w:rPr>
        <w:t xml:space="preserve"> </w:t>
      </w:r>
      <w:r>
        <w:rPr>
          <w:rFonts w:cs="Times New Roman"/>
        </w:rPr>
        <w:t>a</w:t>
      </w:r>
      <w:r>
        <w:rPr>
          <w:rFonts w:cs="Times New Roman"/>
          <w:spacing w:val="-3"/>
        </w:rPr>
        <w:t xml:space="preserve"> </w:t>
      </w:r>
      <w:r>
        <w:rPr>
          <w:rFonts w:cs="Times New Roman"/>
        </w:rPr>
        <w:t>profit</w:t>
      </w:r>
      <w:r>
        <w:rPr>
          <w:rFonts w:cs="Times New Roman"/>
          <w:spacing w:val="-4"/>
        </w:rPr>
        <w:t xml:space="preserve"> </w:t>
      </w:r>
      <w:r>
        <w:rPr>
          <w:rFonts w:cs="Times New Roman"/>
        </w:rPr>
        <w:t>compan</w:t>
      </w:r>
      <w:r>
        <w:rPr>
          <w:rFonts w:cs="Times New Roman"/>
          <w:spacing w:val="-14"/>
        </w:rPr>
        <w:t>y</w:t>
      </w:r>
      <w:r>
        <w:rPr>
          <w:rFonts w:cs="Times New Roman"/>
        </w:rPr>
        <w:t>,</w:t>
      </w:r>
      <w:r>
        <w:rPr>
          <w:rFonts w:cs="Times New Roman"/>
          <w:spacing w:val="-3"/>
        </w:rPr>
        <w:t xml:space="preserve"> </w:t>
      </w:r>
      <w:r>
        <w:rPr>
          <w:rFonts w:cs="Times New Roman"/>
        </w:rPr>
        <w:t>or</w:t>
      </w:r>
      <w:r>
        <w:rPr>
          <w:rFonts w:cs="Times New Roman"/>
          <w:spacing w:val="-4"/>
        </w:rPr>
        <w:t xml:space="preserve"> </w:t>
      </w:r>
      <w:r>
        <w:rPr>
          <w:rFonts w:cs="Times New Roman"/>
        </w:rPr>
        <w:t>an</w:t>
      </w:r>
      <w:r>
        <w:rPr>
          <w:rFonts w:cs="Times New Roman"/>
          <w:spacing w:val="-3"/>
        </w:rPr>
        <w:t xml:space="preserve"> </w:t>
      </w:r>
      <w:r>
        <w:rPr>
          <w:rFonts w:cs="Times New Roman"/>
        </w:rPr>
        <w:t>insurer</w:t>
      </w:r>
      <w:r>
        <w:rPr>
          <w:rFonts w:cs="Times New Roman"/>
          <w:spacing w:val="-4"/>
        </w:rPr>
        <w:t xml:space="preserve"> </w:t>
      </w:r>
      <w:r>
        <w:rPr>
          <w:rFonts w:cs="Times New Roman"/>
        </w:rPr>
        <w:t>that</w:t>
      </w:r>
      <w:r>
        <w:rPr>
          <w:rFonts w:cs="Times New Roman"/>
          <w:w w:val="99"/>
        </w:rPr>
        <w:t xml:space="preserve"> </w:t>
      </w:r>
      <w:r>
        <w:rPr>
          <w:rFonts w:cs="Times New Roman"/>
        </w:rPr>
        <w:t>is</w:t>
      </w:r>
      <w:r>
        <w:rPr>
          <w:rFonts w:cs="Times New Roman"/>
          <w:spacing w:val="17"/>
        </w:rPr>
        <w:t xml:space="preserve"> </w:t>
      </w:r>
      <w:r>
        <w:rPr>
          <w:rFonts w:cs="Times New Roman"/>
        </w:rPr>
        <w:t>a</w:t>
      </w:r>
      <w:r>
        <w:rPr>
          <w:rFonts w:cs="Times New Roman"/>
          <w:spacing w:val="17"/>
        </w:rPr>
        <w:t xml:space="preserve"> </w:t>
      </w:r>
      <w:r>
        <w:rPr>
          <w:rFonts w:cs="Times New Roman"/>
        </w:rPr>
        <w:t>co-operative</w:t>
      </w:r>
      <w:r>
        <w:rPr>
          <w:rFonts w:cs="Times New Roman"/>
          <w:spacing w:val="17"/>
        </w:rPr>
        <w:t xml:space="preserve"> </w:t>
      </w:r>
      <w:r>
        <w:rPr>
          <w:rFonts w:cs="Times New Roman"/>
        </w:rPr>
        <w:t>whose</w:t>
      </w:r>
      <w:r>
        <w:rPr>
          <w:rFonts w:cs="Times New Roman"/>
          <w:spacing w:val="17"/>
        </w:rPr>
        <w:t xml:space="preserve"> </w:t>
      </w:r>
      <w:r>
        <w:rPr>
          <w:rFonts w:cs="Times New Roman"/>
        </w:rPr>
        <w:t>constitution</w:t>
      </w:r>
      <w:r>
        <w:rPr>
          <w:rFonts w:cs="Times New Roman"/>
          <w:spacing w:val="18"/>
        </w:rPr>
        <w:t xml:space="preserve"> </w:t>
      </w:r>
      <w:r>
        <w:rPr>
          <w:rFonts w:cs="Times New Roman"/>
        </w:rPr>
        <w:t>provides</w:t>
      </w:r>
      <w:r>
        <w:rPr>
          <w:rFonts w:cs="Times New Roman"/>
          <w:spacing w:val="17"/>
        </w:rPr>
        <w:t xml:space="preserve"> </w:t>
      </w:r>
      <w:r>
        <w:rPr>
          <w:rFonts w:cs="Times New Roman"/>
        </w:rPr>
        <w:t>for</w:t>
      </w:r>
      <w:r>
        <w:rPr>
          <w:rFonts w:cs="Times New Roman"/>
          <w:spacing w:val="17"/>
        </w:rPr>
        <w:t xml:space="preserve"> </w:t>
      </w:r>
      <w:r>
        <w:rPr>
          <w:rFonts w:cs="Times New Roman"/>
        </w:rPr>
        <w:t>membership</w:t>
      </w:r>
      <w:r>
        <w:rPr>
          <w:rFonts w:cs="Times New Roman"/>
          <w:spacing w:val="17"/>
        </w:rPr>
        <w:t xml:space="preserve"> </w:t>
      </w:r>
      <w:r>
        <w:rPr>
          <w:rFonts w:cs="Times New Roman"/>
        </w:rPr>
        <w:t>shares</w:t>
      </w:r>
      <w:r>
        <w:rPr>
          <w:rFonts w:cs="Times New Roman"/>
          <w:spacing w:val="18"/>
        </w:rPr>
        <w:t xml:space="preserve"> </w:t>
      </w:r>
      <w:r>
        <w:rPr>
          <w:rFonts w:cs="Times New Roman"/>
        </w:rPr>
        <w:t>to</w:t>
      </w:r>
      <w:r>
        <w:rPr>
          <w:rFonts w:cs="Times New Roman"/>
          <w:spacing w:val="17"/>
        </w:rPr>
        <w:t xml:space="preserve"> </w:t>
      </w:r>
      <w:r>
        <w:rPr>
          <w:rFonts w:cs="Times New Roman"/>
        </w:rPr>
        <w:t>be</w:t>
      </w:r>
      <w:r>
        <w:rPr>
          <w:rFonts w:cs="Times New Roman"/>
          <w:spacing w:val="17"/>
        </w:rPr>
        <w:t xml:space="preserve"> </w:t>
      </w:r>
      <w:r>
        <w:rPr>
          <w:rFonts w:cs="Times New Roman"/>
        </w:rPr>
        <w:t>issued</w:t>
      </w:r>
      <w:r>
        <w:rPr>
          <w:rFonts w:cs="Times New Roman"/>
          <w:spacing w:val="17"/>
        </w:rPr>
        <w:t xml:space="preserve"> </w:t>
      </w:r>
      <w:r>
        <w:rPr>
          <w:rFonts w:cs="Times New Roman"/>
        </w:rPr>
        <w:t>to</w:t>
      </w:r>
      <w:r>
        <w:rPr>
          <w:rFonts w:cs="Times New Roman"/>
          <w:w w:val="99"/>
        </w:rPr>
        <w:t xml:space="preserve"> </w:t>
      </w:r>
      <w:r>
        <w:rPr>
          <w:rFonts w:cs="Times New Roman"/>
        </w:rPr>
        <w:t>members, may not, without the approval of the Prudential</w:t>
      </w:r>
      <w:r>
        <w:rPr>
          <w:rFonts w:cs="Times New Roman"/>
          <w:spacing w:val="-9"/>
        </w:rPr>
        <w:t xml:space="preserve"> </w:t>
      </w:r>
      <w:r>
        <w:rPr>
          <w:rFonts w:cs="Times New Roman"/>
        </w:rPr>
        <w:t>Authority—</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authorise</w:t>
      </w:r>
      <w:r>
        <w:rPr>
          <w:rFonts w:cs="Times New Roman"/>
          <w:spacing w:val="-5"/>
        </w:rPr>
        <w:t xml:space="preserve"> </w:t>
      </w:r>
      <w:r>
        <w:rPr>
          <w:rFonts w:cs="Times New Roman"/>
        </w:rPr>
        <w:t>any</w:t>
      </w:r>
      <w:r>
        <w:rPr>
          <w:rFonts w:cs="Times New Roman"/>
          <w:spacing w:val="-4"/>
        </w:rPr>
        <w:t xml:space="preserve"> </w:t>
      </w:r>
      <w:r>
        <w:rPr>
          <w:rFonts w:cs="Times New Roman"/>
        </w:rPr>
        <w:t>additional</w:t>
      </w:r>
      <w:r>
        <w:rPr>
          <w:rFonts w:cs="Times New Roman"/>
          <w:spacing w:val="-4"/>
        </w:rPr>
        <w:t xml:space="preserve"> </w:t>
      </w:r>
      <w:r>
        <w:rPr>
          <w:rFonts w:cs="Times New Roman"/>
        </w:rPr>
        <w:t>shares,</w:t>
      </w:r>
      <w:r>
        <w:rPr>
          <w:rFonts w:cs="Times New Roman"/>
          <w:spacing w:val="-4"/>
        </w:rPr>
        <w:t xml:space="preserve"> </w:t>
      </w:r>
      <w:r>
        <w:rPr>
          <w:rFonts w:cs="Times New Roman"/>
        </w:rPr>
        <w:t>convert</w:t>
      </w:r>
      <w:r>
        <w:rPr>
          <w:rFonts w:cs="Times New Roman"/>
          <w:spacing w:val="-4"/>
        </w:rPr>
        <w:t xml:space="preserve"> </w:t>
      </w:r>
      <w:r>
        <w:rPr>
          <w:rFonts w:cs="Times New Roman"/>
        </w:rPr>
        <w:t>shares</w:t>
      </w:r>
      <w:r>
        <w:rPr>
          <w:rFonts w:cs="Times New Roman"/>
          <w:spacing w:val="-4"/>
        </w:rPr>
        <w:t xml:space="preserve"> </w:t>
      </w:r>
      <w:r>
        <w:rPr>
          <w:rFonts w:cs="Times New Roman"/>
        </w:rPr>
        <w:t>from</w:t>
      </w:r>
      <w:r>
        <w:rPr>
          <w:rFonts w:cs="Times New Roman"/>
          <w:spacing w:val="-4"/>
        </w:rPr>
        <w:t xml:space="preserve"> </w:t>
      </w:r>
      <w:r>
        <w:rPr>
          <w:rFonts w:cs="Times New Roman"/>
        </w:rPr>
        <w:t>one</w:t>
      </w:r>
      <w:r>
        <w:rPr>
          <w:rFonts w:cs="Times New Roman"/>
          <w:spacing w:val="-4"/>
        </w:rPr>
        <w:t xml:space="preserve"> </w:t>
      </w:r>
      <w:r>
        <w:rPr>
          <w:rFonts w:cs="Times New Roman"/>
        </w:rPr>
        <w:t>type</w:t>
      </w:r>
      <w:r>
        <w:rPr>
          <w:rFonts w:cs="Times New Roman"/>
          <w:spacing w:val="-4"/>
        </w:rPr>
        <w:t xml:space="preserve"> </w:t>
      </w:r>
      <w:r>
        <w:rPr>
          <w:rFonts w:cs="Times New Roman"/>
        </w:rPr>
        <w:t>to</w:t>
      </w:r>
      <w:r>
        <w:rPr>
          <w:rFonts w:cs="Times New Roman"/>
          <w:spacing w:val="-4"/>
        </w:rPr>
        <w:t xml:space="preserve"> </w:t>
      </w:r>
      <w:r>
        <w:rPr>
          <w:rFonts w:cs="Times New Roman"/>
        </w:rPr>
        <w:t>another</w:t>
      </w:r>
      <w:r>
        <w:rPr>
          <w:rFonts w:cs="Times New Roman"/>
          <w:spacing w:val="-4"/>
        </w:rPr>
        <w:t xml:space="preserve"> </w:t>
      </w:r>
      <w:r>
        <w:rPr>
          <w:rFonts w:cs="Times New Roman"/>
        </w:rPr>
        <w:t>type</w:t>
      </w:r>
    </w:p>
    <w:p w:rsidR="0093755D" w:rsidRDefault="00426AB0" w:rsidP="0051305D">
      <w:pPr>
        <w:pStyle w:val="BodyText"/>
        <w:tabs>
          <w:tab w:val="right" w:pos="7497"/>
        </w:tabs>
        <w:spacing w:line="224" w:lineRule="atLeast"/>
        <w:ind w:left="991" w:firstLine="0"/>
        <w:jc w:val="both"/>
        <w:rPr>
          <w:rFonts w:cs="Times New Roman"/>
        </w:rPr>
      </w:pPr>
      <w:r>
        <w:rPr>
          <w:rFonts w:cs="Times New Roman"/>
        </w:rPr>
        <w:t>of</w:t>
      </w:r>
      <w:r>
        <w:rPr>
          <w:rFonts w:cs="Times New Roman"/>
          <w:spacing w:val="5"/>
        </w:rPr>
        <w:t xml:space="preserve"> </w:t>
      </w:r>
      <w:r>
        <w:rPr>
          <w:rFonts w:cs="Times New Roman"/>
        </w:rPr>
        <w:t>shares</w:t>
      </w:r>
      <w:r>
        <w:rPr>
          <w:rFonts w:cs="Times New Roman"/>
          <w:spacing w:val="6"/>
        </w:rPr>
        <w:t xml:space="preserve"> </w:t>
      </w:r>
      <w:r>
        <w:rPr>
          <w:rFonts w:cs="Times New Roman"/>
        </w:rPr>
        <w:t>or</w:t>
      </w:r>
      <w:r>
        <w:rPr>
          <w:rFonts w:cs="Times New Roman"/>
          <w:spacing w:val="5"/>
        </w:rPr>
        <w:t xml:space="preserve"> </w:t>
      </w:r>
      <w:r>
        <w:rPr>
          <w:rFonts w:cs="Times New Roman"/>
        </w:rPr>
        <w:t>repurchase</w:t>
      </w:r>
      <w:r>
        <w:rPr>
          <w:rFonts w:cs="Times New Roman"/>
          <w:spacing w:val="6"/>
        </w:rPr>
        <w:t xml:space="preserve"> </w:t>
      </w:r>
      <w:r>
        <w:rPr>
          <w:rFonts w:cs="Times New Roman"/>
        </w:rPr>
        <w:t>any</w:t>
      </w:r>
      <w:r>
        <w:rPr>
          <w:rFonts w:cs="Times New Roman"/>
          <w:spacing w:val="5"/>
        </w:rPr>
        <w:t xml:space="preserve"> </w:t>
      </w:r>
      <w:r>
        <w:rPr>
          <w:rFonts w:cs="Times New Roman"/>
        </w:rPr>
        <w:t>of</w:t>
      </w:r>
      <w:r>
        <w:rPr>
          <w:rFonts w:cs="Times New Roman"/>
          <w:spacing w:val="6"/>
        </w:rPr>
        <w:t xml:space="preserve"> </w:t>
      </w:r>
      <w:r>
        <w:rPr>
          <w:rFonts w:cs="Times New Roman"/>
        </w:rPr>
        <w:t>its</w:t>
      </w:r>
      <w:r>
        <w:rPr>
          <w:rFonts w:cs="Times New Roman"/>
          <w:spacing w:val="5"/>
        </w:rPr>
        <w:t xml:space="preserve"> </w:t>
      </w:r>
      <w:r>
        <w:rPr>
          <w:rFonts w:cs="Times New Roman"/>
        </w:rPr>
        <w:t>shares;</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issue</w:t>
      </w:r>
      <w:r>
        <w:rPr>
          <w:rFonts w:cs="Times New Roman"/>
          <w:spacing w:val="-1"/>
        </w:rPr>
        <w:t xml:space="preserve"> </w:t>
      </w:r>
      <w:r>
        <w:rPr>
          <w:rFonts w:cs="Times New Roman"/>
        </w:rPr>
        <w:t>securities other than shares;</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reduce its share capital;</w:t>
      </w:r>
    </w:p>
    <w:p w:rsidR="0093755D" w:rsidRDefault="00426AB0" w:rsidP="0051305D">
      <w:pPr>
        <w:pStyle w:val="BodyText"/>
        <w:numPr>
          <w:ilvl w:val="1"/>
          <w:numId w:val="140"/>
        </w:numPr>
        <w:tabs>
          <w:tab w:val="left" w:pos="1512"/>
        </w:tabs>
        <w:spacing w:line="224" w:lineRule="atLeast"/>
        <w:jc w:val="both"/>
        <w:rPr>
          <w:rFonts w:cs="Times New Roman"/>
        </w:rPr>
      </w:pPr>
      <w:r>
        <w:rPr>
          <w:rFonts w:cs="Times New Roman"/>
        </w:rPr>
        <w:t>allow</w:t>
      </w:r>
      <w:r>
        <w:rPr>
          <w:rFonts w:cs="Times New Roman"/>
          <w:spacing w:val="1"/>
        </w:rPr>
        <w:t xml:space="preserve"> </w:t>
      </w:r>
      <w:r>
        <w:rPr>
          <w:rFonts w:cs="Times New Roman"/>
        </w:rPr>
        <w:t>a</w:t>
      </w:r>
      <w:r>
        <w:rPr>
          <w:rFonts w:cs="Times New Roman"/>
          <w:spacing w:val="2"/>
        </w:rPr>
        <w:t xml:space="preserve"> </w:t>
      </w:r>
      <w:r>
        <w:rPr>
          <w:rFonts w:cs="Times New Roman"/>
        </w:rPr>
        <w:t>subsidiary</w:t>
      </w:r>
      <w:r>
        <w:rPr>
          <w:rFonts w:cs="Times New Roman"/>
          <w:spacing w:val="2"/>
        </w:rPr>
        <w:t xml:space="preserve"> </w:t>
      </w:r>
      <w:r>
        <w:rPr>
          <w:rFonts w:cs="Times New Roman"/>
        </w:rPr>
        <w:t>to</w:t>
      </w:r>
      <w:r>
        <w:rPr>
          <w:rFonts w:cs="Times New Roman"/>
          <w:spacing w:val="2"/>
        </w:rPr>
        <w:t xml:space="preserve"> </w:t>
      </w:r>
      <w:r>
        <w:rPr>
          <w:rFonts w:cs="Times New Roman"/>
        </w:rPr>
        <w:t>directly</w:t>
      </w:r>
      <w:r>
        <w:rPr>
          <w:rFonts w:cs="Times New Roman"/>
          <w:spacing w:val="1"/>
        </w:rPr>
        <w:t xml:space="preserve"> </w:t>
      </w:r>
      <w:r>
        <w:rPr>
          <w:rFonts w:cs="Times New Roman"/>
        </w:rPr>
        <w:t>or</w:t>
      </w:r>
      <w:r>
        <w:rPr>
          <w:rFonts w:cs="Times New Roman"/>
          <w:spacing w:val="2"/>
        </w:rPr>
        <w:t xml:space="preserve"> </w:t>
      </w:r>
      <w:r>
        <w:rPr>
          <w:rFonts w:cs="Times New Roman"/>
        </w:rPr>
        <w:t>indirectly</w:t>
      </w:r>
      <w:r>
        <w:rPr>
          <w:rFonts w:cs="Times New Roman"/>
          <w:spacing w:val="2"/>
        </w:rPr>
        <w:t xml:space="preserve"> </w:t>
      </w:r>
      <w:r>
        <w:rPr>
          <w:rFonts w:cs="Times New Roman"/>
        </w:rPr>
        <w:t>acquire</w:t>
      </w:r>
      <w:r>
        <w:rPr>
          <w:rFonts w:cs="Times New Roman"/>
          <w:spacing w:val="2"/>
        </w:rPr>
        <w:t xml:space="preserve"> </w:t>
      </w:r>
      <w:r>
        <w:rPr>
          <w:rFonts w:cs="Times New Roman"/>
        </w:rPr>
        <w:t>shares</w:t>
      </w:r>
      <w:r>
        <w:rPr>
          <w:rFonts w:cs="Times New Roman"/>
          <w:spacing w:val="2"/>
        </w:rPr>
        <w:t xml:space="preserve"> </w:t>
      </w:r>
      <w:r>
        <w:rPr>
          <w:rFonts w:cs="Times New Roman"/>
        </w:rPr>
        <w:t>in</w:t>
      </w:r>
      <w:r>
        <w:rPr>
          <w:rFonts w:cs="Times New Roman"/>
          <w:spacing w:val="1"/>
        </w:rPr>
        <w:t xml:space="preserve"> </w:t>
      </w:r>
      <w:r>
        <w:rPr>
          <w:rFonts w:cs="Times New Roman"/>
        </w:rPr>
        <w:t>it;</w:t>
      </w:r>
      <w:r>
        <w:rPr>
          <w:rFonts w:cs="Times New Roman"/>
          <w:spacing w:val="2"/>
        </w:rPr>
        <w:t xml:space="preserve"> </w:t>
      </w:r>
      <w:r>
        <w:rPr>
          <w:rFonts w:cs="Times New Roman"/>
        </w:rPr>
        <w:t>or</w:t>
      </w:r>
    </w:p>
    <w:p w:rsidR="0093755D" w:rsidRDefault="00426AB0" w:rsidP="0051305D">
      <w:pPr>
        <w:pStyle w:val="BodyText"/>
        <w:numPr>
          <w:ilvl w:val="1"/>
          <w:numId w:val="140"/>
        </w:numPr>
        <w:tabs>
          <w:tab w:val="left" w:pos="1512"/>
          <w:tab w:val="left" w:pos="7818"/>
        </w:tabs>
        <w:spacing w:line="224" w:lineRule="atLeast"/>
        <w:jc w:val="both"/>
        <w:rPr>
          <w:rFonts w:cs="Times New Roman"/>
        </w:rPr>
      </w:pPr>
      <w:r>
        <w:rPr>
          <w:rFonts w:cs="Times New Roman"/>
        </w:rPr>
        <w:t>conclude</w:t>
      </w:r>
      <w:r>
        <w:rPr>
          <w:rFonts w:cs="Times New Roman"/>
          <w:spacing w:val="14"/>
        </w:rPr>
        <w:t xml:space="preserve"> </w:t>
      </w:r>
      <w:r>
        <w:rPr>
          <w:rFonts w:cs="Times New Roman"/>
        </w:rPr>
        <w:t>a</w:t>
      </w:r>
      <w:r>
        <w:rPr>
          <w:rFonts w:cs="Times New Roman"/>
          <w:spacing w:val="15"/>
        </w:rPr>
        <w:t xml:space="preserve"> </w:t>
      </w:r>
      <w:r>
        <w:rPr>
          <w:rFonts w:cs="Times New Roman"/>
        </w:rPr>
        <w:t>transaction</w:t>
      </w:r>
      <w:r>
        <w:rPr>
          <w:rFonts w:cs="Times New Roman"/>
          <w:spacing w:val="15"/>
        </w:rPr>
        <w:t xml:space="preserve"> </w:t>
      </w:r>
      <w:r>
        <w:rPr>
          <w:rFonts w:cs="Times New Roman"/>
        </w:rPr>
        <w:t>contemplated</w:t>
      </w:r>
      <w:r>
        <w:rPr>
          <w:rFonts w:cs="Times New Roman"/>
          <w:spacing w:val="15"/>
        </w:rPr>
        <w:t xml:space="preserve"> </w:t>
      </w:r>
      <w:r>
        <w:rPr>
          <w:rFonts w:cs="Times New Roman"/>
        </w:rPr>
        <w:t>in</w:t>
      </w:r>
      <w:r>
        <w:rPr>
          <w:rFonts w:cs="Times New Roman"/>
          <w:spacing w:val="15"/>
        </w:rPr>
        <w:t xml:space="preserve"> </w:t>
      </w:r>
      <w:r>
        <w:rPr>
          <w:rFonts w:cs="Times New Roman"/>
        </w:rPr>
        <w:t>section</w:t>
      </w:r>
      <w:r>
        <w:rPr>
          <w:rFonts w:cs="Times New Roman"/>
          <w:spacing w:val="15"/>
        </w:rPr>
        <w:t xml:space="preserve"> </w:t>
      </w:r>
      <w:r>
        <w:rPr>
          <w:rFonts w:cs="Times New Roman"/>
        </w:rPr>
        <w:t>45</w:t>
      </w:r>
      <w:r>
        <w:rPr>
          <w:rFonts w:cs="Times New Roman"/>
          <w:spacing w:val="14"/>
        </w:rPr>
        <w:t xml:space="preserve"> </w:t>
      </w:r>
      <w:r>
        <w:rPr>
          <w:rFonts w:cs="Times New Roman"/>
        </w:rPr>
        <w:t>(loans</w:t>
      </w:r>
      <w:r>
        <w:rPr>
          <w:rFonts w:cs="Times New Roman"/>
          <w:spacing w:val="15"/>
        </w:rPr>
        <w:t xml:space="preserve"> </w:t>
      </w:r>
      <w:r>
        <w:rPr>
          <w:rFonts w:cs="Times New Roman"/>
        </w:rPr>
        <w:t>or</w:t>
      </w:r>
      <w:r>
        <w:rPr>
          <w:rFonts w:cs="Times New Roman"/>
          <w:spacing w:val="15"/>
        </w:rPr>
        <w:t xml:space="preserve"> </w:t>
      </w:r>
      <w:r>
        <w:rPr>
          <w:rFonts w:cs="Times New Roman"/>
        </w:rPr>
        <w:t>other</w:t>
      </w:r>
      <w:r>
        <w:rPr>
          <w:rFonts w:cs="Times New Roman"/>
          <w:spacing w:val="15"/>
        </w:rPr>
        <w:t xml:space="preserve"> </w:t>
      </w:r>
      <w:r>
        <w:rPr>
          <w:rFonts w:cs="Times New Roman"/>
        </w:rPr>
        <w:t>financial</w:t>
      </w:r>
      <w:r>
        <w:rPr>
          <w:rFonts w:cs="Times New Roman"/>
          <w:w w:val="98"/>
        </w:rPr>
        <w:t xml:space="preserve"> </w:t>
      </w:r>
      <w:r>
        <w:rPr>
          <w:rFonts w:cs="Times New Roman"/>
        </w:rPr>
        <w:t>assistance</w:t>
      </w:r>
      <w:r>
        <w:rPr>
          <w:rFonts w:cs="Times New Roman"/>
          <w:spacing w:val="5"/>
        </w:rPr>
        <w:t xml:space="preserve"> </w:t>
      </w:r>
      <w:r>
        <w:rPr>
          <w:rFonts w:cs="Times New Roman"/>
        </w:rPr>
        <w:t>to</w:t>
      </w:r>
      <w:r>
        <w:rPr>
          <w:rFonts w:cs="Times New Roman"/>
          <w:spacing w:val="5"/>
        </w:rPr>
        <w:t xml:space="preserve"> </w:t>
      </w:r>
      <w:r>
        <w:rPr>
          <w:rFonts w:cs="Times New Roman"/>
        </w:rPr>
        <w:t>directors)</w:t>
      </w:r>
      <w:r>
        <w:rPr>
          <w:rFonts w:cs="Times New Roman"/>
          <w:spacing w:val="6"/>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Companies</w:t>
      </w:r>
      <w:r>
        <w:rPr>
          <w:rFonts w:cs="Times New Roman"/>
          <w:spacing w:val="-5"/>
        </w:rPr>
        <w:t xml:space="preserve"> </w:t>
      </w:r>
      <w:r>
        <w:rPr>
          <w:rFonts w:cs="Times New Roman"/>
        </w:rPr>
        <w:t>Act.</w:t>
      </w:r>
    </w:p>
    <w:p w:rsidR="0093755D" w:rsidRDefault="00426AB0" w:rsidP="0051305D">
      <w:pPr>
        <w:pStyle w:val="BodyText"/>
        <w:spacing w:line="224" w:lineRule="atLeast"/>
        <w:ind w:left="714" w:firstLine="199"/>
        <w:jc w:val="both"/>
        <w:rPr>
          <w:rFonts w:cs="Times New Roman"/>
        </w:rPr>
      </w:pPr>
      <w:r>
        <w:rPr>
          <w:rFonts w:cs="Times New Roman"/>
        </w:rPr>
        <w:t>(2)</w:t>
      </w:r>
      <w:r>
        <w:rPr>
          <w:rFonts w:cs="Times New Roman"/>
          <w:spacing w:val="23"/>
        </w:rPr>
        <w:t xml:space="preserve"> </w:t>
      </w:r>
      <w:r>
        <w:rPr>
          <w:rFonts w:cs="Times New Roman"/>
        </w:rPr>
        <w:t>The</w:t>
      </w:r>
      <w:r>
        <w:rPr>
          <w:rFonts w:cs="Times New Roman"/>
          <w:spacing w:val="27"/>
        </w:rPr>
        <w:t xml:space="preserve"> </w:t>
      </w:r>
      <w:r>
        <w:rPr>
          <w:rFonts w:cs="Times New Roman"/>
        </w:rPr>
        <w:t>Prudential</w:t>
      </w:r>
      <w:r>
        <w:rPr>
          <w:rFonts w:cs="Times New Roman"/>
          <w:spacing w:val="17"/>
        </w:rPr>
        <w:t xml:space="preserve"> </w:t>
      </w:r>
      <w:r>
        <w:rPr>
          <w:rFonts w:cs="Times New Roman"/>
        </w:rPr>
        <w:t>Authority</w:t>
      </w:r>
      <w:r>
        <w:rPr>
          <w:rFonts w:cs="Times New Roman"/>
          <w:spacing w:val="28"/>
        </w:rPr>
        <w:t xml:space="preserve"> </w:t>
      </w:r>
      <w:r>
        <w:rPr>
          <w:rFonts w:cs="Times New Roman"/>
        </w:rPr>
        <w:t>may</w:t>
      </w:r>
      <w:r>
        <w:rPr>
          <w:rFonts w:cs="Times New Roman"/>
          <w:spacing w:val="27"/>
        </w:rPr>
        <w:t xml:space="preserve"> </w:t>
      </w:r>
      <w:r>
        <w:rPr>
          <w:rFonts w:cs="Times New Roman"/>
        </w:rPr>
        <w:t>prescribe</w:t>
      </w:r>
      <w:r>
        <w:rPr>
          <w:rFonts w:cs="Times New Roman"/>
          <w:spacing w:val="27"/>
        </w:rPr>
        <w:t xml:space="preserve"> </w:t>
      </w:r>
      <w:r>
        <w:rPr>
          <w:rFonts w:cs="Times New Roman"/>
        </w:rPr>
        <w:t>the</w:t>
      </w:r>
      <w:r>
        <w:rPr>
          <w:rFonts w:cs="Times New Roman"/>
          <w:spacing w:val="28"/>
        </w:rPr>
        <w:t xml:space="preserve"> </w:t>
      </w:r>
      <w:r>
        <w:rPr>
          <w:rFonts w:cs="Times New Roman"/>
        </w:rPr>
        <w:t>circumstances</w:t>
      </w:r>
      <w:r>
        <w:rPr>
          <w:rFonts w:cs="Times New Roman"/>
          <w:spacing w:val="27"/>
        </w:rPr>
        <w:t xml:space="preserve"> </w:t>
      </w:r>
      <w:r>
        <w:rPr>
          <w:rFonts w:cs="Times New Roman"/>
        </w:rPr>
        <w:t>in</w:t>
      </w:r>
      <w:r>
        <w:rPr>
          <w:rFonts w:cs="Times New Roman"/>
          <w:spacing w:val="27"/>
        </w:rPr>
        <w:t xml:space="preserve"> </w:t>
      </w:r>
      <w:r>
        <w:rPr>
          <w:rFonts w:cs="Times New Roman"/>
        </w:rPr>
        <w:t>which</w:t>
      </w:r>
      <w:r>
        <w:rPr>
          <w:rFonts w:cs="Times New Roman"/>
          <w:spacing w:val="27"/>
        </w:rPr>
        <w:t xml:space="preserve"> </w:t>
      </w:r>
      <w:r>
        <w:rPr>
          <w:rFonts w:cs="Times New Roman"/>
        </w:rPr>
        <w:t>approval</w:t>
      </w:r>
      <w:r>
        <w:rPr>
          <w:rFonts w:cs="Times New Roman"/>
          <w:w w:val="99"/>
        </w:rPr>
        <w:t xml:space="preserve"> </w:t>
      </w:r>
      <w:r>
        <w:rPr>
          <w:rFonts w:cs="Times New Roman"/>
        </w:rPr>
        <w:t>under subsection</w:t>
      </w:r>
      <w:r>
        <w:rPr>
          <w:rFonts w:cs="Times New Roman"/>
          <w:spacing w:val="1"/>
        </w:rPr>
        <w:t xml:space="preserve"> </w:t>
      </w:r>
      <w:r>
        <w:rPr>
          <w:rFonts w:cs="Times New Roman"/>
        </w:rPr>
        <w:t>(1)</w:t>
      </w:r>
      <w:r>
        <w:rPr>
          <w:rFonts w:cs="Times New Roman"/>
          <w:spacing w:val="1"/>
        </w:rPr>
        <w:t xml:space="preserve"> </w:t>
      </w:r>
      <w:r>
        <w:rPr>
          <w:rFonts w:cs="Times New Roman"/>
        </w:rPr>
        <w:t>is not</w:t>
      </w:r>
      <w:r>
        <w:rPr>
          <w:rFonts w:cs="Times New Roman"/>
          <w:spacing w:val="1"/>
        </w:rPr>
        <w:t xml:space="preserve"> </w:t>
      </w:r>
      <w:r>
        <w:rPr>
          <w:rFonts w:cs="Times New Roman"/>
        </w:rPr>
        <w:t>required.</w:t>
      </w:r>
    </w:p>
    <w:p w:rsidR="0093755D" w:rsidRDefault="0093755D" w:rsidP="0051305D">
      <w:pPr>
        <w:spacing w:line="224" w:lineRule="atLeast"/>
        <w:rPr>
          <w:sz w:val="20"/>
          <w:szCs w:val="20"/>
        </w:rPr>
      </w:pPr>
    </w:p>
    <w:p w:rsidR="0093755D" w:rsidRDefault="00426AB0" w:rsidP="00D67AA0">
      <w:pPr>
        <w:pStyle w:val="Heading2"/>
        <w:rPr>
          <w:rFonts w:cs="Times New Roman"/>
          <w:b w:val="0"/>
          <w:bCs w:val="0"/>
        </w:rPr>
      </w:pPr>
      <w:r>
        <w:rPr>
          <w:rFonts w:cs="Times New Roman"/>
        </w:rPr>
        <w:lastRenderedPageBreak/>
        <w:t>Failu</w:t>
      </w:r>
      <w:r>
        <w:rPr>
          <w:rFonts w:cs="Times New Roman"/>
          <w:spacing w:val="-5"/>
        </w:rPr>
        <w:t>r</w:t>
      </w:r>
      <w:r>
        <w:rPr>
          <w:rFonts w:cs="Times New Roman"/>
        </w:rPr>
        <w:t>e</w:t>
      </w:r>
      <w:r>
        <w:rPr>
          <w:rFonts w:cs="Times New Roman"/>
          <w:spacing w:val="-4"/>
        </w:rPr>
        <w:t xml:space="preserve"> </w:t>
      </w:r>
      <w:r>
        <w:rPr>
          <w:rFonts w:cs="Times New Roman"/>
        </w:rPr>
        <w:t>to</w:t>
      </w:r>
      <w:r>
        <w:rPr>
          <w:rFonts w:cs="Times New Roman"/>
          <w:spacing w:val="-3"/>
        </w:rPr>
        <w:t xml:space="preserve"> </w:t>
      </w:r>
      <w:r>
        <w:rPr>
          <w:rFonts w:cs="Times New Roman"/>
        </w:rPr>
        <w:t>maintain</w:t>
      </w:r>
      <w:r>
        <w:rPr>
          <w:rFonts w:cs="Times New Roman"/>
          <w:spacing w:val="-3"/>
        </w:rPr>
        <w:t xml:space="preserve"> </w:t>
      </w:r>
      <w:r>
        <w:rPr>
          <w:rFonts w:cs="Times New Roman"/>
        </w:rPr>
        <w:t>financially</w:t>
      </w:r>
      <w:r>
        <w:rPr>
          <w:rFonts w:cs="Times New Roman"/>
          <w:spacing w:val="-3"/>
        </w:rPr>
        <w:t xml:space="preserve"> </w:t>
      </w:r>
      <w:r>
        <w:rPr>
          <w:rFonts w:cs="Times New Roman"/>
        </w:rPr>
        <w:t>sound</w:t>
      </w:r>
      <w:r>
        <w:rPr>
          <w:rFonts w:cs="Times New Roman"/>
          <w:spacing w:val="-3"/>
        </w:rPr>
        <w:t xml:space="preserve"> </w:t>
      </w:r>
      <w:r>
        <w:rPr>
          <w:rFonts w:cs="Times New Roman"/>
        </w:rPr>
        <w:t>condition</w:t>
      </w:r>
    </w:p>
    <w:p w:rsidR="0093755D" w:rsidRPr="00F57E0C" w:rsidRDefault="0093755D" w:rsidP="00F57E0C">
      <w:pPr>
        <w:spacing w:before="1" w:line="220" w:lineRule="exact"/>
        <w:rPr>
          <w:rFonts w:ascii="Times New Roman" w:hAnsi="Times New Roman" w:cs="Times New Roman"/>
        </w:rPr>
      </w:pPr>
    </w:p>
    <w:p w:rsidR="0093755D" w:rsidRDefault="00426AB0" w:rsidP="0051305D">
      <w:pPr>
        <w:pStyle w:val="BodyText"/>
        <w:numPr>
          <w:ilvl w:val="0"/>
          <w:numId w:val="140"/>
        </w:numPr>
        <w:tabs>
          <w:tab w:val="left" w:pos="1235"/>
        </w:tabs>
        <w:spacing w:line="224" w:lineRule="atLeast"/>
        <w:ind w:left="714" w:firstLine="199"/>
        <w:jc w:val="both"/>
        <w:rPr>
          <w:rFonts w:cs="Times New Roman"/>
        </w:rPr>
      </w:pPr>
      <w:r>
        <w:rPr>
          <w:rFonts w:cs="Times New Roman"/>
        </w:rPr>
        <w:t>(1)</w:t>
      </w:r>
      <w:r>
        <w:rPr>
          <w:rFonts w:cs="Times New Roman"/>
          <w:spacing w:val="17"/>
        </w:rPr>
        <w:t xml:space="preserve"> </w:t>
      </w:r>
      <w:r>
        <w:rPr>
          <w:rFonts w:cs="Times New Roman"/>
          <w:i/>
        </w:rPr>
        <w:t>(a)</w:t>
      </w:r>
      <w:r>
        <w:rPr>
          <w:rFonts w:cs="Times New Roman"/>
          <w:i/>
          <w:spacing w:val="8"/>
        </w:rPr>
        <w:t xml:space="preserve"> </w:t>
      </w:r>
      <w:r>
        <w:rPr>
          <w:rFonts w:cs="Times New Roman"/>
        </w:rPr>
        <w:t>An</w:t>
      </w:r>
      <w:r>
        <w:rPr>
          <w:rFonts w:cs="Times New Roman"/>
          <w:spacing w:val="17"/>
        </w:rPr>
        <w:t xml:space="preserve"> </w:t>
      </w:r>
      <w:r>
        <w:rPr>
          <w:rFonts w:cs="Times New Roman"/>
        </w:rPr>
        <w:t>insurer</w:t>
      </w:r>
      <w:r>
        <w:rPr>
          <w:rFonts w:cs="Times New Roman"/>
          <w:spacing w:val="18"/>
        </w:rPr>
        <w:t xml:space="preserve"> </w:t>
      </w:r>
      <w:r>
        <w:rPr>
          <w:rFonts w:cs="Times New Roman"/>
        </w:rPr>
        <w:t>or</w:t>
      </w:r>
      <w:r>
        <w:rPr>
          <w:rFonts w:cs="Times New Roman"/>
          <w:spacing w:val="18"/>
        </w:rPr>
        <w:t xml:space="preserve"> </w:t>
      </w:r>
      <w:r>
        <w:rPr>
          <w:rFonts w:cs="Times New Roman"/>
        </w:rPr>
        <w:t>a</w:t>
      </w:r>
      <w:r>
        <w:rPr>
          <w:rFonts w:cs="Times New Roman"/>
          <w:spacing w:val="17"/>
        </w:rPr>
        <w:t xml:space="preserve"> </w:t>
      </w:r>
      <w:r>
        <w:rPr>
          <w:rFonts w:cs="Times New Roman"/>
        </w:rPr>
        <w:t>controlling</w:t>
      </w:r>
      <w:r>
        <w:rPr>
          <w:rFonts w:cs="Times New Roman"/>
          <w:spacing w:val="18"/>
        </w:rPr>
        <w:t xml:space="preserve"> </w:t>
      </w:r>
      <w:r>
        <w:rPr>
          <w:rFonts w:cs="Times New Roman"/>
        </w:rPr>
        <w:t>company</w:t>
      </w:r>
      <w:r>
        <w:rPr>
          <w:rFonts w:cs="Times New Roman"/>
          <w:spacing w:val="18"/>
        </w:rPr>
        <w:t xml:space="preserve"> </w:t>
      </w:r>
      <w:r>
        <w:rPr>
          <w:rFonts w:cs="Times New Roman"/>
        </w:rPr>
        <w:t>must</w:t>
      </w:r>
      <w:r>
        <w:rPr>
          <w:rFonts w:cs="Times New Roman"/>
          <w:spacing w:val="18"/>
        </w:rPr>
        <w:t xml:space="preserve"> </w:t>
      </w:r>
      <w:r>
        <w:rPr>
          <w:rFonts w:cs="Times New Roman"/>
        </w:rPr>
        <w:t>have</w:t>
      </w:r>
      <w:r>
        <w:rPr>
          <w:rFonts w:cs="Times New Roman"/>
          <w:spacing w:val="17"/>
        </w:rPr>
        <w:t xml:space="preserve"> </w:t>
      </w:r>
      <w:r>
        <w:rPr>
          <w:rFonts w:cs="Times New Roman"/>
        </w:rPr>
        <w:t>procedures</w:t>
      </w:r>
      <w:r>
        <w:rPr>
          <w:rFonts w:cs="Times New Roman"/>
          <w:spacing w:val="18"/>
        </w:rPr>
        <w:t xml:space="preserve"> </w:t>
      </w:r>
      <w:r>
        <w:rPr>
          <w:rFonts w:cs="Times New Roman"/>
        </w:rPr>
        <w:t>in</w:t>
      </w:r>
      <w:r>
        <w:rPr>
          <w:rFonts w:cs="Times New Roman"/>
          <w:spacing w:val="18"/>
        </w:rPr>
        <w:t xml:space="preserve"> </w:t>
      </w:r>
      <w:r>
        <w:rPr>
          <w:rFonts w:cs="Times New Roman"/>
        </w:rPr>
        <w:t>place</w:t>
      </w:r>
      <w:r>
        <w:rPr>
          <w:rFonts w:cs="Times New Roman"/>
          <w:spacing w:val="17"/>
        </w:rPr>
        <w:t xml:space="preserve"> </w:t>
      </w:r>
      <w:r>
        <w:rPr>
          <w:rFonts w:cs="Times New Roman"/>
        </w:rPr>
        <w:t>to</w:t>
      </w:r>
      <w:r>
        <w:rPr>
          <w:rFonts w:cs="Times New Roman"/>
          <w:w w:val="99"/>
        </w:rPr>
        <w:t xml:space="preserve"> </w:t>
      </w:r>
      <w:r>
        <w:rPr>
          <w:rFonts w:cs="Times New Roman"/>
        </w:rPr>
        <w:t>identify</w:t>
      </w:r>
      <w:r>
        <w:rPr>
          <w:rFonts w:cs="Times New Roman"/>
          <w:spacing w:val="34"/>
        </w:rPr>
        <w:t xml:space="preserve"> </w:t>
      </w:r>
      <w:r>
        <w:rPr>
          <w:rFonts w:cs="Times New Roman"/>
        </w:rPr>
        <w:t>deteriorating</w:t>
      </w:r>
      <w:r>
        <w:rPr>
          <w:rFonts w:cs="Times New Roman"/>
          <w:spacing w:val="35"/>
        </w:rPr>
        <w:t xml:space="preserve"> </w:t>
      </w:r>
      <w:r>
        <w:rPr>
          <w:rFonts w:cs="Times New Roman"/>
        </w:rPr>
        <w:t>financial</w:t>
      </w:r>
      <w:r>
        <w:rPr>
          <w:rFonts w:cs="Times New Roman"/>
          <w:spacing w:val="34"/>
        </w:rPr>
        <w:t xml:space="preserve"> </w:t>
      </w:r>
      <w:r>
        <w:rPr>
          <w:rFonts w:cs="Times New Roman"/>
        </w:rPr>
        <w:t>soundness</w:t>
      </w:r>
      <w:r>
        <w:rPr>
          <w:rFonts w:cs="Times New Roman"/>
          <w:spacing w:val="35"/>
        </w:rPr>
        <w:t xml:space="preserve"> </w:t>
      </w:r>
      <w:r>
        <w:rPr>
          <w:rFonts w:cs="Times New Roman"/>
        </w:rPr>
        <w:t>that</w:t>
      </w:r>
      <w:r>
        <w:rPr>
          <w:rFonts w:cs="Times New Roman"/>
          <w:spacing w:val="35"/>
        </w:rPr>
        <w:t xml:space="preserve"> </w:t>
      </w:r>
      <w:r>
        <w:rPr>
          <w:rFonts w:cs="Times New Roman"/>
        </w:rPr>
        <w:t>may</w:t>
      </w:r>
      <w:r>
        <w:rPr>
          <w:rFonts w:cs="Times New Roman"/>
          <w:spacing w:val="34"/>
        </w:rPr>
        <w:t xml:space="preserve"> </w:t>
      </w:r>
      <w:r>
        <w:rPr>
          <w:rFonts w:cs="Times New Roman"/>
        </w:rPr>
        <w:t>cause</w:t>
      </w:r>
      <w:r>
        <w:rPr>
          <w:rFonts w:cs="Times New Roman"/>
          <w:spacing w:val="35"/>
        </w:rPr>
        <w:t xml:space="preserve"> </w:t>
      </w:r>
      <w:r>
        <w:rPr>
          <w:rFonts w:cs="Times New Roman"/>
        </w:rPr>
        <w:t>a</w:t>
      </w:r>
      <w:r>
        <w:rPr>
          <w:rFonts w:cs="Times New Roman"/>
          <w:spacing w:val="34"/>
        </w:rPr>
        <w:t xml:space="preserve"> </w:t>
      </w:r>
      <w:r>
        <w:rPr>
          <w:rFonts w:cs="Times New Roman"/>
        </w:rPr>
        <w:t>failure</w:t>
      </w:r>
      <w:r>
        <w:rPr>
          <w:rFonts w:cs="Times New Roman"/>
          <w:spacing w:val="35"/>
        </w:rPr>
        <w:t xml:space="preserve"> </w:t>
      </w:r>
      <w:r>
        <w:rPr>
          <w:rFonts w:cs="Times New Roman"/>
        </w:rPr>
        <w:t>to</w:t>
      </w:r>
      <w:r>
        <w:rPr>
          <w:rFonts w:cs="Times New Roman"/>
          <w:spacing w:val="35"/>
        </w:rPr>
        <w:t xml:space="preserve"> </w:t>
      </w:r>
      <w:r>
        <w:rPr>
          <w:rFonts w:cs="Times New Roman"/>
        </w:rPr>
        <w:t>comply</w:t>
      </w:r>
      <w:r>
        <w:rPr>
          <w:rFonts w:cs="Times New Roman"/>
          <w:spacing w:val="34"/>
        </w:rPr>
        <w:t xml:space="preserve"> </w:t>
      </w:r>
      <w:r>
        <w:rPr>
          <w:rFonts w:cs="Times New Roman"/>
        </w:rPr>
        <w:t>with</w:t>
      </w:r>
      <w:r w:rsidR="00C43FF7">
        <w:rPr>
          <w:rFonts w:cs="Times New Roman"/>
        </w:rPr>
        <w:t xml:space="preserve"> </w:t>
      </w:r>
      <w:r>
        <w:rPr>
          <w:rFonts w:cs="Times New Roman"/>
        </w:rPr>
        <w:t>section</w:t>
      </w:r>
      <w:r>
        <w:rPr>
          <w:rFonts w:cs="Times New Roman"/>
          <w:spacing w:val="-3"/>
        </w:rPr>
        <w:t xml:space="preserve"> </w:t>
      </w:r>
      <w:r>
        <w:rPr>
          <w:rFonts w:cs="Times New Roman"/>
        </w:rPr>
        <w:t>36.</w:t>
      </w:r>
    </w:p>
    <w:p w:rsidR="0093755D" w:rsidRDefault="00426AB0" w:rsidP="0051305D">
      <w:pPr>
        <w:pStyle w:val="BodyText"/>
        <w:spacing w:line="224" w:lineRule="atLeast"/>
        <w:ind w:left="714" w:firstLine="199"/>
        <w:jc w:val="both"/>
        <w:rPr>
          <w:rFonts w:cs="Times New Roman"/>
        </w:rPr>
      </w:pPr>
      <w:r>
        <w:rPr>
          <w:rFonts w:cs="Times New Roman"/>
          <w:i/>
        </w:rPr>
        <w:t>(b)</w:t>
      </w:r>
      <w:r>
        <w:rPr>
          <w:rFonts w:cs="Times New Roman"/>
          <w:i/>
          <w:spacing w:val="8"/>
        </w:rPr>
        <w:t xml:space="preserve"> </w:t>
      </w:r>
      <w:r>
        <w:rPr>
          <w:rFonts w:cs="Times New Roman"/>
        </w:rPr>
        <w:t>An</w:t>
      </w:r>
      <w:r>
        <w:rPr>
          <w:rFonts w:cs="Times New Roman"/>
          <w:spacing w:val="20"/>
        </w:rPr>
        <w:t xml:space="preserve"> </w:t>
      </w:r>
      <w:r>
        <w:rPr>
          <w:rFonts w:cs="Times New Roman"/>
        </w:rPr>
        <w:t>insurer</w:t>
      </w:r>
      <w:r>
        <w:rPr>
          <w:rFonts w:cs="Times New Roman"/>
          <w:spacing w:val="19"/>
        </w:rPr>
        <w:t xml:space="preserve"> </w:t>
      </w:r>
      <w:r>
        <w:rPr>
          <w:rFonts w:cs="Times New Roman"/>
        </w:rPr>
        <w:t>or</w:t>
      </w:r>
      <w:r>
        <w:rPr>
          <w:rFonts w:cs="Times New Roman"/>
          <w:spacing w:val="20"/>
        </w:rPr>
        <w:t xml:space="preserve"> </w:t>
      </w:r>
      <w:r>
        <w:rPr>
          <w:rFonts w:cs="Times New Roman"/>
        </w:rPr>
        <w:t>a</w:t>
      </w:r>
      <w:r>
        <w:rPr>
          <w:rFonts w:cs="Times New Roman"/>
          <w:spacing w:val="19"/>
        </w:rPr>
        <w:t xml:space="preserve"> </w:t>
      </w:r>
      <w:r>
        <w:rPr>
          <w:rFonts w:cs="Times New Roman"/>
        </w:rPr>
        <w:t>controlling</w:t>
      </w:r>
      <w:r>
        <w:rPr>
          <w:rFonts w:cs="Times New Roman"/>
          <w:spacing w:val="19"/>
        </w:rPr>
        <w:t xml:space="preserve"> </w:t>
      </w:r>
      <w:r>
        <w:rPr>
          <w:rFonts w:cs="Times New Roman"/>
        </w:rPr>
        <w:t>company</w:t>
      </w:r>
      <w:r>
        <w:rPr>
          <w:rFonts w:cs="Times New Roman"/>
          <w:spacing w:val="20"/>
        </w:rPr>
        <w:t xml:space="preserve"> </w:t>
      </w:r>
      <w:r>
        <w:rPr>
          <w:rFonts w:cs="Times New Roman"/>
        </w:rPr>
        <w:t>may</w:t>
      </w:r>
      <w:r>
        <w:rPr>
          <w:rFonts w:cs="Times New Roman"/>
          <w:spacing w:val="19"/>
        </w:rPr>
        <w:t xml:space="preserve"> </w:t>
      </w:r>
      <w:r>
        <w:rPr>
          <w:rFonts w:cs="Times New Roman"/>
        </w:rPr>
        <w:t>not</w:t>
      </w:r>
      <w:r>
        <w:rPr>
          <w:rFonts w:cs="Times New Roman"/>
          <w:spacing w:val="19"/>
        </w:rPr>
        <w:t xml:space="preserve"> </w:t>
      </w:r>
      <w:r>
        <w:rPr>
          <w:rFonts w:cs="Times New Roman"/>
        </w:rPr>
        <w:t>declare</w:t>
      </w:r>
      <w:r>
        <w:rPr>
          <w:rFonts w:cs="Times New Roman"/>
          <w:spacing w:val="20"/>
        </w:rPr>
        <w:t xml:space="preserve"> </w:t>
      </w:r>
      <w:r>
        <w:rPr>
          <w:rFonts w:cs="Times New Roman"/>
        </w:rPr>
        <w:t>or</w:t>
      </w:r>
      <w:r>
        <w:rPr>
          <w:rFonts w:cs="Times New Roman"/>
          <w:spacing w:val="19"/>
        </w:rPr>
        <w:t xml:space="preserve"> </w:t>
      </w:r>
      <w:r>
        <w:rPr>
          <w:rFonts w:cs="Times New Roman"/>
        </w:rPr>
        <w:t>pay</w:t>
      </w:r>
      <w:r>
        <w:rPr>
          <w:rFonts w:cs="Times New Roman"/>
          <w:spacing w:val="19"/>
        </w:rPr>
        <w:t xml:space="preserve"> </w:t>
      </w:r>
      <w:r>
        <w:rPr>
          <w:rFonts w:cs="Times New Roman"/>
        </w:rPr>
        <w:t>a</w:t>
      </w:r>
      <w:r>
        <w:rPr>
          <w:rFonts w:cs="Times New Roman"/>
          <w:spacing w:val="20"/>
        </w:rPr>
        <w:t xml:space="preserve"> </w:t>
      </w:r>
      <w:r>
        <w:rPr>
          <w:rFonts w:cs="Times New Roman"/>
        </w:rPr>
        <w:t>dividend</w:t>
      </w:r>
      <w:r>
        <w:rPr>
          <w:rFonts w:cs="Times New Roman"/>
          <w:spacing w:val="19"/>
        </w:rPr>
        <w:t xml:space="preserve"> </w:t>
      </w:r>
      <w:r>
        <w:rPr>
          <w:rFonts w:cs="Times New Roman"/>
        </w:rPr>
        <w:t>to</w:t>
      </w:r>
      <w:r>
        <w:rPr>
          <w:rFonts w:cs="Times New Roman"/>
          <w:spacing w:val="20"/>
        </w:rPr>
        <w:t xml:space="preserve"> </w:t>
      </w:r>
      <w:r>
        <w:rPr>
          <w:rFonts w:cs="Times New Roman"/>
        </w:rPr>
        <w:t>its</w:t>
      </w:r>
      <w:r>
        <w:rPr>
          <w:rFonts w:cs="Times New Roman"/>
          <w:w w:val="99"/>
        </w:rPr>
        <w:t xml:space="preserve"> </w:t>
      </w:r>
      <w:r>
        <w:rPr>
          <w:rFonts w:cs="Times New Roman"/>
        </w:rPr>
        <w:t>shareholders or make a surplus or profit distribution to its members—</w:t>
      </w:r>
    </w:p>
    <w:p w:rsidR="0093755D" w:rsidRDefault="00426AB0" w:rsidP="0051305D">
      <w:pPr>
        <w:pStyle w:val="BodyText"/>
        <w:numPr>
          <w:ilvl w:val="0"/>
          <w:numId w:val="66"/>
        </w:numPr>
        <w:tabs>
          <w:tab w:val="left" w:pos="1313"/>
        </w:tabs>
        <w:spacing w:line="224" w:lineRule="atLeast"/>
        <w:ind w:left="1313"/>
        <w:jc w:val="both"/>
        <w:rPr>
          <w:rFonts w:cs="Times New Roman"/>
        </w:rPr>
      </w:pPr>
      <w:r>
        <w:rPr>
          <w:rFonts w:cs="Times New Roman"/>
        </w:rPr>
        <w:t>if</w:t>
      </w:r>
      <w:r>
        <w:rPr>
          <w:rFonts w:cs="Times New Roman"/>
          <w:spacing w:val="3"/>
        </w:rPr>
        <w:t xml:space="preserve"> </w:t>
      </w:r>
      <w:r>
        <w:rPr>
          <w:rFonts w:cs="Times New Roman"/>
        </w:rPr>
        <w:t>it</w:t>
      </w:r>
      <w:r>
        <w:rPr>
          <w:rFonts w:cs="Times New Roman"/>
          <w:spacing w:val="3"/>
        </w:rPr>
        <w:t xml:space="preserve"> </w:t>
      </w:r>
      <w:r>
        <w:rPr>
          <w:rFonts w:cs="Times New Roman"/>
        </w:rPr>
        <w:t>fails</w:t>
      </w:r>
      <w:r>
        <w:rPr>
          <w:rFonts w:cs="Times New Roman"/>
          <w:spacing w:val="3"/>
        </w:rPr>
        <w:t xml:space="preserve"> </w:t>
      </w:r>
      <w:r>
        <w:rPr>
          <w:rFonts w:cs="Times New Roman"/>
        </w:rPr>
        <w:t>or</w:t>
      </w:r>
      <w:r>
        <w:rPr>
          <w:rFonts w:cs="Times New Roman"/>
          <w:spacing w:val="3"/>
        </w:rPr>
        <w:t xml:space="preserve"> </w:t>
      </w:r>
      <w:r>
        <w:rPr>
          <w:rFonts w:cs="Times New Roman"/>
        </w:rPr>
        <w:t>is</w:t>
      </w:r>
      <w:r>
        <w:rPr>
          <w:rFonts w:cs="Times New Roman"/>
          <w:spacing w:val="3"/>
        </w:rPr>
        <w:t xml:space="preserve"> </w:t>
      </w:r>
      <w:r>
        <w:rPr>
          <w:rFonts w:cs="Times New Roman"/>
        </w:rPr>
        <w:t>likely</w:t>
      </w:r>
      <w:r>
        <w:rPr>
          <w:rFonts w:cs="Times New Roman"/>
          <w:spacing w:val="3"/>
        </w:rPr>
        <w:t xml:space="preserve"> </w:t>
      </w:r>
      <w:r>
        <w:rPr>
          <w:rFonts w:cs="Times New Roman"/>
        </w:rPr>
        <w:t>to</w:t>
      </w:r>
      <w:r>
        <w:rPr>
          <w:rFonts w:cs="Times New Roman"/>
          <w:spacing w:val="3"/>
        </w:rPr>
        <w:t xml:space="preserve"> </w:t>
      </w:r>
      <w:r>
        <w:rPr>
          <w:rFonts w:cs="Times New Roman"/>
        </w:rPr>
        <w:t>fail</w:t>
      </w:r>
      <w:r>
        <w:rPr>
          <w:rFonts w:cs="Times New Roman"/>
          <w:spacing w:val="3"/>
        </w:rPr>
        <w:t xml:space="preserve"> </w:t>
      </w:r>
      <w:r>
        <w:rPr>
          <w:rFonts w:cs="Times New Roman"/>
        </w:rPr>
        <w:t>to</w:t>
      </w:r>
      <w:r>
        <w:rPr>
          <w:rFonts w:cs="Times New Roman"/>
          <w:spacing w:val="3"/>
        </w:rPr>
        <w:t xml:space="preserve"> </w:t>
      </w:r>
      <w:r>
        <w:rPr>
          <w:rFonts w:cs="Times New Roman"/>
        </w:rPr>
        <w:t>comply</w:t>
      </w:r>
      <w:r>
        <w:rPr>
          <w:rFonts w:cs="Times New Roman"/>
          <w:spacing w:val="3"/>
        </w:rPr>
        <w:t xml:space="preserve"> </w:t>
      </w:r>
      <w:r>
        <w:rPr>
          <w:rFonts w:cs="Times New Roman"/>
        </w:rPr>
        <w:t>with</w:t>
      </w:r>
      <w:r>
        <w:rPr>
          <w:rFonts w:cs="Times New Roman"/>
          <w:spacing w:val="3"/>
        </w:rPr>
        <w:t xml:space="preserve"> </w:t>
      </w:r>
      <w:r>
        <w:rPr>
          <w:rFonts w:cs="Times New Roman"/>
        </w:rPr>
        <w:t>section</w:t>
      </w:r>
      <w:r>
        <w:rPr>
          <w:rFonts w:cs="Times New Roman"/>
          <w:spacing w:val="3"/>
        </w:rPr>
        <w:t xml:space="preserve"> </w:t>
      </w:r>
      <w:r>
        <w:rPr>
          <w:rFonts w:cs="Times New Roman"/>
        </w:rPr>
        <w:t>36;</w:t>
      </w:r>
      <w:r>
        <w:rPr>
          <w:rFonts w:cs="Times New Roman"/>
          <w:spacing w:val="3"/>
        </w:rPr>
        <w:t xml:space="preserve"> </w:t>
      </w:r>
      <w:r>
        <w:rPr>
          <w:rFonts w:cs="Times New Roman"/>
        </w:rPr>
        <w:t>or</w:t>
      </w:r>
    </w:p>
    <w:p w:rsidR="0093755D" w:rsidRDefault="00426AB0" w:rsidP="0051305D">
      <w:pPr>
        <w:pStyle w:val="BodyText"/>
        <w:numPr>
          <w:ilvl w:val="0"/>
          <w:numId w:val="66"/>
        </w:numPr>
        <w:tabs>
          <w:tab w:val="left" w:pos="1313"/>
        </w:tabs>
        <w:spacing w:line="224" w:lineRule="atLeast"/>
        <w:ind w:left="1313" w:hanging="444"/>
        <w:jc w:val="both"/>
        <w:rPr>
          <w:rFonts w:cs="Times New Roman"/>
        </w:rPr>
      </w:pPr>
      <w:r>
        <w:rPr>
          <w:rFonts w:cs="Times New Roman"/>
        </w:rPr>
        <w:t>if</w:t>
      </w:r>
      <w:r>
        <w:rPr>
          <w:rFonts w:cs="Times New Roman"/>
          <w:spacing w:val="23"/>
        </w:rPr>
        <w:t xml:space="preserve"> </w:t>
      </w:r>
      <w:r>
        <w:rPr>
          <w:rFonts w:cs="Times New Roman"/>
        </w:rPr>
        <w:t>the</w:t>
      </w:r>
      <w:r>
        <w:rPr>
          <w:rFonts w:cs="Times New Roman"/>
          <w:spacing w:val="23"/>
        </w:rPr>
        <w:t xml:space="preserve"> </w:t>
      </w:r>
      <w:r>
        <w:rPr>
          <w:rFonts w:cs="Times New Roman"/>
        </w:rPr>
        <w:t>declaration,</w:t>
      </w:r>
      <w:r>
        <w:rPr>
          <w:rFonts w:cs="Times New Roman"/>
          <w:spacing w:val="23"/>
        </w:rPr>
        <w:t xml:space="preserve"> </w:t>
      </w:r>
      <w:r>
        <w:rPr>
          <w:rFonts w:cs="Times New Roman"/>
        </w:rPr>
        <w:t>payment</w:t>
      </w:r>
      <w:r>
        <w:rPr>
          <w:rFonts w:cs="Times New Roman"/>
          <w:spacing w:val="23"/>
        </w:rPr>
        <w:t xml:space="preserve"> </w:t>
      </w:r>
      <w:r>
        <w:rPr>
          <w:rFonts w:cs="Times New Roman"/>
        </w:rPr>
        <w:t>or</w:t>
      </w:r>
      <w:r>
        <w:rPr>
          <w:rFonts w:cs="Times New Roman"/>
          <w:spacing w:val="22"/>
        </w:rPr>
        <w:t xml:space="preserve"> </w:t>
      </w:r>
      <w:r>
        <w:rPr>
          <w:rFonts w:cs="Times New Roman"/>
        </w:rPr>
        <w:t>distribution</w:t>
      </w:r>
      <w:r>
        <w:rPr>
          <w:rFonts w:cs="Times New Roman"/>
          <w:spacing w:val="23"/>
        </w:rPr>
        <w:t xml:space="preserve"> </w:t>
      </w:r>
      <w:r>
        <w:rPr>
          <w:rFonts w:cs="Times New Roman"/>
        </w:rPr>
        <w:t>would</w:t>
      </w:r>
      <w:r>
        <w:rPr>
          <w:rFonts w:cs="Times New Roman"/>
          <w:spacing w:val="23"/>
        </w:rPr>
        <w:t xml:space="preserve"> </w:t>
      </w:r>
      <w:r>
        <w:rPr>
          <w:rFonts w:cs="Times New Roman"/>
        </w:rPr>
        <w:t>result</w:t>
      </w:r>
      <w:r>
        <w:rPr>
          <w:rFonts w:cs="Times New Roman"/>
          <w:spacing w:val="23"/>
        </w:rPr>
        <w:t xml:space="preserve"> </w:t>
      </w:r>
      <w:r>
        <w:rPr>
          <w:rFonts w:cs="Times New Roman"/>
        </w:rPr>
        <w:t>in</w:t>
      </w:r>
      <w:r>
        <w:rPr>
          <w:rFonts w:cs="Times New Roman"/>
          <w:spacing w:val="23"/>
        </w:rPr>
        <w:t xml:space="preserve"> </w:t>
      </w:r>
      <w:r>
        <w:rPr>
          <w:rFonts w:cs="Times New Roman"/>
        </w:rPr>
        <w:t>it</w:t>
      </w:r>
      <w:r>
        <w:rPr>
          <w:rFonts w:cs="Times New Roman"/>
          <w:spacing w:val="23"/>
        </w:rPr>
        <w:t xml:space="preserve"> </w:t>
      </w:r>
      <w:r>
        <w:rPr>
          <w:rFonts w:cs="Times New Roman"/>
        </w:rPr>
        <w:t>failing</w:t>
      </w:r>
      <w:r>
        <w:rPr>
          <w:rFonts w:cs="Times New Roman"/>
          <w:spacing w:val="23"/>
        </w:rPr>
        <w:t xml:space="preserve"> </w:t>
      </w:r>
      <w:r>
        <w:rPr>
          <w:rFonts w:cs="Times New Roman"/>
        </w:rPr>
        <w:t>or</w:t>
      </w:r>
      <w:r>
        <w:rPr>
          <w:rFonts w:cs="Times New Roman"/>
          <w:spacing w:val="23"/>
        </w:rPr>
        <w:t xml:space="preserve"> </w:t>
      </w:r>
      <w:r>
        <w:rPr>
          <w:rFonts w:cs="Times New Roman"/>
        </w:rPr>
        <w:t>being</w:t>
      </w:r>
      <w:r w:rsidR="00C43FF7">
        <w:rPr>
          <w:rFonts w:cs="Times New Roman"/>
        </w:rPr>
        <w:t xml:space="preserve"> </w:t>
      </w:r>
      <w:r>
        <w:rPr>
          <w:rFonts w:cs="Times New Roman"/>
        </w:rPr>
        <w:t>likely</w:t>
      </w:r>
      <w:r>
        <w:rPr>
          <w:rFonts w:cs="Times New Roman"/>
          <w:spacing w:val="2"/>
        </w:rPr>
        <w:t xml:space="preserve"> </w:t>
      </w:r>
      <w:r>
        <w:rPr>
          <w:rFonts w:cs="Times New Roman"/>
        </w:rPr>
        <w:t>to</w:t>
      </w:r>
      <w:r>
        <w:rPr>
          <w:rFonts w:cs="Times New Roman"/>
          <w:spacing w:val="2"/>
        </w:rPr>
        <w:t xml:space="preserve"> </w:t>
      </w:r>
      <w:r>
        <w:rPr>
          <w:rFonts w:cs="Times New Roman"/>
        </w:rPr>
        <w:t>fail</w:t>
      </w:r>
      <w:r>
        <w:rPr>
          <w:rFonts w:cs="Times New Roman"/>
          <w:spacing w:val="1"/>
        </w:rPr>
        <w:t xml:space="preserve"> </w:t>
      </w:r>
      <w:r>
        <w:rPr>
          <w:rFonts w:cs="Times New Roman"/>
        </w:rPr>
        <w:t>to</w:t>
      </w:r>
      <w:r>
        <w:rPr>
          <w:rFonts w:cs="Times New Roman"/>
          <w:spacing w:val="2"/>
        </w:rPr>
        <w:t xml:space="preserve"> </w:t>
      </w:r>
      <w:r>
        <w:rPr>
          <w:rFonts w:cs="Times New Roman"/>
        </w:rPr>
        <w:t>comply</w:t>
      </w:r>
      <w:r>
        <w:rPr>
          <w:rFonts w:cs="Times New Roman"/>
          <w:spacing w:val="2"/>
        </w:rPr>
        <w:t xml:space="preserve"> </w:t>
      </w:r>
      <w:r>
        <w:rPr>
          <w:rFonts w:cs="Times New Roman"/>
        </w:rPr>
        <w:t>with</w:t>
      </w:r>
      <w:r>
        <w:rPr>
          <w:rFonts w:cs="Times New Roman"/>
          <w:spacing w:val="2"/>
        </w:rPr>
        <w:t xml:space="preserve"> </w:t>
      </w:r>
      <w:r>
        <w:rPr>
          <w:rFonts w:cs="Times New Roman"/>
        </w:rPr>
        <w:t>section</w:t>
      </w:r>
      <w:r>
        <w:rPr>
          <w:rFonts w:cs="Times New Roman"/>
          <w:spacing w:val="2"/>
        </w:rPr>
        <w:t xml:space="preserve"> </w:t>
      </w:r>
      <w:r>
        <w:rPr>
          <w:rFonts w:cs="Times New Roman"/>
        </w:rPr>
        <w:t>36.</w:t>
      </w:r>
    </w:p>
    <w:p w:rsidR="0093755D" w:rsidRDefault="00426AB0" w:rsidP="0051305D">
      <w:pPr>
        <w:pStyle w:val="BodyText"/>
        <w:numPr>
          <w:ilvl w:val="0"/>
          <w:numId w:val="65"/>
        </w:numPr>
        <w:tabs>
          <w:tab w:val="left" w:pos="1203"/>
        </w:tabs>
        <w:spacing w:line="224" w:lineRule="atLeast"/>
        <w:ind w:left="714" w:firstLine="199"/>
        <w:jc w:val="both"/>
        <w:rPr>
          <w:rFonts w:cs="Times New Roman"/>
        </w:rPr>
      </w:pPr>
      <w:r>
        <w:rPr>
          <w:rFonts w:cs="Times New Roman"/>
          <w:i/>
        </w:rPr>
        <w:t>(a)</w:t>
      </w:r>
      <w:r>
        <w:rPr>
          <w:rFonts w:cs="Times New Roman"/>
          <w:i/>
          <w:spacing w:val="1"/>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or</w:t>
      </w:r>
      <w:r>
        <w:rPr>
          <w:rFonts w:cs="Times New Roman"/>
          <w:spacing w:val="1"/>
        </w:rPr>
        <w:t xml:space="preserve"> </w:t>
      </w:r>
      <w:r>
        <w:rPr>
          <w:rFonts w:cs="Times New Roman"/>
        </w:rPr>
        <w:t>a</w:t>
      </w:r>
      <w:r>
        <w:rPr>
          <w:rFonts w:cs="Times New Roman"/>
          <w:spacing w:val="2"/>
        </w:rPr>
        <w:t xml:space="preserve"> </w:t>
      </w:r>
      <w:r>
        <w:rPr>
          <w:rFonts w:cs="Times New Roman"/>
        </w:rPr>
        <w:t>controlling</w:t>
      </w:r>
      <w:r>
        <w:rPr>
          <w:rFonts w:cs="Times New Roman"/>
          <w:spacing w:val="2"/>
        </w:rPr>
        <w:t xml:space="preserve"> </w:t>
      </w:r>
      <w:r>
        <w:rPr>
          <w:rFonts w:cs="Times New Roman"/>
        </w:rPr>
        <w:t>company</w:t>
      </w:r>
      <w:r>
        <w:rPr>
          <w:rFonts w:cs="Times New Roman"/>
          <w:spacing w:val="1"/>
        </w:rPr>
        <w:t xml:space="preserve"> </w:t>
      </w:r>
      <w:r>
        <w:rPr>
          <w:rFonts w:cs="Times New Roman"/>
        </w:rPr>
        <w:t>that</w:t>
      </w:r>
      <w:r>
        <w:rPr>
          <w:rFonts w:cs="Times New Roman"/>
          <w:spacing w:val="2"/>
        </w:rPr>
        <w:t xml:space="preserve"> </w:t>
      </w:r>
      <w:r>
        <w:rPr>
          <w:rFonts w:cs="Times New Roman"/>
        </w:rPr>
        <w:t>fails</w:t>
      </w:r>
      <w:r>
        <w:rPr>
          <w:rFonts w:cs="Times New Roman"/>
          <w:spacing w:val="2"/>
        </w:rPr>
        <w:t xml:space="preserve"> </w:t>
      </w:r>
      <w:r>
        <w:rPr>
          <w:rFonts w:cs="Times New Roman"/>
        </w:rPr>
        <w:t>to—</w:t>
      </w:r>
    </w:p>
    <w:p w:rsidR="0093755D" w:rsidRDefault="00426AB0" w:rsidP="0051305D">
      <w:pPr>
        <w:pStyle w:val="BodyText"/>
        <w:numPr>
          <w:ilvl w:val="0"/>
          <w:numId w:val="64"/>
        </w:numPr>
        <w:tabs>
          <w:tab w:val="left" w:pos="1313"/>
        </w:tabs>
        <w:spacing w:line="224" w:lineRule="atLeast"/>
        <w:ind w:left="1313"/>
        <w:jc w:val="both"/>
        <w:rPr>
          <w:rFonts w:cs="Times New Roman"/>
        </w:rPr>
      </w:pPr>
      <w:r>
        <w:rPr>
          <w:rFonts w:cs="Times New Roman"/>
        </w:rPr>
        <w:t>hold</w:t>
      </w:r>
      <w:r>
        <w:rPr>
          <w:rFonts w:cs="Times New Roman"/>
          <w:spacing w:val="21"/>
        </w:rPr>
        <w:t xml:space="preserve"> </w:t>
      </w:r>
      <w:r>
        <w:rPr>
          <w:rFonts w:cs="Times New Roman"/>
        </w:rPr>
        <w:t>assets</w:t>
      </w:r>
      <w:r>
        <w:rPr>
          <w:rFonts w:cs="Times New Roman"/>
          <w:spacing w:val="20"/>
        </w:rPr>
        <w:t xml:space="preserve"> </w:t>
      </w:r>
      <w:r>
        <w:rPr>
          <w:rFonts w:cs="Times New Roman"/>
        </w:rPr>
        <w:t>or</w:t>
      </w:r>
      <w:r>
        <w:rPr>
          <w:rFonts w:cs="Times New Roman"/>
          <w:spacing w:val="21"/>
        </w:rPr>
        <w:t xml:space="preserve"> </w:t>
      </w:r>
      <w:r>
        <w:rPr>
          <w:rFonts w:cs="Times New Roman"/>
        </w:rPr>
        <w:t>invest</w:t>
      </w:r>
      <w:r>
        <w:rPr>
          <w:rFonts w:cs="Times New Roman"/>
          <w:spacing w:val="21"/>
        </w:rPr>
        <w:t xml:space="preserve"> </w:t>
      </w:r>
      <w:r>
        <w:rPr>
          <w:rFonts w:cs="Times New Roman"/>
        </w:rPr>
        <w:t>those</w:t>
      </w:r>
      <w:r>
        <w:rPr>
          <w:rFonts w:cs="Times New Roman"/>
          <w:spacing w:val="21"/>
        </w:rPr>
        <w:t xml:space="preserve"> </w:t>
      </w:r>
      <w:r>
        <w:rPr>
          <w:rFonts w:cs="Times New Roman"/>
        </w:rPr>
        <w:t>assets</w:t>
      </w:r>
      <w:r>
        <w:rPr>
          <w:rFonts w:cs="Times New Roman"/>
          <w:spacing w:val="21"/>
        </w:rPr>
        <w:t xml:space="preserve"> </w:t>
      </w:r>
      <w:r>
        <w:rPr>
          <w:rFonts w:cs="Times New Roman"/>
        </w:rPr>
        <w:t>in</w:t>
      </w:r>
      <w:r>
        <w:rPr>
          <w:rFonts w:cs="Times New Roman"/>
          <w:spacing w:val="21"/>
        </w:rPr>
        <w:t xml:space="preserve"> </w:t>
      </w:r>
      <w:r>
        <w:rPr>
          <w:rFonts w:cs="Times New Roman"/>
        </w:rPr>
        <w:t>accordance</w:t>
      </w:r>
      <w:r>
        <w:rPr>
          <w:rFonts w:cs="Times New Roman"/>
          <w:spacing w:val="21"/>
        </w:rPr>
        <w:t xml:space="preserve"> </w:t>
      </w:r>
      <w:r>
        <w:rPr>
          <w:rFonts w:cs="Times New Roman"/>
        </w:rPr>
        <w:t>with</w:t>
      </w:r>
      <w:r>
        <w:rPr>
          <w:rFonts w:cs="Times New Roman"/>
          <w:spacing w:val="21"/>
        </w:rPr>
        <w:t xml:space="preserve"> </w:t>
      </w:r>
      <w:r>
        <w:rPr>
          <w:rFonts w:cs="Times New Roman"/>
        </w:rPr>
        <w:t>any</w:t>
      </w:r>
      <w:r>
        <w:rPr>
          <w:rFonts w:cs="Times New Roman"/>
          <w:spacing w:val="21"/>
        </w:rPr>
        <w:t xml:space="preserve"> </w:t>
      </w:r>
      <w:r>
        <w:rPr>
          <w:rFonts w:cs="Times New Roman"/>
        </w:rPr>
        <w:t>prescribed</w:t>
      </w:r>
      <w:r>
        <w:rPr>
          <w:rFonts w:cs="Times New Roman"/>
          <w:spacing w:val="21"/>
        </w:rPr>
        <w:t xml:space="preserve"> </w:t>
      </w:r>
      <w:r>
        <w:rPr>
          <w:rFonts w:cs="Times New Roman"/>
        </w:rPr>
        <w:t>requirements,</w:t>
      </w:r>
      <w:r>
        <w:rPr>
          <w:rFonts w:cs="Times New Roman"/>
          <w:spacing w:val="-1"/>
        </w:rPr>
        <w:t xml:space="preserve"> </w:t>
      </w:r>
      <w:r>
        <w:rPr>
          <w:rFonts w:cs="Times New Roman"/>
        </w:rPr>
        <w:t>limitations</w:t>
      </w:r>
      <w:r>
        <w:rPr>
          <w:rFonts w:cs="Times New Roman"/>
          <w:spacing w:val="-1"/>
        </w:rPr>
        <w:t xml:space="preserve"> </w:t>
      </w:r>
      <w:r>
        <w:rPr>
          <w:rFonts w:cs="Times New Roman"/>
        </w:rPr>
        <w:t>or conditions;</w:t>
      </w:r>
      <w:r>
        <w:rPr>
          <w:rFonts w:cs="Times New Roman"/>
          <w:spacing w:val="-1"/>
        </w:rPr>
        <w:t xml:space="preserve"> </w:t>
      </w:r>
      <w:r>
        <w:rPr>
          <w:rFonts w:cs="Times New Roman"/>
        </w:rPr>
        <w:t>or</w:t>
      </w:r>
    </w:p>
    <w:p w:rsidR="0093755D" w:rsidRPr="0051305D" w:rsidRDefault="00426AB0" w:rsidP="0051305D">
      <w:pPr>
        <w:pStyle w:val="BodyText"/>
        <w:numPr>
          <w:ilvl w:val="0"/>
          <w:numId w:val="64"/>
        </w:numPr>
        <w:tabs>
          <w:tab w:val="left" w:pos="1313"/>
        </w:tabs>
        <w:spacing w:line="224" w:lineRule="atLeast"/>
        <w:ind w:left="1313"/>
        <w:jc w:val="both"/>
        <w:rPr>
          <w:rFonts w:cs="Times New Roman"/>
        </w:rPr>
      </w:pPr>
      <w:r w:rsidRPr="0051305D">
        <w:rPr>
          <w:rFonts w:cs="Times New Roman"/>
        </w:rPr>
        <w:t>provide</w:t>
      </w:r>
      <w:r w:rsidRPr="0051305D">
        <w:rPr>
          <w:rFonts w:cs="Times New Roman"/>
          <w:spacing w:val="48"/>
        </w:rPr>
        <w:t xml:space="preserve"> </w:t>
      </w:r>
      <w:r w:rsidRPr="0051305D">
        <w:rPr>
          <w:rFonts w:cs="Times New Roman"/>
        </w:rPr>
        <w:t>for</w:t>
      </w:r>
      <w:r w:rsidRPr="0051305D">
        <w:rPr>
          <w:rFonts w:cs="Times New Roman"/>
          <w:spacing w:val="48"/>
        </w:rPr>
        <w:t xml:space="preserve"> </w:t>
      </w:r>
      <w:r w:rsidRPr="0051305D">
        <w:rPr>
          <w:rFonts w:cs="Times New Roman"/>
        </w:rPr>
        <w:t>its</w:t>
      </w:r>
      <w:r w:rsidRPr="0051305D">
        <w:rPr>
          <w:rFonts w:cs="Times New Roman"/>
          <w:spacing w:val="48"/>
        </w:rPr>
        <w:t xml:space="preserve"> </w:t>
      </w:r>
      <w:r w:rsidRPr="0051305D">
        <w:rPr>
          <w:rFonts w:cs="Times New Roman"/>
        </w:rPr>
        <w:t>technical</w:t>
      </w:r>
      <w:r w:rsidRPr="0051305D">
        <w:rPr>
          <w:rFonts w:cs="Times New Roman"/>
          <w:spacing w:val="48"/>
        </w:rPr>
        <w:t xml:space="preserve"> </w:t>
      </w:r>
      <w:r w:rsidRPr="0051305D">
        <w:rPr>
          <w:rFonts w:cs="Times New Roman"/>
        </w:rPr>
        <w:t>provisions</w:t>
      </w:r>
      <w:r w:rsidRPr="0051305D">
        <w:rPr>
          <w:rFonts w:cs="Times New Roman"/>
          <w:spacing w:val="49"/>
        </w:rPr>
        <w:t xml:space="preserve"> </w:t>
      </w:r>
      <w:r w:rsidRPr="0051305D">
        <w:rPr>
          <w:rFonts w:cs="Times New Roman"/>
        </w:rPr>
        <w:t>or</w:t>
      </w:r>
      <w:r w:rsidRPr="0051305D">
        <w:rPr>
          <w:rFonts w:cs="Times New Roman"/>
          <w:spacing w:val="48"/>
        </w:rPr>
        <w:t xml:space="preserve"> </w:t>
      </w:r>
      <w:r w:rsidRPr="0051305D">
        <w:rPr>
          <w:rFonts w:cs="Times New Roman"/>
        </w:rPr>
        <w:t>other</w:t>
      </w:r>
      <w:r w:rsidRPr="0051305D">
        <w:rPr>
          <w:rFonts w:cs="Times New Roman"/>
          <w:spacing w:val="48"/>
        </w:rPr>
        <w:t xml:space="preserve"> </w:t>
      </w:r>
      <w:r w:rsidRPr="0051305D">
        <w:rPr>
          <w:rFonts w:cs="Times New Roman"/>
        </w:rPr>
        <w:t>liabilities</w:t>
      </w:r>
      <w:r w:rsidRPr="0051305D">
        <w:rPr>
          <w:rFonts w:cs="Times New Roman"/>
          <w:spacing w:val="48"/>
        </w:rPr>
        <w:t xml:space="preserve"> </w:t>
      </w:r>
      <w:r w:rsidRPr="0051305D">
        <w:rPr>
          <w:rFonts w:cs="Times New Roman"/>
        </w:rPr>
        <w:t>in</w:t>
      </w:r>
      <w:r w:rsidRPr="0051305D">
        <w:rPr>
          <w:rFonts w:cs="Times New Roman"/>
          <w:spacing w:val="48"/>
        </w:rPr>
        <w:t xml:space="preserve"> </w:t>
      </w:r>
      <w:r w:rsidRPr="0051305D">
        <w:rPr>
          <w:rFonts w:cs="Times New Roman"/>
        </w:rPr>
        <w:t>accordance</w:t>
      </w:r>
      <w:r w:rsidRPr="0051305D">
        <w:rPr>
          <w:rFonts w:cs="Times New Roman"/>
          <w:spacing w:val="49"/>
        </w:rPr>
        <w:t xml:space="preserve"> </w:t>
      </w:r>
      <w:r w:rsidRPr="0051305D">
        <w:rPr>
          <w:rFonts w:cs="Times New Roman"/>
        </w:rPr>
        <w:t>with</w:t>
      </w:r>
      <w:r w:rsidR="00C43FF7" w:rsidRPr="0051305D">
        <w:rPr>
          <w:rFonts w:cs="Times New Roman"/>
        </w:rPr>
        <w:t xml:space="preserve"> </w:t>
      </w:r>
      <w:r w:rsidRPr="0051305D">
        <w:rPr>
          <w:rFonts w:cs="Times New Roman"/>
        </w:rPr>
        <w:t>prescribed</w:t>
      </w:r>
      <w:r w:rsidRPr="0051305D">
        <w:rPr>
          <w:rFonts w:cs="Times New Roman"/>
          <w:spacing w:val="-9"/>
        </w:rPr>
        <w:t xml:space="preserve"> </w:t>
      </w:r>
      <w:r w:rsidRPr="0051305D">
        <w:rPr>
          <w:rFonts w:cs="Times New Roman"/>
        </w:rPr>
        <w:t>requirements,</w:t>
      </w:r>
      <w:r w:rsidRPr="0051305D">
        <w:rPr>
          <w:rFonts w:cs="Times New Roman"/>
          <w:spacing w:val="-9"/>
        </w:rPr>
        <w:t xml:space="preserve"> </w:t>
      </w:r>
      <w:r w:rsidRPr="0051305D">
        <w:rPr>
          <w:rFonts w:cs="Times New Roman"/>
        </w:rPr>
        <w:t>must,</w:t>
      </w:r>
      <w:r w:rsidRPr="0051305D">
        <w:rPr>
          <w:rFonts w:cs="Times New Roman"/>
          <w:spacing w:val="-8"/>
        </w:rPr>
        <w:t xml:space="preserve"> </w:t>
      </w:r>
      <w:r w:rsidRPr="0051305D">
        <w:rPr>
          <w:rFonts w:cs="Times New Roman"/>
        </w:rPr>
        <w:t>without</w:t>
      </w:r>
      <w:r w:rsidRPr="0051305D">
        <w:rPr>
          <w:rFonts w:cs="Times New Roman"/>
          <w:spacing w:val="-9"/>
        </w:rPr>
        <w:t xml:space="preserve"> </w:t>
      </w:r>
      <w:r w:rsidRPr="0051305D">
        <w:rPr>
          <w:rFonts w:cs="Times New Roman"/>
        </w:rPr>
        <w:t>dela</w:t>
      </w:r>
      <w:r w:rsidRPr="0051305D">
        <w:rPr>
          <w:rFonts w:cs="Times New Roman"/>
          <w:spacing w:val="-14"/>
        </w:rPr>
        <w:t>y</w:t>
      </w:r>
      <w:r w:rsidRPr="0051305D">
        <w:rPr>
          <w:rFonts w:cs="Times New Roman"/>
        </w:rPr>
        <w:t>,</w:t>
      </w:r>
      <w:r w:rsidRPr="0051305D">
        <w:rPr>
          <w:rFonts w:cs="Times New Roman"/>
          <w:spacing w:val="-9"/>
        </w:rPr>
        <w:t xml:space="preserve"> </w:t>
      </w:r>
      <w:r w:rsidRPr="0051305D">
        <w:rPr>
          <w:rFonts w:cs="Times New Roman"/>
        </w:rPr>
        <w:t>notify</w:t>
      </w:r>
      <w:r w:rsidRPr="0051305D">
        <w:rPr>
          <w:rFonts w:cs="Times New Roman"/>
          <w:spacing w:val="-8"/>
        </w:rPr>
        <w:t xml:space="preserve"> </w:t>
      </w:r>
      <w:r w:rsidRPr="0051305D">
        <w:rPr>
          <w:rFonts w:cs="Times New Roman"/>
        </w:rPr>
        <w:t>the</w:t>
      </w:r>
      <w:r w:rsidRPr="0051305D">
        <w:rPr>
          <w:rFonts w:cs="Times New Roman"/>
          <w:spacing w:val="-9"/>
        </w:rPr>
        <w:t xml:space="preserve"> </w:t>
      </w:r>
      <w:r w:rsidRPr="0051305D">
        <w:rPr>
          <w:rFonts w:cs="Times New Roman"/>
        </w:rPr>
        <w:t>Prudential</w:t>
      </w:r>
      <w:r w:rsidRPr="0051305D">
        <w:rPr>
          <w:rFonts w:cs="Times New Roman"/>
          <w:spacing w:val="-18"/>
        </w:rPr>
        <w:t xml:space="preserve"> </w:t>
      </w:r>
      <w:r w:rsidRPr="0051305D">
        <w:rPr>
          <w:rFonts w:cs="Times New Roman"/>
        </w:rPr>
        <w:t>Authority</w:t>
      </w:r>
      <w:r w:rsidRPr="0051305D">
        <w:rPr>
          <w:rFonts w:cs="Times New Roman"/>
          <w:spacing w:val="-9"/>
        </w:rPr>
        <w:t xml:space="preserve"> </w:t>
      </w:r>
      <w:r w:rsidRPr="0051305D">
        <w:rPr>
          <w:rFonts w:cs="Times New Roman"/>
        </w:rPr>
        <w:t>of</w:t>
      </w:r>
      <w:r w:rsidR="0051305D" w:rsidRPr="0051305D">
        <w:rPr>
          <w:rFonts w:cs="Times New Roman"/>
        </w:rPr>
        <w:t xml:space="preserve"> </w:t>
      </w:r>
      <w:r w:rsidRPr="0051305D">
        <w:rPr>
          <w:rFonts w:cs="Times New Roman"/>
        </w:rPr>
        <w:t>the</w:t>
      </w:r>
      <w:r w:rsidRPr="0051305D">
        <w:rPr>
          <w:rFonts w:cs="Times New Roman"/>
          <w:spacing w:val="12"/>
        </w:rPr>
        <w:t xml:space="preserve"> </w:t>
      </w:r>
      <w:r w:rsidRPr="0051305D">
        <w:rPr>
          <w:rFonts w:cs="Times New Roman"/>
        </w:rPr>
        <w:t>failure,</w:t>
      </w:r>
      <w:r w:rsidRPr="0051305D">
        <w:rPr>
          <w:rFonts w:cs="Times New Roman"/>
          <w:spacing w:val="13"/>
        </w:rPr>
        <w:t xml:space="preserve"> </w:t>
      </w:r>
      <w:r w:rsidRPr="0051305D">
        <w:rPr>
          <w:rFonts w:cs="Times New Roman"/>
        </w:rPr>
        <w:t>the</w:t>
      </w:r>
      <w:r w:rsidRPr="0051305D">
        <w:rPr>
          <w:rFonts w:cs="Times New Roman"/>
          <w:spacing w:val="13"/>
        </w:rPr>
        <w:t xml:space="preserve"> </w:t>
      </w:r>
      <w:r w:rsidRPr="0051305D">
        <w:rPr>
          <w:rFonts w:cs="Times New Roman"/>
        </w:rPr>
        <w:t>reasons</w:t>
      </w:r>
      <w:r w:rsidRPr="0051305D">
        <w:rPr>
          <w:rFonts w:cs="Times New Roman"/>
          <w:spacing w:val="13"/>
        </w:rPr>
        <w:t xml:space="preserve"> </w:t>
      </w:r>
      <w:r w:rsidRPr="0051305D">
        <w:rPr>
          <w:rFonts w:cs="Times New Roman"/>
        </w:rPr>
        <w:t>for</w:t>
      </w:r>
      <w:r w:rsidRPr="0051305D">
        <w:rPr>
          <w:rFonts w:cs="Times New Roman"/>
          <w:spacing w:val="12"/>
        </w:rPr>
        <w:t xml:space="preserve"> </w:t>
      </w:r>
      <w:r w:rsidRPr="0051305D">
        <w:rPr>
          <w:rFonts w:cs="Times New Roman"/>
        </w:rPr>
        <w:t>the</w:t>
      </w:r>
      <w:r w:rsidRPr="0051305D">
        <w:rPr>
          <w:rFonts w:cs="Times New Roman"/>
          <w:spacing w:val="13"/>
        </w:rPr>
        <w:t xml:space="preserve"> </w:t>
      </w:r>
      <w:r w:rsidRPr="0051305D">
        <w:rPr>
          <w:rFonts w:cs="Times New Roman"/>
        </w:rPr>
        <w:t>failure</w:t>
      </w:r>
      <w:r w:rsidRPr="0051305D">
        <w:rPr>
          <w:rFonts w:cs="Times New Roman"/>
          <w:spacing w:val="13"/>
        </w:rPr>
        <w:t xml:space="preserve"> </w:t>
      </w:r>
      <w:r w:rsidRPr="0051305D">
        <w:rPr>
          <w:rFonts w:cs="Times New Roman"/>
        </w:rPr>
        <w:t>and</w:t>
      </w:r>
      <w:r w:rsidRPr="0051305D">
        <w:rPr>
          <w:rFonts w:cs="Times New Roman"/>
          <w:spacing w:val="13"/>
        </w:rPr>
        <w:t xml:space="preserve"> </w:t>
      </w:r>
      <w:r w:rsidRPr="0051305D">
        <w:rPr>
          <w:rFonts w:cs="Times New Roman"/>
        </w:rPr>
        <w:t>the</w:t>
      </w:r>
      <w:r w:rsidRPr="0051305D">
        <w:rPr>
          <w:rFonts w:cs="Times New Roman"/>
          <w:spacing w:val="13"/>
        </w:rPr>
        <w:t xml:space="preserve"> </w:t>
      </w:r>
      <w:r w:rsidRPr="0051305D">
        <w:rPr>
          <w:rFonts w:cs="Times New Roman"/>
        </w:rPr>
        <w:t>measures</w:t>
      </w:r>
      <w:r w:rsidRPr="0051305D">
        <w:rPr>
          <w:rFonts w:cs="Times New Roman"/>
          <w:spacing w:val="12"/>
        </w:rPr>
        <w:t xml:space="preserve"> </w:t>
      </w:r>
      <w:r w:rsidRPr="0051305D">
        <w:rPr>
          <w:rFonts w:cs="Times New Roman"/>
        </w:rPr>
        <w:t>to</w:t>
      </w:r>
      <w:r w:rsidRPr="0051305D">
        <w:rPr>
          <w:rFonts w:cs="Times New Roman"/>
          <w:spacing w:val="13"/>
        </w:rPr>
        <w:t xml:space="preserve"> </w:t>
      </w:r>
      <w:r w:rsidRPr="0051305D">
        <w:rPr>
          <w:rFonts w:cs="Times New Roman"/>
        </w:rPr>
        <w:t>be</w:t>
      </w:r>
      <w:r w:rsidRPr="0051305D">
        <w:rPr>
          <w:rFonts w:cs="Times New Roman"/>
          <w:spacing w:val="13"/>
        </w:rPr>
        <w:t xml:space="preserve"> </w:t>
      </w:r>
      <w:r w:rsidRPr="0051305D">
        <w:rPr>
          <w:rFonts w:cs="Times New Roman"/>
        </w:rPr>
        <w:t>implemented</w:t>
      </w:r>
      <w:r w:rsidRPr="0051305D">
        <w:rPr>
          <w:rFonts w:cs="Times New Roman"/>
          <w:spacing w:val="13"/>
        </w:rPr>
        <w:t xml:space="preserve"> </w:t>
      </w:r>
      <w:r w:rsidRPr="0051305D">
        <w:rPr>
          <w:rFonts w:cs="Times New Roman"/>
        </w:rPr>
        <w:t>to</w:t>
      </w:r>
      <w:r w:rsidRPr="0051305D">
        <w:rPr>
          <w:rFonts w:cs="Times New Roman"/>
          <w:w w:val="99"/>
        </w:rPr>
        <w:t xml:space="preserve"> </w:t>
      </w:r>
      <w:r w:rsidRPr="0051305D">
        <w:rPr>
          <w:rFonts w:cs="Times New Roman"/>
        </w:rPr>
        <w:t>comply</w:t>
      </w:r>
      <w:r w:rsidRPr="0051305D">
        <w:rPr>
          <w:rFonts w:cs="Times New Roman"/>
          <w:spacing w:val="-2"/>
        </w:rPr>
        <w:t xml:space="preserve"> </w:t>
      </w:r>
      <w:r w:rsidRPr="0051305D">
        <w:rPr>
          <w:rFonts w:cs="Times New Roman"/>
        </w:rPr>
        <w:t>with</w:t>
      </w:r>
      <w:r w:rsidRPr="0051305D">
        <w:rPr>
          <w:rFonts w:cs="Times New Roman"/>
          <w:spacing w:val="-2"/>
        </w:rPr>
        <w:t xml:space="preserve"> </w:t>
      </w:r>
      <w:r w:rsidRPr="0051305D">
        <w:rPr>
          <w:rFonts w:cs="Times New Roman"/>
        </w:rPr>
        <w:t>the</w:t>
      </w:r>
      <w:r w:rsidRPr="0051305D">
        <w:rPr>
          <w:rFonts w:cs="Times New Roman"/>
          <w:spacing w:val="-1"/>
        </w:rPr>
        <w:t xml:space="preserve"> </w:t>
      </w:r>
      <w:r w:rsidRPr="0051305D">
        <w:rPr>
          <w:rFonts w:cs="Times New Roman"/>
        </w:rPr>
        <w:t>requirements.</w:t>
      </w:r>
    </w:p>
    <w:p w:rsidR="0093755D" w:rsidRDefault="00426AB0" w:rsidP="0051305D">
      <w:pPr>
        <w:pStyle w:val="BodyText"/>
        <w:tabs>
          <w:tab w:val="left" w:pos="7818"/>
        </w:tabs>
        <w:spacing w:line="224" w:lineRule="atLeast"/>
        <w:ind w:left="714" w:firstLine="199"/>
        <w:jc w:val="both"/>
        <w:rPr>
          <w:rFonts w:cs="Times New Roman"/>
        </w:rPr>
      </w:pPr>
      <w:r>
        <w:rPr>
          <w:rFonts w:cs="Times New Roman"/>
          <w:i/>
        </w:rPr>
        <w:t xml:space="preserve">(b) </w:t>
      </w:r>
      <w:r>
        <w:rPr>
          <w:rFonts w:cs="Times New Roman"/>
          <w:i/>
          <w:spacing w:val="2"/>
        </w:rPr>
        <w:t xml:space="preserve"> </w:t>
      </w:r>
      <w:r>
        <w:rPr>
          <w:rFonts w:cs="Times New Roman"/>
        </w:rPr>
        <w:t>The Prudential</w:t>
      </w:r>
      <w:r>
        <w:rPr>
          <w:rFonts w:cs="Times New Roman"/>
          <w:spacing w:val="42"/>
        </w:rPr>
        <w:t xml:space="preserve"> </w:t>
      </w:r>
      <w:r>
        <w:rPr>
          <w:rFonts w:cs="Times New Roman"/>
        </w:rPr>
        <w:t>Authority may take any measures the Prudential</w:t>
      </w:r>
      <w:r>
        <w:rPr>
          <w:rFonts w:cs="Times New Roman"/>
          <w:spacing w:val="42"/>
        </w:rPr>
        <w:t xml:space="preserve"> </w:t>
      </w:r>
      <w:r>
        <w:rPr>
          <w:rFonts w:cs="Times New Roman"/>
        </w:rPr>
        <w:t>Authority</w:t>
      </w:r>
      <w:r>
        <w:rPr>
          <w:rFonts w:cs="Times New Roman"/>
          <w:w w:val="99"/>
        </w:rPr>
        <w:t xml:space="preserve"> </w:t>
      </w:r>
      <w:r>
        <w:rPr>
          <w:rFonts w:cs="Times New Roman"/>
        </w:rPr>
        <w:t>considers</w:t>
      </w:r>
      <w:r>
        <w:rPr>
          <w:rFonts w:cs="Times New Roman"/>
          <w:spacing w:val="4"/>
        </w:rPr>
        <w:t xml:space="preserve"> </w:t>
      </w:r>
      <w:r>
        <w:rPr>
          <w:rFonts w:cs="Times New Roman"/>
        </w:rPr>
        <w:t>necessary</w:t>
      </w:r>
      <w:r>
        <w:rPr>
          <w:rFonts w:cs="Times New Roman"/>
          <w:spacing w:val="5"/>
        </w:rPr>
        <w:t xml:space="preserve"> </w:t>
      </w:r>
      <w:r>
        <w:rPr>
          <w:rFonts w:cs="Times New Roman"/>
        </w:rPr>
        <w:t>to</w:t>
      </w:r>
      <w:r>
        <w:rPr>
          <w:rFonts w:cs="Times New Roman"/>
          <w:spacing w:val="4"/>
        </w:rPr>
        <w:t xml:space="preserve"> </w:t>
      </w:r>
      <w:r>
        <w:rPr>
          <w:rFonts w:cs="Times New Roman"/>
        </w:rPr>
        <w:t>address</w:t>
      </w:r>
      <w:r>
        <w:rPr>
          <w:rFonts w:cs="Times New Roman"/>
          <w:spacing w:val="5"/>
        </w:rPr>
        <w:t xml:space="preserve"> </w:t>
      </w:r>
      <w:r>
        <w:rPr>
          <w:rFonts w:cs="Times New Roman"/>
        </w:rPr>
        <w:t>the</w:t>
      </w:r>
      <w:r>
        <w:rPr>
          <w:rFonts w:cs="Times New Roman"/>
          <w:spacing w:val="5"/>
        </w:rPr>
        <w:t xml:space="preserve"> </w:t>
      </w:r>
      <w:r>
        <w:rPr>
          <w:rFonts w:cs="Times New Roman"/>
        </w:rPr>
        <w:t>failure</w:t>
      </w:r>
      <w:r>
        <w:rPr>
          <w:rFonts w:cs="Times New Roman"/>
          <w:spacing w:val="4"/>
        </w:rPr>
        <w:t xml:space="preserve"> </w:t>
      </w:r>
      <w:r>
        <w:rPr>
          <w:rFonts w:cs="Times New Roman"/>
        </w:rPr>
        <w:t>referred</w:t>
      </w:r>
      <w:r>
        <w:rPr>
          <w:rFonts w:cs="Times New Roman"/>
          <w:spacing w:val="5"/>
        </w:rPr>
        <w:t xml:space="preserve"> </w:t>
      </w:r>
      <w:r>
        <w:rPr>
          <w:rFonts w:cs="Times New Roman"/>
        </w:rPr>
        <w:t>to</w:t>
      </w:r>
      <w:r>
        <w:rPr>
          <w:rFonts w:cs="Times New Roman"/>
          <w:spacing w:val="5"/>
        </w:rPr>
        <w:t xml:space="preserve"> </w:t>
      </w:r>
      <w:r>
        <w:rPr>
          <w:rFonts w:cs="Times New Roman"/>
        </w:rPr>
        <w:t>in</w:t>
      </w:r>
      <w:r>
        <w:rPr>
          <w:rFonts w:cs="Times New Roman"/>
          <w:spacing w:val="4"/>
        </w:rPr>
        <w:t xml:space="preserve"> </w:t>
      </w:r>
      <w:r>
        <w:rPr>
          <w:rFonts w:cs="Times New Roman"/>
        </w:rPr>
        <w:t>paragraph</w:t>
      </w:r>
      <w:r>
        <w:rPr>
          <w:rFonts w:cs="Times New Roman"/>
          <w:spacing w:val="5"/>
        </w:rPr>
        <w:t xml:space="preserve"> </w:t>
      </w:r>
      <w:r>
        <w:rPr>
          <w:rFonts w:cs="Times New Roman"/>
          <w:i/>
        </w:rPr>
        <w:t>(a)</w:t>
      </w:r>
      <w:r>
        <w:rPr>
          <w:rFonts w:cs="Times New Roman"/>
        </w:rPr>
        <w:t>.</w:t>
      </w:r>
    </w:p>
    <w:p w:rsidR="0093755D" w:rsidRDefault="00426AB0" w:rsidP="0051305D">
      <w:pPr>
        <w:pStyle w:val="BodyText"/>
        <w:numPr>
          <w:ilvl w:val="0"/>
          <w:numId w:val="65"/>
        </w:numPr>
        <w:tabs>
          <w:tab w:val="left" w:pos="1203"/>
        </w:tabs>
        <w:spacing w:line="224" w:lineRule="atLeast"/>
        <w:ind w:left="714" w:firstLine="199"/>
        <w:jc w:val="both"/>
        <w:rPr>
          <w:rFonts w:cs="Times New Roman"/>
        </w:rPr>
      </w:pPr>
      <w:r>
        <w:rPr>
          <w:rFonts w:cs="Times New Roman"/>
        </w:rPr>
        <w:t>An</w:t>
      </w:r>
      <w:r>
        <w:rPr>
          <w:rFonts w:cs="Times New Roman"/>
          <w:spacing w:val="12"/>
        </w:rPr>
        <w:t xml:space="preserve"> </w:t>
      </w:r>
      <w:r>
        <w:rPr>
          <w:rFonts w:cs="Times New Roman"/>
        </w:rPr>
        <w:t>insurer</w:t>
      </w:r>
      <w:r>
        <w:rPr>
          <w:rFonts w:cs="Times New Roman"/>
          <w:spacing w:val="13"/>
        </w:rPr>
        <w:t xml:space="preserve"> </w:t>
      </w:r>
      <w:r>
        <w:rPr>
          <w:rFonts w:cs="Times New Roman"/>
        </w:rPr>
        <w:t>must,</w:t>
      </w:r>
      <w:r>
        <w:rPr>
          <w:rFonts w:cs="Times New Roman"/>
          <w:spacing w:val="12"/>
        </w:rPr>
        <w:t xml:space="preserve"> </w:t>
      </w:r>
      <w:r>
        <w:rPr>
          <w:rFonts w:cs="Times New Roman"/>
        </w:rPr>
        <w:t>without</w:t>
      </w:r>
      <w:r>
        <w:rPr>
          <w:rFonts w:cs="Times New Roman"/>
          <w:spacing w:val="13"/>
        </w:rPr>
        <w:t xml:space="preserve"> </w:t>
      </w:r>
      <w:r>
        <w:rPr>
          <w:rFonts w:cs="Times New Roman"/>
        </w:rPr>
        <w:t>dela</w:t>
      </w:r>
      <w:r>
        <w:rPr>
          <w:rFonts w:cs="Times New Roman"/>
          <w:spacing w:val="-14"/>
        </w:rPr>
        <w:t>y</w:t>
      </w:r>
      <w:r>
        <w:rPr>
          <w:rFonts w:cs="Times New Roman"/>
        </w:rPr>
        <w:t>,</w:t>
      </w:r>
      <w:r>
        <w:rPr>
          <w:rFonts w:cs="Times New Roman"/>
          <w:spacing w:val="12"/>
        </w:rPr>
        <w:t xml:space="preserve"> </w:t>
      </w:r>
      <w:r>
        <w:rPr>
          <w:rFonts w:cs="Times New Roman"/>
        </w:rPr>
        <w:t>notify</w:t>
      </w:r>
      <w:r>
        <w:rPr>
          <w:rFonts w:cs="Times New Roman"/>
          <w:spacing w:val="13"/>
        </w:rPr>
        <w:t xml:space="preserve"> </w:t>
      </w:r>
      <w:r>
        <w:rPr>
          <w:rFonts w:cs="Times New Roman"/>
        </w:rPr>
        <w:t>the</w:t>
      </w:r>
      <w:r>
        <w:rPr>
          <w:rFonts w:cs="Times New Roman"/>
          <w:spacing w:val="12"/>
        </w:rPr>
        <w:t xml:space="preserve"> </w:t>
      </w:r>
      <w:r>
        <w:rPr>
          <w:rFonts w:cs="Times New Roman"/>
        </w:rPr>
        <w:t>Prudential</w:t>
      </w:r>
      <w:r>
        <w:rPr>
          <w:rFonts w:cs="Times New Roman"/>
          <w:spacing w:val="3"/>
        </w:rPr>
        <w:t xml:space="preserve"> </w:t>
      </w:r>
      <w:r>
        <w:rPr>
          <w:rFonts w:cs="Times New Roman"/>
        </w:rPr>
        <w:t>Authority</w:t>
      </w:r>
      <w:r>
        <w:rPr>
          <w:rFonts w:cs="Times New Roman"/>
          <w:spacing w:val="12"/>
        </w:rPr>
        <w:t xml:space="preserve"> </w:t>
      </w:r>
      <w:r>
        <w:rPr>
          <w:rFonts w:cs="Times New Roman"/>
        </w:rPr>
        <w:t>of</w:t>
      </w:r>
      <w:r>
        <w:rPr>
          <w:rFonts w:cs="Times New Roman"/>
          <w:spacing w:val="13"/>
        </w:rPr>
        <w:t xml:space="preserve"> </w:t>
      </w:r>
      <w:r>
        <w:rPr>
          <w:rFonts w:cs="Times New Roman"/>
        </w:rPr>
        <w:t>its</w:t>
      </w:r>
      <w:r>
        <w:rPr>
          <w:rFonts w:cs="Times New Roman"/>
          <w:spacing w:val="12"/>
        </w:rPr>
        <w:t xml:space="preserve"> </w:t>
      </w:r>
      <w:r>
        <w:rPr>
          <w:rFonts w:cs="Times New Roman"/>
        </w:rPr>
        <w:t>failure</w:t>
      </w:r>
      <w:r>
        <w:rPr>
          <w:rFonts w:cs="Times New Roman"/>
          <w:spacing w:val="13"/>
        </w:rPr>
        <w:t xml:space="preserve"> </w:t>
      </w:r>
      <w:r>
        <w:rPr>
          <w:rFonts w:cs="Times New Roman"/>
        </w:rPr>
        <w:t>to</w:t>
      </w:r>
      <w:r>
        <w:rPr>
          <w:rFonts w:cs="Times New Roman"/>
          <w:w w:val="99"/>
        </w:rPr>
        <w:t xml:space="preserve"> </w:t>
      </w:r>
      <w:r>
        <w:rPr>
          <w:rFonts w:cs="Times New Roman"/>
        </w:rPr>
        <w:t>meet</w:t>
      </w:r>
      <w:r>
        <w:rPr>
          <w:rFonts w:cs="Times New Roman"/>
          <w:spacing w:val="1"/>
        </w:rPr>
        <w:t xml:space="preserve"> </w:t>
      </w:r>
      <w:r>
        <w:rPr>
          <w:rFonts w:cs="Times New Roman"/>
        </w:rPr>
        <w:t>or</w:t>
      </w:r>
      <w:r>
        <w:rPr>
          <w:rFonts w:cs="Times New Roman"/>
          <w:spacing w:val="2"/>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risk</w:t>
      </w:r>
      <w:r>
        <w:rPr>
          <w:rFonts w:cs="Times New Roman"/>
          <w:spacing w:val="2"/>
        </w:rPr>
        <w:t xml:space="preserve"> </w:t>
      </w:r>
      <w:r>
        <w:rPr>
          <w:rFonts w:cs="Times New Roman"/>
        </w:rPr>
        <w:t>that</w:t>
      </w:r>
      <w:r>
        <w:rPr>
          <w:rFonts w:cs="Times New Roman"/>
          <w:spacing w:val="2"/>
        </w:rPr>
        <w:t xml:space="preserve"> </w:t>
      </w:r>
      <w:r>
        <w:rPr>
          <w:rFonts w:cs="Times New Roman"/>
        </w:rPr>
        <w:t>it</w:t>
      </w:r>
      <w:r>
        <w:rPr>
          <w:rFonts w:cs="Times New Roman"/>
          <w:spacing w:val="1"/>
        </w:rPr>
        <w:t xml:space="preserve"> </w:t>
      </w:r>
      <w:r>
        <w:rPr>
          <w:rFonts w:cs="Times New Roman"/>
        </w:rPr>
        <w:t>may</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1"/>
        </w:rPr>
        <w:t xml:space="preserve"> </w:t>
      </w:r>
      <w:r>
        <w:rPr>
          <w:rFonts w:cs="Times New Roman"/>
        </w:rPr>
        <w:t>following</w:t>
      </w:r>
      <w:r>
        <w:rPr>
          <w:rFonts w:cs="Times New Roman"/>
          <w:spacing w:val="2"/>
        </w:rPr>
        <w:t xml:space="preserve"> </w:t>
      </w:r>
      <w:r>
        <w:rPr>
          <w:rFonts w:cs="Times New Roman"/>
        </w:rPr>
        <w:t>three</w:t>
      </w:r>
      <w:r>
        <w:rPr>
          <w:rFonts w:cs="Times New Roman"/>
          <w:spacing w:val="2"/>
        </w:rPr>
        <w:t xml:space="preserve"> </w:t>
      </w:r>
      <w:r>
        <w:rPr>
          <w:rFonts w:cs="Times New Roman"/>
        </w:rPr>
        <w:t>months</w:t>
      </w:r>
      <w:r>
        <w:rPr>
          <w:rFonts w:cs="Times New Roman"/>
          <w:spacing w:val="1"/>
        </w:rPr>
        <w:t xml:space="preserve"> </w:t>
      </w:r>
      <w:r>
        <w:rPr>
          <w:rFonts w:cs="Times New Roman"/>
        </w:rPr>
        <w:t>fail</w:t>
      </w:r>
      <w:r>
        <w:rPr>
          <w:rFonts w:cs="Times New Roman"/>
          <w:spacing w:val="2"/>
        </w:rPr>
        <w:t xml:space="preserve"> </w:t>
      </w:r>
      <w:r>
        <w:rPr>
          <w:rFonts w:cs="Times New Roman"/>
        </w:rPr>
        <w:t>to</w:t>
      </w:r>
      <w:r>
        <w:rPr>
          <w:rFonts w:cs="Times New Roman"/>
          <w:spacing w:val="2"/>
        </w:rPr>
        <w:t xml:space="preserve"> </w:t>
      </w:r>
      <w:r>
        <w:rPr>
          <w:rFonts w:cs="Times New Roman"/>
        </w:rPr>
        <w:t>meet</w:t>
      </w:r>
      <w:r>
        <w:rPr>
          <w:rFonts w:cs="Times New Roman"/>
          <w:spacing w:val="1"/>
        </w:rPr>
        <w:t xml:space="preserve"> </w:t>
      </w:r>
      <w:r>
        <w:rPr>
          <w:rFonts w:cs="Times New Roman"/>
        </w:rPr>
        <w:t>its</w:t>
      </w:r>
      <w:r>
        <w:rPr>
          <w:rFonts w:cs="Times New Roman"/>
          <w:spacing w:val="2"/>
        </w:rPr>
        <w:t xml:space="preserve"> </w:t>
      </w:r>
      <w:r>
        <w:rPr>
          <w:rFonts w:cs="Times New Roman"/>
        </w:rPr>
        <w:t>minimum</w:t>
      </w:r>
      <w:r>
        <w:rPr>
          <w:rFonts w:cs="Times New Roman"/>
          <w:w w:val="99"/>
        </w:rPr>
        <w:t xml:space="preserve"> </w:t>
      </w:r>
      <w:r>
        <w:rPr>
          <w:rFonts w:cs="Times New Roman"/>
        </w:rPr>
        <w:t>capital</w:t>
      </w:r>
      <w:r>
        <w:rPr>
          <w:rFonts w:cs="Times New Roman"/>
          <w:spacing w:val="-2"/>
        </w:rPr>
        <w:t xml:space="preserve"> </w:t>
      </w:r>
      <w:r>
        <w:rPr>
          <w:rFonts w:cs="Times New Roman"/>
        </w:rPr>
        <w:t>requirement</w:t>
      </w:r>
      <w:r>
        <w:rPr>
          <w:rFonts w:cs="Times New Roman"/>
          <w:spacing w:val="-2"/>
        </w:rPr>
        <w:t xml:space="preserve"> </w:t>
      </w:r>
      <w:r>
        <w:rPr>
          <w:rFonts w:cs="Times New Roman"/>
        </w:rPr>
        <w:t>or</w:t>
      </w:r>
      <w:r>
        <w:rPr>
          <w:rFonts w:cs="Times New Roman"/>
          <w:spacing w:val="-2"/>
        </w:rPr>
        <w:t xml:space="preserve"> </w:t>
      </w:r>
      <w:r>
        <w:rPr>
          <w:rFonts w:cs="Times New Roman"/>
        </w:rPr>
        <w:t>solvency</w:t>
      </w:r>
      <w:r>
        <w:rPr>
          <w:rFonts w:cs="Times New Roman"/>
          <w:spacing w:val="-2"/>
        </w:rPr>
        <w:t xml:space="preserve"> </w:t>
      </w:r>
      <w:r>
        <w:rPr>
          <w:rFonts w:cs="Times New Roman"/>
        </w:rPr>
        <w:t>capital</w:t>
      </w:r>
      <w:r>
        <w:rPr>
          <w:rFonts w:cs="Times New Roman"/>
          <w:spacing w:val="-2"/>
        </w:rPr>
        <w:t xml:space="preserve"> </w:t>
      </w:r>
      <w:r>
        <w:rPr>
          <w:rFonts w:cs="Times New Roman"/>
        </w:rPr>
        <w:t>requirement.</w:t>
      </w:r>
    </w:p>
    <w:p w:rsidR="0093755D" w:rsidRDefault="00426AB0" w:rsidP="0051305D">
      <w:pPr>
        <w:pStyle w:val="BodyText"/>
        <w:numPr>
          <w:ilvl w:val="0"/>
          <w:numId w:val="65"/>
        </w:numPr>
        <w:tabs>
          <w:tab w:val="left" w:pos="1186"/>
        </w:tabs>
        <w:spacing w:line="224" w:lineRule="atLeast"/>
        <w:ind w:left="714" w:firstLine="199"/>
        <w:jc w:val="both"/>
        <w:rPr>
          <w:rFonts w:cs="Times New Roman"/>
        </w:rPr>
      </w:pPr>
      <w:r>
        <w:rPr>
          <w:rFonts w:cs="Times New Roman"/>
        </w:rPr>
        <w:t>A</w:t>
      </w:r>
      <w:r>
        <w:rPr>
          <w:rFonts w:cs="Times New Roman"/>
          <w:spacing w:val="-16"/>
        </w:rPr>
        <w:t xml:space="preserve"> </w:t>
      </w:r>
      <w:r>
        <w:rPr>
          <w:rFonts w:cs="Times New Roman"/>
        </w:rPr>
        <w:t>controlling</w:t>
      </w:r>
      <w:r>
        <w:rPr>
          <w:rFonts w:cs="Times New Roman"/>
          <w:spacing w:val="-5"/>
        </w:rPr>
        <w:t xml:space="preserve"> </w:t>
      </w:r>
      <w:r>
        <w:rPr>
          <w:rFonts w:cs="Times New Roman"/>
        </w:rPr>
        <w:t>company</w:t>
      </w:r>
      <w:r>
        <w:rPr>
          <w:rFonts w:cs="Times New Roman"/>
          <w:spacing w:val="-6"/>
        </w:rPr>
        <w:t xml:space="preserve"> </w:t>
      </w:r>
      <w:r>
        <w:rPr>
          <w:rFonts w:cs="Times New Roman"/>
        </w:rPr>
        <w:t>must,</w:t>
      </w:r>
      <w:r>
        <w:rPr>
          <w:rFonts w:cs="Times New Roman"/>
          <w:spacing w:val="-5"/>
        </w:rPr>
        <w:t xml:space="preserve"> </w:t>
      </w:r>
      <w:r>
        <w:rPr>
          <w:rFonts w:cs="Times New Roman"/>
        </w:rPr>
        <w:t>without</w:t>
      </w:r>
      <w:r>
        <w:rPr>
          <w:rFonts w:cs="Times New Roman"/>
          <w:spacing w:val="-6"/>
        </w:rPr>
        <w:t xml:space="preserve"> </w:t>
      </w:r>
      <w:r>
        <w:rPr>
          <w:rFonts w:cs="Times New Roman"/>
        </w:rPr>
        <w:t>dela</w:t>
      </w:r>
      <w:r>
        <w:rPr>
          <w:rFonts w:cs="Times New Roman"/>
          <w:spacing w:val="-14"/>
        </w:rPr>
        <w:t>y</w:t>
      </w:r>
      <w:r>
        <w:rPr>
          <w:rFonts w:cs="Times New Roman"/>
        </w:rPr>
        <w:t>,</w:t>
      </w:r>
      <w:r>
        <w:rPr>
          <w:rFonts w:cs="Times New Roman"/>
          <w:spacing w:val="-6"/>
        </w:rPr>
        <w:t xml:space="preserve"> </w:t>
      </w:r>
      <w:r>
        <w:rPr>
          <w:rFonts w:cs="Times New Roman"/>
        </w:rPr>
        <w:t>notify</w:t>
      </w:r>
      <w:r>
        <w:rPr>
          <w:rFonts w:cs="Times New Roman"/>
          <w:spacing w:val="-5"/>
        </w:rPr>
        <w:t xml:space="preserve"> </w:t>
      </w:r>
      <w:r>
        <w:rPr>
          <w:rFonts w:cs="Times New Roman"/>
        </w:rPr>
        <w:t>the</w:t>
      </w:r>
      <w:r>
        <w:rPr>
          <w:rFonts w:cs="Times New Roman"/>
          <w:spacing w:val="-6"/>
        </w:rPr>
        <w:t xml:space="preserve"> </w:t>
      </w:r>
      <w:r>
        <w:rPr>
          <w:rFonts w:cs="Times New Roman"/>
        </w:rPr>
        <w:t>Prudential</w:t>
      </w:r>
      <w:r>
        <w:rPr>
          <w:rFonts w:cs="Times New Roman"/>
          <w:spacing w:val="-15"/>
        </w:rPr>
        <w:t xml:space="preserve"> </w:t>
      </w:r>
      <w:r>
        <w:rPr>
          <w:rFonts w:cs="Times New Roman"/>
        </w:rPr>
        <w:t>Authority</w:t>
      </w:r>
      <w:r>
        <w:rPr>
          <w:rFonts w:cs="Times New Roman"/>
          <w:spacing w:val="-6"/>
        </w:rPr>
        <w:t xml:space="preserve"> </w:t>
      </w:r>
      <w:r>
        <w:rPr>
          <w:rFonts w:cs="Times New Roman"/>
        </w:rPr>
        <w:t>of</w:t>
      </w:r>
      <w:r>
        <w:rPr>
          <w:rFonts w:cs="Times New Roman"/>
          <w:spacing w:val="-5"/>
        </w:rPr>
        <w:t xml:space="preserve"> </w:t>
      </w:r>
      <w:r>
        <w:rPr>
          <w:rFonts w:cs="Times New Roman"/>
        </w:rPr>
        <w:t>its</w:t>
      </w:r>
      <w:r>
        <w:rPr>
          <w:rFonts w:cs="Times New Roman"/>
          <w:w w:val="99"/>
        </w:rPr>
        <w:t xml:space="preserve"> </w:t>
      </w:r>
      <w:r>
        <w:rPr>
          <w:rFonts w:cs="Times New Roman"/>
        </w:rPr>
        <w:t>failure</w:t>
      </w:r>
      <w:r>
        <w:rPr>
          <w:rFonts w:cs="Times New Roman"/>
          <w:spacing w:val="5"/>
        </w:rPr>
        <w:t xml:space="preserve"> </w:t>
      </w:r>
      <w:r>
        <w:rPr>
          <w:rFonts w:cs="Times New Roman"/>
        </w:rPr>
        <w:t>to</w:t>
      </w:r>
      <w:r>
        <w:rPr>
          <w:rFonts w:cs="Times New Roman"/>
          <w:spacing w:val="5"/>
        </w:rPr>
        <w:t xml:space="preserve"> </w:t>
      </w:r>
      <w:r>
        <w:rPr>
          <w:rFonts w:cs="Times New Roman"/>
        </w:rPr>
        <w:t>meet</w:t>
      </w:r>
      <w:r>
        <w:rPr>
          <w:rFonts w:cs="Times New Roman"/>
          <w:spacing w:val="5"/>
        </w:rPr>
        <w:t xml:space="preserve"> </w:t>
      </w:r>
      <w:r>
        <w:rPr>
          <w:rFonts w:cs="Times New Roman"/>
        </w:rPr>
        <w:t>or</w:t>
      </w:r>
      <w:r>
        <w:rPr>
          <w:rFonts w:cs="Times New Roman"/>
          <w:spacing w:val="5"/>
        </w:rPr>
        <w:t xml:space="preserve"> </w:t>
      </w:r>
      <w:r>
        <w:rPr>
          <w:rFonts w:cs="Times New Roman"/>
        </w:rPr>
        <w:t>of</w:t>
      </w:r>
      <w:r>
        <w:rPr>
          <w:rFonts w:cs="Times New Roman"/>
          <w:spacing w:val="5"/>
        </w:rPr>
        <w:t xml:space="preserve"> </w:t>
      </w:r>
      <w:r>
        <w:rPr>
          <w:rFonts w:cs="Times New Roman"/>
        </w:rPr>
        <w:t>any</w:t>
      </w:r>
      <w:r>
        <w:rPr>
          <w:rFonts w:cs="Times New Roman"/>
          <w:spacing w:val="5"/>
        </w:rPr>
        <w:t xml:space="preserve"> </w:t>
      </w:r>
      <w:r>
        <w:rPr>
          <w:rFonts w:cs="Times New Roman"/>
        </w:rPr>
        <w:t>risk</w:t>
      </w:r>
      <w:r>
        <w:rPr>
          <w:rFonts w:cs="Times New Roman"/>
          <w:spacing w:val="5"/>
        </w:rPr>
        <w:t xml:space="preserve"> </w:t>
      </w:r>
      <w:r>
        <w:rPr>
          <w:rFonts w:cs="Times New Roman"/>
        </w:rPr>
        <w:t>that</w:t>
      </w:r>
      <w:r>
        <w:rPr>
          <w:rFonts w:cs="Times New Roman"/>
          <w:spacing w:val="5"/>
        </w:rPr>
        <w:t xml:space="preserve"> </w:t>
      </w:r>
      <w:r>
        <w:rPr>
          <w:rFonts w:cs="Times New Roman"/>
        </w:rPr>
        <w:t>it</w:t>
      </w:r>
      <w:r>
        <w:rPr>
          <w:rFonts w:cs="Times New Roman"/>
          <w:spacing w:val="5"/>
        </w:rPr>
        <w:t xml:space="preserve"> </w:t>
      </w:r>
      <w:r>
        <w:rPr>
          <w:rFonts w:cs="Times New Roman"/>
        </w:rPr>
        <w:t>may</w:t>
      </w:r>
      <w:r>
        <w:rPr>
          <w:rFonts w:cs="Times New Roman"/>
          <w:spacing w:val="5"/>
        </w:rPr>
        <w:t xml:space="preserve"> </w:t>
      </w: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following</w:t>
      </w:r>
      <w:r>
        <w:rPr>
          <w:rFonts w:cs="Times New Roman"/>
          <w:spacing w:val="5"/>
        </w:rPr>
        <w:t xml:space="preserve"> </w:t>
      </w:r>
      <w:r>
        <w:rPr>
          <w:rFonts w:cs="Times New Roman"/>
        </w:rPr>
        <w:t>three</w:t>
      </w:r>
      <w:r>
        <w:rPr>
          <w:rFonts w:cs="Times New Roman"/>
          <w:spacing w:val="5"/>
        </w:rPr>
        <w:t xml:space="preserve"> </w:t>
      </w:r>
      <w:r>
        <w:rPr>
          <w:rFonts w:cs="Times New Roman"/>
        </w:rPr>
        <w:t>months</w:t>
      </w:r>
      <w:r>
        <w:rPr>
          <w:rFonts w:cs="Times New Roman"/>
          <w:spacing w:val="5"/>
        </w:rPr>
        <w:t xml:space="preserve"> </w:t>
      </w:r>
      <w:r>
        <w:rPr>
          <w:rFonts w:cs="Times New Roman"/>
        </w:rPr>
        <w:t>fail</w:t>
      </w:r>
      <w:r>
        <w:rPr>
          <w:rFonts w:cs="Times New Roman"/>
          <w:spacing w:val="5"/>
        </w:rPr>
        <w:t xml:space="preserve"> </w:t>
      </w:r>
      <w:r>
        <w:rPr>
          <w:rFonts w:cs="Times New Roman"/>
        </w:rPr>
        <w:t>to</w:t>
      </w:r>
      <w:r>
        <w:rPr>
          <w:rFonts w:cs="Times New Roman"/>
          <w:spacing w:val="5"/>
        </w:rPr>
        <w:t xml:space="preserve"> </w:t>
      </w:r>
      <w:r>
        <w:rPr>
          <w:rFonts w:cs="Times New Roman"/>
        </w:rPr>
        <w:t>meet</w:t>
      </w:r>
      <w:r>
        <w:rPr>
          <w:rFonts w:cs="Times New Roman"/>
          <w:spacing w:val="5"/>
        </w:rPr>
        <w:t xml:space="preserve"> </w:t>
      </w:r>
      <w:r>
        <w:rPr>
          <w:rFonts w:cs="Times New Roman"/>
        </w:rPr>
        <w:t>its group</w:t>
      </w:r>
      <w:r>
        <w:rPr>
          <w:rFonts w:cs="Times New Roman"/>
          <w:spacing w:val="-4"/>
        </w:rPr>
        <w:t xml:space="preserve"> </w:t>
      </w:r>
      <w:r>
        <w:rPr>
          <w:rFonts w:cs="Times New Roman"/>
        </w:rPr>
        <w:t>solvency</w:t>
      </w:r>
      <w:r>
        <w:rPr>
          <w:rFonts w:cs="Times New Roman"/>
          <w:spacing w:val="-3"/>
        </w:rPr>
        <w:t xml:space="preserve"> </w:t>
      </w:r>
      <w:r>
        <w:rPr>
          <w:rFonts w:cs="Times New Roman"/>
        </w:rPr>
        <w:t>capital</w:t>
      </w:r>
      <w:r>
        <w:rPr>
          <w:rFonts w:cs="Times New Roman"/>
          <w:spacing w:val="-3"/>
        </w:rPr>
        <w:t xml:space="preserve"> </w:t>
      </w:r>
      <w:r>
        <w:rPr>
          <w:rFonts w:cs="Times New Roman"/>
        </w:rPr>
        <w:t>requirement.</w:t>
      </w:r>
    </w:p>
    <w:p w:rsidR="0093755D" w:rsidRPr="0051305D" w:rsidRDefault="00426AB0" w:rsidP="0051305D">
      <w:pPr>
        <w:pStyle w:val="BodyText"/>
        <w:numPr>
          <w:ilvl w:val="0"/>
          <w:numId w:val="65"/>
        </w:numPr>
        <w:tabs>
          <w:tab w:val="left" w:pos="1195"/>
        </w:tabs>
        <w:spacing w:line="224" w:lineRule="atLeast"/>
        <w:ind w:left="714" w:firstLine="279"/>
        <w:jc w:val="both"/>
        <w:rPr>
          <w:rFonts w:cs="Times New Roman"/>
        </w:rPr>
      </w:pPr>
      <w:r w:rsidRPr="0051305D">
        <w:rPr>
          <w:rFonts w:cs="Times New Roman"/>
          <w:i/>
        </w:rPr>
        <w:t>(a)</w:t>
      </w:r>
      <w:r w:rsidRPr="0051305D">
        <w:rPr>
          <w:rFonts w:cs="Times New Roman"/>
          <w:i/>
          <w:spacing w:val="-7"/>
        </w:rPr>
        <w:t xml:space="preserve"> </w:t>
      </w:r>
      <w:r w:rsidRPr="0051305D">
        <w:rPr>
          <w:rFonts w:cs="Times New Roman"/>
        </w:rPr>
        <w:t>If</w:t>
      </w:r>
      <w:r w:rsidRPr="0051305D">
        <w:rPr>
          <w:rFonts w:cs="Times New Roman"/>
          <w:spacing w:val="-6"/>
        </w:rPr>
        <w:t xml:space="preserve"> </w:t>
      </w:r>
      <w:r w:rsidRPr="0051305D">
        <w:rPr>
          <w:rFonts w:cs="Times New Roman"/>
        </w:rPr>
        <w:t>an</w:t>
      </w:r>
      <w:r w:rsidRPr="0051305D">
        <w:rPr>
          <w:rFonts w:cs="Times New Roman"/>
          <w:spacing w:val="-6"/>
        </w:rPr>
        <w:t xml:space="preserve"> </w:t>
      </w:r>
      <w:r w:rsidRPr="0051305D">
        <w:rPr>
          <w:rFonts w:cs="Times New Roman"/>
        </w:rPr>
        <w:t>insurer</w:t>
      </w:r>
      <w:r w:rsidRPr="0051305D">
        <w:rPr>
          <w:rFonts w:cs="Times New Roman"/>
          <w:spacing w:val="-6"/>
        </w:rPr>
        <w:t xml:space="preserve"> </w:t>
      </w:r>
      <w:r w:rsidRPr="0051305D">
        <w:rPr>
          <w:rFonts w:cs="Times New Roman"/>
        </w:rPr>
        <w:t>gives</w:t>
      </w:r>
      <w:r w:rsidRPr="0051305D">
        <w:rPr>
          <w:rFonts w:cs="Times New Roman"/>
          <w:spacing w:val="-6"/>
        </w:rPr>
        <w:t xml:space="preserve"> </w:t>
      </w:r>
      <w:r w:rsidRPr="0051305D">
        <w:rPr>
          <w:rFonts w:cs="Times New Roman"/>
        </w:rPr>
        <w:t>notice</w:t>
      </w:r>
      <w:r w:rsidRPr="0051305D">
        <w:rPr>
          <w:rFonts w:cs="Times New Roman"/>
          <w:spacing w:val="-7"/>
        </w:rPr>
        <w:t xml:space="preserve"> </w:t>
      </w:r>
      <w:r w:rsidRPr="0051305D">
        <w:rPr>
          <w:rFonts w:cs="Times New Roman"/>
        </w:rPr>
        <w:t>to</w:t>
      </w:r>
      <w:r w:rsidRPr="0051305D">
        <w:rPr>
          <w:rFonts w:cs="Times New Roman"/>
          <w:spacing w:val="-6"/>
        </w:rPr>
        <w:t xml:space="preserve"> </w:t>
      </w:r>
      <w:r w:rsidRPr="0051305D">
        <w:rPr>
          <w:rFonts w:cs="Times New Roman"/>
        </w:rPr>
        <w:t>the</w:t>
      </w:r>
      <w:r w:rsidRPr="0051305D">
        <w:rPr>
          <w:rFonts w:cs="Times New Roman"/>
          <w:spacing w:val="-6"/>
        </w:rPr>
        <w:t xml:space="preserve"> </w:t>
      </w:r>
      <w:r w:rsidRPr="0051305D">
        <w:rPr>
          <w:rFonts w:cs="Times New Roman"/>
        </w:rPr>
        <w:t>Prudential</w:t>
      </w:r>
      <w:r w:rsidRPr="0051305D">
        <w:rPr>
          <w:rFonts w:cs="Times New Roman"/>
          <w:spacing w:val="-16"/>
        </w:rPr>
        <w:t xml:space="preserve"> </w:t>
      </w:r>
      <w:r w:rsidRPr="0051305D">
        <w:rPr>
          <w:rFonts w:cs="Times New Roman"/>
        </w:rPr>
        <w:t>Authority</w:t>
      </w:r>
      <w:r w:rsidRPr="0051305D">
        <w:rPr>
          <w:rFonts w:cs="Times New Roman"/>
          <w:spacing w:val="-6"/>
        </w:rPr>
        <w:t xml:space="preserve"> </w:t>
      </w:r>
      <w:r w:rsidRPr="0051305D">
        <w:rPr>
          <w:rFonts w:cs="Times New Roman"/>
        </w:rPr>
        <w:t>under</w:t>
      </w:r>
      <w:r w:rsidRPr="0051305D">
        <w:rPr>
          <w:rFonts w:cs="Times New Roman"/>
          <w:spacing w:val="-7"/>
        </w:rPr>
        <w:t xml:space="preserve"> </w:t>
      </w:r>
      <w:r w:rsidRPr="0051305D">
        <w:rPr>
          <w:rFonts w:cs="Times New Roman"/>
        </w:rPr>
        <w:t>subsection</w:t>
      </w:r>
      <w:r w:rsidRPr="0051305D">
        <w:rPr>
          <w:rFonts w:cs="Times New Roman"/>
          <w:spacing w:val="-6"/>
        </w:rPr>
        <w:t xml:space="preserve"> </w:t>
      </w:r>
      <w:r w:rsidRPr="0051305D">
        <w:rPr>
          <w:rFonts w:cs="Times New Roman"/>
        </w:rPr>
        <w:t>(3)</w:t>
      </w:r>
      <w:r w:rsidRPr="0051305D">
        <w:rPr>
          <w:rFonts w:cs="Times New Roman"/>
          <w:spacing w:val="-6"/>
        </w:rPr>
        <w:t xml:space="preserve"> </w:t>
      </w:r>
      <w:r w:rsidRPr="0051305D">
        <w:rPr>
          <w:rFonts w:cs="Times New Roman"/>
        </w:rPr>
        <w:t>that</w:t>
      </w:r>
      <w:r w:rsidRPr="0051305D">
        <w:rPr>
          <w:rFonts w:cs="Times New Roman"/>
          <w:w w:val="99"/>
        </w:rPr>
        <w:t xml:space="preserve"> </w:t>
      </w:r>
      <w:r w:rsidRPr="0051305D">
        <w:rPr>
          <w:rFonts w:cs="Times New Roman"/>
        </w:rPr>
        <w:t>it</w:t>
      </w:r>
      <w:r w:rsidRPr="0051305D">
        <w:rPr>
          <w:rFonts w:cs="Times New Roman"/>
          <w:spacing w:val="26"/>
        </w:rPr>
        <w:t xml:space="preserve"> </w:t>
      </w:r>
      <w:r w:rsidRPr="0051305D">
        <w:rPr>
          <w:rFonts w:cs="Times New Roman"/>
        </w:rPr>
        <w:t>is</w:t>
      </w:r>
      <w:r w:rsidRPr="0051305D">
        <w:rPr>
          <w:rFonts w:cs="Times New Roman"/>
          <w:spacing w:val="26"/>
        </w:rPr>
        <w:t xml:space="preserve"> </w:t>
      </w:r>
      <w:r w:rsidRPr="0051305D">
        <w:rPr>
          <w:rFonts w:cs="Times New Roman"/>
        </w:rPr>
        <w:t>failing</w:t>
      </w:r>
      <w:r w:rsidRPr="0051305D">
        <w:rPr>
          <w:rFonts w:cs="Times New Roman"/>
          <w:spacing w:val="26"/>
        </w:rPr>
        <w:t xml:space="preserve"> </w:t>
      </w:r>
      <w:r w:rsidRPr="0051305D">
        <w:rPr>
          <w:rFonts w:cs="Times New Roman"/>
        </w:rPr>
        <w:t>or</w:t>
      </w:r>
      <w:r w:rsidRPr="0051305D">
        <w:rPr>
          <w:rFonts w:cs="Times New Roman"/>
          <w:spacing w:val="27"/>
        </w:rPr>
        <w:t xml:space="preserve"> </w:t>
      </w:r>
      <w:r w:rsidRPr="0051305D">
        <w:rPr>
          <w:rFonts w:cs="Times New Roman"/>
        </w:rPr>
        <w:t>may</w:t>
      </w:r>
      <w:r w:rsidRPr="0051305D">
        <w:rPr>
          <w:rFonts w:cs="Times New Roman"/>
          <w:spacing w:val="26"/>
        </w:rPr>
        <w:t xml:space="preserve"> </w:t>
      </w:r>
      <w:r w:rsidRPr="0051305D">
        <w:rPr>
          <w:rFonts w:cs="Times New Roman"/>
        </w:rPr>
        <w:t>in</w:t>
      </w:r>
      <w:r w:rsidRPr="0051305D">
        <w:rPr>
          <w:rFonts w:cs="Times New Roman"/>
          <w:spacing w:val="26"/>
        </w:rPr>
        <w:t xml:space="preserve"> </w:t>
      </w:r>
      <w:r w:rsidRPr="0051305D">
        <w:rPr>
          <w:rFonts w:cs="Times New Roman"/>
        </w:rPr>
        <w:t>the</w:t>
      </w:r>
      <w:r w:rsidRPr="0051305D">
        <w:rPr>
          <w:rFonts w:cs="Times New Roman"/>
          <w:spacing w:val="27"/>
        </w:rPr>
        <w:t xml:space="preserve"> </w:t>
      </w:r>
      <w:r w:rsidRPr="0051305D">
        <w:rPr>
          <w:rFonts w:cs="Times New Roman"/>
        </w:rPr>
        <w:t>following</w:t>
      </w:r>
      <w:r w:rsidRPr="0051305D">
        <w:rPr>
          <w:rFonts w:cs="Times New Roman"/>
          <w:spacing w:val="26"/>
        </w:rPr>
        <w:t xml:space="preserve"> </w:t>
      </w:r>
      <w:r w:rsidRPr="0051305D">
        <w:rPr>
          <w:rFonts w:cs="Times New Roman"/>
        </w:rPr>
        <w:t>three</w:t>
      </w:r>
      <w:r w:rsidRPr="0051305D">
        <w:rPr>
          <w:rFonts w:cs="Times New Roman"/>
          <w:spacing w:val="26"/>
        </w:rPr>
        <w:t xml:space="preserve"> </w:t>
      </w:r>
      <w:r w:rsidRPr="0051305D">
        <w:rPr>
          <w:rFonts w:cs="Times New Roman"/>
        </w:rPr>
        <w:t>months</w:t>
      </w:r>
      <w:r w:rsidRPr="0051305D">
        <w:rPr>
          <w:rFonts w:cs="Times New Roman"/>
          <w:spacing w:val="27"/>
        </w:rPr>
        <w:t xml:space="preserve"> </w:t>
      </w:r>
      <w:r w:rsidRPr="0051305D">
        <w:rPr>
          <w:rFonts w:cs="Times New Roman"/>
        </w:rPr>
        <w:t>fail</w:t>
      </w:r>
      <w:r w:rsidRPr="0051305D">
        <w:rPr>
          <w:rFonts w:cs="Times New Roman"/>
          <w:spacing w:val="26"/>
        </w:rPr>
        <w:t xml:space="preserve"> </w:t>
      </w:r>
      <w:r w:rsidRPr="0051305D">
        <w:rPr>
          <w:rFonts w:cs="Times New Roman"/>
        </w:rPr>
        <w:t>to</w:t>
      </w:r>
      <w:r w:rsidRPr="0051305D">
        <w:rPr>
          <w:rFonts w:cs="Times New Roman"/>
          <w:spacing w:val="26"/>
        </w:rPr>
        <w:t xml:space="preserve"> </w:t>
      </w:r>
      <w:r w:rsidRPr="0051305D">
        <w:rPr>
          <w:rFonts w:cs="Times New Roman"/>
        </w:rPr>
        <w:t>meet</w:t>
      </w:r>
      <w:r w:rsidRPr="0051305D">
        <w:rPr>
          <w:rFonts w:cs="Times New Roman"/>
          <w:spacing w:val="27"/>
        </w:rPr>
        <w:t xml:space="preserve"> </w:t>
      </w:r>
      <w:r w:rsidRPr="0051305D">
        <w:rPr>
          <w:rFonts w:cs="Times New Roman"/>
        </w:rPr>
        <w:t>its</w:t>
      </w:r>
      <w:r w:rsidRPr="0051305D">
        <w:rPr>
          <w:rFonts w:cs="Times New Roman"/>
          <w:spacing w:val="26"/>
        </w:rPr>
        <w:t xml:space="preserve"> </w:t>
      </w:r>
      <w:r w:rsidRPr="0051305D">
        <w:rPr>
          <w:rFonts w:cs="Times New Roman"/>
        </w:rPr>
        <w:t>minimum</w:t>
      </w:r>
      <w:r w:rsidRPr="0051305D">
        <w:rPr>
          <w:rFonts w:cs="Times New Roman"/>
          <w:spacing w:val="26"/>
        </w:rPr>
        <w:t xml:space="preserve"> </w:t>
      </w:r>
      <w:r w:rsidRPr="0051305D">
        <w:rPr>
          <w:rFonts w:cs="Times New Roman"/>
        </w:rPr>
        <w:t>capital</w:t>
      </w:r>
      <w:r w:rsidRPr="0051305D">
        <w:rPr>
          <w:rFonts w:cs="Times New Roman"/>
          <w:w w:val="99"/>
        </w:rPr>
        <w:t xml:space="preserve"> </w:t>
      </w:r>
      <w:r w:rsidRPr="0051305D">
        <w:rPr>
          <w:rFonts w:cs="Times New Roman"/>
        </w:rPr>
        <w:t>requirement,</w:t>
      </w:r>
      <w:r w:rsidRPr="0051305D">
        <w:rPr>
          <w:rFonts w:cs="Times New Roman"/>
          <w:spacing w:val="-7"/>
        </w:rPr>
        <w:t xml:space="preserve"> </w:t>
      </w:r>
      <w:r w:rsidRPr="0051305D">
        <w:rPr>
          <w:rFonts w:cs="Times New Roman"/>
        </w:rPr>
        <w:t>or</w:t>
      </w:r>
      <w:r w:rsidRPr="0051305D">
        <w:rPr>
          <w:rFonts w:cs="Times New Roman"/>
          <w:spacing w:val="-6"/>
        </w:rPr>
        <w:t xml:space="preserve"> </w:t>
      </w:r>
      <w:r w:rsidRPr="0051305D">
        <w:rPr>
          <w:rFonts w:cs="Times New Roman"/>
        </w:rPr>
        <w:t>if</w:t>
      </w:r>
      <w:r w:rsidRPr="0051305D">
        <w:rPr>
          <w:rFonts w:cs="Times New Roman"/>
          <w:spacing w:val="-7"/>
        </w:rPr>
        <w:t xml:space="preserve"> </w:t>
      </w:r>
      <w:r w:rsidRPr="0051305D">
        <w:rPr>
          <w:rFonts w:cs="Times New Roman"/>
        </w:rPr>
        <w:t>the</w:t>
      </w:r>
      <w:r w:rsidRPr="0051305D">
        <w:rPr>
          <w:rFonts w:cs="Times New Roman"/>
          <w:spacing w:val="-6"/>
        </w:rPr>
        <w:t xml:space="preserve"> </w:t>
      </w:r>
      <w:r w:rsidRPr="0051305D">
        <w:rPr>
          <w:rFonts w:cs="Times New Roman"/>
        </w:rPr>
        <w:t>Prudential</w:t>
      </w:r>
      <w:r w:rsidRPr="0051305D">
        <w:rPr>
          <w:rFonts w:cs="Times New Roman"/>
          <w:spacing w:val="-15"/>
        </w:rPr>
        <w:t xml:space="preserve"> </w:t>
      </w:r>
      <w:r w:rsidRPr="0051305D">
        <w:rPr>
          <w:rFonts w:cs="Times New Roman"/>
        </w:rPr>
        <w:t>Authority</w:t>
      </w:r>
      <w:r w:rsidRPr="0051305D">
        <w:rPr>
          <w:rFonts w:cs="Times New Roman"/>
          <w:spacing w:val="-7"/>
        </w:rPr>
        <w:t xml:space="preserve"> </w:t>
      </w:r>
      <w:r w:rsidRPr="0051305D">
        <w:rPr>
          <w:rFonts w:cs="Times New Roman"/>
        </w:rPr>
        <w:t>reasonably</w:t>
      </w:r>
      <w:r w:rsidRPr="0051305D">
        <w:rPr>
          <w:rFonts w:cs="Times New Roman"/>
          <w:spacing w:val="-6"/>
        </w:rPr>
        <w:t xml:space="preserve"> </w:t>
      </w:r>
      <w:r w:rsidRPr="0051305D">
        <w:rPr>
          <w:rFonts w:cs="Times New Roman"/>
        </w:rPr>
        <w:t>believes</w:t>
      </w:r>
      <w:r w:rsidRPr="0051305D">
        <w:rPr>
          <w:rFonts w:cs="Times New Roman"/>
          <w:spacing w:val="-7"/>
        </w:rPr>
        <w:t xml:space="preserve"> </w:t>
      </w:r>
      <w:r w:rsidRPr="0051305D">
        <w:rPr>
          <w:rFonts w:cs="Times New Roman"/>
        </w:rPr>
        <w:t>that</w:t>
      </w:r>
      <w:r w:rsidRPr="0051305D">
        <w:rPr>
          <w:rFonts w:cs="Times New Roman"/>
          <w:spacing w:val="-6"/>
        </w:rPr>
        <w:t xml:space="preserve"> </w:t>
      </w:r>
      <w:r w:rsidRPr="0051305D">
        <w:rPr>
          <w:rFonts w:cs="Times New Roman"/>
        </w:rPr>
        <w:t>an</w:t>
      </w:r>
      <w:r w:rsidRPr="0051305D">
        <w:rPr>
          <w:rFonts w:cs="Times New Roman"/>
          <w:spacing w:val="-6"/>
        </w:rPr>
        <w:t xml:space="preserve"> </w:t>
      </w:r>
      <w:r w:rsidRPr="0051305D">
        <w:rPr>
          <w:rFonts w:cs="Times New Roman"/>
        </w:rPr>
        <w:t>insurer</w:t>
      </w:r>
      <w:r w:rsidRPr="0051305D">
        <w:rPr>
          <w:rFonts w:cs="Times New Roman"/>
          <w:spacing w:val="-7"/>
        </w:rPr>
        <w:t xml:space="preserve"> </w:t>
      </w:r>
      <w:r w:rsidRPr="0051305D">
        <w:rPr>
          <w:rFonts w:cs="Times New Roman"/>
        </w:rPr>
        <w:t>is</w:t>
      </w:r>
      <w:r w:rsidRPr="0051305D">
        <w:rPr>
          <w:rFonts w:cs="Times New Roman"/>
          <w:spacing w:val="-6"/>
        </w:rPr>
        <w:t xml:space="preserve"> </w:t>
      </w:r>
      <w:r w:rsidRPr="0051305D">
        <w:rPr>
          <w:rFonts w:cs="Times New Roman"/>
        </w:rPr>
        <w:t>failing</w:t>
      </w:r>
      <w:r w:rsidR="0051305D" w:rsidRPr="0051305D">
        <w:rPr>
          <w:rFonts w:cs="Times New Roman"/>
        </w:rPr>
        <w:t xml:space="preserve"> </w:t>
      </w:r>
      <w:r w:rsidRPr="0051305D">
        <w:rPr>
          <w:rFonts w:cs="Times New Roman"/>
        </w:rPr>
        <w:t>or</w:t>
      </w:r>
      <w:r w:rsidRPr="0051305D">
        <w:rPr>
          <w:rFonts w:cs="Times New Roman"/>
          <w:spacing w:val="-4"/>
        </w:rPr>
        <w:t xml:space="preserve"> </w:t>
      </w:r>
      <w:r w:rsidRPr="0051305D">
        <w:rPr>
          <w:rFonts w:cs="Times New Roman"/>
        </w:rPr>
        <w:t>may</w:t>
      </w:r>
      <w:r w:rsidRPr="0051305D">
        <w:rPr>
          <w:rFonts w:cs="Times New Roman"/>
          <w:spacing w:val="-4"/>
        </w:rPr>
        <w:t xml:space="preserve"> </w:t>
      </w:r>
      <w:r w:rsidRPr="0051305D">
        <w:rPr>
          <w:rFonts w:cs="Times New Roman"/>
        </w:rPr>
        <w:t>in</w:t>
      </w:r>
      <w:r w:rsidRPr="0051305D">
        <w:rPr>
          <w:rFonts w:cs="Times New Roman"/>
          <w:spacing w:val="-4"/>
        </w:rPr>
        <w:t xml:space="preserve"> </w:t>
      </w:r>
      <w:r w:rsidRPr="0051305D">
        <w:rPr>
          <w:rFonts w:cs="Times New Roman"/>
        </w:rPr>
        <w:t>the</w:t>
      </w:r>
      <w:r w:rsidRPr="0051305D">
        <w:rPr>
          <w:rFonts w:cs="Times New Roman"/>
          <w:spacing w:val="-4"/>
        </w:rPr>
        <w:t xml:space="preserve"> </w:t>
      </w:r>
      <w:r w:rsidRPr="0051305D">
        <w:rPr>
          <w:rFonts w:cs="Times New Roman"/>
        </w:rPr>
        <w:t>following</w:t>
      </w:r>
      <w:r w:rsidRPr="0051305D">
        <w:rPr>
          <w:rFonts w:cs="Times New Roman"/>
          <w:spacing w:val="-3"/>
        </w:rPr>
        <w:t xml:space="preserve"> </w:t>
      </w:r>
      <w:r w:rsidRPr="0051305D">
        <w:rPr>
          <w:rFonts w:cs="Times New Roman"/>
        </w:rPr>
        <w:t>three</w:t>
      </w:r>
      <w:r w:rsidRPr="0051305D">
        <w:rPr>
          <w:rFonts w:cs="Times New Roman"/>
          <w:spacing w:val="-4"/>
        </w:rPr>
        <w:t xml:space="preserve"> </w:t>
      </w:r>
      <w:r w:rsidRPr="0051305D">
        <w:rPr>
          <w:rFonts w:cs="Times New Roman"/>
        </w:rPr>
        <w:t>months</w:t>
      </w:r>
      <w:r w:rsidRPr="0051305D">
        <w:rPr>
          <w:rFonts w:cs="Times New Roman"/>
          <w:spacing w:val="-4"/>
        </w:rPr>
        <w:t xml:space="preserve"> </w:t>
      </w:r>
      <w:r w:rsidRPr="0051305D">
        <w:rPr>
          <w:rFonts w:cs="Times New Roman"/>
        </w:rPr>
        <w:t>fail</w:t>
      </w:r>
      <w:r w:rsidRPr="0051305D">
        <w:rPr>
          <w:rFonts w:cs="Times New Roman"/>
          <w:spacing w:val="-4"/>
        </w:rPr>
        <w:t xml:space="preserve"> </w:t>
      </w:r>
      <w:r w:rsidRPr="0051305D">
        <w:rPr>
          <w:rFonts w:cs="Times New Roman"/>
        </w:rPr>
        <w:t>to</w:t>
      </w:r>
      <w:r w:rsidRPr="0051305D">
        <w:rPr>
          <w:rFonts w:cs="Times New Roman"/>
          <w:spacing w:val="-3"/>
        </w:rPr>
        <w:t xml:space="preserve"> </w:t>
      </w:r>
      <w:r w:rsidRPr="0051305D">
        <w:rPr>
          <w:rFonts w:cs="Times New Roman"/>
        </w:rPr>
        <w:t>meet</w:t>
      </w:r>
      <w:r w:rsidRPr="0051305D">
        <w:rPr>
          <w:rFonts w:cs="Times New Roman"/>
          <w:spacing w:val="-4"/>
        </w:rPr>
        <w:t xml:space="preserve"> </w:t>
      </w:r>
      <w:r w:rsidRPr="0051305D">
        <w:rPr>
          <w:rFonts w:cs="Times New Roman"/>
        </w:rPr>
        <w:t>its</w:t>
      </w:r>
      <w:r w:rsidRPr="0051305D">
        <w:rPr>
          <w:rFonts w:cs="Times New Roman"/>
          <w:spacing w:val="-4"/>
        </w:rPr>
        <w:t xml:space="preserve"> </w:t>
      </w:r>
      <w:r w:rsidRPr="0051305D">
        <w:rPr>
          <w:rFonts w:cs="Times New Roman"/>
        </w:rPr>
        <w:t>minimum</w:t>
      </w:r>
      <w:r w:rsidRPr="0051305D">
        <w:rPr>
          <w:rFonts w:cs="Times New Roman"/>
          <w:spacing w:val="-4"/>
        </w:rPr>
        <w:t xml:space="preserve"> </w:t>
      </w:r>
      <w:r w:rsidRPr="0051305D">
        <w:rPr>
          <w:rFonts w:cs="Times New Roman"/>
        </w:rPr>
        <w:t>capital</w:t>
      </w:r>
      <w:r w:rsidRPr="0051305D">
        <w:rPr>
          <w:rFonts w:cs="Times New Roman"/>
          <w:spacing w:val="-3"/>
        </w:rPr>
        <w:t xml:space="preserve"> </w:t>
      </w:r>
      <w:r w:rsidRPr="0051305D">
        <w:rPr>
          <w:rFonts w:cs="Times New Roman"/>
        </w:rPr>
        <w:t>requirement,</w:t>
      </w:r>
      <w:r w:rsidRPr="0051305D">
        <w:rPr>
          <w:rFonts w:cs="Times New Roman"/>
          <w:spacing w:val="-4"/>
        </w:rPr>
        <w:t xml:space="preserve"> </w:t>
      </w:r>
      <w:r w:rsidRPr="0051305D">
        <w:rPr>
          <w:rFonts w:cs="Times New Roman"/>
        </w:rPr>
        <w:t>the Prudential</w:t>
      </w:r>
      <w:r w:rsidRPr="0051305D">
        <w:rPr>
          <w:rFonts w:cs="Times New Roman"/>
          <w:spacing w:val="-15"/>
        </w:rPr>
        <w:t xml:space="preserve"> </w:t>
      </w:r>
      <w:r w:rsidRPr="0051305D">
        <w:rPr>
          <w:rFonts w:cs="Times New Roman"/>
        </w:rPr>
        <w:t>Authority</w:t>
      </w:r>
      <w:r w:rsidRPr="0051305D">
        <w:rPr>
          <w:rFonts w:cs="Times New Roman"/>
          <w:spacing w:val="-6"/>
        </w:rPr>
        <w:t xml:space="preserve"> </w:t>
      </w:r>
      <w:r w:rsidRPr="0051305D">
        <w:rPr>
          <w:rFonts w:cs="Times New Roman"/>
        </w:rPr>
        <w:t>may—</w:t>
      </w:r>
    </w:p>
    <w:p w:rsidR="0093755D" w:rsidRPr="00C43FF7" w:rsidRDefault="00426AB0" w:rsidP="0051305D">
      <w:pPr>
        <w:pStyle w:val="BodyText"/>
        <w:numPr>
          <w:ilvl w:val="0"/>
          <w:numId w:val="63"/>
        </w:numPr>
        <w:tabs>
          <w:tab w:val="left" w:pos="1313"/>
        </w:tabs>
        <w:spacing w:line="224" w:lineRule="atLeast"/>
        <w:ind w:left="1313" w:hanging="462"/>
        <w:jc w:val="both"/>
        <w:rPr>
          <w:rFonts w:cs="Times New Roman"/>
        </w:rPr>
      </w:pPr>
      <w:r w:rsidRPr="00C43FF7">
        <w:rPr>
          <w:rFonts w:cs="Times New Roman"/>
        </w:rPr>
        <w:t>direct</w:t>
      </w:r>
      <w:r w:rsidRPr="00C43FF7">
        <w:rPr>
          <w:rFonts w:cs="Times New Roman"/>
          <w:spacing w:val="28"/>
        </w:rPr>
        <w:t xml:space="preserve"> </w:t>
      </w:r>
      <w:r w:rsidRPr="00C43FF7">
        <w:rPr>
          <w:rFonts w:cs="Times New Roman"/>
        </w:rPr>
        <w:t>the</w:t>
      </w:r>
      <w:r w:rsidRPr="00C43FF7">
        <w:rPr>
          <w:rFonts w:cs="Times New Roman"/>
          <w:spacing w:val="29"/>
        </w:rPr>
        <w:t xml:space="preserve"> </w:t>
      </w:r>
      <w:r w:rsidRPr="00C43FF7">
        <w:rPr>
          <w:rFonts w:cs="Times New Roman"/>
        </w:rPr>
        <w:t>insurer</w:t>
      </w:r>
      <w:r w:rsidRPr="00C43FF7">
        <w:rPr>
          <w:rFonts w:cs="Times New Roman"/>
          <w:spacing w:val="29"/>
        </w:rPr>
        <w:t xml:space="preserve"> </w:t>
      </w:r>
      <w:r w:rsidRPr="00C43FF7">
        <w:rPr>
          <w:rFonts w:cs="Times New Roman"/>
        </w:rPr>
        <w:t>to,</w:t>
      </w:r>
      <w:r w:rsidRPr="00C43FF7">
        <w:rPr>
          <w:rFonts w:cs="Times New Roman"/>
          <w:spacing w:val="29"/>
        </w:rPr>
        <w:t xml:space="preserve"> </w:t>
      </w:r>
      <w:r w:rsidRPr="00C43FF7">
        <w:rPr>
          <w:rFonts w:cs="Times New Roman"/>
        </w:rPr>
        <w:t>within</w:t>
      </w:r>
      <w:r w:rsidRPr="00C43FF7">
        <w:rPr>
          <w:rFonts w:cs="Times New Roman"/>
          <w:spacing w:val="29"/>
        </w:rPr>
        <w:t xml:space="preserve"> </w:t>
      </w:r>
      <w:r w:rsidRPr="00C43FF7">
        <w:rPr>
          <w:rFonts w:cs="Times New Roman"/>
        </w:rPr>
        <w:t>one</w:t>
      </w:r>
      <w:r w:rsidRPr="00C43FF7">
        <w:rPr>
          <w:rFonts w:cs="Times New Roman"/>
          <w:spacing w:val="28"/>
        </w:rPr>
        <w:t xml:space="preserve"> </w:t>
      </w:r>
      <w:r w:rsidRPr="00C43FF7">
        <w:rPr>
          <w:rFonts w:cs="Times New Roman"/>
        </w:rPr>
        <w:t>month,</w:t>
      </w:r>
      <w:r w:rsidRPr="00C43FF7">
        <w:rPr>
          <w:rFonts w:cs="Times New Roman"/>
          <w:spacing w:val="29"/>
        </w:rPr>
        <w:t xml:space="preserve"> </w:t>
      </w:r>
      <w:r w:rsidRPr="00C43FF7">
        <w:rPr>
          <w:rFonts w:cs="Times New Roman"/>
        </w:rPr>
        <w:t>submit</w:t>
      </w:r>
      <w:r w:rsidRPr="00C43FF7">
        <w:rPr>
          <w:rFonts w:cs="Times New Roman"/>
          <w:spacing w:val="29"/>
        </w:rPr>
        <w:t xml:space="preserve"> </w:t>
      </w:r>
      <w:r w:rsidRPr="00C43FF7">
        <w:rPr>
          <w:rFonts w:cs="Times New Roman"/>
        </w:rPr>
        <w:t>a</w:t>
      </w:r>
      <w:r w:rsidRPr="00C43FF7">
        <w:rPr>
          <w:rFonts w:cs="Times New Roman"/>
          <w:spacing w:val="29"/>
        </w:rPr>
        <w:t xml:space="preserve"> </w:t>
      </w:r>
      <w:r w:rsidRPr="00C43FF7">
        <w:rPr>
          <w:rFonts w:cs="Times New Roman"/>
        </w:rPr>
        <w:t>short-term</w:t>
      </w:r>
      <w:r w:rsidRPr="00C43FF7">
        <w:rPr>
          <w:rFonts w:cs="Times New Roman"/>
          <w:spacing w:val="29"/>
        </w:rPr>
        <w:t xml:space="preserve"> </w:t>
      </w:r>
      <w:r w:rsidRPr="00C43FF7">
        <w:rPr>
          <w:rFonts w:cs="Times New Roman"/>
        </w:rPr>
        <w:t>recapitalisation</w:t>
      </w:r>
      <w:r w:rsidRPr="00C43FF7">
        <w:rPr>
          <w:rFonts w:cs="Times New Roman"/>
          <w:w w:val="99"/>
        </w:rPr>
        <w:t xml:space="preserve"> </w:t>
      </w:r>
      <w:r w:rsidRPr="00C43FF7">
        <w:rPr>
          <w:rFonts w:cs="Times New Roman"/>
        </w:rPr>
        <w:t>scheme</w:t>
      </w:r>
      <w:r w:rsidRPr="00C43FF7">
        <w:rPr>
          <w:rFonts w:cs="Times New Roman"/>
          <w:spacing w:val="2"/>
        </w:rPr>
        <w:t xml:space="preserve"> </w:t>
      </w:r>
      <w:r w:rsidRPr="00C43FF7">
        <w:rPr>
          <w:rFonts w:cs="Times New Roman"/>
        </w:rPr>
        <w:t>to</w:t>
      </w:r>
      <w:r w:rsidRPr="00C43FF7">
        <w:rPr>
          <w:rFonts w:cs="Times New Roman"/>
          <w:spacing w:val="3"/>
        </w:rPr>
        <w:t xml:space="preserve"> </w:t>
      </w:r>
      <w:r w:rsidRPr="00C43FF7">
        <w:rPr>
          <w:rFonts w:cs="Times New Roman"/>
        </w:rPr>
        <w:t>the</w:t>
      </w:r>
      <w:r w:rsidRPr="00C43FF7">
        <w:rPr>
          <w:rFonts w:cs="Times New Roman"/>
          <w:spacing w:val="2"/>
        </w:rPr>
        <w:t xml:space="preserve"> </w:t>
      </w:r>
      <w:r w:rsidRPr="00C43FF7">
        <w:rPr>
          <w:rFonts w:cs="Times New Roman"/>
        </w:rPr>
        <w:t>Prudential</w:t>
      </w:r>
      <w:r w:rsidRPr="00C43FF7">
        <w:rPr>
          <w:rFonts w:cs="Times New Roman"/>
          <w:spacing w:val="-7"/>
        </w:rPr>
        <w:t xml:space="preserve"> </w:t>
      </w:r>
      <w:r w:rsidRPr="00C43FF7">
        <w:rPr>
          <w:rFonts w:cs="Times New Roman"/>
        </w:rPr>
        <w:t>Authority</w:t>
      </w:r>
      <w:r w:rsidRPr="00C43FF7">
        <w:rPr>
          <w:rFonts w:cs="Times New Roman"/>
          <w:spacing w:val="2"/>
        </w:rPr>
        <w:t xml:space="preserve"> </w:t>
      </w:r>
      <w:r w:rsidRPr="00C43FF7">
        <w:rPr>
          <w:rFonts w:cs="Times New Roman"/>
        </w:rPr>
        <w:t>for</w:t>
      </w:r>
      <w:r w:rsidRPr="00C43FF7">
        <w:rPr>
          <w:rFonts w:cs="Times New Roman"/>
          <w:spacing w:val="3"/>
        </w:rPr>
        <w:t xml:space="preserve"> </w:t>
      </w:r>
      <w:r w:rsidRPr="00C43FF7">
        <w:rPr>
          <w:rFonts w:cs="Times New Roman"/>
        </w:rPr>
        <w:t>approval</w:t>
      </w:r>
      <w:r w:rsidRPr="00C43FF7">
        <w:rPr>
          <w:rFonts w:cs="Times New Roman"/>
          <w:spacing w:val="2"/>
        </w:rPr>
        <w:t xml:space="preserve"> </w:t>
      </w:r>
      <w:r w:rsidRPr="00C43FF7">
        <w:rPr>
          <w:rFonts w:cs="Times New Roman"/>
        </w:rPr>
        <w:t>that</w:t>
      </w:r>
      <w:r w:rsidRPr="00C43FF7">
        <w:rPr>
          <w:rFonts w:cs="Times New Roman"/>
          <w:spacing w:val="3"/>
        </w:rPr>
        <w:t xml:space="preserve"> </w:t>
      </w:r>
      <w:r w:rsidRPr="00C43FF7">
        <w:rPr>
          <w:rFonts w:cs="Times New Roman"/>
        </w:rPr>
        <w:t>sets</w:t>
      </w:r>
      <w:r w:rsidRPr="00C43FF7">
        <w:rPr>
          <w:rFonts w:cs="Times New Roman"/>
          <w:spacing w:val="2"/>
        </w:rPr>
        <w:t xml:space="preserve"> </w:t>
      </w:r>
      <w:r w:rsidRPr="00C43FF7">
        <w:rPr>
          <w:rFonts w:cs="Times New Roman"/>
        </w:rPr>
        <w:t>out</w:t>
      </w:r>
      <w:r w:rsidRPr="00C43FF7">
        <w:rPr>
          <w:rFonts w:cs="Times New Roman"/>
          <w:spacing w:val="3"/>
        </w:rPr>
        <w:t xml:space="preserve"> </w:t>
      </w:r>
      <w:r w:rsidRPr="00C43FF7">
        <w:rPr>
          <w:rFonts w:cs="Times New Roman"/>
        </w:rPr>
        <w:t>the</w:t>
      </w:r>
      <w:r w:rsidRPr="00C43FF7">
        <w:rPr>
          <w:rFonts w:cs="Times New Roman"/>
          <w:spacing w:val="2"/>
        </w:rPr>
        <w:t xml:space="preserve"> </w:t>
      </w:r>
      <w:r w:rsidRPr="00C43FF7">
        <w:rPr>
          <w:rFonts w:cs="Times New Roman"/>
        </w:rPr>
        <w:t>measures</w:t>
      </w:r>
      <w:r w:rsidRPr="00C43FF7">
        <w:rPr>
          <w:rFonts w:cs="Times New Roman"/>
          <w:spacing w:val="3"/>
        </w:rPr>
        <w:t xml:space="preserve"> </w:t>
      </w:r>
      <w:r w:rsidRPr="00C43FF7">
        <w:rPr>
          <w:rFonts w:cs="Times New Roman"/>
        </w:rPr>
        <w:t>that</w:t>
      </w:r>
      <w:r w:rsidRPr="00C43FF7">
        <w:rPr>
          <w:rFonts w:cs="Times New Roman"/>
          <w:w w:val="99"/>
        </w:rPr>
        <w:t xml:space="preserve"> </w:t>
      </w:r>
      <w:r w:rsidRPr="00C43FF7">
        <w:rPr>
          <w:rFonts w:cs="Times New Roman"/>
        </w:rPr>
        <w:t>the</w:t>
      </w:r>
      <w:r w:rsidRPr="00C43FF7">
        <w:rPr>
          <w:rFonts w:cs="Times New Roman"/>
          <w:spacing w:val="-4"/>
        </w:rPr>
        <w:t xml:space="preserve"> </w:t>
      </w:r>
      <w:r w:rsidRPr="00C43FF7">
        <w:rPr>
          <w:rFonts w:cs="Times New Roman"/>
        </w:rPr>
        <w:t>insurer</w:t>
      </w:r>
      <w:r w:rsidRPr="00C43FF7">
        <w:rPr>
          <w:rFonts w:cs="Times New Roman"/>
          <w:spacing w:val="-4"/>
        </w:rPr>
        <w:t xml:space="preserve"> </w:t>
      </w:r>
      <w:r w:rsidRPr="00C43FF7">
        <w:rPr>
          <w:rFonts w:cs="Times New Roman"/>
        </w:rPr>
        <w:t>will</w:t>
      </w:r>
      <w:r w:rsidRPr="00C43FF7">
        <w:rPr>
          <w:rFonts w:cs="Times New Roman"/>
          <w:spacing w:val="-4"/>
        </w:rPr>
        <w:t xml:space="preserve"> </w:t>
      </w:r>
      <w:r w:rsidRPr="00C43FF7">
        <w:rPr>
          <w:rFonts w:cs="Times New Roman"/>
        </w:rPr>
        <w:t>implement</w:t>
      </w:r>
      <w:r w:rsidRPr="00C43FF7">
        <w:rPr>
          <w:rFonts w:cs="Times New Roman"/>
          <w:spacing w:val="-4"/>
        </w:rPr>
        <w:t xml:space="preserve"> </w:t>
      </w:r>
      <w:r w:rsidRPr="00C43FF7">
        <w:rPr>
          <w:rFonts w:cs="Times New Roman"/>
        </w:rPr>
        <w:t>within</w:t>
      </w:r>
      <w:r w:rsidRPr="00C43FF7">
        <w:rPr>
          <w:rFonts w:cs="Times New Roman"/>
          <w:spacing w:val="-3"/>
        </w:rPr>
        <w:t xml:space="preserve"> </w:t>
      </w:r>
      <w:r w:rsidRPr="00C43FF7">
        <w:rPr>
          <w:rFonts w:cs="Times New Roman"/>
        </w:rPr>
        <w:t>a</w:t>
      </w:r>
      <w:r w:rsidRPr="00C43FF7">
        <w:rPr>
          <w:rFonts w:cs="Times New Roman"/>
          <w:spacing w:val="-4"/>
        </w:rPr>
        <w:t xml:space="preserve"> </w:t>
      </w:r>
      <w:r w:rsidRPr="00C43FF7">
        <w:rPr>
          <w:rFonts w:cs="Times New Roman"/>
        </w:rPr>
        <w:t>period</w:t>
      </w:r>
      <w:r w:rsidRPr="00C43FF7">
        <w:rPr>
          <w:rFonts w:cs="Times New Roman"/>
          <w:spacing w:val="-4"/>
        </w:rPr>
        <w:t xml:space="preserve"> </w:t>
      </w:r>
      <w:r w:rsidRPr="00C43FF7">
        <w:rPr>
          <w:rFonts w:cs="Times New Roman"/>
        </w:rPr>
        <w:t>not</w:t>
      </w:r>
      <w:r w:rsidRPr="00C43FF7">
        <w:rPr>
          <w:rFonts w:cs="Times New Roman"/>
          <w:spacing w:val="-4"/>
        </w:rPr>
        <w:t xml:space="preserve"> </w:t>
      </w:r>
      <w:r w:rsidRPr="00C43FF7">
        <w:rPr>
          <w:rFonts w:cs="Times New Roman"/>
        </w:rPr>
        <w:t>exceeding</w:t>
      </w:r>
      <w:r w:rsidRPr="00C43FF7">
        <w:rPr>
          <w:rFonts w:cs="Times New Roman"/>
          <w:spacing w:val="-4"/>
        </w:rPr>
        <w:t xml:space="preserve"> </w:t>
      </w:r>
      <w:r w:rsidRPr="00C43FF7">
        <w:rPr>
          <w:rFonts w:cs="Times New Roman"/>
        </w:rPr>
        <w:t>three</w:t>
      </w:r>
      <w:r w:rsidRPr="00C43FF7">
        <w:rPr>
          <w:rFonts w:cs="Times New Roman"/>
          <w:spacing w:val="-3"/>
        </w:rPr>
        <w:t xml:space="preserve"> </w:t>
      </w:r>
      <w:r w:rsidRPr="00C43FF7">
        <w:rPr>
          <w:rFonts w:cs="Times New Roman"/>
        </w:rPr>
        <w:t>months</w:t>
      </w:r>
      <w:r w:rsidRPr="00C43FF7">
        <w:rPr>
          <w:rFonts w:cs="Times New Roman"/>
          <w:spacing w:val="-4"/>
        </w:rPr>
        <w:t xml:space="preserve"> </w:t>
      </w:r>
      <w:r w:rsidRPr="00C43FF7">
        <w:rPr>
          <w:rFonts w:cs="Times New Roman"/>
        </w:rPr>
        <w:t>after</w:t>
      </w:r>
      <w:r w:rsidRPr="00C43FF7">
        <w:rPr>
          <w:rFonts w:cs="Times New Roman"/>
          <w:spacing w:val="-4"/>
        </w:rPr>
        <w:t xml:space="preserve"> </w:t>
      </w:r>
      <w:r w:rsidRPr="00C43FF7">
        <w:rPr>
          <w:rFonts w:cs="Times New Roman"/>
        </w:rPr>
        <w:t>the</w:t>
      </w:r>
      <w:r w:rsidR="00C43FF7" w:rsidRPr="00C43FF7">
        <w:rPr>
          <w:rFonts w:cs="Times New Roman"/>
        </w:rPr>
        <w:t xml:space="preserve"> </w:t>
      </w:r>
      <w:r w:rsidRPr="00C43FF7">
        <w:rPr>
          <w:rFonts w:cs="Times New Roman"/>
        </w:rPr>
        <w:t>submission</w:t>
      </w:r>
      <w:r w:rsidRPr="00C43FF7">
        <w:rPr>
          <w:rFonts w:cs="Times New Roman"/>
          <w:spacing w:val="4"/>
        </w:rPr>
        <w:t xml:space="preserve"> </w:t>
      </w:r>
      <w:r w:rsidRPr="00C43FF7">
        <w:rPr>
          <w:rFonts w:cs="Times New Roman"/>
        </w:rPr>
        <w:t>of</w:t>
      </w:r>
      <w:r w:rsidRPr="00C43FF7">
        <w:rPr>
          <w:rFonts w:cs="Times New Roman"/>
          <w:spacing w:val="5"/>
        </w:rPr>
        <w:t xml:space="preserve"> </w:t>
      </w:r>
      <w:r w:rsidRPr="00C43FF7">
        <w:rPr>
          <w:rFonts w:cs="Times New Roman"/>
        </w:rPr>
        <w:t>the</w:t>
      </w:r>
      <w:r w:rsidRPr="00C43FF7">
        <w:rPr>
          <w:rFonts w:cs="Times New Roman"/>
          <w:spacing w:val="5"/>
        </w:rPr>
        <w:t xml:space="preserve"> </w:t>
      </w:r>
      <w:r w:rsidRPr="00C43FF7">
        <w:rPr>
          <w:rFonts w:cs="Times New Roman"/>
        </w:rPr>
        <w:t>short-term</w:t>
      </w:r>
      <w:r w:rsidRPr="00C43FF7">
        <w:rPr>
          <w:rFonts w:cs="Times New Roman"/>
          <w:spacing w:val="5"/>
        </w:rPr>
        <w:t xml:space="preserve"> </w:t>
      </w:r>
      <w:r w:rsidRPr="00C43FF7">
        <w:rPr>
          <w:rFonts w:cs="Times New Roman"/>
        </w:rPr>
        <w:t>recapitalisation</w:t>
      </w:r>
      <w:r w:rsidRPr="00C43FF7">
        <w:rPr>
          <w:rFonts w:cs="Times New Roman"/>
          <w:spacing w:val="5"/>
        </w:rPr>
        <w:t xml:space="preserve"> </w:t>
      </w:r>
      <w:r w:rsidRPr="00C43FF7">
        <w:rPr>
          <w:rFonts w:cs="Times New Roman"/>
        </w:rPr>
        <w:t>scheme</w:t>
      </w:r>
      <w:r w:rsidRPr="00C43FF7">
        <w:rPr>
          <w:rFonts w:cs="Times New Roman"/>
          <w:spacing w:val="5"/>
        </w:rPr>
        <w:t xml:space="preserve"> </w:t>
      </w:r>
      <w:r w:rsidRPr="00C43FF7">
        <w:rPr>
          <w:rFonts w:cs="Times New Roman"/>
        </w:rPr>
        <w:t>to—</w:t>
      </w:r>
    </w:p>
    <w:p w:rsidR="0093755D" w:rsidRDefault="00426AB0" w:rsidP="0051305D">
      <w:pPr>
        <w:pStyle w:val="BodyText"/>
        <w:spacing w:line="224" w:lineRule="atLeast"/>
        <w:ind w:left="1745" w:hanging="433"/>
        <w:jc w:val="both"/>
        <w:rPr>
          <w:rFonts w:cs="Times New Roman"/>
        </w:rPr>
      </w:pPr>
      <w:r>
        <w:rPr>
          <w:rFonts w:cs="Times New Roman"/>
          <w:i/>
        </w:rPr>
        <w:t>(aa)</w:t>
      </w:r>
      <w:r>
        <w:rPr>
          <w:rFonts w:cs="Times New Roman"/>
          <w:i/>
          <w:spacing w:val="43"/>
        </w:rPr>
        <w:t xml:space="preserve"> </w:t>
      </w:r>
      <w:r>
        <w:rPr>
          <w:rFonts w:cs="Times New Roman"/>
        </w:rPr>
        <w:t>restore</w:t>
      </w:r>
      <w:r>
        <w:rPr>
          <w:rFonts w:cs="Times New Roman"/>
          <w:spacing w:val="10"/>
        </w:rPr>
        <w:t xml:space="preserve"> </w:t>
      </w:r>
      <w:r>
        <w:rPr>
          <w:rFonts w:cs="Times New Roman"/>
        </w:rPr>
        <w:t>its</w:t>
      </w:r>
      <w:r>
        <w:rPr>
          <w:rFonts w:cs="Times New Roman"/>
          <w:spacing w:val="10"/>
        </w:rPr>
        <w:t xml:space="preserve"> </w:t>
      </w:r>
      <w:r>
        <w:rPr>
          <w:rFonts w:cs="Times New Roman"/>
        </w:rPr>
        <w:t>eligible</w:t>
      </w:r>
      <w:r>
        <w:rPr>
          <w:rFonts w:cs="Times New Roman"/>
          <w:spacing w:val="11"/>
        </w:rPr>
        <w:t xml:space="preserve"> </w:t>
      </w:r>
      <w:r>
        <w:rPr>
          <w:rFonts w:cs="Times New Roman"/>
        </w:rPr>
        <w:t>own</w:t>
      </w:r>
      <w:r>
        <w:rPr>
          <w:rFonts w:cs="Times New Roman"/>
          <w:spacing w:val="10"/>
        </w:rPr>
        <w:t xml:space="preserve"> </w:t>
      </w:r>
      <w:r>
        <w:rPr>
          <w:rFonts w:cs="Times New Roman"/>
        </w:rPr>
        <w:t>funds</w:t>
      </w:r>
      <w:r>
        <w:rPr>
          <w:rFonts w:cs="Times New Roman"/>
          <w:spacing w:val="10"/>
        </w:rPr>
        <w:t xml:space="preserve"> </w:t>
      </w:r>
      <w:r>
        <w:rPr>
          <w:rFonts w:cs="Times New Roman"/>
        </w:rPr>
        <w:t>to</w:t>
      </w:r>
      <w:r>
        <w:rPr>
          <w:rFonts w:cs="Times New Roman"/>
          <w:spacing w:val="10"/>
        </w:rPr>
        <w:t xml:space="preserve"> </w:t>
      </w:r>
      <w:r>
        <w:rPr>
          <w:rFonts w:cs="Times New Roman"/>
        </w:rPr>
        <w:t>at</w:t>
      </w:r>
      <w:r>
        <w:rPr>
          <w:rFonts w:cs="Times New Roman"/>
          <w:spacing w:val="11"/>
        </w:rPr>
        <w:t xml:space="preserve"> </w:t>
      </w:r>
      <w:r>
        <w:rPr>
          <w:rFonts w:cs="Times New Roman"/>
        </w:rPr>
        <w:t>least</w:t>
      </w:r>
      <w:r>
        <w:rPr>
          <w:rFonts w:cs="Times New Roman"/>
          <w:spacing w:val="10"/>
        </w:rPr>
        <w:t xml:space="preserve"> </w:t>
      </w:r>
      <w:r>
        <w:rPr>
          <w:rFonts w:cs="Times New Roman"/>
        </w:rPr>
        <w:t>the</w:t>
      </w:r>
      <w:r>
        <w:rPr>
          <w:rFonts w:cs="Times New Roman"/>
          <w:spacing w:val="10"/>
        </w:rPr>
        <w:t xml:space="preserve"> </w:t>
      </w:r>
      <w:r>
        <w:rPr>
          <w:rFonts w:cs="Times New Roman"/>
        </w:rPr>
        <w:t>level</w:t>
      </w:r>
      <w:r>
        <w:rPr>
          <w:rFonts w:cs="Times New Roman"/>
          <w:spacing w:val="10"/>
        </w:rPr>
        <w:t xml:space="preserve"> </w:t>
      </w:r>
      <w:r>
        <w:rPr>
          <w:rFonts w:cs="Times New Roman"/>
        </w:rPr>
        <w:t>of</w:t>
      </w:r>
      <w:r>
        <w:rPr>
          <w:rFonts w:cs="Times New Roman"/>
          <w:spacing w:val="11"/>
        </w:rPr>
        <w:t xml:space="preserve"> </w:t>
      </w:r>
      <w:r>
        <w:rPr>
          <w:rFonts w:cs="Times New Roman"/>
        </w:rPr>
        <w:t>its</w:t>
      </w:r>
      <w:r>
        <w:rPr>
          <w:rFonts w:cs="Times New Roman"/>
          <w:spacing w:val="10"/>
        </w:rPr>
        <w:t xml:space="preserve"> </w:t>
      </w:r>
      <w:r>
        <w:rPr>
          <w:rFonts w:cs="Times New Roman"/>
        </w:rPr>
        <w:t>minimum</w:t>
      </w:r>
      <w:r>
        <w:rPr>
          <w:rFonts w:cs="Times New Roman"/>
          <w:spacing w:val="10"/>
        </w:rPr>
        <w:t xml:space="preserve"> </w:t>
      </w:r>
      <w:r>
        <w:rPr>
          <w:rFonts w:cs="Times New Roman"/>
        </w:rPr>
        <w:t>capital</w:t>
      </w:r>
      <w:r>
        <w:rPr>
          <w:rFonts w:cs="Times New Roman"/>
          <w:w w:val="99"/>
        </w:rPr>
        <w:t xml:space="preserve"> </w:t>
      </w:r>
      <w:r>
        <w:rPr>
          <w:rFonts w:cs="Times New Roman"/>
        </w:rPr>
        <w:t>requirement;</w:t>
      </w:r>
      <w:r>
        <w:rPr>
          <w:rFonts w:cs="Times New Roman"/>
          <w:spacing w:val="-6"/>
        </w:rPr>
        <w:t xml:space="preserve"> </w:t>
      </w:r>
      <w:r>
        <w:rPr>
          <w:rFonts w:cs="Times New Roman"/>
        </w:rPr>
        <w:t>or</w:t>
      </w:r>
    </w:p>
    <w:p w:rsidR="0093755D" w:rsidRDefault="00426AB0" w:rsidP="0051305D">
      <w:pPr>
        <w:pStyle w:val="BodyText"/>
        <w:spacing w:line="224" w:lineRule="atLeast"/>
        <w:ind w:left="1745" w:hanging="433"/>
        <w:jc w:val="both"/>
        <w:rPr>
          <w:sz w:val="15"/>
          <w:szCs w:val="15"/>
        </w:rPr>
      </w:pPr>
      <w:r>
        <w:rPr>
          <w:rFonts w:cs="Times New Roman"/>
          <w:i/>
        </w:rPr>
        <w:t>(bb)</w:t>
      </w:r>
      <w:r>
        <w:rPr>
          <w:rFonts w:cs="Times New Roman"/>
          <w:i/>
          <w:spacing w:val="42"/>
        </w:rPr>
        <w:t xml:space="preserve"> </w:t>
      </w:r>
      <w:r>
        <w:rPr>
          <w:rFonts w:cs="Times New Roman"/>
        </w:rPr>
        <w:t>reduce</w:t>
      </w:r>
      <w:r>
        <w:rPr>
          <w:rFonts w:cs="Times New Roman"/>
          <w:spacing w:val="37"/>
        </w:rPr>
        <w:t xml:space="preserve"> </w:t>
      </w:r>
      <w:r>
        <w:rPr>
          <w:rFonts w:cs="Times New Roman"/>
        </w:rPr>
        <w:t>its</w:t>
      </w:r>
      <w:r>
        <w:rPr>
          <w:rFonts w:cs="Times New Roman"/>
          <w:spacing w:val="36"/>
        </w:rPr>
        <w:t xml:space="preserve"> </w:t>
      </w:r>
      <w:r>
        <w:rPr>
          <w:rFonts w:cs="Times New Roman"/>
        </w:rPr>
        <w:t>risk</w:t>
      </w:r>
      <w:r>
        <w:rPr>
          <w:rFonts w:cs="Times New Roman"/>
          <w:spacing w:val="36"/>
        </w:rPr>
        <w:t xml:space="preserve"> </w:t>
      </w:r>
      <w:r>
        <w:rPr>
          <w:rFonts w:cs="Times New Roman"/>
        </w:rPr>
        <w:t>profile</w:t>
      </w:r>
      <w:r>
        <w:rPr>
          <w:rFonts w:cs="Times New Roman"/>
          <w:spacing w:val="36"/>
        </w:rPr>
        <w:t xml:space="preserve"> </w:t>
      </w:r>
      <w:r>
        <w:rPr>
          <w:rFonts w:cs="Times New Roman"/>
        </w:rPr>
        <w:t>to</w:t>
      </w:r>
      <w:r>
        <w:rPr>
          <w:rFonts w:cs="Times New Roman"/>
          <w:spacing w:val="36"/>
        </w:rPr>
        <w:t xml:space="preserve"> </w:t>
      </w:r>
      <w:r>
        <w:rPr>
          <w:rFonts w:cs="Times New Roman"/>
        </w:rPr>
        <w:t>ensure</w:t>
      </w:r>
      <w:r>
        <w:rPr>
          <w:rFonts w:cs="Times New Roman"/>
          <w:spacing w:val="37"/>
        </w:rPr>
        <w:t xml:space="preserve"> </w:t>
      </w:r>
      <w:r>
        <w:rPr>
          <w:rFonts w:cs="Times New Roman"/>
        </w:rPr>
        <w:t>compliance</w:t>
      </w:r>
      <w:r>
        <w:rPr>
          <w:rFonts w:cs="Times New Roman"/>
          <w:spacing w:val="36"/>
        </w:rPr>
        <w:t xml:space="preserve"> </w:t>
      </w:r>
      <w:r>
        <w:rPr>
          <w:rFonts w:cs="Times New Roman"/>
        </w:rPr>
        <w:t>with</w:t>
      </w:r>
      <w:r>
        <w:rPr>
          <w:rFonts w:cs="Times New Roman"/>
          <w:spacing w:val="36"/>
        </w:rPr>
        <w:t xml:space="preserve"> </w:t>
      </w:r>
      <w:r>
        <w:rPr>
          <w:rFonts w:cs="Times New Roman"/>
        </w:rPr>
        <w:t>its</w:t>
      </w:r>
      <w:r>
        <w:rPr>
          <w:rFonts w:cs="Times New Roman"/>
          <w:spacing w:val="36"/>
        </w:rPr>
        <w:t xml:space="preserve"> </w:t>
      </w:r>
      <w:r>
        <w:rPr>
          <w:rFonts w:cs="Times New Roman"/>
        </w:rPr>
        <w:t>minimum</w:t>
      </w:r>
      <w:r>
        <w:rPr>
          <w:rFonts w:cs="Times New Roman"/>
          <w:spacing w:val="36"/>
        </w:rPr>
        <w:t xml:space="preserve"> </w:t>
      </w:r>
      <w:r>
        <w:rPr>
          <w:rFonts w:cs="Times New Roman"/>
        </w:rPr>
        <w:t>capital</w:t>
      </w:r>
      <w:r>
        <w:rPr>
          <w:rFonts w:cs="Times New Roman"/>
          <w:w w:val="99"/>
        </w:rPr>
        <w:t xml:space="preserve"> </w:t>
      </w:r>
      <w:r>
        <w:rPr>
          <w:rFonts w:cs="Times New Roman"/>
        </w:rPr>
        <w:t>requirement;</w:t>
      </w:r>
      <w:r>
        <w:rPr>
          <w:rFonts w:cs="Times New Roman"/>
          <w:spacing w:val="-6"/>
        </w:rPr>
        <w:t xml:space="preserve"> </w:t>
      </w:r>
      <w:r>
        <w:rPr>
          <w:rFonts w:cs="Times New Roman"/>
        </w:rPr>
        <w:t>or</w:t>
      </w:r>
      <w:r w:rsidR="00CE22C9">
        <w:rPr>
          <w:rFonts w:cs="Times New Roman"/>
        </w:rPr>
        <w:t xml:space="preserve"> </w:t>
      </w:r>
    </w:p>
    <w:p w:rsidR="0093755D" w:rsidRDefault="00426AB0" w:rsidP="0051305D">
      <w:pPr>
        <w:pStyle w:val="BodyText"/>
        <w:numPr>
          <w:ilvl w:val="0"/>
          <w:numId w:val="63"/>
        </w:numPr>
        <w:tabs>
          <w:tab w:val="left" w:pos="1313"/>
        </w:tabs>
        <w:spacing w:line="224" w:lineRule="atLeast"/>
        <w:ind w:left="1313" w:hanging="444"/>
        <w:jc w:val="both"/>
        <w:rPr>
          <w:rFonts w:cs="Times New Roman"/>
        </w:rPr>
      </w:pPr>
      <w:r>
        <w:rPr>
          <w:rFonts w:cs="Times New Roman"/>
        </w:rPr>
        <w:t>take</w:t>
      </w:r>
      <w:r>
        <w:rPr>
          <w:rFonts w:cs="Times New Roman"/>
          <w:spacing w:val="2"/>
        </w:rPr>
        <w:t xml:space="preserve"> </w:t>
      </w:r>
      <w:r>
        <w:rPr>
          <w:rFonts w:cs="Times New Roman"/>
        </w:rPr>
        <w:t>any</w:t>
      </w:r>
      <w:r>
        <w:rPr>
          <w:rFonts w:cs="Times New Roman"/>
          <w:spacing w:val="2"/>
        </w:rPr>
        <w:t xml:space="preserve"> </w:t>
      </w:r>
      <w:r>
        <w:rPr>
          <w:rFonts w:cs="Times New Roman"/>
        </w:rPr>
        <w:t>action</w:t>
      </w:r>
      <w:r>
        <w:rPr>
          <w:rFonts w:cs="Times New Roman"/>
          <w:spacing w:val="2"/>
        </w:rPr>
        <w:t xml:space="preserve"> </w:t>
      </w:r>
      <w:r>
        <w:rPr>
          <w:rFonts w:cs="Times New Roman"/>
        </w:rPr>
        <w:t>referred</w:t>
      </w:r>
      <w:r>
        <w:rPr>
          <w:rFonts w:cs="Times New Roman"/>
          <w:spacing w:val="3"/>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Chapter</w:t>
      </w:r>
      <w:r>
        <w:rPr>
          <w:rFonts w:cs="Times New Roman"/>
          <w:spacing w:val="2"/>
        </w:rPr>
        <w:t xml:space="preserve"> </w:t>
      </w:r>
      <w:r>
        <w:rPr>
          <w:rFonts w:cs="Times New Roman"/>
        </w:rPr>
        <w:t>4</w:t>
      </w:r>
      <w:r>
        <w:rPr>
          <w:rFonts w:cs="Times New Roman"/>
          <w:spacing w:val="3"/>
        </w:rPr>
        <w:t xml:space="preserve"> </w:t>
      </w:r>
      <w:r>
        <w:rPr>
          <w:rFonts w:cs="Times New Roman"/>
        </w:rPr>
        <w:t>or</w:t>
      </w:r>
      <w:r>
        <w:rPr>
          <w:rFonts w:cs="Times New Roman"/>
          <w:spacing w:val="2"/>
        </w:rPr>
        <w:t xml:space="preserve"> </w:t>
      </w:r>
      <w:r>
        <w:rPr>
          <w:rFonts w:cs="Times New Roman"/>
        </w:rPr>
        <w:t>Chapter</w:t>
      </w:r>
      <w:r>
        <w:rPr>
          <w:rFonts w:cs="Times New Roman"/>
          <w:spacing w:val="2"/>
        </w:rPr>
        <w:t xml:space="preserve"> </w:t>
      </w:r>
      <w:r>
        <w:rPr>
          <w:rFonts w:cs="Times New Roman"/>
        </w:rPr>
        <w:t>9.</w:t>
      </w:r>
    </w:p>
    <w:p w:rsidR="0093755D" w:rsidRDefault="00426AB0" w:rsidP="0051305D">
      <w:pPr>
        <w:pStyle w:val="BodyText"/>
        <w:spacing w:line="224" w:lineRule="atLeast"/>
        <w:ind w:left="714" w:firstLine="199"/>
        <w:jc w:val="both"/>
        <w:rPr>
          <w:rFonts w:cs="Times New Roman"/>
        </w:rPr>
      </w:pPr>
      <w:r>
        <w:rPr>
          <w:rFonts w:cs="Times New Roman"/>
          <w:i/>
        </w:rPr>
        <w:t>(b)</w:t>
      </w:r>
      <w:r>
        <w:rPr>
          <w:rFonts w:cs="Times New Roman"/>
          <w:i/>
          <w:spacing w:val="30"/>
        </w:rPr>
        <w:t xml:space="preserve"> </w:t>
      </w:r>
      <w:r>
        <w:rPr>
          <w:rFonts w:cs="Times New Roman"/>
        </w:rPr>
        <w:t>The</w:t>
      </w:r>
      <w:r>
        <w:rPr>
          <w:rFonts w:cs="Times New Roman"/>
          <w:spacing w:val="34"/>
        </w:rPr>
        <w:t xml:space="preserve"> </w:t>
      </w:r>
      <w:r>
        <w:rPr>
          <w:rFonts w:cs="Times New Roman"/>
        </w:rPr>
        <w:t>Prudential</w:t>
      </w:r>
      <w:r>
        <w:rPr>
          <w:rFonts w:cs="Times New Roman"/>
          <w:spacing w:val="23"/>
        </w:rPr>
        <w:t xml:space="preserve"> </w:t>
      </w:r>
      <w:r>
        <w:rPr>
          <w:rFonts w:cs="Times New Roman"/>
        </w:rPr>
        <w:t>Authority</w:t>
      </w:r>
      <w:r>
        <w:rPr>
          <w:rFonts w:cs="Times New Roman"/>
          <w:spacing w:val="33"/>
        </w:rPr>
        <w:t xml:space="preserve"> </w:t>
      </w:r>
      <w:r>
        <w:rPr>
          <w:rFonts w:cs="Times New Roman"/>
        </w:rPr>
        <w:t>ma</w:t>
      </w:r>
      <w:r>
        <w:rPr>
          <w:rFonts w:cs="Times New Roman"/>
          <w:spacing w:val="-14"/>
        </w:rPr>
        <w:t>y</w:t>
      </w:r>
      <w:r>
        <w:rPr>
          <w:rFonts w:cs="Times New Roman"/>
        </w:rPr>
        <w:t>,</w:t>
      </w:r>
      <w:r>
        <w:rPr>
          <w:rFonts w:cs="Times New Roman"/>
          <w:spacing w:val="34"/>
        </w:rPr>
        <w:t xml:space="preserve"> </w:t>
      </w:r>
      <w:r>
        <w:rPr>
          <w:rFonts w:cs="Times New Roman"/>
        </w:rPr>
        <w:t>if</w:t>
      </w:r>
      <w:r>
        <w:rPr>
          <w:rFonts w:cs="Times New Roman"/>
          <w:spacing w:val="33"/>
        </w:rPr>
        <w:t xml:space="preserve"> </w:t>
      </w:r>
      <w:r>
        <w:rPr>
          <w:rFonts w:cs="Times New Roman"/>
        </w:rPr>
        <w:t>appropriate,</w:t>
      </w:r>
      <w:r>
        <w:rPr>
          <w:rFonts w:cs="Times New Roman"/>
          <w:spacing w:val="34"/>
        </w:rPr>
        <w:t xml:space="preserve"> </w:t>
      </w:r>
      <w:r>
        <w:rPr>
          <w:rFonts w:cs="Times New Roman"/>
        </w:rPr>
        <w:t>extend</w:t>
      </w:r>
      <w:r>
        <w:rPr>
          <w:rFonts w:cs="Times New Roman"/>
          <w:spacing w:val="33"/>
        </w:rPr>
        <w:t xml:space="preserve"> </w:t>
      </w:r>
      <w:r>
        <w:rPr>
          <w:rFonts w:cs="Times New Roman"/>
        </w:rPr>
        <w:t>the</w:t>
      </w:r>
      <w:r>
        <w:rPr>
          <w:rFonts w:cs="Times New Roman"/>
          <w:spacing w:val="34"/>
        </w:rPr>
        <w:t xml:space="preserve"> </w:t>
      </w:r>
      <w:r>
        <w:rPr>
          <w:rFonts w:cs="Times New Roman"/>
        </w:rPr>
        <w:t>three</w:t>
      </w:r>
      <w:r>
        <w:rPr>
          <w:rFonts w:cs="Times New Roman"/>
          <w:spacing w:val="33"/>
        </w:rPr>
        <w:t xml:space="preserve"> </w:t>
      </w:r>
      <w:r>
        <w:rPr>
          <w:rFonts w:cs="Times New Roman"/>
        </w:rPr>
        <w:t>month-period</w:t>
      </w:r>
      <w:r>
        <w:rPr>
          <w:rFonts w:cs="Times New Roman"/>
          <w:w w:val="99"/>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paragraph</w:t>
      </w:r>
      <w:r>
        <w:rPr>
          <w:rFonts w:cs="Times New Roman"/>
          <w:spacing w:val="-16"/>
        </w:rPr>
        <w:t xml:space="preserve"> </w:t>
      </w:r>
      <w:r>
        <w:rPr>
          <w:rFonts w:cs="Times New Roman"/>
          <w:i/>
        </w:rPr>
        <w:t>(a)</w:t>
      </w:r>
      <w:r>
        <w:rPr>
          <w:rFonts w:cs="Times New Roman"/>
        </w:rPr>
        <w:t>(i)</w:t>
      </w:r>
      <w:r>
        <w:rPr>
          <w:rFonts w:cs="Times New Roman"/>
          <w:spacing w:val="-16"/>
        </w:rPr>
        <w:t xml:space="preserve"> </w:t>
      </w:r>
      <w:r>
        <w:rPr>
          <w:rFonts w:cs="Times New Roman"/>
        </w:rPr>
        <w:t>by</w:t>
      </w:r>
      <w:r>
        <w:rPr>
          <w:rFonts w:cs="Times New Roman"/>
          <w:spacing w:val="-15"/>
        </w:rPr>
        <w:t xml:space="preserve"> </w:t>
      </w:r>
      <w:r>
        <w:rPr>
          <w:rFonts w:cs="Times New Roman"/>
        </w:rPr>
        <w:t>three</w:t>
      </w:r>
      <w:r>
        <w:rPr>
          <w:rFonts w:cs="Times New Roman"/>
          <w:spacing w:val="-16"/>
        </w:rPr>
        <w:t xml:space="preserve"> </w:t>
      </w:r>
      <w:r>
        <w:rPr>
          <w:rFonts w:cs="Times New Roman"/>
        </w:rPr>
        <w:t>months</w:t>
      </w:r>
      <w:r>
        <w:rPr>
          <w:rFonts w:cs="Times New Roman"/>
          <w:spacing w:val="-16"/>
        </w:rPr>
        <w:t xml:space="preserve"> </w:t>
      </w:r>
      <w:r>
        <w:rPr>
          <w:rFonts w:cs="Times New Roman"/>
        </w:rPr>
        <w:t>and,</w:t>
      </w:r>
      <w:r>
        <w:rPr>
          <w:rFonts w:cs="Times New Roman"/>
          <w:spacing w:val="-16"/>
        </w:rPr>
        <w:t xml:space="preserve"> </w:t>
      </w:r>
      <w:r>
        <w:rPr>
          <w:rFonts w:cs="Times New Roman"/>
        </w:rPr>
        <w:t>in</w:t>
      </w:r>
      <w:r>
        <w:rPr>
          <w:rFonts w:cs="Times New Roman"/>
          <w:spacing w:val="-16"/>
        </w:rPr>
        <w:t xml:space="preserve"> </w:t>
      </w:r>
      <w:r>
        <w:rPr>
          <w:rFonts w:cs="Times New Roman"/>
        </w:rPr>
        <w:t>exceptional</w:t>
      </w:r>
      <w:r>
        <w:rPr>
          <w:rFonts w:cs="Times New Roman"/>
          <w:spacing w:val="-16"/>
        </w:rPr>
        <w:t xml:space="preserve"> </w:t>
      </w:r>
      <w:r>
        <w:rPr>
          <w:rFonts w:cs="Times New Roman"/>
        </w:rPr>
        <w:t>circumstances,</w:t>
      </w:r>
      <w:r>
        <w:rPr>
          <w:rFonts w:cs="Times New Roman"/>
          <w:spacing w:val="-15"/>
        </w:rPr>
        <w:t xml:space="preserve"> </w:t>
      </w:r>
      <w:r>
        <w:rPr>
          <w:rFonts w:cs="Times New Roman"/>
        </w:rPr>
        <w:t>extend</w:t>
      </w:r>
      <w:r>
        <w:rPr>
          <w:rFonts w:cs="Times New Roman"/>
          <w:w w:val="99"/>
        </w:rPr>
        <w:t xml:space="preserve"> </w:t>
      </w:r>
      <w:r>
        <w:rPr>
          <w:rFonts w:cs="Times New Roman"/>
        </w:rPr>
        <w:t>that</w:t>
      </w:r>
      <w:r>
        <w:rPr>
          <w:rFonts w:cs="Times New Roman"/>
          <w:spacing w:val="1"/>
        </w:rPr>
        <w:t xml:space="preserve"> </w:t>
      </w:r>
      <w:r>
        <w:rPr>
          <w:rFonts w:cs="Times New Roman"/>
        </w:rPr>
        <w:t>period</w:t>
      </w:r>
      <w:r>
        <w:rPr>
          <w:rFonts w:cs="Times New Roman"/>
          <w:spacing w:val="1"/>
        </w:rPr>
        <w:t xml:space="preserve"> </w:t>
      </w:r>
      <w:r>
        <w:rPr>
          <w:rFonts w:cs="Times New Roman"/>
        </w:rPr>
        <w:t>by</w:t>
      </w:r>
      <w:r>
        <w:rPr>
          <w:rFonts w:cs="Times New Roman"/>
          <w:spacing w:val="2"/>
        </w:rPr>
        <w:t xml:space="preserve"> </w:t>
      </w:r>
      <w:r>
        <w:rPr>
          <w:rFonts w:cs="Times New Roman"/>
        </w:rPr>
        <w:t>an</w:t>
      </w:r>
      <w:r>
        <w:rPr>
          <w:rFonts w:cs="Times New Roman"/>
          <w:spacing w:val="1"/>
        </w:rPr>
        <w:t xml:space="preserve"> </w:t>
      </w:r>
      <w:r>
        <w:rPr>
          <w:rFonts w:cs="Times New Roman"/>
        </w:rPr>
        <w:t>appropriate</w:t>
      </w:r>
      <w:r>
        <w:rPr>
          <w:rFonts w:cs="Times New Roman"/>
          <w:spacing w:val="1"/>
        </w:rPr>
        <w:t xml:space="preserve"> </w:t>
      </w:r>
      <w:r>
        <w:rPr>
          <w:rFonts w:cs="Times New Roman"/>
        </w:rPr>
        <w:t>period</w:t>
      </w:r>
      <w:r>
        <w:rPr>
          <w:rFonts w:cs="Times New Roman"/>
          <w:spacing w:val="2"/>
        </w:rPr>
        <w:t xml:space="preserve"> </w:t>
      </w:r>
      <w:r>
        <w:rPr>
          <w:rFonts w:cs="Times New Roman"/>
        </w:rPr>
        <w:t>of</w:t>
      </w:r>
      <w:r>
        <w:rPr>
          <w:rFonts w:cs="Times New Roman"/>
          <w:spacing w:val="1"/>
        </w:rPr>
        <w:t xml:space="preserve"> </w:t>
      </w:r>
      <w:r>
        <w:rPr>
          <w:rFonts w:cs="Times New Roman"/>
        </w:rPr>
        <w:t>time,</w:t>
      </w:r>
      <w:r>
        <w:rPr>
          <w:rFonts w:cs="Times New Roman"/>
          <w:spacing w:val="1"/>
        </w:rPr>
        <w:t xml:space="preserve"> </w:t>
      </w:r>
      <w:r>
        <w:rPr>
          <w:rFonts w:cs="Times New Roman"/>
        </w:rPr>
        <w:t>taking</w:t>
      </w:r>
      <w:r>
        <w:rPr>
          <w:rFonts w:cs="Times New Roman"/>
          <w:spacing w:val="2"/>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all</w:t>
      </w:r>
      <w:r>
        <w:rPr>
          <w:rFonts w:cs="Times New Roman"/>
          <w:spacing w:val="2"/>
        </w:rPr>
        <w:t xml:space="preserve"> </w:t>
      </w:r>
      <w:r>
        <w:rPr>
          <w:rFonts w:cs="Times New Roman"/>
        </w:rPr>
        <w:t>relevant</w:t>
      </w:r>
      <w:r>
        <w:rPr>
          <w:rFonts w:cs="Times New Roman"/>
          <w:spacing w:val="1"/>
        </w:rPr>
        <w:t xml:space="preserve"> </w:t>
      </w:r>
      <w:r>
        <w:rPr>
          <w:rFonts w:cs="Times New Roman"/>
        </w:rPr>
        <w:t>factors.</w:t>
      </w:r>
    </w:p>
    <w:p w:rsidR="0093755D" w:rsidRPr="00CB3FAB" w:rsidRDefault="00426AB0" w:rsidP="0051305D">
      <w:pPr>
        <w:pStyle w:val="BodyText"/>
        <w:numPr>
          <w:ilvl w:val="0"/>
          <w:numId w:val="65"/>
        </w:numPr>
        <w:tabs>
          <w:tab w:val="left" w:pos="1195"/>
          <w:tab w:val="left" w:pos="7918"/>
        </w:tabs>
        <w:spacing w:line="224" w:lineRule="atLeast"/>
        <w:ind w:left="714" w:firstLine="0"/>
        <w:jc w:val="both"/>
        <w:rPr>
          <w:rFonts w:cs="Times New Roman"/>
        </w:rPr>
      </w:pPr>
      <w:r w:rsidRPr="00CB3FAB">
        <w:rPr>
          <w:rFonts w:cs="Times New Roman"/>
          <w:i/>
        </w:rPr>
        <w:t>(a)</w:t>
      </w:r>
      <w:r w:rsidRPr="00CB3FAB">
        <w:rPr>
          <w:rFonts w:cs="Times New Roman"/>
          <w:i/>
          <w:spacing w:val="-6"/>
        </w:rPr>
        <w:t xml:space="preserve"> </w:t>
      </w:r>
      <w:r w:rsidRPr="00CB3FAB">
        <w:rPr>
          <w:rFonts w:cs="Times New Roman"/>
        </w:rPr>
        <w:t>If</w:t>
      </w:r>
      <w:r w:rsidRPr="00CB3FAB">
        <w:rPr>
          <w:rFonts w:cs="Times New Roman"/>
          <w:spacing w:val="-5"/>
        </w:rPr>
        <w:t xml:space="preserve"> </w:t>
      </w:r>
      <w:r w:rsidRPr="00CB3FAB">
        <w:rPr>
          <w:rFonts w:cs="Times New Roman"/>
        </w:rPr>
        <w:t>an</w:t>
      </w:r>
      <w:r w:rsidRPr="00CB3FAB">
        <w:rPr>
          <w:rFonts w:cs="Times New Roman"/>
          <w:spacing w:val="-5"/>
        </w:rPr>
        <w:t xml:space="preserve"> </w:t>
      </w:r>
      <w:r w:rsidRPr="00CB3FAB">
        <w:rPr>
          <w:rFonts w:cs="Times New Roman"/>
        </w:rPr>
        <w:t>insurer</w:t>
      </w:r>
      <w:r w:rsidRPr="00CB3FAB">
        <w:rPr>
          <w:rFonts w:cs="Times New Roman"/>
          <w:spacing w:val="-5"/>
        </w:rPr>
        <w:t xml:space="preserve"> </w:t>
      </w:r>
      <w:r w:rsidRPr="00CB3FAB">
        <w:rPr>
          <w:rFonts w:cs="Times New Roman"/>
        </w:rPr>
        <w:t>gives</w:t>
      </w:r>
      <w:r w:rsidRPr="00CB3FAB">
        <w:rPr>
          <w:rFonts w:cs="Times New Roman"/>
          <w:spacing w:val="-5"/>
        </w:rPr>
        <w:t xml:space="preserve"> </w:t>
      </w:r>
      <w:r w:rsidRPr="00CB3FAB">
        <w:rPr>
          <w:rFonts w:cs="Times New Roman"/>
        </w:rPr>
        <w:t>notice</w:t>
      </w:r>
      <w:r w:rsidRPr="00CB3FAB">
        <w:rPr>
          <w:rFonts w:cs="Times New Roman"/>
          <w:spacing w:val="-5"/>
        </w:rPr>
        <w:t xml:space="preserve"> </w:t>
      </w:r>
      <w:r w:rsidRPr="00CB3FAB">
        <w:rPr>
          <w:rFonts w:cs="Times New Roman"/>
        </w:rPr>
        <w:t>to</w:t>
      </w:r>
      <w:r w:rsidRPr="00CB3FAB">
        <w:rPr>
          <w:rFonts w:cs="Times New Roman"/>
          <w:spacing w:val="-5"/>
        </w:rPr>
        <w:t xml:space="preserve"> </w:t>
      </w:r>
      <w:r w:rsidRPr="00CB3FAB">
        <w:rPr>
          <w:rFonts w:cs="Times New Roman"/>
        </w:rPr>
        <w:t>the</w:t>
      </w:r>
      <w:r w:rsidRPr="00CB3FAB">
        <w:rPr>
          <w:rFonts w:cs="Times New Roman"/>
          <w:spacing w:val="-5"/>
        </w:rPr>
        <w:t xml:space="preserve"> </w:t>
      </w:r>
      <w:r w:rsidRPr="00CB3FAB">
        <w:rPr>
          <w:rFonts w:cs="Times New Roman"/>
        </w:rPr>
        <w:t>Prudential</w:t>
      </w:r>
      <w:r w:rsidRPr="00CB3FAB">
        <w:rPr>
          <w:rFonts w:cs="Times New Roman"/>
          <w:spacing w:val="-15"/>
        </w:rPr>
        <w:t xml:space="preserve"> </w:t>
      </w:r>
      <w:r w:rsidRPr="00CB3FAB">
        <w:rPr>
          <w:rFonts w:cs="Times New Roman"/>
        </w:rPr>
        <w:t>Authority</w:t>
      </w:r>
      <w:r w:rsidRPr="00CB3FAB">
        <w:rPr>
          <w:rFonts w:cs="Times New Roman"/>
          <w:spacing w:val="-5"/>
        </w:rPr>
        <w:t xml:space="preserve"> </w:t>
      </w:r>
      <w:r w:rsidRPr="00CB3FAB">
        <w:rPr>
          <w:rFonts w:cs="Times New Roman"/>
        </w:rPr>
        <w:t>under</w:t>
      </w:r>
      <w:r w:rsidRPr="00CB3FAB">
        <w:rPr>
          <w:rFonts w:cs="Times New Roman"/>
          <w:spacing w:val="-5"/>
        </w:rPr>
        <w:t xml:space="preserve"> </w:t>
      </w:r>
      <w:r w:rsidRPr="00CB3FAB">
        <w:rPr>
          <w:rFonts w:cs="Times New Roman"/>
        </w:rPr>
        <w:t>subsection</w:t>
      </w:r>
      <w:r w:rsidRPr="00CB3FAB">
        <w:rPr>
          <w:rFonts w:cs="Times New Roman"/>
          <w:spacing w:val="-5"/>
        </w:rPr>
        <w:t xml:space="preserve"> </w:t>
      </w:r>
      <w:r w:rsidRPr="00CB3FAB">
        <w:rPr>
          <w:rFonts w:cs="Times New Roman"/>
        </w:rPr>
        <w:t>(3)</w:t>
      </w:r>
      <w:r w:rsidRPr="00CB3FAB">
        <w:rPr>
          <w:rFonts w:cs="Times New Roman"/>
          <w:spacing w:val="-5"/>
        </w:rPr>
        <w:t xml:space="preserve"> </w:t>
      </w:r>
      <w:r w:rsidRPr="00CB3FAB">
        <w:rPr>
          <w:rFonts w:cs="Times New Roman"/>
        </w:rPr>
        <w:t>that</w:t>
      </w:r>
      <w:r w:rsidR="00CB3FAB">
        <w:rPr>
          <w:rFonts w:cs="Times New Roman"/>
        </w:rPr>
        <w:t xml:space="preserve"> </w:t>
      </w:r>
      <w:r w:rsidRPr="00CB3FAB">
        <w:rPr>
          <w:rFonts w:cs="Times New Roman"/>
        </w:rPr>
        <w:t>it</w:t>
      </w:r>
      <w:r w:rsidRPr="00CB3FAB">
        <w:rPr>
          <w:rFonts w:cs="Times New Roman"/>
          <w:spacing w:val="30"/>
        </w:rPr>
        <w:t xml:space="preserve"> </w:t>
      </w:r>
      <w:r w:rsidRPr="00CB3FAB">
        <w:rPr>
          <w:rFonts w:cs="Times New Roman"/>
        </w:rPr>
        <w:t>is</w:t>
      </w:r>
      <w:r w:rsidRPr="00CB3FAB">
        <w:rPr>
          <w:rFonts w:cs="Times New Roman"/>
          <w:spacing w:val="30"/>
        </w:rPr>
        <w:t xml:space="preserve"> </w:t>
      </w:r>
      <w:r w:rsidRPr="00CB3FAB">
        <w:rPr>
          <w:rFonts w:cs="Times New Roman"/>
        </w:rPr>
        <w:t>failing</w:t>
      </w:r>
      <w:r w:rsidRPr="00CB3FAB">
        <w:rPr>
          <w:rFonts w:cs="Times New Roman"/>
          <w:spacing w:val="30"/>
        </w:rPr>
        <w:t xml:space="preserve"> </w:t>
      </w:r>
      <w:r w:rsidRPr="00CB3FAB">
        <w:rPr>
          <w:rFonts w:cs="Times New Roman"/>
        </w:rPr>
        <w:t>or</w:t>
      </w:r>
      <w:r w:rsidRPr="00CB3FAB">
        <w:rPr>
          <w:rFonts w:cs="Times New Roman"/>
          <w:spacing w:val="30"/>
        </w:rPr>
        <w:t xml:space="preserve"> </w:t>
      </w:r>
      <w:r w:rsidRPr="00CB3FAB">
        <w:rPr>
          <w:rFonts w:cs="Times New Roman"/>
        </w:rPr>
        <w:t>may</w:t>
      </w:r>
      <w:r w:rsidRPr="00CB3FAB">
        <w:rPr>
          <w:rFonts w:cs="Times New Roman"/>
          <w:spacing w:val="31"/>
        </w:rPr>
        <w:t xml:space="preserve"> </w:t>
      </w:r>
      <w:r w:rsidRPr="00CB3FAB">
        <w:rPr>
          <w:rFonts w:cs="Times New Roman"/>
        </w:rPr>
        <w:t>in</w:t>
      </w:r>
      <w:r w:rsidRPr="00CB3FAB">
        <w:rPr>
          <w:rFonts w:cs="Times New Roman"/>
          <w:spacing w:val="30"/>
        </w:rPr>
        <w:t xml:space="preserve"> </w:t>
      </w:r>
      <w:r w:rsidRPr="00CB3FAB">
        <w:rPr>
          <w:rFonts w:cs="Times New Roman"/>
        </w:rPr>
        <w:t>the</w:t>
      </w:r>
      <w:r w:rsidRPr="00CB3FAB">
        <w:rPr>
          <w:rFonts w:cs="Times New Roman"/>
          <w:spacing w:val="30"/>
        </w:rPr>
        <w:t xml:space="preserve"> </w:t>
      </w:r>
      <w:r w:rsidRPr="00CB3FAB">
        <w:rPr>
          <w:rFonts w:cs="Times New Roman"/>
        </w:rPr>
        <w:t>following</w:t>
      </w:r>
      <w:r w:rsidRPr="00CB3FAB">
        <w:rPr>
          <w:rFonts w:cs="Times New Roman"/>
          <w:spacing w:val="30"/>
        </w:rPr>
        <w:t xml:space="preserve"> </w:t>
      </w:r>
      <w:r w:rsidRPr="00CB3FAB">
        <w:rPr>
          <w:rFonts w:cs="Times New Roman"/>
        </w:rPr>
        <w:t>three</w:t>
      </w:r>
      <w:r w:rsidRPr="00CB3FAB">
        <w:rPr>
          <w:rFonts w:cs="Times New Roman"/>
          <w:spacing w:val="30"/>
        </w:rPr>
        <w:t xml:space="preserve"> </w:t>
      </w:r>
      <w:r w:rsidRPr="00CB3FAB">
        <w:rPr>
          <w:rFonts w:cs="Times New Roman"/>
        </w:rPr>
        <w:t>months</w:t>
      </w:r>
      <w:r w:rsidRPr="00CB3FAB">
        <w:rPr>
          <w:rFonts w:cs="Times New Roman"/>
          <w:spacing w:val="31"/>
        </w:rPr>
        <w:t xml:space="preserve"> </w:t>
      </w:r>
      <w:r w:rsidRPr="00CB3FAB">
        <w:rPr>
          <w:rFonts w:cs="Times New Roman"/>
        </w:rPr>
        <w:t>fail</w:t>
      </w:r>
      <w:r w:rsidRPr="00CB3FAB">
        <w:rPr>
          <w:rFonts w:cs="Times New Roman"/>
          <w:spacing w:val="30"/>
        </w:rPr>
        <w:t xml:space="preserve"> </w:t>
      </w:r>
      <w:r w:rsidRPr="00CB3FAB">
        <w:rPr>
          <w:rFonts w:cs="Times New Roman"/>
        </w:rPr>
        <w:t>to</w:t>
      </w:r>
      <w:r w:rsidRPr="00CB3FAB">
        <w:rPr>
          <w:rFonts w:cs="Times New Roman"/>
          <w:spacing w:val="30"/>
        </w:rPr>
        <w:t xml:space="preserve"> </w:t>
      </w:r>
      <w:r w:rsidRPr="00CB3FAB">
        <w:rPr>
          <w:rFonts w:cs="Times New Roman"/>
        </w:rPr>
        <w:t>meet</w:t>
      </w:r>
      <w:r w:rsidRPr="00CB3FAB">
        <w:rPr>
          <w:rFonts w:cs="Times New Roman"/>
          <w:spacing w:val="30"/>
        </w:rPr>
        <w:t xml:space="preserve"> </w:t>
      </w:r>
      <w:r w:rsidRPr="00CB3FAB">
        <w:rPr>
          <w:rFonts w:cs="Times New Roman"/>
        </w:rPr>
        <w:t>its</w:t>
      </w:r>
      <w:r w:rsidRPr="00CB3FAB">
        <w:rPr>
          <w:rFonts w:cs="Times New Roman"/>
          <w:spacing w:val="30"/>
        </w:rPr>
        <w:t xml:space="preserve"> </w:t>
      </w:r>
      <w:r w:rsidRPr="00CB3FAB">
        <w:rPr>
          <w:rFonts w:cs="Times New Roman"/>
        </w:rPr>
        <w:t>solvency</w:t>
      </w:r>
      <w:r w:rsidRPr="00CB3FAB">
        <w:rPr>
          <w:rFonts w:cs="Times New Roman"/>
          <w:spacing w:val="31"/>
        </w:rPr>
        <w:t xml:space="preserve"> </w:t>
      </w:r>
      <w:r w:rsidRPr="00CB3FAB">
        <w:rPr>
          <w:rFonts w:cs="Times New Roman"/>
        </w:rPr>
        <w:t>capital</w:t>
      </w:r>
      <w:r w:rsidRPr="00CB3FAB">
        <w:rPr>
          <w:rFonts w:cs="Times New Roman"/>
          <w:w w:val="99"/>
        </w:rPr>
        <w:t xml:space="preserve"> </w:t>
      </w:r>
      <w:r w:rsidRPr="00CB3FAB">
        <w:rPr>
          <w:rFonts w:cs="Times New Roman"/>
        </w:rPr>
        <w:t>requirement,</w:t>
      </w:r>
      <w:r w:rsidRPr="00CB3FAB">
        <w:rPr>
          <w:rFonts w:cs="Times New Roman"/>
          <w:spacing w:val="-7"/>
        </w:rPr>
        <w:t xml:space="preserve"> </w:t>
      </w:r>
      <w:r w:rsidRPr="00CB3FAB">
        <w:rPr>
          <w:rFonts w:cs="Times New Roman"/>
        </w:rPr>
        <w:t>or</w:t>
      </w:r>
      <w:r w:rsidRPr="00CB3FAB">
        <w:rPr>
          <w:rFonts w:cs="Times New Roman"/>
          <w:spacing w:val="-6"/>
        </w:rPr>
        <w:t xml:space="preserve"> </w:t>
      </w:r>
      <w:r w:rsidRPr="00CB3FAB">
        <w:rPr>
          <w:rFonts w:cs="Times New Roman"/>
        </w:rPr>
        <w:t>if</w:t>
      </w:r>
      <w:r w:rsidRPr="00CB3FAB">
        <w:rPr>
          <w:rFonts w:cs="Times New Roman"/>
          <w:spacing w:val="-7"/>
        </w:rPr>
        <w:t xml:space="preserve"> </w:t>
      </w:r>
      <w:r w:rsidRPr="00CB3FAB">
        <w:rPr>
          <w:rFonts w:cs="Times New Roman"/>
        </w:rPr>
        <w:t>the</w:t>
      </w:r>
      <w:r w:rsidRPr="00CB3FAB">
        <w:rPr>
          <w:rFonts w:cs="Times New Roman"/>
          <w:spacing w:val="-6"/>
        </w:rPr>
        <w:t xml:space="preserve"> </w:t>
      </w:r>
      <w:r w:rsidRPr="00CB3FAB">
        <w:rPr>
          <w:rFonts w:cs="Times New Roman"/>
        </w:rPr>
        <w:t>Prudential</w:t>
      </w:r>
      <w:r w:rsidRPr="00CB3FAB">
        <w:rPr>
          <w:rFonts w:cs="Times New Roman"/>
          <w:spacing w:val="-15"/>
        </w:rPr>
        <w:t xml:space="preserve"> </w:t>
      </w:r>
      <w:r w:rsidRPr="00CB3FAB">
        <w:rPr>
          <w:rFonts w:cs="Times New Roman"/>
        </w:rPr>
        <w:t>Authority</w:t>
      </w:r>
      <w:r w:rsidRPr="00CB3FAB">
        <w:rPr>
          <w:rFonts w:cs="Times New Roman"/>
          <w:spacing w:val="-7"/>
        </w:rPr>
        <w:t xml:space="preserve"> </w:t>
      </w:r>
      <w:r w:rsidRPr="00CB3FAB">
        <w:rPr>
          <w:rFonts w:cs="Times New Roman"/>
        </w:rPr>
        <w:t>reasonably</w:t>
      </w:r>
      <w:r w:rsidRPr="00CB3FAB">
        <w:rPr>
          <w:rFonts w:cs="Times New Roman"/>
          <w:spacing w:val="-6"/>
        </w:rPr>
        <w:t xml:space="preserve"> </w:t>
      </w:r>
      <w:r w:rsidRPr="00CB3FAB">
        <w:rPr>
          <w:rFonts w:cs="Times New Roman"/>
        </w:rPr>
        <w:t>believes</w:t>
      </w:r>
      <w:r w:rsidRPr="00CB3FAB">
        <w:rPr>
          <w:rFonts w:cs="Times New Roman"/>
          <w:spacing w:val="-7"/>
        </w:rPr>
        <w:t xml:space="preserve"> </w:t>
      </w:r>
      <w:r w:rsidRPr="00CB3FAB">
        <w:rPr>
          <w:rFonts w:cs="Times New Roman"/>
        </w:rPr>
        <w:t>that</w:t>
      </w:r>
      <w:r w:rsidRPr="00CB3FAB">
        <w:rPr>
          <w:rFonts w:cs="Times New Roman"/>
          <w:spacing w:val="-6"/>
        </w:rPr>
        <w:t xml:space="preserve"> </w:t>
      </w:r>
      <w:r w:rsidRPr="00CB3FAB">
        <w:rPr>
          <w:rFonts w:cs="Times New Roman"/>
        </w:rPr>
        <w:t>an</w:t>
      </w:r>
      <w:r w:rsidRPr="00CB3FAB">
        <w:rPr>
          <w:rFonts w:cs="Times New Roman"/>
          <w:spacing w:val="-6"/>
        </w:rPr>
        <w:t xml:space="preserve"> </w:t>
      </w:r>
      <w:r w:rsidRPr="00CB3FAB">
        <w:rPr>
          <w:rFonts w:cs="Times New Roman"/>
        </w:rPr>
        <w:t>insurer</w:t>
      </w:r>
      <w:r w:rsidRPr="00CB3FAB">
        <w:rPr>
          <w:rFonts w:cs="Times New Roman"/>
          <w:spacing w:val="-7"/>
        </w:rPr>
        <w:t xml:space="preserve"> </w:t>
      </w:r>
      <w:r w:rsidRPr="00CB3FAB">
        <w:rPr>
          <w:rFonts w:cs="Times New Roman"/>
        </w:rPr>
        <w:t>is</w:t>
      </w:r>
      <w:r w:rsidRPr="00CB3FAB">
        <w:rPr>
          <w:rFonts w:cs="Times New Roman"/>
          <w:spacing w:val="-6"/>
        </w:rPr>
        <w:t xml:space="preserve"> </w:t>
      </w:r>
      <w:r w:rsidRPr="00CB3FAB">
        <w:rPr>
          <w:rFonts w:cs="Times New Roman"/>
        </w:rPr>
        <w:t>failing</w:t>
      </w:r>
      <w:r w:rsidR="00CB3FAB" w:rsidRPr="00CB3FAB">
        <w:rPr>
          <w:rFonts w:cs="Times New Roman"/>
        </w:rPr>
        <w:t xml:space="preserve"> </w:t>
      </w:r>
      <w:r w:rsidRPr="00CB3FAB">
        <w:rPr>
          <w:rFonts w:cs="Times New Roman"/>
        </w:rPr>
        <w:t>or may</w:t>
      </w:r>
      <w:r w:rsidRPr="00CB3FAB">
        <w:rPr>
          <w:rFonts w:cs="Times New Roman"/>
          <w:spacing w:val="1"/>
        </w:rPr>
        <w:t xml:space="preserve"> </w:t>
      </w:r>
      <w:r w:rsidRPr="00CB3FAB">
        <w:rPr>
          <w:rFonts w:cs="Times New Roman"/>
        </w:rPr>
        <w:t>in the</w:t>
      </w:r>
      <w:r w:rsidRPr="00CB3FAB">
        <w:rPr>
          <w:rFonts w:cs="Times New Roman"/>
          <w:spacing w:val="1"/>
        </w:rPr>
        <w:t xml:space="preserve"> </w:t>
      </w:r>
      <w:r w:rsidRPr="00CB3FAB">
        <w:rPr>
          <w:rFonts w:cs="Times New Roman"/>
        </w:rPr>
        <w:t>following three</w:t>
      </w:r>
      <w:r w:rsidRPr="00CB3FAB">
        <w:rPr>
          <w:rFonts w:cs="Times New Roman"/>
          <w:spacing w:val="1"/>
        </w:rPr>
        <w:t xml:space="preserve"> </w:t>
      </w:r>
      <w:r w:rsidRPr="00CB3FAB">
        <w:rPr>
          <w:rFonts w:cs="Times New Roman"/>
        </w:rPr>
        <w:t>months</w:t>
      </w:r>
      <w:r w:rsidRPr="00CB3FAB">
        <w:rPr>
          <w:rFonts w:cs="Times New Roman"/>
          <w:spacing w:val="1"/>
        </w:rPr>
        <w:t xml:space="preserve"> </w:t>
      </w:r>
      <w:r w:rsidRPr="00CB3FAB">
        <w:rPr>
          <w:rFonts w:cs="Times New Roman"/>
        </w:rPr>
        <w:t>fail to</w:t>
      </w:r>
      <w:r w:rsidRPr="00CB3FAB">
        <w:rPr>
          <w:rFonts w:cs="Times New Roman"/>
          <w:spacing w:val="1"/>
        </w:rPr>
        <w:t xml:space="preserve"> </w:t>
      </w:r>
      <w:r w:rsidRPr="00CB3FAB">
        <w:rPr>
          <w:rFonts w:cs="Times New Roman"/>
        </w:rPr>
        <w:t>meet its</w:t>
      </w:r>
      <w:r w:rsidRPr="00CB3FAB">
        <w:rPr>
          <w:rFonts w:cs="Times New Roman"/>
          <w:spacing w:val="1"/>
        </w:rPr>
        <w:t xml:space="preserve"> </w:t>
      </w:r>
      <w:r w:rsidRPr="00CB3FAB">
        <w:rPr>
          <w:rFonts w:cs="Times New Roman"/>
        </w:rPr>
        <w:t>solvency</w:t>
      </w:r>
      <w:r w:rsidRPr="00CB3FAB">
        <w:rPr>
          <w:rFonts w:cs="Times New Roman"/>
          <w:spacing w:val="1"/>
        </w:rPr>
        <w:t xml:space="preserve"> </w:t>
      </w:r>
      <w:r w:rsidRPr="00CB3FAB">
        <w:rPr>
          <w:rFonts w:cs="Times New Roman"/>
        </w:rPr>
        <w:t>capital requirement,</w:t>
      </w:r>
      <w:r w:rsidRPr="00CB3FAB">
        <w:rPr>
          <w:rFonts w:cs="Times New Roman"/>
          <w:spacing w:val="1"/>
        </w:rPr>
        <w:t xml:space="preserve"> </w:t>
      </w:r>
      <w:r w:rsidRPr="00CB3FAB">
        <w:rPr>
          <w:rFonts w:cs="Times New Roman"/>
        </w:rPr>
        <w:t>the</w:t>
      </w:r>
      <w:r w:rsidRPr="00CB3FAB">
        <w:rPr>
          <w:rFonts w:cs="Times New Roman"/>
          <w:w w:val="99"/>
        </w:rPr>
        <w:t xml:space="preserve"> </w:t>
      </w:r>
      <w:r w:rsidRPr="00CB3FAB">
        <w:rPr>
          <w:rFonts w:cs="Times New Roman"/>
        </w:rPr>
        <w:t>Prudential</w:t>
      </w:r>
      <w:r w:rsidRPr="00CB3FAB">
        <w:rPr>
          <w:rFonts w:cs="Times New Roman"/>
          <w:spacing w:val="31"/>
        </w:rPr>
        <w:t xml:space="preserve"> </w:t>
      </w:r>
      <w:r w:rsidRPr="00CB3FAB">
        <w:rPr>
          <w:rFonts w:cs="Times New Roman"/>
        </w:rPr>
        <w:t>Authority</w:t>
      </w:r>
      <w:r w:rsidRPr="00CB3FAB">
        <w:rPr>
          <w:rFonts w:cs="Times New Roman"/>
          <w:spacing w:val="42"/>
        </w:rPr>
        <w:t xml:space="preserve"> </w:t>
      </w:r>
      <w:r w:rsidRPr="00CB3FAB">
        <w:rPr>
          <w:rFonts w:cs="Times New Roman"/>
        </w:rPr>
        <w:t>may</w:t>
      </w:r>
      <w:r w:rsidRPr="00CB3FAB">
        <w:rPr>
          <w:rFonts w:cs="Times New Roman"/>
          <w:spacing w:val="42"/>
        </w:rPr>
        <w:t xml:space="preserve"> </w:t>
      </w:r>
      <w:r w:rsidRPr="00CB3FAB">
        <w:rPr>
          <w:rFonts w:cs="Times New Roman"/>
        </w:rPr>
        <w:t>direct</w:t>
      </w:r>
      <w:r w:rsidRPr="00CB3FAB">
        <w:rPr>
          <w:rFonts w:cs="Times New Roman"/>
          <w:spacing w:val="43"/>
        </w:rPr>
        <w:t xml:space="preserve"> </w:t>
      </w:r>
      <w:r w:rsidRPr="00CB3FAB">
        <w:rPr>
          <w:rFonts w:cs="Times New Roman"/>
        </w:rPr>
        <w:t>the</w:t>
      </w:r>
      <w:r w:rsidRPr="00CB3FAB">
        <w:rPr>
          <w:rFonts w:cs="Times New Roman"/>
          <w:spacing w:val="42"/>
        </w:rPr>
        <w:t xml:space="preserve"> </w:t>
      </w:r>
      <w:r w:rsidRPr="00CB3FAB">
        <w:rPr>
          <w:rFonts w:cs="Times New Roman"/>
        </w:rPr>
        <w:t>insurer</w:t>
      </w:r>
      <w:r w:rsidRPr="00CB3FAB">
        <w:rPr>
          <w:rFonts w:cs="Times New Roman"/>
          <w:spacing w:val="42"/>
        </w:rPr>
        <w:t xml:space="preserve"> </w:t>
      </w:r>
      <w:r w:rsidRPr="00CB3FAB">
        <w:rPr>
          <w:rFonts w:cs="Times New Roman"/>
        </w:rPr>
        <w:t>to,</w:t>
      </w:r>
      <w:r w:rsidRPr="00CB3FAB">
        <w:rPr>
          <w:rFonts w:cs="Times New Roman"/>
          <w:spacing w:val="42"/>
        </w:rPr>
        <w:t xml:space="preserve"> </w:t>
      </w:r>
      <w:r w:rsidRPr="00CB3FAB">
        <w:rPr>
          <w:rFonts w:cs="Times New Roman"/>
        </w:rPr>
        <w:t>within</w:t>
      </w:r>
      <w:r w:rsidRPr="00CB3FAB">
        <w:rPr>
          <w:rFonts w:cs="Times New Roman"/>
          <w:spacing w:val="42"/>
        </w:rPr>
        <w:t xml:space="preserve"> </w:t>
      </w:r>
      <w:r w:rsidRPr="00CB3FAB">
        <w:rPr>
          <w:rFonts w:cs="Times New Roman"/>
        </w:rPr>
        <w:t>the</w:t>
      </w:r>
      <w:r w:rsidRPr="00CB3FAB">
        <w:rPr>
          <w:rFonts w:cs="Times New Roman"/>
          <w:spacing w:val="42"/>
        </w:rPr>
        <w:t xml:space="preserve"> </w:t>
      </w:r>
      <w:r w:rsidRPr="00CB3FAB">
        <w:rPr>
          <w:rFonts w:cs="Times New Roman"/>
        </w:rPr>
        <w:t>period</w:t>
      </w:r>
      <w:r w:rsidRPr="00CB3FAB">
        <w:rPr>
          <w:rFonts w:cs="Times New Roman"/>
          <w:spacing w:val="42"/>
        </w:rPr>
        <w:t xml:space="preserve"> </w:t>
      </w:r>
      <w:r w:rsidRPr="00CB3FAB">
        <w:rPr>
          <w:rFonts w:cs="Times New Roman"/>
        </w:rPr>
        <w:t>agreed</w:t>
      </w:r>
      <w:r w:rsidRPr="00CB3FAB">
        <w:rPr>
          <w:rFonts w:cs="Times New Roman"/>
          <w:spacing w:val="42"/>
        </w:rPr>
        <w:t xml:space="preserve"> </w:t>
      </w:r>
      <w:r w:rsidRPr="00CB3FAB">
        <w:rPr>
          <w:rFonts w:cs="Times New Roman"/>
        </w:rPr>
        <w:t>with</w:t>
      </w:r>
      <w:r w:rsidRPr="00CB3FAB">
        <w:rPr>
          <w:rFonts w:cs="Times New Roman"/>
          <w:spacing w:val="42"/>
        </w:rPr>
        <w:t xml:space="preserve"> </w:t>
      </w:r>
      <w:r w:rsidRPr="00CB3FAB">
        <w:rPr>
          <w:rFonts w:cs="Times New Roman"/>
        </w:rPr>
        <w:t>the</w:t>
      </w:r>
      <w:r w:rsidRPr="00CB3FAB">
        <w:rPr>
          <w:rFonts w:cs="Times New Roman"/>
          <w:w w:val="99"/>
        </w:rPr>
        <w:t xml:space="preserve"> </w:t>
      </w:r>
      <w:r w:rsidRPr="00CB3FAB">
        <w:rPr>
          <w:rFonts w:cs="Times New Roman"/>
        </w:rPr>
        <w:t>Prudential Authorit</w:t>
      </w:r>
      <w:r w:rsidRPr="00CB3FAB">
        <w:rPr>
          <w:rFonts w:cs="Times New Roman"/>
          <w:spacing w:val="-14"/>
        </w:rPr>
        <w:t>y</w:t>
      </w:r>
      <w:r w:rsidRPr="00CB3FAB">
        <w:rPr>
          <w:rFonts w:cs="Times New Roman"/>
        </w:rPr>
        <w:t xml:space="preserve">,  </w:t>
      </w:r>
      <w:r w:rsidRPr="00CB3FAB">
        <w:rPr>
          <w:rFonts w:cs="Times New Roman"/>
          <w:spacing w:val="5"/>
        </w:rPr>
        <w:t xml:space="preserve"> </w:t>
      </w:r>
      <w:r w:rsidRPr="00CB3FAB">
        <w:rPr>
          <w:rFonts w:cs="Times New Roman"/>
        </w:rPr>
        <w:t xml:space="preserve">which  </w:t>
      </w:r>
      <w:r w:rsidRPr="00CB3FAB">
        <w:rPr>
          <w:rFonts w:cs="Times New Roman"/>
          <w:spacing w:val="5"/>
        </w:rPr>
        <w:t xml:space="preserve"> </w:t>
      </w:r>
      <w:r w:rsidRPr="00CB3FAB">
        <w:rPr>
          <w:rFonts w:cs="Times New Roman"/>
        </w:rPr>
        <w:t xml:space="preserve">period  </w:t>
      </w:r>
      <w:r w:rsidRPr="00CB3FAB">
        <w:rPr>
          <w:rFonts w:cs="Times New Roman"/>
          <w:spacing w:val="5"/>
        </w:rPr>
        <w:t xml:space="preserve"> </w:t>
      </w:r>
      <w:r w:rsidRPr="00CB3FAB">
        <w:rPr>
          <w:rFonts w:cs="Times New Roman"/>
        </w:rPr>
        <w:t xml:space="preserve">may  </w:t>
      </w:r>
      <w:r w:rsidRPr="00CB3FAB">
        <w:rPr>
          <w:rFonts w:cs="Times New Roman"/>
          <w:spacing w:val="5"/>
        </w:rPr>
        <w:t xml:space="preserve"> </w:t>
      </w:r>
      <w:r w:rsidRPr="00CB3FAB">
        <w:rPr>
          <w:rFonts w:cs="Times New Roman"/>
        </w:rPr>
        <w:t xml:space="preserve">not  </w:t>
      </w:r>
      <w:r w:rsidRPr="00CB3FAB">
        <w:rPr>
          <w:rFonts w:cs="Times New Roman"/>
          <w:spacing w:val="5"/>
        </w:rPr>
        <w:t xml:space="preserve"> </w:t>
      </w:r>
      <w:r w:rsidRPr="00CB3FAB">
        <w:rPr>
          <w:rFonts w:cs="Times New Roman"/>
        </w:rPr>
        <w:t xml:space="preserve">exceed  </w:t>
      </w:r>
      <w:r w:rsidRPr="00CB3FAB">
        <w:rPr>
          <w:rFonts w:cs="Times New Roman"/>
          <w:spacing w:val="5"/>
        </w:rPr>
        <w:t xml:space="preserve"> </w:t>
      </w:r>
      <w:r w:rsidRPr="00CB3FAB">
        <w:rPr>
          <w:rFonts w:cs="Times New Roman"/>
        </w:rPr>
        <w:t xml:space="preserve">two  </w:t>
      </w:r>
      <w:r w:rsidRPr="00CB3FAB">
        <w:rPr>
          <w:rFonts w:cs="Times New Roman"/>
          <w:spacing w:val="5"/>
        </w:rPr>
        <w:t xml:space="preserve"> </w:t>
      </w:r>
      <w:r w:rsidRPr="00CB3FAB">
        <w:rPr>
          <w:rFonts w:cs="Times New Roman"/>
        </w:rPr>
        <w:t xml:space="preserve">months,  </w:t>
      </w:r>
      <w:r w:rsidRPr="00CB3FAB">
        <w:rPr>
          <w:rFonts w:cs="Times New Roman"/>
          <w:spacing w:val="5"/>
        </w:rPr>
        <w:t xml:space="preserve"> </w:t>
      </w:r>
      <w:r w:rsidRPr="00CB3FAB">
        <w:rPr>
          <w:rFonts w:cs="Times New Roman"/>
        </w:rPr>
        <w:t xml:space="preserve">submit  </w:t>
      </w:r>
      <w:r w:rsidRPr="00CB3FAB">
        <w:rPr>
          <w:rFonts w:cs="Times New Roman"/>
          <w:spacing w:val="5"/>
        </w:rPr>
        <w:t xml:space="preserve"> </w:t>
      </w:r>
      <w:r w:rsidRPr="00CB3FAB">
        <w:rPr>
          <w:rFonts w:cs="Times New Roman"/>
        </w:rPr>
        <w:t>a recapitalisation</w:t>
      </w:r>
      <w:r w:rsidRPr="00CB3FAB">
        <w:rPr>
          <w:rFonts w:cs="Times New Roman"/>
          <w:spacing w:val="42"/>
        </w:rPr>
        <w:t xml:space="preserve"> </w:t>
      </w:r>
      <w:r w:rsidRPr="00CB3FAB">
        <w:rPr>
          <w:rFonts w:cs="Times New Roman"/>
        </w:rPr>
        <w:t>strategy</w:t>
      </w:r>
      <w:r w:rsidRPr="00CB3FAB">
        <w:rPr>
          <w:rFonts w:cs="Times New Roman"/>
          <w:spacing w:val="43"/>
        </w:rPr>
        <w:t xml:space="preserve"> </w:t>
      </w:r>
      <w:r w:rsidRPr="00CB3FAB">
        <w:rPr>
          <w:rFonts w:cs="Times New Roman"/>
        </w:rPr>
        <w:t>to</w:t>
      </w:r>
      <w:r w:rsidRPr="00CB3FAB">
        <w:rPr>
          <w:rFonts w:cs="Times New Roman"/>
          <w:spacing w:val="42"/>
        </w:rPr>
        <w:t xml:space="preserve"> </w:t>
      </w:r>
      <w:r w:rsidRPr="00CB3FAB">
        <w:rPr>
          <w:rFonts w:cs="Times New Roman"/>
        </w:rPr>
        <w:t>the</w:t>
      </w:r>
      <w:r w:rsidRPr="00CB3FAB">
        <w:rPr>
          <w:rFonts w:cs="Times New Roman"/>
          <w:spacing w:val="43"/>
        </w:rPr>
        <w:t xml:space="preserve"> </w:t>
      </w:r>
      <w:r w:rsidRPr="00CB3FAB">
        <w:rPr>
          <w:rFonts w:cs="Times New Roman"/>
        </w:rPr>
        <w:t>Prudential</w:t>
      </w:r>
      <w:r w:rsidRPr="00CB3FAB">
        <w:rPr>
          <w:rFonts w:cs="Times New Roman"/>
          <w:spacing w:val="32"/>
        </w:rPr>
        <w:t xml:space="preserve"> </w:t>
      </w:r>
      <w:r w:rsidRPr="00CB3FAB">
        <w:rPr>
          <w:rFonts w:cs="Times New Roman"/>
        </w:rPr>
        <w:t>Authority</w:t>
      </w:r>
      <w:r w:rsidRPr="00CB3FAB">
        <w:rPr>
          <w:rFonts w:cs="Times New Roman"/>
          <w:spacing w:val="43"/>
        </w:rPr>
        <w:t xml:space="preserve"> </w:t>
      </w:r>
      <w:r w:rsidRPr="00CB3FAB">
        <w:rPr>
          <w:rFonts w:cs="Times New Roman"/>
        </w:rPr>
        <w:t>for</w:t>
      </w:r>
      <w:r w:rsidRPr="00CB3FAB">
        <w:rPr>
          <w:rFonts w:cs="Times New Roman"/>
          <w:spacing w:val="42"/>
        </w:rPr>
        <w:t xml:space="preserve"> </w:t>
      </w:r>
      <w:r w:rsidRPr="00CB3FAB">
        <w:rPr>
          <w:rFonts w:cs="Times New Roman"/>
        </w:rPr>
        <w:t>approval</w:t>
      </w:r>
      <w:r w:rsidRPr="00CB3FAB">
        <w:rPr>
          <w:rFonts w:cs="Times New Roman"/>
          <w:spacing w:val="43"/>
        </w:rPr>
        <w:t xml:space="preserve"> </w:t>
      </w:r>
      <w:r w:rsidRPr="00CB3FAB">
        <w:rPr>
          <w:rFonts w:cs="Times New Roman"/>
        </w:rPr>
        <w:t>that</w:t>
      </w:r>
      <w:r w:rsidRPr="00CB3FAB">
        <w:rPr>
          <w:rFonts w:cs="Times New Roman"/>
          <w:spacing w:val="42"/>
        </w:rPr>
        <w:t xml:space="preserve"> </w:t>
      </w:r>
      <w:r w:rsidRPr="00CB3FAB">
        <w:rPr>
          <w:rFonts w:cs="Times New Roman"/>
        </w:rPr>
        <w:t>sets</w:t>
      </w:r>
      <w:r w:rsidRPr="00CB3FAB">
        <w:rPr>
          <w:rFonts w:cs="Times New Roman"/>
          <w:spacing w:val="43"/>
        </w:rPr>
        <w:t xml:space="preserve"> </w:t>
      </w:r>
      <w:r w:rsidRPr="00CB3FAB">
        <w:rPr>
          <w:rFonts w:cs="Times New Roman"/>
        </w:rPr>
        <w:t>out</w:t>
      </w:r>
      <w:r w:rsidRPr="00CB3FAB">
        <w:rPr>
          <w:rFonts w:cs="Times New Roman"/>
          <w:spacing w:val="43"/>
        </w:rPr>
        <w:t xml:space="preserve"> </w:t>
      </w:r>
      <w:r w:rsidRPr="00CB3FAB">
        <w:rPr>
          <w:rFonts w:cs="Times New Roman"/>
        </w:rPr>
        <w:t>the</w:t>
      </w:r>
      <w:r w:rsidRPr="00CB3FAB">
        <w:rPr>
          <w:rFonts w:cs="Times New Roman"/>
          <w:w w:val="99"/>
        </w:rPr>
        <w:t xml:space="preserve"> </w:t>
      </w:r>
      <w:r w:rsidRPr="00CB3FAB">
        <w:rPr>
          <w:rFonts w:cs="Times New Roman"/>
        </w:rPr>
        <w:t>measures</w:t>
      </w:r>
      <w:r w:rsidRPr="00CB3FAB">
        <w:rPr>
          <w:rFonts w:cs="Times New Roman"/>
          <w:spacing w:val="17"/>
        </w:rPr>
        <w:t xml:space="preserve"> </w:t>
      </w:r>
      <w:r w:rsidRPr="00CB3FAB">
        <w:rPr>
          <w:rFonts w:cs="Times New Roman"/>
        </w:rPr>
        <w:t>that</w:t>
      </w:r>
      <w:r w:rsidRPr="00CB3FAB">
        <w:rPr>
          <w:rFonts w:cs="Times New Roman"/>
          <w:spacing w:val="18"/>
        </w:rPr>
        <w:t xml:space="preserve"> </w:t>
      </w:r>
      <w:r w:rsidRPr="00CB3FAB">
        <w:rPr>
          <w:rFonts w:cs="Times New Roman"/>
        </w:rPr>
        <w:t>the</w:t>
      </w:r>
      <w:r w:rsidRPr="00CB3FAB">
        <w:rPr>
          <w:rFonts w:cs="Times New Roman"/>
          <w:spacing w:val="18"/>
        </w:rPr>
        <w:t xml:space="preserve"> </w:t>
      </w:r>
      <w:r w:rsidRPr="00CB3FAB">
        <w:rPr>
          <w:rFonts w:cs="Times New Roman"/>
        </w:rPr>
        <w:t>insurer</w:t>
      </w:r>
      <w:r w:rsidRPr="00CB3FAB">
        <w:rPr>
          <w:rFonts w:cs="Times New Roman"/>
          <w:spacing w:val="18"/>
        </w:rPr>
        <w:t xml:space="preserve"> </w:t>
      </w:r>
      <w:r w:rsidRPr="00CB3FAB">
        <w:rPr>
          <w:rFonts w:cs="Times New Roman"/>
        </w:rPr>
        <w:t>will</w:t>
      </w:r>
      <w:r w:rsidRPr="00CB3FAB">
        <w:rPr>
          <w:rFonts w:cs="Times New Roman"/>
          <w:spacing w:val="18"/>
        </w:rPr>
        <w:t xml:space="preserve"> </w:t>
      </w:r>
      <w:r w:rsidRPr="00CB3FAB">
        <w:rPr>
          <w:rFonts w:cs="Times New Roman"/>
        </w:rPr>
        <w:t>implement</w:t>
      </w:r>
      <w:r w:rsidRPr="00CB3FAB">
        <w:rPr>
          <w:rFonts w:cs="Times New Roman"/>
          <w:spacing w:val="18"/>
        </w:rPr>
        <w:t xml:space="preserve"> </w:t>
      </w:r>
      <w:r w:rsidRPr="00CB3FAB">
        <w:rPr>
          <w:rFonts w:cs="Times New Roman"/>
        </w:rPr>
        <w:t>within</w:t>
      </w:r>
      <w:r w:rsidRPr="00CB3FAB">
        <w:rPr>
          <w:rFonts w:cs="Times New Roman"/>
          <w:spacing w:val="18"/>
        </w:rPr>
        <w:t xml:space="preserve"> </w:t>
      </w:r>
      <w:r w:rsidRPr="00CB3FAB">
        <w:rPr>
          <w:rFonts w:cs="Times New Roman"/>
        </w:rPr>
        <w:t>a</w:t>
      </w:r>
      <w:r w:rsidRPr="00CB3FAB">
        <w:rPr>
          <w:rFonts w:cs="Times New Roman"/>
          <w:spacing w:val="18"/>
        </w:rPr>
        <w:t xml:space="preserve"> </w:t>
      </w:r>
      <w:r w:rsidRPr="00CB3FAB">
        <w:rPr>
          <w:rFonts w:cs="Times New Roman"/>
        </w:rPr>
        <w:t>period</w:t>
      </w:r>
      <w:r w:rsidRPr="00CB3FAB">
        <w:rPr>
          <w:rFonts w:cs="Times New Roman"/>
          <w:spacing w:val="18"/>
        </w:rPr>
        <w:t xml:space="preserve"> </w:t>
      </w:r>
      <w:r w:rsidRPr="00CB3FAB">
        <w:rPr>
          <w:rFonts w:cs="Times New Roman"/>
        </w:rPr>
        <w:t>agreed</w:t>
      </w:r>
      <w:r w:rsidRPr="00CB3FAB">
        <w:rPr>
          <w:rFonts w:cs="Times New Roman"/>
          <w:spacing w:val="18"/>
        </w:rPr>
        <w:t xml:space="preserve"> </w:t>
      </w:r>
      <w:r w:rsidRPr="00CB3FAB">
        <w:rPr>
          <w:rFonts w:cs="Times New Roman"/>
        </w:rPr>
        <w:t>with</w:t>
      </w:r>
      <w:r w:rsidRPr="00CB3FAB">
        <w:rPr>
          <w:rFonts w:cs="Times New Roman"/>
          <w:spacing w:val="18"/>
        </w:rPr>
        <w:t xml:space="preserve"> </w:t>
      </w:r>
      <w:r w:rsidRPr="00CB3FAB">
        <w:rPr>
          <w:rFonts w:cs="Times New Roman"/>
        </w:rPr>
        <w:t>the</w:t>
      </w:r>
      <w:r w:rsidRPr="00CB3FAB">
        <w:rPr>
          <w:rFonts w:cs="Times New Roman"/>
          <w:spacing w:val="18"/>
        </w:rPr>
        <w:t xml:space="preserve"> </w:t>
      </w:r>
      <w:r w:rsidRPr="00CB3FAB">
        <w:rPr>
          <w:rFonts w:cs="Times New Roman"/>
        </w:rPr>
        <w:t>Prudential</w:t>
      </w:r>
      <w:r w:rsidRPr="00CB3FAB">
        <w:rPr>
          <w:rFonts w:cs="Times New Roman"/>
          <w:w w:val="99"/>
        </w:rPr>
        <w:t xml:space="preserve"> </w:t>
      </w:r>
      <w:r w:rsidRPr="00CB3FAB">
        <w:rPr>
          <w:rFonts w:cs="Times New Roman"/>
        </w:rPr>
        <w:t>Authorit</w:t>
      </w:r>
      <w:r w:rsidRPr="00CB3FAB">
        <w:rPr>
          <w:rFonts w:cs="Times New Roman"/>
          <w:spacing w:val="-14"/>
        </w:rPr>
        <w:t>y</w:t>
      </w:r>
      <w:r w:rsidRPr="00CB3FAB">
        <w:rPr>
          <w:rFonts w:cs="Times New Roman"/>
        </w:rPr>
        <w:t>, which</w:t>
      </w:r>
      <w:r w:rsidRPr="00CB3FAB">
        <w:rPr>
          <w:rFonts w:cs="Times New Roman"/>
          <w:spacing w:val="1"/>
        </w:rPr>
        <w:t xml:space="preserve"> </w:t>
      </w:r>
      <w:r w:rsidRPr="00CB3FAB">
        <w:rPr>
          <w:rFonts w:cs="Times New Roman"/>
        </w:rPr>
        <w:t>period</w:t>
      </w:r>
      <w:r w:rsidRPr="00CB3FAB">
        <w:rPr>
          <w:rFonts w:cs="Times New Roman"/>
          <w:spacing w:val="1"/>
        </w:rPr>
        <w:t xml:space="preserve"> </w:t>
      </w:r>
      <w:r w:rsidRPr="00CB3FAB">
        <w:rPr>
          <w:rFonts w:cs="Times New Roman"/>
        </w:rPr>
        <w:t>may</w:t>
      </w:r>
      <w:r w:rsidRPr="00CB3FAB">
        <w:rPr>
          <w:rFonts w:cs="Times New Roman"/>
          <w:spacing w:val="1"/>
        </w:rPr>
        <w:t xml:space="preserve"> </w:t>
      </w:r>
      <w:r w:rsidRPr="00CB3FAB">
        <w:rPr>
          <w:rFonts w:cs="Times New Roman"/>
        </w:rPr>
        <w:t>not</w:t>
      </w:r>
      <w:r w:rsidRPr="00CB3FAB">
        <w:rPr>
          <w:rFonts w:cs="Times New Roman"/>
          <w:spacing w:val="1"/>
        </w:rPr>
        <w:t xml:space="preserve"> </w:t>
      </w:r>
      <w:r w:rsidRPr="00CB3FAB">
        <w:rPr>
          <w:rFonts w:cs="Times New Roman"/>
        </w:rPr>
        <w:t>exceed</w:t>
      </w:r>
      <w:r w:rsidRPr="00CB3FAB">
        <w:rPr>
          <w:rFonts w:cs="Times New Roman"/>
          <w:spacing w:val="1"/>
        </w:rPr>
        <w:t xml:space="preserve"> </w:t>
      </w:r>
      <w:r w:rsidRPr="00CB3FAB">
        <w:rPr>
          <w:rFonts w:cs="Times New Roman"/>
        </w:rPr>
        <w:t>six</w:t>
      </w:r>
      <w:r w:rsidRPr="00CB3FAB">
        <w:rPr>
          <w:rFonts w:cs="Times New Roman"/>
          <w:spacing w:val="1"/>
        </w:rPr>
        <w:t xml:space="preserve"> </w:t>
      </w:r>
      <w:r w:rsidRPr="00CB3FAB">
        <w:rPr>
          <w:rFonts w:cs="Times New Roman"/>
        </w:rPr>
        <w:t>months, to—</w:t>
      </w:r>
    </w:p>
    <w:p w:rsidR="0093755D" w:rsidRDefault="00426AB0" w:rsidP="0051305D">
      <w:pPr>
        <w:pStyle w:val="BodyText"/>
        <w:numPr>
          <w:ilvl w:val="0"/>
          <w:numId w:val="62"/>
        </w:numPr>
        <w:tabs>
          <w:tab w:val="left" w:pos="1313"/>
          <w:tab w:val="right" w:pos="8018"/>
        </w:tabs>
        <w:spacing w:line="224" w:lineRule="atLeast"/>
        <w:ind w:left="1313"/>
        <w:jc w:val="both"/>
        <w:rPr>
          <w:rFonts w:cs="Times New Roman"/>
        </w:rPr>
      </w:pPr>
      <w:r>
        <w:rPr>
          <w:rFonts w:cs="Times New Roman"/>
        </w:rPr>
        <w:t>re-establish</w:t>
      </w:r>
      <w:r>
        <w:rPr>
          <w:rFonts w:cs="Times New Roman"/>
          <w:spacing w:val="15"/>
        </w:rPr>
        <w:t xml:space="preserve"> </w:t>
      </w:r>
      <w:r>
        <w:rPr>
          <w:rFonts w:cs="Times New Roman"/>
        </w:rPr>
        <w:t>the</w:t>
      </w:r>
      <w:r>
        <w:rPr>
          <w:rFonts w:cs="Times New Roman"/>
          <w:spacing w:val="16"/>
        </w:rPr>
        <w:t xml:space="preserve"> </w:t>
      </w:r>
      <w:r>
        <w:rPr>
          <w:rFonts w:cs="Times New Roman"/>
        </w:rPr>
        <w:t>level</w:t>
      </w:r>
      <w:r>
        <w:rPr>
          <w:rFonts w:cs="Times New Roman"/>
          <w:spacing w:val="16"/>
        </w:rPr>
        <w:t xml:space="preserve"> </w:t>
      </w:r>
      <w:r>
        <w:rPr>
          <w:rFonts w:cs="Times New Roman"/>
        </w:rPr>
        <w:t>of</w:t>
      </w:r>
      <w:r>
        <w:rPr>
          <w:rFonts w:cs="Times New Roman"/>
          <w:spacing w:val="16"/>
        </w:rPr>
        <w:t xml:space="preserve"> </w:t>
      </w:r>
      <w:r>
        <w:rPr>
          <w:rFonts w:cs="Times New Roman"/>
        </w:rPr>
        <w:t>eligible</w:t>
      </w:r>
      <w:r>
        <w:rPr>
          <w:rFonts w:cs="Times New Roman"/>
          <w:spacing w:val="16"/>
        </w:rPr>
        <w:t xml:space="preserve"> </w:t>
      </w:r>
      <w:r>
        <w:rPr>
          <w:rFonts w:cs="Times New Roman"/>
        </w:rPr>
        <w:t>own</w:t>
      </w:r>
      <w:r>
        <w:rPr>
          <w:rFonts w:cs="Times New Roman"/>
          <w:spacing w:val="16"/>
        </w:rPr>
        <w:t xml:space="preserve"> </w:t>
      </w:r>
      <w:r>
        <w:rPr>
          <w:rFonts w:cs="Times New Roman"/>
        </w:rPr>
        <w:t>funds</w:t>
      </w:r>
      <w:r>
        <w:rPr>
          <w:rFonts w:cs="Times New Roman"/>
          <w:spacing w:val="16"/>
        </w:rPr>
        <w:t xml:space="preserve"> </w:t>
      </w:r>
      <w:r>
        <w:rPr>
          <w:rFonts w:cs="Times New Roman"/>
        </w:rPr>
        <w:t>necessary</w:t>
      </w:r>
      <w:r>
        <w:rPr>
          <w:rFonts w:cs="Times New Roman"/>
          <w:spacing w:val="16"/>
        </w:rPr>
        <w:t xml:space="preserve"> </w:t>
      </w:r>
      <w:r>
        <w:rPr>
          <w:rFonts w:cs="Times New Roman"/>
        </w:rPr>
        <w:t>for</w:t>
      </w:r>
      <w:r>
        <w:rPr>
          <w:rFonts w:cs="Times New Roman"/>
          <w:spacing w:val="16"/>
        </w:rPr>
        <w:t xml:space="preserve"> </w:t>
      </w:r>
      <w:r>
        <w:rPr>
          <w:rFonts w:cs="Times New Roman"/>
        </w:rPr>
        <w:t>complying</w:t>
      </w:r>
      <w:r>
        <w:rPr>
          <w:rFonts w:cs="Times New Roman"/>
          <w:spacing w:val="16"/>
        </w:rPr>
        <w:t xml:space="preserve"> </w:t>
      </w:r>
      <w:r>
        <w:rPr>
          <w:rFonts w:cs="Times New Roman"/>
        </w:rPr>
        <w:t>with</w:t>
      </w:r>
      <w:r>
        <w:rPr>
          <w:rFonts w:cs="Times New Roman"/>
          <w:spacing w:val="16"/>
        </w:rPr>
        <w:t xml:space="preserve"> </w:t>
      </w:r>
      <w:r>
        <w:rPr>
          <w:rFonts w:cs="Times New Roman"/>
        </w:rPr>
        <w:t>the</w:t>
      </w:r>
      <w:r>
        <w:rPr>
          <w:rFonts w:cs="Times New Roman"/>
          <w:w w:val="99"/>
        </w:rPr>
        <w:t xml:space="preserve"> </w:t>
      </w:r>
      <w:r>
        <w:rPr>
          <w:rFonts w:cs="Times New Roman"/>
        </w:rPr>
        <w:t>solvency</w:t>
      </w:r>
      <w:r>
        <w:rPr>
          <w:rFonts w:cs="Times New Roman"/>
          <w:spacing w:val="-3"/>
        </w:rPr>
        <w:t xml:space="preserve"> </w:t>
      </w:r>
      <w:r>
        <w:rPr>
          <w:rFonts w:cs="Times New Roman"/>
        </w:rPr>
        <w:t>capital</w:t>
      </w:r>
      <w:r>
        <w:rPr>
          <w:rFonts w:cs="Times New Roman"/>
          <w:spacing w:val="-2"/>
        </w:rPr>
        <w:t xml:space="preserve"> </w:t>
      </w:r>
      <w:r>
        <w:rPr>
          <w:rFonts w:cs="Times New Roman"/>
        </w:rPr>
        <w:t>requirement;</w:t>
      </w:r>
      <w:r>
        <w:rPr>
          <w:rFonts w:cs="Times New Roman"/>
          <w:spacing w:val="-2"/>
        </w:rPr>
        <w:t xml:space="preserve"> </w:t>
      </w:r>
      <w:r>
        <w:rPr>
          <w:rFonts w:cs="Times New Roman"/>
        </w:rPr>
        <w:t>or</w:t>
      </w:r>
      <w:r>
        <w:rPr>
          <w:rFonts w:cs="Times New Roman"/>
          <w:w w:val="99"/>
        </w:rPr>
        <w:t xml:space="preserve"> </w:t>
      </w:r>
    </w:p>
    <w:p w:rsidR="0093755D" w:rsidRDefault="00426AB0" w:rsidP="0051305D">
      <w:pPr>
        <w:pStyle w:val="BodyText"/>
        <w:numPr>
          <w:ilvl w:val="0"/>
          <w:numId w:val="62"/>
        </w:numPr>
        <w:tabs>
          <w:tab w:val="left" w:pos="1313"/>
        </w:tabs>
        <w:spacing w:line="224" w:lineRule="atLeast"/>
        <w:ind w:left="1313" w:hanging="444"/>
        <w:jc w:val="both"/>
        <w:rPr>
          <w:rFonts w:cs="Times New Roman"/>
        </w:rPr>
      </w:pPr>
      <w:r>
        <w:rPr>
          <w:rFonts w:cs="Times New Roman"/>
        </w:rPr>
        <w:t xml:space="preserve">reduce </w:t>
      </w:r>
      <w:r>
        <w:rPr>
          <w:rFonts w:cs="Times New Roman"/>
          <w:spacing w:val="29"/>
        </w:rPr>
        <w:t xml:space="preserve"> </w:t>
      </w:r>
      <w:r>
        <w:rPr>
          <w:rFonts w:cs="Times New Roman"/>
        </w:rPr>
        <w:t xml:space="preserve">its </w:t>
      </w:r>
      <w:r>
        <w:rPr>
          <w:rFonts w:cs="Times New Roman"/>
          <w:spacing w:val="30"/>
        </w:rPr>
        <w:t xml:space="preserve"> </w:t>
      </w:r>
      <w:r>
        <w:rPr>
          <w:rFonts w:cs="Times New Roman"/>
        </w:rPr>
        <w:t xml:space="preserve">risk </w:t>
      </w:r>
      <w:r>
        <w:rPr>
          <w:rFonts w:cs="Times New Roman"/>
          <w:spacing w:val="30"/>
        </w:rPr>
        <w:t xml:space="preserve"> </w:t>
      </w:r>
      <w:r>
        <w:rPr>
          <w:rFonts w:cs="Times New Roman"/>
        </w:rPr>
        <w:t xml:space="preserve">profile </w:t>
      </w:r>
      <w:r>
        <w:rPr>
          <w:rFonts w:cs="Times New Roman"/>
          <w:spacing w:val="30"/>
        </w:rPr>
        <w:t xml:space="preserve"> </w:t>
      </w:r>
      <w:r>
        <w:rPr>
          <w:rFonts w:cs="Times New Roman"/>
        </w:rPr>
        <w:t xml:space="preserve">to </w:t>
      </w:r>
      <w:r>
        <w:rPr>
          <w:rFonts w:cs="Times New Roman"/>
          <w:spacing w:val="30"/>
        </w:rPr>
        <w:t xml:space="preserve"> </w:t>
      </w:r>
      <w:r>
        <w:rPr>
          <w:rFonts w:cs="Times New Roman"/>
        </w:rPr>
        <w:t xml:space="preserve">ensure </w:t>
      </w:r>
      <w:r>
        <w:rPr>
          <w:rFonts w:cs="Times New Roman"/>
          <w:spacing w:val="30"/>
        </w:rPr>
        <w:t xml:space="preserve"> </w:t>
      </w:r>
      <w:r>
        <w:rPr>
          <w:rFonts w:cs="Times New Roman"/>
        </w:rPr>
        <w:t xml:space="preserve">compliance </w:t>
      </w:r>
      <w:r>
        <w:rPr>
          <w:rFonts w:cs="Times New Roman"/>
          <w:spacing w:val="30"/>
        </w:rPr>
        <w:t xml:space="preserve"> </w:t>
      </w:r>
      <w:r>
        <w:rPr>
          <w:rFonts w:cs="Times New Roman"/>
        </w:rPr>
        <w:t xml:space="preserve">with </w:t>
      </w:r>
      <w:r>
        <w:rPr>
          <w:rFonts w:cs="Times New Roman"/>
          <w:spacing w:val="30"/>
        </w:rPr>
        <w:t xml:space="preserve"> </w:t>
      </w:r>
      <w:r>
        <w:rPr>
          <w:rFonts w:cs="Times New Roman"/>
        </w:rPr>
        <w:t xml:space="preserve">the </w:t>
      </w:r>
      <w:r>
        <w:rPr>
          <w:rFonts w:cs="Times New Roman"/>
          <w:spacing w:val="30"/>
        </w:rPr>
        <w:t xml:space="preserve"> </w:t>
      </w:r>
      <w:r>
        <w:rPr>
          <w:rFonts w:cs="Times New Roman"/>
        </w:rPr>
        <w:t xml:space="preserve">solvency </w:t>
      </w:r>
      <w:r>
        <w:rPr>
          <w:rFonts w:cs="Times New Roman"/>
          <w:spacing w:val="30"/>
        </w:rPr>
        <w:t xml:space="preserve"> </w:t>
      </w:r>
      <w:r>
        <w:rPr>
          <w:rFonts w:cs="Times New Roman"/>
        </w:rPr>
        <w:t>capital</w:t>
      </w:r>
      <w:r>
        <w:rPr>
          <w:rFonts w:cs="Times New Roman"/>
          <w:w w:val="99"/>
        </w:rPr>
        <w:t xml:space="preserve"> </w:t>
      </w:r>
      <w:r>
        <w:rPr>
          <w:rFonts w:cs="Times New Roman"/>
        </w:rPr>
        <w:t>requirement.</w:t>
      </w:r>
    </w:p>
    <w:p w:rsidR="0093755D" w:rsidRDefault="00426AB0" w:rsidP="0051305D">
      <w:pPr>
        <w:pStyle w:val="BodyText"/>
        <w:spacing w:line="224" w:lineRule="atLeast"/>
        <w:ind w:left="714" w:firstLine="199"/>
        <w:jc w:val="both"/>
        <w:rPr>
          <w:rFonts w:cs="Times New Roman"/>
        </w:rPr>
      </w:pPr>
      <w:r>
        <w:rPr>
          <w:rFonts w:cs="Times New Roman"/>
          <w:i/>
        </w:rPr>
        <w:t>(b)</w:t>
      </w:r>
      <w:r>
        <w:rPr>
          <w:rFonts w:cs="Times New Roman"/>
          <w:i/>
          <w:spacing w:val="-21"/>
        </w:rPr>
        <w:t xml:space="preserve"> </w:t>
      </w:r>
      <w:r>
        <w:rPr>
          <w:rFonts w:cs="Times New Roman"/>
        </w:rPr>
        <w:t>The</w:t>
      </w:r>
      <w:r>
        <w:rPr>
          <w:rFonts w:cs="Times New Roman"/>
          <w:spacing w:val="-17"/>
        </w:rPr>
        <w:t xml:space="preserve"> </w:t>
      </w:r>
      <w:r>
        <w:rPr>
          <w:rFonts w:cs="Times New Roman"/>
        </w:rPr>
        <w:t>Prudential</w:t>
      </w:r>
      <w:r>
        <w:rPr>
          <w:rFonts w:cs="Times New Roman"/>
          <w:spacing w:val="-26"/>
        </w:rPr>
        <w:t xml:space="preserve"> </w:t>
      </w:r>
      <w:r>
        <w:rPr>
          <w:rFonts w:cs="Times New Roman"/>
        </w:rPr>
        <w:t>Authority</w:t>
      </w:r>
      <w:r>
        <w:rPr>
          <w:rFonts w:cs="Times New Roman"/>
          <w:spacing w:val="-17"/>
        </w:rPr>
        <w:t xml:space="preserve"> </w:t>
      </w:r>
      <w:r>
        <w:rPr>
          <w:rFonts w:cs="Times New Roman"/>
        </w:rPr>
        <w:t>ma</w:t>
      </w:r>
      <w:r>
        <w:rPr>
          <w:rFonts w:cs="Times New Roman"/>
          <w:spacing w:val="-14"/>
        </w:rPr>
        <w:t>y</w:t>
      </w:r>
      <w:r>
        <w:rPr>
          <w:rFonts w:cs="Times New Roman"/>
        </w:rPr>
        <w:t>,</w:t>
      </w:r>
      <w:r>
        <w:rPr>
          <w:rFonts w:cs="Times New Roman"/>
          <w:spacing w:val="-17"/>
        </w:rPr>
        <w:t xml:space="preserve"> </w:t>
      </w:r>
      <w:r>
        <w:rPr>
          <w:rFonts w:cs="Times New Roman"/>
        </w:rPr>
        <w:t>if</w:t>
      </w:r>
      <w:r>
        <w:rPr>
          <w:rFonts w:cs="Times New Roman"/>
          <w:spacing w:val="-17"/>
        </w:rPr>
        <w:t xml:space="preserve"> </w:t>
      </w:r>
      <w:r>
        <w:rPr>
          <w:rFonts w:cs="Times New Roman"/>
        </w:rPr>
        <w:t>appropriate,</w:t>
      </w:r>
      <w:r>
        <w:rPr>
          <w:rFonts w:cs="Times New Roman"/>
          <w:spacing w:val="-16"/>
        </w:rPr>
        <w:t xml:space="preserve"> </w:t>
      </w:r>
      <w:r>
        <w:rPr>
          <w:rFonts w:cs="Times New Roman"/>
        </w:rPr>
        <w:t>extend</w:t>
      </w:r>
      <w:r>
        <w:rPr>
          <w:rFonts w:cs="Times New Roman"/>
          <w:spacing w:val="-17"/>
        </w:rPr>
        <w:t xml:space="preserve"> </w:t>
      </w:r>
      <w:r>
        <w:rPr>
          <w:rFonts w:cs="Times New Roman"/>
        </w:rPr>
        <w:t>the</w:t>
      </w:r>
      <w:r>
        <w:rPr>
          <w:rFonts w:cs="Times New Roman"/>
          <w:spacing w:val="-17"/>
        </w:rPr>
        <w:t xml:space="preserve"> </w:t>
      </w:r>
      <w:r>
        <w:rPr>
          <w:rFonts w:cs="Times New Roman"/>
        </w:rPr>
        <w:t>six</w:t>
      </w:r>
      <w:r>
        <w:rPr>
          <w:rFonts w:cs="Times New Roman"/>
          <w:spacing w:val="-17"/>
        </w:rPr>
        <w:t xml:space="preserve"> </w:t>
      </w:r>
      <w:r>
        <w:rPr>
          <w:rFonts w:cs="Times New Roman"/>
        </w:rPr>
        <w:t>month-period</w:t>
      </w:r>
      <w:r>
        <w:rPr>
          <w:rFonts w:cs="Times New Roman"/>
          <w:spacing w:val="-17"/>
        </w:rPr>
        <w:t xml:space="preserve"> </w:t>
      </w:r>
      <w:r>
        <w:rPr>
          <w:rFonts w:cs="Times New Roman"/>
        </w:rPr>
        <w:t>referred</w:t>
      </w:r>
      <w:r>
        <w:rPr>
          <w:rFonts w:cs="Times New Roman"/>
          <w:w w:val="99"/>
        </w:rPr>
        <w:t xml:space="preserve"> </w:t>
      </w:r>
      <w:r>
        <w:rPr>
          <w:rFonts w:cs="Times New Roman"/>
        </w:rPr>
        <w:t>to</w:t>
      </w:r>
      <w:r>
        <w:rPr>
          <w:rFonts w:cs="Times New Roman"/>
          <w:spacing w:val="27"/>
        </w:rPr>
        <w:t xml:space="preserve"> </w:t>
      </w:r>
      <w:r>
        <w:rPr>
          <w:rFonts w:cs="Times New Roman"/>
        </w:rPr>
        <w:t>in</w:t>
      </w:r>
      <w:r>
        <w:rPr>
          <w:rFonts w:cs="Times New Roman"/>
          <w:spacing w:val="27"/>
        </w:rPr>
        <w:t xml:space="preserve"> </w:t>
      </w:r>
      <w:r>
        <w:rPr>
          <w:rFonts w:cs="Times New Roman"/>
        </w:rPr>
        <w:t>paragraph</w:t>
      </w:r>
      <w:r>
        <w:rPr>
          <w:rFonts w:cs="Times New Roman"/>
          <w:spacing w:val="27"/>
        </w:rPr>
        <w:t xml:space="preserve"> </w:t>
      </w:r>
      <w:r>
        <w:rPr>
          <w:rFonts w:cs="Times New Roman"/>
          <w:i/>
        </w:rPr>
        <w:t>(a)</w:t>
      </w:r>
      <w:r>
        <w:rPr>
          <w:rFonts w:cs="Times New Roman"/>
          <w:i/>
          <w:spacing w:val="27"/>
        </w:rPr>
        <w:t xml:space="preserve"> </w:t>
      </w:r>
      <w:r>
        <w:rPr>
          <w:rFonts w:cs="Times New Roman"/>
        </w:rPr>
        <w:t>by</w:t>
      </w:r>
      <w:r>
        <w:rPr>
          <w:rFonts w:cs="Times New Roman"/>
          <w:spacing w:val="27"/>
        </w:rPr>
        <w:t xml:space="preserve"> </w:t>
      </w:r>
      <w:r>
        <w:rPr>
          <w:rFonts w:cs="Times New Roman"/>
        </w:rPr>
        <w:t>three</w:t>
      </w:r>
      <w:r>
        <w:rPr>
          <w:rFonts w:cs="Times New Roman"/>
          <w:spacing w:val="27"/>
        </w:rPr>
        <w:t xml:space="preserve"> </w:t>
      </w:r>
      <w:r>
        <w:rPr>
          <w:rFonts w:cs="Times New Roman"/>
        </w:rPr>
        <w:t>months</w:t>
      </w:r>
      <w:r>
        <w:rPr>
          <w:rFonts w:cs="Times New Roman"/>
          <w:spacing w:val="27"/>
        </w:rPr>
        <w:t xml:space="preserve"> </w:t>
      </w:r>
      <w:r>
        <w:rPr>
          <w:rFonts w:cs="Times New Roman"/>
        </w:rPr>
        <w:t>and,</w:t>
      </w:r>
      <w:r>
        <w:rPr>
          <w:rFonts w:cs="Times New Roman"/>
          <w:spacing w:val="27"/>
        </w:rPr>
        <w:t xml:space="preserve"> </w:t>
      </w:r>
      <w:r>
        <w:rPr>
          <w:rFonts w:cs="Times New Roman"/>
        </w:rPr>
        <w:t>in</w:t>
      </w:r>
      <w:r>
        <w:rPr>
          <w:rFonts w:cs="Times New Roman"/>
          <w:spacing w:val="27"/>
        </w:rPr>
        <w:t xml:space="preserve"> </w:t>
      </w:r>
      <w:r>
        <w:rPr>
          <w:rFonts w:cs="Times New Roman"/>
        </w:rPr>
        <w:t>exceptional</w:t>
      </w:r>
      <w:r>
        <w:rPr>
          <w:rFonts w:cs="Times New Roman"/>
          <w:spacing w:val="27"/>
        </w:rPr>
        <w:t xml:space="preserve"> </w:t>
      </w:r>
      <w:r>
        <w:rPr>
          <w:rFonts w:cs="Times New Roman"/>
        </w:rPr>
        <w:t>circumstances,</w:t>
      </w:r>
      <w:r>
        <w:rPr>
          <w:rFonts w:cs="Times New Roman"/>
          <w:spacing w:val="27"/>
        </w:rPr>
        <w:t xml:space="preserve"> </w:t>
      </w:r>
      <w:r>
        <w:rPr>
          <w:rFonts w:cs="Times New Roman"/>
        </w:rPr>
        <w:t>extend</w:t>
      </w:r>
      <w:r>
        <w:rPr>
          <w:rFonts w:cs="Times New Roman"/>
          <w:spacing w:val="27"/>
        </w:rPr>
        <w:t xml:space="preserve"> </w:t>
      </w:r>
      <w:r>
        <w:rPr>
          <w:rFonts w:cs="Times New Roman"/>
        </w:rPr>
        <w:t>that</w:t>
      </w:r>
      <w:r w:rsidR="00CB3FAB">
        <w:rPr>
          <w:rFonts w:cs="Times New Roman"/>
        </w:rPr>
        <w:t xml:space="preserve"> </w:t>
      </w:r>
      <w:r>
        <w:rPr>
          <w:rFonts w:cs="Times New Roman"/>
        </w:rPr>
        <w:t>period</w:t>
      </w:r>
      <w:r>
        <w:rPr>
          <w:rFonts w:cs="Times New Roman"/>
          <w:spacing w:val="3"/>
        </w:rPr>
        <w:t xml:space="preserve"> </w:t>
      </w:r>
      <w:r>
        <w:rPr>
          <w:rFonts w:cs="Times New Roman"/>
        </w:rPr>
        <w:t>by</w:t>
      </w:r>
      <w:r>
        <w:rPr>
          <w:rFonts w:cs="Times New Roman"/>
          <w:spacing w:val="4"/>
        </w:rPr>
        <w:t xml:space="preserve"> </w:t>
      </w:r>
      <w:r>
        <w:rPr>
          <w:rFonts w:cs="Times New Roman"/>
        </w:rPr>
        <w:t>an</w:t>
      </w:r>
      <w:r>
        <w:rPr>
          <w:rFonts w:cs="Times New Roman"/>
          <w:spacing w:val="4"/>
        </w:rPr>
        <w:t xml:space="preserve"> </w:t>
      </w:r>
      <w:r>
        <w:rPr>
          <w:rFonts w:cs="Times New Roman"/>
        </w:rPr>
        <w:t>appropriate</w:t>
      </w:r>
      <w:r>
        <w:rPr>
          <w:rFonts w:cs="Times New Roman"/>
          <w:spacing w:val="4"/>
        </w:rPr>
        <w:t xml:space="preserve"> </w:t>
      </w:r>
      <w:r>
        <w:rPr>
          <w:rFonts w:cs="Times New Roman"/>
        </w:rPr>
        <w:t>period</w:t>
      </w:r>
      <w:r>
        <w:rPr>
          <w:rFonts w:cs="Times New Roman"/>
          <w:spacing w:val="4"/>
        </w:rPr>
        <w:t xml:space="preserve"> </w:t>
      </w:r>
      <w:r>
        <w:rPr>
          <w:rFonts w:cs="Times New Roman"/>
        </w:rPr>
        <w:t>of</w:t>
      </w:r>
      <w:r>
        <w:rPr>
          <w:rFonts w:cs="Times New Roman"/>
          <w:spacing w:val="4"/>
        </w:rPr>
        <w:t xml:space="preserve"> </w:t>
      </w:r>
      <w:r>
        <w:rPr>
          <w:rFonts w:cs="Times New Roman"/>
        </w:rPr>
        <w:t>time,</w:t>
      </w:r>
      <w:r>
        <w:rPr>
          <w:rFonts w:cs="Times New Roman"/>
          <w:spacing w:val="4"/>
        </w:rPr>
        <w:t xml:space="preserve"> </w:t>
      </w:r>
      <w:r>
        <w:rPr>
          <w:rFonts w:cs="Times New Roman"/>
        </w:rPr>
        <w:t>taking</w:t>
      </w:r>
      <w:r>
        <w:rPr>
          <w:rFonts w:cs="Times New Roman"/>
          <w:spacing w:val="4"/>
        </w:rPr>
        <w:t xml:space="preserve"> </w:t>
      </w:r>
      <w:r>
        <w:rPr>
          <w:rFonts w:cs="Times New Roman"/>
        </w:rPr>
        <w:t>into</w:t>
      </w:r>
      <w:r>
        <w:rPr>
          <w:rFonts w:cs="Times New Roman"/>
          <w:spacing w:val="4"/>
        </w:rPr>
        <w:t xml:space="preserve"> </w:t>
      </w:r>
      <w:r>
        <w:rPr>
          <w:rFonts w:cs="Times New Roman"/>
        </w:rPr>
        <w:t>account</w:t>
      </w:r>
      <w:r>
        <w:rPr>
          <w:rFonts w:cs="Times New Roman"/>
          <w:spacing w:val="4"/>
        </w:rPr>
        <w:t xml:space="preserve"> </w:t>
      </w:r>
      <w:r>
        <w:rPr>
          <w:rFonts w:cs="Times New Roman"/>
        </w:rPr>
        <w:t>all</w:t>
      </w:r>
      <w:r>
        <w:rPr>
          <w:rFonts w:cs="Times New Roman"/>
          <w:spacing w:val="4"/>
        </w:rPr>
        <w:t xml:space="preserve"> </w:t>
      </w:r>
      <w:r>
        <w:rPr>
          <w:rFonts w:cs="Times New Roman"/>
        </w:rPr>
        <w:t>relevant</w:t>
      </w:r>
      <w:r>
        <w:rPr>
          <w:rFonts w:cs="Times New Roman"/>
          <w:spacing w:val="4"/>
        </w:rPr>
        <w:t xml:space="preserve"> </w:t>
      </w:r>
      <w:r>
        <w:rPr>
          <w:rFonts w:cs="Times New Roman"/>
        </w:rPr>
        <w:t>factors.</w:t>
      </w:r>
    </w:p>
    <w:p w:rsidR="0093755D" w:rsidRPr="00CB3FAB" w:rsidRDefault="00426AB0" w:rsidP="0051305D">
      <w:pPr>
        <w:pStyle w:val="BodyText"/>
        <w:numPr>
          <w:ilvl w:val="0"/>
          <w:numId w:val="65"/>
        </w:numPr>
        <w:tabs>
          <w:tab w:val="left" w:pos="1238"/>
        </w:tabs>
        <w:spacing w:line="224" w:lineRule="atLeast"/>
        <w:ind w:left="714" w:firstLine="0"/>
        <w:jc w:val="both"/>
        <w:rPr>
          <w:rFonts w:cs="Times New Roman"/>
        </w:rPr>
      </w:pPr>
      <w:r w:rsidRPr="00CB3FAB">
        <w:rPr>
          <w:rFonts w:cs="Times New Roman"/>
          <w:i/>
        </w:rPr>
        <w:t>(a)</w:t>
      </w:r>
      <w:r w:rsidRPr="00CB3FAB">
        <w:rPr>
          <w:rFonts w:cs="Times New Roman"/>
          <w:i/>
          <w:spacing w:val="36"/>
        </w:rPr>
        <w:t xml:space="preserve"> </w:t>
      </w:r>
      <w:r w:rsidRPr="00CB3FAB">
        <w:rPr>
          <w:rFonts w:cs="Times New Roman"/>
        </w:rPr>
        <w:t>If</w:t>
      </w:r>
      <w:r w:rsidRPr="00CB3FAB">
        <w:rPr>
          <w:rFonts w:cs="Times New Roman"/>
          <w:spacing w:val="36"/>
        </w:rPr>
        <w:t xml:space="preserve"> </w:t>
      </w:r>
      <w:r w:rsidRPr="00CB3FAB">
        <w:rPr>
          <w:rFonts w:cs="Times New Roman"/>
        </w:rPr>
        <w:t>a</w:t>
      </w:r>
      <w:r w:rsidRPr="00CB3FAB">
        <w:rPr>
          <w:rFonts w:cs="Times New Roman"/>
          <w:spacing w:val="36"/>
        </w:rPr>
        <w:t xml:space="preserve"> </w:t>
      </w:r>
      <w:r w:rsidRPr="00CB3FAB">
        <w:rPr>
          <w:rFonts w:cs="Times New Roman"/>
        </w:rPr>
        <w:t>controlling</w:t>
      </w:r>
      <w:r w:rsidRPr="00CB3FAB">
        <w:rPr>
          <w:rFonts w:cs="Times New Roman"/>
          <w:spacing w:val="36"/>
        </w:rPr>
        <w:t xml:space="preserve"> </w:t>
      </w:r>
      <w:r w:rsidRPr="00CB3FAB">
        <w:rPr>
          <w:rFonts w:cs="Times New Roman"/>
        </w:rPr>
        <w:t>company</w:t>
      </w:r>
      <w:r w:rsidRPr="00CB3FAB">
        <w:rPr>
          <w:rFonts w:cs="Times New Roman"/>
          <w:spacing w:val="36"/>
        </w:rPr>
        <w:t xml:space="preserve"> </w:t>
      </w:r>
      <w:r w:rsidRPr="00CB3FAB">
        <w:rPr>
          <w:rFonts w:cs="Times New Roman"/>
        </w:rPr>
        <w:t>gives</w:t>
      </w:r>
      <w:r w:rsidRPr="00CB3FAB">
        <w:rPr>
          <w:rFonts w:cs="Times New Roman"/>
          <w:spacing w:val="36"/>
        </w:rPr>
        <w:t xml:space="preserve"> </w:t>
      </w:r>
      <w:r w:rsidRPr="00CB3FAB">
        <w:rPr>
          <w:rFonts w:cs="Times New Roman"/>
        </w:rPr>
        <w:t>notice</w:t>
      </w:r>
      <w:r w:rsidRPr="00CB3FAB">
        <w:rPr>
          <w:rFonts w:cs="Times New Roman"/>
          <w:spacing w:val="36"/>
        </w:rPr>
        <w:t xml:space="preserve"> </w:t>
      </w:r>
      <w:r w:rsidRPr="00CB3FAB">
        <w:rPr>
          <w:rFonts w:cs="Times New Roman"/>
        </w:rPr>
        <w:t>to</w:t>
      </w:r>
      <w:r w:rsidRPr="00CB3FAB">
        <w:rPr>
          <w:rFonts w:cs="Times New Roman"/>
          <w:spacing w:val="36"/>
        </w:rPr>
        <w:t xml:space="preserve"> </w:t>
      </w:r>
      <w:r w:rsidRPr="00CB3FAB">
        <w:rPr>
          <w:rFonts w:cs="Times New Roman"/>
        </w:rPr>
        <w:t>the</w:t>
      </w:r>
      <w:r w:rsidRPr="00CB3FAB">
        <w:rPr>
          <w:rFonts w:cs="Times New Roman"/>
          <w:spacing w:val="36"/>
        </w:rPr>
        <w:t xml:space="preserve"> </w:t>
      </w:r>
      <w:r w:rsidRPr="00CB3FAB">
        <w:rPr>
          <w:rFonts w:cs="Times New Roman"/>
        </w:rPr>
        <w:t>Prudential</w:t>
      </w:r>
      <w:r w:rsidRPr="00CB3FAB">
        <w:rPr>
          <w:rFonts w:cs="Times New Roman"/>
          <w:spacing w:val="25"/>
        </w:rPr>
        <w:t xml:space="preserve"> </w:t>
      </w:r>
      <w:r w:rsidRPr="00CB3FAB">
        <w:rPr>
          <w:rFonts w:cs="Times New Roman"/>
        </w:rPr>
        <w:t>Authority</w:t>
      </w:r>
      <w:r w:rsidRPr="00CB3FAB">
        <w:rPr>
          <w:rFonts w:cs="Times New Roman"/>
          <w:spacing w:val="36"/>
        </w:rPr>
        <w:t xml:space="preserve"> </w:t>
      </w:r>
      <w:r w:rsidRPr="00CB3FAB">
        <w:rPr>
          <w:rFonts w:cs="Times New Roman"/>
        </w:rPr>
        <w:t>under</w:t>
      </w:r>
      <w:r w:rsidRPr="00CB3FAB">
        <w:rPr>
          <w:rFonts w:cs="Times New Roman"/>
          <w:w w:val="99"/>
        </w:rPr>
        <w:t xml:space="preserve"> </w:t>
      </w:r>
      <w:r w:rsidRPr="00CB3FAB">
        <w:rPr>
          <w:rFonts w:cs="Times New Roman"/>
        </w:rPr>
        <w:t>subsection</w:t>
      </w:r>
      <w:r w:rsidRPr="00CB3FAB">
        <w:rPr>
          <w:rFonts w:cs="Times New Roman"/>
          <w:spacing w:val="-15"/>
        </w:rPr>
        <w:t xml:space="preserve"> </w:t>
      </w:r>
      <w:r w:rsidRPr="00CB3FAB">
        <w:rPr>
          <w:rFonts w:cs="Times New Roman"/>
        </w:rPr>
        <w:t>(4)</w:t>
      </w:r>
      <w:r w:rsidRPr="00CB3FAB">
        <w:rPr>
          <w:rFonts w:cs="Times New Roman"/>
          <w:spacing w:val="-15"/>
        </w:rPr>
        <w:t xml:space="preserve"> </w:t>
      </w:r>
      <w:r w:rsidRPr="00CB3FAB">
        <w:rPr>
          <w:rFonts w:cs="Times New Roman"/>
        </w:rPr>
        <w:t>that</w:t>
      </w:r>
      <w:r w:rsidRPr="00CB3FAB">
        <w:rPr>
          <w:rFonts w:cs="Times New Roman"/>
          <w:spacing w:val="-15"/>
        </w:rPr>
        <w:t xml:space="preserve"> </w:t>
      </w:r>
      <w:r w:rsidRPr="00CB3FAB">
        <w:rPr>
          <w:rFonts w:cs="Times New Roman"/>
        </w:rPr>
        <w:t>it</w:t>
      </w:r>
      <w:r w:rsidRPr="00CB3FAB">
        <w:rPr>
          <w:rFonts w:cs="Times New Roman"/>
          <w:spacing w:val="-14"/>
        </w:rPr>
        <w:t xml:space="preserve"> </w:t>
      </w:r>
      <w:r w:rsidRPr="00CB3FAB">
        <w:rPr>
          <w:rFonts w:cs="Times New Roman"/>
        </w:rPr>
        <w:t>is</w:t>
      </w:r>
      <w:r w:rsidRPr="00CB3FAB">
        <w:rPr>
          <w:rFonts w:cs="Times New Roman"/>
          <w:spacing w:val="-15"/>
        </w:rPr>
        <w:t xml:space="preserve"> </w:t>
      </w:r>
      <w:r w:rsidRPr="00CB3FAB">
        <w:rPr>
          <w:rFonts w:cs="Times New Roman"/>
        </w:rPr>
        <w:t>failing</w:t>
      </w:r>
      <w:r w:rsidRPr="00CB3FAB">
        <w:rPr>
          <w:rFonts w:cs="Times New Roman"/>
          <w:spacing w:val="-15"/>
        </w:rPr>
        <w:t xml:space="preserve"> </w:t>
      </w:r>
      <w:r w:rsidRPr="00CB3FAB">
        <w:rPr>
          <w:rFonts w:cs="Times New Roman"/>
        </w:rPr>
        <w:t>or</w:t>
      </w:r>
      <w:r w:rsidRPr="00CB3FAB">
        <w:rPr>
          <w:rFonts w:cs="Times New Roman"/>
          <w:spacing w:val="-14"/>
        </w:rPr>
        <w:t xml:space="preserve"> </w:t>
      </w:r>
      <w:r w:rsidRPr="00CB3FAB">
        <w:rPr>
          <w:rFonts w:cs="Times New Roman"/>
        </w:rPr>
        <w:t>may</w:t>
      </w:r>
      <w:r w:rsidRPr="00CB3FAB">
        <w:rPr>
          <w:rFonts w:cs="Times New Roman"/>
          <w:spacing w:val="-15"/>
        </w:rPr>
        <w:t xml:space="preserve"> </w:t>
      </w:r>
      <w:r w:rsidRPr="00CB3FAB">
        <w:rPr>
          <w:rFonts w:cs="Times New Roman"/>
        </w:rPr>
        <w:t>in</w:t>
      </w:r>
      <w:r w:rsidRPr="00CB3FAB">
        <w:rPr>
          <w:rFonts w:cs="Times New Roman"/>
          <w:spacing w:val="-15"/>
        </w:rPr>
        <w:t xml:space="preserve"> </w:t>
      </w:r>
      <w:r w:rsidRPr="00CB3FAB">
        <w:rPr>
          <w:rFonts w:cs="Times New Roman"/>
        </w:rPr>
        <w:t>the</w:t>
      </w:r>
      <w:r w:rsidRPr="00CB3FAB">
        <w:rPr>
          <w:rFonts w:cs="Times New Roman"/>
          <w:spacing w:val="-14"/>
        </w:rPr>
        <w:t xml:space="preserve"> </w:t>
      </w:r>
      <w:r w:rsidRPr="00CB3FAB">
        <w:rPr>
          <w:rFonts w:cs="Times New Roman"/>
        </w:rPr>
        <w:t>following</w:t>
      </w:r>
      <w:r w:rsidRPr="00CB3FAB">
        <w:rPr>
          <w:rFonts w:cs="Times New Roman"/>
          <w:spacing w:val="-15"/>
        </w:rPr>
        <w:t xml:space="preserve"> </w:t>
      </w:r>
      <w:r w:rsidRPr="00CB3FAB">
        <w:rPr>
          <w:rFonts w:cs="Times New Roman"/>
        </w:rPr>
        <w:t>three</w:t>
      </w:r>
      <w:r w:rsidRPr="00CB3FAB">
        <w:rPr>
          <w:rFonts w:cs="Times New Roman"/>
          <w:spacing w:val="-15"/>
        </w:rPr>
        <w:t xml:space="preserve"> </w:t>
      </w:r>
      <w:r w:rsidRPr="00CB3FAB">
        <w:rPr>
          <w:rFonts w:cs="Times New Roman"/>
        </w:rPr>
        <w:t>months</w:t>
      </w:r>
      <w:r w:rsidRPr="00CB3FAB">
        <w:rPr>
          <w:rFonts w:cs="Times New Roman"/>
          <w:spacing w:val="-15"/>
        </w:rPr>
        <w:t xml:space="preserve"> </w:t>
      </w:r>
      <w:r w:rsidRPr="00CB3FAB">
        <w:rPr>
          <w:rFonts w:cs="Times New Roman"/>
        </w:rPr>
        <w:t>fail</w:t>
      </w:r>
      <w:r w:rsidRPr="00CB3FAB">
        <w:rPr>
          <w:rFonts w:cs="Times New Roman"/>
          <w:spacing w:val="-14"/>
        </w:rPr>
        <w:t xml:space="preserve"> </w:t>
      </w:r>
      <w:r w:rsidRPr="00CB3FAB">
        <w:rPr>
          <w:rFonts w:cs="Times New Roman"/>
        </w:rPr>
        <w:t>to</w:t>
      </w:r>
      <w:r w:rsidRPr="00CB3FAB">
        <w:rPr>
          <w:rFonts w:cs="Times New Roman"/>
          <w:spacing w:val="-15"/>
        </w:rPr>
        <w:t xml:space="preserve"> </w:t>
      </w:r>
      <w:r w:rsidRPr="00CB3FAB">
        <w:rPr>
          <w:rFonts w:cs="Times New Roman"/>
        </w:rPr>
        <w:t>meet</w:t>
      </w:r>
      <w:r w:rsidRPr="00CB3FAB">
        <w:rPr>
          <w:rFonts w:cs="Times New Roman"/>
          <w:spacing w:val="-15"/>
        </w:rPr>
        <w:t xml:space="preserve"> </w:t>
      </w:r>
      <w:r w:rsidRPr="00CB3FAB">
        <w:rPr>
          <w:rFonts w:cs="Times New Roman"/>
        </w:rPr>
        <w:t>its</w:t>
      </w:r>
      <w:r w:rsidRPr="00CB3FAB">
        <w:rPr>
          <w:rFonts w:cs="Times New Roman"/>
          <w:spacing w:val="-14"/>
        </w:rPr>
        <w:t xml:space="preserve"> </w:t>
      </w:r>
      <w:r w:rsidRPr="00CB3FAB">
        <w:rPr>
          <w:rFonts w:cs="Times New Roman"/>
        </w:rPr>
        <w:t>group</w:t>
      </w:r>
      <w:r w:rsidRPr="00CB3FAB">
        <w:rPr>
          <w:rFonts w:cs="Times New Roman"/>
          <w:w w:val="99"/>
        </w:rPr>
        <w:t xml:space="preserve"> </w:t>
      </w:r>
      <w:r w:rsidRPr="00CB3FAB">
        <w:rPr>
          <w:rFonts w:cs="Times New Roman"/>
        </w:rPr>
        <w:t>solvency</w:t>
      </w:r>
      <w:r w:rsidRPr="00CB3FAB">
        <w:rPr>
          <w:rFonts w:cs="Times New Roman"/>
          <w:spacing w:val="4"/>
        </w:rPr>
        <w:t xml:space="preserve"> </w:t>
      </w:r>
      <w:r w:rsidRPr="00CB3FAB">
        <w:rPr>
          <w:rFonts w:cs="Times New Roman"/>
        </w:rPr>
        <w:t>capital</w:t>
      </w:r>
      <w:r w:rsidRPr="00CB3FAB">
        <w:rPr>
          <w:rFonts w:cs="Times New Roman"/>
          <w:spacing w:val="4"/>
        </w:rPr>
        <w:t xml:space="preserve"> </w:t>
      </w:r>
      <w:r w:rsidRPr="00CB3FAB">
        <w:rPr>
          <w:rFonts w:cs="Times New Roman"/>
        </w:rPr>
        <w:t>requirement,</w:t>
      </w:r>
      <w:r w:rsidRPr="00CB3FAB">
        <w:rPr>
          <w:rFonts w:cs="Times New Roman"/>
          <w:spacing w:val="4"/>
        </w:rPr>
        <w:t xml:space="preserve"> </w:t>
      </w:r>
      <w:r w:rsidRPr="00CB3FAB">
        <w:rPr>
          <w:rFonts w:cs="Times New Roman"/>
        </w:rPr>
        <w:t>or</w:t>
      </w:r>
      <w:r w:rsidRPr="00CB3FAB">
        <w:rPr>
          <w:rFonts w:cs="Times New Roman"/>
          <w:spacing w:val="4"/>
        </w:rPr>
        <w:t xml:space="preserve"> </w:t>
      </w:r>
      <w:r w:rsidRPr="00CB3FAB">
        <w:rPr>
          <w:rFonts w:cs="Times New Roman"/>
        </w:rPr>
        <w:t>if</w:t>
      </w:r>
      <w:r w:rsidRPr="00CB3FAB">
        <w:rPr>
          <w:rFonts w:cs="Times New Roman"/>
          <w:spacing w:val="4"/>
        </w:rPr>
        <w:t xml:space="preserve"> </w:t>
      </w:r>
      <w:r w:rsidRPr="00CB3FAB">
        <w:rPr>
          <w:rFonts w:cs="Times New Roman"/>
        </w:rPr>
        <w:t>the</w:t>
      </w:r>
      <w:r w:rsidRPr="00CB3FAB">
        <w:rPr>
          <w:rFonts w:cs="Times New Roman"/>
          <w:spacing w:val="5"/>
        </w:rPr>
        <w:t xml:space="preserve"> </w:t>
      </w:r>
      <w:r w:rsidRPr="00CB3FAB">
        <w:rPr>
          <w:rFonts w:cs="Times New Roman"/>
        </w:rPr>
        <w:t>Prudential</w:t>
      </w:r>
      <w:r w:rsidRPr="00CB3FAB">
        <w:rPr>
          <w:rFonts w:cs="Times New Roman"/>
          <w:spacing w:val="-6"/>
        </w:rPr>
        <w:t xml:space="preserve"> </w:t>
      </w:r>
      <w:r w:rsidRPr="00CB3FAB">
        <w:rPr>
          <w:rFonts w:cs="Times New Roman"/>
        </w:rPr>
        <w:t>Authority</w:t>
      </w:r>
      <w:r w:rsidRPr="00CB3FAB">
        <w:rPr>
          <w:rFonts w:cs="Times New Roman"/>
          <w:spacing w:val="4"/>
        </w:rPr>
        <w:t xml:space="preserve"> </w:t>
      </w:r>
      <w:r w:rsidRPr="00CB3FAB">
        <w:rPr>
          <w:rFonts w:cs="Times New Roman"/>
        </w:rPr>
        <w:t>reasonably</w:t>
      </w:r>
      <w:r w:rsidRPr="00CB3FAB">
        <w:rPr>
          <w:rFonts w:cs="Times New Roman"/>
          <w:spacing w:val="4"/>
        </w:rPr>
        <w:t xml:space="preserve"> </w:t>
      </w:r>
      <w:r w:rsidRPr="00CB3FAB">
        <w:rPr>
          <w:rFonts w:cs="Times New Roman"/>
        </w:rPr>
        <w:t>believes</w:t>
      </w:r>
      <w:r w:rsidRPr="00CB3FAB">
        <w:rPr>
          <w:rFonts w:cs="Times New Roman"/>
          <w:spacing w:val="4"/>
        </w:rPr>
        <w:t xml:space="preserve"> </w:t>
      </w:r>
      <w:r w:rsidRPr="00CB3FAB">
        <w:rPr>
          <w:rFonts w:cs="Times New Roman"/>
        </w:rPr>
        <w:t>that</w:t>
      </w:r>
      <w:r w:rsidRPr="00CB3FAB">
        <w:rPr>
          <w:rFonts w:cs="Times New Roman"/>
          <w:spacing w:val="4"/>
        </w:rPr>
        <w:t xml:space="preserve"> </w:t>
      </w:r>
      <w:r w:rsidRPr="00CB3FAB">
        <w:rPr>
          <w:rFonts w:cs="Times New Roman"/>
        </w:rPr>
        <w:t>a</w:t>
      </w:r>
      <w:r w:rsidRPr="00CB3FAB">
        <w:rPr>
          <w:rFonts w:cs="Times New Roman"/>
          <w:w w:val="99"/>
        </w:rPr>
        <w:t xml:space="preserve"> </w:t>
      </w:r>
      <w:r w:rsidRPr="00CB3FAB">
        <w:rPr>
          <w:rFonts w:cs="Times New Roman"/>
        </w:rPr>
        <w:t>controlling</w:t>
      </w:r>
      <w:r w:rsidRPr="00CB3FAB">
        <w:rPr>
          <w:rFonts w:cs="Times New Roman"/>
          <w:spacing w:val="17"/>
        </w:rPr>
        <w:t xml:space="preserve"> </w:t>
      </w:r>
      <w:r w:rsidRPr="00CB3FAB">
        <w:rPr>
          <w:rFonts w:cs="Times New Roman"/>
        </w:rPr>
        <w:t>company</w:t>
      </w:r>
      <w:r w:rsidRPr="00CB3FAB">
        <w:rPr>
          <w:rFonts w:cs="Times New Roman"/>
          <w:spacing w:val="18"/>
        </w:rPr>
        <w:t xml:space="preserve"> </w:t>
      </w:r>
      <w:r w:rsidRPr="00CB3FAB">
        <w:rPr>
          <w:rFonts w:cs="Times New Roman"/>
        </w:rPr>
        <w:t>is</w:t>
      </w:r>
      <w:r w:rsidRPr="00CB3FAB">
        <w:rPr>
          <w:rFonts w:cs="Times New Roman"/>
          <w:spacing w:val="18"/>
        </w:rPr>
        <w:t xml:space="preserve"> </w:t>
      </w:r>
      <w:r w:rsidRPr="00CB3FAB">
        <w:rPr>
          <w:rFonts w:cs="Times New Roman"/>
        </w:rPr>
        <w:t>failing</w:t>
      </w:r>
      <w:r w:rsidRPr="00CB3FAB">
        <w:rPr>
          <w:rFonts w:cs="Times New Roman"/>
          <w:spacing w:val="18"/>
        </w:rPr>
        <w:t xml:space="preserve"> </w:t>
      </w:r>
      <w:r w:rsidRPr="00CB3FAB">
        <w:rPr>
          <w:rFonts w:cs="Times New Roman"/>
        </w:rPr>
        <w:t>or</w:t>
      </w:r>
      <w:r w:rsidRPr="00CB3FAB">
        <w:rPr>
          <w:rFonts w:cs="Times New Roman"/>
          <w:spacing w:val="17"/>
        </w:rPr>
        <w:t xml:space="preserve"> </w:t>
      </w:r>
      <w:r w:rsidRPr="00CB3FAB">
        <w:rPr>
          <w:rFonts w:cs="Times New Roman"/>
        </w:rPr>
        <w:t>may</w:t>
      </w:r>
      <w:r w:rsidRPr="00CB3FAB">
        <w:rPr>
          <w:rFonts w:cs="Times New Roman"/>
          <w:spacing w:val="18"/>
        </w:rPr>
        <w:t xml:space="preserve"> </w:t>
      </w:r>
      <w:r w:rsidRPr="00CB3FAB">
        <w:rPr>
          <w:rFonts w:cs="Times New Roman"/>
        </w:rPr>
        <w:t>in</w:t>
      </w:r>
      <w:r w:rsidRPr="00CB3FAB">
        <w:rPr>
          <w:rFonts w:cs="Times New Roman"/>
          <w:spacing w:val="18"/>
        </w:rPr>
        <w:t xml:space="preserve"> </w:t>
      </w:r>
      <w:r w:rsidRPr="00CB3FAB">
        <w:rPr>
          <w:rFonts w:cs="Times New Roman"/>
        </w:rPr>
        <w:t>the</w:t>
      </w:r>
      <w:r w:rsidRPr="00CB3FAB">
        <w:rPr>
          <w:rFonts w:cs="Times New Roman"/>
          <w:spacing w:val="18"/>
        </w:rPr>
        <w:t xml:space="preserve"> </w:t>
      </w:r>
      <w:r w:rsidRPr="00CB3FAB">
        <w:rPr>
          <w:rFonts w:cs="Times New Roman"/>
        </w:rPr>
        <w:t>following</w:t>
      </w:r>
      <w:r w:rsidRPr="00CB3FAB">
        <w:rPr>
          <w:rFonts w:cs="Times New Roman"/>
          <w:spacing w:val="17"/>
        </w:rPr>
        <w:t xml:space="preserve"> </w:t>
      </w:r>
      <w:r w:rsidRPr="00CB3FAB">
        <w:rPr>
          <w:rFonts w:cs="Times New Roman"/>
        </w:rPr>
        <w:t>three</w:t>
      </w:r>
      <w:r w:rsidRPr="00CB3FAB">
        <w:rPr>
          <w:rFonts w:cs="Times New Roman"/>
          <w:spacing w:val="18"/>
        </w:rPr>
        <w:t xml:space="preserve"> </w:t>
      </w:r>
      <w:r w:rsidRPr="00CB3FAB">
        <w:rPr>
          <w:rFonts w:cs="Times New Roman"/>
        </w:rPr>
        <w:t>months</w:t>
      </w:r>
      <w:r w:rsidRPr="00CB3FAB">
        <w:rPr>
          <w:rFonts w:cs="Times New Roman"/>
          <w:spacing w:val="18"/>
        </w:rPr>
        <w:t xml:space="preserve"> </w:t>
      </w:r>
      <w:r w:rsidRPr="00CB3FAB">
        <w:rPr>
          <w:rFonts w:cs="Times New Roman"/>
        </w:rPr>
        <w:t>fail</w:t>
      </w:r>
      <w:r w:rsidRPr="00CB3FAB">
        <w:rPr>
          <w:rFonts w:cs="Times New Roman"/>
          <w:spacing w:val="18"/>
        </w:rPr>
        <w:t xml:space="preserve"> </w:t>
      </w:r>
      <w:r w:rsidRPr="00CB3FAB">
        <w:rPr>
          <w:rFonts w:cs="Times New Roman"/>
        </w:rPr>
        <w:t>to</w:t>
      </w:r>
      <w:r w:rsidRPr="00CB3FAB">
        <w:rPr>
          <w:rFonts w:cs="Times New Roman"/>
          <w:spacing w:val="17"/>
        </w:rPr>
        <w:t xml:space="preserve"> </w:t>
      </w:r>
      <w:r w:rsidRPr="00CB3FAB">
        <w:rPr>
          <w:rFonts w:cs="Times New Roman"/>
        </w:rPr>
        <w:t>meet</w:t>
      </w:r>
      <w:r w:rsidRPr="00CB3FAB">
        <w:rPr>
          <w:rFonts w:cs="Times New Roman"/>
          <w:spacing w:val="18"/>
        </w:rPr>
        <w:t xml:space="preserve"> </w:t>
      </w:r>
      <w:r w:rsidRPr="00CB3FAB">
        <w:rPr>
          <w:rFonts w:cs="Times New Roman"/>
        </w:rPr>
        <w:t>its</w:t>
      </w:r>
      <w:r w:rsidRPr="00CB3FAB">
        <w:rPr>
          <w:rFonts w:cs="Times New Roman"/>
          <w:w w:val="99"/>
        </w:rPr>
        <w:t xml:space="preserve"> </w:t>
      </w:r>
      <w:r w:rsidRPr="00CB3FAB">
        <w:rPr>
          <w:rFonts w:cs="Times New Roman"/>
        </w:rPr>
        <w:t>group</w:t>
      </w:r>
      <w:r w:rsidRPr="00CB3FAB">
        <w:rPr>
          <w:rFonts w:cs="Times New Roman"/>
          <w:spacing w:val="-9"/>
        </w:rPr>
        <w:t xml:space="preserve"> </w:t>
      </w:r>
      <w:r w:rsidRPr="00CB3FAB">
        <w:rPr>
          <w:rFonts w:cs="Times New Roman"/>
        </w:rPr>
        <w:t>solvency</w:t>
      </w:r>
      <w:r w:rsidRPr="00CB3FAB">
        <w:rPr>
          <w:rFonts w:cs="Times New Roman"/>
          <w:spacing w:val="-8"/>
        </w:rPr>
        <w:t xml:space="preserve"> </w:t>
      </w:r>
      <w:r w:rsidRPr="00CB3FAB">
        <w:rPr>
          <w:rFonts w:cs="Times New Roman"/>
        </w:rPr>
        <w:t>capital</w:t>
      </w:r>
      <w:r w:rsidRPr="00CB3FAB">
        <w:rPr>
          <w:rFonts w:cs="Times New Roman"/>
          <w:spacing w:val="-8"/>
        </w:rPr>
        <w:t xml:space="preserve"> </w:t>
      </w:r>
      <w:r w:rsidRPr="00CB3FAB">
        <w:rPr>
          <w:rFonts w:cs="Times New Roman"/>
        </w:rPr>
        <w:t>requirement,</w:t>
      </w:r>
      <w:r w:rsidRPr="00CB3FAB">
        <w:rPr>
          <w:rFonts w:cs="Times New Roman"/>
          <w:spacing w:val="-8"/>
        </w:rPr>
        <w:t xml:space="preserve"> </w:t>
      </w:r>
      <w:r w:rsidRPr="00CB3FAB">
        <w:rPr>
          <w:rFonts w:cs="Times New Roman"/>
        </w:rPr>
        <w:t>the</w:t>
      </w:r>
      <w:r w:rsidRPr="00CB3FAB">
        <w:rPr>
          <w:rFonts w:cs="Times New Roman"/>
          <w:spacing w:val="-8"/>
        </w:rPr>
        <w:t xml:space="preserve"> </w:t>
      </w:r>
      <w:r w:rsidRPr="00CB3FAB">
        <w:rPr>
          <w:rFonts w:cs="Times New Roman"/>
        </w:rPr>
        <w:t>Prudential</w:t>
      </w:r>
      <w:r w:rsidRPr="00CB3FAB">
        <w:rPr>
          <w:rFonts w:cs="Times New Roman"/>
          <w:spacing w:val="-18"/>
        </w:rPr>
        <w:t xml:space="preserve"> </w:t>
      </w:r>
      <w:r w:rsidRPr="00CB3FAB">
        <w:rPr>
          <w:rFonts w:cs="Times New Roman"/>
        </w:rPr>
        <w:t>Authority</w:t>
      </w:r>
      <w:r w:rsidRPr="00CB3FAB">
        <w:rPr>
          <w:rFonts w:cs="Times New Roman"/>
          <w:spacing w:val="-8"/>
        </w:rPr>
        <w:t xml:space="preserve"> </w:t>
      </w:r>
      <w:r w:rsidRPr="00CB3FAB">
        <w:rPr>
          <w:rFonts w:cs="Times New Roman"/>
        </w:rPr>
        <w:t>may</w:t>
      </w:r>
      <w:r w:rsidRPr="00CB3FAB">
        <w:rPr>
          <w:rFonts w:cs="Times New Roman"/>
          <w:spacing w:val="-8"/>
        </w:rPr>
        <w:t xml:space="preserve"> </w:t>
      </w:r>
      <w:r w:rsidRPr="00CB3FAB">
        <w:rPr>
          <w:rFonts w:cs="Times New Roman"/>
        </w:rPr>
        <w:t>direct</w:t>
      </w:r>
      <w:r w:rsidRPr="00CB3FAB">
        <w:rPr>
          <w:rFonts w:cs="Times New Roman"/>
          <w:spacing w:val="-8"/>
        </w:rPr>
        <w:t xml:space="preserve"> </w:t>
      </w:r>
      <w:r w:rsidRPr="00CB3FAB">
        <w:rPr>
          <w:rFonts w:cs="Times New Roman"/>
        </w:rPr>
        <w:t>the</w:t>
      </w:r>
      <w:r w:rsidRPr="00CB3FAB">
        <w:rPr>
          <w:rFonts w:cs="Times New Roman"/>
          <w:spacing w:val="-8"/>
        </w:rPr>
        <w:t xml:space="preserve"> </w:t>
      </w:r>
      <w:r w:rsidRPr="00CB3FAB">
        <w:rPr>
          <w:rFonts w:cs="Times New Roman"/>
        </w:rPr>
        <w:t>controlling</w:t>
      </w:r>
      <w:r w:rsidR="00CB3FAB" w:rsidRPr="00CB3FAB">
        <w:rPr>
          <w:rFonts w:cs="Times New Roman"/>
        </w:rPr>
        <w:t xml:space="preserve"> </w:t>
      </w:r>
      <w:r w:rsidRPr="00CB3FAB">
        <w:rPr>
          <w:rFonts w:cs="Times New Roman"/>
        </w:rPr>
        <w:t>company</w:t>
      </w:r>
      <w:r w:rsidRPr="00CB3FAB">
        <w:rPr>
          <w:rFonts w:cs="Times New Roman"/>
          <w:spacing w:val="-2"/>
        </w:rPr>
        <w:t xml:space="preserve"> </w:t>
      </w:r>
      <w:r w:rsidRPr="00CB3FAB">
        <w:rPr>
          <w:rFonts w:cs="Times New Roman"/>
        </w:rPr>
        <w:t>to,</w:t>
      </w:r>
      <w:r w:rsidRPr="00CB3FAB">
        <w:rPr>
          <w:rFonts w:cs="Times New Roman"/>
          <w:spacing w:val="-1"/>
        </w:rPr>
        <w:t xml:space="preserve"> </w:t>
      </w:r>
      <w:r w:rsidRPr="00CB3FAB">
        <w:rPr>
          <w:rFonts w:cs="Times New Roman"/>
        </w:rPr>
        <w:t>within</w:t>
      </w:r>
      <w:r w:rsidRPr="00CB3FAB">
        <w:rPr>
          <w:rFonts w:cs="Times New Roman"/>
          <w:spacing w:val="-1"/>
        </w:rPr>
        <w:t xml:space="preserve"> </w:t>
      </w:r>
      <w:r w:rsidRPr="00CB3FAB">
        <w:rPr>
          <w:rFonts w:cs="Times New Roman"/>
        </w:rPr>
        <w:t>the</w:t>
      </w:r>
      <w:r w:rsidRPr="00CB3FAB">
        <w:rPr>
          <w:rFonts w:cs="Times New Roman"/>
          <w:spacing w:val="-2"/>
        </w:rPr>
        <w:t xml:space="preserve"> </w:t>
      </w:r>
      <w:r w:rsidRPr="00CB3FAB">
        <w:rPr>
          <w:rFonts w:cs="Times New Roman"/>
        </w:rPr>
        <w:t>period</w:t>
      </w:r>
      <w:r w:rsidRPr="00CB3FAB">
        <w:rPr>
          <w:rFonts w:cs="Times New Roman"/>
          <w:spacing w:val="-1"/>
        </w:rPr>
        <w:t xml:space="preserve"> </w:t>
      </w:r>
      <w:r w:rsidRPr="00CB3FAB">
        <w:rPr>
          <w:rFonts w:cs="Times New Roman"/>
        </w:rPr>
        <w:t>agreed</w:t>
      </w:r>
      <w:r w:rsidRPr="00CB3FAB">
        <w:rPr>
          <w:rFonts w:cs="Times New Roman"/>
          <w:spacing w:val="-1"/>
        </w:rPr>
        <w:t xml:space="preserve"> </w:t>
      </w:r>
      <w:r w:rsidRPr="00CB3FAB">
        <w:rPr>
          <w:rFonts w:cs="Times New Roman"/>
        </w:rPr>
        <w:t>with</w:t>
      </w:r>
      <w:r w:rsidRPr="00CB3FAB">
        <w:rPr>
          <w:rFonts w:cs="Times New Roman"/>
          <w:spacing w:val="-1"/>
        </w:rPr>
        <w:t xml:space="preserve"> </w:t>
      </w:r>
      <w:r w:rsidRPr="00CB3FAB">
        <w:rPr>
          <w:rFonts w:cs="Times New Roman"/>
        </w:rPr>
        <w:t>the</w:t>
      </w:r>
      <w:r w:rsidRPr="00CB3FAB">
        <w:rPr>
          <w:rFonts w:cs="Times New Roman"/>
          <w:spacing w:val="-2"/>
        </w:rPr>
        <w:t xml:space="preserve"> </w:t>
      </w:r>
      <w:r w:rsidRPr="00CB3FAB">
        <w:rPr>
          <w:rFonts w:cs="Times New Roman"/>
        </w:rPr>
        <w:t>Prudential</w:t>
      </w:r>
      <w:r w:rsidRPr="00CB3FAB">
        <w:rPr>
          <w:rFonts w:cs="Times New Roman"/>
          <w:spacing w:val="-11"/>
        </w:rPr>
        <w:t xml:space="preserve"> </w:t>
      </w:r>
      <w:r w:rsidRPr="00CB3FAB">
        <w:rPr>
          <w:rFonts w:cs="Times New Roman"/>
        </w:rPr>
        <w:t>Authorit</w:t>
      </w:r>
      <w:r w:rsidRPr="00CB3FAB">
        <w:rPr>
          <w:rFonts w:cs="Times New Roman"/>
          <w:spacing w:val="-14"/>
        </w:rPr>
        <w:t>y</w:t>
      </w:r>
      <w:r w:rsidRPr="00CB3FAB">
        <w:rPr>
          <w:rFonts w:cs="Times New Roman"/>
        </w:rPr>
        <w:t>,</w:t>
      </w:r>
      <w:r w:rsidRPr="00CB3FAB">
        <w:rPr>
          <w:rFonts w:cs="Times New Roman"/>
          <w:spacing w:val="-1"/>
        </w:rPr>
        <w:t xml:space="preserve"> </w:t>
      </w:r>
      <w:r w:rsidRPr="00CB3FAB">
        <w:rPr>
          <w:rFonts w:cs="Times New Roman"/>
        </w:rPr>
        <w:t>which</w:t>
      </w:r>
      <w:r w:rsidRPr="00CB3FAB">
        <w:rPr>
          <w:rFonts w:cs="Times New Roman"/>
          <w:spacing w:val="-2"/>
        </w:rPr>
        <w:t xml:space="preserve"> </w:t>
      </w:r>
      <w:r w:rsidRPr="00CB3FAB">
        <w:rPr>
          <w:rFonts w:cs="Times New Roman"/>
        </w:rPr>
        <w:t>period</w:t>
      </w:r>
      <w:r w:rsidRPr="00CB3FAB">
        <w:rPr>
          <w:rFonts w:cs="Times New Roman"/>
          <w:spacing w:val="-1"/>
        </w:rPr>
        <w:t xml:space="preserve"> </w:t>
      </w:r>
      <w:r w:rsidRPr="00CB3FAB">
        <w:rPr>
          <w:rFonts w:cs="Times New Roman"/>
        </w:rPr>
        <w:t>may</w:t>
      </w:r>
      <w:r w:rsidR="00CB3FAB" w:rsidRPr="00CB3FAB">
        <w:rPr>
          <w:rFonts w:cs="Times New Roman"/>
        </w:rPr>
        <w:t xml:space="preserve"> </w:t>
      </w:r>
      <w:r w:rsidRPr="00CB3FAB">
        <w:rPr>
          <w:rFonts w:cs="Times New Roman"/>
        </w:rPr>
        <w:t>not</w:t>
      </w:r>
      <w:r w:rsidRPr="00CB3FAB">
        <w:rPr>
          <w:rFonts w:cs="Times New Roman"/>
          <w:spacing w:val="-14"/>
        </w:rPr>
        <w:t xml:space="preserve"> </w:t>
      </w:r>
      <w:r w:rsidRPr="00CB3FAB">
        <w:rPr>
          <w:rFonts w:cs="Times New Roman"/>
        </w:rPr>
        <w:t>exceed</w:t>
      </w:r>
      <w:r w:rsidRPr="00CB3FAB">
        <w:rPr>
          <w:rFonts w:cs="Times New Roman"/>
          <w:spacing w:val="-14"/>
        </w:rPr>
        <w:t xml:space="preserve"> </w:t>
      </w:r>
      <w:r w:rsidRPr="00CB3FAB">
        <w:rPr>
          <w:rFonts w:cs="Times New Roman"/>
        </w:rPr>
        <w:t>two</w:t>
      </w:r>
      <w:r w:rsidRPr="00CB3FAB">
        <w:rPr>
          <w:rFonts w:cs="Times New Roman"/>
          <w:spacing w:val="-14"/>
        </w:rPr>
        <w:t xml:space="preserve"> </w:t>
      </w:r>
      <w:r w:rsidRPr="00CB3FAB">
        <w:rPr>
          <w:rFonts w:cs="Times New Roman"/>
        </w:rPr>
        <w:t>months,</w:t>
      </w:r>
      <w:r w:rsidRPr="00CB3FAB">
        <w:rPr>
          <w:rFonts w:cs="Times New Roman"/>
          <w:spacing w:val="-14"/>
        </w:rPr>
        <w:t xml:space="preserve"> </w:t>
      </w:r>
      <w:r w:rsidRPr="00CB3FAB">
        <w:rPr>
          <w:rFonts w:cs="Times New Roman"/>
        </w:rPr>
        <w:t>submit</w:t>
      </w:r>
      <w:r w:rsidRPr="00CB3FAB">
        <w:rPr>
          <w:rFonts w:cs="Times New Roman"/>
          <w:spacing w:val="-14"/>
        </w:rPr>
        <w:t xml:space="preserve"> </w:t>
      </w:r>
      <w:r w:rsidRPr="00CB3FAB">
        <w:rPr>
          <w:rFonts w:cs="Times New Roman"/>
        </w:rPr>
        <w:t>a</w:t>
      </w:r>
      <w:r w:rsidRPr="00CB3FAB">
        <w:rPr>
          <w:rFonts w:cs="Times New Roman"/>
          <w:spacing w:val="-14"/>
        </w:rPr>
        <w:t xml:space="preserve"> </w:t>
      </w:r>
      <w:r w:rsidRPr="00CB3FAB">
        <w:rPr>
          <w:rFonts w:cs="Times New Roman"/>
        </w:rPr>
        <w:t>recapitalisation</w:t>
      </w:r>
      <w:r w:rsidRPr="00CB3FAB">
        <w:rPr>
          <w:rFonts w:cs="Times New Roman"/>
          <w:spacing w:val="-14"/>
        </w:rPr>
        <w:t xml:space="preserve"> </w:t>
      </w:r>
      <w:r w:rsidRPr="00CB3FAB">
        <w:rPr>
          <w:rFonts w:cs="Times New Roman"/>
        </w:rPr>
        <w:t>strategy</w:t>
      </w:r>
      <w:r w:rsidRPr="00CB3FAB">
        <w:rPr>
          <w:rFonts w:cs="Times New Roman"/>
          <w:spacing w:val="-14"/>
        </w:rPr>
        <w:t xml:space="preserve"> </w:t>
      </w:r>
      <w:r w:rsidRPr="00CB3FAB">
        <w:rPr>
          <w:rFonts w:cs="Times New Roman"/>
        </w:rPr>
        <w:t>to</w:t>
      </w:r>
      <w:r w:rsidRPr="00CB3FAB">
        <w:rPr>
          <w:rFonts w:cs="Times New Roman"/>
          <w:spacing w:val="-14"/>
        </w:rPr>
        <w:t xml:space="preserve"> </w:t>
      </w:r>
      <w:r w:rsidRPr="00CB3FAB">
        <w:rPr>
          <w:rFonts w:cs="Times New Roman"/>
        </w:rPr>
        <w:t>the</w:t>
      </w:r>
      <w:r w:rsidRPr="00CB3FAB">
        <w:rPr>
          <w:rFonts w:cs="Times New Roman"/>
          <w:spacing w:val="-14"/>
        </w:rPr>
        <w:t xml:space="preserve"> </w:t>
      </w:r>
      <w:r w:rsidRPr="00CB3FAB">
        <w:rPr>
          <w:rFonts w:cs="Times New Roman"/>
        </w:rPr>
        <w:t>Prudential</w:t>
      </w:r>
      <w:r w:rsidRPr="00CB3FAB">
        <w:rPr>
          <w:rFonts w:cs="Times New Roman"/>
          <w:spacing w:val="-23"/>
        </w:rPr>
        <w:t xml:space="preserve"> </w:t>
      </w:r>
      <w:r w:rsidRPr="00CB3FAB">
        <w:rPr>
          <w:rFonts w:cs="Times New Roman"/>
        </w:rPr>
        <w:t>Authority</w:t>
      </w:r>
      <w:r w:rsidRPr="00CB3FAB">
        <w:rPr>
          <w:rFonts w:cs="Times New Roman"/>
          <w:spacing w:val="-14"/>
        </w:rPr>
        <w:t xml:space="preserve"> </w:t>
      </w:r>
      <w:r w:rsidRPr="00CB3FAB">
        <w:rPr>
          <w:rFonts w:cs="Times New Roman"/>
        </w:rPr>
        <w:t>for</w:t>
      </w:r>
      <w:r w:rsidRPr="00CB3FAB">
        <w:rPr>
          <w:rFonts w:cs="Times New Roman"/>
          <w:w w:val="99"/>
        </w:rPr>
        <w:t xml:space="preserve"> </w:t>
      </w:r>
      <w:r w:rsidRPr="00CB3FAB">
        <w:rPr>
          <w:rFonts w:cs="Times New Roman"/>
        </w:rPr>
        <w:t>approval</w:t>
      </w:r>
      <w:r w:rsidRPr="00CB3FAB">
        <w:rPr>
          <w:rFonts w:cs="Times New Roman"/>
          <w:spacing w:val="-7"/>
        </w:rPr>
        <w:t xml:space="preserve"> </w:t>
      </w:r>
      <w:r w:rsidRPr="00CB3FAB">
        <w:rPr>
          <w:rFonts w:cs="Times New Roman"/>
        </w:rPr>
        <w:t>that</w:t>
      </w:r>
      <w:r w:rsidRPr="00CB3FAB">
        <w:rPr>
          <w:rFonts w:cs="Times New Roman"/>
          <w:spacing w:val="-7"/>
        </w:rPr>
        <w:t xml:space="preserve"> </w:t>
      </w:r>
      <w:r w:rsidRPr="00CB3FAB">
        <w:rPr>
          <w:rFonts w:cs="Times New Roman"/>
        </w:rPr>
        <w:t>sets</w:t>
      </w:r>
      <w:r w:rsidRPr="00CB3FAB">
        <w:rPr>
          <w:rFonts w:cs="Times New Roman"/>
          <w:spacing w:val="-7"/>
        </w:rPr>
        <w:t xml:space="preserve"> </w:t>
      </w:r>
      <w:r w:rsidRPr="00CB3FAB">
        <w:rPr>
          <w:rFonts w:cs="Times New Roman"/>
        </w:rPr>
        <w:t>out</w:t>
      </w:r>
      <w:r w:rsidRPr="00CB3FAB">
        <w:rPr>
          <w:rFonts w:cs="Times New Roman"/>
          <w:spacing w:val="-7"/>
        </w:rPr>
        <w:t xml:space="preserve"> </w:t>
      </w:r>
      <w:r w:rsidRPr="00CB3FAB">
        <w:rPr>
          <w:rFonts w:cs="Times New Roman"/>
        </w:rPr>
        <w:t>the</w:t>
      </w:r>
      <w:r w:rsidRPr="00CB3FAB">
        <w:rPr>
          <w:rFonts w:cs="Times New Roman"/>
          <w:spacing w:val="-7"/>
        </w:rPr>
        <w:t xml:space="preserve"> </w:t>
      </w:r>
      <w:r w:rsidRPr="00CB3FAB">
        <w:rPr>
          <w:rFonts w:cs="Times New Roman"/>
        </w:rPr>
        <w:t>measures</w:t>
      </w:r>
      <w:r w:rsidRPr="00CB3FAB">
        <w:rPr>
          <w:rFonts w:cs="Times New Roman"/>
          <w:spacing w:val="-6"/>
        </w:rPr>
        <w:t xml:space="preserve"> </w:t>
      </w:r>
      <w:r w:rsidRPr="00CB3FAB">
        <w:rPr>
          <w:rFonts w:cs="Times New Roman"/>
        </w:rPr>
        <w:t>that</w:t>
      </w:r>
      <w:r w:rsidRPr="00CB3FAB">
        <w:rPr>
          <w:rFonts w:cs="Times New Roman"/>
          <w:spacing w:val="-7"/>
        </w:rPr>
        <w:t xml:space="preserve"> </w:t>
      </w:r>
      <w:r w:rsidRPr="00CB3FAB">
        <w:rPr>
          <w:rFonts w:cs="Times New Roman"/>
        </w:rPr>
        <w:t>the</w:t>
      </w:r>
      <w:r w:rsidRPr="00CB3FAB">
        <w:rPr>
          <w:rFonts w:cs="Times New Roman"/>
          <w:spacing w:val="-7"/>
        </w:rPr>
        <w:t xml:space="preserve"> </w:t>
      </w:r>
      <w:r w:rsidRPr="00CB3FAB">
        <w:rPr>
          <w:rFonts w:cs="Times New Roman"/>
        </w:rPr>
        <w:t>controlling</w:t>
      </w:r>
      <w:r w:rsidRPr="00CB3FAB">
        <w:rPr>
          <w:rFonts w:cs="Times New Roman"/>
          <w:spacing w:val="-7"/>
        </w:rPr>
        <w:t xml:space="preserve"> </w:t>
      </w:r>
      <w:r w:rsidRPr="00CB3FAB">
        <w:rPr>
          <w:rFonts w:cs="Times New Roman"/>
        </w:rPr>
        <w:t>company</w:t>
      </w:r>
      <w:r w:rsidRPr="00CB3FAB">
        <w:rPr>
          <w:rFonts w:cs="Times New Roman"/>
          <w:spacing w:val="-7"/>
        </w:rPr>
        <w:t xml:space="preserve"> </w:t>
      </w:r>
      <w:r w:rsidRPr="00CB3FAB">
        <w:rPr>
          <w:rFonts w:cs="Times New Roman"/>
        </w:rPr>
        <w:t>will</w:t>
      </w:r>
      <w:r w:rsidRPr="00CB3FAB">
        <w:rPr>
          <w:rFonts w:cs="Times New Roman"/>
          <w:spacing w:val="-7"/>
        </w:rPr>
        <w:t xml:space="preserve"> </w:t>
      </w:r>
      <w:r w:rsidRPr="00CB3FAB">
        <w:rPr>
          <w:rFonts w:cs="Times New Roman"/>
        </w:rPr>
        <w:t>implement</w:t>
      </w:r>
      <w:r w:rsidRPr="00CB3FAB">
        <w:rPr>
          <w:rFonts w:cs="Times New Roman"/>
          <w:spacing w:val="-6"/>
        </w:rPr>
        <w:t xml:space="preserve"> </w:t>
      </w:r>
      <w:r w:rsidRPr="00CB3FAB">
        <w:rPr>
          <w:rFonts w:cs="Times New Roman"/>
        </w:rPr>
        <w:t>within</w:t>
      </w:r>
      <w:r w:rsidRPr="00CB3FAB">
        <w:rPr>
          <w:rFonts w:cs="Times New Roman"/>
          <w:w w:val="99"/>
        </w:rPr>
        <w:t xml:space="preserve"> </w:t>
      </w:r>
      <w:r w:rsidRPr="00CB3FAB">
        <w:rPr>
          <w:rFonts w:cs="Times New Roman"/>
        </w:rPr>
        <w:t>a</w:t>
      </w:r>
      <w:r w:rsidRPr="00CB3FAB">
        <w:rPr>
          <w:rFonts w:cs="Times New Roman"/>
          <w:spacing w:val="-11"/>
        </w:rPr>
        <w:t xml:space="preserve"> </w:t>
      </w:r>
      <w:r w:rsidRPr="00CB3FAB">
        <w:rPr>
          <w:rFonts w:cs="Times New Roman"/>
        </w:rPr>
        <w:t>period</w:t>
      </w:r>
      <w:r w:rsidRPr="00CB3FAB">
        <w:rPr>
          <w:rFonts w:cs="Times New Roman"/>
          <w:spacing w:val="-11"/>
        </w:rPr>
        <w:t xml:space="preserve"> </w:t>
      </w:r>
      <w:r w:rsidRPr="00CB3FAB">
        <w:rPr>
          <w:rFonts w:cs="Times New Roman"/>
        </w:rPr>
        <w:t>agreed</w:t>
      </w:r>
      <w:r w:rsidRPr="00CB3FAB">
        <w:rPr>
          <w:rFonts w:cs="Times New Roman"/>
          <w:spacing w:val="-11"/>
        </w:rPr>
        <w:t xml:space="preserve"> </w:t>
      </w:r>
      <w:r w:rsidRPr="00CB3FAB">
        <w:rPr>
          <w:rFonts w:cs="Times New Roman"/>
        </w:rPr>
        <w:t>with</w:t>
      </w:r>
      <w:r w:rsidRPr="00CB3FAB">
        <w:rPr>
          <w:rFonts w:cs="Times New Roman"/>
          <w:spacing w:val="-11"/>
        </w:rPr>
        <w:t xml:space="preserve"> </w:t>
      </w:r>
      <w:r w:rsidRPr="00CB3FAB">
        <w:rPr>
          <w:rFonts w:cs="Times New Roman"/>
        </w:rPr>
        <w:t>the</w:t>
      </w:r>
      <w:r w:rsidRPr="00CB3FAB">
        <w:rPr>
          <w:rFonts w:cs="Times New Roman"/>
          <w:spacing w:val="-11"/>
        </w:rPr>
        <w:t xml:space="preserve"> </w:t>
      </w:r>
      <w:r w:rsidRPr="00CB3FAB">
        <w:rPr>
          <w:rFonts w:cs="Times New Roman"/>
        </w:rPr>
        <w:t>Prudential</w:t>
      </w:r>
      <w:r w:rsidRPr="00CB3FAB">
        <w:rPr>
          <w:rFonts w:cs="Times New Roman"/>
          <w:spacing w:val="-21"/>
        </w:rPr>
        <w:t xml:space="preserve"> </w:t>
      </w:r>
      <w:r w:rsidRPr="00CB3FAB">
        <w:rPr>
          <w:rFonts w:cs="Times New Roman"/>
        </w:rPr>
        <w:t>Authorit</w:t>
      </w:r>
      <w:r w:rsidRPr="00CB3FAB">
        <w:rPr>
          <w:rFonts w:cs="Times New Roman"/>
          <w:spacing w:val="-14"/>
        </w:rPr>
        <w:t>y</w:t>
      </w:r>
      <w:r w:rsidRPr="00CB3FAB">
        <w:rPr>
          <w:rFonts w:cs="Times New Roman"/>
        </w:rPr>
        <w:t>,</w:t>
      </w:r>
      <w:r w:rsidRPr="00CB3FAB">
        <w:rPr>
          <w:rFonts w:cs="Times New Roman"/>
          <w:spacing w:val="-11"/>
        </w:rPr>
        <w:t xml:space="preserve"> </w:t>
      </w:r>
      <w:r w:rsidRPr="00CB3FAB">
        <w:rPr>
          <w:rFonts w:cs="Times New Roman"/>
        </w:rPr>
        <w:t>which</w:t>
      </w:r>
      <w:r w:rsidRPr="00CB3FAB">
        <w:rPr>
          <w:rFonts w:cs="Times New Roman"/>
          <w:spacing w:val="-11"/>
        </w:rPr>
        <w:t xml:space="preserve"> </w:t>
      </w:r>
      <w:r w:rsidRPr="00CB3FAB">
        <w:rPr>
          <w:rFonts w:cs="Times New Roman"/>
        </w:rPr>
        <w:t>period</w:t>
      </w:r>
      <w:r w:rsidRPr="00CB3FAB">
        <w:rPr>
          <w:rFonts w:cs="Times New Roman"/>
          <w:spacing w:val="-11"/>
        </w:rPr>
        <w:t xml:space="preserve"> </w:t>
      </w:r>
      <w:r w:rsidRPr="00CB3FAB">
        <w:rPr>
          <w:rFonts w:cs="Times New Roman"/>
        </w:rPr>
        <w:t>may</w:t>
      </w:r>
      <w:r w:rsidRPr="00CB3FAB">
        <w:rPr>
          <w:rFonts w:cs="Times New Roman"/>
          <w:spacing w:val="-11"/>
        </w:rPr>
        <w:t xml:space="preserve"> </w:t>
      </w:r>
      <w:r w:rsidRPr="00CB3FAB">
        <w:rPr>
          <w:rFonts w:cs="Times New Roman"/>
        </w:rPr>
        <w:t>not</w:t>
      </w:r>
      <w:r w:rsidRPr="00CB3FAB">
        <w:rPr>
          <w:rFonts w:cs="Times New Roman"/>
          <w:spacing w:val="-11"/>
        </w:rPr>
        <w:t xml:space="preserve"> </w:t>
      </w:r>
      <w:r w:rsidRPr="00CB3FAB">
        <w:rPr>
          <w:rFonts w:cs="Times New Roman"/>
        </w:rPr>
        <w:t>exceed</w:t>
      </w:r>
      <w:r w:rsidRPr="00CB3FAB">
        <w:rPr>
          <w:rFonts w:cs="Times New Roman"/>
          <w:spacing w:val="-11"/>
        </w:rPr>
        <w:t xml:space="preserve"> </w:t>
      </w:r>
      <w:r w:rsidRPr="00CB3FAB">
        <w:rPr>
          <w:rFonts w:cs="Times New Roman"/>
        </w:rPr>
        <w:t>six</w:t>
      </w:r>
      <w:r w:rsidRPr="00CB3FAB">
        <w:rPr>
          <w:rFonts w:cs="Times New Roman"/>
          <w:spacing w:val="-11"/>
        </w:rPr>
        <w:t xml:space="preserve"> </w:t>
      </w:r>
      <w:r w:rsidRPr="00CB3FAB">
        <w:rPr>
          <w:rFonts w:cs="Times New Roman"/>
        </w:rPr>
        <w:t>months,</w:t>
      </w:r>
      <w:r w:rsidR="00CB3FAB" w:rsidRPr="00CB3FAB">
        <w:rPr>
          <w:rFonts w:cs="Times New Roman"/>
        </w:rPr>
        <w:t xml:space="preserve"> </w:t>
      </w:r>
      <w:r w:rsidRPr="00CB3FAB">
        <w:rPr>
          <w:rFonts w:cs="Times New Roman"/>
        </w:rPr>
        <w:t>to—</w:t>
      </w:r>
    </w:p>
    <w:p w:rsidR="0093755D" w:rsidRDefault="00426AB0" w:rsidP="0051305D">
      <w:pPr>
        <w:pStyle w:val="BodyText"/>
        <w:numPr>
          <w:ilvl w:val="0"/>
          <w:numId w:val="61"/>
        </w:numPr>
        <w:tabs>
          <w:tab w:val="left" w:pos="1313"/>
        </w:tabs>
        <w:spacing w:line="224" w:lineRule="atLeast"/>
        <w:ind w:left="1313"/>
        <w:jc w:val="both"/>
        <w:rPr>
          <w:rFonts w:cs="Times New Roman"/>
        </w:rPr>
      </w:pPr>
      <w:r>
        <w:rPr>
          <w:rFonts w:cs="Times New Roman"/>
        </w:rPr>
        <w:t>re-establish</w:t>
      </w:r>
      <w:r>
        <w:rPr>
          <w:rFonts w:cs="Times New Roman"/>
          <w:spacing w:val="21"/>
        </w:rPr>
        <w:t xml:space="preserve"> </w:t>
      </w:r>
      <w:r>
        <w:rPr>
          <w:rFonts w:cs="Times New Roman"/>
        </w:rPr>
        <w:t>the</w:t>
      </w:r>
      <w:r>
        <w:rPr>
          <w:rFonts w:cs="Times New Roman"/>
          <w:spacing w:val="20"/>
        </w:rPr>
        <w:t xml:space="preserve"> </w:t>
      </w:r>
      <w:r>
        <w:rPr>
          <w:rFonts w:cs="Times New Roman"/>
        </w:rPr>
        <w:t>level</w:t>
      </w:r>
      <w:r>
        <w:rPr>
          <w:rFonts w:cs="Times New Roman"/>
          <w:spacing w:val="21"/>
        </w:rPr>
        <w:t xml:space="preserve"> </w:t>
      </w:r>
      <w:r>
        <w:rPr>
          <w:rFonts w:cs="Times New Roman"/>
        </w:rPr>
        <w:t>of</w:t>
      </w:r>
      <w:r>
        <w:rPr>
          <w:rFonts w:cs="Times New Roman"/>
          <w:spacing w:val="21"/>
        </w:rPr>
        <w:t xml:space="preserve"> </w:t>
      </w:r>
      <w:r>
        <w:rPr>
          <w:rFonts w:cs="Times New Roman"/>
        </w:rPr>
        <w:t>eligible</w:t>
      </w:r>
      <w:r>
        <w:rPr>
          <w:rFonts w:cs="Times New Roman"/>
          <w:spacing w:val="21"/>
        </w:rPr>
        <w:t xml:space="preserve"> </w:t>
      </w:r>
      <w:r>
        <w:rPr>
          <w:rFonts w:cs="Times New Roman"/>
        </w:rPr>
        <w:t>own</w:t>
      </w:r>
      <w:r>
        <w:rPr>
          <w:rFonts w:cs="Times New Roman"/>
          <w:spacing w:val="21"/>
        </w:rPr>
        <w:t xml:space="preserve"> </w:t>
      </w:r>
      <w:r>
        <w:rPr>
          <w:rFonts w:cs="Times New Roman"/>
        </w:rPr>
        <w:t>funds</w:t>
      </w:r>
      <w:r>
        <w:rPr>
          <w:rFonts w:cs="Times New Roman"/>
          <w:spacing w:val="21"/>
        </w:rPr>
        <w:t xml:space="preserve"> </w:t>
      </w:r>
      <w:r>
        <w:rPr>
          <w:rFonts w:cs="Times New Roman"/>
        </w:rPr>
        <w:t>necessary</w:t>
      </w:r>
      <w:r>
        <w:rPr>
          <w:rFonts w:cs="Times New Roman"/>
          <w:spacing w:val="21"/>
        </w:rPr>
        <w:t xml:space="preserve"> </w:t>
      </w:r>
      <w:r>
        <w:rPr>
          <w:rFonts w:cs="Times New Roman"/>
        </w:rPr>
        <w:t>for</w:t>
      </w:r>
      <w:r>
        <w:rPr>
          <w:rFonts w:cs="Times New Roman"/>
          <w:spacing w:val="21"/>
        </w:rPr>
        <w:t xml:space="preserve"> </w:t>
      </w:r>
      <w:r>
        <w:rPr>
          <w:rFonts w:cs="Times New Roman"/>
        </w:rPr>
        <w:t>complying</w:t>
      </w:r>
      <w:r>
        <w:rPr>
          <w:rFonts w:cs="Times New Roman"/>
          <w:spacing w:val="21"/>
        </w:rPr>
        <w:t xml:space="preserve"> </w:t>
      </w:r>
      <w:r>
        <w:rPr>
          <w:rFonts w:cs="Times New Roman"/>
        </w:rPr>
        <w:t>with</w:t>
      </w:r>
      <w:r>
        <w:rPr>
          <w:rFonts w:cs="Times New Roman"/>
          <w:spacing w:val="21"/>
        </w:rPr>
        <w:t xml:space="preserve"> </w:t>
      </w:r>
      <w:r>
        <w:rPr>
          <w:rFonts w:cs="Times New Roman"/>
        </w:rPr>
        <w:t>its</w:t>
      </w:r>
      <w:r>
        <w:rPr>
          <w:rFonts w:cs="Times New Roman"/>
          <w:w w:val="99"/>
        </w:rPr>
        <w:t xml:space="preserve"> </w:t>
      </w:r>
      <w:r>
        <w:rPr>
          <w:rFonts w:cs="Times New Roman"/>
        </w:rPr>
        <w:t>group</w:t>
      </w:r>
      <w:r>
        <w:rPr>
          <w:rFonts w:cs="Times New Roman"/>
          <w:spacing w:val="-2"/>
        </w:rPr>
        <w:t xml:space="preserve"> </w:t>
      </w:r>
      <w:r>
        <w:rPr>
          <w:rFonts w:cs="Times New Roman"/>
        </w:rPr>
        <w:t>solvency</w:t>
      </w:r>
      <w:r>
        <w:rPr>
          <w:rFonts w:cs="Times New Roman"/>
          <w:spacing w:val="-1"/>
        </w:rPr>
        <w:t xml:space="preserve"> </w:t>
      </w:r>
      <w:r>
        <w:rPr>
          <w:rFonts w:cs="Times New Roman"/>
        </w:rPr>
        <w:lastRenderedPageBreak/>
        <w:t>capital</w:t>
      </w:r>
      <w:r>
        <w:rPr>
          <w:rFonts w:cs="Times New Roman"/>
          <w:spacing w:val="-1"/>
        </w:rPr>
        <w:t xml:space="preserve"> </w:t>
      </w:r>
      <w:r>
        <w:rPr>
          <w:rFonts w:cs="Times New Roman"/>
        </w:rPr>
        <w:t>requirement;</w:t>
      </w:r>
      <w:r>
        <w:rPr>
          <w:rFonts w:cs="Times New Roman"/>
          <w:spacing w:val="-1"/>
        </w:rPr>
        <w:t xml:space="preserve"> </w:t>
      </w:r>
      <w:r>
        <w:rPr>
          <w:rFonts w:cs="Times New Roman"/>
        </w:rPr>
        <w:t>or</w:t>
      </w:r>
    </w:p>
    <w:p w:rsidR="0093755D" w:rsidRDefault="00426AB0" w:rsidP="0051305D">
      <w:pPr>
        <w:pStyle w:val="BodyText"/>
        <w:numPr>
          <w:ilvl w:val="0"/>
          <w:numId w:val="61"/>
        </w:numPr>
        <w:tabs>
          <w:tab w:val="left" w:pos="1313"/>
        </w:tabs>
        <w:spacing w:line="224" w:lineRule="atLeast"/>
        <w:ind w:left="1313" w:hanging="444"/>
        <w:jc w:val="both"/>
        <w:rPr>
          <w:rFonts w:cs="Times New Roman"/>
        </w:rPr>
      </w:pPr>
      <w:r>
        <w:rPr>
          <w:rFonts w:cs="Times New Roman"/>
        </w:rPr>
        <w:t>reduce</w:t>
      </w:r>
      <w:r>
        <w:rPr>
          <w:rFonts w:cs="Times New Roman"/>
          <w:spacing w:val="31"/>
        </w:rPr>
        <w:t xml:space="preserve"> </w:t>
      </w:r>
      <w:r>
        <w:rPr>
          <w:rFonts w:cs="Times New Roman"/>
        </w:rPr>
        <w:t>its</w:t>
      </w:r>
      <w:r>
        <w:rPr>
          <w:rFonts w:cs="Times New Roman"/>
          <w:spacing w:val="31"/>
        </w:rPr>
        <w:t xml:space="preserve"> </w:t>
      </w:r>
      <w:r>
        <w:rPr>
          <w:rFonts w:cs="Times New Roman"/>
        </w:rPr>
        <w:t>risk</w:t>
      </w:r>
      <w:r>
        <w:rPr>
          <w:rFonts w:cs="Times New Roman"/>
          <w:spacing w:val="31"/>
        </w:rPr>
        <w:t xml:space="preserve"> </w:t>
      </w:r>
      <w:r>
        <w:rPr>
          <w:rFonts w:cs="Times New Roman"/>
        </w:rPr>
        <w:t>profile</w:t>
      </w:r>
      <w:r>
        <w:rPr>
          <w:rFonts w:cs="Times New Roman"/>
          <w:spacing w:val="31"/>
        </w:rPr>
        <w:t xml:space="preserve"> </w:t>
      </w:r>
      <w:r>
        <w:rPr>
          <w:rFonts w:cs="Times New Roman"/>
        </w:rPr>
        <w:t>to</w:t>
      </w:r>
      <w:r>
        <w:rPr>
          <w:rFonts w:cs="Times New Roman"/>
          <w:spacing w:val="31"/>
        </w:rPr>
        <w:t xml:space="preserve"> </w:t>
      </w:r>
      <w:r>
        <w:rPr>
          <w:rFonts w:cs="Times New Roman"/>
        </w:rPr>
        <w:t>ensure</w:t>
      </w:r>
      <w:r>
        <w:rPr>
          <w:rFonts w:cs="Times New Roman"/>
          <w:spacing w:val="31"/>
        </w:rPr>
        <w:t xml:space="preserve"> </w:t>
      </w:r>
      <w:r>
        <w:rPr>
          <w:rFonts w:cs="Times New Roman"/>
        </w:rPr>
        <w:t>compliance</w:t>
      </w:r>
      <w:r>
        <w:rPr>
          <w:rFonts w:cs="Times New Roman"/>
          <w:spacing w:val="31"/>
        </w:rPr>
        <w:t xml:space="preserve"> </w:t>
      </w:r>
      <w:r>
        <w:rPr>
          <w:rFonts w:cs="Times New Roman"/>
        </w:rPr>
        <w:t>with</w:t>
      </w:r>
      <w:r>
        <w:rPr>
          <w:rFonts w:cs="Times New Roman"/>
          <w:spacing w:val="31"/>
        </w:rPr>
        <w:t xml:space="preserve"> </w:t>
      </w:r>
      <w:r>
        <w:rPr>
          <w:rFonts w:cs="Times New Roman"/>
        </w:rPr>
        <w:t>its</w:t>
      </w:r>
      <w:r>
        <w:rPr>
          <w:rFonts w:cs="Times New Roman"/>
          <w:spacing w:val="32"/>
        </w:rPr>
        <w:t xml:space="preserve"> </w:t>
      </w:r>
      <w:r>
        <w:rPr>
          <w:rFonts w:cs="Times New Roman"/>
        </w:rPr>
        <w:t>group</w:t>
      </w:r>
      <w:r>
        <w:rPr>
          <w:rFonts w:cs="Times New Roman"/>
          <w:spacing w:val="31"/>
        </w:rPr>
        <w:t xml:space="preserve"> </w:t>
      </w:r>
      <w:r>
        <w:rPr>
          <w:rFonts w:cs="Times New Roman"/>
        </w:rPr>
        <w:t>solvency</w:t>
      </w:r>
      <w:r>
        <w:rPr>
          <w:rFonts w:cs="Times New Roman"/>
          <w:spacing w:val="31"/>
        </w:rPr>
        <w:t xml:space="preserve"> </w:t>
      </w:r>
      <w:r>
        <w:rPr>
          <w:rFonts w:cs="Times New Roman"/>
        </w:rPr>
        <w:t>capital</w:t>
      </w:r>
      <w:r>
        <w:rPr>
          <w:rFonts w:cs="Times New Roman"/>
          <w:w w:val="99"/>
        </w:rPr>
        <w:t xml:space="preserve"> </w:t>
      </w:r>
      <w:r>
        <w:rPr>
          <w:rFonts w:cs="Times New Roman"/>
        </w:rPr>
        <w:t>requirement.</w:t>
      </w:r>
    </w:p>
    <w:p w:rsidR="0093755D" w:rsidRDefault="00426AB0" w:rsidP="0051305D">
      <w:pPr>
        <w:pStyle w:val="BodyText"/>
        <w:spacing w:line="224" w:lineRule="atLeast"/>
        <w:ind w:left="714" w:firstLine="199"/>
        <w:jc w:val="both"/>
        <w:rPr>
          <w:rFonts w:cs="Times New Roman"/>
        </w:rPr>
      </w:pPr>
      <w:r>
        <w:rPr>
          <w:rFonts w:cs="Times New Roman"/>
          <w:i/>
        </w:rPr>
        <w:t>(b)</w:t>
      </w:r>
      <w:r>
        <w:rPr>
          <w:rFonts w:cs="Times New Roman"/>
          <w:i/>
          <w:spacing w:val="-16"/>
        </w:rPr>
        <w:t xml:space="preserve"> </w:t>
      </w:r>
      <w:r>
        <w:rPr>
          <w:rFonts w:cs="Times New Roman"/>
        </w:rPr>
        <w:t>The</w:t>
      </w:r>
      <w:r>
        <w:rPr>
          <w:rFonts w:cs="Times New Roman"/>
          <w:spacing w:val="-15"/>
        </w:rPr>
        <w:t xml:space="preserve"> </w:t>
      </w:r>
      <w:r>
        <w:rPr>
          <w:rFonts w:cs="Times New Roman"/>
        </w:rPr>
        <w:t>Prudential</w:t>
      </w:r>
      <w:r>
        <w:rPr>
          <w:rFonts w:cs="Times New Roman"/>
          <w:spacing w:val="-25"/>
        </w:rPr>
        <w:t xml:space="preserve"> </w:t>
      </w:r>
      <w:r>
        <w:rPr>
          <w:rFonts w:cs="Times New Roman"/>
        </w:rPr>
        <w:t>Authority</w:t>
      </w:r>
      <w:r>
        <w:rPr>
          <w:rFonts w:cs="Times New Roman"/>
          <w:spacing w:val="-16"/>
        </w:rPr>
        <w:t xml:space="preserve"> </w:t>
      </w:r>
      <w:r>
        <w:rPr>
          <w:rFonts w:cs="Times New Roman"/>
        </w:rPr>
        <w:t>ma</w:t>
      </w:r>
      <w:r>
        <w:rPr>
          <w:rFonts w:cs="Times New Roman"/>
          <w:spacing w:val="-14"/>
        </w:rPr>
        <w:t>y</w:t>
      </w:r>
      <w:r>
        <w:rPr>
          <w:rFonts w:cs="Times New Roman"/>
        </w:rPr>
        <w:t>,</w:t>
      </w:r>
      <w:r>
        <w:rPr>
          <w:rFonts w:cs="Times New Roman"/>
          <w:spacing w:val="-15"/>
        </w:rPr>
        <w:t xml:space="preserve"> </w:t>
      </w:r>
      <w:r>
        <w:rPr>
          <w:rFonts w:cs="Times New Roman"/>
        </w:rPr>
        <w:t>if</w:t>
      </w:r>
      <w:r>
        <w:rPr>
          <w:rFonts w:cs="Times New Roman"/>
          <w:spacing w:val="-15"/>
        </w:rPr>
        <w:t xml:space="preserve"> </w:t>
      </w:r>
      <w:r>
        <w:rPr>
          <w:rFonts w:cs="Times New Roman"/>
        </w:rPr>
        <w:t>appropriate,</w:t>
      </w:r>
      <w:r>
        <w:rPr>
          <w:rFonts w:cs="Times New Roman"/>
          <w:spacing w:val="-16"/>
        </w:rPr>
        <w:t xml:space="preserve"> </w:t>
      </w:r>
      <w:r>
        <w:rPr>
          <w:rFonts w:cs="Times New Roman"/>
        </w:rPr>
        <w:t>extend</w:t>
      </w:r>
      <w:r>
        <w:rPr>
          <w:rFonts w:cs="Times New Roman"/>
          <w:spacing w:val="-15"/>
        </w:rPr>
        <w:t xml:space="preserve"> </w:t>
      </w:r>
      <w:r>
        <w:rPr>
          <w:rFonts w:cs="Times New Roman"/>
        </w:rPr>
        <w:t>the</w:t>
      </w:r>
      <w:r>
        <w:rPr>
          <w:rFonts w:cs="Times New Roman"/>
          <w:spacing w:val="-16"/>
        </w:rPr>
        <w:t xml:space="preserve"> </w:t>
      </w:r>
      <w:r>
        <w:rPr>
          <w:rFonts w:cs="Times New Roman"/>
        </w:rPr>
        <w:t>six</w:t>
      </w:r>
      <w:r>
        <w:rPr>
          <w:rFonts w:cs="Times New Roman"/>
          <w:spacing w:val="-15"/>
        </w:rPr>
        <w:t xml:space="preserve"> </w:t>
      </w:r>
      <w:r>
        <w:rPr>
          <w:rFonts w:cs="Times New Roman"/>
        </w:rPr>
        <w:t>month-period</w:t>
      </w:r>
      <w:r>
        <w:rPr>
          <w:rFonts w:cs="Times New Roman"/>
          <w:spacing w:val="-15"/>
        </w:rPr>
        <w:t xml:space="preserve"> </w:t>
      </w:r>
      <w:r>
        <w:rPr>
          <w:rFonts w:cs="Times New Roman"/>
        </w:rPr>
        <w:t>referred to</w:t>
      </w:r>
      <w:r>
        <w:rPr>
          <w:rFonts w:cs="Times New Roman"/>
          <w:spacing w:val="27"/>
        </w:rPr>
        <w:t xml:space="preserve"> </w:t>
      </w:r>
      <w:r>
        <w:rPr>
          <w:rFonts w:cs="Times New Roman"/>
        </w:rPr>
        <w:t>in</w:t>
      </w:r>
      <w:r>
        <w:rPr>
          <w:rFonts w:cs="Times New Roman"/>
          <w:spacing w:val="27"/>
        </w:rPr>
        <w:t xml:space="preserve"> </w:t>
      </w:r>
      <w:r>
        <w:rPr>
          <w:rFonts w:cs="Times New Roman"/>
        </w:rPr>
        <w:t>paragraph</w:t>
      </w:r>
      <w:r>
        <w:rPr>
          <w:rFonts w:cs="Times New Roman"/>
          <w:spacing w:val="27"/>
        </w:rPr>
        <w:t xml:space="preserve"> </w:t>
      </w:r>
      <w:r>
        <w:rPr>
          <w:rFonts w:cs="Times New Roman"/>
          <w:i/>
        </w:rPr>
        <w:t>(a)</w:t>
      </w:r>
      <w:r>
        <w:rPr>
          <w:rFonts w:cs="Times New Roman"/>
          <w:i/>
          <w:spacing w:val="27"/>
        </w:rPr>
        <w:t xml:space="preserve"> </w:t>
      </w:r>
      <w:r>
        <w:rPr>
          <w:rFonts w:cs="Times New Roman"/>
        </w:rPr>
        <w:t>by</w:t>
      </w:r>
      <w:r>
        <w:rPr>
          <w:rFonts w:cs="Times New Roman"/>
          <w:spacing w:val="27"/>
        </w:rPr>
        <w:t xml:space="preserve"> </w:t>
      </w:r>
      <w:r>
        <w:rPr>
          <w:rFonts w:cs="Times New Roman"/>
        </w:rPr>
        <w:t>three</w:t>
      </w:r>
      <w:r>
        <w:rPr>
          <w:rFonts w:cs="Times New Roman"/>
          <w:spacing w:val="27"/>
        </w:rPr>
        <w:t xml:space="preserve"> </w:t>
      </w:r>
      <w:r>
        <w:rPr>
          <w:rFonts w:cs="Times New Roman"/>
        </w:rPr>
        <w:t>months</w:t>
      </w:r>
      <w:r>
        <w:rPr>
          <w:rFonts w:cs="Times New Roman"/>
          <w:spacing w:val="27"/>
        </w:rPr>
        <w:t xml:space="preserve"> </w:t>
      </w:r>
      <w:r>
        <w:rPr>
          <w:rFonts w:cs="Times New Roman"/>
        </w:rPr>
        <w:t>and,</w:t>
      </w:r>
      <w:r>
        <w:rPr>
          <w:rFonts w:cs="Times New Roman"/>
          <w:spacing w:val="27"/>
        </w:rPr>
        <w:t xml:space="preserve"> </w:t>
      </w:r>
      <w:r>
        <w:rPr>
          <w:rFonts w:cs="Times New Roman"/>
        </w:rPr>
        <w:t>in</w:t>
      </w:r>
      <w:r>
        <w:rPr>
          <w:rFonts w:cs="Times New Roman"/>
          <w:spacing w:val="27"/>
        </w:rPr>
        <w:t xml:space="preserve"> </w:t>
      </w:r>
      <w:r>
        <w:rPr>
          <w:rFonts w:cs="Times New Roman"/>
        </w:rPr>
        <w:t>exceptional</w:t>
      </w:r>
      <w:r>
        <w:rPr>
          <w:rFonts w:cs="Times New Roman"/>
          <w:spacing w:val="27"/>
        </w:rPr>
        <w:t xml:space="preserve"> </w:t>
      </w:r>
      <w:r>
        <w:rPr>
          <w:rFonts w:cs="Times New Roman"/>
        </w:rPr>
        <w:t>circumstances,</w:t>
      </w:r>
      <w:r>
        <w:rPr>
          <w:rFonts w:cs="Times New Roman"/>
          <w:spacing w:val="27"/>
        </w:rPr>
        <w:t xml:space="preserve"> </w:t>
      </w:r>
      <w:r>
        <w:rPr>
          <w:rFonts w:cs="Times New Roman"/>
        </w:rPr>
        <w:t>extend</w:t>
      </w:r>
      <w:r>
        <w:rPr>
          <w:rFonts w:cs="Times New Roman"/>
          <w:spacing w:val="27"/>
        </w:rPr>
        <w:t xml:space="preserve"> </w:t>
      </w:r>
      <w:r>
        <w:rPr>
          <w:rFonts w:cs="Times New Roman"/>
        </w:rPr>
        <w:t>that</w:t>
      </w:r>
      <w:r>
        <w:rPr>
          <w:rFonts w:cs="Times New Roman"/>
          <w:w w:val="99"/>
        </w:rPr>
        <w:t xml:space="preserve"> </w:t>
      </w:r>
      <w:r>
        <w:rPr>
          <w:rFonts w:cs="Times New Roman"/>
        </w:rPr>
        <w:t>period</w:t>
      </w:r>
      <w:r>
        <w:rPr>
          <w:rFonts w:cs="Times New Roman"/>
          <w:spacing w:val="1"/>
        </w:rPr>
        <w:t xml:space="preserve"> </w:t>
      </w:r>
      <w:r>
        <w:rPr>
          <w:rFonts w:cs="Times New Roman"/>
        </w:rPr>
        <w:t>by</w:t>
      </w:r>
      <w:r>
        <w:rPr>
          <w:rFonts w:cs="Times New Roman"/>
          <w:spacing w:val="1"/>
        </w:rPr>
        <w:t xml:space="preserve"> </w:t>
      </w:r>
      <w:r>
        <w:rPr>
          <w:rFonts w:cs="Times New Roman"/>
        </w:rPr>
        <w:t>an</w:t>
      </w:r>
      <w:r>
        <w:rPr>
          <w:rFonts w:cs="Times New Roman"/>
          <w:spacing w:val="1"/>
        </w:rPr>
        <w:t xml:space="preserve"> </w:t>
      </w:r>
      <w:r>
        <w:rPr>
          <w:rFonts w:cs="Times New Roman"/>
        </w:rPr>
        <w:t>appropriate</w:t>
      </w:r>
      <w:r>
        <w:rPr>
          <w:rFonts w:cs="Times New Roman"/>
          <w:spacing w:val="1"/>
        </w:rPr>
        <w:t xml:space="preserve"> </w:t>
      </w:r>
      <w:r>
        <w:rPr>
          <w:rFonts w:cs="Times New Roman"/>
        </w:rPr>
        <w:t>period</w:t>
      </w:r>
      <w:r>
        <w:rPr>
          <w:rFonts w:cs="Times New Roman"/>
          <w:spacing w:val="1"/>
        </w:rPr>
        <w:t xml:space="preserve"> </w:t>
      </w:r>
      <w:r>
        <w:rPr>
          <w:rFonts w:cs="Times New Roman"/>
        </w:rPr>
        <w:t>of</w:t>
      </w:r>
      <w:r>
        <w:rPr>
          <w:rFonts w:cs="Times New Roman"/>
          <w:spacing w:val="2"/>
        </w:rPr>
        <w:t xml:space="preserve"> </w:t>
      </w:r>
      <w:r>
        <w:rPr>
          <w:rFonts w:cs="Times New Roman"/>
        </w:rPr>
        <w:t>time,</w:t>
      </w:r>
      <w:r>
        <w:rPr>
          <w:rFonts w:cs="Times New Roman"/>
          <w:spacing w:val="1"/>
        </w:rPr>
        <w:t xml:space="preserve"> </w:t>
      </w:r>
      <w:r>
        <w:rPr>
          <w:rFonts w:cs="Times New Roman"/>
        </w:rPr>
        <w:t>taking</w:t>
      </w:r>
      <w:r>
        <w:rPr>
          <w:rFonts w:cs="Times New Roman"/>
          <w:spacing w:val="1"/>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all</w:t>
      </w:r>
      <w:r>
        <w:rPr>
          <w:rFonts w:cs="Times New Roman"/>
          <w:spacing w:val="2"/>
        </w:rPr>
        <w:t xml:space="preserve"> </w:t>
      </w:r>
      <w:r>
        <w:rPr>
          <w:rFonts w:cs="Times New Roman"/>
        </w:rPr>
        <w:t>relevant</w:t>
      </w:r>
      <w:r>
        <w:rPr>
          <w:rFonts w:cs="Times New Roman"/>
          <w:spacing w:val="1"/>
        </w:rPr>
        <w:t xml:space="preserve"> </w:t>
      </w:r>
      <w:r>
        <w:rPr>
          <w:rFonts w:cs="Times New Roman"/>
        </w:rPr>
        <w:t>factors.</w:t>
      </w:r>
    </w:p>
    <w:p w:rsidR="0093755D" w:rsidRDefault="00426AB0" w:rsidP="0051305D">
      <w:pPr>
        <w:pStyle w:val="BodyText"/>
        <w:numPr>
          <w:ilvl w:val="0"/>
          <w:numId w:val="65"/>
        </w:numPr>
        <w:tabs>
          <w:tab w:val="left" w:pos="1184"/>
        </w:tabs>
        <w:spacing w:line="224" w:lineRule="atLeast"/>
        <w:ind w:left="714" w:firstLine="199"/>
        <w:jc w:val="both"/>
        <w:rPr>
          <w:rFonts w:cs="Times New Roman"/>
        </w:rPr>
      </w:pPr>
      <w:r>
        <w:rPr>
          <w:rFonts w:cs="Times New Roman"/>
        </w:rPr>
        <w:t>An</w:t>
      </w:r>
      <w:r>
        <w:rPr>
          <w:rFonts w:cs="Times New Roman"/>
          <w:spacing w:val="-8"/>
        </w:rPr>
        <w:t xml:space="preserve"> </w:t>
      </w:r>
      <w:r>
        <w:rPr>
          <w:rFonts w:cs="Times New Roman"/>
        </w:rPr>
        <w:t>insurer</w:t>
      </w:r>
      <w:r>
        <w:rPr>
          <w:rFonts w:cs="Times New Roman"/>
          <w:spacing w:val="-8"/>
        </w:rPr>
        <w:t xml:space="preserve"> </w:t>
      </w:r>
      <w:r>
        <w:rPr>
          <w:rFonts w:cs="Times New Roman"/>
        </w:rPr>
        <w:t>or</w:t>
      </w:r>
      <w:r>
        <w:rPr>
          <w:rFonts w:cs="Times New Roman"/>
          <w:spacing w:val="-8"/>
        </w:rPr>
        <w:t xml:space="preserve"> </w:t>
      </w:r>
      <w:r>
        <w:rPr>
          <w:rFonts w:cs="Times New Roman"/>
        </w:rPr>
        <w:t>a</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8"/>
        </w:rPr>
        <w:t xml:space="preserve"> </w:t>
      </w:r>
      <w:r>
        <w:rPr>
          <w:rFonts w:cs="Times New Roman"/>
        </w:rPr>
        <w:t>whose</w:t>
      </w:r>
      <w:r>
        <w:rPr>
          <w:rFonts w:cs="Times New Roman"/>
          <w:spacing w:val="-8"/>
        </w:rPr>
        <w:t xml:space="preserve"> </w:t>
      </w:r>
      <w:r>
        <w:rPr>
          <w:rFonts w:cs="Times New Roman"/>
        </w:rPr>
        <w:t>short-term</w:t>
      </w:r>
      <w:r>
        <w:rPr>
          <w:rFonts w:cs="Times New Roman"/>
          <w:spacing w:val="-8"/>
        </w:rPr>
        <w:t xml:space="preserve"> </w:t>
      </w:r>
      <w:r>
        <w:rPr>
          <w:rFonts w:cs="Times New Roman"/>
        </w:rPr>
        <w:t>recapitalisation</w:t>
      </w:r>
      <w:r>
        <w:rPr>
          <w:rFonts w:cs="Times New Roman"/>
          <w:spacing w:val="-8"/>
        </w:rPr>
        <w:t xml:space="preserve"> </w:t>
      </w:r>
      <w:r>
        <w:rPr>
          <w:rFonts w:cs="Times New Roman"/>
        </w:rPr>
        <w:t>scheme</w:t>
      </w:r>
      <w:r>
        <w:rPr>
          <w:rFonts w:cs="Times New Roman"/>
          <w:spacing w:val="-8"/>
        </w:rPr>
        <w:t xml:space="preserve"> </w:t>
      </w:r>
      <w:r>
        <w:rPr>
          <w:rFonts w:cs="Times New Roman"/>
        </w:rPr>
        <w:t>or</w:t>
      </w:r>
      <w:r>
        <w:rPr>
          <w:rFonts w:cs="Times New Roman"/>
          <w:w w:val="99"/>
        </w:rPr>
        <w:t xml:space="preserve"> </w:t>
      </w:r>
      <w:r>
        <w:rPr>
          <w:rFonts w:cs="Times New Roman"/>
        </w:rPr>
        <w:t>recapitalisation</w:t>
      </w:r>
      <w:r>
        <w:rPr>
          <w:rFonts w:cs="Times New Roman"/>
          <w:spacing w:val="17"/>
        </w:rPr>
        <w:t xml:space="preserve"> </w:t>
      </w:r>
      <w:r>
        <w:rPr>
          <w:rFonts w:cs="Times New Roman"/>
        </w:rPr>
        <w:t>strategy</w:t>
      </w:r>
      <w:r>
        <w:rPr>
          <w:rFonts w:cs="Times New Roman"/>
          <w:spacing w:val="17"/>
        </w:rPr>
        <w:t xml:space="preserve"> </w:t>
      </w:r>
      <w:r>
        <w:rPr>
          <w:rFonts w:cs="Times New Roman"/>
        </w:rPr>
        <w:t>was</w:t>
      </w:r>
      <w:r>
        <w:rPr>
          <w:rFonts w:cs="Times New Roman"/>
          <w:spacing w:val="18"/>
        </w:rPr>
        <w:t xml:space="preserve"> </w:t>
      </w:r>
      <w:r>
        <w:rPr>
          <w:rFonts w:cs="Times New Roman"/>
        </w:rPr>
        <w:t>approved</w:t>
      </w:r>
      <w:r>
        <w:rPr>
          <w:rFonts w:cs="Times New Roman"/>
          <w:spacing w:val="17"/>
        </w:rPr>
        <w:t xml:space="preserve"> </w:t>
      </w:r>
      <w:r>
        <w:rPr>
          <w:rFonts w:cs="Times New Roman"/>
        </w:rPr>
        <w:t>must</w:t>
      </w:r>
      <w:r>
        <w:rPr>
          <w:rFonts w:cs="Times New Roman"/>
          <w:spacing w:val="18"/>
        </w:rPr>
        <w:t xml:space="preserve"> </w:t>
      </w:r>
      <w:r>
        <w:rPr>
          <w:rFonts w:cs="Times New Roman"/>
        </w:rPr>
        <w:t>submit</w:t>
      </w:r>
      <w:r>
        <w:rPr>
          <w:rFonts w:cs="Times New Roman"/>
          <w:spacing w:val="17"/>
        </w:rPr>
        <w:t xml:space="preserve"> </w:t>
      </w:r>
      <w:r>
        <w:rPr>
          <w:rFonts w:cs="Times New Roman"/>
        </w:rPr>
        <w:t>a</w:t>
      </w:r>
      <w:r>
        <w:rPr>
          <w:rFonts w:cs="Times New Roman"/>
          <w:spacing w:val="17"/>
        </w:rPr>
        <w:t xml:space="preserve"> </w:t>
      </w:r>
      <w:r>
        <w:rPr>
          <w:rFonts w:cs="Times New Roman"/>
        </w:rPr>
        <w:t>monthly</w:t>
      </w:r>
      <w:r>
        <w:rPr>
          <w:rFonts w:cs="Times New Roman"/>
          <w:spacing w:val="18"/>
        </w:rPr>
        <w:t xml:space="preserve"> </w:t>
      </w:r>
      <w:r>
        <w:rPr>
          <w:rFonts w:cs="Times New Roman"/>
        </w:rPr>
        <w:t>progress</w:t>
      </w:r>
      <w:r>
        <w:rPr>
          <w:rFonts w:cs="Times New Roman"/>
          <w:spacing w:val="17"/>
        </w:rPr>
        <w:t xml:space="preserve"> </w:t>
      </w:r>
      <w:r>
        <w:rPr>
          <w:rFonts w:cs="Times New Roman"/>
        </w:rPr>
        <w:t>report</w:t>
      </w:r>
      <w:r>
        <w:rPr>
          <w:rFonts w:cs="Times New Roman"/>
          <w:spacing w:val="18"/>
        </w:rPr>
        <w:t xml:space="preserve"> </w:t>
      </w:r>
      <w:r>
        <w:rPr>
          <w:rFonts w:cs="Times New Roman"/>
        </w:rPr>
        <w:t>to</w:t>
      </w:r>
      <w:r>
        <w:rPr>
          <w:rFonts w:cs="Times New Roman"/>
          <w:spacing w:val="17"/>
        </w:rPr>
        <w:t xml:space="preserve"> </w:t>
      </w:r>
      <w:r>
        <w:rPr>
          <w:rFonts w:cs="Times New Roman"/>
        </w:rPr>
        <w:t>the</w:t>
      </w:r>
      <w:r>
        <w:rPr>
          <w:rFonts w:cs="Times New Roman"/>
          <w:w w:val="99"/>
        </w:rPr>
        <w:t xml:space="preserve"> </w:t>
      </w:r>
      <w:r>
        <w:rPr>
          <w:rFonts w:cs="Times New Roman"/>
        </w:rPr>
        <w:t>Prudential</w:t>
      </w:r>
      <w:r>
        <w:rPr>
          <w:rFonts w:cs="Times New Roman"/>
          <w:spacing w:val="26"/>
        </w:rPr>
        <w:t xml:space="preserve"> </w:t>
      </w:r>
      <w:r>
        <w:rPr>
          <w:rFonts w:cs="Times New Roman"/>
        </w:rPr>
        <w:t>Authority</w:t>
      </w:r>
      <w:r>
        <w:rPr>
          <w:rFonts w:cs="Times New Roman"/>
          <w:spacing w:val="36"/>
        </w:rPr>
        <w:t xml:space="preserve"> </w:t>
      </w:r>
      <w:r>
        <w:rPr>
          <w:rFonts w:cs="Times New Roman"/>
        </w:rPr>
        <w:t>that</w:t>
      </w:r>
      <w:r>
        <w:rPr>
          <w:rFonts w:cs="Times New Roman"/>
          <w:spacing w:val="37"/>
        </w:rPr>
        <w:t xml:space="preserve"> </w:t>
      </w:r>
      <w:r>
        <w:rPr>
          <w:rFonts w:cs="Times New Roman"/>
        </w:rPr>
        <w:t>sets</w:t>
      </w:r>
      <w:r>
        <w:rPr>
          <w:rFonts w:cs="Times New Roman"/>
          <w:spacing w:val="36"/>
        </w:rPr>
        <w:t xml:space="preserve"> </w:t>
      </w:r>
      <w:r>
        <w:rPr>
          <w:rFonts w:cs="Times New Roman"/>
        </w:rPr>
        <w:t>out</w:t>
      </w:r>
      <w:r>
        <w:rPr>
          <w:rFonts w:cs="Times New Roman"/>
          <w:spacing w:val="37"/>
        </w:rPr>
        <w:t xml:space="preserve"> </w:t>
      </w:r>
      <w:r>
        <w:rPr>
          <w:rFonts w:cs="Times New Roman"/>
        </w:rPr>
        <w:t>the</w:t>
      </w:r>
      <w:r>
        <w:rPr>
          <w:rFonts w:cs="Times New Roman"/>
          <w:spacing w:val="36"/>
        </w:rPr>
        <w:t xml:space="preserve"> </w:t>
      </w:r>
      <w:r>
        <w:rPr>
          <w:rFonts w:cs="Times New Roman"/>
        </w:rPr>
        <w:t>measures</w:t>
      </w:r>
      <w:r>
        <w:rPr>
          <w:rFonts w:cs="Times New Roman"/>
          <w:spacing w:val="37"/>
        </w:rPr>
        <w:t xml:space="preserve"> </w:t>
      </w:r>
      <w:r>
        <w:rPr>
          <w:rFonts w:cs="Times New Roman"/>
        </w:rPr>
        <w:t>taken</w:t>
      </w:r>
      <w:r>
        <w:rPr>
          <w:rFonts w:cs="Times New Roman"/>
          <w:spacing w:val="36"/>
        </w:rPr>
        <w:t xml:space="preserve"> </w:t>
      </w:r>
      <w:r>
        <w:rPr>
          <w:rFonts w:cs="Times New Roman"/>
        </w:rPr>
        <w:t>and</w:t>
      </w:r>
      <w:r>
        <w:rPr>
          <w:rFonts w:cs="Times New Roman"/>
          <w:spacing w:val="37"/>
        </w:rPr>
        <w:t xml:space="preserve"> </w:t>
      </w:r>
      <w:r>
        <w:rPr>
          <w:rFonts w:cs="Times New Roman"/>
        </w:rPr>
        <w:t>the</w:t>
      </w:r>
      <w:r>
        <w:rPr>
          <w:rFonts w:cs="Times New Roman"/>
          <w:spacing w:val="36"/>
        </w:rPr>
        <w:t xml:space="preserve"> </w:t>
      </w:r>
      <w:r>
        <w:rPr>
          <w:rFonts w:cs="Times New Roman"/>
        </w:rPr>
        <w:t>progress</w:t>
      </w:r>
      <w:r>
        <w:rPr>
          <w:rFonts w:cs="Times New Roman"/>
          <w:spacing w:val="37"/>
        </w:rPr>
        <w:t xml:space="preserve"> </w:t>
      </w:r>
      <w:r>
        <w:rPr>
          <w:rFonts w:cs="Times New Roman"/>
        </w:rPr>
        <w:t>made</w:t>
      </w:r>
      <w:r>
        <w:rPr>
          <w:rFonts w:cs="Times New Roman"/>
          <w:spacing w:val="36"/>
        </w:rPr>
        <w:t xml:space="preserve"> </w:t>
      </w:r>
      <w:r>
        <w:rPr>
          <w:rFonts w:cs="Times New Roman"/>
        </w:rPr>
        <w:t>with implementing</w:t>
      </w:r>
      <w:r>
        <w:rPr>
          <w:rFonts w:cs="Times New Roman"/>
          <w:spacing w:val="-1"/>
        </w:rPr>
        <w:t xml:space="preserve"> </w:t>
      </w:r>
      <w:r>
        <w:rPr>
          <w:rFonts w:cs="Times New Roman"/>
        </w:rPr>
        <w:t>the</w:t>
      </w:r>
      <w:r>
        <w:rPr>
          <w:rFonts w:cs="Times New Roman"/>
          <w:spacing w:val="-1"/>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w:t>
      </w:r>
      <w:r>
        <w:rPr>
          <w:rFonts w:cs="Times New Roman"/>
          <w:spacing w:val="-14"/>
        </w:rPr>
        <w:t>y</w:t>
      </w:r>
      <w:r>
        <w:rPr>
          <w:rFonts w:cs="Times New Roman"/>
        </w:rPr>
        <w:t>.</w:t>
      </w:r>
    </w:p>
    <w:p w:rsidR="0093755D" w:rsidRPr="00CB3FAB" w:rsidRDefault="00426AB0" w:rsidP="0051305D">
      <w:pPr>
        <w:pStyle w:val="BodyText"/>
        <w:numPr>
          <w:ilvl w:val="0"/>
          <w:numId w:val="65"/>
        </w:numPr>
        <w:tabs>
          <w:tab w:val="left" w:pos="1192"/>
        </w:tabs>
        <w:spacing w:line="224" w:lineRule="atLeast"/>
        <w:ind w:left="714" w:firstLine="0"/>
        <w:jc w:val="both"/>
        <w:rPr>
          <w:rFonts w:cs="Times New Roman"/>
        </w:rPr>
      </w:pPr>
      <w:r w:rsidRPr="00CB3FAB">
        <w:rPr>
          <w:rFonts w:cs="Times New Roman"/>
        </w:rPr>
        <w:t>The</w:t>
      </w:r>
      <w:r w:rsidRPr="00CB3FAB">
        <w:rPr>
          <w:rFonts w:cs="Times New Roman"/>
          <w:spacing w:val="-7"/>
        </w:rPr>
        <w:t xml:space="preserve"> </w:t>
      </w:r>
      <w:r w:rsidRPr="00CB3FAB">
        <w:rPr>
          <w:rFonts w:cs="Times New Roman"/>
        </w:rPr>
        <w:t>Prudential</w:t>
      </w:r>
      <w:r w:rsidRPr="00CB3FAB">
        <w:rPr>
          <w:rFonts w:cs="Times New Roman"/>
          <w:spacing w:val="-16"/>
        </w:rPr>
        <w:t xml:space="preserve"> </w:t>
      </w:r>
      <w:r w:rsidRPr="00CB3FAB">
        <w:rPr>
          <w:rFonts w:cs="Times New Roman"/>
        </w:rPr>
        <w:t>Authority</w:t>
      </w:r>
      <w:r w:rsidRPr="00CB3FAB">
        <w:rPr>
          <w:rFonts w:cs="Times New Roman"/>
          <w:spacing w:val="-7"/>
        </w:rPr>
        <w:t xml:space="preserve"> </w:t>
      </w:r>
      <w:r w:rsidRPr="00CB3FAB">
        <w:rPr>
          <w:rFonts w:cs="Times New Roman"/>
        </w:rPr>
        <w:t>may</w:t>
      </w:r>
      <w:r w:rsidRPr="00CB3FAB">
        <w:rPr>
          <w:rFonts w:cs="Times New Roman"/>
          <w:spacing w:val="-6"/>
        </w:rPr>
        <w:t xml:space="preserve"> </w:t>
      </w:r>
      <w:r w:rsidRPr="00CB3FAB">
        <w:rPr>
          <w:rFonts w:cs="Times New Roman"/>
        </w:rPr>
        <w:t>restrict</w:t>
      </w:r>
      <w:r w:rsidRPr="00CB3FAB">
        <w:rPr>
          <w:rFonts w:cs="Times New Roman"/>
          <w:spacing w:val="-7"/>
        </w:rPr>
        <w:t xml:space="preserve"> </w:t>
      </w:r>
      <w:r w:rsidRPr="00CB3FAB">
        <w:rPr>
          <w:rFonts w:cs="Times New Roman"/>
        </w:rPr>
        <w:t>or</w:t>
      </w:r>
      <w:r w:rsidRPr="00CB3FAB">
        <w:rPr>
          <w:rFonts w:cs="Times New Roman"/>
          <w:spacing w:val="-7"/>
        </w:rPr>
        <w:t xml:space="preserve"> </w:t>
      </w:r>
      <w:r w:rsidRPr="00CB3FAB">
        <w:rPr>
          <w:rFonts w:cs="Times New Roman"/>
        </w:rPr>
        <w:t>prohibit</w:t>
      </w:r>
      <w:r w:rsidRPr="00CB3FAB">
        <w:rPr>
          <w:rFonts w:cs="Times New Roman"/>
          <w:spacing w:val="-6"/>
        </w:rPr>
        <w:t xml:space="preserve"> </w:t>
      </w:r>
      <w:r w:rsidRPr="00CB3FAB">
        <w:rPr>
          <w:rFonts w:cs="Times New Roman"/>
        </w:rPr>
        <w:t>certain</w:t>
      </w:r>
      <w:r w:rsidRPr="00CB3FAB">
        <w:rPr>
          <w:rFonts w:cs="Times New Roman"/>
          <w:spacing w:val="-7"/>
        </w:rPr>
        <w:t xml:space="preserve"> </w:t>
      </w:r>
      <w:r w:rsidRPr="00CB3FAB">
        <w:rPr>
          <w:rFonts w:cs="Times New Roman"/>
        </w:rPr>
        <w:t>activities</w:t>
      </w:r>
      <w:r w:rsidRPr="00CB3FAB">
        <w:rPr>
          <w:rFonts w:cs="Times New Roman"/>
          <w:spacing w:val="-6"/>
        </w:rPr>
        <w:t xml:space="preserve"> </w:t>
      </w:r>
      <w:r w:rsidRPr="00CB3FAB">
        <w:rPr>
          <w:rFonts w:cs="Times New Roman"/>
        </w:rPr>
        <w:t>or</w:t>
      </w:r>
      <w:r w:rsidRPr="00CB3FAB">
        <w:rPr>
          <w:rFonts w:cs="Times New Roman"/>
          <w:spacing w:val="-7"/>
        </w:rPr>
        <w:t xml:space="preserve"> </w:t>
      </w:r>
      <w:r w:rsidRPr="00CB3FAB">
        <w:rPr>
          <w:rFonts w:cs="Times New Roman"/>
        </w:rPr>
        <w:t>transactions</w:t>
      </w:r>
      <w:r w:rsidRPr="00CB3FAB">
        <w:rPr>
          <w:rFonts w:cs="Times New Roman"/>
          <w:w w:val="99"/>
        </w:rPr>
        <w:t xml:space="preserve"> </w:t>
      </w:r>
      <w:r w:rsidRPr="00CB3FAB">
        <w:rPr>
          <w:rFonts w:cs="Times New Roman"/>
        </w:rPr>
        <w:t>of</w:t>
      </w:r>
      <w:r w:rsidRPr="00CB3FAB">
        <w:rPr>
          <w:rFonts w:cs="Times New Roman"/>
          <w:spacing w:val="-13"/>
        </w:rPr>
        <w:t xml:space="preserve"> </w:t>
      </w:r>
      <w:r w:rsidRPr="00CB3FAB">
        <w:rPr>
          <w:rFonts w:cs="Times New Roman"/>
        </w:rPr>
        <w:t>the</w:t>
      </w:r>
      <w:r w:rsidRPr="00CB3FAB">
        <w:rPr>
          <w:rFonts w:cs="Times New Roman"/>
          <w:spacing w:val="-13"/>
        </w:rPr>
        <w:t xml:space="preserve"> </w:t>
      </w:r>
      <w:r w:rsidRPr="00CB3FAB">
        <w:rPr>
          <w:rFonts w:cs="Times New Roman"/>
        </w:rPr>
        <w:t>insure</w:t>
      </w:r>
      <w:r w:rsidRPr="00CB3FAB">
        <w:rPr>
          <w:rFonts w:cs="Times New Roman"/>
          <w:spacing w:val="-9"/>
        </w:rPr>
        <w:t>r</w:t>
      </w:r>
      <w:r w:rsidRPr="00CB3FAB">
        <w:rPr>
          <w:rFonts w:cs="Times New Roman"/>
        </w:rPr>
        <w:t>,</w:t>
      </w:r>
      <w:r w:rsidRPr="00CB3FAB">
        <w:rPr>
          <w:rFonts w:cs="Times New Roman"/>
          <w:spacing w:val="-13"/>
        </w:rPr>
        <w:t xml:space="preserve"> </w:t>
      </w:r>
      <w:r w:rsidRPr="00CB3FAB">
        <w:rPr>
          <w:rFonts w:cs="Times New Roman"/>
        </w:rPr>
        <w:t>controlling</w:t>
      </w:r>
      <w:r w:rsidRPr="00CB3FAB">
        <w:rPr>
          <w:rFonts w:cs="Times New Roman"/>
          <w:spacing w:val="-13"/>
        </w:rPr>
        <w:t xml:space="preserve"> </w:t>
      </w:r>
      <w:r w:rsidRPr="00CB3FAB">
        <w:rPr>
          <w:rFonts w:cs="Times New Roman"/>
        </w:rPr>
        <w:t>company</w:t>
      </w:r>
      <w:r w:rsidRPr="00CB3FAB">
        <w:rPr>
          <w:rFonts w:cs="Times New Roman"/>
          <w:spacing w:val="-12"/>
        </w:rPr>
        <w:t xml:space="preserve"> </w:t>
      </w:r>
      <w:r w:rsidRPr="00CB3FAB">
        <w:rPr>
          <w:rFonts w:cs="Times New Roman"/>
        </w:rPr>
        <w:t>or</w:t>
      </w:r>
      <w:r w:rsidRPr="00CB3FAB">
        <w:rPr>
          <w:rFonts w:cs="Times New Roman"/>
          <w:spacing w:val="-13"/>
        </w:rPr>
        <w:t xml:space="preserve"> </w:t>
      </w:r>
      <w:r w:rsidRPr="00CB3FAB">
        <w:rPr>
          <w:rFonts w:cs="Times New Roman"/>
        </w:rPr>
        <w:t>insurance</w:t>
      </w:r>
      <w:r w:rsidRPr="00CB3FAB">
        <w:rPr>
          <w:rFonts w:cs="Times New Roman"/>
          <w:spacing w:val="-13"/>
        </w:rPr>
        <w:t xml:space="preserve"> </w:t>
      </w:r>
      <w:r w:rsidRPr="00CB3FAB">
        <w:rPr>
          <w:rFonts w:cs="Times New Roman"/>
        </w:rPr>
        <w:t>group</w:t>
      </w:r>
      <w:r w:rsidRPr="00CB3FAB">
        <w:rPr>
          <w:rFonts w:cs="Times New Roman"/>
          <w:spacing w:val="-13"/>
        </w:rPr>
        <w:t xml:space="preserve"> </w:t>
      </w:r>
      <w:r w:rsidRPr="00CB3FAB">
        <w:rPr>
          <w:rFonts w:cs="Times New Roman"/>
        </w:rPr>
        <w:t>until</w:t>
      </w:r>
      <w:r w:rsidRPr="00CB3FAB">
        <w:rPr>
          <w:rFonts w:cs="Times New Roman"/>
          <w:spacing w:val="-12"/>
        </w:rPr>
        <w:t xml:space="preserve"> </w:t>
      </w:r>
      <w:r w:rsidRPr="00CB3FAB">
        <w:rPr>
          <w:rFonts w:cs="Times New Roman"/>
        </w:rPr>
        <w:t>the</w:t>
      </w:r>
      <w:r w:rsidRPr="00CB3FAB">
        <w:rPr>
          <w:rFonts w:cs="Times New Roman"/>
          <w:spacing w:val="-13"/>
        </w:rPr>
        <w:t xml:space="preserve"> </w:t>
      </w:r>
      <w:r w:rsidRPr="00CB3FAB">
        <w:rPr>
          <w:rFonts w:cs="Times New Roman"/>
        </w:rPr>
        <w:t>capital</w:t>
      </w:r>
      <w:r w:rsidRPr="00CB3FAB">
        <w:rPr>
          <w:rFonts w:cs="Times New Roman"/>
          <w:spacing w:val="-13"/>
        </w:rPr>
        <w:t xml:space="preserve"> </w:t>
      </w:r>
      <w:r w:rsidRPr="00CB3FAB">
        <w:rPr>
          <w:rFonts w:cs="Times New Roman"/>
        </w:rPr>
        <w:t>requirements</w:t>
      </w:r>
      <w:r w:rsidRPr="00CB3FAB">
        <w:rPr>
          <w:rFonts w:cs="Times New Roman"/>
          <w:spacing w:val="-13"/>
        </w:rPr>
        <w:t xml:space="preserve"> </w:t>
      </w:r>
      <w:r w:rsidRPr="00CB3FAB">
        <w:rPr>
          <w:rFonts w:cs="Times New Roman"/>
        </w:rPr>
        <w:t>are</w:t>
      </w:r>
      <w:r w:rsidRPr="00CB3FAB">
        <w:rPr>
          <w:rFonts w:cs="Times New Roman"/>
          <w:w w:val="99"/>
        </w:rPr>
        <w:t xml:space="preserve"> </w:t>
      </w:r>
      <w:r w:rsidRPr="00CB3FAB">
        <w:rPr>
          <w:rFonts w:cs="Times New Roman"/>
        </w:rPr>
        <w:t>complied</w:t>
      </w:r>
      <w:r w:rsidRPr="00CB3FAB">
        <w:rPr>
          <w:rFonts w:cs="Times New Roman"/>
          <w:spacing w:val="5"/>
        </w:rPr>
        <w:t xml:space="preserve"> </w:t>
      </w:r>
      <w:r w:rsidRPr="00CB3FAB">
        <w:rPr>
          <w:rFonts w:cs="Times New Roman"/>
        </w:rPr>
        <w:t>with</w:t>
      </w:r>
      <w:r w:rsidRPr="00CB3FAB">
        <w:rPr>
          <w:rFonts w:cs="Times New Roman"/>
          <w:spacing w:val="6"/>
        </w:rPr>
        <w:t xml:space="preserve"> </w:t>
      </w:r>
      <w:r w:rsidRPr="00CB3FAB">
        <w:rPr>
          <w:rFonts w:cs="Times New Roman"/>
        </w:rPr>
        <w:t>and</w:t>
      </w:r>
      <w:r w:rsidRPr="00CB3FAB">
        <w:rPr>
          <w:rFonts w:cs="Times New Roman"/>
          <w:spacing w:val="6"/>
        </w:rPr>
        <w:t xml:space="preserve"> </w:t>
      </w:r>
      <w:r w:rsidRPr="00CB3FAB">
        <w:rPr>
          <w:rFonts w:cs="Times New Roman"/>
        </w:rPr>
        <w:t>the</w:t>
      </w:r>
      <w:r w:rsidRPr="00CB3FAB">
        <w:rPr>
          <w:rFonts w:cs="Times New Roman"/>
          <w:spacing w:val="5"/>
        </w:rPr>
        <w:t xml:space="preserve"> </w:t>
      </w:r>
      <w:r w:rsidRPr="00CB3FAB">
        <w:rPr>
          <w:rFonts w:cs="Times New Roman"/>
        </w:rPr>
        <w:t>financial</w:t>
      </w:r>
      <w:r w:rsidRPr="00CB3FAB">
        <w:rPr>
          <w:rFonts w:cs="Times New Roman"/>
          <w:spacing w:val="6"/>
        </w:rPr>
        <w:t xml:space="preserve"> </w:t>
      </w:r>
      <w:r w:rsidRPr="00CB3FAB">
        <w:rPr>
          <w:rFonts w:cs="Times New Roman"/>
        </w:rPr>
        <w:t>soundness</w:t>
      </w:r>
      <w:r w:rsidRPr="00CB3FAB">
        <w:rPr>
          <w:rFonts w:cs="Times New Roman"/>
          <w:spacing w:val="6"/>
        </w:rPr>
        <w:t xml:space="preserve"> </w:t>
      </w:r>
      <w:r w:rsidRPr="00CB3FAB">
        <w:rPr>
          <w:rFonts w:cs="Times New Roman"/>
        </w:rPr>
        <w:t>of</w:t>
      </w:r>
      <w:r w:rsidRPr="00CB3FAB">
        <w:rPr>
          <w:rFonts w:cs="Times New Roman"/>
          <w:spacing w:val="6"/>
        </w:rPr>
        <w:t xml:space="preserve"> </w:t>
      </w:r>
      <w:r w:rsidRPr="00CB3FAB">
        <w:rPr>
          <w:rFonts w:cs="Times New Roman"/>
        </w:rPr>
        <w:t>the</w:t>
      </w:r>
      <w:r w:rsidRPr="00CB3FAB">
        <w:rPr>
          <w:rFonts w:cs="Times New Roman"/>
          <w:spacing w:val="5"/>
        </w:rPr>
        <w:t xml:space="preserve"> </w:t>
      </w:r>
      <w:r w:rsidRPr="00CB3FAB">
        <w:rPr>
          <w:rFonts w:cs="Times New Roman"/>
        </w:rPr>
        <w:t>insurer</w:t>
      </w:r>
      <w:r w:rsidRPr="00CB3FAB">
        <w:rPr>
          <w:rFonts w:cs="Times New Roman"/>
          <w:spacing w:val="6"/>
        </w:rPr>
        <w:t xml:space="preserve"> </w:t>
      </w:r>
      <w:r w:rsidRPr="00CB3FAB">
        <w:rPr>
          <w:rFonts w:cs="Times New Roman"/>
        </w:rPr>
        <w:t>or</w:t>
      </w:r>
      <w:r w:rsidRPr="00CB3FAB">
        <w:rPr>
          <w:rFonts w:cs="Times New Roman"/>
          <w:spacing w:val="6"/>
        </w:rPr>
        <w:t xml:space="preserve"> </w:t>
      </w:r>
      <w:r w:rsidRPr="00CB3FAB">
        <w:rPr>
          <w:rFonts w:cs="Times New Roman"/>
        </w:rPr>
        <w:t>insurance</w:t>
      </w:r>
      <w:r w:rsidRPr="00CB3FAB">
        <w:rPr>
          <w:rFonts w:cs="Times New Roman"/>
          <w:spacing w:val="5"/>
        </w:rPr>
        <w:t xml:space="preserve"> </w:t>
      </w:r>
      <w:r w:rsidRPr="00CB3FAB">
        <w:rPr>
          <w:rFonts w:cs="Times New Roman"/>
        </w:rPr>
        <w:t>group</w:t>
      </w:r>
      <w:r w:rsidRPr="00CB3FAB">
        <w:rPr>
          <w:rFonts w:cs="Times New Roman"/>
          <w:spacing w:val="6"/>
        </w:rPr>
        <w:t xml:space="preserve"> </w:t>
      </w:r>
      <w:r w:rsidRPr="00CB3FAB">
        <w:rPr>
          <w:rFonts w:cs="Times New Roman"/>
        </w:rPr>
        <w:t>has</w:t>
      </w:r>
      <w:r w:rsidRPr="00CB3FAB">
        <w:rPr>
          <w:rFonts w:cs="Times New Roman"/>
          <w:spacing w:val="6"/>
        </w:rPr>
        <w:t xml:space="preserve"> </w:t>
      </w:r>
      <w:r w:rsidRPr="00CB3FAB">
        <w:rPr>
          <w:rFonts w:cs="Times New Roman"/>
        </w:rPr>
        <w:t>been</w:t>
      </w:r>
      <w:r w:rsidR="00CB3FAB" w:rsidRPr="00CB3FAB">
        <w:rPr>
          <w:rFonts w:cs="Times New Roman"/>
        </w:rPr>
        <w:t xml:space="preserve"> </w:t>
      </w:r>
      <w:r w:rsidRPr="00CB3FAB">
        <w:rPr>
          <w:rFonts w:cs="Times New Roman"/>
        </w:rPr>
        <w:t>restored.</w:t>
      </w:r>
    </w:p>
    <w:p w:rsidR="0093755D" w:rsidRDefault="00426AB0" w:rsidP="0051305D">
      <w:pPr>
        <w:pStyle w:val="BodyText"/>
        <w:numPr>
          <w:ilvl w:val="0"/>
          <w:numId w:val="65"/>
        </w:numPr>
        <w:tabs>
          <w:tab w:val="left" w:pos="1276"/>
        </w:tabs>
        <w:spacing w:line="224" w:lineRule="atLeast"/>
        <w:ind w:left="714" w:firstLine="199"/>
        <w:jc w:val="both"/>
        <w:rPr>
          <w:rFonts w:cs="Times New Roman"/>
        </w:rPr>
      </w:pPr>
      <w:r>
        <w:rPr>
          <w:rFonts w:cs="Times New Roman"/>
        </w:rPr>
        <w:t>A</w:t>
      </w:r>
      <w:r>
        <w:rPr>
          <w:rFonts w:cs="Times New Roman"/>
          <w:spacing w:val="-27"/>
        </w:rPr>
        <w:t xml:space="preserve"> </w:t>
      </w:r>
      <w:r>
        <w:rPr>
          <w:rFonts w:cs="Times New Roman"/>
        </w:rPr>
        <w:t>short-term</w:t>
      </w:r>
      <w:r>
        <w:rPr>
          <w:rFonts w:cs="Times New Roman"/>
          <w:spacing w:val="-16"/>
        </w:rPr>
        <w:t xml:space="preserve"> </w:t>
      </w:r>
      <w:r>
        <w:rPr>
          <w:rFonts w:cs="Times New Roman"/>
        </w:rPr>
        <w:t>recapitalisation</w:t>
      </w:r>
      <w:r>
        <w:rPr>
          <w:rFonts w:cs="Times New Roman"/>
          <w:spacing w:val="-17"/>
        </w:rPr>
        <w:t xml:space="preserve"> </w:t>
      </w:r>
      <w:r>
        <w:rPr>
          <w:rFonts w:cs="Times New Roman"/>
        </w:rPr>
        <w:t>scheme</w:t>
      </w:r>
      <w:r>
        <w:rPr>
          <w:rFonts w:cs="Times New Roman"/>
          <w:spacing w:val="-17"/>
        </w:rPr>
        <w:t xml:space="preserve"> </w:t>
      </w:r>
      <w:r>
        <w:rPr>
          <w:rFonts w:cs="Times New Roman"/>
        </w:rPr>
        <w:t>or</w:t>
      </w:r>
      <w:r>
        <w:rPr>
          <w:rFonts w:cs="Times New Roman"/>
          <w:spacing w:val="-17"/>
        </w:rPr>
        <w:t xml:space="preserve"> </w:t>
      </w:r>
      <w:r>
        <w:rPr>
          <w:rFonts w:cs="Times New Roman"/>
        </w:rPr>
        <w:t>recapitalisation</w:t>
      </w:r>
      <w:r>
        <w:rPr>
          <w:rFonts w:cs="Times New Roman"/>
          <w:spacing w:val="-17"/>
        </w:rPr>
        <w:t xml:space="preserve"> </w:t>
      </w:r>
      <w:r>
        <w:rPr>
          <w:rFonts w:cs="Times New Roman"/>
        </w:rPr>
        <w:t>strategy</w:t>
      </w:r>
      <w:r>
        <w:rPr>
          <w:rFonts w:cs="Times New Roman"/>
          <w:spacing w:val="-17"/>
        </w:rPr>
        <w:t xml:space="preserve"> </w:t>
      </w:r>
      <w:r>
        <w:rPr>
          <w:rFonts w:cs="Times New Roman"/>
        </w:rPr>
        <w:t>must</w:t>
      </w:r>
      <w:r>
        <w:rPr>
          <w:rFonts w:cs="Times New Roman"/>
          <w:spacing w:val="-17"/>
        </w:rPr>
        <w:t xml:space="preserve"> </w:t>
      </w:r>
      <w:r>
        <w:rPr>
          <w:rFonts w:cs="Times New Roman"/>
        </w:rPr>
        <w:t>include</w:t>
      </w:r>
      <w:r>
        <w:rPr>
          <w:rFonts w:cs="Times New Roman"/>
          <w:spacing w:val="-17"/>
        </w:rPr>
        <w:t xml:space="preserve"> </w:t>
      </w:r>
      <w:r>
        <w:rPr>
          <w:rFonts w:cs="Times New Roman"/>
        </w:rPr>
        <w:t>the</w:t>
      </w:r>
      <w:r>
        <w:rPr>
          <w:rFonts w:cs="Times New Roman"/>
          <w:w w:val="99"/>
        </w:rPr>
        <w:t xml:space="preserve"> </w:t>
      </w:r>
      <w:r>
        <w:rPr>
          <w:rFonts w:cs="Times New Roman"/>
        </w:rPr>
        <w:t>matters</w:t>
      </w:r>
      <w:r>
        <w:rPr>
          <w:rFonts w:cs="Times New Roman"/>
          <w:spacing w:val="-3"/>
        </w:rPr>
        <w:t xml:space="preserve"> </w:t>
      </w:r>
      <w:r>
        <w:rPr>
          <w:rFonts w:cs="Times New Roman"/>
        </w:rPr>
        <w:t>as</w:t>
      </w:r>
      <w:r>
        <w:rPr>
          <w:rFonts w:cs="Times New Roman"/>
          <w:spacing w:val="-2"/>
        </w:rPr>
        <w:t xml:space="preserve"> </w:t>
      </w:r>
      <w:r>
        <w:rPr>
          <w:rFonts w:cs="Times New Roman"/>
        </w:rPr>
        <w:t>prescribed.</w:t>
      </w:r>
    </w:p>
    <w:p w:rsidR="0093755D" w:rsidRDefault="00426AB0" w:rsidP="0051305D">
      <w:pPr>
        <w:pStyle w:val="BodyText"/>
        <w:numPr>
          <w:ilvl w:val="0"/>
          <w:numId w:val="65"/>
        </w:numPr>
        <w:tabs>
          <w:tab w:val="left" w:pos="1301"/>
        </w:tabs>
        <w:spacing w:line="224" w:lineRule="atLeast"/>
        <w:ind w:left="714" w:firstLine="199"/>
        <w:jc w:val="both"/>
        <w:rPr>
          <w:rFonts w:cs="Times New Roman"/>
        </w:rPr>
      </w:pPr>
      <w:r>
        <w:rPr>
          <w:rFonts w:cs="Times New Roman"/>
        </w:rPr>
        <w:t>This</w:t>
      </w:r>
      <w:r>
        <w:rPr>
          <w:rFonts w:cs="Times New Roman"/>
          <w:spacing w:val="10"/>
        </w:rPr>
        <w:t xml:space="preserve"> </w:t>
      </w:r>
      <w:r>
        <w:rPr>
          <w:rFonts w:cs="Times New Roman"/>
        </w:rPr>
        <w:t>section</w:t>
      </w:r>
      <w:r>
        <w:rPr>
          <w:rFonts w:cs="Times New Roman"/>
          <w:spacing w:val="10"/>
        </w:rPr>
        <w:t xml:space="preserve"> </w:t>
      </w:r>
      <w:r>
        <w:rPr>
          <w:rFonts w:cs="Times New Roman"/>
        </w:rPr>
        <w:t>does</w:t>
      </w:r>
      <w:r>
        <w:rPr>
          <w:rFonts w:cs="Times New Roman"/>
          <w:spacing w:val="10"/>
        </w:rPr>
        <w:t xml:space="preserve"> </w:t>
      </w:r>
      <w:r>
        <w:rPr>
          <w:rFonts w:cs="Times New Roman"/>
        </w:rPr>
        <w:t>not</w:t>
      </w:r>
      <w:r>
        <w:rPr>
          <w:rFonts w:cs="Times New Roman"/>
          <w:spacing w:val="11"/>
        </w:rPr>
        <w:t xml:space="preserve"> </w:t>
      </w:r>
      <w:r>
        <w:rPr>
          <w:rFonts w:cs="Times New Roman"/>
        </w:rPr>
        <w:t>limit</w:t>
      </w:r>
      <w:r>
        <w:rPr>
          <w:rFonts w:cs="Times New Roman"/>
          <w:spacing w:val="10"/>
        </w:rPr>
        <w:t xml:space="preserve"> </w:t>
      </w:r>
      <w:r>
        <w:rPr>
          <w:rFonts w:cs="Times New Roman"/>
        </w:rPr>
        <w:t>any</w:t>
      </w:r>
      <w:r>
        <w:rPr>
          <w:rFonts w:cs="Times New Roman"/>
          <w:spacing w:val="10"/>
        </w:rPr>
        <w:t xml:space="preserve"> </w:t>
      </w:r>
      <w:r>
        <w:rPr>
          <w:rFonts w:cs="Times New Roman"/>
        </w:rPr>
        <w:t>other</w:t>
      </w:r>
      <w:r>
        <w:rPr>
          <w:rFonts w:cs="Times New Roman"/>
          <w:spacing w:val="10"/>
        </w:rPr>
        <w:t xml:space="preserve"> </w:t>
      </w:r>
      <w:r>
        <w:rPr>
          <w:rFonts w:cs="Times New Roman"/>
        </w:rPr>
        <w:t>action</w:t>
      </w:r>
      <w:r>
        <w:rPr>
          <w:rFonts w:cs="Times New Roman"/>
          <w:spacing w:val="11"/>
        </w:rPr>
        <w:t xml:space="preserve"> </w:t>
      </w:r>
      <w:r>
        <w:rPr>
          <w:rFonts w:cs="Times New Roman"/>
        </w:rPr>
        <w:t>that</w:t>
      </w:r>
      <w:r>
        <w:rPr>
          <w:rFonts w:cs="Times New Roman"/>
          <w:spacing w:val="10"/>
        </w:rPr>
        <w:t xml:space="preserve"> </w:t>
      </w:r>
      <w:r>
        <w:rPr>
          <w:rFonts w:cs="Times New Roman"/>
        </w:rPr>
        <w:t>the</w:t>
      </w:r>
      <w:r>
        <w:rPr>
          <w:rFonts w:cs="Times New Roman"/>
          <w:spacing w:val="10"/>
        </w:rPr>
        <w:t xml:space="preserve"> </w:t>
      </w:r>
      <w:r>
        <w:rPr>
          <w:rFonts w:cs="Times New Roman"/>
        </w:rPr>
        <w:t>Prudential Authority</w:t>
      </w:r>
      <w:r>
        <w:rPr>
          <w:rFonts w:cs="Times New Roman"/>
          <w:spacing w:val="11"/>
        </w:rPr>
        <w:t xml:space="preserve"> </w:t>
      </w:r>
      <w:r>
        <w:rPr>
          <w:rFonts w:cs="Times New Roman"/>
        </w:rPr>
        <w:t>may</w:t>
      </w:r>
      <w:r>
        <w:rPr>
          <w:rFonts w:cs="Times New Roman"/>
          <w:w w:val="99"/>
        </w:rPr>
        <w:t xml:space="preserve"> </w:t>
      </w:r>
      <w:r>
        <w:rPr>
          <w:rFonts w:cs="Times New Roman"/>
        </w:rPr>
        <w:t>take</w:t>
      </w:r>
      <w:r>
        <w:rPr>
          <w:rFonts w:cs="Times New Roman"/>
          <w:spacing w:val="2"/>
        </w:rPr>
        <w:t xml:space="preserve"> </w:t>
      </w:r>
      <w:r>
        <w:rPr>
          <w:rFonts w:cs="Times New Roman"/>
        </w:rPr>
        <w:t>in</w:t>
      </w:r>
      <w:r>
        <w:rPr>
          <w:rFonts w:cs="Times New Roman"/>
          <w:spacing w:val="2"/>
        </w:rPr>
        <w:t xml:space="preserve"> </w:t>
      </w:r>
      <w:r>
        <w:rPr>
          <w:rFonts w:cs="Times New Roman"/>
        </w:rPr>
        <w:t>terms</w:t>
      </w:r>
      <w:r>
        <w:rPr>
          <w:rFonts w:cs="Times New Roman"/>
          <w:spacing w:val="3"/>
        </w:rPr>
        <w:t xml:space="preserve"> </w:t>
      </w:r>
      <w:r>
        <w:rPr>
          <w:rFonts w:cs="Times New Roman"/>
        </w:rPr>
        <w:t>of</w:t>
      </w:r>
      <w:r>
        <w:rPr>
          <w:rFonts w:cs="Times New Roman"/>
          <w:spacing w:val="2"/>
        </w:rPr>
        <w:t xml:space="preserve"> </w:t>
      </w:r>
      <w:r>
        <w:rPr>
          <w:rFonts w:cs="Times New Roman"/>
        </w:rPr>
        <w:t>this</w:t>
      </w:r>
      <w:r>
        <w:rPr>
          <w:rFonts w:cs="Times New Roman"/>
          <w:spacing w:val="-8"/>
        </w:rPr>
        <w:t xml:space="preserve"> </w:t>
      </w:r>
      <w:r>
        <w:rPr>
          <w:rFonts w:cs="Times New Roman"/>
        </w:rPr>
        <w:t>Act.</w:t>
      </w:r>
    </w:p>
    <w:p w:rsidR="0093755D" w:rsidRDefault="0093755D" w:rsidP="00D67AA0">
      <w:pPr>
        <w:spacing w:before="8" w:line="200" w:lineRule="exact"/>
        <w:rPr>
          <w:sz w:val="20"/>
          <w:szCs w:val="20"/>
        </w:rPr>
      </w:pPr>
    </w:p>
    <w:p w:rsidR="0093755D" w:rsidRDefault="00426AB0" w:rsidP="0051305D">
      <w:pPr>
        <w:tabs>
          <w:tab w:val="left" w:pos="7818"/>
        </w:tabs>
        <w:spacing w:line="224"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2</w:t>
      </w:r>
    </w:p>
    <w:p w:rsidR="0093755D" w:rsidRDefault="0093755D" w:rsidP="0051305D">
      <w:pPr>
        <w:spacing w:line="224" w:lineRule="atLeast"/>
        <w:jc w:val="center"/>
        <w:rPr>
          <w:sz w:val="20"/>
          <w:szCs w:val="20"/>
        </w:rPr>
      </w:pPr>
    </w:p>
    <w:p w:rsidR="0093755D" w:rsidRDefault="00426AB0" w:rsidP="0051305D">
      <w:pPr>
        <w:pStyle w:val="Heading3"/>
        <w:spacing w:line="224" w:lineRule="atLeast"/>
        <w:ind w:left="0"/>
        <w:jc w:val="center"/>
        <w:rPr>
          <w:rFonts w:cs="Times New Roman"/>
          <w:b w:val="0"/>
          <w:bCs w:val="0"/>
          <w:i w:val="0"/>
        </w:rPr>
      </w:pPr>
      <w:r>
        <w:rPr>
          <w:rFonts w:cs="Times New Roman"/>
        </w:rPr>
        <w:t>Security</w:t>
      </w:r>
      <w:r>
        <w:rPr>
          <w:rFonts w:cs="Times New Roman"/>
          <w:spacing w:val="-1"/>
        </w:rPr>
        <w:t xml:space="preserve"> </w:t>
      </w:r>
      <w:r>
        <w:rPr>
          <w:rFonts w:cs="Times New Roman"/>
        </w:rPr>
        <w:t>requirements for</w:t>
      </w:r>
      <w:r>
        <w:rPr>
          <w:rFonts w:cs="Times New Roman"/>
          <w:spacing w:val="-1"/>
        </w:rPr>
        <w:t xml:space="preserve"> </w:t>
      </w:r>
      <w:r>
        <w:rPr>
          <w:rFonts w:cs="Times New Roman"/>
        </w:rPr>
        <w:t>branches of</w:t>
      </w:r>
      <w:r>
        <w:rPr>
          <w:rFonts w:cs="Times New Roman"/>
          <w:spacing w:val="-1"/>
        </w:rPr>
        <w:t xml:space="preserve"> </w:t>
      </w:r>
      <w:r>
        <w:rPr>
          <w:rFonts w:cs="Times New Roman"/>
        </w:rPr>
        <w:t>foreign reinsurers</w:t>
      </w:r>
      <w:r>
        <w:rPr>
          <w:rFonts w:cs="Times New Roman"/>
          <w:spacing w:val="-1"/>
        </w:rPr>
        <w:t xml:space="preserve"> </w:t>
      </w:r>
      <w:r>
        <w:rPr>
          <w:rFonts w:cs="Times New Roman"/>
        </w:rPr>
        <w:t>and Lloyd</w:t>
      </w:r>
      <w:r>
        <w:rPr>
          <w:rFonts w:cs="Times New Roman"/>
          <w:spacing w:val="-16"/>
        </w:rPr>
        <w:t>’</w:t>
      </w:r>
      <w:r>
        <w:rPr>
          <w:rFonts w:cs="Times New Roman"/>
        </w:rPr>
        <w:t>s</w:t>
      </w:r>
    </w:p>
    <w:p w:rsidR="0093755D" w:rsidRDefault="0093755D" w:rsidP="0051305D">
      <w:pPr>
        <w:spacing w:line="224" w:lineRule="atLeast"/>
        <w:rPr>
          <w:sz w:val="20"/>
          <w:szCs w:val="20"/>
        </w:rPr>
      </w:pPr>
    </w:p>
    <w:p w:rsidR="0093755D" w:rsidRDefault="00426AB0" w:rsidP="0051305D">
      <w:pPr>
        <w:spacing w:line="224" w:lineRule="atLeast"/>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Security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held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trust</w:t>
      </w:r>
    </w:p>
    <w:p w:rsidR="0093755D" w:rsidRDefault="0093755D" w:rsidP="0051305D">
      <w:pPr>
        <w:spacing w:line="224" w:lineRule="atLeast"/>
        <w:rPr>
          <w:sz w:val="20"/>
          <w:szCs w:val="20"/>
        </w:rPr>
      </w:pPr>
    </w:p>
    <w:p w:rsidR="0093755D" w:rsidRPr="00C43FF7" w:rsidRDefault="00426AB0" w:rsidP="00C43FF7">
      <w:pPr>
        <w:pStyle w:val="BodyText"/>
        <w:numPr>
          <w:ilvl w:val="0"/>
          <w:numId w:val="140"/>
        </w:numPr>
        <w:tabs>
          <w:tab w:val="left" w:pos="1215"/>
        </w:tabs>
        <w:spacing w:line="220" w:lineRule="exact"/>
        <w:ind w:left="714" w:firstLine="0"/>
        <w:jc w:val="both"/>
        <w:rPr>
          <w:rFonts w:cs="Times New Roman"/>
        </w:rPr>
      </w:pPr>
      <w:r w:rsidRPr="00C43FF7">
        <w:rPr>
          <w:rFonts w:cs="Times New Roman"/>
        </w:rPr>
        <w:t>(1)</w:t>
      </w:r>
      <w:r w:rsidRPr="00C43FF7">
        <w:rPr>
          <w:rFonts w:cs="Times New Roman"/>
          <w:spacing w:val="-14"/>
        </w:rPr>
        <w:t xml:space="preserve"> </w:t>
      </w:r>
      <w:r w:rsidRPr="00C43FF7">
        <w:rPr>
          <w:rFonts w:cs="Times New Roman"/>
        </w:rPr>
        <w:t>A</w:t>
      </w:r>
      <w:r w:rsidRPr="00C43FF7">
        <w:rPr>
          <w:rFonts w:cs="Times New Roman"/>
          <w:spacing w:val="-14"/>
        </w:rPr>
        <w:t xml:space="preserve"> </w:t>
      </w:r>
      <w:r w:rsidRPr="00C43FF7">
        <w:rPr>
          <w:rFonts w:cs="Times New Roman"/>
        </w:rPr>
        <w:t>branch</w:t>
      </w:r>
      <w:r w:rsidRPr="00C43FF7">
        <w:rPr>
          <w:rFonts w:cs="Times New Roman"/>
          <w:spacing w:val="-3"/>
        </w:rPr>
        <w:t xml:space="preserve"> </w:t>
      </w:r>
      <w:r w:rsidRPr="00C43FF7">
        <w:rPr>
          <w:rFonts w:cs="Times New Roman"/>
        </w:rPr>
        <w:t>of</w:t>
      </w:r>
      <w:r w:rsidRPr="00C43FF7">
        <w:rPr>
          <w:rFonts w:cs="Times New Roman"/>
          <w:spacing w:val="-4"/>
        </w:rPr>
        <w:t xml:space="preserve"> </w:t>
      </w:r>
      <w:r w:rsidRPr="00C43FF7">
        <w:rPr>
          <w:rFonts w:cs="Times New Roman"/>
        </w:rPr>
        <w:t>a</w:t>
      </w:r>
      <w:r w:rsidRPr="00C43FF7">
        <w:rPr>
          <w:rFonts w:cs="Times New Roman"/>
          <w:spacing w:val="-4"/>
        </w:rPr>
        <w:t xml:space="preserve"> </w:t>
      </w:r>
      <w:r w:rsidRPr="00C43FF7">
        <w:rPr>
          <w:rFonts w:cs="Times New Roman"/>
        </w:rPr>
        <w:t>foreign</w:t>
      </w:r>
      <w:r w:rsidRPr="00C43FF7">
        <w:rPr>
          <w:rFonts w:cs="Times New Roman"/>
          <w:spacing w:val="-3"/>
        </w:rPr>
        <w:t xml:space="preserve"> </w:t>
      </w:r>
      <w:r w:rsidRPr="00C43FF7">
        <w:rPr>
          <w:rFonts w:cs="Times New Roman"/>
        </w:rPr>
        <w:t>reinsurer</w:t>
      </w:r>
      <w:r w:rsidRPr="00C43FF7">
        <w:rPr>
          <w:rFonts w:cs="Times New Roman"/>
          <w:spacing w:val="-4"/>
        </w:rPr>
        <w:t xml:space="preserve"> </w:t>
      </w:r>
      <w:r w:rsidRPr="00C43FF7">
        <w:rPr>
          <w:rFonts w:cs="Times New Roman"/>
        </w:rPr>
        <w:t>must</w:t>
      </w:r>
      <w:r w:rsidRPr="00C43FF7">
        <w:rPr>
          <w:rFonts w:cs="Times New Roman"/>
          <w:spacing w:val="-3"/>
        </w:rPr>
        <w:t xml:space="preserve"> </w:t>
      </w:r>
      <w:r w:rsidRPr="00C43FF7">
        <w:rPr>
          <w:rFonts w:cs="Times New Roman"/>
        </w:rPr>
        <w:t>provide</w:t>
      </w:r>
      <w:r w:rsidRPr="00C43FF7">
        <w:rPr>
          <w:rFonts w:cs="Times New Roman"/>
          <w:spacing w:val="-4"/>
        </w:rPr>
        <w:t xml:space="preserve"> </w:t>
      </w:r>
      <w:r w:rsidRPr="00C43FF7">
        <w:rPr>
          <w:rFonts w:cs="Times New Roman"/>
        </w:rPr>
        <w:t>and</w:t>
      </w:r>
      <w:r w:rsidRPr="00C43FF7">
        <w:rPr>
          <w:rFonts w:cs="Times New Roman"/>
          <w:spacing w:val="-4"/>
        </w:rPr>
        <w:t xml:space="preserve"> </w:t>
      </w:r>
      <w:r w:rsidRPr="00C43FF7">
        <w:rPr>
          <w:rFonts w:cs="Times New Roman"/>
        </w:rPr>
        <w:t>maintain</w:t>
      </w:r>
      <w:r w:rsidRPr="00C43FF7">
        <w:rPr>
          <w:rFonts w:cs="Times New Roman"/>
          <w:spacing w:val="-3"/>
        </w:rPr>
        <w:t xml:space="preserve"> </w:t>
      </w:r>
      <w:r w:rsidRPr="00C43FF7">
        <w:rPr>
          <w:rFonts w:cs="Times New Roman"/>
        </w:rPr>
        <w:t>security</w:t>
      </w:r>
      <w:r w:rsidRPr="00C43FF7">
        <w:rPr>
          <w:rFonts w:cs="Times New Roman"/>
          <w:spacing w:val="-4"/>
        </w:rPr>
        <w:t xml:space="preserve"> </w:t>
      </w:r>
      <w:r w:rsidRPr="00C43FF7">
        <w:rPr>
          <w:rFonts w:cs="Times New Roman"/>
        </w:rPr>
        <w:t>in</w:t>
      </w:r>
      <w:r w:rsidRPr="00C43FF7">
        <w:rPr>
          <w:rFonts w:cs="Times New Roman"/>
          <w:spacing w:val="-4"/>
        </w:rPr>
        <w:t xml:space="preserve"> </w:t>
      </w:r>
      <w:r w:rsidRPr="00C43FF7">
        <w:rPr>
          <w:rFonts w:cs="Times New Roman"/>
        </w:rPr>
        <w:t>respect</w:t>
      </w:r>
      <w:r w:rsidRPr="00C43FF7">
        <w:rPr>
          <w:rFonts w:cs="Times New Roman"/>
          <w:w w:val="99"/>
        </w:rPr>
        <w:t xml:space="preserve"> </w:t>
      </w:r>
      <w:r w:rsidRPr="00C43FF7">
        <w:rPr>
          <w:rFonts w:cs="Times New Roman"/>
        </w:rPr>
        <w:t>of</w:t>
      </w:r>
      <w:r w:rsidRPr="00C43FF7">
        <w:rPr>
          <w:rFonts w:cs="Times New Roman"/>
          <w:spacing w:val="23"/>
        </w:rPr>
        <w:t xml:space="preserve"> </w:t>
      </w:r>
      <w:r w:rsidRPr="00C43FF7">
        <w:rPr>
          <w:rFonts w:cs="Times New Roman"/>
        </w:rPr>
        <w:t>its</w:t>
      </w:r>
      <w:r w:rsidRPr="00C43FF7">
        <w:rPr>
          <w:rFonts w:cs="Times New Roman"/>
          <w:spacing w:val="24"/>
        </w:rPr>
        <w:t xml:space="preserve"> </w:t>
      </w:r>
      <w:r w:rsidRPr="00C43FF7">
        <w:rPr>
          <w:rFonts w:cs="Times New Roman"/>
        </w:rPr>
        <w:t>insurance</w:t>
      </w:r>
      <w:r w:rsidRPr="00C43FF7">
        <w:rPr>
          <w:rFonts w:cs="Times New Roman"/>
          <w:spacing w:val="24"/>
        </w:rPr>
        <w:t xml:space="preserve"> </w:t>
      </w:r>
      <w:r w:rsidRPr="00C43FF7">
        <w:rPr>
          <w:rFonts w:cs="Times New Roman"/>
        </w:rPr>
        <w:t>business</w:t>
      </w:r>
      <w:r w:rsidRPr="00C43FF7">
        <w:rPr>
          <w:rFonts w:cs="Times New Roman"/>
          <w:spacing w:val="24"/>
        </w:rPr>
        <w:t xml:space="preserve"> </w:t>
      </w:r>
      <w:r w:rsidRPr="00C43FF7">
        <w:rPr>
          <w:rFonts w:cs="Times New Roman"/>
        </w:rPr>
        <w:t>conducted</w:t>
      </w:r>
      <w:r w:rsidRPr="00C43FF7">
        <w:rPr>
          <w:rFonts w:cs="Times New Roman"/>
          <w:spacing w:val="24"/>
        </w:rPr>
        <w:t xml:space="preserve"> </w:t>
      </w:r>
      <w:r w:rsidRPr="00C43FF7">
        <w:rPr>
          <w:rFonts w:cs="Times New Roman"/>
        </w:rPr>
        <w:t>in</w:t>
      </w:r>
      <w:r w:rsidRPr="00C43FF7">
        <w:rPr>
          <w:rFonts w:cs="Times New Roman"/>
          <w:spacing w:val="23"/>
        </w:rPr>
        <w:t xml:space="preserve"> </w:t>
      </w:r>
      <w:r w:rsidRPr="00C43FF7">
        <w:rPr>
          <w:rFonts w:cs="Times New Roman"/>
        </w:rPr>
        <w:t>the</w:t>
      </w:r>
      <w:r w:rsidRPr="00C43FF7">
        <w:rPr>
          <w:rFonts w:cs="Times New Roman"/>
          <w:spacing w:val="24"/>
        </w:rPr>
        <w:t xml:space="preserve"> </w:t>
      </w:r>
      <w:r w:rsidRPr="00C43FF7">
        <w:rPr>
          <w:rFonts w:cs="Times New Roman"/>
        </w:rPr>
        <w:t>Republic</w:t>
      </w:r>
      <w:r w:rsidRPr="00C43FF7">
        <w:rPr>
          <w:rFonts w:cs="Times New Roman"/>
          <w:spacing w:val="24"/>
        </w:rPr>
        <w:t xml:space="preserve"> </w:t>
      </w:r>
      <w:r w:rsidRPr="00C43FF7">
        <w:rPr>
          <w:rFonts w:cs="Times New Roman"/>
        </w:rPr>
        <w:t>in</w:t>
      </w:r>
      <w:r w:rsidRPr="00C43FF7">
        <w:rPr>
          <w:rFonts w:cs="Times New Roman"/>
          <w:spacing w:val="24"/>
        </w:rPr>
        <w:t xml:space="preserve"> </w:t>
      </w:r>
      <w:r w:rsidRPr="00C43FF7">
        <w:rPr>
          <w:rFonts w:cs="Times New Roman"/>
        </w:rPr>
        <w:t>the</w:t>
      </w:r>
      <w:r w:rsidRPr="00C43FF7">
        <w:rPr>
          <w:rFonts w:cs="Times New Roman"/>
          <w:spacing w:val="24"/>
        </w:rPr>
        <w:t xml:space="preserve"> </w:t>
      </w:r>
      <w:r w:rsidRPr="00C43FF7">
        <w:rPr>
          <w:rFonts w:cs="Times New Roman"/>
        </w:rPr>
        <w:t>form</w:t>
      </w:r>
      <w:r w:rsidRPr="00C43FF7">
        <w:rPr>
          <w:rFonts w:cs="Times New Roman"/>
          <w:spacing w:val="24"/>
        </w:rPr>
        <w:t xml:space="preserve"> </w:t>
      </w:r>
      <w:r w:rsidRPr="00C43FF7">
        <w:rPr>
          <w:rFonts w:cs="Times New Roman"/>
        </w:rPr>
        <w:t>of</w:t>
      </w:r>
      <w:r w:rsidRPr="00C43FF7">
        <w:rPr>
          <w:rFonts w:cs="Times New Roman"/>
          <w:spacing w:val="23"/>
        </w:rPr>
        <w:t xml:space="preserve"> </w:t>
      </w:r>
      <w:r w:rsidRPr="00C43FF7">
        <w:rPr>
          <w:rFonts w:cs="Times New Roman"/>
        </w:rPr>
        <w:t>assets</w:t>
      </w:r>
      <w:r w:rsidRPr="00C43FF7">
        <w:rPr>
          <w:rFonts w:cs="Times New Roman"/>
          <w:spacing w:val="24"/>
        </w:rPr>
        <w:t xml:space="preserve"> </w:t>
      </w:r>
      <w:r w:rsidRPr="00C43FF7">
        <w:rPr>
          <w:rFonts w:cs="Times New Roman"/>
        </w:rPr>
        <w:t>valued</w:t>
      </w:r>
      <w:r w:rsidRPr="00C43FF7">
        <w:rPr>
          <w:rFonts w:cs="Times New Roman"/>
          <w:spacing w:val="24"/>
        </w:rPr>
        <w:t xml:space="preserve"> </w:t>
      </w:r>
      <w:r w:rsidRPr="00C43FF7">
        <w:rPr>
          <w:rFonts w:cs="Times New Roman"/>
        </w:rPr>
        <w:t>in</w:t>
      </w:r>
      <w:r w:rsidR="00C43FF7">
        <w:rPr>
          <w:rFonts w:cs="Times New Roman"/>
        </w:rPr>
        <w:t xml:space="preserve"> </w:t>
      </w:r>
      <w:r w:rsidRPr="00C43FF7">
        <w:rPr>
          <w:rFonts w:cs="Times New Roman"/>
        </w:rPr>
        <w:t xml:space="preserve">accordance </w:t>
      </w:r>
      <w:r w:rsidRPr="00C43FF7">
        <w:rPr>
          <w:rFonts w:cs="Times New Roman"/>
          <w:spacing w:val="5"/>
        </w:rPr>
        <w:t xml:space="preserve"> </w:t>
      </w:r>
      <w:r w:rsidRPr="00C43FF7">
        <w:rPr>
          <w:rFonts w:cs="Times New Roman"/>
        </w:rPr>
        <w:t xml:space="preserve">with </w:t>
      </w:r>
      <w:r w:rsidRPr="00C43FF7">
        <w:rPr>
          <w:rFonts w:cs="Times New Roman"/>
          <w:spacing w:val="5"/>
        </w:rPr>
        <w:t xml:space="preserve"> </w:t>
      </w:r>
      <w:r w:rsidRPr="00C43FF7">
        <w:rPr>
          <w:rFonts w:cs="Times New Roman"/>
        </w:rPr>
        <w:t xml:space="preserve">prescribed </w:t>
      </w:r>
      <w:r w:rsidRPr="00C43FF7">
        <w:rPr>
          <w:rFonts w:cs="Times New Roman"/>
          <w:spacing w:val="5"/>
        </w:rPr>
        <w:t xml:space="preserve"> </w:t>
      </w:r>
      <w:r w:rsidRPr="00C43FF7">
        <w:rPr>
          <w:rFonts w:cs="Times New Roman"/>
        </w:rPr>
        <w:t xml:space="preserve">requirements </w:t>
      </w:r>
      <w:r w:rsidRPr="00C43FF7">
        <w:rPr>
          <w:rFonts w:cs="Times New Roman"/>
          <w:spacing w:val="5"/>
        </w:rPr>
        <w:t xml:space="preserve"> </w:t>
      </w:r>
      <w:r w:rsidRPr="00C43FF7">
        <w:rPr>
          <w:rFonts w:cs="Times New Roman"/>
        </w:rPr>
        <w:t xml:space="preserve">that </w:t>
      </w:r>
      <w:r w:rsidRPr="00C43FF7">
        <w:rPr>
          <w:rFonts w:cs="Times New Roman"/>
          <w:spacing w:val="6"/>
        </w:rPr>
        <w:t xml:space="preserve"> </w:t>
      </w:r>
      <w:r w:rsidRPr="00C43FF7">
        <w:rPr>
          <w:rFonts w:cs="Times New Roman"/>
        </w:rPr>
        <w:t xml:space="preserve">are </w:t>
      </w:r>
      <w:r w:rsidRPr="00C43FF7">
        <w:rPr>
          <w:rFonts w:cs="Times New Roman"/>
          <w:spacing w:val="5"/>
        </w:rPr>
        <w:t xml:space="preserve"> </w:t>
      </w:r>
      <w:r w:rsidRPr="00C43FF7">
        <w:rPr>
          <w:rFonts w:cs="Times New Roman"/>
        </w:rPr>
        <w:t xml:space="preserve">at </w:t>
      </w:r>
      <w:r w:rsidRPr="00C43FF7">
        <w:rPr>
          <w:rFonts w:cs="Times New Roman"/>
          <w:spacing w:val="5"/>
        </w:rPr>
        <w:t xml:space="preserve"> </w:t>
      </w:r>
      <w:r w:rsidRPr="00C43FF7">
        <w:rPr>
          <w:rFonts w:cs="Times New Roman"/>
        </w:rPr>
        <w:t xml:space="preserve">least </w:t>
      </w:r>
      <w:r w:rsidRPr="00C43FF7">
        <w:rPr>
          <w:rFonts w:cs="Times New Roman"/>
          <w:spacing w:val="5"/>
        </w:rPr>
        <w:t xml:space="preserve"> </w:t>
      </w:r>
      <w:r w:rsidRPr="00C43FF7">
        <w:rPr>
          <w:rFonts w:cs="Times New Roman"/>
        </w:rPr>
        <w:t xml:space="preserve">equal </w:t>
      </w:r>
      <w:r w:rsidRPr="00C43FF7">
        <w:rPr>
          <w:rFonts w:cs="Times New Roman"/>
          <w:spacing w:val="6"/>
        </w:rPr>
        <w:t xml:space="preserve"> </w:t>
      </w:r>
      <w:r w:rsidRPr="00C43FF7">
        <w:rPr>
          <w:rFonts w:cs="Times New Roman"/>
        </w:rPr>
        <w:t xml:space="preserve">to </w:t>
      </w:r>
      <w:r w:rsidRPr="00C43FF7">
        <w:rPr>
          <w:rFonts w:cs="Times New Roman"/>
          <w:spacing w:val="5"/>
        </w:rPr>
        <w:t xml:space="preserve"> </w:t>
      </w:r>
      <w:r w:rsidRPr="00C43FF7">
        <w:rPr>
          <w:rFonts w:cs="Times New Roman"/>
        </w:rPr>
        <w:t xml:space="preserve">the </w:t>
      </w:r>
      <w:r w:rsidRPr="00C43FF7">
        <w:rPr>
          <w:rFonts w:cs="Times New Roman"/>
          <w:spacing w:val="5"/>
        </w:rPr>
        <w:t xml:space="preserve"> </w:t>
      </w:r>
      <w:r w:rsidRPr="00C43FF7">
        <w:rPr>
          <w:rFonts w:cs="Times New Roman"/>
        </w:rPr>
        <w:t>technical provisions for the insurance</w:t>
      </w:r>
      <w:r w:rsidRPr="00C43FF7">
        <w:rPr>
          <w:rFonts w:cs="Times New Roman"/>
          <w:spacing w:val="1"/>
        </w:rPr>
        <w:t xml:space="preserve"> </w:t>
      </w:r>
      <w:r w:rsidRPr="00C43FF7">
        <w:rPr>
          <w:rFonts w:cs="Times New Roman"/>
        </w:rPr>
        <w:t>business calculated in</w:t>
      </w:r>
      <w:r w:rsidRPr="00C43FF7">
        <w:rPr>
          <w:rFonts w:cs="Times New Roman"/>
          <w:spacing w:val="1"/>
        </w:rPr>
        <w:t xml:space="preserve"> </w:t>
      </w:r>
      <w:r w:rsidRPr="00C43FF7">
        <w:rPr>
          <w:rFonts w:cs="Times New Roman"/>
        </w:rPr>
        <w:t>accordance with this</w:t>
      </w:r>
      <w:r w:rsidRPr="00C43FF7">
        <w:rPr>
          <w:rFonts w:cs="Times New Roman"/>
          <w:spacing w:val="-10"/>
        </w:rPr>
        <w:t xml:space="preserve"> </w:t>
      </w:r>
      <w:r w:rsidRPr="00C43FF7">
        <w:rPr>
          <w:rFonts w:cs="Times New Roman"/>
        </w:rPr>
        <w:t>Act.</w:t>
      </w:r>
    </w:p>
    <w:p w:rsidR="0093755D" w:rsidRPr="00C43FF7" w:rsidRDefault="00426AB0" w:rsidP="0029777B">
      <w:pPr>
        <w:pStyle w:val="BodyText"/>
        <w:numPr>
          <w:ilvl w:val="0"/>
          <w:numId w:val="60"/>
        </w:numPr>
        <w:tabs>
          <w:tab w:val="left" w:pos="1206"/>
        </w:tabs>
        <w:spacing w:before="77" w:line="230" w:lineRule="exact"/>
        <w:ind w:left="714"/>
        <w:jc w:val="both"/>
        <w:rPr>
          <w:rFonts w:cs="Times New Roman"/>
        </w:rPr>
      </w:pPr>
      <w:commentRangeStart w:id="600"/>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4"/>
        </w:rPr>
        <w:t xml:space="preserve"> </w:t>
      </w:r>
      <w:ins w:id="601" w:author="Jo-Ann" w:date="2017-05-05T11:11:00Z">
        <w:r w:rsidR="00AB2516">
          <w:rPr>
            <w:rFonts w:cs="Times New Roman"/>
            <w:spacing w:val="4"/>
          </w:rPr>
          <w:t xml:space="preserve">underwriters </w:t>
        </w:r>
      </w:ins>
      <w:r w:rsidRPr="00C43FF7">
        <w:rPr>
          <w:rFonts w:cs="Times New Roman"/>
        </w:rPr>
        <w:t>must</w:t>
      </w:r>
      <w:r w:rsidRPr="00C43FF7">
        <w:rPr>
          <w:rFonts w:cs="Times New Roman"/>
          <w:spacing w:val="4"/>
        </w:rPr>
        <w:t xml:space="preserve"> </w:t>
      </w:r>
      <w:r w:rsidRPr="00C43FF7">
        <w:rPr>
          <w:rFonts w:cs="Times New Roman"/>
        </w:rPr>
        <w:t>provide</w:t>
      </w:r>
      <w:r w:rsidRPr="00C43FF7">
        <w:rPr>
          <w:rFonts w:cs="Times New Roman"/>
          <w:spacing w:val="4"/>
        </w:rPr>
        <w:t xml:space="preserve"> </w:t>
      </w:r>
      <w:r w:rsidRPr="00C43FF7">
        <w:rPr>
          <w:rFonts w:cs="Times New Roman"/>
        </w:rPr>
        <w:t>and</w:t>
      </w:r>
      <w:r w:rsidRPr="00C43FF7">
        <w:rPr>
          <w:rFonts w:cs="Times New Roman"/>
          <w:spacing w:val="4"/>
        </w:rPr>
        <w:t xml:space="preserve"> </w:t>
      </w:r>
      <w:r w:rsidRPr="00C43FF7">
        <w:rPr>
          <w:rFonts w:cs="Times New Roman"/>
        </w:rPr>
        <w:t>maintain</w:t>
      </w:r>
      <w:r w:rsidRPr="00C43FF7">
        <w:rPr>
          <w:rFonts w:cs="Times New Roman"/>
          <w:spacing w:val="5"/>
        </w:rPr>
        <w:t xml:space="preserve"> </w:t>
      </w:r>
      <w:r w:rsidRPr="00C43FF7">
        <w:rPr>
          <w:rFonts w:cs="Times New Roman"/>
        </w:rPr>
        <w:t>security</w:t>
      </w:r>
      <w:r w:rsidRPr="00C43FF7">
        <w:rPr>
          <w:rFonts w:cs="Times New Roman"/>
          <w:spacing w:val="4"/>
        </w:rPr>
        <w:t xml:space="preserve"> </w:t>
      </w:r>
      <w:r w:rsidRPr="00C43FF7">
        <w:rPr>
          <w:rFonts w:cs="Times New Roman"/>
        </w:rPr>
        <w:t>in</w:t>
      </w:r>
      <w:r w:rsidRPr="00C43FF7">
        <w:rPr>
          <w:rFonts w:cs="Times New Roman"/>
          <w:spacing w:val="4"/>
        </w:rPr>
        <w:t xml:space="preserve"> </w:t>
      </w:r>
      <w:r w:rsidRPr="00C43FF7">
        <w:rPr>
          <w:rFonts w:cs="Times New Roman"/>
        </w:rPr>
        <w:t>respect</w:t>
      </w:r>
      <w:r w:rsidRPr="00C43FF7">
        <w:rPr>
          <w:rFonts w:cs="Times New Roman"/>
          <w:spacing w:val="4"/>
        </w:rPr>
        <w:t xml:space="preserve"> </w:t>
      </w:r>
      <w:r w:rsidRPr="00C43FF7">
        <w:rPr>
          <w:rFonts w:cs="Times New Roman"/>
        </w:rPr>
        <w:t>of</w:t>
      </w:r>
      <w:r w:rsidRPr="00C43FF7">
        <w:rPr>
          <w:rFonts w:cs="Times New Roman"/>
          <w:spacing w:val="4"/>
        </w:rPr>
        <w:t xml:space="preserve"> </w:t>
      </w:r>
      <w:r w:rsidRPr="00C43FF7">
        <w:rPr>
          <w:rFonts w:cs="Times New Roman"/>
        </w:rPr>
        <w:t>the</w:t>
      </w:r>
      <w:r w:rsidRPr="00C43FF7">
        <w:rPr>
          <w:rFonts w:cs="Times New Roman"/>
          <w:spacing w:val="4"/>
        </w:rPr>
        <w:t xml:space="preserve"> </w:t>
      </w:r>
      <w:r w:rsidRPr="00C43FF7">
        <w:rPr>
          <w:rFonts w:cs="Times New Roman"/>
        </w:rPr>
        <w:t>insurance</w:t>
      </w:r>
      <w:r w:rsidRPr="00C43FF7">
        <w:rPr>
          <w:rFonts w:cs="Times New Roman"/>
          <w:spacing w:val="5"/>
        </w:rPr>
        <w:t xml:space="preserve"> </w:t>
      </w:r>
      <w:r w:rsidRPr="00C43FF7">
        <w:rPr>
          <w:rFonts w:cs="Times New Roman"/>
        </w:rPr>
        <w:t>business</w:t>
      </w:r>
      <w:r w:rsidRPr="00C43FF7">
        <w:rPr>
          <w:rFonts w:cs="Times New Roman"/>
          <w:w w:val="99"/>
        </w:rPr>
        <w:t xml:space="preserve"> </w:t>
      </w:r>
      <w:r w:rsidRPr="00C43FF7">
        <w:rPr>
          <w:rFonts w:cs="Times New Roman"/>
        </w:rPr>
        <w:t>conducted</w:t>
      </w:r>
      <w:r w:rsidRPr="00C43FF7">
        <w:rPr>
          <w:rFonts w:cs="Times New Roman"/>
          <w:spacing w:val="28"/>
        </w:rPr>
        <w:t xml:space="preserve"> </w:t>
      </w:r>
      <w:del w:id="602" w:author="Jo-Ann" w:date="2016-10-27T09:46:00Z">
        <w:r w:rsidRPr="00C43FF7" w:rsidDel="0029777B">
          <w:rPr>
            <w:rFonts w:cs="Times New Roman"/>
          </w:rPr>
          <w:delText>by</w:delText>
        </w:r>
        <w:r w:rsidRPr="00C43FF7" w:rsidDel="0029777B">
          <w:rPr>
            <w:rFonts w:cs="Times New Roman"/>
            <w:spacing w:val="29"/>
          </w:rPr>
          <w:delText xml:space="preserve"> </w:delText>
        </w:r>
        <w:r w:rsidRPr="00C43FF7" w:rsidDel="0029777B">
          <w:rPr>
            <w:rFonts w:cs="Times New Roman"/>
          </w:rPr>
          <w:delText>Lloyd</w:delText>
        </w:r>
        <w:r w:rsidRPr="00C43FF7" w:rsidDel="0029777B">
          <w:rPr>
            <w:rFonts w:cs="Times New Roman"/>
            <w:spacing w:val="-12"/>
          </w:rPr>
          <w:delText>’</w:delText>
        </w:r>
        <w:r w:rsidRPr="00C43FF7" w:rsidDel="0029777B">
          <w:rPr>
            <w:rFonts w:cs="Times New Roman"/>
          </w:rPr>
          <w:delText>s</w:delText>
        </w:r>
        <w:r w:rsidRPr="00C43FF7" w:rsidDel="0029777B">
          <w:rPr>
            <w:rFonts w:cs="Times New Roman"/>
            <w:spacing w:val="29"/>
          </w:rPr>
          <w:delText xml:space="preserve"> </w:delText>
        </w:r>
        <w:r w:rsidRPr="00C43FF7" w:rsidDel="0029777B">
          <w:rPr>
            <w:rFonts w:cs="Times New Roman"/>
          </w:rPr>
          <w:delText>underwriters</w:delText>
        </w:r>
        <w:r w:rsidRPr="00C43FF7" w:rsidDel="0029777B">
          <w:rPr>
            <w:rFonts w:cs="Times New Roman"/>
            <w:spacing w:val="28"/>
          </w:rPr>
          <w:delText xml:space="preserve"> </w:delText>
        </w:r>
      </w:del>
      <w:r w:rsidRPr="00C43FF7">
        <w:rPr>
          <w:rFonts w:cs="Times New Roman"/>
        </w:rPr>
        <w:t>in</w:t>
      </w:r>
      <w:r w:rsidRPr="00C43FF7">
        <w:rPr>
          <w:rFonts w:cs="Times New Roman"/>
          <w:spacing w:val="29"/>
        </w:rPr>
        <w:t xml:space="preserve"> </w:t>
      </w:r>
      <w:r w:rsidRPr="00C43FF7">
        <w:rPr>
          <w:rFonts w:cs="Times New Roman"/>
        </w:rPr>
        <w:t>the</w:t>
      </w:r>
      <w:r w:rsidRPr="00C43FF7">
        <w:rPr>
          <w:rFonts w:cs="Times New Roman"/>
          <w:spacing w:val="29"/>
        </w:rPr>
        <w:t xml:space="preserve"> </w:t>
      </w:r>
      <w:r w:rsidRPr="00C43FF7">
        <w:rPr>
          <w:rFonts w:cs="Times New Roman"/>
        </w:rPr>
        <w:t>Republic</w:t>
      </w:r>
      <w:commentRangeEnd w:id="600"/>
      <w:ins w:id="603" w:author="Jo-Ann" w:date="2016-10-27T09:46:00Z">
        <w:r w:rsidR="0029777B">
          <w:rPr>
            <w:rStyle w:val="CommentReference"/>
            <w:rFonts w:asciiTheme="minorHAnsi" w:eastAsiaTheme="minorHAnsi" w:hAnsiTheme="minorHAnsi"/>
          </w:rPr>
          <w:commentReference w:id="600"/>
        </w:r>
      </w:ins>
      <w:r w:rsidR="00AB2516">
        <w:rPr>
          <w:rFonts w:cs="Times New Roman"/>
        </w:rPr>
        <w:t xml:space="preserve"> </w:t>
      </w:r>
      <w:r w:rsidRPr="00C43FF7">
        <w:rPr>
          <w:rFonts w:cs="Times New Roman"/>
        </w:rPr>
        <w:t>in</w:t>
      </w:r>
      <w:r w:rsidRPr="00C43FF7">
        <w:rPr>
          <w:rFonts w:cs="Times New Roman"/>
          <w:spacing w:val="28"/>
        </w:rPr>
        <w:t xml:space="preserve"> </w:t>
      </w:r>
      <w:r w:rsidRPr="00C43FF7">
        <w:rPr>
          <w:rFonts w:cs="Times New Roman"/>
        </w:rPr>
        <w:t>the</w:t>
      </w:r>
      <w:r w:rsidRPr="00C43FF7">
        <w:rPr>
          <w:rFonts w:cs="Times New Roman"/>
          <w:spacing w:val="29"/>
        </w:rPr>
        <w:t xml:space="preserve"> </w:t>
      </w:r>
      <w:r w:rsidRPr="00C43FF7">
        <w:rPr>
          <w:rFonts w:cs="Times New Roman"/>
        </w:rPr>
        <w:t>form</w:t>
      </w:r>
      <w:r w:rsidRPr="00C43FF7">
        <w:rPr>
          <w:rFonts w:cs="Times New Roman"/>
          <w:spacing w:val="29"/>
        </w:rPr>
        <w:t xml:space="preserve"> </w:t>
      </w:r>
      <w:r w:rsidRPr="00C43FF7">
        <w:rPr>
          <w:rFonts w:cs="Times New Roman"/>
        </w:rPr>
        <w:t>of</w:t>
      </w:r>
      <w:r w:rsidRPr="00C43FF7">
        <w:rPr>
          <w:rFonts w:cs="Times New Roman"/>
          <w:spacing w:val="29"/>
        </w:rPr>
        <w:t xml:space="preserve"> </w:t>
      </w:r>
      <w:r w:rsidRPr="00C43FF7">
        <w:rPr>
          <w:rFonts w:cs="Times New Roman"/>
        </w:rPr>
        <w:t>assets</w:t>
      </w:r>
      <w:r w:rsidRPr="00C43FF7">
        <w:rPr>
          <w:rFonts w:cs="Times New Roman"/>
          <w:spacing w:val="28"/>
        </w:rPr>
        <w:t xml:space="preserve"> </w:t>
      </w:r>
      <w:r w:rsidRPr="00C43FF7">
        <w:rPr>
          <w:rFonts w:cs="Times New Roman"/>
        </w:rPr>
        <w:t>valued</w:t>
      </w:r>
      <w:r w:rsidRPr="00C43FF7">
        <w:rPr>
          <w:rFonts w:cs="Times New Roman"/>
          <w:spacing w:val="29"/>
        </w:rPr>
        <w:t xml:space="preserve"> </w:t>
      </w:r>
      <w:r w:rsidRPr="00C43FF7">
        <w:rPr>
          <w:rFonts w:cs="Times New Roman"/>
        </w:rPr>
        <w:t>in</w:t>
      </w:r>
      <w:r w:rsidRPr="00C43FF7">
        <w:rPr>
          <w:rFonts w:cs="Times New Roman"/>
          <w:w w:val="99"/>
        </w:rPr>
        <w:t xml:space="preserve"> </w:t>
      </w:r>
      <w:r w:rsidRPr="00C43FF7">
        <w:rPr>
          <w:rFonts w:cs="Times New Roman"/>
        </w:rPr>
        <w:t>accordance</w:t>
      </w:r>
      <w:r w:rsidRPr="00C43FF7">
        <w:rPr>
          <w:rFonts w:cs="Times New Roman"/>
          <w:spacing w:val="2"/>
        </w:rPr>
        <w:t xml:space="preserve"> </w:t>
      </w:r>
      <w:r w:rsidRPr="00C43FF7">
        <w:rPr>
          <w:rFonts w:cs="Times New Roman"/>
        </w:rPr>
        <w:t>with</w:t>
      </w:r>
      <w:r w:rsidRPr="00C43FF7">
        <w:rPr>
          <w:rFonts w:cs="Times New Roman"/>
          <w:spacing w:val="2"/>
        </w:rPr>
        <w:t xml:space="preserve"> </w:t>
      </w:r>
      <w:r w:rsidRPr="00C43FF7">
        <w:rPr>
          <w:rFonts w:cs="Times New Roman"/>
        </w:rPr>
        <w:t>prescribed</w:t>
      </w:r>
      <w:r w:rsidRPr="00C43FF7">
        <w:rPr>
          <w:rFonts w:cs="Times New Roman"/>
          <w:spacing w:val="2"/>
        </w:rPr>
        <w:t xml:space="preserve"> </w:t>
      </w:r>
      <w:r w:rsidRPr="00C43FF7">
        <w:rPr>
          <w:rFonts w:cs="Times New Roman"/>
        </w:rPr>
        <w:t>requirements</w:t>
      </w:r>
      <w:r w:rsidRPr="00C43FF7">
        <w:rPr>
          <w:rFonts w:cs="Times New Roman"/>
          <w:spacing w:val="2"/>
        </w:rPr>
        <w:t xml:space="preserve"> </w:t>
      </w:r>
      <w:r w:rsidRPr="00C43FF7">
        <w:rPr>
          <w:rFonts w:cs="Times New Roman"/>
        </w:rPr>
        <w:t>that</w:t>
      </w:r>
      <w:r w:rsidRPr="00C43FF7">
        <w:rPr>
          <w:rFonts w:cs="Times New Roman"/>
          <w:spacing w:val="3"/>
        </w:rPr>
        <w:t xml:space="preserve"> </w:t>
      </w:r>
      <w:r w:rsidRPr="00C43FF7">
        <w:rPr>
          <w:rFonts w:cs="Times New Roman"/>
        </w:rPr>
        <w:t>are</w:t>
      </w:r>
      <w:r w:rsidRPr="00C43FF7">
        <w:rPr>
          <w:rFonts w:cs="Times New Roman"/>
          <w:spacing w:val="2"/>
        </w:rPr>
        <w:t xml:space="preserve"> </w:t>
      </w:r>
      <w:r w:rsidRPr="00C43FF7">
        <w:rPr>
          <w:rFonts w:cs="Times New Roman"/>
        </w:rPr>
        <w:t>at</w:t>
      </w:r>
      <w:r w:rsidRPr="00C43FF7">
        <w:rPr>
          <w:rFonts w:cs="Times New Roman"/>
          <w:spacing w:val="2"/>
        </w:rPr>
        <w:t xml:space="preserve"> </w:t>
      </w:r>
      <w:r w:rsidRPr="00C43FF7">
        <w:rPr>
          <w:rFonts w:cs="Times New Roman"/>
        </w:rPr>
        <w:t>least</w:t>
      </w:r>
      <w:r w:rsidRPr="00C43FF7">
        <w:rPr>
          <w:rFonts w:cs="Times New Roman"/>
          <w:spacing w:val="2"/>
        </w:rPr>
        <w:t xml:space="preserve"> </w:t>
      </w:r>
      <w:r w:rsidRPr="00C43FF7">
        <w:rPr>
          <w:rFonts w:cs="Times New Roman"/>
        </w:rPr>
        <w:t>equal</w:t>
      </w:r>
      <w:r w:rsidRPr="00C43FF7">
        <w:rPr>
          <w:rFonts w:cs="Times New Roman"/>
          <w:spacing w:val="3"/>
        </w:rPr>
        <w:t xml:space="preserve"> </w:t>
      </w:r>
      <w:r w:rsidRPr="00C43FF7">
        <w:rPr>
          <w:rFonts w:cs="Times New Roman"/>
        </w:rPr>
        <w:t>to</w:t>
      </w:r>
      <w:r w:rsidRPr="00C43FF7">
        <w:rPr>
          <w:rFonts w:cs="Times New Roman"/>
          <w:spacing w:val="2"/>
        </w:rPr>
        <w:t xml:space="preserve"> </w:t>
      </w:r>
      <w:r w:rsidRPr="00C43FF7">
        <w:rPr>
          <w:rFonts w:cs="Times New Roman"/>
        </w:rPr>
        <w:t>the</w:t>
      </w:r>
      <w:r w:rsidRPr="00C43FF7">
        <w:rPr>
          <w:rFonts w:cs="Times New Roman"/>
          <w:spacing w:val="2"/>
        </w:rPr>
        <w:t xml:space="preserve"> </w:t>
      </w:r>
      <w:r w:rsidRPr="00C43FF7">
        <w:rPr>
          <w:rFonts w:cs="Times New Roman"/>
        </w:rPr>
        <w:t>aggregate</w:t>
      </w:r>
      <w:r w:rsidRPr="00C43FF7">
        <w:rPr>
          <w:rFonts w:cs="Times New Roman"/>
          <w:spacing w:val="2"/>
        </w:rPr>
        <w:t xml:space="preserve"> </w:t>
      </w:r>
      <w:r w:rsidRPr="00C43FF7">
        <w:rPr>
          <w:rFonts w:cs="Times New Roman"/>
        </w:rPr>
        <w:t>of</w:t>
      </w:r>
      <w:r w:rsidRPr="00C43FF7">
        <w:rPr>
          <w:rFonts w:cs="Times New Roman"/>
          <w:spacing w:val="2"/>
        </w:rPr>
        <w:t xml:space="preserve"> </w:t>
      </w:r>
      <w:r w:rsidRPr="00C43FF7">
        <w:rPr>
          <w:rFonts w:cs="Times New Roman"/>
        </w:rPr>
        <w:t>the</w:t>
      </w:r>
      <w:r w:rsidR="00C43FF7" w:rsidRPr="00C43FF7">
        <w:rPr>
          <w:rFonts w:cs="Times New Roman"/>
        </w:rPr>
        <w:t xml:space="preserve"> </w:t>
      </w:r>
      <w:r w:rsidRPr="00C43FF7">
        <w:rPr>
          <w:rFonts w:cs="Times New Roman"/>
        </w:rPr>
        <w:t>technical</w:t>
      </w:r>
      <w:r w:rsidRPr="00C43FF7">
        <w:rPr>
          <w:rFonts w:cs="Times New Roman"/>
          <w:spacing w:val="35"/>
        </w:rPr>
        <w:t xml:space="preserve"> </w:t>
      </w:r>
      <w:r w:rsidRPr="00C43FF7">
        <w:rPr>
          <w:rFonts w:cs="Times New Roman"/>
        </w:rPr>
        <w:t>provisions</w:t>
      </w:r>
      <w:r w:rsidRPr="00C43FF7">
        <w:rPr>
          <w:rFonts w:cs="Times New Roman"/>
          <w:spacing w:val="36"/>
        </w:rPr>
        <w:t xml:space="preserve"> </w:t>
      </w:r>
      <w:r w:rsidRPr="00C43FF7">
        <w:rPr>
          <w:rFonts w:cs="Times New Roman"/>
        </w:rPr>
        <w:t>for</w:t>
      </w:r>
      <w:r w:rsidRPr="00C43FF7">
        <w:rPr>
          <w:rFonts w:cs="Times New Roman"/>
          <w:spacing w:val="36"/>
        </w:rPr>
        <w:t xml:space="preserve"> </w:t>
      </w:r>
      <w:r w:rsidRPr="00C43FF7">
        <w:rPr>
          <w:rFonts w:cs="Times New Roman"/>
        </w:rPr>
        <w:t>the</w:t>
      </w:r>
      <w:r w:rsidRPr="00C43FF7">
        <w:rPr>
          <w:rFonts w:cs="Times New Roman"/>
          <w:spacing w:val="35"/>
        </w:rPr>
        <w:t xml:space="preserve"> </w:t>
      </w:r>
      <w:r w:rsidRPr="00C43FF7">
        <w:rPr>
          <w:rFonts w:cs="Times New Roman"/>
        </w:rPr>
        <w:t>insurance</w:t>
      </w:r>
      <w:r w:rsidRPr="00C43FF7">
        <w:rPr>
          <w:rFonts w:cs="Times New Roman"/>
          <w:spacing w:val="36"/>
        </w:rPr>
        <w:t xml:space="preserve"> </w:t>
      </w:r>
      <w:r w:rsidRPr="00C43FF7">
        <w:rPr>
          <w:rFonts w:cs="Times New Roman"/>
        </w:rPr>
        <w:t>business</w:t>
      </w:r>
      <w:r w:rsidRPr="00C43FF7">
        <w:rPr>
          <w:rFonts w:cs="Times New Roman"/>
          <w:spacing w:val="36"/>
        </w:rPr>
        <w:t xml:space="preserve"> </w:t>
      </w:r>
      <w:r w:rsidRPr="00C43FF7">
        <w:rPr>
          <w:rFonts w:cs="Times New Roman"/>
        </w:rPr>
        <w:t>of</w:t>
      </w:r>
      <w:r w:rsidRPr="00C43FF7">
        <w:rPr>
          <w:rFonts w:cs="Times New Roman"/>
          <w:spacing w:val="35"/>
        </w:rPr>
        <w:t xml:space="preserve"> </w:t>
      </w:r>
      <w:r w:rsidRPr="00C43FF7">
        <w:rPr>
          <w:rFonts w:cs="Times New Roman"/>
        </w:rPr>
        <w:t>each</w:t>
      </w:r>
      <w:r w:rsidRPr="00C43FF7">
        <w:rPr>
          <w:rFonts w:cs="Times New Roman"/>
          <w:spacing w:val="36"/>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36"/>
        </w:rPr>
        <w:t xml:space="preserve"> </w:t>
      </w:r>
      <w:r w:rsidRPr="00C43FF7">
        <w:rPr>
          <w:rFonts w:cs="Times New Roman"/>
        </w:rPr>
        <w:t>underwriter</w:t>
      </w:r>
      <w:r w:rsidRPr="00C43FF7">
        <w:rPr>
          <w:rFonts w:cs="Times New Roman"/>
          <w:spacing w:val="35"/>
        </w:rPr>
        <w:t xml:space="preserve"> </w:t>
      </w:r>
      <w:r w:rsidRPr="00C43FF7">
        <w:rPr>
          <w:rFonts w:cs="Times New Roman"/>
        </w:rPr>
        <w:t>in</w:t>
      </w:r>
      <w:r w:rsidRPr="00C43FF7">
        <w:rPr>
          <w:rFonts w:cs="Times New Roman"/>
          <w:spacing w:val="36"/>
        </w:rPr>
        <w:t xml:space="preserve"> </w:t>
      </w:r>
      <w:r w:rsidRPr="00C43FF7">
        <w:rPr>
          <w:rFonts w:cs="Times New Roman"/>
        </w:rPr>
        <w:t>the</w:t>
      </w:r>
      <w:r w:rsidRPr="00C43FF7">
        <w:rPr>
          <w:rFonts w:cs="Times New Roman"/>
          <w:w w:val="99"/>
        </w:rPr>
        <w:t xml:space="preserve"> </w:t>
      </w:r>
      <w:r w:rsidRPr="00C43FF7">
        <w:rPr>
          <w:rFonts w:cs="Times New Roman"/>
        </w:rPr>
        <w:t>Republic</w:t>
      </w:r>
      <w:r w:rsidRPr="00C43FF7">
        <w:rPr>
          <w:rFonts w:cs="Times New Roman"/>
          <w:spacing w:val="-1"/>
        </w:rPr>
        <w:t xml:space="preserve"> </w:t>
      </w:r>
      <w:r w:rsidRPr="00C43FF7">
        <w:rPr>
          <w:rFonts w:cs="Times New Roman"/>
        </w:rPr>
        <w:t>calculated in accordance with this</w:t>
      </w:r>
      <w:r w:rsidRPr="00C43FF7">
        <w:rPr>
          <w:rFonts w:cs="Times New Roman"/>
          <w:spacing w:val="-10"/>
        </w:rPr>
        <w:t xml:space="preserve"> </w:t>
      </w:r>
      <w:r w:rsidRPr="00C43FF7">
        <w:rPr>
          <w:rFonts w:cs="Times New Roman"/>
        </w:rPr>
        <w:t>Act.</w:t>
      </w:r>
    </w:p>
    <w:p w:rsidR="0093755D" w:rsidRDefault="00426AB0" w:rsidP="00C43FF7">
      <w:pPr>
        <w:pStyle w:val="BodyText"/>
        <w:numPr>
          <w:ilvl w:val="0"/>
          <w:numId w:val="60"/>
        </w:numPr>
        <w:tabs>
          <w:tab w:val="left" w:pos="1199"/>
        </w:tabs>
        <w:spacing w:line="227" w:lineRule="exact"/>
        <w:ind w:left="1199" w:hanging="286"/>
        <w:jc w:val="both"/>
        <w:rPr>
          <w:rFonts w:cs="Times New Roman"/>
        </w:rPr>
      </w:pPr>
      <w:r>
        <w:rPr>
          <w:rFonts w:cs="Times New Roman"/>
        </w:rPr>
        <w:t>The</w:t>
      </w:r>
      <w:r>
        <w:rPr>
          <w:rFonts w:cs="Times New Roman"/>
          <w:spacing w:val="1"/>
        </w:rPr>
        <w:t xml:space="preserve"> </w:t>
      </w:r>
      <w:r>
        <w:rPr>
          <w:rFonts w:cs="Times New Roman"/>
        </w:rPr>
        <w:t>security</w:t>
      </w:r>
      <w:r>
        <w:rPr>
          <w:rFonts w:cs="Times New Roman"/>
          <w:spacing w:val="1"/>
        </w:rPr>
        <w:t xml:space="preserve"> </w:t>
      </w:r>
      <w:r>
        <w:rPr>
          <w:rFonts w:cs="Times New Roman"/>
        </w:rPr>
        <w:t>referred</w:t>
      </w:r>
      <w:r>
        <w:rPr>
          <w:rFonts w:cs="Times New Roman"/>
          <w:spacing w:val="2"/>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subsections</w:t>
      </w:r>
      <w:r>
        <w:rPr>
          <w:rFonts w:cs="Times New Roman"/>
          <w:spacing w:val="2"/>
        </w:rPr>
        <w:t xml:space="preserve"> </w:t>
      </w:r>
      <w:r>
        <w:rPr>
          <w:rFonts w:cs="Times New Roman"/>
        </w:rPr>
        <w:t>(1)</w:t>
      </w:r>
      <w:r>
        <w:rPr>
          <w:rFonts w:cs="Times New Roman"/>
          <w:spacing w:val="1"/>
        </w:rPr>
        <w:t xml:space="preserve"> </w:t>
      </w:r>
      <w:r>
        <w:rPr>
          <w:rFonts w:cs="Times New Roman"/>
        </w:rPr>
        <w:t>and</w:t>
      </w:r>
      <w:r>
        <w:rPr>
          <w:rFonts w:cs="Times New Roman"/>
          <w:spacing w:val="2"/>
        </w:rPr>
        <w:t xml:space="preserve"> </w:t>
      </w:r>
      <w:r>
        <w:rPr>
          <w:rFonts w:cs="Times New Roman"/>
        </w:rPr>
        <w:t>(2)</w:t>
      </w:r>
      <w:r>
        <w:rPr>
          <w:rFonts w:cs="Times New Roman"/>
          <w:spacing w:val="1"/>
        </w:rPr>
        <w:t xml:space="preserve"> </w:t>
      </w:r>
      <w:r>
        <w:rPr>
          <w:rFonts w:cs="Times New Roman"/>
        </w:rPr>
        <w:t>must—</w:t>
      </w:r>
    </w:p>
    <w:p w:rsidR="0093755D" w:rsidRDefault="00426AB0" w:rsidP="00C43FF7">
      <w:pPr>
        <w:pStyle w:val="BodyText"/>
        <w:numPr>
          <w:ilvl w:val="1"/>
          <w:numId w:val="60"/>
        </w:numPr>
        <w:tabs>
          <w:tab w:val="left" w:pos="1512"/>
        </w:tabs>
        <w:spacing w:line="229" w:lineRule="exact"/>
        <w:jc w:val="both"/>
        <w:rPr>
          <w:rFonts w:cs="Times New Roman"/>
        </w:rPr>
      </w:pPr>
      <w:r>
        <w:rPr>
          <w:rFonts w:cs="Times New Roman"/>
        </w:rPr>
        <w:t>comply</w:t>
      </w:r>
      <w:r>
        <w:rPr>
          <w:rFonts w:cs="Times New Roman"/>
          <w:spacing w:val="-1"/>
        </w:rPr>
        <w:t xml:space="preserve"> </w:t>
      </w:r>
      <w:r>
        <w:rPr>
          <w:rFonts w:cs="Times New Roman"/>
        </w:rPr>
        <w:t>with</w:t>
      </w:r>
      <w:r>
        <w:rPr>
          <w:rFonts w:cs="Times New Roman"/>
          <w:spacing w:val="-1"/>
        </w:rPr>
        <w:t xml:space="preserve"> </w:t>
      </w:r>
      <w:r>
        <w:rPr>
          <w:rFonts w:cs="Times New Roman"/>
        </w:rPr>
        <w:t>any</w:t>
      </w:r>
      <w:r>
        <w:rPr>
          <w:rFonts w:cs="Times New Roman"/>
          <w:spacing w:val="-1"/>
        </w:rPr>
        <w:t xml:space="preserve"> </w:t>
      </w:r>
      <w:r>
        <w:rPr>
          <w:rFonts w:cs="Times New Roman"/>
        </w:rPr>
        <w:t>matters</w:t>
      </w:r>
      <w:r>
        <w:rPr>
          <w:rFonts w:cs="Times New Roman"/>
          <w:spacing w:val="-1"/>
        </w:rPr>
        <w:t xml:space="preserve"> </w:t>
      </w:r>
      <w:r>
        <w:rPr>
          <w:rFonts w:cs="Times New Roman"/>
        </w:rPr>
        <w:t>prescribed;</w:t>
      </w:r>
    </w:p>
    <w:p w:rsidR="0093755D" w:rsidRDefault="00426AB0" w:rsidP="00C43FF7">
      <w:pPr>
        <w:pStyle w:val="BodyText"/>
        <w:numPr>
          <w:ilvl w:val="1"/>
          <w:numId w:val="60"/>
        </w:numPr>
        <w:tabs>
          <w:tab w:val="left" w:pos="1512"/>
          <w:tab w:val="left" w:pos="7918"/>
        </w:tabs>
        <w:spacing w:before="2" w:line="230" w:lineRule="exact"/>
        <w:jc w:val="both"/>
        <w:rPr>
          <w:rFonts w:cs="Times New Roman"/>
        </w:rPr>
      </w:pPr>
      <w:r>
        <w:rPr>
          <w:rFonts w:cs="Times New Roman"/>
        </w:rPr>
        <w:t>be</w:t>
      </w:r>
      <w:r>
        <w:rPr>
          <w:rFonts w:cs="Times New Roman"/>
          <w:spacing w:val="-14"/>
        </w:rPr>
        <w:t xml:space="preserve"> </w:t>
      </w:r>
      <w:r>
        <w:rPr>
          <w:rFonts w:cs="Times New Roman"/>
        </w:rPr>
        <w:t>held</w:t>
      </w:r>
      <w:r>
        <w:rPr>
          <w:rFonts w:cs="Times New Roman"/>
          <w:spacing w:val="-13"/>
        </w:rPr>
        <w:t xml:space="preserve"> </w:t>
      </w:r>
      <w:r>
        <w:rPr>
          <w:rFonts w:cs="Times New Roman"/>
        </w:rPr>
        <w:t>in</w:t>
      </w:r>
      <w:r>
        <w:rPr>
          <w:rFonts w:cs="Times New Roman"/>
          <w:spacing w:val="-13"/>
        </w:rPr>
        <w:t xml:space="preserve"> </w:t>
      </w:r>
      <w:r>
        <w:rPr>
          <w:rFonts w:cs="Times New Roman"/>
        </w:rPr>
        <w:t>trust</w:t>
      </w:r>
      <w:r>
        <w:rPr>
          <w:rFonts w:cs="Times New Roman"/>
          <w:spacing w:val="-14"/>
        </w:rPr>
        <w:t xml:space="preserve"> </w:t>
      </w:r>
      <w:r>
        <w:rPr>
          <w:rFonts w:cs="Times New Roman"/>
        </w:rPr>
        <w:t>and</w:t>
      </w:r>
      <w:r>
        <w:rPr>
          <w:rFonts w:cs="Times New Roman"/>
          <w:spacing w:val="-13"/>
        </w:rPr>
        <w:t xml:space="preserve"> </w:t>
      </w:r>
      <w:r>
        <w:rPr>
          <w:rFonts w:cs="Times New Roman"/>
        </w:rPr>
        <w:t>be</w:t>
      </w:r>
      <w:r>
        <w:rPr>
          <w:rFonts w:cs="Times New Roman"/>
          <w:spacing w:val="-13"/>
        </w:rPr>
        <w:t xml:space="preserve"> </w:t>
      </w:r>
      <w:r>
        <w:rPr>
          <w:rFonts w:cs="Times New Roman"/>
        </w:rPr>
        <w:t>provided</w:t>
      </w:r>
      <w:r>
        <w:rPr>
          <w:rFonts w:cs="Times New Roman"/>
          <w:spacing w:val="-14"/>
        </w:rPr>
        <w:t xml:space="preserve"> </w:t>
      </w:r>
      <w:r>
        <w:rPr>
          <w:rFonts w:cs="Times New Roman"/>
        </w:rPr>
        <w:t>to</w:t>
      </w:r>
      <w:r>
        <w:rPr>
          <w:rFonts w:cs="Times New Roman"/>
          <w:spacing w:val="-13"/>
        </w:rPr>
        <w:t xml:space="preserve"> </w:t>
      </w:r>
      <w:r>
        <w:rPr>
          <w:rFonts w:cs="Times New Roman"/>
        </w:rPr>
        <w:t>the</w:t>
      </w:r>
      <w:r>
        <w:rPr>
          <w:rFonts w:cs="Times New Roman"/>
          <w:spacing w:val="-13"/>
        </w:rPr>
        <w:t xml:space="preserve"> </w:t>
      </w:r>
      <w:r>
        <w:rPr>
          <w:rFonts w:cs="Times New Roman"/>
        </w:rPr>
        <w:t>trustees</w:t>
      </w:r>
      <w:r>
        <w:rPr>
          <w:rFonts w:cs="Times New Roman"/>
          <w:spacing w:val="-13"/>
        </w:rPr>
        <w:t xml:space="preserve"> </w:t>
      </w:r>
      <w:r>
        <w:rPr>
          <w:rFonts w:cs="Times New Roman"/>
        </w:rPr>
        <w:t>of</w:t>
      </w:r>
      <w:r>
        <w:rPr>
          <w:rFonts w:cs="Times New Roman"/>
          <w:spacing w:val="-14"/>
        </w:rPr>
        <w:t xml:space="preserve"> </w:t>
      </w:r>
      <w:r>
        <w:rPr>
          <w:rFonts w:cs="Times New Roman"/>
        </w:rPr>
        <w:t>the</w:t>
      </w:r>
      <w:r>
        <w:rPr>
          <w:rFonts w:cs="Times New Roman"/>
          <w:spacing w:val="-13"/>
        </w:rPr>
        <w:t xml:space="preserve"> </w:t>
      </w:r>
      <w:r>
        <w:rPr>
          <w:rFonts w:cs="Times New Roman"/>
        </w:rPr>
        <w:t>trust</w:t>
      </w:r>
      <w:r>
        <w:rPr>
          <w:rFonts w:cs="Times New Roman"/>
          <w:spacing w:val="-13"/>
        </w:rPr>
        <w:t xml:space="preserve"> </w:t>
      </w:r>
      <w:r>
        <w:rPr>
          <w:rFonts w:cs="Times New Roman"/>
        </w:rPr>
        <w:t>referred</w:t>
      </w:r>
      <w:r>
        <w:rPr>
          <w:rFonts w:cs="Times New Roman"/>
          <w:spacing w:val="-14"/>
        </w:rPr>
        <w:t xml:space="preserve"> </w:t>
      </w:r>
      <w:r>
        <w:rPr>
          <w:rFonts w:cs="Times New Roman"/>
        </w:rPr>
        <w:t>to</w:t>
      </w:r>
      <w:r>
        <w:rPr>
          <w:rFonts w:cs="Times New Roman"/>
          <w:spacing w:val="-13"/>
        </w:rPr>
        <w:t xml:space="preserve"> </w:t>
      </w:r>
      <w:r>
        <w:rPr>
          <w:rFonts w:cs="Times New Roman"/>
        </w:rPr>
        <w:t>in</w:t>
      </w:r>
      <w:r>
        <w:rPr>
          <w:rFonts w:cs="Times New Roman"/>
          <w:spacing w:val="-13"/>
        </w:rPr>
        <w:t xml:space="preserve"> </w:t>
      </w:r>
      <w:r>
        <w:rPr>
          <w:rFonts w:cs="Times New Roman"/>
        </w:rPr>
        <w:t>section</w:t>
      </w:r>
      <w:r>
        <w:rPr>
          <w:rFonts w:cs="Times New Roman"/>
        </w:rPr>
        <w:tab/>
      </w:r>
      <w:r w:rsidR="0051305D">
        <w:rPr>
          <w:rFonts w:cs="Times New Roman"/>
        </w:rPr>
        <w:t>4</w:t>
      </w:r>
      <w:r>
        <w:rPr>
          <w:rFonts w:cs="Times New Roman"/>
        </w:rPr>
        <w:t>1; and</w:t>
      </w:r>
    </w:p>
    <w:p w:rsidR="0093755D" w:rsidRDefault="00426AB0" w:rsidP="00C43FF7">
      <w:pPr>
        <w:pStyle w:val="BodyText"/>
        <w:numPr>
          <w:ilvl w:val="1"/>
          <w:numId w:val="60"/>
        </w:numPr>
        <w:tabs>
          <w:tab w:val="left" w:pos="1512"/>
        </w:tabs>
        <w:spacing w:line="230" w:lineRule="exact"/>
        <w:jc w:val="both"/>
        <w:rPr>
          <w:rFonts w:cs="Times New Roman"/>
        </w:rPr>
      </w:pPr>
      <w:r>
        <w:rPr>
          <w:rFonts w:cs="Times New Roman"/>
        </w:rPr>
        <w:t>be</w:t>
      </w:r>
      <w:r>
        <w:rPr>
          <w:rFonts w:cs="Times New Roman"/>
          <w:spacing w:val="24"/>
        </w:rPr>
        <w:t xml:space="preserve"> </w:t>
      </w:r>
      <w:r>
        <w:rPr>
          <w:rFonts w:cs="Times New Roman"/>
        </w:rPr>
        <w:t>reported</w:t>
      </w:r>
      <w:r>
        <w:rPr>
          <w:rFonts w:cs="Times New Roman"/>
          <w:spacing w:val="24"/>
        </w:rPr>
        <w:t xml:space="preserve"> </w:t>
      </w:r>
      <w:r>
        <w:rPr>
          <w:rFonts w:cs="Times New Roman"/>
        </w:rPr>
        <w:t>on</w:t>
      </w:r>
      <w:r>
        <w:rPr>
          <w:rFonts w:cs="Times New Roman"/>
          <w:spacing w:val="24"/>
        </w:rPr>
        <w:t xml:space="preserve"> </w:t>
      </w:r>
      <w:r>
        <w:rPr>
          <w:rFonts w:cs="Times New Roman"/>
        </w:rPr>
        <w:t>by</w:t>
      </w:r>
      <w:r>
        <w:rPr>
          <w:rFonts w:cs="Times New Roman"/>
          <w:spacing w:val="24"/>
        </w:rPr>
        <w:t xml:space="preserve"> </w:t>
      </w:r>
      <w:r>
        <w:rPr>
          <w:rFonts w:cs="Times New Roman"/>
        </w:rPr>
        <w:t>the</w:t>
      </w:r>
      <w:r>
        <w:rPr>
          <w:rFonts w:cs="Times New Roman"/>
          <w:spacing w:val="24"/>
        </w:rPr>
        <w:t xml:space="preserve"> </w:t>
      </w:r>
      <w:r>
        <w:rPr>
          <w:rFonts w:cs="Times New Roman"/>
        </w:rPr>
        <w:t>representative</w:t>
      </w:r>
      <w:r>
        <w:rPr>
          <w:rFonts w:cs="Times New Roman"/>
          <w:spacing w:val="24"/>
        </w:rPr>
        <w:t xml:space="preserve"> </w:t>
      </w:r>
      <w:r>
        <w:rPr>
          <w:rFonts w:cs="Times New Roman"/>
        </w:rPr>
        <w:t>of</w:t>
      </w:r>
      <w:r>
        <w:rPr>
          <w:rFonts w:cs="Times New Roman"/>
          <w:spacing w:val="24"/>
        </w:rPr>
        <w:t xml:space="preserve"> </w:t>
      </w:r>
      <w:r>
        <w:rPr>
          <w:rFonts w:cs="Times New Roman"/>
        </w:rPr>
        <w:t>the</w:t>
      </w:r>
      <w:r>
        <w:rPr>
          <w:rFonts w:cs="Times New Roman"/>
          <w:spacing w:val="24"/>
        </w:rPr>
        <w:t xml:space="preserve"> </w:t>
      </w:r>
      <w:r>
        <w:rPr>
          <w:rFonts w:cs="Times New Roman"/>
        </w:rPr>
        <w:t>branch</w:t>
      </w:r>
      <w:r>
        <w:rPr>
          <w:rFonts w:cs="Times New Roman"/>
          <w:spacing w:val="24"/>
        </w:rPr>
        <w:t xml:space="preserve"> </w:t>
      </w:r>
      <w:r>
        <w:rPr>
          <w:rFonts w:cs="Times New Roman"/>
        </w:rPr>
        <w:t>of</w:t>
      </w:r>
      <w:r>
        <w:rPr>
          <w:rFonts w:cs="Times New Roman"/>
          <w:spacing w:val="24"/>
        </w:rPr>
        <w:t xml:space="preserve"> </w:t>
      </w:r>
      <w:r>
        <w:rPr>
          <w:rFonts w:cs="Times New Roman"/>
        </w:rPr>
        <w:t>a</w:t>
      </w:r>
      <w:r>
        <w:rPr>
          <w:rFonts w:cs="Times New Roman"/>
          <w:spacing w:val="24"/>
        </w:rPr>
        <w:t xml:space="preserve"> </w:t>
      </w:r>
      <w:r>
        <w:rPr>
          <w:rFonts w:cs="Times New Roman"/>
        </w:rPr>
        <w:t>foreign</w:t>
      </w:r>
      <w:r>
        <w:rPr>
          <w:rFonts w:cs="Times New Roman"/>
          <w:spacing w:val="24"/>
        </w:rPr>
        <w:t xml:space="preserve"> </w:t>
      </w:r>
      <w:r>
        <w:rPr>
          <w:rFonts w:cs="Times New Roman"/>
        </w:rPr>
        <w:t>insurer</w:t>
      </w:r>
      <w:r>
        <w:rPr>
          <w:rFonts w:cs="Times New Roman"/>
          <w:spacing w:val="24"/>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 in</w:t>
      </w:r>
      <w:r>
        <w:rPr>
          <w:rFonts w:cs="Times New Roman"/>
          <w:spacing w:val="1"/>
        </w:rPr>
        <w:t xml:space="preserve"> </w:t>
      </w:r>
      <w:r>
        <w:rPr>
          <w:rFonts w:cs="Times New Roman"/>
        </w:rPr>
        <w:t>accordance with</w:t>
      </w:r>
      <w:r>
        <w:rPr>
          <w:rFonts w:cs="Times New Roman"/>
          <w:spacing w:val="1"/>
        </w:rPr>
        <w:t xml:space="preserve"> </w:t>
      </w:r>
      <w:r>
        <w:rPr>
          <w:rFonts w:cs="Times New Roman"/>
        </w:rPr>
        <w:t>Chapter 7.</w:t>
      </w:r>
    </w:p>
    <w:p w:rsidR="0093755D" w:rsidDel="0051305D" w:rsidRDefault="00426AB0" w:rsidP="00C43FF7">
      <w:pPr>
        <w:pStyle w:val="BodyText"/>
        <w:numPr>
          <w:ilvl w:val="0"/>
          <w:numId w:val="60"/>
        </w:numPr>
        <w:tabs>
          <w:tab w:val="left" w:pos="1229"/>
          <w:tab w:val="right" w:pos="8018"/>
        </w:tabs>
        <w:spacing w:line="230" w:lineRule="exact"/>
        <w:ind w:left="714" w:firstLine="199"/>
        <w:jc w:val="both"/>
        <w:rPr>
          <w:del w:id="604" w:author="Jo-Ann" w:date="2016-10-27T09:25:00Z"/>
          <w:rFonts w:cs="Times New Roman"/>
        </w:rPr>
      </w:pPr>
      <w:commentRangeStart w:id="605"/>
      <w:del w:id="606" w:author="Jo-Ann" w:date="2016-10-27T09:25:00Z">
        <w:r w:rsidDel="0051305D">
          <w:rPr>
            <w:rFonts w:cs="Times New Roman"/>
          </w:rPr>
          <w:delText>The</w:delText>
        </w:r>
        <w:r w:rsidDel="0051305D">
          <w:rPr>
            <w:rFonts w:cs="Times New Roman"/>
            <w:spacing w:val="31"/>
          </w:rPr>
          <w:delText xml:space="preserve"> </w:delText>
        </w:r>
        <w:r w:rsidDel="0051305D">
          <w:rPr>
            <w:rFonts w:cs="Times New Roman"/>
          </w:rPr>
          <w:delText>security</w:delText>
        </w:r>
        <w:r w:rsidDel="0051305D">
          <w:rPr>
            <w:rFonts w:cs="Times New Roman"/>
            <w:spacing w:val="32"/>
          </w:rPr>
          <w:delText xml:space="preserve"> </w:delText>
        </w:r>
        <w:r w:rsidDel="0051305D">
          <w:rPr>
            <w:rFonts w:cs="Times New Roman"/>
          </w:rPr>
          <w:delText>referred</w:delText>
        </w:r>
        <w:r w:rsidDel="0051305D">
          <w:rPr>
            <w:rFonts w:cs="Times New Roman"/>
            <w:spacing w:val="32"/>
          </w:rPr>
          <w:delText xml:space="preserve"> </w:delText>
        </w:r>
        <w:r w:rsidDel="0051305D">
          <w:rPr>
            <w:rFonts w:cs="Times New Roman"/>
          </w:rPr>
          <w:delText>to</w:delText>
        </w:r>
        <w:r w:rsidDel="0051305D">
          <w:rPr>
            <w:rFonts w:cs="Times New Roman"/>
            <w:spacing w:val="32"/>
          </w:rPr>
          <w:delText xml:space="preserve"> </w:delText>
        </w:r>
        <w:r w:rsidDel="0051305D">
          <w:rPr>
            <w:rFonts w:cs="Times New Roman"/>
          </w:rPr>
          <w:delText>in</w:delText>
        </w:r>
        <w:r w:rsidDel="0051305D">
          <w:rPr>
            <w:rFonts w:cs="Times New Roman"/>
            <w:spacing w:val="32"/>
          </w:rPr>
          <w:delText xml:space="preserve"> </w:delText>
        </w:r>
        <w:r w:rsidDel="0051305D">
          <w:rPr>
            <w:rFonts w:cs="Times New Roman"/>
          </w:rPr>
          <w:delText>subsection</w:delText>
        </w:r>
        <w:r w:rsidDel="0051305D">
          <w:rPr>
            <w:rFonts w:cs="Times New Roman"/>
            <w:spacing w:val="32"/>
          </w:rPr>
          <w:delText xml:space="preserve"> </w:delText>
        </w:r>
        <w:r w:rsidDel="0051305D">
          <w:rPr>
            <w:rFonts w:cs="Times New Roman"/>
          </w:rPr>
          <w:delText>(1)</w:delText>
        </w:r>
        <w:r w:rsidDel="0051305D">
          <w:rPr>
            <w:rFonts w:cs="Times New Roman"/>
            <w:spacing w:val="32"/>
          </w:rPr>
          <w:delText xml:space="preserve"> </w:delText>
        </w:r>
        <w:r w:rsidDel="0051305D">
          <w:rPr>
            <w:rFonts w:cs="Times New Roman"/>
          </w:rPr>
          <w:delText>may</w:delText>
        </w:r>
        <w:r w:rsidDel="0051305D">
          <w:rPr>
            <w:rFonts w:cs="Times New Roman"/>
            <w:spacing w:val="32"/>
          </w:rPr>
          <w:delText xml:space="preserve"> </w:delText>
        </w:r>
        <w:r w:rsidDel="0051305D">
          <w:rPr>
            <w:rFonts w:cs="Times New Roman"/>
          </w:rPr>
          <w:delText>not</w:delText>
        </w:r>
        <w:r w:rsidDel="0051305D">
          <w:rPr>
            <w:rFonts w:cs="Times New Roman"/>
            <w:spacing w:val="32"/>
          </w:rPr>
          <w:delText xml:space="preserve"> </w:delText>
        </w:r>
        <w:r w:rsidDel="0051305D">
          <w:rPr>
            <w:rFonts w:cs="Times New Roman"/>
          </w:rPr>
          <w:delText>be</w:delText>
        </w:r>
        <w:r w:rsidDel="0051305D">
          <w:rPr>
            <w:rFonts w:cs="Times New Roman"/>
            <w:spacing w:val="32"/>
          </w:rPr>
          <w:delText xml:space="preserve"> </w:delText>
        </w:r>
        <w:r w:rsidDel="0051305D">
          <w:rPr>
            <w:rFonts w:cs="Times New Roman"/>
          </w:rPr>
          <w:delText>accessed</w:delText>
        </w:r>
        <w:r w:rsidDel="0051305D">
          <w:rPr>
            <w:rFonts w:cs="Times New Roman"/>
            <w:spacing w:val="31"/>
          </w:rPr>
          <w:delText xml:space="preserve"> </w:delText>
        </w:r>
        <w:r w:rsidDel="0051305D">
          <w:rPr>
            <w:rFonts w:cs="Times New Roman"/>
          </w:rPr>
          <w:delText>by</w:delText>
        </w:r>
        <w:r w:rsidDel="0051305D">
          <w:rPr>
            <w:rFonts w:cs="Times New Roman"/>
            <w:spacing w:val="32"/>
          </w:rPr>
          <w:delText xml:space="preserve"> </w:delText>
        </w:r>
        <w:r w:rsidDel="0051305D">
          <w:rPr>
            <w:rFonts w:cs="Times New Roman"/>
          </w:rPr>
          <w:delText>a</w:delText>
        </w:r>
        <w:r w:rsidDel="0051305D">
          <w:rPr>
            <w:rFonts w:cs="Times New Roman"/>
            <w:spacing w:val="32"/>
          </w:rPr>
          <w:delText xml:space="preserve"> </w:delText>
        </w:r>
        <w:r w:rsidDel="0051305D">
          <w:rPr>
            <w:rFonts w:cs="Times New Roman"/>
          </w:rPr>
          <w:delText>foreign</w:delText>
        </w:r>
        <w:r w:rsidDel="0051305D">
          <w:rPr>
            <w:rFonts w:cs="Times New Roman"/>
            <w:w w:val="99"/>
          </w:rPr>
          <w:delText xml:space="preserve"> </w:delText>
        </w:r>
        <w:r w:rsidDel="0051305D">
          <w:rPr>
            <w:rFonts w:cs="Times New Roman"/>
          </w:rPr>
          <w:delText>reinsurer or Lloyd</w:delText>
        </w:r>
        <w:r w:rsidDel="0051305D">
          <w:rPr>
            <w:rFonts w:cs="Times New Roman"/>
            <w:spacing w:val="-12"/>
          </w:rPr>
          <w:delText>’</w:delText>
        </w:r>
        <w:r w:rsidDel="0051305D">
          <w:rPr>
            <w:rFonts w:cs="Times New Roman"/>
          </w:rPr>
          <w:delText>s</w:delText>
        </w:r>
        <w:r w:rsidDel="0051305D">
          <w:rPr>
            <w:rFonts w:cs="Times New Roman"/>
            <w:spacing w:val="1"/>
          </w:rPr>
          <w:delText xml:space="preserve"> </w:delText>
        </w:r>
        <w:r w:rsidDel="0051305D">
          <w:rPr>
            <w:rFonts w:cs="Times New Roman"/>
          </w:rPr>
          <w:delText>without the</w:delText>
        </w:r>
        <w:r w:rsidDel="0051305D">
          <w:rPr>
            <w:rFonts w:cs="Times New Roman"/>
            <w:spacing w:val="1"/>
          </w:rPr>
          <w:delText xml:space="preserve"> </w:delText>
        </w:r>
        <w:r w:rsidDel="0051305D">
          <w:rPr>
            <w:rFonts w:cs="Times New Roman"/>
          </w:rPr>
          <w:delText>approval of the</w:delText>
        </w:r>
        <w:r w:rsidDel="0051305D">
          <w:rPr>
            <w:rFonts w:cs="Times New Roman"/>
            <w:spacing w:val="1"/>
          </w:rPr>
          <w:delText xml:space="preserve"> </w:delText>
        </w:r>
        <w:r w:rsidDel="0051305D">
          <w:rPr>
            <w:rFonts w:cs="Times New Roman"/>
          </w:rPr>
          <w:delText>Prudential</w:delText>
        </w:r>
        <w:r w:rsidDel="0051305D">
          <w:rPr>
            <w:rFonts w:cs="Times New Roman"/>
            <w:spacing w:val="-10"/>
          </w:rPr>
          <w:delText xml:space="preserve"> </w:delText>
        </w:r>
        <w:r w:rsidDel="0051305D">
          <w:rPr>
            <w:rFonts w:cs="Times New Roman"/>
          </w:rPr>
          <w:delText>Authorit</w:delText>
        </w:r>
        <w:r w:rsidDel="0051305D">
          <w:rPr>
            <w:rFonts w:cs="Times New Roman"/>
            <w:spacing w:val="-14"/>
          </w:rPr>
          <w:delText>y</w:delText>
        </w:r>
        <w:r w:rsidDel="0051305D">
          <w:rPr>
            <w:rFonts w:cs="Times New Roman"/>
          </w:rPr>
          <w:delText>.</w:delText>
        </w:r>
        <w:r w:rsidDel="0051305D">
          <w:rPr>
            <w:rFonts w:cs="Times New Roman"/>
            <w:w w:val="99"/>
          </w:rPr>
          <w:delText xml:space="preserve"> </w:delText>
        </w:r>
      </w:del>
      <w:commentRangeEnd w:id="605"/>
      <w:r w:rsidR="0051305D">
        <w:rPr>
          <w:rStyle w:val="CommentReference"/>
          <w:rFonts w:asciiTheme="minorHAnsi" w:eastAsiaTheme="minorHAnsi" w:hAnsiTheme="minorHAnsi"/>
        </w:rPr>
        <w:commentReference w:id="605"/>
      </w:r>
    </w:p>
    <w:p w:rsidR="0093755D" w:rsidRPr="00C43FF7" w:rsidRDefault="00426AB0" w:rsidP="00C43FF7">
      <w:pPr>
        <w:pStyle w:val="BodyText"/>
        <w:numPr>
          <w:ilvl w:val="0"/>
          <w:numId w:val="60"/>
        </w:numPr>
        <w:tabs>
          <w:tab w:val="left" w:pos="1215"/>
        </w:tabs>
        <w:spacing w:line="222" w:lineRule="exact"/>
        <w:ind w:left="714" w:firstLine="0"/>
        <w:jc w:val="both"/>
        <w:rPr>
          <w:rFonts w:cs="Times New Roman"/>
        </w:rPr>
      </w:pPr>
      <w:r w:rsidRPr="00C43FF7">
        <w:rPr>
          <w:rFonts w:cs="Times New Roman"/>
        </w:rPr>
        <w:t>The</w:t>
      </w:r>
      <w:r w:rsidRPr="00C43FF7">
        <w:rPr>
          <w:rFonts w:cs="Times New Roman"/>
          <w:spacing w:val="15"/>
        </w:rPr>
        <w:t xml:space="preserve"> </w:t>
      </w:r>
      <w:r w:rsidRPr="00C43FF7">
        <w:rPr>
          <w:rFonts w:cs="Times New Roman"/>
        </w:rPr>
        <w:t>Prudential</w:t>
      </w:r>
      <w:r w:rsidRPr="00C43FF7">
        <w:rPr>
          <w:rFonts w:cs="Times New Roman"/>
          <w:spacing w:val="7"/>
        </w:rPr>
        <w:t xml:space="preserve"> </w:t>
      </w:r>
      <w:r w:rsidRPr="00C43FF7">
        <w:rPr>
          <w:rFonts w:cs="Times New Roman"/>
        </w:rPr>
        <w:t>Authority</w:t>
      </w:r>
      <w:r w:rsidRPr="00C43FF7">
        <w:rPr>
          <w:rFonts w:cs="Times New Roman"/>
          <w:spacing w:val="16"/>
        </w:rPr>
        <w:t xml:space="preserve"> </w:t>
      </w:r>
      <w:r w:rsidRPr="00C43FF7">
        <w:rPr>
          <w:rFonts w:cs="Times New Roman"/>
        </w:rPr>
        <w:t>may</w:t>
      </w:r>
      <w:r w:rsidRPr="00C43FF7">
        <w:rPr>
          <w:rFonts w:cs="Times New Roman"/>
          <w:spacing w:val="15"/>
        </w:rPr>
        <w:t xml:space="preserve"> </w:t>
      </w:r>
      <w:r w:rsidRPr="00C43FF7">
        <w:rPr>
          <w:rFonts w:cs="Times New Roman"/>
        </w:rPr>
        <w:t>prescribe</w:t>
      </w:r>
      <w:r w:rsidRPr="00C43FF7">
        <w:rPr>
          <w:rFonts w:cs="Times New Roman"/>
          <w:spacing w:val="16"/>
        </w:rPr>
        <w:t xml:space="preserve"> </w:t>
      </w:r>
      <w:r w:rsidRPr="00C43FF7">
        <w:rPr>
          <w:rFonts w:cs="Times New Roman"/>
        </w:rPr>
        <w:t>matters</w:t>
      </w:r>
      <w:r w:rsidRPr="00C43FF7">
        <w:rPr>
          <w:rFonts w:cs="Times New Roman"/>
          <w:spacing w:val="16"/>
        </w:rPr>
        <w:t xml:space="preserve"> </w:t>
      </w:r>
      <w:r w:rsidRPr="00C43FF7">
        <w:rPr>
          <w:rFonts w:cs="Times New Roman"/>
        </w:rPr>
        <w:t>referred</w:t>
      </w:r>
      <w:r w:rsidRPr="00C43FF7">
        <w:rPr>
          <w:rFonts w:cs="Times New Roman"/>
          <w:spacing w:val="16"/>
        </w:rPr>
        <w:t xml:space="preserve"> </w:t>
      </w:r>
      <w:r w:rsidRPr="00C43FF7">
        <w:rPr>
          <w:rFonts w:cs="Times New Roman"/>
        </w:rPr>
        <w:t>to</w:t>
      </w:r>
      <w:r w:rsidRPr="00C43FF7">
        <w:rPr>
          <w:rFonts w:cs="Times New Roman"/>
          <w:spacing w:val="15"/>
        </w:rPr>
        <w:t xml:space="preserve"> </w:t>
      </w:r>
      <w:r w:rsidRPr="00C43FF7">
        <w:rPr>
          <w:rFonts w:cs="Times New Roman"/>
        </w:rPr>
        <w:t>in</w:t>
      </w:r>
      <w:r w:rsidRPr="00C43FF7">
        <w:rPr>
          <w:rFonts w:cs="Times New Roman"/>
          <w:spacing w:val="16"/>
        </w:rPr>
        <w:t xml:space="preserve"> </w:t>
      </w:r>
      <w:r w:rsidRPr="00C43FF7">
        <w:rPr>
          <w:rFonts w:cs="Times New Roman"/>
        </w:rPr>
        <w:t>section</w:t>
      </w:r>
      <w:r w:rsidRPr="00C43FF7">
        <w:rPr>
          <w:rFonts w:cs="Times New Roman"/>
          <w:spacing w:val="16"/>
        </w:rPr>
        <w:t xml:space="preserve"> </w:t>
      </w:r>
      <w:r w:rsidRPr="00C43FF7">
        <w:rPr>
          <w:rFonts w:cs="Times New Roman"/>
        </w:rPr>
        <w:t>36(6)</w:t>
      </w:r>
      <w:r w:rsidRPr="00C43FF7">
        <w:rPr>
          <w:rFonts w:cs="Times New Roman"/>
          <w:spacing w:val="16"/>
        </w:rPr>
        <w:t xml:space="preserve"> </w:t>
      </w:r>
      <w:r w:rsidRPr="00C43FF7">
        <w:rPr>
          <w:rFonts w:cs="Times New Roman"/>
        </w:rPr>
        <w:t>in</w:t>
      </w:r>
      <w:r w:rsidRPr="00C43FF7">
        <w:rPr>
          <w:rFonts w:cs="Times New Roman"/>
          <w:w w:val="99"/>
        </w:rPr>
        <w:t xml:space="preserve"> </w:t>
      </w:r>
      <w:r w:rsidRPr="00C43FF7">
        <w:rPr>
          <w:rFonts w:cs="Times New Roman"/>
        </w:rPr>
        <w:t>respect</w:t>
      </w:r>
      <w:r w:rsidRPr="00C43FF7">
        <w:rPr>
          <w:rFonts w:cs="Times New Roman"/>
          <w:spacing w:val="15"/>
        </w:rPr>
        <w:t xml:space="preserve"> </w:t>
      </w:r>
      <w:commentRangeStart w:id="607"/>
      <w:ins w:id="608" w:author="SCOF &amp; CORRECTIONS POST 10 MAY" w:date="2017-10-15T08:44:00Z">
        <w:r w:rsidR="00B608F2">
          <w:rPr>
            <w:rFonts w:cs="Times New Roman"/>
            <w:spacing w:val="15"/>
          </w:rPr>
          <w:t xml:space="preserve">of </w:t>
        </w:r>
        <w:commentRangeEnd w:id="607"/>
        <w:r w:rsidR="00B608F2">
          <w:rPr>
            <w:rStyle w:val="CommentReference"/>
            <w:rFonts w:asciiTheme="minorHAnsi" w:eastAsiaTheme="minorHAnsi" w:hAnsiTheme="minorHAnsi"/>
          </w:rPr>
          <w:commentReference w:id="607"/>
        </w:r>
      </w:ins>
      <w:r w:rsidRPr="00C43FF7">
        <w:rPr>
          <w:rFonts w:cs="Times New Roman"/>
        </w:rPr>
        <w:t>a</w:t>
      </w:r>
      <w:r w:rsidRPr="00C43FF7">
        <w:rPr>
          <w:rFonts w:cs="Times New Roman"/>
          <w:spacing w:val="15"/>
        </w:rPr>
        <w:t xml:space="preserve"> </w:t>
      </w:r>
      <w:r w:rsidRPr="00C43FF7">
        <w:rPr>
          <w:rFonts w:cs="Times New Roman"/>
        </w:rPr>
        <w:t>branch</w:t>
      </w:r>
      <w:r w:rsidRPr="00C43FF7">
        <w:rPr>
          <w:rFonts w:cs="Times New Roman"/>
          <w:spacing w:val="15"/>
        </w:rPr>
        <w:t xml:space="preserve"> </w:t>
      </w:r>
      <w:r w:rsidRPr="00C43FF7">
        <w:rPr>
          <w:rFonts w:cs="Times New Roman"/>
        </w:rPr>
        <w:t>of</w:t>
      </w:r>
      <w:r w:rsidRPr="00C43FF7">
        <w:rPr>
          <w:rFonts w:cs="Times New Roman"/>
          <w:spacing w:val="15"/>
        </w:rPr>
        <w:t xml:space="preserve"> </w:t>
      </w:r>
      <w:r w:rsidRPr="00C43FF7">
        <w:rPr>
          <w:rFonts w:cs="Times New Roman"/>
        </w:rPr>
        <w:t>a</w:t>
      </w:r>
      <w:r w:rsidRPr="00C43FF7">
        <w:rPr>
          <w:rFonts w:cs="Times New Roman"/>
          <w:spacing w:val="15"/>
        </w:rPr>
        <w:t xml:space="preserve"> </w:t>
      </w:r>
      <w:r w:rsidRPr="00C43FF7">
        <w:rPr>
          <w:rFonts w:cs="Times New Roman"/>
        </w:rPr>
        <w:t>foreign</w:t>
      </w:r>
      <w:r w:rsidRPr="00C43FF7">
        <w:rPr>
          <w:rFonts w:cs="Times New Roman"/>
          <w:spacing w:val="15"/>
        </w:rPr>
        <w:t xml:space="preserve"> </w:t>
      </w:r>
      <w:r w:rsidRPr="00C43FF7">
        <w:rPr>
          <w:rFonts w:cs="Times New Roman"/>
        </w:rPr>
        <w:t>reinsure</w:t>
      </w:r>
      <w:r w:rsidRPr="00C43FF7">
        <w:rPr>
          <w:rFonts w:cs="Times New Roman"/>
          <w:spacing w:val="-9"/>
        </w:rPr>
        <w:t>r</w:t>
      </w:r>
      <w:r w:rsidRPr="00C43FF7">
        <w:rPr>
          <w:rFonts w:cs="Times New Roman"/>
        </w:rPr>
        <w:t>,</w:t>
      </w:r>
      <w:r w:rsidRPr="00C43FF7">
        <w:rPr>
          <w:rFonts w:cs="Times New Roman"/>
          <w:spacing w:val="15"/>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16"/>
        </w:rPr>
        <w:t xml:space="preserve"> </w:t>
      </w:r>
      <w:r w:rsidRPr="00C43FF7">
        <w:rPr>
          <w:rFonts w:cs="Times New Roman"/>
        </w:rPr>
        <w:t>underwriters,</w:t>
      </w:r>
      <w:r w:rsidRPr="00C43FF7">
        <w:rPr>
          <w:rFonts w:cs="Times New Roman"/>
          <w:spacing w:val="15"/>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15"/>
        </w:rPr>
        <w:t xml:space="preserve"> </w:t>
      </w:r>
      <w:r w:rsidRPr="00C43FF7">
        <w:rPr>
          <w:rFonts w:cs="Times New Roman"/>
        </w:rPr>
        <w:t>or</w:t>
      </w:r>
      <w:r w:rsidRPr="00C43FF7">
        <w:rPr>
          <w:rFonts w:cs="Times New Roman"/>
          <w:spacing w:val="15"/>
        </w:rPr>
        <w:t xml:space="preserve"> </w:t>
      </w:r>
      <w:r w:rsidRPr="00C43FF7">
        <w:rPr>
          <w:rFonts w:cs="Times New Roman"/>
        </w:rPr>
        <w:t>the</w:t>
      </w:r>
      <w:r w:rsidRPr="00C43FF7">
        <w:rPr>
          <w:rFonts w:cs="Times New Roman"/>
          <w:spacing w:val="15"/>
        </w:rPr>
        <w:t xml:space="preserve"> </w:t>
      </w:r>
      <w:r w:rsidRPr="00C43FF7">
        <w:rPr>
          <w:rFonts w:cs="Times New Roman"/>
        </w:rPr>
        <w:t>security</w:t>
      </w:r>
      <w:r w:rsidR="00C43FF7" w:rsidRPr="00C43FF7">
        <w:rPr>
          <w:rFonts w:cs="Times New Roman"/>
        </w:rPr>
        <w:t xml:space="preserve"> </w:t>
      </w:r>
      <w:r w:rsidRPr="00C43FF7">
        <w:rPr>
          <w:rFonts w:cs="Times New Roman"/>
        </w:rPr>
        <w:t>referred</w:t>
      </w:r>
      <w:r w:rsidRPr="00C43FF7">
        <w:rPr>
          <w:rFonts w:cs="Times New Roman"/>
          <w:spacing w:val="1"/>
        </w:rPr>
        <w:t xml:space="preserve"> </w:t>
      </w:r>
      <w:r w:rsidRPr="00C43FF7">
        <w:rPr>
          <w:rFonts w:cs="Times New Roman"/>
        </w:rPr>
        <w:t>to</w:t>
      </w:r>
      <w:r w:rsidRPr="00C43FF7">
        <w:rPr>
          <w:rFonts w:cs="Times New Roman"/>
          <w:spacing w:val="2"/>
        </w:rPr>
        <w:t xml:space="preserve"> </w:t>
      </w:r>
      <w:r w:rsidRPr="00C43FF7">
        <w:rPr>
          <w:rFonts w:cs="Times New Roman"/>
        </w:rPr>
        <w:t>in</w:t>
      </w:r>
      <w:r w:rsidRPr="00C43FF7">
        <w:rPr>
          <w:rFonts w:cs="Times New Roman"/>
          <w:spacing w:val="2"/>
        </w:rPr>
        <w:t xml:space="preserve"> </w:t>
      </w:r>
      <w:r w:rsidRPr="00C43FF7">
        <w:rPr>
          <w:rFonts w:cs="Times New Roman"/>
        </w:rPr>
        <w:t>subsection</w:t>
      </w:r>
      <w:r w:rsidRPr="00C43FF7">
        <w:rPr>
          <w:rFonts w:cs="Times New Roman"/>
          <w:spacing w:val="2"/>
        </w:rPr>
        <w:t xml:space="preserve"> </w:t>
      </w:r>
      <w:r w:rsidRPr="00C43FF7">
        <w:rPr>
          <w:rFonts w:cs="Times New Roman"/>
        </w:rPr>
        <w:t>(1)</w:t>
      </w:r>
      <w:r w:rsidRPr="00C43FF7">
        <w:rPr>
          <w:rFonts w:cs="Times New Roman"/>
          <w:spacing w:val="2"/>
        </w:rPr>
        <w:t xml:space="preserve"> </w:t>
      </w:r>
      <w:r w:rsidRPr="00C43FF7">
        <w:rPr>
          <w:rFonts w:cs="Times New Roman"/>
        </w:rPr>
        <w:t>or</w:t>
      </w:r>
      <w:r w:rsidRPr="00C43FF7">
        <w:rPr>
          <w:rFonts w:cs="Times New Roman"/>
          <w:spacing w:val="2"/>
        </w:rPr>
        <w:t xml:space="preserve"> </w:t>
      </w:r>
      <w:r w:rsidRPr="00C43FF7">
        <w:rPr>
          <w:rFonts w:cs="Times New Roman"/>
        </w:rPr>
        <w:t>(2).</w:t>
      </w:r>
    </w:p>
    <w:p w:rsidR="0093755D" w:rsidRDefault="00426AB0" w:rsidP="00C43FF7">
      <w:pPr>
        <w:pStyle w:val="BodyText"/>
        <w:numPr>
          <w:ilvl w:val="0"/>
          <w:numId w:val="60"/>
        </w:numPr>
        <w:tabs>
          <w:tab w:val="left" w:pos="1225"/>
        </w:tabs>
        <w:spacing w:before="2" w:line="224" w:lineRule="exact"/>
        <w:ind w:left="714" w:firstLine="199"/>
        <w:jc w:val="both"/>
        <w:rPr>
          <w:rFonts w:cs="Times New Roman"/>
        </w:rPr>
      </w:pPr>
      <w:r>
        <w:rPr>
          <w:rFonts w:cs="Times New Roman"/>
        </w:rPr>
        <w:t>Section</w:t>
      </w:r>
      <w:r>
        <w:rPr>
          <w:rFonts w:cs="Times New Roman"/>
          <w:spacing w:val="24"/>
        </w:rPr>
        <w:t xml:space="preserve"> </w:t>
      </w:r>
      <w:r>
        <w:rPr>
          <w:rFonts w:cs="Times New Roman"/>
        </w:rPr>
        <w:t>36(3),</w:t>
      </w:r>
      <w:r>
        <w:rPr>
          <w:rFonts w:cs="Times New Roman"/>
          <w:spacing w:val="24"/>
        </w:rPr>
        <w:t xml:space="preserve"> </w:t>
      </w:r>
      <w:r>
        <w:rPr>
          <w:rFonts w:cs="Times New Roman"/>
        </w:rPr>
        <w:t>(4)</w:t>
      </w:r>
      <w:r>
        <w:rPr>
          <w:rFonts w:cs="Times New Roman"/>
          <w:spacing w:val="24"/>
        </w:rPr>
        <w:t xml:space="preserve"> </w:t>
      </w:r>
      <w:r>
        <w:rPr>
          <w:rFonts w:cs="Times New Roman"/>
        </w:rPr>
        <w:t>and</w:t>
      </w:r>
      <w:r>
        <w:rPr>
          <w:rFonts w:cs="Times New Roman"/>
          <w:spacing w:val="24"/>
        </w:rPr>
        <w:t xml:space="preserve"> </w:t>
      </w:r>
      <w:r>
        <w:rPr>
          <w:rFonts w:cs="Times New Roman"/>
        </w:rPr>
        <w:t>(5)</w:t>
      </w:r>
      <w:r>
        <w:rPr>
          <w:rFonts w:cs="Times New Roman"/>
          <w:spacing w:val="24"/>
        </w:rPr>
        <w:t xml:space="preserve"> </w:t>
      </w:r>
      <w:r>
        <w:rPr>
          <w:rFonts w:cs="Times New Roman"/>
        </w:rPr>
        <w:t>apply</w:t>
      </w:r>
      <w:r>
        <w:rPr>
          <w:rFonts w:cs="Times New Roman"/>
          <w:spacing w:val="25"/>
        </w:rPr>
        <w:t xml:space="preserve"> </w:t>
      </w:r>
      <w:r>
        <w:rPr>
          <w:rFonts w:cs="Times New Roman"/>
        </w:rPr>
        <w:t>with</w:t>
      </w:r>
      <w:r>
        <w:rPr>
          <w:rFonts w:cs="Times New Roman"/>
          <w:spacing w:val="24"/>
        </w:rPr>
        <w:t xml:space="preserve"> </w:t>
      </w:r>
      <w:r>
        <w:rPr>
          <w:rFonts w:cs="Times New Roman"/>
        </w:rPr>
        <w:t>the</w:t>
      </w:r>
      <w:r>
        <w:rPr>
          <w:rFonts w:cs="Times New Roman"/>
          <w:spacing w:val="24"/>
        </w:rPr>
        <w:t xml:space="preserve"> </w:t>
      </w:r>
      <w:r>
        <w:rPr>
          <w:rFonts w:cs="Times New Roman"/>
        </w:rPr>
        <w:t>necessary</w:t>
      </w:r>
      <w:r>
        <w:rPr>
          <w:rFonts w:cs="Times New Roman"/>
          <w:spacing w:val="24"/>
        </w:rPr>
        <w:t xml:space="preserve"> </w:t>
      </w:r>
      <w:r>
        <w:rPr>
          <w:rFonts w:cs="Times New Roman"/>
        </w:rPr>
        <w:t>changes</w:t>
      </w:r>
      <w:r>
        <w:rPr>
          <w:rFonts w:cs="Times New Roman"/>
          <w:spacing w:val="24"/>
        </w:rPr>
        <w:t xml:space="preserve"> </w:t>
      </w:r>
      <w:r>
        <w:rPr>
          <w:rFonts w:cs="Times New Roman"/>
        </w:rPr>
        <w:t>to</w:t>
      </w:r>
      <w:r>
        <w:rPr>
          <w:rFonts w:cs="Times New Roman"/>
          <w:spacing w:val="24"/>
        </w:rPr>
        <w:t xml:space="preserve"> </w:t>
      </w:r>
      <w:r>
        <w:rPr>
          <w:rFonts w:cs="Times New Roman"/>
        </w:rPr>
        <w:t>a</w:t>
      </w:r>
      <w:r>
        <w:rPr>
          <w:rFonts w:cs="Times New Roman"/>
          <w:spacing w:val="25"/>
        </w:rPr>
        <w:t xml:space="preserve"> </w:t>
      </w:r>
      <w:r>
        <w:rPr>
          <w:rFonts w:cs="Times New Roman"/>
        </w:rPr>
        <w:t>branch</w:t>
      </w:r>
      <w:r>
        <w:rPr>
          <w:rFonts w:cs="Times New Roman"/>
          <w:spacing w:val="24"/>
        </w:rPr>
        <w:t xml:space="preserve"> </w:t>
      </w:r>
      <w:r>
        <w:rPr>
          <w:rFonts w:cs="Times New Roman"/>
        </w:rPr>
        <w:t>of</w:t>
      </w:r>
      <w:r>
        <w:rPr>
          <w:rFonts w:cs="Times New Roman"/>
          <w:spacing w:val="24"/>
        </w:rPr>
        <w:t xml:space="preserve"> </w:t>
      </w:r>
      <w:r>
        <w:rPr>
          <w:rFonts w:cs="Times New Roman"/>
        </w:rPr>
        <w:t>a</w:t>
      </w:r>
      <w:r>
        <w:rPr>
          <w:rFonts w:cs="Times New Roman"/>
          <w:w w:val="99"/>
        </w:rPr>
        <w:t xml:space="preserve"> </w:t>
      </w:r>
      <w:r>
        <w:rPr>
          <w:rFonts w:cs="Times New Roman"/>
        </w:rPr>
        <w:t>foreign</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w:t>
      </w:r>
      <w:r>
        <w:rPr>
          <w:rFonts w:cs="Times New Roman"/>
          <w:spacing w:val="-9"/>
        </w:rPr>
        <w:t>r</w:t>
      </w:r>
      <w:r>
        <w:rPr>
          <w:rFonts w:cs="Times New Roman"/>
        </w:rPr>
        <w:t>,</w:t>
      </w:r>
      <w:r>
        <w:rPr>
          <w:rFonts w:cs="Times New Roman"/>
          <w:spacing w:val="-1"/>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and</w:t>
      </w:r>
      <w:r>
        <w:rPr>
          <w:rFonts w:cs="Times New Roman"/>
          <w:spacing w:val="-1"/>
        </w:rPr>
        <w:t xml:space="preserve"> </w:t>
      </w:r>
      <w:r>
        <w:rPr>
          <w:rFonts w:cs="Times New Roman"/>
        </w:rPr>
        <w:t>any</w:t>
      </w:r>
      <w:r>
        <w:rPr>
          <w:rFonts w:cs="Times New Roman"/>
          <w:spacing w:val="-2"/>
        </w:rPr>
        <w:t xml:space="preserve"> </w:t>
      </w:r>
      <w:r>
        <w:rPr>
          <w:rFonts w:cs="Times New Roman"/>
        </w:rPr>
        <w:t>security</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subsection (1)</w:t>
      </w:r>
      <w:r>
        <w:rPr>
          <w:rFonts w:cs="Times New Roman"/>
          <w:spacing w:val="2"/>
        </w:rPr>
        <w:t xml:space="preserve"> </w:t>
      </w:r>
      <w:r>
        <w:rPr>
          <w:rFonts w:cs="Times New Roman"/>
        </w:rPr>
        <w:t>or</w:t>
      </w:r>
      <w:r>
        <w:rPr>
          <w:rFonts w:cs="Times New Roman"/>
          <w:spacing w:val="3"/>
        </w:rPr>
        <w:t xml:space="preserve"> </w:t>
      </w:r>
      <w:r>
        <w:rPr>
          <w:rFonts w:cs="Times New Roman"/>
        </w:rPr>
        <w:t>(2).</w:t>
      </w:r>
    </w:p>
    <w:p w:rsidR="00F57E0C" w:rsidRPr="00F57E0C" w:rsidRDefault="00F57E0C" w:rsidP="00F57E0C">
      <w:pPr>
        <w:pStyle w:val="BodyText"/>
        <w:numPr>
          <w:ilvl w:val="0"/>
          <w:numId w:val="60"/>
        </w:numPr>
        <w:tabs>
          <w:tab w:val="left" w:pos="1225"/>
        </w:tabs>
        <w:spacing w:before="2" w:line="224" w:lineRule="exact"/>
        <w:ind w:hanging="519"/>
        <w:jc w:val="both"/>
        <w:rPr>
          <w:ins w:id="609" w:author="Jo-Ann" w:date="2017-01-11T16:38:00Z"/>
          <w:rFonts w:cs="Times New Roman"/>
        </w:rPr>
      </w:pPr>
      <w:commentRangeStart w:id="610"/>
      <w:ins w:id="611" w:author="Jo-Ann" w:date="2017-01-11T16:38:00Z">
        <w:r>
          <w:rPr>
            <w:rFonts w:cs="Times New Roman"/>
          </w:rPr>
          <w:t xml:space="preserve"> For purposes of this section </w:t>
        </w:r>
        <w:r w:rsidRPr="00F57E0C">
          <w:rPr>
            <w:rFonts w:cs="Times New Roman"/>
          </w:rPr>
          <w:t>“insurance business conducted in the Republic” means insurance business relating to any –</w:t>
        </w:r>
      </w:ins>
    </w:p>
    <w:p w:rsidR="00F57E0C" w:rsidRPr="00F57E0C" w:rsidRDefault="00F57E0C" w:rsidP="00F57E0C">
      <w:pPr>
        <w:pStyle w:val="BodyText"/>
        <w:tabs>
          <w:tab w:val="left" w:pos="1560"/>
        </w:tabs>
        <w:spacing w:before="2" w:line="224" w:lineRule="exact"/>
        <w:ind w:left="1560" w:hanging="426"/>
        <w:jc w:val="both"/>
        <w:rPr>
          <w:ins w:id="612" w:author="Jo-Ann" w:date="2017-01-11T16:38:00Z"/>
          <w:rFonts w:cs="Times New Roman"/>
        </w:rPr>
      </w:pPr>
      <w:ins w:id="613" w:author="Jo-Ann" w:date="2017-01-11T16:38:00Z">
        <w:r w:rsidRPr="00F57E0C">
          <w:rPr>
            <w:rFonts w:cs="Times New Roman"/>
            <w:i/>
          </w:rPr>
          <w:t>(a)</w:t>
        </w:r>
        <w:r w:rsidRPr="00F57E0C">
          <w:rPr>
            <w:rFonts w:cs="Times New Roman"/>
            <w:i/>
          </w:rPr>
          <w:tab/>
        </w:r>
        <w:r w:rsidRPr="00F57E0C">
          <w:rPr>
            <w:rFonts w:cs="Times New Roman"/>
          </w:rPr>
          <w:t xml:space="preserve">risk of </w:t>
        </w:r>
      </w:ins>
      <w:ins w:id="614" w:author="Jo-Ann" w:date="2017-01-11T16:49:00Z">
        <w:r w:rsidR="006D628C">
          <w:rPr>
            <w:rFonts w:cs="Times New Roman"/>
          </w:rPr>
          <w:t xml:space="preserve">a </w:t>
        </w:r>
      </w:ins>
      <w:ins w:id="615" w:author="Jo-Ann" w:date="2017-01-11T16:38:00Z">
        <w:r w:rsidRPr="00F57E0C">
          <w:rPr>
            <w:rFonts w:cs="Times New Roman"/>
          </w:rPr>
          <w:t xml:space="preserve">policyholder residing or located in the Republic irrespective of where the risk </w:t>
        </w:r>
      </w:ins>
      <w:ins w:id="616" w:author="Jo-Ann" w:date="2017-01-11T16:50:00Z">
        <w:r w:rsidR="006D628C">
          <w:rPr>
            <w:rFonts w:cs="Times New Roman"/>
          </w:rPr>
          <w:t>is</w:t>
        </w:r>
      </w:ins>
      <w:ins w:id="617" w:author="Jo-Ann" w:date="2017-01-11T16:38:00Z">
        <w:r w:rsidRPr="00F57E0C">
          <w:rPr>
            <w:rFonts w:cs="Times New Roman"/>
          </w:rPr>
          <w:t xml:space="preserve"> located and includes any placement of insurance business through a person that provides binder functions referred to in section 49A(1) of the Long-term Insurance Act, 1998 or section 48A(1) of the Short-term Insurance Act, 1998 on behalf of Lloyd’s or a Lloyd’s underwriter; </w:t>
        </w:r>
      </w:ins>
      <w:ins w:id="618" w:author="Jo-Ann" w:date="2017-01-11T16:41:00Z">
        <w:r>
          <w:rPr>
            <w:rFonts w:cs="Times New Roman"/>
          </w:rPr>
          <w:t>and</w:t>
        </w:r>
      </w:ins>
    </w:p>
    <w:p w:rsidR="00F57E0C" w:rsidRDefault="00F57E0C" w:rsidP="00F57E0C">
      <w:pPr>
        <w:pStyle w:val="BodyText"/>
        <w:spacing w:before="2" w:line="224" w:lineRule="exact"/>
        <w:ind w:left="1560" w:hanging="426"/>
        <w:jc w:val="both"/>
        <w:rPr>
          <w:rFonts w:cs="Times New Roman"/>
        </w:rPr>
      </w:pPr>
      <w:ins w:id="619" w:author="Jo-Ann" w:date="2017-01-11T16:38:00Z">
        <w:r w:rsidRPr="00F57E0C">
          <w:rPr>
            <w:rFonts w:cs="Times New Roman"/>
            <w:i/>
          </w:rPr>
          <w:t>(b)</w:t>
        </w:r>
        <w:r w:rsidRPr="00F57E0C">
          <w:rPr>
            <w:rFonts w:cs="Times New Roman"/>
            <w:i/>
          </w:rPr>
          <w:tab/>
        </w:r>
        <w:r w:rsidRPr="00F57E0C">
          <w:rPr>
            <w:rFonts w:cs="Times New Roman"/>
          </w:rPr>
          <w:t>risk emanating in the Republic irrespective of where the policyholder resides or is located</w:t>
        </w:r>
      </w:ins>
      <w:ins w:id="620" w:author="Jo-Ann" w:date="2017-01-11T16:40:00Z">
        <w:r>
          <w:rPr>
            <w:rFonts w:cs="Times New Roman"/>
          </w:rPr>
          <w:t>.</w:t>
        </w:r>
      </w:ins>
      <w:commentRangeEnd w:id="610"/>
      <w:ins w:id="621" w:author="Jo-Ann" w:date="2017-01-11T16:41:00Z">
        <w:r>
          <w:rPr>
            <w:rStyle w:val="CommentReference"/>
            <w:rFonts w:asciiTheme="minorHAnsi" w:eastAsiaTheme="minorHAnsi" w:hAnsiTheme="minorHAnsi"/>
          </w:rPr>
          <w:commentReference w:id="610"/>
        </w:r>
      </w:ins>
    </w:p>
    <w:p w:rsidR="0093755D" w:rsidRDefault="0093755D" w:rsidP="00C43FF7">
      <w:pPr>
        <w:spacing w:before="13" w:line="200" w:lineRule="exact"/>
        <w:jc w:val="both"/>
        <w:rPr>
          <w:sz w:val="20"/>
          <w:szCs w:val="20"/>
        </w:rPr>
      </w:pPr>
    </w:p>
    <w:p w:rsidR="0093755D" w:rsidRDefault="00426AB0" w:rsidP="00C43FF7">
      <w:pPr>
        <w:pStyle w:val="Heading2"/>
        <w:jc w:val="both"/>
        <w:rPr>
          <w:rFonts w:cs="Times New Roman"/>
          <w:b w:val="0"/>
          <w:bCs w:val="0"/>
        </w:rPr>
      </w:pPr>
      <w:r>
        <w:rPr>
          <w:rFonts w:cs="Times New Roman"/>
          <w:spacing w:val="-16"/>
        </w:rPr>
        <w:t>T</w:t>
      </w:r>
      <w:r>
        <w:rPr>
          <w:rFonts w:cs="Times New Roman"/>
        </w:rPr>
        <w:t>rust</w:t>
      </w:r>
      <w:r>
        <w:rPr>
          <w:rFonts w:cs="Times New Roman"/>
          <w:spacing w:val="-1"/>
        </w:rPr>
        <w:t xml:space="preserve"> </w:t>
      </w:r>
      <w:r>
        <w:rPr>
          <w:rFonts w:cs="Times New Roman"/>
        </w:rPr>
        <w:t>and</w:t>
      </w:r>
      <w:r>
        <w:rPr>
          <w:rFonts w:cs="Times New Roman"/>
          <w:spacing w:val="-1"/>
        </w:rPr>
        <w:t xml:space="preserve"> </w:t>
      </w:r>
      <w:r>
        <w:rPr>
          <w:rFonts w:cs="Times New Roman"/>
        </w:rPr>
        <w:t>trustees</w:t>
      </w:r>
    </w:p>
    <w:p w:rsidR="0093755D" w:rsidRDefault="0093755D" w:rsidP="00C43FF7">
      <w:pPr>
        <w:spacing w:before="2" w:line="220" w:lineRule="exact"/>
        <w:jc w:val="both"/>
      </w:pPr>
    </w:p>
    <w:p w:rsidR="0093755D" w:rsidRDefault="00426AB0" w:rsidP="00C43FF7">
      <w:pPr>
        <w:pStyle w:val="BodyText"/>
        <w:numPr>
          <w:ilvl w:val="0"/>
          <w:numId w:val="140"/>
        </w:numPr>
        <w:tabs>
          <w:tab w:val="left" w:pos="1203"/>
        </w:tabs>
        <w:spacing w:line="224" w:lineRule="exact"/>
        <w:ind w:left="714" w:firstLine="199"/>
        <w:jc w:val="both"/>
        <w:rPr>
          <w:rFonts w:cs="Times New Roman"/>
        </w:rPr>
      </w:pPr>
      <w:r>
        <w:rPr>
          <w:rFonts w:cs="Times New Roman"/>
        </w:rPr>
        <w:t>(1)</w:t>
      </w:r>
      <w:r>
        <w:rPr>
          <w:rFonts w:cs="Times New Roman"/>
          <w:spacing w:val="-25"/>
        </w:rPr>
        <w:t xml:space="preserve"> </w:t>
      </w:r>
      <w:r>
        <w:rPr>
          <w:rFonts w:cs="Times New Roman"/>
        </w:rPr>
        <w:t>A</w:t>
      </w:r>
      <w:r>
        <w:rPr>
          <w:rFonts w:cs="Times New Roman"/>
          <w:spacing w:val="-25"/>
        </w:rPr>
        <w:t xml:space="preserve"> </w:t>
      </w:r>
      <w:r>
        <w:rPr>
          <w:rFonts w:cs="Times New Roman"/>
        </w:rPr>
        <w:t>branch</w:t>
      </w:r>
      <w:r>
        <w:rPr>
          <w:rFonts w:cs="Times New Roman"/>
          <w:spacing w:val="-15"/>
        </w:rPr>
        <w:t xml:space="preserve"> </w:t>
      </w:r>
      <w:r>
        <w:rPr>
          <w:rFonts w:cs="Times New Roman"/>
        </w:rPr>
        <w:t>of</w:t>
      </w:r>
      <w:r>
        <w:rPr>
          <w:rFonts w:cs="Times New Roman"/>
          <w:spacing w:val="-15"/>
        </w:rPr>
        <w:t xml:space="preserve"> </w:t>
      </w:r>
      <w:r>
        <w:rPr>
          <w:rFonts w:cs="Times New Roman"/>
        </w:rPr>
        <w:t>a</w:t>
      </w:r>
      <w:r>
        <w:rPr>
          <w:rFonts w:cs="Times New Roman"/>
          <w:spacing w:val="-15"/>
        </w:rPr>
        <w:t xml:space="preserve"> </w:t>
      </w:r>
      <w:r>
        <w:rPr>
          <w:rFonts w:cs="Times New Roman"/>
        </w:rPr>
        <w:t>foreign</w:t>
      </w:r>
      <w:r>
        <w:rPr>
          <w:rFonts w:cs="Times New Roman"/>
          <w:spacing w:val="-15"/>
        </w:rPr>
        <w:t xml:space="preserve"> </w:t>
      </w:r>
      <w:r>
        <w:rPr>
          <w:rFonts w:cs="Times New Roman"/>
        </w:rPr>
        <w:t>reinsurer</w:t>
      </w:r>
      <w:r>
        <w:rPr>
          <w:rFonts w:cs="Times New Roman"/>
          <w:spacing w:val="-15"/>
        </w:rPr>
        <w:t xml:space="preserve"> </w:t>
      </w:r>
      <w:commentRangeStart w:id="622"/>
      <w:ins w:id="623" w:author="Jo-Ann" w:date="2016-10-27T09:24:00Z">
        <w:r w:rsidR="0051305D" w:rsidRPr="007400C8">
          <w:t>and</w:t>
        </w:r>
      </w:ins>
      <w:del w:id="624" w:author="Jo-Ann" w:date="2016-10-27T09:24:00Z">
        <w:r w:rsidRPr="007400C8" w:rsidDel="0051305D">
          <w:delText>or</w:delText>
        </w:r>
      </w:del>
      <w:r w:rsidRPr="007400C8">
        <w:t xml:space="preserve"> </w:t>
      </w:r>
      <w:commentRangeEnd w:id="622"/>
      <w:r w:rsidR="0051305D" w:rsidRPr="007400C8">
        <w:rPr>
          <w:rFonts w:eastAsiaTheme="minorHAnsi"/>
        </w:rPr>
        <w:commentReference w:id="622"/>
      </w:r>
      <w:r>
        <w:rPr>
          <w:rFonts w:cs="Times New Roman"/>
        </w:rPr>
        <w:t>Lloyd</w:t>
      </w:r>
      <w:r>
        <w:rPr>
          <w:rFonts w:cs="Times New Roman"/>
          <w:spacing w:val="-12"/>
        </w:rPr>
        <w:t>’</w:t>
      </w:r>
      <w:r>
        <w:rPr>
          <w:rFonts w:cs="Times New Roman"/>
        </w:rPr>
        <w:t>s</w:t>
      </w:r>
      <w:r>
        <w:rPr>
          <w:rFonts w:cs="Times New Roman"/>
          <w:spacing w:val="-15"/>
        </w:rPr>
        <w:t xml:space="preserve"> </w:t>
      </w:r>
      <w:r>
        <w:rPr>
          <w:rFonts w:cs="Times New Roman"/>
        </w:rPr>
        <w:t>must</w:t>
      </w:r>
      <w:r>
        <w:rPr>
          <w:rFonts w:cs="Times New Roman"/>
          <w:spacing w:val="-15"/>
        </w:rPr>
        <w:t xml:space="preserve"> </w:t>
      </w:r>
      <w:r>
        <w:rPr>
          <w:rFonts w:cs="Times New Roman"/>
        </w:rPr>
        <w:t>establish</w:t>
      </w:r>
      <w:r>
        <w:rPr>
          <w:rFonts w:cs="Times New Roman"/>
          <w:spacing w:val="-15"/>
        </w:rPr>
        <w:t xml:space="preserve"> </w:t>
      </w:r>
      <w:r>
        <w:rPr>
          <w:rFonts w:cs="Times New Roman"/>
        </w:rPr>
        <w:t>a</w:t>
      </w:r>
      <w:r>
        <w:rPr>
          <w:rFonts w:cs="Times New Roman"/>
          <w:spacing w:val="-16"/>
        </w:rPr>
        <w:t xml:space="preserve"> </w:t>
      </w:r>
      <w:r>
        <w:rPr>
          <w:rFonts w:cs="Times New Roman"/>
        </w:rPr>
        <w:t>trust</w:t>
      </w:r>
      <w:r>
        <w:rPr>
          <w:rFonts w:cs="Times New Roman"/>
          <w:spacing w:val="-15"/>
        </w:rPr>
        <w:t xml:space="preserve"> </w:t>
      </w:r>
      <w:r>
        <w:rPr>
          <w:rFonts w:cs="Times New Roman"/>
        </w:rPr>
        <w:t>in</w:t>
      </w:r>
      <w:r>
        <w:rPr>
          <w:rFonts w:cs="Times New Roman"/>
          <w:spacing w:val="-15"/>
        </w:rPr>
        <w:t xml:space="preserve"> </w:t>
      </w:r>
      <w:r>
        <w:rPr>
          <w:rFonts w:cs="Times New Roman"/>
        </w:rPr>
        <w:t>the</w:t>
      </w:r>
      <w:r>
        <w:rPr>
          <w:rFonts w:cs="Times New Roman"/>
          <w:spacing w:val="-15"/>
        </w:rPr>
        <w:t xml:space="preserve"> </w:t>
      </w:r>
      <w:r>
        <w:rPr>
          <w:rFonts w:cs="Times New Roman"/>
        </w:rPr>
        <w:t>Republic</w:t>
      </w:r>
      <w:r>
        <w:rPr>
          <w:rFonts w:cs="Times New Roman"/>
          <w:w w:val="99"/>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the</w:t>
      </w:r>
      <w:r>
        <w:rPr>
          <w:rFonts w:cs="Times New Roman"/>
          <w:spacing w:val="-2"/>
        </w:rPr>
        <w:t xml:space="preserve"> </w:t>
      </w:r>
      <w:r>
        <w:rPr>
          <w:rFonts w:cs="Times New Roman"/>
          <w:spacing w:val="-8"/>
        </w:rPr>
        <w:t>T</w:t>
      </w:r>
      <w:r>
        <w:rPr>
          <w:rFonts w:cs="Times New Roman"/>
        </w:rPr>
        <w:t>rust</w:t>
      </w:r>
      <w:r>
        <w:rPr>
          <w:rFonts w:cs="Times New Roman"/>
          <w:spacing w:val="2"/>
        </w:rPr>
        <w:t xml:space="preserve"> </w:t>
      </w:r>
      <w:r>
        <w:rPr>
          <w:rFonts w:cs="Times New Roman"/>
        </w:rPr>
        <w:t>Property</w:t>
      </w:r>
      <w:r>
        <w:rPr>
          <w:rFonts w:cs="Times New Roman"/>
          <w:spacing w:val="2"/>
        </w:rPr>
        <w:t xml:space="preserve"> </w:t>
      </w:r>
      <w:r>
        <w:rPr>
          <w:rFonts w:cs="Times New Roman"/>
        </w:rPr>
        <w:t>Control</w:t>
      </w:r>
      <w:r>
        <w:rPr>
          <w:rFonts w:cs="Times New Roman"/>
          <w:spacing w:val="-9"/>
        </w:rPr>
        <w:t xml:space="preserve"> </w:t>
      </w:r>
      <w:r>
        <w:rPr>
          <w:rFonts w:cs="Times New Roman"/>
        </w:rPr>
        <w:t>Act,</w:t>
      </w:r>
      <w:r>
        <w:rPr>
          <w:rFonts w:cs="Times New Roman"/>
          <w:spacing w:val="2"/>
        </w:rPr>
        <w:t xml:space="preserve"> </w:t>
      </w:r>
      <w:r>
        <w:rPr>
          <w:rFonts w:cs="Times New Roman"/>
        </w:rPr>
        <w:t>1988</w:t>
      </w:r>
      <w:r>
        <w:rPr>
          <w:rFonts w:cs="Times New Roman"/>
          <w:spacing w:val="1"/>
        </w:rPr>
        <w:t xml:space="preserve"> </w:t>
      </w:r>
      <w:r>
        <w:rPr>
          <w:rFonts w:cs="Times New Roman"/>
        </w:rPr>
        <w:t>(Act</w:t>
      </w:r>
      <w:r>
        <w:rPr>
          <w:rFonts w:cs="Times New Roman"/>
          <w:spacing w:val="2"/>
        </w:rPr>
        <w:t xml:space="preserve"> </w:t>
      </w:r>
      <w:r>
        <w:rPr>
          <w:rFonts w:cs="Times New Roman"/>
        </w:rPr>
        <w:t>No.</w:t>
      </w:r>
      <w:r>
        <w:rPr>
          <w:rFonts w:cs="Times New Roman"/>
          <w:spacing w:val="2"/>
        </w:rPr>
        <w:t xml:space="preserve"> </w:t>
      </w:r>
      <w:r>
        <w:rPr>
          <w:rFonts w:cs="Times New Roman"/>
        </w:rPr>
        <w:t>57</w:t>
      </w:r>
      <w:r>
        <w:rPr>
          <w:rFonts w:cs="Times New Roman"/>
          <w:spacing w:val="1"/>
        </w:rPr>
        <w:t xml:space="preserve"> </w:t>
      </w:r>
      <w:r>
        <w:rPr>
          <w:rFonts w:cs="Times New Roman"/>
        </w:rPr>
        <w:t>of</w:t>
      </w:r>
      <w:r>
        <w:rPr>
          <w:rFonts w:cs="Times New Roman"/>
          <w:spacing w:val="2"/>
        </w:rPr>
        <w:t xml:space="preserve"> </w:t>
      </w:r>
      <w:r>
        <w:rPr>
          <w:rFonts w:cs="Times New Roman"/>
        </w:rPr>
        <w:t>1988).</w:t>
      </w:r>
    </w:p>
    <w:p w:rsidR="0093755D" w:rsidRDefault="00426AB0" w:rsidP="00C43FF7">
      <w:pPr>
        <w:pStyle w:val="BodyText"/>
        <w:numPr>
          <w:ilvl w:val="0"/>
          <w:numId w:val="59"/>
        </w:numPr>
        <w:tabs>
          <w:tab w:val="left" w:pos="1186"/>
        </w:tabs>
        <w:spacing w:line="224" w:lineRule="exact"/>
        <w:ind w:left="714" w:firstLine="199"/>
        <w:jc w:val="both"/>
        <w:rPr>
          <w:rFonts w:cs="Times New Roman"/>
        </w:rPr>
      </w:pPr>
      <w:r>
        <w:rPr>
          <w:rFonts w:cs="Times New Roman"/>
        </w:rPr>
        <w:t>The</w:t>
      </w:r>
      <w:r>
        <w:rPr>
          <w:rFonts w:cs="Times New Roman"/>
          <w:spacing w:val="-11"/>
        </w:rPr>
        <w:t xml:space="preserve"> </w:t>
      </w:r>
      <w:r>
        <w:rPr>
          <w:rFonts w:cs="Times New Roman"/>
        </w:rPr>
        <w:t>trust</w:t>
      </w:r>
      <w:r>
        <w:rPr>
          <w:rFonts w:cs="Times New Roman"/>
          <w:spacing w:val="-11"/>
        </w:rPr>
        <w:t xml:space="preserve"> </w:t>
      </w:r>
      <w:r>
        <w:rPr>
          <w:rFonts w:cs="Times New Roman"/>
        </w:rPr>
        <w:t>and</w:t>
      </w:r>
      <w:r>
        <w:rPr>
          <w:rFonts w:cs="Times New Roman"/>
          <w:spacing w:val="-10"/>
        </w:rPr>
        <w:t xml:space="preserve"> </w:t>
      </w:r>
      <w:r>
        <w:rPr>
          <w:rFonts w:cs="Times New Roman"/>
        </w:rPr>
        <w:t>the</w:t>
      </w:r>
      <w:r>
        <w:rPr>
          <w:rFonts w:cs="Times New Roman"/>
          <w:spacing w:val="-11"/>
        </w:rPr>
        <w:t xml:space="preserve"> </w:t>
      </w:r>
      <w:r>
        <w:rPr>
          <w:rFonts w:cs="Times New Roman"/>
        </w:rPr>
        <w:t>trust</w:t>
      </w:r>
      <w:r>
        <w:rPr>
          <w:rFonts w:cs="Times New Roman"/>
          <w:spacing w:val="-11"/>
        </w:rPr>
        <w:t xml:space="preserve"> </w:t>
      </w:r>
      <w:r>
        <w:rPr>
          <w:rFonts w:cs="Times New Roman"/>
        </w:rPr>
        <w:t>deed</w:t>
      </w:r>
      <w:r>
        <w:rPr>
          <w:rFonts w:cs="Times New Roman"/>
          <w:spacing w:val="-10"/>
        </w:rPr>
        <w:t xml:space="preserve"> </w:t>
      </w:r>
      <w:r>
        <w:rPr>
          <w:rFonts w:cs="Times New Roman"/>
        </w:rPr>
        <w:t>must</w:t>
      </w:r>
      <w:r>
        <w:rPr>
          <w:rFonts w:cs="Times New Roman"/>
          <w:spacing w:val="-11"/>
        </w:rPr>
        <w:t xml:space="preserve"> </w:t>
      </w:r>
      <w:r>
        <w:rPr>
          <w:rFonts w:cs="Times New Roman"/>
        </w:rPr>
        <w:t>comply</w:t>
      </w:r>
      <w:r>
        <w:rPr>
          <w:rFonts w:cs="Times New Roman"/>
          <w:spacing w:val="-11"/>
        </w:rPr>
        <w:t xml:space="preserve"> </w:t>
      </w:r>
      <w:r>
        <w:rPr>
          <w:rFonts w:cs="Times New Roman"/>
        </w:rPr>
        <w:t>with</w:t>
      </w:r>
      <w:r>
        <w:rPr>
          <w:rFonts w:cs="Times New Roman"/>
          <w:spacing w:val="-10"/>
        </w:rPr>
        <w:t xml:space="preserve"> </w:t>
      </w:r>
      <w:r>
        <w:rPr>
          <w:rFonts w:cs="Times New Roman"/>
        </w:rPr>
        <w:t>any</w:t>
      </w:r>
      <w:r>
        <w:rPr>
          <w:rFonts w:cs="Times New Roman"/>
          <w:spacing w:val="-11"/>
        </w:rPr>
        <w:t xml:space="preserve"> </w:t>
      </w:r>
      <w:r>
        <w:rPr>
          <w:rFonts w:cs="Times New Roman"/>
        </w:rPr>
        <w:t>prescribed</w:t>
      </w:r>
      <w:r>
        <w:rPr>
          <w:rFonts w:cs="Times New Roman"/>
          <w:spacing w:val="-11"/>
        </w:rPr>
        <w:t xml:space="preserve"> </w:t>
      </w:r>
      <w:r>
        <w:rPr>
          <w:rFonts w:cs="Times New Roman"/>
        </w:rPr>
        <w:t>requirements</w:t>
      </w:r>
      <w:r>
        <w:rPr>
          <w:rFonts w:cs="Times New Roman"/>
          <w:spacing w:val="-10"/>
        </w:rPr>
        <w:t xml:space="preserve"> </w:t>
      </w:r>
      <w:r>
        <w:rPr>
          <w:rFonts w:cs="Times New Roman"/>
        </w:rPr>
        <w:t>and</w:t>
      </w:r>
      <w:r>
        <w:rPr>
          <w:rFonts w:cs="Times New Roman"/>
          <w:spacing w:val="-11"/>
        </w:rPr>
        <w:t xml:space="preserve"> </w:t>
      </w:r>
      <w:r>
        <w:rPr>
          <w:rFonts w:cs="Times New Roman"/>
        </w:rPr>
        <w:t>be approved</w:t>
      </w:r>
      <w:r>
        <w:rPr>
          <w:rFonts w:cs="Times New Roman"/>
          <w:spacing w:val="-2"/>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1"/>
        </w:rPr>
        <w:t xml:space="preserve"> </w:t>
      </w:r>
      <w:r>
        <w:rPr>
          <w:rFonts w:cs="Times New Roman"/>
        </w:rPr>
        <w:t>Authorit</w:t>
      </w:r>
      <w:r>
        <w:rPr>
          <w:rFonts w:cs="Times New Roman"/>
          <w:spacing w:val="-14"/>
        </w:rPr>
        <w:t>y</w:t>
      </w:r>
      <w:r>
        <w:rPr>
          <w:rFonts w:cs="Times New Roman"/>
        </w:rPr>
        <w:t>.</w:t>
      </w:r>
    </w:p>
    <w:p w:rsidR="0093755D" w:rsidRDefault="0029777B" w:rsidP="00C43FF7">
      <w:pPr>
        <w:pStyle w:val="BodyText"/>
        <w:numPr>
          <w:ilvl w:val="0"/>
          <w:numId w:val="59"/>
        </w:numPr>
        <w:tabs>
          <w:tab w:val="left" w:pos="1198"/>
        </w:tabs>
        <w:spacing w:line="224" w:lineRule="exact"/>
        <w:ind w:left="714" w:firstLine="199"/>
        <w:jc w:val="both"/>
        <w:rPr>
          <w:ins w:id="625" w:author="Jo-Ann" w:date="2016-10-27T09:48:00Z"/>
          <w:rFonts w:cs="Times New Roman"/>
        </w:rPr>
      </w:pPr>
      <w:ins w:id="626" w:author="Jo-Ann" w:date="2016-10-27T09:48:00Z">
        <w:r>
          <w:rPr>
            <w:rFonts w:cs="Times New Roman"/>
            <w:i/>
          </w:rPr>
          <w:t xml:space="preserve">(a) </w:t>
        </w:r>
      </w:ins>
      <w:r w:rsidR="00426AB0">
        <w:rPr>
          <w:rFonts w:cs="Times New Roman"/>
        </w:rPr>
        <w:t>The</w:t>
      </w:r>
      <w:r w:rsidR="00426AB0">
        <w:rPr>
          <w:rFonts w:cs="Times New Roman"/>
          <w:spacing w:val="-1"/>
        </w:rPr>
        <w:t xml:space="preserve"> </w:t>
      </w:r>
      <w:r w:rsidR="00426AB0">
        <w:rPr>
          <w:rFonts w:cs="Times New Roman"/>
        </w:rPr>
        <w:t>Prudential</w:t>
      </w:r>
      <w:r w:rsidR="00426AB0">
        <w:rPr>
          <w:rFonts w:cs="Times New Roman"/>
          <w:spacing w:val="-10"/>
        </w:rPr>
        <w:t xml:space="preserve"> </w:t>
      </w:r>
      <w:r w:rsidR="00426AB0">
        <w:rPr>
          <w:rFonts w:cs="Times New Roman"/>
        </w:rPr>
        <w:t>Authority ma</w:t>
      </w:r>
      <w:r w:rsidR="00426AB0">
        <w:rPr>
          <w:rFonts w:cs="Times New Roman"/>
          <w:spacing w:val="-14"/>
        </w:rPr>
        <w:t>y</w:t>
      </w:r>
      <w:r w:rsidR="00426AB0">
        <w:rPr>
          <w:rFonts w:cs="Times New Roman"/>
        </w:rPr>
        <w:t>, at any time, direct that the trust</w:t>
      </w:r>
      <w:r w:rsidR="00426AB0">
        <w:rPr>
          <w:rFonts w:cs="Times New Roman"/>
          <w:spacing w:val="-1"/>
        </w:rPr>
        <w:t xml:space="preserve"> </w:t>
      </w:r>
      <w:r w:rsidR="00426AB0">
        <w:rPr>
          <w:rFonts w:cs="Times New Roman"/>
        </w:rPr>
        <w:t>deed be varied or</w:t>
      </w:r>
      <w:r w:rsidR="00426AB0">
        <w:rPr>
          <w:rFonts w:cs="Times New Roman"/>
          <w:w w:val="99"/>
        </w:rPr>
        <w:t xml:space="preserve"> </w:t>
      </w:r>
      <w:r w:rsidR="00426AB0">
        <w:rPr>
          <w:rFonts w:cs="Times New Roman"/>
        </w:rPr>
        <w:t>substituted, or</w:t>
      </w:r>
      <w:r w:rsidR="00426AB0">
        <w:rPr>
          <w:rFonts w:cs="Times New Roman"/>
          <w:spacing w:val="1"/>
        </w:rPr>
        <w:t xml:space="preserve"> </w:t>
      </w:r>
      <w:r w:rsidR="00426AB0">
        <w:rPr>
          <w:rFonts w:cs="Times New Roman"/>
        </w:rPr>
        <w:t>that</w:t>
      </w:r>
      <w:r w:rsidR="00426AB0">
        <w:rPr>
          <w:rFonts w:cs="Times New Roman"/>
          <w:spacing w:val="1"/>
        </w:rPr>
        <w:t xml:space="preserve"> </w:t>
      </w:r>
      <w:r w:rsidR="00426AB0">
        <w:rPr>
          <w:rFonts w:cs="Times New Roman"/>
        </w:rPr>
        <w:t>an additional</w:t>
      </w:r>
      <w:r w:rsidR="00426AB0">
        <w:rPr>
          <w:rFonts w:cs="Times New Roman"/>
          <w:spacing w:val="1"/>
        </w:rPr>
        <w:t xml:space="preserve"> </w:t>
      </w:r>
      <w:r w:rsidR="00426AB0">
        <w:rPr>
          <w:rFonts w:cs="Times New Roman"/>
        </w:rPr>
        <w:t>trustee</w:t>
      </w:r>
      <w:r w:rsidR="00426AB0">
        <w:rPr>
          <w:rFonts w:cs="Times New Roman"/>
          <w:spacing w:val="1"/>
        </w:rPr>
        <w:t xml:space="preserve"> </w:t>
      </w:r>
      <w:r w:rsidR="00426AB0">
        <w:rPr>
          <w:rFonts w:cs="Times New Roman"/>
        </w:rPr>
        <w:t>must be</w:t>
      </w:r>
      <w:r w:rsidR="00426AB0">
        <w:rPr>
          <w:rFonts w:cs="Times New Roman"/>
          <w:spacing w:val="1"/>
        </w:rPr>
        <w:t xml:space="preserve"> </w:t>
      </w:r>
      <w:r w:rsidR="00426AB0">
        <w:rPr>
          <w:rFonts w:cs="Times New Roman"/>
        </w:rPr>
        <w:t>appointed,</w:t>
      </w:r>
      <w:r w:rsidR="00426AB0">
        <w:rPr>
          <w:rFonts w:cs="Times New Roman"/>
          <w:spacing w:val="1"/>
        </w:rPr>
        <w:t xml:space="preserve"> </w:t>
      </w:r>
      <w:r w:rsidR="00426AB0">
        <w:rPr>
          <w:rFonts w:cs="Times New Roman"/>
        </w:rPr>
        <w:t>if the</w:t>
      </w:r>
      <w:r w:rsidR="00426AB0">
        <w:rPr>
          <w:rFonts w:cs="Times New Roman"/>
          <w:spacing w:val="1"/>
        </w:rPr>
        <w:t xml:space="preserve"> </w:t>
      </w:r>
      <w:r w:rsidR="00426AB0">
        <w:rPr>
          <w:rFonts w:cs="Times New Roman"/>
        </w:rPr>
        <w:t>Prudential</w:t>
      </w:r>
      <w:r w:rsidR="00426AB0">
        <w:rPr>
          <w:rFonts w:cs="Times New Roman"/>
          <w:spacing w:val="-9"/>
        </w:rPr>
        <w:t xml:space="preserve"> </w:t>
      </w:r>
      <w:r w:rsidR="00426AB0">
        <w:rPr>
          <w:rFonts w:cs="Times New Roman"/>
        </w:rPr>
        <w:t>Authority</w:t>
      </w:r>
      <w:r w:rsidR="00426AB0">
        <w:rPr>
          <w:rFonts w:cs="Times New Roman"/>
          <w:w w:val="99"/>
        </w:rPr>
        <w:t xml:space="preserve"> </w:t>
      </w:r>
      <w:r w:rsidR="00426AB0">
        <w:rPr>
          <w:rFonts w:cs="Times New Roman"/>
        </w:rPr>
        <w:t>reasonably</w:t>
      </w:r>
      <w:r w:rsidR="00426AB0">
        <w:rPr>
          <w:rFonts w:cs="Times New Roman"/>
          <w:spacing w:val="23"/>
        </w:rPr>
        <w:t xml:space="preserve"> </w:t>
      </w:r>
      <w:r w:rsidR="00426AB0">
        <w:rPr>
          <w:rFonts w:cs="Times New Roman"/>
        </w:rPr>
        <w:t>believes</w:t>
      </w:r>
      <w:r w:rsidR="00426AB0">
        <w:rPr>
          <w:rFonts w:cs="Times New Roman"/>
          <w:spacing w:val="23"/>
        </w:rPr>
        <w:t xml:space="preserve"> </w:t>
      </w:r>
      <w:r w:rsidR="00426AB0">
        <w:rPr>
          <w:rFonts w:cs="Times New Roman"/>
        </w:rPr>
        <w:t>that</w:t>
      </w:r>
      <w:r w:rsidR="00426AB0">
        <w:rPr>
          <w:rFonts w:cs="Times New Roman"/>
          <w:spacing w:val="24"/>
        </w:rPr>
        <w:t xml:space="preserve"> </w:t>
      </w:r>
      <w:r w:rsidR="00426AB0">
        <w:rPr>
          <w:rFonts w:cs="Times New Roman"/>
        </w:rPr>
        <w:t>it</w:t>
      </w:r>
      <w:r w:rsidR="00426AB0">
        <w:rPr>
          <w:rFonts w:cs="Times New Roman"/>
          <w:spacing w:val="23"/>
        </w:rPr>
        <w:t xml:space="preserve"> </w:t>
      </w:r>
      <w:r w:rsidR="00426AB0">
        <w:rPr>
          <w:rFonts w:cs="Times New Roman"/>
        </w:rPr>
        <w:t>is</w:t>
      </w:r>
      <w:r w:rsidR="00426AB0">
        <w:rPr>
          <w:rFonts w:cs="Times New Roman"/>
          <w:spacing w:val="24"/>
        </w:rPr>
        <w:t xml:space="preserve"> </w:t>
      </w:r>
      <w:r w:rsidR="00426AB0">
        <w:rPr>
          <w:rFonts w:cs="Times New Roman"/>
        </w:rPr>
        <w:t>in</w:t>
      </w:r>
      <w:r w:rsidR="00426AB0">
        <w:rPr>
          <w:rFonts w:cs="Times New Roman"/>
          <w:spacing w:val="23"/>
        </w:rPr>
        <w:t xml:space="preserve"> </w:t>
      </w:r>
      <w:r w:rsidR="00426AB0">
        <w:rPr>
          <w:rFonts w:cs="Times New Roman"/>
        </w:rPr>
        <w:t>the</w:t>
      </w:r>
      <w:r w:rsidR="00426AB0">
        <w:rPr>
          <w:rFonts w:cs="Times New Roman"/>
          <w:spacing w:val="24"/>
        </w:rPr>
        <w:t xml:space="preserve"> </w:t>
      </w:r>
      <w:r w:rsidR="00426AB0">
        <w:rPr>
          <w:rFonts w:cs="Times New Roman"/>
        </w:rPr>
        <w:t>public</w:t>
      </w:r>
      <w:r w:rsidR="00426AB0">
        <w:rPr>
          <w:rFonts w:cs="Times New Roman"/>
          <w:spacing w:val="23"/>
        </w:rPr>
        <w:t xml:space="preserve"> </w:t>
      </w:r>
      <w:r w:rsidR="00426AB0">
        <w:rPr>
          <w:rFonts w:cs="Times New Roman"/>
        </w:rPr>
        <w:t>interest,</w:t>
      </w:r>
      <w:r w:rsidR="00426AB0">
        <w:rPr>
          <w:rFonts w:cs="Times New Roman"/>
          <w:spacing w:val="23"/>
        </w:rPr>
        <w:t xml:space="preserve"> </w:t>
      </w:r>
      <w:r w:rsidR="00426AB0">
        <w:rPr>
          <w:rFonts w:cs="Times New Roman"/>
        </w:rPr>
        <w:t>the</w:t>
      </w:r>
      <w:r w:rsidR="00426AB0">
        <w:rPr>
          <w:rFonts w:cs="Times New Roman"/>
          <w:spacing w:val="24"/>
        </w:rPr>
        <w:t xml:space="preserve"> </w:t>
      </w:r>
      <w:r w:rsidR="00426AB0">
        <w:rPr>
          <w:rFonts w:cs="Times New Roman"/>
        </w:rPr>
        <w:t>interests</w:t>
      </w:r>
      <w:r w:rsidR="00426AB0">
        <w:rPr>
          <w:rFonts w:cs="Times New Roman"/>
          <w:spacing w:val="23"/>
        </w:rPr>
        <w:t xml:space="preserve"> </w:t>
      </w:r>
      <w:r w:rsidR="00426AB0">
        <w:rPr>
          <w:rFonts w:cs="Times New Roman"/>
        </w:rPr>
        <w:t>of</w:t>
      </w:r>
      <w:r w:rsidR="00426AB0">
        <w:rPr>
          <w:rFonts w:cs="Times New Roman"/>
          <w:spacing w:val="24"/>
        </w:rPr>
        <w:t xml:space="preserve"> </w:t>
      </w:r>
      <w:r w:rsidR="00426AB0">
        <w:rPr>
          <w:rFonts w:cs="Times New Roman"/>
        </w:rPr>
        <w:t>policyholders</w:t>
      </w:r>
      <w:r w:rsidR="00426AB0">
        <w:rPr>
          <w:rFonts w:cs="Times New Roman"/>
          <w:spacing w:val="23"/>
        </w:rPr>
        <w:t xml:space="preserve"> </w:t>
      </w:r>
      <w:r w:rsidR="00426AB0">
        <w:rPr>
          <w:rFonts w:cs="Times New Roman"/>
        </w:rPr>
        <w:t>or</w:t>
      </w:r>
      <w:r w:rsidR="00426AB0">
        <w:rPr>
          <w:rFonts w:cs="Times New Roman"/>
          <w:w w:val="99"/>
        </w:rPr>
        <w:t xml:space="preserve"> </w:t>
      </w:r>
      <w:r w:rsidR="00426AB0">
        <w:rPr>
          <w:rFonts w:cs="Times New Roman"/>
        </w:rPr>
        <w:t>potential</w:t>
      </w:r>
      <w:r w:rsidR="00426AB0">
        <w:rPr>
          <w:rFonts w:cs="Times New Roman"/>
          <w:spacing w:val="28"/>
        </w:rPr>
        <w:t xml:space="preserve"> </w:t>
      </w:r>
      <w:r w:rsidR="00426AB0">
        <w:rPr>
          <w:rFonts w:cs="Times New Roman"/>
        </w:rPr>
        <w:t>policyholders</w:t>
      </w:r>
      <w:r w:rsidR="00426AB0">
        <w:rPr>
          <w:rFonts w:cs="Times New Roman"/>
          <w:spacing w:val="29"/>
        </w:rPr>
        <w:t xml:space="preserve"> </w:t>
      </w:r>
      <w:r w:rsidR="00426AB0">
        <w:rPr>
          <w:rFonts w:cs="Times New Roman"/>
        </w:rPr>
        <w:t>of</w:t>
      </w:r>
      <w:r w:rsidR="00426AB0">
        <w:rPr>
          <w:rFonts w:cs="Times New Roman"/>
          <w:spacing w:val="28"/>
        </w:rPr>
        <w:t xml:space="preserve"> </w:t>
      </w:r>
      <w:r w:rsidR="00426AB0">
        <w:rPr>
          <w:rFonts w:cs="Times New Roman"/>
        </w:rPr>
        <w:t>the</w:t>
      </w:r>
      <w:r w:rsidR="00426AB0">
        <w:rPr>
          <w:rFonts w:cs="Times New Roman"/>
          <w:spacing w:val="29"/>
        </w:rPr>
        <w:t xml:space="preserve"> </w:t>
      </w:r>
      <w:r w:rsidR="00426AB0">
        <w:rPr>
          <w:rFonts w:cs="Times New Roman"/>
        </w:rPr>
        <w:t>insure</w:t>
      </w:r>
      <w:r w:rsidR="00426AB0">
        <w:rPr>
          <w:rFonts w:cs="Times New Roman"/>
          <w:spacing w:val="-9"/>
        </w:rPr>
        <w:t>r</w:t>
      </w:r>
      <w:r w:rsidR="00426AB0">
        <w:rPr>
          <w:rFonts w:cs="Times New Roman"/>
        </w:rPr>
        <w:t>,</w:t>
      </w:r>
      <w:r w:rsidR="00426AB0">
        <w:rPr>
          <w:rFonts w:cs="Times New Roman"/>
          <w:spacing w:val="29"/>
        </w:rPr>
        <w:t xml:space="preserve"> </w:t>
      </w:r>
      <w:r w:rsidR="00426AB0">
        <w:rPr>
          <w:rFonts w:cs="Times New Roman"/>
        </w:rPr>
        <w:t>or</w:t>
      </w:r>
      <w:r w:rsidR="00426AB0">
        <w:rPr>
          <w:rFonts w:cs="Times New Roman"/>
          <w:spacing w:val="28"/>
        </w:rPr>
        <w:t xml:space="preserve"> </w:t>
      </w:r>
      <w:r w:rsidR="00426AB0">
        <w:rPr>
          <w:rFonts w:cs="Times New Roman"/>
        </w:rPr>
        <w:t>in</w:t>
      </w:r>
      <w:r w:rsidR="00426AB0">
        <w:rPr>
          <w:rFonts w:cs="Times New Roman"/>
          <w:spacing w:val="29"/>
        </w:rPr>
        <w:t xml:space="preserve"> </w:t>
      </w:r>
      <w:r w:rsidR="00426AB0">
        <w:rPr>
          <w:rFonts w:cs="Times New Roman"/>
        </w:rPr>
        <w:lastRenderedPageBreak/>
        <w:t>the</w:t>
      </w:r>
      <w:r w:rsidR="00426AB0">
        <w:rPr>
          <w:rFonts w:cs="Times New Roman"/>
          <w:spacing w:val="29"/>
        </w:rPr>
        <w:t xml:space="preserve"> </w:t>
      </w:r>
      <w:r w:rsidR="00426AB0">
        <w:rPr>
          <w:rFonts w:cs="Times New Roman"/>
        </w:rPr>
        <w:t>interest</w:t>
      </w:r>
      <w:r w:rsidR="00426AB0">
        <w:rPr>
          <w:rFonts w:cs="Times New Roman"/>
          <w:spacing w:val="28"/>
        </w:rPr>
        <w:t xml:space="preserve"> </w:t>
      </w:r>
      <w:r w:rsidR="00426AB0">
        <w:rPr>
          <w:rFonts w:cs="Times New Roman"/>
        </w:rPr>
        <w:t>of</w:t>
      </w:r>
      <w:r w:rsidR="00426AB0">
        <w:rPr>
          <w:rFonts w:cs="Times New Roman"/>
          <w:spacing w:val="29"/>
        </w:rPr>
        <w:t xml:space="preserve"> </w:t>
      </w:r>
      <w:r w:rsidR="00426AB0">
        <w:rPr>
          <w:rFonts w:cs="Times New Roman"/>
        </w:rPr>
        <w:t>maintaining</w:t>
      </w:r>
      <w:r w:rsidR="00426AB0">
        <w:rPr>
          <w:rFonts w:cs="Times New Roman"/>
          <w:spacing w:val="29"/>
        </w:rPr>
        <w:t xml:space="preserve"> </w:t>
      </w:r>
      <w:r w:rsidR="00426AB0">
        <w:rPr>
          <w:rFonts w:cs="Times New Roman"/>
        </w:rPr>
        <w:t>the</w:t>
      </w:r>
      <w:r w:rsidR="00426AB0">
        <w:rPr>
          <w:rFonts w:cs="Times New Roman"/>
          <w:spacing w:val="28"/>
        </w:rPr>
        <w:t xml:space="preserve"> </w:t>
      </w:r>
      <w:r w:rsidR="00426AB0">
        <w:rPr>
          <w:rFonts w:cs="Times New Roman"/>
        </w:rPr>
        <w:t>security referred</w:t>
      </w:r>
      <w:r w:rsidR="00426AB0">
        <w:rPr>
          <w:rFonts w:cs="Times New Roman"/>
          <w:spacing w:val="1"/>
        </w:rPr>
        <w:t xml:space="preserve"> </w:t>
      </w:r>
      <w:r w:rsidR="00426AB0">
        <w:rPr>
          <w:rFonts w:cs="Times New Roman"/>
        </w:rPr>
        <w:t>to</w:t>
      </w:r>
      <w:r w:rsidR="00426AB0">
        <w:rPr>
          <w:rFonts w:cs="Times New Roman"/>
          <w:spacing w:val="2"/>
        </w:rPr>
        <w:t xml:space="preserve"> </w:t>
      </w:r>
      <w:r w:rsidR="00426AB0">
        <w:rPr>
          <w:rFonts w:cs="Times New Roman"/>
        </w:rPr>
        <w:t>in</w:t>
      </w:r>
      <w:r w:rsidR="00426AB0">
        <w:rPr>
          <w:rFonts w:cs="Times New Roman"/>
          <w:spacing w:val="1"/>
        </w:rPr>
        <w:t xml:space="preserve"> </w:t>
      </w:r>
      <w:r w:rsidR="00426AB0">
        <w:rPr>
          <w:rFonts w:cs="Times New Roman"/>
        </w:rPr>
        <w:t>section</w:t>
      </w:r>
      <w:r w:rsidR="00426AB0">
        <w:rPr>
          <w:rFonts w:cs="Times New Roman"/>
          <w:spacing w:val="2"/>
        </w:rPr>
        <w:t xml:space="preserve"> </w:t>
      </w:r>
      <w:r w:rsidR="00426AB0">
        <w:rPr>
          <w:rFonts w:cs="Times New Roman"/>
        </w:rPr>
        <w:t>40.</w:t>
      </w:r>
    </w:p>
    <w:p w:rsidR="0029777B" w:rsidRPr="0029777B" w:rsidRDefault="0029777B" w:rsidP="0029777B">
      <w:pPr>
        <w:pStyle w:val="BodyText"/>
        <w:tabs>
          <w:tab w:val="left" w:pos="1198"/>
        </w:tabs>
        <w:spacing w:line="224" w:lineRule="exact"/>
        <w:ind w:left="913" w:firstLine="0"/>
        <w:jc w:val="both"/>
        <w:rPr>
          <w:rFonts w:cs="Times New Roman"/>
        </w:rPr>
      </w:pPr>
      <w:commentRangeStart w:id="627"/>
      <w:ins w:id="628" w:author="Jo-Ann" w:date="2016-10-27T09:48:00Z">
        <w:r>
          <w:rPr>
            <w:rFonts w:cs="Times New Roman"/>
            <w:i/>
          </w:rPr>
          <w:t xml:space="preserve">(b) </w:t>
        </w:r>
        <w:r>
          <w:rPr>
            <w:rFonts w:cs="Times New Roman"/>
          </w:rPr>
          <w:t xml:space="preserve">The trust deed may not be amended </w:t>
        </w:r>
      </w:ins>
      <w:ins w:id="629" w:author="Jo-Ann" w:date="2016-10-27T12:07:00Z">
        <w:r w:rsidR="00F113FC">
          <w:rPr>
            <w:rFonts w:cs="Times New Roman"/>
          </w:rPr>
          <w:t xml:space="preserve">or terminated </w:t>
        </w:r>
      </w:ins>
      <w:ins w:id="630" w:author="Jo-Ann" w:date="2016-10-27T09:48:00Z">
        <w:r>
          <w:rPr>
            <w:rFonts w:cs="Times New Roman"/>
          </w:rPr>
          <w:t xml:space="preserve">by any person without the </w:t>
        </w:r>
      </w:ins>
      <w:ins w:id="631" w:author="Jo-Ann" w:date="2016-10-27T09:49:00Z">
        <w:r>
          <w:rPr>
            <w:rFonts w:cs="Times New Roman"/>
          </w:rPr>
          <w:t xml:space="preserve">prior </w:t>
        </w:r>
      </w:ins>
      <w:ins w:id="632" w:author="Jo-Ann" w:date="2016-10-27T09:48:00Z">
        <w:r>
          <w:rPr>
            <w:rFonts w:cs="Times New Roman"/>
          </w:rPr>
          <w:t>approval</w:t>
        </w:r>
      </w:ins>
      <w:ins w:id="633" w:author="Jo-Ann" w:date="2016-10-27T09:49:00Z">
        <w:r>
          <w:rPr>
            <w:rFonts w:cs="Times New Roman"/>
          </w:rPr>
          <w:t xml:space="preserve"> of the </w:t>
        </w:r>
      </w:ins>
      <w:ins w:id="634" w:author="Jo-Ann" w:date="2016-10-27T12:07:00Z">
        <w:r w:rsidR="00F113FC">
          <w:rPr>
            <w:rFonts w:cs="Times New Roman"/>
          </w:rPr>
          <w:t>Prudential</w:t>
        </w:r>
      </w:ins>
      <w:ins w:id="635" w:author="Jo-Ann" w:date="2016-10-27T09:49:00Z">
        <w:r>
          <w:rPr>
            <w:rFonts w:cs="Times New Roman"/>
          </w:rPr>
          <w:t xml:space="preserve"> Authority. </w:t>
        </w:r>
      </w:ins>
      <w:ins w:id="636" w:author="Jo-Ann" w:date="2016-10-27T09:48:00Z">
        <w:r>
          <w:rPr>
            <w:rFonts w:cs="Times New Roman"/>
          </w:rPr>
          <w:t xml:space="preserve"> </w:t>
        </w:r>
      </w:ins>
      <w:commentRangeEnd w:id="627"/>
      <w:r>
        <w:rPr>
          <w:rStyle w:val="CommentReference"/>
          <w:rFonts w:asciiTheme="minorHAnsi" w:eastAsiaTheme="minorHAnsi" w:hAnsiTheme="minorHAnsi"/>
        </w:rPr>
        <w:commentReference w:id="627"/>
      </w:r>
    </w:p>
    <w:p w:rsidR="0093755D" w:rsidRDefault="00426AB0" w:rsidP="00C43FF7">
      <w:pPr>
        <w:pStyle w:val="BodyText"/>
        <w:numPr>
          <w:ilvl w:val="0"/>
          <w:numId w:val="59"/>
        </w:numPr>
        <w:tabs>
          <w:tab w:val="left" w:pos="1199"/>
        </w:tabs>
        <w:spacing w:line="223" w:lineRule="exact"/>
        <w:ind w:left="1199" w:hanging="286"/>
        <w:jc w:val="both"/>
        <w:rPr>
          <w:rFonts w:cs="Times New Roman"/>
        </w:rPr>
      </w:pPr>
      <w:r>
        <w:rPr>
          <w:rFonts w:cs="Times New Roman"/>
        </w:rPr>
        <w:t>The</w:t>
      </w:r>
      <w:r>
        <w:rPr>
          <w:rFonts w:cs="Times New Roman"/>
          <w:spacing w:val="-1"/>
        </w:rPr>
        <w:t xml:space="preserve"> </w:t>
      </w:r>
      <w:r>
        <w:rPr>
          <w:rFonts w:cs="Times New Roman"/>
        </w:rPr>
        <w:t>Prudential</w:t>
      </w:r>
      <w:r>
        <w:rPr>
          <w:rFonts w:cs="Times New Roman"/>
          <w:spacing w:val="-11"/>
        </w:rPr>
        <w:t xml:space="preserve"> </w:t>
      </w:r>
      <w:r>
        <w:rPr>
          <w:rFonts w:cs="Times New Roman"/>
        </w:rPr>
        <w:t>Authority may</w:t>
      </w:r>
      <w:r>
        <w:rPr>
          <w:rFonts w:cs="Times New Roman"/>
          <w:spacing w:val="-1"/>
        </w:rPr>
        <w:t xml:space="preserve"> </w:t>
      </w:r>
      <w:r>
        <w:rPr>
          <w:rFonts w:cs="Times New Roman"/>
        </w:rPr>
        <w:t>prescribe</w:t>
      </w:r>
      <w:r>
        <w:rPr>
          <w:rFonts w:cs="Times New Roman"/>
          <w:spacing w:val="-1"/>
        </w:rPr>
        <w:t xml:space="preserve"> </w:t>
      </w:r>
      <w:r>
        <w:rPr>
          <w:rFonts w:cs="Times New Roman"/>
        </w:rPr>
        <w:t>requirements relating</w:t>
      </w:r>
      <w:r>
        <w:rPr>
          <w:rFonts w:cs="Times New Roman"/>
          <w:spacing w:val="-1"/>
        </w:rPr>
        <w:t xml:space="preserve"> </w:t>
      </w:r>
      <w:r>
        <w:rPr>
          <w:rFonts w:cs="Times New Roman"/>
        </w:rPr>
        <w:t>to</w:t>
      </w:r>
      <w:r>
        <w:rPr>
          <w:rFonts w:cs="Times New Roman"/>
          <w:spacing w:val="-1"/>
        </w:rPr>
        <w:t xml:space="preserve"> </w:t>
      </w:r>
      <w:r>
        <w:rPr>
          <w:rFonts w:cs="Times New Roman"/>
        </w:rPr>
        <w:t>the—</w:t>
      </w:r>
    </w:p>
    <w:p w:rsidR="0093755D" w:rsidRDefault="00426AB0" w:rsidP="00C43FF7">
      <w:pPr>
        <w:pStyle w:val="BodyText"/>
        <w:numPr>
          <w:ilvl w:val="1"/>
          <w:numId w:val="59"/>
        </w:numPr>
        <w:tabs>
          <w:tab w:val="left" w:pos="1512"/>
        </w:tabs>
        <w:spacing w:line="225" w:lineRule="exact"/>
        <w:jc w:val="both"/>
        <w:rPr>
          <w:rFonts w:cs="Times New Roman"/>
        </w:rPr>
      </w:pPr>
      <w:r>
        <w:rPr>
          <w:rFonts w:cs="Times New Roman"/>
        </w:rPr>
        <w:t>roles,</w:t>
      </w:r>
      <w:r>
        <w:rPr>
          <w:rFonts w:cs="Times New Roman"/>
          <w:spacing w:val="-1"/>
        </w:rPr>
        <w:t xml:space="preserve"> </w:t>
      </w:r>
      <w:r>
        <w:rPr>
          <w:rFonts w:cs="Times New Roman"/>
        </w:rPr>
        <w:t>responsibilities and</w:t>
      </w:r>
      <w:r>
        <w:rPr>
          <w:rFonts w:cs="Times New Roman"/>
          <w:spacing w:val="-1"/>
        </w:rPr>
        <w:t xml:space="preserve"> </w:t>
      </w:r>
      <w:r>
        <w:rPr>
          <w:rFonts w:cs="Times New Roman"/>
        </w:rPr>
        <w:t>functions of trustees;</w:t>
      </w:r>
      <w:r>
        <w:rPr>
          <w:rFonts w:cs="Times New Roman"/>
          <w:spacing w:val="-1"/>
        </w:rPr>
        <w:t xml:space="preserve"> </w:t>
      </w:r>
      <w:r>
        <w:rPr>
          <w:rFonts w:cs="Times New Roman"/>
        </w:rPr>
        <w:t>and</w:t>
      </w:r>
    </w:p>
    <w:p w:rsidR="0093755D" w:rsidRDefault="00426AB0" w:rsidP="00C43FF7">
      <w:pPr>
        <w:pStyle w:val="BodyText"/>
        <w:numPr>
          <w:ilvl w:val="1"/>
          <w:numId w:val="59"/>
        </w:numPr>
        <w:tabs>
          <w:tab w:val="left" w:pos="1512"/>
          <w:tab w:val="left" w:pos="7818"/>
        </w:tabs>
        <w:spacing w:before="2" w:line="224" w:lineRule="exact"/>
        <w:jc w:val="both"/>
        <w:rPr>
          <w:rFonts w:cs="Times New Roman"/>
        </w:rPr>
      </w:pPr>
      <w:r>
        <w:rPr>
          <w:rFonts w:cs="Times New Roman"/>
        </w:rPr>
        <w:t>roles,</w:t>
      </w:r>
      <w:r>
        <w:rPr>
          <w:rFonts w:cs="Times New Roman"/>
          <w:spacing w:val="25"/>
        </w:rPr>
        <w:t xml:space="preserve"> </w:t>
      </w:r>
      <w:r>
        <w:rPr>
          <w:rFonts w:cs="Times New Roman"/>
        </w:rPr>
        <w:t>responsibilities</w:t>
      </w:r>
      <w:r>
        <w:rPr>
          <w:rFonts w:cs="Times New Roman"/>
          <w:spacing w:val="25"/>
        </w:rPr>
        <w:t xml:space="preserve"> </w:t>
      </w:r>
      <w:r>
        <w:rPr>
          <w:rFonts w:cs="Times New Roman"/>
        </w:rPr>
        <w:t>and</w:t>
      </w:r>
      <w:r>
        <w:rPr>
          <w:rFonts w:cs="Times New Roman"/>
          <w:spacing w:val="25"/>
        </w:rPr>
        <w:t xml:space="preserve"> </w:t>
      </w:r>
      <w:r>
        <w:rPr>
          <w:rFonts w:cs="Times New Roman"/>
        </w:rPr>
        <w:t>functions</w:t>
      </w:r>
      <w:r>
        <w:rPr>
          <w:rFonts w:cs="Times New Roman"/>
          <w:spacing w:val="25"/>
        </w:rPr>
        <w:t xml:space="preserve"> </w:t>
      </w:r>
      <w:r>
        <w:rPr>
          <w:rFonts w:cs="Times New Roman"/>
        </w:rPr>
        <w:t>of</w:t>
      </w:r>
      <w:r>
        <w:rPr>
          <w:rFonts w:cs="Times New Roman"/>
          <w:spacing w:val="26"/>
        </w:rPr>
        <w:t xml:space="preserve"> </w:t>
      </w:r>
      <w:r>
        <w:rPr>
          <w:rFonts w:cs="Times New Roman"/>
        </w:rPr>
        <w:t>the</w:t>
      </w:r>
      <w:r>
        <w:rPr>
          <w:rFonts w:cs="Times New Roman"/>
          <w:spacing w:val="25"/>
        </w:rPr>
        <w:t xml:space="preserve"> </w:t>
      </w:r>
      <w:r>
        <w:rPr>
          <w:rFonts w:cs="Times New Roman"/>
        </w:rPr>
        <w:t>representative</w:t>
      </w:r>
      <w:r>
        <w:rPr>
          <w:rFonts w:cs="Times New Roman"/>
          <w:spacing w:val="25"/>
        </w:rPr>
        <w:t xml:space="preserve"> </w:t>
      </w:r>
      <w:r>
        <w:rPr>
          <w:rFonts w:cs="Times New Roman"/>
        </w:rPr>
        <w:t>of</w:t>
      </w:r>
      <w:r>
        <w:rPr>
          <w:rFonts w:cs="Times New Roman"/>
          <w:spacing w:val="25"/>
        </w:rPr>
        <w:t xml:space="preserve"> </w:t>
      </w:r>
      <w:r>
        <w:rPr>
          <w:rFonts w:cs="Times New Roman"/>
        </w:rPr>
        <w:t>a</w:t>
      </w:r>
      <w:r>
        <w:rPr>
          <w:rFonts w:cs="Times New Roman"/>
          <w:spacing w:val="25"/>
        </w:rPr>
        <w:t xml:space="preserve"> </w:t>
      </w:r>
      <w:r>
        <w:rPr>
          <w:rFonts w:cs="Times New Roman"/>
        </w:rPr>
        <w:t>branch</w:t>
      </w:r>
      <w:r>
        <w:rPr>
          <w:rFonts w:cs="Times New Roman"/>
          <w:spacing w:val="26"/>
        </w:rPr>
        <w:t xml:space="preserve"> </w:t>
      </w:r>
      <w:r>
        <w:rPr>
          <w:rFonts w:cs="Times New Roman"/>
        </w:rPr>
        <w:t>of</w:t>
      </w:r>
      <w:r>
        <w:rPr>
          <w:rFonts w:cs="Times New Roman"/>
          <w:spacing w:val="25"/>
        </w:rPr>
        <w:t xml:space="preserve"> </w:t>
      </w:r>
      <w:r>
        <w:rPr>
          <w:rFonts w:cs="Times New Roman"/>
        </w:rPr>
        <w:t>a</w:t>
      </w:r>
      <w:r>
        <w:rPr>
          <w:rFonts w:cs="Times New Roman"/>
          <w:w w:val="99"/>
        </w:rPr>
        <w:t xml:space="preserve"> </w:t>
      </w:r>
      <w:r>
        <w:rPr>
          <w:rFonts w:cs="Times New Roman"/>
        </w:rPr>
        <w:t>foreign</w:t>
      </w:r>
      <w:r>
        <w:rPr>
          <w:rFonts w:cs="Times New Roman"/>
          <w:spacing w:val="5"/>
        </w:rPr>
        <w:t xml:space="preserve"> </w:t>
      </w:r>
      <w:r>
        <w:rPr>
          <w:rFonts w:cs="Times New Roman"/>
        </w:rPr>
        <w:t>reinsurer</w:t>
      </w:r>
      <w:r>
        <w:rPr>
          <w:rFonts w:cs="Times New Roman"/>
          <w:spacing w:val="5"/>
        </w:rPr>
        <w:t xml:space="preserve"> </w:t>
      </w:r>
      <w:r>
        <w:rPr>
          <w:rFonts w:cs="Times New Roman"/>
        </w:rPr>
        <w:t>or</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6"/>
        </w:rPr>
        <w:t xml:space="preserve"> </w:t>
      </w:r>
      <w:r>
        <w:rPr>
          <w:rFonts w:cs="Times New Roman"/>
        </w:rPr>
        <w:t>in</w:t>
      </w:r>
      <w:r>
        <w:rPr>
          <w:rFonts w:cs="Times New Roman"/>
          <w:spacing w:val="5"/>
        </w:rPr>
        <w:t xml:space="preserve"> </w:t>
      </w:r>
      <w:r>
        <w:rPr>
          <w:rFonts w:cs="Times New Roman"/>
        </w:rPr>
        <w:t>respect</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6"/>
        </w:rPr>
        <w:t xml:space="preserve"> </w:t>
      </w:r>
      <w:r>
        <w:rPr>
          <w:rFonts w:cs="Times New Roman"/>
        </w:rPr>
        <w:t>trust.</w:t>
      </w:r>
    </w:p>
    <w:p w:rsidR="0093755D" w:rsidRDefault="00426AB0" w:rsidP="00C43FF7">
      <w:pPr>
        <w:pStyle w:val="BodyText"/>
        <w:numPr>
          <w:ilvl w:val="0"/>
          <w:numId w:val="59"/>
        </w:numPr>
        <w:tabs>
          <w:tab w:val="left" w:pos="1197"/>
        </w:tabs>
        <w:spacing w:line="224" w:lineRule="exact"/>
        <w:ind w:left="714" w:firstLine="199"/>
        <w:jc w:val="both"/>
        <w:rPr>
          <w:ins w:id="637" w:author="Jo-Ann" w:date="2016-10-27T09:26:00Z"/>
          <w:rFonts w:cs="Times New Roman"/>
        </w:rPr>
      </w:pPr>
      <w:r>
        <w:rPr>
          <w:rFonts w:cs="Times New Roman"/>
        </w:rPr>
        <w:t>Despite</w:t>
      </w:r>
      <w:r>
        <w:rPr>
          <w:rFonts w:cs="Times New Roman"/>
          <w:spacing w:val="-4"/>
        </w:rPr>
        <w:t xml:space="preserve"> </w:t>
      </w:r>
      <w:r>
        <w:rPr>
          <w:rFonts w:cs="Times New Roman"/>
        </w:rPr>
        <w:t>the</w:t>
      </w:r>
      <w:r>
        <w:rPr>
          <w:rFonts w:cs="Times New Roman"/>
          <w:spacing w:val="-8"/>
        </w:rPr>
        <w:t xml:space="preserve"> T</w:t>
      </w:r>
      <w:r>
        <w:rPr>
          <w:rFonts w:cs="Times New Roman"/>
        </w:rPr>
        <w:t>rust</w:t>
      </w:r>
      <w:r>
        <w:rPr>
          <w:rFonts w:cs="Times New Roman"/>
          <w:spacing w:val="-4"/>
        </w:rPr>
        <w:t xml:space="preserve"> </w:t>
      </w:r>
      <w:r>
        <w:rPr>
          <w:rFonts w:cs="Times New Roman"/>
        </w:rPr>
        <w:t>Property</w:t>
      </w:r>
      <w:r>
        <w:rPr>
          <w:rFonts w:cs="Times New Roman"/>
          <w:spacing w:val="-4"/>
        </w:rPr>
        <w:t xml:space="preserve"> </w:t>
      </w:r>
      <w:r>
        <w:rPr>
          <w:rFonts w:cs="Times New Roman"/>
        </w:rPr>
        <w:t>Control</w:t>
      </w:r>
      <w:r>
        <w:rPr>
          <w:rFonts w:cs="Times New Roman"/>
          <w:spacing w:val="-14"/>
        </w:rPr>
        <w:t xml:space="preserve"> </w:t>
      </w:r>
      <w:r>
        <w:rPr>
          <w:rFonts w:cs="Times New Roman"/>
        </w:rPr>
        <w:t>Act,</w:t>
      </w:r>
      <w:r>
        <w:rPr>
          <w:rFonts w:cs="Times New Roman"/>
          <w:spacing w:val="-4"/>
        </w:rPr>
        <w:t xml:space="preserve"> </w:t>
      </w:r>
      <w:r>
        <w:rPr>
          <w:rFonts w:cs="Times New Roman"/>
        </w:rPr>
        <w:t>1988</w:t>
      </w:r>
      <w:r>
        <w:rPr>
          <w:rFonts w:cs="Times New Roman"/>
          <w:spacing w:val="-3"/>
        </w:rPr>
        <w:t xml:space="preserve"> </w:t>
      </w:r>
      <w:r>
        <w:rPr>
          <w:rFonts w:cs="Times New Roman"/>
        </w:rPr>
        <w:t>(Act</w:t>
      </w:r>
      <w:r>
        <w:rPr>
          <w:rFonts w:cs="Times New Roman"/>
          <w:spacing w:val="-4"/>
        </w:rPr>
        <w:t xml:space="preserve"> </w:t>
      </w:r>
      <w:r>
        <w:rPr>
          <w:rFonts w:cs="Times New Roman"/>
        </w:rPr>
        <w:t>No.</w:t>
      </w:r>
      <w:r>
        <w:rPr>
          <w:rFonts w:cs="Times New Roman"/>
          <w:spacing w:val="-4"/>
        </w:rPr>
        <w:t xml:space="preserve"> </w:t>
      </w:r>
      <w:r>
        <w:rPr>
          <w:rFonts w:cs="Times New Roman"/>
        </w:rPr>
        <w:t>57</w:t>
      </w:r>
      <w:r>
        <w:rPr>
          <w:rFonts w:cs="Times New Roman"/>
          <w:spacing w:val="-4"/>
        </w:rPr>
        <w:t xml:space="preserve"> </w:t>
      </w:r>
      <w:r>
        <w:rPr>
          <w:rFonts w:cs="Times New Roman"/>
        </w:rPr>
        <w:t>of</w:t>
      </w:r>
      <w:r>
        <w:rPr>
          <w:rFonts w:cs="Times New Roman"/>
          <w:spacing w:val="-4"/>
        </w:rPr>
        <w:t xml:space="preserve"> </w:t>
      </w:r>
      <w:r>
        <w:rPr>
          <w:rFonts w:cs="Times New Roman"/>
        </w:rPr>
        <w:t>1988),</w:t>
      </w:r>
      <w:r>
        <w:rPr>
          <w:rFonts w:cs="Times New Roman"/>
          <w:spacing w:val="-4"/>
        </w:rPr>
        <w:t xml:space="preserve"> </w:t>
      </w:r>
      <w:r>
        <w:rPr>
          <w:rFonts w:cs="Times New Roman"/>
        </w:rPr>
        <w:t>if</w:t>
      </w:r>
      <w:r>
        <w:rPr>
          <w:rFonts w:cs="Times New Roman"/>
          <w:spacing w:val="-4"/>
        </w:rPr>
        <w:t xml:space="preserve"> </w:t>
      </w:r>
      <w:r>
        <w:rPr>
          <w:rFonts w:cs="Times New Roman"/>
        </w:rPr>
        <w:t>any</w:t>
      </w:r>
      <w:r>
        <w:rPr>
          <w:rFonts w:cs="Times New Roman"/>
          <w:spacing w:val="-3"/>
        </w:rPr>
        <w:t xml:space="preserve"> </w:t>
      </w:r>
      <w:r>
        <w:rPr>
          <w:rFonts w:cs="Times New Roman"/>
        </w:rPr>
        <w:t>trustee</w:t>
      </w:r>
      <w:r>
        <w:rPr>
          <w:rFonts w:cs="Times New Roman"/>
          <w:w w:val="99"/>
        </w:rPr>
        <w:t xml:space="preserve"> </w:t>
      </w:r>
      <w:r>
        <w:rPr>
          <w:rFonts w:cs="Times New Roman"/>
        </w:rPr>
        <w:t>of</w:t>
      </w:r>
      <w:r>
        <w:rPr>
          <w:rFonts w:cs="Times New Roman"/>
          <w:spacing w:val="-5"/>
        </w:rPr>
        <w:t xml:space="preserve"> </w:t>
      </w:r>
      <w:r>
        <w:rPr>
          <w:rFonts w:cs="Times New Roman"/>
        </w:rPr>
        <w:t>a</w:t>
      </w:r>
      <w:r>
        <w:rPr>
          <w:rFonts w:cs="Times New Roman"/>
          <w:spacing w:val="-4"/>
        </w:rPr>
        <w:t xml:space="preserve"> </w:t>
      </w:r>
      <w:r>
        <w:rPr>
          <w:rFonts w:cs="Times New Roman"/>
        </w:rPr>
        <w:t>trust</w:t>
      </w:r>
      <w:r>
        <w:rPr>
          <w:rFonts w:cs="Times New Roman"/>
          <w:spacing w:val="-5"/>
        </w:rPr>
        <w:t xml:space="preserve"> </w:t>
      </w:r>
      <w:r>
        <w:rPr>
          <w:rFonts w:cs="Times New Roman"/>
        </w:rPr>
        <w:t>fails</w:t>
      </w:r>
      <w:r>
        <w:rPr>
          <w:rFonts w:cs="Times New Roman"/>
          <w:spacing w:val="-4"/>
        </w:rPr>
        <w:t xml:space="preserve"> </w:t>
      </w:r>
      <w:r>
        <w:rPr>
          <w:rFonts w:cs="Times New Roman"/>
        </w:rPr>
        <w:t>to</w:t>
      </w:r>
      <w:r>
        <w:rPr>
          <w:rFonts w:cs="Times New Roman"/>
          <w:spacing w:val="-4"/>
        </w:rPr>
        <w:t xml:space="preserve"> </w:t>
      </w:r>
      <w:r>
        <w:rPr>
          <w:rFonts w:cs="Times New Roman"/>
        </w:rPr>
        <w:t>comply</w:t>
      </w:r>
      <w:r>
        <w:rPr>
          <w:rFonts w:cs="Times New Roman"/>
          <w:spacing w:val="-5"/>
        </w:rPr>
        <w:t xml:space="preserve"> </w:t>
      </w:r>
      <w:r>
        <w:rPr>
          <w:rFonts w:cs="Times New Roman"/>
        </w:rPr>
        <w:t>with</w:t>
      </w:r>
      <w:r>
        <w:rPr>
          <w:rFonts w:cs="Times New Roman"/>
          <w:spacing w:val="-4"/>
        </w:rPr>
        <w:t xml:space="preserve"> </w:t>
      </w:r>
      <w:r>
        <w:rPr>
          <w:rFonts w:cs="Times New Roman"/>
        </w:rPr>
        <w:t>any</w:t>
      </w:r>
      <w:r>
        <w:rPr>
          <w:rFonts w:cs="Times New Roman"/>
          <w:spacing w:val="-5"/>
        </w:rPr>
        <w:t xml:space="preserve"> </w:t>
      </w:r>
      <w:r>
        <w:rPr>
          <w:rFonts w:cs="Times New Roman"/>
        </w:rPr>
        <w:t>requirements</w:t>
      </w:r>
      <w:r>
        <w:rPr>
          <w:rFonts w:cs="Times New Roman"/>
          <w:spacing w:val="-4"/>
        </w:rPr>
        <w:t xml:space="preserve"> </w:t>
      </w:r>
      <w:r>
        <w:rPr>
          <w:rFonts w:cs="Times New Roman"/>
        </w:rPr>
        <w:t>of</w:t>
      </w:r>
      <w:r>
        <w:rPr>
          <w:rFonts w:cs="Times New Roman"/>
          <w:spacing w:val="-4"/>
        </w:rPr>
        <w:t xml:space="preserve"> </w:t>
      </w:r>
      <w:r>
        <w:rPr>
          <w:rFonts w:cs="Times New Roman"/>
        </w:rPr>
        <w:t>this</w:t>
      </w:r>
      <w:r>
        <w:rPr>
          <w:rFonts w:cs="Times New Roman"/>
          <w:spacing w:val="-15"/>
        </w:rPr>
        <w:t xml:space="preserve"> </w:t>
      </w:r>
      <w:r>
        <w:rPr>
          <w:rFonts w:cs="Times New Roman"/>
        </w:rPr>
        <w:t>Act</w:t>
      </w:r>
      <w:r>
        <w:rPr>
          <w:rFonts w:cs="Times New Roman"/>
          <w:spacing w:val="-4"/>
        </w:rPr>
        <w:t xml:space="preserve"> </w:t>
      </w:r>
      <w:r>
        <w:rPr>
          <w:rFonts w:cs="Times New Roman"/>
        </w:rPr>
        <w:t>or</w:t>
      </w:r>
      <w:r>
        <w:rPr>
          <w:rFonts w:cs="Times New Roman"/>
          <w:spacing w:val="-5"/>
        </w:rPr>
        <w:t xml:space="preserve"> </w:t>
      </w:r>
      <w:r>
        <w:rPr>
          <w:rFonts w:cs="Times New Roman"/>
        </w:rPr>
        <w:t>any</w:t>
      </w:r>
      <w:r>
        <w:rPr>
          <w:rFonts w:cs="Times New Roman"/>
          <w:spacing w:val="-4"/>
        </w:rPr>
        <w:t xml:space="preserve"> </w:t>
      </w:r>
      <w:r>
        <w:rPr>
          <w:rFonts w:cs="Times New Roman"/>
        </w:rPr>
        <w:t>provision</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trust</w:t>
      </w:r>
      <w:r>
        <w:rPr>
          <w:rFonts w:cs="Times New Roman"/>
          <w:w w:val="99"/>
        </w:rPr>
        <w:t xml:space="preserve"> </w:t>
      </w:r>
      <w:r>
        <w:rPr>
          <w:rFonts w:cs="Times New Roman"/>
        </w:rPr>
        <w:t>deed,</w:t>
      </w:r>
      <w:r>
        <w:rPr>
          <w:rFonts w:cs="Times New Roman"/>
          <w:spacing w:val="-5"/>
        </w:rPr>
        <w:t xml:space="preserve"> </w:t>
      </w:r>
      <w:r>
        <w:rPr>
          <w:rFonts w:cs="Times New Roman"/>
        </w:rPr>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on</w:t>
      </w:r>
      <w:r>
        <w:rPr>
          <w:rFonts w:cs="Times New Roman"/>
          <w:spacing w:val="-4"/>
        </w:rPr>
        <w:t xml:space="preserve"> </w:t>
      </w:r>
      <w:r>
        <w:rPr>
          <w:rFonts w:cs="Times New Roman"/>
        </w:rPr>
        <w:t>notice</w:t>
      </w:r>
      <w:r>
        <w:rPr>
          <w:rFonts w:cs="Times New Roman"/>
          <w:spacing w:val="-4"/>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rPr>
        <w:t>branch</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5"/>
        </w:rPr>
        <w:t xml:space="preserve"> </w:t>
      </w:r>
      <w:r>
        <w:rPr>
          <w:rFonts w:cs="Times New Roman"/>
        </w:rPr>
        <w:t>reinsurer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and</w:t>
      </w:r>
      <w:r>
        <w:rPr>
          <w:rFonts w:cs="Times New Roman"/>
          <w:spacing w:val="1"/>
        </w:rPr>
        <w:t xml:space="preserve"> </w:t>
      </w:r>
      <w:r>
        <w:rPr>
          <w:rFonts w:cs="Times New Roman"/>
        </w:rPr>
        <w:t>the</w:t>
      </w:r>
      <w:r>
        <w:rPr>
          <w:rFonts w:cs="Times New Roman"/>
          <w:spacing w:val="2"/>
        </w:rPr>
        <w:t xml:space="preserve"> </w:t>
      </w:r>
      <w:r>
        <w:rPr>
          <w:rFonts w:cs="Times New Roman"/>
        </w:rPr>
        <w:t>trustee,</w:t>
      </w:r>
      <w:r>
        <w:rPr>
          <w:rFonts w:cs="Times New Roman"/>
          <w:spacing w:val="2"/>
        </w:rPr>
        <w:t xml:space="preserve"> </w:t>
      </w:r>
      <w:r>
        <w:rPr>
          <w:rFonts w:cs="Times New Roman"/>
        </w:rPr>
        <w:t>may</w:t>
      </w:r>
      <w:r>
        <w:rPr>
          <w:rFonts w:cs="Times New Roman"/>
          <w:spacing w:val="2"/>
        </w:rPr>
        <w:t xml:space="preserve"> </w:t>
      </w:r>
      <w:r>
        <w:rPr>
          <w:rFonts w:cs="Times New Roman"/>
        </w:rPr>
        <w:t>exercise</w:t>
      </w:r>
      <w:r>
        <w:rPr>
          <w:rFonts w:cs="Times New Roman"/>
          <w:spacing w:val="2"/>
        </w:rPr>
        <w:t xml:space="preserve"> </w:t>
      </w:r>
      <w:r>
        <w:rPr>
          <w:rFonts w:cs="Times New Roman"/>
        </w:rPr>
        <w:t>the</w:t>
      </w:r>
      <w:r>
        <w:rPr>
          <w:rFonts w:cs="Times New Roman"/>
          <w:spacing w:val="2"/>
        </w:rPr>
        <w:t xml:space="preserve"> </w:t>
      </w:r>
      <w:r>
        <w:rPr>
          <w:rFonts w:cs="Times New Roman"/>
        </w:rPr>
        <w:t>powers</w:t>
      </w:r>
      <w:r>
        <w:rPr>
          <w:rFonts w:cs="Times New Roman"/>
          <w:spacing w:val="1"/>
        </w:rPr>
        <w:t xml:space="preserve"> </w:t>
      </w:r>
      <w:r>
        <w:rPr>
          <w:rFonts w:cs="Times New Roman"/>
        </w:rPr>
        <w:t>of</w:t>
      </w:r>
      <w:r>
        <w:rPr>
          <w:rFonts w:cs="Times New Roman"/>
          <w:spacing w:val="2"/>
        </w:rPr>
        <w:t xml:space="preserve"> </w:t>
      </w:r>
      <w:r>
        <w:rPr>
          <w:rFonts w:cs="Times New Roman"/>
        </w:rPr>
        <w:t>that</w:t>
      </w:r>
      <w:r>
        <w:rPr>
          <w:rFonts w:cs="Times New Roman"/>
          <w:spacing w:val="2"/>
        </w:rPr>
        <w:t xml:space="preserve"> </w:t>
      </w:r>
      <w:r>
        <w:rPr>
          <w:rFonts w:cs="Times New Roman"/>
        </w:rPr>
        <w:t>trustee</w:t>
      </w:r>
      <w:r>
        <w:rPr>
          <w:rFonts w:cs="Times New Roman"/>
          <w:spacing w:val="2"/>
        </w:rPr>
        <w:t xml:space="preserve"> </w:t>
      </w:r>
      <w:r>
        <w:rPr>
          <w:rFonts w:cs="Times New Roman"/>
        </w:rPr>
        <w:t>under</w:t>
      </w:r>
      <w:r>
        <w:rPr>
          <w:rFonts w:cs="Times New Roman"/>
          <w:spacing w:val="2"/>
        </w:rPr>
        <w:t xml:space="preserve"> </w:t>
      </w:r>
      <w:r>
        <w:rPr>
          <w:rFonts w:cs="Times New Roman"/>
        </w:rPr>
        <w:t>the</w:t>
      </w:r>
      <w:r>
        <w:rPr>
          <w:rFonts w:cs="Times New Roman"/>
          <w:spacing w:val="1"/>
        </w:rPr>
        <w:t xml:space="preserve"> </w:t>
      </w:r>
      <w:r>
        <w:rPr>
          <w:rFonts w:cs="Times New Roman"/>
        </w:rPr>
        <w:t>trust</w:t>
      </w:r>
      <w:r>
        <w:rPr>
          <w:rFonts w:cs="Times New Roman"/>
          <w:spacing w:val="2"/>
        </w:rPr>
        <w:t xml:space="preserve"> </w:t>
      </w:r>
      <w:r>
        <w:rPr>
          <w:rFonts w:cs="Times New Roman"/>
        </w:rPr>
        <w:t>deed.</w:t>
      </w:r>
    </w:p>
    <w:p w:rsidR="0051305D" w:rsidRPr="0029777B" w:rsidRDefault="0051305D" w:rsidP="0051305D">
      <w:pPr>
        <w:pStyle w:val="ListParagraph"/>
        <w:numPr>
          <w:ilvl w:val="0"/>
          <w:numId w:val="59"/>
        </w:numPr>
        <w:ind w:left="709" w:firstLine="142"/>
        <w:jc w:val="both"/>
        <w:rPr>
          <w:ins w:id="638" w:author="Jo-Ann" w:date="2016-10-27T09:26:00Z"/>
          <w:rFonts w:ascii="Times New Roman" w:eastAsia="Times New Roman" w:hAnsi="Times New Roman" w:cs="Times New Roman"/>
          <w:sz w:val="20"/>
          <w:szCs w:val="20"/>
        </w:rPr>
      </w:pPr>
      <w:commentRangeStart w:id="639"/>
      <w:ins w:id="640" w:author="Jo-Ann" w:date="2016-10-27T09:26:00Z">
        <w:r w:rsidRPr="0029777B">
          <w:rPr>
            <w:rFonts w:ascii="Times New Roman" w:eastAsia="Times New Roman" w:hAnsi="Times New Roman" w:cs="Times New Roman"/>
            <w:sz w:val="20"/>
            <w:szCs w:val="20"/>
          </w:rPr>
          <w:t>The funds held in the trust may not</w:t>
        </w:r>
      </w:ins>
      <w:ins w:id="641" w:author="Jo-Ann" w:date="2016-10-27T09:28:00Z">
        <w:r w:rsidRPr="0029777B">
          <w:rPr>
            <w:rFonts w:ascii="Times New Roman" w:eastAsia="Times New Roman" w:hAnsi="Times New Roman" w:cs="Times New Roman"/>
            <w:sz w:val="20"/>
            <w:szCs w:val="20"/>
          </w:rPr>
          <w:t>,</w:t>
        </w:r>
        <w:r w:rsidRPr="0051305D">
          <w:t xml:space="preserve"> </w:t>
        </w:r>
        <w:r w:rsidRPr="0029777B">
          <w:rPr>
            <w:rFonts w:ascii="Times New Roman" w:eastAsia="Times New Roman" w:hAnsi="Times New Roman" w:cs="Times New Roman"/>
            <w:sz w:val="20"/>
            <w:szCs w:val="20"/>
          </w:rPr>
          <w:t>without the approval of the Prudential Authority,</w:t>
        </w:r>
      </w:ins>
      <w:ins w:id="642" w:author="Jo-Ann" w:date="2016-10-27T09:26:00Z">
        <w:r w:rsidRPr="0029777B">
          <w:rPr>
            <w:rFonts w:ascii="Times New Roman" w:eastAsia="Times New Roman" w:hAnsi="Times New Roman" w:cs="Times New Roman"/>
            <w:sz w:val="20"/>
            <w:szCs w:val="20"/>
          </w:rPr>
          <w:t xml:space="preserve"> be </w:t>
        </w:r>
      </w:ins>
      <w:ins w:id="643" w:author="Jo-Ann" w:date="2016-10-27T09:27:00Z">
        <w:r w:rsidRPr="0029777B">
          <w:rPr>
            <w:rFonts w:ascii="Times New Roman" w:eastAsia="Times New Roman" w:hAnsi="Times New Roman" w:cs="Times New Roman"/>
            <w:sz w:val="20"/>
            <w:szCs w:val="20"/>
          </w:rPr>
          <w:t xml:space="preserve">withdrawn or </w:t>
        </w:r>
      </w:ins>
      <w:ins w:id="644" w:author="Jo-Ann" w:date="2016-10-27T09:26:00Z">
        <w:r w:rsidRPr="0029777B">
          <w:rPr>
            <w:rFonts w:ascii="Times New Roman" w:eastAsia="Times New Roman" w:hAnsi="Times New Roman" w:cs="Times New Roman"/>
            <w:sz w:val="20"/>
            <w:szCs w:val="20"/>
          </w:rPr>
          <w:t>accessed by a foreign reinsurer</w:t>
        </w:r>
      </w:ins>
      <w:ins w:id="645" w:author="Jo-Ann" w:date="2016-10-27T09:27:00Z">
        <w:r w:rsidRPr="0029777B">
          <w:rPr>
            <w:rFonts w:ascii="Times New Roman" w:eastAsia="Times New Roman" w:hAnsi="Times New Roman" w:cs="Times New Roman"/>
            <w:sz w:val="20"/>
            <w:szCs w:val="20"/>
          </w:rPr>
          <w:t>, a Lloyd’s underwriter</w:t>
        </w:r>
      </w:ins>
      <w:ins w:id="646" w:author="Jo-Ann" w:date="2016-10-27T09:26:00Z">
        <w:r w:rsidRPr="0029777B">
          <w:rPr>
            <w:rFonts w:ascii="Times New Roman" w:eastAsia="Times New Roman" w:hAnsi="Times New Roman" w:cs="Times New Roman"/>
            <w:sz w:val="20"/>
            <w:szCs w:val="20"/>
          </w:rPr>
          <w:t xml:space="preserve"> or Lloyd’s </w:t>
        </w:r>
      </w:ins>
      <w:ins w:id="647" w:author="Jo-Ann" w:date="2016-10-27T09:27:00Z">
        <w:r w:rsidRPr="0029777B">
          <w:rPr>
            <w:rFonts w:ascii="Times New Roman" w:eastAsia="Times New Roman" w:hAnsi="Times New Roman" w:cs="Times New Roman"/>
            <w:sz w:val="20"/>
            <w:szCs w:val="20"/>
          </w:rPr>
          <w:t xml:space="preserve">in circumstances other than those </w:t>
        </w:r>
      </w:ins>
      <w:ins w:id="648" w:author="Jo-Ann" w:date="2016-10-27T09:28:00Z">
        <w:r w:rsidRPr="0029777B">
          <w:rPr>
            <w:rFonts w:ascii="Times New Roman" w:eastAsia="Times New Roman" w:hAnsi="Times New Roman" w:cs="Times New Roman"/>
            <w:sz w:val="20"/>
            <w:szCs w:val="20"/>
          </w:rPr>
          <w:t>referred</w:t>
        </w:r>
      </w:ins>
      <w:ins w:id="649" w:author="Jo-Ann" w:date="2016-10-27T09:27:00Z">
        <w:r w:rsidRPr="0029777B">
          <w:rPr>
            <w:rFonts w:ascii="Times New Roman" w:eastAsia="Times New Roman" w:hAnsi="Times New Roman" w:cs="Times New Roman"/>
            <w:sz w:val="20"/>
            <w:szCs w:val="20"/>
          </w:rPr>
          <w:t xml:space="preserve"> to in section 7(2)(a)</w:t>
        </w:r>
      </w:ins>
      <w:ins w:id="650" w:author="Jo-Ann" w:date="2016-10-27T09:26:00Z">
        <w:r w:rsidRPr="0029777B">
          <w:rPr>
            <w:rFonts w:ascii="Times New Roman" w:eastAsia="Times New Roman" w:hAnsi="Times New Roman" w:cs="Times New Roman"/>
            <w:sz w:val="20"/>
            <w:szCs w:val="20"/>
          </w:rPr>
          <w:t xml:space="preserve">. </w:t>
        </w:r>
      </w:ins>
      <w:commentRangeEnd w:id="639"/>
      <w:ins w:id="651" w:author="Jo-Ann" w:date="2016-10-27T09:29:00Z">
        <w:r>
          <w:rPr>
            <w:rStyle w:val="CommentReference"/>
          </w:rPr>
          <w:commentReference w:id="639"/>
        </w:r>
      </w:ins>
    </w:p>
    <w:p w:rsidR="0093755D" w:rsidRDefault="0093755D" w:rsidP="00D67AA0">
      <w:pPr>
        <w:spacing w:before="13" w:line="200" w:lineRule="exact"/>
        <w:rPr>
          <w:sz w:val="20"/>
          <w:szCs w:val="20"/>
        </w:rPr>
      </w:pPr>
    </w:p>
    <w:p w:rsidR="0093755D" w:rsidRDefault="00426AB0" w:rsidP="00D67AA0">
      <w:pPr>
        <w:pStyle w:val="Heading2"/>
        <w:tabs>
          <w:tab w:val="left" w:pos="7818"/>
        </w:tabs>
        <w:rPr>
          <w:rFonts w:cs="Times New Roman"/>
          <w:b w:val="0"/>
          <w:bCs w:val="0"/>
        </w:rPr>
      </w:pPr>
      <w:r>
        <w:rPr>
          <w:rFonts w:cs="Times New Roman"/>
        </w:rPr>
        <w:t>Failu</w:t>
      </w:r>
      <w:r>
        <w:rPr>
          <w:rFonts w:cs="Times New Roman"/>
          <w:spacing w:val="-5"/>
        </w:rPr>
        <w:t>r</w:t>
      </w:r>
      <w:r>
        <w:rPr>
          <w:rFonts w:cs="Times New Roman"/>
        </w:rPr>
        <w:t>e</w:t>
      </w:r>
      <w:r>
        <w:rPr>
          <w:rFonts w:cs="Times New Roman"/>
          <w:spacing w:val="5"/>
        </w:rPr>
        <w:t xml:space="preserve"> </w:t>
      </w:r>
      <w:r>
        <w:rPr>
          <w:rFonts w:cs="Times New Roman"/>
        </w:rPr>
        <w:t>to</w:t>
      </w:r>
      <w:r>
        <w:rPr>
          <w:rFonts w:cs="Times New Roman"/>
          <w:spacing w:val="6"/>
        </w:rPr>
        <w:t xml:space="preserve"> </w:t>
      </w:r>
      <w:r>
        <w:rPr>
          <w:rFonts w:cs="Times New Roman"/>
        </w:rPr>
        <w:t>p</w:t>
      </w:r>
      <w:r>
        <w:rPr>
          <w:rFonts w:cs="Times New Roman"/>
          <w:spacing w:val="-5"/>
        </w:rPr>
        <w:t>r</w:t>
      </w:r>
      <w:r>
        <w:rPr>
          <w:rFonts w:cs="Times New Roman"/>
        </w:rPr>
        <w:t>ovide</w:t>
      </w:r>
      <w:r>
        <w:rPr>
          <w:rFonts w:cs="Times New Roman"/>
          <w:spacing w:val="5"/>
        </w:rPr>
        <w:t xml:space="preserve"> </w:t>
      </w:r>
      <w:r>
        <w:rPr>
          <w:rFonts w:cs="Times New Roman"/>
        </w:rPr>
        <w:t>or</w:t>
      </w:r>
      <w:r>
        <w:rPr>
          <w:rFonts w:cs="Times New Roman"/>
          <w:spacing w:val="2"/>
        </w:rPr>
        <w:t xml:space="preserve"> </w:t>
      </w:r>
      <w:r>
        <w:rPr>
          <w:rFonts w:cs="Times New Roman"/>
        </w:rPr>
        <w:t>maintain</w:t>
      </w:r>
      <w:r>
        <w:rPr>
          <w:rFonts w:cs="Times New Roman"/>
          <w:spacing w:val="6"/>
        </w:rPr>
        <w:t xml:space="preserve"> </w:t>
      </w:r>
      <w:r>
        <w:rPr>
          <w:rFonts w:cs="Times New Roman"/>
        </w:rPr>
        <w:t>security</w:t>
      </w:r>
    </w:p>
    <w:p w:rsidR="0093755D" w:rsidRDefault="0093755D" w:rsidP="00D67AA0">
      <w:pPr>
        <w:spacing w:before="2" w:line="220" w:lineRule="exact"/>
      </w:pPr>
    </w:p>
    <w:p w:rsidR="0093755D" w:rsidRDefault="00426AB0" w:rsidP="00C43FF7">
      <w:pPr>
        <w:pStyle w:val="BodyText"/>
        <w:numPr>
          <w:ilvl w:val="0"/>
          <w:numId w:val="140"/>
        </w:numPr>
        <w:tabs>
          <w:tab w:val="left" w:pos="1238"/>
        </w:tabs>
        <w:spacing w:line="224" w:lineRule="exact"/>
        <w:ind w:left="714" w:firstLine="199"/>
        <w:jc w:val="both"/>
        <w:rPr>
          <w:rFonts w:cs="Times New Roman"/>
        </w:rPr>
      </w:pPr>
      <w:r>
        <w:rPr>
          <w:rFonts w:cs="Times New Roman"/>
        </w:rPr>
        <w:t>(1)</w:t>
      </w:r>
      <w:r>
        <w:rPr>
          <w:rFonts w:cs="Times New Roman"/>
          <w:spacing w:val="9"/>
        </w:rPr>
        <w:t xml:space="preserve"> </w:t>
      </w:r>
      <w:r>
        <w:rPr>
          <w:rFonts w:cs="Times New Roman"/>
        </w:rPr>
        <w:t>A</w:t>
      </w:r>
      <w:r>
        <w:rPr>
          <w:rFonts w:cs="Times New Roman"/>
          <w:spacing w:val="10"/>
        </w:rPr>
        <w:t xml:space="preserve"> </w:t>
      </w:r>
      <w:r>
        <w:rPr>
          <w:rFonts w:cs="Times New Roman"/>
        </w:rPr>
        <w:t>branch</w:t>
      </w:r>
      <w:r>
        <w:rPr>
          <w:rFonts w:cs="Times New Roman"/>
          <w:spacing w:val="20"/>
        </w:rPr>
        <w:t xml:space="preserve"> </w:t>
      </w:r>
      <w:r>
        <w:rPr>
          <w:rFonts w:cs="Times New Roman"/>
        </w:rPr>
        <w:t>of</w:t>
      </w:r>
      <w:r>
        <w:rPr>
          <w:rFonts w:cs="Times New Roman"/>
          <w:spacing w:val="20"/>
        </w:rPr>
        <w:t xml:space="preserve"> </w:t>
      </w:r>
      <w:r>
        <w:rPr>
          <w:rFonts w:cs="Times New Roman"/>
        </w:rPr>
        <w:t>a</w:t>
      </w:r>
      <w:r>
        <w:rPr>
          <w:rFonts w:cs="Times New Roman"/>
          <w:spacing w:val="20"/>
        </w:rPr>
        <w:t xml:space="preserve"> </w:t>
      </w:r>
      <w:r>
        <w:rPr>
          <w:rFonts w:cs="Times New Roman"/>
        </w:rPr>
        <w:t>foreign</w:t>
      </w:r>
      <w:r>
        <w:rPr>
          <w:rFonts w:cs="Times New Roman"/>
          <w:spacing w:val="20"/>
        </w:rPr>
        <w:t xml:space="preserve"> </w:t>
      </w:r>
      <w:r>
        <w:rPr>
          <w:rFonts w:cs="Times New Roman"/>
        </w:rPr>
        <w:t>reinsurer</w:t>
      </w:r>
      <w:r>
        <w:rPr>
          <w:rFonts w:cs="Times New Roman"/>
          <w:spacing w:val="20"/>
        </w:rPr>
        <w:t xml:space="preserve"> </w:t>
      </w:r>
      <w:r>
        <w:rPr>
          <w:rFonts w:cs="Times New Roman"/>
        </w:rPr>
        <w:t>or</w:t>
      </w:r>
      <w:r>
        <w:rPr>
          <w:rFonts w:cs="Times New Roman"/>
          <w:spacing w:val="20"/>
        </w:rPr>
        <w:t xml:space="preserve"> </w:t>
      </w:r>
      <w:r>
        <w:rPr>
          <w:rFonts w:cs="Times New Roman"/>
        </w:rPr>
        <w:t>Lloyd</w:t>
      </w:r>
      <w:r>
        <w:rPr>
          <w:rFonts w:cs="Times New Roman"/>
          <w:spacing w:val="-12"/>
        </w:rPr>
        <w:t>’</w:t>
      </w:r>
      <w:r>
        <w:rPr>
          <w:rFonts w:cs="Times New Roman"/>
        </w:rPr>
        <w:t>s</w:t>
      </w:r>
      <w:r>
        <w:rPr>
          <w:rFonts w:cs="Times New Roman"/>
          <w:spacing w:val="20"/>
        </w:rPr>
        <w:t xml:space="preserve"> </w:t>
      </w:r>
      <w:r>
        <w:rPr>
          <w:rFonts w:cs="Times New Roman"/>
        </w:rPr>
        <w:t>must,</w:t>
      </w:r>
      <w:r>
        <w:rPr>
          <w:rFonts w:cs="Times New Roman"/>
          <w:spacing w:val="20"/>
        </w:rPr>
        <w:t xml:space="preserve"> </w:t>
      </w:r>
      <w:r>
        <w:rPr>
          <w:rFonts w:cs="Times New Roman"/>
        </w:rPr>
        <w:t>without</w:t>
      </w:r>
      <w:r>
        <w:rPr>
          <w:rFonts w:cs="Times New Roman"/>
          <w:spacing w:val="20"/>
        </w:rPr>
        <w:t xml:space="preserve"> </w:t>
      </w:r>
      <w:r>
        <w:rPr>
          <w:rFonts w:cs="Times New Roman"/>
        </w:rPr>
        <w:t>dela</w:t>
      </w:r>
      <w:r>
        <w:rPr>
          <w:rFonts w:cs="Times New Roman"/>
          <w:spacing w:val="-14"/>
        </w:rPr>
        <w:t>y</w:t>
      </w:r>
      <w:r>
        <w:rPr>
          <w:rFonts w:cs="Times New Roman"/>
        </w:rPr>
        <w:t>,</w:t>
      </w:r>
      <w:r>
        <w:rPr>
          <w:rFonts w:cs="Times New Roman"/>
          <w:spacing w:val="20"/>
        </w:rPr>
        <w:t xml:space="preserve"> </w:t>
      </w:r>
      <w:r>
        <w:rPr>
          <w:rFonts w:cs="Times New Roman"/>
        </w:rPr>
        <w:t>notify</w:t>
      </w:r>
      <w:r>
        <w:rPr>
          <w:rFonts w:cs="Times New Roman"/>
          <w:spacing w:val="20"/>
        </w:rPr>
        <w:t xml:space="preserve"> </w:t>
      </w:r>
      <w:r>
        <w:rPr>
          <w:rFonts w:cs="Times New Roman"/>
        </w:rPr>
        <w:t>the</w:t>
      </w:r>
      <w:r>
        <w:rPr>
          <w:rFonts w:cs="Times New Roman"/>
          <w:w w:val="99"/>
        </w:rPr>
        <w:t xml:space="preserve"> </w:t>
      </w:r>
      <w:r>
        <w:rPr>
          <w:rFonts w:cs="Times New Roman"/>
        </w:rPr>
        <w:t>Prudential</w:t>
      </w:r>
      <w:r>
        <w:rPr>
          <w:rFonts w:cs="Times New Roman"/>
          <w:spacing w:val="14"/>
        </w:rPr>
        <w:t xml:space="preserve"> </w:t>
      </w:r>
      <w:r>
        <w:rPr>
          <w:rFonts w:cs="Times New Roman"/>
        </w:rPr>
        <w:t>Authority</w:t>
      </w:r>
      <w:r>
        <w:rPr>
          <w:rFonts w:cs="Times New Roman"/>
          <w:spacing w:val="24"/>
        </w:rPr>
        <w:t xml:space="preserve"> </w:t>
      </w:r>
      <w:r>
        <w:rPr>
          <w:rFonts w:cs="Times New Roman"/>
        </w:rPr>
        <w:t>of</w:t>
      </w:r>
      <w:r>
        <w:rPr>
          <w:rFonts w:cs="Times New Roman"/>
          <w:spacing w:val="25"/>
        </w:rPr>
        <w:t xml:space="preserve"> </w:t>
      </w:r>
      <w:r>
        <w:rPr>
          <w:rFonts w:cs="Times New Roman"/>
        </w:rPr>
        <w:t>its</w:t>
      </w:r>
      <w:r>
        <w:rPr>
          <w:rFonts w:cs="Times New Roman"/>
          <w:spacing w:val="25"/>
        </w:rPr>
        <w:t xml:space="preserve"> </w:t>
      </w:r>
      <w:r>
        <w:rPr>
          <w:rFonts w:cs="Times New Roman"/>
        </w:rPr>
        <w:t>failure</w:t>
      </w:r>
      <w:r>
        <w:rPr>
          <w:rFonts w:cs="Times New Roman"/>
          <w:spacing w:val="24"/>
        </w:rPr>
        <w:t xml:space="preserve"> </w:t>
      </w:r>
      <w:r>
        <w:rPr>
          <w:rFonts w:cs="Times New Roman"/>
        </w:rPr>
        <w:t>to</w:t>
      </w:r>
      <w:r>
        <w:rPr>
          <w:rFonts w:cs="Times New Roman"/>
          <w:spacing w:val="25"/>
        </w:rPr>
        <w:t xml:space="preserve"> </w:t>
      </w:r>
      <w:r>
        <w:rPr>
          <w:rFonts w:cs="Times New Roman"/>
        </w:rPr>
        <w:t>provide</w:t>
      </w:r>
      <w:r>
        <w:rPr>
          <w:rFonts w:cs="Times New Roman"/>
          <w:spacing w:val="25"/>
        </w:rPr>
        <w:t xml:space="preserve"> </w:t>
      </w:r>
      <w:r>
        <w:rPr>
          <w:rFonts w:cs="Times New Roman"/>
        </w:rPr>
        <w:t>or</w:t>
      </w:r>
      <w:r>
        <w:rPr>
          <w:rFonts w:cs="Times New Roman"/>
          <w:spacing w:val="24"/>
        </w:rPr>
        <w:t xml:space="preserve"> </w:t>
      </w:r>
      <w:r>
        <w:rPr>
          <w:rFonts w:cs="Times New Roman"/>
        </w:rPr>
        <w:t>maintain</w:t>
      </w:r>
      <w:r>
        <w:rPr>
          <w:rFonts w:cs="Times New Roman"/>
          <w:spacing w:val="25"/>
        </w:rPr>
        <w:t xml:space="preserve"> </w:t>
      </w:r>
      <w:r>
        <w:rPr>
          <w:rFonts w:cs="Times New Roman"/>
        </w:rPr>
        <w:t>the</w:t>
      </w:r>
      <w:r>
        <w:rPr>
          <w:rFonts w:cs="Times New Roman"/>
          <w:spacing w:val="24"/>
        </w:rPr>
        <w:t xml:space="preserve"> </w:t>
      </w:r>
      <w:r>
        <w:rPr>
          <w:rFonts w:cs="Times New Roman"/>
        </w:rPr>
        <w:t>security</w:t>
      </w:r>
      <w:r>
        <w:rPr>
          <w:rFonts w:cs="Times New Roman"/>
          <w:spacing w:val="25"/>
        </w:rPr>
        <w:t xml:space="preserve"> </w:t>
      </w:r>
      <w:r>
        <w:rPr>
          <w:rFonts w:cs="Times New Roman"/>
        </w:rPr>
        <w:t>referred</w:t>
      </w:r>
      <w:r>
        <w:rPr>
          <w:rFonts w:cs="Times New Roman"/>
          <w:spacing w:val="25"/>
        </w:rPr>
        <w:t xml:space="preserve"> </w:t>
      </w:r>
      <w:r>
        <w:rPr>
          <w:rFonts w:cs="Times New Roman"/>
        </w:rPr>
        <w:t>to</w:t>
      </w:r>
      <w:r>
        <w:rPr>
          <w:rFonts w:cs="Times New Roman"/>
          <w:spacing w:val="24"/>
        </w:rPr>
        <w:t xml:space="preserve"> </w:t>
      </w:r>
      <w:r>
        <w:rPr>
          <w:rFonts w:cs="Times New Roman"/>
        </w:rPr>
        <w:t>in</w:t>
      </w:r>
      <w:r>
        <w:rPr>
          <w:rFonts w:cs="Times New Roman"/>
          <w:w w:val="99"/>
        </w:rPr>
        <w:t xml:space="preserve"> </w:t>
      </w:r>
      <w:r>
        <w:rPr>
          <w:rFonts w:cs="Times New Roman"/>
        </w:rPr>
        <w:t>section</w:t>
      </w:r>
      <w:r>
        <w:rPr>
          <w:rFonts w:cs="Times New Roman"/>
          <w:spacing w:val="-15"/>
        </w:rPr>
        <w:t xml:space="preserve"> </w:t>
      </w:r>
      <w:r>
        <w:rPr>
          <w:rFonts w:cs="Times New Roman"/>
        </w:rPr>
        <w:t>40</w:t>
      </w:r>
      <w:r>
        <w:rPr>
          <w:rFonts w:cs="Times New Roman"/>
          <w:spacing w:val="-14"/>
        </w:rPr>
        <w:t xml:space="preserve"> </w:t>
      </w:r>
      <w:r>
        <w:rPr>
          <w:rFonts w:cs="Times New Roman"/>
        </w:rPr>
        <w:t>or</w:t>
      </w:r>
      <w:r>
        <w:rPr>
          <w:rFonts w:cs="Times New Roman"/>
          <w:spacing w:val="-15"/>
        </w:rPr>
        <w:t xml:space="preserve"> </w:t>
      </w:r>
      <w:r>
        <w:rPr>
          <w:rFonts w:cs="Times New Roman"/>
        </w:rPr>
        <w:t>any</w:t>
      </w:r>
      <w:r>
        <w:rPr>
          <w:rFonts w:cs="Times New Roman"/>
          <w:spacing w:val="-14"/>
        </w:rPr>
        <w:t xml:space="preserve"> </w:t>
      </w:r>
      <w:r>
        <w:rPr>
          <w:rFonts w:cs="Times New Roman"/>
        </w:rPr>
        <w:t>risk</w:t>
      </w:r>
      <w:r>
        <w:rPr>
          <w:rFonts w:cs="Times New Roman"/>
          <w:spacing w:val="-15"/>
        </w:rPr>
        <w:t xml:space="preserve"> </w:t>
      </w:r>
      <w:r>
        <w:rPr>
          <w:rFonts w:cs="Times New Roman"/>
        </w:rPr>
        <w:t>of</w:t>
      </w:r>
      <w:r>
        <w:rPr>
          <w:rFonts w:cs="Times New Roman"/>
          <w:spacing w:val="-14"/>
        </w:rPr>
        <w:t xml:space="preserve"> </w:t>
      </w:r>
      <w:r>
        <w:rPr>
          <w:rFonts w:cs="Times New Roman"/>
        </w:rPr>
        <w:t>non-compliance</w:t>
      </w:r>
      <w:r>
        <w:rPr>
          <w:rFonts w:cs="Times New Roman"/>
          <w:spacing w:val="-15"/>
        </w:rPr>
        <w:t xml:space="preserve"> </w:t>
      </w:r>
      <w:r>
        <w:rPr>
          <w:rFonts w:cs="Times New Roman"/>
        </w:rPr>
        <w:t>with</w:t>
      </w:r>
      <w:r>
        <w:rPr>
          <w:rFonts w:cs="Times New Roman"/>
          <w:spacing w:val="-14"/>
        </w:rPr>
        <w:t xml:space="preserve"> </w:t>
      </w:r>
      <w:r>
        <w:rPr>
          <w:rFonts w:cs="Times New Roman"/>
        </w:rPr>
        <w:t>the</w:t>
      </w:r>
      <w:r>
        <w:rPr>
          <w:rFonts w:cs="Times New Roman"/>
          <w:spacing w:val="-14"/>
        </w:rPr>
        <w:t xml:space="preserve"> </w:t>
      </w:r>
      <w:r>
        <w:rPr>
          <w:rFonts w:cs="Times New Roman"/>
        </w:rPr>
        <w:t>security</w:t>
      </w:r>
      <w:r>
        <w:rPr>
          <w:rFonts w:cs="Times New Roman"/>
          <w:spacing w:val="-15"/>
        </w:rPr>
        <w:t xml:space="preserve"> </w:t>
      </w:r>
      <w:r>
        <w:rPr>
          <w:rFonts w:cs="Times New Roman"/>
        </w:rPr>
        <w:t>requirements</w:t>
      </w:r>
      <w:r>
        <w:rPr>
          <w:rFonts w:cs="Times New Roman"/>
          <w:spacing w:val="-14"/>
        </w:rPr>
        <w:t xml:space="preserve"> </w:t>
      </w:r>
      <w:r>
        <w:rPr>
          <w:rFonts w:cs="Times New Roman"/>
        </w:rPr>
        <w:t>in</w:t>
      </w:r>
      <w:r>
        <w:rPr>
          <w:rFonts w:cs="Times New Roman"/>
          <w:spacing w:val="-15"/>
        </w:rPr>
        <w:t xml:space="preserve"> </w:t>
      </w:r>
      <w:r>
        <w:rPr>
          <w:rFonts w:cs="Times New Roman"/>
        </w:rPr>
        <w:t>the</w:t>
      </w:r>
      <w:r>
        <w:rPr>
          <w:rFonts w:cs="Times New Roman"/>
          <w:spacing w:val="-14"/>
        </w:rPr>
        <w:t xml:space="preserve"> </w:t>
      </w:r>
      <w:r>
        <w:rPr>
          <w:rFonts w:cs="Times New Roman"/>
        </w:rPr>
        <w:t>following</w:t>
      </w:r>
      <w:r>
        <w:rPr>
          <w:rFonts w:cs="Times New Roman"/>
          <w:w w:val="99"/>
        </w:rPr>
        <w:t xml:space="preserve"> </w:t>
      </w:r>
      <w:r>
        <w:rPr>
          <w:rFonts w:cs="Times New Roman"/>
        </w:rPr>
        <w:t>three</w:t>
      </w:r>
      <w:r>
        <w:rPr>
          <w:rFonts w:cs="Times New Roman"/>
          <w:spacing w:val="-5"/>
        </w:rPr>
        <w:t xml:space="preserve"> </w:t>
      </w:r>
      <w:r>
        <w:rPr>
          <w:rFonts w:cs="Times New Roman"/>
        </w:rPr>
        <w:t>months.</w:t>
      </w:r>
    </w:p>
    <w:p w:rsidR="0093755D" w:rsidRPr="000F7979" w:rsidRDefault="00426AB0" w:rsidP="007F753F">
      <w:pPr>
        <w:pStyle w:val="BodyText"/>
        <w:numPr>
          <w:ilvl w:val="0"/>
          <w:numId w:val="58"/>
        </w:numPr>
        <w:tabs>
          <w:tab w:val="left" w:pos="1184"/>
        </w:tabs>
        <w:spacing w:line="223" w:lineRule="exact"/>
        <w:ind w:left="714"/>
        <w:jc w:val="both"/>
        <w:rPr>
          <w:rFonts w:cs="Times New Roman"/>
        </w:rPr>
      </w:pPr>
      <w:r w:rsidRPr="000F7979">
        <w:rPr>
          <w:rFonts w:cs="Times New Roman"/>
        </w:rPr>
        <w:t>The</w:t>
      </w:r>
      <w:r w:rsidRPr="000F7979">
        <w:rPr>
          <w:rFonts w:cs="Times New Roman"/>
          <w:spacing w:val="-14"/>
        </w:rPr>
        <w:t xml:space="preserve"> </w:t>
      </w:r>
      <w:r w:rsidRPr="000F7979">
        <w:rPr>
          <w:rFonts w:cs="Times New Roman"/>
        </w:rPr>
        <w:t>Prudential</w:t>
      </w:r>
      <w:r w:rsidRPr="000F7979">
        <w:rPr>
          <w:rFonts w:cs="Times New Roman"/>
          <w:spacing w:val="-23"/>
        </w:rPr>
        <w:t xml:space="preserve"> </w:t>
      </w:r>
      <w:r w:rsidRPr="000F7979">
        <w:rPr>
          <w:rFonts w:cs="Times New Roman"/>
        </w:rPr>
        <w:t>Authority</w:t>
      </w:r>
      <w:r w:rsidRPr="000F7979">
        <w:rPr>
          <w:rFonts w:cs="Times New Roman"/>
          <w:spacing w:val="-13"/>
        </w:rPr>
        <w:t xml:space="preserve"> </w:t>
      </w:r>
      <w:r w:rsidRPr="000F7979">
        <w:rPr>
          <w:rFonts w:cs="Times New Roman"/>
        </w:rPr>
        <w:t>ma</w:t>
      </w:r>
      <w:r w:rsidRPr="000F7979">
        <w:rPr>
          <w:rFonts w:cs="Times New Roman"/>
          <w:spacing w:val="-14"/>
        </w:rPr>
        <w:t>y</w:t>
      </w:r>
      <w:r w:rsidRPr="000F7979">
        <w:rPr>
          <w:rFonts w:cs="Times New Roman"/>
        </w:rPr>
        <w:t>,</w:t>
      </w:r>
      <w:r w:rsidRPr="000F7979">
        <w:rPr>
          <w:rFonts w:cs="Times New Roman"/>
          <w:spacing w:val="-13"/>
        </w:rPr>
        <w:t xml:space="preserve"> </w:t>
      </w:r>
      <w:r w:rsidRPr="000F7979">
        <w:rPr>
          <w:rFonts w:cs="Times New Roman"/>
        </w:rPr>
        <w:t>in</w:t>
      </w:r>
      <w:r w:rsidRPr="000F7979">
        <w:rPr>
          <w:rFonts w:cs="Times New Roman"/>
          <w:spacing w:val="-13"/>
        </w:rPr>
        <w:t xml:space="preserve"> </w:t>
      </w:r>
      <w:r w:rsidRPr="000F7979">
        <w:rPr>
          <w:rFonts w:cs="Times New Roman"/>
        </w:rPr>
        <w:t>the</w:t>
      </w:r>
      <w:r w:rsidRPr="000F7979">
        <w:rPr>
          <w:rFonts w:cs="Times New Roman"/>
          <w:spacing w:val="-14"/>
        </w:rPr>
        <w:t xml:space="preserve"> </w:t>
      </w:r>
      <w:r w:rsidRPr="000F7979">
        <w:rPr>
          <w:rFonts w:cs="Times New Roman"/>
        </w:rPr>
        <w:t>circumstances</w:t>
      </w:r>
      <w:r w:rsidRPr="000F7979">
        <w:rPr>
          <w:rFonts w:cs="Times New Roman"/>
          <w:spacing w:val="-13"/>
        </w:rPr>
        <w:t xml:space="preserve"> </w:t>
      </w:r>
      <w:r w:rsidRPr="000F7979">
        <w:rPr>
          <w:rFonts w:cs="Times New Roman"/>
        </w:rPr>
        <w:t>referred</w:t>
      </w:r>
      <w:r w:rsidRPr="000F7979">
        <w:rPr>
          <w:rFonts w:cs="Times New Roman"/>
          <w:spacing w:val="-13"/>
        </w:rPr>
        <w:t xml:space="preserve"> </w:t>
      </w:r>
      <w:r w:rsidRPr="000F7979">
        <w:rPr>
          <w:rFonts w:cs="Times New Roman"/>
        </w:rPr>
        <w:t>to</w:t>
      </w:r>
      <w:r w:rsidRPr="000F7979">
        <w:rPr>
          <w:rFonts w:cs="Times New Roman"/>
          <w:spacing w:val="-13"/>
        </w:rPr>
        <w:t xml:space="preserve"> </w:t>
      </w:r>
      <w:r w:rsidRPr="000F7979">
        <w:rPr>
          <w:rFonts w:cs="Times New Roman"/>
        </w:rPr>
        <w:t>in</w:t>
      </w:r>
      <w:r w:rsidRPr="000F7979">
        <w:rPr>
          <w:rFonts w:cs="Times New Roman"/>
          <w:spacing w:val="-14"/>
        </w:rPr>
        <w:t xml:space="preserve"> </w:t>
      </w:r>
      <w:r w:rsidRPr="000F7979">
        <w:rPr>
          <w:rFonts w:cs="Times New Roman"/>
        </w:rPr>
        <w:t>subsection</w:t>
      </w:r>
      <w:r w:rsidRPr="000F7979">
        <w:rPr>
          <w:rFonts w:cs="Times New Roman"/>
          <w:spacing w:val="-13"/>
        </w:rPr>
        <w:t xml:space="preserve"> </w:t>
      </w:r>
      <w:r w:rsidRPr="000F7979">
        <w:rPr>
          <w:rFonts w:cs="Times New Roman"/>
        </w:rPr>
        <w:t>(1)</w:t>
      </w:r>
      <w:ins w:id="652" w:author="Jo-Ann" w:date="2017-03-14T00:36:00Z">
        <w:r w:rsidR="007F753F" w:rsidRPr="000F7979">
          <w:t xml:space="preserve"> </w:t>
        </w:r>
        <w:commentRangeStart w:id="653"/>
        <w:r w:rsidR="007F753F" w:rsidRPr="000F7979">
          <w:rPr>
            <w:rFonts w:cs="Times New Roman"/>
          </w:rPr>
          <w:t xml:space="preserve">or if the Prudential Authority reasonably believes that a branch of a foreign reinsurer or </w:t>
        </w:r>
      </w:ins>
      <w:ins w:id="654" w:author="Jo-Ann" w:date="2017-05-05T11:14:00Z">
        <w:r w:rsidR="00AB2516">
          <w:rPr>
            <w:rFonts w:cs="Times New Roman"/>
          </w:rPr>
          <w:t xml:space="preserve">a </w:t>
        </w:r>
      </w:ins>
      <w:ins w:id="655" w:author="Jo-Ann" w:date="2017-03-14T00:36:00Z">
        <w:r w:rsidR="007F753F" w:rsidRPr="000F7979">
          <w:rPr>
            <w:rFonts w:cs="Times New Roman"/>
          </w:rPr>
          <w:t xml:space="preserve">Lloyd’s </w:t>
        </w:r>
      </w:ins>
      <w:ins w:id="656" w:author="Jo-Ann" w:date="2017-05-05T11:14:00Z">
        <w:r w:rsidR="00AB2516">
          <w:rPr>
            <w:rFonts w:cs="Times New Roman"/>
          </w:rPr>
          <w:t xml:space="preserve">underwriter </w:t>
        </w:r>
      </w:ins>
      <w:ins w:id="657" w:author="Jo-Ann" w:date="2017-03-14T00:36:00Z">
        <w:r w:rsidR="007F753F" w:rsidRPr="000F7979">
          <w:rPr>
            <w:rFonts w:cs="Times New Roman"/>
          </w:rPr>
          <w:t xml:space="preserve">is failing to </w:t>
        </w:r>
      </w:ins>
      <w:ins w:id="658" w:author="Jo-Ann" w:date="2017-03-14T00:37:00Z">
        <w:r w:rsidR="007F753F" w:rsidRPr="00505EC3">
          <w:rPr>
            <w:rFonts w:cs="Times New Roman"/>
          </w:rPr>
          <w:t>provide or maintain the security referred to in section 40</w:t>
        </w:r>
      </w:ins>
      <w:commentRangeEnd w:id="653"/>
      <w:ins w:id="659" w:author="Jo-Ann" w:date="2017-04-17T23:02:00Z">
        <w:r w:rsidR="000F7979">
          <w:rPr>
            <w:rStyle w:val="CommentReference"/>
            <w:rFonts w:asciiTheme="minorHAnsi" w:eastAsiaTheme="minorHAnsi" w:hAnsiTheme="minorHAnsi"/>
          </w:rPr>
          <w:commentReference w:id="653"/>
        </w:r>
      </w:ins>
      <w:ins w:id="660" w:author="Jo-Ann" w:date="2017-03-14T00:37:00Z">
        <w:r w:rsidR="007F753F" w:rsidRPr="000F7979">
          <w:rPr>
            <w:rFonts w:cs="Times New Roman"/>
          </w:rPr>
          <w:t xml:space="preserve"> </w:t>
        </w:r>
      </w:ins>
      <w:r w:rsidRPr="000F7979">
        <w:rPr>
          <w:rFonts w:cs="Times New Roman"/>
        </w:rPr>
        <w:t>—</w:t>
      </w:r>
    </w:p>
    <w:p w:rsidR="0093755D" w:rsidRDefault="00426AB0" w:rsidP="00C43FF7">
      <w:pPr>
        <w:pStyle w:val="BodyText"/>
        <w:numPr>
          <w:ilvl w:val="1"/>
          <w:numId w:val="58"/>
        </w:numPr>
        <w:tabs>
          <w:tab w:val="left" w:pos="1512"/>
        </w:tabs>
        <w:spacing w:before="2" w:line="224" w:lineRule="exact"/>
        <w:jc w:val="both"/>
        <w:rPr>
          <w:rFonts w:cs="Times New Roman"/>
        </w:rPr>
      </w:pPr>
      <w:r>
        <w:rPr>
          <w:rFonts w:cs="Times New Roman"/>
        </w:rPr>
        <w:t>direct</w:t>
      </w:r>
      <w:r>
        <w:rPr>
          <w:rFonts w:cs="Times New Roman"/>
          <w:spacing w:val="-4"/>
        </w:rPr>
        <w:t xml:space="preserve"> </w:t>
      </w:r>
      <w:r>
        <w:rPr>
          <w:rFonts w:cs="Times New Roman"/>
        </w:rPr>
        <w:t>a</w:t>
      </w:r>
      <w:r>
        <w:rPr>
          <w:rFonts w:cs="Times New Roman"/>
          <w:spacing w:val="-4"/>
        </w:rPr>
        <w:t xml:space="preserve"> </w:t>
      </w:r>
      <w:r>
        <w:rPr>
          <w:rFonts w:cs="Times New Roman"/>
        </w:rPr>
        <w:t>branch</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3"/>
        </w:rPr>
        <w:t xml:space="preserve"> </w:t>
      </w:r>
      <w:r>
        <w:rPr>
          <w:rFonts w:cs="Times New Roman"/>
        </w:rPr>
        <w:t>reinsurer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to</w:t>
      </w:r>
      <w:r>
        <w:rPr>
          <w:rFonts w:cs="Times New Roman"/>
          <w:spacing w:val="-4"/>
        </w:rPr>
        <w:t xml:space="preserve"> </w:t>
      </w:r>
      <w:r>
        <w:rPr>
          <w:rFonts w:cs="Times New Roman"/>
        </w:rPr>
        <w:t>submit</w:t>
      </w:r>
      <w:r>
        <w:rPr>
          <w:rFonts w:cs="Times New Roman"/>
          <w:spacing w:val="-4"/>
        </w:rPr>
        <w:t xml:space="preserve"> </w:t>
      </w:r>
      <w:r>
        <w:rPr>
          <w:rFonts w:cs="Times New Roman"/>
        </w:rPr>
        <w:t>a</w:t>
      </w:r>
      <w:r>
        <w:rPr>
          <w:rFonts w:cs="Times New Roman"/>
          <w:spacing w:val="-3"/>
        </w:rPr>
        <w:t xml:space="preserve"> </w:t>
      </w:r>
      <w:r>
        <w:rPr>
          <w:rFonts w:cs="Times New Roman"/>
        </w:rPr>
        <w:t>recovery</w:t>
      </w:r>
      <w:r>
        <w:rPr>
          <w:rFonts w:cs="Times New Roman"/>
          <w:spacing w:val="-4"/>
        </w:rPr>
        <w:t xml:space="preserve"> </w:t>
      </w:r>
      <w:r>
        <w:rPr>
          <w:rFonts w:cs="Times New Roman"/>
        </w:rPr>
        <w:t>scheme</w:t>
      </w:r>
      <w:r>
        <w:rPr>
          <w:rFonts w:cs="Times New Roman"/>
          <w:w w:val="99"/>
        </w:rPr>
        <w:t xml:space="preserve"> </w:t>
      </w:r>
      <w:r>
        <w:rPr>
          <w:rFonts w:cs="Times New Roman"/>
        </w:rPr>
        <w:t>to</w:t>
      </w:r>
      <w:r>
        <w:rPr>
          <w:rFonts w:cs="Times New Roman"/>
          <w:spacing w:val="15"/>
        </w:rPr>
        <w:t xml:space="preserve"> </w:t>
      </w:r>
      <w:r>
        <w:rPr>
          <w:rFonts w:cs="Times New Roman"/>
        </w:rPr>
        <w:t>the</w:t>
      </w:r>
      <w:r>
        <w:rPr>
          <w:rFonts w:cs="Times New Roman"/>
          <w:spacing w:val="16"/>
        </w:rPr>
        <w:t xml:space="preserve"> </w:t>
      </w:r>
      <w:r>
        <w:rPr>
          <w:rFonts w:cs="Times New Roman"/>
        </w:rPr>
        <w:t>Prudential</w:t>
      </w:r>
      <w:r>
        <w:rPr>
          <w:rFonts w:cs="Times New Roman"/>
          <w:spacing w:val="5"/>
        </w:rPr>
        <w:t xml:space="preserve"> </w:t>
      </w:r>
      <w:r>
        <w:rPr>
          <w:rFonts w:cs="Times New Roman"/>
        </w:rPr>
        <w:t>Authority</w:t>
      </w:r>
      <w:r>
        <w:rPr>
          <w:rFonts w:cs="Times New Roman"/>
          <w:spacing w:val="16"/>
        </w:rPr>
        <w:t xml:space="preserve"> </w:t>
      </w:r>
      <w:r>
        <w:rPr>
          <w:rFonts w:cs="Times New Roman"/>
        </w:rPr>
        <w:t>for</w:t>
      </w:r>
      <w:r>
        <w:rPr>
          <w:rFonts w:cs="Times New Roman"/>
          <w:spacing w:val="16"/>
        </w:rPr>
        <w:t xml:space="preserve"> </w:t>
      </w:r>
      <w:r>
        <w:rPr>
          <w:rFonts w:cs="Times New Roman"/>
        </w:rPr>
        <w:t>approval</w:t>
      </w:r>
      <w:r>
        <w:rPr>
          <w:rFonts w:cs="Times New Roman"/>
          <w:spacing w:val="16"/>
        </w:rPr>
        <w:t xml:space="preserve"> </w:t>
      </w:r>
      <w:r>
        <w:rPr>
          <w:rFonts w:cs="Times New Roman"/>
        </w:rPr>
        <w:t>that</w:t>
      </w:r>
      <w:r>
        <w:rPr>
          <w:rFonts w:cs="Times New Roman"/>
          <w:spacing w:val="16"/>
        </w:rPr>
        <w:t xml:space="preserve"> </w:t>
      </w:r>
      <w:r>
        <w:rPr>
          <w:rFonts w:cs="Times New Roman"/>
        </w:rPr>
        <w:t>sets</w:t>
      </w:r>
      <w:r>
        <w:rPr>
          <w:rFonts w:cs="Times New Roman"/>
          <w:spacing w:val="15"/>
        </w:rPr>
        <w:t xml:space="preserve"> </w:t>
      </w:r>
      <w:r>
        <w:rPr>
          <w:rFonts w:cs="Times New Roman"/>
        </w:rPr>
        <w:t>out</w:t>
      </w:r>
      <w:r>
        <w:rPr>
          <w:rFonts w:cs="Times New Roman"/>
          <w:spacing w:val="16"/>
        </w:rPr>
        <w:t xml:space="preserve"> </w:t>
      </w:r>
      <w:r>
        <w:rPr>
          <w:rFonts w:cs="Times New Roman"/>
        </w:rPr>
        <w:t>the</w:t>
      </w:r>
      <w:r>
        <w:rPr>
          <w:rFonts w:cs="Times New Roman"/>
          <w:spacing w:val="16"/>
        </w:rPr>
        <w:t xml:space="preserve"> </w:t>
      </w:r>
      <w:r>
        <w:rPr>
          <w:rFonts w:cs="Times New Roman"/>
        </w:rPr>
        <w:t>measures</w:t>
      </w:r>
      <w:r>
        <w:rPr>
          <w:rFonts w:cs="Times New Roman"/>
          <w:spacing w:val="16"/>
        </w:rPr>
        <w:t xml:space="preserve"> </w:t>
      </w:r>
      <w:r>
        <w:rPr>
          <w:rFonts w:cs="Times New Roman"/>
        </w:rPr>
        <w:t>that</w:t>
      </w:r>
      <w:r>
        <w:rPr>
          <w:rFonts w:cs="Times New Roman"/>
          <w:spacing w:val="15"/>
        </w:rPr>
        <w:t xml:space="preserve"> </w:t>
      </w:r>
      <w:r>
        <w:rPr>
          <w:rFonts w:cs="Times New Roman"/>
        </w:rPr>
        <w:t>the</w:t>
      </w:r>
      <w:r>
        <w:rPr>
          <w:rFonts w:cs="Times New Roman"/>
          <w:w w:val="99"/>
        </w:rPr>
        <w:t xml:space="preserve"> </w:t>
      </w:r>
      <w:r>
        <w:rPr>
          <w:rFonts w:cs="Times New Roman"/>
        </w:rPr>
        <w:t>branch</w:t>
      </w:r>
      <w:r>
        <w:rPr>
          <w:rFonts w:cs="Times New Roman"/>
          <w:spacing w:val="-14"/>
        </w:rPr>
        <w:t xml:space="preserve"> </w:t>
      </w:r>
      <w:r>
        <w:rPr>
          <w:rFonts w:cs="Times New Roman"/>
        </w:rPr>
        <w:t>of</w:t>
      </w:r>
      <w:r>
        <w:rPr>
          <w:rFonts w:cs="Times New Roman"/>
          <w:spacing w:val="-13"/>
        </w:rPr>
        <w:t xml:space="preserve"> </w:t>
      </w:r>
      <w:r>
        <w:rPr>
          <w:rFonts w:cs="Times New Roman"/>
        </w:rPr>
        <w:t>a</w:t>
      </w:r>
      <w:r>
        <w:rPr>
          <w:rFonts w:cs="Times New Roman"/>
          <w:spacing w:val="-13"/>
        </w:rPr>
        <w:t xml:space="preserve"> </w:t>
      </w:r>
      <w:r>
        <w:rPr>
          <w:rFonts w:cs="Times New Roman"/>
        </w:rPr>
        <w:t>foreign</w:t>
      </w:r>
      <w:r>
        <w:rPr>
          <w:rFonts w:cs="Times New Roman"/>
          <w:spacing w:val="-13"/>
        </w:rPr>
        <w:t xml:space="preserve"> </w:t>
      </w:r>
      <w:r>
        <w:rPr>
          <w:rFonts w:cs="Times New Roman"/>
        </w:rPr>
        <w:t>reinsurer</w:t>
      </w:r>
      <w:r>
        <w:rPr>
          <w:rFonts w:cs="Times New Roman"/>
          <w:spacing w:val="-14"/>
        </w:rPr>
        <w:t xml:space="preserve"> </w:t>
      </w:r>
      <w:r>
        <w:rPr>
          <w:rFonts w:cs="Times New Roman"/>
        </w:rPr>
        <w:t>or</w:t>
      </w:r>
      <w:r>
        <w:rPr>
          <w:rFonts w:cs="Times New Roman"/>
          <w:spacing w:val="-13"/>
        </w:rPr>
        <w:t xml:space="preserve"> </w:t>
      </w:r>
      <w:r>
        <w:rPr>
          <w:rFonts w:cs="Times New Roman"/>
        </w:rPr>
        <w:t>Lloyd</w:t>
      </w:r>
      <w:r>
        <w:rPr>
          <w:rFonts w:cs="Times New Roman"/>
          <w:spacing w:val="-12"/>
        </w:rPr>
        <w:t>’</w:t>
      </w:r>
      <w:r>
        <w:rPr>
          <w:rFonts w:cs="Times New Roman"/>
        </w:rPr>
        <w:t>s</w:t>
      </w:r>
      <w:r>
        <w:rPr>
          <w:rFonts w:cs="Times New Roman"/>
          <w:spacing w:val="-13"/>
        </w:rPr>
        <w:t xml:space="preserve"> </w:t>
      </w:r>
      <w:r>
        <w:rPr>
          <w:rFonts w:cs="Times New Roman"/>
        </w:rPr>
        <w:t>will</w:t>
      </w:r>
      <w:r>
        <w:rPr>
          <w:rFonts w:cs="Times New Roman"/>
          <w:spacing w:val="-13"/>
        </w:rPr>
        <w:t xml:space="preserve"> </w:t>
      </w:r>
      <w:r>
        <w:rPr>
          <w:rFonts w:cs="Times New Roman"/>
        </w:rPr>
        <w:t>implement</w:t>
      </w:r>
      <w:r>
        <w:rPr>
          <w:rFonts w:cs="Times New Roman"/>
          <w:spacing w:val="-14"/>
        </w:rPr>
        <w:t xml:space="preserve"> </w:t>
      </w:r>
      <w:r>
        <w:rPr>
          <w:rFonts w:cs="Times New Roman"/>
        </w:rPr>
        <w:t>to</w:t>
      </w:r>
      <w:r>
        <w:rPr>
          <w:rFonts w:cs="Times New Roman"/>
          <w:spacing w:val="-13"/>
        </w:rPr>
        <w:t xml:space="preserve"> </w:t>
      </w:r>
      <w:r>
        <w:rPr>
          <w:rFonts w:cs="Times New Roman"/>
        </w:rPr>
        <w:t>restore</w:t>
      </w:r>
      <w:r>
        <w:rPr>
          <w:rFonts w:cs="Times New Roman"/>
          <w:spacing w:val="-13"/>
        </w:rPr>
        <w:t xml:space="preserve"> </w:t>
      </w:r>
      <w:r>
        <w:rPr>
          <w:rFonts w:cs="Times New Roman"/>
        </w:rPr>
        <w:t>the</w:t>
      </w:r>
      <w:r>
        <w:rPr>
          <w:rFonts w:cs="Times New Roman"/>
          <w:spacing w:val="-13"/>
        </w:rPr>
        <w:t xml:space="preserve"> </w:t>
      </w:r>
      <w:r>
        <w:rPr>
          <w:rFonts w:cs="Times New Roman"/>
        </w:rPr>
        <w:t>security;</w:t>
      </w:r>
      <w:r>
        <w:rPr>
          <w:rFonts w:cs="Times New Roman"/>
          <w:w w:val="99"/>
        </w:rPr>
        <w:t xml:space="preserve"> </w:t>
      </w:r>
      <w:r>
        <w:rPr>
          <w:rFonts w:cs="Times New Roman"/>
        </w:rPr>
        <w:t>or</w:t>
      </w:r>
    </w:p>
    <w:p w:rsidR="0093755D" w:rsidRDefault="005F1282" w:rsidP="00C43FF7">
      <w:pPr>
        <w:pStyle w:val="BodyText"/>
        <w:numPr>
          <w:ilvl w:val="1"/>
          <w:numId w:val="58"/>
        </w:numPr>
        <w:tabs>
          <w:tab w:val="left" w:pos="1512"/>
        </w:tabs>
        <w:spacing w:line="224" w:lineRule="exact"/>
        <w:jc w:val="both"/>
        <w:rPr>
          <w:rFonts w:cs="Times New Roman"/>
        </w:rPr>
      </w:pPr>
      <w:commentRangeStart w:id="661"/>
      <w:ins w:id="662" w:author="Jo-Ann" w:date="2016-10-27T09:57:00Z">
        <w:r>
          <w:rPr>
            <w:rFonts w:cs="Times New Roman"/>
          </w:rPr>
          <w:t xml:space="preserve">suspend or </w:t>
        </w:r>
      </w:ins>
      <w:commentRangeEnd w:id="661"/>
      <w:ins w:id="663" w:author="Jo-Ann" w:date="2016-10-27T09:58:00Z">
        <w:r>
          <w:rPr>
            <w:rStyle w:val="CommentReference"/>
            <w:rFonts w:asciiTheme="minorHAnsi" w:eastAsiaTheme="minorHAnsi" w:hAnsiTheme="minorHAnsi"/>
          </w:rPr>
          <w:commentReference w:id="661"/>
        </w:r>
      </w:ins>
      <w:r w:rsidR="00426AB0">
        <w:rPr>
          <w:rFonts w:cs="Times New Roman"/>
        </w:rPr>
        <w:t xml:space="preserve">withdraw </w:t>
      </w:r>
      <w:r w:rsidR="00426AB0">
        <w:rPr>
          <w:rFonts w:cs="Times New Roman"/>
          <w:spacing w:val="15"/>
        </w:rPr>
        <w:t xml:space="preserve"> </w:t>
      </w:r>
      <w:r w:rsidR="00426AB0">
        <w:rPr>
          <w:rFonts w:cs="Times New Roman"/>
        </w:rPr>
        <w:t xml:space="preserve">the </w:t>
      </w:r>
      <w:r w:rsidR="00426AB0">
        <w:rPr>
          <w:rFonts w:cs="Times New Roman"/>
          <w:spacing w:val="14"/>
        </w:rPr>
        <w:t xml:space="preserve"> </w:t>
      </w:r>
      <w:r w:rsidR="00426AB0">
        <w:rPr>
          <w:rFonts w:cs="Times New Roman"/>
        </w:rPr>
        <w:t xml:space="preserve">licence </w:t>
      </w:r>
      <w:r w:rsidR="00426AB0">
        <w:rPr>
          <w:rFonts w:cs="Times New Roman"/>
          <w:spacing w:val="15"/>
        </w:rPr>
        <w:t xml:space="preserve"> </w:t>
      </w:r>
      <w:r w:rsidR="00426AB0">
        <w:rPr>
          <w:rFonts w:cs="Times New Roman"/>
        </w:rPr>
        <w:t xml:space="preserve">of </w:t>
      </w:r>
      <w:r w:rsidR="00426AB0">
        <w:rPr>
          <w:rFonts w:cs="Times New Roman"/>
          <w:spacing w:val="15"/>
        </w:rPr>
        <w:t xml:space="preserve"> </w:t>
      </w:r>
      <w:r w:rsidR="00426AB0">
        <w:rPr>
          <w:rFonts w:cs="Times New Roman"/>
        </w:rPr>
        <w:t xml:space="preserve">the </w:t>
      </w:r>
      <w:r w:rsidR="00426AB0">
        <w:rPr>
          <w:rFonts w:cs="Times New Roman"/>
          <w:spacing w:val="15"/>
        </w:rPr>
        <w:t xml:space="preserve"> </w:t>
      </w:r>
      <w:r w:rsidR="00426AB0">
        <w:rPr>
          <w:rFonts w:cs="Times New Roman"/>
        </w:rPr>
        <w:t xml:space="preserve">branch </w:t>
      </w:r>
      <w:r w:rsidR="00426AB0">
        <w:rPr>
          <w:rFonts w:cs="Times New Roman"/>
          <w:spacing w:val="15"/>
        </w:rPr>
        <w:t xml:space="preserve"> </w:t>
      </w:r>
      <w:r w:rsidR="00426AB0">
        <w:rPr>
          <w:rFonts w:cs="Times New Roman"/>
        </w:rPr>
        <w:t xml:space="preserve">of </w:t>
      </w:r>
      <w:r w:rsidR="00426AB0">
        <w:rPr>
          <w:rFonts w:cs="Times New Roman"/>
          <w:spacing w:val="15"/>
        </w:rPr>
        <w:t xml:space="preserve"> </w:t>
      </w:r>
      <w:r w:rsidR="00426AB0">
        <w:rPr>
          <w:rFonts w:cs="Times New Roman"/>
        </w:rPr>
        <w:t xml:space="preserve">a </w:t>
      </w:r>
      <w:r w:rsidR="00426AB0">
        <w:rPr>
          <w:rFonts w:cs="Times New Roman"/>
          <w:spacing w:val="15"/>
        </w:rPr>
        <w:t xml:space="preserve"> </w:t>
      </w:r>
      <w:r w:rsidR="00426AB0">
        <w:rPr>
          <w:rFonts w:cs="Times New Roman"/>
        </w:rPr>
        <w:t xml:space="preserve">foreign </w:t>
      </w:r>
      <w:r w:rsidR="00426AB0">
        <w:rPr>
          <w:rFonts w:cs="Times New Roman"/>
          <w:spacing w:val="15"/>
        </w:rPr>
        <w:t xml:space="preserve"> </w:t>
      </w:r>
      <w:r w:rsidR="00426AB0">
        <w:rPr>
          <w:rFonts w:cs="Times New Roman"/>
        </w:rPr>
        <w:t xml:space="preserve">reinsurer </w:t>
      </w:r>
      <w:r w:rsidR="00426AB0">
        <w:rPr>
          <w:rFonts w:cs="Times New Roman"/>
          <w:spacing w:val="15"/>
        </w:rPr>
        <w:t xml:space="preserve"> </w:t>
      </w:r>
      <w:r w:rsidR="00426AB0">
        <w:rPr>
          <w:rFonts w:cs="Times New Roman"/>
        </w:rPr>
        <w:t xml:space="preserve">or </w:t>
      </w:r>
      <w:r w:rsidR="00426AB0">
        <w:rPr>
          <w:rFonts w:cs="Times New Roman"/>
          <w:spacing w:val="15"/>
        </w:rPr>
        <w:t xml:space="preserve"> </w:t>
      </w:r>
      <w:r w:rsidR="00426AB0">
        <w:rPr>
          <w:rFonts w:cs="Times New Roman"/>
        </w:rPr>
        <w:t>Lloyd</w:t>
      </w:r>
      <w:r w:rsidR="00426AB0">
        <w:rPr>
          <w:rFonts w:cs="Times New Roman"/>
          <w:spacing w:val="-12"/>
        </w:rPr>
        <w:t>’</w:t>
      </w:r>
      <w:r w:rsidR="00426AB0">
        <w:rPr>
          <w:rFonts w:cs="Times New Roman"/>
        </w:rPr>
        <w:t>s</w:t>
      </w:r>
      <w:r w:rsidR="00C43FF7">
        <w:rPr>
          <w:rFonts w:cs="Times New Roman"/>
        </w:rPr>
        <w:t xml:space="preserve"> </w:t>
      </w:r>
      <w:r w:rsidR="00426AB0">
        <w:rPr>
          <w:rFonts w:cs="Times New Roman"/>
        </w:rPr>
        <w:t>underwriters</w:t>
      </w:r>
      <w:r w:rsidR="00426AB0">
        <w:rPr>
          <w:rFonts w:cs="Times New Roman"/>
          <w:spacing w:val="-4"/>
        </w:rPr>
        <w:t xml:space="preserve"> </w:t>
      </w:r>
      <w:r w:rsidR="00426AB0">
        <w:rPr>
          <w:rFonts w:cs="Times New Roman"/>
        </w:rPr>
        <w:t>and</w:t>
      </w:r>
      <w:r w:rsidR="00426AB0">
        <w:rPr>
          <w:rFonts w:cs="Times New Roman"/>
          <w:spacing w:val="-3"/>
        </w:rPr>
        <w:t xml:space="preserve"> </w:t>
      </w:r>
      <w:r w:rsidR="00426AB0">
        <w:rPr>
          <w:rFonts w:cs="Times New Roman"/>
        </w:rPr>
        <w:t>Lloyd</w:t>
      </w:r>
      <w:r w:rsidR="00426AB0">
        <w:rPr>
          <w:rFonts w:cs="Times New Roman"/>
          <w:spacing w:val="-12"/>
        </w:rPr>
        <w:t>’</w:t>
      </w:r>
      <w:r w:rsidR="00426AB0">
        <w:rPr>
          <w:rFonts w:cs="Times New Roman"/>
        </w:rPr>
        <w:t>s.</w:t>
      </w:r>
    </w:p>
    <w:p w:rsidR="0093755D" w:rsidRDefault="00426AB0" w:rsidP="00C43FF7">
      <w:pPr>
        <w:pStyle w:val="BodyText"/>
        <w:numPr>
          <w:ilvl w:val="0"/>
          <w:numId w:val="58"/>
        </w:numPr>
        <w:tabs>
          <w:tab w:val="left" w:pos="1220"/>
        </w:tabs>
        <w:spacing w:line="224" w:lineRule="exact"/>
        <w:ind w:left="714" w:firstLine="199"/>
        <w:jc w:val="both"/>
        <w:rPr>
          <w:rFonts w:cs="Times New Roman"/>
        </w:rPr>
      </w:pPr>
      <w:r>
        <w:rPr>
          <w:rFonts w:cs="Times New Roman"/>
        </w:rPr>
        <w:t>In</w:t>
      </w:r>
      <w:r>
        <w:rPr>
          <w:rFonts w:cs="Times New Roman"/>
          <w:spacing w:val="17"/>
        </w:rPr>
        <w:t xml:space="preserve"> </w:t>
      </w:r>
      <w:r>
        <w:rPr>
          <w:rFonts w:cs="Times New Roman"/>
        </w:rPr>
        <w:t>the</w:t>
      </w:r>
      <w:r>
        <w:rPr>
          <w:rFonts w:cs="Times New Roman"/>
          <w:spacing w:val="18"/>
        </w:rPr>
        <w:t xml:space="preserve"> </w:t>
      </w:r>
      <w:r>
        <w:rPr>
          <w:rFonts w:cs="Times New Roman"/>
        </w:rPr>
        <w:t>circumstances</w:t>
      </w:r>
      <w:r>
        <w:rPr>
          <w:rFonts w:cs="Times New Roman"/>
          <w:spacing w:val="17"/>
        </w:rPr>
        <w:t xml:space="preserve"> </w:t>
      </w:r>
      <w:r>
        <w:rPr>
          <w:rFonts w:cs="Times New Roman"/>
        </w:rPr>
        <w:t>referred</w:t>
      </w:r>
      <w:r>
        <w:rPr>
          <w:rFonts w:cs="Times New Roman"/>
          <w:spacing w:val="18"/>
        </w:rPr>
        <w:t xml:space="preserve"> </w:t>
      </w:r>
      <w:r>
        <w:rPr>
          <w:rFonts w:cs="Times New Roman"/>
        </w:rPr>
        <w:t>to</w:t>
      </w:r>
      <w:r>
        <w:rPr>
          <w:rFonts w:cs="Times New Roman"/>
          <w:spacing w:val="18"/>
        </w:rPr>
        <w:t xml:space="preserve"> </w:t>
      </w:r>
      <w:r>
        <w:rPr>
          <w:rFonts w:cs="Times New Roman"/>
        </w:rPr>
        <w:t>in</w:t>
      </w:r>
      <w:r>
        <w:rPr>
          <w:rFonts w:cs="Times New Roman"/>
          <w:spacing w:val="17"/>
        </w:rPr>
        <w:t xml:space="preserve"> </w:t>
      </w:r>
      <w:r>
        <w:rPr>
          <w:rFonts w:cs="Times New Roman"/>
        </w:rPr>
        <w:t>subsection</w:t>
      </w:r>
      <w:r>
        <w:rPr>
          <w:rFonts w:cs="Times New Roman"/>
          <w:spacing w:val="18"/>
        </w:rPr>
        <w:t xml:space="preserve"> </w:t>
      </w:r>
      <w:r>
        <w:rPr>
          <w:rFonts w:cs="Times New Roman"/>
        </w:rPr>
        <w:t>(2)</w:t>
      </w:r>
      <w:r>
        <w:rPr>
          <w:rFonts w:cs="Times New Roman"/>
          <w:i/>
        </w:rPr>
        <w:t>(a)</w:t>
      </w:r>
      <w:r>
        <w:rPr>
          <w:rFonts w:cs="Times New Roman"/>
        </w:rPr>
        <w:t>,</w:t>
      </w:r>
      <w:r>
        <w:rPr>
          <w:rFonts w:cs="Times New Roman"/>
          <w:spacing w:val="18"/>
        </w:rPr>
        <w:t xml:space="preserve"> </w:t>
      </w:r>
      <w:r>
        <w:rPr>
          <w:rFonts w:cs="Times New Roman"/>
        </w:rPr>
        <w:t>the</w:t>
      </w:r>
      <w:r>
        <w:rPr>
          <w:rFonts w:cs="Times New Roman"/>
          <w:spacing w:val="17"/>
        </w:rPr>
        <w:t xml:space="preserve"> </w:t>
      </w:r>
      <w:r>
        <w:rPr>
          <w:rFonts w:cs="Times New Roman"/>
        </w:rPr>
        <w:t>Prudential</w:t>
      </w:r>
      <w:r>
        <w:rPr>
          <w:rFonts w:cs="Times New Roman"/>
          <w:spacing w:val="8"/>
        </w:rPr>
        <w:t xml:space="preserve"> </w:t>
      </w:r>
      <w:r>
        <w:rPr>
          <w:rFonts w:cs="Times New Roman"/>
        </w:rPr>
        <w:t>Authorit</w:t>
      </w:r>
      <w:r>
        <w:rPr>
          <w:rFonts w:cs="Times New Roman"/>
          <w:spacing w:val="-14"/>
        </w:rPr>
        <w:t>y</w:t>
      </w:r>
      <w:r>
        <w:rPr>
          <w:rFonts w:cs="Times New Roman"/>
        </w:rPr>
        <w:t>,</w:t>
      </w:r>
      <w:r>
        <w:rPr>
          <w:rFonts w:cs="Times New Roman"/>
          <w:w w:val="99"/>
        </w:rPr>
        <w:t xml:space="preserve"> </w:t>
      </w:r>
      <w:r>
        <w:rPr>
          <w:rFonts w:cs="Times New Roman"/>
        </w:rPr>
        <w:t>despite</w:t>
      </w:r>
      <w:r>
        <w:rPr>
          <w:rFonts w:cs="Times New Roman"/>
          <w:spacing w:val="-3"/>
        </w:rPr>
        <w:t xml:space="preserve"> </w:t>
      </w:r>
      <w:r>
        <w:rPr>
          <w:rFonts w:cs="Times New Roman"/>
        </w:rPr>
        <w:t>the</w:t>
      </w:r>
      <w:r>
        <w:rPr>
          <w:rFonts w:cs="Times New Roman"/>
          <w:spacing w:val="-5"/>
        </w:rPr>
        <w:t xml:space="preserve"> </w:t>
      </w:r>
      <w:r>
        <w:rPr>
          <w:rFonts w:cs="Times New Roman"/>
          <w:spacing w:val="-8"/>
        </w:rPr>
        <w:t>T</w:t>
      </w:r>
      <w:r>
        <w:rPr>
          <w:rFonts w:cs="Times New Roman"/>
        </w:rPr>
        <w:t>rust</w:t>
      </w:r>
      <w:r>
        <w:rPr>
          <w:rFonts w:cs="Times New Roman"/>
          <w:spacing w:val="-3"/>
        </w:rPr>
        <w:t xml:space="preserve"> </w:t>
      </w:r>
      <w:r>
        <w:rPr>
          <w:rFonts w:cs="Times New Roman"/>
        </w:rPr>
        <w:t>Property</w:t>
      </w:r>
      <w:r>
        <w:rPr>
          <w:rFonts w:cs="Times New Roman"/>
          <w:spacing w:val="-3"/>
        </w:rPr>
        <w:t xml:space="preserve"> </w:t>
      </w:r>
      <w:r>
        <w:rPr>
          <w:rFonts w:cs="Times New Roman"/>
        </w:rPr>
        <w:t>Control</w:t>
      </w:r>
      <w:r>
        <w:rPr>
          <w:rFonts w:cs="Times New Roman"/>
          <w:spacing w:val="-11"/>
        </w:rPr>
        <w:t xml:space="preserve"> </w:t>
      </w:r>
      <w:r>
        <w:rPr>
          <w:rFonts w:cs="Times New Roman"/>
        </w:rPr>
        <w:t>Act,</w:t>
      </w:r>
      <w:r>
        <w:rPr>
          <w:rFonts w:cs="Times New Roman"/>
          <w:spacing w:val="-3"/>
        </w:rPr>
        <w:t xml:space="preserve"> </w:t>
      </w:r>
      <w:r>
        <w:rPr>
          <w:rFonts w:cs="Times New Roman"/>
        </w:rPr>
        <w:t>1988</w:t>
      </w:r>
      <w:r>
        <w:rPr>
          <w:rFonts w:cs="Times New Roman"/>
          <w:spacing w:val="-3"/>
        </w:rPr>
        <w:t xml:space="preserve"> </w:t>
      </w:r>
      <w:r>
        <w:rPr>
          <w:rFonts w:cs="Times New Roman"/>
        </w:rPr>
        <w:t>(Act</w:t>
      </w:r>
      <w:r>
        <w:rPr>
          <w:rFonts w:cs="Times New Roman"/>
          <w:spacing w:val="-2"/>
        </w:rPr>
        <w:t xml:space="preserve"> </w:t>
      </w:r>
      <w:r>
        <w:rPr>
          <w:rFonts w:cs="Times New Roman"/>
        </w:rPr>
        <w:t>No.</w:t>
      </w:r>
      <w:r>
        <w:rPr>
          <w:rFonts w:cs="Times New Roman"/>
          <w:spacing w:val="-3"/>
        </w:rPr>
        <w:t xml:space="preserve"> </w:t>
      </w:r>
      <w:r>
        <w:rPr>
          <w:rFonts w:cs="Times New Roman"/>
        </w:rPr>
        <w:t>57</w:t>
      </w:r>
      <w:r>
        <w:rPr>
          <w:rFonts w:cs="Times New Roman"/>
          <w:spacing w:val="-2"/>
        </w:rPr>
        <w:t xml:space="preserve"> </w:t>
      </w:r>
      <w:r>
        <w:rPr>
          <w:rFonts w:cs="Times New Roman"/>
        </w:rPr>
        <w:t>of</w:t>
      </w:r>
      <w:r>
        <w:rPr>
          <w:rFonts w:cs="Times New Roman"/>
          <w:spacing w:val="-3"/>
        </w:rPr>
        <w:t xml:space="preserve"> </w:t>
      </w:r>
      <w:r>
        <w:rPr>
          <w:rFonts w:cs="Times New Roman"/>
        </w:rPr>
        <w:t>1988),</w:t>
      </w:r>
      <w:r>
        <w:rPr>
          <w:rFonts w:cs="Times New Roman"/>
          <w:spacing w:val="-2"/>
        </w:rPr>
        <w:t xml:space="preserve"> </w:t>
      </w:r>
      <w:r>
        <w:rPr>
          <w:rFonts w:cs="Times New Roman"/>
        </w:rPr>
        <w:t>is</w:t>
      </w:r>
      <w:r>
        <w:rPr>
          <w:rFonts w:cs="Times New Roman"/>
          <w:spacing w:val="-3"/>
        </w:rPr>
        <w:t xml:space="preserve"> </w:t>
      </w:r>
      <w:r>
        <w:rPr>
          <w:rFonts w:cs="Times New Roman"/>
        </w:rPr>
        <w:t>deemed</w:t>
      </w:r>
      <w:r>
        <w:rPr>
          <w:rFonts w:cs="Times New Roman"/>
          <w:spacing w:val="-2"/>
        </w:rPr>
        <w:t xml:space="preserve"> </w:t>
      </w:r>
      <w:r>
        <w:rPr>
          <w:rFonts w:cs="Times New Roman"/>
        </w:rPr>
        <w:t>to</w:t>
      </w:r>
      <w:r>
        <w:rPr>
          <w:rFonts w:cs="Times New Roman"/>
          <w:spacing w:val="-3"/>
        </w:rPr>
        <w:t xml:space="preserve"> </w:t>
      </w:r>
      <w:r>
        <w:rPr>
          <w:rFonts w:cs="Times New Roman"/>
        </w:rPr>
        <w:t>be</w:t>
      </w:r>
      <w:r>
        <w:rPr>
          <w:rFonts w:cs="Times New Roman"/>
          <w:spacing w:val="-3"/>
        </w:rPr>
        <w:t xml:space="preserve"> </w:t>
      </w:r>
      <w:r>
        <w:rPr>
          <w:rFonts w:cs="Times New Roman"/>
        </w:rPr>
        <w:t>the</w:t>
      </w:r>
      <w:r>
        <w:rPr>
          <w:rFonts w:cs="Times New Roman"/>
          <w:w w:val="99"/>
        </w:rPr>
        <w:t xml:space="preserve"> </w:t>
      </w:r>
      <w:r>
        <w:rPr>
          <w:rFonts w:cs="Times New Roman"/>
        </w:rPr>
        <w:t>sole</w:t>
      </w:r>
      <w:r>
        <w:rPr>
          <w:rFonts w:cs="Times New Roman"/>
          <w:spacing w:val="-8"/>
        </w:rPr>
        <w:t xml:space="preserve"> </w:t>
      </w:r>
      <w:r>
        <w:rPr>
          <w:rFonts w:cs="Times New Roman"/>
        </w:rPr>
        <w:t>trustee</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trust</w:t>
      </w:r>
      <w:r>
        <w:rPr>
          <w:rFonts w:cs="Times New Roman"/>
          <w:spacing w:val="-8"/>
        </w:rPr>
        <w:t xml:space="preserve"> </w:t>
      </w:r>
      <w:r>
        <w:rPr>
          <w:rFonts w:cs="Times New Roman"/>
        </w:rPr>
        <w:t>and</w:t>
      </w:r>
      <w:r>
        <w:rPr>
          <w:rFonts w:cs="Times New Roman"/>
          <w:spacing w:val="-8"/>
        </w:rPr>
        <w:t xml:space="preserve"> </w:t>
      </w:r>
      <w:r>
        <w:rPr>
          <w:rFonts w:cs="Times New Roman"/>
        </w:rPr>
        <w:t>may</w:t>
      </w:r>
      <w:r>
        <w:rPr>
          <w:rFonts w:cs="Times New Roman"/>
          <w:spacing w:val="-8"/>
        </w:rPr>
        <w:t xml:space="preserve"> </w:t>
      </w:r>
      <w:r>
        <w:rPr>
          <w:rFonts w:cs="Times New Roman"/>
        </w:rPr>
        <w:t>exercise</w:t>
      </w:r>
      <w:r>
        <w:rPr>
          <w:rFonts w:cs="Times New Roman"/>
          <w:spacing w:val="-8"/>
        </w:rPr>
        <w:t xml:space="preserve"> </w:t>
      </w:r>
      <w:r>
        <w:rPr>
          <w:rFonts w:cs="Times New Roman"/>
        </w:rPr>
        <w:t>the</w:t>
      </w:r>
      <w:r>
        <w:rPr>
          <w:rFonts w:cs="Times New Roman"/>
          <w:spacing w:val="-7"/>
        </w:rPr>
        <w:t xml:space="preserve"> </w:t>
      </w:r>
      <w:r>
        <w:rPr>
          <w:rFonts w:cs="Times New Roman"/>
        </w:rPr>
        <w:t>powers</w:t>
      </w:r>
      <w:r>
        <w:rPr>
          <w:rFonts w:cs="Times New Roman"/>
          <w:spacing w:val="-8"/>
        </w:rPr>
        <w:t xml:space="preserve"> </w:t>
      </w:r>
      <w:r>
        <w:rPr>
          <w:rFonts w:cs="Times New Roman"/>
        </w:rPr>
        <w:t>of</w:t>
      </w:r>
      <w:r>
        <w:rPr>
          <w:rFonts w:cs="Times New Roman"/>
          <w:spacing w:val="-8"/>
        </w:rPr>
        <w:t xml:space="preserve"> </w:t>
      </w:r>
      <w:r>
        <w:rPr>
          <w:rFonts w:cs="Times New Roman"/>
        </w:rPr>
        <w:t>that</w:t>
      </w:r>
      <w:r>
        <w:rPr>
          <w:rFonts w:cs="Times New Roman"/>
          <w:spacing w:val="-8"/>
        </w:rPr>
        <w:t xml:space="preserve"> </w:t>
      </w:r>
      <w:r>
        <w:rPr>
          <w:rFonts w:cs="Times New Roman"/>
        </w:rPr>
        <w:t>trustee</w:t>
      </w:r>
      <w:r>
        <w:rPr>
          <w:rFonts w:cs="Times New Roman"/>
          <w:spacing w:val="-8"/>
        </w:rPr>
        <w:t xml:space="preserve"> </w:t>
      </w:r>
      <w:r>
        <w:rPr>
          <w:rFonts w:cs="Times New Roman"/>
        </w:rPr>
        <w:t>under</w:t>
      </w:r>
      <w:r>
        <w:rPr>
          <w:rFonts w:cs="Times New Roman"/>
          <w:spacing w:val="-8"/>
        </w:rPr>
        <w:t xml:space="preserve"> </w:t>
      </w:r>
      <w:r>
        <w:rPr>
          <w:rFonts w:cs="Times New Roman"/>
        </w:rPr>
        <w:t>the</w:t>
      </w:r>
      <w:r>
        <w:rPr>
          <w:rFonts w:cs="Times New Roman"/>
          <w:spacing w:val="-8"/>
        </w:rPr>
        <w:t xml:space="preserve"> </w:t>
      </w:r>
      <w:r>
        <w:rPr>
          <w:rFonts w:cs="Times New Roman"/>
        </w:rPr>
        <w:t>trust</w:t>
      </w:r>
      <w:r>
        <w:rPr>
          <w:rFonts w:cs="Times New Roman"/>
          <w:spacing w:val="-8"/>
        </w:rPr>
        <w:t xml:space="preserve"> </w:t>
      </w:r>
      <w:r>
        <w:rPr>
          <w:rFonts w:cs="Times New Roman"/>
        </w:rPr>
        <w:t>deed.</w:t>
      </w:r>
    </w:p>
    <w:p w:rsidR="0093755D" w:rsidRDefault="00426AB0" w:rsidP="00C43FF7">
      <w:pPr>
        <w:pStyle w:val="BodyText"/>
        <w:numPr>
          <w:ilvl w:val="0"/>
          <w:numId w:val="58"/>
        </w:numPr>
        <w:tabs>
          <w:tab w:val="left" w:pos="1187"/>
        </w:tabs>
        <w:spacing w:line="224" w:lineRule="exact"/>
        <w:ind w:left="714" w:firstLine="199"/>
        <w:jc w:val="both"/>
        <w:rPr>
          <w:rFonts w:cs="Times New Roman"/>
        </w:rPr>
      </w:pPr>
      <w:r>
        <w:rPr>
          <w:rFonts w:cs="Times New Roman"/>
        </w:rPr>
        <w:t>A</w:t>
      </w:r>
      <w:r>
        <w:rPr>
          <w:rFonts w:cs="Times New Roman"/>
          <w:spacing w:val="-14"/>
        </w:rPr>
        <w:t xml:space="preserve"> </w:t>
      </w:r>
      <w:r>
        <w:rPr>
          <w:rFonts w:cs="Times New Roman"/>
        </w:rPr>
        <w:t>branch</w:t>
      </w:r>
      <w:r>
        <w:rPr>
          <w:rFonts w:cs="Times New Roman"/>
          <w:spacing w:val="-3"/>
        </w:rPr>
        <w:t xml:space="preserve"> </w:t>
      </w:r>
      <w:r>
        <w:rPr>
          <w:rFonts w:cs="Times New Roman"/>
        </w:rPr>
        <w:t>of</w:t>
      </w:r>
      <w:r>
        <w:rPr>
          <w:rFonts w:cs="Times New Roman"/>
          <w:spacing w:val="-3"/>
        </w:rPr>
        <w:t xml:space="preserve"> </w:t>
      </w:r>
      <w:r>
        <w:rPr>
          <w:rFonts w:cs="Times New Roman"/>
        </w:rPr>
        <w:t>a</w:t>
      </w:r>
      <w:r>
        <w:rPr>
          <w:rFonts w:cs="Times New Roman"/>
          <w:spacing w:val="-3"/>
        </w:rPr>
        <w:t xml:space="preserve"> </w:t>
      </w:r>
      <w:r>
        <w:rPr>
          <w:rFonts w:cs="Times New Roman"/>
        </w:rPr>
        <w:t>foreign</w:t>
      </w:r>
      <w:r>
        <w:rPr>
          <w:rFonts w:cs="Times New Roman"/>
          <w:spacing w:val="-3"/>
        </w:rPr>
        <w:t xml:space="preserve"> </w:t>
      </w:r>
      <w:r>
        <w:rPr>
          <w:rFonts w:cs="Times New Roman"/>
        </w:rPr>
        <w:t>reinsurer</w:t>
      </w:r>
      <w:r>
        <w:rPr>
          <w:rFonts w:cs="Times New Roman"/>
          <w:spacing w:val="-3"/>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3"/>
        </w:rPr>
        <w:t xml:space="preserve"> </w:t>
      </w:r>
      <w:r>
        <w:rPr>
          <w:rFonts w:cs="Times New Roman"/>
        </w:rPr>
        <w:t>whose</w:t>
      </w:r>
      <w:r>
        <w:rPr>
          <w:rFonts w:cs="Times New Roman"/>
          <w:spacing w:val="-3"/>
        </w:rPr>
        <w:t xml:space="preserve"> </w:t>
      </w:r>
      <w:r>
        <w:rPr>
          <w:rFonts w:cs="Times New Roman"/>
        </w:rPr>
        <w:t>recovery</w:t>
      </w:r>
      <w:r>
        <w:rPr>
          <w:rFonts w:cs="Times New Roman"/>
          <w:spacing w:val="-3"/>
        </w:rPr>
        <w:t xml:space="preserve"> </w:t>
      </w:r>
      <w:r>
        <w:rPr>
          <w:rFonts w:cs="Times New Roman"/>
        </w:rPr>
        <w:t>scheme</w:t>
      </w:r>
      <w:r>
        <w:rPr>
          <w:rFonts w:cs="Times New Roman"/>
          <w:spacing w:val="-3"/>
        </w:rPr>
        <w:t xml:space="preserve"> </w:t>
      </w:r>
      <w:r>
        <w:rPr>
          <w:rFonts w:cs="Times New Roman"/>
        </w:rPr>
        <w:t>was</w:t>
      </w:r>
      <w:r>
        <w:rPr>
          <w:rFonts w:cs="Times New Roman"/>
          <w:spacing w:val="-3"/>
        </w:rPr>
        <w:t xml:space="preserve"> </w:t>
      </w:r>
      <w:r>
        <w:rPr>
          <w:rFonts w:cs="Times New Roman"/>
        </w:rPr>
        <w:t>approved must</w:t>
      </w:r>
      <w:r>
        <w:rPr>
          <w:rFonts w:cs="Times New Roman"/>
          <w:spacing w:val="23"/>
        </w:rPr>
        <w:t xml:space="preserve"> </w:t>
      </w:r>
      <w:r>
        <w:rPr>
          <w:rFonts w:cs="Times New Roman"/>
        </w:rPr>
        <w:t>submit</w:t>
      </w:r>
      <w:r>
        <w:rPr>
          <w:rFonts w:cs="Times New Roman"/>
          <w:spacing w:val="23"/>
        </w:rPr>
        <w:t xml:space="preserve"> </w:t>
      </w:r>
      <w:r>
        <w:rPr>
          <w:rFonts w:cs="Times New Roman"/>
        </w:rPr>
        <w:t>a</w:t>
      </w:r>
      <w:r>
        <w:rPr>
          <w:rFonts w:cs="Times New Roman"/>
          <w:spacing w:val="24"/>
        </w:rPr>
        <w:t xml:space="preserve"> </w:t>
      </w:r>
      <w:r>
        <w:rPr>
          <w:rFonts w:cs="Times New Roman"/>
        </w:rPr>
        <w:t>monthly</w:t>
      </w:r>
      <w:r>
        <w:rPr>
          <w:rFonts w:cs="Times New Roman"/>
          <w:spacing w:val="23"/>
        </w:rPr>
        <w:t xml:space="preserve"> </w:t>
      </w:r>
      <w:r>
        <w:rPr>
          <w:rFonts w:cs="Times New Roman"/>
        </w:rPr>
        <w:t>progress</w:t>
      </w:r>
      <w:r>
        <w:rPr>
          <w:rFonts w:cs="Times New Roman"/>
          <w:spacing w:val="23"/>
        </w:rPr>
        <w:t xml:space="preserve"> </w:t>
      </w:r>
      <w:r>
        <w:rPr>
          <w:rFonts w:cs="Times New Roman"/>
        </w:rPr>
        <w:t>report</w:t>
      </w:r>
      <w:r>
        <w:rPr>
          <w:rFonts w:cs="Times New Roman"/>
          <w:spacing w:val="24"/>
        </w:rPr>
        <w:t xml:space="preserve"> </w:t>
      </w:r>
      <w:r>
        <w:rPr>
          <w:rFonts w:cs="Times New Roman"/>
        </w:rPr>
        <w:t>to</w:t>
      </w:r>
      <w:r>
        <w:rPr>
          <w:rFonts w:cs="Times New Roman"/>
          <w:spacing w:val="23"/>
        </w:rPr>
        <w:t xml:space="preserve"> </w:t>
      </w:r>
      <w:r>
        <w:rPr>
          <w:rFonts w:cs="Times New Roman"/>
        </w:rPr>
        <w:t>the</w:t>
      </w:r>
      <w:r>
        <w:rPr>
          <w:rFonts w:cs="Times New Roman"/>
          <w:spacing w:val="24"/>
        </w:rPr>
        <w:t xml:space="preserve"> </w:t>
      </w:r>
      <w:r>
        <w:rPr>
          <w:rFonts w:cs="Times New Roman"/>
        </w:rPr>
        <w:t>Prudential</w:t>
      </w:r>
      <w:r>
        <w:rPr>
          <w:rFonts w:cs="Times New Roman"/>
          <w:spacing w:val="13"/>
        </w:rPr>
        <w:t xml:space="preserve"> </w:t>
      </w:r>
      <w:r>
        <w:rPr>
          <w:rFonts w:cs="Times New Roman"/>
        </w:rPr>
        <w:t>Authority</w:t>
      </w:r>
      <w:r>
        <w:rPr>
          <w:rFonts w:cs="Times New Roman"/>
          <w:spacing w:val="23"/>
        </w:rPr>
        <w:t xml:space="preserve"> </w:t>
      </w:r>
      <w:r>
        <w:rPr>
          <w:rFonts w:cs="Times New Roman"/>
        </w:rPr>
        <w:t>that</w:t>
      </w:r>
      <w:r>
        <w:rPr>
          <w:rFonts w:cs="Times New Roman"/>
          <w:spacing w:val="23"/>
        </w:rPr>
        <w:t xml:space="preserve"> </w:t>
      </w:r>
      <w:r>
        <w:rPr>
          <w:rFonts w:cs="Times New Roman"/>
        </w:rPr>
        <w:t>sets</w:t>
      </w:r>
      <w:r>
        <w:rPr>
          <w:rFonts w:cs="Times New Roman"/>
          <w:spacing w:val="24"/>
        </w:rPr>
        <w:t xml:space="preserve"> </w:t>
      </w:r>
      <w:r>
        <w:rPr>
          <w:rFonts w:cs="Times New Roman"/>
        </w:rPr>
        <w:t>out</w:t>
      </w:r>
      <w:r>
        <w:rPr>
          <w:rFonts w:cs="Times New Roman"/>
          <w:spacing w:val="23"/>
        </w:rPr>
        <w:t xml:space="preserve"> </w:t>
      </w:r>
      <w:r>
        <w:rPr>
          <w:rFonts w:cs="Times New Roman"/>
        </w:rPr>
        <w:t>the</w:t>
      </w:r>
      <w:r>
        <w:rPr>
          <w:rFonts w:cs="Times New Roman"/>
          <w:w w:val="99"/>
        </w:rPr>
        <w:t xml:space="preserve"> </w:t>
      </w:r>
      <w:r>
        <w:rPr>
          <w:rFonts w:cs="Times New Roman"/>
        </w:rPr>
        <w:t>measures taken and the progress made with implementing the</w:t>
      </w:r>
      <w:r>
        <w:rPr>
          <w:rFonts w:cs="Times New Roman"/>
          <w:spacing w:val="1"/>
        </w:rPr>
        <w:t xml:space="preserve"> </w:t>
      </w:r>
      <w:r>
        <w:rPr>
          <w:rFonts w:cs="Times New Roman"/>
        </w:rPr>
        <w:t>recovery scheme.</w:t>
      </w:r>
    </w:p>
    <w:p w:rsidR="0093755D" w:rsidRPr="00C43FF7" w:rsidRDefault="00426AB0" w:rsidP="00C43FF7">
      <w:pPr>
        <w:pStyle w:val="BodyText"/>
        <w:numPr>
          <w:ilvl w:val="0"/>
          <w:numId w:val="58"/>
        </w:numPr>
        <w:tabs>
          <w:tab w:val="left" w:pos="1192"/>
        </w:tabs>
        <w:spacing w:line="224" w:lineRule="atLeast"/>
        <w:ind w:left="714" w:firstLine="0"/>
        <w:jc w:val="both"/>
        <w:rPr>
          <w:rFonts w:cs="Times New Roman"/>
        </w:rPr>
      </w:pPr>
      <w:r w:rsidRPr="00C43FF7">
        <w:rPr>
          <w:rFonts w:cs="Times New Roman"/>
        </w:rPr>
        <w:t>The</w:t>
      </w:r>
      <w:r w:rsidRPr="00C43FF7">
        <w:rPr>
          <w:rFonts w:cs="Times New Roman"/>
          <w:spacing w:val="-8"/>
        </w:rPr>
        <w:t xml:space="preserve"> </w:t>
      </w:r>
      <w:r w:rsidRPr="00C43FF7">
        <w:rPr>
          <w:rFonts w:cs="Times New Roman"/>
        </w:rPr>
        <w:t>Prudential</w:t>
      </w:r>
      <w:r w:rsidRPr="00C43FF7">
        <w:rPr>
          <w:rFonts w:cs="Times New Roman"/>
          <w:spacing w:val="-16"/>
        </w:rPr>
        <w:t xml:space="preserve"> </w:t>
      </w:r>
      <w:r w:rsidRPr="00C43FF7">
        <w:rPr>
          <w:rFonts w:cs="Times New Roman"/>
        </w:rPr>
        <w:t>Authority</w:t>
      </w:r>
      <w:r w:rsidRPr="00C43FF7">
        <w:rPr>
          <w:rFonts w:cs="Times New Roman"/>
          <w:spacing w:val="-8"/>
        </w:rPr>
        <w:t xml:space="preserve"> </w:t>
      </w:r>
      <w:r w:rsidRPr="00C43FF7">
        <w:rPr>
          <w:rFonts w:cs="Times New Roman"/>
        </w:rPr>
        <w:t>may</w:t>
      </w:r>
      <w:r w:rsidRPr="00C43FF7">
        <w:rPr>
          <w:rFonts w:cs="Times New Roman"/>
          <w:spacing w:val="-7"/>
        </w:rPr>
        <w:t xml:space="preserve"> </w:t>
      </w:r>
      <w:r w:rsidRPr="00C43FF7">
        <w:rPr>
          <w:rFonts w:cs="Times New Roman"/>
        </w:rPr>
        <w:t>restrict</w:t>
      </w:r>
      <w:r w:rsidRPr="00C43FF7">
        <w:rPr>
          <w:rFonts w:cs="Times New Roman"/>
          <w:spacing w:val="-7"/>
        </w:rPr>
        <w:t xml:space="preserve"> </w:t>
      </w:r>
      <w:r w:rsidRPr="00C43FF7">
        <w:rPr>
          <w:rFonts w:cs="Times New Roman"/>
        </w:rPr>
        <w:t>or</w:t>
      </w:r>
      <w:r w:rsidRPr="00C43FF7">
        <w:rPr>
          <w:rFonts w:cs="Times New Roman"/>
          <w:spacing w:val="-7"/>
        </w:rPr>
        <w:t xml:space="preserve"> </w:t>
      </w:r>
      <w:r w:rsidRPr="00C43FF7">
        <w:rPr>
          <w:rFonts w:cs="Times New Roman"/>
        </w:rPr>
        <w:t>prohibit</w:t>
      </w:r>
      <w:r w:rsidRPr="00C43FF7">
        <w:rPr>
          <w:rFonts w:cs="Times New Roman"/>
          <w:spacing w:val="-7"/>
        </w:rPr>
        <w:t xml:space="preserve"> </w:t>
      </w:r>
      <w:r w:rsidRPr="00C43FF7">
        <w:rPr>
          <w:rFonts w:cs="Times New Roman"/>
        </w:rPr>
        <w:t>certain</w:t>
      </w:r>
      <w:r w:rsidRPr="00C43FF7">
        <w:rPr>
          <w:rFonts w:cs="Times New Roman"/>
          <w:spacing w:val="-7"/>
        </w:rPr>
        <w:t xml:space="preserve"> </w:t>
      </w:r>
      <w:r w:rsidRPr="00C43FF7">
        <w:rPr>
          <w:rFonts w:cs="Times New Roman"/>
        </w:rPr>
        <w:t>activities</w:t>
      </w:r>
      <w:r w:rsidRPr="00C43FF7">
        <w:rPr>
          <w:rFonts w:cs="Times New Roman"/>
          <w:spacing w:val="-7"/>
        </w:rPr>
        <w:t xml:space="preserve"> </w:t>
      </w:r>
      <w:r w:rsidRPr="00C43FF7">
        <w:rPr>
          <w:rFonts w:cs="Times New Roman"/>
        </w:rPr>
        <w:t>or</w:t>
      </w:r>
      <w:r w:rsidRPr="00C43FF7">
        <w:rPr>
          <w:rFonts w:cs="Times New Roman"/>
          <w:spacing w:val="-7"/>
        </w:rPr>
        <w:t xml:space="preserve"> </w:t>
      </w:r>
      <w:r w:rsidRPr="00C43FF7">
        <w:rPr>
          <w:rFonts w:cs="Times New Roman"/>
        </w:rPr>
        <w:t>transactions</w:t>
      </w:r>
      <w:r w:rsidRPr="00C43FF7">
        <w:rPr>
          <w:rFonts w:cs="Times New Roman"/>
          <w:w w:val="99"/>
        </w:rPr>
        <w:t xml:space="preserve"> </w:t>
      </w:r>
      <w:r w:rsidRPr="00C43FF7">
        <w:rPr>
          <w:rFonts w:cs="Times New Roman"/>
        </w:rPr>
        <w:t xml:space="preserve">of </w:t>
      </w:r>
      <w:r w:rsidRPr="00C43FF7">
        <w:rPr>
          <w:rFonts w:cs="Times New Roman"/>
          <w:spacing w:val="13"/>
        </w:rPr>
        <w:t xml:space="preserve"> </w:t>
      </w:r>
      <w:r w:rsidRPr="00C43FF7">
        <w:rPr>
          <w:rFonts w:cs="Times New Roman"/>
        </w:rPr>
        <w:t xml:space="preserve">the </w:t>
      </w:r>
      <w:r w:rsidRPr="00C43FF7">
        <w:rPr>
          <w:rFonts w:cs="Times New Roman"/>
          <w:spacing w:val="13"/>
        </w:rPr>
        <w:t xml:space="preserve"> </w:t>
      </w:r>
      <w:r w:rsidRPr="00C43FF7">
        <w:rPr>
          <w:rFonts w:cs="Times New Roman"/>
        </w:rPr>
        <w:t xml:space="preserve">branch </w:t>
      </w:r>
      <w:r w:rsidRPr="00C43FF7">
        <w:rPr>
          <w:rFonts w:cs="Times New Roman"/>
          <w:spacing w:val="14"/>
        </w:rPr>
        <w:t xml:space="preserve"> </w:t>
      </w:r>
      <w:r w:rsidRPr="00C43FF7">
        <w:rPr>
          <w:rFonts w:cs="Times New Roman"/>
        </w:rPr>
        <w:t xml:space="preserve">of </w:t>
      </w:r>
      <w:r w:rsidRPr="00C43FF7">
        <w:rPr>
          <w:rFonts w:cs="Times New Roman"/>
          <w:spacing w:val="13"/>
        </w:rPr>
        <w:t xml:space="preserve"> </w:t>
      </w:r>
      <w:r w:rsidRPr="00C43FF7">
        <w:rPr>
          <w:rFonts w:cs="Times New Roman"/>
        </w:rPr>
        <w:t xml:space="preserve">a </w:t>
      </w:r>
      <w:r w:rsidRPr="00C43FF7">
        <w:rPr>
          <w:rFonts w:cs="Times New Roman"/>
          <w:spacing w:val="14"/>
        </w:rPr>
        <w:t xml:space="preserve"> </w:t>
      </w:r>
      <w:r w:rsidRPr="00C43FF7">
        <w:rPr>
          <w:rFonts w:cs="Times New Roman"/>
        </w:rPr>
        <w:t xml:space="preserve">foreign </w:t>
      </w:r>
      <w:r w:rsidRPr="00C43FF7">
        <w:rPr>
          <w:rFonts w:cs="Times New Roman"/>
          <w:spacing w:val="13"/>
        </w:rPr>
        <w:t xml:space="preserve"> </w:t>
      </w:r>
      <w:r w:rsidRPr="00C43FF7">
        <w:rPr>
          <w:rFonts w:cs="Times New Roman"/>
        </w:rPr>
        <w:t xml:space="preserve">reinsurer </w:t>
      </w:r>
      <w:r w:rsidRPr="00C43FF7">
        <w:rPr>
          <w:rFonts w:cs="Times New Roman"/>
          <w:spacing w:val="14"/>
        </w:rPr>
        <w:t xml:space="preserve"> </w:t>
      </w:r>
      <w:r w:rsidRPr="00C43FF7">
        <w:rPr>
          <w:rFonts w:cs="Times New Roman"/>
        </w:rPr>
        <w:t xml:space="preserve">or </w:t>
      </w:r>
      <w:r w:rsidRPr="00C43FF7">
        <w:rPr>
          <w:rFonts w:cs="Times New Roman"/>
          <w:spacing w:val="13"/>
        </w:rPr>
        <w:t xml:space="preserve"> </w:t>
      </w:r>
      <w:r w:rsidRPr="00C43FF7">
        <w:rPr>
          <w:rFonts w:cs="Times New Roman"/>
        </w:rPr>
        <w:t>Lloyd</w:t>
      </w:r>
      <w:r w:rsidRPr="00C43FF7">
        <w:rPr>
          <w:rFonts w:cs="Times New Roman"/>
          <w:spacing w:val="-12"/>
        </w:rPr>
        <w:t>’</w:t>
      </w:r>
      <w:r w:rsidRPr="00C43FF7">
        <w:rPr>
          <w:rFonts w:cs="Times New Roman"/>
        </w:rPr>
        <w:t xml:space="preserve">s </w:t>
      </w:r>
      <w:r w:rsidRPr="00C43FF7">
        <w:rPr>
          <w:rFonts w:cs="Times New Roman"/>
          <w:spacing w:val="14"/>
        </w:rPr>
        <w:t xml:space="preserve"> </w:t>
      </w:r>
      <w:r w:rsidRPr="00C43FF7">
        <w:rPr>
          <w:rFonts w:cs="Times New Roman"/>
        </w:rPr>
        <w:t xml:space="preserve">underwriters </w:t>
      </w:r>
      <w:r w:rsidRPr="00C43FF7">
        <w:rPr>
          <w:rFonts w:cs="Times New Roman"/>
          <w:spacing w:val="13"/>
        </w:rPr>
        <w:t xml:space="preserve"> </w:t>
      </w:r>
      <w:r w:rsidRPr="00C43FF7">
        <w:rPr>
          <w:rFonts w:cs="Times New Roman"/>
        </w:rPr>
        <w:t xml:space="preserve">until </w:t>
      </w:r>
      <w:r w:rsidRPr="00C43FF7">
        <w:rPr>
          <w:rFonts w:cs="Times New Roman"/>
          <w:spacing w:val="14"/>
        </w:rPr>
        <w:t xml:space="preserve"> </w:t>
      </w:r>
      <w:r w:rsidRPr="00C43FF7">
        <w:rPr>
          <w:rFonts w:cs="Times New Roman"/>
        </w:rPr>
        <w:t xml:space="preserve">the </w:t>
      </w:r>
      <w:r w:rsidRPr="00C43FF7">
        <w:rPr>
          <w:rFonts w:cs="Times New Roman"/>
          <w:spacing w:val="13"/>
        </w:rPr>
        <w:t xml:space="preserve"> </w:t>
      </w:r>
      <w:r w:rsidRPr="00C43FF7">
        <w:rPr>
          <w:rFonts w:cs="Times New Roman"/>
        </w:rPr>
        <w:t>security</w:t>
      </w:r>
      <w:r w:rsidR="00C43FF7" w:rsidRPr="00C43FF7">
        <w:rPr>
          <w:rFonts w:cs="Times New Roman"/>
        </w:rPr>
        <w:t xml:space="preserve"> </w:t>
      </w:r>
      <w:r w:rsidRPr="00C43FF7">
        <w:rPr>
          <w:rFonts w:cs="Times New Roman"/>
        </w:rPr>
        <w:t>requirements</w:t>
      </w:r>
      <w:r w:rsidRPr="00C43FF7">
        <w:rPr>
          <w:rFonts w:cs="Times New Roman"/>
          <w:spacing w:val="5"/>
        </w:rPr>
        <w:t xml:space="preserve"> </w:t>
      </w:r>
      <w:r w:rsidRPr="00C43FF7">
        <w:rPr>
          <w:rFonts w:cs="Times New Roman"/>
        </w:rPr>
        <w:t>are</w:t>
      </w:r>
      <w:r w:rsidRPr="00C43FF7">
        <w:rPr>
          <w:rFonts w:cs="Times New Roman"/>
          <w:spacing w:val="6"/>
        </w:rPr>
        <w:t xml:space="preserve"> </w:t>
      </w:r>
      <w:r w:rsidRPr="00C43FF7">
        <w:rPr>
          <w:rFonts w:cs="Times New Roman"/>
        </w:rPr>
        <w:t>complied</w:t>
      </w:r>
      <w:r w:rsidRPr="00C43FF7">
        <w:rPr>
          <w:rFonts w:cs="Times New Roman"/>
          <w:spacing w:val="6"/>
        </w:rPr>
        <w:t xml:space="preserve"> </w:t>
      </w:r>
      <w:r w:rsidR="00C43FF7" w:rsidRPr="00C43FF7">
        <w:rPr>
          <w:rFonts w:cs="Times New Roman"/>
        </w:rPr>
        <w:t>with.</w:t>
      </w:r>
    </w:p>
    <w:p w:rsidR="0093755D" w:rsidRDefault="00426AB0" w:rsidP="00C43FF7">
      <w:pPr>
        <w:pStyle w:val="BodyText"/>
        <w:numPr>
          <w:ilvl w:val="0"/>
          <w:numId w:val="58"/>
        </w:numPr>
        <w:tabs>
          <w:tab w:val="left" w:pos="1192"/>
        </w:tabs>
        <w:spacing w:line="224" w:lineRule="atLeast"/>
        <w:ind w:left="1192" w:hanging="279"/>
        <w:jc w:val="both"/>
        <w:rPr>
          <w:rFonts w:cs="Times New Roman"/>
        </w:rPr>
      </w:pPr>
      <w:r>
        <w:rPr>
          <w:rFonts w:cs="Times New Roman"/>
        </w:rPr>
        <w:t>A</w:t>
      </w:r>
      <w:r>
        <w:rPr>
          <w:rFonts w:cs="Times New Roman"/>
          <w:spacing w:val="-10"/>
        </w:rPr>
        <w:t xml:space="preserve"> </w:t>
      </w:r>
      <w:r>
        <w:rPr>
          <w:rFonts w:cs="Times New Roman"/>
        </w:rPr>
        <w:t>recovery</w:t>
      </w:r>
      <w:r>
        <w:rPr>
          <w:rFonts w:cs="Times New Roman"/>
          <w:spacing w:val="1"/>
        </w:rPr>
        <w:t xml:space="preserve"> </w:t>
      </w:r>
      <w:r>
        <w:rPr>
          <w:rFonts w:cs="Times New Roman"/>
        </w:rPr>
        <w:t>scheme must</w:t>
      </w:r>
      <w:r>
        <w:rPr>
          <w:rFonts w:cs="Times New Roman"/>
          <w:spacing w:val="1"/>
        </w:rPr>
        <w:t xml:space="preserve"> </w:t>
      </w:r>
      <w:r>
        <w:rPr>
          <w:rFonts w:cs="Times New Roman"/>
        </w:rPr>
        <w:t>include the</w:t>
      </w:r>
      <w:r>
        <w:rPr>
          <w:rFonts w:cs="Times New Roman"/>
          <w:spacing w:val="1"/>
        </w:rPr>
        <w:t xml:space="preserve"> </w:t>
      </w:r>
      <w:r>
        <w:rPr>
          <w:rFonts w:cs="Times New Roman"/>
        </w:rPr>
        <w:t>matters as prescribed.</w:t>
      </w:r>
    </w:p>
    <w:p w:rsidR="0093755D" w:rsidRPr="00C43FF7" w:rsidRDefault="00426AB0" w:rsidP="00C43FF7">
      <w:pPr>
        <w:pStyle w:val="BodyText"/>
        <w:numPr>
          <w:ilvl w:val="0"/>
          <w:numId w:val="58"/>
        </w:numPr>
        <w:tabs>
          <w:tab w:val="left" w:pos="1186"/>
        </w:tabs>
        <w:spacing w:line="224" w:lineRule="atLeast"/>
        <w:ind w:left="714" w:firstLine="199"/>
        <w:jc w:val="both"/>
        <w:rPr>
          <w:sz w:val="15"/>
          <w:szCs w:val="15"/>
        </w:rPr>
      </w:pPr>
      <w:r w:rsidRPr="00C43FF7">
        <w:rPr>
          <w:rFonts w:cs="Times New Roman"/>
        </w:rPr>
        <w:t>This</w:t>
      </w:r>
      <w:r w:rsidRPr="00C43FF7">
        <w:rPr>
          <w:rFonts w:cs="Times New Roman"/>
          <w:spacing w:val="-12"/>
        </w:rPr>
        <w:t xml:space="preserve"> </w:t>
      </w:r>
      <w:r w:rsidRPr="00C43FF7">
        <w:rPr>
          <w:rFonts w:cs="Times New Roman"/>
        </w:rPr>
        <w:t>section</w:t>
      </w:r>
      <w:r w:rsidRPr="00C43FF7">
        <w:rPr>
          <w:rFonts w:cs="Times New Roman"/>
          <w:spacing w:val="-12"/>
        </w:rPr>
        <w:t xml:space="preserve"> </w:t>
      </w:r>
      <w:r w:rsidRPr="00C43FF7">
        <w:rPr>
          <w:rFonts w:cs="Times New Roman"/>
        </w:rPr>
        <w:t>does</w:t>
      </w:r>
      <w:r w:rsidRPr="00C43FF7">
        <w:rPr>
          <w:rFonts w:cs="Times New Roman"/>
          <w:spacing w:val="-11"/>
        </w:rPr>
        <w:t xml:space="preserve"> </w:t>
      </w:r>
      <w:r w:rsidRPr="00C43FF7">
        <w:rPr>
          <w:rFonts w:cs="Times New Roman"/>
        </w:rPr>
        <w:t>not</w:t>
      </w:r>
      <w:r w:rsidRPr="00C43FF7">
        <w:rPr>
          <w:rFonts w:cs="Times New Roman"/>
          <w:spacing w:val="-12"/>
        </w:rPr>
        <w:t xml:space="preserve"> </w:t>
      </w:r>
      <w:r w:rsidRPr="00C43FF7">
        <w:rPr>
          <w:rFonts w:cs="Times New Roman"/>
        </w:rPr>
        <w:t>limit</w:t>
      </w:r>
      <w:r w:rsidRPr="00C43FF7">
        <w:rPr>
          <w:rFonts w:cs="Times New Roman"/>
          <w:spacing w:val="-12"/>
        </w:rPr>
        <w:t xml:space="preserve"> </w:t>
      </w:r>
      <w:r w:rsidRPr="00C43FF7">
        <w:rPr>
          <w:rFonts w:cs="Times New Roman"/>
        </w:rPr>
        <w:t>any</w:t>
      </w:r>
      <w:r w:rsidRPr="00C43FF7">
        <w:rPr>
          <w:rFonts w:cs="Times New Roman"/>
          <w:spacing w:val="-11"/>
        </w:rPr>
        <w:t xml:space="preserve"> </w:t>
      </w:r>
      <w:r w:rsidRPr="00C43FF7">
        <w:rPr>
          <w:rFonts w:cs="Times New Roman"/>
        </w:rPr>
        <w:t>other</w:t>
      </w:r>
      <w:r w:rsidRPr="00C43FF7">
        <w:rPr>
          <w:rFonts w:cs="Times New Roman"/>
          <w:spacing w:val="-12"/>
        </w:rPr>
        <w:t xml:space="preserve"> </w:t>
      </w:r>
      <w:r w:rsidRPr="00C43FF7">
        <w:rPr>
          <w:rFonts w:cs="Times New Roman"/>
        </w:rPr>
        <w:t>action</w:t>
      </w:r>
      <w:r w:rsidRPr="00C43FF7">
        <w:rPr>
          <w:rFonts w:cs="Times New Roman"/>
          <w:spacing w:val="-12"/>
        </w:rPr>
        <w:t xml:space="preserve"> </w:t>
      </w:r>
      <w:r w:rsidRPr="00C43FF7">
        <w:rPr>
          <w:rFonts w:cs="Times New Roman"/>
        </w:rPr>
        <w:t>that</w:t>
      </w:r>
      <w:r w:rsidRPr="00C43FF7">
        <w:rPr>
          <w:rFonts w:cs="Times New Roman"/>
          <w:spacing w:val="-11"/>
        </w:rPr>
        <w:t xml:space="preserve"> </w:t>
      </w:r>
      <w:r w:rsidRPr="00C43FF7">
        <w:rPr>
          <w:rFonts w:cs="Times New Roman"/>
        </w:rPr>
        <w:t>the</w:t>
      </w:r>
      <w:r w:rsidRPr="00C43FF7">
        <w:rPr>
          <w:rFonts w:cs="Times New Roman"/>
          <w:spacing w:val="-12"/>
        </w:rPr>
        <w:t xml:space="preserve"> </w:t>
      </w:r>
      <w:r w:rsidRPr="00C43FF7">
        <w:rPr>
          <w:rFonts w:cs="Times New Roman"/>
        </w:rPr>
        <w:t>Prudential</w:t>
      </w:r>
      <w:r w:rsidRPr="00C43FF7">
        <w:rPr>
          <w:rFonts w:cs="Times New Roman"/>
          <w:spacing w:val="-21"/>
        </w:rPr>
        <w:t xml:space="preserve"> </w:t>
      </w:r>
      <w:r w:rsidRPr="00C43FF7">
        <w:rPr>
          <w:rFonts w:cs="Times New Roman"/>
        </w:rPr>
        <w:t>Authority</w:t>
      </w:r>
      <w:r w:rsidRPr="00C43FF7">
        <w:rPr>
          <w:rFonts w:cs="Times New Roman"/>
          <w:spacing w:val="-12"/>
        </w:rPr>
        <w:t xml:space="preserve"> </w:t>
      </w:r>
      <w:r w:rsidRPr="00C43FF7">
        <w:rPr>
          <w:rFonts w:cs="Times New Roman"/>
        </w:rPr>
        <w:t>may</w:t>
      </w:r>
      <w:r w:rsidRPr="00C43FF7">
        <w:rPr>
          <w:rFonts w:cs="Times New Roman"/>
          <w:spacing w:val="-12"/>
        </w:rPr>
        <w:t xml:space="preserve"> </w:t>
      </w:r>
      <w:r w:rsidRPr="00C43FF7">
        <w:rPr>
          <w:rFonts w:cs="Times New Roman"/>
        </w:rPr>
        <w:t>take</w:t>
      </w:r>
      <w:r w:rsidRPr="00C43FF7">
        <w:rPr>
          <w:rFonts w:cs="Times New Roman"/>
          <w:w w:val="99"/>
        </w:rPr>
        <w:t xml:space="preserve"> </w:t>
      </w:r>
      <w:r w:rsidRPr="00C43FF7">
        <w:rPr>
          <w:rFonts w:cs="Times New Roman"/>
        </w:rPr>
        <w:t>in</w:t>
      </w:r>
      <w:r w:rsidRPr="00C43FF7">
        <w:rPr>
          <w:rFonts w:cs="Times New Roman"/>
          <w:spacing w:val="2"/>
        </w:rPr>
        <w:t xml:space="preserve"> </w:t>
      </w:r>
      <w:r w:rsidRPr="00C43FF7">
        <w:rPr>
          <w:rFonts w:cs="Times New Roman"/>
        </w:rPr>
        <w:t>terms</w:t>
      </w:r>
      <w:r w:rsidRPr="00C43FF7">
        <w:rPr>
          <w:rFonts w:cs="Times New Roman"/>
          <w:spacing w:val="2"/>
        </w:rPr>
        <w:t xml:space="preserve"> </w:t>
      </w:r>
      <w:r w:rsidRPr="00C43FF7">
        <w:rPr>
          <w:rFonts w:cs="Times New Roman"/>
        </w:rPr>
        <w:t>of</w:t>
      </w:r>
      <w:r w:rsidRPr="00C43FF7">
        <w:rPr>
          <w:rFonts w:cs="Times New Roman"/>
          <w:spacing w:val="3"/>
        </w:rPr>
        <w:t xml:space="preserve"> </w:t>
      </w:r>
      <w:r w:rsidRPr="00C43FF7">
        <w:rPr>
          <w:rFonts w:cs="Times New Roman"/>
        </w:rPr>
        <w:t>this</w:t>
      </w:r>
      <w:r w:rsidRPr="00C43FF7">
        <w:rPr>
          <w:rFonts w:cs="Times New Roman"/>
          <w:spacing w:val="-8"/>
        </w:rPr>
        <w:t xml:space="preserve"> </w:t>
      </w:r>
      <w:r w:rsidRPr="00C43FF7">
        <w:rPr>
          <w:rFonts w:cs="Times New Roman"/>
        </w:rPr>
        <w:t>Act.</w:t>
      </w:r>
    </w:p>
    <w:p w:rsidR="00C43FF7" w:rsidRDefault="00C43FF7" w:rsidP="00D67AA0">
      <w:pPr>
        <w:pStyle w:val="Heading2"/>
        <w:spacing w:before="75"/>
        <w:ind w:left="510"/>
        <w:jc w:val="center"/>
        <w:rPr>
          <w:rFonts w:cs="Times New Roman"/>
        </w:rPr>
      </w:pPr>
    </w:p>
    <w:p w:rsidR="0093755D" w:rsidRDefault="00426AB0" w:rsidP="005F1282">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7</w:t>
      </w:r>
    </w:p>
    <w:p w:rsidR="0093755D" w:rsidRDefault="0093755D" w:rsidP="005F1282">
      <w:pPr>
        <w:rPr>
          <w:sz w:val="20"/>
          <w:szCs w:val="20"/>
        </w:rPr>
      </w:pPr>
    </w:p>
    <w:p w:rsidR="0093755D" w:rsidRDefault="00426AB0" w:rsidP="005F1282">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REPO</w:t>
      </w:r>
      <w:r>
        <w:rPr>
          <w:rFonts w:ascii="Times New Roman" w:eastAsia="Times New Roman" w:hAnsi="Times New Roman" w:cs="Times New Roman"/>
          <w:b/>
          <w:bCs/>
          <w:spacing w:val="-8"/>
          <w:sz w:val="20"/>
          <w:szCs w:val="20"/>
        </w:rPr>
        <w:t>R</w:t>
      </w:r>
      <w:r>
        <w:rPr>
          <w:rFonts w:ascii="Times New Roman" w:eastAsia="Times New Roman" w:hAnsi="Times New Roman" w:cs="Times New Roman"/>
          <w:b/>
          <w:bCs/>
          <w:sz w:val="20"/>
          <w:szCs w:val="20"/>
        </w:rPr>
        <w:t>TING</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PUBLIC</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DISCLOSURES</w:t>
      </w:r>
    </w:p>
    <w:p w:rsidR="0093755D" w:rsidRDefault="0093755D" w:rsidP="005F1282">
      <w:pPr>
        <w:rPr>
          <w:sz w:val="20"/>
          <w:szCs w:val="20"/>
        </w:rPr>
      </w:pPr>
    </w:p>
    <w:p w:rsidR="0093755D" w:rsidRDefault="00426AB0" w:rsidP="005F1282">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Information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concerning</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beneficial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inte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ests</w:t>
      </w:r>
    </w:p>
    <w:p w:rsidR="0093755D" w:rsidRDefault="0093755D" w:rsidP="005F1282">
      <w:pPr>
        <w:rPr>
          <w:sz w:val="14"/>
          <w:szCs w:val="14"/>
        </w:rPr>
      </w:pPr>
    </w:p>
    <w:p w:rsidR="0093755D" w:rsidRDefault="00426AB0" w:rsidP="005F1282">
      <w:pPr>
        <w:pStyle w:val="BodyText"/>
        <w:numPr>
          <w:ilvl w:val="0"/>
          <w:numId w:val="140"/>
        </w:numPr>
        <w:tabs>
          <w:tab w:val="left" w:pos="1221"/>
          <w:tab w:val="left" w:pos="7918"/>
        </w:tabs>
        <w:spacing w:line="224" w:lineRule="atLeast"/>
        <w:ind w:left="714" w:firstLine="199"/>
        <w:jc w:val="both"/>
        <w:rPr>
          <w:rFonts w:cs="Times New Roman"/>
        </w:rPr>
      </w:pPr>
      <w:r>
        <w:rPr>
          <w:rFonts w:cs="Times New Roman"/>
        </w:rPr>
        <w:t>(1)</w:t>
      </w:r>
      <w:r>
        <w:rPr>
          <w:rFonts w:cs="Times New Roman"/>
          <w:spacing w:val="-8"/>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(other</w:t>
      </w:r>
      <w:r>
        <w:rPr>
          <w:rFonts w:cs="Times New Roman"/>
          <w:spacing w:val="2"/>
        </w:rPr>
        <w:t xml:space="preserve"> </w:t>
      </w:r>
      <w:r>
        <w:rPr>
          <w:rFonts w:cs="Times New Roman"/>
        </w:rPr>
        <w:t>than</w:t>
      </w:r>
      <w:r>
        <w:rPr>
          <w:rFonts w:cs="Times New Roman"/>
          <w:spacing w:val="3"/>
        </w:rPr>
        <w:t xml:space="preserve"> </w:t>
      </w:r>
      <w:r>
        <w:rPr>
          <w:rFonts w:cs="Times New Roman"/>
        </w:rPr>
        <w:t>branch</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3"/>
        </w:rPr>
        <w:t xml:space="preserve"> </w:t>
      </w:r>
      <w:r>
        <w:rPr>
          <w:rFonts w:cs="Times New Roman"/>
        </w:rPr>
        <w:t>foreign</w:t>
      </w:r>
      <w:r>
        <w:rPr>
          <w:rFonts w:cs="Times New Roman"/>
          <w:spacing w:val="2"/>
        </w:rPr>
        <w:t xml:space="preserve"> </w:t>
      </w:r>
      <w:r>
        <w:rPr>
          <w:rFonts w:cs="Times New Roman"/>
        </w:rPr>
        <w:t>reinsure</w:t>
      </w:r>
      <w:r>
        <w:rPr>
          <w:rFonts w:cs="Times New Roman"/>
          <w:spacing w:val="-9"/>
        </w:rPr>
        <w:t>r</w:t>
      </w:r>
      <w:r>
        <w:rPr>
          <w:rFonts w:cs="Times New Roman"/>
        </w:rPr>
        <w:t>,</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underwriters</w:t>
      </w:r>
      <w:r>
        <w:rPr>
          <w:rFonts w:cs="Times New Roman"/>
          <w:spacing w:val="3"/>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9"/>
        </w:rPr>
        <w:t xml:space="preserve"> </w:t>
      </w:r>
      <w:r>
        <w:rPr>
          <w:rFonts w:cs="Times New Roman"/>
        </w:rPr>
        <w:t>and</w:t>
      </w:r>
      <w:r>
        <w:rPr>
          <w:rFonts w:cs="Times New Roman"/>
          <w:spacing w:val="20"/>
        </w:rPr>
        <w:t xml:space="preserve"> </w:t>
      </w:r>
      <w:r>
        <w:rPr>
          <w:rFonts w:cs="Times New Roman"/>
        </w:rPr>
        <w:t>a</w:t>
      </w:r>
      <w:r>
        <w:rPr>
          <w:rFonts w:cs="Times New Roman"/>
          <w:spacing w:val="19"/>
        </w:rPr>
        <w:t xml:space="preserve"> </w:t>
      </w:r>
      <w:r>
        <w:rPr>
          <w:rFonts w:cs="Times New Roman"/>
        </w:rPr>
        <w:t>controlling</w:t>
      </w:r>
      <w:r>
        <w:rPr>
          <w:rFonts w:cs="Times New Roman"/>
          <w:spacing w:val="20"/>
        </w:rPr>
        <w:t xml:space="preserve"> </w:t>
      </w:r>
      <w:r>
        <w:rPr>
          <w:rFonts w:cs="Times New Roman"/>
        </w:rPr>
        <w:t>company</w:t>
      </w:r>
      <w:r>
        <w:rPr>
          <w:rFonts w:cs="Times New Roman"/>
          <w:spacing w:val="19"/>
        </w:rPr>
        <w:t xml:space="preserve"> </w:t>
      </w:r>
      <w:r>
        <w:rPr>
          <w:rFonts w:cs="Times New Roman"/>
        </w:rPr>
        <w:t>must,</w:t>
      </w:r>
      <w:r>
        <w:rPr>
          <w:rFonts w:cs="Times New Roman"/>
          <w:spacing w:val="20"/>
        </w:rPr>
        <w:t xml:space="preserve"> </w:t>
      </w:r>
      <w:r>
        <w:rPr>
          <w:rFonts w:cs="Times New Roman"/>
        </w:rPr>
        <w:t>when</w:t>
      </w:r>
      <w:r>
        <w:rPr>
          <w:rFonts w:cs="Times New Roman"/>
          <w:spacing w:val="19"/>
        </w:rPr>
        <w:t xml:space="preserve"> </w:t>
      </w:r>
      <w:r>
        <w:rPr>
          <w:rFonts w:cs="Times New Roman"/>
        </w:rPr>
        <w:t>required</w:t>
      </w:r>
      <w:r>
        <w:rPr>
          <w:rFonts w:cs="Times New Roman"/>
          <w:spacing w:val="20"/>
        </w:rPr>
        <w:t xml:space="preserve"> </w:t>
      </w:r>
      <w:r>
        <w:rPr>
          <w:rFonts w:cs="Times New Roman"/>
        </w:rPr>
        <w:t>to</w:t>
      </w:r>
      <w:r>
        <w:rPr>
          <w:rFonts w:cs="Times New Roman"/>
          <w:spacing w:val="20"/>
        </w:rPr>
        <w:t xml:space="preserve"> </w:t>
      </w:r>
      <w:r>
        <w:rPr>
          <w:rFonts w:cs="Times New Roman"/>
        </w:rPr>
        <w:t>do</w:t>
      </w:r>
      <w:r>
        <w:rPr>
          <w:rFonts w:cs="Times New Roman"/>
          <w:spacing w:val="19"/>
        </w:rPr>
        <w:t xml:space="preserve"> </w:t>
      </w:r>
      <w:r>
        <w:rPr>
          <w:rFonts w:cs="Times New Roman"/>
        </w:rPr>
        <w:t>so</w:t>
      </w:r>
      <w:r>
        <w:rPr>
          <w:rFonts w:cs="Times New Roman"/>
          <w:spacing w:val="20"/>
        </w:rPr>
        <w:t xml:space="preserve"> </w:t>
      </w:r>
      <w:r>
        <w:rPr>
          <w:rFonts w:cs="Times New Roman"/>
        </w:rPr>
        <w:t>by</w:t>
      </w:r>
      <w:r>
        <w:rPr>
          <w:rFonts w:cs="Times New Roman"/>
          <w:spacing w:val="19"/>
        </w:rPr>
        <w:t xml:space="preserve"> </w:t>
      </w:r>
      <w:r>
        <w:rPr>
          <w:rFonts w:cs="Times New Roman"/>
        </w:rPr>
        <w:t>the</w:t>
      </w:r>
      <w:r>
        <w:rPr>
          <w:rFonts w:cs="Times New Roman"/>
          <w:spacing w:val="20"/>
        </w:rPr>
        <w:t xml:space="preserve"> </w:t>
      </w:r>
      <w:r>
        <w:rPr>
          <w:rFonts w:cs="Times New Roman"/>
        </w:rPr>
        <w:t>Prudential</w:t>
      </w:r>
      <w:r w:rsidR="00C43FF7">
        <w:rPr>
          <w:rFonts w:cs="Times New Roman"/>
        </w:rPr>
        <w:t xml:space="preserve"> </w:t>
      </w:r>
      <w:r>
        <w:rPr>
          <w:rFonts w:cs="Times New Roman"/>
        </w:rPr>
        <w:t>Authorit</w:t>
      </w:r>
      <w:r>
        <w:rPr>
          <w:rFonts w:cs="Times New Roman"/>
          <w:spacing w:val="-14"/>
        </w:rPr>
        <w:t>y</w:t>
      </w:r>
      <w:r>
        <w:rPr>
          <w:rFonts w:cs="Times New Roman"/>
        </w:rPr>
        <w:t xml:space="preserve">, </w:t>
      </w:r>
      <w:r>
        <w:rPr>
          <w:rFonts w:cs="Times New Roman"/>
          <w:spacing w:val="8"/>
        </w:rPr>
        <w:t xml:space="preserve"> </w:t>
      </w:r>
      <w:r>
        <w:rPr>
          <w:rFonts w:cs="Times New Roman"/>
        </w:rPr>
        <w:t xml:space="preserve">provide </w:t>
      </w:r>
      <w:r>
        <w:rPr>
          <w:rFonts w:cs="Times New Roman"/>
          <w:spacing w:val="8"/>
        </w:rPr>
        <w:t xml:space="preserve"> </w:t>
      </w:r>
      <w:r>
        <w:rPr>
          <w:rFonts w:cs="Times New Roman"/>
        </w:rPr>
        <w:t xml:space="preserve">the </w:t>
      </w:r>
      <w:r>
        <w:rPr>
          <w:rFonts w:cs="Times New Roman"/>
          <w:spacing w:val="9"/>
        </w:rPr>
        <w:t xml:space="preserve"> </w:t>
      </w:r>
      <w:r>
        <w:rPr>
          <w:rFonts w:cs="Times New Roman"/>
        </w:rPr>
        <w:t>Prudential</w:t>
      </w:r>
      <w:r>
        <w:rPr>
          <w:rFonts w:cs="Times New Roman"/>
          <w:spacing w:val="49"/>
        </w:rPr>
        <w:t xml:space="preserve"> </w:t>
      </w:r>
      <w:r>
        <w:rPr>
          <w:rFonts w:cs="Times New Roman"/>
        </w:rPr>
        <w:t xml:space="preserve">Authority </w:t>
      </w:r>
      <w:r>
        <w:rPr>
          <w:rFonts w:cs="Times New Roman"/>
          <w:spacing w:val="8"/>
        </w:rPr>
        <w:t xml:space="preserve"> </w:t>
      </w:r>
      <w:r>
        <w:rPr>
          <w:rFonts w:cs="Times New Roman"/>
        </w:rPr>
        <w:t xml:space="preserve">with </w:t>
      </w:r>
      <w:r>
        <w:rPr>
          <w:rFonts w:cs="Times New Roman"/>
          <w:spacing w:val="9"/>
        </w:rPr>
        <w:t xml:space="preserve"> </w:t>
      </w:r>
      <w:r>
        <w:rPr>
          <w:rFonts w:cs="Times New Roman"/>
        </w:rPr>
        <w:t xml:space="preserve">any </w:t>
      </w:r>
      <w:r>
        <w:rPr>
          <w:rFonts w:cs="Times New Roman"/>
          <w:spacing w:val="8"/>
        </w:rPr>
        <w:t xml:space="preserve"> </w:t>
      </w:r>
      <w:r>
        <w:rPr>
          <w:rFonts w:cs="Times New Roman"/>
        </w:rPr>
        <w:t xml:space="preserve">information </w:t>
      </w:r>
      <w:r>
        <w:rPr>
          <w:rFonts w:cs="Times New Roman"/>
          <w:spacing w:val="9"/>
        </w:rPr>
        <w:t xml:space="preserve"> </w:t>
      </w:r>
      <w:r>
        <w:rPr>
          <w:rFonts w:cs="Times New Roman"/>
        </w:rPr>
        <w:t xml:space="preserve">the </w:t>
      </w:r>
      <w:r>
        <w:rPr>
          <w:rFonts w:cs="Times New Roman"/>
          <w:spacing w:val="8"/>
        </w:rPr>
        <w:t xml:space="preserve"> </w:t>
      </w:r>
      <w:r>
        <w:rPr>
          <w:rFonts w:cs="Times New Roman"/>
        </w:rPr>
        <w:t>Prudential</w:t>
      </w:r>
      <w:r>
        <w:rPr>
          <w:rFonts w:cs="Times New Roman"/>
          <w:w w:val="99"/>
        </w:rPr>
        <w:t xml:space="preserve"> </w:t>
      </w:r>
      <w:r>
        <w:rPr>
          <w:rFonts w:cs="Times New Roman"/>
        </w:rPr>
        <w:t>Authority</w:t>
      </w:r>
      <w:r>
        <w:rPr>
          <w:rFonts w:cs="Times New Roman"/>
          <w:spacing w:val="17"/>
        </w:rPr>
        <w:t xml:space="preserve"> </w:t>
      </w:r>
      <w:r>
        <w:rPr>
          <w:rFonts w:cs="Times New Roman"/>
        </w:rPr>
        <w:t>may</w:t>
      </w:r>
      <w:r>
        <w:rPr>
          <w:rFonts w:cs="Times New Roman"/>
          <w:spacing w:val="18"/>
        </w:rPr>
        <w:t xml:space="preserve"> </w:t>
      </w:r>
      <w:r>
        <w:rPr>
          <w:rFonts w:cs="Times New Roman"/>
        </w:rPr>
        <w:t>require</w:t>
      </w:r>
      <w:r>
        <w:rPr>
          <w:rFonts w:cs="Times New Roman"/>
          <w:spacing w:val="18"/>
        </w:rPr>
        <w:t xml:space="preserve"> </w:t>
      </w:r>
      <w:r>
        <w:rPr>
          <w:rFonts w:cs="Times New Roman"/>
        </w:rPr>
        <w:t>in</w:t>
      </w:r>
      <w:r>
        <w:rPr>
          <w:rFonts w:cs="Times New Roman"/>
          <w:spacing w:val="18"/>
        </w:rPr>
        <w:t xml:space="preserve"> </w:t>
      </w:r>
      <w:r>
        <w:rPr>
          <w:rFonts w:cs="Times New Roman"/>
        </w:rPr>
        <w:t>the</w:t>
      </w:r>
      <w:r>
        <w:rPr>
          <w:rFonts w:cs="Times New Roman"/>
          <w:spacing w:val="18"/>
        </w:rPr>
        <w:t xml:space="preserve"> </w:t>
      </w:r>
      <w:r>
        <w:rPr>
          <w:rFonts w:cs="Times New Roman"/>
        </w:rPr>
        <w:t>form,</w:t>
      </w:r>
      <w:r>
        <w:rPr>
          <w:rFonts w:cs="Times New Roman"/>
          <w:spacing w:val="18"/>
        </w:rPr>
        <w:t xml:space="preserve"> </w:t>
      </w:r>
      <w:r>
        <w:rPr>
          <w:rFonts w:cs="Times New Roman"/>
        </w:rPr>
        <w:t>manner</w:t>
      </w:r>
      <w:r>
        <w:rPr>
          <w:rFonts w:cs="Times New Roman"/>
          <w:spacing w:val="18"/>
        </w:rPr>
        <w:t xml:space="preserve"> </w:t>
      </w:r>
      <w:r>
        <w:rPr>
          <w:rFonts w:cs="Times New Roman"/>
        </w:rPr>
        <w:t>and</w:t>
      </w:r>
      <w:r>
        <w:rPr>
          <w:rFonts w:cs="Times New Roman"/>
          <w:spacing w:val="18"/>
        </w:rPr>
        <w:t xml:space="preserve"> </w:t>
      </w:r>
      <w:r>
        <w:rPr>
          <w:rFonts w:cs="Times New Roman"/>
        </w:rPr>
        <w:t>containing</w:t>
      </w:r>
      <w:r>
        <w:rPr>
          <w:rFonts w:cs="Times New Roman"/>
          <w:spacing w:val="18"/>
        </w:rPr>
        <w:t xml:space="preserve"> </w:t>
      </w:r>
      <w:r>
        <w:rPr>
          <w:rFonts w:cs="Times New Roman"/>
        </w:rPr>
        <w:t>the</w:t>
      </w:r>
      <w:r>
        <w:rPr>
          <w:rFonts w:cs="Times New Roman"/>
          <w:spacing w:val="18"/>
        </w:rPr>
        <w:t xml:space="preserve"> </w:t>
      </w:r>
      <w:r>
        <w:rPr>
          <w:rFonts w:cs="Times New Roman"/>
        </w:rPr>
        <w:t>particulars</w:t>
      </w:r>
      <w:r>
        <w:rPr>
          <w:rFonts w:cs="Times New Roman"/>
          <w:spacing w:val="18"/>
        </w:rPr>
        <w:t xml:space="preserve"> </w:t>
      </w:r>
      <w:r>
        <w:rPr>
          <w:rFonts w:cs="Times New Roman"/>
        </w:rPr>
        <w:t>which</w:t>
      </w:r>
      <w:r>
        <w:rPr>
          <w:rFonts w:cs="Times New Roman"/>
          <w:spacing w:val="18"/>
        </w:rPr>
        <w:t xml:space="preserve"> </w:t>
      </w:r>
      <w:r>
        <w:rPr>
          <w:rFonts w:cs="Times New Roman"/>
        </w:rPr>
        <w:t>the</w:t>
      </w:r>
      <w:r>
        <w:rPr>
          <w:rFonts w:cs="Times New Roman"/>
          <w:w w:val="99"/>
        </w:rPr>
        <w:t xml:space="preserve"> </w:t>
      </w:r>
      <w:r>
        <w:rPr>
          <w:rFonts w:cs="Times New Roman"/>
        </w:rPr>
        <w:t>Prudential</w:t>
      </w:r>
      <w:r>
        <w:rPr>
          <w:rFonts w:cs="Times New Roman"/>
          <w:spacing w:val="-12"/>
        </w:rPr>
        <w:t xml:space="preserve"> </w:t>
      </w:r>
      <w:r>
        <w:rPr>
          <w:rFonts w:cs="Times New Roman"/>
        </w:rPr>
        <w:t>Authority</w:t>
      </w:r>
      <w:r>
        <w:rPr>
          <w:rFonts w:cs="Times New Roman"/>
          <w:spacing w:val="-1"/>
        </w:rPr>
        <w:t xml:space="preserve"> </w:t>
      </w:r>
      <w:r>
        <w:rPr>
          <w:rFonts w:cs="Times New Roman"/>
        </w:rPr>
        <w:t>determines,</w:t>
      </w:r>
      <w:r>
        <w:rPr>
          <w:rFonts w:cs="Times New Roman"/>
          <w:spacing w:val="-2"/>
        </w:rPr>
        <w:t xml:space="preserve"> </w:t>
      </w:r>
      <w:r>
        <w:rPr>
          <w:rFonts w:cs="Times New Roman"/>
        </w:rPr>
        <w:t>in</w:t>
      </w:r>
      <w:r>
        <w:rPr>
          <w:rFonts w:cs="Times New Roman"/>
          <w:spacing w:val="-1"/>
        </w:rPr>
        <w:t xml:space="preserve"> </w:t>
      </w:r>
      <w:r>
        <w:rPr>
          <w:rFonts w:cs="Times New Roman"/>
        </w:rPr>
        <w:t>respect</w:t>
      </w:r>
      <w:r>
        <w:rPr>
          <w:rFonts w:cs="Times New Roman"/>
          <w:spacing w:val="-2"/>
        </w:rPr>
        <w:t xml:space="preserve"> </w:t>
      </w:r>
      <w:r>
        <w:rPr>
          <w:rFonts w:cs="Times New Roman"/>
        </w:rPr>
        <w:t>of—</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9"/>
        </w:rPr>
        <w:t xml:space="preserve"> </w:t>
      </w:r>
      <w:r>
        <w:rPr>
          <w:rFonts w:cs="Times New Roman"/>
        </w:rPr>
        <w:t>names</w:t>
      </w:r>
      <w:r>
        <w:rPr>
          <w:rFonts w:cs="Times New Roman"/>
          <w:spacing w:val="10"/>
        </w:rPr>
        <w:t xml:space="preserve"> </w:t>
      </w:r>
      <w:r>
        <w:rPr>
          <w:rFonts w:cs="Times New Roman"/>
        </w:rPr>
        <w:t>of</w:t>
      </w:r>
      <w:r>
        <w:rPr>
          <w:rFonts w:cs="Times New Roman"/>
          <w:spacing w:val="10"/>
        </w:rPr>
        <w:t xml:space="preserve"> </w:t>
      </w:r>
      <w:r>
        <w:rPr>
          <w:rFonts w:cs="Times New Roman"/>
        </w:rPr>
        <w:t>its</w:t>
      </w:r>
      <w:r>
        <w:rPr>
          <w:rFonts w:cs="Times New Roman"/>
          <w:spacing w:val="10"/>
        </w:rPr>
        <w:t xml:space="preserve"> </w:t>
      </w:r>
      <w:r>
        <w:rPr>
          <w:rFonts w:cs="Times New Roman"/>
        </w:rPr>
        <w:t>shareholders,</w:t>
      </w:r>
      <w:r>
        <w:rPr>
          <w:rFonts w:cs="Times New Roman"/>
          <w:spacing w:val="10"/>
        </w:rPr>
        <w:t xml:space="preserve"> </w:t>
      </w:r>
      <w:r>
        <w:rPr>
          <w:rFonts w:cs="Times New Roman"/>
        </w:rPr>
        <w:t>other</w:t>
      </w:r>
      <w:r>
        <w:rPr>
          <w:rFonts w:cs="Times New Roman"/>
          <w:spacing w:val="10"/>
        </w:rPr>
        <w:t xml:space="preserve"> </w:t>
      </w:r>
      <w:r>
        <w:rPr>
          <w:rFonts w:cs="Times New Roman"/>
        </w:rPr>
        <w:t>holders</w:t>
      </w:r>
      <w:r>
        <w:rPr>
          <w:rFonts w:cs="Times New Roman"/>
          <w:spacing w:val="9"/>
        </w:rPr>
        <w:t xml:space="preserve"> </w:t>
      </w:r>
      <w:r>
        <w:rPr>
          <w:rFonts w:cs="Times New Roman"/>
        </w:rPr>
        <w:t>of</w:t>
      </w:r>
      <w:r>
        <w:rPr>
          <w:rFonts w:cs="Times New Roman"/>
          <w:spacing w:val="10"/>
        </w:rPr>
        <w:t xml:space="preserve"> </w:t>
      </w:r>
      <w:r>
        <w:rPr>
          <w:rFonts w:cs="Times New Roman"/>
        </w:rPr>
        <w:t>a</w:t>
      </w:r>
      <w:r>
        <w:rPr>
          <w:rFonts w:cs="Times New Roman"/>
          <w:spacing w:val="10"/>
        </w:rPr>
        <w:t xml:space="preserve"> </w:t>
      </w:r>
      <w:r>
        <w:rPr>
          <w:rFonts w:cs="Times New Roman"/>
        </w:rPr>
        <w:t>beneficial</w:t>
      </w:r>
      <w:r>
        <w:rPr>
          <w:rFonts w:cs="Times New Roman"/>
          <w:spacing w:val="10"/>
        </w:rPr>
        <w:t xml:space="preserve"> </w:t>
      </w:r>
      <w:r>
        <w:rPr>
          <w:rFonts w:cs="Times New Roman"/>
        </w:rPr>
        <w:t>interest,</w:t>
      </w:r>
      <w:r>
        <w:rPr>
          <w:rFonts w:cs="Times New Roman"/>
          <w:spacing w:val="10"/>
        </w:rPr>
        <w:t xml:space="preserve"> </w:t>
      </w:r>
      <w:r>
        <w:rPr>
          <w:rFonts w:cs="Times New Roman"/>
        </w:rPr>
        <w:t>and</w:t>
      </w:r>
      <w:r>
        <w:rPr>
          <w:rFonts w:cs="Times New Roman"/>
          <w:spacing w:val="10"/>
        </w:rPr>
        <w:t xml:space="preserve"> </w:t>
      </w:r>
      <w:r>
        <w:rPr>
          <w:rFonts w:cs="Times New Roman"/>
        </w:rPr>
        <w:t>the</w:t>
      </w:r>
      <w:r>
        <w:rPr>
          <w:rFonts w:cs="Times New Roman"/>
          <w:w w:val="99"/>
        </w:rPr>
        <w:t xml:space="preserve">  </w:t>
      </w:r>
      <w:r>
        <w:rPr>
          <w:rFonts w:cs="Times New Roman"/>
        </w:rPr>
        <w:t>size</w:t>
      </w:r>
      <w:r>
        <w:rPr>
          <w:rFonts w:cs="Times New Roman"/>
          <w:spacing w:val="6"/>
        </w:rPr>
        <w:t xml:space="preserve"> </w:t>
      </w:r>
      <w:r>
        <w:rPr>
          <w:rFonts w:cs="Times New Roman"/>
        </w:rPr>
        <w:t>of</w:t>
      </w:r>
      <w:r>
        <w:rPr>
          <w:rFonts w:cs="Times New Roman"/>
          <w:spacing w:val="7"/>
        </w:rPr>
        <w:t xml:space="preserve"> </w:t>
      </w:r>
      <w:r>
        <w:rPr>
          <w:rFonts w:cs="Times New Roman"/>
        </w:rPr>
        <w:t>their</w:t>
      </w:r>
      <w:r>
        <w:rPr>
          <w:rFonts w:cs="Times New Roman"/>
          <w:spacing w:val="6"/>
        </w:rPr>
        <w:t xml:space="preserve"> </w:t>
      </w:r>
      <w:r>
        <w:rPr>
          <w:rFonts w:cs="Times New Roman"/>
        </w:rPr>
        <w:t>shareholding</w:t>
      </w:r>
      <w:r>
        <w:rPr>
          <w:rFonts w:cs="Times New Roman"/>
          <w:spacing w:val="7"/>
        </w:rPr>
        <w:t xml:space="preserve"> </w:t>
      </w:r>
      <w:r>
        <w:rPr>
          <w:rFonts w:cs="Times New Roman"/>
        </w:rPr>
        <w:t>and</w:t>
      </w:r>
      <w:r>
        <w:rPr>
          <w:rFonts w:cs="Times New Roman"/>
          <w:spacing w:val="7"/>
        </w:rPr>
        <w:t xml:space="preserve"> </w:t>
      </w:r>
      <w:r>
        <w:rPr>
          <w:rFonts w:cs="Times New Roman"/>
        </w:rPr>
        <w:t>other</w:t>
      </w:r>
      <w:r>
        <w:rPr>
          <w:rFonts w:cs="Times New Roman"/>
          <w:spacing w:val="6"/>
        </w:rPr>
        <w:t xml:space="preserve"> </w:t>
      </w:r>
      <w:r>
        <w:rPr>
          <w:rFonts w:cs="Times New Roman"/>
        </w:rPr>
        <w:t>beneficial</w:t>
      </w:r>
      <w:r>
        <w:rPr>
          <w:rFonts w:cs="Times New Roman"/>
          <w:spacing w:val="7"/>
        </w:rPr>
        <w:t xml:space="preserve"> </w:t>
      </w:r>
      <w:r>
        <w:rPr>
          <w:rFonts w:cs="Times New Roman"/>
        </w:rPr>
        <w:t>interests,</w:t>
      </w:r>
      <w:r>
        <w:rPr>
          <w:rFonts w:cs="Times New Roman"/>
          <w:spacing w:val="6"/>
        </w:rPr>
        <w:t xml:space="preserve"> </w:t>
      </w:r>
      <w:r>
        <w:rPr>
          <w:rFonts w:cs="Times New Roman"/>
        </w:rPr>
        <w:t>as</w:t>
      </w:r>
      <w:r>
        <w:rPr>
          <w:rFonts w:cs="Times New Roman"/>
          <w:spacing w:val="7"/>
        </w:rPr>
        <w:t xml:space="preserve"> </w:t>
      </w:r>
      <w:r>
        <w:rPr>
          <w:rFonts w:cs="Times New Roman"/>
        </w:rPr>
        <w:t>the</w:t>
      </w:r>
      <w:r>
        <w:rPr>
          <w:rFonts w:cs="Times New Roman"/>
          <w:spacing w:val="7"/>
        </w:rPr>
        <w:t xml:space="preserve"> </w:t>
      </w:r>
      <w:r>
        <w:rPr>
          <w:rFonts w:cs="Times New Roman"/>
        </w:rPr>
        <w:t>case</w:t>
      </w:r>
      <w:r>
        <w:rPr>
          <w:rFonts w:cs="Times New Roman"/>
          <w:spacing w:val="6"/>
        </w:rPr>
        <w:t xml:space="preserve"> </w:t>
      </w:r>
      <w:r>
        <w:rPr>
          <w:rFonts w:cs="Times New Roman"/>
        </w:rPr>
        <w:t>may</w:t>
      </w:r>
      <w:r>
        <w:rPr>
          <w:rFonts w:cs="Times New Roman"/>
          <w:spacing w:val="7"/>
        </w:rPr>
        <w:t xml:space="preserve"> </w:t>
      </w:r>
      <w:r>
        <w:rPr>
          <w:rFonts w:cs="Times New Roman"/>
        </w:rPr>
        <w:t>be; and</w:t>
      </w:r>
    </w:p>
    <w:p w:rsidR="0093755D" w:rsidRDefault="00426AB0" w:rsidP="005F1282">
      <w:pPr>
        <w:pStyle w:val="BodyText"/>
        <w:numPr>
          <w:ilvl w:val="1"/>
          <w:numId w:val="140"/>
        </w:numPr>
        <w:tabs>
          <w:tab w:val="left" w:pos="1512"/>
          <w:tab w:val="right" w:pos="8018"/>
        </w:tabs>
        <w:spacing w:line="224" w:lineRule="atLeast"/>
        <w:jc w:val="both"/>
        <w:rPr>
          <w:rFonts w:cs="Times New Roman"/>
        </w:rPr>
      </w:pPr>
      <w:r>
        <w:rPr>
          <w:rFonts w:cs="Times New Roman"/>
        </w:rPr>
        <w:t>the</w:t>
      </w:r>
      <w:r>
        <w:rPr>
          <w:rFonts w:cs="Times New Roman"/>
          <w:spacing w:val="-16"/>
        </w:rPr>
        <w:t xml:space="preserve"> </w:t>
      </w:r>
      <w:r>
        <w:rPr>
          <w:rFonts w:cs="Times New Roman"/>
        </w:rPr>
        <w:t>name</w:t>
      </w:r>
      <w:r>
        <w:rPr>
          <w:rFonts w:cs="Times New Roman"/>
          <w:spacing w:val="-16"/>
        </w:rPr>
        <w:t xml:space="preserve"> </w:t>
      </w:r>
      <w:r>
        <w:rPr>
          <w:rFonts w:cs="Times New Roman"/>
        </w:rPr>
        <w:t>of</w:t>
      </w:r>
      <w:r>
        <w:rPr>
          <w:rFonts w:cs="Times New Roman"/>
          <w:spacing w:val="-16"/>
        </w:rPr>
        <w:t xml:space="preserve"> </w:t>
      </w:r>
      <w:r>
        <w:rPr>
          <w:rFonts w:cs="Times New Roman"/>
        </w:rPr>
        <w:t>any</w:t>
      </w:r>
      <w:r>
        <w:rPr>
          <w:rFonts w:cs="Times New Roman"/>
          <w:spacing w:val="-16"/>
        </w:rPr>
        <w:t xml:space="preserve"> </w:t>
      </w:r>
      <w:r>
        <w:rPr>
          <w:rFonts w:cs="Times New Roman"/>
        </w:rPr>
        <w:t>person</w:t>
      </w:r>
      <w:r>
        <w:rPr>
          <w:rFonts w:cs="Times New Roman"/>
          <w:spacing w:val="-16"/>
        </w:rPr>
        <w:t xml:space="preserve"> </w:t>
      </w:r>
      <w:r>
        <w:rPr>
          <w:rFonts w:cs="Times New Roman"/>
        </w:rPr>
        <w:t>who,</w:t>
      </w:r>
      <w:r>
        <w:rPr>
          <w:rFonts w:cs="Times New Roman"/>
          <w:spacing w:val="-16"/>
        </w:rPr>
        <w:t xml:space="preserve"> </w:t>
      </w:r>
      <w:r>
        <w:rPr>
          <w:rFonts w:cs="Times New Roman"/>
        </w:rPr>
        <w:t>directly</w:t>
      </w:r>
      <w:r>
        <w:rPr>
          <w:rFonts w:cs="Times New Roman"/>
          <w:spacing w:val="-16"/>
        </w:rPr>
        <w:t xml:space="preserve"> </w:t>
      </w:r>
      <w:r>
        <w:rPr>
          <w:rFonts w:cs="Times New Roman"/>
        </w:rPr>
        <w:t>or</w:t>
      </w:r>
      <w:r>
        <w:rPr>
          <w:rFonts w:cs="Times New Roman"/>
          <w:spacing w:val="-16"/>
        </w:rPr>
        <w:t xml:space="preserve"> </w:t>
      </w:r>
      <w:r>
        <w:rPr>
          <w:rFonts w:cs="Times New Roman"/>
        </w:rPr>
        <w:t>indirectl</w:t>
      </w:r>
      <w:r>
        <w:rPr>
          <w:rFonts w:cs="Times New Roman"/>
          <w:spacing w:val="-14"/>
        </w:rPr>
        <w:t>y</w:t>
      </w:r>
      <w:r>
        <w:rPr>
          <w:rFonts w:cs="Times New Roman"/>
        </w:rPr>
        <w:t>,</w:t>
      </w:r>
      <w:r>
        <w:rPr>
          <w:rFonts w:cs="Times New Roman"/>
          <w:spacing w:val="-16"/>
        </w:rPr>
        <w:t xml:space="preserve"> </w:t>
      </w:r>
      <w:r>
        <w:rPr>
          <w:rFonts w:cs="Times New Roman"/>
        </w:rPr>
        <w:t>has</w:t>
      </w:r>
      <w:r>
        <w:rPr>
          <w:rFonts w:cs="Times New Roman"/>
          <w:spacing w:val="-16"/>
        </w:rPr>
        <w:t xml:space="preserve"> </w:t>
      </w:r>
      <w:r>
        <w:rPr>
          <w:rFonts w:cs="Times New Roman"/>
        </w:rPr>
        <w:t>the</w:t>
      </w:r>
      <w:r>
        <w:rPr>
          <w:rFonts w:cs="Times New Roman"/>
          <w:spacing w:val="-16"/>
        </w:rPr>
        <w:t xml:space="preserve"> </w:t>
      </w:r>
      <w:r>
        <w:rPr>
          <w:rFonts w:cs="Times New Roman"/>
        </w:rPr>
        <w:t>power</w:t>
      </w:r>
      <w:r>
        <w:rPr>
          <w:rFonts w:cs="Times New Roman"/>
          <w:spacing w:val="-16"/>
        </w:rPr>
        <w:t xml:space="preserve"> </w:t>
      </w:r>
      <w:r>
        <w:rPr>
          <w:rFonts w:cs="Times New Roman"/>
        </w:rPr>
        <w:t>to</w:t>
      </w:r>
      <w:r>
        <w:rPr>
          <w:rFonts w:cs="Times New Roman"/>
          <w:spacing w:val="-16"/>
        </w:rPr>
        <w:t xml:space="preserve"> </w:t>
      </w:r>
      <w:r>
        <w:rPr>
          <w:rFonts w:cs="Times New Roman"/>
        </w:rPr>
        <w:t>require</w:t>
      </w:r>
      <w:r>
        <w:rPr>
          <w:rFonts w:cs="Times New Roman"/>
          <w:spacing w:val="-16"/>
        </w:rPr>
        <w:t xml:space="preserve"> </w:t>
      </w:r>
      <w:r>
        <w:rPr>
          <w:rFonts w:cs="Times New Roman"/>
        </w:rPr>
        <w:t>the</w:t>
      </w:r>
      <w:r>
        <w:rPr>
          <w:rFonts w:cs="Times New Roman"/>
          <w:w w:val="99"/>
        </w:rPr>
        <w:t xml:space="preserve"> </w:t>
      </w:r>
      <w:r>
        <w:rPr>
          <w:rFonts w:cs="Times New Roman"/>
        </w:rPr>
        <w:t xml:space="preserve">shareholders </w:t>
      </w:r>
      <w:r>
        <w:rPr>
          <w:rFonts w:cs="Times New Roman"/>
          <w:spacing w:val="32"/>
        </w:rPr>
        <w:t xml:space="preserve"> </w:t>
      </w:r>
      <w:r>
        <w:rPr>
          <w:rFonts w:cs="Times New Roman"/>
        </w:rPr>
        <w:t xml:space="preserve">referred </w:t>
      </w:r>
      <w:r>
        <w:rPr>
          <w:rFonts w:cs="Times New Roman"/>
          <w:spacing w:val="32"/>
        </w:rPr>
        <w:t xml:space="preserve"> </w:t>
      </w:r>
      <w:r>
        <w:rPr>
          <w:rFonts w:cs="Times New Roman"/>
        </w:rPr>
        <w:t xml:space="preserve">to </w:t>
      </w:r>
      <w:r>
        <w:rPr>
          <w:rFonts w:cs="Times New Roman"/>
          <w:spacing w:val="32"/>
        </w:rPr>
        <w:t xml:space="preserve"> </w:t>
      </w:r>
      <w:r>
        <w:rPr>
          <w:rFonts w:cs="Times New Roman"/>
        </w:rPr>
        <w:t xml:space="preserve">in </w:t>
      </w:r>
      <w:r>
        <w:rPr>
          <w:rFonts w:cs="Times New Roman"/>
          <w:spacing w:val="32"/>
        </w:rPr>
        <w:t xml:space="preserve"> </w:t>
      </w:r>
      <w:r>
        <w:rPr>
          <w:rFonts w:cs="Times New Roman"/>
        </w:rPr>
        <w:t xml:space="preserve">paragraph </w:t>
      </w:r>
      <w:r>
        <w:rPr>
          <w:rFonts w:cs="Times New Roman"/>
          <w:spacing w:val="33"/>
        </w:rPr>
        <w:t xml:space="preserve"> </w:t>
      </w:r>
      <w:r>
        <w:rPr>
          <w:rFonts w:cs="Times New Roman"/>
          <w:i/>
        </w:rPr>
        <w:t xml:space="preserve">(a) </w:t>
      </w:r>
      <w:r>
        <w:rPr>
          <w:rFonts w:cs="Times New Roman"/>
          <w:i/>
          <w:spacing w:val="32"/>
        </w:rPr>
        <w:t xml:space="preserve"> </w:t>
      </w:r>
      <w:r>
        <w:rPr>
          <w:rFonts w:cs="Times New Roman"/>
        </w:rPr>
        <w:t xml:space="preserve">to </w:t>
      </w:r>
      <w:r>
        <w:rPr>
          <w:rFonts w:cs="Times New Roman"/>
          <w:spacing w:val="32"/>
        </w:rPr>
        <w:t xml:space="preserve"> </w:t>
      </w:r>
      <w:r>
        <w:rPr>
          <w:rFonts w:cs="Times New Roman"/>
        </w:rPr>
        <w:t xml:space="preserve">exercise </w:t>
      </w:r>
      <w:r>
        <w:rPr>
          <w:rFonts w:cs="Times New Roman"/>
          <w:spacing w:val="32"/>
        </w:rPr>
        <w:t xml:space="preserve"> </w:t>
      </w:r>
      <w:r>
        <w:rPr>
          <w:rFonts w:cs="Times New Roman"/>
        </w:rPr>
        <w:t xml:space="preserve">their </w:t>
      </w:r>
      <w:r>
        <w:rPr>
          <w:rFonts w:cs="Times New Roman"/>
          <w:spacing w:val="32"/>
        </w:rPr>
        <w:t xml:space="preserve"> </w:t>
      </w:r>
      <w:r>
        <w:rPr>
          <w:rFonts w:cs="Times New Roman"/>
        </w:rPr>
        <w:t xml:space="preserve">rights </w:t>
      </w:r>
      <w:r>
        <w:rPr>
          <w:rFonts w:cs="Times New Roman"/>
          <w:spacing w:val="33"/>
        </w:rPr>
        <w:t xml:space="preserve"> </w:t>
      </w:r>
      <w:r>
        <w:rPr>
          <w:rFonts w:cs="Times New Roman"/>
        </w:rPr>
        <w:t>as</w:t>
      </w:r>
      <w:r>
        <w:rPr>
          <w:rFonts w:cs="Times New Roman"/>
          <w:w w:val="99"/>
        </w:rPr>
        <w:t xml:space="preserve"> </w:t>
      </w:r>
      <w:r>
        <w:rPr>
          <w:rFonts w:cs="Times New Roman"/>
        </w:rPr>
        <w:t>shareholders</w:t>
      </w:r>
      <w:r>
        <w:rPr>
          <w:rFonts w:cs="Times New Roman"/>
          <w:spacing w:val="7"/>
        </w:rPr>
        <w:t xml:space="preserve"> </w:t>
      </w:r>
      <w:r>
        <w:rPr>
          <w:rFonts w:cs="Times New Roman"/>
        </w:rPr>
        <w:t>in</w:t>
      </w:r>
      <w:r>
        <w:rPr>
          <w:rFonts w:cs="Times New Roman"/>
          <w:spacing w:val="7"/>
        </w:rPr>
        <w:t xml:space="preserve"> </w:t>
      </w:r>
      <w:r>
        <w:rPr>
          <w:rFonts w:cs="Times New Roman"/>
        </w:rPr>
        <w:t>the</w:t>
      </w:r>
      <w:r>
        <w:rPr>
          <w:rFonts w:cs="Times New Roman"/>
          <w:spacing w:val="8"/>
        </w:rPr>
        <w:t xml:space="preserve"> </w:t>
      </w:r>
      <w:r>
        <w:rPr>
          <w:rFonts w:cs="Times New Roman"/>
        </w:rPr>
        <w:t>insurer</w:t>
      </w:r>
      <w:r>
        <w:rPr>
          <w:rFonts w:cs="Times New Roman"/>
          <w:spacing w:val="7"/>
        </w:rPr>
        <w:t xml:space="preserve"> </w:t>
      </w:r>
      <w:r>
        <w:rPr>
          <w:rFonts w:cs="Times New Roman"/>
        </w:rPr>
        <w:t>or</w:t>
      </w:r>
      <w:r>
        <w:rPr>
          <w:rFonts w:cs="Times New Roman"/>
          <w:spacing w:val="8"/>
        </w:rPr>
        <w:t xml:space="preserve"> </w:t>
      </w:r>
      <w:r>
        <w:rPr>
          <w:rFonts w:cs="Times New Roman"/>
        </w:rPr>
        <w:t>controlling</w:t>
      </w:r>
      <w:r>
        <w:rPr>
          <w:rFonts w:cs="Times New Roman"/>
          <w:spacing w:val="7"/>
        </w:rPr>
        <w:t xml:space="preserve"> </w:t>
      </w:r>
      <w:r>
        <w:rPr>
          <w:rFonts w:cs="Times New Roman"/>
        </w:rPr>
        <w:t>company</w:t>
      </w:r>
      <w:r>
        <w:rPr>
          <w:rFonts w:cs="Times New Roman"/>
          <w:spacing w:val="8"/>
        </w:rPr>
        <w:t xml:space="preserve"> </w:t>
      </w:r>
      <w:r>
        <w:rPr>
          <w:rFonts w:cs="Times New Roman"/>
        </w:rPr>
        <w:t>in</w:t>
      </w:r>
      <w:r>
        <w:rPr>
          <w:rFonts w:cs="Times New Roman"/>
          <w:spacing w:val="7"/>
        </w:rPr>
        <w:t xml:space="preserve"> </w:t>
      </w:r>
      <w:r>
        <w:rPr>
          <w:rFonts w:cs="Times New Roman"/>
        </w:rPr>
        <w:t>accordance</w:t>
      </w:r>
      <w:r>
        <w:rPr>
          <w:rFonts w:cs="Times New Roman"/>
          <w:spacing w:val="8"/>
        </w:rPr>
        <w:t xml:space="preserve"> </w:t>
      </w:r>
      <w:r>
        <w:rPr>
          <w:rFonts w:cs="Times New Roman"/>
        </w:rPr>
        <w:t>with</w:t>
      </w:r>
      <w:r>
        <w:rPr>
          <w:rFonts w:cs="Times New Roman"/>
          <w:spacing w:val="7"/>
        </w:rPr>
        <w:t xml:space="preserve"> </w:t>
      </w:r>
      <w:r>
        <w:rPr>
          <w:rFonts w:cs="Times New Roman"/>
        </w:rPr>
        <w:t>such</w:t>
      </w:r>
      <w:r>
        <w:rPr>
          <w:rFonts w:cs="Times New Roman"/>
          <w:w w:val="99"/>
        </w:rPr>
        <w:t xml:space="preserve"> </w:t>
      </w:r>
      <w:r>
        <w:rPr>
          <w:rFonts w:cs="Times New Roman"/>
        </w:rPr>
        <w:t>person</w:t>
      </w:r>
      <w:r>
        <w:rPr>
          <w:rFonts w:cs="Times New Roman"/>
          <w:spacing w:val="-12"/>
        </w:rPr>
        <w:t>’</w:t>
      </w:r>
      <w:r>
        <w:rPr>
          <w:rFonts w:cs="Times New Roman"/>
        </w:rPr>
        <w:t>s</w:t>
      </w:r>
      <w:r>
        <w:rPr>
          <w:rFonts w:cs="Times New Roman"/>
          <w:spacing w:val="-3"/>
        </w:rPr>
        <w:t xml:space="preserve"> </w:t>
      </w:r>
      <w:r>
        <w:rPr>
          <w:rFonts w:cs="Times New Roman"/>
        </w:rPr>
        <w:t>directions</w:t>
      </w:r>
      <w:r>
        <w:rPr>
          <w:rFonts w:cs="Times New Roman"/>
          <w:spacing w:val="-2"/>
        </w:rPr>
        <w:t xml:space="preserve"> </w:t>
      </w:r>
      <w:r>
        <w:rPr>
          <w:rFonts w:cs="Times New Roman"/>
        </w:rPr>
        <w:t>or</w:t>
      </w:r>
      <w:r>
        <w:rPr>
          <w:rFonts w:cs="Times New Roman"/>
          <w:spacing w:val="-3"/>
        </w:rPr>
        <w:t xml:space="preserve"> </w:t>
      </w:r>
      <w:r>
        <w:rPr>
          <w:rFonts w:cs="Times New Roman"/>
        </w:rPr>
        <w:t>instructions.</w:t>
      </w:r>
      <w:r>
        <w:rPr>
          <w:rFonts w:cs="Times New Roman"/>
          <w:w w:val="99"/>
        </w:rPr>
        <w:t xml:space="preserve"> </w:t>
      </w:r>
    </w:p>
    <w:p w:rsidR="0093755D" w:rsidRPr="0054561E" w:rsidRDefault="00426AB0" w:rsidP="005F1282">
      <w:pPr>
        <w:pStyle w:val="BodyText"/>
        <w:numPr>
          <w:ilvl w:val="0"/>
          <w:numId w:val="57"/>
        </w:numPr>
        <w:tabs>
          <w:tab w:val="left" w:pos="1184"/>
        </w:tabs>
        <w:spacing w:line="224" w:lineRule="atLeast"/>
        <w:ind w:left="714" w:firstLine="0"/>
        <w:jc w:val="both"/>
        <w:rPr>
          <w:rFonts w:cs="Times New Roman"/>
        </w:rPr>
      </w:pPr>
      <w:r w:rsidRPr="0054561E">
        <w:rPr>
          <w:rFonts w:cs="Times New Roman"/>
        </w:rPr>
        <w:t>A</w:t>
      </w:r>
      <w:r w:rsidRPr="0054561E">
        <w:rPr>
          <w:rFonts w:cs="Times New Roman"/>
          <w:spacing w:val="-16"/>
        </w:rPr>
        <w:t xml:space="preserve"> </w:t>
      </w:r>
      <w:r w:rsidRPr="0054561E">
        <w:rPr>
          <w:rFonts w:cs="Times New Roman"/>
        </w:rPr>
        <w:t>person,</w:t>
      </w:r>
      <w:r w:rsidRPr="0054561E">
        <w:rPr>
          <w:rFonts w:cs="Times New Roman"/>
          <w:spacing w:val="-6"/>
        </w:rPr>
        <w:t xml:space="preserve"> </w:t>
      </w:r>
      <w:r w:rsidRPr="0054561E">
        <w:rPr>
          <w:rFonts w:cs="Times New Roman"/>
        </w:rPr>
        <w:t>or</w:t>
      </w:r>
      <w:r w:rsidRPr="0054561E">
        <w:rPr>
          <w:rFonts w:cs="Times New Roman"/>
          <w:spacing w:val="-6"/>
        </w:rPr>
        <w:t xml:space="preserve"> </w:t>
      </w:r>
      <w:r w:rsidRPr="0054561E">
        <w:rPr>
          <w:rFonts w:cs="Times New Roman"/>
        </w:rPr>
        <w:t>any</w:t>
      </w:r>
      <w:r w:rsidRPr="0054561E">
        <w:rPr>
          <w:rFonts w:cs="Times New Roman"/>
          <w:spacing w:val="-5"/>
        </w:rPr>
        <w:t xml:space="preserve"> </w:t>
      </w:r>
      <w:r w:rsidRPr="0054561E">
        <w:rPr>
          <w:rFonts w:cs="Times New Roman"/>
        </w:rPr>
        <w:t>person</w:t>
      </w:r>
      <w:r w:rsidRPr="0054561E">
        <w:rPr>
          <w:rFonts w:cs="Times New Roman"/>
          <w:spacing w:val="-6"/>
        </w:rPr>
        <w:t xml:space="preserve"> </w:t>
      </w:r>
      <w:r w:rsidRPr="0054561E">
        <w:rPr>
          <w:rFonts w:cs="Times New Roman"/>
        </w:rPr>
        <w:t>acting</w:t>
      </w:r>
      <w:r w:rsidRPr="0054561E">
        <w:rPr>
          <w:rFonts w:cs="Times New Roman"/>
          <w:spacing w:val="-5"/>
        </w:rPr>
        <w:t xml:space="preserve"> </w:t>
      </w:r>
      <w:r w:rsidRPr="0054561E">
        <w:rPr>
          <w:rFonts w:cs="Times New Roman"/>
        </w:rPr>
        <w:t>on</w:t>
      </w:r>
      <w:r w:rsidRPr="0054561E">
        <w:rPr>
          <w:rFonts w:cs="Times New Roman"/>
          <w:spacing w:val="-6"/>
        </w:rPr>
        <w:t xml:space="preserve"> </w:t>
      </w:r>
      <w:r w:rsidRPr="0054561E">
        <w:rPr>
          <w:rFonts w:cs="Times New Roman"/>
        </w:rPr>
        <w:t>behalf</w:t>
      </w:r>
      <w:r w:rsidRPr="0054561E">
        <w:rPr>
          <w:rFonts w:cs="Times New Roman"/>
          <w:spacing w:val="-6"/>
        </w:rPr>
        <w:t xml:space="preserve"> </w:t>
      </w:r>
      <w:r w:rsidRPr="0054561E">
        <w:rPr>
          <w:rFonts w:cs="Times New Roman"/>
        </w:rPr>
        <w:t>of</w:t>
      </w:r>
      <w:r w:rsidRPr="0054561E">
        <w:rPr>
          <w:rFonts w:cs="Times New Roman"/>
          <w:spacing w:val="-5"/>
        </w:rPr>
        <w:t xml:space="preserve"> </w:t>
      </w:r>
      <w:r w:rsidRPr="0054561E">
        <w:rPr>
          <w:rFonts w:cs="Times New Roman"/>
        </w:rPr>
        <w:t>that</w:t>
      </w:r>
      <w:r w:rsidRPr="0054561E">
        <w:rPr>
          <w:rFonts w:cs="Times New Roman"/>
          <w:spacing w:val="-6"/>
        </w:rPr>
        <w:t xml:space="preserve"> </w:t>
      </w:r>
      <w:r w:rsidRPr="0054561E">
        <w:rPr>
          <w:rFonts w:cs="Times New Roman"/>
        </w:rPr>
        <w:t>person,</w:t>
      </w:r>
      <w:r w:rsidRPr="0054561E">
        <w:rPr>
          <w:rFonts w:cs="Times New Roman"/>
          <w:spacing w:val="-6"/>
        </w:rPr>
        <w:t xml:space="preserve"> </w:t>
      </w:r>
      <w:r w:rsidRPr="0054561E">
        <w:rPr>
          <w:rFonts w:cs="Times New Roman"/>
        </w:rPr>
        <w:t>must,</w:t>
      </w:r>
      <w:r w:rsidRPr="0054561E">
        <w:rPr>
          <w:rFonts w:cs="Times New Roman"/>
          <w:spacing w:val="-5"/>
        </w:rPr>
        <w:t xml:space="preserve"> </w:t>
      </w:r>
      <w:r w:rsidRPr="0054561E">
        <w:rPr>
          <w:rFonts w:cs="Times New Roman"/>
        </w:rPr>
        <w:t>at</w:t>
      </w:r>
      <w:r w:rsidRPr="0054561E">
        <w:rPr>
          <w:rFonts w:cs="Times New Roman"/>
          <w:spacing w:val="-6"/>
        </w:rPr>
        <w:t xml:space="preserve"> </w:t>
      </w:r>
      <w:r w:rsidRPr="0054561E">
        <w:rPr>
          <w:rFonts w:cs="Times New Roman"/>
        </w:rPr>
        <w:t>the</w:t>
      </w:r>
      <w:r w:rsidRPr="0054561E">
        <w:rPr>
          <w:rFonts w:cs="Times New Roman"/>
          <w:spacing w:val="-5"/>
        </w:rPr>
        <w:t xml:space="preserve"> </w:t>
      </w:r>
      <w:r w:rsidRPr="0054561E">
        <w:rPr>
          <w:rFonts w:cs="Times New Roman"/>
        </w:rPr>
        <w:t>request</w:t>
      </w:r>
      <w:r w:rsidRPr="0054561E">
        <w:rPr>
          <w:rFonts w:cs="Times New Roman"/>
          <w:spacing w:val="-6"/>
        </w:rPr>
        <w:t xml:space="preserve"> </w:t>
      </w:r>
      <w:r w:rsidRPr="0054561E">
        <w:rPr>
          <w:rFonts w:cs="Times New Roman"/>
        </w:rPr>
        <w:t>of</w:t>
      </w:r>
      <w:r w:rsidRPr="0054561E">
        <w:rPr>
          <w:rFonts w:cs="Times New Roman"/>
          <w:spacing w:val="-6"/>
        </w:rPr>
        <w:t xml:space="preserve"> </w:t>
      </w:r>
      <w:r w:rsidRPr="0054561E">
        <w:rPr>
          <w:rFonts w:cs="Times New Roman"/>
        </w:rPr>
        <w:t>an</w:t>
      </w:r>
      <w:r w:rsidR="0054561E" w:rsidRPr="0054561E">
        <w:rPr>
          <w:rFonts w:cs="Times New Roman"/>
        </w:rPr>
        <w:t xml:space="preserve"> </w:t>
      </w:r>
      <w:r w:rsidRPr="0054561E">
        <w:rPr>
          <w:rFonts w:cs="Times New Roman"/>
        </w:rPr>
        <w:t>insurer</w:t>
      </w:r>
      <w:r w:rsidRPr="0054561E">
        <w:rPr>
          <w:rFonts w:cs="Times New Roman"/>
          <w:spacing w:val="3"/>
        </w:rPr>
        <w:t xml:space="preserve"> </w:t>
      </w:r>
      <w:r w:rsidRPr="0054561E">
        <w:rPr>
          <w:rFonts w:cs="Times New Roman"/>
        </w:rPr>
        <w:t>or</w:t>
      </w:r>
      <w:r w:rsidRPr="0054561E">
        <w:rPr>
          <w:rFonts w:cs="Times New Roman"/>
          <w:spacing w:val="4"/>
        </w:rPr>
        <w:t xml:space="preserve"> </w:t>
      </w:r>
      <w:r w:rsidRPr="0054561E">
        <w:rPr>
          <w:rFonts w:cs="Times New Roman"/>
        </w:rPr>
        <w:t>a</w:t>
      </w:r>
      <w:r w:rsidRPr="0054561E">
        <w:rPr>
          <w:rFonts w:cs="Times New Roman"/>
          <w:spacing w:val="4"/>
        </w:rPr>
        <w:t xml:space="preserve"> </w:t>
      </w:r>
      <w:r w:rsidRPr="0054561E">
        <w:rPr>
          <w:rFonts w:cs="Times New Roman"/>
        </w:rPr>
        <w:t>controlling</w:t>
      </w:r>
      <w:r w:rsidRPr="0054561E">
        <w:rPr>
          <w:rFonts w:cs="Times New Roman"/>
          <w:spacing w:val="4"/>
        </w:rPr>
        <w:t xml:space="preserve"> </w:t>
      </w:r>
      <w:r w:rsidRPr="0054561E">
        <w:rPr>
          <w:rFonts w:cs="Times New Roman"/>
        </w:rPr>
        <w:t>compan</w:t>
      </w:r>
      <w:r w:rsidRPr="0054561E">
        <w:rPr>
          <w:rFonts w:cs="Times New Roman"/>
          <w:spacing w:val="-14"/>
        </w:rPr>
        <w:t>y</w:t>
      </w:r>
      <w:r w:rsidRPr="0054561E">
        <w:rPr>
          <w:rFonts w:cs="Times New Roman"/>
        </w:rPr>
        <w:t>,</w:t>
      </w:r>
      <w:r w:rsidRPr="0054561E">
        <w:rPr>
          <w:rFonts w:cs="Times New Roman"/>
          <w:spacing w:val="4"/>
        </w:rPr>
        <w:t xml:space="preserve"> </w:t>
      </w:r>
      <w:r w:rsidRPr="0054561E">
        <w:rPr>
          <w:rFonts w:cs="Times New Roman"/>
        </w:rPr>
        <w:t>provide</w:t>
      </w:r>
      <w:r w:rsidRPr="0054561E">
        <w:rPr>
          <w:rFonts w:cs="Times New Roman"/>
          <w:spacing w:val="4"/>
        </w:rPr>
        <w:t xml:space="preserve"> </w:t>
      </w:r>
      <w:r w:rsidRPr="0054561E">
        <w:rPr>
          <w:rFonts w:cs="Times New Roman"/>
        </w:rPr>
        <w:t>the</w:t>
      </w:r>
      <w:r w:rsidRPr="0054561E">
        <w:rPr>
          <w:rFonts w:cs="Times New Roman"/>
          <w:spacing w:val="4"/>
        </w:rPr>
        <w:t xml:space="preserve"> </w:t>
      </w:r>
      <w:r w:rsidRPr="0054561E">
        <w:rPr>
          <w:rFonts w:cs="Times New Roman"/>
        </w:rPr>
        <w:t>insurer</w:t>
      </w:r>
      <w:r w:rsidRPr="0054561E">
        <w:rPr>
          <w:rFonts w:cs="Times New Roman"/>
          <w:spacing w:val="3"/>
        </w:rPr>
        <w:t xml:space="preserve"> </w:t>
      </w:r>
      <w:r w:rsidRPr="0054561E">
        <w:rPr>
          <w:rFonts w:cs="Times New Roman"/>
        </w:rPr>
        <w:t>or</w:t>
      </w:r>
      <w:r w:rsidRPr="0054561E">
        <w:rPr>
          <w:rFonts w:cs="Times New Roman"/>
          <w:spacing w:val="4"/>
        </w:rPr>
        <w:t xml:space="preserve"> </w:t>
      </w:r>
      <w:r w:rsidRPr="0054561E">
        <w:rPr>
          <w:rFonts w:cs="Times New Roman"/>
        </w:rPr>
        <w:t>controlling</w:t>
      </w:r>
      <w:r w:rsidRPr="0054561E">
        <w:rPr>
          <w:rFonts w:cs="Times New Roman"/>
          <w:spacing w:val="4"/>
        </w:rPr>
        <w:t xml:space="preserve"> </w:t>
      </w:r>
      <w:r w:rsidRPr="0054561E">
        <w:rPr>
          <w:rFonts w:cs="Times New Roman"/>
        </w:rPr>
        <w:t>company</w:t>
      </w:r>
      <w:r w:rsidRPr="0054561E">
        <w:rPr>
          <w:rFonts w:cs="Times New Roman"/>
          <w:spacing w:val="4"/>
        </w:rPr>
        <w:t xml:space="preserve"> </w:t>
      </w:r>
      <w:r w:rsidRPr="0054561E">
        <w:rPr>
          <w:rFonts w:cs="Times New Roman"/>
        </w:rPr>
        <w:t>with</w:t>
      </w:r>
      <w:r w:rsidRPr="0054561E">
        <w:rPr>
          <w:rFonts w:cs="Times New Roman"/>
          <w:spacing w:val="4"/>
        </w:rPr>
        <w:t xml:space="preserve"> </w:t>
      </w:r>
      <w:r w:rsidRPr="0054561E">
        <w:rPr>
          <w:rFonts w:cs="Times New Roman"/>
        </w:rPr>
        <w:t>the</w:t>
      </w:r>
      <w:r w:rsidRPr="0054561E">
        <w:rPr>
          <w:rFonts w:cs="Times New Roman"/>
          <w:w w:val="99"/>
        </w:rPr>
        <w:t xml:space="preserve"> </w:t>
      </w:r>
      <w:r w:rsidRPr="0054561E">
        <w:rPr>
          <w:rFonts w:cs="Times New Roman"/>
        </w:rPr>
        <w:t>information</w:t>
      </w:r>
      <w:r w:rsidRPr="0054561E">
        <w:rPr>
          <w:rFonts w:cs="Times New Roman"/>
          <w:spacing w:val="1"/>
        </w:rPr>
        <w:t xml:space="preserve"> </w:t>
      </w:r>
      <w:r w:rsidRPr="0054561E">
        <w:rPr>
          <w:rFonts w:cs="Times New Roman"/>
        </w:rPr>
        <w:t>it</w:t>
      </w:r>
      <w:r w:rsidRPr="0054561E">
        <w:rPr>
          <w:rFonts w:cs="Times New Roman"/>
          <w:spacing w:val="1"/>
        </w:rPr>
        <w:t xml:space="preserve"> </w:t>
      </w:r>
      <w:r w:rsidRPr="0054561E">
        <w:rPr>
          <w:rFonts w:cs="Times New Roman"/>
        </w:rPr>
        <w:t>may</w:t>
      </w:r>
      <w:r w:rsidRPr="0054561E">
        <w:rPr>
          <w:rFonts w:cs="Times New Roman"/>
          <w:spacing w:val="1"/>
        </w:rPr>
        <w:t xml:space="preserve"> </w:t>
      </w:r>
      <w:r w:rsidRPr="0054561E">
        <w:rPr>
          <w:rFonts w:cs="Times New Roman"/>
        </w:rPr>
        <w:t>require</w:t>
      </w:r>
      <w:r w:rsidRPr="0054561E">
        <w:rPr>
          <w:rFonts w:cs="Times New Roman"/>
          <w:spacing w:val="1"/>
        </w:rPr>
        <w:t xml:space="preserve"> </w:t>
      </w:r>
      <w:r w:rsidRPr="0054561E">
        <w:rPr>
          <w:rFonts w:cs="Times New Roman"/>
        </w:rPr>
        <w:t>for</w:t>
      </w:r>
      <w:r w:rsidRPr="0054561E">
        <w:rPr>
          <w:rFonts w:cs="Times New Roman"/>
          <w:spacing w:val="1"/>
        </w:rPr>
        <w:t xml:space="preserve"> </w:t>
      </w:r>
      <w:r w:rsidRPr="0054561E">
        <w:rPr>
          <w:rFonts w:cs="Times New Roman"/>
        </w:rPr>
        <w:t>the</w:t>
      </w:r>
      <w:r w:rsidRPr="0054561E">
        <w:rPr>
          <w:rFonts w:cs="Times New Roman"/>
          <w:spacing w:val="1"/>
        </w:rPr>
        <w:t xml:space="preserve"> </w:t>
      </w:r>
      <w:r w:rsidRPr="0054561E">
        <w:rPr>
          <w:rFonts w:cs="Times New Roman"/>
        </w:rPr>
        <w:t>purposes</w:t>
      </w:r>
      <w:r w:rsidRPr="0054561E">
        <w:rPr>
          <w:rFonts w:cs="Times New Roman"/>
          <w:spacing w:val="1"/>
        </w:rPr>
        <w:t xml:space="preserve"> </w:t>
      </w:r>
      <w:r w:rsidRPr="0054561E">
        <w:rPr>
          <w:rFonts w:cs="Times New Roman"/>
        </w:rPr>
        <w:t>of</w:t>
      </w:r>
      <w:r w:rsidRPr="0054561E">
        <w:rPr>
          <w:rFonts w:cs="Times New Roman"/>
          <w:spacing w:val="1"/>
        </w:rPr>
        <w:t xml:space="preserve"> </w:t>
      </w:r>
      <w:r w:rsidRPr="0054561E">
        <w:rPr>
          <w:rFonts w:cs="Times New Roman"/>
        </w:rPr>
        <w:t>complying</w:t>
      </w:r>
      <w:r w:rsidRPr="0054561E">
        <w:rPr>
          <w:rFonts w:cs="Times New Roman"/>
          <w:spacing w:val="1"/>
        </w:rPr>
        <w:t xml:space="preserve"> </w:t>
      </w:r>
      <w:r w:rsidRPr="0054561E">
        <w:rPr>
          <w:rFonts w:cs="Times New Roman"/>
        </w:rPr>
        <w:t>with</w:t>
      </w:r>
      <w:r w:rsidRPr="0054561E">
        <w:rPr>
          <w:rFonts w:cs="Times New Roman"/>
          <w:spacing w:val="1"/>
        </w:rPr>
        <w:t xml:space="preserve"> </w:t>
      </w:r>
      <w:r w:rsidRPr="0054561E">
        <w:rPr>
          <w:rFonts w:cs="Times New Roman"/>
        </w:rPr>
        <w:t>subsection</w:t>
      </w:r>
      <w:r w:rsidRPr="0054561E">
        <w:rPr>
          <w:rFonts w:cs="Times New Roman"/>
          <w:spacing w:val="1"/>
        </w:rPr>
        <w:t xml:space="preserve"> </w:t>
      </w:r>
      <w:r w:rsidRPr="0054561E">
        <w:rPr>
          <w:rFonts w:cs="Times New Roman"/>
        </w:rPr>
        <w:t>(1),</w:t>
      </w:r>
      <w:r w:rsidRPr="0054561E">
        <w:rPr>
          <w:rFonts w:cs="Times New Roman"/>
          <w:spacing w:val="1"/>
        </w:rPr>
        <w:t xml:space="preserve"> </w:t>
      </w:r>
      <w:r w:rsidRPr="0054561E">
        <w:rPr>
          <w:rFonts w:cs="Times New Roman"/>
        </w:rPr>
        <w:t>if—</w:t>
      </w:r>
    </w:p>
    <w:p w:rsidR="0093755D" w:rsidRDefault="00426AB0" w:rsidP="005F1282">
      <w:pPr>
        <w:pStyle w:val="BodyText"/>
        <w:numPr>
          <w:ilvl w:val="1"/>
          <w:numId w:val="57"/>
        </w:numPr>
        <w:tabs>
          <w:tab w:val="left" w:pos="1512"/>
        </w:tabs>
        <w:spacing w:line="224" w:lineRule="atLeast"/>
        <w:jc w:val="both"/>
        <w:rPr>
          <w:rFonts w:cs="Times New Roman"/>
        </w:rPr>
      </w:pPr>
      <w:r>
        <w:rPr>
          <w:rFonts w:cs="Times New Roman"/>
        </w:rPr>
        <w:t>shares</w:t>
      </w:r>
      <w:r>
        <w:rPr>
          <w:rFonts w:cs="Times New Roman"/>
          <w:spacing w:val="-15"/>
        </w:rPr>
        <w:t xml:space="preserve"> </w:t>
      </w:r>
      <w:r>
        <w:rPr>
          <w:rFonts w:cs="Times New Roman"/>
        </w:rPr>
        <w:t>in</w:t>
      </w:r>
      <w:r>
        <w:rPr>
          <w:rFonts w:cs="Times New Roman"/>
          <w:spacing w:val="-14"/>
        </w:rPr>
        <w:t xml:space="preserve"> </w:t>
      </w:r>
      <w:r>
        <w:rPr>
          <w:rFonts w:cs="Times New Roman"/>
        </w:rPr>
        <w:t>an</w:t>
      </w:r>
      <w:r>
        <w:rPr>
          <w:rFonts w:cs="Times New Roman"/>
          <w:spacing w:val="-14"/>
        </w:rPr>
        <w:t xml:space="preserve"> </w:t>
      </w:r>
      <w:r>
        <w:rPr>
          <w:rFonts w:cs="Times New Roman"/>
        </w:rPr>
        <w:t>insurer</w:t>
      </w:r>
      <w:r>
        <w:rPr>
          <w:rFonts w:cs="Times New Roman"/>
          <w:spacing w:val="-15"/>
        </w:rPr>
        <w:t xml:space="preserve"> </w:t>
      </w:r>
      <w:r>
        <w:rPr>
          <w:rFonts w:cs="Times New Roman"/>
        </w:rPr>
        <w:t>or</w:t>
      </w:r>
      <w:r>
        <w:rPr>
          <w:rFonts w:cs="Times New Roman"/>
          <w:spacing w:val="-14"/>
        </w:rPr>
        <w:t xml:space="preserve"> </w:t>
      </w:r>
      <w:r>
        <w:rPr>
          <w:rFonts w:cs="Times New Roman"/>
        </w:rPr>
        <w:t>an</w:t>
      </w:r>
      <w:r>
        <w:rPr>
          <w:rFonts w:cs="Times New Roman"/>
          <w:spacing w:val="-14"/>
        </w:rPr>
        <w:t xml:space="preserve"> </w:t>
      </w:r>
      <w:r>
        <w:rPr>
          <w:rFonts w:cs="Times New Roman"/>
        </w:rPr>
        <w:t>insurance</w:t>
      </w:r>
      <w:r>
        <w:rPr>
          <w:rFonts w:cs="Times New Roman"/>
          <w:spacing w:val="-14"/>
        </w:rPr>
        <w:t xml:space="preserve"> </w:t>
      </w:r>
      <w:r>
        <w:rPr>
          <w:rFonts w:cs="Times New Roman"/>
        </w:rPr>
        <w:t>group</w:t>
      </w:r>
      <w:r>
        <w:rPr>
          <w:rFonts w:cs="Times New Roman"/>
          <w:spacing w:val="-15"/>
        </w:rPr>
        <w:t xml:space="preserve"> </w:t>
      </w:r>
      <w:r>
        <w:rPr>
          <w:rFonts w:cs="Times New Roman"/>
        </w:rPr>
        <w:t>are</w:t>
      </w:r>
      <w:r>
        <w:rPr>
          <w:rFonts w:cs="Times New Roman"/>
          <w:spacing w:val="-14"/>
        </w:rPr>
        <w:t xml:space="preserve"> </w:t>
      </w:r>
      <w:r>
        <w:rPr>
          <w:rFonts w:cs="Times New Roman"/>
        </w:rPr>
        <w:t>registered</w:t>
      </w:r>
      <w:r>
        <w:rPr>
          <w:rFonts w:cs="Times New Roman"/>
          <w:spacing w:val="-14"/>
        </w:rPr>
        <w:t xml:space="preserve"> </w:t>
      </w:r>
      <w:r>
        <w:rPr>
          <w:rFonts w:cs="Times New Roman"/>
        </w:rPr>
        <w:t>in</w:t>
      </w:r>
      <w:r>
        <w:rPr>
          <w:rFonts w:cs="Times New Roman"/>
          <w:spacing w:val="-14"/>
        </w:rPr>
        <w:t xml:space="preserve"> </w:t>
      </w:r>
      <w:r>
        <w:rPr>
          <w:rFonts w:cs="Times New Roman"/>
        </w:rPr>
        <w:t>that</w:t>
      </w:r>
      <w:r>
        <w:rPr>
          <w:rFonts w:cs="Times New Roman"/>
          <w:spacing w:val="-15"/>
        </w:rPr>
        <w:t xml:space="preserve"> </w:t>
      </w:r>
      <w:r>
        <w:rPr>
          <w:rFonts w:cs="Times New Roman"/>
        </w:rPr>
        <w:t>person</w:t>
      </w:r>
      <w:r>
        <w:rPr>
          <w:rFonts w:cs="Times New Roman"/>
          <w:spacing w:val="-12"/>
        </w:rPr>
        <w:t>’</w:t>
      </w:r>
      <w:r>
        <w:rPr>
          <w:rFonts w:cs="Times New Roman"/>
        </w:rPr>
        <w:t>s</w:t>
      </w:r>
      <w:r>
        <w:rPr>
          <w:rFonts w:cs="Times New Roman"/>
          <w:spacing w:val="-14"/>
        </w:rPr>
        <w:t xml:space="preserve"> </w:t>
      </w:r>
      <w:r>
        <w:rPr>
          <w:rFonts w:cs="Times New Roman"/>
        </w:rPr>
        <w:t>name;</w:t>
      </w:r>
    </w:p>
    <w:p w:rsidR="0093755D" w:rsidRDefault="00426AB0" w:rsidP="005F1282">
      <w:pPr>
        <w:pStyle w:val="BodyText"/>
        <w:numPr>
          <w:ilvl w:val="1"/>
          <w:numId w:val="57"/>
        </w:numPr>
        <w:tabs>
          <w:tab w:val="left" w:pos="1512"/>
        </w:tabs>
        <w:spacing w:line="224" w:lineRule="atLeast"/>
        <w:jc w:val="both"/>
        <w:rPr>
          <w:rFonts w:cs="Times New Roman"/>
        </w:rPr>
      </w:pPr>
      <w:r>
        <w:rPr>
          <w:rFonts w:cs="Times New Roman"/>
        </w:rPr>
        <w:t>that</w:t>
      </w:r>
      <w:r>
        <w:rPr>
          <w:rFonts w:cs="Times New Roman"/>
          <w:spacing w:val="27"/>
        </w:rPr>
        <w:t xml:space="preserve"> </w:t>
      </w:r>
      <w:r>
        <w:rPr>
          <w:rFonts w:cs="Times New Roman"/>
        </w:rPr>
        <w:t>person</w:t>
      </w:r>
      <w:r>
        <w:rPr>
          <w:rFonts w:cs="Times New Roman"/>
          <w:spacing w:val="27"/>
        </w:rPr>
        <w:t xml:space="preserve"> </w:t>
      </w:r>
      <w:r>
        <w:rPr>
          <w:rFonts w:cs="Times New Roman"/>
        </w:rPr>
        <w:t>wishes</w:t>
      </w:r>
      <w:r>
        <w:rPr>
          <w:rFonts w:cs="Times New Roman"/>
          <w:spacing w:val="27"/>
        </w:rPr>
        <w:t xml:space="preserve"> </w:t>
      </w:r>
      <w:r>
        <w:rPr>
          <w:rFonts w:cs="Times New Roman"/>
        </w:rPr>
        <w:t>to</w:t>
      </w:r>
      <w:r>
        <w:rPr>
          <w:rFonts w:cs="Times New Roman"/>
          <w:spacing w:val="27"/>
        </w:rPr>
        <w:t xml:space="preserve"> </w:t>
      </w:r>
      <w:r>
        <w:rPr>
          <w:rFonts w:cs="Times New Roman"/>
        </w:rPr>
        <w:t>have</w:t>
      </w:r>
      <w:r>
        <w:rPr>
          <w:rFonts w:cs="Times New Roman"/>
          <w:spacing w:val="27"/>
        </w:rPr>
        <w:t xml:space="preserve"> </w:t>
      </w:r>
      <w:r>
        <w:rPr>
          <w:rFonts w:cs="Times New Roman"/>
        </w:rPr>
        <w:t>shares</w:t>
      </w:r>
      <w:r>
        <w:rPr>
          <w:rFonts w:cs="Times New Roman"/>
          <w:spacing w:val="27"/>
        </w:rPr>
        <w:t xml:space="preserve"> </w:t>
      </w:r>
      <w:r>
        <w:rPr>
          <w:rFonts w:cs="Times New Roman"/>
        </w:rPr>
        <w:t>in</w:t>
      </w:r>
      <w:r>
        <w:rPr>
          <w:rFonts w:cs="Times New Roman"/>
          <w:spacing w:val="28"/>
        </w:rPr>
        <w:t xml:space="preserve"> </w:t>
      </w:r>
      <w:r>
        <w:rPr>
          <w:rFonts w:cs="Times New Roman"/>
        </w:rPr>
        <w:t>an</w:t>
      </w:r>
      <w:r>
        <w:rPr>
          <w:rFonts w:cs="Times New Roman"/>
          <w:spacing w:val="27"/>
        </w:rPr>
        <w:t xml:space="preserve"> </w:t>
      </w:r>
      <w:r>
        <w:rPr>
          <w:rFonts w:cs="Times New Roman"/>
        </w:rPr>
        <w:t>insurer</w:t>
      </w:r>
      <w:r>
        <w:rPr>
          <w:rFonts w:cs="Times New Roman"/>
          <w:spacing w:val="27"/>
        </w:rPr>
        <w:t xml:space="preserve"> </w:t>
      </w:r>
      <w:r>
        <w:rPr>
          <w:rFonts w:cs="Times New Roman"/>
        </w:rPr>
        <w:t>or</w:t>
      </w:r>
      <w:r>
        <w:rPr>
          <w:rFonts w:cs="Times New Roman"/>
          <w:spacing w:val="27"/>
        </w:rPr>
        <w:t xml:space="preserve"> </w:t>
      </w:r>
      <w:r>
        <w:rPr>
          <w:rFonts w:cs="Times New Roman"/>
        </w:rPr>
        <w:t>a</w:t>
      </w:r>
      <w:r>
        <w:rPr>
          <w:rFonts w:cs="Times New Roman"/>
          <w:spacing w:val="27"/>
        </w:rPr>
        <w:t xml:space="preserve"> </w:t>
      </w:r>
      <w:r>
        <w:rPr>
          <w:rFonts w:cs="Times New Roman"/>
        </w:rPr>
        <w:t>controlling</w:t>
      </w:r>
      <w:r>
        <w:rPr>
          <w:rFonts w:cs="Times New Roman"/>
          <w:spacing w:val="27"/>
        </w:rPr>
        <w:t xml:space="preserve"> </w:t>
      </w:r>
      <w:r>
        <w:rPr>
          <w:rFonts w:cs="Times New Roman"/>
        </w:rPr>
        <w:t>company</w:t>
      </w:r>
      <w:r w:rsidR="00C43FF7">
        <w:rPr>
          <w:rFonts w:cs="Times New Roman"/>
        </w:rPr>
        <w:t xml:space="preserve"> </w:t>
      </w:r>
      <w:r>
        <w:rPr>
          <w:rFonts w:cs="Times New Roman"/>
        </w:rPr>
        <w:t>allotted, issued</w:t>
      </w:r>
      <w:r>
        <w:rPr>
          <w:rFonts w:cs="Times New Roman"/>
          <w:spacing w:val="1"/>
        </w:rPr>
        <w:t xml:space="preserve"> </w:t>
      </w:r>
      <w:r>
        <w:rPr>
          <w:rFonts w:cs="Times New Roman"/>
        </w:rPr>
        <w:t>or</w:t>
      </w:r>
      <w:r>
        <w:rPr>
          <w:rFonts w:cs="Times New Roman"/>
          <w:spacing w:val="1"/>
        </w:rPr>
        <w:t xml:space="preserve"> </w:t>
      </w:r>
      <w:r>
        <w:rPr>
          <w:rFonts w:cs="Times New Roman"/>
        </w:rPr>
        <w:t>registered</w:t>
      </w:r>
      <w:r>
        <w:rPr>
          <w:rFonts w:cs="Times New Roman"/>
          <w:spacing w:val="1"/>
        </w:rPr>
        <w:t xml:space="preserve"> </w:t>
      </w:r>
      <w:r>
        <w:rPr>
          <w:rFonts w:cs="Times New Roman"/>
        </w:rPr>
        <w:t>in</w:t>
      </w:r>
      <w:r>
        <w:rPr>
          <w:rFonts w:cs="Times New Roman"/>
          <w:spacing w:val="1"/>
        </w:rPr>
        <w:t xml:space="preserve"> </w:t>
      </w:r>
      <w:r>
        <w:rPr>
          <w:rFonts w:cs="Times New Roman"/>
        </w:rPr>
        <w:t>that person</w:t>
      </w:r>
      <w:r>
        <w:rPr>
          <w:rFonts w:cs="Times New Roman"/>
          <w:spacing w:val="-12"/>
        </w:rPr>
        <w:t>’</w:t>
      </w:r>
      <w:r>
        <w:rPr>
          <w:rFonts w:cs="Times New Roman"/>
        </w:rPr>
        <w:t>s</w:t>
      </w:r>
      <w:r>
        <w:rPr>
          <w:rFonts w:cs="Times New Roman"/>
          <w:spacing w:val="1"/>
        </w:rPr>
        <w:t xml:space="preserve"> </w:t>
      </w:r>
      <w:r>
        <w:rPr>
          <w:rFonts w:cs="Times New Roman"/>
        </w:rPr>
        <w:t>name.</w:t>
      </w:r>
    </w:p>
    <w:p w:rsidR="0093755D" w:rsidRDefault="0093755D" w:rsidP="00C43FF7">
      <w:pPr>
        <w:spacing w:before="13" w:line="200" w:lineRule="exact"/>
        <w:jc w:val="both"/>
        <w:rPr>
          <w:sz w:val="20"/>
          <w:szCs w:val="20"/>
        </w:rPr>
      </w:pPr>
    </w:p>
    <w:p w:rsidR="0093755D" w:rsidRDefault="00426AB0" w:rsidP="00C43FF7">
      <w:pPr>
        <w:pStyle w:val="Heading2"/>
        <w:jc w:val="both"/>
        <w:rPr>
          <w:rFonts w:cs="Times New Roman"/>
          <w:b w:val="0"/>
          <w:bCs w:val="0"/>
        </w:rPr>
      </w:pPr>
      <w:r>
        <w:rPr>
          <w:rFonts w:cs="Times New Roman"/>
        </w:rPr>
        <w:t>Information</w:t>
      </w:r>
      <w:r>
        <w:rPr>
          <w:rFonts w:cs="Times New Roman"/>
          <w:spacing w:val="-5"/>
        </w:rPr>
        <w:t xml:space="preserve"> </w:t>
      </w:r>
      <w:r>
        <w:rPr>
          <w:rFonts w:cs="Times New Roman"/>
        </w:rPr>
        <w:t>for</w:t>
      </w:r>
      <w:r>
        <w:rPr>
          <w:rFonts w:cs="Times New Roman"/>
          <w:spacing w:val="-8"/>
        </w:rPr>
        <w:t xml:space="preserve"> </w:t>
      </w:r>
      <w:r>
        <w:rPr>
          <w:rFonts w:cs="Times New Roman"/>
        </w:rPr>
        <w:t>supervisory</w:t>
      </w:r>
      <w:r>
        <w:rPr>
          <w:rFonts w:cs="Times New Roman"/>
          <w:spacing w:val="-4"/>
        </w:rPr>
        <w:t xml:space="preserve"> </w:t>
      </w:r>
      <w:r>
        <w:rPr>
          <w:rFonts w:cs="Times New Roman"/>
        </w:rPr>
        <w:t>purposes</w:t>
      </w:r>
    </w:p>
    <w:p w:rsidR="0093755D" w:rsidRDefault="0093755D" w:rsidP="005F1282">
      <w:pPr>
        <w:spacing w:line="224" w:lineRule="atLeast"/>
        <w:jc w:val="both"/>
      </w:pPr>
    </w:p>
    <w:p w:rsidR="0093755D" w:rsidRPr="005F1282" w:rsidRDefault="00426AB0" w:rsidP="005F1282">
      <w:pPr>
        <w:pStyle w:val="BodyText"/>
        <w:numPr>
          <w:ilvl w:val="0"/>
          <w:numId w:val="140"/>
        </w:numPr>
        <w:tabs>
          <w:tab w:val="left" w:pos="1223"/>
        </w:tabs>
        <w:spacing w:line="224" w:lineRule="atLeast"/>
        <w:ind w:left="714" w:firstLine="0"/>
        <w:jc w:val="both"/>
        <w:rPr>
          <w:rFonts w:cs="Times New Roman"/>
        </w:rPr>
      </w:pPr>
      <w:r w:rsidRPr="005F1282">
        <w:rPr>
          <w:rFonts w:cs="Times New Roman"/>
        </w:rPr>
        <w:t>(1)</w:t>
      </w:r>
      <w:r w:rsidRPr="005F1282">
        <w:rPr>
          <w:rFonts w:cs="Times New Roman"/>
          <w:spacing w:val="3"/>
        </w:rPr>
        <w:t xml:space="preserve"> </w:t>
      </w:r>
      <w:r w:rsidRPr="005F1282">
        <w:rPr>
          <w:rFonts w:cs="Times New Roman"/>
        </w:rPr>
        <w:t>In</w:t>
      </w:r>
      <w:r w:rsidRPr="005F1282">
        <w:rPr>
          <w:rFonts w:cs="Times New Roman"/>
          <w:spacing w:val="4"/>
        </w:rPr>
        <w:t xml:space="preserve"> </w:t>
      </w:r>
      <w:r w:rsidRPr="005F1282">
        <w:rPr>
          <w:rFonts w:cs="Times New Roman"/>
        </w:rPr>
        <w:t>addition</w:t>
      </w:r>
      <w:r w:rsidRPr="005F1282">
        <w:rPr>
          <w:rFonts w:cs="Times New Roman"/>
          <w:spacing w:val="4"/>
        </w:rPr>
        <w:t xml:space="preserve"> </w:t>
      </w:r>
      <w:r w:rsidRPr="005F1282">
        <w:rPr>
          <w:rFonts w:cs="Times New Roman"/>
        </w:rPr>
        <w:t>to</w:t>
      </w:r>
      <w:r w:rsidRPr="005F1282">
        <w:rPr>
          <w:rFonts w:cs="Times New Roman"/>
          <w:spacing w:val="3"/>
        </w:rPr>
        <w:t xml:space="preserve"> </w:t>
      </w:r>
      <w:r w:rsidRPr="005F1282">
        <w:rPr>
          <w:rFonts w:cs="Times New Roman"/>
        </w:rPr>
        <w:t>any</w:t>
      </w:r>
      <w:r w:rsidRPr="005F1282">
        <w:rPr>
          <w:rFonts w:cs="Times New Roman"/>
          <w:spacing w:val="4"/>
        </w:rPr>
        <w:t xml:space="preserve"> </w:t>
      </w:r>
      <w:r w:rsidRPr="005F1282">
        <w:rPr>
          <w:rFonts w:cs="Times New Roman"/>
        </w:rPr>
        <w:t>specific</w:t>
      </w:r>
      <w:r w:rsidRPr="005F1282">
        <w:rPr>
          <w:rFonts w:cs="Times New Roman"/>
          <w:spacing w:val="4"/>
        </w:rPr>
        <w:t xml:space="preserve"> </w:t>
      </w:r>
      <w:r w:rsidRPr="005F1282">
        <w:rPr>
          <w:rFonts w:cs="Times New Roman"/>
        </w:rPr>
        <w:t>or</w:t>
      </w:r>
      <w:r w:rsidRPr="005F1282">
        <w:rPr>
          <w:rFonts w:cs="Times New Roman"/>
          <w:spacing w:val="3"/>
        </w:rPr>
        <w:t xml:space="preserve"> </w:t>
      </w:r>
      <w:r w:rsidRPr="005F1282">
        <w:rPr>
          <w:rFonts w:cs="Times New Roman"/>
        </w:rPr>
        <w:t>general</w:t>
      </w:r>
      <w:r w:rsidRPr="005F1282">
        <w:rPr>
          <w:rFonts w:cs="Times New Roman"/>
          <w:spacing w:val="4"/>
        </w:rPr>
        <w:t xml:space="preserve"> </w:t>
      </w:r>
      <w:r w:rsidRPr="005F1282">
        <w:rPr>
          <w:rFonts w:cs="Times New Roman"/>
        </w:rPr>
        <w:t>requirement</w:t>
      </w:r>
      <w:r w:rsidRPr="005F1282">
        <w:rPr>
          <w:rFonts w:cs="Times New Roman"/>
          <w:spacing w:val="4"/>
        </w:rPr>
        <w:t xml:space="preserve"> </w:t>
      </w:r>
      <w:r w:rsidRPr="005F1282">
        <w:rPr>
          <w:rFonts w:cs="Times New Roman"/>
        </w:rPr>
        <w:t>provided</w:t>
      </w:r>
      <w:r w:rsidRPr="005F1282">
        <w:rPr>
          <w:rFonts w:cs="Times New Roman"/>
          <w:spacing w:val="3"/>
        </w:rPr>
        <w:t xml:space="preserve"> </w:t>
      </w:r>
      <w:r w:rsidRPr="005F1282">
        <w:rPr>
          <w:rFonts w:cs="Times New Roman"/>
        </w:rPr>
        <w:t>for</w:t>
      </w:r>
      <w:r w:rsidRPr="005F1282">
        <w:rPr>
          <w:rFonts w:cs="Times New Roman"/>
          <w:spacing w:val="4"/>
        </w:rPr>
        <w:t xml:space="preserve"> </w:t>
      </w:r>
      <w:r w:rsidRPr="005F1282">
        <w:rPr>
          <w:rFonts w:cs="Times New Roman"/>
        </w:rPr>
        <w:t>elsewhere</w:t>
      </w:r>
      <w:r w:rsidRPr="005F1282">
        <w:rPr>
          <w:rFonts w:cs="Times New Roman"/>
          <w:spacing w:val="4"/>
        </w:rPr>
        <w:t xml:space="preserve"> </w:t>
      </w:r>
      <w:r w:rsidRPr="005F1282">
        <w:rPr>
          <w:rFonts w:cs="Times New Roman"/>
        </w:rPr>
        <w:t>in</w:t>
      </w:r>
      <w:r w:rsidRPr="005F1282">
        <w:rPr>
          <w:rFonts w:cs="Times New Roman"/>
          <w:w w:val="99"/>
        </w:rPr>
        <w:t xml:space="preserve"> </w:t>
      </w:r>
      <w:r w:rsidRPr="005F1282">
        <w:rPr>
          <w:rFonts w:cs="Times New Roman"/>
        </w:rPr>
        <w:t>this</w:t>
      </w:r>
      <w:r w:rsidRPr="005F1282">
        <w:rPr>
          <w:rFonts w:cs="Times New Roman"/>
          <w:spacing w:val="-2"/>
        </w:rPr>
        <w:t xml:space="preserve"> </w:t>
      </w:r>
      <w:r w:rsidRPr="005F1282">
        <w:rPr>
          <w:rFonts w:cs="Times New Roman"/>
        </w:rPr>
        <w:t>Act</w:t>
      </w:r>
      <w:r w:rsidR="005F1282" w:rsidRPr="005F1282">
        <w:rPr>
          <w:rFonts w:cs="Times New Roman"/>
        </w:rPr>
        <w:t xml:space="preserve"> </w:t>
      </w:r>
      <w:commentRangeStart w:id="664"/>
      <w:ins w:id="665" w:author="Jo-Ann" w:date="2016-10-27T10:01:00Z">
        <w:r w:rsidR="005F1282" w:rsidRPr="005F1282">
          <w:rPr>
            <w:rFonts w:cs="Times New Roman"/>
          </w:rPr>
          <w:t>or the Financial Sector Regulation Act</w:t>
        </w:r>
      </w:ins>
      <w:r w:rsidRPr="005F1282">
        <w:rPr>
          <w:rFonts w:cs="Times New Roman"/>
        </w:rPr>
        <w:t>,</w:t>
      </w:r>
      <w:commentRangeEnd w:id="664"/>
      <w:r w:rsidR="000F7979">
        <w:rPr>
          <w:rStyle w:val="CommentReference"/>
          <w:rFonts w:asciiTheme="minorHAnsi" w:eastAsiaTheme="minorHAnsi" w:hAnsiTheme="minorHAnsi"/>
        </w:rPr>
        <w:commentReference w:id="664"/>
      </w:r>
      <w:r w:rsidRPr="005F1282">
        <w:rPr>
          <w:rFonts w:cs="Times New Roman"/>
          <w:spacing w:val="9"/>
        </w:rPr>
        <w:t xml:space="preserve"> </w:t>
      </w:r>
      <w:r w:rsidRPr="005F1282">
        <w:rPr>
          <w:rFonts w:cs="Times New Roman"/>
        </w:rPr>
        <w:t>an</w:t>
      </w:r>
      <w:r w:rsidRPr="005F1282">
        <w:rPr>
          <w:rFonts w:cs="Times New Roman"/>
          <w:spacing w:val="8"/>
        </w:rPr>
        <w:t xml:space="preserve"> </w:t>
      </w:r>
      <w:r w:rsidRPr="005F1282">
        <w:rPr>
          <w:rFonts w:cs="Times New Roman"/>
        </w:rPr>
        <w:t>insurer</w:t>
      </w:r>
      <w:r w:rsidRPr="005F1282">
        <w:rPr>
          <w:rFonts w:cs="Times New Roman"/>
          <w:spacing w:val="9"/>
        </w:rPr>
        <w:t xml:space="preserve"> </w:t>
      </w:r>
      <w:r w:rsidRPr="005F1282">
        <w:rPr>
          <w:rFonts w:cs="Times New Roman"/>
        </w:rPr>
        <w:t>and</w:t>
      </w:r>
      <w:r w:rsidRPr="005F1282">
        <w:rPr>
          <w:rFonts w:cs="Times New Roman"/>
          <w:spacing w:val="9"/>
        </w:rPr>
        <w:t xml:space="preserve"> </w:t>
      </w:r>
      <w:r w:rsidRPr="005F1282">
        <w:rPr>
          <w:rFonts w:cs="Times New Roman"/>
        </w:rPr>
        <w:t>a</w:t>
      </w:r>
      <w:r w:rsidRPr="005F1282">
        <w:rPr>
          <w:rFonts w:cs="Times New Roman"/>
          <w:spacing w:val="8"/>
        </w:rPr>
        <w:t xml:space="preserve"> </w:t>
      </w:r>
      <w:r w:rsidRPr="005F1282">
        <w:rPr>
          <w:rFonts w:cs="Times New Roman"/>
        </w:rPr>
        <w:t>controlling</w:t>
      </w:r>
      <w:r w:rsidRPr="005F1282">
        <w:rPr>
          <w:rFonts w:cs="Times New Roman"/>
          <w:spacing w:val="9"/>
        </w:rPr>
        <w:t xml:space="preserve"> </w:t>
      </w:r>
      <w:r w:rsidRPr="005F1282">
        <w:rPr>
          <w:rFonts w:cs="Times New Roman"/>
        </w:rPr>
        <w:t>company</w:t>
      </w:r>
      <w:r w:rsidRPr="005F1282">
        <w:rPr>
          <w:rFonts w:cs="Times New Roman"/>
          <w:spacing w:val="9"/>
        </w:rPr>
        <w:t xml:space="preserve"> </w:t>
      </w:r>
      <w:r w:rsidRPr="005F1282">
        <w:rPr>
          <w:rFonts w:cs="Times New Roman"/>
        </w:rPr>
        <w:t>must</w:t>
      </w:r>
      <w:r w:rsidRPr="005F1282">
        <w:rPr>
          <w:rFonts w:cs="Times New Roman"/>
          <w:spacing w:val="9"/>
        </w:rPr>
        <w:t xml:space="preserve"> </w:t>
      </w:r>
      <w:r w:rsidRPr="005F1282">
        <w:rPr>
          <w:rFonts w:cs="Times New Roman"/>
        </w:rPr>
        <w:t>provide</w:t>
      </w:r>
      <w:r w:rsidRPr="005F1282">
        <w:rPr>
          <w:rFonts w:cs="Times New Roman"/>
          <w:spacing w:val="8"/>
        </w:rPr>
        <w:t xml:space="preserve"> </w:t>
      </w:r>
      <w:r w:rsidRPr="005F1282">
        <w:rPr>
          <w:rFonts w:cs="Times New Roman"/>
        </w:rPr>
        <w:t>the</w:t>
      </w:r>
      <w:r w:rsidRPr="005F1282">
        <w:rPr>
          <w:rFonts w:cs="Times New Roman"/>
          <w:spacing w:val="9"/>
        </w:rPr>
        <w:t xml:space="preserve"> </w:t>
      </w:r>
      <w:r w:rsidRPr="005F1282">
        <w:rPr>
          <w:rFonts w:cs="Times New Roman"/>
        </w:rPr>
        <w:t>Prudential</w:t>
      </w:r>
      <w:r w:rsidRPr="005F1282">
        <w:rPr>
          <w:rFonts w:cs="Times New Roman"/>
          <w:spacing w:val="-2"/>
        </w:rPr>
        <w:t xml:space="preserve"> </w:t>
      </w:r>
      <w:r w:rsidRPr="005F1282">
        <w:rPr>
          <w:rFonts w:cs="Times New Roman"/>
        </w:rPr>
        <w:t>Authority</w:t>
      </w:r>
      <w:r w:rsidR="005F1282" w:rsidRPr="005F1282">
        <w:rPr>
          <w:rFonts w:cs="Times New Roman"/>
        </w:rPr>
        <w:t xml:space="preserve"> </w:t>
      </w:r>
      <w:r w:rsidRPr="005F1282">
        <w:rPr>
          <w:rFonts w:cs="Times New Roman"/>
        </w:rPr>
        <w:t>with</w:t>
      </w:r>
      <w:r w:rsidRPr="005F1282">
        <w:rPr>
          <w:rFonts w:cs="Times New Roman"/>
          <w:spacing w:val="3"/>
        </w:rPr>
        <w:t xml:space="preserve"> </w:t>
      </w:r>
      <w:r w:rsidRPr="005F1282">
        <w:rPr>
          <w:rFonts w:cs="Times New Roman"/>
        </w:rPr>
        <w:t>any</w:t>
      </w:r>
      <w:r w:rsidRPr="005F1282">
        <w:rPr>
          <w:rFonts w:cs="Times New Roman"/>
          <w:spacing w:val="4"/>
        </w:rPr>
        <w:t xml:space="preserve"> </w:t>
      </w:r>
      <w:r w:rsidRPr="005F1282">
        <w:rPr>
          <w:rFonts w:cs="Times New Roman"/>
        </w:rPr>
        <w:t>information</w:t>
      </w:r>
      <w:r w:rsidRPr="005F1282">
        <w:rPr>
          <w:rFonts w:cs="Times New Roman"/>
          <w:spacing w:val="4"/>
        </w:rPr>
        <w:t xml:space="preserve"> </w:t>
      </w:r>
      <w:r w:rsidRPr="005F1282">
        <w:rPr>
          <w:rFonts w:cs="Times New Roman"/>
        </w:rPr>
        <w:t>the</w:t>
      </w:r>
      <w:r w:rsidRPr="005F1282">
        <w:rPr>
          <w:rFonts w:cs="Times New Roman"/>
          <w:spacing w:val="4"/>
        </w:rPr>
        <w:t xml:space="preserve"> </w:t>
      </w:r>
      <w:r w:rsidRPr="005F1282">
        <w:rPr>
          <w:rFonts w:cs="Times New Roman"/>
        </w:rPr>
        <w:t>Prudential</w:t>
      </w:r>
      <w:r w:rsidRPr="005F1282">
        <w:rPr>
          <w:rFonts w:cs="Times New Roman"/>
          <w:spacing w:val="-6"/>
        </w:rPr>
        <w:t xml:space="preserve"> </w:t>
      </w:r>
      <w:r w:rsidRPr="005F1282">
        <w:rPr>
          <w:rFonts w:cs="Times New Roman"/>
        </w:rPr>
        <w:t>Authority</w:t>
      </w:r>
      <w:r w:rsidRPr="005F1282">
        <w:rPr>
          <w:rFonts w:cs="Times New Roman"/>
          <w:spacing w:val="4"/>
        </w:rPr>
        <w:t xml:space="preserve"> </w:t>
      </w:r>
      <w:commentRangeStart w:id="666"/>
      <w:r w:rsidRPr="005F1282">
        <w:rPr>
          <w:rFonts w:cs="Times New Roman"/>
        </w:rPr>
        <w:t>may</w:t>
      </w:r>
      <w:r w:rsidRPr="005F1282">
        <w:rPr>
          <w:rFonts w:cs="Times New Roman"/>
          <w:spacing w:val="3"/>
        </w:rPr>
        <w:t xml:space="preserve"> </w:t>
      </w:r>
      <w:ins w:id="667" w:author="Jo-Ann" w:date="2017-01-29T08:33:00Z">
        <w:r w:rsidR="00B43816">
          <w:rPr>
            <w:rFonts w:cs="Times New Roman"/>
            <w:spacing w:val="3"/>
          </w:rPr>
          <w:t xml:space="preserve">reasonably </w:t>
        </w:r>
      </w:ins>
      <w:commentRangeEnd w:id="666"/>
      <w:ins w:id="668" w:author="Jo-Ann" w:date="2017-04-17T16:42:00Z">
        <w:r w:rsidR="00010F49">
          <w:rPr>
            <w:rStyle w:val="CommentReference"/>
            <w:rFonts w:asciiTheme="minorHAnsi" w:eastAsiaTheme="minorHAnsi" w:hAnsiTheme="minorHAnsi"/>
          </w:rPr>
          <w:commentReference w:id="666"/>
        </w:r>
      </w:ins>
      <w:r w:rsidRPr="005F1282">
        <w:rPr>
          <w:rFonts w:cs="Times New Roman"/>
        </w:rPr>
        <w:t>require</w:t>
      </w:r>
      <w:r w:rsidRPr="005F1282">
        <w:rPr>
          <w:rFonts w:cs="Times New Roman"/>
          <w:spacing w:val="4"/>
        </w:rPr>
        <w:t xml:space="preserve"> </w:t>
      </w:r>
      <w:r w:rsidRPr="005F1282">
        <w:rPr>
          <w:rFonts w:cs="Times New Roman"/>
        </w:rPr>
        <w:t>in</w:t>
      </w:r>
      <w:r w:rsidRPr="005F1282">
        <w:rPr>
          <w:rFonts w:cs="Times New Roman"/>
          <w:spacing w:val="4"/>
        </w:rPr>
        <w:t xml:space="preserve"> </w:t>
      </w:r>
      <w:r w:rsidRPr="005F1282">
        <w:rPr>
          <w:rFonts w:cs="Times New Roman"/>
        </w:rPr>
        <w:t>the</w:t>
      </w:r>
      <w:r w:rsidRPr="005F1282">
        <w:rPr>
          <w:rFonts w:cs="Times New Roman"/>
          <w:spacing w:val="4"/>
        </w:rPr>
        <w:t xml:space="preserve"> </w:t>
      </w:r>
      <w:r w:rsidRPr="005F1282">
        <w:rPr>
          <w:rFonts w:cs="Times New Roman"/>
        </w:rPr>
        <w:t>form,</w:t>
      </w:r>
      <w:r w:rsidRPr="005F1282">
        <w:rPr>
          <w:rFonts w:cs="Times New Roman"/>
          <w:spacing w:val="4"/>
        </w:rPr>
        <w:t xml:space="preserve"> </w:t>
      </w:r>
      <w:r w:rsidRPr="005F1282">
        <w:rPr>
          <w:rFonts w:cs="Times New Roman"/>
        </w:rPr>
        <w:t>manner</w:t>
      </w:r>
      <w:r w:rsidRPr="005F1282">
        <w:rPr>
          <w:rFonts w:cs="Times New Roman"/>
          <w:spacing w:val="4"/>
        </w:rPr>
        <w:t xml:space="preserve"> </w:t>
      </w:r>
      <w:r w:rsidRPr="005F1282">
        <w:rPr>
          <w:rFonts w:cs="Times New Roman"/>
        </w:rPr>
        <w:t>and</w:t>
      </w:r>
      <w:r w:rsidRPr="005F1282">
        <w:rPr>
          <w:rFonts w:cs="Times New Roman"/>
          <w:spacing w:val="4"/>
        </w:rPr>
        <w:t xml:space="preserve"> </w:t>
      </w:r>
      <w:r w:rsidRPr="005F1282">
        <w:rPr>
          <w:rFonts w:cs="Times New Roman"/>
        </w:rPr>
        <w:t>at</w:t>
      </w:r>
      <w:r w:rsidR="00C43FF7" w:rsidRPr="005F1282">
        <w:rPr>
          <w:rFonts w:cs="Times New Roman"/>
        </w:rPr>
        <w:t xml:space="preserve"> </w:t>
      </w:r>
      <w:r w:rsidRPr="005F1282">
        <w:rPr>
          <w:rFonts w:cs="Times New Roman"/>
        </w:rPr>
        <w:t>the</w:t>
      </w:r>
      <w:r w:rsidR="00C43FF7" w:rsidRPr="005F1282">
        <w:rPr>
          <w:rFonts w:cs="Times New Roman"/>
        </w:rPr>
        <w:t xml:space="preserve"> </w:t>
      </w:r>
      <w:r w:rsidRPr="005F1282">
        <w:rPr>
          <w:rFonts w:cs="Times New Roman"/>
        </w:rPr>
        <w:t xml:space="preserve">intervals </w:t>
      </w:r>
      <w:r w:rsidRPr="005F1282">
        <w:rPr>
          <w:rFonts w:cs="Times New Roman"/>
          <w:spacing w:val="34"/>
        </w:rPr>
        <w:t xml:space="preserve"> </w:t>
      </w:r>
      <w:r w:rsidRPr="005F1282">
        <w:rPr>
          <w:rFonts w:cs="Times New Roman"/>
        </w:rPr>
        <w:t xml:space="preserve">determined </w:t>
      </w:r>
      <w:r w:rsidRPr="005F1282">
        <w:rPr>
          <w:rFonts w:cs="Times New Roman"/>
          <w:spacing w:val="35"/>
        </w:rPr>
        <w:t xml:space="preserve"> </w:t>
      </w:r>
      <w:r w:rsidRPr="005F1282">
        <w:rPr>
          <w:rFonts w:cs="Times New Roman"/>
        </w:rPr>
        <w:t xml:space="preserve">by </w:t>
      </w:r>
      <w:r w:rsidRPr="005F1282">
        <w:rPr>
          <w:rFonts w:cs="Times New Roman"/>
          <w:spacing w:val="34"/>
        </w:rPr>
        <w:t xml:space="preserve"> </w:t>
      </w:r>
      <w:r w:rsidRPr="005F1282">
        <w:rPr>
          <w:rFonts w:cs="Times New Roman"/>
        </w:rPr>
        <w:t xml:space="preserve">the </w:t>
      </w:r>
      <w:r w:rsidRPr="005F1282">
        <w:rPr>
          <w:rFonts w:cs="Times New Roman"/>
          <w:spacing w:val="34"/>
        </w:rPr>
        <w:t xml:space="preserve"> </w:t>
      </w:r>
      <w:r w:rsidRPr="005F1282">
        <w:rPr>
          <w:rFonts w:cs="Times New Roman"/>
        </w:rPr>
        <w:t xml:space="preserve">Prudential </w:t>
      </w:r>
      <w:r w:rsidRPr="005F1282">
        <w:rPr>
          <w:rFonts w:cs="Times New Roman"/>
          <w:spacing w:val="24"/>
        </w:rPr>
        <w:t xml:space="preserve"> </w:t>
      </w:r>
      <w:r w:rsidRPr="005F1282">
        <w:rPr>
          <w:rFonts w:cs="Times New Roman"/>
        </w:rPr>
        <w:t xml:space="preserve">Authority </w:t>
      </w:r>
      <w:r w:rsidRPr="005F1282">
        <w:rPr>
          <w:rFonts w:cs="Times New Roman"/>
          <w:spacing w:val="35"/>
        </w:rPr>
        <w:t xml:space="preserve"> </w:t>
      </w:r>
      <w:r w:rsidRPr="005F1282">
        <w:rPr>
          <w:rFonts w:cs="Times New Roman"/>
        </w:rPr>
        <w:t xml:space="preserve">for </w:t>
      </w:r>
      <w:r w:rsidRPr="005F1282">
        <w:rPr>
          <w:rFonts w:cs="Times New Roman"/>
          <w:spacing w:val="34"/>
        </w:rPr>
        <w:t xml:space="preserve"> </w:t>
      </w:r>
      <w:r w:rsidRPr="005F1282">
        <w:rPr>
          <w:rFonts w:cs="Times New Roman"/>
        </w:rPr>
        <w:t xml:space="preserve">the </w:t>
      </w:r>
      <w:r w:rsidRPr="005F1282">
        <w:rPr>
          <w:rFonts w:cs="Times New Roman"/>
          <w:spacing w:val="34"/>
        </w:rPr>
        <w:t xml:space="preserve"> </w:t>
      </w:r>
      <w:r w:rsidRPr="005F1282">
        <w:rPr>
          <w:rFonts w:cs="Times New Roman"/>
        </w:rPr>
        <w:t xml:space="preserve">supervision </w:t>
      </w:r>
      <w:r w:rsidRPr="005F1282">
        <w:rPr>
          <w:rFonts w:cs="Times New Roman"/>
          <w:spacing w:val="35"/>
        </w:rPr>
        <w:t xml:space="preserve"> </w:t>
      </w:r>
      <w:r w:rsidRPr="005F1282">
        <w:rPr>
          <w:rFonts w:cs="Times New Roman"/>
        </w:rPr>
        <w:t>and</w:t>
      </w:r>
      <w:r w:rsidRPr="005F1282">
        <w:rPr>
          <w:rFonts w:cs="Times New Roman"/>
          <w:w w:val="99"/>
        </w:rPr>
        <w:t xml:space="preserve"> </w:t>
      </w:r>
      <w:r w:rsidRPr="005F1282">
        <w:rPr>
          <w:rFonts w:cs="Times New Roman"/>
        </w:rPr>
        <w:t xml:space="preserve">enforcement </w:t>
      </w:r>
      <w:r w:rsidRPr="005F1282">
        <w:rPr>
          <w:rFonts w:cs="Times New Roman"/>
          <w:spacing w:val="4"/>
        </w:rPr>
        <w:t xml:space="preserve"> </w:t>
      </w:r>
      <w:r w:rsidRPr="005F1282">
        <w:rPr>
          <w:rFonts w:cs="Times New Roman"/>
        </w:rPr>
        <w:t xml:space="preserve">of </w:t>
      </w:r>
      <w:r w:rsidRPr="005F1282">
        <w:rPr>
          <w:rFonts w:cs="Times New Roman"/>
          <w:spacing w:val="4"/>
        </w:rPr>
        <w:t xml:space="preserve"> </w:t>
      </w:r>
      <w:r w:rsidRPr="005F1282">
        <w:rPr>
          <w:rFonts w:cs="Times New Roman"/>
        </w:rPr>
        <w:t>this</w:t>
      </w:r>
      <w:r w:rsidRPr="005F1282">
        <w:rPr>
          <w:rFonts w:cs="Times New Roman"/>
          <w:spacing w:val="44"/>
        </w:rPr>
        <w:t xml:space="preserve"> </w:t>
      </w:r>
      <w:r w:rsidRPr="005F1282">
        <w:rPr>
          <w:rFonts w:cs="Times New Roman"/>
        </w:rPr>
        <w:t xml:space="preserve">Act </w:t>
      </w:r>
      <w:r w:rsidRPr="005F1282">
        <w:rPr>
          <w:rFonts w:cs="Times New Roman"/>
          <w:spacing w:val="4"/>
        </w:rPr>
        <w:t xml:space="preserve"> </w:t>
      </w:r>
      <w:r w:rsidRPr="005F1282">
        <w:rPr>
          <w:rFonts w:cs="Times New Roman"/>
        </w:rPr>
        <w:t xml:space="preserve">(including </w:t>
      </w:r>
      <w:r w:rsidRPr="005F1282">
        <w:rPr>
          <w:rFonts w:cs="Times New Roman"/>
          <w:spacing w:val="4"/>
        </w:rPr>
        <w:t xml:space="preserve"> </w:t>
      </w:r>
      <w:r w:rsidRPr="005F1282">
        <w:rPr>
          <w:rFonts w:cs="Times New Roman"/>
        </w:rPr>
        <w:t xml:space="preserve">the </w:t>
      </w:r>
      <w:r w:rsidRPr="005F1282">
        <w:rPr>
          <w:rFonts w:cs="Times New Roman"/>
          <w:spacing w:val="4"/>
        </w:rPr>
        <w:t xml:space="preserve"> </w:t>
      </w:r>
      <w:r w:rsidRPr="005F1282">
        <w:rPr>
          <w:rFonts w:cs="Times New Roman"/>
        </w:rPr>
        <w:t xml:space="preserve">resolution </w:t>
      </w:r>
      <w:r w:rsidRPr="005F1282">
        <w:rPr>
          <w:rFonts w:cs="Times New Roman"/>
          <w:spacing w:val="5"/>
        </w:rPr>
        <w:t xml:space="preserve"> </w:t>
      </w:r>
      <w:r w:rsidRPr="005F1282">
        <w:rPr>
          <w:rFonts w:cs="Times New Roman"/>
        </w:rPr>
        <w:t xml:space="preserve">of </w:t>
      </w:r>
      <w:r w:rsidRPr="005F1282">
        <w:rPr>
          <w:rFonts w:cs="Times New Roman"/>
          <w:spacing w:val="4"/>
        </w:rPr>
        <w:t xml:space="preserve"> </w:t>
      </w:r>
      <w:r w:rsidRPr="005F1282">
        <w:rPr>
          <w:rFonts w:cs="Times New Roman"/>
        </w:rPr>
        <w:t xml:space="preserve">an </w:t>
      </w:r>
      <w:r w:rsidRPr="005F1282">
        <w:rPr>
          <w:rFonts w:cs="Times New Roman"/>
          <w:spacing w:val="4"/>
        </w:rPr>
        <w:t xml:space="preserve"> </w:t>
      </w:r>
      <w:r w:rsidRPr="005F1282">
        <w:rPr>
          <w:rFonts w:cs="Times New Roman"/>
        </w:rPr>
        <w:t xml:space="preserve">insurer </w:t>
      </w:r>
      <w:r w:rsidRPr="005F1282">
        <w:rPr>
          <w:rFonts w:cs="Times New Roman"/>
          <w:spacing w:val="4"/>
        </w:rPr>
        <w:t xml:space="preserve"> </w:t>
      </w:r>
      <w:r w:rsidRPr="005F1282">
        <w:rPr>
          <w:rFonts w:cs="Times New Roman"/>
        </w:rPr>
        <w:t xml:space="preserve">or </w:t>
      </w:r>
      <w:r w:rsidRPr="005F1282">
        <w:rPr>
          <w:rFonts w:cs="Times New Roman"/>
          <w:spacing w:val="5"/>
        </w:rPr>
        <w:t xml:space="preserve"> </w:t>
      </w:r>
      <w:r w:rsidRPr="005F1282">
        <w:rPr>
          <w:rFonts w:cs="Times New Roman"/>
        </w:rPr>
        <w:t xml:space="preserve">a </w:t>
      </w:r>
      <w:r w:rsidRPr="005F1282">
        <w:rPr>
          <w:rFonts w:cs="Times New Roman"/>
          <w:spacing w:val="4"/>
        </w:rPr>
        <w:t xml:space="preserve"> </w:t>
      </w:r>
      <w:r w:rsidRPr="005F1282">
        <w:rPr>
          <w:rFonts w:cs="Times New Roman"/>
        </w:rPr>
        <w:t>controlling</w:t>
      </w:r>
      <w:r w:rsidRPr="005F1282">
        <w:rPr>
          <w:rFonts w:cs="Times New Roman"/>
          <w:w w:val="99"/>
        </w:rPr>
        <w:t xml:space="preserve"> </w:t>
      </w:r>
      <w:r w:rsidRPr="005F1282">
        <w:rPr>
          <w:rFonts w:cs="Times New Roman"/>
        </w:rPr>
        <w:t>company).</w:t>
      </w:r>
    </w:p>
    <w:p w:rsidR="0093755D" w:rsidRPr="00C43FF7" w:rsidRDefault="00426AB0" w:rsidP="005F1282">
      <w:pPr>
        <w:pStyle w:val="BodyText"/>
        <w:numPr>
          <w:ilvl w:val="0"/>
          <w:numId w:val="56"/>
        </w:numPr>
        <w:tabs>
          <w:tab w:val="left" w:pos="1188"/>
        </w:tabs>
        <w:spacing w:line="224" w:lineRule="atLeast"/>
        <w:ind w:left="714" w:firstLine="0"/>
        <w:jc w:val="both"/>
        <w:rPr>
          <w:rFonts w:cs="Times New Roman"/>
        </w:rPr>
      </w:pPr>
      <w:r w:rsidRPr="00C43FF7">
        <w:rPr>
          <w:rFonts w:cs="Times New Roman"/>
        </w:rPr>
        <w:t>An</w:t>
      </w:r>
      <w:r w:rsidRPr="00C43FF7">
        <w:rPr>
          <w:rFonts w:cs="Times New Roman"/>
          <w:spacing w:val="-4"/>
        </w:rPr>
        <w:t xml:space="preserve"> </w:t>
      </w:r>
      <w:r w:rsidRPr="00C43FF7">
        <w:rPr>
          <w:rFonts w:cs="Times New Roman"/>
        </w:rPr>
        <w:t>insurer</w:t>
      </w:r>
      <w:r w:rsidRPr="00C43FF7">
        <w:rPr>
          <w:rFonts w:cs="Times New Roman"/>
          <w:spacing w:val="-4"/>
        </w:rPr>
        <w:t xml:space="preserve"> </w:t>
      </w:r>
      <w:r w:rsidRPr="00C43FF7">
        <w:rPr>
          <w:rFonts w:cs="Times New Roman"/>
        </w:rPr>
        <w:t>and</w:t>
      </w:r>
      <w:r w:rsidRPr="00C43FF7">
        <w:rPr>
          <w:rFonts w:cs="Times New Roman"/>
          <w:spacing w:val="-4"/>
        </w:rPr>
        <w:t xml:space="preserve"> </w:t>
      </w:r>
      <w:r w:rsidRPr="00C43FF7">
        <w:rPr>
          <w:rFonts w:cs="Times New Roman"/>
        </w:rPr>
        <w:t>a</w:t>
      </w:r>
      <w:r w:rsidRPr="00C43FF7">
        <w:rPr>
          <w:rFonts w:cs="Times New Roman"/>
          <w:spacing w:val="-4"/>
        </w:rPr>
        <w:t xml:space="preserve"> </w:t>
      </w:r>
      <w:r w:rsidRPr="00C43FF7">
        <w:rPr>
          <w:rFonts w:cs="Times New Roman"/>
        </w:rPr>
        <w:t>controlling</w:t>
      </w:r>
      <w:r w:rsidRPr="00C43FF7">
        <w:rPr>
          <w:rFonts w:cs="Times New Roman"/>
          <w:spacing w:val="-4"/>
        </w:rPr>
        <w:t xml:space="preserve"> </w:t>
      </w:r>
      <w:r w:rsidRPr="00C43FF7">
        <w:rPr>
          <w:rFonts w:cs="Times New Roman"/>
        </w:rPr>
        <w:t>company</w:t>
      </w:r>
      <w:r w:rsidRPr="00C43FF7">
        <w:rPr>
          <w:rFonts w:cs="Times New Roman"/>
          <w:spacing w:val="-4"/>
        </w:rPr>
        <w:t xml:space="preserve"> </w:t>
      </w:r>
      <w:r w:rsidRPr="00C43FF7">
        <w:rPr>
          <w:rFonts w:cs="Times New Roman"/>
        </w:rPr>
        <w:t>must,</w:t>
      </w:r>
      <w:r w:rsidRPr="00C43FF7">
        <w:rPr>
          <w:rFonts w:cs="Times New Roman"/>
          <w:spacing w:val="-4"/>
        </w:rPr>
        <w:t xml:space="preserve"> </w:t>
      </w:r>
      <w:r w:rsidRPr="00C43FF7">
        <w:rPr>
          <w:rFonts w:cs="Times New Roman"/>
        </w:rPr>
        <w:t>when</w:t>
      </w:r>
      <w:r w:rsidRPr="00C43FF7">
        <w:rPr>
          <w:rFonts w:cs="Times New Roman"/>
          <w:spacing w:val="-4"/>
        </w:rPr>
        <w:t xml:space="preserve"> </w:t>
      </w:r>
      <w:r w:rsidRPr="00C43FF7">
        <w:rPr>
          <w:rFonts w:cs="Times New Roman"/>
        </w:rPr>
        <w:t>providing</w:t>
      </w:r>
      <w:r w:rsidRPr="00C43FF7">
        <w:rPr>
          <w:rFonts w:cs="Times New Roman"/>
          <w:spacing w:val="-4"/>
        </w:rPr>
        <w:t xml:space="preserve"> </w:t>
      </w:r>
      <w:r w:rsidRPr="00C43FF7">
        <w:rPr>
          <w:rFonts w:cs="Times New Roman"/>
        </w:rPr>
        <w:t>information,</w:t>
      </w:r>
      <w:r w:rsidRPr="00C43FF7">
        <w:rPr>
          <w:rFonts w:cs="Times New Roman"/>
          <w:spacing w:val="-4"/>
        </w:rPr>
        <w:t xml:space="preserve"> </w:t>
      </w:r>
      <w:r w:rsidRPr="00C43FF7">
        <w:rPr>
          <w:rFonts w:cs="Times New Roman"/>
        </w:rPr>
        <w:t>ensure</w:t>
      </w:r>
      <w:r w:rsidR="00C43FF7" w:rsidRPr="00C43FF7">
        <w:rPr>
          <w:rFonts w:cs="Times New Roman"/>
        </w:rPr>
        <w:t xml:space="preserve"> </w:t>
      </w:r>
      <w:r w:rsidRPr="00C43FF7">
        <w:rPr>
          <w:rFonts w:cs="Times New Roman"/>
        </w:rPr>
        <w:t>that</w:t>
      </w:r>
      <w:r w:rsidRPr="00C43FF7">
        <w:rPr>
          <w:rFonts w:cs="Times New Roman"/>
          <w:spacing w:val="5"/>
        </w:rPr>
        <w:t xml:space="preserve"> </w:t>
      </w:r>
      <w:r w:rsidRPr="00C43FF7">
        <w:rPr>
          <w:rFonts w:cs="Times New Roman"/>
        </w:rPr>
        <w:t>the</w:t>
      </w:r>
      <w:r w:rsidRPr="00C43FF7">
        <w:rPr>
          <w:rFonts w:cs="Times New Roman"/>
          <w:spacing w:val="6"/>
        </w:rPr>
        <w:t xml:space="preserve"> </w:t>
      </w:r>
      <w:r w:rsidRPr="00C43FF7">
        <w:rPr>
          <w:rFonts w:cs="Times New Roman"/>
        </w:rPr>
        <w:t>information—</w:t>
      </w:r>
    </w:p>
    <w:p w:rsidR="0093755D" w:rsidRDefault="00426AB0" w:rsidP="005F1282">
      <w:pPr>
        <w:pStyle w:val="BodyText"/>
        <w:numPr>
          <w:ilvl w:val="1"/>
          <w:numId w:val="56"/>
        </w:numPr>
        <w:tabs>
          <w:tab w:val="left" w:pos="1512"/>
        </w:tabs>
        <w:spacing w:line="224" w:lineRule="atLeast"/>
        <w:jc w:val="both"/>
        <w:rPr>
          <w:rFonts w:cs="Times New Roman"/>
        </w:rPr>
      </w:pPr>
      <w:r>
        <w:rPr>
          <w:rFonts w:cs="Times New Roman"/>
        </w:rPr>
        <w:t>is</w:t>
      </w:r>
      <w:r>
        <w:rPr>
          <w:rFonts w:cs="Times New Roman"/>
          <w:spacing w:val="32"/>
        </w:rPr>
        <w:t xml:space="preserve"> </w:t>
      </w:r>
      <w:r>
        <w:rPr>
          <w:rFonts w:cs="Times New Roman"/>
        </w:rPr>
        <w:t>complete</w:t>
      </w:r>
      <w:r>
        <w:rPr>
          <w:rFonts w:cs="Times New Roman"/>
          <w:spacing w:val="33"/>
        </w:rPr>
        <w:t xml:space="preserve"> </w:t>
      </w:r>
      <w:r>
        <w:rPr>
          <w:rFonts w:cs="Times New Roman"/>
        </w:rPr>
        <w:t>in</w:t>
      </w:r>
      <w:r>
        <w:rPr>
          <w:rFonts w:cs="Times New Roman"/>
          <w:spacing w:val="33"/>
        </w:rPr>
        <w:t xml:space="preserve"> </w:t>
      </w:r>
      <w:r>
        <w:rPr>
          <w:rFonts w:cs="Times New Roman"/>
        </w:rPr>
        <w:t>all</w:t>
      </w:r>
      <w:r>
        <w:rPr>
          <w:rFonts w:cs="Times New Roman"/>
          <w:spacing w:val="32"/>
        </w:rPr>
        <w:t xml:space="preserve"> </w:t>
      </w:r>
      <w:r>
        <w:rPr>
          <w:rFonts w:cs="Times New Roman"/>
        </w:rPr>
        <w:t>material</w:t>
      </w:r>
      <w:r>
        <w:rPr>
          <w:rFonts w:cs="Times New Roman"/>
          <w:spacing w:val="33"/>
        </w:rPr>
        <w:t xml:space="preserve"> </w:t>
      </w:r>
      <w:r>
        <w:rPr>
          <w:rFonts w:cs="Times New Roman"/>
        </w:rPr>
        <w:t>respects,</w:t>
      </w:r>
      <w:r>
        <w:rPr>
          <w:rFonts w:cs="Times New Roman"/>
          <w:spacing w:val="33"/>
        </w:rPr>
        <w:t xml:space="preserve"> </w:t>
      </w:r>
      <w:r>
        <w:rPr>
          <w:rFonts w:cs="Times New Roman"/>
        </w:rPr>
        <w:t>comparable</w:t>
      </w:r>
      <w:r>
        <w:rPr>
          <w:rFonts w:cs="Times New Roman"/>
          <w:spacing w:val="33"/>
        </w:rPr>
        <w:t xml:space="preserve"> </w:t>
      </w:r>
      <w:r>
        <w:rPr>
          <w:rFonts w:cs="Times New Roman"/>
        </w:rPr>
        <w:t>and</w:t>
      </w:r>
      <w:r>
        <w:rPr>
          <w:rFonts w:cs="Times New Roman"/>
          <w:spacing w:val="32"/>
        </w:rPr>
        <w:t xml:space="preserve"> </w:t>
      </w:r>
      <w:r>
        <w:rPr>
          <w:rFonts w:cs="Times New Roman"/>
        </w:rPr>
        <w:t>consistent</w:t>
      </w:r>
      <w:r>
        <w:rPr>
          <w:rFonts w:cs="Times New Roman"/>
          <w:spacing w:val="33"/>
        </w:rPr>
        <w:t xml:space="preserve"> </w:t>
      </w:r>
      <w:r>
        <w:rPr>
          <w:rFonts w:cs="Times New Roman"/>
        </w:rPr>
        <w:t>from</w:t>
      </w:r>
      <w:r>
        <w:rPr>
          <w:rFonts w:cs="Times New Roman"/>
          <w:spacing w:val="33"/>
        </w:rPr>
        <w:t xml:space="preserve"> </w:t>
      </w:r>
      <w:r>
        <w:rPr>
          <w:rFonts w:cs="Times New Roman"/>
        </w:rPr>
        <w:t>one</w:t>
      </w:r>
      <w:r>
        <w:rPr>
          <w:rFonts w:cs="Times New Roman"/>
          <w:w w:val="99"/>
        </w:rPr>
        <w:t xml:space="preserve"> </w:t>
      </w:r>
      <w:r>
        <w:rPr>
          <w:rFonts w:cs="Times New Roman"/>
        </w:rPr>
        <w:t>reporting period to another; and</w:t>
      </w:r>
    </w:p>
    <w:p w:rsidR="0093755D" w:rsidRDefault="00426AB0" w:rsidP="005F1282">
      <w:pPr>
        <w:pStyle w:val="BodyText"/>
        <w:numPr>
          <w:ilvl w:val="1"/>
          <w:numId w:val="56"/>
        </w:numPr>
        <w:tabs>
          <w:tab w:val="left" w:pos="1512"/>
        </w:tabs>
        <w:spacing w:line="224" w:lineRule="atLeast"/>
        <w:jc w:val="both"/>
        <w:rPr>
          <w:rFonts w:cs="Times New Roman"/>
        </w:rPr>
      </w:pPr>
      <w:r>
        <w:rPr>
          <w:rFonts w:cs="Times New Roman"/>
        </w:rPr>
        <w:t>is</w:t>
      </w:r>
      <w:r>
        <w:rPr>
          <w:rFonts w:cs="Times New Roman"/>
          <w:spacing w:val="-2"/>
        </w:rPr>
        <w:t xml:space="preserve"> </w:t>
      </w:r>
      <w:r>
        <w:rPr>
          <w:rFonts w:cs="Times New Roman"/>
        </w:rPr>
        <w:t>relevant,</w:t>
      </w:r>
      <w:r>
        <w:rPr>
          <w:rFonts w:cs="Times New Roman"/>
          <w:spacing w:val="-2"/>
        </w:rPr>
        <w:t xml:space="preserve"> </w:t>
      </w:r>
      <w:r>
        <w:rPr>
          <w:rFonts w:cs="Times New Roman"/>
        </w:rPr>
        <w:t>reliable</w:t>
      </w:r>
      <w:r>
        <w:rPr>
          <w:rFonts w:cs="Times New Roman"/>
          <w:spacing w:val="-1"/>
        </w:rPr>
        <w:t xml:space="preserve"> </w:t>
      </w:r>
      <w:r>
        <w:rPr>
          <w:rFonts w:cs="Times New Roman"/>
        </w:rPr>
        <w:t>and</w:t>
      </w:r>
      <w:r>
        <w:rPr>
          <w:rFonts w:cs="Times New Roman"/>
          <w:spacing w:val="-2"/>
        </w:rPr>
        <w:t xml:space="preserve"> </w:t>
      </w:r>
      <w:r>
        <w:rPr>
          <w:rFonts w:cs="Times New Roman"/>
        </w:rPr>
        <w:t>comprehensible.</w:t>
      </w:r>
    </w:p>
    <w:p w:rsidR="0093755D" w:rsidRDefault="0093755D" w:rsidP="00D67AA0">
      <w:pPr>
        <w:spacing w:before="14" w:line="200" w:lineRule="exact"/>
        <w:rPr>
          <w:sz w:val="20"/>
          <w:szCs w:val="20"/>
        </w:rPr>
      </w:pPr>
    </w:p>
    <w:p w:rsidR="0093755D" w:rsidRDefault="00426AB0" w:rsidP="00D67AA0">
      <w:pPr>
        <w:pStyle w:val="Heading2"/>
        <w:rPr>
          <w:rFonts w:cs="Times New Roman"/>
          <w:b w:val="0"/>
          <w:bCs w:val="0"/>
        </w:rPr>
      </w:pPr>
      <w:r>
        <w:rPr>
          <w:rFonts w:cs="Times New Roman"/>
        </w:rPr>
        <w:t>Annual</w:t>
      </w:r>
      <w:r>
        <w:rPr>
          <w:rFonts w:cs="Times New Roman"/>
          <w:spacing w:val="-9"/>
        </w:rPr>
        <w:t xml:space="preserve"> </w:t>
      </w:r>
      <w:r>
        <w:rPr>
          <w:rFonts w:cs="Times New Roman"/>
        </w:rPr>
        <w:t>disclosu</w:t>
      </w:r>
      <w:r>
        <w:rPr>
          <w:rFonts w:cs="Times New Roman"/>
          <w:spacing w:val="-5"/>
        </w:rPr>
        <w:t>r</w:t>
      </w:r>
      <w:r>
        <w:rPr>
          <w:rFonts w:cs="Times New Roman"/>
        </w:rPr>
        <w:t>es</w:t>
      </w:r>
    </w:p>
    <w:p w:rsidR="0093755D" w:rsidRDefault="0093755D" w:rsidP="00D67AA0">
      <w:pPr>
        <w:spacing w:before="2" w:line="220" w:lineRule="exact"/>
      </w:pPr>
    </w:p>
    <w:p w:rsidR="0093755D" w:rsidRPr="006352DF" w:rsidRDefault="00426AB0" w:rsidP="005F1282">
      <w:pPr>
        <w:pStyle w:val="BodyText"/>
        <w:numPr>
          <w:ilvl w:val="0"/>
          <w:numId w:val="140"/>
        </w:numPr>
        <w:tabs>
          <w:tab w:val="left" w:pos="1203"/>
        </w:tabs>
        <w:spacing w:line="224" w:lineRule="atLeast"/>
        <w:ind w:left="714" w:firstLine="0"/>
        <w:jc w:val="both"/>
        <w:rPr>
          <w:rFonts w:cs="Times New Roman"/>
        </w:rPr>
      </w:pPr>
      <w:r w:rsidRPr="006352DF">
        <w:rPr>
          <w:rFonts w:cs="Times New Roman"/>
        </w:rPr>
        <w:t>(1)</w:t>
      </w:r>
      <w:r w:rsidRPr="006352DF">
        <w:rPr>
          <w:rFonts w:cs="Times New Roman"/>
          <w:spacing w:val="-25"/>
        </w:rPr>
        <w:t xml:space="preserve"> </w:t>
      </w:r>
      <w:r w:rsidRPr="006352DF">
        <w:rPr>
          <w:rFonts w:cs="Times New Roman"/>
        </w:rPr>
        <w:t>An</w:t>
      </w:r>
      <w:r w:rsidRPr="006352DF">
        <w:rPr>
          <w:rFonts w:cs="Times New Roman"/>
          <w:spacing w:val="-14"/>
        </w:rPr>
        <w:t xml:space="preserve"> </w:t>
      </w:r>
      <w:r w:rsidRPr="006352DF">
        <w:rPr>
          <w:rFonts w:cs="Times New Roman"/>
        </w:rPr>
        <w:t>insurer</w:t>
      </w:r>
      <w:r w:rsidRPr="006352DF">
        <w:rPr>
          <w:rFonts w:cs="Times New Roman"/>
          <w:spacing w:val="-15"/>
        </w:rPr>
        <w:t xml:space="preserve"> </w:t>
      </w:r>
      <w:r w:rsidRPr="006352DF">
        <w:rPr>
          <w:rFonts w:cs="Times New Roman"/>
        </w:rPr>
        <w:t>and</w:t>
      </w:r>
      <w:r w:rsidRPr="006352DF">
        <w:rPr>
          <w:rFonts w:cs="Times New Roman"/>
          <w:spacing w:val="-14"/>
        </w:rPr>
        <w:t xml:space="preserve"> </w:t>
      </w:r>
      <w:r w:rsidRPr="006352DF">
        <w:rPr>
          <w:rFonts w:cs="Times New Roman"/>
        </w:rPr>
        <w:t>a</w:t>
      </w:r>
      <w:r w:rsidRPr="006352DF">
        <w:rPr>
          <w:rFonts w:cs="Times New Roman"/>
          <w:spacing w:val="-14"/>
        </w:rPr>
        <w:t xml:space="preserve"> </w:t>
      </w:r>
      <w:r w:rsidRPr="006352DF">
        <w:rPr>
          <w:rFonts w:cs="Times New Roman"/>
        </w:rPr>
        <w:t>controlling</w:t>
      </w:r>
      <w:r w:rsidRPr="006352DF">
        <w:rPr>
          <w:rFonts w:cs="Times New Roman"/>
          <w:spacing w:val="-15"/>
        </w:rPr>
        <w:t xml:space="preserve"> </w:t>
      </w:r>
      <w:r w:rsidRPr="006352DF">
        <w:rPr>
          <w:rFonts w:cs="Times New Roman"/>
        </w:rPr>
        <w:t>company</w:t>
      </w:r>
      <w:r w:rsidRPr="006352DF">
        <w:rPr>
          <w:rFonts w:cs="Times New Roman"/>
          <w:spacing w:val="-14"/>
        </w:rPr>
        <w:t xml:space="preserve"> </w:t>
      </w:r>
      <w:r w:rsidRPr="006352DF">
        <w:rPr>
          <w:rFonts w:cs="Times New Roman"/>
        </w:rPr>
        <w:t>must</w:t>
      </w:r>
      <w:r w:rsidRPr="006352DF">
        <w:rPr>
          <w:rFonts w:cs="Times New Roman"/>
          <w:spacing w:val="-15"/>
        </w:rPr>
        <w:t xml:space="preserve"> </w:t>
      </w:r>
      <w:r w:rsidRPr="006352DF">
        <w:rPr>
          <w:rFonts w:cs="Times New Roman"/>
        </w:rPr>
        <w:t>annuall</w:t>
      </w:r>
      <w:r w:rsidRPr="006352DF">
        <w:rPr>
          <w:rFonts w:cs="Times New Roman"/>
          <w:spacing w:val="-14"/>
        </w:rPr>
        <w:t>y</w:t>
      </w:r>
      <w:r w:rsidRPr="006352DF">
        <w:rPr>
          <w:rFonts w:cs="Times New Roman"/>
        </w:rPr>
        <w:t>,</w:t>
      </w:r>
      <w:r w:rsidRPr="006352DF">
        <w:rPr>
          <w:rFonts w:cs="Times New Roman"/>
          <w:spacing w:val="-14"/>
        </w:rPr>
        <w:t xml:space="preserve"> </w:t>
      </w:r>
      <w:r w:rsidRPr="006352DF">
        <w:rPr>
          <w:rFonts w:cs="Times New Roman"/>
        </w:rPr>
        <w:t>by</w:t>
      </w:r>
      <w:r w:rsidRPr="006352DF">
        <w:rPr>
          <w:rFonts w:cs="Times New Roman"/>
          <w:spacing w:val="-14"/>
        </w:rPr>
        <w:t xml:space="preserve"> </w:t>
      </w:r>
      <w:r w:rsidRPr="006352DF">
        <w:rPr>
          <w:rFonts w:cs="Times New Roman"/>
        </w:rPr>
        <w:t>no</w:t>
      </w:r>
      <w:r w:rsidRPr="006352DF">
        <w:rPr>
          <w:rFonts w:cs="Times New Roman"/>
          <w:spacing w:val="-15"/>
        </w:rPr>
        <w:t xml:space="preserve"> </w:t>
      </w:r>
      <w:r w:rsidRPr="006352DF">
        <w:rPr>
          <w:rFonts w:cs="Times New Roman"/>
        </w:rPr>
        <w:t>later</w:t>
      </w:r>
      <w:r w:rsidRPr="006352DF">
        <w:rPr>
          <w:rFonts w:cs="Times New Roman"/>
          <w:spacing w:val="-14"/>
        </w:rPr>
        <w:t xml:space="preserve"> </w:t>
      </w:r>
      <w:r w:rsidRPr="006352DF">
        <w:rPr>
          <w:rFonts w:cs="Times New Roman"/>
        </w:rPr>
        <w:t>than</w:t>
      </w:r>
      <w:r w:rsidRPr="006352DF">
        <w:rPr>
          <w:rFonts w:cs="Times New Roman"/>
          <w:spacing w:val="-15"/>
        </w:rPr>
        <w:t xml:space="preserve"> </w:t>
      </w:r>
      <w:r w:rsidRPr="006352DF">
        <w:rPr>
          <w:rFonts w:cs="Times New Roman"/>
        </w:rPr>
        <w:t>4</w:t>
      </w:r>
      <w:r w:rsidRPr="006352DF">
        <w:rPr>
          <w:rFonts w:cs="Times New Roman"/>
          <w:spacing w:val="-14"/>
        </w:rPr>
        <w:t xml:space="preserve"> </w:t>
      </w:r>
      <w:r w:rsidRPr="006352DF">
        <w:rPr>
          <w:rFonts w:cs="Times New Roman"/>
        </w:rPr>
        <w:t>months after</w:t>
      </w:r>
      <w:r w:rsidRPr="006352DF">
        <w:rPr>
          <w:rFonts w:cs="Times New Roman"/>
          <w:spacing w:val="-5"/>
        </w:rPr>
        <w:t xml:space="preserve"> </w:t>
      </w:r>
      <w:r w:rsidRPr="006352DF">
        <w:rPr>
          <w:rFonts w:cs="Times New Roman"/>
        </w:rPr>
        <w:t>its</w:t>
      </w:r>
      <w:r w:rsidRPr="006352DF">
        <w:rPr>
          <w:rFonts w:cs="Times New Roman"/>
          <w:spacing w:val="-4"/>
        </w:rPr>
        <w:t xml:space="preserve"> </w:t>
      </w:r>
      <w:r w:rsidRPr="006352DF">
        <w:rPr>
          <w:rFonts w:cs="Times New Roman"/>
        </w:rPr>
        <w:t>financial</w:t>
      </w:r>
      <w:r w:rsidRPr="006352DF">
        <w:rPr>
          <w:rFonts w:cs="Times New Roman"/>
          <w:spacing w:val="-5"/>
        </w:rPr>
        <w:t xml:space="preserve"> </w:t>
      </w:r>
      <w:r w:rsidRPr="006352DF">
        <w:rPr>
          <w:rFonts w:cs="Times New Roman"/>
        </w:rPr>
        <w:t>year</w:t>
      </w:r>
      <w:r w:rsidRPr="006352DF">
        <w:rPr>
          <w:rFonts w:cs="Times New Roman"/>
          <w:spacing w:val="-4"/>
        </w:rPr>
        <w:t xml:space="preserve"> </w:t>
      </w:r>
      <w:r w:rsidRPr="006352DF">
        <w:rPr>
          <w:rFonts w:cs="Times New Roman"/>
        </w:rPr>
        <w:t>end,</w:t>
      </w:r>
      <w:r w:rsidRPr="006352DF">
        <w:rPr>
          <w:rFonts w:cs="Times New Roman"/>
          <w:spacing w:val="-5"/>
        </w:rPr>
        <w:t xml:space="preserve"> </w:t>
      </w:r>
      <w:r w:rsidRPr="006352DF">
        <w:rPr>
          <w:rFonts w:cs="Times New Roman"/>
        </w:rPr>
        <w:t>publicly</w:t>
      </w:r>
      <w:r w:rsidRPr="006352DF">
        <w:rPr>
          <w:rFonts w:cs="Times New Roman"/>
          <w:spacing w:val="-4"/>
        </w:rPr>
        <w:t xml:space="preserve"> </w:t>
      </w:r>
      <w:r w:rsidRPr="006352DF">
        <w:rPr>
          <w:rFonts w:cs="Times New Roman"/>
        </w:rPr>
        <w:t>disclose</w:t>
      </w:r>
      <w:r w:rsidRPr="006352DF">
        <w:rPr>
          <w:rFonts w:cs="Times New Roman"/>
          <w:spacing w:val="-5"/>
        </w:rPr>
        <w:t xml:space="preserve"> </w:t>
      </w:r>
      <w:r w:rsidRPr="006352DF">
        <w:rPr>
          <w:rFonts w:cs="Times New Roman"/>
        </w:rPr>
        <w:t>the</w:t>
      </w:r>
      <w:r w:rsidRPr="006352DF">
        <w:rPr>
          <w:rFonts w:cs="Times New Roman"/>
          <w:spacing w:val="-4"/>
        </w:rPr>
        <w:t xml:space="preserve"> </w:t>
      </w:r>
      <w:r w:rsidRPr="006352DF">
        <w:rPr>
          <w:rFonts w:cs="Times New Roman"/>
        </w:rPr>
        <w:t>prescribed</w:t>
      </w:r>
      <w:r w:rsidRPr="006352DF">
        <w:rPr>
          <w:rFonts w:cs="Times New Roman"/>
          <w:spacing w:val="-5"/>
        </w:rPr>
        <w:t xml:space="preserve"> </w:t>
      </w:r>
      <w:r w:rsidRPr="006352DF">
        <w:rPr>
          <w:rFonts w:cs="Times New Roman"/>
        </w:rPr>
        <w:t>quantitative</w:t>
      </w:r>
      <w:r w:rsidRPr="006352DF">
        <w:rPr>
          <w:rFonts w:cs="Times New Roman"/>
          <w:spacing w:val="-4"/>
        </w:rPr>
        <w:t xml:space="preserve"> </w:t>
      </w:r>
      <w:r w:rsidRPr="006352DF">
        <w:rPr>
          <w:rFonts w:cs="Times New Roman"/>
        </w:rPr>
        <w:t>and</w:t>
      </w:r>
      <w:r w:rsidRPr="006352DF">
        <w:rPr>
          <w:rFonts w:cs="Times New Roman"/>
          <w:spacing w:val="-4"/>
        </w:rPr>
        <w:t xml:space="preserve"> </w:t>
      </w:r>
      <w:r w:rsidRPr="006352DF">
        <w:rPr>
          <w:rFonts w:cs="Times New Roman"/>
        </w:rPr>
        <w:t>qualitative</w:t>
      </w:r>
      <w:r w:rsidRPr="006352DF">
        <w:rPr>
          <w:rFonts w:cs="Times New Roman"/>
          <w:w w:val="99"/>
        </w:rPr>
        <w:t xml:space="preserve"> </w:t>
      </w:r>
      <w:r w:rsidRPr="006352DF">
        <w:rPr>
          <w:rFonts w:cs="Times New Roman"/>
        </w:rPr>
        <w:t>information</w:t>
      </w:r>
      <w:r w:rsidRPr="006352DF">
        <w:rPr>
          <w:rFonts w:cs="Times New Roman"/>
          <w:spacing w:val="21"/>
        </w:rPr>
        <w:t xml:space="preserve"> </w:t>
      </w:r>
      <w:r w:rsidRPr="006352DF">
        <w:rPr>
          <w:rFonts w:cs="Times New Roman"/>
        </w:rPr>
        <w:t>in</w:t>
      </w:r>
      <w:r w:rsidRPr="006352DF">
        <w:rPr>
          <w:rFonts w:cs="Times New Roman"/>
          <w:spacing w:val="22"/>
        </w:rPr>
        <w:t xml:space="preserve"> </w:t>
      </w:r>
      <w:r w:rsidRPr="006352DF">
        <w:rPr>
          <w:rFonts w:cs="Times New Roman"/>
        </w:rPr>
        <w:t>full,</w:t>
      </w:r>
      <w:r w:rsidRPr="006352DF">
        <w:rPr>
          <w:rFonts w:cs="Times New Roman"/>
          <w:spacing w:val="22"/>
        </w:rPr>
        <w:t xml:space="preserve"> </w:t>
      </w:r>
      <w:r w:rsidRPr="006352DF">
        <w:rPr>
          <w:rFonts w:cs="Times New Roman"/>
        </w:rPr>
        <w:t>or</w:t>
      </w:r>
      <w:r w:rsidRPr="006352DF">
        <w:rPr>
          <w:rFonts w:cs="Times New Roman"/>
          <w:spacing w:val="22"/>
        </w:rPr>
        <w:t xml:space="preserve"> </w:t>
      </w:r>
      <w:r w:rsidRPr="006352DF">
        <w:rPr>
          <w:rFonts w:cs="Times New Roman"/>
        </w:rPr>
        <w:t>by</w:t>
      </w:r>
      <w:r w:rsidRPr="006352DF">
        <w:rPr>
          <w:rFonts w:cs="Times New Roman"/>
          <w:spacing w:val="22"/>
        </w:rPr>
        <w:t xml:space="preserve"> </w:t>
      </w:r>
      <w:r w:rsidRPr="006352DF">
        <w:rPr>
          <w:rFonts w:cs="Times New Roman"/>
        </w:rPr>
        <w:t>way</w:t>
      </w:r>
      <w:r w:rsidRPr="006352DF">
        <w:rPr>
          <w:rFonts w:cs="Times New Roman"/>
          <w:spacing w:val="22"/>
        </w:rPr>
        <w:t xml:space="preserve"> </w:t>
      </w:r>
      <w:r w:rsidRPr="006352DF">
        <w:rPr>
          <w:rFonts w:cs="Times New Roman"/>
        </w:rPr>
        <w:t>of</w:t>
      </w:r>
      <w:r w:rsidRPr="006352DF">
        <w:rPr>
          <w:rFonts w:cs="Times New Roman"/>
          <w:spacing w:val="22"/>
        </w:rPr>
        <w:t xml:space="preserve"> </w:t>
      </w:r>
      <w:r w:rsidRPr="006352DF">
        <w:rPr>
          <w:rFonts w:cs="Times New Roman"/>
        </w:rPr>
        <w:t>prominent</w:t>
      </w:r>
      <w:r w:rsidRPr="006352DF">
        <w:rPr>
          <w:rFonts w:cs="Times New Roman"/>
          <w:spacing w:val="22"/>
        </w:rPr>
        <w:t xml:space="preserve"> </w:t>
      </w:r>
      <w:r w:rsidRPr="006352DF">
        <w:rPr>
          <w:rFonts w:cs="Times New Roman"/>
        </w:rPr>
        <w:t>references</w:t>
      </w:r>
      <w:r w:rsidRPr="006352DF">
        <w:rPr>
          <w:rFonts w:cs="Times New Roman"/>
          <w:spacing w:val="22"/>
        </w:rPr>
        <w:t xml:space="preserve"> </w:t>
      </w:r>
      <w:r w:rsidRPr="006352DF">
        <w:rPr>
          <w:rFonts w:cs="Times New Roman"/>
        </w:rPr>
        <w:t>to</w:t>
      </w:r>
      <w:r w:rsidRPr="006352DF">
        <w:rPr>
          <w:rFonts w:cs="Times New Roman"/>
          <w:spacing w:val="22"/>
        </w:rPr>
        <w:t xml:space="preserve"> </w:t>
      </w:r>
      <w:r w:rsidRPr="006352DF">
        <w:rPr>
          <w:rFonts w:cs="Times New Roman"/>
        </w:rPr>
        <w:t>information</w:t>
      </w:r>
      <w:r w:rsidRPr="006352DF">
        <w:rPr>
          <w:rFonts w:cs="Times New Roman"/>
          <w:spacing w:val="22"/>
        </w:rPr>
        <w:t xml:space="preserve"> </w:t>
      </w:r>
      <w:r w:rsidRPr="006352DF">
        <w:rPr>
          <w:rFonts w:cs="Times New Roman"/>
        </w:rPr>
        <w:t>equivalent</w:t>
      </w:r>
      <w:r w:rsidRPr="006352DF">
        <w:rPr>
          <w:rFonts w:cs="Times New Roman"/>
          <w:spacing w:val="22"/>
        </w:rPr>
        <w:t xml:space="preserve"> </w:t>
      </w:r>
      <w:r w:rsidRPr="006352DF">
        <w:rPr>
          <w:rFonts w:cs="Times New Roman"/>
        </w:rPr>
        <w:t>in</w:t>
      </w:r>
      <w:r w:rsidRPr="006352DF">
        <w:rPr>
          <w:rFonts w:cs="Times New Roman"/>
          <w:w w:val="99"/>
        </w:rPr>
        <w:t xml:space="preserve"> </w:t>
      </w:r>
      <w:r w:rsidRPr="006352DF">
        <w:rPr>
          <w:rFonts w:cs="Times New Roman"/>
        </w:rPr>
        <w:t>nature</w:t>
      </w:r>
      <w:r w:rsidRPr="006352DF">
        <w:rPr>
          <w:rFonts w:cs="Times New Roman"/>
          <w:spacing w:val="-8"/>
        </w:rPr>
        <w:t xml:space="preserve"> </w:t>
      </w:r>
      <w:r w:rsidRPr="006352DF">
        <w:rPr>
          <w:rFonts w:cs="Times New Roman"/>
        </w:rPr>
        <w:t>and</w:t>
      </w:r>
      <w:r w:rsidRPr="006352DF">
        <w:rPr>
          <w:rFonts w:cs="Times New Roman"/>
          <w:spacing w:val="-7"/>
        </w:rPr>
        <w:t xml:space="preserve"> </w:t>
      </w:r>
      <w:r w:rsidRPr="006352DF">
        <w:rPr>
          <w:rFonts w:cs="Times New Roman"/>
        </w:rPr>
        <w:t>scope</w:t>
      </w:r>
      <w:r w:rsidRPr="006352DF">
        <w:rPr>
          <w:rFonts w:cs="Times New Roman"/>
          <w:spacing w:val="-8"/>
        </w:rPr>
        <w:t xml:space="preserve"> </w:t>
      </w:r>
      <w:r w:rsidRPr="006352DF">
        <w:rPr>
          <w:rFonts w:cs="Times New Roman"/>
        </w:rPr>
        <w:t>disclosed</w:t>
      </w:r>
      <w:r w:rsidRPr="006352DF">
        <w:rPr>
          <w:rFonts w:cs="Times New Roman"/>
          <w:spacing w:val="-7"/>
        </w:rPr>
        <w:t xml:space="preserve"> </w:t>
      </w:r>
      <w:r w:rsidRPr="006352DF">
        <w:rPr>
          <w:rFonts w:cs="Times New Roman"/>
        </w:rPr>
        <w:t>publicly</w:t>
      </w:r>
      <w:r w:rsidRPr="006352DF">
        <w:rPr>
          <w:rFonts w:cs="Times New Roman"/>
          <w:spacing w:val="-8"/>
        </w:rPr>
        <w:t xml:space="preserve"> </w:t>
      </w:r>
      <w:r w:rsidRPr="006352DF">
        <w:rPr>
          <w:rFonts w:cs="Times New Roman"/>
        </w:rPr>
        <w:t>under</w:t>
      </w:r>
      <w:r w:rsidRPr="006352DF">
        <w:rPr>
          <w:rFonts w:cs="Times New Roman"/>
          <w:spacing w:val="-7"/>
        </w:rPr>
        <w:t xml:space="preserve"> </w:t>
      </w:r>
      <w:r w:rsidRPr="006352DF">
        <w:rPr>
          <w:rFonts w:cs="Times New Roman"/>
        </w:rPr>
        <w:t>any</w:t>
      </w:r>
      <w:r w:rsidRPr="006352DF">
        <w:rPr>
          <w:rFonts w:cs="Times New Roman"/>
          <w:spacing w:val="-8"/>
        </w:rPr>
        <w:t xml:space="preserve"> </w:t>
      </w:r>
      <w:r w:rsidRPr="006352DF">
        <w:rPr>
          <w:rFonts w:cs="Times New Roman"/>
        </w:rPr>
        <w:t>other</w:t>
      </w:r>
      <w:r w:rsidRPr="006352DF">
        <w:rPr>
          <w:rFonts w:cs="Times New Roman"/>
          <w:spacing w:val="-7"/>
        </w:rPr>
        <w:t xml:space="preserve"> </w:t>
      </w:r>
      <w:r w:rsidRPr="006352DF">
        <w:rPr>
          <w:rFonts w:cs="Times New Roman"/>
        </w:rPr>
        <w:t>law</w:t>
      </w:r>
      <w:r w:rsidRPr="006352DF">
        <w:rPr>
          <w:rFonts w:cs="Times New Roman"/>
          <w:spacing w:val="-8"/>
        </w:rPr>
        <w:t xml:space="preserve"> </w:t>
      </w:r>
      <w:r w:rsidRPr="006352DF">
        <w:rPr>
          <w:rFonts w:cs="Times New Roman"/>
        </w:rPr>
        <w:t>or</w:t>
      </w:r>
      <w:r w:rsidRPr="006352DF">
        <w:rPr>
          <w:rFonts w:cs="Times New Roman"/>
          <w:spacing w:val="-7"/>
        </w:rPr>
        <w:t xml:space="preserve"> </w:t>
      </w:r>
      <w:r w:rsidRPr="006352DF">
        <w:rPr>
          <w:rFonts w:cs="Times New Roman"/>
        </w:rPr>
        <w:t>legal</w:t>
      </w:r>
      <w:r w:rsidRPr="006352DF">
        <w:rPr>
          <w:rFonts w:cs="Times New Roman"/>
          <w:spacing w:val="-8"/>
        </w:rPr>
        <w:t xml:space="preserve"> </w:t>
      </w:r>
      <w:r w:rsidRPr="006352DF">
        <w:rPr>
          <w:rFonts w:cs="Times New Roman"/>
        </w:rPr>
        <w:t>obligation,</w:t>
      </w:r>
      <w:r w:rsidRPr="006352DF">
        <w:rPr>
          <w:rFonts w:cs="Times New Roman"/>
          <w:spacing w:val="-7"/>
        </w:rPr>
        <w:t xml:space="preserve"> </w:t>
      </w:r>
      <w:r w:rsidRPr="006352DF">
        <w:rPr>
          <w:rFonts w:cs="Times New Roman"/>
        </w:rPr>
        <w:t>in</w:t>
      </w:r>
      <w:r w:rsidRPr="006352DF">
        <w:rPr>
          <w:rFonts w:cs="Times New Roman"/>
          <w:spacing w:val="-8"/>
        </w:rPr>
        <w:t xml:space="preserve"> </w:t>
      </w:r>
      <w:r w:rsidRPr="006352DF">
        <w:rPr>
          <w:rFonts w:cs="Times New Roman"/>
        </w:rPr>
        <w:t>the</w:t>
      </w:r>
      <w:r w:rsidRPr="006352DF">
        <w:rPr>
          <w:rFonts w:cs="Times New Roman"/>
          <w:spacing w:val="-7"/>
        </w:rPr>
        <w:t xml:space="preserve"> </w:t>
      </w:r>
      <w:r w:rsidRPr="006352DF">
        <w:rPr>
          <w:rFonts w:cs="Times New Roman"/>
        </w:rPr>
        <w:t>form</w:t>
      </w:r>
      <w:r w:rsidR="006352DF" w:rsidRPr="006352DF">
        <w:rPr>
          <w:rFonts w:cs="Times New Roman"/>
        </w:rPr>
        <w:t xml:space="preserve"> </w:t>
      </w:r>
      <w:r w:rsidRPr="006352DF">
        <w:rPr>
          <w:rFonts w:cs="Times New Roman"/>
        </w:rPr>
        <w:t>and</w:t>
      </w:r>
      <w:r w:rsidRPr="006352DF">
        <w:rPr>
          <w:rFonts w:cs="Times New Roman"/>
          <w:spacing w:val="1"/>
        </w:rPr>
        <w:t xml:space="preserve"> </w:t>
      </w:r>
      <w:r w:rsidRPr="006352DF">
        <w:rPr>
          <w:rFonts w:cs="Times New Roman"/>
        </w:rPr>
        <w:t>manner</w:t>
      </w:r>
      <w:r w:rsidRPr="006352DF">
        <w:rPr>
          <w:rFonts w:cs="Times New Roman"/>
          <w:spacing w:val="1"/>
        </w:rPr>
        <w:t xml:space="preserve"> </w:t>
      </w:r>
      <w:r w:rsidRPr="006352DF">
        <w:rPr>
          <w:rFonts w:cs="Times New Roman"/>
        </w:rPr>
        <w:t>as</w:t>
      </w:r>
      <w:r w:rsidRPr="006352DF">
        <w:rPr>
          <w:rFonts w:cs="Times New Roman"/>
          <w:spacing w:val="1"/>
        </w:rPr>
        <w:t xml:space="preserve"> </w:t>
      </w:r>
      <w:r w:rsidRPr="006352DF">
        <w:rPr>
          <w:rFonts w:cs="Times New Roman"/>
        </w:rPr>
        <w:t>may</w:t>
      </w:r>
      <w:r w:rsidRPr="006352DF">
        <w:rPr>
          <w:rFonts w:cs="Times New Roman"/>
          <w:spacing w:val="1"/>
        </w:rPr>
        <w:t xml:space="preserve"> </w:t>
      </w:r>
      <w:r w:rsidRPr="006352DF">
        <w:rPr>
          <w:rFonts w:cs="Times New Roman"/>
        </w:rPr>
        <w:t>be</w:t>
      </w:r>
      <w:r w:rsidRPr="006352DF">
        <w:rPr>
          <w:rFonts w:cs="Times New Roman"/>
          <w:spacing w:val="1"/>
        </w:rPr>
        <w:t xml:space="preserve"> </w:t>
      </w:r>
      <w:r w:rsidRPr="006352DF">
        <w:rPr>
          <w:rFonts w:cs="Times New Roman"/>
        </w:rPr>
        <w:t>prescribed.</w:t>
      </w:r>
    </w:p>
    <w:p w:rsidR="0093755D" w:rsidRDefault="00426AB0" w:rsidP="005F1282">
      <w:pPr>
        <w:pStyle w:val="BodyText"/>
        <w:numPr>
          <w:ilvl w:val="0"/>
          <w:numId w:val="55"/>
        </w:numPr>
        <w:tabs>
          <w:tab w:val="left" w:pos="1267"/>
        </w:tabs>
        <w:spacing w:line="224" w:lineRule="atLeast"/>
        <w:ind w:left="714" w:firstLine="199"/>
        <w:jc w:val="both"/>
        <w:rPr>
          <w:rFonts w:cs="Times New Roman"/>
        </w:rPr>
      </w:pPr>
      <w:r>
        <w:rPr>
          <w:rFonts w:cs="Times New Roman"/>
          <w:i/>
        </w:rPr>
        <w:t xml:space="preserve">(a) </w:t>
      </w:r>
      <w:r>
        <w:rPr>
          <w:rFonts w:cs="Times New Roman"/>
          <w:i/>
          <w:spacing w:val="11"/>
        </w:rPr>
        <w:t xml:space="preserve"> </w:t>
      </w:r>
      <w:r>
        <w:rPr>
          <w:rFonts w:cs="Times New Roman"/>
        </w:rPr>
        <w:t xml:space="preserve">The </w:t>
      </w:r>
      <w:r>
        <w:rPr>
          <w:rFonts w:cs="Times New Roman"/>
          <w:spacing w:val="14"/>
        </w:rPr>
        <w:t xml:space="preserve"> </w:t>
      </w:r>
      <w:r>
        <w:rPr>
          <w:rFonts w:cs="Times New Roman"/>
        </w:rPr>
        <w:t xml:space="preserve">Prudential </w:t>
      </w:r>
      <w:r>
        <w:rPr>
          <w:rFonts w:cs="Times New Roman"/>
          <w:spacing w:val="3"/>
        </w:rPr>
        <w:t xml:space="preserve"> </w:t>
      </w:r>
      <w:r>
        <w:rPr>
          <w:rFonts w:cs="Times New Roman"/>
        </w:rPr>
        <w:t xml:space="preserve">Authority </w:t>
      </w:r>
      <w:r>
        <w:rPr>
          <w:rFonts w:cs="Times New Roman"/>
          <w:spacing w:val="14"/>
        </w:rPr>
        <w:t xml:space="preserve"> </w:t>
      </w:r>
      <w:r>
        <w:rPr>
          <w:rFonts w:cs="Times New Roman"/>
        </w:rPr>
        <w:t xml:space="preserve">may </w:t>
      </w:r>
      <w:r>
        <w:rPr>
          <w:rFonts w:cs="Times New Roman"/>
          <w:spacing w:val="14"/>
        </w:rPr>
        <w:t xml:space="preserve"> </w:t>
      </w:r>
      <w:r>
        <w:rPr>
          <w:rFonts w:cs="Times New Roman"/>
        </w:rPr>
        <w:t xml:space="preserve">approve </w:t>
      </w:r>
      <w:r>
        <w:rPr>
          <w:rFonts w:cs="Times New Roman"/>
          <w:spacing w:val="14"/>
        </w:rPr>
        <w:t xml:space="preserve"> </w:t>
      </w:r>
      <w:r>
        <w:rPr>
          <w:rFonts w:cs="Times New Roman"/>
        </w:rPr>
        <w:t xml:space="preserve">the </w:t>
      </w:r>
      <w:r>
        <w:rPr>
          <w:rFonts w:cs="Times New Roman"/>
          <w:spacing w:val="14"/>
        </w:rPr>
        <w:t xml:space="preserve"> </w:t>
      </w:r>
      <w:r>
        <w:rPr>
          <w:rFonts w:cs="Times New Roman"/>
        </w:rPr>
        <w:t xml:space="preserve">non-disclosure </w:t>
      </w:r>
      <w:r>
        <w:rPr>
          <w:rFonts w:cs="Times New Roman"/>
          <w:spacing w:val="14"/>
        </w:rPr>
        <w:t xml:space="preserve"> </w:t>
      </w:r>
      <w:r>
        <w:rPr>
          <w:rFonts w:cs="Times New Roman"/>
        </w:rPr>
        <w:t xml:space="preserve">of </w:t>
      </w:r>
      <w:r>
        <w:rPr>
          <w:rFonts w:cs="Times New Roman"/>
          <w:spacing w:val="14"/>
        </w:rPr>
        <w:t xml:space="preserve"> </w:t>
      </w:r>
      <w:r>
        <w:rPr>
          <w:rFonts w:cs="Times New Roman"/>
        </w:rPr>
        <w:t>specific</w:t>
      </w:r>
      <w:r w:rsidR="00C43FF7">
        <w:rPr>
          <w:rFonts w:cs="Times New Roman"/>
        </w:rPr>
        <w:t xml:space="preserve"> </w:t>
      </w:r>
      <w:r>
        <w:rPr>
          <w:rFonts w:cs="Times New Roman"/>
        </w:rPr>
        <w:t>information</w:t>
      </w:r>
      <w:r>
        <w:rPr>
          <w:rFonts w:cs="Times New Roman"/>
          <w:spacing w:val="-2"/>
        </w:rPr>
        <w:t xml:space="preserve"> </w:t>
      </w:r>
      <w:r>
        <w:rPr>
          <w:rFonts w:cs="Times New Roman"/>
        </w:rPr>
        <w:t>if</w:t>
      </w:r>
      <w:r>
        <w:rPr>
          <w:rFonts w:cs="Times New Roman"/>
          <w:spacing w:val="-1"/>
        </w:rPr>
        <w:t xml:space="preserve"> </w:t>
      </w:r>
      <w:r>
        <w:rPr>
          <w:rFonts w:cs="Times New Roman"/>
        </w:rPr>
        <w:t>the</w:t>
      </w:r>
      <w:r>
        <w:rPr>
          <w:rFonts w:cs="Times New Roman"/>
          <w:spacing w:val="-1"/>
        </w:rPr>
        <w:t xml:space="preserve"> </w:t>
      </w:r>
      <w:r>
        <w:rPr>
          <w:rFonts w:cs="Times New Roman"/>
        </w:rPr>
        <w:t>disclosure</w:t>
      </w:r>
      <w:r>
        <w:rPr>
          <w:rFonts w:cs="Times New Roman"/>
          <w:spacing w:val="-1"/>
        </w:rPr>
        <w:t xml:space="preserve"> </w:t>
      </w:r>
      <w:r>
        <w:rPr>
          <w:rFonts w:cs="Times New Roman"/>
        </w:rPr>
        <w:t>thereof—</w:t>
      </w:r>
    </w:p>
    <w:p w:rsidR="0093755D" w:rsidRDefault="00426AB0" w:rsidP="005F1282">
      <w:pPr>
        <w:pStyle w:val="BodyText"/>
        <w:numPr>
          <w:ilvl w:val="0"/>
          <w:numId w:val="54"/>
        </w:numPr>
        <w:tabs>
          <w:tab w:val="left" w:pos="1313"/>
        </w:tabs>
        <w:spacing w:line="224" w:lineRule="atLeast"/>
        <w:ind w:left="1313"/>
        <w:jc w:val="both"/>
        <w:rPr>
          <w:rFonts w:cs="Times New Roman"/>
        </w:rPr>
      </w:pPr>
      <w:r>
        <w:rPr>
          <w:rFonts w:cs="Times New Roman"/>
        </w:rPr>
        <w:t xml:space="preserve">may </w:t>
      </w:r>
      <w:r>
        <w:rPr>
          <w:rFonts w:cs="Times New Roman"/>
          <w:spacing w:val="5"/>
        </w:rPr>
        <w:t xml:space="preserve"> </w:t>
      </w:r>
      <w:r>
        <w:rPr>
          <w:rFonts w:cs="Times New Roman"/>
        </w:rPr>
        <w:t>a</w:t>
      </w:r>
      <w:r>
        <w:rPr>
          <w:rFonts w:cs="Times New Roman"/>
          <w:spacing w:val="-14"/>
        </w:rPr>
        <w:t>f</w:t>
      </w:r>
      <w:r>
        <w:rPr>
          <w:rFonts w:cs="Times New Roman"/>
        </w:rPr>
        <w:t xml:space="preserve">ford </w:t>
      </w:r>
      <w:r>
        <w:rPr>
          <w:rFonts w:cs="Times New Roman"/>
          <w:spacing w:val="6"/>
        </w:rPr>
        <w:t xml:space="preserve"> </w:t>
      </w:r>
      <w:r>
        <w:rPr>
          <w:rFonts w:cs="Times New Roman"/>
        </w:rPr>
        <w:t xml:space="preserve">the </w:t>
      </w:r>
      <w:r>
        <w:rPr>
          <w:rFonts w:cs="Times New Roman"/>
          <w:spacing w:val="6"/>
        </w:rPr>
        <w:t xml:space="preserve"> </w:t>
      </w:r>
      <w:r>
        <w:rPr>
          <w:rFonts w:cs="Times New Roman"/>
        </w:rPr>
        <w:t xml:space="preserve">competitors </w:t>
      </w:r>
      <w:r>
        <w:rPr>
          <w:rFonts w:cs="Times New Roman"/>
          <w:spacing w:val="6"/>
        </w:rPr>
        <w:t xml:space="preserve"> </w:t>
      </w:r>
      <w:r>
        <w:rPr>
          <w:rFonts w:cs="Times New Roman"/>
        </w:rPr>
        <w:t xml:space="preserve">of </w:t>
      </w:r>
      <w:r>
        <w:rPr>
          <w:rFonts w:cs="Times New Roman"/>
          <w:spacing w:val="6"/>
        </w:rPr>
        <w:t xml:space="preserve"> </w:t>
      </w:r>
      <w:r>
        <w:rPr>
          <w:rFonts w:cs="Times New Roman"/>
        </w:rPr>
        <w:t xml:space="preserve">the </w:t>
      </w:r>
      <w:r>
        <w:rPr>
          <w:rFonts w:cs="Times New Roman"/>
          <w:spacing w:val="6"/>
        </w:rPr>
        <w:t xml:space="preserve"> </w:t>
      </w:r>
      <w:r>
        <w:rPr>
          <w:rFonts w:cs="Times New Roman"/>
        </w:rPr>
        <w:t xml:space="preserve">insurer </w:t>
      </w:r>
      <w:r>
        <w:rPr>
          <w:rFonts w:cs="Times New Roman"/>
          <w:spacing w:val="5"/>
        </w:rPr>
        <w:t xml:space="preserve"> </w:t>
      </w:r>
      <w:r>
        <w:rPr>
          <w:rFonts w:cs="Times New Roman"/>
        </w:rPr>
        <w:t xml:space="preserve">or </w:t>
      </w:r>
      <w:r>
        <w:rPr>
          <w:rFonts w:cs="Times New Roman"/>
          <w:spacing w:val="6"/>
        </w:rPr>
        <w:t xml:space="preserve"> </w:t>
      </w:r>
      <w:r>
        <w:rPr>
          <w:rFonts w:cs="Times New Roman"/>
        </w:rPr>
        <w:t xml:space="preserve">controlling </w:t>
      </w:r>
      <w:r>
        <w:rPr>
          <w:rFonts w:cs="Times New Roman"/>
          <w:spacing w:val="6"/>
        </w:rPr>
        <w:t xml:space="preserve"> </w:t>
      </w:r>
      <w:r>
        <w:rPr>
          <w:rFonts w:cs="Times New Roman"/>
        </w:rPr>
        <w:t xml:space="preserve">company </w:t>
      </w:r>
      <w:r>
        <w:rPr>
          <w:rFonts w:cs="Times New Roman"/>
          <w:spacing w:val="6"/>
        </w:rPr>
        <w:t xml:space="preserve"> </w:t>
      </w:r>
      <w:r>
        <w:rPr>
          <w:rFonts w:cs="Times New Roman"/>
        </w:rPr>
        <w:t>undue</w:t>
      </w:r>
      <w:r>
        <w:rPr>
          <w:rFonts w:cs="Times New Roman"/>
          <w:w w:val="99"/>
        </w:rPr>
        <w:t xml:space="preserve"> </w:t>
      </w:r>
      <w:r>
        <w:rPr>
          <w:rFonts w:cs="Times New Roman"/>
        </w:rPr>
        <w:t>advantage;</w:t>
      </w:r>
    </w:p>
    <w:p w:rsidR="0093755D" w:rsidRDefault="00426AB0" w:rsidP="005F1282">
      <w:pPr>
        <w:pStyle w:val="BodyText"/>
        <w:numPr>
          <w:ilvl w:val="0"/>
          <w:numId w:val="54"/>
        </w:numPr>
        <w:tabs>
          <w:tab w:val="left" w:pos="1313"/>
        </w:tabs>
        <w:spacing w:line="224" w:lineRule="atLeast"/>
        <w:ind w:left="1313" w:hanging="444"/>
        <w:jc w:val="both"/>
        <w:rPr>
          <w:rFonts w:cs="Times New Roman"/>
        </w:rPr>
      </w:pPr>
      <w:r>
        <w:rPr>
          <w:rFonts w:cs="Times New Roman"/>
        </w:rPr>
        <w:t>is</w:t>
      </w:r>
      <w:r>
        <w:rPr>
          <w:rFonts w:cs="Times New Roman"/>
          <w:spacing w:val="-2"/>
        </w:rPr>
        <w:t xml:space="preserve"> </w:t>
      </w:r>
      <w:r>
        <w:rPr>
          <w:rFonts w:cs="Times New Roman"/>
        </w:rPr>
        <w:t>subject</w:t>
      </w:r>
      <w:r>
        <w:rPr>
          <w:rFonts w:cs="Times New Roman"/>
          <w:spacing w:val="-2"/>
        </w:rPr>
        <w:t xml:space="preserve"> </w:t>
      </w:r>
      <w:r>
        <w:rPr>
          <w:rFonts w:cs="Times New Roman"/>
        </w:rPr>
        <w:t>to</w:t>
      </w:r>
      <w:r>
        <w:rPr>
          <w:rFonts w:cs="Times New Roman"/>
          <w:spacing w:val="-1"/>
        </w:rPr>
        <w:t xml:space="preserve"> </w:t>
      </w:r>
      <w:r>
        <w:rPr>
          <w:rFonts w:cs="Times New Roman"/>
        </w:rPr>
        <w:t>contractual</w:t>
      </w:r>
      <w:r>
        <w:rPr>
          <w:rFonts w:cs="Times New Roman"/>
          <w:spacing w:val="-2"/>
        </w:rPr>
        <w:t xml:space="preserve"> </w:t>
      </w:r>
      <w:r>
        <w:rPr>
          <w:rFonts w:cs="Times New Roman"/>
        </w:rPr>
        <w:t>obligations</w:t>
      </w:r>
      <w:r>
        <w:rPr>
          <w:rFonts w:cs="Times New Roman"/>
          <w:spacing w:val="-2"/>
        </w:rPr>
        <w:t xml:space="preserve"> </w:t>
      </w:r>
      <w:r>
        <w:rPr>
          <w:rFonts w:cs="Times New Roman"/>
        </w:rPr>
        <w:t>of</w:t>
      </w:r>
      <w:r>
        <w:rPr>
          <w:rFonts w:cs="Times New Roman"/>
          <w:spacing w:val="-1"/>
        </w:rPr>
        <w:t xml:space="preserve"> </w:t>
      </w:r>
      <w:r>
        <w:rPr>
          <w:rFonts w:cs="Times New Roman"/>
        </w:rPr>
        <w:t>secrecy</w:t>
      </w:r>
      <w:r>
        <w:rPr>
          <w:rFonts w:cs="Times New Roman"/>
          <w:spacing w:val="-2"/>
        </w:rPr>
        <w:t xml:space="preserve"> </w:t>
      </w:r>
      <w:r>
        <w:rPr>
          <w:rFonts w:cs="Times New Roman"/>
        </w:rPr>
        <w:t>and</w:t>
      </w:r>
      <w:r>
        <w:rPr>
          <w:rFonts w:cs="Times New Roman"/>
          <w:spacing w:val="-2"/>
        </w:rPr>
        <w:t xml:space="preserve"> </w:t>
      </w:r>
      <w:r>
        <w:rPr>
          <w:rFonts w:cs="Times New Roman"/>
        </w:rPr>
        <w:t>confidentiality;</w:t>
      </w:r>
    </w:p>
    <w:p w:rsidR="0093755D" w:rsidRDefault="00426AB0" w:rsidP="005F1282">
      <w:pPr>
        <w:pStyle w:val="BodyText"/>
        <w:numPr>
          <w:ilvl w:val="0"/>
          <w:numId w:val="54"/>
        </w:numPr>
        <w:tabs>
          <w:tab w:val="left" w:pos="1313"/>
        </w:tabs>
        <w:spacing w:line="224" w:lineRule="atLeast"/>
        <w:ind w:left="1313" w:hanging="499"/>
        <w:jc w:val="both"/>
        <w:rPr>
          <w:rFonts w:cs="Times New Roman"/>
        </w:rPr>
      </w:pPr>
      <w:r>
        <w:rPr>
          <w:rFonts w:cs="Times New Roman"/>
        </w:rPr>
        <w:t>may</w:t>
      </w:r>
      <w:r>
        <w:rPr>
          <w:rFonts w:cs="Times New Roman"/>
          <w:spacing w:val="6"/>
        </w:rPr>
        <w:t xml:space="preserve"> </w:t>
      </w:r>
      <w:r>
        <w:rPr>
          <w:rFonts w:cs="Times New Roman"/>
        </w:rPr>
        <w:t>negatively</w:t>
      </w:r>
      <w:r>
        <w:rPr>
          <w:rFonts w:cs="Times New Roman"/>
          <w:spacing w:val="6"/>
        </w:rPr>
        <w:t xml:space="preserve"> </w:t>
      </w:r>
      <w:r>
        <w:rPr>
          <w:rFonts w:cs="Times New Roman"/>
        </w:rPr>
        <w:t>impact</w:t>
      </w:r>
      <w:r>
        <w:rPr>
          <w:rFonts w:cs="Times New Roman"/>
          <w:spacing w:val="6"/>
        </w:rPr>
        <w:t xml:space="preserve"> </w:t>
      </w:r>
      <w:r>
        <w:rPr>
          <w:rFonts w:cs="Times New Roman"/>
        </w:rPr>
        <w:t>on</w:t>
      </w:r>
      <w:r>
        <w:rPr>
          <w:rFonts w:cs="Times New Roman"/>
          <w:spacing w:val="6"/>
        </w:rPr>
        <w:t xml:space="preserve"> </w:t>
      </w:r>
      <w:r>
        <w:rPr>
          <w:rFonts w:cs="Times New Roman"/>
        </w:rPr>
        <w:t>the</w:t>
      </w:r>
      <w:r>
        <w:rPr>
          <w:rFonts w:cs="Times New Roman"/>
          <w:spacing w:val="6"/>
        </w:rPr>
        <w:t xml:space="preserve"> </w:t>
      </w:r>
      <w:r>
        <w:rPr>
          <w:rFonts w:cs="Times New Roman"/>
        </w:rPr>
        <w:t>financial</w:t>
      </w:r>
      <w:r>
        <w:rPr>
          <w:rFonts w:cs="Times New Roman"/>
          <w:spacing w:val="6"/>
        </w:rPr>
        <w:t xml:space="preserve"> </w:t>
      </w:r>
      <w:r>
        <w:rPr>
          <w:rFonts w:cs="Times New Roman"/>
        </w:rPr>
        <w:t>soundness</w:t>
      </w:r>
      <w:r>
        <w:rPr>
          <w:rFonts w:cs="Times New Roman"/>
          <w:spacing w:val="7"/>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controlling company;</w:t>
      </w:r>
      <w:r>
        <w:rPr>
          <w:rFonts w:cs="Times New Roman"/>
          <w:spacing w:val="-4"/>
        </w:rPr>
        <w:t xml:space="preserve"> </w:t>
      </w:r>
      <w:r>
        <w:rPr>
          <w:rFonts w:cs="Times New Roman"/>
        </w:rPr>
        <w:t>or</w:t>
      </w:r>
    </w:p>
    <w:p w:rsidR="0093755D" w:rsidRDefault="00426AB0" w:rsidP="005F1282">
      <w:pPr>
        <w:pStyle w:val="BodyText"/>
        <w:spacing w:line="224" w:lineRule="atLeast"/>
        <w:ind w:left="825" w:firstLine="0"/>
        <w:jc w:val="both"/>
        <w:rPr>
          <w:rFonts w:cs="Times New Roman"/>
        </w:rPr>
      </w:pPr>
      <w:r>
        <w:rPr>
          <w:rFonts w:cs="Times New Roman"/>
        </w:rPr>
        <w:t xml:space="preserve">(vi)  </w:t>
      </w:r>
      <w:r>
        <w:rPr>
          <w:rFonts w:cs="Times New Roman"/>
          <w:spacing w:val="33"/>
        </w:rPr>
        <w:t xml:space="preserve"> </w:t>
      </w:r>
      <w:r>
        <w:rPr>
          <w:rFonts w:cs="Times New Roman"/>
        </w:rPr>
        <w:t>may</w:t>
      </w:r>
      <w:r>
        <w:rPr>
          <w:rFonts w:cs="Times New Roman"/>
          <w:spacing w:val="1"/>
        </w:rPr>
        <w:t xml:space="preserve"> </w:t>
      </w:r>
      <w:r>
        <w:rPr>
          <w:rFonts w:cs="Times New Roman"/>
        </w:rPr>
        <w:t>negatively</w:t>
      </w:r>
      <w:r>
        <w:rPr>
          <w:rFonts w:cs="Times New Roman"/>
          <w:spacing w:val="2"/>
        </w:rPr>
        <w:t xml:space="preserve"> </w:t>
      </w:r>
      <w:r>
        <w:rPr>
          <w:rFonts w:cs="Times New Roman"/>
        </w:rPr>
        <w:t>impact</w:t>
      </w:r>
      <w:r>
        <w:rPr>
          <w:rFonts w:cs="Times New Roman"/>
          <w:spacing w:val="1"/>
        </w:rPr>
        <w:t xml:space="preserve"> </w:t>
      </w:r>
      <w:r>
        <w:rPr>
          <w:rFonts w:cs="Times New Roman"/>
        </w:rPr>
        <w:t>on</w:t>
      </w:r>
      <w:r>
        <w:rPr>
          <w:rFonts w:cs="Times New Roman"/>
          <w:spacing w:val="1"/>
        </w:rPr>
        <w:t xml:space="preserve"> </w:t>
      </w:r>
      <w:r>
        <w:rPr>
          <w:rFonts w:cs="Times New Roman"/>
        </w:rPr>
        <w:t>the</w:t>
      </w:r>
      <w:r>
        <w:rPr>
          <w:rFonts w:cs="Times New Roman"/>
          <w:spacing w:val="2"/>
        </w:rPr>
        <w:t xml:space="preserve"> </w:t>
      </w:r>
      <w:r>
        <w:rPr>
          <w:rFonts w:cs="Times New Roman"/>
        </w:rPr>
        <w:t>financial</w:t>
      </w:r>
      <w:r>
        <w:rPr>
          <w:rFonts w:cs="Times New Roman"/>
          <w:spacing w:val="1"/>
        </w:rPr>
        <w:t xml:space="preserve"> </w:t>
      </w:r>
      <w:r>
        <w:rPr>
          <w:rFonts w:cs="Times New Roman"/>
        </w:rPr>
        <w:t>stability</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insurance</w:t>
      </w:r>
      <w:r>
        <w:rPr>
          <w:rFonts w:cs="Times New Roman"/>
          <w:spacing w:val="1"/>
        </w:rPr>
        <w:t xml:space="preserve"> </w:t>
      </w:r>
      <w:r>
        <w:rPr>
          <w:rFonts w:cs="Times New Roman"/>
        </w:rPr>
        <w:t>secto</w:t>
      </w:r>
      <w:r>
        <w:rPr>
          <w:rFonts w:cs="Times New Roman"/>
          <w:spacing w:val="-12"/>
        </w:rPr>
        <w:t>r</w:t>
      </w:r>
      <w:r>
        <w:rPr>
          <w:rFonts w:cs="Times New Roman"/>
        </w:rPr>
        <w:t>.</w:t>
      </w:r>
    </w:p>
    <w:p w:rsidR="0093755D" w:rsidRDefault="00426AB0" w:rsidP="005F1282">
      <w:pPr>
        <w:pStyle w:val="BodyText"/>
        <w:spacing w:line="224" w:lineRule="atLeast"/>
        <w:ind w:left="714" w:firstLine="199"/>
        <w:jc w:val="both"/>
        <w:rPr>
          <w:rFonts w:cs="Times New Roman"/>
        </w:rPr>
      </w:pPr>
      <w:r>
        <w:rPr>
          <w:rFonts w:cs="Times New Roman"/>
          <w:i/>
        </w:rPr>
        <w:t>(b)</w:t>
      </w:r>
      <w:r>
        <w:rPr>
          <w:rFonts w:cs="Times New Roman"/>
          <w:i/>
          <w:spacing w:val="7"/>
        </w:rPr>
        <w:t xml:space="preserve"> </w:t>
      </w:r>
      <w:r>
        <w:rPr>
          <w:rFonts w:cs="Times New Roman"/>
        </w:rPr>
        <w:t>If</w:t>
      </w:r>
      <w:r>
        <w:rPr>
          <w:rFonts w:cs="Times New Roman"/>
          <w:spacing w:val="7"/>
        </w:rPr>
        <w:t xml:space="preserve"> </w:t>
      </w:r>
      <w:r>
        <w:rPr>
          <w:rFonts w:cs="Times New Roman"/>
        </w:rPr>
        <w:t>the</w:t>
      </w:r>
      <w:r>
        <w:rPr>
          <w:rFonts w:cs="Times New Roman"/>
          <w:spacing w:val="7"/>
        </w:rPr>
        <w:t xml:space="preserve"> </w:t>
      </w:r>
      <w:r>
        <w:rPr>
          <w:rFonts w:cs="Times New Roman"/>
        </w:rPr>
        <w:t>Prudential</w:t>
      </w:r>
      <w:r>
        <w:rPr>
          <w:rFonts w:cs="Times New Roman"/>
          <w:spacing w:val="-3"/>
        </w:rPr>
        <w:t xml:space="preserve"> </w:t>
      </w:r>
      <w:r>
        <w:rPr>
          <w:rFonts w:cs="Times New Roman"/>
        </w:rPr>
        <w:t>Authority</w:t>
      </w:r>
      <w:r>
        <w:rPr>
          <w:rFonts w:cs="Times New Roman"/>
          <w:spacing w:val="7"/>
        </w:rPr>
        <w:t xml:space="preserve"> </w:t>
      </w:r>
      <w:r>
        <w:rPr>
          <w:rFonts w:cs="Times New Roman"/>
        </w:rPr>
        <w:t>approves</w:t>
      </w:r>
      <w:r>
        <w:rPr>
          <w:rFonts w:cs="Times New Roman"/>
          <w:spacing w:val="7"/>
        </w:rPr>
        <w:t xml:space="preserve"> </w:t>
      </w:r>
      <w:r>
        <w:rPr>
          <w:rFonts w:cs="Times New Roman"/>
        </w:rPr>
        <w:t>the</w:t>
      </w:r>
      <w:r>
        <w:rPr>
          <w:rFonts w:cs="Times New Roman"/>
          <w:spacing w:val="8"/>
        </w:rPr>
        <w:t xml:space="preserve"> </w:t>
      </w:r>
      <w:r>
        <w:rPr>
          <w:rFonts w:cs="Times New Roman"/>
        </w:rPr>
        <w:t>non-disclosure</w:t>
      </w:r>
      <w:r>
        <w:rPr>
          <w:rFonts w:cs="Times New Roman"/>
          <w:spacing w:val="7"/>
        </w:rPr>
        <w:t xml:space="preserve"> </w:t>
      </w:r>
      <w:r>
        <w:rPr>
          <w:rFonts w:cs="Times New Roman"/>
        </w:rPr>
        <w:t>of</w:t>
      </w:r>
      <w:r>
        <w:rPr>
          <w:rFonts w:cs="Times New Roman"/>
          <w:spacing w:val="7"/>
        </w:rPr>
        <w:t xml:space="preserve"> </w:t>
      </w:r>
      <w:r>
        <w:rPr>
          <w:rFonts w:cs="Times New Roman"/>
        </w:rPr>
        <w:t>specific</w:t>
      </w:r>
      <w:r>
        <w:rPr>
          <w:rFonts w:cs="Times New Roman"/>
          <w:spacing w:val="7"/>
        </w:rPr>
        <w:t xml:space="preserve"> </w:t>
      </w:r>
      <w:r>
        <w:rPr>
          <w:rFonts w:cs="Times New Roman"/>
        </w:rPr>
        <w:t>information,</w:t>
      </w:r>
      <w:r>
        <w:rPr>
          <w:rFonts w:cs="Times New Roman"/>
          <w:w w:val="99"/>
        </w:rPr>
        <w:t xml:space="preserve"> </w:t>
      </w:r>
      <w:r>
        <w:rPr>
          <w:rFonts w:cs="Times New Roman"/>
        </w:rPr>
        <w:t>the</w:t>
      </w:r>
      <w:r>
        <w:rPr>
          <w:rFonts w:cs="Times New Roman"/>
          <w:spacing w:val="-4"/>
        </w:rPr>
        <w:t xml:space="preserve"> </w:t>
      </w:r>
      <w:r>
        <w:rPr>
          <w:rFonts w:cs="Times New Roman"/>
        </w:rPr>
        <w:t>Prudential</w:t>
      </w:r>
      <w:r>
        <w:rPr>
          <w:rFonts w:cs="Times New Roman"/>
          <w:spacing w:val="-14"/>
        </w:rPr>
        <w:t xml:space="preserve"> </w:t>
      </w:r>
      <w:r>
        <w:rPr>
          <w:rFonts w:cs="Times New Roman"/>
        </w:rPr>
        <w:t>Authority</w:t>
      </w:r>
      <w:r>
        <w:rPr>
          <w:rFonts w:cs="Times New Roman"/>
          <w:spacing w:val="-4"/>
        </w:rPr>
        <w:t xml:space="preserve"> </w:t>
      </w:r>
      <w:r>
        <w:rPr>
          <w:rFonts w:cs="Times New Roman"/>
        </w:rPr>
        <w:t>may</w:t>
      </w:r>
      <w:r>
        <w:rPr>
          <w:rFonts w:cs="Times New Roman"/>
          <w:spacing w:val="-4"/>
        </w:rPr>
        <w:t xml:space="preserve"> </w:t>
      </w:r>
      <w:r>
        <w:rPr>
          <w:rFonts w:cs="Times New Roman"/>
        </w:rPr>
        <w:t>direct</w:t>
      </w:r>
      <w:r>
        <w:rPr>
          <w:rFonts w:cs="Times New Roman"/>
          <w:spacing w:val="-4"/>
        </w:rPr>
        <w:t xml:space="preserve"> </w:t>
      </w:r>
      <w:r>
        <w:rPr>
          <w:rFonts w:cs="Times New Roman"/>
        </w:rPr>
        <w:t>the</w:t>
      </w:r>
      <w:r>
        <w:rPr>
          <w:rFonts w:cs="Times New Roman"/>
          <w:spacing w:val="-4"/>
        </w:rPr>
        <w:t xml:space="preserve"> </w:t>
      </w:r>
      <w:r>
        <w:rPr>
          <w:rFonts w:cs="Times New Roman"/>
        </w:rPr>
        <w:t>insurer</w:t>
      </w:r>
      <w:r>
        <w:rPr>
          <w:rFonts w:cs="Times New Roman"/>
          <w:spacing w:val="-4"/>
        </w:rPr>
        <w:t xml:space="preserve"> </w:t>
      </w:r>
      <w:r>
        <w:rPr>
          <w:rFonts w:cs="Times New Roman"/>
        </w:rPr>
        <w:t>or</w:t>
      </w:r>
      <w:r>
        <w:rPr>
          <w:rFonts w:cs="Times New Roman"/>
          <w:spacing w:val="-4"/>
        </w:rPr>
        <w:t xml:space="preserve"> </w:t>
      </w:r>
      <w:r>
        <w:rPr>
          <w:rFonts w:cs="Times New Roman"/>
        </w:rPr>
        <w:t>the</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r>
        <w:rPr>
          <w:rFonts w:cs="Times New Roman"/>
          <w:spacing w:val="-4"/>
        </w:rPr>
        <w:t xml:space="preserve"> </w:t>
      </w:r>
      <w:r>
        <w:rPr>
          <w:rFonts w:cs="Times New Roman"/>
        </w:rPr>
        <w:t>to</w:t>
      </w:r>
      <w:r>
        <w:rPr>
          <w:rFonts w:cs="Times New Roman"/>
          <w:spacing w:val="-4"/>
        </w:rPr>
        <w:t xml:space="preserve"> </w:t>
      </w:r>
      <w:r>
        <w:rPr>
          <w:rFonts w:cs="Times New Roman"/>
        </w:rPr>
        <w:t>include</w:t>
      </w:r>
      <w:r>
        <w:rPr>
          <w:rFonts w:cs="Times New Roman"/>
          <w:spacing w:val="-3"/>
        </w:rPr>
        <w:t xml:space="preserve"> </w:t>
      </w:r>
      <w:r>
        <w:rPr>
          <w:rFonts w:cs="Times New Roman"/>
        </w:rPr>
        <w:t>a</w:t>
      </w:r>
      <w:r w:rsidR="00C43FF7">
        <w:rPr>
          <w:rFonts w:cs="Times New Roman"/>
        </w:rPr>
        <w:t xml:space="preserve"> </w:t>
      </w:r>
      <w:r>
        <w:rPr>
          <w:rFonts w:cs="Times New Roman"/>
        </w:rPr>
        <w:t>statement</w:t>
      </w:r>
      <w:r>
        <w:rPr>
          <w:rFonts w:cs="Times New Roman"/>
          <w:spacing w:val="4"/>
        </w:rPr>
        <w:t xml:space="preserve"> </w:t>
      </w:r>
      <w:r>
        <w:rPr>
          <w:rFonts w:cs="Times New Roman"/>
        </w:rPr>
        <w:t>to</w:t>
      </w:r>
      <w:r>
        <w:rPr>
          <w:rFonts w:cs="Times New Roman"/>
          <w:spacing w:val="5"/>
        </w:rPr>
        <w:t xml:space="preserve"> </w:t>
      </w:r>
      <w:r>
        <w:rPr>
          <w:rFonts w:cs="Times New Roman"/>
        </w:rPr>
        <w:t>this</w:t>
      </w:r>
      <w:r>
        <w:rPr>
          <w:rFonts w:cs="Times New Roman"/>
          <w:spacing w:val="5"/>
        </w:rPr>
        <w:t xml:space="preserve"> </w:t>
      </w:r>
      <w:r>
        <w:rPr>
          <w:rFonts w:cs="Times New Roman"/>
        </w:rPr>
        <w:t>e</w:t>
      </w:r>
      <w:r>
        <w:rPr>
          <w:rFonts w:cs="Times New Roman"/>
          <w:spacing w:val="-14"/>
        </w:rPr>
        <w:t>f</w:t>
      </w:r>
      <w:r>
        <w:rPr>
          <w:rFonts w:cs="Times New Roman"/>
        </w:rPr>
        <w:t>fect</w:t>
      </w:r>
      <w:r>
        <w:rPr>
          <w:rFonts w:cs="Times New Roman"/>
          <w:spacing w:val="5"/>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reasons</w:t>
      </w:r>
      <w:r>
        <w:rPr>
          <w:rFonts w:cs="Times New Roman"/>
          <w:spacing w:val="5"/>
        </w:rPr>
        <w:t xml:space="preserve"> </w:t>
      </w:r>
      <w:r>
        <w:rPr>
          <w:rFonts w:cs="Times New Roman"/>
        </w:rPr>
        <w:t>therefore</w:t>
      </w:r>
      <w:r>
        <w:rPr>
          <w:rFonts w:cs="Times New Roman"/>
          <w:spacing w:val="5"/>
        </w:rPr>
        <w:t xml:space="preserve"> </w:t>
      </w:r>
      <w:r>
        <w:rPr>
          <w:rFonts w:cs="Times New Roman"/>
        </w:rPr>
        <w:t>in</w:t>
      </w:r>
      <w:r>
        <w:rPr>
          <w:rFonts w:cs="Times New Roman"/>
          <w:spacing w:val="5"/>
        </w:rPr>
        <w:t xml:space="preserve"> </w:t>
      </w:r>
      <w:r>
        <w:rPr>
          <w:rFonts w:cs="Times New Roman"/>
        </w:rPr>
        <w:t>its</w:t>
      </w:r>
      <w:r>
        <w:rPr>
          <w:rFonts w:cs="Times New Roman"/>
          <w:spacing w:val="5"/>
        </w:rPr>
        <w:t xml:space="preserve"> </w:t>
      </w:r>
      <w:r>
        <w:rPr>
          <w:rFonts w:cs="Times New Roman"/>
        </w:rPr>
        <w:t>disclosure.</w:t>
      </w:r>
    </w:p>
    <w:p w:rsidR="0093755D" w:rsidRPr="00C43FF7" w:rsidRDefault="00426AB0" w:rsidP="005F1282">
      <w:pPr>
        <w:pStyle w:val="BodyText"/>
        <w:numPr>
          <w:ilvl w:val="0"/>
          <w:numId w:val="55"/>
        </w:numPr>
        <w:tabs>
          <w:tab w:val="left" w:pos="1252"/>
          <w:tab w:val="left" w:pos="7818"/>
        </w:tabs>
        <w:spacing w:line="224" w:lineRule="atLeast"/>
        <w:ind w:left="714" w:firstLine="199"/>
        <w:jc w:val="both"/>
        <w:rPr>
          <w:sz w:val="15"/>
          <w:szCs w:val="15"/>
        </w:rPr>
      </w:pPr>
      <w:r w:rsidRPr="00C43FF7">
        <w:rPr>
          <w:rFonts w:cs="Times New Roman"/>
          <w:i/>
        </w:rPr>
        <w:t xml:space="preserve">(a)  </w:t>
      </w:r>
      <w:r w:rsidRPr="00C43FF7">
        <w:rPr>
          <w:rFonts w:cs="Times New Roman"/>
        </w:rPr>
        <w:t xml:space="preserve">In </w:t>
      </w:r>
      <w:r w:rsidRPr="00C43FF7">
        <w:rPr>
          <w:rFonts w:cs="Times New Roman"/>
          <w:spacing w:val="1"/>
        </w:rPr>
        <w:t xml:space="preserve"> </w:t>
      </w:r>
      <w:r w:rsidRPr="00C43FF7">
        <w:rPr>
          <w:rFonts w:cs="Times New Roman"/>
        </w:rPr>
        <w:t xml:space="preserve">the </w:t>
      </w:r>
      <w:r w:rsidRPr="00C43FF7">
        <w:rPr>
          <w:rFonts w:cs="Times New Roman"/>
          <w:spacing w:val="1"/>
        </w:rPr>
        <w:t xml:space="preserve"> </w:t>
      </w:r>
      <w:r w:rsidRPr="00C43FF7">
        <w:rPr>
          <w:rFonts w:cs="Times New Roman"/>
        </w:rPr>
        <w:t xml:space="preserve">event </w:t>
      </w:r>
      <w:r w:rsidRPr="00C43FF7">
        <w:rPr>
          <w:rFonts w:cs="Times New Roman"/>
          <w:spacing w:val="1"/>
        </w:rPr>
        <w:t xml:space="preserve"> </w:t>
      </w:r>
      <w:r w:rsidRPr="00C43FF7">
        <w:rPr>
          <w:rFonts w:cs="Times New Roman"/>
        </w:rPr>
        <w:t xml:space="preserve">of  any </w:t>
      </w:r>
      <w:r w:rsidRPr="00C43FF7">
        <w:rPr>
          <w:rFonts w:cs="Times New Roman"/>
          <w:spacing w:val="1"/>
        </w:rPr>
        <w:t xml:space="preserve"> </w:t>
      </w:r>
      <w:r w:rsidRPr="00C43FF7">
        <w:rPr>
          <w:rFonts w:cs="Times New Roman"/>
        </w:rPr>
        <w:t xml:space="preserve">major </w:t>
      </w:r>
      <w:r w:rsidRPr="00C43FF7">
        <w:rPr>
          <w:rFonts w:cs="Times New Roman"/>
          <w:spacing w:val="1"/>
        </w:rPr>
        <w:t xml:space="preserve"> </w:t>
      </w:r>
      <w:r w:rsidRPr="00C43FF7">
        <w:rPr>
          <w:rFonts w:cs="Times New Roman"/>
        </w:rPr>
        <w:t xml:space="preserve">development </w:t>
      </w:r>
      <w:r w:rsidRPr="00C43FF7">
        <w:rPr>
          <w:rFonts w:cs="Times New Roman"/>
          <w:spacing w:val="1"/>
        </w:rPr>
        <w:t xml:space="preserve"> </w:t>
      </w:r>
      <w:r w:rsidRPr="00C43FF7">
        <w:rPr>
          <w:rFonts w:cs="Times New Roman"/>
        </w:rPr>
        <w:t>a</w:t>
      </w:r>
      <w:r w:rsidRPr="00C43FF7">
        <w:rPr>
          <w:rFonts w:cs="Times New Roman"/>
          <w:spacing w:val="-14"/>
        </w:rPr>
        <w:t>f</w:t>
      </w:r>
      <w:r w:rsidRPr="00C43FF7">
        <w:rPr>
          <w:rFonts w:cs="Times New Roman"/>
        </w:rPr>
        <w:t xml:space="preserve">fecting </w:t>
      </w:r>
      <w:r w:rsidRPr="00C43FF7">
        <w:rPr>
          <w:rFonts w:cs="Times New Roman"/>
          <w:spacing w:val="1"/>
        </w:rPr>
        <w:t xml:space="preserve"> </w:t>
      </w:r>
      <w:r w:rsidRPr="00C43FF7">
        <w:rPr>
          <w:rFonts w:cs="Times New Roman"/>
        </w:rPr>
        <w:t xml:space="preserve">the  relevance </w:t>
      </w:r>
      <w:r w:rsidRPr="00C43FF7">
        <w:rPr>
          <w:rFonts w:cs="Times New Roman"/>
          <w:spacing w:val="1"/>
        </w:rPr>
        <w:t xml:space="preserve"> </w:t>
      </w:r>
      <w:r w:rsidRPr="00C43FF7">
        <w:rPr>
          <w:rFonts w:cs="Times New Roman"/>
        </w:rPr>
        <w:t xml:space="preserve">of </w:t>
      </w:r>
      <w:r w:rsidRPr="00C43FF7">
        <w:rPr>
          <w:rFonts w:cs="Times New Roman"/>
          <w:spacing w:val="1"/>
        </w:rPr>
        <w:t xml:space="preserve"> </w:t>
      </w:r>
      <w:r w:rsidRPr="00C43FF7">
        <w:rPr>
          <w:rFonts w:cs="Times New Roman"/>
        </w:rPr>
        <w:t>the</w:t>
      </w:r>
      <w:r w:rsidRPr="00C43FF7">
        <w:rPr>
          <w:rFonts w:cs="Times New Roman"/>
          <w:w w:val="99"/>
        </w:rPr>
        <w:t xml:space="preserve"> </w:t>
      </w:r>
      <w:r w:rsidRPr="00C43FF7">
        <w:rPr>
          <w:rFonts w:cs="Times New Roman"/>
        </w:rPr>
        <w:t>information</w:t>
      </w:r>
      <w:r w:rsidRPr="00C43FF7">
        <w:rPr>
          <w:rFonts w:cs="Times New Roman"/>
          <w:spacing w:val="21"/>
        </w:rPr>
        <w:t xml:space="preserve"> </w:t>
      </w:r>
      <w:r w:rsidRPr="00C43FF7">
        <w:rPr>
          <w:rFonts w:cs="Times New Roman"/>
        </w:rPr>
        <w:t>disclosed</w:t>
      </w:r>
      <w:r w:rsidRPr="00C43FF7">
        <w:rPr>
          <w:rFonts w:cs="Times New Roman"/>
          <w:spacing w:val="21"/>
        </w:rPr>
        <w:t xml:space="preserve"> </w:t>
      </w:r>
      <w:r w:rsidRPr="00C43FF7">
        <w:rPr>
          <w:rFonts w:cs="Times New Roman"/>
        </w:rPr>
        <w:t>in</w:t>
      </w:r>
      <w:r w:rsidRPr="00C43FF7">
        <w:rPr>
          <w:rFonts w:cs="Times New Roman"/>
          <w:spacing w:val="22"/>
        </w:rPr>
        <w:t xml:space="preserve"> </w:t>
      </w:r>
      <w:r w:rsidRPr="00C43FF7">
        <w:rPr>
          <w:rFonts w:cs="Times New Roman"/>
        </w:rPr>
        <w:t>accordance</w:t>
      </w:r>
      <w:r w:rsidRPr="00C43FF7">
        <w:rPr>
          <w:rFonts w:cs="Times New Roman"/>
          <w:spacing w:val="21"/>
        </w:rPr>
        <w:t xml:space="preserve"> </w:t>
      </w:r>
      <w:r w:rsidRPr="00C43FF7">
        <w:rPr>
          <w:rFonts w:cs="Times New Roman"/>
        </w:rPr>
        <w:t>with</w:t>
      </w:r>
      <w:r w:rsidRPr="00C43FF7">
        <w:rPr>
          <w:rFonts w:cs="Times New Roman"/>
          <w:spacing w:val="22"/>
        </w:rPr>
        <w:t xml:space="preserve"> </w:t>
      </w:r>
      <w:r w:rsidRPr="00C43FF7">
        <w:rPr>
          <w:rFonts w:cs="Times New Roman"/>
        </w:rPr>
        <w:t>subsection</w:t>
      </w:r>
      <w:r w:rsidRPr="00C43FF7">
        <w:rPr>
          <w:rFonts w:cs="Times New Roman"/>
          <w:spacing w:val="21"/>
        </w:rPr>
        <w:t xml:space="preserve"> </w:t>
      </w:r>
      <w:r w:rsidRPr="00C43FF7">
        <w:rPr>
          <w:rFonts w:cs="Times New Roman"/>
        </w:rPr>
        <w:t>(1),</w:t>
      </w:r>
      <w:r w:rsidRPr="00C43FF7">
        <w:rPr>
          <w:rFonts w:cs="Times New Roman"/>
          <w:spacing w:val="22"/>
        </w:rPr>
        <w:t xml:space="preserve"> </w:t>
      </w:r>
      <w:r w:rsidRPr="00C43FF7">
        <w:rPr>
          <w:rFonts w:cs="Times New Roman"/>
        </w:rPr>
        <w:t>an</w:t>
      </w:r>
      <w:r w:rsidRPr="00C43FF7">
        <w:rPr>
          <w:rFonts w:cs="Times New Roman"/>
          <w:spacing w:val="21"/>
        </w:rPr>
        <w:t xml:space="preserve"> </w:t>
      </w:r>
      <w:r w:rsidRPr="00C43FF7">
        <w:rPr>
          <w:rFonts w:cs="Times New Roman"/>
        </w:rPr>
        <w:t>insurer</w:t>
      </w:r>
      <w:r w:rsidRPr="00C43FF7">
        <w:rPr>
          <w:rFonts w:cs="Times New Roman"/>
          <w:spacing w:val="22"/>
        </w:rPr>
        <w:t xml:space="preserve"> </w:t>
      </w:r>
      <w:r w:rsidRPr="00C43FF7">
        <w:rPr>
          <w:rFonts w:cs="Times New Roman"/>
        </w:rPr>
        <w:t>or</w:t>
      </w:r>
      <w:r w:rsidRPr="00C43FF7">
        <w:rPr>
          <w:rFonts w:cs="Times New Roman"/>
          <w:spacing w:val="21"/>
        </w:rPr>
        <w:t xml:space="preserve"> </w:t>
      </w:r>
      <w:r w:rsidRPr="00C43FF7">
        <w:rPr>
          <w:rFonts w:cs="Times New Roman"/>
        </w:rPr>
        <w:t>a</w:t>
      </w:r>
      <w:r w:rsidRPr="00C43FF7">
        <w:rPr>
          <w:rFonts w:cs="Times New Roman"/>
          <w:spacing w:val="21"/>
        </w:rPr>
        <w:t xml:space="preserve"> </w:t>
      </w:r>
      <w:r w:rsidRPr="00C43FF7">
        <w:rPr>
          <w:rFonts w:cs="Times New Roman"/>
        </w:rPr>
        <w:t>controlling</w:t>
      </w:r>
      <w:r w:rsidRPr="00C43FF7">
        <w:rPr>
          <w:rFonts w:cs="Times New Roman"/>
          <w:w w:val="99"/>
        </w:rPr>
        <w:t xml:space="preserve"> </w:t>
      </w:r>
      <w:r w:rsidRPr="00C43FF7">
        <w:rPr>
          <w:rFonts w:cs="Times New Roman"/>
        </w:rPr>
        <w:t>company</w:t>
      </w:r>
      <w:r w:rsidRPr="00C43FF7">
        <w:rPr>
          <w:rFonts w:cs="Times New Roman"/>
          <w:spacing w:val="-18"/>
        </w:rPr>
        <w:t xml:space="preserve"> </w:t>
      </w:r>
      <w:r w:rsidRPr="00C43FF7">
        <w:rPr>
          <w:rFonts w:cs="Times New Roman"/>
        </w:rPr>
        <w:t>must</w:t>
      </w:r>
      <w:r w:rsidRPr="00C43FF7">
        <w:rPr>
          <w:rFonts w:cs="Times New Roman"/>
          <w:spacing w:val="-17"/>
        </w:rPr>
        <w:t xml:space="preserve"> </w:t>
      </w:r>
      <w:r w:rsidRPr="00C43FF7">
        <w:rPr>
          <w:rFonts w:cs="Times New Roman"/>
        </w:rPr>
        <w:t>publicly</w:t>
      </w:r>
      <w:r w:rsidRPr="00C43FF7">
        <w:rPr>
          <w:rFonts w:cs="Times New Roman"/>
          <w:spacing w:val="-18"/>
        </w:rPr>
        <w:t xml:space="preserve"> </w:t>
      </w:r>
      <w:r w:rsidRPr="00C43FF7">
        <w:rPr>
          <w:rFonts w:cs="Times New Roman"/>
        </w:rPr>
        <w:t>disclose</w:t>
      </w:r>
      <w:r w:rsidRPr="00C43FF7">
        <w:rPr>
          <w:rFonts w:cs="Times New Roman"/>
          <w:spacing w:val="-17"/>
        </w:rPr>
        <w:t xml:space="preserve"> </w:t>
      </w:r>
      <w:r w:rsidRPr="00C43FF7">
        <w:rPr>
          <w:rFonts w:cs="Times New Roman"/>
        </w:rPr>
        <w:t>appropriate</w:t>
      </w:r>
      <w:r w:rsidRPr="00C43FF7">
        <w:rPr>
          <w:rFonts w:cs="Times New Roman"/>
          <w:spacing w:val="-17"/>
        </w:rPr>
        <w:t xml:space="preserve"> </w:t>
      </w:r>
      <w:r w:rsidRPr="00C43FF7">
        <w:rPr>
          <w:rFonts w:cs="Times New Roman"/>
        </w:rPr>
        <w:t>information</w:t>
      </w:r>
      <w:r w:rsidRPr="00C43FF7">
        <w:rPr>
          <w:rFonts w:cs="Times New Roman"/>
          <w:spacing w:val="-18"/>
        </w:rPr>
        <w:t xml:space="preserve"> </w:t>
      </w:r>
      <w:r w:rsidRPr="00C43FF7">
        <w:rPr>
          <w:rFonts w:cs="Times New Roman"/>
        </w:rPr>
        <w:t>on</w:t>
      </w:r>
      <w:r w:rsidRPr="00C43FF7">
        <w:rPr>
          <w:rFonts w:cs="Times New Roman"/>
          <w:spacing w:val="-17"/>
        </w:rPr>
        <w:t xml:space="preserve"> </w:t>
      </w:r>
      <w:r w:rsidRPr="00C43FF7">
        <w:rPr>
          <w:rFonts w:cs="Times New Roman"/>
        </w:rPr>
        <w:t>the</w:t>
      </w:r>
      <w:r w:rsidRPr="00C43FF7">
        <w:rPr>
          <w:rFonts w:cs="Times New Roman"/>
          <w:spacing w:val="-17"/>
        </w:rPr>
        <w:t xml:space="preserve"> </w:t>
      </w:r>
      <w:r w:rsidRPr="00C43FF7">
        <w:rPr>
          <w:rFonts w:cs="Times New Roman"/>
        </w:rPr>
        <w:t>nature</w:t>
      </w:r>
      <w:r w:rsidRPr="00C43FF7">
        <w:rPr>
          <w:rFonts w:cs="Times New Roman"/>
          <w:spacing w:val="-18"/>
        </w:rPr>
        <w:t xml:space="preserve"> </w:t>
      </w:r>
      <w:r w:rsidRPr="00C43FF7">
        <w:rPr>
          <w:rFonts w:cs="Times New Roman"/>
        </w:rPr>
        <w:t>and</w:t>
      </w:r>
      <w:r w:rsidRPr="00C43FF7">
        <w:rPr>
          <w:rFonts w:cs="Times New Roman"/>
          <w:spacing w:val="-17"/>
        </w:rPr>
        <w:t xml:space="preserve"> </w:t>
      </w:r>
      <w:r w:rsidRPr="00C43FF7">
        <w:rPr>
          <w:rFonts w:cs="Times New Roman"/>
        </w:rPr>
        <w:t>e</w:t>
      </w:r>
      <w:r w:rsidRPr="00C43FF7">
        <w:rPr>
          <w:rFonts w:cs="Times New Roman"/>
          <w:spacing w:val="-14"/>
        </w:rPr>
        <w:t>f</w:t>
      </w:r>
      <w:r w:rsidRPr="00C43FF7">
        <w:rPr>
          <w:rFonts w:cs="Times New Roman"/>
        </w:rPr>
        <w:t>fects</w:t>
      </w:r>
      <w:r w:rsidRPr="00C43FF7">
        <w:rPr>
          <w:rFonts w:cs="Times New Roman"/>
          <w:spacing w:val="-17"/>
        </w:rPr>
        <w:t xml:space="preserve"> </w:t>
      </w:r>
      <w:r w:rsidRPr="00C43FF7">
        <w:rPr>
          <w:rFonts w:cs="Times New Roman"/>
        </w:rPr>
        <w:t>of</w:t>
      </w:r>
      <w:r w:rsidRPr="00C43FF7">
        <w:rPr>
          <w:rFonts w:cs="Times New Roman"/>
          <w:spacing w:val="-18"/>
        </w:rPr>
        <w:t xml:space="preserve"> </w:t>
      </w:r>
      <w:r w:rsidRPr="00C43FF7">
        <w:rPr>
          <w:rFonts w:cs="Times New Roman"/>
        </w:rPr>
        <w:t>that</w:t>
      </w:r>
      <w:r w:rsidRPr="00C43FF7">
        <w:rPr>
          <w:rFonts w:cs="Times New Roman"/>
          <w:w w:val="99"/>
        </w:rPr>
        <w:t xml:space="preserve"> </w:t>
      </w:r>
      <w:r w:rsidRPr="00C43FF7">
        <w:rPr>
          <w:rFonts w:cs="Times New Roman"/>
        </w:rPr>
        <w:t>major</w:t>
      </w:r>
      <w:r w:rsidRPr="00C43FF7">
        <w:rPr>
          <w:rFonts w:cs="Times New Roman"/>
          <w:spacing w:val="1"/>
        </w:rPr>
        <w:t xml:space="preserve"> </w:t>
      </w:r>
      <w:r w:rsidRPr="00C43FF7">
        <w:rPr>
          <w:rFonts w:cs="Times New Roman"/>
        </w:rPr>
        <w:t>development,</w:t>
      </w:r>
      <w:r w:rsidRPr="00C43FF7">
        <w:rPr>
          <w:rFonts w:cs="Times New Roman"/>
          <w:spacing w:val="2"/>
        </w:rPr>
        <w:t xml:space="preserve"> </w:t>
      </w:r>
      <w:r w:rsidRPr="00C43FF7">
        <w:rPr>
          <w:rFonts w:cs="Times New Roman"/>
        </w:rPr>
        <w:t>unless</w:t>
      </w:r>
      <w:r w:rsidRPr="00C43FF7">
        <w:rPr>
          <w:rFonts w:cs="Times New Roman"/>
          <w:spacing w:val="1"/>
        </w:rPr>
        <w:t xml:space="preserve"> </w:t>
      </w:r>
      <w:r w:rsidRPr="00C43FF7">
        <w:rPr>
          <w:rFonts w:cs="Times New Roman"/>
        </w:rPr>
        <w:t>the</w:t>
      </w:r>
      <w:r w:rsidRPr="00C43FF7">
        <w:rPr>
          <w:rFonts w:cs="Times New Roman"/>
          <w:spacing w:val="1"/>
        </w:rPr>
        <w:t xml:space="preserve"> </w:t>
      </w:r>
      <w:r w:rsidRPr="00C43FF7">
        <w:rPr>
          <w:rFonts w:cs="Times New Roman"/>
        </w:rPr>
        <w:t>Prudential</w:t>
      </w:r>
      <w:r w:rsidRPr="00C43FF7">
        <w:rPr>
          <w:rFonts w:cs="Times New Roman"/>
          <w:spacing w:val="-8"/>
        </w:rPr>
        <w:t xml:space="preserve"> </w:t>
      </w:r>
      <w:r w:rsidRPr="00C43FF7">
        <w:rPr>
          <w:rFonts w:cs="Times New Roman"/>
        </w:rPr>
        <w:t>Authority</w:t>
      </w:r>
      <w:r w:rsidRPr="00C43FF7">
        <w:rPr>
          <w:rFonts w:cs="Times New Roman"/>
          <w:spacing w:val="2"/>
        </w:rPr>
        <w:t xml:space="preserve"> </w:t>
      </w:r>
      <w:r w:rsidRPr="00C43FF7">
        <w:rPr>
          <w:rFonts w:cs="Times New Roman"/>
        </w:rPr>
        <w:t>has</w:t>
      </w:r>
      <w:r w:rsidRPr="00C43FF7">
        <w:rPr>
          <w:rFonts w:cs="Times New Roman"/>
          <w:spacing w:val="1"/>
        </w:rPr>
        <w:t xml:space="preserve"> </w:t>
      </w:r>
      <w:r w:rsidRPr="00C43FF7">
        <w:rPr>
          <w:rFonts w:cs="Times New Roman"/>
        </w:rPr>
        <w:t>approved</w:t>
      </w:r>
      <w:r w:rsidRPr="00C43FF7">
        <w:rPr>
          <w:rFonts w:cs="Times New Roman"/>
          <w:spacing w:val="2"/>
        </w:rPr>
        <w:t xml:space="preserve"> </w:t>
      </w:r>
      <w:r w:rsidRPr="00C43FF7">
        <w:rPr>
          <w:rFonts w:cs="Times New Roman"/>
        </w:rPr>
        <w:t>that</w:t>
      </w:r>
      <w:r w:rsidRPr="00C43FF7">
        <w:rPr>
          <w:rFonts w:cs="Times New Roman"/>
          <w:spacing w:val="1"/>
        </w:rPr>
        <w:t xml:space="preserve"> </w:t>
      </w:r>
      <w:r w:rsidRPr="00C43FF7">
        <w:rPr>
          <w:rFonts w:cs="Times New Roman"/>
        </w:rPr>
        <w:t>such</w:t>
      </w:r>
      <w:r w:rsidRPr="00C43FF7">
        <w:rPr>
          <w:rFonts w:cs="Times New Roman"/>
          <w:spacing w:val="2"/>
        </w:rPr>
        <w:t xml:space="preserve"> </w:t>
      </w:r>
      <w:r w:rsidRPr="00C43FF7">
        <w:rPr>
          <w:rFonts w:cs="Times New Roman"/>
        </w:rPr>
        <w:t>disclosure</w:t>
      </w:r>
      <w:r w:rsidRPr="00C43FF7">
        <w:rPr>
          <w:rFonts w:cs="Times New Roman"/>
          <w:w w:val="99"/>
        </w:rPr>
        <w:t xml:space="preserve"> </w:t>
      </w:r>
      <w:r w:rsidRPr="00C43FF7">
        <w:rPr>
          <w:rFonts w:cs="Times New Roman"/>
        </w:rPr>
        <w:t>need</w:t>
      </w:r>
      <w:r w:rsidRPr="00C43FF7">
        <w:rPr>
          <w:rFonts w:cs="Times New Roman"/>
          <w:spacing w:val="5"/>
        </w:rPr>
        <w:t xml:space="preserve"> </w:t>
      </w:r>
      <w:r w:rsidRPr="00C43FF7">
        <w:rPr>
          <w:rFonts w:cs="Times New Roman"/>
        </w:rPr>
        <w:t>not</w:t>
      </w:r>
      <w:r w:rsidRPr="00C43FF7">
        <w:rPr>
          <w:rFonts w:cs="Times New Roman"/>
          <w:spacing w:val="6"/>
        </w:rPr>
        <w:t xml:space="preserve"> </w:t>
      </w:r>
      <w:r w:rsidRPr="00C43FF7">
        <w:rPr>
          <w:rFonts w:cs="Times New Roman"/>
        </w:rPr>
        <w:t>be</w:t>
      </w:r>
      <w:r w:rsidRPr="00C43FF7">
        <w:rPr>
          <w:rFonts w:cs="Times New Roman"/>
          <w:spacing w:val="6"/>
        </w:rPr>
        <w:t xml:space="preserve"> </w:t>
      </w:r>
      <w:r w:rsidRPr="00C43FF7">
        <w:rPr>
          <w:rFonts w:cs="Times New Roman"/>
        </w:rPr>
        <w:t>made.</w:t>
      </w:r>
    </w:p>
    <w:p w:rsidR="0093755D" w:rsidRDefault="00426AB0" w:rsidP="005F1282">
      <w:pPr>
        <w:pStyle w:val="BodyText"/>
        <w:numPr>
          <w:ilvl w:val="0"/>
          <w:numId w:val="53"/>
        </w:numPr>
        <w:tabs>
          <w:tab w:val="left" w:pos="1277"/>
        </w:tabs>
        <w:spacing w:line="224" w:lineRule="atLeast"/>
        <w:ind w:left="714" w:firstLine="199"/>
        <w:jc w:val="both"/>
        <w:rPr>
          <w:rFonts w:cs="Times New Roman"/>
        </w:rPr>
      </w:pPr>
      <w:r>
        <w:rPr>
          <w:rFonts w:cs="Times New Roman"/>
        </w:rPr>
        <w:t>For</w:t>
      </w:r>
      <w:r>
        <w:rPr>
          <w:rFonts w:cs="Times New Roman"/>
          <w:spacing w:val="25"/>
        </w:rPr>
        <w:t xml:space="preserve"> </w:t>
      </w:r>
      <w:r>
        <w:rPr>
          <w:rFonts w:cs="Times New Roman"/>
        </w:rPr>
        <w:t>the</w:t>
      </w:r>
      <w:r>
        <w:rPr>
          <w:rFonts w:cs="Times New Roman"/>
          <w:spacing w:val="25"/>
        </w:rPr>
        <w:t xml:space="preserve"> </w:t>
      </w:r>
      <w:r>
        <w:rPr>
          <w:rFonts w:cs="Times New Roman"/>
        </w:rPr>
        <w:t>purposes</w:t>
      </w:r>
      <w:r>
        <w:rPr>
          <w:rFonts w:cs="Times New Roman"/>
          <w:spacing w:val="25"/>
        </w:rPr>
        <w:t xml:space="preserve"> </w:t>
      </w:r>
      <w:r>
        <w:rPr>
          <w:rFonts w:cs="Times New Roman"/>
        </w:rPr>
        <w:t>of</w:t>
      </w:r>
      <w:r>
        <w:rPr>
          <w:rFonts w:cs="Times New Roman"/>
          <w:spacing w:val="25"/>
        </w:rPr>
        <w:t xml:space="preserve"> </w:t>
      </w:r>
      <w:r>
        <w:rPr>
          <w:rFonts w:cs="Times New Roman"/>
        </w:rPr>
        <w:t>paragraph</w:t>
      </w:r>
      <w:r>
        <w:rPr>
          <w:rFonts w:cs="Times New Roman"/>
          <w:spacing w:val="25"/>
        </w:rPr>
        <w:t xml:space="preserve"> </w:t>
      </w:r>
      <w:r>
        <w:rPr>
          <w:rFonts w:cs="Times New Roman"/>
          <w:i/>
        </w:rPr>
        <w:t>(a)</w:t>
      </w:r>
      <w:r>
        <w:rPr>
          <w:rFonts w:cs="Times New Roman"/>
        </w:rPr>
        <w:t>,</w:t>
      </w:r>
      <w:r>
        <w:rPr>
          <w:rFonts w:cs="Times New Roman"/>
          <w:spacing w:val="26"/>
        </w:rPr>
        <w:t xml:space="preserve"> </w:t>
      </w:r>
      <w:r>
        <w:rPr>
          <w:rFonts w:cs="Times New Roman"/>
          <w:spacing w:val="-16"/>
        </w:rPr>
        <w:t>‘</w:t>
      </w:r>
      <w:r>
        <w:rPr>
          <w:rFonts w:cs="Times New Roman"/>
        </w:rPr>
        <w:t>‘a</w:t>
      </w:r>
      <w:r>
        <w:rPr>
          <w:rFonts w:cs="Times New Roman"/>
          <w:spacing w:val="25"/>
        </w:rPr>
        <w:t xml:space="preserve"> </w:t>
      </w:r>
      <w:r>
        <w:rPr>
          <w:rFonts w:cs="Times New Roman"/>
        </w:rPr>
        <w:t>major</w:t>
      </w:r>
      <w:r>
        <w:rPr>
          <w:rFonts w:cs="Times New Roman"/>
          <w:spacing w:val="25"/>
        </w:rPr>
        <w:t xml:space="preserve"> </w:t>
      </w:r>
      <w:r>
        <w:rPr>
          <w:rFonts w:cs="Times New Roman"/>
        </w:rPr>
        <w:t>development</w:t>
      </w:r>
      <w:r>
        <w:rPr>
          <w:rFonts w:cs="Times New Roman"/>
          <w:spacing w:val="-16"/>
        </w:rPr>
        <w:t>’</w:t>
      </w:r>
      <w:r>
        <w:rPr>
          <w:rFonts w:cs="Times New Roman"/>
        </w:rPr>
        <w:t>’</w:t>
      </w:r>
      <w:r>
        <w:rPr>
          <w:rFonts w:cs="Times New Roman"/>
          <w:spacing w:val="11"/>
        </w:rPr>
        <w:t xml:space="preserve"> </w:t>
      </w:r>
      <w:r>
        <w:rPr>
          <w:rFonts w:cs="Times New Roman"/>
        </w:rPr>
        <w:t>means</w:t>
      </w:r>
      <w:r>
        <w:rPr>
          <w:rFonts w:cs="Times New Roman"/>
          <w:spacing w:val="25"/>
        </w:rPr>
        <w:t xml:space="preserve"> </w:t>
      </w:r>
      <w:r>
        <w:rPr>
          <w:rFonts w:cs="Times New Roman"/>
        </w:rPr>
        <w:t>any</w:t>
      </w:r>
      <w:r>
        <w:rPr>
          <w:rFonts w:cs="Times New Roman"/>
          <w:w w:val="99"/>
        </w:rPr>
        <w:t xml:space="preserve"> </w:t>
      </w:r>
      <w:r>
        <w:rPr>
          <w:rFonts w:cs="Times New Roman"/>
        </w:rPr>
        <w:t>non-compliance</w:t>
      </w:r>
      <w:r>
        <w:rPr>
          <w:rFonts w:cs="Times New Roman"/>
          <w:spacing w:val="-16"/>
        </w:rPr>
        <w:t xml:space="preserve"> </w:t>
      </w:r>
      <w:r>
        <w:rPr>
          <w:rFonts w:cs="Times New Roman"/>
        </w:rPr>
        <w:t>with</w:t>
      </w:r>
      <w:r>
        <w:rPr>
          <w:rFonts w:cs="Times New Roman"/>
          <w:spacing w:val="-16"/>
        </w:rPr>
        <w:t xml:space="preserve"> </w:t>
      </w:r>
      <w:r>
        <w:rPr>
          <w:rFonts w:cs="Times New Roman"/>
        </w:rPr>
        <w:t>this</w:t>
      </w:r>
      <w:r>
        <w:rPr>
          <w:rFonts w:cs="Times New Roman"/>
          <w:spacing w:val="-25"/>
        </w:rPr>
        <w:t xml:space="preserve"> </w:t>
      </w:r>
      <w:r>
        <w:rPr>
          <w:rFonts w:cs="Times New Roman"/>
        </w:rPr>
        <w:t>Act</w:t>
      </w:r>
      <w:r>
        <w:rPr>
          <w:rFonts w:cs="Times New Roman"/>
          <w:spacing w:val="-15"/>
        </w:rPr>
        <w:t xml:space="preserve"> </w:t>
      </w:r>
      <w:r>
        <w:rPr>
          <w:rFonts w:cs="Times New Roman"/>
        </w:rPr>
        <w:t>or</w:t>
      </w:r>
      <w:r>
        <w:rPr>
          <w:rFonts w:cs="Times New Roman"/>
          <w:spacing w:val="-16"/>
        </w:rPr>
        <w:t xml:space="preserve"> </w:t>
      </w:r>
      <w:r>
        <w:rPr>
          <w:rFonts w:cs="Times New Roman"/>
        </w:rPr>
        <w:t>any</w:t>
      </w:r>
      <w:r>
        <w:rPr>
          <w:rFonts w:cs="Times New Roman"/>
          <w:spacing w:val="-15"/>
        </w:rPr>
        <w:t xml:space="preserve"> </w:t>
      </w:r>
      <w:r>
        <w:rPr>
          <w:rFonts w:cs="Times New Roman"/>
        </w:rPr>
        <w:t>revie</w:t>
      </w:r>
      <w:r>
        <w:rPr>
          <w:rFonts w:cs="Times New Roman"/>
          <w:spacing w:val="-14"/>
        </w:rPr>
        <w:t>w</w:t>
      </w:r>
      <w:r>
        <w:rPr>
          <w:rFonts w:cs="Times New Roman"/>
        </w:rPr>
        <w:t>,</w:t>
      </w:r>
      <w:r>
        <w:rPr>
          <w:rFonts w:cs="Times New Roman"/>
          <w:spacing w:val="-16"/>
        </w:rPr>
        <w:t xml:space="preserve"> </w:t>
      </w:r>
      <w:r>
        <w:rPr>
          <w:rFonts w:cs="Times New Roman"/>
        </w:rPr>
        <w:t>investigation</w:t>
      </w:r>
      <w:r>
        <w:rPr>
          <w:rFonts w:cs="Times New Roman"/>
          <w:spacing w:val="-15"/>
        </w:rPr>
        <w:t xml:space="preserve"> </w:t>
      </w:r>
      <w:r>
        <w:rPr>
          <w:rFonts w:cs="Times New Roman"/>
        </w:rPr>
        <w:t>or</w:t>
      </w:r>
      <w:r>
        <w:rPr>
          <w:rFonts w:cs="Times New Roman"/>
          <w:spacing w:val="-16"/>
        </w:rPr>
        <w:t xml:space="preserve"> </w:t>
      </w:r>
      <w:r>
        <w:rPr>
          <w:rFonts w:cs="Times New Roman"/>
        </w:rPr>
        <w:t>verification</w:t>
      </w:r>
      <w:r>
        <w:rPr>
          <w:rFonts w:cs="Times New Roman"/>
          <w:spacing w:val="-15"/>
        </w:rPr>
        <w:t xml:space="preserve"> </w:t>
      </w:r>
      <w:r>
        <w:rPr>
          <w:rFonts w:cs="Times New Roman"/>
        </w:rPr>
        <w:t>required</w:t>
      </w:r>
      <w:r>
        <w:rPr>
          <w:rFonts w:cs="Times New Roman"/>
          <w:spacing w:val="-16"/>
        </w:rPr>
        <w:t xml:space="preserve"> </w:t>
      </w:r>
      <w:r>
        <w:rPr>
          <w:rFonts w:cs="Times New Roman"/>
        </w:rPr>
        <w:t>by</w:t>
      </w:r>
      <w:r>
        <w:rPr>
          <w:rFonts w:cs="Times New Roman"/>
          <w:spacing w:val="-15"/>
        </w:rPr>
        <w:t xml:space="preserve"> </w:t>
      </w:r>
      <w:r>
        <w:rPr>
          <w:rFonts w:cs="Times New Roman"/>
        </w:rPr>
        <w:t>the</w:t>
      </w:r>
      <w:r>
        <w:rPr>
          <w:rFonts w:cs="Times New Roman"/>
          <w:w w:val="99"/>
        </w:rPr>
        <w:t xml:space="preserve"> </w:t>
      </w:r>
      <w:r>
        <w:rPr>
          <w:rFonts w:cs="Times New Roman"/>
        </w:rPr>
        <w:t>Prudential</w:t>
      </w:r>
      <w:r>
        <w:rPr>
          <w:rFonts w:cs="Times New Roman"/>
          <w:spacing w:val="-11"/>
        </w:rPr>
        <w:t xml:space="preserve"> </w:t>
      </w:r>
      <w:r>
        <w:rPr>
          <w:rFonts w:cs="Times New Roman"/>
        </w:rPr>
        <w:t>Authority in</w:t>
      </w:r>
      <w:r>
        <w:rPr>
          <w:rFonts w:cs="Times New Roman"/>
          <w:spacing w:val="-1"/>
        </w:rPr>
        <w:t xml:space="preserve"> </w:t>
      </w:r>
      <w:r>
        <w:rPr>
          <w:rFonts w:cs="Times New Roman"/>
        </w:rPr>
        <w:t>accordance with</w:t>
      </w:r>
      <w:r>
        <w:rPr>
          <w:rFonts w:cs="Times New Roman"/>
          <w:spacing w:val="-1"/>
        </w:rPr>
        <w:t xml:space="preserve"> </w:t>
      </w:r>
      <w:r>
        <w:rPr>
          <w:rFonts w:cs="Times New Roman"/>
        </w:rPr>
        <w:t>this</w:t>
      </w:r>
      <w:r>
        <w:rPr>
          <w:rFonts w:cs="Times New Roman"/>
          <w:spacing w:val="-10"/>
        </w:rPr>
        <w:t xml:space="preserve"> </w:t>
      </w:r>
      <w:r>
        <w:rPr>
          <w:rFonts w:cs="Times New Roman"/>
        </w:rPr>
        <w:t>Act.</w:t>
      </w:r>
    </w:p>
    <w:p w:rsidR="0093755D" w:rsidRPr="006352DF" w:rsidRDefault="00426AB0" w:rsidP="005F1282">
      <w:pPr>
        <w:pStyle w:val="BodyText"/>
        <w:numPr>
          <w:ilvl w:val="0"/>
          <w:numId w:val="53"/>
        </w:numPr>
        <w:tabs>
          <w:tab w:val="left" w:pos="1219"/>
          <w:tab w:val="left" w:pos="7918"/>
        </w:tabs>
        <w:spacing w:line="224" w:lineRule="atLeast"/>
        <w:ind w:left="714" w:firstLine="0"/>
        <w:jc w:val="both"/>
        <w:rPr>
          <w:rFonts w:cs="Times New Roman"/>
        </w:rPr>
      </w:pPr>
      <w:r w:rsidRPr="006352DF">
        <w:rPr>
          <w:rFonts w:cs="Times New Roman"/>
        </w:rPr>
        <w:t>In</w:t>
      </w:r>
      <w:r w:rsidRPr="006352DF">
        <w:rPr>
          <w:rFonts w:cs="Times New Roman"/>
          <w:spacing w:val="28"/>
        </w:rPr>
        <w:t xml:space="preserve"> </w:t>
      </w:r>
      <w:r w:rsidRPr="006352DF">
        <w:rPr>
          <w:rFonts w:cs="Times New Roman"/>
        </w:rPr>
        <w:t>the</w:t>
      </w:r>
      <w:r w:rsidRPr="006352DF">
        <w:rPr>
          <w:rFonts w:cs="Times New Roman"/>
          <w:spacing w:val="28"/>
        </w:rPr>
        <w:t xml:space="preserve"> </w:t>
      </w:r>
      <w:r w:rsidRPr="006352DF">
        <w:rPr>
          <w:rFonts w:cs="Times New Roman"/>
        </w:rPr>
        <w:t>circumstances</w:t>
      </w:r>
      <w:r w:rsidRPr="006352DF">
        <w:rPr>
          <w:rFonts w:cs="Times New Roman"/>
          <w:spacing w:val="29"/>
        </w:rPr>
        <w:t xml:space="preserve"> </w:t>
      </w:r>
      <w:r w:rsidRPr="006352DF">
        <w:rPr>
          <w:rFonts w:cs="Times New Roman"/>
        </w:rPr>
        <w:t>referred</w:t>
      </w:r>
      <w:r w:rsidRPr="006352DF">
        <w:rPr>
          <w:rFonts w:cs="Times New Roman"/>
          <w:spacing w:val="28"/>
        </w:rPr>
        <w:t xml:space="preserve"> </w:t>
      </w:r>
      <w:r w:rsidRPr="006352DF">
        <w:rPr>
          <w:rFonts w:cs="Times New Roman"/>
        </w:rPr>
        <w:t>to</w:t>
      </w:r>
      <w:r w:rsidRPr="006352DF">
        <w:rPr>
          <w:rFonts w:cs="Times New Roman"/>
          <w:spacing w:val="29"/>
        </w:rPr>
        <w:t xml:space="preserve"> </w:t>
      </w:r>
      <w:r w:rsidRPr="006352DF">
        <w:rPr>
          <w:rFonts w:cs="Times New Roman"/>
        </w:rPr>
        <w:t>in</w:t>
      </w:r>
      <w:r w:rsidRPr="006352DF">
        <w:rPr>
          <w:rFonts w:cs="Times New Roman"/>
          <w:spacing w:val="28"/>
        </w:rPr>
        <w:t xml:space="preserve"> </w:t>
      </w:r>
      <w:r w:rsidRPr="006352DF">
        <w:rPr>
          <w:rFonts w:cs="Times New Roman"/>
        </w:rPr>
        <w:t>paragraph</w:t>
      </w:r>
      <w:r w:rsidRPr="006352DF">
        <w:rPr>
          <w:rFonts w:cs="Times New Roman"/>
          <w:spacing w:val="29"/>
        </w:rPr>
        <w:t xml:space="preserve"> </w:t>
      </w:r>
      <w:r w:rsidRPr="006352DF">
        <w:rPr>
          <w:rFonts w:cs="Times New Roman"/>
          <w:i/>
        </w:rPr>
        <w:t>(a)</w:t>
      </w:r>
      <w:r w:rsidRPr="006352DF">
        <w:rPr>
          <w:rFonts w:cs="Times New Roman"/>
        </w:rPr>
        <w:t>,</w:t>
      </w:r>
      <w:r w:rsidRPr="006352DF">
        <w:rPr>
          <w:rFonts w:cs="Times New Roman"/>
          <w:spacing w:val="28"/>
        </w:rPr>
        <w:t xml:space="preserve"> </w:t>
      </w:r>
      <w:r w:rsidRPr="006352DF">
        <w:rPr>
          <w:rFonts w:cs="Times New Roman"/>
        </w:rPr>
        <w:t>an</w:t>
      </w:r>
      <w:r w:rsidRPr="006352DF">
        <w:rPr>
          <w:rFonts w:cs="Times New Roman"/>
          <w:spacing w:val="29"/>
        </w:rPr>
        <w:t xml:space="preserve"> </w:t>
      </w:r>
      <w:r w:rsidRPr="006352DF">
        <w:rPr>
          <w:rFonts w:cs="Times New Roman"/>
        </w:rPr>
        <w:t>insurer</w:t>
      </w:r>
      <w:r w:rsidRPr="006352DF">
        <w:rPr>
          <w:rFonts w:cs="Times New Roman"/>
          <w:spacing w:val="28"/>
        </w:rPr>
        <w:t xml:space="preserve"> </w:t>
      </w:r>
      <w:r w:rsidRPr="006352DF">
        <w:rPr>
          <w:rFonts w:cs="Times New Roman"/>
        </w:rPr>
        <w:t>or</w:t>
      </w:r>
      <w:r w:rsidRPr="006352DF">
        <w:rPr>
          <w:rFonts w:cs="Times New Roman"/>
          <w:spacing w:val="29"/>
        </w:rPr>
        <w:t xml:space="preserve"> </w:t>
      </w:r>
      <w:r w:rsidRPr="006352DF">
        <w:rPr>
          <w:rFonts w:cs="Times New Roman"/>
        </w:rPr>
        <w:t>a</w:t>
      </w:r>
      <w:r w:rsidRPr="006352DF">
        <w:rPr>
          <w:rFonts w:cs="Times New Roman"/>
          <w:spacing w:val="28"/>
        </w:rPr>
        <w:t xml:space="preserve"> </w:t>
      </w:r>
      <w:r w:rsidRPr="006352DF">
        <w:rPr>
          <w:rFonts w:cs="Times New Roman"/>
        </w:rPr>
        <w:t>controlling</w:t>
      </w:r>
      <w:r w:rsidRPr="006352DF">
        <w:rPr>
          <w:rFonts w:cs="Times New Roman"/>
          <w:w w:val="99"/>
        </w:rPr>
        <w:t xml:space="preserve"> </w:t>
      </w:r>
      <w:r w:rsidRPr="006352DF">
        <w:rPr>
          <w:rFonts w:cs="Times New Roman"/>
        </w:rPr>
        <w:t xml:space="preserve">company </w:t>
      </w:r>
      <w:r w:rsidRPr="006352DF">
        <w:rPr>
          <w:rFonts w:cs="Times New Roman"/>
          <w:spacing w:val="17"/>
        </w:rPr>
        <w:t xml:space="preserve"> </w:t>
      </w:r>
      <w:r w:rsidRPr="006352DF">
        <w:rPr>
          <w:rFonts w:cs="Times New Roman"/>
        </w:rPr>
        <w:t xml:space="preserve">must </w:t>
      </w:r>
      <w:r w:rsidRPr="006352DF">
        <w:rPr>
          <w:rFonts w:cs="Times New Roman"/>
          <w:spacing w:val="18"/>
        </w:rPr>
        <w:t xml:space="preserve"> </w:t>
      </w:r>
      <w:r w:rsidRPr="006352DF">
        <w:rPr>
          <w:rFonts w:cs="Times New Roman"/>
        </w:rPr>
        <w:t xml:space="preserve">immediately </w:t>
      </w:r>
      <w:r w:rsidRPr="006352DF">
        <w:rPr>
          <w:rFonts w:cs="Times New Roman"/>
          <w:spacing w:val="18"/>
        </w:rPr>
        <w:t xml:space="preserve"> </w:t>
      </w:r>
      <w:r w:rsidRPr="006352DF">
        <w:rPr>
          <w:rFonts w:cs="Times New Roman"/>
        </w:rPr>
        <w:t xml:space="preserve">publicly </w:t>
      </w:r>
      <w:r w:rsidRPr="006352DF">
        <w:rPr>
          <w:rFonts w:cs="Times New Roman"/>
          <w:spacing w:val="18"/>
        </w:rPr>
        <w:t xml:space="preserve"> </w:t>
      </w:r>
      <w:r w:rsidRPr="006352DF">
        <w:rPr>
          <w:rFonts w:cs="Times New Roman"/>
        </w:rPr>
        <w:t xml:space="preserve">disclose </w:t>
      </w:r>
      <w:r w:rsidRPr="006352DF">
        <w:rPr>
          <w:rFonts w:cs="Times New Roman"/>
          <w:spacing w:val="18"/>
        </w:rPr>
        <w:t xml:space="preserve"> </w:t>
      </w:r>
      <w:r w:rsidRPr="006352DF">
        <w:rPr>
          <w:rFonts w:cs="Times New Roman"/>
        </w:rPr>
        <w:t xml:space="preserve">the </w:t>
      </w:r>
      <w:r w:rsidRPr="006352DF">
        <w:rPr>
          <w:rFonts w:cs="Times New Roman"/>
          <w:spacing w:val="18"/>
        </w:rPr>
        <w:t xml:space="preserve"> </w:t>
      </w:r>
      <w:r w:rsidRPr="006352DF">
        <w:rPr>
          <w:rFonts w:cs="Times New Roman"/>
        </w:rPr>
        <w:t xml:space="preserve">extent </w:t>
      </w:r>
      <w:r w:rsidRPr="006352DF">
        <w:rPr>
          <w:rFonts w:cs="Times New Roman"/>
          <w:spacing w:val="18"/>
        </w:rPr>
        <w:t xml:space="preserve"> </w:t>
      </w:r>
      <w:r w:rsidRPr="006352DF">
        <w:rPr>
          <w:rFonts w:cs="Times New Roman"/>
        </w:rPr>
        <w:t xml:space="preserve">of </w:t>
      </w:r>
      <w:r w:rsidRPr="006352DF">
        <w:rPr>
          <w:rFonts w:cs="Times New Roman"/>
          <w:spacing w:val="18"/>
        </w:rPr>
        <w:t xml:space="preserve"> </w:t>
      </w:r>
      <w:r w:rsidRPr="006352DF">
        <w:rPr>
          <w:rFonts w:cs="Times New Roman"/>
        </w:rPr>
        <w:t xml:space="preserve">non-compliance, </w:t>
      </w:r>
      <w:r w:rsidRPr="006352DF">
        <w:rPr>
          <w:rFonts w:cs="Times New Roman"/>
          <w:spacing w:val="18"/>
        </w:rPr>
        <w:t xml:space="preserve"> </w:t>
      </w:r>
      <w:r w:rsidRPr="006352DF">
        <w:rPr>
          <w:rFonts w:cs="Times New Roman"/>
        </w:rPr>
        <w:t>an</w:t>
      </w:r>
      <w:r w:rsidR="00C43FF7" w:rsidRPr="006352DF">
        <w:rPr>
          <w:rFonts w:cs="Times New Roman"/>
        </w:rPr>
        <w:t xml:space="preserve"> </w:t>
      </w:r>
      <w:r w:rsidRPr="006352DF">
        <w:rPr>
          <w:rFonts w:cs="Times New Roman"/>
        </w:rPr>
        <w:t>explanation</w:t>
      </w:r>
      <w:r w:rsidRPr="006352DF">
        <w:rPr>
          <w:rFonts w:cs="Times New Roman"/>
          <w:spacing w:val="8"/>
        </w:rPr>
        <w:t xml:space="preserve"> </w:t>
      </w:r>
      <w:r w:rsidRPr="006352DF">
        <w:rPr>
          <w:rFonts w:cs="Times New Roman"/>
        </w:rPr>
        <w:t>of</w:t>
      </w:r>
      <w:r w:rsidRPr="006352DF">
        <w:rPr>
          <w:rFonts w:cs="Times New Roman"/>
          <w:spacing w:val="8"/>
        </w:rPr>
        <w:t xml:space="preserve"> </w:t>
      </w:r>
      <w:r w:rsidRPr="006352DF">
        <w:rPr>
          <w:rFonts w:cs="Times New Roman"/>
        </w:rPr>
        <w:t>the</w:t>
      </w:r>
      <w:r w:rsidRPr="006352DF">
        <w:rPr>
          <w:rFonts w:cs="Times New Roman"/>
          <w:spacing w:val="8"/>
        </w:rPr>
        <w:t xml:space="preserve"> </w:t>
      </w:r>
      <w:r w:rsidRPr="006352DF">
        <w:rPr>
          <w:rFonts w:cs="Times New Roman"/>
        </w:rPr>
        <w:t>reasons</w:t>
      </w:r>
      <w:r w:rsidRPr="006352DF">
        <w:rPr>
          <w:rFonts w:cs="Times New Roman"/>
          <w:spacing w:val="9"/>
        </w:rPr>
        <w:t xml:space="preserve"> </w:t>
      </w:r>
      <w:r w:rsidRPr="006352DF">
        <w:rPr>
          <w:rFonts w:cs="Times New Roman"/>
        </w:rPr>
        <w:t>for</w:t>
      </w:r>
      <w:r w:rsidRPr="006352DF">
        <w:rPr>
          <w:rFonts w:cs="Times New Roman"/>
          <w:spacing w:val="8"/>
        </w:rPr>
        <w:t xml:space="preserve"> </w:t>
      </w:r>
      <w:r w:rsidRPr="006352DF">
        <w:rPr>
          <w:rFonts w:cs="Times New Roman"/>
        </w:rPr>
        <w:t>the</w:t>
      </w:r>
      <w:r w:rsidRPr="006352DF">
        <w:rPr>
          <w:rFonts w:cs="Times New Roman"/>
          <w:spacing w:val="8"/>
        </w:rPr>
        <w:t xml:space="preserve"> </w:t>
      </w:r>
      <w:r w:rsidRPr="006352DF">
        <w:rPr>
          <w:rFonts w:cs="Times New Roman"/>
        </w:rPr>
        <w:t>non-compliance,</w:t>
      </w:r>
      <w:r w:rsidRPr="006352DF">
        <w:rPr>
          <w:rFonts w:cs="Times New Roman"/>
          <w:spacing w:val="9"/>
        </w:rPr>
        <w:t xml:space="preserve"> </w:t>
      </w:r>
      <w:r w:rsidRPr="006352DF">
        <w:rPr>
          <w:rFonts w:cs="Times New Roman"/>
        </w:rPr>
        <w:t>the</w:t>
      </w:r>
      <w:r w:rsidRPr="006352DF">
        <w:rPr>
          <w:rFonts w:cs="Times New Roman"/>
          <w:spacing w:val="8"/>
        </w:rPr>
        <w:t xml:space="preserve"> </w:t>
      </w:r>
      <w:r w:rsidRPr="006352DF">
        <w:rPr>
          <w:rFonts w:cs="Times New Roman"/>
        </w:rPr>
        <w:t>consequences</w:t>
      </w:r>
      <w:r w:rsidRPr="006352DF">
        <w:rPr>
          <w:rFonts w:cs="Times New Roman"/>
          <w:spacing w:val="8"/>
        </w:rPr>
        <w:t xml:space="preserve"> </w:t>
      </w:r>
      <w:r w:rsidRPr="006352DF">
        <w:rPr>
          <w:rFonts w:cs="Times New Roman"/>
        </w:rPr>
        <w:t>thereof,</w:t>
      </w:r>
      <w:r w:rsidRPr="006352DF">
        <w:rPr>
          <w:rFonts w:cs="Times New Roman"/>
          <w:spacing w:val="9"/>
        </w:rPr>
        <w:t xml:space="preserve"> </w:t>
      </w:r>
      <w:r w:rsidRPr="006352DF">
        <w:rPr>
          <w:rFonts w:cs="Times New Roman"/>
        </w:rPr>
        <w:t>and</w:t>
      </w:r>
      <w:r w:rsidRPr="006352DF">
        <w:rPr>
          <w:rFonts w:cs="Times New Roman"/>
          <w:spacing w:val="8"/>
        </w:rPr>
        <w:t xml:space="preserve"> </w:t>
      </w:r>
      <w:r w:rsidRPr="006352DF">
        <w:rPr>
          <w:rFonts w:cs="Times New Roman"/>
        </w:rPr>
        <w:t>the</w:t>
      </w:r>
      <w:r w:rsidRPr="006352DF">
        <w:rPr>
          <w:rFonts w:cs="Times New Roman"/>
          <w:w w:val="99"/>
        </w:rPr>
        <w:t xml:space="preserve"> </w:t>
      </w:r>
      <w:r w:rsidRPr="006352DF">
        <w:rPr>
          <w:rFonts w:cs="Times New Roman"/>
        </w:rPr>
        <w:t>remedial</w:t>
      </w:r>
      <w:r w:rsidRPr="006352DF">
        <w:rPr>
          <w:rFonts w:cs="Times New Roman"/>
          <w:spacing w:val="7"/>
        </w:rPr>
        <w:t xml:space="preserve"> </w:t>
      </w:r>
      <w:r w:rsidRPr="006352DF">
        <w:rPr>
          <w:rFonts w:cs="Times New Roman"/>
        </w:rPr>
        <w:t>measures</w:t>
      </w:r>
      <w:r w:rsidRPr="006352DF">
        <w:rPr>
          <w:rFonts w:cs="Times New Roman"/>
          <w:spacing w:val="7"/>
        </w:rPr>
        <w:t xml:space="preserve"> </w:t>
      </w:r>
      <w:r w:rsidRPr="006352DF">
        <w:rPr>
          <w:rFonts w:cs="Times New Roman"/>
        </w:rPr>
        <w:t>taken</w:t>
      </w:r>
      <w:r w:rsidRPr="006352DF">
        <w:rPr>
          <w:rFonts w:cs="Times New Roman"/>
          <w:spacing w:val="7"/>
        </w:rPr>
        <w:t xml:space="preserve"> </w:t>
      </w:r>
      <w:r w:rsidRPr="006352DF">
        <w:rPr>
          <w:rFonts w:cs="Times New Roman"/>
        </w:rPr>
        <w:t>by</w:t>
      </w:r>
      <w:r w:rsidRPr="006352DF">
        <w:rPr>
          <w:rFonts w:cs="Times New Roman"/>
          <w:spacing w:val="8"/>
        </w:rPr>
        <w:t xml:space="preserve"> </w:t>
      </w:r>
      <w:r w:rsidRPr="006352DF">
        <w:rPr>
          <w:rFonts w:cs="Times New Roman"/>
        </w:rPr>
        <w:t>the</w:t>
      </w:r>
      <w:r w:rsidRPr="006352DF">
        <w:rPr>
          <w:rFonts w:cs="Times New Roman"/>
          <w:spacing w:val="7"/>
        </w:rPr>
        <w:t xml:space="preserve"> </w:t>
      </w:r>
      <w:r w:rsidRPr="006352DF">
        <w:rPr>
          <w:rFonts w:cs="Times New Roman"/>
        </w:rPr>
        <w:t>insure</w:t>
      </w:r>
      <w:r w:rsidRPr="006352DF">
        <w:rPr>
          <w:rFonts w:cs="Times New Roman"/>
          <w:spacing w:val="-9"/>
        </w:rPr>
        <w:t>r</w:t>
      </w:r>
      <w:r w:rsidRPr="006352DF">
        <w:rPr>
          <w:rFonts w:cs="Times New Roman"/>
        </w:rPr>
        <w:t>,</w:t>
      </w:r>
      <w:r w:rsidRPr="006352DF">
        <w:rPr>
          <w:rFonts w:cs="Times New Roman"/>
          <w:spacing w:val="7"/>
        </w:rPr>
        <w:t xml:space="preserve"> </w:t>
      </w:r>
      <w:r w:rsidRPr="006352DF">
        <w:rPr>
          <w:rFonts w:cs="Times New Roman"/>
        </w:rPr>
        <w:t>unless</w:t>
      </w:r>
      <w:r w:rsidRPr="006352DF">
        <w:rPr>
          <w:rFonts w:cs="Times New Roman"/>
          <w:spacing w:val="8"/>
        </w:rPr>
        <w:t xml:space="preserve"> </w:t>
      </w:r>
      <w:r w:rsidRPr="006352DF">
        <w:rPr>
          <w:rFonts w:cs="Times New Roman"/>
        </w:rPr>
        <w:t>the</w:t>
      </w:r>
      <w:r w:rsidRPr="006352DF">
        <w:rPr>
          <w:rFonts w:cs="Times New Roman"/>
          <w:spacing w:val="7"/>
        </w:rPr>
        <w:t xml:space="preserve"> </w:t>
      </w:r>
      <w:r w:rsidRPr="006352DF">
        <w:rPr>
          <w:rFonts w:cs="Times New Roman"/>
        </w:rPr>
        <w:t>Prudential</w:t>
      </w:r>
      <w:r w:rsidRPr="006352DF">
        <w:rPr>
          <w:rFonts w:cs="Times New Roman"/>
          <w:spacing w:val="-3"/>
        </w:rPr>
        <w:t xml:space="preserve"> </w:t>
      </w:r>
      <w:r w:rsidRPr="006352DF">
        <w:rPr>
          <w:rFonts w:cs="Times New Roman"/>
        </w:rPr>
        <w:t>Authority</w:t>
      </w:r>
      <w:r w:rsidRPr="006352DF">
        <w:rPr>
          <w:rFonts w:cs="Times New Roman"/>
          <w:spacing w:val="7"/>
        </w:rPr>
        <w:t xml:space="preserve"> </w:t>
      </w:r>
      <w:r w:rsidRPr="006352DF">
        <w:rPr>
          <w:rFonts w:cs="Times New Roman"/>
        </w:rPr>
        <w:t>has</w:t>
      </w:r>
      <w:r w:rsidRPr="006352DF">
        <w:rPr>
          <w:rFonts w:cs="Times New Roman"/>
          <w:spacing w:val="8"/>
        </w:rPr>
        <w:t xml:space="preserve"> </w:t>
      </w:r>
      <w:r w:rsidRPr="006352DF">
        <w:rPr>
          <w:rFonts w:cs="Times New Roman"/>
        </w:rPr>
        <w:t>approved</w:t>
      </w:r>
      <w:r w:rsidR="006352DF" w:rsidRPr="006352DF">
        <w:rPr>
          <w:rFonts w:cs="Times New Roman"/>
        </w:rPr>
        <w:t xml:space="preserve"> </w:t>
      </w:r>
      <w:r w:rsidRPr="006352DF">
        <w:rPr>
          <w:rFonts w:cs="Times New Roman"/>
        </w:rPr>
        <w:t>that</w:t>
      </w:r>
      <w:r w:rsidRPr="006352DF">
        <w:rPr>
          <w:rFonts w:cs="Times New Roman"/>
          <w:spacing w:val="1"/>
        </w:rPr>
        <w:t xml:space="preserve"> </w:t>
      </w:r>
      <w:r w:rsidRPr="006352DF">
        <w:rPr>
          <w:rFonts w:cs="Times New Roman"/>
        </w:rPr>
        <w:t>such</w:t>
      </w:r>
      <w:r w:rsidRPr="006352DF">
        <w:rPr>
          <w:rFonts w:cs="Times New Roman"/>
          <w:spacing w:val="1"/>
        </w:rPr>
        <w:t xml:space="preserve"> </w:t>
      </w:r>
      <w:r w:rsidRPr="006352DF">
        <w:rPr>
          <w:rFonts w:cs="Times New Roman"/>
        </w:rPr>
        <w:t>disclosure</w:t>
      </w:r>
      <w:r w:rsidRPr="006352DF">
        <w:rPr>
          <w:rFonts w:cs="Times New Roman"/>
          <w:spacing w:val="1"/>
        </w:rPr>
        <w:t xml:space="preserve"> </w:t>
      </w:r>
      <w:r w:rsidRPr="006352DF">
        <w:rPr>
          <w:rFonts w:cs="Times New Roman"/>
        </w:rPr>
        <w:t>need</w:t>
      </w:r>
      <w:r w:rsidRPr="006352DF">
        <w:rPr>
          <w:rFonts w:cs="Times New Roman"/>
          <w:spacing w:val="1"/>
        </w:rPr>
        <w:t xml:space="preserve"> </w:t>
      </w:r>
      <w:r w:rsidRPr="006352DF">
        <w:rPr>
          <w:rFonts w:cs="Times New Roman"/>
        </w:rPr>
        <w:t>not</w:t>
      </w:r>
      <w:r w:rsidRPr="006352DF">
        <w:rPr>
          <w:rFonts w:cs="Times New Roman"/>
          <w:spacing w:val="1"/>
        </w:rPr>
        <w:t xml:space="preserve"> </w:t>
      </w:r>
      <w:r w:rsidRPr="006352DF">
        <w:rPr>
          <w:rFonts w:cs="Times New Roman"/>
        </w:rPr>
        <w:t>take</w:t>
      </w:r>
      <w:r w:rsidRPr="006352DF">
        <w:rPr>
          <w:rFonts w:cs="Times New Roman"/>
          <w:spacing w:val="1"/>
        </w:rPr>
        <w:t xml:space="preserve"> </w:t>
      </w:r>
      <w:r w:rsidRPr="006352DF">
        <w:rPr>
          <w:rFonts w:cs="Times New Roman"/>
        </w:rPr>
        <w:t>place.</w:t>
      </w:r>
    </w:p>
    <w:p w:rsidR="0093755D" w:rsidRDefault="0093755D" w:rsidP="005F1282">
      <w:pPr>
        <w:spacing w:line="224" w:lineRule="atLeast"/>
        <w:rPr>
          <w:sz w:val="20"/>
          <w:szCs w:val="20"/>
        </w:rPr>
      </w:pPr>
    </w:p>
    <w:p w:rsidR="0093755D" w:rsidRDefault="00426AB0" w:rsidP="00D67AA0">
      <w:pPr>
        <w:pStyle w:val="Heading2"/>
        <w:rPr>
          <w:rFonts w:cs="Times New Roman"/>
          <w:b w:val="0"/>
          <w:bCs w:val="0"/>
        </w:rPr>
      </w:pPr>
      <w:r>
        <w:rPr>
          <w:rFonts w:cs="Times New Roman"/>
        </w:rPr>
        <w:t>Annual</w:t>
      </w:r>
      <w:r>
        <w:rPr>
          <w:rFonts w:cs="Times New Roman"/>
          <w:spacing w:val="-5"/>
        </w:rPr>
        <w:t xml:space="preserve"> </w:t>
      </w:r>
      <w:r>
        <w:rPr>
          <w:rFonts w:cs="Times New Roman"/>
        </w:rPr>
        <w:t>financial</w:t>
      </w:r>
      <w:r>
        <w:rPr>
          <w:rFonts w:cs="Times New Roman"/>
          <w:spacing w:val="-4"/>
        </w:rPr>
        <w:t xml:space="preserve"> </w:t>
      </w:r>
      <w:r>
        <w:rPr>
          <w:rFonts w:cs="Times New Roman"/>
        </w:rPr>
        <w:t>statements</w:t>
      </w:r>
      <w:r>
        <w:rPr>
          <w:rFonts w:cs="Times New Roman"/>
          <w:spacing w:val="-5"/>
        </w:rPr>
        <w:t xml:space="preserve"> </w:t>
      </w:r>
      <w:r>
        <w:rPr>
          <w:rFonts w:cs="Times New Roman"/>
        </w:rPr>
        <w:t>and</w:t>
      </w:r>
      <w:r>
        <w:rPr>
          <w:rFonts w:cs="Times New Roman"/>
          <w:spacing w:val="-4"/>
        </w:rPr>
        <w:t xml:space="preserve"> </w:t>
      </w:r>
      <w:r>
        <w:rPr>
          <w:rFonts w:cs="Times New Roman"/>
        </w:rPr>
        <w:t>accounting</w:t>
      </w:r>
      <w:r>
        <w:rPr>
          <w:rFonts w:cs="Times New Roman"/>
          <w:spacing w:val="-5"/>
        </w:rPr>
        <w:t xml:space="preserve"> r</w:t>
      </w:r>
      <w:r>
        <w:rPr>
          <w:rFonts w:cs="Times New Roman"/>
        </w:rPr>
        <w:t>equi</w:t>
      </w:r>
      <w:r>
        <w:rPr>
          <w:rFonts w:cs="Times New Roman"/>
          <w:spacing w:val="-5"/>
        </w:rPr>
        <w:t>r</w:t>
      </w:r>
      <w:r>
        <w:rPr>
          <w:rFonts w:cs="Times New Roman"/>
        </w:rPr>
        <w:t>ements</w:t>
      </w:r>
    </w:p>
    <w:p w:rsidR="0093755D" w:rsidRDefault="0093755D" w:rsidP="00D67AA0">
      <w:pPr>
        <w:spacing w:before="20" w:line="200" w:lineRule="exact"/>
        <w:rPr>
          <w:sz w:val="20"/>
          <w:szCs w:val="20"/>
        </w:rPr>
      </w:pPr>
    </w:p>
    <w:p w:rsidR="0093755D" w:rsidRDefault="00426AB0" w:rsidP="005F1282">
      <w:pPr>
        <w:pStyle w:val="BodyText"/>
        <w:numPr>
          <w:ilvl w:val="0"/>
          <w:numId w:val="140"/>
        </w:numPr>
        <w:tabs>
          <w:tab w:val="left" w:pos="1220"/>
        </w:tabs>
        <w:spacing w:line="224" w:lineRule="exact"/>
        <w:ind w:left="714" w:firstLine="198"/>
        <w:jc w:val="both"/>
        <w:rPr>
          <w:rFonts w:cs="Times New Roman"/>
        </w:rPr>
      </w:pPr>
      <w:r>
        <w:rPr>
          <w:rFonts w:cs="Times New Roman"/>
        </w:rPr>
        <w:t>(1)</w:t>
      </w:r>
      <w:r>
        <w:rPr>
          <w:rFonts w:cs="Times New Roman"/>
          <w:spacing w:val="-8"/>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(other</w:t>
      </w:r>
      <w:r>
        <w:rPr>
          <w:rFonts w:cs="Times New Roman"/>
          <w:spacing w:val="3"/>
        </w:rPr>
        <w:t xml:space="preserve"> </w:t>
      </w:r>
      <w:r>
        <w:rPr>
          <w:rFonts w:cs="Times New Roman"/>
        </w:rPr>
        <w:t>than</w:t>
      </w:r>
      <w:r>
        <w:rPr>
          <w:rFonts w:cs="Times New Roman"/>
          <w:spacing w:val="2"/>
        </w:rPr>
        <w:t xml:space="preserve"> </w:t>
      </w:r>
      <w:r>
        <w:rPr>
          <w:rFonts w:cs="Times New Roman"/>
        </w:rPr>
        <w:t>a</w:t>
      </w:r>
      <w:r>
        <w:rPr>
          <w:rFonts w:cs="Times New Roman"/>
          <w:spacing w:val="2"/>
        </w:rPr>
        <w:t xml:space="preserve"> </w:t>
      </w:r>
      <w:r>
        <w:rPr>
          <w:rFonts w:cs="Times New Roman"/>
        </w:rPr>
        <w:t>foreign</w:t>
      </w:r>
      <w:r>
        <w:rPr>
          <w:rFonts w:cs="Times New Roman"/>
          <w:spacing w:val="3"/>
        </w:rPr>
        <w:t xml:space="preserve"> </w:t>
      </w:r>
      <w:r>
        <w:rPr>
          <w:rFonts w:cs="Times New Roman"/>
        </w:rPr>
        <w:t>branch</w:t>
      </w:r>
      <w:r>
        <w:rPr>
          <w:rFonts w:cs="Times New Roman"/>
          <w:spacing w:val="2"/>
        </w:rPr>
        <w:t xml:space="preserve"> </w:t>
      </w:r>
      <w:r>
        <w:rPr>
          <w:rFonts w:cs="Times New Roman"/>
        </w:rPr>
        <w:t>of</w:t>
      </w:r>
      <w:r>
        <w:rPr>
          <w:rFonts w:cs="Times New Roman"/>
          <w:spacing w:val="2"/>
        </w:rPr>
        <w:t xml:space="preserve"> </w:t>
      </w:r>
      <w:r>
        <w:rPr>
          <w:rFonts w:cs="Times New Roman"/>
        </w:rPr>
        <w:t>an</w:t>
      </w:r>
      <w:r>
        <w:rPr>
          <w:rFonts w:cs="Times New Roman"/>
          <w:spacing w:val="2"/>
        </w:rPr>
        <w:t xml:space="preserve"> </w:t>
      </w:r>
      <w:r>
        <w:rPr>
          <w:rFonts w:cs="Times New Roman"/>
        </w:rPr>
        <w:t>insure</w:t>
      </w:r>
      <w:r>
        <w:rPr>
          <w:rFonts w:cs="Times New Roman"/>
          <w:spacing w:val="-9"/>
        </w:rPr>
        <w:t>r</w:t>
      </w:r>
      <w:r>
        <w:rPr>
          <w:rFonts w:cs="Times New Roman"/>
        </w:rPr>
        <w:t>,</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2"/>
        </w:rPr>
        <w:t xml:space="preserve"> </w:t>
      </w:r>
      <w:r>
        <w:rPr>
          <w:rFonts w:cs="Times New Roman"/>
        </w:rPr>
        <w:t>or</w:t>
      </w:r>
      <w:r w:rsidR="00C43FF7">
        <w:rPr>
          <w:rFonts w:cs="Times New Roman"/>
        </w:rPr>
        <w:t xml:space="preserve"> </w:t>
      </w:r>
      <w:r>
        <w:rPr>
          <w:rFonts w:cs="Times New Roman"/>
        </w:rPr>
        <w:t>Lloyd</w:t>
      </w:r>
      <w:r>
        <w:rPr>
          <w:rFonts w:cs="Times New Roman"/>
          <w:spacing w:val="-12"/>
        </w:rPr>
        <w:t>’</w:t>
      </w:r>
      <w:r>
        <w:rPr>
          <w:rFonts w:cs="Times New Roman"/>
        </w:rPr>
        <w:t>s)</w:t>
      </w:r>
      <w:r>
        <w:rPr>
          <w:rFonts w:cs="Times New Roman"/>
          <w:spacing w:val="9"/>
        </w:rPr>
        <w:t xml:space="preserve"> </w:t>
      </w:r>
      <w:r>
        <w:rPr>
          <w:rFonts w:cs="Times New Roman"/>
        </w:rPr>
        <w:t>and</w:t>
      </w:r>
      <w:r>
        <w:rPr>
          <w:rFonts w:cs="Times New Roman"/>
          <w:spacing w:val="10"/>
        </w:rPr>
        <w:t xml:space="preserve"> </w:t>
      </w:r>
      <w:r>
        <w:rPr>
          <w:rFonts w:cs="Times New Roman"/>
        </w:rPr>
        <w:t>a</w:t>
      </w:r>
      <w:r>
        <w:rPr>
          <w:rFonts w:cs="Times New Roman"/>
          <w:spacing w:val="10"/>
        </w:rPr>
        <w:t xml:space="preserve"> </w:t>
      </w:r>
      <w:r>
        <w:rPr>
          <w:rFonts w:cs="Times New Roman"/>
        </w:rPr>
        <w:t>controlling</w:t>
      </w:r>
      <w:r>
        <w:rPr>
          <w:rFonts w:cs="Times New Roman"/>
          <w:spacing w:val="10"/>
        </w:rPr>
        <w:t xml:space="preserve"> </w:t>
      </w:r>
      <w:r>
        <w:rPr>
          <w:rFonts w:cs="Times New Roman"/>
        </w:rPr>
        <w:t>company</w:t>
      </w:r>
      <w:r>
        <w:rPr>
          <w:rFonts w:cs="Times New Roman"/>
          <w:spacing w:val="10"/>
        </w:rPr>
        <w:t xml:space="preserve"> </w:t>
      </w:r>
      <w:r>
        <w:rPr>
          <w:rFonts w:cs="Times New Roman"/>
        </w:rPr>
        <w:t>must</w:t>
      </w:r>
      <w:r>
        <w:rPr>
          <w:rFonts w:cs="Times New Roman"/>
          <w:spacing w:val="10"/>
        </w:rPr>
        <w:t xml:space="preserve"> </w:t>
      </w:r>
      <w:r>
        <w:rPr>
          <w:rFonts w:cs="Times New Roman"/>
        </w:rPr>
        <w:t>annually</w:t>
      </w:r>
      <w:r>
        <w:rPr>
          <w:rFonts w:cs="Times New Roman"/>
          <w:spacing w:val="10"/>
        </w:rPr>
        <w:t xml:space="preserve"> </w:t>
      </w:r>
      <w:r>
        <w:rPr>
          <w:rFonts w:cs="Times New Roman"/>
        </w:rPr>
        <w:t>prepare,</w:t>
      </w:r>
      <w:r>
        <w:rPr>
          <w:rFonts w:cs="Times New Roman"/>
          <w:spacing w:val="10"/>
        </w:rPr>
        <w:t xml:space="preserve"> </w:t>
      </w:r>
      <w:r>
        <w:rPr>
          <w:rFonts w:cs="Times New Roman"/>
        </w:rPr>
        <w:t>in</w:t>
      </w:r>
      <w:r>
        <w:rPr>
          <w:rFonts w:cs="Times New Roman"/>
          <w:spacing w:val="10"/>
        </w:rPr>
        <w:t xml:space="preserve"> </w:t>
      </w:r>
      <w:r>
        <w:rPr>
          <w:rFonts w:cs="Times New Roman"/>
        </w:rPr>
        <w:t>respect</w:t>
      </w:r>
      <w:r>
        <w:rPr>
          <w:rFonts w:cs="Times New Roman"/>
          <w:spacing w:val="1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relevant</w:t>
      </w:r>
      <w:r>
        <w:rPr>
          <w:rFonts w:cs="Times New Roman"/>
          <w:w w:val="99"/>
        </w:rPr>
        <w:t xml:space="preserve"> </w:t>
      </w:r>
      <w:r>
        <w:rPr>
          <w:rFonts w:cs="Times New Roman"/>
        </w:rPr>
        <w:t>financial</w:t>
      </w:r>
      <w:r>
        <w:rPr>
          <w:rFonts w:cs="Times New Roman"/>
          <w:spacing w:val="26"/>
        </w:rPr>
        <w:t xml:space="preserve"> </w:t>
      </w:r>
      <w:r>
        <w:rPr>
          <w:rFonts w:cs="Times New Roman"/>
        </w:rPr>
        <w:t>year</w:t>
      </w:r>
      <w:r>
        <w:rPr>
          <w:rFonts w:cs="Times New Roman"/>
          <w:spacing w:val="26"/>
        </w:rPr>
        <w:t xml:space="preserve"> </w:t>
      </w:r>
      <w:r>
        <w:rPr>
          <w:rFonts w:cs="Times New Roman"/>
        </w:rPr>
        <w:t>of</w:t>
      </w:r>
      <w:r>
        <w:rPr>
          <w:rFonts w:cs="Times New Roman"/>
          <w:spacing w:val="26"/>
        </w:rPr>
        <w:t xml:space="preserve"> </w:t>
      </w:r>
      <w:r>
        <w:rPr>
          <w:rFonts w:cs="Times New Roman"/>
        </w:rPr>
        <w:t>the</w:t>
      </w:r>
      <w:r>
        <w:rPr>
          <w:rFonts w:cs="Times New Roman"/>
          <w:spacing w:val="27"/>
        </w:rPr>
        <w:t xml:space="preserve"> </w:t>
      </w:r>
      <w:r>
        <w:rPr>
          <w:rFonts w:cs="Times New Roman"/>
        </w:rPr>
        <w:t>insurer</w:t>
      </w:r>
      <w:r>
        <w:rPr>
          <w:rFonts w:cs="Times New Roman"/>
          <w:spacing w:val="26"/>
        </w:rPr>
        <w:t xml:space="preserve"> </w:t>
      </w:r>
      <w:r>
        <w:rPr>
          <w:rFonts w:cs="Times New Roman"/>
        </w:rPr>
        <w:t>or</w:t>
      </w:r>
      <w:r>
        <w:rPr>
          <w:rFonts w:cs="Times New Roman"/>
          <w:spacing w:val="26"/>
        </w:rPr>
        <w:t xml:space="preserve"> </w:t>
      </w:r>
      <w:r>
        <w:rPr>
          <w:rFonts w:cs="Times New Roman"/>
        </w:rPr>
        <w:t>controlling</w:t>
      </w:r>
      <w:r>
        <w:rPr>
          <w:rFonts w:cs="Times New Roman"/>
          <w:spacing w:val="27"/>
        </w:rPr>
        <w:t xml:space="preserve"> </w:t>
      </w:r>
      <w:r>
        <w:rPr>
          <w:rFonts w:cs="Times New Roman"/>
        </w:rPr>
        <w:t>compan</w:t>
      </w:r>
      <w:r>
        <w:rPr>
          <w:rFonts w:cs="Times New Roman"/>
          <w:spacing w:val="-14"/>
        </w:rPr>
        <w:t>y</w:t>
      </w:r>
      <w:r>
        <w:rPr>
          <w:rFonts w:cs="Times New Roman"/>
        </w:rPr>
        <w:t>,</w:t>
      </w:r>
      <w:r>
        <w:rPr>
          <w:rFonts w:cs="Times New Roman"/>
          <w:spacing w:val="26"/>
        </w:rPr>
        <w:t xml:space="preserve"> </w:t>
      </w:r>
      <w:r>
        <w:rPr>
          <w:rFonts w:cs="Times New Roman"/>
        </w:rPr>
        <w:t>annual</w:t>
      </w:r>
      <w:r>
        <w:rPr>
          <w:rFonts w:cs="Times New Roman"/>
          <w:spacing w:val="26"/>
        </w:rPr>
        <w:t xml:space="preserve"> </w:t>
      </w:r>
      <w:r>
        <w:rPr>
          <w:rFonts w:cs="Times New Roman"/>
        </w:rPr>
        <w:t>financial</w:t>
      </w:r>
      <w:r>
        <w:rPr>
          <w:rFonts w:cs="Times New Roman"/>
          <w:spacing w:val="27"/>
        </w:rPr>
        <w:t xml:space="preserve"> </w:t>
      </w:r>
      <w:r>
        <w:rPr>
          <w:rFonts w:cs="Times New Roman"/>
        </w:rPr>
        <w:t>statements</w:t>
      </w:r>
      <w:r>
        <w:rPr>
          <w:rFonts w:cs="Times New Roman"/>
          <w:spacing w:val="26"/>
        </w:rPr>
        <w:t xml:space="preserve"> </w:t>
      </w:r>
      <w:r>
        <w:rPr>
          <w:rFonts w:cs="Times New Roman"/>
        </w:rPr>
        <w:t>in</w:t>
      </w:r>
      <w:r>
        <w:rPr>
          <w:rFonts w:cs="Times New Roman"/>
          <w:w w:val="99"/>
        </w:rPr>
        <w:t xml:space="preserve"> </w:t>
      </w:r>
      <w:r>
        <w:rPr>
          <w:rFonts w:cs="Times New Roman"/>
        </w:rPr>
        <w:t xml:space="preserve">accordance </w:t>
      </w:r>
      <w:del w:id="669" w:author="Jo-Ann" w:date="2017-04-02T12:54:00Z">
        <w:r w:rsidDel="003B42CE">
          <w:rPr>
            <w:rFonts w:cs="Times New Roman"/>
            <w:spacing w:val="21"/>
          </w:rPr>
          <w:delText xml:space="preserve"> </w:delText>
        </w:r>
      </w:del>
      <w:r>
        <w:rPr>
          <w:rFonts w:cs="Times New Roman"/>
        </w:rPr>
        <w:t xml:space="preserve">with </w:t>
      </w:r>
      <w:del w:id="670" w:author="Jo-Ann" w:date="2017-04-02T12:54:00Z">
        <w:r w:rsidDel="003B42CE">
          <w:rPr>
            <w:rFonts w:cs="Times New Roman"/>
            <w:spacing w:val="22"/>
          </w:rPr>
          <w:delText xml:space="preserve"> </w:delText>
        </w:r>
      </w:del>
      <w:r>
        <w:rPr>
          <w:rFonts w:cs="Times New Roman"/>
        </w:rPr>
        <w:t xml:space="preserve">the </w:t>
      </w:r>
      <w:commentRangeStart w:id="671"/>
      <w:ins w:id="672" w:author="Jo-Ann" w:date="2017-04-02T12:54:00Z">
        <w:r w:rsidR="003B42CE">
          <w:rPr>
            <w:rFonts w:cs="Times New Roman"/>
          </w:rPr>
          <w:t xml:space="preserve">Companies Act and </w:t>
        </w:r>
      </w:ins>
      <w:commentRangeEnd w:id="671"/>
      <w:ins w:id="673" w:author="Jo-Ann" w:date="2017-04-02T12:55:00Z">
        <w:r w:rsidR="003B42CE">
          <w:rPr>
            <w:rStyle w:val="CommentReference"/>
            <w:rFonts w:asciiTheme="minorHAnsi" w:eastAsiaTheme="minorHAnsi" w:hAnsiTheme="minorHAnsi"/>
          </w:rPr>
          <w:commentReference w:id="671"/>
        </w:r>
      </w:ins>
      <w:del w:id="674" w:author="Jo-Ann" w:date="2017-04-02T12:54:00Z">
        <w:r w:rsidDel="003B42CE">
          <w:rPr>
            <w:rFonts w:cs="Times New Roman"/>
            <w:spacing w:val="21"/>
          </w:rPr>
          <w:delText xml:space="preserve"> </w:delText>
        </w:r>
      </w:del>
      <w:r>
        <w:rPr>
          <w:rFonts w:cs="Times New Roman"/>
        </w:rPr>
        <w:t xml:space="preserve">International </w:t>
      </w:r>
      <w:r>
        <w:rPr>
          <w:rFonts w:cs="Times New Roman"/>
          <w:spacing w:val="22"/>
        </w:rPr>
        <w:t xml:space="preserve"> </w:t>
      </w:r>
      <w:r>
        <w:rPr>
          <w:rFonts w:cs="Times New Roman"/>
        </w:rPr>
        <w:t xml:space="preserve">Financial </w:t>
      </w:r>
      <w:r>
        <w:rPr>
          <w:rFonts w:cs="Times New Roman"/>
          <w:spacing w:val="21"/>
        </w:rPr>
        <w:t xml:space="preserve"> </w:t>
      </w:r>
      <w:r>
        <w:rPr>
          <w:rFonts w:cs="Times New Roman"/>
        </w:rPr>
        <w:t xml:space="preserve">Reporting </w:t>
      </w:r>
      <w:r>
        <w:rPr>
          <w:rFonts w:cs="Times New Roman"/>
          <w:spacing w:val="22"/>
        </w:rPr>
        <w:t xml:space="preserve"> </w:t>
      </w:r>
      <w:r>
        <w:rPr>
          <w:rFonts w:cs="Times New Roman"/>
        </w:rPr>
        <w:t xml:space="preserve">Standards </w:t>
      </w:r>
      <w:del w:id="675" w:author="Jo-Ann" w:date="2017-04-02T12:53:00Z">
        <w:r w:rsidDel="003B42CE">
          <w:rPr>
            <w:rFonts w:cs="Times New Roman"/>
            <w:spacing w:val="21"/>
          </w:rPr>
          <w:delText xml:space="preserve"> </w:delText>
        </w:r>
      </w:del>
      <w:r>
        <w:rPr>
          <w:rFonts w:cs="Times New Roman"/>
        </w:rPr>
        <w:t xml:space="preserve">issued </w:t>
      </w:r>
      <w:del w:id="676" w:author="Jo-Ann" w:date="2017-04-02T12:53:00Z">
        <w:r w:rsidDel="003B42CE">
          <w:rPr>
            <w:rFonts w:cs="Times New Roman"/>
            <w:spacing w:val="22"/>
          </w:rPr>
          <w:delText xml:space="preserve"> </w:delText>
        </w:r>
      </w:del>
      <w:r>
        <w:rPr>
          <w:rFonts w:cs="Times New Roman"/>
        </w:rPr>
        <w:t xml:space="preserve">by </w:t>
      </w:r>
      <w:del w:id="677" w:author="Jo-Ann" w:date="2017-04-02T12:53:00Z">
        <w:r w:rsidDel="003B42CE">
          <w:rPr>
            <w:rFonts w:cs="Times New Roman"/>
            <w:spacing w:val="22"/>
          </w:rPr>
          <w:delText xml:space="preserve"> </w:delText>
        </w:r>
      </w:del>
      <w:r>
        <w:rPr>
          <w:rFonts w:cs="Times New Roman"/>
        </w:rPr>
        <w:t>the</w:t>
      </w:r>
      <w:r>
        <w:rPr>
          <w:rFonts w:cs="Times New Roman"/>
          <w:w w:val="99"/>
        </w:rPr>
        <w:t xml:space="preserve"> </w:t>
      </w:r>
      <w:r>
        <w:rPr>
          <w:rFonts w:cs="Times New Roman"/>
        </w:rPr>
        <w:t>International</w:t>
      </w:r>
      <w:r>
        <w:rPr>
          <w:rFonts w:cs="Times New Roman"/>
          <w:spacing w:val="-11"/>
        </w:rPr>
        <w:t xml:space="preserve"> </w:t>
      </w:r>
      <w:r>
        <w:rPr>
          <w:rFonts w:cs="Times New Roman"/>
        </w:rPr>
        <w:t>Accounting</w:t>
      </w:r>
      <w:r>
        <w:rPr>
          <w:rFonts w:cs="Times New Roman"/>
          <w:spacing w:val="-1"/>
        </w:rPr>
        <w:t xml:space="preserve"> </w:t>
      </w:r>
      <w:r>
        <w:rPr>
          <w:rFonts w:cs="Times New Roman"/>
        </w:rPr>
        <w:t>Standards Board</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successor</w:t>
      </w:r>
      <w:r>
        <w:rPr>
          <w:rFonts w:cs="Times New Roman"/>
          <w:spacing w:val="-1"/>
        </w:rPr>
        <w:t xml:space="preserve"> </w:t>
      </w:r>
      <w:r>
        <w:rPr>
          <w:rFonts w:cs="Times New Roman"/>
        </w:rPr>
        <w:t>bod</w:t>
      </w:r>
      <w:r>
        <w:rPr>
          <w:rFonts w:cs="Times New Roman"/>
          <w:spacing w:val="-14"/>
        </w:rPr>
        <w:t>y</w:t>
      </w:r>
      <w:r>
        <w:rPr>
          <w:rFonts w:cs="Times New Roman"/>
        </w:rPr>
        <w:t>.</w:t>
      </w:r>
    </w:p>
    <w:p w:rsidR="0093755D" w:rsidRDefault="00426AB0" w:rsidP="005F1282">
      <w:pPr>
        <w:pStyle w:val="BodyText"/>
        <w:spacing w:line="224" w:lineRule="exact"/>
        <w:ind w:left="714" w:firstLine="198"/>
        <w:jc w:val="both"/>
        <w:rPr>
          <w:rFonts w:cs="Times New Roman"/>
        </w:rPr>
      </w:pPr>
      <w:r>
        <w:rPr>
          <w:rFonts w:cs="Times New Roman"/>
        </w:rPr>
        <w:t>(2)</w:t>
      </w:r>
      <w:r>
        <w:rPr>
          <w:rFonts w:cs="Times New Roman"/>
          <w:spacing w:val="43"/>
        </w:rPr>
        <w:t xml:space="preserve"> </w:t>
      </w:r>
      <w:r>
        <w:rPr>
          <w:rFonts w:cs="Times New Roman"/>
        </w:rPr>
        <w:t>The</w:t>
      </w:r>
      <w:r>
        <w:rPr>
          <w:rFonts w:cs="Times New Roman"/>
          <w:spacing w:val="47"/>
        </w:rPr>
        <w:t xml:space="preserve"> </w:t>
      </w:r>
      <w:r>
        <w:rPr>
          <w:rFonts w:cs="Times New Roman"/>
        </w:rPr>
        <w:t>Prudential</w:t>
      </w:r>
      <w:r>
        <w:rPr>
          <w:rFonts w:cs="Times New Roman"/>
          <w:spacing w:val="37"/>
        </w:rPr>
        <w:t xml:space="preserve"> </w:t>
      </w:r>
      <w:r>
        <w:rPr>
          <w:rFonts w:cs="Times New Roman"/>
        </w:rPr>
        <w:t>Authority</w:t>
      </w:r>
      <w:r>
        <w:rPr>
          <w:rFonts w:cs="Times New Roman"/>
          <w:spacing w:val="46"/>
        </w:rPr>
        <w:t xml:space="preserve"> </w:t>
      </w:r>
      <w:r>
        <w:rPr>
          <w:rFonts w:cs="Times New Roman"/>
        </w:rPr>
        <w:t>may</w:t>
      </w:r>
      <w:r>
        <w:rPr>
          <w:rFonts w:cs="Times New Roman"/>
          <w:spacing w:val="47"/>
        </w:rPr>
        <w:t xml:space="preserve"> </w:t>
      </w:r>
      <w:r>
        <w:rPr>
          <w:rFonts w:cs="Times New Roman"/>
        </w:rPr>
        <w:t>prescribe</w:t>
      </w:r>
      <w:r>
        <w:rPr>
          <w:rFonts w:cs="Times New Roman"/>
          <w:spacing w:val="47"/>
        </w:rPr>
        <w:t xml:space="preserve"> </w:t>
      </w:r>
      <w:r>
        <w:rPr>
          <w:rFonts w:cs="Times New Roman"/>
        </w:rPr>
        <w:t>additional</w:t>
      </w:r>
      <w:r>
        <w:rPr>
          <w:rFonts w:cs="Times New Roman"/>
          <w:spacing w:val="47"/>
        </w:rPr>
        <w:t xml:space="preserve"> </w:t>
      </w:r>
      <w:r>
        <w:rPr>
          <w:rFonts w:cs="Times New Roman"/>
        </w:rPr>
        <w:t>statements</w:t>
      </w:r>
      <w:r>
        <w:rPr>
          <w:rFonts w:cs="Times New Roman"/>
          <w:spacing w:val="47"/>
        </w:rPr>
        <w:t xml:space="preserve"> </w:t>
      </w:r>
      <w:r>
        <w:rPr>
          <w:rFonts w:cs="Times New Roman"/>
        </w:rPr>
        <w:t>that</w:t>
      </w:r>
      <w:r>
        <w:rPr>
          <w:rFonts w:cs="Times New Roman"/>
          <w:spacing w:val="46"/>
        </w:rPr>
        <w:t xml:space="preserve"> </w:t>
      </w:r>
      <w:r>
        <w:rPr>
          <w:rFonts w:cs="Times New Roman"/>
        </w:rPr>
        <w:t>must</w:t>
      </w:r>
      <w:r>
        <w:rPr>
          <w:rFonts w:cs="Times New Roman"/>
          <w:spacing w:val="47"/>
        </w:rPr>
        <w:t xml:space="preserve"> </w:t>
      </w:r>
      <w:r>
        <w:rPr>
          <w:rFonts w:cs="Times New Roman"/>
        </w:rPr>
        <w:t>be</w:t>
      </w:r>
      <w:r w:rsidR="00C43FF7">
        <w:rPr>
          <w:rFonts w:cs="Times New Roman"/>
        </w:rPr>
        <w:t xml:space="preserve"> </w:t>
      </w:r>
      <w:r>
        <w:rPr>
          <w:rFonts w:cs="Times New Roman"/>
        </w:rPr>
        <w:t>included</w:t>
      </w:r>
      <w:r>
        <w:rPr>
          <w:rFonts w:cs="Times New Roman"/>
          <w:spacing w:val="-6"/>
        </w:rPr>
        <w:t xml:space="preserve"> </w:t>
      </w:r>
      <w:r>
        <w:rPr>
          <w:rFonts w:cs="Times New Roman"/>
        </w:rPr>
        <w:t>in</w:t>
      </w:r>
      <w:r>
        <w:rPr>
          <w:rFonts w:cs="Times New Roman"/>
          <w:spacing w:val="-5"/>
        </w:rPr>
        <w:t xml:space="preserve"> </w:t>
      </w:r>
      <w:r>
        <w:rPr>
          <w:rFonts w:cs="Times New Roman"/>
        </w:rPr>
        <w:t>the</w:t>
      </w:r>
      <w:r>
        <w:rPr>
          <w:rFonts w:cs="Times New Roman"/>
          <w:spacing w:val="-6"/>
        </w:rPr>
        <w:t xml:space="preserve"> </w:t>
      </w:r>
      <w:r>
        <w:rPr>
          <w:rFonts w:cs="Times New Roman"/>
        </w:rPr>
        <w:t>annual</w:t>
      </w:r>
      <w:r>
        <w:rPr>
          <w:rFonts w:cs="Times New Roman"/>
          <w:spacing w:val="-5"/>
        </w:rPr>
        <w:t xml:space="preserve"> </w:t>
      </w:r>
      <w:r>
        <w:rPr>
          <w:rFonts w:cs="Times New Roman"/>
        </w:rPr>
        <w:t>financial</w:t>
      </w:r>
      <w:r>
        <w:rPr>
          <w:rFonts w:cs="Times New Roman"/>
          <w:spacing w:val="-5"/>
        </w:rPr>
        <w:t xml:space="preserve"> </w:t>
      </w:r>
      <w:r>
        <w:rPr>
          <w:rFonts w:cs="Times New Roman"/>
        </w:rPr>
        <w:t>statements</w:t>
      </w:r>
      <w:r>
        <w:rPr>
          <w:rFonts w:cs="Times New Roman"/>
          <w:spacing w:val="-6"/>
        </w:rPr>
        <w:t xml:space="preserve"> </w:t>
      </w:r>
      <w:r>
        <w:rPr>
          <w:rFonts w:cs="Times New Roman"/>
        </w:rPr>
        <w:t>of</w:t>
      </w:r>
      <w:r>
        <w:rPr>
          <w:rFonts w:cs="Times New Roman"/>
          <w:spacing w:val="-5"/>
        </w:rPr>
        <w:t xml:space="preserve"> </w:t>
      </w:r>
      <w:r>
        <w:rPr>
          <w:rFonts w:cs="Times New Roman"/>
        </w:rPr>
        <w:t>an</w:t>
      </w:r>
      <w:r>
        <w:rPr>
          <w:rFonts w:cs="Times New Roman"/>
          <w:spacing w:val="-6"/>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a</w:t>
      </w:r>
      <w:r>
        <w:rPr>
          <w:rFonts w:cs="Times New Roman"/>
          <w:spacing w:val="-6"/>
        </w:rPr>
        <w:t xml:space="preserve"> </w:t>
      </w:r>
      <w:r>
        <w:rPr>
          <w:rFonts w:cs="Times New Roman"/>
        </w:rPr>
        <w:t>controlling</w:t>
      </w:r>
      <w:r>
        <w:rPr>
          <w:rFonts w:cs="Times New Roman"/>
          <w:spacing w:val="-5"/>
        </w:rPr>
        <w:t xml:space="preserve"> </w:t>
      </w:r>
      <w:r>
        <w:rPr>
          <w:rFonts w:cs="Times New Roman"/>
        </w:rPr>
        <w:t>company</w:t>
      </w:r>
      <w:r>
        <w:rPr>
          <w:rFonts w:cs="Times New Roman"/>
          <w:spacing w:val="-6"/>
        </w:rPr>
        <w:t xml:space="preserve"> </w:t>
      </w:r>
      <w:r>
        <w:rPr>
          <w:rFonts w:cs="Times New Roman"/>
        </w:rPr>
        <w:t>after</w:t>
      </w:r>
      <w:r>
        <w:rPr>
          <w:rFonts w:cs="Times New Roman"/>
          <w:w w:val="99"/>
        </w:rPr>
        <w:t xml:space="preserve"> </w:t>
      </w:r>
      <w:r>
        <w:rPr>
          <w:rFonts w:cs="Times New Roman"/>
        </w:rPr>
        <w:t>consultation</w:t>
      </w:r>
      <w:r>
        <w:rPr>
          <w:rFonts w:cs="Times New Roman"/>
          <w:spacing w:val="-2"/>
        </w:rPr>
        <w:t xml:space="preserve"> </w:t>
      </w:r>
      <w:r>
        <w:rPr>
          <w:rFonts w:cs="Times New Roman"/>
        </w:rPr>
        <w:t>with</w:t>
      </w:r>
      <w:r>
        <w:rPr>
          <w:rFonts w:cs="Times New Roman"/>
          <w:spacing w:val="-2"/>
        </w:rPr>
        <w:t xml:space="preserve"> </w:t>
      </w:r>
      <w:r>
        <w:rPr>
          <w:rFonts w:cs="Times New Roman"/>
        </w:rPr>
        <w:t>any</w:t>
      </w:r>
      <w:r>
        <w:rPr>
          <w:rFonts w:cs="Times New Roman"/>
          <w:spacing w:val="-1"/>
        </w:rPr>
        <w:t xml:space="preserve"> </w:t>
      </w:r>
      <w:r>
        <w:rPr>
          <w:rFonts w:cs="Times New Roman"/>
        </w:rPr>
        <w:t>relevant</w:t>
      </w:r>
      <w:r>
        <w:rPr>
          <w:rFonts w:cs="Times New Roman"/>
          <w:spacing w:val="-2"/>
        </w:rPr>
        <w:t xml:space="preserve"> </w:t>
      </w:r>
      <w:r>
        <w:rPr>
          <w:rFonts w:cs="Times New Roman"/>
        </w:rPr>
        <w:t>regulatory</w:t>
      </w:r>
      <w:r>
        <w:rPr>
          <w:rFonts w:cs="Times New Roman"/>
          <w:spacing w:val="-1"/>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Auditing</w:t>
      </w:r>
      <w:r>
        <w:rPr>
          <w:rFonts w:cs="Times New Roman"/>
          <w:spacing w:val="-11"/>
        </w:rPr>
        <w:t xml:space="preserve"> </w:t>
      </w:r>
      <w:r>
        <w:rPr>
          <w:rFonts w:cs="Times New Roman"/>
          <w:spacing w:val="-5"/>
        </w:rPr>
        <w:t>r</w:t>
      </w:r>
      <w:r>
        <w:rPr>
          <w:rFonts w:cs="Times New Roman"/>
        </w:rPr>
        <w:t>equi</w:t>
      </w:r>
      <w:r>
        <w:rPr>
          <w:rFonts w:cs="Times New Roman"/>
          <w:spacing w:val="-5"/>
        </w:rPr>
        <w:t>r</w:t>
      </w:r>
      <w:r>
        <w:rPr>
          <w:rFonts w:cs="Times New Roman"/>
        </w:rPr>
        <w:t>ements</w:t>
      </w:r>
    </w:p>
    <w:p w:rsidR="0093755D" w:rsidRDefault="0093755D" w:rsidP="00D67AA0">
      <w:pPr>
        <w:spacing w:before="20" w:line="200" w:lineRule="exact"/>
        <w:rPr>
          <w:sz w:val="20"/>
          <w:szCs w:val="20"/>
        </w:rPr>
      </w:pPr>
    </w:p>
    <w:p w:rsidR="0093755D" w:rsidRDefault="00426AB0" w:rsidP="005F1282">
      <w:pPr>
        <w:pStyle w:val="BodyText"/>
        <w:numPr>
          <w:ilvl w:val="0"/>
          <w:numId w:val="140"/>
        </w:numPr>
        <w:tabs>
          <w:tab w:val="left" w:pos="1216"/>
        </w:tabs>
        <w:spacing w:line="224" w:lineRule="atLeast"/>
        <w:ind w:left="714" w:firstLine="199"/>
        <w:jc w:val="both"/>
        <w:rPr>
          <w:rFonts w:cs="Times New Roman"/>
        </w:rPr>
      </w:pPr>
      <w:r>
        <w:rPr>
          <w:rFonts w:cs="Times New Roman"/>
        </w:rPr>
        <w:t>(1)</w:t>
      </w:r>
      <w:r>
        <w:rPr>
          <w:rFonts w:cs="Times New Roman"/>
          <w:spacing w:val="-13"/>
        </w:rPr>
        <w:t xml:space="preserve"> </w:t>
      </w:r>
      <w:r>
        <w:rPr>
          <w:rFonts w:cs="Times New Roman"/>
        </w:rPr>
        <w:t>An</w:t>
      </w:r>
      <w:r>
        <w:rPr>
          <w:rFonts w:cs="Times New Roman"/>
          <w:spacing w:val="-2"/>
        </w:rPr>
        <w:t xml:space="preserve"> </w:t>
      </w:r>
      <w:r>
        <w:rPr>
          <w:rFonts w:cs="Times New Roman"/>
        </w:rPr>
        <w:t>insurer</w:t>
      </w:r>
      <w:r>
        <w:rPr>
          <w:rFonts w:cs="Times New Roman"/>
          <w:spacing w:val="-3"/>
        </w:rPr>
        <w:t xml:space="preserve"> </w:t>
      </w:r>
      <w:r>
        <w:rPr>
          <w:rFonts w:cs="Times New Roman"/>
        </w:rPr>
        <w:t>(other</w:t>
      </w:r>
      <w:r>
        <w:rPr>
          <w:rFonts w:cs="Times New Roman"/>
          <w:spacing w:val="-2"/>
        </w:rPr>
        <w:t xml:space="preserve"> </w:t>
      </w:r>
      <w:r>
        <w:rPr>
          <w:rFonts w:cs="Times New Roman"/>
        </w:rPr>
        <w:t>than</w:t>
      </w:r>
      <w:r>
        <w:rPr>
          <w:rFonts w:cs="Times New Roman"/>
          <w:spacing w:val="-2"/>
        </w:rPr>
        <w:t xml:space="preserve"> </w:t>
      </w:r>
      <w:r>
        <w:rPr>
          <w:rFonts w:cs="Times New Roman"/>
        </w:rPr>
        <w:t>a</w:t>
      </w:r>
      <w:r>
        <w:rPr>
          <w:rFonts w:cs="Times New Roman"/>
          <w:spacing w:val="-3"/>
        </w:rPr>
        <w:t xml:space="preserve"> </w:t>
      </w:r>
      <w:r>
        <w:rPr>
          <w:rFonts w:cs="Times New Roman"/>
        </w:rPr>
        <w:t>branch</w:t>
      </w:r>
      <w:r>
        <w:rPr>
          <w:rFonts w:cs="Times New Roman"/>
          <w:spacing w:val="-2"/>
        </w:rPr>
        <w:t xml:space="preserve"> </w:t>
      </w:r>
      <w:r>
        <w:rPr>
          <w:rFonts w:cs="Times New Roman"/>
        </w:rPr>
        <w:t>of</w:t>
      </w:r>
      <w:r>
        <w:rPr>
          <w:rFonts w:cs="Times New Roman"/>
          <w:spacing w:val="-3"/>
        </w:rPr>
        <w:t xml:space="preserve"> </w:t>
      </w:r>
      <w:r>
        <w:rPr>
          <w:rFonts w:cs="Times New Roman"/>
        </w:rPr>
        <w:t>a</w:t>
      </w:r>
      <w:r>
        <w:rPr>
          <w:rFonts w:cs="Times New Roman"/>
          <w:spacing w:val="-2"/>
        </w:rPr>
        <w:t xml:space="preserve"> </w:t>
      </w:r>
      <w:r>
        <w:rPr>
          <w:rFonts w:cs="Times New Roman"/>
        </w:rPr>
        <w:t>foreign</w:t>
      </w:r>
      <w:r>
        <w:rPr>
          <w:rFonts w:cs="Times New Roman"/>
          <w:spacing w:val="-2"/>
        </w:rPr>
        <w:t xml:space="preserve"> </w:t>
      </w:r>
      <w:r>
        <w:rPr>
          <w:rFonts w:cs="Times New Roman"/>
        </w:rPr>
        <w:t>reinsure</w:t>
      </w:r>
      <w:r>
        <w:rPr>
          <w:rFonts w:cs="Times New Roman"/>
          <w:spacing w:val="-9"/>
        </w:rPr>
        <w:t>r</w:t>
      </w:r>
      <w:r>
        <w:rPr>
          <w:rFonts w:cs="Times New Roman"/>
        </w:rPr>
        <w:t>,</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3"/>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14"/>
        </w:rPr>
        <w:t xml:space="preserve"> </w:t>
      </w:r>
      <w:r>
        <w:rPr>
          <w:rFonts w:cs="Times New Roman"/>
        </w:rPr>
        <w:t>and</w:t>
      </w:r>
      <w:r>
        <w:rPr>
          <w:rFonts w:cs="Times New Roman"/>
          <w:spacing w:val="-14"/>
        </w:rPr>
        <w:t xml:space="preserve"> </w:t>
      </w:r>
      <w:r>
        <w:rPr>
          <w:rFonts w:cs="Times New Roman"/>
        </w:rPr>
        <w:t>a</w:t>
      </w:r>
      <w:r>
        <w:rPr>
          <w:rFonts w:cs="Times New Roman"/>
          <w:spacing w:val="-14"/>
        </w:rPr>
        <w:t xml:space="preserve"> </w:t>
      </w:r>
      <w:r>
        <w:rPr>
          <w:rFonts w:cs="Times New Roman"/>
        </w:rPr>
        <w:t>controlling</w:t>
      </w:r>
      <w:r>
        <w:rPr>
          <w:rFonts w:cs="Times New Roman"/>
          <w:spacing w:val="-14"/>
        </w:rPr>
        <w:t xml:space="preserve"> </w:t>
      </w:r>
      <w:r>
        <w:rPr>
          <w:rFonts w:cs="Times New Roman"/>
        </w:rPr>
        <w:t>company</w:t>
      </w:r>
      <w:r>
        <w:rPr>
          <w:rFonts w:cs="Times New Roman"/>
          <w:spacing w:val="-14"/>
        </w:rPr>
        <w:t xml:space="preserve"> </w:t>
      </w:r>
      <w:r>
        <w:rPr>
          <w:rFonts w:cs="Times New Roman"/>
        </w:rPr>
        <w:t>must</w:t>
      </w:r>
      <w:r>
        <w:rPr>
          <w:rFonts w:cs="Times New Roman"/>
          <w:spacing w:val="-14"/>
        </w:rPr>
        <w:t xml:space="preserve"> </w:t>
      </w:r>
      <w:r>
        <w:rPr>
          <w:rFonts w:cs="Times New Roman"/>
        </w:rPr>
        <w:t>annually</w:t>
      </w:r>
      <w:r>
        <w:rPr>
          <w:rFonts w:cs="Times New Roman"/>
          <w:spacing w:val="-13"/>
        </w:rPr>
        <w:t xml:space="preserve"> </w:t>
      </w:r>
      <w:r>
        <w:rPr>
          <w:rFonts w:cs="Times New Roman"/>
        </w:rPr>
        <w:t>cause</w:t>
      </w:r>
      <w:r>
        <w:rPr>
          <w:rFonts w:cs="Times New Roman"/>
          <w:spacing w:val="-14"/>
        </w:rPr>
        <w:t xml:space="preserve"> </w:t>
      </w:r>
      <w:r>
        <w:rPr>
          <w:rFonts w:cs="Times New Roman"/>
        </w:rPr>
        <w:t>the</w:t>
      </w:r>
      <w:r>
        <w:rPr>
          <w:rFonts w:cs="Times New Roman"/>
          <w:spacing w:val="-14"/>
        </w:rPr>
        <w:t xml:space="preserve"> </w:t>
      </w:r>
      <w:r>
        <w:rPr>
          <w:rFonts w:cs="Times New Roman"/>
        </w:rPr>
        <w:t>following</w:t>
      </w:r>
      <w:r>
        <w:rPr>
          <w:rFonts w:cs="Times New Roman"/>
          <w:spacing w:val="-14"/>
        </w:rPr>
        <w:t xml:space="preserve"> </w:t>
      </w:r>
      <w:r>
        <w:rPr>
          <w:rFonts w:cs="Times New Roman"/>
        </w:rPr>
        <w:t>to</w:t>
      </w:r>
      <w:r>
        <w:rPr>
          <w:rFonts w:cs="Times New Roman"/>
          <w:spacing w:val="-14"/>
        </w:rPr>
        <w:t xml:space="preserve"> </w:t>
      </w:r>
      <w:r>
        <w:rPr>
          <w:rFonts w:cs="Times New Roman"/>
        </w:rPr>
        <w:t>be</w:t>
      </w:r>
      <w:r>
        <w:rPr>
          <w:rFonts w:cs="Times New Roman"/>
          <w:spacing w:val="-14"/>
        </w:rPr>
        <w:t xml:space="preserve"> </w:t>
      </w:r>
      <w:r>
        <w:rPr>
          <w:rFonts w:cs="Times New Roman"/>
        </w:rPr>
        <w:t>audited</w:t>
      </w:r>
      <w:r>
        <w:rPr>
          <w:rFonts w:cs="Times New Roman"/>
          <w:spacing w:val="-14"/>
        </w:rPr>
        <w:t xml:space="preserve"> </w:t>
      </w:r>
      <w:r>
        <w:rPr>
          <w:rFonts w:cs="Times New Roman"/>
        </w:rPr>
        <w:t>and reported</w:t>
      </w:r>
      <w:r>
        <w:rPr>
          <w:rFonts w:cs="Times New Roman"/>
          <w:spacing w:val="12"/>
        </w:rPr>
        <w:t xml:space="preserve"> </w:t>
      </w:r>
      <w:r>
        <w:rPr>
          <w:rFonts w:cs="Times New Roman"/>
        </w:rPr>
        <w:t>on</w:t>
      </w:r>
      <w:r>
        <w:rPr>
          <w:rFonts w:cs="Times New Roman"/>
          <w:spacing w:val="13"/>
        </w:rPr>
        <w:t xml:space="preserve"> </w:t>
      </w:r>
      <w:r>
        <w:rPr>
          <w:rFonts w:cs="Times New Roman"/>
        </w:rPr>
        <w:t>by</w:t>
      </w:r>
      <w:r>
        <w:rPr>
          <w:rFonts w:cs="Times New Roman"/>
          <w:spacing w:val="13"/>
        </w:rPr>
        <w:t xml:space="preserve"> </w:t>
      </w:r>
      <w:r>
        <w:rPr>
          <w:rFonts w:cs="Times New Roman"/>
        </w:rPr>
        <w:t>its</w:t>
      </w:r>
      <w:r>
        <w:rPr>
          <w:rFonts w:cs="Times New Roman"/>
          <w:spacing w:val="13"/>
        </w:rPr>
        <w:t xml:space="preserve"> </w:t>
      </w:r>
      <w:r>
        <w:rPr>
          <w:rFonts w:cs="Times New Roman"/>
        </w:rPr>
        <w:t>auditor</w:t>
      </w:r>
      <w:r>
        <w:rPr>
          <w:rFonts w:cs="Times New Roman"/>
          <w:spacing w:val="13"/>
        </w:rPr>
        <w:t xml:space="preserve"> </w:t>
      </w:r>
      <w:r>
        <w:rPr>
          <w:rFonts w:cs="Times New Roman"/>
        </w:rPr>
        <w:t>in</w:t>
      </w:r>
      <w:r>
        <w:rPr>
          <w:rFonts w:cs="Times New Roman"/>
          <w:spacing w:val="13"/>
        </w:rPr>
        <w:t xml:space="preserve"> </w:t>
      </w:r>
      <w:r>
        <w:rPr>
          <w:rFonts w:cs="Times New Roman"/>
        </w:rPr>
        <w:t>accordance</w:t>
      </w:r>
      <w:r>
        <w:rPr>
          <w:rFonts w:cs="Times New Roman"/>
          <w:spacing w:val="13"/>
        </w:rPr>
        <w:t xml:space="preserve"> </w:t>
      </w:r>
      <w:r>
        <w:rPr>
          <w:rFonts w:cs="Times New Roman"/>
        </w:rPr>
        <w:t>with</w:t>
      </w:r>
      <w:r>
        <w:rPr>
          <w:rFonts w:cs="Times New Roman"/>
          <w:spacing w:val="13"/>
        </w:rPr>
        <w:t xml:space="preserve"> </w:t>
      </w:r>
      <w:r>
        <w:rPr>
          <w:rFonts w:cs="Times New Roman"/>
        </w:rPr>
        <w:t>auditing</w:t>
      </w:r>
      <w:r>
        <w:rPr>
          <w:rFonts w:cs="Times New Roman"/>
          <w:spacing w:val="13"/>
        </w:rPr>
        <w:t xml:space="preserve"> </w:t>
      </w:r>
      <w:r>
        <w:rPr>
          <w:rFonts w:cs="Times New Roman"/>
        </w:rPr>
        <w:t>pronouncements</w:t>
      </w:r>
      <w:r>
        <w:rPr>
          <w:rFonts w:cs="Times New Roman"/>
          <w:spacing w:val="12"/>
        </w:rPr>
        <w:t xml:space="preserve"> </w:t>
      </w:r>
      <w:r>
        <w:rPr>
          <w:rFonts w:cs="Times New Roman"/>
        </w:rPr>
        <w:t>as</w:t>
      </w:r>
      <w:r>
        <w:rPr>
          <w:rFonts w:cs="Times New Roman"/>
          <w:spacing w:val="13"/>
        </w:rPr>
        <w:t xml:space="preserve"> </w:t>
      </w:r>
      <w:r>
        <w:rPr>
          <w:rFonts w:cs="Times New Roman"/>
        </w:rPr>
        <w:t>defined</w:t>
      </w:r>
      <w:r>
        <w:rPr>
          <w:rFonts w:cs="Times New Roman"/>
          <w:spacing w:val="13"/>
        </w:rPr>
        <w:t xml:space="preserve"> </w:t>
      </w:r>
      <w:r>
        <w:rPr>
          <w:rFonts w:cs="Times New Roman"/>
        </w:rPr>
        <w:t>in</w:t>
      </w:r>
      <w:r>
        <w:rPr>
          <w:rFonts w:cs="Times New Roman"/>
          <w:w w:val="99"/>
        </w:rPr>
        <w:t xml:space="preserve"> </w:t>
      </w:r>
      <w:r>
        <w:rPr>
          <w:rFonts w:cs="Times New Roman"/>
        </w:rPr>
        <w:t>section 1 of</w:t>
      </w:r>
      <w:r>
        <w:rPr>
          <w:rFonts w:cs="Times New Roman"/>
          <w:spacing w:val="1"/>
        </w:rPr>
        <w:t xml:space="preserve"> </w:t>
      </w:r>
      <w:r>
        <w:rPr>
          <w:rFonts w:cs="Times New Roman"/>
        </w:rPr>
        <w:t>the</w:t>
      </w:r>
      <w:r>
        <w:rPr>
          <w:rFonts w:cs="Times New Roman"/>
          <w:spacing w:val="-10"/>
        </w:rPr>
        <w:t xml:space="preserve"> </w:t>
      </w:r>
      <w:r>
        <w:rPr>
          <w:rFonts w:cs="Times New Roman"/>
        </w:rPr>
        <w:t>Auditing</w:t>
      </w:r>
      <w:r>
        <w:rPr>
          <w:rFonts w:cs="Times New Roman"/>
          <w:spacing w:val="1"/>
        </w:rPr>
        <w:t xml:space="preserve"> </w:t>
      </w:r>
      <w:r>
        <w:rPr>
          <w:rFonts w:cs="Times New Roman"/>
        </w:rPr>
        <w:t>Profession</w:t>
      </w:r>
      <w:r>
        <w:rPr>
          <w:rFonts w:cs="Times New Roman"/>
          <w:spacing w:val="-10"/>
        </w:rPr>
        <w:t xml:space="preserve"> </w:t>
      </w:r>
      <w:r>
        <w:rPr>
          <w:rFonts w:cs="Times New Roman"/>
        </w:rPr>
        <w:t>Act—</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such</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information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sections</w:t>
      </w:r>
      <w:r>
        <w:rPr>
          <w:rFonts w:cs="Times New Roman"/>
          <w:spacing w:val="2"/>
        </w:rPr>
        <w:t xml:space="preserve"> </w:t>
      </w:r>
      <w:r>
        <w:rPr>
          <w:rFonts w:cs="Times New Roman"/>
        </w:rPr>
        <w:t>44</w:t>
      </w:r>
      <w:r>
        <w:rPr>
          <w:rFonts w:cs="Times New Roman"/>
          <w:spacing w:val="2"/>
        </w:rPr>
        <w:t xml:space="preserve"> </w:t>
      </w:r>
      <w:r>
        <w:rPr>
          <w:rFonts w:cs="Times New Roman"/>
        </w:rPr>
        <w:t>and</w:t>
      </w:r>
      <w:r>
        <w:rPr>
          <w:rFonts w:cs="Times New Roman"/>
          <w:spacing w:val="1"/>
        </w:rPr>
        <w:t xml:space="preserve"> </w:t>
      </w:r>
      <w:r>
        <w:rPr>
          <w:rFonts w:cs="Times New Roman"/>
        </w:rPr>
        <w:t>45</w:t>
      </w:r>
      <w:r>
        <w:rPr>
          <w:rFonts w:cs="Times New Roman"/>
          <w:spacing w:val="2"/>
        </w:rPr>
        <w:t xml:space="preserve"> </w:t>
      </w:r>
      <w:r>
        <w:rPr>
          <w:rFonts w:cs="Times New Roman"/>
        </w:rPr>
        <w:t>as</w:t>
      </w:r>
      <w:r>
        <w:rPr>
          <w:rFonts w:cs="Times New Roman"/>
          <w:spacing w:val="2"/>
        </w:rPr>
        <w:t xml:space="preserve"> </w:t>
      </w:r>
      <w:r>
        <w:rPr>
          <w:rFonts w:cs="Times New Roman"/>
        </w:rPr>
        <w:t>prescribed;</w:t>
      </w:r>
      <w:r>
        <w:rPr>
          <w:rFonts w:cs="Times New Roman"/>
          <w:spacing w:val="2"/>
        </w:rPr>
        <w:t xml:space="preserve"> </w:t>
      </w:r>
      <w:r>
        <w:rPr>
          <w:rFonts w:cs="Times New Roman"/>
        </w:rPr>
        <w:t>and</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the annual financial statements referred to in section 46.</w:t>
      </w:r>
    </w:p>
    <w:p w:rsidR="00FE2906" w:rsidRDefault="00426AB0" w:rsidP="00FE2906">
      <w:pPr>
        <w:pStyle w:val="BodyText"/>
        <w:numPr>
          <w:ilvl w:val="0"/>
          <w:numId w:val="52"/>
        </w:numPr>
        <w:tabs>
          <w:tab w:val="left" w:pos="1204"/>
        </w:tabs>
        <w:spacing w:line="224" w:lineRule="atLeast"/>
        <w:ind w:left="851" w:firstLine="0"/>
        <w:jc w:val="both"/>
        <w:rPr>
          <w:rFonts w:cs="Times New Roman"/>
        </w:rPr>
      </w:pPr>
      <w:commentRangeStart w:id="678"/>
      <w:r w:rsidRPr="00FE2906">
        <w:rPr>
          <w:rFonts w:cs="Times New Roman"/>
        </w:rPr>
        <w:t>The</w:t>
      </w:r>
      <w:r w:rsidRPr="00FE2906">
        <w:rPr>
          <w:rFonts w:cs="Times New Roman"/>
          <w:spacing w:val="5"/>
        </w:rPr>
        <w:t xml:space="preserve"> </w:t>
      </w:r>
      <w:r w:rsidRPr="00FE2906">
        <w:rPr>
          <w:rFonts w:cs="Times New Roman"/>
        </w:rPr>
        <w:t>audited</w:t>
      </w:r>
      <w:r w:rsidRPr="00FE2906">
        <w:rPr>
          <w:rFonts w:cs="Times New Roman"/>
          <w:spacing w:val="5"/>
        </w:rPr>
        <w:t xml:space="preserve"> </w:t>
      </w:r>
      <w:r w:rsidRPr="00FE2906">
        <w:rPr>
          <w:rFonts w:cs="Times New Roman"/>
        </w:rPr>
        <w:t>annual</w:t>
      </w:r>
      <w:r w:rsidRPr="00FE2906">
        <w:rPr>
          <w:rFonts w:cs="Times New Roman"/>
          <w:spacing w:val="5"/>
        </w:rPr>
        <w:t xml:space="preserve"> </w:t>
      </w:r>
      <w:r w:rsidRPr="00FE2906">
        <w:rPr>
          <w:rFonts w:cs="Times New Roman"/>
        </w:rPr>
        <w:t>financial</w:t>
      </w:r>
      <w:r w:rsidRPr="00FE2906">
        <w:rPr>
          <w:rFonts w:cs="Times New Roman"/>
          <w:spacing w:val="5"/>
        </w:rPr>
        <w:t xml:space="preserve"> </w:t>
      </w:r>
      <w:r w:rsidRPr="00FE2906">
        <w:rPr>
          <w:rFonts w:cs="Times New Roman"/>
        </w:rPr>
        <w:t>statements</w:t>
      </w:r>
      <w:r w:rsidRPr="00FE2906">
        <w:rPr>
          <w:rFonts w:cs="Times New Roman"/>
          <w:spacing w:val="5"/>
        </w:rPr>
        <w:t xml:space="preserve"> </w:t>
      </w:r>
      <w:r w:rsidRPr="00FE2906">
        <w:rPr>
          <w:rFonts w:cs="Times New Roman"/>
        </w:rPr>
        <w:t>of</w:t>
      </w:r>
      <w:r w:rsidRPr="00FE2906">
        <w:rPr>
          <w:rFonts w:cs="Times New Roman"/>
          <w:spacing w:val="5"/>
        </w:rPr>
        <w:t xml:space="preserve"> </w:t>
      </w:r>
      <w:r w:rsidRPr="00FE2906">
        <w:rPr>
          <w:rFonts w:cs="Times New Roman"/>
        </w:rPr>
        <w:t>the</w:t>
      </w:r>
      <w:r w:rsidRPr="00FE2906">
        <w:rPr>
          <w:rFonts w:cs="Times New Roman"/>
          <w:spacing w:val="5"/>
        </w:rPr>
        <w:t xml:space="preserve"> </w:t>
      </w:r>
      <w:r w:rsidRPr="00FE2906">
        <w:rPr>
          <w:rFonts w:cs="Times New Roman"/>
        </w:rPr>
        <w:t>insurer</w:t>
      </w:r>
      <w:r w:rsidRPr="00FE2906">
        <w:rPr>
          <w:rFonts w:cs="Times New Roman"/>
          <w:spacing w:val="5"/>
        </w:rPr>
        <w:t xml:space="preserve"> </w:t>
      </w:r>
      <w:del w:id="679" w:author="Jo-Ann" w:date="2017-05-05T08:39:00Z">
        <w:r w:rsidRPr="00FE2906" w:rsidDel="00FE2906">
          <w:rPr>
            <w:rFonts w:cs="Times New Roman"/>
          </w:rPr>
          <w:delText>or</w:delText>
        </w:r>
        <w:r w:rsidRPr="00FE2906" w:rsidDel="00FE2906">
          <w:rPr>
            <w:rFonts w:cs="Times New Roman"/>
            <w:spacing w:val="5"/>
          </w:rPr>
          <w:delText xml:space="preserve"> </w:delText>
        </w:r>
        <w:r w:rsidRPr="00FE2906" w:rsidDel="00FE2906">
          <w:rPr>
            <w:rFonts w:cs="Times New Roman"/>
          </w:rPr>
          <w:delText>a</w:delText>
        </w:r>
        <w:r w:rsidRPr="00FE2906" w:rsidDel="00FE2906">
          <w:rPr>
            <w:rFonts w:cs="Times New Roman"/>
            <w:spacing w:val="5"/>
          </w:rPr>
          <w:delText xml:space="preserve"> </w:delText>
        </w:r>
        <w:r w:rsidRPr="00FE2906" w:rsidDel="00FE2906">
          <w:rPr>
            <w:rFonts w:cs="Times New Roman"/>
          </w:rPr>
          <w:delText>controlling</w:delText>
        </w:r>
        <w:r w:rsidRPr="00FE2906" w:rsidDel="00FE2906">
          <w:rPr>
            <w:rFonts w:cs="Times New Roman"/>
            <w:spacing w:val="5"/>
          </w:rPr>
          <w:delText xml:space="preserve"> </w:delText>
        </w:r>
        <w:r w:rsidRPr="00FE2906" w:rsidDel="00FE2906">
          <w:rPr>
            <w:rFonts w:cs="Times New Roman"/>
          </w:rPr>
          <w:delText>company</w:delText>
        </w:r>
        <w:r w:rsidR="00C43FF7" w:rsidRPr="00FE2906" w:rsidDel="00FE2906">
          <w:rPr>
            <w:rFonts w:cs="Times New Roman"/>
          </w:rPr>
          <w:delText xml:space="preserve"> </w:delText>
        </w:r>
      </w:del>
      <w:r w:rsidRPr="00FE2906">
        <w:rPr>
          <w:rFonts w:cs="Times New Roman"/>
        </w:rPr>
        <w:t>must</w:t>
      </w:r>
      <w:r w:rsidRPr="00FE2906">
        <w:rPr>
          <w:rFonts w:cs="Times New Roman"/>
          <w:spacing w:val="2"/>
        </w:rPr>
        <w:t xml:space="preserve"> </w:t>
      </w:r>
      <w:r w:rsidRPr="00FE2906">
        <w:rPr>
          <w:rFonts w:cs="Times New Roman"/>
        </w:rPr>
        <w:t>be</w:t>
      </w:r>
      <w:r w:rsidRPr="00FE2906">
        <w:rPr>
          <w:rFonts w:cs="Times New Roman"/>
          <w:spacing w:val="2"/>
        </w:rPr>
        <w:t xml:space="preserve"> </w:t>
      </w:r>
      <w:r w:rsidRPr="00FE2906">
        <w:rPr>
          <w:rFonts w:cs="Times New Roman"/>
        </w:rPr>
        <w:t>submitted</w:t>
      </w:r>
      <w:r w:rsidRPr="00FE2906">
        <w:rPr>
          <w:rFonts w:cs="Times New Roman"/>
          <w:spacing w:val="2"/>
        </w:rPr>
        <w:t xml:space="preserve"> </w:t>
      </w:r>
      <w:r w:rsidRPr="00FE2906">
        <w:rPr>
          <w:rFonts w:cs="Times New Roman"/>
        </w:rPr>
        <w:t>to</w:t>
      </w:r>
      <w:r w:rsidRPr="00FE2906">
        <w:rPr>
          <w:rFonts w:cs="Times New Roman"/>
          <w:spacing w:val="2"/>
        </w:rPr>
        <w:t xml:space="preserve"> </w:t>
      </w:r>
      <w:r w:rsidRPr="00FE2906">
        <w:rPr>
          <w:rFonts w:cs="Times New Roman"/>
        </w:rPr>
        <w:t>the</w:t>
      </w:r>
      <w:r w:rsidRPr="00FE2906">
        <w:rPr>
          <w:rFonts w:cs="Times New Roman"/>
          <w:spacing w:val="2"/>
        </w:rPr>
        <w:t xml:space="preserve"> </w:t>
      </w:r>
      <w:r w:rsidRPr="00FE2906">
        <w:rPr>
          <w:rFonts w:cs="Times New Roman"/>
        </w:rPr>
        <w:t>Prudential</w:t>
      </w:r>
      <w:r w:rsidRPr="00FE2906">
        <w:rPr>
          <w:rFonts w:cs="Times New Roman"/>
          <w:spacing w:val="-8"/>
        </w:rPr>
        <w:t xml:space="preserve"> </w:t>
      </w:r>
      <w:r w:rsidRPr="00FE2906">
        <w:rPr>
          <w:rFonts w:cs="Times New Roman"/>
        </w:rPr>
        <w:t>Authority</w:t>
      </w:r>
      <w:r w:rsidRPr="00FE2906">
        <w:rPr>
          <w:rFonts w:cs="Times New Roman"/>
          <w:spacing w:val="2"/>
        </w:rPr>
        <w:t xml:space="preserve"> </w:t>
      </w:r>
      <w:r w:rsidRPr="00FE2906">
        <w:rPr>
          <w:rFonts w:cs="Times New Roman"/>
        </w:rPr>
        <w:t>and</w:t>
      </w:r>
      <w:r w:rsidRPr="00FE2906">
        <w:rPr>
          <w:rFonts w:cs="Times New Roman"/>
          <w:spacing w:val="3"/>
        </w:rPr>
        <w:t xml:space="preserve"> </w:t>
      </w:r>
      <w:r w:rsidRPr="00FE2906">
        <w:rPr>
          <w:rFonts w:cs="Times New Roman"/>
        </w:rPr>
        <w:t>made</w:t>
      </w:r>
      <w:r w:rsidRPr="00FE2906">
        <w:rPr>
          <w:rFonts w:cs="Times New Roman"/>
          <w:spacing w:val="2"/>
        </w:rPr>
        <w:t xml:space="preserve"> </w:t>
      </w:r>
      <w:r w:rsidRPr="00FE2906">
        <w:rPr>
          <w:rFonts w:cs="Times New Roman"/>
        </w:rPr>
        <w:t>available</w:t>
      </w:r>
      <w:r w:rsidRPr="00FE2906">
        <w:rPr>
          <w:rFonts w:cs="Times New Roman"/>
          <w:spacing w:val="2"/>
        </w:rPr>
        <w:t xml:space="preserve"> </w:t>
      </w:r>
      <w:r w:rsidRPr="00FE2906">
        <w:rPr>
          <w:rFonts w:cs="Times New Roman"/>
        </w:rPr>
        <w:t>to</w:t>
      </w:r>
      <w:r w:rsidRPr="00FE2906">
        <w:rPr>
          <w:rFonts w:cs="Times New Roman"/>
          <w:spacing w:val="2"/>
        </w:rPr>
        <w:t xml:space="preserve"> </w:t>
      </w:r>
      <w:r w:rsidRPr="00FE2906">
        <w:rPr>
          <w:rFonts w:cs="Times New Roman"/>
        </w:rPr>
        <w:t>the</w:t>
      </w:r>
      <w:r w:rsidRPr="00FE2906">
        <w:rPr>
          <w:rFonts w:cs="Times New Roman"/>
          <w:spacing w:val="2"/>
        </w:rPr>
        <w:t xml:space="preserve"> </w:t>
      </w:r>
      <w:r w:rsidRPr="00FE2906">
        <w:rPr>
          <w:rFonts w:cs="Times New Roman"/>
        </w:rPr>
        <w:t>public</w:t>
      </w:r>
      <w:r w:rsidRPr="00FE2906">
        <w:rPr>
          <w:rFonts w:cs="Times New Roman"/>
          <w:spacing w:val="2"/>
        </w:rPr>
        <w:t xml:space="preserve"> </w:t>
      </w:r>
      <w:r w:rsidRPr="00FE2906">
        <w:rPr>
          <w:rFonts w:cs="Times New Roman"/>
        </w:rPr>
        <w:t>within</w:t>
      </w:r>
      <w:r w:rsidR="006352DF" w:rsidRPr="00FE2906">
        <w:rPr>
          <w:rFonts w:cs="Times New Roman"/>
        </w:rPr>
        <w:t xml:space="preserve"> </w:t>
      </w:r>
      <w:r w:rsidRPr="00FE2906">
        <w:rPr>
          <w:rFonts w:cs="Times New Roman"/>
        </w:rPr>
        <w:t>the</w:t>
      </w:r>
      <w:r w:rsidRPr="00FE2906">
        <w:rPr>
          <w:rFonts w:cs="Times New Roman"/>
          <w:spacing w:val="-1"/>
        </w:rPr>
        <w:t xml:space="preserve"> </w:t>
      </w:r>
      <w:r w:rsidRPr="00FE2906">
        <w:rPr>
          <w:rFonts w:cs="Times New Roman"/>
        </w:rPr>
        <w:t>prescribed</w:t>
      </w:r>
      <w:r w:rsidRPr="00FE2906">
        <w:rPr>
          <w:rFonts w:cs="Times New Roman"/>
          <w:spacing w:val="-1"/>
        </w:rPr>
        <w:t xml:space="preserve"> </w:t>
      </w:r>
      <w:r w:rsidRPr="00FE2906">
        <w:rPr>
          <w:rFonts w:cs="Times New Roman"/>
        </w:rPr>
        <w:t>period</w:t>
      </w:r>
      <w:r w:rsidRPr="00FE2906">
        <w:rPr>
          <w:rFonts w:cs="Times New Roman"/>
          <w:spacing w:val="-1"/>
        </w:rPr>
        <w:t xml:space="preserve"> </w:t>
      </w:r>
      <w:r w:rsidRPr="00FE2906">
        <w:rPr>
          <w:rFonts w:cs="Times New Roman"/>
        </w:rPr>
        <w:lastRenderedPageBreak/>
        <w:t>after</w:t>
      </w:r>
      <w:r w:rsidRPr="00FE2906">
        <w:rPr>
          <w:rFonts w:cs="Times New Roman"/>
          <w:spacing w:val="-1"/>
        </w:rPr>
        <w:t xml:space="preserve"> </w:t>
      </w:r>
      <w:r w:rsidRPr="00FE2906">
        <w:rPr>
          <w:rFonts w:cs="Times New Roman"/>
        </w:rPr>
        <w:t>its</w:t>
      </w:r>
      <w:r w:rsidRPr="00FE2906">
        <w:rPr>
          <w:rFonts w:cs="Times New Roman"/>
          <w:spacing w:val="-1"/>
        </w:rPr>
        <w:t xml:space="preserve"> </w:t>
      </w:r>
      <w:r w:rsidRPr="00FE2906">
        <w:rPr>
          <w:rFonts w:cs="Times New Roman"/>
        </w:rPr>
        <w:t>financial</w:t>
      </w:r>
      <w:r w:rsidRPr="00FE2906">
        <w:rPr>
          <w:rFonts w:cs="Times New Roman"/>
          <w:spacing w:val="-1"/>
        </w:rPr>
        <w:t xml:space="preserve"> </w:t>
      </w:r>
      <w:r w:rsidRPr="00FE2906">
        <w:rPr>
          <w:rFonts w:cs="Times New Roman"/>
        </w:rPr>
        <w:t>yea</w:t>
      </w:r>
      <w:r w:rsidRPr="00FE2906">
        <w:rPr>
          <w:rFonts w:cs="Times New Roman"/>
          <w:spacing w:val="-5"/>
        </w:rPr>
        <w:t>r</w:t>
      </w:r>
      <w:r w:rsidRPr="00FE2906">
        <w:rPr>
          <w:rFonts w:cs="Times New Roman"/>
        </w:rPr>
        <w:t>-end.</w:t>
      </w:r>
    </w:p>
    <w:p w:rsidR="00FE2906" w:rsidRPr="00FE2906" w:rsidRDefault="00FE2906" w:rsidP="00FE2906">
      <w:pPr>
        <w:pStyle w:val="BodyText"/>
        <w:tabs>
          <w:tab w:val="left" w:pos="1204"/>
        </w:tabs>
        <w:spacing w:line="224" w:lineRule="atLeast"/>
        <w:ind w:left="851" w:firstLine="0"/>
        <w:jc w:val="both"/>
        <w:rPr>
          <w:rFonts w:cs="Times New Roman"/>
        </w:rPr>
      </w:pPr>
      <w:ins w:id="680" w:author="Jo-Ann" w:date="2017-05-05T08:40:00Z">
        <w:r w:rsidRPr="00FE2906">
          <w:rPr>
            <w:rFonts w:cs="Times New Roman"/>
            <w:i/>
          </w:rPr>
          <w:t>(b)</w:t>
        </w:r>
        <w:r w:rsidRPr="00FE2906">
          <w:rPr>
            <w:rFonts w:cs="Times New Roman"/>
          </w:rPr>
          <w:t xml:space="preserve"> The audited annual financial statements of a controlling company must be submitted to the Prudential Authority within the prescribed period after its financial year-end.</w:t>
        </w:r>
      </w:ins>
      <w:commentRangeEnd w:id="678"/>
      <w:r>
        <w:rPr>
          <w:rStyle w:val="CommentReference"/>
          <w:rFonts w:asciiTheme="minorHAnsi" w:eastAsiaTheme="minorHAnsi" w:hAnsiTheme="minorHAnsi"/>
        </w:rPr>
        <w:commentReference w:id="678"/>
      </w:r>
    </w:p>
    <w:p w:rsidR="0093755D" w:rsidRPr="006352DF" w:rsidRDefault="00426AB0" w:rsidP="006352DF">
      <w:pPr>
        <w:pStyle w:val="BodyText"/>
        <w:numPr>
          <w:ilvl w:val="0"/>
          <w:numId w:val="52"/>
        </w:numPr>
        <w:tabs>
          <w:tab w:val="left" w:pos="1187"/>
        </w:tabs>
        <w:spacing w:line="224" w:lineRule="atLeast"/>
        <w:ind w:left="714" w:firstLine="137"/>
        <w:jc w:val="both"/>
        <w:rPr>
          <w:rFonts w:cs="Times New Roman"/>
        </w:rPr>
      </w:pPr>
      <w:r w:rsidRPr="006352DF">
        <w:rPr>
          <w:rFonts w:cs="Times New Roman"/>
        </w:rPr>
        <w:t>A</w:t>
      </w:r>
      <w:r w:rsidRPr="006352DF">
        <w:rPr>
          <w:rFonts w:cs="Times New Roman"/>
          <w:spacing w:val="-14"/>
        </w:rPr>
        <w:t xml:space="preserve"> </w:t>
      </w:r>
      <w:r w:rsidRPr="006352DF">
        <w:rPr>
          <w:rFonts w:cs="Times New Roman"/>
        </w:rPr>
        <w:t>branch</w:t>
      </w:r>
      <w:r w:rsidRPr="006352DF">
        <w:rPr>
          <w:rFonts w:cs="Times New Roman"/>
          <w:spacing w:val="-3"/>
        </w:rPr>
        <w:t xml:space="preserve"> </w:t>
      </w:r>
      <w:r w:rsidRPr="006352DF">
        <w:rPr>
          <w:rFonts w:cs="Times New Roman"/>
        </w:rPr>
        <w:t>of</w:t>
      </w:r>
      <w:r w:rsidRPr="006352DF">
        <w:rPr>
          <w:rFonts w:cs="Times New Roman"/>
          <w:spacing w:val="-4"/>
        </w:rPr>
        <w:t xml:space="preserve"> </w:t>
      </w:r>
      <w:r w:rsidRPr="006352DF">
        <w:rPr>
          <w:rFonts w:cs="Times New Roman"/>
        </w:rPr>
        <w:t>a</w:t>
      </w:r>
      <w:r w:rsidRPr="006352DF">
        <w:rPr>
          <w:rFonts w:cs="Times New Roman"/>
          <w:spacing w:val="-3"/>
        </w:rPr>
        <w:t xml:space="preserve"> </w:t>
      </w:r>
      <w:r w:rsidRPr="006352DF">
        <w:rPr>
          <w:rFonts w:cs="Times New Roman"/>
        </w:rPr>
        <w:t>foreign</w:t>
      </w:r>
      <w:r w:rsidRPr="006352DF">
        <w:rPr>
          <w:rFonts w:cs="Times New Roman"/>
          <w:spacing w:val="-4"/>
        </w:rPr>
        <w:t xml:space="preserve"> </w:t>
      </w:r>
      <w:r w:rsidRPr="006352DF">
        <w:rPr>
          <w:rFonts w:cs="Times New Roman"/>
        </w:rPr>
        <w:t>reinsurer</w:t>
      </w:r>
      <w:r w:rsidRPr="006352DF">
        <w:rPr>
          <w:rFonts w:cs="Times New Roman"/>
          <w:spacing w:val="-3"/>
        </w:rPr>
        <w:t xml:space="preserve"> </w:t>
      </w:r>
      <w:r w:rsidRPr="006352DF">
        <w:rPr>
          <w:rFonts w:cs="Times New Roman"/>
        </w:rPr>
        <w:t>and</w:t>
      </w:r>
      <w:r w:rsidRPr="006352DF">
        <w:rPr>
          <w:rFonts w:cs="Times New Roman"/>
          <w:spacing w:val="-4"/>
        </w:rPr>
        <w:t xml:space="preserve"> </w:t>
      </w:r>
      <w:r w:rsidRPr="006352DF">
        <w:rPr>
          <w:rFonts w:cs="Times New Roman"/>
        </w:rPr>
        <w:t>Lloyd</w:t>
      </w:r>
      <w:r w:rsidRPr="006352DF">
        <w:rPr>
          <w:rFonts w:cs="Times New Roman"/>
          <w:spacing w:val="-12"/>
        </w:rPr>
        <w:t>’</w:t>
      </w:r>
      <w:r w:rsidRPr="006352DF">
        <w:rPr>
          <w:rFonts w:cs="Times New Roman"/>
        </w:rPr>
        <w:t>s</w:t>
      </w:r>
      <w:r w:rsidRPr="006352DF">
        <w:rPr>
          <w:rFonts w:cs="Times New Roman"/>
          <w:spacing w:val="-3"/>
        </w:rPr>
        <w:t xml:space="preserve"> </w:t>
      </w:r>
      <w:r w:rsidRPr="006352DF">
        <w:rPr>
          <w:rFonts w:cs="Times New Roman"/>
        </w:rPr>
        <w:t>must</w:t>
      </w:r>
      <w:r w:rsidRPr="006352DF">
        <w:rPr>
          <w:rFonts w:cs="Times New Roman"/>
          <w:spacing w:val="-4"/>
        </w:rPr>
        <w:t xml:space="preserve"> </w:t>
      </w:r>
      <w:r w:rsidRPr="006352DF">
        <w:rPr>
          <w:rFonts w:cs="Times New Roman"/>
        </w:rPr>
        <w:t>annually</w:t>
      </w:r>
      <w:r w:rsidRPr="006352DF">
        <w:rPr>
          <w:rFonts w:cs="Times New Roman"/>
          <w:spacing w:val="-3"/>
        </w:rPr>
        <w:t xml:space="preserve"> </w:t>
      </w:r>
      <w:r w:rsidRPr="006352DF">
        <w:rPr>
          <w:rFonts w:cs="Times New Roman"/>
        </w:rPr>
        <w:t>cause</w:t>
      </w:r>
      <w:r w:rsidRPr="006352DF">
        <w:rPr>
          <w:rFonts w:cs="Times New Roman"/>
          <w:spacing w:val="-4"/>
        </w:rPr>
        <w:t xml:space="preserve"> </w:t>
      </w:r>
      <w:r w:rsidRPr="006352DF">
        <w:rPr>
          <w:rFonts w:cs="Times New Roman"/>
        </w:rPr>
        <w:t>the</w:t>
      </w:r>
      <w:r w:rsidRPr="006352DF">
        <w:rPr>
          <w:rFonts w:cs="Times New Roman"/>
          <w:spacing w:val="-3"/>
        </w:rPr>
        <w:t xml:space="preserve"> </w:t>
      </w:r>
      <w:r w:rsidRPr="006352DF">
        <w:rPr>
          <w:rFonts w:cs="Times New Roman"/>
        </w:rPr>
        <w:t>following</w:t>
      </w:r>
      <w:r w:rsidRPr="006352DF">
        <w:rPr>
          <w:rFonts w:cs="Times New Roman"/>
          <w:spacing w:val="-4"/>
        </w:rPr>
        <w:t xml:space="preserve"> </w:t>
      </w:r>
      <w:r w:rsidRPr="006352DF">
        <w:rPr>
          <w:rFonts w:cs="Times New Roman"/>
        </w:rPr>
        <w:t>to</w:t>
      </w:r>
      <w:r w:rsidRPr="006352DF">
        <w:rPr>
          <w:rFonts w:cs="Times New Roman"/>
          <w:w w:val="99"/>
        </w:rPr>
        <w:t xml:space="preserve"> </w:t>
      </w:r>
      <w:r w:rsidRPr="006352DF">
        <w:rPr>
          <w:rFonts w:cs="Times New Roman"/>
        </w:rPr>
        <w:t>be</w:t>
      </w:r>
      <w:r w:rsidRPr="006352DF">
        <w:rPr>
          <w:rFonts w:cs="Times New Roman"/>
          <w:spacing w:val="-16"/>
        </w:rPr>
        <w:t xml:space="preserve"> </w:t>
      </w:r>
      <w:r w:rsidRPr="006352DF">
        <w:rPr>
          <w:rFonts w:cs="Times New Roman"/>
        </w:rPr>
        <w:t>audited</w:t>
      </w:r>
      <w:r w:rsidRPr="006352DF">
        <w:rPr>
          <w:rFonts w:cs="Times New Roman"/>
          <w:spacing w:val="-16"/>
        </w:rPr>
        <w:t xml:space="preserve"> </w:t>
      </w:r>
      <w:r w:rsidRPr="006352DF">
        <w:rPr>
          <w:rFonts w:cs="Times New Roman"/>
        </w:rPr>
        <w:t>and</w:t>
      </w:r>
      <w:r w:rsidRPr="006352DF">
        <w:rPr>
          <w:rFonts w:cs="Times New Roman"/>
          <w:spacing w:val="-16"/>
        </w:rPr>
        <w:t xml:space="preserve"> </w:t>
      </w:r>
      <w:r w:rsidRPr="006352DF">
        <w:rPr>
          <w:rFonts w:cs="Times New Roman"/>
        </w:rPr>
        <w:t>reported</w:t>
      </w:r>
      <w:r w:rsidRPr="006352DF">
        <w:rPr>
          <w:rFonts w:cs="Times New Roman"/>
          <w:spacing w:val="-16"/>
        </w:rPr>
        <w:t xml:space="preserve"> </w:t>
      </w:r>
      <w:r w:rsidRPr="006352DF">
        <w:rPr>
          <w:rFonts w:cs="Times New Roman"/>
        </w:rPr>
        <w:t>on</w:t>
      </w:r>
      <w:r w:rsidRPr="006352DF">
        <w:rPr>
          <w:rFonts w:cs="Times New Roman"/>
          <w:spacing w:val="-16"/>
        </w:rPr>
        <w:t xml:space="preserve"> </w:t>
      </w:r>
      <w:r w:rsidRPr="006352DF">
        <w:rPr>
          <w:rFonts w:cs="Times New Roman"/>
        </w:rPr>
        <w:t>by</w:t>
      </w:r>
      <w:r w:rsidRPr="006352DF">
        <w:rPr>
          <w:rFonts w:cs="Times New Roman"/>
          <w:spacing w:val="-16"/>
        </w:rPr>
        <w:t xml:space="preserve"> </w:t>
      </w:r>
      <w:r w:rsidRPr="006352DF">
        <w:rPr>
          <w:rFonts w:cs="Times New Roman"/>
        </w:rPr>
        <w:t>its</w:t>
      </w:r>
      <w:r w:rsidRPr="006352DF">
        <w:rPr>
          <w:rFonts w:cs="Times New Roman"/>
          <w:spacing w:val="-16"/>
        </w:rPr>
        <w:t xml:space="preserve"> </w:t>
      </w:r>
      <w:r w:rsidRPr="006352DF">
        <w:rPr>
          <w:rFonts w:cs="Times New Roman"/>
        </w:rPr>
        <w:t>auditor</w:t>
      </w:r>
      <w:r w:rsidRPr="006352DF">
        <w:rPr>
          <w:rFonts w:cs="Times New Roman"/>
          <w:spacing w:val="-16"/>
        </w:rPr>
        <w:t xml:space="preserve"> </w:t>
      </w:r>
      <w:r w:rsidRPr="006352DF">
        <w:rPr>
          <w:rFonts w:cs="Times New Roman"/>
        </w:rPr>
        <w:t>in</w:t>
      </w:r>
      <w:r w:rsidRPr="006352DF">
        <w:rPr>
          <w:rFonts w:cs="Times New Roman"/>
          <w:spacing w:val="-16"/>
        </w:rPr>
        <w:t xml:space="preserve"> </w:t>
      </w:r>
      <w:r w:rsidRPr="006352DF">
        <w:rPr>
          <w:rFonts w:cs="Times New Roman"/>
        </w:rPr>
        <w:t>accordance</w:t>
      </w:r>
      <w:r w:rsidRPr="006352DF">
        <w:rPr>
          <w:rFonts w:cs="Times New Roman"/>
          <w:spacing w:val="-16"/>
        </w:rPr>
        <w:t xml:space="preserve"> </w:t>
      </w:r>
      <w:r w:rsidRPr="006352DF">
        <w:rPr>
          <w:rFonts w:cs="Times New Roman"/>
        </w:rPr>
        <w:t>with</w:t>
      </w:r>
      <w:r w:rsidRPr="006352DF">
        <w:rPr>
          <w:rFonts w:cs="Times New Roman"/>
          <w:spacing w:val="-16"/>
        </w:rPr>
        <w:t xml:space="preserve"> </w:t>
      </w:r>
      <w:r w:rsidRPr="006352DF">
        <w:rPr>
          <w:rFonts w:cs="Times New Roman"/>
        </w:rPr>
        <w:t>auditing</w:t>
      </w:r>
      <w:r w:rsidRPr="006352DF">
        <w:rPr>
          <w:rFonts w:cs="Times New Roman"/>
          <w:spacing w:val="-16"/>
        </w:rPr>
        <w:t xml:space="preserve"> </w:t>
      </w:r>
      <w:r w:rsidRPr="006352DF">
        <w:rPr>
          <w:rFonts w:cs="Times New Roman"/>
        </w:rPr>
        <w:t>pronouncements</w:t>
      </w:r>
      <w:r w:rsidRPr="006352DF">
        <w:rPr>
          <w:rFonts w:cs="Times New Roman"/>
          <w:spacing w:val="-16"/>
        </w:rPr>
        <w:t xml:space="preserve"> </w:t>
      </w:r>
      <w:r w:rsidRPr="006352DF">
        <w:rPr>
          <w:rFonts w:cs="Times New Roman"/>
        </w:rPr>
        <w:t>as</w:t>
      </w:r>
      <w:r w:rsidR="006352DF" w:rsidRPr="006352DF">
        <w:rPr>
          <w:rFonts w:cs="Times New Roman"/>
        </w:rPr>
        <w:t xml:space="preserve"> </w:t>
      </w:r>
      <w:r w:rsidRPr="006352DF">
        <w:rPr>
          <w:rFonts w:cs="Times New Roman"/>
        </w:rPr>
        <w:t>defined</w:t>
      </w:r>
      <w:r w:rsidRPr="006352DF">
        <w:rPr>
          <w:rFonts w:cs="Times New Roman"/>
          <w:spacing w:val="5"/>
        </w:rPr>
        <w:t xml:space="preserve"> </w:t>
      </w:r>
      <w:r w:rsidRPr="006352DF">
        <w:rPr>
          <w:rFonts w:cs="Times New Roman"/>
        </w:rPr>
        <w:t>in</w:t>
      </w:r>
      <w:r w:rsidRPr="006352DF">
        <w:rPr>
          <w:rFonts w:cs="Times New Roman"/>
          <w:spacing w:val="5"/>
        </w:rPr>
        <w:t xml:space="preserve"> </w:t>
      </w:r>
      <w:r w:rsidRPr="006352DF">
        <w:rPr>
          <w:rFonts w:cs="Times New Roman"/>
        </w:rPr>
        <w:t>section</w:t>
      </w:r>
      <w:r w:rsidRPr="006352DF">
        <w:rPr>
          <w:rFonts w:cs="Times New Roman"/>
          <w:spacing w:val="5"/>
        </w:rPr>
        <w:t xml:space="preserve"> </w:t>
      </w:r>
      <w:r w:rsidRPr="006352DF">
        <w:rPr>
          <w:rFonts w:cs="Times New Roman"/>
        </w:rPr>
        <w:t>1</w:t>
      </w:r>
      <w:r w:rsidRPr="006352DF">
        <w:rPr>
          <w:rFonts w:cs="Times New Roman"/>
          <w:spacing w:val="5"/>
        </w:rPr>
        <w:t xml:space="preserve"> </w:t>
      </w:r>
      <w:r w:rsidRPr="006352DF">
        <w:rPr>
          <w:rFonts w:cs="Times New Roman"/>
        </w:rPr>
        <w:t>of</w:t>
      </w:r>
      <w:r w:rsidRPr="006352DF">
        <w:rPr>
          <w:rFonts w:cs="Times New Roman"/>
          <w:spacing w:val="5"/>
        </w:rPr>
        <w:t xml:space="preserve"> </w:t>
      </w:r>
      <w:r w:rsidRPr="006352DF">
        <w:rPr>
          <w:rFonts w:cs="Times New Roman"/>
        </w:rPr>
        <w:t>the</w:t>
      </w:r>
      <w:r w:rsidRPr="006352DF">
        <w:rPr>
          <w:rFonts w:cs="Times New Roman"/>
          <w:spacing w:val="-5"/>
        </w:rPr>
        <w:t xml:space="preserve"> </w:t>
      </w:r>
      <w:r w:rsidRPr="006352DF">
        <w:rPr>
          <w:rFonts w:cs="Times New Roman"/>
        </w:rPr>
        <w:t>Auditing</w:t>
      </w:r>
      <w:r w:rsidRPr="006352DF">
        <w:rPr>
          <w:rFonts w:cs="Times New Roman"/>
          <w:spacing w:val="5"/>
        </w:rPr>
        <w:t xml:space="preserve"> </w:t>
      </w:r>
      <w:r w:rsidRPr="006352DF">
        <w:rPr>
          <w:rFonts w:cs="Times New Roman"/>
        </w:rPr>
        <w:t>Profession</w:t>
      </w:r>
      <w:r w:rsidRPr="006352DF">
        <w:rPr>
          <w:rFonts w:cs="Times New Roman"/>
          <w:spacing w:val="-6"/>
        </w:rPr>
        <w:t xml:space="preserve"> </w:t>
      </w:r>
      <w:r w:rsidRPr="006352DF">
        <w:rPr>
          <w:rFonts w:cs="Times New Roman"/>
        </w:rPr>
        <w:t>Act—</w:t>
      </w:r>
    </w:p>
    <w:p w:rsidR="0093755D" w:rsidRDefault="00426AB0" w:rsidP="005F1282">
      <w:pPr>
        <w:pStyle w:val="BodyText"/>
        <w:numPr>
          <w:ilvl w:val="1"/>
          <w:numId w:val="52"/>
        </w:numPr>
        <w:tabs>
          <w:tab w:val="left" w:pos="1512"/>
        </w:tabs>
        <w:spacing w:line="224" w:lineRule="atLeast"/>
        <w:jc w:val="both"/>
        <w:rPr>
          <w:rFonts w:cs="Times New Roman"/>
        </w:rPr>
      </w:pPr>
      <w:r>
        <w:rPr>
          <w:rFonts w:cs="Times New Roman"/>
        </w:rPr>
        <w:t>such</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information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sections</w:t>
      </w:r>
      <w:r>
        <w:rPr>
          <w:rFonts w:cs="Times New Roman"/>
          <w:spacing w:val="2"/>
        </w:rPr>
        <w:t xml:space="preserve"> </w:t>
      </w:r>
      <w:r>
        <w:rPr>
          <w:rFonts w:cs="Times New Roman"/>
        </w:rPr>
        <w:t>44</w:t>
      </w:r>
      <w:r>
        <w:rPr>
          <w:rFonts w:cs="Times New Roman"/>
          <w:spacing w:val="2"/>
        </w:rPr>
        <w:t xml:space="preserve"> </w:t>
      </w:r>
      <w:r>
        <w:rPr>
          <w:rFonts w:cs="Times New Roman"/>
        </w:rPr>
        <w:t>and</w:t>
      </w:r>
      <w:r>
        <w:rPr>
          <w:rFonts w:cs="Times New Roman"/>
          <w:spacing w:val="1"/>
        </w:rPr>
        <w:t xml:space="preserve"> </w:t>
      </w:r>
      <w:r>
        <w:rPr>
          <w:rFonts w:cs="Times New Roman"/>
        </w:rPr>
        <w:t>45</w:t>
      </w:r>
      <w:r>
        <w:rPr>
          <w:rFonts w:cs="Times New Roman"/>
          <w:spacing w:val="2"/>
        </w:rPr>
        <w:t xml:space="preserve"> </w:t>
      </w:r>
      <w:r>
        <w:rPr>
          <w:rFonts w:cs="Times New Roman"/>
        </w:rPr>
        <w:t>as</w:t>
      </w:r>
      <w:r>
        <w:rPr>
          <w:rFonts w:cs="Times New Roman"/>
          <w:spacing w:val="2"/>
        </w:rPr>
        <w:t xml:space="preserve"> </w:t>
      </w:r>
      <w:r>
        <w:rPr>
          <w:rFonts w:cs="Times New Roman"/>
        </w:rPr>
        <w:t>prescribed;</w:t>
      </w:r>
      <w:r>
        <w:rPr>
          <w:rFonts w:cs="Times New Roman"/>
          <w:spacing w:val="2"/>
        </w:rPr>
        <w:t xml:space="preserve"> </w:t>
      </w:r>
      <w:r>
        <w:rPr>
          <w:rFonts w:cs="Times New Roman"/>
        </w:rPr>
        <w:t>and</w:t>
      </w:r>
    </w:p>
    <w:p w:rsidR="0093755D" w:rsidRDefault="00426AB0" w:rsidP="005F1282">
      <w:pPr>
        <w:pStyle w:val="BodyText"/>
        <w:numPr>
          <w:ilvl w:val="1"/>
          <w:numId w:val="52"/>
        </w:numPr>
        <w:tabs>
          <w:tab w:val="left" w:pos="1512"/>
        </w:tabs>
        <w:spacing w:line="224" w:lineRule="atLeast"/>
        <w:jc w:val="both"/>
        <w:rPr>
          <w:rFonts w:cs="Times New Roman"/>
        </w:rPr>
      </w:pPr>
      <w:r>
        <w:rPr>
          <w:rFonts w:cs="Times New Roman"/>
        </w:rPr>
        <w:t>the</w:t>
      </w:r>
      <w:r>
        <w:rPr>
          <w:rFonts w:cs="Times New Roman"/>
          <w:spacing w:val="2"/>
        </w:rPr>
        <w:t xml:space="preserve"> </w:t>
      </w:r>
      <w:r>
        <w:rPr>
          <w:rFonts w:cs="Times New Roman"/>
        </w:rPr>
        <w:t>security</w:t>
      </w:r>
      <w:r>
        <w:rPr>
          <w:rFonts w:cs="Times New Roman"/>
          <w:spacing w:val="2"/>
        </w:rPr>
        <w:t xml:space="preserve"> </w:t>
      </w:r>
      <w:r>
        <w:rPr>
          <w:rFonts w:cs="Times New Roman"/>
        </w:rPr>
        <w:t>held</w:t>
      </w:r>
      <w:r>
        <w:rPr>
          <w:rFonts w:cs="Times New Roman"/>
          <w:spacing w:val="2"/>
        </w:rPr>
        <w:t xml:space="preserve"> </w:t>
      </w:r>
      <w:r>
        <w:rPr>
          <w:rFonts w:cs="Times New Roman"/>
        </w:rPr>
        <w:t>in</w:t>
      </w:r>
      <w:r>
        <w:rPr>
          <w:rFonts w:cs="Times New Roman"/>
          <w:spacing w:val="3"/>
        </w:rPr>
        <w:t xml:space="preserve"> </w:t>
      </w:r>
      <w:r>
        <w:rPr>
          <w:rFonts w:cs="Times New Roman"/>
        </w:rPr>
        <w:t>the</w:t>
      </w:r>
      <w:r>
        <w:rPr>
          <w:rFonts w:cs="Times New Roman"/>
          <w:spacing w:val="2"/>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3"/>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p>
    <w:p w:rsidR="0093755D" w:rsidRDefault="00426AB0" w:rsidP="000146CB">
      <w:pPr>
        <w:pStyle w:val="BodyText"/>
        <w:numPr>
          <w:ilvl w:val="0"/>
          <w:numId w:val="52"/>
        </w:numPr>
        <w:tabs>
          <w:tab w:val="right" w:pos="709"/>
          <w:tab w:val="left" w:pos="1229"/>
        </w:tabs>
        <w:spacing w:line="224" w:lineRule="atLeast"/>
        <w:ind w:left="714" w:firstLine="199"/>
        <w:jc w:val="both"/>
        <w:rPr>
          <w:rFonts w:cs="Times New Roman"/>
        </w:rPr>
      </w:pPr>
      <w:r>
        <w:rPr>
          <w:rFonts w:cs="Times New Roman"/>
        </w:rPr>
        <w:t>The</w:t>
      </w:r>
      <w:r>
        <w:rPr>
          <w:rFonts w:cs="Times New Roman"/>
          <w:spacing w:val="32"/>
        </w:rPr>
        <w:t xml:space="preserve"> </w:t>
      </w:r>
      <w:r>
        <w:rPr>
          <w:rFonts w:cs="Times New Roman"/>
        </w:rPr>
        <w:t>audit</w:t>
      </w:r>
      <w:r>
        <w:rPr>
          <w:rFonts w:cs="Times New Roman"/>
          <w:spacing w:val="33"/>
        </w:rPr>
        <w:t xml:space="preserve"> </w:t>
      </w:r>
      <w:r>
        <w:rPr>
          <w:rFonts w:cs="Times New Roman"/>
        </w:rPr>
        <w:t>of</w:t>
      </w:r>
      <w:r>
        <w:rPr>
          <w:rFonts w:cs="Times New Roman"/>
          <w:spacing w:val="32"/>
        </w:rPr>
        <w:t xml:space="preserve"> </w:t>
      </w:r>
      <w:r>
        <w:rPr>
          <w:rFonts w:cs="Times New Roman"/>
        </w:rPr>
        <w:t>the</w:t>
      </w:r>
      <w:r>
        <w:rPr>
          <w:rFonts w:cs="Times New Roman"/>
          <w:spacing w:val="33"/>
        </w:rPr>
        <w:t xml:space="preserve"> </w:t>
      </w:r>
      <w:r>
        <w:rPr>
          <w:rFonts w:cs="Times New Roman"/>
        </w:rPr>
        <w:t>security</w:t>
      </w:r>
      <w:r>
        <w:rPr>
          <w:rFonts w:cs="Times New Roman"/>
          <w:spacing w:val="32"/>
        </w:rPr>
        <w:t xml:space="preserve"> </w:t>
      </w:r>
      <w:r>
        <w:rPr>
          <w:rFonts w:cs="Times New Roman"/>
        </w:rPr>
        <w:t>held</w:t>
      </w:r>
      <w:r>
        <w:rPr>
          <w:rFonts w:cs="Times New Roman"/>
          <w:spacing w:val="33"/>
        </w:rPr>
        <w:t xml:space="preserve"> </w:t>
      </w:r>
      <w:r>
        <w:rPr>
          <w:rFonts w:cs="Times New Roman"/>
        </w:rPr>
        <w:t>in</w:t>
      </w:r>
      <w:r>
        <w:rPr>
          <w:rFonts w:cs="Times New Roman"/>
          <w:spacing w:val="33"/>
        </w:rPr>
        <w:t xml:space="preserve"> </w:t>
      </w:r>
      <w:r>
        <w:rPr>
          <w:rFonts w:cs="Times New Roman"/>
        </w:rPr>
        <w:t>the</w:t>
      </w:r>
      <w:r>
        <w:rPr>
          <w:rFonts w:cs="Times New Roman"/>
          <w:spacing w:val="32"/>
        </w:rPr>
        <w:t xml:space="preserve"> </w:t>
      </w:r>
      <w:r>
        <w:rPr>
          <w:rFonts w:cs="Times New Roman"/>
        </w:rPr>
        <w:t>trust</w:t>
      </w:r>
      <w:r>
        <w:rPr>
          <w:rFonts w:cs="Times New Roman"/>
          <w:spacing w:val="33"/>
        </w:rPr>
        <w:t xml:space="preserve"> </w:t>
      </w:r>
      <w:r>
        <w:rPr>
          <w:rFonts w:cs="Times New Roman"/>
        </w:rPr>
        <w:t>referred</w:t>
      </w:r>
      <w:r>
        <w:rPr>
          <w:rFonts w:cs="Times New Roman"/>
          <w:spacing w:val="32"/>
        </w:rPr>
        <w:t xml:space="preserve"> </w:t>
      </w:r>
      <w:r>
        <w:rPr>
          <w:rFonts w:cs="Times New Roman"/>
        </w:rPr>
        <w:t>to</w:t>
      </w:r>
      <w:r>
        <w:rPr>
          <w:rFonts w:cs="Times New Roman"/>
          <w:spacing w:val="33"/>
        </w:rPr>
        <w:t xml:space="preserve"> </w:t>
      </w:r>
      <w:r>
        <w:rPr>
          <w:rFonts w:cs="Times New Roman"/>
        </w:rPr>
        <w:t>in</w:t>
      </w:r>
      <w:r>
        <w:rPr>
          <w:rFonts w:cs="Times New Roman"/>
          <w:spacing w:val="32"/>
        </w:rPr>
        <w:t xml:space="preserve"> </w:t>
      </w:r>
      <w:r>
        <w:rPr>
          <w:rFonts w:cs="Times New Roman"/>
        </w:rPr>
        <w:t>section</w:t>
      </w:r>
      <w:r>
        <w:rPr>
          <w:rFonts w:cs="Times New Roman"/>
          <w:spacing w:val="33"/>
        </w:rPr>
        <w:t xml:space="preserve"> </w:t>
      </w:r>
      <w:r>
        <w:rPr>
          <w:rFonts w:cs="Times New Roman"/>
        </w:rPr>
        <w:t>41</w:t>
      </w:r>
      <w:r>
        <w:rPr>
          <w:rFonts w:cs="Times New Roman"/>
          <w:spacing w:val="33"/>
        </w:rPr>
        <w:t xml:space="preserve"> </w:t>
      </w:r>
      <w:r>
        <w:rPr>
          <w:rFonts w:cs="Times New Roman"/>
        </w:rPr>
        <w:t>must</w:t>
      </w:r>
      <w:r>
        <w:rPr>
          <w:rFonts w:cs="Times New Roman"/>
          <w:spacing w:val="32"/>
        </w:rPr>
        <w:t xml:space="preserve"> </w:t>
      </w:r>
      <w:r>
        <w:rPr>
          <w:rFonts w:cs="Times New Roman"/>
        </w:rPr>
        <w:t>be</w:t>
      </w:r>
      <w:r>
        <w:rPr>
          <w:rFonts w:cs="Times New Roman"/>
          <w:w w:val="99"/>
        </w:rPr>
        <w:t xml:space="preserve"> </w:t>
      </w:r>
      <w:r>
        <w:rPr>
          <w:rFonts w:cs="Times New Roman"/>
        </w:rPr>
        <w:t>submitted</w:t>
      </w:r>
      <w:r>
        <w:rPr>
          <w:rFonts w:cs="Times New Roman"/>
          <w:spacing w:val="35"/>
        </w:rPr>
        <w:t xml:space="preserve"> </w:t>
      </w:r>
      <w:r>
        <w:rPr>
          <w:rFonts w:cs="Times New Roman"/>
        </w:rPr>
        <w:t>to</w:t>
      </w:r>
      <w:r>
        <w:rPr>
          <w:rFonts w:cs="Times New Roman"/>
          <w:spacing w:val="35"/>
        </w:rPr>
        <w:t xml:space="preserve"> </w:t>
      </w:r>
      <w:r>
        <w:rPr>
          <w:rFonts w:cs="Times New Roman"/>
        </w:rPr>
        <w:t>the</w:t>
      </w:r>
      <w:r>
        <w:rPr>
          <w:rFonts w:cs="Times New Roman"/>
          <w:spacing w:val="35"/>
        </w:rPr>
        <w:t xml:space="preserve"> </w:t>
      </w:r>
      <w:r>
        <w:rPr>
          <w:rFonts w:cs="Times New Roman"/>
        </w:rPr>
        <w:t>Prudential</w:t>
      </w:r>
      <w:r>
        <w:rPr>
          <w:rFonts w:cs="Times New Roman"/>
          <w:spacing w:val="24"/>
        </w:rPr>
        <w:t xml:space="preserve"> </w:t>
      </w:r>
      <w:r>
        <w:rPr>
          <w:rFonts w:cs="Times New Roman"/>
        </w:rPr>
        <w:t>Authority</w:t>
      </w:r>
      <w:r>
        <w:rPr>
          <w:rFonts w:cs="Times New Roman"/>
          <w:spacing w:val="35"/>
        </w:rPr>
        <w:t xml:space="preserve"> </w:t>
      </w:r>
      <w:r>
        <w:rPr>
          <w:rFonts w:cs="Times New Roman"/>
        </w:rPr>
        <w:t>and</w:t>
      </w:r>
      <w:r>
        <w:rPr>
          <w:rFonts w:cs="Times New Roman"/>
          <w:spacing w:val="35"/>
        </w:rPr>
        <w:t xml:space="preserve"> </w:t>
      </w:r>
      <w:r>
        <w:rPr>
          <w:rFonts w:cs="Times New Roman"/>
        </w:rPr>
        <w:t>made</w:t>
      </w:r>
      <w:r>
        <w:rPr>
          <w:rFonts w:cs="Times New Roman"/>
          <w:spacing w:val="35"/>
        </w:rPr>
        <w:t xml:space="preserve"> </w:t>
      </w:r>
      <w:r>
        <w:rPr>
          <w:rFonts w:cs="Times New Roman"/>
        </w:rPr>
        <w:t>available</w:t>
      </w:r>
      <w:r>
        <w:rPr>
          <w:rFonts w:cs="Times New Roman"/>
          <w:spacing w:val="35"/>
        </w:rPr>
        <w:t xml:space="preserve"> </w:t>
      </w:r>
      <w:r>
        <w:rPr>
          <w:rFonts w:cs="Times New Roman"/>
        </w:rPr>
        <w:t>to</w:t>
      </w:r>
      <w:r>
        <w:rPr>
          <w:rFonts w:cs="Times New Roman"/>
          <w:spacing w:val="36"/>
        </w:rPr>
        <w:t xml:space="preserve"> </w:t>
      </w:r>
      <w:r>
        <w:rPr>
          <w:rFonts w:cs="Times New Roman"/>
        </w:rPr>
        <w:t>the</w:t>
      </w:r>
      <w:r>
        <w:rPr>
          <w:rFonts w:cs="Times New Roman"/>
          <w:spacing w:val="35"/>
        </w:rPr>
        <w:t xml:space="preserve"> </w:t>
      </w:r>
      <w:r>
        <w:rPr>
          <w:rFonts w:cs="Times New Roman"/>
        </w:rPr>
        <w:t>public</w:t>
      </w:r>
      <w:r>
        <w:rPr>
          <w:rFonts w:cs="Times New Roman"/>
          <w:spacing w:val="35"/>
        </w:rPr>
        <w:t xml:space="preserve"> </w:t>
      </w:r>
      <w:r>
        <w:rPr>
          <w:rFonts w:cs="Times New Roman"/>
        </w:rPr>
        <w:t>within</w:t>
      </w:r>
      <w:r>
        <w:rPr>
          <w:rFonts w:cs="Times New Roman"/>
          <w:spacing w:val="35"/>
        </w:rPr>
        <w:t xml:space="preserve"> </w:t>
      </w:r>
      <w:r>
        <w:rPr>
          <w:rFonts w:cs="Times New Roman"/>
        </w:rPr>
        <w:t>the</w:t>
      </w:r>
      <w:r>
        <w:rPr>
          <w:rFonts w:cs="Times New Roman"/>
          <w:w w:val="99"/>
        </w:rPr>
        <w:t xml:space="preserve"> </w:t>
      </w:r>
      <w:r>
        <w:rPr>
          <w:rFonts w:cs="Times New Roman"/>
        </w:rPr>
        <w:t>prescribed period</w:t>
      </w:r>
      <w:r>
        <w:rPr>
          <w:rFonts w:cs="Times New Roman"/>
          <w:spacing w:val="-1"/>
        </w:rPr>
        <w:t xml:space="preserve"> </w:t>
      </w:r>
      <w:r>
        <w:rPr>
          <w:rFonts w:cs="Times New Roman"/>
        </w:rPr>
        <w:t>after the audit.</w:t>
      </w:r>
      <w:r>
        <w:rPr>
          <w:rFonts w:cs="Times New Roman"/>
          <w:w w:val="99"/>
        </w:rPr>
        <w:t xml:space="preserve"> </w:t>
      </w:r>
    </w:p>
    <w:p w:rsidR="0093755D" w:rsidRDefault="00426AB0" w:rsidP="005F1282">
      <w:pPr>
        <w:pStyle w:val="BodyText"/>
        <w:numPr>
          <w:ilvl w:val="0"/>
          <w:numId w:val="52"/>
        </w:numPr>
        <w:tabs>
          <w:tab w:val="left" w:pos="1193"/>
        </w:tabs>
        <w:spacing w:line="224" w:lineRule="atLeast"/>
        <w:ind w:left="714" w:firstLine="199"/>
        <w:jc w:val="both"/>
        <w:rPr>
          <w:rFonts w:cs="Times New Roman"/>
        </w:rPr>
      </w:pPr>
      <w:r>
        <w:rPr>
          <w:rFonts w:cs="Times New Roman"/>
        </w:rPr>
        <w:t>The</w:t>
      </w:r>
      <w:r>
        <w:rPr>
          <w:rFonts w:cs="Times New Roman"/>
          <w:spacing w:val="-8"/>
        </w:rPr>
        <w:t xml:space="preserve"> </w:t>
      </w:r>
      <w:r>
        <w:rPr>
          <w:rFonts w:cs="Times New Roman"/>
        </w:rPr>
        <w:t>Prudential</w:t>
      </w:r>
      <w:r>
        <w:rPr>
          <w:rFonts w:cs="Times New Roman"/>
          <w:spacing w:val="-17"/>
        </w:rPr>
        <w:t xml:space="preserve"> </w:t>
      </w:r>
      <w:r>
        <w:rPr>
          <w:rFonts w:cs="Times New Roman"/>
        </w:rPr>
        <w:t>Authority</w:t>
      </w:r>
      <w:r>
        <w:rPr>
          <w:rFonts w:cs="Times New Roman"/>
          <w:spacing w:val="-7"/>
        </w:rPr>
        <w:t xml:space="preserve"> </w:t>
      </w:r>
      <w:r>
        <w:rPr>
          <w:rFonts w:cs="Times New Roman"/>
        </w:rPr>
        <w:t>ma</w:t>
      </w:r>
      <w:r>
        <w:rPr>
          <w:rFonts w:cs="Times New Roman"/>
          <w:spacing w:val="-14"/>
        </w:rPr>
        <w:t>y</w:t>
      </w:r>
      <w:r>
        <w:rPr>
          <w:rFonts w:cs="Times New Roman"/>
        </w:rPr>
        <w:t>,</w:t>
      </w:r>
      <w:r>
        <w:rPr>
          <w:rFonts w:cs="Times New Roman"/>
          <w:spacing w:val="-8"/>
        </w:rPr>
        <w:t xml:space="preserve"> </w:t>
      </w:r>
      <w:r>
        <w:rPr>
          <w:rFonts w:cs="Times New Roman"/>
        </w:rPr>
        <w:t>in</w:t>
      </w:r>
      <w:r>
        <w:rPr>
          <w:rFonts w:cs="Times New Roman"/>
          <w:spacing w:val="-7"/>
        </w:rPr>
        <w:t xml:space="preserve"> </w:t>
      </w:r>
      <w:r>
        <w:rPr>
          <w:rFonts w:cs="Times New Roman"/>
        </w:rPr>
        <w:t>addition</w:t>
      </w:r>
      <w:r>
        <w:rPr>
          <w:rFonts w:cs="Times New Roman"/>
          <w:spacing w:val="-8"/>
        </w:rPr>
        <w:t xml:space="preserve"> </w:t>
      </w:r>
      <w:r>
        <w:rPr>
          <w:rFonts w:cs="Times New Roman"/>
        </w:rPr>
        <w:t>to</w:t>
      </w:r>
      <w:r>
        <w:rPr>
          <w:rFonts w:cs="Times New Roman"/>
          <w:spacing w:val="-7"/>
        </w:rPr>
        <w:t xml:space="preserve"> </w:t>
      </w:r>
      <w:r>
        <w:rPr>
          <w:rFonts w:cs="Times New Roman"/>
        </w:rPr>
        <w:t>auditing</w:t>
      </w:r>
      <w:r>
        <w:rPr>
          <w:rFonts w:cs="Times New Roman"/>
          <w:spacing w:val="-8"/>
        </w:rPr>
        <w:t xml:space="preserve"> </w:t>
      </w:r>
      <w:r>
        <w:rPr>
          <w:rFonts w:cs="Times New Roman"/>
        </w:rPr>
        <w:t>pronouncements</w:t>
      </w:r>
      <w:r>
        <w:rPr>
          <w:rFonts w:cs="Times New Roman"/>
          <w:spacing w:val="-7"/>
        </w:rPr>
        <w:t xml:space="preserve"> </w:t>
      </w:r>
      <w:r>
        <w:rPr>
          <w:rFonts w:cs="Times New Roman"/>
        </w:rPr>
        <w:t>as</w:t>
      </w:r>
      <w:r>
        <w:rPr>
          <w:rFonts w:cs="Times New Roman"/>
          <w:spacing w:val="-8"/>
        </w:rPr>
        <w:t xml:space="preserve"> </w:t>
      </w:r>
      <w:r>
        <w:rPr>
          <w:rFonts w:cs="Times New Roman"/>
        </w:rPr>
        <w:t>defined</w:t>
      </w:r>
      <w:r>
        <w:rPr>
          <w:rFonts w:cs="Times New Roman"/>
          <w:w w:val="97"/>
        </w:rPr>
        <w:t xml:space="preserve"> </w:t>
      </w:r>
      <w:r>
        <w:rPr>
          <w:rFonts w:cs="Times New Roman"/>
        </w:rPr>
        <w:t>in</w:t>
      </w:r>
      <w:r>
        <w:rPr>
          <w:rFonts w:cs="Times New Roman"/>
          <w:spacing w:val="-15"/>
        </w:rPr>
        <w:t xml:space="preserve"> </w:t>
      </w:r>
      <w:r>
        <w:rPr>
          <w:rFonts w:cs="Times New Roman"/>
        </w:rPr>
        <w:t>section</w:t>
      </w:r>
      <w:r>
        <w:rPr>
          <w:rFonts w:cs="Times New Roman"/>
          <w:spacing w:val="-14"/>
        </w:rPr>
        <w:t xml:space="preserve"> </w:t>
      </w:r>
      <w:r>
        <w:rPr>
          <w:rFonts w:cs="Times New Roman"/>
        </w:rPr>
        <w:t>1</w:t>
      </w:r>
      <w:r>
        <w:rPr>
          <w:rFonts w:cs="Times New Roman"/>
          <w:spacing w:val="-14"/>
        </w:rPr>
        <w:t xml:space="preserve"> </w:t>
      </w:r>
      <w:r>
        <w:rPr>
          <w:rFonts w:cs="Times New Roman"/>
        </w:rPr>
        <w:t>of</w:t>
      </w:r>
      <w:r>
        <w:rPr>
          <w:rFonts w:cs="Times New Roman"/>
          <w:spacing w:val="-14"/>
        </w:rPr>
        <w:t xml:space="preserve"> </w:t>
      </w:r>
      <w:r>
        <w:rPr>
          <w:rFonts w:cs="Times New Roman"/>
        </w:rPr>
        <w:t>the</w:t>
      </w:r>
      <w:r>
        <w:rPr>
          <w:rFonts w:cs="Times New Roman"/>
          <w:spacing w:val="-23"/>
        </w:rPr>
        <w:t xml:space="preserve"> </w:t>
      </w:r>
      <w:r>
        <w:rPr>
          <w:rFonts w:cs="Times New Roman"/>
        </w:rPr>
        <w:t>Auditing</w:t>
      </w:r>
      <w:r>
        <w:rPr>
          <w:rFonts w:cs="Times New Roman"/>
          <w:spacing w:val="-14"/>
        </w:rPr>
        <w:t xml:space="preserve"> </w:t>
      </w:r>
      <w:r>
        <w:rPr>
          <w:rFonts w:cs="Times New Roman"/>
        </w:rPr>
        <w:t>Profession</w:t>
      </w:r>
      <w:r>
        <w:rPr>
          <w:rFonts w:cs="Times New Roman"/>
          <w:spacing w:val="-24"/>
        </w:rPr>
        <w:t xml:space="preserve"> </w:t>
      </w:r>
      <w:r>
        <w:rPr>
          <w:rFonts w:cs="Times New Roman"/>
        </w:rPr>
        <w:t>Act,</w:t>
      </w:r>
      <w:r>
        <w:rPr>
          <w:rFonts w:cs="Times New Roman"/>
          <w:spacing w:val="-14"/>
        </w:rPr>
        <w:t xml:space="preserve"> </w:t>
      </w:r>
      <w:r>
        <w:rPr>
          <w:rFonts w:cs="Times New Roman"/>
        </w:rPr>
        <w:t>prescribe</w:t>
      </w:r>
      <w:r>
        <w:rPr>
          <w:rFonts w:cs="Times New Roman"/>
          <w:spacing w:val="-14"/>
        </w:rPr>
        <w:t xml:space="preserve"> </w:t>
      </w:r>
      <w:r>
        <w:rPr>
          <w:rFonts w:cs="Times New Roman"/>
        </w:rPr>
        <w:t>auditing</w:t>
      </w:r>
      <w:r>
        <w:rPr>
          <w:rFonts w:cs="Times New Roman"/>
          <w:spacing w:val="-14"/>
        </w:rPr>
        <w:t xml:space="preserve"> </w:t>
      </w:r>
      <w:r>
        <w:rPr>
          <w:rFonts w:cs="Times New Roman"/>
        </w:rPr>
        <w:t>standards</w:t>
      </w:r>
      <w:r>
        <w:rPr>
          <w:rFonts w:cs="Times New Roman"/>
          <w:spacing w:val="-14"/>
        </w:rPr>
        <w:t xml:space="preserve"> </w:t>
      </w:r>
      <w:r>
        <w:rPr>
          <w:rFonts w:cs="Times New Roman"/>
        </w:rPr>
        <w:t>or</w:t>
      </w:r>
      <w:r>
        <w:rPr>
          <w:rFonts w:cs="Times New Roman"/>
          <w:spacing w:val="-14"/>
        </w:rPr>
        <w:t xml:space="preserve"> </w:t>
      </w:r>
      <w:r>
        <w:rPr>
          <w:rFonts w:cs="Times New Roman"/>
        </w:rPr>
        <w:t>requirements</w:t>
      </w:r>
      <w:r>
        <w:rPr>
          <w:rFonts w:cs="Times New Roman"/>
          <w:w w:val="99"/>
        </w:rPr>
        <w:t xml:space="preserve"> </w:t>
      </w:r>
      <w:r>
        <w:rPr>
          <w:rFonts w:cs="Times New Roman"/>
        </w:rPr>
        <w:t>in</w:t>
      </w:r>
      <w:r>
        <w:rPr>
          <w:rFonts w:cs="Times New Roman"/>
          <w:spacing w:val="1"/>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information</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sections</w:t>
      </w:r>
      <w:r>
        <w:rPr>
          <w:rFonts w:cs="Times New Roman"/>
          <w:spacing w:val="2"/>
        </w:rPr>
        <w:t xml:space="preserve"> </w:t>
      </w:r>
      <w:r>
        <w:rPr>
          <w:rFonts w:cs="Times New Roman"/>
        </w:rPr>
        <w:t>41,</w:t>
      </w:r>
      <w:r>
        <w:rPr>
          <w:rFonts w:cs="Times New Roman"/>
          <w:spacing w:val="2"/>
        </w:rPr>
        <w:t xml:space="preserve"> </w:t>
      </w:r>
      <w:r>
        <w:rPr>
          <w:rFonts w:cs="Times New Roman"/>
        </w:rPr>
        <w:t>44</w:t>
      </w:r>
      <w:r>
        <w:rPr>
          <w:rFonts w:cs="Times New Roman"/>
          <w:spacing w:val="2"/>
        </w:rPr>
        <w:t xml:space="preserve"> </w:t>
      </w:r>
      <w:r>
        <w:rPr>
          <w:rFonts w:cs="Times New Roman"/>
        </w:rPr>
        <w:t>and</w:t>
      </w:r>
      <w:r>
        <w:rPr>
          <w:rFonts w:cs="Times New Roman"/>
          <w:spacing w:val="2"/>
        </w:rPr>
        <w:t xml:space="preserve"> </w:t>
      </w:r>
      <w:r>
        <w:rPr>
          <w:rFonts w:cs="Times New Roman"/>
        </w:rPr>
        <w:t>45.</w:t>
      </w:r>
    </w:p>
    <w:p w:rsidR="006352DF" w:rsidRDefault="006352DF" w:rsidP="006352DF">
      <w:pPr>
        <w:pStyle w:val="Heading2"/>
        <w:tabs>
          <w:tab w:val="right" w:pos="8018"/>
        </w:tabs>
        <w:rPr>
          <w:rFonts w:cs="Times New Roman"/>
        </w:rPr>
      </w:pPr>
    </w:p>
    <w:p w:rsidR="0093755D" w:rsidRDefault="00426AB0" w:rsidP="006352DF">
      <w:pPr>
        <w:pStyle w:val="Heading2"/>
        <w:tabs>
          <w:tab w:val="right" w:pos="8018"/>
        </w:tabs>
        <w:rPr>
          <w:rFonts w:cs="Times New Roman"/>
          <w:b w:val="0"/>
          <w:bCs w:val="0"/>
          <w:w w:val="99"/>
        </w:rPr>
      </w:pPr>
      <w:r>
        <w:rPr>
          <w:rFonts w:cs="Times New Roman"/>
        </w:rPr>
        <w:t>Additional</w:t>
      </w:r>
      <w:r>
        <w:rPr>
          <w:rFonts w:cs="Times New Roman"/>
          <w:spacing w:val="32"/>
        </w:rPr>
        <w:t xml:space="preserve"> </w:t>
      </w:r>
      <w:r>
        <w:rPr>
          <w:rFonts w:cs="Times New Roman"/>
        </w:rPr>
        <w:t>information</w:t>
      </w:r>
      <w:r>
        <w:rPr>
          <w:rFonts w:cs="Times New Roman"/>
          <w:spacing w:val="33"/>
        </w:rPr>
        <w:t xml:space="preserve"> </w:t>
      </w:r>
      <w:r>
        <w:rPr>
          <w:rFonts w:cs="Times New Roman"/>
          <w:spacing w:val="-5"/>
        </w:rPr>
        <w:t>r</w:t>
      </w:r>
      <w:r>
        <w:rPr>
          <w:rFonts w:cs="Times New Roman"/>
        </w:rPr>
        <w:t>elating</w:t>
      </w:r>
      <w:r>
        <w:rPr>
          <w:rFonts w:cs="Times New Roman"/>
          <w:spacing w:val="33"/>
        </w:rPr>
        <w:t xml:space="preserve"> </w:t>
      </w:r>
      <w:r>
        <w:rPr>
          <w:rFonts w:cs="Times New Roman"/>
        </w:rPr>
        <w:t>to</w:t>
      </w:r>
      <w:r>
        <w:rPr>
          <w:rFonts w:cs="Times New Roman"/>
          <w:spacing w:val="33"/>
        </w:rPr>
        <w:t xml:space="preserve"> </w:t>
      </w:r>
      <w:r>
        <w:rPr>
          <w:rFonts w:cs="Times New Roman"/>
        </w:rPr>
        <w:t>fo</w:t>
      </w:r>
      <w:r>
        <w:rPr>
          <w:rFonts w:cs="Times New Roman"/>
          <w:spacing w:val="-5"/>
        </w:rPr>
        <w:t>r</w:t>
      </w:r>
      <w:r>
        <w:rPr>
          <w:rFonts w:cs="Times New Roman"/>
        </w:rPr>
        <w:t>eign</w:t>
      </w:r>
      <w:r>
        <w:rPr>
          <w:rFonts w:cs="Times New Roman"/>
          <w:spacing w:val="33"/>
        </w:rPr>
        <w:t xml:space="preserve"> </w:t>
      </w:r>
      <w:r>
        <w:rPr>
          <w:rFonts w:cs="Times New Roman"/>
          <w:spacing w:val="-5"/>
        </w:rPr>
        <w:t>r</w:t>
      </w:r>
      <w:r>
        <w:rPr>
          <w:rFonts w:cs="Times New Roman"/>
        </w:rPr>
        <w:t>einsu</w:t>
      </w:r>
      <w:r>
        <w:rPr>
          <w:rFonts w:cs="Times New Roman"/>
          <w:spacing w:val="-5"/>
        </w:rPr>
        <w:t>r</w:t>
      </w:r>
      <w:r>
        <w:rPr>
          <w:rFonts w:cs="Times New Roman"/>
        </w:rPr>
        <w:t>ers,</w:t>
      </w:r>
      <w:r>
        <w:rPr>
          <w:rFonts w:cs="Times New Roman"/>
          <w:spacing w:val="32"/>
        </w:rPr>
        <w:t xml:space="preserve"> </w:t>
      </w:r>
      <w:r>
        <w:rPr>
          <w:rFonts w:cs="Times New Roman"/>
        </w:rPr>
        <w:t>Lloyd</w:t>
      </w:r>
      <w:r>
        <w:rPr>
          <w:rFonts w:cs="Times New Roman"/>
          <w:spacing w:val="-9"/>
        </w:rPr>
        <w:t>’</w:t>
      </w:r>
      <w:r>
        <w:rPr>
          <w:rFonts w:cs="Times New Roman"/>
        </w:rPr>
        <w:t>s</w:t>
      </w:r>
      <w:r>
        <w:rPr>
          <w:rFonts w:cs="Times New Roman"/>
          <w:spacing w:val="33"/>
        </w:rPr>
        <w:t xml:space="preserve"> </w:t>
      </w:r>
      <w:r>
        <w:rPr>
          <w:rFonts w:cs="Times New Roman"/>
        </w:rPr>
        <w:t>underwriters</w:t>
      </w:r>
      <w:r>
        <w:rPr>
          <w:rFonts w:cs="Times New Roman"/>
          <w:spacing w:val="33"/>
        </w:rPr>
        <w:t xml:space="preserve"> </w:t>
      </w:r>
      <w:r>
        <w:rPr>
          <w:rFonts w:cs="Times New Roman"/>
        </w:rPr>
        <w:t>or</w:t>
      </w:r>
      <w:r>
        <w:rPr>
          <w:rFonts w:cs="Times New Roman"/>
          <w:w w:val="99"/>
        </w:rPr>
        <w:t xml:space="preserve"> </w:t>
      </w:r>
      <w:r>
        <w:rPr>
          <w:rFonts w:cs="Times New Roman"/>
        </w:rPr>
        <w:t>Lloyd</w:t>
      </w:r>
      <w:r>
        <w:rPr>
          <w:rFonts w:cs="Times New Roman"/>
          <w:spacing w:val="-9"/>
        </w:rPr>
        <w:t>’</w:t>
      </w:r>
      <w:r>
        <w:rPr>
          <w:rFonts w:cs="Times New Roman"/>
        </w:rPr>
        <w:t>s</w:t>
      </w:r>
      <w:r>
        <w:rPr>
          <w:rFonts w:cs="Times New Roman"/>
          <w:b w:val="0"/>
          <w:bCs w:val="0"/>
          <w:w w:val="99"/>
        </w:rPr>
        <w:t xml:space="preserve"> </w:t>
      </w:r>
    </w:p>
    <w:p w:rsidR="006352DF" w:rsidRDefault="006352DF" w:rsidP="006352DF">
      <w:pPr>
        <w:pStyle w:val="Heading2"/>
        <w:tabs>
          <w:tab w:val="right" w:pos="8018"/>
        </w:tabs>
        <w:rPr>
          <w:rFonts w:cs="Times New Roman"/>
          <w:b w:val="0"/>
          <w:bCs w:val="0"/>
        </w:rPr>
      </w:pPr>
    </w:p>
    <w:p w:rsidR="0093755D" w:rsidRDefault="00426AB0" w:rsidP="006352DF">
      <w:pPr>
        <w:pStyle w:val="BodyText"/>
        <w:numPr>
          <w:ilvl w:val="0"/>
          <w:numId w:val="140"/>
        </w:numPr>
        <w:tabs>
          <w:tab w:val="left" w:pos="1249"/>
        </w:tabs>
        <w:spacing w:line="224" w:lineRule="atLeast"/>
        <w:ind w:left="714" w:firstLine="198"/>
        <w:jc w:val="both"/>
        <w:rPr>
          <w:rFonts w:cs="Times New Roman"/>
        </w:rPr>
      </w:pPr>
      <w:r>
        <w:rPr>
          <w:rFonts w:cs="Times New Roman"/>
        </w:rPr>
        <w:t>(1)</w:t>
      </w:r>
      <w:r>
        <w:rPr>
          <w:rFonts w:cs="Times New Roman"/>
          <w:spacing w:val="20"/>
        </w:rPr>
        <w:t xml:space="preserve"> </w:t>
      </w:r>
      <w:r>
        <w:rPr>
          <w:rFonts w:cs="Times New Roman"/>
        </w:rPr>
        <w:t>A</w:t>
      </w:r>
      <w:r>
        <w:rPr>
          <w:rFonts w:cs="Times New Roman"/>
          <w:spacing w:val="20"/>
        </w:rPr>
        <w:t xml:space="preserve"> </w:t>
      </w:r>
      <w:r>
        <w:rPr>
          <w:rFonts w:cs="Times New Roman"/>
        </w:rPr>
        <w:t>branch</w:t>
      </w:r>
      <w:r>
        <w:rPr>
          <w:rFonts w:cs="Times New Roman"/>
          <w:spacing w:val="31"/>
        </w:rPr>
        <w:t xml:space="preserve"> </w:t>
      </w:r>
      <w:r>
        <w:rPr>
          <w:rFonts w:cs="Times New Roman"/>
        </w:rPr>
        <w:t>of</w:t>
      </w:r>
      <w:r>
        <w:rPr>
          <w:rFonts w:cs="Times New Roman"/>
          <w:spacing w:val="31"/>
        </w:rPr>
        <w:t xml:space="preserve"> </w:t>
      </w:r>
      <w:r>
        <w:rPr>
          <w:rFonts w:cs="Times New Roman"/>
        </w:rPr>
        <w:t>a</w:t>
      </w:r>
      <w:r>
        <w:rPr>
          <w:rFonts w:cs="Times New Roman"/>
          <w:spacing w:val="31"/>
        </w:rPr>
        <w:t xml:space="preserve"> </w:t>
      </w:r>
      <w:r>
        <w:rPr>
          <w:rFonts w:cs="Times New Roman"/>
        </w:rPr>
        <w:t>foreign</w:t>
      </w:r>
      <w:r>
        <w:rPr>
          <w:rFonts w:cs="Times New Roman"/>
          <w:spacing w:val="31"/>
        </w:rPr>
        <w:t xml:space="preserve"> </w:t>
      </w:r>
      <w:r>
        <w:rPr>
          <w:rFonts w:cs="Times New Roman"/>
        </w:rPr>
        <w:t>reinsurer</w:t>
      </w:r>
      <w:r>
        <w:rPr>
          <w:rFonts w:cs="Times New Roman"/>
          <w:spacing w:val="31"/>
        </w:rPr>
        <w:t xml:space="preserve"> </w:t>
      </w:r>
      <w:r>
        <w:rPr>
          <w:rFonts w:cs="Times New Roman"/>
        </w:rPr>
        <w:t>and</w:t>
      </w:r>
      <w:r>
        <w:rPr>
          <w:rFonts w:cs="Times New Roman"/>
          <w:spacing w:val="31"/>
        </w:rPr>
        <w:t xml:space="preserve"> </w:t>
      </w:r>
      <w:r>
        <w:rPr>
          <w:rFonts w:cs="Times New Roman"/>
        </w:rPr>
        <w:t>Lloyd</w:t>
      </w:r>
      <w:r>
        <w:rPr>
          <w:rFonts w:cs="Times New Roman"/>
          <w:spacing w:val="-12"/>
        </w:rPr>
        <w:t>’</w:t>
      </w:r>
      <w:r>
        <w:rPr>
          <w:rFonts w:cs="Times New Roman"/>
        </w:rPr>
        <w:t>s</w:t>
      </w:r>
      <w:r>
        <w:rPr>
          <w:rFonts w:cs="Times New Roman"/>
          <w:spacing w:val="31"/>
        </w:rPr>
        <w:t xml:space="preserve"> </w:t>
      </w:r>
      <w:r>
        <w:rPr>
          <w:rFonts w:cs="Times New Roman"/>
        </w:rPr>
        <w:t>must</w:t>
      </w:r>
      <w:r>
        <w:rPr>
          <w:rFonts w:cs="Times New Roman"/>
          <w:spacing w:val="30"/>
        </w:rPr>
        <w:t xml:space="preserve"> </w:t>
      </w:r>
      <w:r>
        <w:rPr>
          <w:rFonts w:cs="Times New Roman"/>
        </w:rPr>
        <w:t>as</w:t>
      </w:r>
      <w:r>
        <w:rPr>
          <w:rFonts w:cs="Times New Roman"/>
          <w:spacing w:val="31"/>
        </w:rPr>
        <w:t xml:space="preserve"> </w:t>
      </w:r>
      <w:r>
        <w:rPr>
          <w:rFonts w:cs="Times New Roman"/>
        </w:rPr>
        <w:t>soon</w:t>
      </w:r>
      <w:r>
        <w:rPr>
          <w:rFonts w:cs="Times New Roman"/>
          <w:spacing w:val="31"/>
        </w:rPr>
        <w:t xml:space="preserve"> </w:t>
      </w:r>
      <w:r>
        <w:rPr>
          <w:rFonts w:cs="Times New Roman"/>
        </w:rPr>
        <w:t>as</w:t>
      </w:r>
      <w:r>
        <w:rPr>
          <w:rFonts w:cs="Times New Roman"/>
          <w:spacing w:val="31"/>
        </w:rPr>
        <w:t xml:space="preserve"> </w:t>
      </w:r>
      <w:r>
        <w:rPr>
          <w:rFonts w:cs="Times New Roman"/>
        </w:rPr>
        <w:t>reasonably</w:t>
      </w:r>
      <w:r>
        <w:rPr>
          <w:rFonts w:cs="Times New Roman"/>
          <w:w w:val="99"/>
        </w:rPr>
        <w:t xml:space="preserve"> </w:t>
      </w:r>
      <w:r>
        <w:rPr>
          <w:rFonts w:cs="Times New Roman"/>
        </w:rPr>
        <w:t>possible</w:t>
      </w:r>
      <w:r>
        <w:rPr>
          <w:rFonts w:cs="Times New Roman"/>
          <w:spacing w:val="-1"/>
        </w:rPr>
        <w:t xml:space="preserve"> </w:t>
      </w:r>
      <w:r>
        <w:rPr>
          <w:rFonts w:cs="Times New Roman"/>
        </w:rPr>
        <w:t>notify the Prudential</w:t>
      </w:r>
      <w:r>
        <w:rPr>
          <w:rFonts w:cs="Times New Roman"/>
          <w:spacing w:val="-10"/>
        </w:rPr>
        <w:t xml:space="preserve"> </w:t>
      </w:r>
      <w:r>
        <w:rPr>
          <w:rFonts w:cs="Times New Roman"/>
        </w:rPr>
        <w:t>Authority</w:t>
      </w:r>
      <w:r>
        <w:rPr>
          <w:rFonts w:cs="Times New Roman"/>
          <w:spacing w:val="-1"/>
        </w:rPr>
        <w:t xml:space="preserve"> </w:t>
      </w:r>
      <w:r>
        <w:rPr>
          <w:rFonts w:cs="Times New Roman"/>
        </w:rPr>
        <w:t>of any—</w:t>
      </w:r>
    </w:p>
    <w:p w:rsidR="0093755D" w:rsidRPr="00C43FF7" w:rsidRDefault="00426AB0" w:rsidP="005F1282">
      <w:pPr>
        <w:pStyle w:val="BodyText"/>
        <w:numPr>
          <w:ilvl w:val="1"/>
          <w:numId w:val="140"/>
        </w:numPr>
        <w:tabs>
          <w:tab w:val="left" w:pos="1512"/>
        </w:tabs>
        <w:spacing w:line="224" w:lineRule="atLeast"/>
        <w:ind w:hanging="378"/>
        <w:jc w:val="both"/>
        <w:rPr>
          <w:rFonts w:cs="Times New Roman"/>
        </w:rPr>
      </w:pPr>
      <w:r w:rsidRPr="00C43FF7">
        <w:rPr>
          <w:rFonts w:cs="Times New Roman"/>
        </w:rPr>
        <w:t>changes</w:t>
      </w:r>
      <w:r w:rsidRPr="00C43FF7">
        <w:rPr>
          <w:rFonts w:cs="Times New Roman"/>
          <w:spacing w:val="-14"/>
        </w:rPr>
        <w:t xml:space="preserve"> </w:t>
      </w:r>
      <w:r w:rsidRPr="00C43FF7">
        <w:rPr>
          <w:rFonts w:cs="Times New Roman"/>
        </w:rPr>
        <w:t>to</w:t>
      </w:r>
      <w:r w:rsidRPr="00C43FF7">
        <w:rPr>
          <w:rFonts w:cs="Times New Roman"/>
          <w:spacing w:val="-14"/>
        </w:rPr>
        <w:t xml:space="preserve"> </w:t>
      </w:r>
      <w:r w:rsidRPr="00C43FF7">
        <w:rPr>
          <w:rFonts w:cs="Times New Roman"/>
        </w:rPr>
        <w:t>a</w:t>
      </w:r>
      <w:r w:rsidRPr="00C43FF7">
        <w:rPr>
          <w:rFonts w:cs="Times New Roman"/>
          <w:spacing w:val="-13"/>
        </w:rPr>
        <w:t xml:space="preserve"> </w:t>
      </w:r>
      <w:r w:rsidRPr="00C43FF7">
        <w:rPr>
          <w:rFonts w:cs="Times New Roman"/>
        </w:rPr>
        <w:t>law</w:t>
      </w:r>
      <w:r w:rsidRPr="00C43FF7">
        <w:rPr>
          <w:rFonts w:cs="Times New Roman"/>
          <w:spacing w:val="-14"/>
        </w:rPr>
        <w:t xml:space="preserve"> </w:t>
      </w:r>
      <w:r w:rsidRPr="00C43FF7">
        <w:rPr>
          <w:rFonts w:cs="Times New Roman"/>
        </w:rPr>
        <w:t>(including</w:t>
      </w:r>
      <w:r w:rsidRPr="00C43FF7">
        <w:rPr>
          <w:rFonts w:cs="Times New Roman"/>
          <w:spacing w:val="-13"/>
        </w:rPr>
        <w:t xml:space="preserve"> </w:t>
      </w:r>
      <w:r w:rsidRPr="00C43FF7">
        <w:rPr>
          <w:rFonts w:cs="Times New Roman"/>
        </w:rPr>
        <w:t>any</w:t>
      </w:r>
      <w:r w:rsidRPr="00C43FF7">
        <w:rPr>
          <w:rFonts w:cs="Times New Roman"/>
          <w:spacing w:val="-14"/>
        </w:rPr>
        <w:t xml:space="preserve"> </w:t>
      </w:r>
      <w:r w:rsidRPr="00C43FF7">
        <w:rPr>
          <w:rFonts w:cs="Times New Roman"/>
        </w:rPr>
        <w:t>subordinate</w:t>
      </w:r>
      <w:r w:rsidRPr="00C43FF7">
        <w:rPr>
          <w:rFonts w:cs="Times New Roman"/>
          <w:spacing w:val="-13"/>
        </w:rPr>
        <w:t xml:space="preserve"> </w:t>
      </w:r>
      <w:r w:rsidRPr="00C43FF7">
        <w:rPr>
          <w:rFonts w:cs="Times New Roman"/>
        </w:rPr>
        <w:t>laws)</w:t>
      </w:r>
      <w:r w:rsidRPr="00C43FF7">
        <w:rPr>
          <w:rFonts w:cs="Times New Roman"/>
          <w:spacing w:val="-14"/>
        </w:rPr>
        <w:t xml:space="preserve"> </w:t>
      </w:r>
      <w:r w:rsidRPr="00C43FF7">
        <w:rPr>
          <w:rFonts w:cs="Times New Roman"/>
        </w:rPr>
        <w:t>under</w:t>
      </w:r>
      <w:r w:rsidRPr="00C43FF7">
        <w:rPr>
          <w:rFonts w:cs="Times New Roman"/>
          <w:spacing w:val="-14"/>
        </w:rPr>
        <w:t xml:space="preserve"> </w:t>
      </w:r>
      <w:r w:rsidRPr="00C43FF7">
        <w:rPr>
          <w:rFonts w:cs="Times New Roman"/>
        </w:rPr>
        <w:t>which</w:t>
      </w:r>
      <w:r w:rsidRPr="00C43FF7">
        <w:rPr>
          <w:rFonts w:cs="Times New Roman"/>
          <w:spacing w:val="-13"/>
        </w:rPr>
        <w:t xml:space="preserve"> </w:t>
      </w:r>
      <w:r w:rsidRPr="00C43FF7">
        <w:rPr>
          <w:rFonts w:cs="Times New Roman"/>
        </w:rPr>
        <w:t>the</w:t>
      </w:r>
      <w:r w:rsidRPr="00C43FF7">
        <w:rPr>
          <w:rFonts w:cs="Times New Roman"/>
          <w:spacing w:val="-14"/>
        </w:rPr>
        <w:t xml:space="preserve"> </w:t>
      </w:r>
      <w:r w:rsidRPr="00C43FF7">
        <w:rPr>
          <w:rFonts w:cs="Times New Roman"/>
        </w:rPr>
        <w:t>head</w:t>
      </w:r>
      <w:r w:rsidRPr="00C43FF7">
        <w:rPr>
          <w:rFonts w:cs="Times New Roman"/>
          <w:spacing w:val="-13"/>
        </w:rPr>
        <w:t xml:space="preserve"> </w:t>
      </w:r>
      <w:r w:rsidRPr="00C43FF7">
        <w:rPr>
          <w:rFonts w:cs="Times New Roman"/>
        </w:rPr>
        <w:t>o</w:t>
      </w:r>
      <w:r w:rsidRPr="00C43FF7">
        <w:rPr>
          <w:rFonts w:cs="Times New Roman"/>
          <w:spacing w:val="-14"/>
        </w:rPr>
        <w:t>f</w:t>
      </w:r>
      <w:r w:rsidRPr="00C43FF7">
        <w:rPr>
          <w:rFonts w:cs="Times New Roman"/>
          <w:spacing w:val="-13"/>
        </w:rPr>
        <w:t>f</w:t>
      </w:r>
      <w:r w:rsidRPr="00C43FF7">
        <w:rPr>
          <w:rFonts w:cs="Times New Roman"/>
        </w:rPr>
        <w:t>ice</w:t>
      </w:r>
      <w:r w:rsidRPr="00C43FF7">
        <w:rPr>
          <w:rFonts w:cs="Times New Roman"/>
          <w:w w:val="99"/>
        </w:rPr>
        <w:t xml:space="preserve"> </w:t>
      </w:r>
      <w:r w:rsidRPr="00C43FF7">
        <w:rPr>
          <w:rFonts w:cs="Times New Roman"/>
        </w:rPr>
        <w:t>of</w:t>
      </w:r>
      <w:r w:rsidRPr="00C43FF7">
        <w:rPr>
          <w:rFonts w:cs="Times New Roman"/>
          <w:spacing w:val="40"/>
        </w:rPr>
        <w:t xml:space="preserve"> </w:t>
      </w:r>
      <w:r w:rsidRPr="00C43FF7">
        <w:rPr>
          <w:rFonts w:cs="Times New Roman"/>
        </w:rPr>
        <w:t>a</w:t>
      </w:r>
      <w:r w:rsidRPr="00C43FF7">
        <w:rPr>
          <w:rFonts w:cs="Times New Roman"/>
          <w:spacing w:val="40"/>
        </w:rPr>
        <w:t xml:space="preserve"> </w:t>
      </w:r>
      <w:r w:rsidRPr="00C43FF7">
        <w:rPr>
          <w:rFonts w:cs="Times New Roman"/>
        </w:rPr>
        <w:t>foreign</w:t>
      </w:r>
      <w:r w:rsidRPr="00C43FF7">
        <w:rPr>
          <w:rFonts w:cs="Times New Roman"/>
          <w:spacing w:val="41"/>
        </w:rPr>
        <w:t xml:space="preserve"> </w:t>
      </w:r>
      <w:r w:rsidRPr="00C43FF7">
        <w:rPr>
          <w:rFonts w:cs="Times New Roman"/>
        </w:rPr>
        <w:t>reinsurer</w:t>
      </w:r>
      <w:r w:rsidRPr="00C43FF7">
        <w:rPr>
          <w:rFonts w:cs="Times New Roman"/>
          <w:spacing w:val="40"/>
        </w:rPr>
        <w:t xml:space="preserve"> </w:t>
      </w:r>
      <w:r w:rsidRPr="00C43FF7">
        <w:rPr>
          <w:rFonts w:cs="Times New Roman"/>
        </w:rPr>
        <w:t>or</w:t>
      </w:r>
      <w:r w:rsidRPr="00C43FF7">
        <w:rPr>
          <w:rFonts w:cs="Times New Roman"/>
          <w:spacing w:val="41"/>
        </w:rPr>
        <w:t xml:space="preserve"> </w:t>
      </w:r>
      <w:r w:rsidRPr="00C43FF7">
        <w:rPr>
          <w:rFonts w:cs="Times New Roman"/>
        </w:rPr>
        <w:t>Lloyd</w:t>
      </w:r>
      <w:r w:rsidRPr="00C43FF7">
        <w:rPr>
          <w:rFonts w:cs="Times New Roman"/>
          <w:spacing w:val="-12"/>
        </w:rPr>
        <w:t>’</w:t>
      </w:r>
      <w:r w:rsidRPr="00C43FF7">
        <w:rPr>
          <w:rFonts w:cs="Times New Roman"/>
        </w:rPr>
        <w:t>s</w:t>
      </w:r>
      <w:r w:rsidRPr="00C43FF7">
        <w:rPr>
          <w:rFonts w:cs="Times New Roman"/>
          <w:spacing w:val="40"/>
        </w:rPr>
        <w:t xml:space="preserve"> </w:t>
      </w:r>
      <w:r w:rsidRPr="00C43FF7">
        <w:rPr>
          <w:rFonts w:cs="Times New Roman"/>
        </w:rPr>
        <w:t>is</w:t>
      </w:r>
      <w:r w:rsidRPr="00C43FF7">
        <w:rPr>
          <w:rFonts w:cs="Times New Roman"/>
          <w:spacing w:val="41"/>
        </w:rPr>
        <w:t xml:space="preserve"> </w:t>
      </w:r>
      <w:r w:rsidRPr="00C43FF7">
        <w:rPr>
          <w:rFonts w:cs="Times New Roman"/>
        </w:rPr>
        <w:t>authorised</w:t>
      </w:r>
      <w:r w:rsidRPr="00C43FF7">
        <w:rPr>
          <w:rFonts w:cs="Times New Roman"/>
          <w:spacing w:val="40"/>
        </w:rPr>
        <w:t xml:space="preserve"> </w:t>
      </w:r>
      <w:r w:rsidRPr="00C43FF7">
        <w:rPr>
          <w:rFonts w:cs="Times New Roman"/>
        </w:rPr>
        <w:t>or</w:t>
      </w:r>
      <w:r w:rsidRPr="00C43FF7">
        <w:rPr>
          <w:rFonts w:cs="Times New Roman"/>
          <w:spacing w:val="40"/>
        </w:rPr>
        <w:t xml:space="preserve"> </w:t>
      </w:r>
      <w:r w:rsidRPr="00C43FF7">
        <w:rPr>
          <w:rFonts w:cs="Times New Roman"/>
        </w:rPr>
        <w:t>supervised</w:t>
      </w:r>
      <w:r w:rsidRPr="00C43FF7">
        <w:rPr>
          <w:rFonts w:cs="Times New Roman"/>
          <w:spacing w:val="41"/>
        </w:rPr>
        <w:t xml:space="preserve"> </w:t>
      </w:r>
      <w:r w:rsidRPr="00C43FF7">
        <w:rPr>
          <w:rFonts w:cs="Times New Roman"/>
        </w:rPr>
        <w:t>to</w:t>
      </w:r>
      <w:r w:rsidRPr="00C43FF7">
        <w:rPr>
          <w:rFonts w:cs="Times New Roman"/>
          <w:spacing w:val="40"/>
        </w:rPr>
        <w:t xml:space="preserve"> </w:t>
      </w:r>
      <w:r w:rsidRPr="00C43FF7">
        <w:rPr>
          <w:rFonts w:cs="Times New Roman"/>
        </w:rPr>
        <w:t>perform</w:t>
      </w:r>
      <w:r w:rsidR="00C43FF7" w:rsidRPr="00C43FF7">
        <w:rPr>
          <w:rFonts w:cs="Times New Roman"/>
        </w:rPr>
        <w:t xml:space="preserve"> </w:t>
      </w:r>
      <w:r w:rsidRPr="00C43FF7">
        <w:rPr>
          <w:rFonts w:cs="Times New Roman"/>
        </w:rPr>
        <w:t>business</w:t>
      </w:r>
      <w:r w:rsidRPr="00C43FF7">
        <w:rPr>
          <w:rFonts w:cs="Times New Roman"/>
          <w:spacing w:val="5"/>
        </w:rPr>
        <w:t xml:space="preserve"> </w:t>
      </w:r>
      <w:r w:rsidRPr="00C43FF7">
        <w:rPr>
          <w:rFonts w:cs="Times New Roman"/>
        </w:rPr>
        <w:t>similar</w:t>
      </w:r>
      <w:r w:rsidRPr="00C43FF7">
        <w:rPr>
          <w:rFonts w:cs="Times New Roman"/>
          <w:spacing w:val="5"/>
        </w:rPr>
        <w:t xml:space="preserve"> </w:t>
      </w:r>
      <w:r w:rsidRPr="00C43FF7">
        <w:rPr>
          <w:rFonts w:cs="Times New Roman"/>
        </w:rPr>
        <w:t>to</w:t>
      </w:r>
      <w:r w:rsidRPr="00C43FF7">
        <w:rPr>
          <w:rFonts w:cs="Times New Roman"/>
          <w:spacing w:val="6"/>
        </w:rPr>
        <w:t xml:space="preserve"> </w:t>
      </w:r>
      <w:r w:rsidRPr="00C43FF7">
        <w:rPr>
          <w:rFonts w:cs="Times New Roman"/>
        </w:rPr>
        <w:t>insurance</w:t>
      </w:r>
      <w:r w:rsidRPr="00C43FF7">
        <w:rPr>
          <w:rFonts w:cs="Times New Roman"/>
          <w:spacing w:val="5"/>
        </w:rPr>
        <w:t xml:space="preserve"> </w:t>
      </w:r>
      <w:r w:rsidRPr="00C43FF7">
        <w:rPr>
          <w:rFonts w:cs="Times New Roman"/>
        </w:rPr>
        <w:t>business;</w:t>
      </w:r>
      <w:r w:rsidRPr="00C43FF7">
        <w:rPr>
          <w:rFonts w:cs="Times New Roman"/>
          <w:spacing w:val="6"/>
        </w:rPr>
        <w:t xml:space="preserve"> </w:t>
      </w:r>
      <w:r w:rsidR="00C43FF7" w:rsidRPr="00C43FF7">
        <w:rPr>
          <w:rFonts w:cs="Times New Roman"/>
        </w:rPr>
        <w:t>and</w:t>
      </w:r>
    </w:p>
    <w:p w:rsidR="0093755D" w:rsidRDefault="00426AB0" w:rsidP="005F1282">
      <w:pPr>
        <w:pStyle w:val="BodyText"/>
        <w:numPr>
          <w:ilvl w:val="1"/>
          <w:numId w:val="140"/>
        </w:numPr>
        <w:tabs>
          <w:tab w:val="left" w:pos="1512"/>
        </w:tabs>
        <w:spacing w:line="224" w:lineRule="atLeast"/>
        <w:jc w:val="both"/>
        <w:rPr>
          <w:rFonts w:cs="Times New Roman"/>
        </w:rPr>
      </w:pPr>
      <w:r>
        <w:rPr>
          <w:rFonts w:cs="Times New Roman"/>
        </w:rPr>
        <w:t>any</w:t>
      </w:r>
      <w:r>
        <w:rPr>
          <w:rFonts w:cs="Times New Roman"/>
          <w:spacing w:val="4"/>
        </w:rPr>
        <w:t xml:space="preserve"> </w:t>
      </w:r>
      <w:r>
        <w:rPr>
          <w:rFonts w:cs="Times New Roman"/>
        </w:rPr>
        <w:t>actions</w:t>
      </w:r>
      <w:r>
        <w:rPr>
          <w:rFonts w:cs="Times New Roman"/>
          <w:spacing w:val="4"/>
        </w:rPr>
        <w:t xml:space="preserve"> </w:t>
      </w:r>
      <w:r>
        <w:rPr>
          <w:rFonts w:cs="Times New Roman"/>
        </w:rPr>
        <w:t>taken</w:t>
      </w:r>
      <w:r>
        <w:rPr>
          <w:rFonts w:cs="Times New Roman"/>
          <w:spacing w:val="4"/>
        </w:rPr>
        <w:t xml:space="preserve"> </w:t>
      </w:r>
      <w:r>
        <w:rPr>
          <w:rFonts w:cs="Times New Roman"/>
        </w:rPr>
        <w:t>by</w:t>
      </w:r>
      <w:r>
        <w:rPr>
          <w:rFonts w:cs="Times New Roman"/>
          <w:spacing w:val="4"/>
        </w:rPr>
        <w:t xml:space="preserve"> </w:t>
      </w:r>
      <w:r>
        <w:rPr>
          <w:rFonts w:cs="Times New Roman"/>
        </w:rPr>
        <w:t>a</w:t>
      </w:r>
      <w:r>
        <w:rPr>
          <w:rFonts w:cs="Times New Roman"/>
          <w:spacing w:val="4"/>
        </w:rPr>
        <w:t xml:space="preserve"> </w:t>
      </w:r>
      <w:r>
        <w:rPr>
          <w:rFonts w:cs="Times New Roman"/>
        </w:rPr>
        <w:t>regulatory</w:t>
      </w:r>
      <w:r>
        <w:rPr>
          <w:rFonts w:cs="Times New Roman"/>
          <w:spacing w:val="4"/>
        </w:rPr>
        <w:t xml:space="preserve"> </w:t>
      </w:r>
      <w:r>
        <w:rPr>
          <w:rFonts w:cs="Times New Roman"/>
        </w:rPr>
        <w:t>authority</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4"/>
        </w:rPr>
        <w:t xml:space="preserve"> </w:t>
      </w:r>
      <w:r>
        <w:rPr>
          <w:rFonts w:cs="Times New Roman"/>
        </w:rPr>
        <w:t>country</w:t>
      </w:r>
      <w:r>
        <w:rPr>
          <w:rFonts w:cs="Times New Roman"/>
          <w:spacing w:val="5"/>
        </w:rPr>
        <w:t xml:space="preserve"> </w:t>
      </w:r>
      <w:r>
        <w:rPr>
          <w:rFonts w:cs="Times New Roman"/>
        </w:rPr>
        <w:t>in</w:t>
      </w:r>
      <w:r>
        <w:rPr>
          <w:rFonts w:cs="Times New Roman"/>
          <w:spacing w:val="4"/>
        </w:rPr>
        <w:t xml:space="preserve"> </w:t>
      </w:r>
      <w:r>
        <w:rPr>
          <w:rFonts w:cs="Times New Roman"/>
        </w:rPr>
        <w:t>which</w:t>
      </w:r>
      <w:r>
        <w:rPr>
          <w:rFonts w:cs="Times New Roman"/>
          <w:spacing w:val="4"/>
        </w:rPr>
        <w:t xml:space="preserve"> </w:t>
      </w:r>
      <w:r>
        <w:rPr>
          <w:rFonts w:cs="Times New Roman"/>
        </w:rPr>
        <w:t>the</w:t>
      </w:r>
      <w:r>
        <w:rPr>
          <w:rFonts w:cs="Times New Roman"/>
          <w:spacing w:val="4"/>
        </w:rPr>
        <w:t xml:space="preserve"> </w:t>
      </w:r>
      <w:r>
        <w:rPr>
          <w:rFonts w:cs="Times New Roman"/>
        </w:rPr>
        <w:t>head</w:t>
      </w:r>
      <w:r>
        <w:rPr>
          <w:rFonts w:cs="Times New Roman"/>
          <w:w w:val="99"/>
        </w:rPr>
        <w:t xml:space="preserve"> </w:t>
      </w:r>
      <w:r>
        <w:rPr>
          <w:rFonts w:cs="Times New Roman"/>
        </w:rPr>
        <w:t>o</w:t>
      </w:r>
      <w:r>
        <w:rPr>
          <w:rFonts w:cs="Times New Roman"/>
          <w:spacing w:val="-14"/>
        </w:rPr>
        <w:t>f</w:t>
      </w:r>
      <w:r>
        <w:rPr>
          <w:rFonts w:cs="Times New Roman"/>
          <w:spacing w:val="-13"/>
        </w:rPr>
        <w:t>f</w:t>
      </w:r>
      <w:r>
        <w:rPr>
          <w:rFonts w:cs="Times New Roman"/>
        </w:rPr>
        <w:t>ice</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5"/>
        </w:rPr>
        <w:t xml:space="preserve"> </w:t>
      </w:r>
      <w:r>
        <w:rPr>
          <w:rFonts w:cs="Times New Roman"/>
        </w:rPr>
        <w:t>reinsurer</w:t>
      </w:r>
      <w:r>
        <w:rPr>
          <w:rFonts w:cs="Times New Roman"/>
          <w:spacing w:val="4"/>
        </w:rPr>
        <w:t xml:space="preserve"> </w:t>
      </w:r>
      <w:r>
        <w:rPr>
          <w:rFonts w:cs="Times New Roman"/>
        </w:rPr>
        <w:t>or</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is</w:t>
      </w:r>
      <w:r>
        <w:rPr>
          <w:rFonts w:cs="Times New Roman"/>
          <w:spacing w:val="4"/>
        </w:rPr>
        <w:t xml:space="preserve"> </w:t>
      </w:r>
      <w:r>
        <w:rPr>
          <w:rFonts w:cs="Times New Roman"/>
        </w:rPr>
        <w:t>located</w:t>
      </w:r>
      <w:r>
        <w:rPr>
          <w:rFonts w:cs="Times New Roman"/>
          <w:spacing w:val="4"/>
        </w:rPr>
        <w:t xml:space="preserve"> </w:t>
      </w:r>
      <w:r>
        <w:rPr>
          <w:rFonts w:cs="Times New Roman"/>
        </w:rPr>
        <w:t>relating</w:t>
      </w:r>
      <w:r>
        <w:rPr>
          <w:rFonts w:cs="Times New Roman"/>
          <w:spacing w:val="5"/>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rPr>
        <w:t>non-</w:t>
      </w:r>
      <w:r>
        <w:rPr>
          <w:rFonts w:cs="Times New Roman"/>
          <w:w w:val="99"/>
        </w:rPr>
        <w:t xml:space="preserve"> </w:t>
      </w:r>
      <w:r>
        <w:rPr>
          <w:rFonts w:cs="Times New Roman"/>
        </w:rPr>
        <w:t>compliance</w:t>
      </w:r>
      <w:r>
        <w:rPr>
          <w:rFonts w:cs="Times New Roman"/>
          <w:spacing w:val="-4"/>
        </w:rPr>
        <w:t xml:space="preserve"> </w:t>
      </w:r>
      <w:r>
        <w:rPr>
          <w:rFonts w:cs="Times New Roman"/>
        </w:rPr>
        <w:t>of</w:t>
      </w:r>
      <w:r>
        <w:rPr>
          <w:rFonts w:cs="Times New Roman"/>
          <w:spacing w:val="-4"/>
        </w:rPr>
        <w:t xml:space="preserve"> </w:t>
      </w:r>
      <w:r>
        <w:rPr>
          <w:rFonts w:cs="Times New Roman"/>
        </w:rPr>
        <w:t>that</w:t>
      </w:r>
      <w:r>
        <w:rPr>
          <w:rFonts w:cs="Times New Roman"/>
          <w:spacing w:val="-4"/>
        </w:rPr>
        <w:t xml:space="preserve"> </w:t>
      </w:r>
      <w:r>
        <w:rPr>
          <w:rFonts w:cs="Times New Roman"/>
        </w:rPr>
        <w:t>foreign</w:t>
      </w:r>
      <w:r>
        <w:rPr>
          <w:rFonts w:cs="Times New Roman"/>
          <w:spacing w:val="-4"/>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underwriter</w:t>
      </w:r>
      <w:r>
        <w:rPr>
          <w:rFonts w:cs="Times New Roman"/>
          <w:spacing w:val="-4"/>
        </w:rPr>
        <w:t xml:space="preserve"> </w:t>
      </w:r>
      <w:r>
        <w:rPr>
          <w:rFonts w:cs="Times New Roman"/>
        </w:rPr>
        <w:t>or</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with</w:t>
      </w:r>
      <w:r>
        <w:rPr>
          <w:rFonts w:cs="Times New Roman"/>
          <w:spacing w:val="-4"/>
        </w:rPr>
        <w:t xml:space="preserve"> </w:t>
      </w:r>
      <w:r>
        <w:rPr>
          <w:rFonts w:cs="Times New Roman"/>
        </w:rPr>
        <w:t>the</w:t>
      </w:r>
      <w:r>
        <w:rPr>
          <w:rFonts w:cs="Times New Roman"/>
          <w:w w:val="99"/>
        </w:rPr>
        <w:t xml:space="preserve"> </w:t>
      </w:r>
      <w:r>
        <w:rPr>
          <w:rFonts w:cs="Times New Roman"/>
        </w:rPr>
        <w:t>laws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paragraph</w:t>
      </w:r>
      <w:r>
        <w:rPr>
          <w:rFonts w:cs="Times New Roman"/>
          <w:spacing w:val="2"/>
        </w:rPr>
        <w:t xml:space="preserve"> </w:t>
      </w:r>
      <w:r>
        <w:rPr>
          <w:rFonts w:cs="Times New Roman"/>
          <w:i/>
        </w:rPr>
        <w:t>(a)</w:t>
      </w:r>
      <w:r>
        <w:rPr>
          <w:rFonts w:cs="Times New Roman"/>
        </w:rPr>
        <w:t>.</w:t>
      </w:r>
    </w:p>
    <w:p w:rsidR="0093755D" w:rsidRDefault="00426AB0" w:rsidP="005F1282">
      <w:pPr>
        <w:pStyle w:val="BodyText"/>
        <w:numPr>
          <w:ilvl w:val="0"/>
          <w:numId w:val="51"/>
        </w:numPr>
        <w:tabs>
          <w:tab w:val="left" w:pos="1233"/>
        </w:tabs>
        <w:spacing w:line="224" w:lineRule="atLeast"/>
        <w:ind w:left="714" w:firstLine="199"/>
        <w:jc w:val="both"/>
        <w:rPr>
          <w:rFonts w:cs="Times New Roman"/>
        </w:rPr>
      </w:pPr>
      <w:r>
        <w:rPr>
          <w:rFonts w:cs="Times New Roman"/>
        </w:rPr>
        <w:t>The</w:t>
      </w:r>
      <w:r>
        <w:rPr>
          <w:rFonts w:cs="Times New Roman"/>
          <w:spacing w:val="33"/>
        </w:rPr>
        <w:t xml:space="preserve"> </w:t>
      </w:r>
      <w:r>
        <w:rPr>
          <w:rFonts w:cs="Times New Roman"/>
        </w:rPr>
        <w:t>Prudential</w:t>
      </w:r>
      <w:r>
        <w:rPr>
          <w:rFonts w:cs="Times New Roman"/>
          <w:spacing w:val="23"/>
        </w:rPr>
        <w:t xml:space="preserve"> </w:t>
      </w:r>
      <w:r>
        <w:rPr>
          <w:rFonts w:cs="Times New Roman"/>
        </w:rPr>
        <w:t>Authority</w:t>
      </w:r>
      <w:r>
        <w:rPr>
          <w:rFonts w:cs="Times New Roman"/>
          <w:spacing w:val="33"/>
        </w:rPr>
        <w:t xml:space="preserve"> </w:t>
      </w:r>
      <w:r>
        <w:rPr>
          <w:rFonts w:cs="Times New Roman"/>
        </w:rPr>
        <w:t>ma</w:t>
      </w:r>
      <w:r>
        <w:rPr>
          <w:rFonts w:cs="Times New Roman"/>
          <w:spacing w:val="-14"/>
        </w:rPr>
        <w:t>y</w:t>
      </w:r>
      <w:r>
        <w:rPr>
          <w:rFonts w:cs="Times New Roman"/>
        </w:rPr>
        <w:t>,</w:t>
      </w:r>
      <w:r>
        <w:rPr>
          <w:rFonts w:cs="Times New Roman"/>
          <w:spacing w:val="34"/>
        </w:rPr>
        <w:t xml:space="preserve"> </w:t>
      </w:r>
      <w:r>
        <w:rPr>
          <w:rFonts w:cs="Times New Roman"/>
        </w:rPr>
        <w:t>on</w:t>
      </w:r>
      <w:r>
        <w:rPr>
          <w:rFonts w:cs="Times New Roman"/>
          <w:spacing w:val="33"/>
        </w:rPr>
        <w:t xml:space="preserve"> </w:t>
      </w:r>
      <w:r>
        <w:rPr>
          <w:rFonts w:cs="Times New Roman"/>
        </w:rPr>
        <w:t>notification</w:t>
      </w:r>
      <w:r>
        <w:rPr>
          <w:rFonts w:cs="Times New Roman"/>
          <w:spacing w:val="33"/>
        </w:rPr>
        <w:t xml:space="preserve"> </w:t>
      </w:r>
      <w:r>
        <w:rPr>
          <w:rFonts w:cs="Times New Roman"/>
        </w:rPr>
        <w:t>under</w:t>
      </w:r>
      <w:r>
        <w:rPr>
          <w:rFonts w:cs="Times New Roman"/>
          <w:spacing w:val="34"/>
        </w:rPr>
        <w:t xml:space="preserve"> </w:t>
      </w:r>
      <w:r>
        <w:rPr>
          <w:rFonts w:cs="Times New Roman"/>
        </w:rPr>
        <w:t>subsection</w:t>
      </w:r>
      <w:r>
        <w:rPr>
          <w:rFonts w:cs="Times New Roman"/>
          <w:spacing w:val="33"/>
        </w:rPr>
        <w:t xml:space="preserve"> </w:t>
      </w:r>
      <w:r>
        <w:rPr>
          <w:rFonts w:cs="Times New Roman"/>
        </w:rPr>
        <w:t>(1),</w:t>
      </w:r>
      <w:r>
        <w:rPr>
          <w:rFonts w:cs="Times New Roman"/>
          <w:spacing w:val="33"/>
        </w:rPr>
        <w:t xml:space="preserve"> </w:t>
      </w:r>
      <w:r>
        <w:rPr>
          <w:rFonts w:cs="Times New Roman"/>
        </w:rPr>
        <w:t>or</w:t>
      </w:r>
      <w:r>
        <w:rPr>
          <w:rFonts w:cs="Times New Roman"/>
          <w:spacing w:val="34"/>
        </w:rPr>
        <w:t xml:space="preserve"> </w:t>
      </w:r>
      <w:r>
        <w:rPr>
          <w:rFonts w:cs="Times New Roman"/>
        </w:rPr>
        <w:t>upon</w:t>
      </w:r>
      <w:r w:rsidR="00C43FF7">
        <w:rPr>
          <w:rFonts w:cs="Times New Roman"/>
        </w:rPr>
        <w:t xml:space="preserve"> </w:t>
      </w:r>
      <w:r>
        <w:rPr>
          <w:rFonts w:cs="Times New Roman"/>
        </w:rPr>
        <w:t>becoming</w:t>
      </w:r>
      <w:r>
        <w:rPr>
          <w:rFonts w:cs="Times New Roman"/>
          <w:spacing w:val="-17"/>
        </w:rPr>
        <w:t xml:space="preserve"> </w:t>
      </w:r>
      <w:r>
        <w:rPr>
          <w:rFonts w:cs="Times New Roman"/>
        </w:rPr>
        <w:t>aware</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16"/>
        </w:rPr>
        <w:t xml:space="preserve"> </w:t>
      </w:r>
      <w:r>
        <w:rPr>
          <w:rFonts w:cs="Times New Roman"/>
        </w:rPr>
        <w:t>changes</w:t>
      </w:r>
      <w:r>
        <w:rPr>
          <w:rFonts w:cs="Times New Roman"/>
          <w:spacing w:val="-17"/>
        </w:rPr>
        <w:t xml:space="preserve"> </w:t>
      </w:r>
      <w:r>
        <w:rPr>
          <w:rFonts w:cs="Times New Roman"/>
        </w:rPr>
        <w:t>or</w:t>
      </w:r>
      <w:r>
        <w:rPr>
          <w:rFonts w:cs="Times New Roman"/>
          <w:spacing w:val="-16"/>
        </w:rPr>
        <w:t xml:space="preserve"> </w:t>
      </w:r>
      <w:r>
        <w:rPr>
          <w:rFonts w:cs="Times New Roman"/>
        </w:rPr>
        <w:t>actions</w:t>
      </w:r>
      <w:r>
        <w:rPr>
          <w:rFonts w:cs="Times New Roman"/>
          <w:spacing w:val="-16"/>
        </w:rPr>
        <w:t xml:space="preserve"> </w:t>
      </w:r>
      <w:r>
        <w:rPr>
          <w:rFonts w:cs="Times New Roman"/>
        </w:rPr>
        <w:t>referred</w:t>
      </w:r>
      <w:r>
        <w:rPr>
          <w:rFonts w:cs="Times New Roman"/>
          <w:spacing w:val="-17"/>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subsection</w:t>
      </w:r>
      <w:r>
        <w:rPr>
          <w:rFonts w:cs="Times New Roman"/>
          <w:spacing w:val="-16"/>
        </w:rPr>
        <w:t xml:space="preserve"> </w:t>
      </w:r>
      <w:r>
        <w:rPr>
          <w:rFonts w:cs="Times New Roman"/>
        </w:rPr>
        <w:t>(1),</w:t>
      </w:r>
      <w:r>
        <w:rPr>
          <w:rFonts w:cs="Times New Roman"/>
          <w:spacing w:val="-17"/>
        </w:rPr>
        <w:t xml:space="preserve"> </w:t>
      </w:r>
      <w:r>
        <w:rPr>
          <w:rFonts w:cs="Times New Roman"/>
        </w:rPr>
        <w:t>in</w:t>
      </w:r>
      <w:r>
        <w:rPr>
          <w:rFonts w:cs="Times New Roman"/>
          <w:spacing w:val="-16"/>
        </w:rPr>
        <w:t xml:space="preserve"> </w:t>
      </w:r>
      <w:r>
        <w:rPr>
          <w:rFonts w:cs="Times New Roman"/>
        </w:rPr>
        <w:t>addition</w:t>
      </w:r>
      <w:r>
        <w:rPr>
          <w:rFonts w:cs="Times New Roman"/>
          <w:spacing w:val="-16"/>
        </w:rPr>
        <w:t xml:space="preserve"> </w:t>
      </w:r>
      <w:r>
        <w:rPr>
          <w:rFonts w:cs="Times New Roman"/>
        </w:rPr>
        <w:t>to</w:t>
      </w:r>
      <w:r>
        <w:rPr>
          <w:rFonts w:cs="Times New Roman"/>
          <w:spacing w:val="-16"/>
        </w:rPr>
        <w:t xml:space="preserve"> </w:t>
      </w:r>
      <w:r>
        <w:rPr>
          <w:rFonts w:cs="Times New Roman"/>
        </w:rPr>
        <w:t>any</w:t>
      </w:r>
      <w:r>
        <w:rPr>
          <w:rFonts w:cs="Times New Roman"/>
          <w:w w:val="99"/>
        </w:rPr>
        <w:t xml:space="preserve"> </w:t>
      </w:r>
      <w:r>
        <w:rPr>
          <w:rFonts w:cs="Times New Roman"/>
        </w:rPr>
        <w:t>other action that the Prudential</w:t>
      </w:r>
      <w:r>
        <w:rPr>
          <w:rFonts w:cs="Times New Roman"/>
          <w:spacing w:val="-9"/>
        </w:rPr>
        <w:t xml:space="preserve"> </w:t>
      </w:r>
      <w:r>
        <w:rPr>
          <w:rFonts w:cs="Times New Roman"/>
        </w:rPr>
        <w:t>Authority may take—</w:t>
      </w:r>
    </w:p>
    <w:p w:rsidR="0093755D" w:rsidRDefault="00426AB0" w:rsidP="005F1282">
      <w:pPr>
        <w:pStyle w:val="BodyText"/>
        <w:numPr>
          <w:ilvl w:val="1"/>
          <w:numId w:val="51"/>
        </w:numPr>
        <w:tabs>
          <w:tab w:val="left" w:pos="1512"/>
        </w:tabs>
        <w:spacing w:line="224" w:lineRule="atLeast"/>
        <w:jc w:val="both"/>
        <w:rPr>
          <w:rFonts w:cs="Times New Roman"/>
        </w:rPr>
      </w:pPr>
      <w:r>
        <w:rPr>
          <w:rFonts w:cs="Times New Roman"/>
        </w:rPr>
        <w:t>impose</w:t>
      </w:r>
      <w:r>
        <w:rPr>
          <w:rFonts w:cs="Times New Roman"/>
          <w:spacing w:val="18"/>
        </w:rPr>
        <w:t xml:space="preserve"> </w:t>
      </w:r>
      <w:r>
        <w:rPr>
          <w:rFonts w:cs="Times New Roman"/>
        </w:rPr>
        <w:t>additional</w:t>
      </w:r>
      <w:r>
        <w:rPr>
          <w:rFonts w:cs="Times New Roman"/>
          <w:spacing w:val="19"/>
        </w:rPr>
        <w:t xml:space="preserve"> </w:t>
      </w:r>
      <w:r>
        <w:rPr>
          <w:rFonts w:cs="Times New Roman"/>
        </w:rPr>
        <w:t>reporting</w:t>
      </w:r>
      <w:r>
        <w:rPr>
          <w:rFonts w:cs="Times New Roman"/>
          <w:spacing w:val="19"/>
        </w:rPr>
        <w:t xml:space="preserve"> </w:t>
      </w:r>
      <w:r>
        <w:rPr>
          <w:rFonts w:cs="Times New Roman"/>
        </w:rPr>
        <w:t>requirements</w:t>
      </w:r>
      <w:r>
        <w:rPr>
          <w:rFonts w:cs="Times New Roman"/>
          <w:spacing w:val="19"/>
        </w:rPr>
        <w:t xml:space="preserve"> </w:t>
      </w:r>
      <w:r>
        <w:rPr>
          <w:rFonts w:cs="Times New Roman"/>
        </w:rPr>
        <w:t>and</w:t>
      </w:r>
      <w:r>
        <w:rPr>
          <w:rFonts w:cs="Times New Roman"/>
          <w:spacing w:val="19"/>
        </w:rPr>
        <w:t xml:space="preserve"> </w:t>
      </w:r>
      <w:r>
        <w:rPr>
          <w:rFonts w:cs="Times New Roman"/>
        </w:rPr>
        <w:t>increase</w:t>
      </w:r>
      <w:r>
        <w:rPr>
          <w:rFonts w:cs="Times New Roman"/>
          <w:spacing w:val="19"/>
        </w:rPr>
        <w:t xml:space="preserve"> </w:t>
      </w:r>
      <w:r>
        <w:rPr>
          <w:rFonts w:cs="Times New Roman"/>
        </w:rPr>
        <w:t>financial</w:t>
      </w:r>
      <w:r>
        <w:rPr>
          <w:rFonts w:cs="Times New Roman"/>
          <w:spacing w:val="19"/>
        </w:rPr>
        <w:t xml:space="preserve"> </w:t>
      </w:r>
      <w:r>
        <w:rPr>
          <w:rFonts w:cs="Times New Roman"/>
        </w:rPr>
        <w:t>soundness</w:t>
      </w:r>
      <w:r>
        <w:rPr>
          <w:rFonts w:cs="Times New Roman"/>
          <w:w w:val="99"/>
        </w:rPr>
        <w:t xml:space="preserve"> </w:t>
      </w:r>
      <w:r>
        <w:rPr>
          <w:rFonts w:cs="Times New Roman"/>
        </w:rPr>
        <w:t>monitoring</w:t>
      </w:r>
      <w:r>
        <w:rPr>
          <w:rFonts w:cs="Times New Roman"/>
          <w:spacing w:val="-4"/>
        </w:rPr>
        <w:t xml:space="preserve"> </w:t>
      </w:r>
      <w:r>
        <w:rPr>
          <w:rFonts w:cs="Times New Roman"/>
        </w:rPr>
        <w:t>activities;</w:t>
      </w:r>
      <w:r>
        <w:rPr>
          <w:rFonts w:cs="Times New Roman"/>
          <w:spacing w:val="-3"/>
        </w:rPr>
        <w:t xml:space="preserve"> </w:t>
      </w:r>
      <w:r>
        <w:rPr>
          <w:rFonts w:cs="Times New Roman"/>
        </w:rPr>
        <w:t>or</w:t>
      </w:r>
    </w:p>
    <w:p w:rsidR="0093755D" w:rsidRDefault="00426AB0" w:rsidP="005F1282">
      <w:pPr>
        <w:pStyle w:val="BodyText"/>
        <w:numPr>
          <w:ilvl w:val="1"/>
          <w:numId w:val="51"/>
        </w:numPr>
        <w:tabs>
          <w:tab w:val="left" w:pos="1512"/>
          <w:tab w:val="right" w:pos="8018"/>
        </w:tabs>
        <w:spacing w:line="224" w:lineRule="atLeast"/>
        <w:jc w:val="both"/>
        <w:rPr>
          <w:rFonts w:cs="Times New Roman"/>
        </w:rPr>
      </w:pPr>
      <w:r w:rsidRPr="00C43FF7">
        <w:rPr>
          <w:rFonts w:cs="Times New Roman"/>
        </w:rPr>
        <w:t>take</w:t>
      </w:r>
      <w:r w:rsidRPr="00C43FF7">
        <w:rPr>
          <w:rFonts w:cs="Times New Roman"/>
          <w:spacing w:val="5"/>
        </w:rPr>
        <w:t xml:space="preserve"> </w:t>
      </w:r>
      <w:r w:rsidRPr="00C43FF7">
        <w:rPr>
          <w:rFonts w:cs="Times New Roman"/>
        </w:rPr>
        <w:t>actions</w:t>
      </w:r>
      <w:r w:rsidRPr="00C43FF7">
        <w:rPr>
          <w:rFonts w:cs="Times New Roman"/>
          <w:spacing w:val="5"/>
        </w:rPr>
        <w:t xml:space="preserve"> </w:t>
      </w:r>
      <w:r w:rsidRPr="00C43FF7">
        <w:rPr>
          <w:rFonts w:cs="Times New Roman"/>
        </w:rPr>
        <w:t>under</w:t>
      </w:r>
      <w:r w:rsidRPr="00C43FF7">
        <w:rPr>
          <w:rFonts w:cs="Times New Roman"/>
          <w:spacing w:val="6"/>
        </w:rPr>
        <w:t xml:space="preserve"> </w:t>
      </w:r>
      <w:r w:rsidRPr="00C43FF7">
        <w:rPr>
          <w:rFonts w:cs="Times New Roman"/>
        </w:rPr>
        <w:t>sections</w:t>
      </w:r>
      <w:r w:rsidRPr="00C43FF7">
        <w:rPr>
          <w:rFonts w:cs="Times New Roman"/>
          <w:spacing w:val="5"/>
        </w:rPr>
        <w:t xml:space="preserve"> </w:t>
      </w:r>
      <w:r w:rsidRPr="00C43FF7">
        <w:rPr>
          <w:rFonts w:cs="Times New Roman"/>
        </w:rPr>
        <w:t>26</w:t>
      </w:r>
      <w:r w:rsidRPr="00C43FF7">
        <w:rPr>
          <w:rFonts w:cs="Times New Roman"/>
          <w:spacing w:val="5"/>
        </w:rPr>
        <w:t xml:space="preserve"> </w:t>
      </w:r>
      <w:r w:rsidRPr="00C43FF7">
        <w:rPr>
          <w:rFonts w:cs="Times New Roman"/>
        </w:rPr>
        <w:t>to</w:t>
      </w:r>
      <w:r w:rsidRPr="00C43FF7">
        <w:rPr>
          <w:rFonts w:cs="Times New Roman"/>
          <w:spacing w:val="6"/>
        </w:rPr>
        <w:t xml:space="preserve"> </w:t>
      </w:r>
      <w:r w:rsidRPr="00C43FF7">
        <w:rPr>
          <w:rFonts w:cs="Times New Roman"/>
        </w:rPr>
        <w:t>29</w:t>
      </w:r>
      <w:del w:id="681" w:author="SCOF &amp; CORRECTIONS POST 10 MAY" w:date="2017-10-15T08:47:00Z">
        <w:r w:rsidRPr="00C43FF7" w:rsidDel="00B608F2">
          <w:rPr>
            <w:rFonts w:cs="Times New Roman"/>
            <w:spacing w:val="5"/>
          </w:rPr>
          <w:delText xml:space="preserve"> </w:delText>
        </w:r>
        <w:r w:rsidRPr="00C43FF7" w:rsidDel="00B608F2">
          <w:rPr>
            <w:rFonts w:cs="Times New Roman"/>
          </w:rPr>
          <w:delText>(inclusive)</w:delText>
        </w:r>
      </w:del>
      <w:r w:rsidRPr="00C43FF7">
        <w:rPr>
          <w:rFonts w:cs="Times New Roman"/>
        </w:rPr>
        <w:t>.</w:t>
      </w:r>
    </w:p>
    <w:p w:rsidR="0093755D" w:rsidRDefault="00426AB0" w:rsidP="00C43FF7">
      <w:pPr>
        <w:pStyle w:val="Heading2"/>
        <w:spacing w:before="234"/>
        <w:jc w:val="both"/>
        <w:rPr>
          <w:rFonts w:cs="Times New Roman"/>
          <w:b w:val="0"/>
          <w:bCs w:val="0"/>
        </w:rPr>
      </w:pPr>
      <w:r>
        <w:rPr>
          <w:rFonts w:cs="Times New Roman"/>
        </w:rPr>
        <w:t>Additional</w:t>
      </w:r>
      <w:r>
        <w:rPr>
          <w:rFonts w:cs="Times New Roman"/>
          <w:spacing w:val="-2"/>
        </w:rPr>
        <w:t xml:space="preserve"> </w:t>
      </w:r>
      <w:r>
        <w:rPr>
          <w:rFonts w:cs="Times New Roman"/>
        </w:rPr>
        <w:t>matters</w:t>
      </w:r>
      <w:r>
        <w:rPr>
          <w:rFonts w:cs="Times New Roman"/>
          <w:spacing w:val="-2"/>
        </w:rPr>
        <w:t xml:space="preserve"> </w:t>
      </w:r>
      <w:r>
        <w:rPr>
          <w:rFonts w:cs="Times New Roman"/>
          <w:spacing w:val="-5"/>
        </w:rPr>
        <w:t>r</w:t>
      </w:r>
      <w:r>
        <w:rPr>
          <w:rFonts w:cs="Times New Roman"/>
        </w:rPr>
        <w:t>elating</w:t>
      </w:r>
      <w:r>
        <w:rPr>
          <w:rFonts w:cs="Times New Roman"/>
          <w:spacing w:val="-1"/>
        </w:rPr>
        <w:t xml:space="preserve"> </w:t>
      </w:r>
      <w:r>
        <w:rPr>
          <w:rFonts w:cs="Times New Roman"/>
        </w:rPr>
        <w:t>to</w:t>
      </w:r>
      <w:r>
        <w:rPr>
          <w:rFonts w:cs="Times New Roman"/>
          <w:spacing w:val="-2"/>
        </w:rPr>
        <w:t xml:space="preserve"> </w:t>
      </w:r>
      <w:r>
        <w:rPr>
          <w:rFonts w:cs="Times New Roman"/>
        </w:rPr>
        <w:t>Chapter</w:t>
      </w:r>
    </w:p>
    <w:p w:rsidR="0093755D" w:rsidRDefault="0093755D" w:rsidP="00C43FF7">
      <w:pPr>
        <w:spacing w:before="2" w:line="220" w:lineRule="exact"/>
        <w:jc w:val="both"/>
      </w:pPr>
    </w:p>
    <w:p w:rsidR="0093755D" w:rsidRDefault="00426AB0" w:rsidP="005F1282">
      <w:pPr>
        <w:pStyle w:val="BodyText"/>
        <w:numPr>
          <w:ilvl w:val="0"/>
          <w:numId w:val="140"/>
        </w:numPr>
        <w:tabs>
          <w:tab w:val="left" w:pos="1213"/>
        </w:tabs>
        <w:spacing w:line="224" w:lineRule="atLeast"/>
        <w:ind w:left="714" w:firstLine="199"/>
        <w:jc w:val="both"/>
        <w:rPr>
          <w:rFonts w:cs="Times New Roman"/>
        </w:rPr>
      </w:pPr>
      <w:r>
        <w:rPr>
          <w:rFonts w:cs="Times New Roman"/>
        </w:rPr>
        <w:t>(1)</w:t>
      </w:r>
      <w:r>
        <w:rPr>
          <w:rFonts w:cs="Times New Roman"/>
          <w:spacing w:val="-7"/>
        </w:rPr>
        <w:t xml:space="preserve"> </w:t>
      </w:r>
      <w:r>
        <w:rPr>
          <w:rFonts w:cs="Times New Roman"/>
        </w:rPr>
        <w:t>If</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7"/>
        </w:rPr>
        <w:t xml:space="preserve"> </w:t>
      </w:r>
      <w:r>
        <w:rPr>
          <w:rFonts w:cs="Times New Roman"/>
        </w:rPr>
        <w:t>reasonably</w:t>
      </w:r>
      <w:r>
        <w:rPr>
          <w:rFonts w:cs="Times New Roman"/>
          <w:spacing w:val="-6"/>
        </w:rPr>
        <w:t xml:space="preserve"> </w:t>
      </w:r>
      <w:r>
        <w:rPr>
          <w:rFonts w:cs="Times New Roman"/>
        </w:rPr>
        <w:t>believes</w:t>
      </w:r>
      <w:r>
        <w:rPr>
          <w:rFonts w:cs="Times New Roman"/>
          <w:spacing w:val="-7"/>
        </w:rPr>
        <w:t xml:space="preserve"> </w:t>
      </w:r>
      <w:r>
        <w:rPr>
          <w:rFonts w:cs="Times New Roman"/>
        </w:rPr>
        <w:t>that</w:t>
      </w:r>
      <w:r>
        <w:rPr>
          <w:rFonts w:cs="Times New Roman"/>
          <w:spacing w:val="-6"/>
        </w:rPr>
        <w:t xml:space="preserve"> </w:t>
      </w:r>
      <w:r>
        <w:rPr>
          <w:rFonts w:cs="Times New Roman"/>
        </w:rPr>
        <w:t>any</w:t>
      </w:r>
      <w:r>
        <w:rPr>
          <w:rFonts w:cs="Times New Roman"/>
          <w:spacing w:val="-7"/>
        </w:rPr>
        <w:t xml:space="preserve"> </w:t>
      </w:r>
      <w:r>
        <w:rPr>
          <w:rFonts w:cs="Times New Roman"/>
        </w:rPr>
        <w:t>information</w:t>
      </w:r>
      <w:r>
        <w:rPr>
          <w:rFonts w:cs="Times New Roman"/>
          <w:spacing w:val="-6"/>
        </w:rPr>
        <w:t xml:space="preserve"> </w:t>
      </w:r>
      <w:r>
        <w:rPr>
          <w:rFonts w:cs="Times New Roman"/>
        </w:rPr>
        <w:t>provided</w:t>
      </w:r>
      <w:r>
        <w:rPr>
          <w:rFonts w:cs="Times New Roman"/>
          <w:w w:val="99"/>
        </w:rPr>
        <w:t xml:space="preserve"> </w:t>
      </w:r>
      <w:r>
        <w:rPr>
          <w:rFonts w:cs="Times New Roman"/>
        </w:rPr>
        <w:t>in</w:t>
      </w:r>
      <w:r>
        <w:rPr>
          <w:rFonts w:cs="Times New Roman"/>
          <w:spacing w:val="20"/>
        </w:rPr>
        <w:t xml:space="preserve"> </w:t>
      </w:r>
      <w:r>
        <w:rPr>
          <w:rFonts w:cs="Times New Roman"/>
        </w:rPr>
        <w:t>accordance</w:t>
      </w:r>
      <w:r>
        <w:rPr>
          <w:rFonts w:cs="Times New Roman"/>
          <w:spacing w:val="21"/>
        </w:rPr>
        <w:t xml:space="preserve"> </w:t>
      </w:r>
      <w:r>
        <w:rPr>
          <w:rFonts w:cs="Times New Roman"/>
        </w:rPr>
        <w:t>with</w:t>
      </w:r>
      <w:r>
        <w:rPr>
          <w:rFonts w:cs="Times New Roman"/>
          <w:spacing w:val="21"/>
        </w:rPr>
        <w:t xml:space="preserve"> </w:t>
      </w:r>
      <w:r>
        <w:rPr>
          <w:rFonts w:cs="Times New Roman"/>
        </w:rPr>
        <w:t>this</w:t>
      </w:r>
      <w:r>
        <w:rPr>
          <w:rFonts w:cs="Times New Roman"/>
          <w:spacing w:val="20"/>
        </w:rPr>
        <w:t xml:space="preserve"> </w:t>
      </w:r>
      <w:r>
        <w:rPr>
          <w:rFonts w:cs="Times New Roman"/>
        </w:rPr>
        <w:t>Chapter</w:t>
      </w:r>
      <w:r>
        <w:rPr>
          <w:rFonts w:cs="Times New Roman"/>
          <w:spacing w:val="21"/>
        </w:rPr>
        <w:t xml:space="preserve"> </w:t>
      </w:r>
      <w:r>
        <w:rPr>
          <w:rFonts w:cs="Times New Roman"/>
        </w:rPr>
        <w:t>is</w:t>
      </w:r>
      <w:r>
        <w:rPr>
          <w:rFonts w:cs="Times New Roman"/>
          <w:spacing w:val="21"/>
        </w:rPr>
        <w:t xml:space="preserve"> </w:t>
      </w:r>
      <w:r>
        <w:rPr>
          <w:rFonts w:cs="Times New Roman"/>
        </w:rPr>
        <w:t>incomplete</w:t>
      </w:r>
      <w:r>
        <w:rPr>
          <w:rFonts w:cs="Times New Roman"/>
          <w:spacing w:val="21"/>
        </w:rPr>
        <w:t xml:space="preserve"> </w:t>
      </w:r>
      <w:r>
        <w:rPr>
          <w:rFonts w:cs="Times New Roman"/>
        </w:rPr>
        <w:t>or</w:t>
      </w:r>
      <w:r>
        <w:rPr>
          <w:rFonts w:cs="Times New Roman"/>
          <w:spacing w:val="20"/>
        </w:rPr>
        <w:t xml:space="preserve"> </w:t>
      </w:r>
      <w:r>
        <w:rPr>
          <w:rFonts w:cs="Times New Roman"/>
        </w:rPr>
        <w:t>incorrect,</w:t>
      </w:r>
      <w:r>
        <w:rPr>
          <w:rFonts w:cs="Times New Roman"/>
          <w:spacing w:val="21"/>
        </w:rPr>
        <w:t xml:space="preserve"> </w:t>
      </w:r>
      <w:r>
        <w:rPr>
          <w:rFonts w:cs="Times New Roman"/>
        </w:rPr>
        <w:t>the</w:t>
      </w:r>
      <w:r>
        <w:rPr>
          <w:rFonts w:cs="Times New Roman"/>
          <w:spacing w:val="21"/>
        </w:rPr>
        <w:t xml:space="preserve"> </w:t>
      </w:r>
      <w:r>
        <w:rPr>
          <w:rFonts w:cs="Times New Roman"/>
        </w:rPr>
        <w:t>Prudential</w:t>
      </w:r>
      <w:r>
        <w:rPr>
          <w:rFonts w:cs="Times New Roman"/>
          <w:spacing w:val="10"/>
        </w:rPr>
        <w:t xml:space="preserve"> </w:t>
      </w:r>
      <w:r>
        <w:rPr>
          <w:rFonts w:cs="Times New Roman"/>
        </w:rPr>
        <w:t>Authority</w:t>
      </w:r>
      <w:r>
        <w:rPr>
          <w:rFonts w:cs="Times New Roman"/>
          <w:w w:val="99"/>
        </w:rPr>
        <w:t xml:space="preserve"> </w:t>
      </w:r>
      <w:r>
        <w:rPr>
          <w:rFonts w:cs="Times New Roman"/>
        </w:rPr>
        <w:t>may—</w:t>
      </w:r>
    </w:p>
    <w:p w:rsidR="0093755D" w:rsidRDefault="00426AB0" w:rsidP="005F1282">
      <w:pPr>
        <w:pStyle w:val="BodyText"/>
        <w:numPr>
          <w:ilvl w:val="1"/>
          <w:numId w:val="140"/>
        </w:numPr>
        <w:tabs>
          <w:tab w:val="left" w:pos="1512"/>
          <w:tab w:val="left" w:pos="7918"/>
        </w:tabs>
        <w:spacing w:line="224" w:lineRule="atLeast"/>
        <w:jc w:val="both"/>
        <w:rPr>
          <w:rFonts w:cs="Times New Roman"/>
        </w:rPr>
      </w:pPr>
      <w:r>
        <w:rPr>
          <w:rFonts w:cs="Times New Roman"/>
        </w:rPr>
        <w:t>direct</w:t>
      </w:r>
      <w:r>
        <w:rPr>
          <w:rFonts w:cs="Times New Roman"/>
          <w:spacing w:val="-6"/>
        </w:rPr>
        <w:t xml:space="preserve"> </w:t>
      </w:r>
      <w:r>
        <w:rPr>
          <w:rFonts w:cs="Times New Roman"/>
        </w:rPr>
        <w:t>the</w:t>
      </w:r>
      <w:r>
        <w:rPr>
          <w:rFonts w:cs="Times New Roman"/>
          <w:spacing w:val="-5"/>
        </w:rPr>
        <w:t xml:space="preserve"> </w:t>
      </w:r>
      <w:r>
        <w:rPr>
          <w:rFonts w:cs="Times New Roman"/>
        </w:rPr>
        <w:t>insurer</w:t>
      </w:r>
      <w:r>
        <w:rPr>
          <w:rFonts w:cs="Times New Roman"/>
          <w:spacing w:val="-6"/>
        </w:rPr>
        <w:t xml:space="preserve"> </w:t>
      </w:r>
      <w:r>
        <w:rPr>
          <w:rFonts w:cs="Times New Roman"/>
        </w:rPr>
        <w:t>or</w:t>
      </w:r>
      <w:r>
        <w:rPr>
          <w:rFonts w:cs="Times New Roman"/>
          <w:spacing w:val="-5"/>
        </w:rPr>
        <w:t xml:space="preserve"> </w:t>
      </w:r>
      <w:r>
        <w:rPr>
          <w:rFonts w:cs="Times New Roman"/>
        </w:rPr>
        <w:t>controlling</w:t>
      </w:r>
      <w:r>
        <w:rPr>
          <w:rFonts w:cs="Times New Roman"/>
          <w:spacing w:val="-6"/>
        </w:rPr>
        <w:t xml:space="preserve"> </w:t>
      </w:r>
      <w:r>
        <w:rPr>
          <w:rFonts w:cs="Times New Roman"/>
        </w:rPr>
        <w:t>company</w:t>
      </w:r>
      <w:r>
        <w:rPr>
          <w:rFonts w:cs="Times New Roman"/>
          <w:spacing w:val="-5"/>
        </w:rPr>
        <w:t xml:space="preserve"> </w:t>
      </w:r>
      <w:r>
        <w:rPr>
          <w:rFonts w:cs="Times New Roman"/>
        </w:rPr>
        <w:t>to</w:t>
      </w:r>
      <w:r>
        <w:rPr>
          <w:rFonts w:cs="Times New Roman"/>
          <w:spacing w:val="-6"/>
        </w:rPr>
        <w:t xml:space="preserve"> </w:t>
      </w:r>
      <w:r>
        <w:rPr>
          <w:rFonts w:cs="Times New Roman"/>
        </w:rPr>
        <w:t>provide</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16"/>
        </w:rPr>
        <w:t xml:space="preserve"> </w:t>
      </w:r>
      <w:r>
        <w:rPr>
          <w:rFonts w:cs="Times New Roman"/>
        </w:rPr>
        <w:t>Authorit</w:t>
      </w:r>
      <w:r>
        <w:rPr>
          <w:rFonts w:cs="Times New Roman"/>
          <w:spacing w:val="-14"/>
        </w:rPr>
        <w:t>y</w:t>
      </w:r>
      <w:r>
        <w:rPr>
          <w:rFonts w:cs="Times New Roman"/>
        </w:rPr>
        <w:t>,</w:t>
      </w:r>
      <w:r w:rsidR="00C43FF7">
        <w:rPr>
          <w:rFonts w:cs="Times New Roman"/>
        </w:rPr>
        <w:t xml:space="preserve"> </w:t>
      </w:r>
      <w:r>
        <w:rPr>
          <w:rFonts w:cs="Times New Roman"/>
        </w:rPr>
        <w:t xml:space="preserve">within a </w:t>
      </w:r>
      <w:r>
        <w:rPr>
          <w:rFonts w:cs="Times New Roman"/>
          <w:spacing w:val="13"/>
        </w:rPr>
        <w:t xml:space="preserve"> </w:t>
      </w:r>
      <w:r>
        <w:rPr>
          <w:rFonts w:cs="Times New Roman"/>
        </w:rPr>
        <w:t xml:space="preserve">specified </w:t>
      </w:r>
      <w:r>
        <w:rPr>
          <w:rFonts w:cs="Times New Roman"/>
          <w:spacing w:val="13"/>
        </w:rPr>
        <w:t xml:space="preserve"> </w:t>
      </w:r>
      <w:r>
        <w:rPr>
          <w:rFonts w:cs="Times New Roman"/>
        </w:rPr>
        <w:t xml:space="preserve">period, </w:t>
      </w:r>
      <w:r>
        <w:rPr>
          <w:rFonts w:cs="Times New Roman"/>
          <w:spacing w:val="12"/>
        </w:rPr>
        <w:t xml:space="preserve"> </w:t>
      </w:r>
      <w:r>
        <w:rPr>
          <w:rFonts w:cs="Times New Roman"/>
        </w:rPr>
        <w:t xml:space="preserve">with </w:t>
      </w:r>
      <w:r>
        <w:rPr>
          <w:rFonts w:cs="Times New Roman"/>
          <w:spacing w:val="13"/>
        </w:rPr>
        <w:t xml:space="preserve"> </w:t>
      </w:r>
      <w:r>
        <w:rPr>
          <w:rFonts w:cs="Times New Roman"/>
        </w:rPr>
        <w:t xml:space="preserve">specified </w:t>
      </w:r>
      <w:r>
        <w:rPr>
          <w:rFonts w:cs="Times New Roman"/>
          <w:spacing w:val="13"/>
        </w:rPr>
        <w:t xml:space="preserve"> </w:t>
      </w:r>
      <w:r>
        <w:rPr>
          <w:rFonts w:cs="Times New Roman"/>
        </w:rPr>
        <w:t xml:space="preserve">information </w:t>
      </w:r>
      <w:r>
        <w:rPr>
          <w:rFonts w:cs="Times New Roman"/>
          <w:spacing w:val="13"/>
        </w:rPr>
        <w:t xml:space="preserve"> </w:t>
      </w:r>
      <w:r>
        <w:rPr>
          <w:rFonts w:cs="Times New Roman"/>
        </w:rPr>
        <w:t xml:space="preserve">or </w:t>
      </w:r>
      <w:r>
        <w:rPr>
          <w:rFonts w:cs="Times New Roman"/>
          <w:spacing w:val="12"/>
        </w:rPr>
        <w:t xml:space="preserve"> </w:t>
      </w:r>
      <w:r>
        <w:rPr>
          <w:rFonts w:cs="Times New Roman"/>
        </w:rPr>
        <w:t xml:space="preserve">documents </w:t>
      </w:r>
      <w:r>
        <w:rPr>
          <w:rFonts w:cs="Times New Roman"/>
          <w:spacing w:val="13"/>
        </w:rPr>
        <w:t xml:space="preserve"> </w:t>
      </w:r>
      <w:r>
        <w:rPr>
          <w:rFonts w:cs="Times New Roman"/>
        </w:rPr>
        <w:t>to</w:t>
      </w:r>
      <w:r>
        <w:rPr>
          <w:rFonts w:cs="Times New Roman"/>
          <w:w w:val="99"/>
        </w:rPr>
        <w:t xml:space="preserve"> </w:t>
      </w:r>
      <w:r>
        <w:rPr>
          <w:rFonts w:cs="Times New Roman"/>
        </w:rPr>
        <w:t>complete</w:t>
      </w:r>
      <w:r>
        <w:rPr>
          <w:rFonts w:cs="Times New Roman"/>
          <w:spacing w:val="-1"/>
        </w:rPr>
        <w:t xml:space="preserve"> </w:t>
      </w:r>
      <w:r>
        <w:rPr>
          <w:rFonts w:cs="Times New Roman"/>
        </w:rPr>
        <w:t>or</w:t>
      </w:r>
      <w:r>
        <w:rPr>
          <w:rFonts w:cs="Times New Roman"/>
          <w:spacing w:val="-1"/>
        </w:rPr>
        <w:t xml:space="preserve"> </w:t>
      </w:r>
      <w:r>
        <w:rPr>
          <w:rFonts w:cs="Times New Roman"/>
        </w:rPr>
        <w:t>correct information;</w:t>
      </w:r>
      <w:r>
        <w:rPr>
          <w:rFonts w:cs="Times New Roman"/>
          <w:spacing w:val="-1"/>
        </w:rPr>
        <w:t xml:space="preserve"> </w:t>
      </w:r>
      <w:r>
        <w:rPr>
          <w:rFonts w:cs="Times New Roman"/>
        </w:rPr>
        <w:t>or</w:t>
      </w:r>
    </w:p>
    <w:p w:rsidR="0093755D" w:rsidRPr="00C43FF7" w:rsidRDefault="00426AB0" w:rsidP="005F1282">
      <w:pPr>
        <w:pStyle w:val="BodyText"/>
        <w:numPr>
          <w:ilvl w:val="1"/>
          <w:numId w:val="140"/>
        </w:numPr>
        <w:tabs>
          <w:tab w:val="left" w:pos="1512"/>
        </w:tabs>
        <w:spacing w:line="224" w:lineRule="atLeast"/>
        <w:jc w:val="both"/>
        <w:rPr>
          <w:rFonts w:cs="Times New Roman"/>
        </w:rPr>
      </w:pPr>
      <w:r w:rsidRPr="00C43FF7">
        <w:rPr>
          <w:rFonts w:cs="Times New Roman"/>
        </w:rPr>
        <w:t>reject</w:t>
      </w:r>
      <w:r w:rsidRPr="00C43FF7">
        <w:rPr>
          <w:rFonts w:cs="Times New Roman"/>
          <w:spacing w:val="-16"/>
        </w:rPr>
        <w:t xml:space="preserve"> </w:t>
      </w:r>
      <w:r w:rsidRPr="00C43FF7">
        <w:rPr>
          <w:rFonts w:cs="Times New Roman"/>
        </w:rPr>
        <w:t>the</w:t>
      </w:r>
      <w:r w:rsidRPr="00C43FF7">
        <w:rPr>
          <w:rFonts w:cs="Times New Roman"/>
          <w:spacing w:val="-16"/>
        </w:rPr>
        <w:t xml:space="preserve"> </w:t>
      </w:r>
      <w:r w:rsidRPr="00C43FF7">
        <w:rPr>
          <w:rFonts w:cs="Times New Roman"/>
        </w:rPr>
        <w:t>information</w:t>
      </w:r>
      <w:r w:rsidRPr="00C43FF7">
        <w:rPr>
          <w:rFonts w:cs="Times New Roman"/>
          <w:spacing w:val="-15"/>
        </w:rPr>
        <w:t xml:space="preserve"> </w:t>
      </w:r>
      <w:r w:rsidRPr="00C43FF7">
        <w:rPr>
          <w:rFonts w:cs="Times New Roman"/>
        </w:rPr>
        <w:t>and</w:t>
      </w:r>
      <w:r w:rsidRPr="00C43FF7">
        <w:rPr>
          <w:rFonts w:cs="Times New Roman"/>
          <w:spacing w:val="-16"/>
        </w:rPr>
        <w:t xml:space="preserve"> </w:t>
      </w:r>
      <w:r w:rsidRPr="00C43FF7">
        <w:rPr>
          <w:rFonts w:cs="Times New Roman"/>
        </w:rPr>
        <w:t>direct</w:t>
      </w:r>
      <w:r w:rsidRPr="00C43FF7">
        <w:rPr>
          <w:rFonts w:cs="Times New Roman"/>
          <w:spacing w:val="-15"/>
        </w:rPr>
        <w:t xml:space="preserve"> </w:t>
      </w:r>
      <w:r w:rsidRPr="00C43FF7">
        <w:rPr>
          <w:rFonts w:cs="Times New Roman"/>
        </w:rPr>
        <w:t>the</w:t>
      </w:r>
      <w:r w:rsidRPr="00C43FF7">
        <w:rPr>
          <w:rFonts w:cs="Times New Roman"/>
          <w:spacing w:val="-16"/>
        </w:rPr>
        <w:t xml:space="preserve"> </w:t>
      </w:r>
      <w:r w:rsidRPr="00C43FF7">
        <w:rPr>
          <w:rFonts w:cs="Times New Roman"/>
        </w:rPr>
        <w:t>insurer</w:t>
      </w:r>
      <w:r w:rsidRPr="00C43FF7">
        <w:rPr>
          <w:rFonts w:cs="Times New Roman"/>
          <w:spacing w:val="-16"/>
        </w:rPr>
        <w:t xml:space="preserve"> </w:t>
      </w:r>
      <w:r w:rsidRPr="00C43FF7">
        <w:rPr>
          <w:rFonts w:cs="Times New Roman"/>
        </w:rPr>
        <w:t>or</w:t>
      </w:r>
      <w:r w:rsidRPr="00C43FF7">
        <w:rPr>
          <w:rFonts w:cs="Times New Roman"/>
          <w:spacing w:val="-15"/>
        </w:rPr>
        <w:t xml:space="preserve"> </w:t>
      </w:r>
      <w:r w:rsidRPr="00C43FF7">
        <w:rPr>
          <w:rFonts w:cs="Times New Roman"/>
        </w:rPr>
        <w:t>controlling</w:t>
      </w:r>
      <w:r w:rsidRPr="00C43FF7">
        <w:rPr>
          <w:rFonts w:cs="Times New Roman"/>
          <w:spacing w:val="-16"/>
        </w:rPr>
        <w:t xml:space="preserve"> </w:t>
      </w:r>
      <w:r w:rsidRPr="00C43FF7">
        <w:rPr>
          <w:rFonts w:cs="Times New Roman"/>
        </w:rPr>
        <w:t>company</w:t>
      </w:r>
      <w:r w:rsidRPr="00C43FF7">
        <w:rPr>
          <w:rFonts w:cs="Times New Roman"/>
          <w:spacing w:val="-15"/>
        </w:rPr>
        <w:t xml:space="preserve"> </w:t>
      </w:r>
      <w:r w:rsidRPr="00C43FF7">
        <w:rPr>
          <w:rFonts w:cs="Times New Roman"/>
        </w:rPr>
        <w:t>to</w:t>
      </w:r>
      <w:r w:rsidRPr="00C43FF7">
        <w:rPr>
          <w:rFonts w:cs="Times New Roman"/>
          <w:spacing w:val="-16"/>
        </w:rPr>
        <w:t xml:space="preserve"> </w:t>
      </w:r>
      <w:r w:rsidRPr="00C43FF7">
        <w:rPr>
          <w:rFonts w:cs="Times New Roman"/>
        </w:rPr>
        <w:t>provide</w:t>
      </w:r>
      <w:r w:rsidRPr="00C43FF7">
        <w:rPr>
          <w:rFonts w:cs="Times New Roman"/>
          <w:w w:val="99"/>
        </w:rPr>
        <w:t xml:space="preserve"> </w:t>
      </w:r>
      <w:r w:rsidRPr="00C43FF7">
        <w:rPr>
          <w:rFonts w:cs="Times New Roman"/>
        </w:rPr>
        <w:t>the</w:t>
      </w:r>
      <w:r w:rsidRPr="00C43FF7">
        <w:rPr>
          <w:rFonts w:cs="Times New Roman"/>
          <w:spacing w:val="30"/>
        </w:rPr>
        <w:t xml:space="preserve"> </w:t>
      </w:r>
      <w:r w:rsidRPr="00C43FF7">
        <w:rPr>
          <w:rFonts w:cs="Times New Roman"/>
        </w:rPr>
        <w:t>Prudential</w:t>
      </w:r>
      <w:r w:rsidRPr="00C43FF7">
        <w:rPr>
          <w:rFonts w:cs="Times New Roman"/>
          <w:spacing w:val="20"/>
        </w:rPr>
        <w:t xml:space="preserve"> </w:t>
      </w:r>
      <w:r w:rsidRPr="00C43FF7">
        <w:rPr>
          <w:rFonts w:cs="Times New Roman"/>
        </w:rPr>
        <w:t>Authorit</w:t>
      </w:r>
      <w:r w:rsidRPr="00C43FF7">
        <w:rPr>
          <w:rFonts w:cs="Times New Roman"/>
          <w:spacing w:val="-14"/>
        </w:rPr>
        <w:t>y</w:t>
      </w:r>
      <w:r w:rsidRPr="00C43FF7">
        <w:rPr>
          <w:rFonts w:cs="Times New Roman"/>
        </w:rPr>
        <w:t>,</w:t>
      </w:r>
      <w:r w:rsidRPr="00C43FF7">
        <w:rPr>
          <w:rFonts w:cs="Times New Roman"/>
          <w:spacing w:val="30"/>
        </w:rPr>
        <w:t xml:space="preserve"> </w:t>
      </w:r>
      <w:r w:rsidRPr="00C43FF7">
        <w:rPr>
          <w:rFonts w:cs="Times New Roman"/>
        </w:rPr>
        <w:t>within</w:t>
      </w:r>
      <w:r w:rsidRPr="00C43FF7">
        <w:rPr>
          <w:rFonts w:cs="Times New Roman"/>
          <w:spacing w:val="30"/>
        </w:rPr>
        <w:t xml:space="preserve"> </w:t>
      </w:r>
      <w:r w:rsidRPr="00C43FF7">
        <w:rPr>
          <w:rFonts w:cs="Times New Roman"/>
        </w:rPr>
        <w:t>a</w:t>
      </w:r>
      <w:r w:rsidRPr="00C43FF7">
        <w:rPr>
          <w:rFonts w:cs="Times New Roman"/>
          <w:spacing w:val="30"/>
        </w:rPr>
        <w:t xml:space="preserve"> </w:t>
      </w:r>
      <w:r w:rsidRPr="00C43FF7">
        <w:rPr>
          <w:rFonts w:cs="Times New Roman"/>
        </w:rPr>
        <w:t>specified</w:t>
      </w:r>
      <w:r w:rsidRPr="00C43FF7">
        <w:rPr>
          <w:rFonts w:cs="Times New Roman"/>
          <w:spacing w:val="31"/>
        </w:rPr>
        <w:t xml:space="preserve"> </w:t>
      </w:r>
      <w:r w:rsidRPr="00C43FF7">
        <w:rPr>
          <w:rFonts w:cs="Times New Roman"/>
        </w:rPr>
        <w:t>period,</w:t>
      </w:r>
      <w:r w:rsidRPr="00C43FF7">
        <w:rPr>
          <w:rFonts w:cs="Times New Roman"/>
          <w:spacing w:val="30"/>
        </w:rPr>
        <w:t xml:space="preserve"> </w:t>
      </w:r>
      <w:r w:rsidRPr="00C43FF7">
        <w:rPr>
          <w:rFonts w:cs="Times New Roman"/>
        </w:rPr>
        <w:t>with</w:t>
      </w:r>
      <w:r w:rsidRPr="00C43FF7">
        <w:rPr>
          <w:rFonts w:cs="Times New Roman"/>
          <w:spacing w:val="30"/>
        </w:rPr>
        <w:t xml:space="preserve"> </w:t>
      </w:r>
      <w:r w:rsidRPr="00C43FF7">
        <w:rPr>
          <w:rFonts w:cs="Times New Roman"/>
        </w:rPr>
        <w:t>new</w:t>
      </w:r>
      <w:r w:rsidRPr="00C43FF7">
        <w:rPr>
          <w:rFonts w:cs="Times New Roman"/>
          <w:spacing w:val="30"/>
        </w:rPr>
        <w:t xml:space="preserve"> </w:t>
      </w:r>
      <w:r w:rsidRPr="00C43FF7">
        <w:rPr>
          <w:rFonts w:cs="Times New Roman"/>
        </w:rPr>
        <w:t>information</w:t>
      </w:r>
      <w:r w:rsidR="00C43FF7" w:rsidRPr="00C43FF7">
        <w:rPr>
          <w:rFonts w:cs="Times New Roman"/>
        </w:rPr>
        <w:t xml:space="preserve"> </w:t>
      </w:r>
      <w:r w:rsidRPr="00C43FF7">
        <w:rPr>
          <w:rFonts w:cs="Times New Roman"/>
        </w:rPr>
        <w:t>which</w:t>
      </w:r>
      <w:r w:rsidRPr="00C43FF7">
        <w:rPr>
          <w:rFonts w:cs="Times New Roman"/>
          <w:spacing w:val="5"/>
        </w:rPr>
        <w:t xml:space="preserve"> </w:t>
      </w:r>
      <w:r w:rsidRPr="00C43FF7">
        <w:rPr>
          <w:rFonts w:cs="Times New Roman"/>
        </w:rPr>
        <w:t>is</w:t>
      </w:r>
      <w:r w:rsidRPr="00C43FF7">
        <w:rPr>
          <w:rFonts w:cs="Times New Roman"/>
          <w:spacing w:val="6"/>
        </w:rPr>
        <w:t xml:space="preserve"> </w:t>
      </w:r>
      <w:r w:rsidRPr="00C43FF7">
        <w:rPr>
          <w:rFonts w:cs="Times New Roman"/>
        </w:rPr>
        <w:t>complete</w:t>
      </w:r>
      <w:r w:rsidRPr="00C43FF7">
        <w:rPr>
          <w:rFonts w:cs="Times New Roman"/>
          <w:spacing w:val="6"/>
        </w:rPr>
        <w:t xml:space="preserve"> </w:t>
      </w:r>
      <w:r w:rsidRPr="00C43FF7">
        <w:rPr>
          <w:rFonts w:cs="Times New Roman"/>
        </w:rPr>
        <w:t>and</w:t>
      </w:r>
      <w:r w:rsidRPr="00C43FF7">
        <w:rPr>
          <w:rFonts w:cs="Times New Roman"/>
          <w:spacing w:val="5"/>
        </w:rPr>
        <w:t xml:space="preserve"> </w:t>
      </w:r>
      <w:r w:rsidRPr="00C43FF7">
        <w:rPr>
          <w:rFonts w:cs="Times New Roman"/>
        </w:rPr>
        <w:t>correct.</w:t>
      </w:r>
    </w:p>
    <w:p w:rsidR="0093755D" w:rsidRDefault="00426AB0" w:rsidP="006352DF">
      <w:pPr>
        <w:pStyle w:val="BodyText"/>
        <w:spacing w:line="224" w:lineRule="atLeast"/>
        <w:ind w:left="714" w:firstLine="199"/>
        <w:jc w:val="both"/>
        <w:rPr>
          <w:rFonts w:cs="Times New Roman"/>
        </w:rPr>
      </w:pPr>
      <w:r>
        <w:rPr>
          <w:rFonts w:cs="Times New Roman"/>
        </w:rPr>
        <w:t>(2) If the Prudential</w:t>
      </w:r>
      <w:r>
        <w:rPr>
          <w:rFonts w:cs="Times New Roman"/>
          <w:spacing w:val="-10"/>
        </w:rPr>
        <w:t xml:space="preserve"> </w:t>
      </w:r>
      <w:r>
        <w:rPr>
          <w:rFonts w:cs="Times New Roman"/>
        </w:rPr>
        <w:t>Authority reasonably</w:t>
      </w:r>
      <w:r>
        <w:rPr>
          <w:rFonts w:cs="Times New Roman"/>
          <w:spacing w:val="1"/>
        </w:rPr>
        <w:t xml:space="preserve"> </w:t>
      </w:r>
      <w:r>
        <w:rPr>
          <w:rFonts w:cs="Times New Roman"/>
        </w:rPr>
        <w:t>believes that information or a</w:t>
      </w:r>
      <w:r>
        <w:rPr>
          <w:rFonts w:cs="Times New Roman"/>
          <w:spacing w:val="1"/>
        </w:rPr>
        <w:t xml:space="preserve"> </w:t>
      </w:r>
      <w:r>
        <w:rPr>
          <w:rFonts w:cs="Times New Roman"/>
        </w:rPr>
        <w:t>part thereof</w:t>
      </w:r>
      <w:r>
        <w:rPr>
          <w:rFonts w:cs="Times New Roman"/>
          <w:w w:val="99"/>
        </w:rPr>
        <w:t xml:space="preserve"> </w:t>
      </w:r>
      <w:r>
        <w:rPr>
          <w:rFonts w:cs="Times New Roman"/>
        </w:rPr>
        <w:t>requires</w:t>
      </w:r>
      <w:r>
        <w:rPr>
          <w:rFonts w:cs="Times New Roman"/>
          <w:spacing w:val="2"/>
        </w:rPr>
        <w:t xml:space="preserve"> </w:t>
      </w:r>
      <w:r>
        <w:rPr>
          <w:rFonts w:cs="Times New Roman"/>
        </w:rPr>
        <w:t>further</w:t>
      </w:r>
      <w:r>
        <w:rPr>
          <w:rFonts w:cs="Times New Roman"/>
          <w:spacing w:val="2"/>
        </w:rPr>
        <w:t xml:space="preserve"> </w:t>
      </w:r>
      <w:r>
        <w:rPr>
          <w:rFonts w:cs="Times New Roman"/>
        </w:rPr>
        <w:t>investigation,</w:t>
      </w:r>
      <w:r>
        <w:rPr>
          <w:rFonts w:cs="Times New Roman"/>
          <w:spacing w:val="3"/>
        </w:rPr>
        <w:t xml:space="preserve"> </w:t>
      </w:r>
      <w:r>
        <w:rPr>
          <w:rFonts w:cs="Times New Roman"/>
        </w:rPr>
        <w:t>the</w:t>
      </w:r>
      <w:r>
        <w:rPr>
          <w:rFonts w:cs="Times New Roman"/>
          <w:spacing w:val="2"/>
        </w:rPr>
        <w:t xml:space="preserve"> </w:t>
      </w:r>
      <w:r>
        <w:rPr>
          <w:rFonts w:cs="Times New Roman"/>
        </w:rPr>
        <w:t>Prudential</w:t>
      </w:r>
      <w:r>
        <w:rPr>
          <w:rFonts w:cs="Times New Roman"/>
          <w:spacing w:val="42"/>
        </w:rPr>
        <w:t xml:space="preserve"> </w:t>
      </w:r>
      <w:r>
        <w:rPr>
          <w:rFonts w:cs="Times New Roman"/>
        </w:rPr>
        <w:t>Authority</w:t>
      </w:r>
      <w:r>
        <w:rPr>
          <w:rFonts w:cs="Times New Roman"/>
          <w:spacing w:val="2"/>
        </w:rPr>
        <w:t xml:space="preserve"> </w:t>
      </w:r>
      <w:r>
        <w:rPr>
          <w:rFonts w:cs="Times New Roman"/>
        </w:rPr>
        <w:t>may</w:t>
      </w:r>
      <w:r>
        <w:rPr>
          <w:rFonts w:cs="Times New Roman"/>
          <w:spacing w:val="3"/>
        </w:rPr>
        <w:t xml:space="preserve"> </w:t>
      </w:r>
      <w:r>
        <w:rPr>
          <w:rFonts w:cs="Times New Roman"/>
        </w:rPr>
        <w:t>direct</w:t>
      </w:r>
      <w:r>
        <w:rPr>
          <w:rFonts w:cs="Times New Roman"/>
          <w:spacing w:val="2"/>
        </w:rPr>
        <w:t xml:space="preserve"> </w:t>
      </w:r>
      <w:r>
        <w:rPr>
          <w:rFonts w:cs="Times New Roman"/>
        </w:rPr>
        <w:t>the</w:t>
      </w:r>
      <w:r>
        <w:rPr>
          <w:rFonts w:cs="Times New Roman"/>
          <w:spacing w:val="2"/>
        </w:rPr>
        <w:t xml:space="preserve"> </w:t>
      </w:r>
      <w:r>
        <w:rPr>
          <w:rFonts w:cs="Times New Roman"/>
        </w:rPr>
        <w:t>insurer</w:t>
      </w:r>
      <w:r>
        <w:rPr>
          <w:rFonts w:cs="Times New Roman"/>
          <w:spacing w:val="3"/>
        </w:rPr>
        <w:t xml:space="preserve"> </w:t>
      </w:r>
      <w:r>
        <w:rPr>
          <w:rFonts w:cs="Times New Roman"/>
        </w:rPr>
        <w:t>or</w:t>
      </w:r>
      <w:r>
        <w:rPr>
          <w:rFonts w:cs="Times New Roman"/>
          <w:w w:val="99"/>
        </w:rPr>
        <w:t xml:space="preserve"> </w:t>
      </w:r>
      <w:r>
        <w:rPr>
          <w:rFonts w:cs="Times New Roman"/>
        </w:rPr>
        <w:t>controlling</w:t>
      </w:r>
      <w:r>
        <w:rPr>
          <w:rFonts w:cs="Times New Roman"/>
          <w:spacing w:val="-2"/>
        </w:rPr>
        <w:t xml:space="preserve"> </w:t>
      </w:r>
      <w:r>
        <w:rPr>
          <w:rFonts w:cs="Times New Roman"/>
        </w:rPr>
        <w:t>company</w:t>
      </w:r>
      <w:r>
        <w:rPr>
          <w:rFonts w:cs="Times New Roman"/>
          <w:spacing w:val="-1"/>
        </w:rPr>
        <w:t xml:space="preserve"> </w:t>
      </w:r>
      <w:r>
        <w:rPr>
          <w:rFonts w:cs="Times New Roman"/>
        </w:rPr>
        <w:t>to</w:t>
      </w:r>
      <w:r>
        <w:rPr>
          <w:rFonts w:cs="Times New Roman"/>
          <w:spacing w:val="-1"/>
        </w:rPr>
        <w:t xml:space="preserve"> </w:t>
      </w:r>
      <w:commentRangeStart w:id="682"/>
      <w:ins w:id="683" w:author="Jo-Ann" w:date="2017-03-31T11:08:00Z">
        <w:r w:rsidR="00E63977">
          <w:rPr>
            <w:rFonts w:cs="Times New Roman"/>
            <w:spacing w:val="-1"/>
          </w:rPr>
          <w:t>provide additional information or to</w:t>
        </w:r>
      </w:ins>
      <w:commentRangeEnd w:id="682"/>
      <w:ins w:id="684" w:author="Jo-Ann" w:date="2017-03-31T11:09:00Z">
        <w:r w:rsidR="00E63977">
          <w:rPr>
            <w:rStyle w:val="CommentReference"/>
            <w:rFonts w:asciiTheme="minorHAnsi" w:eastAsiaTheme="minorHAnsi" w:hAnsiTheme="minorHAnsi"/>
          </w:rPr>
          <w:commentReference w:id="682"/>
        </w:r>
      </w:ins>
      <w:ins w:id="685" w:author="Jo-Ann" w:date="2017-03-31T11:08:00Z">
        <w:r w:rsidR="00E63977">
          <w:rPr>
            <w:rFonts w:cs="Times New Roman"/>
            <w:spacing w:val="-1"/>
          </w:rPr>
          <w:t xml:space="preserve"> </w:t>
        </w:r>
      </w:ins>
      <w:r>
        <w:rPr>
          <w:rFonts w:cs="Times New Roman"/>
        </w:rPr>
        <w:t>secure</w:t>
      </w:r>
      <w:r>
        <w:rPr>
          <w:rFonts w:cs="Times New Roman"/>
          <w:spacing w:val="-1"/>
        </w:rPr>
        <w:t xml:space="preserve"> </w:t>
      </w:r>
      <w:r>
        <w:rPr>
          <w:rFonts w:cs="Times New Roman"/>
        </w:rPr>
        <w:t>a</w:t>
      </w:r>
      <w:r>
        <w:rPr>
          <w:rFonts w:cs="Times New Roman"/>
          <w:spacing w:val="-1"/>
        </w:rPr>
        <w:t xml:space="preserve"> </w:t>
      </w:r>
      <w:r>
        <w:rPr>
          <w:rFonts w:cs="Times New Roman"/>
        </w:rPr>
        <w:t>report</w:t>
      </w:r>
      <w:r>
        <w:rPr>
          <w:rFonts w:cs="Times New Roman"/>
          <w:spacing w:val="-1"/>
        </w:rPr>
        <w:t xml:space="preserve"> </w:t>
      </w:r>
      <w:r>
        <w:rPr>
          <w:rFonts w:cs="Times New Roman"/>
        </w:rPr>
        <w:t>from</w:t>
      </w:r>
      <w:r>
        <w:rPr>
          <w:rFonts w:cs="Times New Roman"/>
          <w:spacing w:val="-1"/>
        </w:rPr>
        <w:t xml:space="preserve"> </w:t>
      </w:r>
      <w:r>
        <w:rPr>
          <w:rFonts w:cs="Times New Roman"/>
        </w:rPr>
        <w:t>a</w:t>
      </w:r>
      <w:r>
        <w:rPr>
          <w:rFonts w:cs="Times New Roman"/>
          <w:spacing w:val="-1"/>
        </w:rPr>
        <w:t xml:space="preserve"> </w:t>
      </w:r>
      <w:r>
        <w:rPr>
          <w:rFonts w:cs="Times New Roman"/>
        </w:rPr>
        <w:t>person</w:t>
      </w:r>
      <w:r>
        <w:rPr>
          <w:rFonts w:cs="Times New Roman"/>
          <w:spacing w:val="-2"/>
        </w:rPr>
        <w:t xml:space="preserve"> </w:t>
      </w:r>
      <w:r>
        <w:rPr>
          <w:rFonts w:cs="Times New Roman"/>
        </w:rPr>
        <w:t>to</w:t>
      </w:r>
      <w:r>
        <w:rPr>
          <w:rFonts w:cs="Times New Roman"/>
          <w:spacing w:val="-1"/>
        </w:rPr>
        <w:t xml:space="preserve"> </w:t>
      </w:r>
      <w:r>
        <w:rPr>
          <w:rFonts w:cs="Times New Roman"/>
        </w:rPr>
        <w:t>be</w:t>
      </w:r>
      <w:r>
        <w:rPr>
          <w:rFonts w:cs="Times New Roman"/>
          <w:spacing w:val="-1"/>
        </w:rPr>
        <w:t xml:space="preserve"> </w:t>
      </w:r>
      <w:r>
        <w:rPr>
          <w:rFonts w:cs="Times New Roman"/>
        </w:rPr>
        <w:t>approved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w w:val="99"/>
        </w:rPr>
        <w:t xml:space="preserve"> </w:t>
      </w:r>
      <w:r>
        <w:rPr>
          <w:rFonts w:cs="Times New Roman"/>
        </w:rPr>
        <w:t>Authorit</w:t>
      </w:r>
      <w:r>
        <w:rPr>
          <w:rFonts w:cs="Times New Roman"/>
          <w:spacing w:val="-14"/>
        </w:rPr>
        <w:t>y</w:t>
      </w:r>
      <w:r>
        <w:rPr>
          <w:rFonts w:cs="Times New Roman"/>
        </w:rPr>
        <w:t>,</w:t>
      </w:r>
      <w:r>
        <w:rPr>
          <w:rFonts w:cs="Times New Roman"/>
          <w:spacing w:val="-13"/>
        </w:rPr>
        <w:t xml:space="preserve"> </w:t>
      </w:r>
      <w:r>
        <w:rPr>
          <w:rFonts w:cs="Times New Roman"/>
        </w:rPr>
        <w:t>at</w:t>
      </w:r>
      <w:r>
        <w:rPr>
          <w:rFonts w:cs="Times New Roman"/>
          <w:spacing w:val="-13"/>
        </w:rPr>
        <w:t xml:space="preserve"> </w:t>
      </w:r>
      <w:r>
        <w:rPr>
          <w:rFonts w:cs="Times New Roman"/>
        </w:rPr>
        <w:t>the</w:t>
      </w:r>
      <w:r>
        <w:rPr>
          <w:rFonts w:cs="Times New Roman"/>
          <w:spacing w:val="-12"/>
        </w:rPr>
        <w:t xml:space="preserve"> </w:t>
      </w:r>
      <w:r>
        <w:rPr>
          <w:rFonts w:cs="Times New Roman"/>
        </w:rPr>
        <w:t>cost</w:t>
      </w:r>
      <w:r>
        <w:rPr>
          <w:rFonts w:cs="Times New Roman"/>
          <w:spacing w:val="-13"/>
        </w:rPr>
        <w:t xml:space="preserve"> </w:t>
      </w:r>
      <w:r>
        <w:rPr>
          <w:rFonts w:cs="Times New Roman"/>
        </w:rPr>
        <w:t>of</w:t>
      </w:r>
      <w:r>
        <w:rPr>
          <w:rFonts w:cs="Times New Roman"/>
          <w:spacing w:val="-12"/>
        </w:rPr>
        <w:t xml:space="preserve"> </w:t>
      </w:r>
      <w:r>
        <w:rPr>
          <w:rFonts w:cs="Times New Roman"/>
        </w:rPr>
        <w:t>the</w:t>
      </w:r>
      <w:r>
        <w:rPr>
          <w:rFonts w:cs="Times New Roman"/>
          <w:spacing w:val="-13"/>
        </w:rPr>
        <w:t xml:space="preserve"> </w:t>
      </w:r>
      <w:r>
        <w:rPr>
          <w:rFonts w:cs="Times New Roman"/>
        </w:rPr>
        <w:t>insurer</w:t>
      </w:r>
      <w:r>
        <w:rPr>
          <w:rFonts w:cs="Times New Roman"/>
          <w:spacing w:val="-13"/>
        </w:rPr>
        <w:t xml:space="preserve"> </w:t>
      </w:r>
      <w:r>
        <w:rPr>
          <w:rFonts w:cs="Times New Roman"/>
        </w:rPr>
        <w:t>or</w:t>
      </w:r>
      <w:r>
        <w:rPr>
          <w:rFonts w:cs="Times New Roman"/>
          <w:spacing w:val="-12"/>
        </w:rPr>
        <w:t xml:space="preserve"> </w:t>
      </w:r>
      <w:r>
        <w:rPr>
          <w:rFonts w:cs="Times New Roman"/>
        </w:rPr>
        <w:t>controlling</w:t>
      </w:r>
      <w:r>
        <w:rPr>
          <w:rFonts w:cs="Times New Roman"/>
          <w:spacing w:val="-13"/>
        </w:rPr>
        <w:t xml:space="preserve"> </w:t>
      </w:r>
      <w:r>
        <w:rPr>
          <w:rFonts w:cs="Times New Roman"/>
        </w:rPr>
        <w:t>compan</w:t>
      </w:r>
      <w:r>
        <w:rPr>
          <w:rFonts w:cs="Times New Roman"/>
          <w:spacing w:val="-14"/>
        </w:rPr>
        <w:t>y</w:t>
      </w:r>
      <w:r>
        <w:rPr>
          <w:rFonts w:cs="Times New Roman"/>
        </w:rPr>
        <w:t>,</w:t>
      </w:r>
      <w:r>
        <w:rPr>
          <w:rFonts w:cs="Times New Roman"/>
          <w:spacing w:val="-12"/>
        </w:rPr>
        <w:t xml:space="preserve"> </w:t>
      </w:r>
      <w:r>
        <w:rPr>
          <w:rFonts w:cs="Times New Roman"/>
        </w:rPr>
        <w:t>by</w:t>
      </w:r>
      <w:r>
        <w:rPr>
          <w:rFonts w:cs="Times New Roman"/>
          <w:spacing w:val="-13"/>
        </w:rPr>
        <w:t xml:space="preserve"> </w:t>
      </w:r>
      <w:r>
        <w:rPr>
          <w:rFonts w:cs="Times New Roman"/>
        </w:rPr>
        <w:t>a</w:t>
      </w:r>
      <w:r>
        <w:rPr>
          <w:rFonts w:cs="Times New Roman"/>
          <w:spacing w:val="-12"/>
        </w:rPr>
        <w:t xml:space="preserve"> </w:t>
      </w:r>
      <w:r>
        <w:rPr>
          <w:rFonts w:cs="Times New Roman"/>
        </w:rPr>
        <w:t>specified</w:t>
      </w:r>
      <w:r>
        <w:rPr>
          <w:rFonts w:cs="Times New Roman"/>
          <w:spacing w:val="-13"/>
        </w:rPr>
        <w:t xml:space="preserve"> </w:t>
      </w:r>
      <w:r>
        <w:rPr>
          <w:rFonts w:cs="Times New Roman"/>
        </w:rPr>
        <w:t>date</w:t>
      </w:r>
      <w:r>
        <w:rPr>
          <w:rFonts w:cs="Times New Roman"/>
          <w:spacing w:val="-13"/>
        </w:rPr>
        <w:t xml:space="preserve"> </w:t>
      </w:r>
      <w:r>
        <w:rPr>
          <w:rFonts w:cs="Times New Roman"/>
        </w:rPr>
        <w:t>or</w:t>
      </w:r>
      <w:r>
        <w:rPr>
          <w:rFonts w:cs="Times New Roman"/>
          <w:spacing w:val="-12"/>
        </w:rPr>
        <w:t xml:space="preserve"> </w:t>
      </w:r>
      <w:r>
        <w:rPr>
          <w:rFonts w:cs="Times New Roman"/>
        </w:rPr>
        <w:t>within</w:t>
      </w:r>
      <w:r w:rsidR="006352DF">
        <w:rPr>
          <w:rFonts w:cs="Times New Roman"/>
        </w:rPr>
        <w:t xml:space="preserve"> </w:t>
      </w:r>
      <w:r>
        <w:rPr>
          <w:rFonts w:cs="Times New Roman"/>
        </w:rPr>
        <w:t>a</w:t>
      </w:r>
      <w:r>
        <w:rPr>
          <w:rFonts w:cs="Times New Roman"/>
          <w:spacing w:val="-11"/>
        </w:rPr>
        <w:t xml:space="preserve"> </w:t>
      </w:r>
      <w:r>
        <w:rPr>
          <w:rFonts w:cs="Times New Roman"/>
        </w:rPr>
        <w:t>specific</w:t>
      </w:r>
      <w:r>
        <w:rPr>
          <w:rFonts w:cs="Times New Roman"/>
          <w:spacing w:val="-10"/>
        </w:rPr>
        <w:t xml:space="preserve"> </w:t>
      </w:r>
      <w:r>
        <w:rPr>
          <w:rFonts w:cs="Times New Roman"/>
        </w:rPr>
        <w:t>period,</w:t>
      </w:r>
      <w:r>
        <w:rPr>
          <w:rFonts w:cs="Times New Roman"/>
          <w:spacing w:val="-10"/>
        </w:rPr>
        <w:t xml:space="preserve"> </w:t>
      </w:r>
      <w:r>
        <w:rPr>
          <w:rFonts w:cs="Times New Roman"/>
        </w:rPr>
        <w:t>and</w:t>
      </w:r>
      <w:r>
        <w:rPr>
          <w:rFonts w:cs="Times New Roman"/>
          <w:spacing w:val="-10"/>
        </w:rPr>
        <w:t xml:space="preserve"> </w:t>
      </w:r>
      <w:r>
        <w:rPr>
          <w:rFonts w:cs="Times New Roman"/>
        </w:rPr>
        <w:t>in</w:t>
      </w:r>
      <w:r>
        <w:rPr>
          <w:rFonts w:cs="Times New Roman"/>
          <w:spacing w:val="-10"/>
        </w:rPr>
        <w:t xml:space="preserve"> </w:t>
      </w:r>
      <w:r>
        <w:rPr>
          <w:rFonts w:cs="Times New Roman"/>
        </w:rPr>
        <w:t>the</w:t>
      </w:r>
      <w:r>
        <w:rPr>
          <w:rFonts w:cs="Times New Roman"/>
          <w:spacing w:val="-10"/>
        </w:rPr>
        <w:t xml:space="preserve"> </w:t>
      </w:r>
      <w:r>
        <w:rPr>
          <w:rFonts w:cs="Times New Roman"/>
        </w:rPr>
        <w:t>form,</w:t>
      </w:r>
      <w:r>
        <w:rPr>
          <w:rFonts w:cs="Times New Roman"/>
          <w:spacing w:val="-10"/>
        </w:rPr>
        <w:t xml:space="preserve"> </w:t>
      </w:r>
      <w:r>
        <w:rPr>
          <w:rFonts w:cs="Times New Roman"/>
        </w:rPr>
        <w:t>manner</w:t>
      </w:r>
      <w:r>
        <w:rPr>
          <w:rFonts w:cs="Times New Roman"/>
          <w:spacing w:val="-10"/>
        </w:rPr>
        <w:t xml:space="preserve"> </w:t>
      </w:r>
      <w:r>
        <w:rPr>
          <w:rFonts w:cs="Times New Roman"/>
        </w:rPr>
        <w:t>and</w:t>
      </w:r>
      <w:r>
        <w:rPr>
          <w:rFonts w:cs="Times New Roman"/>
          <w:spacing w:val="-10"/>
        </w:rPr>
        <w:t xml:space="preserve"> </w:t>
      </w:r>
      <w:r>
        <w:rPr>
          <w:rFonts w:cs="Times New Roman"/>
        </w:rPr>
        <w:t>containing</w:t>
      </w:r>
      <w:r>
        <w:rPr>
          <w:rFonts w:cs="Times New Roman"/>
          <w:spacing w:val="-10"/>
        </w:rPr>
        <w:t xml:space="preserve"> </w:t>
      </w:r>
      <w:r>
        <w:rPr>
          <w:rFonts w:cs="Times New Roman"/>
        </w:rPr>
        <w:t>the</w:t>
      </w:r>
      <w:r>
        <w:rPr>
          <w:rFonts w:cs="Times New Roman"/>
          <w:spacing w:val="-10"/>
        </w:rPr>
        <w:t xml:space="preserve"> </w:t>
      </w:r>
      <w:r>
        <w:rPr>
          <w:rFonts w:cs="Times New Roman"/>
        </w:rPr>
        <w:t>information</w:t>
      </w:r>
      <w:r>
        <w:rPr>
          <w:rFonts w:cs="Times New Roman"/>
          <w:spacing w:val="-10"/>
        </w:rPr>
        <w:t xml:space="preserve"> </w:t>
      </w:r>
      <w:r>
        <w:rPr>
          <w:rFonts w:cs="Times New Roman"/>
        </w:rPr>
        <w:t>as</w:t>
      </w:r>
      <w:r>
        <w:rPr>
          <w:rFonts w:cs="Times New Roman"/>
          <w:spacing w:val="-10"/>
        </w:rPr>
        <w:t xml:space="preserve"> </w:t>
      </w:r>
      <w:r>
        <w:rPr>
          <w:rFonts w:cs="Times New Roman"/>
        </w:rPr>
        <w:t>required</w:t>
      </w:r>
      <w:r>
        <w:rPr>
          <w:rFonts w:cs="Times New Roman"/>
          <w:spacing w:val="-11"/>
        </w:rPr>
        <w:t xml:space="preserve"> </w:t>
      </w:r>
      <w:r>
        <w:rPr>
          <w:rFonts w:cs="Times New Roman"/>
        </w:rPr>
        <w:t>by</w:t>
      </w:r>
      <w:r w:rsidR="00C43FF7">
        <w:rPr>
          <w:rFonts w:cs="Times New Roman"/>
        </w:rPr>
        <w:t xml:space="preserve"> </w:t>
      </w:r>
      <w:r>
        <w:rPr>
          <w:rFonts w:cs="Times New Roman"/>
        </w:rPr>
        <w:t>the</w:t>
      </w:r>
      <w:r>
        <w:rPr>
          <w:rFonts w:cs="Times New Roman"/>
          <w:spacing w:val="-4"/>
        </w:rPr>
        <w:t xml:space="preserve"> </w:t>
      </w:r>
      <w:r>
        <w:rPr>
          <w:rFonts w:cs="Times New Roman"/>
        </w:rPr>
        <w:t>Prudential</w:t>
      </w:r>
      <w:r>
        <w:rPr>
          <w:rFonts w:cs="Times New Roman"/>
          <w:spacing w:val="-13"/>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13" w:line="200" w:lineRule="exact"/>
        <w:rPr>
          <w:sz w:val="20"/>
          <w:szCs w:val="20"/>
        </w:rPr>
      </w:pPr>
    </w:p>
    <w:p w:rsidR="0093755D" w:rsidRDefault="00426AB0" w:rsidP="00AA6DB8">
      <w:pPr>
        <w:pStyle w:val="Heading2"/>
        <w:ind w:left="0"/>
        <w:jc w:val="center"/>
        <w:rPr>
          <w:rFonts w:cs="Times New Roman"/>
          <w:b w:val="0"/>
          <w:bCs w:val="0"/>
        </w:rPr>
      </w:pPr>
      <w:r>
        <w:rPr>
          <w:rFonts w:cs="Times New Roman"/>
        </w:rPr>
        <w:t>CHAPTER</w:t>
      </w:r>
      <w:r>
        <w:rPr>
          <w:rFonts w:cs="Times New Roman"/>
          <w:spacing w:val="-5"/>
        </w:rPr>
        <w:t xml:space="preserve"> </w:t>
      </w:r>
      <w:r>
        <w:rPr>
          <w:rFonts w:cs="Times New Roman"/>
        </w:rPr>
        <w:t>8</w:t>
      </w:r>
    </w:p>
    <w:p w:rsidR="0093755D" w:rsidRDefault="0093755D" w:rsidP="00AA6DB8">
      <w:pPr>
        <w:jc w:val="center"/>
        <w:rPr>
          <w:sz w:val="20"/>
          <w:szCs w:val="20"/>
        </w:rPr>
      </w:pPr>
    </w:p>
    <w:p w:rsidR="0093755D" w:rsidRDefault="00426AB0" w:rsidP="00AA6DB8">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TRANSFERS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SIGNIFICANT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TRANSACTIONS</w:t>
      </w:r>
    </w:p>
    <w:p w:rsidR="0093755D" w:rsidRDefault="0093755D" w:rsidP="00AA6DB8">
      <w:pPr>
        <w:rPr>
          <w:sz w:val="20"/>
          <w:szCs w:val="20"/>
        </w:rPr>
      </w:pPr>
    </w:p>
    <w:p w:rsidR="0093755D" w:rsidRDefault="00426AB0" w:rsidP="00AA6DB8">
      <w:pPr>
        <w:ind w:left="714"/>
        <w:rPr>
          <w:rFonts w:ascii="Times New Roman" w:eastAsia="Times New Roman" w:hAnsi="Times New Roman" w:cs="Times New Roman"/>
          <w:sz w:val="20"/>
          <w:szCs w:val="20"/>
        </w:rPr>
      </w:pPr>
      <w:r>
        <w:rPr>
          <w:rFonts w:ascii="Times New Roman" w:eastAsia="Times New Roman" w:hAnsi="Times New Roman" w:cs="Times New Roman"/>
          <w:b/>
          <w:bCs/>
          <w:spacing w:val="-16"/>
          <w:sz w:val="20"/>
          <w:szCs w:val="20"/>
        </w:rPr>
        <w:t>T</w:t>
      </w:r>
      <w:r>
        <w:rPr>
          <w:rFonts w:ascii="Times New Roman" w:eastAsia="Times New Roman" w:hAnsi="Times New Roman" w:cs="Times New Roman"/>
          <w:b/>
          <w:bCs/>
          <w:sz w:val="20"/>
          <w:szCs w:val="20"/>
        </w:rPr>
        <w:t>ransfe</w:t>
      </w:r>
      <w:r>
        <w:rPr>
          <w:rFonts w:ascii="Times New Roman" w:eastAsia="Times New Roman" w:hAnsi="Times New Roman" w:cs="Times New Roman"/>
          <w:b/>
          <w:bCs/>
          <w:spacing w:val="-20"/>
          <w:sz w:val="20"/>
          <w:szCs w:val="20"/>
        </w:rPr>
        <w:t>r</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fundamental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transaction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change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institutional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form</w:t>
      </w:r>
    </w:p>
    <w:p w:rsidR="0093755D" w:rsidRDefault="0093755D" w:rsidP="00AA6DB8"/>
    <w:p w:rsidR="0093755D" w:rsidRDefault="00426AB0" w:rsidP="00AA6DB8">
      <w:pPr>
        <w:pStyle w:val="BodyText"/>
        <w:numPr>
          <w:ilvl w:val="0"/>
          <w:numId w:val="140"/>
        </w:numPr>
        <w:tabs>
          <w:tab w:val="left" w:pos="1216"/>
        </w:tabs>
        <w:spacing w:line="224" w:lineRule="atLeast"/>
        <w:ind w:left="714" w:firstLine="199"/>
        <w:jc w:val="both"/>
        <w:rPr>
          <w:rFonts w:cs="Times New Roman"/>
        </w:rPr>
      </w:pPr>
      <w:r>
        <w:rPr>
          <w:rFonts w:cs="Times New Roman"/>
        </w:rPr>
        <w:t>(1)</w:t>
      </w:r>
      <w:r>
        <w:rPr>
          <w:rFonts w:cs="Times New Roman"/>
          <w:spacing w:val="-12"/>
        </w:rPr>
        <w:t xml:space="preserve"> </w:t>
      </w:r>
      <w:r>
        <w:rPr>
          <w:rFonts w:cs="Times New Roman"/>
        </w:rPr>
        <w:t>An</w:t>
      </w:r>
      <w:r>
        <w:rPr>
          <w:rFonts w:cs="Times New Roman"/>
          <w:spacing w:val="-2"/>
        </w:rPr>
        <w:t xml:space="preserve"> </w:t>
      </w:r>
      <w:r>
        <w:rPr>
          <w:rFonts w:cs="Times New Roman"/>
        </w:rPr>
        <w:t>insurer</w:t>
      </w:r>
      <w:r>
        <w:rPr>
          <w:rFonts w:cs="Times New Roman"/>
          <w:spacing w:val="-2"/>
        </w:rPr>
        <w:t xml:space="preserve"> </w:t>
      </w:r>
      <w:r>
        <w:rPr>
          <w:rFonts w:cs="Times New Roman"/>
        </w:rPr>
        <w:t>(other</w:t>
      </w:r>
      <w:r>
        <w:rPr>
          <w:rFonts w:cs="Times New Roman"/>
          <w:spacing w:val="-1"/>
        </w:rPr>
        <w:t xml:space="preserve"> </w:t>
      </w:r>
      <w:r>
        <w:rPr>
          <w:rFonts w:cs="Times New Roman"/>
        </w:rPr>
        <w:t>than</w:t>
      </w:r>
      <w:r>
        <w:rPr>
          <w:rFonts w:cs="Times New Roman"/>
          <w:spacing w:val="-2"/>
        </w:rPr>
        <w:t xml:space="preserve"> </w:t>
      </w:r>
      <w:r>
        <w:rPr>
          <w:rFonts w:cs="Times New Roman"/>
        </w:rPr>
        <w:t>a</w:t>
      </w:r>
      <w:r>
        <w:rPr>
          <w:rFonts w:cs="Times New Roman"/>
          <w:spacing w:val="-2"/>
        </w:rPr>
        <w:t xml:space="preserve"> </w:t>
      </w:r>
      <w:r>
        <w:rPr>
          <w:rFonts w:cs="Times New Roman"/>
        </w:rPr>
        <w:t>branch</w:t>
      </w:r>
      <w:r>
        <w:rPr>
          <w:rFonts w:cs="Times New Roman"/>
          <w:spacing w:val="-1"/>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foreign</w:t>
      </w:r>
      <w:r>
        <w:rPr>
          <w:rFonts w:cs="Times New Roman"/>
          <w:spacing w:val="-1"/>
        </w:rPr>
        <w:t xml:space="preserve"> </w:t>
      </w:r>
      <w:r>
        <w:rPr>
          <w:rFonts w:cs="Times New Roman"/>
        </w:rPr>
        <w:t>reinsure</w:t>
      </w:r>
      <w:r>
        <w:rPr>
          <w:rFonts w:cs="Times New Roman"/>
          <w:spacing w:val="-9"/>
        </w:rPr>
        <w:t>r</w:t>
      </w:r>
      <w:r>
        <w:rPr>
          <w:rFonts w:cs="Times New Roman"/>
        </w:rPr>
        <w:t>,</w:t>
      </w:r>
      <w:r>
        <w:rPr>
          <w:rFonts w:cs="Times New Roman"/>
          <w:spacing w:val="-2"/>
        </w:rPr>
        <w:t xml:space="preserve"> </w:t>
      </w:r>
      <w:r>
        <w:rPr>
          <w:rFonts w:cs="Times New Roman"/>
        </w:rPr>
        <w:t>Lloyd</w:t>
      </w:r>
      <w:r>
        <w:rPr>
          <w:rFonts w:cs="Times New Roman"/>
          <w:spacing w:val="-12"/>
        </w:rPr>
        <w:t>’</w:t>
      </w:r>
      <w:r>
        <w:rPr>
          <w:rFonts w:cs="Times New Roman"/>
        </w:rPr>
        <w:t>s</w:t>
      </w:r>
      <w:r>
        <w:rPr>
          <w:rFonts w:cs="Times New Roman"/>
          <w:spacing w:val="-2"/>
        </w:rPr>
        <w:t xml:space="preserve"> </w:t>
      </w:r>
      <w:r>
        <w:rPr>
          <w:rFonts w:cs="Times New Roman"/>
        </w:rPr>
        <w:t>underwriter</w:t>
      </w:r>
      <w:r>
        <w:rPr>
          <w:rFonts w:cs="Times New Roman"/>
          <w:spacing w:val="-1"/>
        </w:rPr>
        <w:t xml:space="preserve"> </w:t>
      </w:r>
      <w:r w:rsidR="004001FE">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4"/>
        </w:rPr>
        <w:t xml:space="preserve"> </w:t>
      </w:r>
      <w:r>
        <w:rPr>
          <w:rFonts w:cs="Times New Roman"/>
        </w:rPr>
        <w:t>may</w:t>
      </w:r>
      <w:r>
        <w:rPr>
          <w:rFonts w:cs="Times New Roman"/>
          <w:spacing w:val="4"/>
        </w:rPr>
        <w:t xml:space="preserve"> </w:t>
      </w:r>
      <w:r>
        <w:rPr>
          <w:rFonts w:cs="Times New Roman"/>
        </w:rPr>
        <w:t>not,</w:t>
      </w:r>
      <w:r>
        <w:rPr>
          <w:rFonts w:cs="Times New Roman"/>
          <w:spacing w:val="4"/>
        </w:rPr>
        <w:t xml:space="preserve"> </w:t>
      </w:r>
      <w:r>
        <w:rPr>
          <w:rFonts w:cs="Times New Roman"/>
        </w:rPr>
        <w:t>without</w:t>
      </w:r>
      <w:r>
        <w:rPr>
          <w:rFonts w:cs="Times New Roman"/>
          <w:spacing w:val="5"/>
        </w:rPr>
        <w:t xml:space="preserve"> </w:t>
      </w:r>
      <w:r>
        <w:rPr>
          <w:rFonts w:cs="Times New Roman"/>
        </w:rPr>
        <w:t>the</w:t>
      </w:r>
      <w:r>
        <w:rPr>
          <w:rFonts w:cs="Times New Roman"/>
          <w:spacing w:val="4"/>
        </w:rPr>
        <w:t xml:space="preserve"> </w:t>
      </w:r>
      <w:r>
        <w:rPr>
          <w:rFonts w:cs="Times New Roman"/>
        </w:rPr>
        <w:t>approval</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spacing w:val="4"/>
        </w:rPr>
        <w:t xml:space="preserve"> </w:t>
      </w:r>
      <w:r>
        <w:rPr>
          <w:rFonts w:cs="Times New Roman"/>
        </w:rPr>
        <w:t>Prudential</w:t>
      </w:r>
      <w:r>
        <w:rPr>
          <w:rFonts w:cs="Times New Roman"/>
          <w:spacing w:val="-6"/>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transfer</w:t>
      </w:r>
      <w:r>
        <w:rPr>
          <w:rFonts w:cs="Times New Roman"/>
          <w:spacing w:val="5"/>
        </w:rPr>
        <w:t xml:space="preserve"> </w:t>
      </w:r>
      <w:r>
        <w:rPr>
          <w:rFonts w:cs="Times New Roman"/>
        </w:rPr>
        <w:t>all</w:t>
      </w:r>
      <w:r>
        <w:rPr>
          <w:rFonts w:cs="Times New Roman"/>
          <w:spacing w:val="4"/>
        </w:rPr>
        <w:t xml:space="preserve"> </w:t>
      </w:r>
      <w:r>
        <w:rPr>
          <w:rFonts w:cs="Times New Roman"/>
        </w:rPr>
        <w:t>or</w:t>
      </w:r>
      <w:r>
        <w:rPr>
          <w:rFonts w:cs="Times New Roman"/>
          <w:spacing w:val="4"/>
        </w:rPr>
        <w:t xml:space="preserve"> </w:t>
      </w:r>
      <w:r>
        <w:rPr>
          <w:rFonts w:cs="Times New Roman"/>
        </w:rPr>
        <w:t>any</w:t>
      </w:r>
      <w:r w:rsidR="001510DA">
        <w:rPr>
          <w:rFonts w:cs="Times New Roman"/>
        </w:rPr>
        <w:t xml:space="preserve"> </w:t>
      </w:r>
      <w:r>
        <w:rPr>
          <w:rFonts w:cs="Times New Roman"/>
        </w:rPr>
        <w:t>part</w:t>
      </w:r>
      <w:r>
        <w:rPr>
          <w:rFonts w:cs="Times New Roman"/>
          <w:spacing w:val="1"/>
        </w:rPr>
        <w:t xml:space="preserve"> </w:t>
      </w:r>
      <w:r>
        <w:rPr>
          <w:rFonts w:cs="Times New Roman"/>
        </w:rPr>
        <w:t>of</w:t>
      </w:r>
      <w:r>
        <w:rPr>
          <w:rFonts w:cs="Times New Roman"/>
          <w:spacing w:val="2"/>
        </w:rPr>
        <w:t xml:space="preserve"> </w:t>
      </w:r>
      <w:r>
        <w:rPr>
          <w:rFonts w:cs="Times New Roman"/>
        </w:rPr>
        <w:t>its</w:t>
      </w:r>
      <w:r>
        <w:rPr>
          <w:rFonts w:cs="Times New Roman"/>
          <w:spacing w:val="1"/>
        </w:rPr>
        <w:t xml:space="preserve"> </w:t>
      </w:r>
      <w:r>
        <w:rPr>
          <w:rFonts w:cs="Times New Roman"/>
        </w:rPr>
        <w:t>assets</w:t>
      </w:r>
      <w:r>
        <w:rPr>
          <w:rFonts w:cs="Times New Roman"/>
          <w:spacing w:val="2"/>
        </w:rPr>
        <w:t xml:space="preserve"> </w:t>
      </w:r>
      <w:r>
        <w:rPr>
          <w:rFonts w:cs="Times New Roman"/>
        </w:rPr>
        <w:t>and</w:t>
      </w:r>
      <w:r>
        <w:rPr>
          <w:rFonts w:cs="Times New Roman"/>
          <w:spacing w:val="1"/>
        </w:rPr>
        <w:t xml:space="preserve"> </w:t>
      </w:r>
      <w:r>
        <w:rPr>
          <w:rFonts w:cs="Times New Roman"/>
        </w:rPr>
        <w:t>liabilities</w:t>
      </w:r>
      <w:r>
        <w:rPr>
          <w:rFonts w:cs="Times New Roman"/>
          <w:spacing w:val="2"/>
        </w:rPr>
        <w:t xml:space="preserve"> </w:t>
      </w:r>
      <w:r>
        <w:rPr>
          <w:rFonts w:cs="Times New Roman"/>
        </w:rPr>
        <w:t>relating</w:t>
      </w:r>
      <w:r>
        <w:rPr>
          <w:rFonts w:cs="Times New Roman"/>
          <w:spacing w:val="1"/>
        </w:rPr>
        <w:t xml:space="preserve"> </w:t>
      </w:r>
      <w:r>
        <w:rPr>
          <w:rFonts w:cs="Times New Roman"/>
        </w:rPr>
        <w:t>to</w:t>
      </w:r>
      <w:r>
        <w:rPr>
          <w:rFonts w:cs="Times New Roman"/>
          <w:spacing w:val="2"/>
        </w:rPr>
        <w:t xml:space="preserve"> </w:t>
      </w:r>
      <w:r>
        <w:rPr>
          <w:rFonts w:cs="Times New Roman"/>
        </w:rPr>
        <w:t>its</w:t>
      </w:r>
      <w:r>
        <w:rPr>
          <w:rFonts w:cs="Times New Roman"/>
          <w:spacing w:val="1"/>
        </w:rPr>
        <w:t xml:space="preserve"> </w:t>
      </w:r>
      <w:r>
        <w:rPr>
          <w:rFonts w:cs="Times New Roman"/>
        </w:rPr>
        <w:t>insurance</w:t>
      </w:r>
      <w:r>
        <w:rPr>
          <w:rFonts w:cs="Times New Roman"/>
          <w:spacing w:val="2"/>
        </w:rPr>
        <w:t xml:space="preserve"> </w:t>
      </w:r>
      <w:r>
        <w:rPr>
          <w:rFonts w:cs="Times New Roman"/>
        </w:rPr>
        <w:t>business</w:t>
      </w:r>
      <w:r>
        <w:rPr>
          <w:rFonts w:cs="Times New Roman"/>
          <w:spacing w:val="1"/>
        </w:rPr>
        <w:t xml:space="preserve"> </w:t>
      </w:r>
      <w:r>
        <w:rPr>
          <w:rFonts w:cs="Times New Roman"/>
        </w:rPr>
        <w:t>to</w:t>
      </w:r>
      <w:r>
        <w:rPr>
          <w:rFonts w:cs="Times New Roman"/>
          <w:spacing w:val="2"/>
        </w:rPr>
        <w:t xml:space="preserve"> </w:t>
      </w:r>
      <w:r>
        <w:rPr>
          <w:rFonts w:cs="Times New Roman"/>
        </w:rPr>
        <w:t>another</w:t>
      </w:r>
      <w:r>
        <w:rPr>
          <w:rFonts w:cs="Times New Roman"/>
          <w:spacing w:val="1"/>
        </w:rPr>
        <w:t xml:space="preserve"> </w:t>
      </w:r>
      <w:r>
        <w:rPr>
          <w:rFonts w:cs="Times New Roman"/>
        </w:rPr>
        <w:t>insure</w:t>
      </w:r>
      <w:r>
        <w:rPr>
          <w:rFonts w:cs="Times New Roman"/>
          <w:spacing w:val="-12"/>
        </w:rPr>
        <w:t>r</w:t>
      </w:r>
      <w:r>
        <w:rPr>
          <w:rFonts w:cs="Times New Roman"/>
        </w:rPr>
        <w:t>.</w:t>
      </w:r>
    </w:p>
    <w:p w:rsidR="0093755D" w:rsidRDefault="00426AB0" w:rsidP="00AA6DB8">
      <w:pPr>
        <w:pStyle w:val="BodyText"/>
        <w:numPr>
          <w:ilvl w:val="0"/>
          <w:numId w:val="50"/>
        </w:numPr>
        <w:tabs>
          <w:tab w:val="left" w:pos="1208"/>
          <w:tab w:val="left" w:pos="7818"/>
        </w:tabs>
        <w:spacing w:line="224" w:lineRule="atLeast"/>
        <w:ind w:left="714" w:firstLine="199"/>
        <w:jc w:val="both"/>
        <w:rPr>
          <w:rFonts w:cs="Times New Roman"/>
        </w:rPr>
      </w:pPr>
      <w:r>
        <w:rPr>
          <w:rFonts w:cs="Times New Roman"/>
        </w:rPr>
        <w:t>A</w:t>
      </w:r>
      <w:r>
        <w:rPr>
          <w:rFonts w:cs="Times New Roman"/>
          <w:spacing w:val="7"/>
        </w:rPr>
        <w:t xml:space="preserve"> </w:t>
      </w:r>
      <w:r>
        <w:rPr>
          <w:rFonts w:cs="Times New Roman"/>
        </w:rPr>
        <w:t>branch</w:t>
      </w:r>
      <w:r>
        <w:rPr>
          <w:rFonts w:cs="Times New Roman"/>
          <w:spacing w:val="18"/>
        </w:rPr>
        <w:t xml:space="preserve"> </w:t>
      </w:r>
      <w:r>
        <w:rPr>
          <w:rFonts w:cs="Times New Roman"/>
        </w:rPr>
        <w:t>of</w:t>
      </w:r>
      <w:r>
        <w:rPr>
          <w:rFonts w:cs="Times New Roman"/>
          <w:spacing w:val="17"/>
        </w:rPr>
        <w:t xml:space="preserve"> </w:t>
      </w:r>
      <w:r>
        <w:rPr>
          <w:rFonts w:cs="Times New Roman"/>
        </w:rPr>
        <w:t>a</w:t>
      </w:r>
      <w:r>
        <w:rPr>
          <w:rFonts w:cs="Times New Roman"/>
          <w:spacing w:val="18"/>
        </w:rPr>
        <w:t xml:space="preserve"> </w:t>
      </w:r>
      <w:r>
        <w:rPr>
          <w:rFonts w:cs="Times New Roman"/>
        </w:rPr>
        <w:t>foreign</w:t>
      </w:r>
      <w:r>
        <w:rPr>
          <w:rFonts w:cs="Times New Roman"/>
          <w:spacing w:val="18"/>
        </w:rPr>
        <w:t xml:space="preserve"> </w:t>
      </w:r>
      <w:r>
        <w:rPr>
          <w:rFonts w:cs="Times New Roman"/>
        </w:rPr>
        <w:t>reinsurer</w:t>
      </w:r>
      <w:r>
        <w:rPr>
          <w:rFonts w:cs="Times New Roman"/>
          <w:spacing w:val="18"/>
        </w:rPr>
        <w:t xml:space="preserve"> </w:t>
      </w:r>
      <w:r>
        <w:rPr>
          <w:rFonts w:cs="Times New Roman"/>
        </w:rPr>
        <w:t>or</w:t>
      </w:r>
      <w:r>
        <w:rPr>
          <w:rFonts w:cs="Times New Roman"/>
          <w:spacing w:val="17"/>
        </w:rPr>
        <w:t xml:space="preserve"> </w:t>
      </w:r>
      <w:r>
        <w:rPr>
          <w:rFonts w:cs="Times New Roman"/>
        </w:rPr>
        <w:t>a</w:t>
      </w:r>
      <w:r>
        <w:rPr>
          <w:rFonts w:cs="Times New Roman"/>
          <w:spacing w:val="18"/>
        </w:rPr>
        <w:t xml:space="preserve"> </w:t>
      </w:r>
      <w:r>
        <w:rPr>
          <w:rFonts w:cs="Times New Roman"/>
        </w:rPr>
        <w:t>Lloyd</w:t>
      </w:r>
      <w:r>
        <w:rPr>
          <w:rFonts w:cs="Times New Roman"/>
          <w:spacing w:val="-12"/>
        </w:rPr>
        <w:t>’</w:t>
      </w:r>
      <w:r>
        <w:rPr>
          <w:rFonts w:cs="Times New Roman"/>
        </w:rPr>
        <w:t>s</w:t>
      </w:r>
      <w:r>
        <w:rPr>
          <w:rFonts w:cs="Times New Roman"/>
          <w:spacing w:val="18"/>
        </w:rPr>
        <w:t xml:space="preserve"> </w:t>
      </w:r>
      <w:r>
        <w:rPr>
          <w:rFonts w:cs="Times New Roman"/>
        </w:rPr>
        <w:t>underwriter</w:t>
      </w:r>
      <w:r>
        <w:rPr>
          <w:rFonts w:cs="Times New Roman"/>
          <w:spacing w:val="18"/>
        </w:rPr>
        <w:t xml:space="preserve"> </w:t>
      </w:r>
      <w:r>
        <w:rPr>
          <w:rFonts w:cs="Times New Roman"/>
        </w:rPr>
        <w:t>may</w:t>
      </w:r>
      <w:r>
        <w:rPr>
          <w:rFonts w:cs="Times New Roman"/>
          <w:spacing w:val="18"/>
        </w:rPr>
        <w:t xml:space="preserve"> </w:t>
      </w:r>
      <w:r>
        <w:rPr>
          <w:rFonts w:cs="Times New Roman"/>
        </w:rPr>
        <w:t>not,</w:t>
      </w:r>
      <w:r>
        <w:rPr>
          <w:rFonts w:cs="Times New Roman"/>
          <w:spacing w:val="17"/>
        </w:rPr>
        <w:t xml:space="preserve"> </w:t>
      </w:r>
      <w:r>
        <w:rPr>
          <w:rFonts w:cs="Times New Roman"/>
        </w:rPr>
        <w:t>without</w:t>
      </w:r>
      <w:r>
        <w:rPr>
          <w:rFonts w:cs="Times New Roman"/>
          <w:spacing w:val="18"/>
        </w:rPr>
        <w:t xml:space="preserve"> </w:t>
      </w:r>
      <w:r>
        <w:rPr>
          <w:rFonts w:cs="Times New Roman"/>
        </w:rPr>
        <w:t>the</w:t>
      </w:r>
      <w:r>
        <w:rPr>
          <w:rFonts w:cs="Times New Roman"/>
          <w:w w:val="99"/>
        </w:rPr>
        <w:t xml:space="preserve"> </w:t>
      </w:r>
      <w:r>
        <w:rPr>
          <w:rFonts w:cs="Times New Roman"/>
        </w:rPr>
        <w:t>approval</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w:t>
      </w:r>
      <w:r>
        <w:rPr>
          <w:rFonts w:cs="Times New Roman"/>
          <w:spacing w:val="-14"/>
        </w:rPr>
        <w:t>y</w:t>
      </w:r>
      <w:r>
        <w:rPr>
          <w:rFonts w:cs="Times New Roman"/>
        </w:rPr>
        <w:t>,</w:t>
      </w:r>
      <w:r>
        <w:rPr>
          <w:rFonts w:cs="Times New Roman"/>
          <w:spacing w:val="1"/>
        </w:rPr>
        <w:t xml:space="preserve"> </w:t>
      </w:r>
      <w:r>
        <w:rPr>
          <w:rFonts w:cs="Times New Roman"/>
        </w:rPr>
        <w:t>transfer</w:t>
      </w:r>
      <w:r>
        <w:rPr>
          <w:rFonts w:cs="Times New Roman"/>
          <w:spacing w:val="2"/>
        </w:rPr>
        <w:t xml:space="preserve"> </w:t>
      </w:r>
      <w:r>
        <w:rPr>
          <w:rFonts w:cs="Times New Roman"/>
        </w:rPr>
        <w:t>all</w:t>
      </w:r>
      <w:r>
        <w:rPr>
          <w:rFonts w:cs="Times New Roman"/>
          <w:spacing w:val="1"/>
        </w:rPr>
        <w:t xml:space="preserve"> </w:t>
      </w:r>
      <w:r>
        <w:rPr>
          <w:rFonts w:cs="Times New Roman"/>
        </w:rPr>
        <w:t>or</w:t>
      </w:r>
      <w:r>
        <w:rPr>
          <w:rFonts w:cs="Times New Roman"/>
          <w:spacing w:val="2"/>
        </w:rPr>
        <w:t xml:space="preserve"> </w:t>
      </w:r>
      <w:r>
        <w:rPr>
          <w:rFonts w:cs="Times New Roman"/>
        </w:rPr>
        <w:t>any</w:t>
      </w:r>
      <w:r>
        <w:rPr>
          <w:rFonts w:cs="Times New Roman"/>
          <w:spacing w:val="2"/>
        </w:rPr>
        <w:t xml:space="preserve"> </w:t>
      </w:r>
      <w:r>
        <w:rPr>
          <w:rFonts w:cs="Times New Roman"/>
        </w:rPr>
        <w:t>part</w:t>
      </w:r>
      <w:r>
        <w:rPr>
          <w:rFonts w:cs="Times New Roman"/>
          <w:spacing w:val="1"/>
        </w:rPr>
        <w:t xml:space="preserve"> </w:t>
      </w:r>
      <w:r>
        <w:rPr>
          <w:rFonts w:cs="Times New Roman"/>
        </w:rPr>
        <w:t>of</w:t>
      </w:r>
      <w:r>
        <w:rPr>
          <w:rFonts w:cs="Times New Roman"/>
          <w:spacing w:val="2"/>
        </w:rPr>
        <w:t xml:space="preserve"> </w:t>
      </w:r>
      <w:r>
        <w:rPr>
          <w:rFonts w:cs="Times New Roman"/>
        </w:rPr>
        <w:t>its</w:t>
      </w:r>
      <w:r>
        <w:rPr>
          <w:rFonts w:cs="Times New Roman"/>
          <w:spacing w:val="1"/>
        </w:rPr>
        <w:t xml:space="preserve"> </w:t>
      </w:r>
      <w:r>
        <w:rPr>
          <w:rFonts w:cs="Times New Roman"/>
        </w:rPr>
        <w:t>assets</w:t>
      </w:r>
      <w:r>
        <w:rPr>
          <w:rFonts w:cs="Times New Roman"/>
          <w:spacing w:val="2"/>
        </w:rPr>
        <w:t xml:space="preserve"> </w:t>
      </w:r>
      <w:r>
        <w:rPr>
          <w:rFonts w:cs="Times New Roman"/>
        </w:rPr>
        <w:t>and</w:t>
      </w:r>
      <w:r>
        <w:rPr>
          <w:rFonts w:cs="Times New Roman"/>
          <w:spacing w:val="2"/>
        </w:rPr>
        <w:t xml:space="preserve"> </w:t>
      </w:r>
      <w:r>
        <w:rPr>
          <w:rFonts w:cs="Times New Roman"/>
        </w:rPr>
        <w:t>liabilities</w:t>
      </w:r>
      <w:r>
        <w:rPr>
          <w:rFonts w:cs="Times New Roman"/>
          <w:w w:val="99"/>
        </w:rPr>
        <w:t xml:space="preserve"> </w:t>
      </w:r>
      <w:r>
        <w:rPr>
          <w:rFonts w:cs="Times New Roman"/>
        </w:rPr>
        <w:t>relating</w:t>
      </w:r>
      <w:r>
        <w:rPr>
          <w:rFonts w:cs="Times New Roman"/>
          <w:spacing w:val="3"/>
        </w:rPr>
        <w:t xml:space="preserve"> </w:t>
      </w:r>
      <w:r>
        <w:rPr>
          <w:rFonts w:cs="Times New Roman"/>
        </w:rPr>
        <w:t>to</w:t>
      </w:r>
      <w:r>
        <w:rPr>
          <w:rFonts w:cs="Times New Roman"/>
          <w:spacing w:val="4"/>
        </w:rPr>
        <w:t xml:space="preserve"> </w:t>
      </w:r>
      <w:r>
        <w:rPr>
          <w:rFonts w:cs="Times New Roman"/>
        </w:rPr>
        <w:t>its</w:t>
      </w:r>
      <w:r>
        <w:rPr>
          <w:rFonts w:cs="Times New Roman"/>
          <w:spacing w:val="4"/>
        </w:rPr>
        <w:t xml:space="preserve"> </w:t>
      </w:r>
      <w:r>
        <w:rPr>
          <w:rFonts w:cs="Times New Roman"/>
        </w:rPr>
        <w:t>insurance</w:t>
      </w:r>
      <w:r>
        <w:rPr>
          <w:rFonts w:cs="Times New Roman"/>
          <w:spacing w:val="4"/>
        </w:rPr>
        <w:t xml:space="preserve"> </w:t>
      </w:r>
      <w:r>
        <w:rPr>
          <w:rFonts w:cs="Times New Roman"/>
        </w:rPr>
        <w:t>business</w:t>
      </w:r>
      <w:r>
        <w:rPr>
          <w:rFonts w:cs="Times New Roman"/>
          <w:spacing w:val="4"/>
        </w:rPr>
        <w:t xml:space="preserve"> </w:t>
      </w:r>
      <w:r>
        <w:rPr>
          <w:rFonts w:cs="Times New Roman"/>
        </w:rPr>
        <w:t>conducted</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rPr>
        <w:t>Republic</w:t>
      </w:r>
      <w:r>
        <w:rPr>
          <w:rFonts w:cs="Times New Roman"/>
          <w:spacing w:val="4"/>
        </w:rPr>
        <w:t xml:space="preserve"> </w:t>
      </w:r>
      <w:r>
        <w:rPr>
          <w:rFonts w:cs="Times New Roman"/>
        </w:rPr>
        <w:t>to</w:t>
      </w:r>
      <w:r>
        <w:rPr>
          <w:rFonts w:cs="Times New Roman"/>
          <w:spacing w:val="4"/>
        </w:rPr>
        <w:t xml:space="preserve"> </w:t>
      </w:r>
      <w:r>
        <w:rPr>
          <w:rFonts w:cs="Times New Roman"/>
        </w:rPr>
        <w:t>another</w:t>
      </w:r>
      <w:r>
        <w:rPr>
          <w:rFonts w:cs="Times New Roman"/>
          <w:spacing w:val="4"/>
        </w:rPr>
        <w:t xml:space="preserve"> </w:t>
      </w:r>
      <w:r>
        <w:rPr>
          <w:rFonts w:cs="Times New Roman"/>
        </w:rPr>
        <w:t>insure</w:t>
      </w:r>
      <w:r>
        <w:rPr>
          <w:rFonts w:cs="Times New Roman"/>
          <w:spacing w:val="-12"/>
        </w:rPr>
        <w:t>r</w:t>
      </w:r>
      <w:r>
        <w:rPr>
          <w:rFonts w:cs="Times New Roman"/>
        </w:rPr>
        <w:t>.</w:t>
      </w:r>
    </w:p>
    <w:p w:rsidR="0093755D" w:rsidRDefault="00426AB0" w:rsidP="00AA6DB8">
      <w:pPr>
        <w:pStyle w:val="BodyText"/>
        <w:numPr>
          <w:ilvl w:val="0"/>
          <w:numId w:val="50"/>
        </w:numPr>
        <w:tabs>
          <w:tab w:val="left" w:pos="1211"/>
        </w:tabs>
        <w:spacing w:line="224" w:lineRule="atLeast"/>
        <w:ind w:left="714" w:firstLine="199"/>
        <w:jc w:val="both"/>
        <w:rPr>
          <w:rFonts w:cs="Times New Roman"/>
        </w:rPr>
      </w:pPr>
      <w:r>
        <w:rPr>
          <w:rFonts w:cs="Times New Roman"/>
        </w:rPr>
        <w:t>An</w:t>
      </w:r>
      <w:r>
        <w:rPr>
          <w:rFonts w:cs="Times New Roman"/>
          <w:spacing w:val="20"/>
        </w:rPr>
        <w:t xml:space="preserve"> </w:t>
      </w:r>
      <w:r>
        <w:rPr>
          <w:rFonts w:cs="Times New Roman"/>
        </w:rPr>
        <w:t>insurer</w:t>
      </w:r>
      <w:r>
        <w:rPr>
          <w:rFonts w:cs="Times New Roman"/>
          <w:spacing w:val="21"/>
        </w:rPr>
        <w:t xml:space="preserve"> </w:t>
      </w:r>
      <w:r>
        <w:rPr>
          <w:rFonts w:cs="Times New Roman"/>
        </w:rPr>
        <w:t>(other</w:t>
      </w:r>
      <w:r>
        <w:rPr>
          <w:rFonts w:cs="Times New Roman"/>
          <w:spacing w:val="21"/>
        </w:rPr>
        <w:t xml:space="preserve"> </w:t>
      </w:r>
      <w:r>
        <w:rPr>
          <w:rFonts w:cs="Times New Roman"/>
        </w:rPr>
        <w:t>than</w:t>
      </w:r>
      <w:r>
        <w:rPr>
          <w:rFonts w:cs="Times New Roman"/>
          <w:spacing w:val="21"/>
        </w:rPr>
        <w:t xml:space="preserve"> </w:t>
      </w:r>
      <w:r>
        <w:rPr>
          <w:rFonts w:cs="Times New Roman"/>
        </w:rPr>
        <w:t>a</w:t>
      </w:r>
      <w:r>
        <w:rPr>
          <w:rFonts w:cs="Times New Roman"/>
          <w:spacing w:val="20"/>
        </w:rPr>
        <w:t xml:space="preserve"> </w:t>
      </w:r>
      <w:r>
        <w:rPr>
          <w:rFonts w:cs="Times New Roman"/>
        </w:rPr>
        <w:t>branch</w:t>
      </w:r>
      <w:r>
        <w:rPr>
          <w:rFonts w:cs="Times New Roman"/>
          <w:spacing w:val="21"/>
        </w:rPr>
        <w:t xml:space="preserve"> </w:t>
      </w:r>
      <w:r>
        <w:rPr>
          <w:rFonts w:cs="Times New Roman"/>
        </w:rPr>
        <w:t>of</w:t>
      </w:r>
      <w:r>
        <w:rPr>
          <w:rFonts w:cs="Times New Roman"/>
          <w:spacing w:val="21"/>
        </w:rPr>
        <w:t xml:space="preserve"> </w:t>
      </w:r>
      <w:r>
        <w:rPr>
          <w:rFonts w:cs="Times New Roman"/>
        </w:rPr>
        <w:t>a</w:t>
      </w:r>
      <w:r>
        <w:rPr>
          <w:rFonts w:cs="Times New Roman"/>
          <w:spacing w:val="21"/>
        </w:rPr>
        <w:t xml:space="preserve"> </w:t>
      </w:r>
      <w:r>
        <w:rPr>
          <w:rFonts w:cs="Times New Roman"/>
        </w:rPr>
        <w:t>foreign</w:t>
      </w:r>
      <w:r>
        <w:rPr>
          <w:rFonts w:cs="Times New Roman"/>
          <w:spacing w:val="20"/>
        </w:rPr>
        <w:t xml:space="preserve"> </w:t>
      </w:r>
      <w:r>
        <w:rPr>
          <w:rFonts w:cs="Times New Roman"/>
        </w:rPr>
        <w:t>reinsure</w:t>
      </w:r>
      <w:r>
        <w:rPr>
          <w:rFonts w:cs="Times New Roman"/>
          <w:spacing w:val="-9"/>
        </w:rPr>
        <w:t>r</w:t>
      </w:r>
      <w:r>
        <w:rPr>
          <w:rFonts w:cs="Times New Roman"/>
        </w:rPr>
        <w:t>,</w:t>
      </w:r>
      <w:r>
        <w:rPr>
          <w:rFonts w:cs="Times New Roman"/>
          <w:spacing w:val="21"/>
        </w:rPr>
        <w:t xml:space="preserve"> </w:t>
      </w:r>
      <w:r>
        <w:rPr>
          <w:rFonts w:cs="Times New Roman"/>
        </w:rPr>
        <w:t>Lloyd</w:t>
      </w:r>
      <w:r>
        <w:rPr>
          <w:rFonts w:cs="Times New Roman"/>
          <w:spacing w:val="-12"/>
        </w:rPr>
        <w:t>’</w:t>
      </w:r>
      <w:r>
        <w:rPr>
          <w:rFonts w:cs="Times New Roman"/>
        </w:rPr>
        <w:t>s</w:t>
      </w:r>
      <w:r>
        <w:rPr>
          <w:rFonts w:cs="Times New Roman"/>
          <w:spacing w:val="21"/>
        </w:rPr>
        <w:t xml:space="preserve"> </w:t>
      </w:r>
      <w:r>
        <w:rPr>
          <w:rFonts w:cs="Times New Roman"/>
        </w:rPr>
        <w:t>underwriter</w:t>
      </w:r>
      <w:r>
        <w:rPr>
          <w:rFonts w:cs="Times New Roman"/>
          <w:spacing w:val="21"/>
        </w:rPr>
        <w:t xml:space="preserve"> </w:t>
      </w:r>
      <w:r>
        <w:rPr>
          <w:rFonts w:cs="Times New Roman"/>
        </w:rPr>
        <w:t>or</w:t>
      </w:r>
      <w:r>
        <w:rPr>
          <w:rFonts w:cs="Times New Roman"/>
          <w:w w:val="99"/>
        </w:rPr>
        <w:t xml:space="preserve"> </w:t>
      </w:r>
      <w:r>
        <w:rPr>
          <w:rFonts w:cs="Times New Roman"/>
        </w:rPr>
        <w:t>Lloyd</w:t>
      </w:r>
      <w:r>
        <w:rPr>
          <w:rFonts w:cs="Times New Roman"/>
          <w:spacing w:val="-12"/>
        </w:rPr>
        <w:t>’</w:t>
      </w:r>
      <w:r>
        <w:rPr>
          <w:rFonts w:cs="Times New Roman"/>
        </w:rPr>
        <w:t>s)</w:t>
      </w:r>
      <w:r>
        <w:rPr>
          <w:rFonts w:cs="Times New Roman"/>
          <w:spacing w:val="26"/>
        </w:rPr>
        <w:t xml:space="preserve"> </w:t>
      </w:r>
      <w:r>
        <w:rPr>
          <w:rFonts w:cs="Times New Roman"/>
        </w:rPr>
        <w:t>or</w:t>
      </w:r>
      <w:r>
        <w:rPr>
          <w:rFonts w:cs="Times New Roman"/>
          <w:spacing w:val="26"/>
        </w:rPr>
        <w:t xml:space="preserve"> </w:t>
      </w:r>
      <w:r>
        <w:rPr>
          <w:rFonts w:cs="Times New Roman"/>
        </w:rPr>
        <w:t>a</w:t>
      </w:r>
      <w:r>
        <w:rPr>
          <w:rFonts w:cs="Times New Roman"/>
          <w:spacing w:val="27"/>
        </w:rPr>
        <w:t xml:space="preserve"> </w:t>
      </w:r>
      <w:r>
        <w:rPr>
          <w:rFonts w:cs="Times New Roman"/>
        </w:rPr>
        <w:t>controlling</w:t>
      </w:r>
      <w:r>
        <w:rPr>
          <w:rFonts w:cs="Times New Roman"/>
          <w:spacing w:val="26"/>
        </w:rPr>
        <w:t xml:space="preserve"> </w:t>
      </w:r>
      <w:r>
        <w:rPr>
          <w:rFonts w:cs="Times New Roman"/>
        </w:rPr>
        <w:t>company</w:t>
      </w:r>
      <w:r>
        <w:rPr>
          <w:rFonts w:cs="Times New Roman"/>
          <w:spacing w:val="26"/>
        </w:rPr>
        <w:t xml:space="preserve"> </w:t>
      </w:r>
      <w:r>
        <w:rPr>
          <w:rFonts w:cs="Times New Roman"/>
        </w:rPr>
        <w:t>may</w:t>
      </w:r>
      <w:r>
        <w:rPr>
          <w:rFonts w:cs="Times New Roman"/>
          <w:spacing w:val="27"/>
        </w:rPr>
        <w:t xml:space="preserve"> </w:t>
      </w:r>
      <w:r>
        <w:rPr>
          <w:rFonts w:cs="Times New Roman"/>
        </w:rPr>
        <w:t>not,</w:t>
      </w:r>
      <w:r>
        <w:rPr>
          <w:rFonts w:cs="Times New Roman"/>
          <w:spacing w:val="26"/>
        </w:rPr>
        <w:t xml:space="preserve"> </w:t>
      </w:r>
      <w:r>
        <w:rPr>
          <w:rFonts w:cs="Times New Roman"/>
        </w:rPr>
        <w:t>without</w:t>
      </w:r>
      <w:r>
        <w:rPr>
          <w:rFonts w:cs="Times New Roman"/>
          <w:spacing w:val="26"/>
        </w:rPr>
        <w:t xml:space="preserve"> </w:t>
      </w:r>
      <w:r>
        <w:rPr>
          <w:rFonts w:cs="Times New Roman"/>
        </w:rPr>
        <w:t>the</w:t>
      </w:r>
      <w:r>
        <w:rPr>
          <w:rFonts w:cs="Times New Roman"/>
          <w:spacing w:val="27"/>
        </w:rPr>
        <w:t xml:space="preserve"> </w:t>
      </w:r>
      <w:r>
        <w:rPr>
          <w:rFonts w:cs="Times New Roman"/>
        </w:rPr>
        <w:t>approval</w:t>
      </w:r>
      <w:r>
        <w:rPr>
          <w:rFonts w:cs="Times New Roman"/>
          <w:spacing w:val="26"/>
        </w:rPr>
        <w:t xml:space="preserve"> </w:t>
      </w:r>
      <w:r>
        <w:rPr>
          <w:rFonts w:cs="Times New Roman"/>
        </w:rPr>
        <w:t>of</w:t>
      </w:r>
      <w:r>
        <w:rPr>
          <w:rFonts w:cs="Times New Roman"/>
          <w:spacing w:val="26"/>
        </w:rPr>
        <w:t xml:space="preserve"> </w:t>
      </w:r>
      <w:r>
        <w:rPr>
          <w:rFonts w:cs="Times New Roman"/>
        </w:rPr>
        <w:t>the</w:t>
      </w:r>
      <w:r>
        <w:rPr>
          <w:rFonts w:cs="Times New Roman"/>
          <w:spacing w:val="27"/>
        </w:rPr>
        <w:t xml:space="preserve"> </w:t>
      </w:r>
      <w:r>
        <w:rPr>
          <w:rFonts w:cs="Times New Roman"/>
        </w:rPr>
        <w:t>Prudential</w:t>
      </w:r>
      <w:r>
        <w:rPr>
          <w:rFonts w:cs="Times New Roman"/>
          <w:w w:val="99"/>
        </w:rPr>
        <w:t xml:space="preserve"> </w:t>
      </w:r>
      <w:r>
        <w:rPr>
          <w:rFonts w:cs="Times New Roman"/>
        </w:rPr>
        <w:t>Authority—</w:t>
      </w:r>
    </w:p>
    <w:p w:rsidR="0093755D" w:rsidRDefault="00426AB0" w:rsidP="00AA6DB8">
      <w:pPr>
        <w:pStyle w:val="BodyText"/>
        <w:numPr>
          <w:ilvl w:val="1"/>
          <w:numId w:val="50"/>
        </w:numPr>
        <w:tabs>
          <w:tab w:val="left" w:pos="1512"/>
          <w:tab w:val="left" w:pos="7818"/>
        </w:tabs>
        <w:spacing w:line="224" w:lineRule="atLeast"/>
        <w:jc w:val="both"/>
        <w:rPr>
          <w:rFonts w:cs="Times New Roman"/>
        </w:rPr>
      </w:pPr>
      <w:r>
        <w:rPr>
          <w:rFonts w:cs="Times New Roman"/>
        </w:rPr>
        <w:lastRenderedPageBreak/>
        <w:t>participate</w:t>
      </w:r>
      <w:r>
        <w:rPr>
          <w:rFonts w:cs="Times New Roman"/>
          <w:spacing w:val="18"/>
        </w:rPr>
        <w:t xml:space="preserve"> </w:t>
      </w:r>
      <w:r>
        <w:rPr>
          <w:rFonts w:cs="Times New Roman"/>
        </w:rPr>
        <w:t>in</w:t>
      </w:r>
      <w:r>
        <w:rPr>
          <w:rFonts w:cs="Times New Roman"/>
          <w:spacing w:val="18"/>
        </w:rPr>
        <w:t xml:space="preserve"> </w:t>
      </w:r>
      <w:r>
        <w:rPr>
          <w:rFonts w:cs="Times New Roman"/>
        </w:rPr>
        <w:t>any</w:t>
      </w:r>
      <w:r>
        <w:rPr>
          <w:rFonts w:cs="Times New Roman"/>
          <w:spacing w:val="18"/>
        </w:rPr>
        <w:t xml:space="preserve"> </w:t>
      </w:r>
      <w:r>
        <w:rPr>
          <w:rFonts w:cs="Times New Roman"/>
        </w:rPr>
        <w:t>fundamental</w:t>
      </w:r>
      <w:r>
        <w:rPr>
          <w:rFonts w:cs="Times New Roman"/>
          <w:spacing w:val="18"/>
        </w:rPr>
        <w:t xml:space="preserve"> </w:t>
      </w:r>
      <w:r>
        <w:rPr>
          <w:rFonts w:cs="Times New Roman"/>
        </w:rPr>
        <w:t>transaction</w:t>
      </w:r>
      <w:r>
        <w:rPr>
          <w:rFonts w:cs="Times New Roman"/>
          <w:spacing w:val="18"/>
        </w:rPr>
        <w:t xml:space="preserve"> </w:t>
      </w:r>
      <w:r>
        <w:rPr>
          <w:rFonts w:cs="Times New Roman"/>
        </w:rPr>
        <w:t>or</w:t>
      </w:r>
      <w:r>
        <w:rPr>
          <w:rFonts w:cs="Times New Roman"/>
          <w:spacing w:val="18"/>
        </w:rPr>
        <w:t xml:space="preserve"> </w:t>
      </w:r>
      <w:r>
        <w:rPr>
          <w:rFonts w:cs="Times New Roman"/>
        </w:rPr>
        <w:t>compromise</w:t>
      </w:r>
      <w:r>
        <w:rPr>
          <w:rFonts w:cs="Times New Roman"/>
          <w:spacing w:val="18"/>
        </w:rPr>
        <w:t xml:space="preserve"> </w:t>
      </w:r>
      <w:r>
        <w:rPr>
          <w:rFonts w:cs="Times New Roman"/>
        </w:rPr>
        <w:t>contemplated</w:t>
      </w:r>
      <w:r>
        <w:rPr>
          <w:rFonts w:cs="Times New Roman"/>
          <w:spacing w:val="18"/>
        </w:rPr>
        <w:t xml:space="preserve"> </w:t>
      </w:r>
      <w:r>
        <w:rPr>
          <w:rFonts w:cs="Times New Roman"/>
        </w:rPr>
        <w:t>in</w:t>
      </w:r>
      <w:r>
        <w:rPr>
          <w:rFonts w:cs="Times New Roman"/>
          <w:w w:val="99"/>
        </w:rPr>
        <w:t xml:space="preserve">  </w:t>
      </w:r>
      <w:r>
        <w:rPr>
          <w:rFonts w:cs="Times New Roman"/>
        </w:rPr>
        <w:t>Part</w:t>
      </w:r>
      <w:r>
        <w:rPr>
          <w:rFonts w:cs="Times New Roman"/>
          <w:spacing w:val="-6"/>
        </w:rPr>
        <w:t xml:space="preserve"> </w:t>
      </w:r>
      <w:r>
        <w:rPr>
          <w:rFonts w:cs="Times New Roman"/>
        </w:rPr>
        <w:t>A</w:t>
      </w:r>
      <w:r>
        <w:rPr>
          <w:rFonts w:cs="Times New Roman"/>
          <w:spacing w:val="-6"/>
        </w:rPr>
        <w:t xml:space="preserve"> </w:t>
      </w:r>
      <w:r>
        <w:rPr>
          <w:rFonts w:cs="Times New Roman"/>
        </w:rPr>
        <w:t>of</w:t>
      </w:r>
      <w:r>
        <w:rPr>
          <w:rFonts w:cs="Times New Roman"/>
          <w:spacing w:val="5"/>
        </w:rPr>
        <w:t xml:space="preserve"> </w:t>
      </w:r>
      <w:r>
        <w:rPr>
          <w:rFonts w:cs="Times New Roman"/>
        </w:rPr>
        <w:t>Chapter</w:t>
      </w:r>
      <w:r>
        <w:rPr>
          <w:rFonts w:cs="Times New Roman"/>
          <w:spacing w:val="5"/>
        </w:rPr>
        <w:t xml:space="preserve"> </w:t>
      </w:r>
      <w:r>
        <w:rPr>
          <w:rFonts w:cs="Times New Roman"/>
        </w:rPr>
        <w:t>5</w:t>
      </w:r>
      <w:r>
        <w:rPr>
          <w:rFonts w:cs="Times New Roman"/>
          <w:spacing w:val="4"/>
        </w:rPr>
        <w:t xml:space="preserve"> </w:t>
      </w:r>
      <w:r>
        <w:rPr>
          <w:rFonts w:cs="Times New Roman"/>
        </w:rPr>
        <w:t>or</w:t>
      </w:r>
      <w:r>
        <w:rPr>
          <w:rFonts w:cs="Times New Roman"/>
          <w:spacing w:val="5"/>
        </w:rPr>
        <w:t xml:space="preserve"> </w:t>
      </w:r>
      <w:r>
        <w:rPr>
          <w:rFonts w:cs="Times New Roman"/>
        </w:rPr>
        <w:t>section</w:t>
      </w:r>
      <w:r>
        <w:rPr>
          <w:rFonts w:cs="Times New Roman"/>
          <w:spacing w:val="5"/>
        </w:rPr>
        <w:t xml:space="preserve"> </w:t>
      </w:r>
      <w:r>
        <w:rPr>
          <w:rFonts w:cs="Times New Roman"/>
        </w:rPr>
        <w:t>155</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Companies</w:t>
      </w:r>
      <w:r>
        <w:rPr>
          <w:rFonts w:cs="Times New Roman"/>
          <w:spacing w:val="-6"/>
        </w:rPr>
        <w:t xml:space="preserve"> </w:t>
      </w:r>
      <w:r>
        <w:rPr>
          <w:rFonts w:cs="Times New Roman"/>
        </w:rPr>
        <w:t>Act;</w:t>
      </w:r>
      <w:r>
        <w:rPr>
          <w:rFonts w:cs="Times New Roman"/>
          <w:spacing w:val="5"/>
        </w:rPr>
        <w:t xml:space="preserve"> </w:t>
      </w:r>
      <w:r>
        <w:rPr>
          <w:rFonts w:cs="Times New Roman"/>
        </w:rPr>
        <w:t>or</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convert</w:t>
      </w:r>
      <w:r>
        <w:rPr>
          <w:rFonts w:cs="Times New Roman"/>
          <w:spacing w:val="-5"/>
        </w:rPr>
        <w:t xml:space="preserve"> </w:t>
      </w:r>
      <w:r>
        <w:rPr>
          <w:rFonts w:cs="Times New Roman"/>
        </w:rPr>
        <w:t>from</w:t>
      </w:r>
      <w:r>
        <w:rPr>
          <w:rFonts w:cs="Times New Roman"/>
          <w:spacing w:val="-4"/>
        </w:rPr>
        <w:t xml:space="preserve"> </w:t>
      </w:r>
      <w:r>
        <w:rPr>
          <w:rFonts w:cs="Times New Roman"/>
        </w:rPr>
        <w:t>one</w:t>
      </w:r>
      <w:r>
        <w:rPr>
          <w:rFonts w:cs="Times New Roman"/>
          <w:spacing w:val="-4"/>
        </w:rPr>
        <w:t xml:space="preserve"> </w:t>
      </w:r>
      <w:r>
        <w:rPr>
          <w:rFonts w:cs="Times New Roman"/>
        </w:rPr>
        <w:t>type</w:t>
      </w:r>
      <w:r>
        <w:rPr>
          <w:rFonts w:cs="Times New Roman"/>
          <w:spacing w:val="-4"/>
        </w:rPr>
        <w:t xml:space="preserve"> </w:t>
      </w:r>
      <w:r>
        <w:rPr>
          <w:rFonts w:cs="Times New Roman"/>
        </w:rPr>
        <w:t>of</w:t>
      </w:r>
      <w:r>
        <w:rPr>
          <w:rFonts w:cs="Times New Roman"/>
          <w:spacing w:val="-4"/>
        </w:rPr>
        <w:t xml:space="preserve"> </w:t>
      </w:r>
      <w:r>
        <w:rPr>
          <w:rFonts w:cs="Times New Roman"/>
        </w:rPr>
        <w:t>company</w:t>
      </w:r>
      <w:r>
        <w:rPr>
          <w:rFonts w:cs="Times New Roman"/>
          <w:spacing w:val="-5"/>
        </w:rPr>
        <w:t xml:space="preserve"> </w:t>
      </w:r>
      <w:r>
        <w:rPr>
          <w:rFonts w:cs="Times New Roman"/>
        </w:rPr>
        <w:t>to</w:t>
      </w:r>
      <w:r>
        <w:rPr>
          <w:rFonts w:cs="Times New Roman"/>
          <w:spacing w:val="-4"/>
        </w:rPr>
        <w:t xml:space="preserve"> </w:t>
      </w:r>
      <w:r>
        <w:rPr>
          <w:rFonts w:cs="Times New Roman"/>
        </w:rPr>
        <w:t>anothe</w:t>
      </w:r>
      <w:r>
        <w:rPr>
          <w:rFonts w:cs="Times New Roman"/>
          <w:spacing w:val="-9"/>
        </w:rPr>
        <w:t>r</w:t>
      </w:r>
      <w:r>
        <w:rPr>
          <w:rFonts w:cs="Times New Roman"/>
        </w:rPr>
        <w:t>,</w:t>
      </w:r>
      <w:r>
        <w:rPr>
          <w:rFonts w:cs="Times New Roman"/>
          <w:spacing w:val="-4"/>
        </w:rPr>
        <w:t xml:space="preserve"> </w:t>
      </w:r>
      <w:r>
        <w:rPr>
          <w:rFonts w:cs="Times New Roman"/>
        </w:rPr>
        <w:t>convert</w:t>
      </w:r>
      <w:r>
        <w:rPr>
          <w:rFonts w:cs="Times New Roman"/>
          <w:spacing w:val="-4"/>
        </w:rPr>
        <w:t xml:space="preserve"> </w:t>
      </w:r>
      <w:r>
        <w:rPr>
          <w:rFonts w:cs="Times New Roman"/>
        </w:rPr>
        <w:t>from</w:t>
      </w:r>
      <w:r>
        <w:rPr>
          <w:rFonts w:cs="Times New Roman"/>
          <w:spacing w:val="-4"/>
        </w:rPr>
        <w:t xml:space="preserve"> </w:t>
      </w:r>
      <w:r>
        <w:rPr>
          <w:rFonts w:cs="Times New Roman"/>
        </w:rPr>
        <w:t>a</w:t>
      </w:r>
      <w:r>
        <w:rPr>
          <w:rFonts w:cs="Times New Roman"/>
          <w:spacing w:val="-5"/>
        </w:rPr>
        <w:t xml:space="preserve"> </w:t>
      </w:r>
      <w:r>
        <w:rPr>
          <w:rFonts w:cs="Times New Roman"/>
        </w:rPr>
        <w:t>co-operative</w:t>
      </w:r>
      <w:r>
        <w:rPr>
          <w:rFonts w:cs="Times New Roman"/>
          <w:spacing w:val="-4"/>
        </w:rPr>
        <w:t xml:space="preserve"> </w:t>
      </w:r>
      <w:r>
        <w:rPr>
          <w:rFonts w:cs="Times New Roman"/>
        </w:rPr>
        <w:t>to</w:t>
      </w:r>
      <w:r>
        <w:rPr>
          <w:rFonts w:cs="Times New Roman"/>
          <w:w w:val="99"/>
        </w:rPr>
        <w:t xml:space="preserve"> </w:t>
      </w:r>
      <w:r>
        <w:rPr>
          <w:rFonts w:cs="Times New Roman"/>
        </w:rPr>
        <w:t>a</w:t>
      </w:r>
      <w:r>
        <w:rPr>
          <w:rFonts w:cs="Times New Roman"/>
          <w:spacing w:val="1"/>
        </w:rPr>
        <w:t xml:space="preserve"> </w:t>
      </w:r>
      <w:r>
        <w:rPr>
          <w:rFonts w:cs="Times New Roman"/>
        </w:rPr>
        <w:t>compan</w:t>
      </w:r>
      <w:r>
        <w:rPr>
          <w:rFonts w:cs="Times New Roman"/>
          <w:spacing w:val="-14"/>
        </w:rPr>
        <w:t>y</w:t>
      </w:r>
      <w:r>
        <w:rPr>
          <w:rFonts w:cs="Times New Roman"/>
        </w:rPr>
        <w:t>,</w:t>
      </w:r>
      <w:r>
        <w:rPr>
          <w:rFonts w:cs="Times New Roman"/>
          <w:spacing w:val="2"/>
        </w:rPr>
        <w:t xml:space="preserve"> </w:t>
      </w:r>
      <w:r>
        <w:rPr>
          <w:rFonts w:cs="Times New Roman"/>
        </w:rPr>
        <w:t>or</w:t>
      </w:r>
      <w:r>
        <w:rPr>
          <w:rFonts w:cs="Times New Roman"/>
          <w:spacing w:val="2"/>
        </w:rPr>
        <w:t xml:space="preserve"> </w:t>
      </w:r>
      <w:r>
        <w:rPr>
          <w:rFonts w:cs="Times New Roman"/>
        </w:rPr>
        <w:t>in</w:t>
      </w:r>
      <w:r>
        <w:rPr>
          <w:rFonts w:cs="Times New Roman"/>
          <w:spacing w:val="2"/>
        </w:rPr>
        <w:t xml:space="preserve"> </w:t>
      </w:r>
      <w:r>
        <w:rPr>
          <w:rFonts w:cs="Times New Roman"/>
        </w:rPr>
        <w:t>any</w:t>
      </w:r>
      <w:r>
        <w:rPr>
          <w:rFonts w:cs="Times New Roman"/>
          <w:spacing w:val="2"/>
        </w:rPr>
        <w:t xml:space="preserve"> </w:t>
      </w:r>
      <w:r>
        <w:rPr>
          <w:rFonts w:cs="Times New Roman"/>
        </w:rPr>
        <w:t>other</w:t>
      </w:r>
      <w:r>
        <w:rPr>
          <w:rFonts w:cs="Times New Roman"/>
          <w:spacing w:val="2"/>
        </w:rPr>
        <w:t xml:space="preserve"> </w:t>
      </w:r>
      <w:r>
        <w:rPr>
          <w:rFonts w:cs="Times New Roman"/>
        </w:rPr>
        <w:t>way</w:t>
      </w:r>
      <w:r>
        <w:rPr>
          <w:rFonts w:cs="Times New Roman"/>
          <w:spacing w:val="2"/>
        </w:rPr>
        <w:t xml:space="preserve"> </w:t>
      </w:r>
      <w:r>
        <w:rPr>
          <w:rFonts w:cs="Times New Roman"/>
        </w:rPr>
        <w:t>change</w:t>
      </w:r>
      <w:r>
        <w:rPr>
          <w:rFonts w:cs="Times New Roman"/>
          <w:spacing w:val="2"/>
        </w:rPr>
        <w:t xml:space="preserve"> </w:t>
      </w:r>
      <w:r>
        <w:rPr>
          <w:rFonts w:cs="Times New Roman"/>
        </w:rPr>
        <w:t>the</w:t>
      </w:r>
      <w:r>
        <w:rPr>
          <w:rFonts w:cs="Times New Roman"/>
          <w:spacing w:val="2"/>
        </w:rPr>
        <w:t xml:space="preserve"> </w:t>
      </w:r>
      <w:r>
        <w:rPr>
          <w:rFonts w:cs="Times New Roman"/>
        </w:rPr>
        <w:t>type</w:t>
      </w:r>
      <w:r>
        <w:rPr>
          <w:rFonts w:cs="Times New Roman"/>
          <w:spacing w:val="2"/>
        </w:rPr>
        <w:t xml:space="preserve"> </w:t>
      </w:r>
      <w:r>
        <w:rPr>
          <w:rFonts w:cs="Times New Roman"/>
        </w:rPr>
        <w:t>of</w:t>
      </w:r>
      <w:r>
        <w:rPr>
          <w:rFonts w:cs="Times New Roman"/>
          <w:spacing w:val="2"/>
        </w:rPr>
        <w:t xml:space="preserve"> </w:t>
      </w:r>
      <w:r>
        <w:rPr>
          <w:rFonts w:cs="Times New Roman"/>
        </w:rPr>
        <w:t>person</w:t>
      </w:r>
      <w:r>
        <w:rPr>
          <w:rFonts w:cs="Times New Roman"/>
          <w:spacing w:val="2"/>
        </w:rPr>
        <w:t xml:space="preserve"> </w:t>
      </w:r>
      <w:r>
        <w:rPr>
          <w:rFonts w:cs="Times New Roman"/>
        </w:rPr>
        <w:t>it</w:t>
      </w:r>
      <w:r>
        <w:rPr>
          <w:rFonts w:cs="Times New Roman"/>
          <w:spacing w:val="2"/>
        </w:rPr>
        <w:t xml:space="preserve"> </w:t>
      </w:r>
      <w:r>
        <w:rPr>
          <w:rFonts w:cs="Times New Roman"/>
        </w:rPr>
        <w:t>was</w:t>
      </w:r>
      <w:r>
        <w:rPr>
          <w:rFonts w:cs="Times New Roman"/>
          <w:spacing w:val="2"/>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rPr>
        <w:t>date</w:t>
      </w:r>
      <w:r>
        <w:rPr>
          <w:rFonts w:cs="Times New Roman"/>
          <w:w w:val="99"/>
        </w:rPr>
        <w:t xml:space="preserve"> </w:t>
      </w:r>
      <w:r>
        <w:rPr>
          <w:rFonts w:cs="Times New Roman"/>
        </w:rPr>
        <w:t>that</w:t>
      </w:r>
      <w:r>
        <w:rPr>
          <w:rFonts w:cs="Times New Roman"/>
          <w:spacing w:val="1"/>
        </w:rPr>
        <w:t xml:space="preserve"> </w:t>
      </w:r>
      <w:r>
        <w:rPr>
          <w:rFonts w:cs="Times New Roman"/>
        </w:rPr>
        <w:t>it</w:t>
      </w:r>
      <w:r>
        <w:rPr>
          <w:rFonts w:cs="Times New Roman"/>
          <w:spacing w:val="2"/>
        </w:rPr>
        <w:t xml:space="preserve"> </w:t>
      </w:r>
      <w:r>
        <w:rPr>
          <w:rFonts w:cs="Times New Roman"/>
        </w:rPr>
        <w:t>was</w:t>
      </w:r>
      <w:r>
        <w:rPr>
          <w:rFonts w:cs="Times New Roman"/>
          <w:spacing w:val="1"/>
        </w:rPr>
        <w:t xml:space="preserve"> </w:t>
      </w:r>
      <w:r>
        <w:rPr>
          <w:rFonts w:cs="Times New Roman"/>
        </w:rPr>
        <w:t>licensed</w:t>
      </w:r>
      <w:r>
        <w:rPr>
          <w:rFonts w:cs="Times New Roman"/>
          <w:spacing w:val="2"/>
        </w:rPr>
        <w:t xml:space="preserve"> </w:t>
      </w:r>
      <w:r>
        <w:rPr>
          <w:rFonts w:cs="Times New Roman"/>
        </w:rPr>
        <w:t>as</w:t>
      </w:r>
      <w:r>
        <w:rPr>
          <w:rFonts w:cs="Times New Roman"/>
          <w:spacing w:val="1"/>
        </w:rPr>
        <w:t xml:space="preserve"> </w:t>
      </w:r>
      <w:r>
        <w:rPr>
          <w:rFonts w:cs="Times New Roman"/>
        </w:rPr>
        <w:t>an</w:t>
      </w:r>
      <w:r>
        <w:rPr>
          <w:rFonts w:cs="Times New Roman"/>
          <w:spacing w:val="2"/>
        </w:rPr>
        <w:t xml:space="preserve"> </w:t>
      </w:r>
      <w:r>
        <w:rPr>
          <w:rFonts w:cs="Times New Roman"/>
        </w:rPr>
        <w:t>insurer</w:t>
      </w:r>
      <w:r>
        <w:rPr>
          <w:rFonts w:cs="Times New Roman"/>
          <w:spacing w:val="1"/>
        </w:rPr>
        <w:t xml:space="preserve"> </w:t>
      </w:r>
      <w:r>
        <w:rPr>
          <w:rFonts w:cs="Times New Roman"/>
        </w:rPr>
        <w:t>or</w:t>
      </w:r>
      <w:r>
        <w:rPr>
          <w:rFonts w:cs="Times New Roman"/>
          <w:spacing w:val="2"/>
        </w:rPr>
        <w:t xml:space="preserve"> </w:t>
      </w:r>
      <w:r>
        <w:rPr>
          <w:rFonts w:cs="Times New Roman"/>
        </w:rPr>
        <w:t>controlling</w:t>
      </w:r>
      <w:r>
        <w:rPr>
          <w:rFonts w:cs="Times New Roman"/>
          <w:spacing w:val="1"/>
        </w:rPr>
        <w:t xml:space="preserve"> </w:t>
      </w:r>
      <w:r>
        <w:rPr>
          <w:rFonts w:cs="Times New Roman"/>
        </w:rPr>
        <w:t>compan</w:t>
      </w:r>
      <w:r>
        <w:rPr>
          <w:rFonts w:cs="Times New Roman"/>
          <w:spacing w:val="-14"/>
        </w:rPr>
        <w:t>y</w:t>
      </w:r>
      <w:r>
        <w:rPr>
          <w:rFonts w:cs="Times New Roman"/>
        </w:rPr>
        <w:t>.</w:t>
      </w:r>
    </w:p>
    <w:p w:rsidR="0093755D" w:rsidRDefault="00426AB0" w:rsidP="00AA6DB8">
      <w:pPr>
        <w:pStyle w:val="BodyText"/>
        <w:numPr>
          <w:ilvl w:val="0"/>
          <w:numId w:val="50"/>
        </w:numPr>
        <w:tabs>
          <w:tab w:val="left" w:pos="1265"/>
          <w:tab w:val="left" w:pos="7818"/>
        </w:tabs>
        <w:spacing w:line="224" w:lineRule="atLeast"/>
        <w:ind w:left="714" w:firstLine="199"/>
        <w:jc w:val="both"/>
        <w:rPr>
          <w:rFonts w:cs="Times New Roman"/>
        </w:rPr>
      </w:pPr>
      <w:r>
        <w:rPr>
          <w:rFonts w:cs="Times New Roman"/>
        </w:rPr>
        <w:t xml:space="preserve">The </w:t>
      </w:r>
      <w:r>
        <w:rPr>
          <w:rFonts w:cs="Times New Roman"/>
          <w:spacing w:val="15"/>
        </w:rPr>
        <w:t xml:space="preserve"> </w:t>
      </w:r>
      <w:r>
        <w:rPr>
          <w:rFonts w:cs="Times New Roman"/>
        </w:rPr>
        <w:t xml:space="preserve">Prudential </w:t>
      </w:r>
      <w:r>
        <w:rPr>
          <w:rFonts w:cs="Times New Roman"/>
          <w:spacing w:val="6"/>
        </w:rPr>
        <w:t xml:space="preserve"> </w:t>
      </w:r>
      <w:r>
        <w:rPr>
          <w:rFonts w:cs="Times New Roman"/>
        </w:rPr>
        <w:t xml:space="preserve">Authority </w:t>
      </w:r>
      <w:r>
        <w:rPr>
          <w:rFonts w:cs="Times New Roman"/>
          <w:spacing w:val="15"/>
        </w:rPr>
        <w:t xml:space="preserve"> </w:t>
      </w:r>
      <w:r>
        <w:rPr>
          <w:rFonts w:cs="Times New Roman"/>
        </w:rPr>
        <w:t xml:space="preserve">must </w:t>
      </w:r>
      <w:r>
        <w:rPr>
          <w:rFonts w:cs="Times New Roman"/>
          <w:spacing w:val="16"/>
        </w:rPr>
        <w:t xml:space="preserve"> </w:t>
      </w:r>
      <w:r>
        <w:rPr>
          <w:rFonts w:cs="Times New Roman"/>
        </w:rPr>
        <w:t xml:space="preserve">only </w:t>
      </w:r>
      <w:r>
        <w:rPr>
          <w:rFonts w:cs="Times New Roman"/>
          <w:spacing w:val="16"/>
        </w:rPr>
        <w:t xml:space="preserve"> </w:t>
      </w:r>
      <w:r>
        <w:rPr>
          <w:rFonts w:cs="Times New Roman"/>
        </w:rPr>
        <w:t xml:space="preserve">grant </w:t>
      </w:r>
      <w:r>
        <w:rPr>
          <w:rFonts w:cs="Times New Roman"/>
          <w:spacing w:val="16"/>
        </w:rPr>
        <w:t xml:space="preserve"> </w:t>
      </w:r>
      <w:r>
        <w:rPr>
          <w:rFonts w:cs="Times New Roman"/>
        </w:rPr>
        <w:t xml:space="preserve">an </w:t>
      </w:r>
      <w:r>
        <w:rPr>
          <w:rFonts w:cs="Times New Roman"/>
          <w:spacing w:val="15"/>
        </w:rPr>
        <w:t xml:space="preserve"> </w:t>
      </w:r>
      <w:r>
        <w:rPr>
          <w:rFonts w:cs="Times New Roman"/>
        </w:rPr>
        <w:t xml:space="preserve">approval </w:t>
      </w:r>
      <w:r>
        <w:rPr>
          <w:rFonts w:cs="Times New Roman"/>
          <w:spacing w:val="16"/>
        </w:rPr>
        <w:t xml:space="preserve"> </w:t>
      </w:r>
      <w:r>
        <w:rPr>
          <w:rFonts w:cs="Times New Roman"/>
        </w:rPr>
        <w:t xml:space="preserve">referred </w:t>
      </w:r>
      <w:r>
        <w:rPr>
          <w:rFonts w:cs="Times New Roman"/>
          <w:spacing w:val="16"/>
        </w:rPr>
        <w:t xml:space="preserve"> </w:t>
      </w:r>
      <w:r>
        <w:rPr>
          <w:rFonts w:cs="Times New Roman"/>
        </w:rPr>
        <w:t xml:space="preserve">to </w:t>
      </w:r>
      <w:r>
        <w:rPr>
          <w:rFonts w:cs="Times New Roman"/>
          <w:spacing w:val="16"/>
        </w:rPr>
        <w:t xml:space="preserve"> </w:t>
      </w:r>
      <w:r>
        <w:rPr>
          <w:rFonts w:cs="Times New Roman"/>
        </w:rPr>
        <w:t>under</w:t>
      </w:r>
      <w:r>
        <w:rPr>
          <w:rFonts w:cs="Times New Roman"/>
          <w:w w:val="99"/>
        </w:rPr>
        <w:t xml:space="preserve"> </w:t>
      </w:r>
      <w:r>
        <w:rPr>
          <w:rFonts w:cs="Times New Roman"/>
        </w:rPr>
        <w:t>subsections</w:t>
      </w:r>
      <w:r>
        <w:rPr>
          <w:rFonts w:cs="Times New Roman"/>
          <w:spacing w:val="4"/>
        </w:rPr>
        <w:t xml:space="preserve"> </w:t>
      </w:r>
      <w:r>
        <w:rPr>
          <w:rFonts w:cs="Times New Roman"/>
        </w:rPr>
        <w:t>(1)</w:t>
      </w:r>
      <w:r>
        <w:rPr>
          <w:rFonts w:cs="Times New Roman"/>
          <w:spacing w:val="5"/>
        </w:rPr>
        <w:t xml:space="preserve"> </w:t>
      </w:r>
      <w:r>
        <w:rPr>
          <w:rFonts w:cs="Times New Roman"/>
        </w:rPr>
        <w:t>to</w:t>
      </w:r>
      <w:r>
        <w:rPr>
          <w:rFonts w:cs="Times New Roman"/>
          <w:spacing w:val="5"/>
        </w:rPr>
        <w:t xml:space="preserve"> </w:t>
      </w:r>
      <w:r>
        <w:rPr>
          <w:rFonts w:cs="Times New Roman"/>
        </w:rPr>
        <w:t>(3)</w:t>
      </w:r>
      <w:r>
        <w:rPr>
          <w:rFonts w:cs="Times New Roman"/>
          <w:spacing w:val="5"/>
        </w:rPr>
        <w:t xml:space="preserve"> </w:t>
      </w:r>
      <w:r>
        <w:rPr>
          <w:rFonts w:cs="Times New Roman"/>
        </w:rPr>
        <w:t>if</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6"/>
        </w:rPr>
        <w:t xml:space="preserve"> </w:t>
      </w:r>
      <w:r>
        <w:rPr>
          <w:rFonts w:cs="Times New Roman"/>
        </w:rPr>
        <w:t>Authority</w:t>
      </w:r>
      <w:r>
        <w:rPr>
          <w:rFonts w:cs="Times New Roman"/>
          <w:spacing w:val="5"/>
        </w:rPr>
        <w:t xml:space="preserve"> </w:t>
      </w:r>
      <w:r>
        <w:rPr>
          <w:rFonts w:cs="Times New Roman"/>
        </w:rPr>
        <w:t>is</w:t>
      </w:r>
      <w:r>
        <w:rPr>
          <w:rFonts w:cs="Times New Roman"/>
          <w:spacing w:val="5"/>
        </w:rPr>
        <w:t xml:space="preserve"> </w:t>
      </w:r>
      <w:r>
        <w:rPr>
          <w:rFonts w:cs="Times New Roman"/>
        </w:rPr>
        <w:t>satisfied—</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that</w:t>
      </w:r>
      <w:r>
        <w:rPr>
          <w:rFonts w:cs="Times New Roman"/>
          <w:spacing w:val="-16"/>
        </w:rPr>
        <w:t xml:space="preserve"> </w:t>
      </w:r>
      <w:r>
        <w:rPr>
          <w:rFonts w:cs="Times New Roman"/>
        </w:rPr>
        <w:t>the</w:t>
      </w:r>
      <w:r>
        <w:rPr>
          <w:rFonts w:cs="Times New Roman"/>
          <w:spacing w:val="-15"/>
        </w:rPr>
        <w:t xml:space="preserve"> </w:t>
      </w:r>
      <w:r>
        <w:rPr>
          <w:rFonts w:cs="Times New Roman"/>
        </w:rPr>
        <w:t>transfe</w:t>
      </w:r>
      <w:r>
        <w:rPr>
          <w:rFonts w:cs="Times New Roman"/>
          <w:spacing w:val="-9"/>
        </w:rPr>
        <w:t>r</w:t>
      </w:r>
      <w:r>
        <w:rPr>
          <w:rFonts w:cs="Times New Roman"/>
        </w:rPr>
        <w:t>,</w:t>
      </w:r>
      <w:r>
        <w:rPr>
          <w:rFonts w:cs="Times New Roman"/>
          <w:spacing w:val="-15"/>
        </w:rPr>
        <w:t xml:space="preserve"> </w:t>
      </w:r>
      <w:r>
        <w:rPr>
          <w:rFonts w:cs="Times New Roman"/>
        </w:rPr>
        <w:t>transaction</w:t>
      </w:r>
      <w:r>
        <w:rPr>
          <w:rFonts w:cs="Times New Roman"/>
          <w:spacing w:val="-15"/>
        </w:rPr>
        <w:t xml:space="preserve"> </w:t>
      </w:r>
      <w:r>
        <w:rPr>
          <w:rFonts w:cs="Times New Roman"/>
        </w:rPr>
        <w:t>or</w:t>
      </w:r>
      <w:r>
        <w:rPr>
          <w:rFonts w:cs="Times New Roman"/>
          <w:spacing w:val="-16"/>
        </w:rPr>
        <w:t xml:space="preserve"> </w:t>
      </w:r>
      <w:r>
        <w:rPr>
          <w:rFonts w:cs="Times New Roman"/>
        </w:rPr>
        <w:t>change</w:t>
      </w:r>
      <w:r>
        <w:rPr>
          <w:rFonts w:cs="Times New Roman"/>
          <w:spacing w:val="-15"/>
        </w:rPr>
        <w:t xml:space="preserve"> </w:t>
      </w:r>
      <w:r>
        <w:rPr>
          <w:rFonts w:cs="Times New Roman"/>
        </w:rPr>
        <w:t>will</w:t>
      </w:r>
      <w:r>
        <w:rPr>
          <w:rFonts w:cs="Times New Roman"/>
          <w:spacing w:val="-15"/>
        </w:rPr>
        <w:t xml:space="preserve"> </w:t>
      </w:r>
      <w:r>
        <w:rPr>
          <w:rFonts w:cs="Times New Roman"/>
        </w:rPr>
        <w:t>not</w:t>
      </w:r>
      <w:r>
        <w:rPr>
          <w:rFonts w:cs="Times New Roman"/>
          <w:spacing w:val="-15"/>
        </w:rPr>
        <w:t xml:space="preserve"> </w:t>
      </w:r>
      <w:r>
        <w:rPr>
          <w:rFonts w:cs="Times New Roman"/>
        </w:rPr>
        <w:t>impede</w:t>
      </w:r>
      <w:r>
        <w:rPr>
          <w:rFonts w:cs="Times New Roman"/>
          <w:spacing w:val="-16"/>
        </w:rPr>
        <w:t xml:space="preserve"> </w:t>
      </w:r>
      <w:r>
        <w:rPr>
          <w:rFonts w:cs="Times New Roman"/>
        </w:rPr>
        <w:t>the</w:t>
      </w:r>
      <w:r>
        <w:rPr>
          <w:rFonts w:cs="Times New Roman"/>
          <w:spacing w:val="-15"/>
        </w:rPr>
        <w:t xml:space="preserve"> </w:t>
      </w:r>
      <w:r>
        <w:rPr>
          <w:rFonts w:cs="Times New Roman"/>
        </w:rPr>
        <w:t>financial</w:t>
      </w:r>
      <w:r>
        <w:rPr>
          <w:rFonts w:cs="Times New Roman"/>
          <w:spacing w:val="-15"/>
        </w:rPr>
        <w:t xml:space="preserve"> </w:t>
      </w:r>
      <w:r>
        <w:rPr>
          <w:rFonts w:cs="Times New Roman"/>
        </w:rPr>
        <w:t>soundness</w:t>
      </w:r>
      <w:r>
        <w:rPr>
          <w:rFonts w:cs="Times New Roman"/>
          <w:w w:val="99"/>
        </w:rPr>
        <w:t xml:space="preserve"> </w:t>
      </w:r>
      <w:r>
        <w:rPr>
          <w:rFonts w:cs="Times New Roman"/>
        </w:rPr>
        <w:t>of</w:t>
      </w:r>
      <w:r>
        <w:rPr>
          <w:rFonts w:cs="Times New Roman"/>
          <w:spacing w:val="-8"/>
        </w:rPr>
        <w:t xml:space="preserve"> </w:t>
      </w:r>
      <w:r>
        <w:rPr>
          <w:rFonts w:cs="Times New Roman"/>
        </w:rPr>
        <w:t>an</w:t>
      </w:r>
      <w:r>
        <w:rPr>
          <w:rFonts w:cs="Times New Roman"/>
          <w:spacing w:val="-8"/>
        </w:rPr>
        <w:t xml:space="preserve"> </w:t>
      </w:r>
      <w:r>
        <w:rPr>
          <w:rFonts w:cs="Times New Roman"/>
        </w:rPr>
        <w:t>insurer</w:t>
      </w:r>
      <w:r>
        <w:rPr>
          <w:rFonts w:cs="Times New Roman"/>
          <w:spacing w:val="-8"/>
        </w:rPr>
        <w:t xml:space="preserve"> </w:t>
      </w:r>
      <w:r>
        <w:rPr>
          <w:rFonts w:cs="Times New Roman"/>
        </w:rPr>
        <w:t>or</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8"/>
        </w:rPr>
        <w:t xml:space="preserve"> </w:t>
      </w:r>
      <w:r>
        <w:rPr>
          <w:rFonts w:cs="Times New Roman"/>
        </w:rPr>
        <w:t>that</w:t>
      </w:r>
      <w:r>
        <w:rPr>
          <w:rFonts w:cs="Times New Roman"/>
          <w:spacing w:val="-7"/>
        </w:rPr>
        <w:t xml:space="preserve"> </w:t>
      </w:r>
      <w:r>
        <w:rPr>
          <w:rFonts w:cs="Times New Roman"/>
        </w:rPr>
        <w:t>is</w:t>
      </w:r>
      <w:r>
        <w:rPr>
          <w:rFonts w:cs="Times New Roman"/>
          <w:spacing w:val="-8"/>
        </w:rPr>
        <w:t xml:space="preserve"> </w:t>
      </w:r>
      <w:r>
        <w:rPr>
          <w:rFonts w:cs="Times New Roman"/>
        </w:rPr>
        <w:t>a</w:t>
      </w:r>
      <w:r>
        <w:rPr>
          <w:rFonts w:cs="Times New Roman"/>
          <w:spacing w:val="-8"/>
        </w:rPr>
        <w:t xml:space="preserve"> </w:t>
      </w:r>
      <w:r>
        <w:rPr>
          <w:rFonts w:cs="Times New Roman"/>
        </w:rPr>
        <w:t>party</w:t>
      </w:r>
      <w:r>
        <w:rPr>
          <w:rFonts w:cs="Times New Roman"/>
          <w:spacing w:val="-8"/>
        </w:rPr>
        <w:t xml:space="preserve"> </w:t>
      </w:r>
      <w:r>
        <w:rPr>
          <w:rFonts w:cs="Times New Roman"/>
        </w:rPr>
        <w:t>to</w:t>
      </w:r>
      <w:r>
        <w:rPr>
          <w:rFonts w:cs="Times New Roman"/>
          <w:spacing w:val="-8"/>
        </w:rPr>
        <w:t xml:space="preserve"> </w:t>
      </w:r>
      <w:r>
        <w:rPr>
          <w:rFonts w:cs="Times New Roman"/>
        </w:rPr>
        <w:t>the</w:t>
      </w:r>
      <w:r>
        <w:rPr>
          <w:rFonts w:cs="Times New Roman"/>
          <w:spacing w:val="-8"/>
        </w:rPr>
        <w:t xml:space="preserve"> </w:t>
      </w:r>
      <w:r>
        <w:rPr>
          <w:rFonts w:cs="Times New Roman"/>
        </w:rPr>
        <w:t>transfe</w:t>
      </w:r>
      <w:r>
        <w:rPr>
          <w:rFonts w:cs="Times New Roman"/>
          <w:spacing w:val="-9"/>
        </w:rPr>
        <w:t>r</w:t>
      </w:r>
      <w:r>
        <w:rPr>
          <w:rFonts w:cs="Times New Roman"/>
        </w:rPr>
        <w:t>,</w:t>
      </w:r>
      <w:r>
        <w:rPr>
          <w:rFonts w:cs="Times New Roman"/>
          <w:spacing w:val="-8"/>
        </w:rPr>
        <w:t xml:space="preserve"> </w:t>
      </w:r>
      <w:r>
        <w:rPr>
          <w:rFonts w:cs="Times New Roman"/>
        </w:rPr>
        <w:t>transaction</w:t>
      </w:r>
      <w:r>
        <w:rPr>
          <w:rFonts w:cs="Times New Roman"/>
          <w:w w:val="99"/>
        </w:rPr>
        <w:t xml:space="preserve"> </w:t>
      </w:r>
      <w:r>
        <w:rPr>
          <w:rFonts w:cs="Times New Roman"/>
        </w:rPr>
        <w:t>or</w:t>
      </w:r>
      <w:r>
        <w:rPr>
          <w:rFonts w:cs="Times New Roman"/>
          <w:spacing w:val="-2"/>
        </w:rPr>
        <w:t xml:space="preserve"> </w:t>
      </w:r>
      <w:r>
        <w:rPr>
          <w:rFonts w:cs="Times New Roman"/>
        </w:rPr>
        <w:t>change;</w:t>
      </w:r>
    </w:p>
    <w:p w:rsidR="0093755D" w:rsidRDefault="00426AB0" w:rsidP="00AA6DB8">
      <w:pPr>
        <w:pStyle w:val="BodyText"/>
        <w:numPr>
          <w:ilvl w:val="1"/>
          <w:numId w:val="50"/>
        </w:numPr>
        <w:tabs>
          <w:tab w:val="left" w:pos="1512"/>
          <w:tab w:val="left" w:pos="7818"/>
        </w:tabs>
        <w:spacing w:line="224" w:lineRule="atLeast"/>
        <w:jc w:val="both"/>
        <w:rPr>
          <w:rFonts w:cs="Times New Roman"/>
        </w:rPr>
      </w:pPr>
      <w:r>
        <w:rPr>
          <w:rFonts w:cs="Times New Roman"/>
        </w:rPr>
        <w:t>in</w:t>
      </w:r>
      <w:r>
        <w:rPr>
          <w:rFonts w:cs="Times New Roman"/>
          <w:spacing w:val="25"/>
        </w:rPr>
        <w:t xml:space="preserve"> </w:t>
      </w:r>
      <w:r>
        <w:rPr>
          <w:rFonts w:cs="Times New Roman"/>
        </w:rPr>
        <w:t>the</w:t>
      </w:r>
      <w:r>
        <w:rPr>
          <w:rFonts w:cs="Times New Roman"/>
          <w:spacing w:val="25"/>
        </w:rPr>
        <w:t xml:space="preserve"> </w:t>
      </w:r>
      <w:r>
        <w:rPr>
          <w:rFonts w:cs="Times New Roman"/>
        </w:rPr>
        <w:t>case</w:t>
      </w:r>
      <w:r>
        <w:rPr>
          <w:rFonts w:cs="Times New Roman"/>
          <w:spacing w:val="25"/>
        </w:rPr>
        <w:t xml:space="preserve"> </w:t>
      </w:r>
      <w:r>
        <w:rPr>
          <w:rFonts w:cs="Times New Roman"/>
        </w:rPr>
        <w:t>of</w:t>
      </w:r>
      <w:r>
        <w:rPr>
          <w:rFonts w:cs="Times New Roman"/>
          <w:spacing w:val="25"/>
        </w:rPr>
        <w:t xml:space="preserve"> </w:t>
      </w:r>
      <w:r>
        <w:rPr>
          <w:rFonts w:cs="Times New Roman"/>
        </w:rPr>
        <w:t>an</w:t>
      </w:r>
      <w:r>
        <w:rPr>
          <w:rFonts w:cs="Times New Roman"/>
          <w:spacing w:val="26"/>
        </w:rPr>
        <w:t xml:space="preserve"> </w:t>
      </w:r>
      <w:r>
        <w:rPr>
          <w:rFonts w:cs="Times New Roman"/>
        </w:rPr>
        <w:t>insure</w:t>
      </w:r>
      <w:r>
        <w:rPr>
          <w:rFonts w:cs="Times New Roman"/>
          <w:spacing w:val="-9"/>
        </w:rPr>
        <w:t>r</w:t>
      </w:r>
      <w:r>
        <w:rPr>
          <w:rFonts w:cs="Times New Roman"/>
        </w:rPr>
        <w:t>,</w:t>
      </w:r>
      <w:r>
        <w:rPr>
          <w:rFonts w:cs="Times New Roman"/>
          <w:spacing w:val="25"/>
        </w:rPr>
        <w:t xml:space="preserve"> </w:t>
      </w:r>
      <w:r>
        <w:rPr>
          <w:rFonts w:cs="Times New Roman"/>
        </w:rPr>
        <w:t>that</w:t>
      </w:r>
      <w:r>
        <w:rPr>
          <w:rFonts w:cs="Times New Roman"/>
          <w:spacing w:val="25"/>
        </w:rPr>
        <w:t xml:space="preserve"> </w:t>
      </w:r>
      <w:r>
        <w:rPr>
          <w:rFonts w:cs="Times New Roman"/>
        </w:rPr>
        <w:t>the</w:t>
      </w:r>
      <w:r>
        <w:rPr>
          <w:rFonts w:cs="Times New Roman"/>
          <w:spacing w:val="25"/>
        </w:rPr>
        <w:t xml:space="preserve"> </w:t>
      </w:r>
      <w:r>
        <w:rPr>
          <w:rFonts w:cs="Times New Roman"/>
        </w:rPr>
        <w:t>transfe</w:t>
      </w:r>
      <w:r>
        <w:rPr>
          <w:rFonts w:cs="Times New Roman"/>
          <w:spacing w:val="-9"/>
        </w:rPr>
        <w:t>r</w:t>
      </w:r>
      <w:r>
        <w:rPr>
          <w:rFonts w:cs="Times New Roman"/>
        </w:rPr>
        <w:t>,</w:t>
      </w:r>
      <w:r>
        <w:rPr>
          <w:rFonts w:cs="Times New Roman"/>
          <w:spacing w:val="25"/>
        </w:rPr>
        <w:t xml:space="preserve"> </w:t>
      </w:r>
      <w:r>
        <w:rPr>
          <w:rFonts w:cs="Times New Roman"/>
        </w:rPr>
        <w:t>transaction</w:t>
      </w:r>
      <w:r>
        <w:rPr>
          <w:rFonts w:cs="Times New Roman"/>
          <w:spacing w:val="25"/>
        </w:rPr>
        <w:t xml:space="preserve"> </w:t>
      </w:r>
      <w:r>
        <w:rPr>
          <w:rFonts w:cs="Times New Roman"/>
        </w:rPr>
        <w:t>or</w:t>
      </w:r>
      <w:r>
        <w:rPr>
          <w:rFonts w:cs="Times New Roman"/>
          <w:spacing w:val="26"/>
        </w:rPr>
        <w:t xml:space="preserve"> </w:t>
      </w:r>
      <w:r>
        <w:rPr>
          <w:rFonts w:cs="Times New Roman"/>
        </w:rPr>
        <w:t>change</w:t>
      </w:r>
      <w:r>
        <w:rPr>
          <w:rFonts w:cs="Times New Roman"/>
          <w:spacing w:val="25"/>
        </w:rPr>
        <w:t xml:space="preserve"> </w:t>
      </w:r>
      <w:r>
        <w:rPr>
          <w:rFonts w:cs="Times New Roman"/>
        </w:rPr>
        <w:t>does</w:t>
      </w:r>
      <w:r>
        <w:rPr>
          <w:rFonts w:cs="Times New Roman"/>
          <w:spacing w:val="25"/>
        </w:rPr>
        <w:t xml:space="preserve"> </w:t>
      </w:r>
      <w:r>
        <w:rPr>
          <w:rFonts w:cs="Times New Roman"/>
        </w:rPr>
        <w:t>not</w:t>
      </w:r>
      <w:r>
        <w:rPr>
          <w:rFonts w:cs="Times New Roman"/>
          <w:w w:val="99"/>
        </w:rPr>
        <w:t xml:space="preserve"> </w:t>
      </w:r>
      <w:r>
        <w:rPr>
          <w:rFonts w:cs="Times New Roman"/>
        </w:rPr>
        <w:t>negatively</w:t>
      </w:r>
      <w:r>
        <w:rPr>
          <w:rFonts w:cs="Times New Roman"/>
          <w:spacing w:val="5"/>
        </w:rPr>
        <w:t xml:space="preserve"> </w:t>
      </w:r>
      <w:r>
        <w:rPr>
          <w:rFonts w:cs="Times New Roman"/>
        </w:rPr>
        <w:t>impact</w:t>
      </w:r>
      <w:r>
        <w:rPr>
          <w:rFonts w:cs="Times New Roman"/>
          <w:spacing w:val="5"/>
        </w:rPr>
        <w:t xml:space="preserve"> </w:t>
      </w:r>
      <w:r>
        <w:rPr>
          <w:rFonts w:cs="Times New Roman"/>
        </w:rPr>
        <w:t>on</w:t>
      </w:r>
      <w:r>
        <w:rPr>
          <w:rFonts w:cs="Times New Roman"/>
          <w:spacing w:val="5"/>
        </w:rPr>
        <w:t xml:space="preserve"> </w:t>
      </w:r>
      <w:r>
        <w:rPr>
          <w:rFonts w:cs="Times New Roman"/>
        </w:rPr>
        <w:t>the</w:t>
      </w:r>
      <w:r>
        <w:rPr>
          <w:rFonts w:cs="Times New Roman"/>
          <w:spacing w:val="5"/>
        </w:rPr>
        <w:t xml:space="preserve"> </w:t>
      </w:r>
      <w:r>
        <w:rPr>
          <w:rFonts w:cs="Times New Roman"/>
        </w:rPr>
        <w:t>interest</w:t>
      </w:r>
      <w:r>
        <w:rPr>
          <w:rFonts w:cs="Times New Roman"/>
          <w:spacing w:val="6"/>
        </w:rPr>
        <w:t xml:space="preserve"> </w:t>
      </w:r>
      <w:r>
        <w:rPr>
          <w:rFonts w:cs="Times New Roman"/>
        </w:rPr>
        <w:t>of</w:t>
      </w:r>
      <w:r>
        <w:rPr>
          <w:rFonts w:cs="Times New Roman"/>
          <w:spacing w:val="5"/>
        </w:rPr>
        <w:t xml:space="preserve"> </w:t>
      </w:r>
      <w:r w:rsidR="004001FE">
        <w:rPr>
          <w:rFonts w:cs="Times New Roman"/>
        </w:rPr>
        <w:t>policyholders;</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in</w:t>
      </w:r>
      <w:r>
        <w:rPr>
          <w:rFonts w:cs="Times New Roman"/>
          <w:spacing w:val="3"/>
        </w:rPr>
        <w:t xml:space="preserve"> </w:t>
      </w:r>
      <w:r>
        <w:rPr>
          <w:rFonts w:cs="Times New Roman"/>
        </w:rPr>
        <w:t>the</w:t>
      </w:r>
      <w:r>
        <w:rPr>
          <w:rFonts w:cs="Times New Roman"/>
          <w:spacing w:val="4"/>
        </w:rPr>
        <w:t xml:space="preserve"> </w:t>
      </w:r>
      <w:r>
        <w:rPr>
          <w:rFonts w:cs="Times New Roman"/>
        </w:rPr>
        <w:t>case</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controlling</w:t>
      </w:r>
      <w:r>
        <w:rPr>
          <w:rFonts w:cs="Times New Roman"/>
          <w:spacing w:val="4"/>
        </w:rPr>
        <w:t xml:space="preserve"> </w:t>
      </w:r>
      <w:r>
        <w:rPr>
          <w:rFonts w:cs="Times New Roman"/>
        </w:rPr>
        <w:t>compan</w:t>
      </w:r>
      <w:r>
        <w:rPr>
          <w:rFonts w:cs="Times New Roman"/>
          <w:spacing w:val="-14"/>
        </w:rPr>
        <w:t>y</w:t>
      </w:r>
      <w:r>
        <w:rPr>
          <w:rFonts w:cs="Times New Roman"/>
        </w:rPr>
        <w:t>,</w:t>
      </w:r>
      <w:r>
        <w:rPr>
          <w:rFonts w:cs="Times New Roman"/>
          <w:spacing w:val="4"/>
        </w:rPr>
        <w:t xml:space="preserve"> </w:t>
      </w:r>
      <w:r>
        <w:rPr>
          <w:rFonts w:cs="Times New Roman"/>
        </w:rPr>
        <w:t>that</w:t>
      </w:r>
      <w:r>
        <w:rPr>
          <w:rFonts w:cs="Times New Roman"/>
          <w:spacing w:val="4"/>
        </w:rPr>
        <w:t xml:space="preserve"> </w:t>
      </w:r>
      <w:r>
        <w:rPr>
          <w:rFonts w:cs="Times New Roman"/>
        </w:rPr>
        <w:t>the</w:t>
      </w:r>
      <w:r>
        <w:rPr>
          <w:rFonts w:cs="Times New Roman"/>
          <w:spacing w:val="4"/>
        </w:rPr>
        <w:t xml:space="preserve"> </w:t>
      </w:r>
      <w:r>
        <w:rPr>
          <w:rFonts w:cs="Times New Roman"/>
        </w:rPr>
        <w:t>transfe</w:t>
      </w:r>
      <w:r>
        <w:rPr>
          <w:rFonts w:cs="Times New Roman"/>
          <w:spacing w:val="-9"/>
        </w:rPr>
        <w:t>r</w:t>
      </w:r>
      <w:r>
        <w:rPr>
          <w:rFonts w:cs="Times New Roman"/>
        </w:rPr>
        <w:t>,</w:t>
      </w:r>
      <w:r>
        <w:rPr>
          <w:rFonts w:cs="Times New Roman"/>
          <w:spacing w:val="4"/>
        </w:rPr>
        <w:t xml:space="preserve"> </w:t>
      </w:r>
      <w:r>
        <w:rPr>
          <w:rFonts w:cs="Times New Roman"/>
        </w:rPr>
        <w:t>transaction</w:t>
      </w:r>
      <w:r>
        <w:rPr>
          <w:rFonts w:cs="Times New Roman"/>
          <w:spacing w:val="3"/>
        </w:rPr>
        <w:t xml:space="preserve"> </w:t>
      </w:r>
      <w:r>
        <w:rPr>
          <w:rFonts w:cs="Times New Roman"/>
        </w:rPr>
        <w:t>or</w:t>
      </w:r>
      <w:r>
        <w:rPr>
          <w:rFonts w:cs="Times New Roman"/>
          <w:spacing w:val="4"/>
        </w:rPr>
        <w:t xml:space="preserve"> </w:t>
      </w:r>
      <w:r>
        <w:rPr>
          <w:rFonts w:cs="Times New Roman"/>
        </w:rPr>
        <w:t>change</w:t>
      </w:r>
      <w:r>
        <w:rPr>
          <w:rFonts w:cs="Times New Roman"/>
          <w:w w:val="99"/>
        </w:rPr>
        <w:t xml:space="preserve"> </w:t>
      </w:r>
      <w:r>
        <w:rPr>
          <w:rFonts w:cs="Times New Roman"/>
        </w:rPr>
        <w:t>does</w:t>
      </w:r>
      <w:r>
        <w:rPr>
          <w:rFonts w:cs="Times New Roman"/>
          <w:spacing w:val="13"/>
        </w:rPr>
        <w:t xml:space="preserve"> </w:t>
      </w:r>
      <w:r>
        <w:rPr>
          <w:rFonts w:cs="Times New Roman"/>
        </w:rPr>
        <w:t>not</w:t>
      </w:r>
      <w:r>
        <w:rPr>
          <w:rFonts w:cs="Times New Roman"/>
          <w:spacing w:val="13"/>
        </w:rPr>
        <w:t xml:space="preserve"> </w:t>
      </w:r>
      <w:r>
        <w:rPr>
          <w:rFonts w:cs="Times New Roman"/>
        </w:rPr>
        <w:t>negatively</w:t>
      </w:r>
      <w:r>
        <w:rPr>
          <w:rFonts w:cs="Times New Roman"/>
          <w:spacing w:val="14"/>
        </w:rPr>
        <w:t xml:space="preserve"> </w:t>
      </w:r>
      <w:r>
        <w:rPr>
          <w:rFonts w:cs="Times New Roman"/>
        </w:rPr>
        <w:t>impact</w:t>
      </w:r>
      <w:r>
        <w:rPr>
          <w:rFonts w:cs="Times New Roman"/>
          <w:spacing w:val="13"/>
        </w:rPr>
        <w:t xml:space="preserve"> </w:t>
      </w:r>
      <w:r>
        <w:rPr>
          <w:rFonts w:cs="Times New Roman"/>
        </w:rPr>
        <w:t>on</w:t>
      </w:r>
      <w:r>
        <w:rPr>
          <w:rFonts w:cs="Times New Roman"/>
          <w:spacing w:val="13"/>
        </w:rPr>
        <w:t xml:space="preserve"> </w:t>
      </w:r>
      <w:r>
        <w:rPr>
          <w:rFonts w:cs="Times New Roman"/>
        </w:rPr>
        <w:t>the</w:t>
      </w:r>
      <w:r>
        <w:rPr>
          <w:rFonts w:cs="Times New Roman"/>
          <w:spacing w:val="14"/>
        </w:rPr>
        <w:t xml:space="preserve"> </w:t>
      </w:r>
      <w:r>
        <w:rPr>
          <w:rFonts w:cs="Times New Roman"/>
        </w:rPr>
        <w:t>interests</w:t>
      </w:r>
      <w:r>
        <w:rPr>
          <w:rFonts w:cs="Times New Roman"/>
          <w:spacing w:val="13"/>
        </w:rPr>
        <w:t xml:space="preserve"> </w:t>
      </w:r>
      <w:r>
        <w:rPr>
          <w:rFonts w:cs="Times New Roman"/>
        </w:rPr>
        <w:t>of</w:t>
      </w:r>
      <w:r>
        <w:rPr>
          <w:rFonts w:cs="Times New Roman"/>
          <w:spacing w:val="13"/>
        </w:rPr>
        <w:t xml:space="preserve"> </w:t>
      </w:r>
      <w:r>
        <w:rPr>
          <w:rFonts w:cs="Times New Roman"/>
        </w:rPr>
        <w:t>policyholders</w:t>
      </w:r>
      <w:r>
        <w:rPr>
          <w:rFonts w:cs="Times New Roman"/>
          <w:spacing w:val="14"/>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insurers</w:t>
      </w:r>
      <w:r>
        <w:rPr>
          <w:rFonts w:cs="Times New Roman"/>
          <w:w w:val="99"/>
        </w:rPr>
        <w:t xml:space="preserve"> </w:t>
      </w:r>
      <w:r>
        <w:rPr>
          <w:rFonts w:cs="Times New Roman"/>
        </w:rPr>
        <w:t>that</w:t>
      </w:r>
      <w:r>
        <w:rPr>
          <w:rFonts w:cs="Times New Roman"/>
          <w:spacing w:val="1"/>
        </w:rPr>
        <w:t xml:space="preserve"> </w:t>
      </w:r>
      <w:r>
        <w:rPr>
          <w:rFonts w:cs="Times New Roman"/>
        </w:rPr>
        <w:t>are</w:t>
      </w:r>
      <w:r>
        <w:rPr>
          <w:rFonts w:cs="Times New Roman"/>
          <w:spacing w:val="2"/>
        </w:rPr>
        <w:t xml:space="preserve"> </w:t>
      </w:r>
      <w:r>
        <w:rPr>
          <w:rFonts w:cs="Times New Roman"/>
        </w:rPr>
        <w:t>part</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insurance</w:t>
      </w:r>
      <w:r>
        <w:rPr>
          <w:rFonts w:cs="Times New Roman"/>
          <w:spacing w:val="2"/>
        </w:rPr>
        <w:t xml:space="preserve"> </w:t>
      </w:r>
      <w:r>
        <w:rPr>
          <w:rFonts w:cs="Times New Roman"/>
        </w:rPr>
        <w:t>group;</w:t>
      </w:r>
      <w:r>
        <w:rPr>
          <w:rFonts w:cs="Times New Roman"/>
          <w:spacing w:val="2"/>
        </w:rPr>
        <w:t xml:space="preserve"> </w:t>
      </w:r>
      <w:r>
        <w:rPr>
          <w:rFonts w:cs="Times New Roman"/>
        </w:rPr>
        <w:t>and</w:t>
      </w:r>
    </w:p>
    <w:p w:rsidR="0093755D" w:rsidRDefault="00426AB0" w:rsidP="00AA6DB8">
      <w:pPr>
        <w:pStyle w:val="BodyText"/>
        <w:numPr>
          <w:ilvl w:val="1"/>
          <w:numId w:val="50"/>
        </w:numPr>
        <w:tabs>
          <w:tab w:val="left" w:pos="1512"/>
        </w:tabs>
        <w:spacing w:line="224" w:lineRule="atLeast"/>
        <w:jc w:val="both"/>
        <w:rPr>
          <w:rFonts w:cs="Times New Roman"/>
        </w:rPr>
      </w:pPr>
      <w:r>
        <w:rPr>
          <w:rFonts w:cs="Times New Roman"/>
        </w:rPr>
        <w:t>that any prescribed procedures</w:t>
      </w:r>
      <w:r>
        <w:rPr>
          <w:rFonts w:cs="Times New Roman"/>
          <w:spacing w:val="-1"/>
        </w:rPr>
        <w:t xml:space="preserve"> </w:t>
      </w:r>
      <w:r>
        <w:rPr>
          <w:rFonts w:cs="Times New Roman"/>
        </w:rPr>
        <w:t>have been complied with.</w:t>
      </w:r>
    </w:p>
    <w:p w:rsidR="0093755D" w:rsidRDefault="00426AB0" w:rsidP="00AA6DB8">
      <w:pPr>
        <w:pStyle w:val="BodyText"/>
        <w:numPr>
          <w:ilvl w:val="0"/>
          <w:numId w:val="50"/>
        </w:numPr>
        <w:tabs>
          <w:tab w:val="left" w:pos="1199"/>
          <w:tab w:val="left" w:pos="7818"/>
        </w:tabs>
        <w:spacing w:line="224" w:lineRule="atLeast"/>
        <w:ind w:left="1199" w:hanging="286"/>
        <w:jc w:val="both"/>
        <w:rPr>
          <w:rFonts w:cs="Times New Roman"/>
        </w:rPr>
      </w:pPr>
      <w:r>
        <w:rPr>
          <w:rFonts w:cs="Times New Roman"/>
        </w:rPr>
        <w:t>The</w:t>
      </w:r>
      <w:r>
        <w:rPr>
          <w:rFonts w:cs="Times New Roman"/>
          <w:spacing w:val="5"/>
        </w:rPr>
        <w:t xml:space="preserve"> </w:t>
      </w:r>
      <w:r>
        <w:rPr>
          <w:rFonts w:cs="Times New Roman"/>
        </w:rPr>
        <w:t>Prudential</w:t>
      </w:r>
      <w:r>
        <w:rPr>
          <w:rFonts w:cs="Times New Roman"/>
          <w:spacing w:val="-5"/>
        </w:rPr>
        <w:t xml:space="preserve"> </w:t>
      </w:r>
      <w:r>
        <w:rPr>
          <w:rFonts w:cs="Times New Roman"/>
        </w:rPr>
        <w:t>Authority</w:t>
      </w:r>
      <w:r>
        <w:rPr>
          <w:rFonts w:cs="Times New Roman"/>
          <w:spacing w:val="5"/>
        </w:rPr>
        <w:t xml:space="preserve"> </w:t>
      </w:r>
      <w:r w:rsidR="004001FE">
        <w:rPr>
          <w:rFonts w:cs="Times New Roman"/>
        </w:rPr>
        <w:t>may—</w:t>
      </w:r>
    </w:p>
    <w:p w:rsidR="0093755D" w:rsidRDefault="00426AB0" w:rsidP="00AA6DB8">
      <w:pPr>
        <w:pStyle w:val="BodyText"/>
        <w:numPr>
          <w:ilvl w:val="1"/>
          <w:numId w:val="50"/>
        </w:numPr>
        <w:tabs>
          <w:tab w:val="left" w:pos="1512"/>
        </w:tabs>
        <w:spacing w:line="224" w:lineRule="atLeast"/>
        <w:jc w:val="both"/>
        <w:rPr>
          <w:rFonts w:cs="Times New Roman"/>
        </w:rPr>
      </w:pPr>
      <w:commentRangeStart w:id="686"/>
      <w:r>
        <w:rPr>
          <w:rFonts w:cs="Times New Roman"/>
        </w:rPr>
        <w:t>prescribe</w:t>
      </w:r>
      <w:r>
        <w:rPr>
          <w:rFonts w:cs="Times New Roman"/>
          <w:spacing w:val="-8"/>
        </w:rPr>
        <w:t xml:space="preserve"> </w:t>
      </w:r>
      <w:r>
        <w:rPr>
          <w:rFonts w:cs="Times New Roman"/>
        </w:rPr>
        <w:t>the</w:t>
      </w:r>
      <w:r>
        <w:rPr>
          <w:rFonts w:cs="Times New Roman"/>
          <w:spacing w:val="-7"/>
        </w:rPr>
        <w:t xml:space="preserve"> </w:t>
      </w:r>
      <w:ins w:id="687" w:author="SCOF &amp; CORRECTIONS POST 10 MAY" w:date="2017-10-15T08:50:00Z">
        <w:r w:rsidR="00177041">
          <w:rPr>
            <w:rFonts w:cs="Times New Roman"/>
            <w:spacing w:val="-7"/>
          </w:rPr>
          <w:t>requirements</w:t>
        </w:r>
      </w:ins>
      <w:del w:id="688" w:author="SCOF &amp; CORRECTIONS POST 10 MAY" w:date="2017-10-15T08:50:00Z">
        <w:r w:rsidDel="00177041">
          <w:rPr>
            <w:rFonts w:cs="Times New Roman"/>
          </w:rPr>
          <w:delText>processes</w:delText>
        </w:r>
      </w:del>
      <w:r>
        <w:rPr>
          <w:rFonts w:cs="Times New Roman"/>
          <w:spacing w:val="-7"/>
        </w:rPr>
        <w:t xml:space="preserve"> </w:t>
      </w:r>
      <w:r>
        <w:rPr>
          <w:rFonts w:cs="Times New Roman"/>
        </w:rPr>
        <w:t>that</w:t>
      </w:r>
      <w:r>
        <w:rPr>
          <w:rFonts w:cs="Times New Roman"/>
          <w:spacing w:val="-7"/>
        </w:rPr>
        <w:t xml:space="preserve"> </w:t>
      </w:r>
      <w:r>
        <w:rPr>
          <w:rFonts w:cs="Times New Roman"/>
        </w:rPr>
        <w:t>an</w:t>
      </w:r>
      <w:r>
        <w:rPr>
          <w:rFonts w:cs="Times New Roman"/>
          <w:spacing w:val="-7"/>
        </w:rPr>
        <w:t xml:space="preserve"> </w:t>
      </w:r>
      <w:r>
        <w:rPr>
          <w:rFonts w:cs="Times New Roman"/>
        </w:rPr>
        <w:t>insurer</w:t>
      </w:r>
      <w:r>
        <w:rPr>
          <w:rFonts w:cs="Times New Roman"/>
          <w:spacing w:val="-7"/>
        </w:rPr>
        <w:t xml:space="preserve"> </w:t>
      </w:r>
      <w:r>
        <w:rPr>
          <w:rFonts w:cs="Times New Roman"/>
        </w:rPr>
        <w:t>and</w:t>
      </w:r>
      <w:r>
        <w:rPr>
          <w:rFonts w:cs="Times New Roman"/>
          <w:spacing w:val="-8"/>
        </w:rPr>
        <w:t xml:space="preserve"> </w:t>
      </w:r>
      <w:r>
        <w:rPr>
          <w:rFonts w:cs="Times New Roman"/>
        </w:rPr>
        <w:t>controlling</w:t>
      </w:r>
      <w:r>
        <w:rPr>
          <w:rFonts w:cs="Times New Roman"/>
          <w:spacing w:val="-7"/>
        </w:rPr>
        <w:t xml:space="preserve"> </w:t>
      </w:r>
      <w:r>
        <w:rPr>
          <w:rFonts w:cs="Times New Roman"/>
        </w:rPr>
        <w:t>company</w:t>
      </w:r>
      <w:r>
        <w:rPr>
          <w:rFonts w:cs="Times New Roman"/>
          <w:spacing w:val="-7"/>
        </w:rPr>
        <w:t xml:space="preserve"> </w:t>
      </w:r>
      <w:r>
        <w:rPr>
          <w:rFonts w:cs="Times New Roman"/>
        </w:rPr>
        <w:t>must</w:t>
      </w:r>
      <w:r>
        <w:rPr>
          <w:rFonts w:cs="Times New Roman"/>
          <w:spacing w:val="-7"/>
        </w:rPr>
        <w:t xml:space="preserve"> </w:t>
      </w:r>
      <w:r>
        <w:rPr>
          <w:rFonts w:cs="Times New Roman"/>
        </w:rPr>
        <w:t>comply</w:t>
      </w:r>
      <w:r>
        <w:rPr>
          <w:rFonts w:cs="Times New Roman"/>
          <w:w w:val="99"/>
        </w:rPr>
        <w:t xml:space="preserve"> </w:t>
      </w:r>
      <w:r>
        <w:rPr>
          <w:rFonts w:cs="Times New Roman"/>
        </w:rPr>
        <w:t>with</w:t>
      </w:r>
      <w:r>
        <w:rPr>
          <w:rFonts w:cs="Times New Roman"/>
          <w:spacing w:val="38"/>
        </w:rPr>
        <w:t xml:space="preserve"> </w:t>
      </w:r>
      <w:r>
        <w:rPr>
          <w:rFonts w:cs="Times New Roman"/>
        </w:rPr>
        <w:t>in</w:t>
      </w:r>
      <w:r>
        <w:rPr>
          <w:rFonts w:cs="Times New Roman"/>
          <w:spacing w:val="38"/>
        </w:rPr>
        <w:t xml:space="preserve"> </w:t>
      </w:r>
      <w:r>
        <w:rPr>
          <w:rFonts w:cs="Times New Roman"/>
        </w:rPr>
        <w:t>respect</w:t>
      </w:r>
      <w:r>
        <w:rPr>
          <w:rFonts w:cs="Times New Roman"/>
          <w:spacing w:val="38"/>
        </w:rPr>
        <w:t xml:space="preserve"> </w:t>
      </w:r>
      <w:r>
        <w:rPr>
          <w:rFonts w:cs="Times New Roman"/>
        </w:rPr>
        <w:t>of</w:t>
      </w:r>
      <w:r>
        <w:rPr>
          <w:rFonts w:cs="Times New Roman"/>
          <w:spacing w:val="38"/>
        </w:rPr>
        <w:t xml:space="preserve"> </w:t>
      </w:r>
      <w:r>
        <w:rPr>
          <w:rFonts w:cs="Times New Roman"/>
        </w:rPr>
        <w:t>transfers,</w:t>
      </w:r>
      <w:r>
        <w:rPr>
          <w:rFonts w:cs="Times New Roman"/>
          <w:spacing w:val="38"/>
        </w:rPr>
        <w:t xml:space="preserve"> </w:t>
      </w:r>
      <w:r>
        <w:rPr>
          <w:rFonts w:cs="Times New Roman"/>
        </w:rPr>
        <w:t>transactions</w:t>
      </w:r>
      <w:r>
        <w:rPr>
          <w:rFonts w:cs="Times New Roman"/>
          <w:spacing w:val="38"/>
        </w:rPr>
        <w:t xml:space="preserve"> </w:t>
      </w:r>
      <w:r>
        <w:rPr>
          <w:rFonts w:cs="Times New Roman"/>
        </w:rPr>
        <w:t>or</w:t>
      </w:r>
      <w:r>
        <w:rPr>
          <w:rFonts w:cs="Times New Roman"/>
          <w:spacing w:val="38"/>
        </w:rPr>
        <w:t xml:space="preserve"> </w:t>
      </w:r>
      <w:r>
        <w:rPr>
          <w:rFonts w:cs="Times New Roman"/>
        </w:rPr>
        <w:t>changes,</w:t>
      </w:r>
      <w:r>
        <w:rPr>
          <w:rFonts w:cs="Times New Roman"/>
          <w:spacing w:val="38"/>
        </w:rPr>
        <w:t xml:space="preserve"> </w:t>
      </w:r>
      <w:r>
        <w:rPr>
          <w:rFonts w:cs="Times New Roman"/>
        </w:rPr>
        <w:t>which</w:t>
      </w:r>
      <w:r>
        <w:rPr>
          <w:rFonts w:cs="Times New Roman"/>
          <w:spacing w:val="38"/>
        </w:rPr>
        <w:t xml:space="preserve"> </w:t>
      </w:r>
      <w:r>
        <w:rPr>
          <w:rFonts w:cs="Times New Roman"/>
        </w:rPr>
        <w:t>may</w:t>
      </w:r>
      <w:r>
        <w:rPr>
          <w:rFonts w:cs="Times New Roman"/>
          <w:spacing w:val="38"/>
        </w:rPr>
        <w:t xml:space="preserve"> </w:t>
      </w:r>
      <w:r>
        <w:rPr>
          <w:rFonts w:cs="Times New Roman"/>
        </w:rPr>
        <w:t>include</w:t>
      </w:r>
      <w:r>
        <w:rPr>
          <w:rFonts w:cs="Times New Roman"/>
          <w:w w:val="99"/>
        </w:rPr>
        <w:t xml:space="preserve"> </w:t>
      </w:r>
      <w:ins w:id="689" w:author="SCOF &amp; CORRECTIONS POST 10 MAY" w:date="2017-10-15T08:50:00Z">
        <w:r w:rsidR="00177041">
          <w:rPr>
            <w:rFonts w:cs="Times New Roman"/>
            <w:w w:val="99"/>
          </w:rPr>
          <w:t xml:space="preserve">requirements </w:t>
        </w:r>
      </w:ins>
      <w:del w:id="690" w:author="SCOF &amp; CORRECTIONS POST 10 MAY" w:date="2017-10-15T08:50:00Z">
        <w:r w:rsidDel="00177041">
          <w:rPr>
            <w:rFonts w:cs="Times New Roman"/>
          </w:rPr>
          <w:delText>processes</w:delText>
        </w:r>
        <w:r w:rsidDel="00177041">
          <w:rPr>
            <w:rFonts w:cs="Times New Roman"/>
            <w:spacing w:val="-2"/>
          </w:rPr>
          <w:delText xml:space="preserve"> </w:delText>
        </w:r>
      </w:del>
      <w:r>
        <w:rPr>
          <w:rFonts w:cs="Times New Roman"/>
        </w:rPr>
        <w:t>for</w:t>
      </w:r>
      <w:r>
        <w:rPr>
          <w:rFonts w:cs="Times New Roman"/>
          <w:spacing w:val="-1"/>
        </w:rPr>
        <w:t xml:space="preserve"> </w:t>
      </w:r>
      <w:r>
        <w:rPr>
          <w:rFonts w:cs="Times New Roman"/>
        </w:rPr>
        <w:t>informing</w:t>
      </w:r>
      <w:r>
        <w:rPr>
          <w:rFonts w:cs="Times New Roman"/>
          <w:spacing w:val="-1"/>
        </w:rPr>
        <w:t xml:space="preserve"> </w:t>
      </w:r>
      <w:r>
        <w:rPr>
          <w:rFonts w:cs="Times New Roman"/>
        </w:rPr>
        <w:t>and</w:t>
      </w:r>
      <w:r>
        <w:rPr>
          <w:rFonts w:cs="Times New Roman"/>
          <w:spacing w:val="-2"/>
        </w:rPr>
        <w:t xml:space="preserve"> </w:t>
      </w:r>
      <w:r>
        <w:rPr>
          <w:rFonts w:cs="Times New Roman"/>
        </w:rPr>
        <w:t>consulting</w:t>
      </w:r>
      <w:r>
        <w:rPr>
          <w:rFonts w:cs="Times New Roman"/>
          <w:spacing w:val="-1"/>
        </w:rPr>
        <w:t xml:space="preserve"> </w:t>
      </w:r>
      <w:r>
        <w:rPr>
          <w:rFonts w:cs="Times New Roman"/>
        </w:rPr>
        <w:t>policyholders</w:t>
      </w:r>
      <w:ins w:id="691" w:author="SCOF &amp; CORRECTIONS POST 10 MAY" w:date="2017-10-15T08:51:00Z">
        <w:r w:rsidR="00177041">
          <w:rPr>
            <w:rFonts w:cs="Times New Roman"/>
          </w:rPr>
          <w:t xml:space="preserve"> through appropriate media</w:t>
        </w:r>
      </w:ins>
      <w:r>
        <w:rPr>
          <w:rFonts w:cs="Times New Roman"/>
        </w:rPr>
        <w:t>;</w:t>
      </w:r>
      <w:r>
        <w:rPr>
          <w:rFonts w:cs="Times New Roman"/>
          <w:spacing w:val="-1"/>
        </w:rPr>
        <w:t xml:space="preserve"> </w:t>
      </w:r>
      <w:r>
        <w:rPr>
          <w:rFonts w:cs="Times New Roman"/>
        </w:rPr>
        <w:t>and</w:t>
      </w:r>
      <w:commentRangeEnd w:id="686"/>
      <w:r w:rsidR="00177041">
        <w:rPr>
          <w:rStyle w:val="CommentReference"/>
          <w:rFonts w:asciiTheme="minorHAnsi" w:eastAsiaTheme="minorHAnsi" w:hAnsiTheme="minorHAnsi"/>
        </w:rPr>
        <w:commentReference w:id="686"/>
      </w:r>
    </w:p>
    <w:p w:rsidR="0093755D" w:rsidRPr="004001FE" w:rsidRDefault="00426AB0" w:rsidP="00AA6DB8">
      <w:pPr>
        <w:pStyle w:val="BodyText"/>
        <w:numPr>
          <w:ilvl w:val="1"/>
          <w:numId w:val="50"/>
        </w:numPr>
        <w:tabs>
          <w:tab w:val="left" w:pos="1512"/>
        </w:tabs>
        <w:spacing w:line="224" w:lineRule="atLeast"/>
        <w:ind w:hanging="378"/>
        <w:jc w:val="both"/>
        <w:rPr>
          <w:rFonts w:cs="Times New Roman"/>
        </w:rPr>
      </w:pPr>
      <w:r w:rsidRPr="004001FE">
        <w:rPr>
          <w:rFonts w:cs="Times New Roman"/>
        </w:rPr>
        <w:t>appoint</w:t>
      </w:r>
      <w:r w:rsidRPr="004001FE">
        <w:rPr>
          <w:rFonts w:cs="Times New Roman"/>
          <w:spacing w:val="2"/>
        </w:rPr>
        <w:t xml:space="preserve"> </w:t>
      </w:r>
      <w:r w:rsidRPr="004001FE">
        <w:rPr>
          <w:rFonts w:cs="Times New Roman"/>
        </w:rPr>
        <w:t>a</w:t>
      </w:r>
      <w:r w:rsidRPr="004001FE">
        <w:rPr>
          <w:rFonts w:cs="Times New Roman"/>
          <w:spacing w:val="3"/>
        </w:rPr>
        <w:t xml:space="preserve"> </w:t>
      </w:r>
      <w:r w:rsidRPr="004001FE">
        <w:rPr>
          <w:rFonts w:cs="Times New Roman"/>
        </w:rPr>
        <w:t>person,</w:t>
      </w:r>
      <w:r w:rsidRPr="004001FE">
        <w:rPr>
          <w:rFonts w:cs="Times New Roman"/>
          <w:spacing w:val="3"/>
        </w:rPr>
        <w:t xml:space="preserve"> </w:t>
      </w:r>
      <w:r w:rsidRPr="004001FE">
        <w:rPr>
          <w:rFonts w:cs="Times New Roman"/>
        </w:rPr>
        <w:t>at</w:t>
      </w:r>
      <w:r w:rsidRPr="004001FE">
        <w:rPr>
          <w:rFonts w:cs="Times New Roman"/>
          <w:spacing w:val="3"/>
        </w:rPr>
        <w:t xml:space="preserve"> </w:t>
      </w:r>
      <w:r w:rsidRPr="004001FE">
        <w:rPr>
          <w:rFonts w:cs="Times New Roman"/>
        </w:rPr>
        <w:t>the</w:t>
      </w:r>
      <w:r w:rsidRPr="004001FE">
        <w:rPr>
          <w:rFonts w:cs="Times New Roman"/>
          <w:spacing w:val="3"/>
        </w:rPr>
        <w:t xml:space="preserve"> </w:t>
      </w:r>
      <w:r w:rsidRPr="004001FE">
        <w:rPr>
          <w:rFonts w:cs="Times New Roman"/>
        </w:rPr>
        <w:t>cost</w:t>
      </w:r>
      <w:r w:rsidRPr="004001FE">
        <w:rPr>
          <w:rFonts w:cs="Times New Roman"/>
          <w:spacing w:val="3"/>
        </w:rPr>
        <w:t xml:space="preserve"> </w:t>
      </w:r>
      <w:r w:rsidRPr="004001FE">
        <w:rPr>
          <w:rFonts w:cs="Times New Roman"/>
        </w:rPr>
        <w:t>of</w:t>
      </w:r>
      <w:r w:rsidRPr="004001FE">
        <w:rPr>
          <w:rFonts w:cs="Times New Roman"/>
          <w:spacing w:val="3"/>
        </w:rPr>
        <w:t xml:space="preserve"> </w:t>
      </w:r>
      <w:r w:rsidRPr="004001FE">
        <w:rPr>
          <w:rFonts w:cs="Times New Roman"/>
        </w:rPr>
        <w:t>the</w:t>
      </w:r>
      <w:r w:rsidRPr="004001FE">
        <w:rPr>
          <w:rFonts w:cs="Times New Roman"/>
          <w:spacing w:val="3"/>
        </w:rPr>
        <w:t xml:space="preserve"> </w:t>
      </w:r>
      <w:r w:rsidRPr="004001FE">
        <w:rPr>
          <w:rFonts w:cs="Times New Roman"/>
        </w:rPr>
        <w:t>insurer</w:t>
      </w:r>
      <w:r w:rsidRPr="004001FE">
        <w:rPr>
          <w:rFonts w:cs="Times New Roman"/>
          <w:spacing w:val="3"/>
        </w:rPr>
        <w:t xml:space="preserve"> </w:t>
      </w:r>
      <w:r w:rsidRPr="004001FE">
        <w:rPr>
          <w:rFonts w:cs="Times New Roman"/>
        </w:rPr>
        <w:t>or</w:t>
      </w:r>
      <w:r w:rsidRPr="004001FE">
        <w:rPr>
          <w:rFonts w:cs="Times New Roman"/>
          <w:spacing w:val="3"/>
        </w:rPr>
        <w:t xml:space="preserve"> </w:t>
      </w:r>
      <w:r w:rsidRPr="004001FE">
        <w:rPr>
          <w:rFonts w:cs="Times New Roman"/>
        </w:rPr>
        <w:t>controlling</w:t>
      </w:r>
      <w:r w:rsidRPr="004001FE">
        <w:rPr>
          <w:rFonts w:cs="Times New Roman"/>
          <w:spacing w:val="2"/>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3"/>
        </w:rPr>
        <w:t xml:space="preserve"> </w:t>
      </w:r>
      <w:r w:rsidRPr="004001FE">
        <w:rPr>
          <w:rFonts w:cs="Times New Roman"/>
        </w:rPr>
        <w:t>to</w:t>
      </w:r>
      <w:r w:rsidRPr="004001FE">
        <w:rPr>
          <w:rFonts w:cs="Times New Roman"/>
          <w:spacing w:val="3"/>
        </w:rPr>
        <w:t xml:space="preserve"> </w:t>
      </w:r>
      <w:r w:rsidRPr="004001FE">
        <w:rPr>
          <w:rFonts w:cs="Times New Roman"/>
        </w:rPr>
        <w:t>assess</w:t>
      </w:r>
      <w:r w:rsidR="004001FE" w:rsidRPr="004001FE">
        <w:rPr>
          <w:rFonts w:cs="Times New Roman"/>
        </w:rPr>
        <w:t xml:space="preserve"> </w:t>
      </w:r>
      <w:r w:rsidRPr="004001FE">
        <w:rPr>
          <w:rFonts w:cs="Times New Roman"/>
        </w:rPr>
        <w:t>the</w:t>
      </w:r>
      <w:r w:rsidRPr="004001FE">
        <w:rPr>
          <w:rFonts w:cs="Times New Roman"/>
          <w:spacing w:val="10"/>
        </w:rPr>
        <w:t xml:space="preserve"> </w:t>
      </w:r>
      <w:r w:rsidRPr="004001FE">
        <w:rPr>
          <w:rFonts w:cs="Times New Roman"/>
        </w:rPr>
        <w:t>transfe</w:t>
      </w:r>
      <w:r w:rsidRPr="004001FE">
        <w:rPr>
          <w:rFonts w:cs="Times New Roman"/>
          <w:spacing w:val="-9"/>
        </w:rPr>
        <w:t>r</w:t>
      </w:r>
      <w:r w:rsidRPr="004001FE">
        <w:rPr>
          <w:rFonts w:cs="Times New Roman"/>
        </w:rPr>
        <w:t>,</w:t>
      </w:r>
      <w:r w:rsidRPr="004001FE">
        <w:rPr>
          <w:rFonts w:cs="Times New Roman"/>
          <w:spacing w:val="10"/>
        </w:rPr>
        <w:t xml:space="preserve"> </w:t>
      </w:r>
      <w:r w:rsidRPr="004001FE">
        <w:rPr>
          <w:rFonts w:cs="Times New Roman"/>
        </w:rPr>
        <w:t>transaction</w:t>
      </w:r>
      <w:r w:rsidRPr="004001FE">
        <w:rPr>
          <w:rFonts w:cs="Times New Roman"/>
          <w:spacing w:val="10"/>
        </w:rPr>
        <w:t xml:space="preserve"> </w:t>
      </w:r>
      <w:r w:rsidRPr="004001FE">
        <w:rPr>
          <w:rFonts w:cs="Times New Roman"/>
        </w:rPr>
        <w:t>or</w:t>
      </w:r>
      <w:r w:rsidRPr="004001FE">
        <w:rPr>
          <w:rFonts w:cs="Times New Roman"/>
          <w:spacing w:val="10"/>
        </w:rPr>
        <w:t xml:space="preserve"> </w:t>
      </w:r>
      <w:r w:rsidRPr="004001FE">
        <w:rPr>
          <w:rFonts w:cs="Times New Roman"/>
        </w:rPr>
        <w:t>change</w:t>
      </w:r>
      <w:r w:rsidRPr="004001FE">
        <w:rPr>
          <w:rFonts w:cs="Times New Roman"/>
          <w:spacing w:val="11"/>
        </w:rPr>
        <w:t xml:space="preserve"> </w:t>
      </w:r>
      <w:r w:rsidRPr="004001FE">
        <w:rPr>
          <w:rFonts w:cs="Times New Roman"/>
        </w:rPr>
        <w:t>and</w:t>
      </w:r>
      <w:r w:rsidRPr="004001FE">
        <w:rPr>
          <w:rFonts w:cs="Times New Roman"/>
          <w:spacing w:val="10"/>
        </w:rPr>
        <w:t xml:space="preserve"> </w:t>
      </w:r>
      <w:r w:rsidRPr="004001FE">
        <w:rPr>
          <w:rFonts w:cs="Times New Roman"/>
        </w:rPr>
        <w:t>express</w:t>
      </w:r>
      <w:r w:rsidRPr="004001FE">
        <w:rPr>
          <w:rFonts w:cs="Times New Roman"/>
          <w:spacing w:val="10"/>
        </w:rPr>
        <w:t xml:space="preserve"> </w:t>
      </w:r>
      <w:r w:rsidRPr="004001FE">
        <w:rPr>
          <w:rFonts w:cs="Times New Roman"/>
        </w:rPr>
        <w:t>a</w:t>
      </w:r>
      <w:r w:rsidRPr="004001FE">
        <w:rPr>
          <w:rFonts w:cs="Times New Roman"/>
          <w:spacing w:val="10"/>
        </w:rPr>
        <w:t xml:space="preserve"> </w:t>
      </w:r>
      <w:r w:rsidRPr="004001FE">
        <w:rPr>
          <w:rFonts w:cs="Times New Roman"/>
        </w:rPr>
        <w:t>view</w:t>
      </w:r>
      <w:r w:rsidRPr="004001FE">
        <w:rPr>
          <w:rFonts w:cs="Times New Roman"/>
          <w:spacing w:val="10"/>
        </w:rPr>
        <w:t xml:space="preserve"> </w:t>
      </w:r>
      <w:r w:rsidRPr="004001FE">
        <w:rPr>
          <w:rFonts w:cs="Times New Roman"/>
        </w:rPr>
        <w:t>on</w:t>
      </w:r>
      <w:r w:rsidRPr="004001FE">
        <w:rPr>
          <w:rFonts w:cs="Times New Roman"/>
          <w:spacing w:val="11"/>
        </w:rPr>
        <w:t xml:space="preserve"> </w:t>
      </w:r>
      <w:r w:rsidRPr="004001FE">
        <w:rPr>
          <w:rFonts w:cs="Times New Roman"/>
        </w:rPr>
        <w:t>the</w:t>
      </w:r>
      <w:r w:rsidRPr="004001FE">
        <w:rPr>
          <w:rFonts w:cs="Times New Roman"/>
          <w:spacing w:val="10"/>
        </w:rPr>
        <w:t xml:space="preserve"> </w:t>
      </w:r>
      <w:r w:rsidRPr="004001FE">
        <w:rPr>
          <w:rFonts w:cs="Times New Roman"/>
        </w:rPr>
        <w:t>desirability</w:t>
      </w:r>
      <w:r w:rsidRPr="004001FE">
        <w:rPr>
          <w:rFonts w:cs="Times New Roman"/>
          <w:spacing w:val="10"/>
        </w:rPr>
        <w:t xml:space="preserve"> </w:t>
      </w:r>
      <w:r w:rsidRPr="004001FE">
        <w:rPr>
          <w:rFonts w:cs="Times New Roman"/>
        </w:rPr>
        <w:t>or otherwise</w:t>
      </w:r>
      <w:r w:rsidRPr="004001FE">
        <w:rPr>
          <w:rFonts w:cs="Times New Roman"/>
          <w:spacing w:val="-8"/>
        </w:rPr>
        <w:t xml:space="preserve"> </w:t>
      </w:r>
      <w:r w:rsidRPr="004001FE">
        <w:rPr>
          <w:rFonts w:cs="Times New Roman"/>
        </w:rPr>
        <w:t>thereof.</w:t>
      </w:r>
    </w:p>
    <w:p w:rsidR="0093755D" w:rsidRDefault="00426AB0" w:rsidP="00014545">
      <w:pPr>
        <w:pStyle w:val="BodyText"/>
        <w:numPr>
          <w:ilvl w:val="0"/>
          <w:numId w:val="50"/>
        </w:numPr>
        <w:tabs>
          <w:tab w:val="left" w:pos="1222"/>
        </w:tabs>
        <w:spacing w:line="224" w:lineRule="atLeast"/>
        <w:ind w:left="709" w:firstLine="279"/>
        <w:jc w:val="both"/>
        <w:rPr>
          <w:rFonts w:cs="Times New Roman"/>
        </w:rPr>
      </w:pPr>
      <w:r>
        <w:rPr>
          <w:rFonts w:cs="Times New Roman"/>
        </w:rPr>
        <w:t>A</w:t>
      </w:r>
      <w:r>
        <w:rPr>
          <w:rFonts w:cs="Times New Roman"/>
          <w:spacing w:val="21"/>
        </w:rPr>
        <w:t xml:space="preserve"> </w:t>
      </w:r>
      <w:r>
        <w:rPr>
          <w:rFonts w:cs="Times New Roman"/>
        </w:rPr>
        <w:t>transfe</w:t>
      </w:r>
      <w:r>
        <w:rPr>
          <w:rFonts w:cs="Times New Roman"/>
          <w:spacing w:val="-9"/>
        </w:rPr>
        <w:t>r</w:t>
      </w:r>
      <w:r>
        <w:rPr>
          <w:rFonts w:cs="Times New Roman"/>
        </w:rPr>
        <w:t>,</w:t>
      </w:r>
      <w:r>
        <w:rPr>
          <w:rFonts w:cs="Times New Roman"/>
          <w:spacing w:val="32"/>
        </w:rPr>
        <w:t xml:space="preserve"> </w:t>
      </w:r>
      <w:r>
        <w:rPr>
          <w:rFonts w:cs="Times New Roman"/>
        </w:rPr>
        <w:t>transaction</w:t>
      </w:r>
      <w:r>
        <w:rPr>
          <w:rFonts w:cs="Times New Roman"/>
          <w:spacing w:val="32"/>
        </w:rPr>
        <w:t xml:space="preserve"> </w:t>
      </w:r>
      <w:r>
        <w:rPr>
          <w:rFonts w:cs="Times New Roman"/>
        </w:rPr>
        <w:t>or</w:t>
      </w:r>
      <w:r>
        <w:rPr>
          <w:rFonts w:cs="Times New Roman"/>
          <w:spacing w:val="32"/>
        </w:rPr>
        <w:t xml:space="preserve"> </w:t>
      </w:r>
      <w:r>
        <w:rPr>
          <w:rFonts w:cs="Times New Roman"/>
        </w:rPr>
        <w:t>change</w:t>
      </w:r>
      <w:r>
        <w:rPr>
          <w:rFonts w:cs="Times New Roman"/>
          <w:spacing w:val="32"/>
        </w:rPr>
        <w:t xml:space="preserve"> </w:t>
      </w:r>
      <w:r>
        <w:rPr>
          <w:rFonts w:cs="Times New Roman"/>
        </w:rPr>
        <w:t>referred</w:t>
      </w:r>
      <w:r>
        <w:rPr>
          <w:rFonts w:cs="Times New Roman"/>
          <w:spacing w:val="32"/>
        </w:rPr>
        <w:t xml:space="preserve"> </w:t>
      </w:r>
      <w:r>
        <w:rPr>
          <w:rFonts w:cs="Times New Roman"/>
        </w:rPr>
        <w:t>to</w:t>
      </w:r>
      <w:r>
        <w:rPr>
          <w:rFonts w:cs="Times New Roman"/>
          <w:spacing w:val="32"/>
        </w:rPr>
        <w:t xml:space="preserve"> </w:t>
      </w:r>
      <w:r>
        <w:rPr>
          <w:rFonts w:cs="Times New Roman"/>
        </w:rPr>
        <w:t>in</w:t>
      </w:r>
      <w:r>
        <w:rPr>
          <w:rFonts w:cs="Times New Roman"/>
          <w:spacing w:val="31"/>
        </w:rPr>
        <w:t xml:space="preserve"> </w:t>
      </w:r>
      <w:r>
        <w:rPr>
          <w:rFonts w:cs="Times New Roman"/>
        </w:rPr>
        <w:t>subsections</w:t>
      </w:r>
      <w:r>
        <w:rPr>
          <w:rFonts w:cs="Times New Roman"/>
          <w:spacing w:val="32"/>
        </w:rPr>
        <w:t xml:space="preserve"> </w:t>
      </w:r>
      <w:r>
        <w:rPr>
          <w:rFonts w:cs="Times New Roman"/>
        </w:rPr>
        <w:t>(1)</w:t>
      </w:r>
      <w:r>
        <w:rPr>
          <w:rFonts w:cs="Times New Roman"/>
          <w:spacing w:val="32"/>
        </w:rPr>
        <w:t xml:space="preserve"> </w:t>
      </w:r>
      <w:r>
        <w:rPr>
          <w:rFonts w:cs="Times New Roman"/>
        </w:rPr>
        <w:t>to</w:t>
      </w:r>
      <w:r>
        <w:rPr>
          <w:rFonts w:cs="Times New Roman"/>
          <w:spacing w:val="32"/>
        </w:rPr>
        <w:t xml:space="preserve"> </w:t>
      </w:r>
      <w:r>
        <w:rPr>
          <w:rFonts w:cs="Times New Roman"/>
        </w:rPr>
        <w:t>(3)</w:t>
      </w:r>
      <w:r>
        <w:rPr>
          <w:rFonts w:cs="Times New Roman"/>
          <w:spacing w:val="32"/>
        </w:rPr>
        <w:t xml:space="preserve"> </w:t>
      </w:r>
      <w:r>
        <w:rPr>
          <w:rFonts w:cs="Times New Roman"/>
        </w:rPr>
        <w:t>that</w:t>
      </w:r>
      <w:r>
        <w:rPr>
          <w:rFonts w:cs="Times New Roman"/>
          <w:spacing w:val="32"/>
        </w:rPr>
        <w:t xml:space="preserve"> </w:t>
      </w:r>
      <w:r>
        <w:rPr>
          <w:rFonts w:cs="Times New Roman"/>
        </w:rPr>
        <w:t>is</w:t>
      </w:r>
      <w:r>
        <w:rPr>
          <w:rFonts w:cs="Times New Roman"/>
          <w:w w:val="99"/>
        </w:rPr>
        <w:t xml:space="preserve"> </w:t>
      </w:r>
      <w:r>
        <w:rPr>
          <w:rFonts w:cs="Times New Roman"/>
        </w:rPr>
        <w:t>approved</w:t>
      </w:r>
      <w:r>
        <w:rPr>
          <w:rFonts w:cs="Times New Roman"/>
          <w:spacing w:val="-7"/>
        </w:rPr>
        <w:t xml:space="preserve"> </w:t>
      </w:r>
      <w:r>
        <w:rPr>
          <w:rFonts w:cs="Times New Roman"/>
        </w:rPr>
        <w:t>by</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6"/>
        </w:rPr>
        <w:t xml:space="preserve"> </w:t>
      </w:r>
      <w:r>
        <w:rPr>
          <w:rFonts w:cs="Times New Roman"/>
        </w:rPr>
        <w:t>Authority</w:t>
      </w:r>
      <w:r>
        <w:rPr>
          <w:rFonts w:cs="Times New Roman"/>
          <w:spacing w:val="-7"/>
        </w:rPr>
        <w:t xml:space="preserve"> </w:t>
      </w:r>
      <w:r>
        <w:rPr>
          <w:rFonts w:cs="Times New Roman"/>
        </w:rPr>
        <w:t>is</w:t>
      </w:r>
      <w:r>
        <w:rPr>
          <w:rFonts w:cs="Times New Roman"/>
          <w:spacing w:val="-7"/>
        </w:rPr>
        <w:t xml:space="preserve"> </w:t>
      </w:r>
      <w:r>
        <w:rPr>
          <w:rFonts w:cs="Times New Roman"/>
        </w:rPr>
        <w:t>binding</w:t>
      </w:r>
      <w:r>
        <w:rPr>
          <w:rFonts w:cs="Times New Roman"/>
          <w:spacing w:val="-6"/>
        </w:rPr>
        <w:t xml:space="preserve"> </w:t>
      </w:r>
      <w:r>
        <w:rPr>
          <w:rFonts w:cs="Times New Roman"/>
        </w:rPr>
        <w:t>on</w:t>
      </w:r>
      <w:r>
        <w:rPr>
          <w:rFonts w:cs="Times New Roman"/>
          <w:spacing w:val="-8"/>
        </w:rPr>
        <w:t xml:space="preserve"> </w:t>
      </w:r>
      <w:r>
        <w:rPr>
          <w:rFonts w:cs="Times New Roman"/>
        </w:rPr>
        <w:t>and</w:t>
      </w:r>
      <w:r>
        <w:rPr>
          <w:rFonts w:cs="Times New Roman"/>
          <w:spacing w:val="-6"/>
        </w:rPr>
        <w:t xml:space="preserve"> </w:t>
      </w:r>
      <w:r>
        <w:rPr>
          <w:rFonts w:cs="Times New Roman"/>
        </w:rPr>
        <w:t>enforceable</w:t>
      </w:r>
      <w:r>
        <w:rPr>
          <w:rFonts w:cs="Times New Roman"/>
          <w:spacing w:val="-7"/>
        </w:rPr>
        <w:t xml:space="preserve"> </w:t>
      </w:r>
      <w:r>
        <w:rPr>
          <w:rFonts w:cs="Times New Roman"/>
        </w:rPr>
        <w:t>against</w:t>
      </w:r>
      <w:r>
        <w:rPr>
          <w:rFonts w:cs="Times New Roman"/>
          <w:spacing w:val="-7"/>
        </w:rPr>
        <w:t xml:space="preserve"> </w:t>
      </w:r>
      <w:r>
        <w:rPr>
          <w:rFonts w:cs="Times New Roman"/>
        </w:rPr>
        <w:t>all</w:t>
      </w:r>
      <w:r>
        <w:rPr>
          <w:rFonts w:cs="Times New Roman"/>
          <w:spacing w:val="-7"/>
        </w:rPr>
        <w:t xml:space="preserve"> </w:t>
      </w:r>
      <w:r>
        <w:rPr>
          <w:rFonts w:cs="Times New Roman"/>
        </w:rPr>
        <w:t>persons.</w:t>
      </w:r>
    </w:p>
    <w:p w:rsidR="0093755D" w:rsidRPr="00AA6DB8" w:rsidRDefault="00426AB0" w:rsidP="00AA6DB8">
      <w:pPr>
        <w:pStyle w:val="BodyText"/>
        <w:numPr>
          <w:ilvl w:val="0"/>
          <w:numId w:val="50"/>
        </w:numPr>
        <w:tabs>
          <w:tab w:val="left" w:pos="1198"/>
        </w:tabs>
        <w:spacing w:line="224" w:lineRule="atLeast"/>
        <w:ind w:left="714" w:firstLine="279"/>
        <w:jc w:val="both"/>
        <w:rPr>
          <w:rFonts w:cs="Times New Roman"/>
        </w:rPr>
      </w:pPr>
      <w:r w:rsidRPr="00AA6DB8">
        <w:rPr>
          <w:rFonts w:cs="Times New Roman"/>
        </w:rPr>
        <w:t>Any</w:t>
      </w:r>
      <w:r w:rsidRPr="00AA6DB8">
        <w:rPr>
          <w:rFonts w:cs="Times New Roman"/>
          <w:spacing w:val="8"/>
        </w:rPr>
        <w:t xml:space="preserve"> </w:t>
      </w:r>
      <w:r w:rsidRPr="00AA6DB8">
        <w:rPr>
          <w:rFonts w:cs="Times New Roman"/>
        </w:rPr>
        <w:t>person</w:t>
      </w:r>
      <w:r w:rsidRPr="00AA6DB8">
        <w:rPr>
          <w:rFonts w:cs="Times New Roman"/>
          <w:spacing w:val="8"/>
        </w:rPr>
        <w:t xml:space="preserve"> </w:t>
      </w:r>
      <w:r w:rsidRPr="00AA6DB8">
        <w:rPr>
          <w:rFonts w:cs="Times New Roman"/>
        </w:rPr>
        <w:t>in</w:t>
      </w:r>
      <w:r w:rsidRPr="00AA6DB8">
        <w:rPr>
          <w:rFonts w:cs="Times New Roman"/>
          <w:spacing w:val="8"/>
        </w:rPr>
        <w:t xml:space="preserve"> </w:t>
      </w:r>
      <w:r w:rsidRPr="00AA6DB8">
        <w:rPr>
          <w:rFonts w:cs="Times New Roman"/>
        </w:rPr>
        <w:t>cha</w:t>
      </w:r>
      <w:r w:rsidRPr="00AA6DB8">
        <w:rPr>
          <w:rFonts w:cs="Times New Roman"/>
          <w:spacing w:val="-5"/>
        </w:rPr>
        <w:t>r</w:t>
      </w:r>
      <w:r w:rsidRPr="00AA6DB8">
        <w:rPr>
          <w:rFonts w:cs="Times New Roman"/>
        </w:rPr>
        <w:t>ge</w:t>
      </w:r>
      <w:r w:rsidRPr="00AA6DB8">
        <w:rPr>
          <w:rFonts w:cs="Times New Roman"/>
          <w:spacing w:val="8"/>
        </w:rPr>
        <w:t xml:space="preserve"> </w:t>
      </w:r>
      <w:r w:rsidRPr="00AA6DB8">
        <w:rPr>
          <w:rFonts w:cs="Times New Roman"/>
        </w:rPr>
        <w:t>of</w:t>
      </w:r>
      <w:r w:rsidRPr="00AA6DB8">
        <w:rPr>
          <w:rFonts w:cs="Times New Roman"/>
          <w:spacing w:val="9"/>
        </w:rPr>
        <w:t xml:space="preserve"> </w:t>
      </w:r>
      <w:r w:rsidRPr="00AA6DB8">
        <w:rPr>
          <w:rFonts w:cs="Times New Roman"/>
        </w:rPr>
        <w:t>a</w:t>
      </w:r>
      <w:r w:rsidRPr="00AA6DB8">
        <w:rPr>
          <w:rFonts w:cs="Times New Roman"/>
          <w:spacing w:val="8"/>
        </w:rPr>
        <w:t xml:space="preserve"> </w:t>
      </w:r>
      <w:r w:rsidRPr="00AA6DB8">
        <w:rPr>
          <w:rFonts w:cs="Times New Roman"/>
        </w:rPr>
        <w:t>deeds</w:t>
      </w:r>
      <w:r w:rsidRPr="00AA6DB8">
        <w:rPr>
          <w:rFonts w:cs="Times New Roman"/>
          <w:spacing w:val="8"/>
        </w:rPr>
        <w:t xml:space="preserve"> </w:t>
      </w:r>
      <w:r w:rsidRPr="00AA6DB8">
        <w:rPr>
          <w:rFonts w:cs="Times New Roman"/>
        </w:rPr>
        <w:t>registry</w:t>
      </w:r>
      <w:r w:rsidRPr="00AA6DB8">
        <w:rPr>
          <w:rFonts w:cs="Times New Roman"/>
          <w:spacing w:val="8"/>
        </w:rPr>
        <w:t xml:space="preserve"> </w:t>
      </w:r>
      <w:r w:rsidRPr="00AA6DB8">
        <w:rPr>
          <w:rFonts w:cs="Times New Roman"/>
        </w:rPr>
        <w:t>or</w:t>
      </w:r>
      <w:r w:rsidRPr="00AA6DB8">
        <w:rPr>
          <w:rFonts w:cs="Times New Roman"/>
          <w:spacing w:val="8"/>
        </w:rPr>
        <w:t xml:space="preserve"> </w:t>
      </w:r>
      <w:r w:rsidRPr="00AA6DB8">
        <w:rPr>
          <w:rFonts w:cs="Times New Roman"/>
        </w:rPr>
        <w:t>other</w:t>
      </w:r>
      <w:r w:rsidRPr="00AA6DB8">
        <w:rPr>
          <w:rFonts w:cs="Times New Roman"/>
          <w:spacing w:val="9"/>
        </w:rPr>
        <w:t xml:space="preserve"> </w:t>
      </w:r>
      <w:r w:rsidRPr="00AA6DB8">
        <w:rPr>
          <w:rFonts w:cs="Times New Roman"/>
        </w:rPr>
        <w:t>o</w:t>
      </w:r>
      <w:r w:rsidRPr="00AA6DB8">
        <w:rPr>
          <w:rFonts w:cs="Times New Roman"/>
          <w:spacing w:val="-14"/>
        </w:rPr>
        <w:t>f</w:t>
      </w:r>
      <w:r w:rsidRPr="00AA6DB8">
        <w:rPr>
          <w:rFonts w:cs="Times New Roman"/>
          <w:spacing w:val="-13"/>
        </w:rPr>
        <w:t>f</w:t>
      </w:r>
      <w:r w:rsidRPr="00AA6DB8">
        <w:rPr>
          <w:rFonts w:cs="Times New Roman"/>
        </w:rPr>
        <w:t>ice</w:t>
      </w:r>
      <w:r w:rsidRPr="00AA6DB8">
        <w:rPr>
          <w:rFonts w:cs="Times New Roman"/>
          <w:spacing w:val="8"/>
        </w:rPr>
        <w:t xml:space="preserve"> </w:t>
      </w:r>
      <w:r w:rsidRPr="00AA6DB8">
        <w:rPr>
          <w:rFonts w:cs="Times New Roman"/>
        </w:rPr>
        <w:t>in</w:t>
      </w:r>
      <w:r w:rsidRPr="00AA6DB8">
        <w:rPr>
          <w:rFonts w:cs="Times New Roman"/>
          <w:spacing w:val="8"/>
        </w:rPr>
        <w:t xml:space="preserve"> </w:t>
      </w:r>
      <w:r w:rsidRPr="00AA6DB8">
        <w:rPr>
          <w:rFonts w:cs="Times New Roman"/>
        </w:rPr>
        <w:t>which</w:t>
      </w:r>
      <w:r w:rsidRPr="00AA6DB8">
        <w:rPr>
          <w:rFonts w:cs="Times New Roman"/>
          <w:spacing w:val="8"/>
        </w:rPr>
        <w:t xml:space="preserve"> </w:t>
      </w:r>
      <w:r w:rsidRPr="00AA6DB8">
        <w:rPr>
          <w:rFonts w:cs="Times New Roman"/>
        </w:rPr>
        <w:t>any</w:t>
      </w:r>
      <w:r w:rsidRPr="00AA6DB8">
        <w:rPr>
          <w:rFonts w:cs="Times New Roman"/>
          <w:spacing w:val="8"/>
        </w:rPr>
        <w:t xml:space="preserve"> </w:t>
      </w:r>
      <w:r w:rsidRPr="00AA6DB8">
        <w:rPr>
          <w:rFonts w:cs="Times New Roman"/>
        </w:rPr>
        <w:t>mortgage</w:t>
      </w:r>
      <w:r w:rsidRPr="00AA6DB8">
        <w:rPr>
          <w:rFonts w:cs="Times New Roman"/>
          <w:w w:val="99"/>
        </w:rPr>
        <w:t xml:space="preserve"> </w:t>
      </w:r>
      <w:r w:rsidRPr="00AA6DB8">
        <w:rPr>
          <w:rFonts w:cs="Times New Roman"/>
        </w:rPr>
        <w:t>bond</w:t>
      </w:r>
      <w:r w:rsidRPr="00AA6DB8">
        <w:rPr>
          <w:rFonts w:cs="Times New Roman"/>
          <w:spacing w:val="25"/>
        </w:rPr>
        <w:t xml:space="preserve"> </w:t>
      </w:r>
      <w:r w:rsidRPr="00AA6DB8">
        <w:rPr>
          <w:rFonts w:cs="Times New Roman"/>
        </w:rPr>
        <w:t>or</w:t>
      </w:r>
      <w:r w:rsidRPr="00AA6DB8">
        <w:rPr>
          <w:rFonts w:cs="Times New Roman"/>
          <w:spacing w:val="26"/>
        </w:rPr>
        <w:t xml:space="preserve"> </w:t>
      </w:r>
      <w:r w:rsidRPr="00AA6DB8">
        <w:rPr>
          <w:rFonts w:cs="Times New Roman"/>
        </w:rPr>
        <w:t>movable</w:t>
      </w:r>
      <w:r w:rsidRPr="00AA6DB8">
        <w:rPr>
          <w:rFonts w:cs="Times New Roman"/>
          <w:spacing w:val="26"/>
        </w:rPr>
        <w:t xml:space="preserve"> </w:t>
      </w:r>
      <w:r w:rsidRPr="00AA6DB8">
        <w:rPr>
          <w:rFonts w:cs="Times New Roman"/>
        </w:rPr>
        <w:t>or</w:t>
      </w:r>
      <w:r w:rsidRPr="00AA6DB8">
        <w:rPr>
          <w:rFonts w:cs="Times New Roman"/>
          <w:spacing w:val="26"/>
        </w:rPr>
        <w:t xml:space="preserve"> </w:t>
      </w:r>
      <w:r w:rsidRPr="00AA6DB8">
        <w:rPr>
          <w:rFonts w:cs="Times New Roman"/>
        </w:rPr>
        <w:t>immovable</w:t>
      </w:r>
      <w:r w:rsidRPr="00AA6DB8">
        <w:rPr>
          <w:rFonts w:cs="Times New Roman"/>
          <w:spacing w:val="26"/>
        </w:rPr>
        <w:t xml:space="preserve"> </w:t>
      </w:r>
      <w:r w:rsidRPr="00AA6DB8">
        <w:rPr>
          <w:rFonts w:cs="Times New Roman"/>
        </w:rPr>
        <w:t>property</w:t>
      </w:r>
      <w:r w:rsidRPr="00AA6DB8">
        <w:rPr>
          <w:rFonts w:cs="Times New Roman"/>
          <w:spacing w:val="26"/>
        </w:rPr>
        <w:t xml:space="preserve"> </w:t>
      </w:r>
      <w:r w:rsidRPr="00AA6DB8">
        <w:rPr>
          <w:rFonts w:cs="Times New Roman"/>
        </w:rPr>
        <w:t>is</w:t>
      </w:r>
      <w:r w:rsidRPr="00AA6DB8">
        <w:rPr>
          <w:rFonts w:cs="Times New Roman"/>
          <w:spacing w:val="26"/>
        </w:rPr>
        <w:t xml:space="preserve"> </w:t>
      </w:r>
      <w:r w:rsidRPr="00AA6DB8">
        <w:rPr>
          <w:rFonts w:cs="Times New Roman"/>
        </w:rPr>
        <w:t>registered</w:t>
      </w:r>
      <w:r w:rsidRPr="00AA6DB8">
        <w:rPr>
          <w:rFonts w:cs="Times New Roman"/>
          <w:spacing w:val="26"/>
        </w:rPr>
        <w:t xml:space="preserve"> </w:t>
      </w:r>
      <w:r w:rsidRPr="00AA6DB8">
        <w:rPr>
          <w:rFonts w:cs="Times New Roman"/>
        </w:rPr>
        <w:t>which</w:t>
      </w:r>
      <w:r w:rsidRPr="00AA6DB8">
        <w:rPr>
          <w:rFonts w:cs="Times New Roman"/>
          <w:spacing w:val="26"/>
        </w:rPr>
        <w:t xml:space="preserve"> </w:t>
      </w:r>
      <w:r w:rsidRPr="00AA6DB8">
        <w:rPr>
          <w:rFonts w:cs="Times New Roman"/>
        </w:rPr>
        <w:t>is</w:t>
      </w:r>
      <w:r w:rsidRPr="00AA6DB8">
        <w:rPr>
          <w:rFonts w:cs="Times New Roman"/>
          <w:spacing w:val="26"/>
        </w:rPr>
        <w:t xml:space="preserve"> </w:t>
      </w:r>
      <w:r w:rsidRPr="00AA6DB8">
        <w:rPr>
          <w:rFonts w:cs="Times New Roman"/>
        </w:rPr>
        <w:t>to</w:t>
      </w:r>
      <w:r w:rsidRPr="00AA6DB8">
        <w:rPr>
          <w:rFonts w:cs="Times New Roman"/>
          <w:spacing w:val="26"/>
        </w:rPr>
        <w:t xml:space="preserve"> </w:t>
      </w:r>
      <w:r w:rsidRPr="00AA6DB8">
        <w:rPr>
          <w:rFonts w:cs="Times New Roman"/>
        </w:rPr>
        <w:t>be</w:t>
      </w:r>
      <w:r w:rsidRPr="00AA6DB8">
        <w:rPr>
          <w:rFonts w:cs="Times New Roman"/>
          <w:spacing w:val="26"/>
        </w:rPr>
        <w:t xml:space="preserve"> </w:t>
      </w:r>
      <w:r w:rsidRPr="00AA6DB8">
        <w:rPr>
          <w:rFonts w:cs="Times New Roman"/>
        </w:rPr>
        <w:t>transferred</w:t>
      </w:r>
      <w:r w:rsidRPr="00AA6DB8">
        <w:rPr>
          <w:rFonts w:cs="Times New Roman"/>
          <w:spacing w:val="26"/>
        </w:rPr>
        <w:t xml:space="preserve"> </w:t>
      </w:r>
      <w:r w:rsidRPr="00AA6DB8">
        <w:rPr>
          <w:rFonts w:cs="Times New Roman"/>
        </w:rPr>
        <w:t>in</w:t>
      </w:r>
      <w:r w:rsidR="00C43FF7" w:rsidRPr="00AA6DB8">
        <w:rPr>
          <w:rFonts w:cs="Times New Roman"/>
        </w:rPr>
        <w:t xml:space="preserve"> </w:t>
      </w:r>
      <w:r w:rsidRPr="00AA6DB8">
        <w:rPr>
          <w:rFonts w:cs="Times New Roman"/>
        </w:rPr>
        <w:t>accordance</w:t>
      </w:r>
      <w:r w:rsidRPr="00AA6DB8">
        <w:rPr>
          <w:rFonts w:cs="Times New Roman"/>
          <w:spacing w:val="2"/>
        </w:rPr>
        <w:t xml:space="preserve"> </w:t>
      </w:r>
      <w:r w:rsidRPr="00AA6DB8">
        <w:rPr>
          <w:rFonts w:cs="Times New Roman"/>
        </w:rPr>
        <w:t>with</w:t>
      </w:r>
      <w:r w:rsidRPr="00AA6DB8">
        <w:rPr>
          <w:rFonts w:cs="Times New Roman"/>
          <w:spacing w:val="2"/>
        </w:rPr>
        <w:t xml:space="preserve"> </w:t>
      </w:r>
      <w:r w:rsidRPr="00AA6DB8">
        <w:rPr>
          <w:rFonts w:cs="Times New Roman"/>
        </w:rPr>
        <w:t>an</w:t>
      </w:r>
      <w:r w:rsidRPr="00AA6DB8">
        <w:rPr>
          <w:rFonts w:cs="Times New Roman"/>
          <w:spacing w:val="3"/>
        </w:rPr>
        <w:t xml:space="preserve"> </w:t>
      </w:r>
      <w:r w:rsidRPr="00AA6DB8">
        <w:rPr>
          <w:rFonts w:cs="Times New Roman"/>
        </w:rPr>
        <w:t>approved</w:t>
      </w:r>
      <w:r w:rsidRPr="00AA6DB8">
        <w:rPr>
          <w:rFonts w:cs="Times New Roman"/>
          <w:spacing w:val="2"/>
        </w:rPr>
        <w:t xml:space="preserve"> </w:t>
      </w:r>
      <w:r w:rsidRPr="00AA6DB8">
        <w:rPr>
          <w:rFonts w:cs="Times New Roman"/>
        </w:rPr>
        <w:t>transfe</w:t>
      </w:r>
      <w:r w:rsidRPr="00AA6DB8">
        <w:rPr>
          <w:rFonts w:cs="Times New Roman"/>
          <w:spacing w:val="-9"/>
        </w:rPr>
        <w:t>r</w:t>
      </w:r>
      <w:r w:rsidRPr="00AA6DB8">
        <w:rPr>
          <w:rFonts w:cs="Times New Roman"/>
        </w:rPr>
        <w:t>,</w:t>
      </w:r>
      <w:r w:rsidRPr="00AA6DB8">
        <w:rPr>
          <w:rFonts w:cs="Times New Roman"/>
          <w:spacing w:val="2"/>
        </w:rPr>
        <w:t xml:space="preserve"> </w:t>
      </w:r>
      <w:r w:rsidRPr="00AA6DB8">
        <w:rPr>
          <w:rFonts w:cs="Times New Roman"/>
        </w:rPr>
        <w:t>transaction</w:t>
      </w:r>
      <w:r w:rsidRPr="00AA6DB8">
        <w:rPr>
          <w:rFonts w:cs="Times New Roman"/>
          <w:spacing w:val="3"/>
        </w:rPr>
        <w:t xml:space="preserve"> </w:t>
      </w:r>
      <w:r w:rsidRPr="00AA6DB8">
        <w:rPr>
          <w:rFonts w:cs="Times New Roman"/>
        </w:rPr>
        <w:t>or</w:t>
      </w:r>
      <w:r w:rsidRPr="00AA6DB8">
        <w:rPr>
          <w:rFonts w:cs="Times New Roman"/>
          <w:spacing w:val="2"/>
        </w:rPr>
        <w:t xml:space="preserve"> </w:t>
      </w:r>
      <w:r w:rsidRPr="00AA6DB8">
        <w:rPr>
          <w:rFonts w:cs="Times New Roman"/>
        </w:rPr>
        <w:t>change</w:t>
      </w:r>
      <w:r w:rsidRPr="00AA6DB8">
        <w:rPr>
          <w:rFonts w:cs="Times New Roman"/>
          <w:spacing w:val="2"/>
        </w:rPr>
        <w:t xml:space="preserve"> </w:t>
      </w:r>
      <w:r w:rsidRPr="00AA6DB8">
        <w:rPr>
          <w:rFonts w:cs="Times New Roman"/>
        </w:rPr>
        <w:t>referred</w:t>
      </w:r>
      <w:r w:rsidRPr="00AA6DB8">
        <w:rPr>
          <w:rFonts w:cs="Times New Roman"/>
          <w:spacing w:val="3"/>
        </w:rPr>
        <w:t xml:space="preserve"> </w:t>
      </w:r>
      <w:r w:rsidRPr="00AA6DB8">
        <w:rPr>
          <w:rFonts w:cs="Times New Roman"/>
        </w:rPr>
        <w:t>to</w:t>
      </w:r>
      <w:r w:rsidRPr="00AA6DB8">
        <w:rPr>
          <w:rFonts w:cs="Times New Roman"/>
          <w:spacing w:val="2"/>
        </w:rPr>
        <w:t xml:space="preserve"> </w:t>
      </w:r>
      <w:r w:rsidRPr="00AA6DB8">
        <w:rPr>
          <w:rFonts w:cs="Times New Roman"/>
        </w:rPr>
        <w:t>in</w:t>
      </w:r>
      <w:r w:rsidRPr="00AA6DB8">
        <w:rPr>
          <w:rFonts w:cs="Times New Roman"/>
          <w:spacing w:val="2"/>
        </w:rPr>
        <w:t xml:space="preserve"> </w:t>
      </w:r>
      <w:r w:rsidRPr="00AA6DB8">
        <w:rPr>
          <w:rFonts w:cs="Times New Roman"/>
        </w:rPr>
        <w:t>subsections</w:t>
      </w:r>
      <w:r w:rsidR="00AA6DB8">
        <w:rPr>
          <w:rFonts w:cs="Times New Roman"/>
        </w:rPr>
        <w:t xml:space="preserve"> </w:t>
      </w:r>
      <w:r w:rsidRPr="00AA6DB8">
        <w:rPr>
          <w:rFonts w:cs="Times New Roman"/>
        </w:rPr>
        <w:t>(1)</w:t>
      </w:r>
      <w:r w:rsidRPr="00AA6DB8">
        <w:rPr>
          <w:rFonts w:cs="Times New Roman"/>
          <w:spacing w:val="-2"/>
        </w:rPr>
        <w:t xml:space="preserve"> </w:t>
      </w:r>
      <w:r w:rsidRPr="00AA6DB8">
        <w:rPr>
          <w:rFonts w:cs="Times New Roman"/>
        </w:rPr>
        <w:t>to</w:t>
      </w:r>
      <w:r w:rsidRPr="00AA6DB8">
        <w:rPr>
          <w:rFonts w:cs="Times New Roman"/>
          <w:spacing w:val="-2"/>
        </w:rPr>
        <w:t xml:space="preserve"> </w:t>
      </w:r>
      <w:r w:rsidRPr="00AA6DB8">
        <w:rPr>
          <w:rFonts w:cs="Times New Roman"/>
        </w:rPr>
        <w:t>(3)</w:t>
      </w:r>
      <w:r w:rsidRPr="00AA6DB8">
        <w:rPr>
          <w:rFonts w:cs="Times New Roman"/>
          <w:spacing w:val="-1"/>
        </w:rPr>
        <w:t xml:space="preserve"> </w:t>
      </w:r>
      <w:r w:rsidRPr="00AA6DB8">
        <w:rPr>
          <w:rFonts w:cs="Times New Roman"/>
        </w:rPr>
        <w:t>must,</w:t>
      </w:r>
      <w:r w:rsidRPr="00AA6DB8">
        <w:rPr>
          <w:rFonts w:cs="Times New Roman"/>
          <w:spacing w:val="-2"/>
        </w:rPr>
        <w:t xml:space="preserve"> </w:t>
      </w:r>
      <w:r w:rsidRPr="00AA6DB8">
        <w:rPr>
          <w:rFonts w:cs="Times New Roman"/>
        </w:rPr>
        <w:t>on</w:t>
      </w:r>
      <w:r w:rsidRPr="00AA6DB8">
        <w:rPr>
          <w:rFonts w:cs="Times New Roman"/>
          <w:spacing w:val="-2"/>
        </w:rPr>
        <w:t xml:space="preserve"> </w:t>
      </w:r>
      <w:r w:rsidRPr="00AA6DB8">
        <w:rPr>
          <w:rFonts w:cs="Times New Roman"/>
        </w:rPr>
        <w:t>receipt</w:t>
      </w:r>
      <w:r w:rsidRPr="00AA6DB8">
        <w:rPr>
          <w:rFonts w:cs="Times New Roman"/>
          <w:spacing w:val="-1"/>
        </w:rPr>
        <w:t xml:space="preserve"> </w:t>
      </w:r>
      <w:r w:rsidRPr="00AA6DB8">
        <w:rPr>
          <w:rFonts w:cs="Times New Roman"/>
        </w:rPr>
        <w:t>of</w:t>
      </w:r>
      <w:r w:rsidRPr="00AA6DB8">
        <w:rPr>
          <w:rFonts w:cs="Times New Roman"/>
          <w:spacing w:val="-2"/>
        </w:rPr>
        <w:t xml:space="preserve"> </w:t>
      </w:r>
      <w:r w:rsidRPr="00AA6DB8">
        <w:rPr>
          <w:rFonts w:cs="Times New Roman"/>
        </w:rPr>
        <w:t>the</w:t>
      </w:r>
      <w:r w:rsidRPr="00AA6DB8">
        <w:rPr>
          <w:rFonts w:cs="Times New Roman"/>
          <w:spacing w:val="-2"/>
        </w:rPr>
        <w:t xml:space="preserve"> </w:t>
      </w:r>
      <w:r w:rsidRPr="00AA6DB8">
        <w:rPr>
          <w:rFonts w:cs="Times New Roman"/>
        </w:rPr>
        <w:t>relevant</w:t>
      </w:r>
      <w:r w:rsidRPr="00AA6DB8">
        <w:rPr>
          <w:rFonts w:cs="Times New Roman"/>
          <w:spacing w:val="-1"/>
        </w:rPr>
        <w:t xml:space="preserve"> </w:t>
      </w:r>
      <w:r w:rsidRPr="00AA6DB8">
        <w:rPr>
          <w:rFonts w:cs="Times New Roman"/>
        </w:rPr>
        <w:t>bond,</w:t>
      </w:r>
      <w:r w:rsidRPr="00AA6DB8">
        <w:rPr>
          <w:rFonts w:cs="Times New Roman"/>
          <w:spacing w:val="-2"/>
        </w:rPr>
        <w:t xml:space="preserve"> </w:t>
      </w:r>
      <w:r w:rsidRPr="00AA6DB8">
        <w:rPr>
          <w:rFonts w:cs="Times New Roman"/>
        </w:rPr>
        <w:t>title</w:t>
      </w:r>
      <w:r w:rsidRPr="00AA6DB8">
        <w:rPr>
          <w:rFonts w:cs="Times New Roman"/>
          <w:spacing w:val="-2"/>
        </w:rPr>
        <w:t xml:space="preserve"> </w:t>
      </w:r>
      <w:r w:rsidRPr="00AA6DB8">
        <w:rPr>
          <w:rFonts w:cs="Times New Roman"/>
        </w:rPr>
        <w:t>deed</w:t>
      </w:r>
      <w:r w:rsidRPr="00AA6DB8">
        <w:rPr>
          <w:rFonts w:cs="Times New Roman"/>
          <w:spacing w:val="-1"/>
        </w:rPr>
        <w:t xml:space="preserve"> </w:t>
      </w:r>
      <w:r w:rsidRPr="00AA6DB8">
        <w:rPr>
          <w:rFonts w:cs="Times New Roman"/>
        </w:rPr>
        <w:t>or</w:t>
      </w:r>
      <w:r w:rsidRPr="00AA6DB8">
        <w:rPr>
          <w:rFonts w:cs="Times New Roman"/>
          <w:spacing w:val="-2"/>
        </w:rPr>
        <w:t xml:space="preserve"> </w:t>
      </w:r>
      <w:r w:rsidRPr="00AA6DB8">
        <w:rPr>
          <w:rFonts w:cs="Times New Roman"/>
        </w:rPr>
        <w:t>registration</w:t>
      </w:r>
      <w:r w:rsidRPr="00AA6DB8">
        <w:rPr>
          <w:rFonts w:cs="Times New Roman"/>
          <w:spacing w:val="-1"/>
        </w:rPr>
        <w:t xml:space="preserve"> </w:t>
      </w:r>
      <w:r w:rsidRPr="00AA6DB8">
        <w:rPr>
          <w:rFonts w:cs="Times New Roman"/>
        </w:rPr>
        <w:t>certificate</w:t>
      </w:r>
      <w:r w:rsidRPr="00AA6DB8">
        <w:rPr>
          <w:rFonts w:cs="Times New Roman"/>
          <w:spacing w:val="-2"/>
        </w:rPr>
        <w:t xml:space="preserve"> </w:t>
      </w:r>
      <w:r w:rsidRPr="00AA6DB8">
        <w:rPr>
          <w:rFonts w:cs="Times New Roman"/>
        </w:rPr>
        <w:t>and</w:t>
      </w:r>
      <w:r w:rsidR="00C43FF7" w:rsidRPr="00AA6DB8">
        <w:rPr>
          <w:rFonts w:cs="Times New Roman"/>
        </w:rPr>
        <w:t xml:space="preserve"> </w:t>
      </w:r>
      <w:r w:rsidRPr="00AA6DB8">
        <w:rPr>
          <w:rFonts w:cs="Times New Roman"/>
        </w:rPr>
        <w:t>a</w:t>
      </w:r>
      <w:r w:rsidRPr="00AA6DB8">
        <w:rPr>
          <w:rFonts w:cs="Times New Roman"/>
          <w:spacing w:val="1"/>
        </w:rPr>
        <w:t xml:space="preserve"> </w:t>
      </w:r>
      <w:r w:rsidRPr="00AA6DB8">
        <w:rPr>
          <w:rFonts w:cs="Times New Roman"/>
        </w:rPr>
        <w:t>certified</w:t>
      </w:r>
      <w:r w:rsidRPr="00AA6DB8">
        <w:rPr>
          <w:rFonts w:cs="Times New Roman"/>
          <w:spacing w:val="1"/>
        </w:rPr>
        <w:t xml:space="preserve"> </w:t>
      </w:r>
      <w:r w:rsidRPr="00AA6DB8">
        <w:rPr>
          <w:rFonts w:cs="Times New Roman"/>
        </w:rPr>
        <w:t>copy</w:t>
      </w:r>
      <w:r w:rsidRPr="00AA6DB8">
        <w:rPr>
          <w:rFonts w:cs="Times New Roman"/>
          <w:spacing w:val="1"/>
        </w:rPr>
        <w:t xml:space="preserve"> </w:t>
      </w:r>
      <w:r w:rsidRPr="00AA6DB8">
        <w:rPr>
          <w:rFonts w:cs="Times New Roman"/>
        </w:rPr>
        <w:t>of</w:t>
      </w:r>
      <w:r w:rsidRPr="00AA6DB8">
        <w:rPr>
          <w:rFonts w:cs="Times New Roman"/>
          <w:spacing w:val="1"/>
        </w:rPr>
        <w:t xml:space="preserve"> </w:t>
      </w:r>
      <w:r w:rsidRPr="00AA6DB8">
        <w:rPr>
          <w:rFonts w:cs="Times New Roman"/>
        </w:rPr>
        <w:t>the</w:t>
      </w:r>
      <w:r w:rsidRPr="00AA6DB8">
        <w:rPr>
          <w:rFonts w:cs="Times New Roman"/>
          <w:spacing w:val="1"/>
        </w:rPr>
        <w:t xml:space="preserve"> </w:t>
      </w:r>
      <w:r w:rsidRPr="00AA6DB8">
        <w:rPr>
          <w:rFonts w:cs="Times New Roman"/>
        </w:rPr>
        <w:t>Prudential</w:t>
      </w:r>
      <w:r w:rsidRPr="00AA6DB8">
        <w:rPr>
          <w:rFonts w:cs="Times New Roman"/>
          <w:spacing w:val="-8"/>
        </w:rPr>
        <w:t xml:space="preserve"> </w:t>
      </w:r>
      <w:r w:rsidRPr="00AA6DB8">
        <w:rPr>
          <w:rFonts w:cs="Times New Roman"/>
        </w:rPr>
        <w:t>Authority</w:t>
      </w:r>
      <w:r w:rsidRPr="00AA6DB8">
        <w:rPr>
          <w:rFonts w:cs="Times New Roman"/>
          <w:spacing w:val="-12"/>
        </w:rPr>
        <w:t>’</w:t>
      </w:r>
      <w:r w:rsidRPr="00AA6DB8">
        <w:rPr>
          <w:rFonts w:cs="Times New Roman"/>
        </w:rPr>
        <w:t>s</w:t>
      </w:r>
      <w:r w:rsidRPr="00AA6DB8">
        <w:rPr>
          <w:rFonts w:cs="Times New Roman"/>
          <w:spacing w:val="1"/>
        </w:rPr>
        <w:t xml:space="preserve"> </w:t>
      </w:r>
      <w:r w:rsidRPr="00AA6DB8">
        <w:rPr>
          <w:rFonts w:cs="Times New Roman"/>
        </w:rPr>
        <w:t>approval,</w:t>
      </w:r>
      <w:r w:rsidRPr="00AA6DB8">
        <w:rPr>
          <w:rFonts w:cs="Times New Roman"/>
          <w:spacing w:val="1"/>
        </w:rPr>
        <w:t xml:space="preserve"> </w:t>
      </w:r>
      <w:r w:rsidRPr="00AA6DB8">
        <w:rPr>
          <w:rFonts w:cs="Times New Roman"/>
        </w:rPr>
        <w:t>take</w:t>
      </w:r>
      <w:r w:rsidRPr="00AA6DB8">
        <w:rPr>
          <w:rFonts w:cs="Times New Roman"/>
          <w:spacing w:val="1"/>
        </w:rPr>
        <w:t xml:space="preserve"> </w:t>
      </w:r>
      <w:r w:rsidRPr="00AA6DB8">
        <w:rPr>
          <w:rFonts w:cs="Times New Roman"/>
        </w:rPr>
        <w:t>the</w:t>
      </w:r>
      <w:r w:rsidRPr="00AA6DB8">
        <w:rPr>
          <w:rFonts w:cs="Times New Roman"/>
          <w:spacing w:val="1"/>
        </w:rPr>
        <w:t xml:space="preserve"> </w:t>
      </w:r>
      <w:r w:rsidRPr="00AA6DB8">
        <w:rPr>
          <w:rFonts w:cs="Times New Roman"/>
        </w:rPr>
        <w:t>measures</w:t>
      </w:r>
      <w:r w:rsidRPr="00AA6DB8">
        <w:rPr>
          <w:rFonts w:cs="Times New Roman"/>
          <w:spacing w:val="2"/>
        </w:rPr>
        <w:t xml:space="preserve"> </w:t>
      </w:r>
      <w:r w:rsidRPr="00AA6DB8">
        <w:rPr>
          <w:rFonts w:cs="Times New Roman"/>
        </w:rPr>
        <w:t>necessary</w:t>
      </w:r>
      <w:r w:rsidRPr="00AA6DB8">
        <w:rPr>
          <w:rFonts w:cs="Times New Roman"/>
          <w:spacing w:val="1"/>
        </w:rPr>
        <w:t xml:space="preserve"> </w:t>
      </w:r>
      <w:r w:rsidRPr="00AA6DB8">
        <w:rPr>
          <w:rFonts w:cs="Times New Roman"/>
        </w:rPr>
        <w:t>to</w:t>
      </w:r>
      <w:r w:rsidRPr="00AA6DB8">
        <w:rPr>
          <w:rFonts w:cs="Times New Roman"/>
          <w:w w:val="99"/>
        </w:rPr>
        <w:t xml:space="preserve"> </w:t>
      </w:r>
      <w:r w:rsidRPr="00AA6DB8">
        <w:rPr>
          <w:rFonts w:cs="Times New Roman"/>
        </w:rPr>
        <w:t>e</w:t>
      </w:r>
      <w:r w:rsidRPr="00AA6DB8">
        <w:rPr>
          <w:rFonts w:cs="Times New Roman"/>
          <w:spacing w:val="-14"/>
        </w:rPr>
        <w:t>f</w:t>
      </w:r>
      <w:r w:rsidRPr="00AA6DB8">
        <w:rPr>
          <w:rFonts w:cs="Times New Roman"/>
        </w:rPr>
        <w:t>fect the transfe</w:t>
      </w:r>
      <w:r w:rsidRPr="00AA6DB8">
        <w:rPr>
          <w:rFonts w:cs="Times New Roman"/>
          <w:spacing w:val="-12"/>
        </w:rPr>
        <w:t>r</w:t>
      </w:r>
      <w:r w:rsidRPr="00AA6DB8">
        <w:rPr>
          <w:rFonts w:cs="Times New Roman"/>
        </w:rPr>
        <w:t>.</w:t>
      </w:r>
    </w:p>
    <w:p w:rsidR="0093755D" w:rsidRDefault="00426AB0" w:rsidP="00AA6DB8">
      <w:pPr>
        <w:pStyle w:val="BodyText"/>
        <w:spacing w:line="224" w:lineRule="atLeast"/>
        <w:ind w:left="714" w:firstLine="199"/>
        <w:jc w:val="both"/>
        <w:rPr>
          <w:rFonts w:cs="Times New Roman"/>
        </w:rPr>
      </w:pPr>
      <w:r>
        <w:rPr>
          <w:rFonts w:cs="Times New Roman"/>
        </w:rPr>
        <w:t>(8)</w:t>
      </w:r>
      <w:r>
        <w:rPr>
          <w:rFonts w:cs="Times New Roman"/>
          <w:spacing w:val="6"/>
        </w:rPr>
        <w:t xml:space="preserve"> </w:t>
      </w:r>
      <w:r>
        <w:rPr>
          <w:rFonts w:cs="Times New Roman"/>
        </w:rPr>
        <w:t>Any</w:t>
      </w:r>
      <w:r>
        <w:rPr>
          <w:rFonts w:cs="Times New Roman"/>
          <w:spacing w:val="17"/>
        </w:rPr>
        <w:t xml:space="preserve"> </w:t>
      </w:r>
      <w:r>
        <w:rPr>
          <w:rFonts w:cs="Times New Roman"/>
        </w:rPr>
        <w:t>transfe</w:t>
      </w:r>
      <w:r>
        <w:rPr>
          <w:rFonts w:cs="Times New Roman"/>
          <w:spacing w:val="-9"/>
        </w:rPr>
        <w:t>r</w:t>
      </w:r>
      <w:r>
        <w:rPr>
          <w:rFonts w:cs="Times New Roman"/>
        </w:rPr>
        <w:t>,</w:t>
      </w:r>
      <w:r>
        <w:rPr>
          <w:rFonts w:cs="Times New Roman"/>
          <w:spacing w:val="17"/>
        </w:rPr>
        <w:t xml:space="preserve"> </w:t>
      </w:r>
      <w:r>
        <w:rPr>
          <w:rFonts w:cs="Times New Roman"/>
        </w:rPr>
        <w:t>transaction</w:t>
      </w:r>
      <w:r>
        <w:rPr>
          <w:rFonts w:cs="Times New Roman"/>
          <w:spacing w:val="17"/>
        </w:rPr>
        <w:t xml:space="preserve"> </w:t>
      </w:r>
      <w:r>
        <w:rPr>
          <w:rFonts w:cs="Times New Roman"/>
        </w:rPr>
        <w:t>or</w:t>
      </w:r>
      <w:r>
        <w:rPr>
          <w:rFonts w:cs="Times New Roman"/>
          <w:spacing w:val="17"/>
        </w:rPr>
        <w:t xml:space="preserve"> </w:t>
      </w:r>
      <w:r>
        <w:rPr>
          <w:rFonts w:cs="Times New Roman"/>
        </w:rPr>
        <w:t>change</w:t>
      </w:r>
      <w:r>
        <w:rPr>
          <w:rFonts w:cs="Times New Roman"/>
          <w:spacing w:val="17"/>
        </w:rPr>
        <w:t xml:space="preserve"> </w:t>
      </w:r>
      <w:r>
        <w:rPr>
          <w:rFonts w:cs="Times New Roman"/>
        </w:rPr>
        <w:t>referred</w:t>
      </w:r>
      <w:r>
        <w:rPr>
          <w:rFonts w:cs="Times New Roman"/>
          <w:spacing w:val="16"/>
        </w:rPr>
        <w:t xml:space="preserve"> </w:t>
      </w:r>
      <w:r>
        <w:rPr>
          <w:rFonts w:cs="Times New Roman"/>
        </w:rPr>
        <w:t>to</w:t>
      </w:r>
      <w:r>
        <w:rPr>
          <w:rFonts w:cs="Times New Roman"/>
          <w:spacing w:val="17"/>
        </w:rPr>
        <w:t xml:space="preserve"> </w:t>
      </w:r>
      <w:r>
        <w:rPr>
          <w:rFonts w:cs="Times New Roman"/>
        </w:rPr>
        <w:t>in</w:t>
      </w:r>
      <w:r>
        <w:rPr>
          <w:rFonts w:cs="Times New Roman"/>
          <w:spacing w:val="17"/>
        </w:rPr>
        <w:t xml:space="preserve"> </w:t>
      </w:r>
      <w:r>
        <w:rPr>
          <w:rFonts w:cs="Times New Roman"/>
        </w:rPr>
        <w:t>subsections</w:t>
      </w:r>
      <w:r>
        <w:rPr>
          <w:rFonts w:cs="Times New Roman"/>
          <w:spacing w:val="17"/>
        </w:rPr>
        <w:t xml:space="preserve"> </w:t>
      </w:r>
      <w:r>
        <w:rPr>
          <w:rFonts w:cs="Times New Roman"/>
        </w:rPr>
        <w:t>(1)</w:t>
      </w:r>
      <w:r>
        <w:rPr>
          <w:rFonts w:cs="Times New Roman"/>
          <w:spacing w:val="17"/>
        </w:rPr>
        <w:t xml:space="preserve"> </w:t>
      </w:r>
      <w:r>
        <w:rPr>
          <w:rFonts w:cs="Times New Roman"/>
        </w:rPr>
        <w:t>to</w:t>
      </w:r>
      <w:r>
        <w:rPr>
          <w:rFonts w:cs="Times New Roman"/>
          <w:spacing w:val="17"/>
        </w:rPr>
        <w:t xml:space="preserve"> </w:t>
      </w:r>
      <w:r>
        <w:rPr>
          <w:rFonts w:cs="Times New Roman"/>
        </w:rPr>
        <w:t>(3)</w:t>
      </w:r>
      <w:r>
        <w:rPr>
          <w:rFonts w:cs="Times New Roman"/>
          <w:spacing w:val="17"/>
        </w:rPr>
        <w:t xml:space="preserve"> </w:t>
      </w:r>
      <w:r>
        <w:rPr>
          <w:rFonts w:cs="Times New Roman"/>
        </w:rPr>
        <w:t>that</w:t>
      </w:r>
      <w:r>
        <w:rPr>
          <w:rFonts w:cs="Times New Roman"/>
          <w:spacing w:val="17"/>
        </w:rPr>
        <w:t xml:space="preserve"> </w:t>
      </w:r>
      <w:r>
        <w:rPr>
          <w:rFonts w:cs="Times New Roman"/>
        </w:rPr>
        <w:t>is</w:t>
      </w:r>
      <w:r>
        <w:rPr>
          <w:rFonts w:cs="Times New Roman"/>
          <w:w w:val="99"/>
        </w:rPr>
        <w:t xml:space="preserve"> </w:t>
      </w:r>
      <w:r>
        <w:rPr>
          <w:rFonts w:cs="Times New Roman"/>
        </w:rPr>
        <w:t>e</w:t>
      </w:r>
      <w:r>
        <w:rPr>
          <w:rFonts w:cs="Times New Roman"/>
          <w:spacing w:val="-14"/>
        </w:rPr>
        <w:t>f</w:t>
      </w:r>
      <w:r>
        <w:rPr>
          <w:rFonts w:cs="Times New Roman"/>
        </w:rPr>
        <w:t>fected without</w:t>
      </w:r>
      <w:r>
        <w:rPr>
          <w:rFonts w:cs="Times New Roman"/>
          <w:spacing w:val="1"/>
        </w:rPr>
        <w:t xml:space="preserve"> </w:t>
      </w:r>
      <w:r>
        <w:rPr>
          <w:rFonts w:cs="Times New Roman"/>
        </w:rPr>
        <w:t>the</w:t>
      </w:r>
      <w:r>
        <w:rPr>
          <w:rFonts w:cs="Times New Roman"/>
          <w:spacing w:val="1"/>
        </w:rPr>
        <w:t xml:space="preserve"> </w:t>
      </w:r>
      <w:r>
        <w:rPr>
          <w:rFonts w:cs="Times New Roman"/>
        </w:rPr>
        <w:t>approval 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 is</w:t>
      </w:r>
      <w:r>
        <w:rPr>
          <w:rFonts w:cs="Times New Roman"/>
          <w:spacing w:val="1"/>
        </w:rPr>
        <w:t xml:space="preserve"> </w:t>
      </w:r>
      <w:r>
        <w:rPr>
          <w:rFonts w:cs="Times New Roman"/>
        </w:rPr>
        <w:t>void.</w:t>
      </w:r>
    </w:p>
    <w:p w:rsidR="0093755D" w:rsidRDefault="0093755D" w:rsidP="00D67AA0">
      <w:pPr>
        <w:spacing w:before="3" w:line="130" w:lineRule="exact"/>
        <w:rPr>
          <w:sz w:val="13"/>
          <w:szCs w:val="13"/>
        </w:rPr>
      </w:pPr>
    </w:p>
    <w:p w:rsidR="0093755D" w:rsidRPr="008A33EC" w:rsidRDefault="00426AB0" w:rsidP="004001FE">
      <w:pPr>
        <w:pStyle w:val="Heading2"/>
        <w:tabs>
          <w:tab w:val="right" w:pos="7497"/>
        </w:tabs>
        <w:spacing w:before="75"/>
        <w:ind w:left="193" w:firstLine="516"/>
        <w:rPr>
          <w:rFonts w:cs="Times New Roman"/>
          <w:b w:val="0"/>
          <w:bCs w:val="0"/>
        </w:rPr>
      </w:pPr>
      <w:r w:rsidRPr="008A33EC">
        <w:rPr>
          <w:rFonts w:cs="Times New Roman"/>
        </w:rPr>
        <w:t>Acquisitions</w:t>
      </w:r>
      <w:r w:rsidRPr="008A33EC">
        <w:rPr>
          <w:rFonts w:cs="Times New Roman"/>
          <w:spacing w:val="5"/>
        </w:rPr>
        <w:t xml:space="preserve"> </w:t>
      </w:r>
      <w:r w:rsidRPr="008A33EC">
        <w:rPr>
          <w:rFonts w:cs="Times New Roman"/>
        </w:rPr>
        <w:t>or</w:t>
      </w:r>
      <w:r w:rsidRPr="008A33EC">
        <w:rPr>
          <w:rFonts w:cs="Times New Roman"/>
          <w:spacing w:val="2"/>
        </w:rPr>
        <w:t xml:space="preserve"> </w:t>
      </w:r>
      <w:r w:rsidRPr="008A33EC">
        <w:rPr>
          <w:rFonts w:cs="Times New Roman"/>
        </w:rPr>
        <w:t>disposals</w:t>
      </w:r>
    </w:p>
    <w:p w:rsidR="0093755D" w:rsidRPr="008A33EC" w:rsidRDefault="00426AB0" w:rsidP="004001FE">
      <w:pPr>
        <w:pStyle w:val="BodyText"/>
        <w:numPr>
          <w:ilvl w:val="0"/>
          <w:numId w:val="140"/>
        </w:numPr>
        <w:tabs>
          <w:tab w:val="left" w:pos="1227"/>
        </w:tabs>
        <w:spacing w:before="219" w:line="220" w:lineRule="exact"/>
        <w:ind w:left="714" w:firstLine="199"/>
        <w:jc w:val="both"/>
        <w:rPr>
          <w:rFonts w:cs="Times New Roman"/>
        </w:rPr>
      </w:pPr>
      <w:r w:rsidRPr="008A33EC">
        <w:rPr>
          <w:rFonts w:cs="Times New Roman"/>
        </w:rPr>
        <w:t>(1)</w:t>
      </w:r>
      <w:r w:rsidRPr="008A33EC">
        <w:rPr>
          <w:rFonts w:cs="Times New Roman"/>
          <w:spacing w:val="-2"/>
        </w:rPr>
        <w:t xml:space="preserve"> </w:t>
      </w:r>
      <w:r w:rsidRPr="008A33EC">
        <w:rPr>
          <w:rFonts w:cs="Times New Roman"/>
        </w:rPr>
        <w:t>An</w:t>
      </w:r>
      <w:r w:rsidRPr="008A33EC">
        <w:rPr>
          <w:rFonts w:cs="Times New Roman"/>
          <w:spacing w:val="9"/>
        </w:rPr>
        <w:t xml:space="preserve"> </w:t>
      </w:r>
      <w:r w:rsidRPr="008A33EC">
        <w:rPr>
          <w:rFonts w:cs="Times New Roman"/>
        </w:rPr>
        <w:t>insurer</w:t>
      </w:r>
      <w:r w:rsidRPr="008A33EC">
        <w:rPr>
          <w:rFonts w:cs="Times New Roman"/>
          <w:spacing w:val="8"/>
        </w:rPr>
        <w:t xml:space="preserve"> </w:t>
      </w:r>
      <w:r w:rsidRPr="008A33EC">
        <w:rPr>
          <w:rFonts w:cs="Times New Roman"/>
        </w:rPr>
        <w:t>(other</w:t>
      </w:r>
      <w:r w:rsidRPr="008A33EC">
        <w:rPr>
          <w:rFonts w:cs="Times New Roman"/>
          <w:spacing w:val="9"/>
        </w:rPr>
        <w:t xml:space="preserve"> </w:t>
      </w:r>
      <w:r w:rsidRPr="008A33EC">
        <w:rPr>
          <w:rFonts w:cs="Times New Roman"/>
        </w:rPr>
        <w:t>than</w:t>
      </w:r>
      <w:r w:rsidRPr="008A33EC">
        <w:rPr>
          <w:rFonts w:cs="Times New Roman"/>
          <w:spacing w:val="8"/>
        </w:rPr>
        <w:t xml:space="preserve"> </w:t>
      </w:r>
      <w:r w:rsidRPr="008A33EC">
        <w:rPr>
          <w:rFonts w:cs="Times New Roman"/>
        </w:rPr>
        <w:t>branch</w:t>
      </w:r>
      <w:r w:rsidRPr="008A33EC">
        <w:rPr>
          <w:rFonts w:cs="Times New Roman"/>
          <w:spacing w:val="9"/>
        </w:rPr>
        <w:t xml:space="preserve"> </w:t>
      </w:r>
      <w:r w:rsidRPr="008A33EC">
        <w:rPr>
          <w:rFonts w:cs="Times New Roman"/>
        </w:rPr>
        <w:t>of</w:t>
      </w:r>
      <w:r w:rsidRPr="008A33EC">
        <w:rPr>
          <w:rFonts w:cs="Times New Roman"/>
          <w:spacing w:val="9"/>
        </w:rPr>
        <w:t xml:space="preserve"> </w:t>
      </w:r>
      <w:r w:rsidRPr="008A33EC">
        <w:rPr>
          <w:rFonts w:cs="Times New Roman"/>
        </w:rPr>
        <w:t>a</w:t>
      </w:r>
      <w:r w:rsidRPr="008A33EC">
        <w:rPr>
          <w:rFonts w:cs="Times New Roman"/>
          <w:spacing w:val="8"/>
        </w:rPr>
        <w:t xml:space="preserve"> </w:t>
      </w:r>
      <w:r w:rsidRPr="008A33EC">
        <w:rPr>
          <w:rFonts w:cs="Times New Roman"/>
        </w:rPr>
        <w:t>foreign</w:t>
      </w:r>
      <w:r w:rsidRPr="008A33EC">
        <w:rPr>
          <w:rFonts w:cs="Times New Roman"/>
          <w:spacing w:val="9"/>
        </w:rPr>
        <w:t xml:space="preserve"> </w:t>
      </w:r>
      <w:r w:rsidRPr="008A33EC">
        <w:rPr>
          <w:rFonts w:cs="Times New Roman"/>
        </w:rPr>
        <w:t>reinsure</w:t>
      </w:r>
      <w:r w:rsidRPr="008A33EC">
        <w:rPr>
          <w:rFonts w:cs="Times New Roman"/>
          <w:spacing w:val="-9"/>
        </w:rPr>
        <w:t>r</w:t>
      </w:r>
      <w:r w:rsidRPr="008A33EC">
        <w:rPr>
          <w:rFonts w:cs="Times New Roman"/>
        </w:rPr>
        <w:t>,</w:t>
      </w:r>
      <w:r w:rsidRPr="008A33EC">
        <w:rPr>
          <w:rFonts w:cs="Times New Roman"/>
          <w:spacing w:val="9"/>
        </w:rPr>
        <w:t xml:space="preserve"> </w:t>
      </w:r>
      <w:r w:rsidRPr="008A33EC">
        <w:rPr>
          <w:rFonts w:cs="Times New Roman"/>
        </w:rPr>
        <w:t>Lloyd</w:t>
      </w:r>
      <w:r w:rsidRPr="008A33EC">
        <w:rPr>
          <w:rFonts w:cs="Times New Roman"/>
          <w:spacing w:val="-12"/>
        </w:rPr>
        <w:t>’</w:t>
      </w:r>
      <w:r w:rsidRPr="008A33EC">
        <w:rPr>
          <w:rFonts w:cs="Times New Roman"/>
        </w:rPr>
        <w:t>s</w:t>
      </w:r>
      <w:r w:rsidRPr="008A33EC">
        <w:rPr>
          <w:rFonts w:cs="Times New Roman"/>
          <w:spacing w:val="8"/>
        </w:rPr>
        <w:t xml:space="preserve"> </w:t>
      </w:r>
      <w:r w:rsidRPr="008A33EC">
        <w:rPr>
          <w:rFonts w:cs="Times New Roman"/>
        </w:rPr>
        <w:t>underwriter</w:t>
      </w:r>
      <w:r w:rsidRPr="008A33EC">
        <w:rPr>
          <w:rFonts w:cs="Times New Roman"/>
          <w:spacing w:val="9"/>
        </w:rPr>
        <w:t xml:space="preserve"> </w:t>
      </w:r>
      <w:r w:rsidRPr="008A33EC">
        <w:rPr>
          <w:rFonts w:cs="Times New Roman"/>
        </w:rPr>
        <w:t>or</w:t>
      </w:r>
      <w:r w:rsidRPr="008A33EC">
        <w:rPr>
          <w:rFonts w:cs="Times New Roman"/>
          <w:w w:val="99"/>
        </w:rPr>
        <w:t xml:space="preserve"> </w:t>
      </w:r>
      <w:r w:rsidRPr="008A33EC">
        <w:rPr>
          <w:rFonts w:cs="Times New Roman"/>
        </w:rPr>
        <w:t>Lloyd</w:t>
      </w:r>
      <w:r w:rsidRPr="008A33EC">
        <w:rPr>
          <w:rFonts w:cs="Times New Roman"/>
          <w:spacing w:val="-12"/>
        </w:rPr>
        <w:t>’</w:t>
      </w:r>
      <w:r w:rsidRPr="008A33EC">
        <w:rPr>
          <w:rFonts w:cs="Times New Roman"/>
        </w:rPr>
        <w:t>s)</w:t>
      </w:r>
      <w:r w:rsidRPr="008A33EC">
        <w:rPr>
          <w:rFonts w:cs="Times New Roman"/>
          <w:spacing w:val="31"/>
        </w:rPr>
        <w:t xml:space="preserve"> </w:t>
      </w:r>
      <w:r w:rsidRPr="008A33EC">
        <w:rPr>
          <w:rFonts w:cs="Times New Roman"/>
        </w:rPr>
        <w:t>or</w:t>
      </w:r>
      <w:r w:rsidRPr="008A33EC">
        <w:rPr>
          <w:rFonts w:cs="Times New Roman"/>
          <w:spacing w:val="31"/>
        </w:rPr>
        <w:t xml:space="preserve"> </w:t>
      </w:r>
      <w:r w:rsidRPr="008A33EC">
        <w:rPr>
          <w:rFonts w:cs="Times New Roman"/>
        </w:rPr>
        <w:t>a</w:t>
      </w:r>
      <w:r w:rsidRPr="008A33EC">
        <w:rPr>
          <w:rFonts w:cs="Times New Roman"/>
          <w:spacing w:val="32"/>
        </w:rPr>
        <w:t xml:space="preserve"> </w:t>
      </w:r>
      <w:r w:rsidRPr="008A33EC">
        <w:rPr>
          <w:rFonts w:cs="Times New Roman"/>
        </w:rPr>
        <w:t>controlling</w:t>
      </w:r>
      <w:r w:rsidRPr="008A33EC">
        <w:rPr>
          <w:rFonts w:cs="Times New Roman"/>
          <w:spacing w:val="31"/>
        </w:rPr>
        <w:t xml:space="preserve"> </w:t>
      </w:r>
      <w:r w:rsidRPr="008A33EC">
        <w:rPr>
          <w:rFonts w:cs="Times New Roman"/>
        </w:rPr>
        <w:t>company</w:t>
      </w:r>
      <w:r w:rsidRPr="008A33EC">
        <w:rPr>
          <w:rFonts w:cs="Times New Roman"/>
          <w:spacing w:val="32"/>
        </w:rPr>
        <w:t xml:space="preserve"> </w:t>
      </w:r>
      <w:r w:rsidRPr="008A33EC">
        <w:rPr>
          <w:rFonts w:cs="Times New Roman"/>
        </w:rPr>
        <w:t>must,</w:t>
      </w:r>
      <w:r w:rsidRPr="008A33EC">
        <w:rPr>
          <w:rFonts w:cs="Times New Roman"/>
          <w:spacing w:val="31"/>
        </w:rPr>
        <w:t xml:space="preserve"> </w:t>
      </w:r>
      <w:r w:rsidRPr="008A33EC">
        <w:rPr>
          <w:rFonts w:cs="Times New Roman"/>
        </w:rPr>
        <w:t>prior</w:t>
      </w:r>
      <w:r w:rsidRPr="008A33EC">
        <w:rPr>
          <w:rFonts w:cs="Times New Roman"/>
          <w:spacing w:val="31"/>
        </w:rPr>
        <w:t xml:space="preserve"> </w:t>
      </w:r>
      <w:r w:rsidRPr="008A33EC">
        <w:rPr>
          <w:rFonts w:cs="Times New Roman"/>
        </w:rPr>
        <w:t>to</w:t>
      </w:r>
      <w:r w:rsidRPr="008A33EC">
        <w:rPr>
          <w:rFonts w:cs="Times New Roman"/>
          <w:spacing w:val="32"/>
        </w:rPr>
        <w:t xml:space="preserve"> </w:t>
      </w:r>
      <w:r w:rsidRPr="008A33EC">
        <w:rPr>
          <w:rFonts w:cs="Times New Roman"/>
        </w:rPr>
        <w:t>making</w:t>
      </w:r>
      <w:r w:rsidRPr="008A33EC">
        <w:rPr>
          <w:rFonts w:cs="Times New Roman"/>
          <w:spacing w:val="31"/>
        </w:rPr>
        <w:t xml:space="preserve"> </w:t>
      </w:r>
      <w:r w:rsidRPr="008A33EC">
        <w:rPr>
          <w:rFonts w:cs="Times New Roman"/>
        </w:rPr>
        <w:t>a</w:t>
      </w:r>
      <w:r w:rsidRPr="008A33EC">
        <w:rPr>
          <w:rFonts w:cs="Times New Roman"/>
          <w:spacing w:val="32"/>
        </w:rPr>
        <w:t xml:space="preserve"> </w:t>
      </w:r>
      <w:r w:rsidRPr="008A33EC">
        <w:rPr>
          <w:rFonts w:cs="Times New Roman"/>
        </w:rPr>
        <w:t>material</w:t>
      </w:r>
      <w:r w:rsidRPr="008A33EC">
        <w:rPr>
          <w:rFonts w:cs="Times New Roman"/>
          <w:spacing w:val="31"/>
        </w:rPr>
        <w:t xml:space="preserve"> </w:t>
      </w:r>
      <w:r w:rsidRPr="008A33EC">
        <w:rPr>
          <w:rFonts w:cs="Times New Roman"/>
        </w:rPr>
        <w:t>acquisition</w:t>
      </w:r>
      <w:r w:rsidRPr="008A33EC">
        <w:rPr>
          <w:rFonts w:cs="Times New Roman"/>
          <w:spacing w:val="31"/>
        </w:rPr>
        <w:t xml:space="preserve"> </w:t>
      </w:r>
      <w:r w:rsidRPr="008A33EC">
        <w:rPr>
          <w:rFonts w:cs="Times New Roman"/>
        </w:rPr>
        <w:t>or</w:t>
      </w:r>
      <w:r w:rsidRPr="008A33EC">
        <w:rPr>
          <w:rFonts w:cs="Times New Roman"/>
          <w:w w:val="99"/>
        </w:rPr>
        <w:t xml:space="preserve"> </w:t>
      </w:r>
      <w:r w:rsidRPr="008A33EC">
        <w:rPr>
          <w:rFonts w:cs="Times New Roman"/>
        </w:rPr>
        <w:t>disposal,</w:t>
      </w:r>
      <w:r w:rsidRPr="008A33EC">
        <w:rPr>
          <w:rFonts w:cs="Times New Roman"/>
          <w:spacing w:val="-1"/>
        </w:rPr>
        <w:t xml:space="preserve"> </w:t>
      </w:r>
      <w:r w:rsidRPr="008A33EC">
        <w:rPr>
          <w:rFonts w:cs="Times New Roman"/>
        </w:rPr>
        <w:t>obtain the approval of the Prudential</w:t>
      </w:r>
      <w:r w:rsidRPr="008A33EC">
        <w:rPr>
          <w:rFonts w:cs="Times New Roman"/>
          <w:spacing w:val="-10"/>
        </w:rPr>
        <w:t xml:space="preserve"> </w:t>
      </w:r>
      <w:r w:rsidRPr="008A33EC">
        <w:rPr>
          <w:rFonts w:cs="Times New Roman"/>
        </w:rPr>
        <w:t>Authorit</w:t>
      </w:r>
      <w:r w:rsidRPr="008A33EC">
        <w:rPr>
          <w:rFonts w:cs="Times New Roman"/>
          <w:spacing w:val="-14"/>
        </w:rPr>
        <w:t>y</w:t>
      </w:r>
      <w:r w:rsidRPr="008A33EC">
        <w:rPr>
          <w:rFonts w:cs="Times New Roman"/>
        </w:rPr>
        <w:t>.</w:t>
      </w:r>
    </w:p>
    <w:p w:rsidR="0093755D" w:rsidRPr="008A33EC" w:rsidRDefault="00426AB0" w:rsidP="004001FE">
      <w:pPr>
        <w:pStyle w:val="BodyText"/>
        <w:numPr>
          <w:ilvl w:val="0"/>
          <w:numId w:val="49"/>
        </w:numPr>
        <w:tabs>
          <w:tab w:val="left" w:pos="1186"/>
          <w:tab w:val="right" w:pos="8018"/>
        </w:tabs>
        <w:spacing w:line="220" w:lineRule="exact"/>
        <w:ind w:left="714" w:firstLine="199"/>
        <w:jc w:val="both"/>
        <w:rPr>
          <w:rFonts w:cs="Times New Roman"/>
        </w:rPr>
      </w:pPr>
      <w:r w:rsidRPr="008A33EC">
        <w:rPr>
          <w:rFonts w:cs="Times New Roman"/>
        </w:rPr>
        <w:t>The</w:t>
      </w:r>
      <w:r w:rsidRPr="008A33EC">
        <w:rPr>
          <w:rFonts w:cs="Times New Roman"/>
          <w:spacing w:val="-14"/>
        </w:rPr>
        <w:t xml:space="preserve"> </w:t>
      </w:r>
      <w:r w:rsidRPr="008A33EC">
        <w:rPr>
          <w:rFonts w:cs="Times New Roman"/>
        </w:rPr>
        <w:t>Prudential</w:t>
      </w:r>
      <w:r w:rsidRPr="008A33EC">
        <w:rPr>
          <w:rFonts w:cs="Times New Roman"/>
          <w:spacing w:val="-22"/>
        </w:rPr>
        <w:t xml:space="preserve"> </w:t>
      </w:r>
      <w:r w:rsidRPr="008A33EC">
        <w:rPr>
          <w:rFonts w:cs="Times New Roman"/>
        </w:rPr>
        <w:t>Authority</w:t>
      </w:r>
      <w:r w:rsidRPr="008A33EC">
        <w:rPr>
          <w:rFonts w:cs="Times New Roman"/>
          <w:spacing w:val="-14"/>
        </w:rPr>
        <w:t xml:space="preserve"> </w:t>
      </w:r>
      <w:r w:rsidRPr="008A33EC">
        <w:rPr>
          <w:rFonts w:cs="Times New Roman"/>
        </w:rPr>
        <w:t>must</w:t>
      </w:r>
      <w:r w:rsidRPr="008A33EC">
        <w:rPr>
          <w:rFonts w:cs="Times New Roman"/>
          <w:spacing w:val="-13"/>
        </w:rPr>
        <w:t xml:space="preserve"> </w:t>
      </w:r>
      <w:r w:rsidRPr="008A33EC">
        <w:rPr>
          <w:rFonts w:cs="Times New Roman"/>
        </w:rPr>
        <w:t>prescribe</w:t>
      </w:r>
      <w:r w:rsidRPr="008A33EC">
        <w:rPr>
          <w:rFonts w:cs="Times New Roman"/>
          <w:spacing w:val="-13"/>
        </w:rPr>
        <w:t xml:space="preserve"> </w:t>
      </w:r>
      <w:r w:rsidRPr="008A33EC">
        <w:rPr>
          <w:rFonts w:cs="Times New Roman"/>
        </w:rPr>
        <w:t>what</w:t>
      </w:r>
      <w:r w:rsidRPr="008A33EC">
        <w:rPr>
          <w:rFonts w:cs="Times New Roman"/>
          <w:spacing w:val="-13"/>
        </w:rPr>
        <w:t xml:space="preserve"> </w:t>
      </w:r>
      <w:r w:rsidRPr="008A33EC">
        <w:rPr>
          <w:rFonts w:cs="Times New Roman"/>
        </w:rPr>
        <w:t>constitutes</w:t>
      </w:r>
      <w:r w:rsidRPr="008A33EC">
        <w:rPr>
          <w:rFonts w:cs="Times New Roman"/>
          <w:spacing w:val="-13"/>
        </w:rPr>
        <w:t xml:space="preserve"> </w:t>
      </w:r>
      <w:r w:rsidRPr="008A33EC">
        <w:rPr>
          <w:rFonts w:cs="Times New Roman"/>
        </w:rPr>
        <w:t>a</w:t>
      </w:r>
      <w:r w:rsidRPr="008A33EC">
        <w:rPr>
          <w:rFonts w:cs="Times New Roman"/>
          <w:spacing w:val="-14"/>
        </w:rPr>
        <w:t xml:space="preserve"> </w:t>
      </w:r>
      <w:r w:rsidRPr="008A33EC">
        <w:rPr>
          <w:rFonts w:cs="Times New Roman"/>
        </w:rPr>
        <w:t>material</w:t>
      </w:r>
      <w:r w:rsidRPr="008A33EC">
        <w:rPr>
          <w:rFonts w:cs="Times New Roman"/>
          <w:spacing w:val="-13"/>
        </w:rPr>
        <w:t xml:space="preserve"> </w:t>
      </w:r>
      <w:r w:rsidRPr="008A33EC">
        <w:rPr>
          <w:rFonts w:cs="Times New Roman"/>
        </w:rPr>
        <w:t>acquisition</w:t>
      </w:r>
      <w:r w:rsidRPr="008A33EC">
        <w:rPr>
          <w:rFonts w:cs="Times New Roman"/>
          <w:spacing w:val="-13"/>
        </w:rPr>
        <w:t xml:space="preserve"> </w:t>
      </w:r>
      <w:r w:rsidRPr="008A33EC">
        <w:rPr>
          <w:rFonts w:cs="Times New Roman"/>
        </w:rPr>
        <w:t>or</w:t>
      </w:r>
      <w:r w:rsidRPr="008A33EC">
        <w:rPr>
          <w:rFonts w:cs="Times New Roman"/>
          <w:w w:val="99"/>
        </w:rPr>
        <w:t xml:space="preserve"> </w:t>
      </w:r>
      <w:r w:rsidRPr="008A33EC">
        <w:rPr>
          <w:rFonts w:cs="Times New Roman"/>
        </w:rPr>
        <w:t>disposal for</w:t>
      </w:r>
      <w:r w:rsidRPr="008A33EC">
        <w:rPr>
          <w:rFonts w:cs="Times New Roman"/>
          <w:spacing w:val="1"/>
        </w:rPr>
        <w:t xml:space="preserve"> </w:t>
      </w:r>
      <w:r w:rsidRPr="008A33EC">
        <w:rPr>
          <w:rFonts w:cs="Times New Roman"/>
        </w:rPr>
        <w:t>the</w:t>
      </w:r>
      <w:r w:rsidRPr="008A33EC">
        <w:rPr>
          <w:rFonts w:cs="Times New Roman"/>
          <w:spacing w:val="1"/>
        </w:rPr>
        <w:t xml:space="preserve"> </w:t>
      </w:r>
      <w:r w:rsidRPr="008A33EC">
        <w:rPr>
          <w:rFonts w:cs="Times New Roman"/>
        </w:rPr>
        <w:t>purposes</w:t>
      </w:r>
      <w:r w:rsidRPr="008A33EC">
        <w:rPr>
          <w:rFonts w:cs="Times New Roman"/>
          <w:spacing w:val="1"/>
        </w:rPr>
        <w:t xml:space="preserve"> </w:t>
      </w:r>
      <w:r w:rsidRPr="008A33EC">
        <w:rPr>
          <w:rFonts w:cs="Times New Roman"/>
        </w:rPr>
        <w:t>of subsection</w:t>
      </w:r>
      <w:r w:rsidRPr="008A33EC">
        <w:rPr>
          <w:rFonts w:cs="Times New Roman"/>
          <w:spacing w:val="1"/>
        </w:rPr>
        <w:t xml:space="preserve"> </w:t>
      </w:r>
      <w:r w:rsidRPr="008A33EC">
        <w:rPr>
          <w:rFonts w:cs="Times New Roman"/>
        </w:rPr>
        <w:t>(1).</w:t>
      </w:r>
      <w:r w:rsidRPr="008A33EC">
        <w:rPr>
          <w:rFonts w:cs="Times New Roman"/>
          <w:w w:val="99"/>
        </w:rPr>
        <w:t xml:space="preserve"> </w:t>
      </w:r>
    </w:p>
    <w:p w:rsidR="0093755D" w:rsidRPr="008A33EC" w:rsidRDefault="00426AB0" w:rsidP="004001FE">
      <w:pPr>
        <w:pStyle w:val="BodyText"/>
        <w:numPr>
          <w:ilvl w:val="0"/>
          <w:numId w:val="49"/>
        </w:numPr>
        <w:tabs>
          <w:tab w:val="left" w:pos="1189"/>
        </w:tabs>
        <w:spacing w:line="220" w:lineRule="exact"/>
        <w:ind w:left="714" w:firstLine="199"/>
        <w:jc w:val="both"/>
        <w:rPr>
          <w:rFonts w:cs="Times New Roman"/>
        </w:rPr>
      </w:pPr>
      <w:r w:rsidRPr="008A33EC">
        <w:rPr>
          <w:rFonts w:cs="Times New Roman"/>
        </w:rPr>
        <w:t>The</w:t>
      </w:r>
      <w:r w:rsidRPr="008A33EC">
        <w:rPr>
          <w:rFonts w:cs="Times New Roman"/>
          <w:spacing w:val="-10"/>
        </w:rPr>
        <w:t xml:space="preserve"> </w:t>
      </w:r>
      <w:r w:rsidRPr="008A33EC">
        <w:rPr>
          <w:rFonts w:cs="Times New Roman"/>
        </w:rPr>
        <w:t>Prudential</w:t>
      </w:r>
      <w:r w:rsidRPr="008A33EC">
        <w:rPr>
          <w:rFonts w:cs="Times New Roman"/>
          <w:spacing w:val="-18"/>
        </w:rPr>
        <w:t xml:space="preserve"> </w:t>
      </w:r>
      <w:r w:rsidRPr="008A33EC">
        <w:rPr>
          <w:rFonts w:cs="Times New Roman"/>
        </w:rPr>
        <w:t>Authority</w:t>
      </w:r>
      <w:r w:rsidRPr="008A33EC">
        <w:rPr>
          <w:rFonts w:cs="Times New Roman"/>
          <w:spacing w:val="-9"/>
        </w:rPr>
        <w:t xml:space="preserve"> </w:t>
      </w:r>
      <w:r w:rsidRPr="008A33EC">
        <w:rPr>
          <w:rFonts w:cs="Times New Roman"/>
        </w:rPr>
        <w:t>may</w:t>
      </w:r>
      <w:r w:rsidRPr="008A33EC">
        <w:rPr>
          <w:rFonts w:cs="Times New Roman"/>
          <w:spacing w:val="-10"/>
        </w:rPr>
        <w:t xml:space="preserve"> </w:t>
      </w:r>
      <w:r w:rsidRPr="008A33EC">
        <w:rPr>
          <w:rFonts w:cs="Times New Roman"/>
        </w:rPr>
        <w:t>refuse</w:t>
      </w:r>
      <w:r w:rsidRPr="008A33EC">
        <w:rPr>
          <w:rFonts w:cs="Times New Roman"/>
          <w:spacing w:val="-9"/>
        </w:rPr>
        <w:t xml:space="preserve"> </w:t>
      </w:r>
      <w:r w:rsidRPr="008A33EC">
        <w:rPr>
          <w:rFonts w:cs="Times New Roman"/>
        </w:rPr>
        <w:t>to</w:t>
      </w:r>
      <w:r w:rsidRPr="008A33EC">
        <w:rPr>
          <w:rFonts w:cs="Times New Roman"/>
          <w:spacing w:val="-9"/>
        </w:rPr>
        <w:t xml:space="preserve"> </w:t>
      </w:r>
      <w:r w:rsidRPr="008A33EC">
        <w:rPr>
          <w:rFonts w:cs="Times New Roman"/>
        </w:rPr>
        <w:t>approve</w:t>
      </w:r>
      <w:r w:rsidRPr="008A33EC">
        <w:rPr>
          <w:rFonts w:cs="Times New Roman"/>
          <w:spacing w:val="-9"/>
        </w:rPr>
        <w:t xml:space="preserve"> </w:t>
      </w:r>
      <w:r w:rsidRPr="008A33EC">
        <w:rPr>
          <w:rFonts w:cs="Times New Roman"/>
        </w:rPr>
        <w:t>a</w:t>
      </w:r>
      <w:r w:rsidRPr="008A33EC">
        <w:rPr>
          <w:rFonts w:cs="Times New Roman"/>
          <w:spacing w:val="-9"/>
        </w:rPr>
        <w:t xml:space="preserve"> </w:t>
      </w:r>
      <w:r w:rsidRPr="008A33EC">
        <w:rPr>
          <w:rFonts w:cs="Times New Roman"/>
        </w:rPr>
        <w:t>material</w:t>
      </w:r>
      <w:r w:rsidRPr="008A33EC">
        <w:rPr>
          <w:rFonts w:cs="Times New Roman"/>
          <w:spacing w:val="-9"/>
        </w:rPr>
        <w:t xml:space="preserve"> </w:t>
      </w:r>
      <w:r w:rsidRPr="008A33EC">
        <w:rPr>
          <w:rFonts w:cs="Times New Roman"/>
        </w:rPr>
        <w:t>acquisition</w:t>
      </w:r>
      <w:r w:rsidRPr="008A33EC">
        <w:rPr>
          <w:rFonts w:cs="Times New Roman"/>
          <w:spacing w:val="-9"/>
        </w:rPr>
        <w:t xml:space="preserve"> </w:t>
      </w:r>
      <w:r w:rsidRPr="008A33EC">
        <w:rPr>
          <w:rFonts w:cs="Times New Roman"/>
        </w:rPr>
        <w:t>or</w:t>
      </w:r>
      <w:r w:rsidRPr="008A33EC">
        <w:rPr>
          <w:rFonts w:cs="Times New Roman"/>
          <w:spacing w:val="-9"/>
        </w:rPr>
        <w:t xml:space="preserve"> </w:t>
      </w:r>
      <w:r w:rsidRPr="008A33EC">
        <w:rPr>
          <w:rFonts w:cs="Times New Roman"/>
        </w:rPr>
        <w:t>disposal</w:t>
      </w:r>
      <w:r w:rsidRPr="008A33EC">
        <w:rPr>
          <w:rFonts w:cs="Times New Roman"/>
          <w:w w:val="99"/>
        </w:rPr>
        <w:t xml:space="preserve"> </w:t>
      </w:r>
      <w:r w:rsidRPr="008A33EC">
        <w:rPr>
          <w:rFonts w:cs="Times New Roman"/>
        </w:rPr>
        <w:t>if</w:t>
      </w:r>
      <w:r w:rsidRPr="008A33EC">
        <w:rPr>
          <w:rFonts w:cs="Times New Roman"/>
          <w:spacing w:val="-4"/>
        </w:rPr>
        <w:t xml:space="preserve"> </w:t>
      </w:r>
      <w:r w:rsidRPr="008A33EC">
        <w:rPr>
          <w:rFonts w:cs="Times New Roman"/>
        </w:rPr>
        <w:t>the</w:t>
      </w:r>
      <w:r w:rsidRPr="008A33EC">
        <w:rPr>
          <w:rFonts w:cs="Times New Roman"/>
          <w:spacing w:val="-4"/>
        </w:rPr>
        <w:t xml:space="preserve"> </w:t>
      </w:r>
      <w:r w:rsidRPr="008A33EC">
        <w:rPr>
          <w:rFonts w:cs="Times New Roman"/>
        </w:rPr>
        <w:t>Prudential</w:t>
      </w:r>
      <w:r w:rsidRPr="008A33EC">
        <w:rPr>
          <w:rFonts w:cs="Times New Roman"/>
          <w:spacing w:val="-14"/>
        </w:rPr>
        <w:t xml:space="preserve"> </w:t>
      </w:r>
      <w:r w:rsidRPr="008A33EC">
        <w:rPr>
          <w:rFonts w:cs="Times New Roman"/>
        </w:rPr>
        <w:t>Authority</w:t>
      </w:r>
      <w:r w:rsidRPr="008A33EC">
        <w:rPr>
          <w:rFonts w:cs="Times New Roman"/>
          <w:spacing w:val="-4"/>
        </w:rPr>
        <w:t xml:space="preserve"> </w:t>
      </w:r>
      <w:r w:rsidRPr="008A33EC">
        <w:rPr>
          <w:rFonts w:cs="Times New Roman"/>
        </w:rPr>
        <w:t>reasonably</w:t>
      </w:r>
      <w:r w:rsidRPr="008A33EC">
        <w:rPr>
          <w:rFonts w:cs="Times New Roman"/>
          <w:spacing w:val="-4"/>
        </w:rPr>
        <w:t xml:space="preserve"> </w:t>
      </w:r>
      <w:r w:rsidRPr="008A33EC">
        <w:rPr>
          <w:rFonts w:cs="Times New Roman"/>
        </w:rPr>
        <w:t>believes</w:t>
      </w:r>
      <w:r w:rsidRPr="008A33EC">
        <w:rPr>
          <w:rFonts w:cs="Times New Roman"/>
          <w:spacing w:val="-4"/>
        </w:rPr>
        <w:t xml:space="preserve"> </w:t>
      </w:r>
      <w:r w:rsidRPr="008A33EC">
        <w:rPr>
          <w:rFonts w:cs="Times New Roman"/>
        </w:rPr>
        <w:t>that</w:t>
      </w:r>
      <w:r w:rsidRPr="008A33EC">
        <w:rPr>
          <w:rFonts w:cs="Times New Roman"/>
          <w:spacing w:val="-4"/>
        </w:rPr>
        <w:t xml:space="preserve"> </w:t>
      </w:r>
      <w:r w:rsidRPr="008A33EC">
        <w:rPr>
          <w:rFonts w:cs="Times New Roman"/>
        </w:rPr>
        <w:t>such</w:t>
      </w:r>
      <w:r w:rsidRPr="008A33EC">
        <w:rPr>
          <w:rFonts w:cs="Times New Roman"/>
          <w:spacing w:val="-4"/>
        </w:rPr>
        <w:t xml:space="preserve"> </w:t>
      </w:r>
      <w:r w:rsidRPr="008A33EC">
        <w:rPr>
          <w:rFonts w:cs="Times New Roman"/>
        </w:rPr>
        <w:t>an</w:t>
      </w:r>
      <w:r w:rsidRPr="008A33EC">
        <w:rPr>
          <w:rFonts w:cs="Times New Roman"/>
          <w:spacing w:val="-4"/>
        </w:rPr>
        <w:t xml:space="preserve"> </w:t>
      </w:r>
      <w:r w:rsidRPr="008A33EC">
        <w:rPr>
          <w:rFonts w:cs="Times New Roman"/>
        </w:rPr>
        <w:t>acquisition</w:t>
      </w:r>
      <w:r w:rsidRPr="008A33EC">
        <w:rPr>
          <w:rFonts w:cs="Times New Roman"/>
          <w:spacing w:val="-4"/>
        </w:rPr>
        <w:t xml:space="preserve"> </w:t>
      </w:r>
      <w:r w:rsidRPr="008A33EC">
        <w:rPr>
          <w:rFonts w:cs="Times New Roman"/>
        </w:rPr>
        <w:t>or</w:t>
      </w:r>
      <w:r w:rsidRPr="008A33EC">
        <w:rPr>
          <w:rFonts w:cs="Times New Roman"/>
          <w:spacing w:val="-4"/>
        </w:rPr>
        <w:t xml:space="preserve"> </w:t>
      </w:r>
      <w:r w:rsidRPr="008A33EC">
        <w:rPr>
          <w:rFonts w:cs="Times New Roman"/>
        </w:rPr>
        <w:t>disposal</w:t>
      </w:r>
      <w:r w:rsidRPr="008A33EC">
        <w:rPr>
          <w:rFonts w:cs="Times New Roman"/>
          <w:spacing w:val="-4"/>
        </w:rPr>
        <w:t xml:space="preserve"> </w:t>
      </w:r>
      <w:r w:rsidRPr="008A33EC">
        <w:rPr>
          <w:rFonts w:cs="Times New Roman"/>
        </w:rPr>
        <w:t>will</w:t>
      </w:r>
      <w:r w:rsidRPr="008A33EC">
        <w:rPr>
          <w:rFonts w:cs="Times New Roman"/>
          <w:w w:val="99"/>
        </w:rPr>
        <w:t xml:space="preserve"> </w:t>
      </w:r>
      <w:r w:rsidRPr="008A33EC">
        <w:rPr>
          <w:rFonts w:cs="Times New Roman"/>
        </w:rPr>
        <w:t>impede—</w:t>
      </w:r>
    </w:p>
    <w:p w:rsidR="0093755D" w:rsidRPr="008A33EC" w:rsidRDefault="00426AB0" w:rsidP="004001FE">
      <w:pPr>
        <w:pStyle w:val="BodyText"/>
        <w:numPr>
          <w:ilvl w:val="1"/>
          <w:numId w:val="49"/>
        </w:numPr>
        <w:tabs>
          <w:tab w:val="left" w:pos="1512"/>
        </w:tabs>
        <w:spacing w:line="219" w:lineRule="exact"/>
        <w:jc w:val="both"/>
        <w:rPr>
          <w:rFonts w:cs="Times New Roman"/>
        </w:rPr>
      </w:pPr>
      <w:r w:rsidRPr="008A33EC">
        <w:rPr>
          <w:rFonts w:cs="Times New Roman"/>
        </w:rPr>
        <w:t>in</w:t>
      </w:r>
      <w:r w:rsidRPr="008A33EC">
        <w:rPr>
          <w:rFonts w:cs="Times New Roman"/>
          <w:spacing w:val="1"/>
        </w:rPr>
        <w:t xml:space="preserve"> </w:t>
      </w:r>
      <w:r w:rsidRPr="008A33EC">
        <w:rPr>
          <w:rFonts w:cs="Times New Roman"/>
        </w:rPr>
        <w:t>the</w:t>
      </w:r>
      <w:r w:rsidRPr="008A33EC">
        <w:rPr>
          <w:rFonts w:cs="Times New Roman"/>
          <w:spacing w:val="1"/>
        </w:rPr>
        <w:t xml:space="preserve"> </w:t>
      </w:r>
      <w:r w:rsidRPr="008A33EC">
        <w:rPr>
          <w:rFonts w:cs="Times New Roman"/>
        </w:rPr>
        <w:t>case</w:t>
      </w:r>
      <w:r w:rsidRPr="008A33EC">
        <w:rPr>
          <w:rFonts w:cs="Times New Roman"/>
          <w:spacing w:val="2"/>
        </w:rPr>
        <w:t xml:space="preserve"> </w:t>
      </w:r>
      <w:r w:rsidRPr="008A33EC">
        <w:rPr>
          <w:rFonts w:cs="Times New Roman"/>
        </w:rPr>
        <w:t>of</w:t>
      </w:r>
      <w:r w:rsidRPr="008A33EC">
        <w:rPr>
          <w:rFonts w:cs="Times New Roman"/>
          <w:spacing w:val="1"/>
        </w:rPr>
        <w:t xml:space="preserve"> </w:t>
      </w:r>
      <w:r w:rsidRPr="008A33EC">
        <w:rPr>
          <w:rFonts w:cs="Times New Roman"/>
        </w:rPr>
        <w:t>an</w:t>
      </w:r>
      <w:r w:rsidRPr="008A33EC">
        <w:rPr>
          <w:rFonts w:cs="Times New Roman"/>
          <w:spacing w:val="1"/>
        </w:rPr>
        <w:t xml:space="preserve"> </w:t>
      </w:r>
      <w:r w:rsidRPr="008A33EC">
        <w:rPr>
          <w:rFonts w:cs="Times New Roman"/>
        </w:rPr>
        <w:t>insure</w:t>
      </w:r>
      <w:r w:rsidRPr="008A33EC">
        <w:rPr>
          <w:rFonts w:cs="Times New Roman"/>
          <w:spacing w:val="-9"/>
        </w:rPr>
        <w:t>r</w:t>
      </w:r>
      <w:r w:rsidRPr="008A33EC">
        <w:rPr>
          <w:rFonts w:cs="Times New Roman"/>
        </w:rPr>
        <w:t>,</w:t>
      </w:r>
      <w:r w:rsidRPr="008A33EC">
        <w:rPr>
          <w:rFonts w:cs="Times New Roman"/>
          <w:spacing w:val="2"/>
        </w:rPr>
        <w:t xml:space="preserve"> </w:t>
      </w:r>
      <w:r w:rsidRPr="008A33EC">
        <w:rPr>
          <w:rFonts w:cs="Times New Roman"/>
        </w:rPr>
        <w:t>the</w:t>
      </w:r>
      <w:r w:rsidRPr="008A33EC">
        <w:rPr>
          <w:rFonts w:cs="Times New Roman"/>
          <w:spacing w:val="1"/>
        </w:rPr>
        <w:t xml:space="preserve"> </w:t>
      </w:r>
      <w:r w:rsidRPr="008A33EC">
        <w:rPr>
          <w:rFonts w:cs="Times New Roman"/>
        </w:rPr>
        <w:t>financial</w:t>
      </w:r>
      <w:r w:rsidRPr="008A33EC">
        <w:rPr>
          <w:rFonts w:cs="Times New Roman"/>
          <w:spacing w:val="1"/>
        </w:rPr>
        <w:t xml:space="preserve"> </w:t>
      </w:r>
      <w:r w:rsidRPr="008A33EC">
        <w:rPr>
          <w:rFonts w:cs="Times New Roman"/>
        </w:rPr>
        <w:t>soundness</w:t>
      </w:r>
      <w:r w:rsidRPr="008A33EC">
        <w:rPr>
          <w:rFonts w:cs="Times New Roman"/>
          <w:spacing w:val="2"/>
        </w:rPr>
        <w:t xml:space="preserve"> </w:t>
      </w:r>
      <w:r w:rsidRPr="008A33EC">
        <w:rPr>
          <w:rFonts w:cs="Times New Roman"/>
        </w:rPr>
        <w:t>of</w:t>
      </w:r>
      <w:r w:rsidRPr="008A33EC">
        <w:rPr>
          <w:rFonts w:cs="Times New Roman"/>
          <w:spacing w:val="1"/>
        </w:rPr>
        <w:t xml:space="preserve"> </w:t>
      </w:r>
      <w:r w:rsidRPr="008A33EC">
        <w:rPr>
          <w:rFonts w:cs="Times New Roman"/>
        </w:rPr>
        <w:t>the</w:t>
      </w:r>
      <w:r w:rsidRPr="008A33EC">
        <w:rPr>
          <w:rFonts w:cs="Times New Roman"/>
          <w:spacing w:val="2"/>
        </w:rPr>
        <w:t xml:space="preserve"> </w:t>
      </w:r>
      <w:r w:rsidRPr="008A33EC">
        <w:rPr>
          <w:rFonts w:cs="Times New Roman"/>
        </w:rPr>
        <w:t>insurer;</w:t>
      </w:r>
    </w:p>
    <w:p w:rsidR="0093755D" w:rsidRPr="008A33EC" w:rsidRDefault="00426AB0" w:rsidP="004001FE">
      <w:pPr>
        <w:pStyle w:val="BodyText"/>
        <w:numPr>
          <w:ilvl w:val="1"/>
          <w:numId w:val="49"/>
        </w:numPr>
        <w:tabs>
          <w:tab w:val="left" w:pos="1512"/>
          <w:tab w:val="right" w:pos="8018"/>
        </w:tabs>
        <w:spacing w:line="220" w:lineRule="exact"/>
        <w:jc w:val="both"/>
        <w:rPr>
          <w:rFonts w:cs="Times New Roman"/>
        </w:rPr>
      </w:pPr>
      <w:r w:rsidRPr="008A33EC">
        <w:rPr>
          <w:rFonts w:cs="Times New Roman"/>
        </w:rPr>
        <w:t>in</w:t>
      </w:r>
      <w:r w:rsidRPr="008A33EC">
        <w:rPr>
          <w:rFonts w:cs="Times New Roman"/>
          <w:spacing w:val="5"/>
        </w:rPr>
        <w:t xml:space="preserve"> </w:t>
      </w:r>
      <w:r w:rsidRPr="008A33EC">
        <w:rPr>
          <w:rFonts w:cs="Times New Roman"/>
        </w:rPr>
        <w:t>the</w:t>
      </w:r>
      <w:r w:rsidRPr="008A33EC">
        <w:rPr>
          <w:rFonts w:cs="Times New Roman"/>
          <w:spacing w:val="6"/>
        </w:rPr>
        <w:t xml:space="preserve"> </w:t>
      </w:r>
      <w:r w:rsidRPr="008A33EC">
        <w:rPr>
          <w:rFonts w:cs="Times New Roman"/>
        </w:rPr>
        <w:t>case</w:t>
      </w:r>
      <w:r w:rsidRPr="008A33EC">
        <w:rPr>
          <w:rFonts w:cs="Times New Roman"/>
          <w:spacing w:val="5"/>
        </w:rPr>
        <w:t xml:space="preserve"> </w:t>
      </w:r>
      <w:r w:rsidRPr="008A33EC">
        <w:rPr>
          <w:rFonts w:cs="Times New Roman"/>
        </w:rPr>
        <w:t>of</w:t>
      </w:r>
      <w:r w:rsidRPr="008A33EC">
        <w:rPr>
          <w:rFonts w:cs="Times New Roman"/>
          <w:spacing w:val="6"/>
        </w:rPr>
        <w:t xml:space="preserve"> </w:t>
      </w:r>
      <w:r w:rsidRPr="008A33EC">
        <w:rPr>
          <w:rFonts w:cs="Times New Roman"/>
        </w:rPr>
        <w:t>a</w:t>
      </w:r>
      <w:r w:rsidRPr="008A33EC">
        <w:rPr>
          <w:rFonts w:cs="Times New Roman"/>
          <w:spacing w:val="5"/>
        </w:rPr>
        <w:t xml:space="preserve"> </w:t>
      </w:r>
      <w:r w:rsidRPr="008A33EC">
        <w:rPr>
          <w:rFonts w:cs="Times New Roman"/>
        </w:rPr>
        <w:t>controlling</w:t>
      </w:r>
      <w:r w:rsidRPr="008A33EC">
        <w:rPr>
          <w:rFonts w:cs="Times New Roman"/>
          <w:spacing w:val="6"/>
        </w:rPr>
        <w:t xml:space="preserve"> </w:t>
      </w:r>
      <w:r w:rsidRPr="008A33EC">
        <w:rPr>
          <w:rFonts w:cs="Times New Roman"/>
        </w:rPr>
        <w:t>company—</w:t>
      </w:r>
    </w:p>
    <w:p w:rsidR="0093755D" w:rsidRPr="008A33EC" w:rsidRDefault="00426AB0" w:rsidP="004001FE">
      <w:pPr>
        <w:pStyle w:val="BodyText"/>
        <w:numPr>
          <w:ilvl w:val="2"/>
          <w:numId w:val="49"/>
        </w:numPr>
        <w:tabs>
          <w:tab w:val="left" w:pos="1912"/>
        </w:tabs>
        <w:spacing w:line="220" w:lineRule="exact"/>
        <w:ind w:left="1912"/>
        <w:jc w:val="both"/>
        <w:rPr>
          <w:rFonts w:cs="Times New Roman"/>
        </w:rPr>
      </w:pPr>
      <w:r w:rsidRPr="008A33EC">
        <w:rPr>
          <w:rFonts w:cs="Times New Roman"/>
        </w:rPr>
        <w:t>the</w:t>
      </w:r>
      <w:r w:rsidRPr="008A33EC">
        <w:rPr>
          <w:rFonts w:cs="Times New Roman"/>
          <w:spacing w:val="-1"/>
        </w:rPr>
        <w:t xml:space="preserve"> </w:t>
      </w:r>
      <w:r w:rsidRPr="008A33EC">
        <w:rPr>
          <w:rFonts w:cs="Times New Roman"/>
        </w:rPr>
        <w:t>financial</w:t>
      </w:r>
      <w:r w:rsidRPr="008A33EC">
        <w:rPr>
          <w:rFonts w:cs="Times New Roman"/>
          <w:spacing w:val="-1"/>
        </w:rPr>
        <w:t xml:space="preserve"> </w:t>
      </w:r>
      <w:r w:rsidRPr="008A33EC">
        <w:rPr>
          <w:rFonts w:cs="Times New Roman"/>
        </w:rPr>
        <w:t>soundness</w:t>
      </w:r>
      <w:r w:rsidRPr="008A33EC">
        <w:rPr>
          <w:rFonts w:cs="Times New Roman"/>
          <w:spacing w:val="-1"/>
        </w:rPr>
        <w:t xml:space="preserve"> </w:t>
      </w:r>
      <w:r w:rsidRPr="008A33EC">
        <w:rPr>
          <w:rFonts w:cs="Times New Roman"/>
        </w:rPr>
        <w:t>of</w:t>
      </w:r>
      <w:r w:rsidRPr="008A33EC">
        <w:rPr>
          <w:rFonts w:cs="Times New Roman"/>
          <w:spacing w:val="-1"/>
        </w:rPr>
        <w:t xml:space="preserve"> </w:t>
      </w:r>
      <w:r w:rsidRPr="008A33EC">
        <w:rPr>
          <w:rFonts w:cs="Times New Roman"/>
        </w:rPr>
        <w:t>an</w:t>
      </w:r>
      <w:r w:rsidRPr="008A33EC">
        <w:rPr>
          <w:rFonts w:cs="Times New Roman"/>
          <w:spacing w:val="-1"/>
        </w:rPr>
        <w:t xml:space="preserve"> </w:t>
      </w:r>
      <w:r w:rsidRPr="008A33EC">
        <w:rPr>
          <w:rFonts w:cs="Times New Roman"/>
        </w:rPr>
        <w:t>insurer</w:t>
      </w:r>
      <w:r w:rsidRPr="008A33EC">
        <w:rPr>
          <w:rFonts w:cs="Times New Roman"/>
          <w:spacing w:val="-1"/>
        </w:rPr>
        <w:t xml:space="preserve"> </w:t>
      </w:r>
      <w:r w:rsidRPr="008A33EC">
        <w:rPr>
          <w:rFonts w:cs="Times New Roman"/>
        </w:rPr>
        <w:t>that is</w:t>
      </w:r>
      <w:r w:rsidRPr="008A33EC">
        <w:rPr>
          <w:rFonts w:cs="Times New Roman"/>
          <w:spacing w:val="-1"/>
        </w:rPr>
        <w:t xml:space="preserve"> </w:t>
      </w:r>
      <w:r w:rsidRPr="008A33EC">
        <w:rPr>
          <w:rFonts w:cs="Times New Roman"/>
        </w:rPr>
        <w:t>part</w:t>
      </w:r>
      <w:r w:rsidRPr="008A33EC">
        <w:rPr>
          <w:rFonts w:cs="Times New Roman"/>
          <w:spacing w:val="-1"/>
        </w:rPr>
        <w:t xml:space="preserve"> </w:t>
      </w:r>
      <w:r w:rsidRPr="008A33EC">
        <w:rPr>
          <w:rFonts w:cs="Times New Roman"/>
        </w:rPr>
        <w:t>of</w:t>
      </w:r>
      <w:r w:rsidRPr="008A33EC">
        <w:rPr>
          <w:rFonts w:cs="Times New Roman"/>
          <w:spacing w:val="-1"/>
        </w:rPr>
        <w:t xml:space="preserve"> </w:t>
      </w:r>
      <w:r w:rsidRPr="008A33EC">
        <w:rPr>
          <w:rFonts w:cs="Times New Roman"/>
        </w:rPr>
        <w:t>the</w:t>
      </w:r>
      <w:r w:rsidRPr="008A33EC">
        <w:rPr>
          <w:rFonts w:cs="Times New Roman"/>
          <w:spacing w:val="-1"/>
        </w:rPr>
        <w:t xml:space="preserve"> </w:t>
      </w:r>
      <w:r w:rsidRPr="008A33EC">
        <w:rPr>
          <w:rFonts w:cs="Times New Roman"/>
        </w:rPr>
        <w:t>insurance</w:t>
      </w:r>
      <w:r w:rsidRPr="008A33EC">
        <w:rPr>
          <w:rFonts w:cs="Times New Roman"/>
          <w:spacing w:val="-1"/>
        </w:rPr>
        <w:t xml:space="preserve"> </w:t>
      </w:r>
      <w:r w:rsidRPr="008A33EC">
        <w:rPr>
          <w:rFonts w:cs="Times New Roman"/>
        </w:rPr>
        <w:t>group;</w:t>
      </w:r>
      <w:r w:rsidRPr="008A33EC">
        <w:rPr>
          <w:rFonts w:cs="Times New Roman"/>
          <w:w w:val="99"/>
        </w:rPr>
        <w:t xml:space="preserve"> </w:t>
      </w:r>
      <w:r w:rsidRPr="008A33EC">
        <w:rPr>
          <w:rFonts w:cs="Times New Roman"/>
        </w:rPr>
        <w:t>or</w:t>
      </w:r>
    </w:p>
    <w:p w:rsidR="0093755D" w:rsidRPr="008A33EC" w:rsidRDefault="00426AB0" w:rsidP="004001FE">
      <w:pPr>
        <w:pStyle w:val="BodyText"/>
        <w:numPr>
          <w:ilvl w:val="2"/>
          <w:numId w:val="49"/>
        </w:numPr>
        <w:tabs>
          <w:tab w:val="left" w:pos="1912"/>
        </w:tabs>
        <w:spacing w:line="219" w:lineRule="exact"/>
        <w:ind w:left="1912" w:hanging="404"/>
        <w:jc w:val="both"/>
        <w:rPr>
          <w:rFonts w:cs="Times New Roman"/>
        </w:rPr>
      </w:pPr>
      <w:r w:rsidRPr="008A33EC">
        <w:rPr>
          <w:rFonts w:cs="Times New Roman"/>
        </w:rPr>
        <w:t>the ability of the Prudential</w:t>
      </w:r>
      <w:r w:rsidRPr="008A33EC">
        <w:rPr>
          <w:rFonts w:cs="Times New Roman"/>
          <w:spacing w:val="-9"/>
        </w:rPr>
        <w:t xml:space="preserve"> </w:t>
      </w:r>
      <w:r w:rsidRPr="008A33EC">
        <w:rPr>
          <w:rFonts w:cs="Times New Roman"/>
        </w:rPr>
        <w:t>Authority to determine—</w:t>
      </w:r>
    </w:p>
    <w:p w:rsidR="0093755D" w:rsidRPr="008A33EC" w:rsidRDefault="00426AB0" w:rsidP="004001FE">
      <w:pPr>
        <w:pStyle w:val="BodyText"/>
        <w:tabs>
          <w:tab w:val="right" w:pos="8018"/>
        </w:tabs>
        <w:spacing w:line="220" w:lineRule="exact"/>
        <w:ind w:left="2311"/>
        <w:jc w:val="both"/>
        <w:rPr>
          <w:rFonts w:cs="Times New Roman"/>
        </w:rPr>
      </w:pPr>
      <w:r w:rsidRPr="008A33EC">
        <w:rPr>
          <w:rFonts w:cs="Times New Roman"/>
          <w:i/>
        </w:rPr>
        <w:t>(aa)</w:t>
      </w:r>
      <w:r w:rsidRPr="008A33EC">
        <w:rPr>
          <w:rFonts w:cs="Times New Roman"/>
          <w:i/>
          <w:spacing w:val="12"/>
        </w:rPr>
        <w:t xml:space="preserve"> </w:t>
      </w:r>
      <w:r w:rsidRPr="008A33EC">
        <w:rPr>
          <w:rFonts w:cs="Times New Roman"/>
        </w:rPr>
        <w:t>how</w:t>
      </w:r>
      <w:r w:rsidRPr="008A33EC">
        <w:rPr>
          <w:rFonts w:cs="Times New Roman"/>
          <w:spacing w:val="39"/>
        </w:rPr>
        <w:t xml:space="preserve"> </w:t>
      </w:r>
      <w:r w:rsidRPr="008A33EC">
        <w:rPr>
          <w:rFonts w:cs="Times New Roman"/>
        </w:rPr>
        <w:t>the</w:t>
      </w:r>
      <w:r w:rsidRPr="008A33EC">
        <w:rPr>
          <w:rFonts w:cs="Times New Roman"/>
          <w:spacing w:val="39"/>
        </w:rPr>
        <w:t xml:space="preserve"> </w:t>
      </w:r>
      <w:r w:rsidRPr="008A33EC">
        <w:rPr>
          <w:rFonts w:cs="Times New Roman"/>
        </w:rPr>
        <w:t>di</w:t>
      </w:r>
      <w:r w:rsidRPr="008A33EC">
        <w:rPr>
          <w:rFonts w:cs="Times New Roman"/>
          <w:spacing w:val="-14"/>
        </w:rPr>
        <w:t>f</w:t>
      </w:r>
      <w:r w:rsidRPr="008A33EC">
        <w:rPr>
          <w:rFonts w:cs="Times New Roman"/>
        </w:rPr>
        <w:t>ferent</w:t>
      </w:r>
      <w:r w:rsidRPr="008A33EC">
        <w:rPr>
          <w:rFonts w:cs="Times New Roman"/>
          <w:spacing w:val="38"/>
        </w:rPr>
        <w:t xml:space="preserve"> </w:t>
      </w:r>
      <w:r w:rsidRPr="008A33EC">
        <w:rPr>
          <w:rFonts w:cs="Times New Roman"/>
        </w:rPr>
        <w:t>types</w:t>
      </w:r>
      <w:r w:rsidRPr="008A33EC">
        <w:rPr>
          <w:rFonts w:cs="Times New Roman"/>
          <w:spacing w:val="39"/>
        </w:rPr>
        <w:t xml:space="preserve"> </w:t>
      </w:r>
      <w:r w:rsidRPr="008A33EC">
        <w:rPr>
          <w:rFonts w:cs="Times New Roman"/>
        </w:rPr>
        <w:t>of</w:t>
      </w:r>
      <w:r w:rsidRPr="008A33EC">
        <w:rPr>
          <w:rFonts w:cs="Times New Roman"/>
          <w:spacing w:val="39"/>
        </w:rPr>
        <w:t xml:space="preserve"> </w:t>
      </w:r>
      <w:r w:rsidRPr="008A33EC">
        <w:rPr>
          <w:rFonts w:cs="Times New Roman"/>
        </w:rPr>
        <w:t>business</w:t>
      </w:r>
      <w:r w:rsidRPr="008A33EC">
        <w:rPr>
          <w:rFonts w:cs="Times New Roman"/>
          <w:spacing w:val="38"/>
        </w:rPr>
        <w:t xml:space="preserve"> </w:t>
      </w:r>
      <w:r w:rsidRPr="008A33EC">
        <w:rPr>
          <w:rFonts w:cs="Times New Roman"/>
        </w:rPr>
        <w:t>of</w:t>
      </w:r>
      <w:r w:rsidRPr="008A33EC">
        <w:rPr>
          <w:rFonts w:cs="Times New Roman"/>
          <w:spacing w:val="39"/>
        </w:rPr>
        <w:t xml:space="preserve"> </w:t>
      </w:r>
      <w:r w:rsidRPr="008A33EC">
        <w:rPr>
          <w:rFonts w:cs="Times New Roman"/>
        </w:rPr>
        <w:t>the</w:t>
      </w:r>
      <w:r w:rsidRPr="008A33EC">
        <w:rPr>
          <w:rFonts w:cs="Times New Roman"/>
          <w:spacing w:val="39"/>
        </w:rPr>
        <w:t xml:space="preserve"> </w:t>
      </w:r>
      <w:r w:rsidRPr="008A33EC">
        <w:rPr>
          <w:rFonts w:cs="Times New Roman"/>
        </w:rPr>
        <w:t>insurance</w:t>
      </w:r>
      <w:r w:rsidRPr="008A33EC">
        <w:rPr>
          <w:rFonts w:cs="Times New Roman"/>
          <w:spacing w:val="38"/>
        </w:rPr>
        <w:t xml:space="preserve"> </w:t>
      </w:r>
      <w:r w:rsidRPr="008A33EC">
        <w:rPr>
          <w:rFonts w:cs="Times New Roman"/>
        </w:rPr>
        <w:t>group</w:t>
      </w:r>
      <w:r w:rsidRPr="008A33EC">
        <w:rPr>
          <w:rFonts w:cs="Times New Roman"/>
          <w:spacing w:val="39"/>
        </w:rPr>
        <w:t xml:space="preserve"> </w:t>
      </w:r>
      <w:r w:rsidRPr="008A33EC">
        <w:rPr>
          <w:rFonts w:cs="Times New Roman"/>
        </w:rPr>
        <w:t>are</w:t>
      </w:r>
      <w:r w:rsidRPr="008A33EC">
        <w:rPr>
          <w:rFonts w:cs="Times New Roman"/>
          <w:w w:val="99"/>
        </w:rPr>
        <w:t xml:space="preserve"> </w:t>
      </w:r>
      <w:r w:rsidRPr="008A33EC">
        <w:rPr>
          <w:rFonts w:cs="Times New Roman"/>
        </w:rPr>
        <w:t>conducted;</w:t>
      </w:r>
    </w:p>
    <w:p w:rsidR="0093755D" w:rsidRPr="008A33EC" w:rsidRDefault="00426AB0" w:rsidP="004001FE">
      <w:pPr>
        <w:pStyle w:val="BodyText"/>
        <w:spacing w:line="220" w:lineRule="exact"/>
        <w:ind w:left="2311"/>
        <w:jc w:val="both"/>
        <w:rPr>
          <w:rFonts w:cs="Times New Roman"/>
        </w:rPr>
      </w:pPr>
      <w:r w:rsidRPr="008A33EC">
        <w:rPr>
          <w:rFonts w:cs="Times New Roman"/>
          <w:i/>
        </w:rPr>
        <w:t>(bb)</w:t>
      </w:r>
      <w:r w:rsidRPr="008A33EC">
        <w:rPr>
          <w:rFonts w:cs="Times New Roman"/>
          <w:i/>
          <w:spacing w:val="11"/>
        </w:rPr>
        <w:t xml:space="preserve"> </w:t>
      </w:r>
      <w:r w:rsidRPr="008A33EC">
        <w:rPr>
          <w:rFonts w:cs="Times New Roman"/>
        </w:rPr>
        <w:t>the risks</w:t>
      </w:r>
      <w:r w:rsidRPr="008A33EC">
        <w:rPr>
          <w:rFonts w:cs="Times New Roman"/>
          <w:spacing w:val="-1"/>
        </w:rPr>
        <w:t xml:space="preserve"> </w:t>
      </w:r>
      <w:r w:rsidRPr="008A33EC">
        <w:rPr>
          <w:rFonts w:cs="Times New Roman"/>
        </w:rPr>
        <w:t>of the</w:t>
      </w:r>
      <w:r w:rsidRPr="008A33EC">
        <w:rPr>
          <w:rFonts w:cs="Times New Roman"/>
          <w:spacing w:val="-1"/>
        </w:rPr>
        <w:t xml:space="preserve"> </w:t>
      </w:r>
      <w:r w:rsidRPr="008A33EC">
        <w:rPr>
          <w:rFonts w:cs="Times New Roman"/>
        </w:rPr>
        <w:t>insurance group</w:t>
      </w:r>
      <w:r w:rsidRPr="008A33EC">
        <w:rPr>
          <w:rFonts w:cs="Times New Roman"/>
          <w:spacing w:val="-1"/>
        </w:rPr>
        <w:t xml:space="preserve"> </w:t>
      </w:r>
      <w:r w:rsidRPr="008A33EC">
        <w:rPr>
          <w:rFonts w:cs="Times New Roman"/>
        </w:rPr>
        <w:t>and each</w:t>
      </w:r>
      <w:r w:rsidRPr="008A33EC">
        <w:rPr>
          <w:rFonts w:cs="Times New Roman"/>
          <w:spacing w:val="-1"/>
        </w:rPr>
        <w:t xml:space="preserve"> </w:t>
      </w:r>
      <w:r w:rsidRPr="008A33EC">
        <w:rPr>
          <w:rFonts w:cs="Times New Roman"/>
        </w:rPr>
        <w:t>person that</w:t>
      </w:r>
      <w:r w:rsidRPr="008A33EC">
        <w:rPr>
          <w:rFonts w:cs="Times New Roman"/>
          <w:spacing w:val="-1"/>
        </w:rPr>
        <w:t xml:space="preserve"> </w:t>
      </w:r>
      <w:r w:rsidRPr="008A33EC">
        <w:rPr>
          <w:rFonts w:cs="Times New Roman"/>
        </w:rPr>
        <w:t>is part</w:t>
      </w:r>
      <w:r w:rsidRPr="008A33EC">
        <w:rPr>
          <w:rFonts w:cs="Times New Roman"/>
          <w:spacing w:val="-1"/>
        </w:rPr>
        <w:t xml:space="preserve"> </w:t>
      </w:r>
      <w:r w:rsidRPr="008A33EC">
        <w:rPr>
          <w:rFonts w:cs="Times New Roman"/>
        </w:rPr>
        <w:t>of that</w:t>
      </w:r>
      <w:r w:rsidRPr="008A33EC">
        <w:rPr>
          <w:rFonts w:cs="Times New Roman"/>
          <w:w w:val="99"/>
        </w:rPr>
        <w:t xml:space="preserve"> </w:t>
      </w:r>
      <w:r w:rsidRPr="008A33EC">
        <w:rPr>
          <w:rFonts w:cs="Times New Roman"/>
        </w:rPr>
        <w:t>insurance</w:t>
      </w:r>
      <w:r w:rsidRPr="008A33EC">
        <w:rPr>
          <w:rFonts w:cs="Times New Roman"/>
          <w:spacing w:val="-2"/>
        </w:rPr>
        <w:t xml:space="preserve"> </w:t>
      </w:r>
      <w:r w:rsidRPr="008A33EC">
        <w:rPr>
          <w:rFonts w:cs="Times New Roman"/>
        </w:rPr>
        <w:t>group;</w:t>
      </w:r>
      <w:r w:rsidRPr="008A33EC">
        <w:rPr>
          <w:rFonts w:cs="Times New Roman"/>
          <w:spacing w:val="-1"/>
        </w:rPr>
        <w:t xml:space="preserve"> </w:t>
      </w:r>
      <w:r w:rsidRPr="008A33EC">
        <w:rPr>
          <w:rFonts w:cs="Times New Roman"/>
        </w:rPr>
        <w:t>or</w:t>
      </w:r>
    </w:p>
    <w:p w:rsidR="0093755D" w:rsidRPr="008A33EC" w:rsidRDefault="00426AB0" w:rsidP="004001FE">
      <w:pPr>
        <w:pStyle w:val="BodyText"/>
        <w:spacing w:line="220" w:lineRule="exact"/>
        <w:ind w:left="2311"/>
        <w:jc w:val="both"/>
        <w:rPr>
          <w:rFonts w:cs="Times New Roman"/>
        </w:rPr>
      </w:pPr>
      <w:r w:rsidRPr="008A33EC">
        <w:rPr>
          <w:rFonts w:cs="Times New Roman"/>
          <w:i/>
        </w:rPr>
        <w:t>(cc)</w:t>
      </w:r>
      <w:r w:rsidRPr="008A33EC">
        <w:rPr>
          <w:rFonts w:cs="Times New Roman"/>
          <w:i/>
          <w:spacing w:val="32"/>
        </w:rPr>
        <w:t xml:space="preserve"> </w:t>
      </w:r>
      <w:r w:rsidRPr="008A33EC">
        <w:rPr>
          <w:rFonts w:cs="Times New Roman"/>
        </w:rPr>
        <w:t>the</w:t>
      </w:r>
      <w:r w:rsidRPr="008A33EC">
        <w:rPr>
          <w:rFonts w:cs="Times New Roman"/>
          <w:spacing w:val="16"/>
        </w:rPr>
        <w:t xml:space="preserve"> </w:t>
      </w:r>
      <w:r w:rsidRPr="008A33EC">
        <w:rPr>
          <w:rFonts w:cs="Times New Roman"/>
        </w:rPr>
        <w:t>manner</w:t>
      </w:r>
      <w:r w:rsidRPr="008A33EC">
        <w:rPr>
          <w:rFonts w:cs="Times New Roman"/>
          <w:spacing w:val="15"/>
        </w:rPr>
        <w:t xml:space="preserve"> </w:t>
      </w:r>
      <w:r w:rsidRPr="008A33EC">
        <w:rPr>
          <w:rFonts w:cs="Times New Roman"/>
        </w:rPr>
        <w:t>in</w:t>
      </w:r>
      <w:r w:rsidRPr="008A33EC">
        <w:rPr>
          <w:rFonts w:cs="Times New Roman"/>
          <w:spacing w:val="15"/>
        </w:rPr>
        <w:t xml:space="preserve"> </w:t>
      </w:r>
      <w:r w:rsidRPr="008A33EC">
        <w:rPr>
          <w:rFonts w:cs="Times New Roman"/>
        </w:rPr>
        <w:t>which</w:t>
      </w:r>
      <w:r w:rsidRPr="008A33EC">
        <w:rPr>
          <w:rFonts w:cs="Times New Roman"/>
          <w:spacing w:val="15"/>
        </w:rPr>
        <w:t xml:space="preserve"> </w:t>
      </w:r>
      <w:r w:rsidRPr="008A33EC">
        <w:rPr>
          <w:rFonts w:cs="Times New Roman"/>
        </w:rPr>
        <w:t>the</w:t>
      </w:r>
      <w:r w:rsidRPr="008A33EC">
        <w:rPr>
          <w:rFonts w:cs="Times New Roman"/>
          <w:spacing w:val="15"/>
        </w:rPr>
        <w:t xml:space="preserve"> </w:t>
      </w:r>
      <w:r w:rsidRPr="008A33EC">
        <w:rPr>
          <w:rFonts w:cs="Times New Roman"/>
        </w:rPr>
        <w:t>governance</w:t>
      </w:r>
      <w:r w:rsidRPr="008A33EC">
        <w:rPr>
          <w:rFonts w:cs="Times New Roman"/>
          <w:spacing w:val="16"/>
        </w:rPr>
        <w:t xml:space="preserve"> </w:t>
      </w:r>
      <w:r w:rsidRPr="008A33EC">
        <w:rPr>
          <w:rFonts w:cs="Times New Roman"/>
        </w:rPr>
        <w:t>framework</w:t>
      </w:r>
      <w:r w:rsidRPr="008A33EC">
        <w:rPr>
          <w:rFonts w:cs="Times New Roman"/>
          <w:spacing w:val="15"/>
        </w:rPr>
        <w:t xml:space="preserve"> </w:t>
      </w:r>
      <w:r w:rsidRPr="008A33EC">
        <w:rPr>
          <w:rFonts w:cs="Times New Roman"/>
        </w:rPr>
        <w:t>is</w:t>
      </w:r>
      <w:r w:rsidRPr="008A33EC">
        <w:rPr>
          <w:rFonts w:cs="Times New Roman"/>
          <w:spacing w:val="15"/>
        </w:rPr>
        <w:t xml:space="preserve"> </w:t>
      </w:r>
      <w:r w:rsidRPr="008A33EC">
        <w:rPr>
          <w:rFonts w:cs="Times New Roman"/>
        </w:rPr>
        <w:t>o</w:t>
      </w:r>
      <w:r w:rsidRPr="008A33EC">
        <w:rPr>
          <w:rFonts w:cs="Times New Roman"/>
          <w:spacing w:val="-5"/>
        </w:rPr>
        <w:t>r</w:t>
      </w:r>
      <w:r w:rsidRPr="008A33EC">
        <w:rPr>
          <w:rFonts w:cs="Times New Roman"/>
        </w:rPr>
        <w:t>ganised</w:t>
      </w:r>
      <w:r w:rsidRPr="008A33EC">
        <w:rPr>
          <w:rFonts w:cs="Times New Roman"/>
          <w:spacing w:val="15"/>
        </w:rPr>
        <w:t xml:space="preserve"> </w:t>
      </w:r>
      <w:r w:rsidRPr="008A33EC">
        <w:rPr>
          <w:rFonts w:cs="Times New Roman"/>
        </w:rPr>
        <w:t>and</w:t>
      </w:r>
      <w:r w:rsidRPr="008A33EC">
        <w:rPr>
          <w:rFonts w:cs="Times New Roman"/>
          <w:w w:val="99"/>
        </w:rPr>
        <w:t xml:space="preserve"> </w:t>
      </w:r>
      <w:r w:rsidRPr="008A33EC">
        <w:rPr>
          <w:rFonts w:cs="Times New Roman"/>
        </w:rPr>
        <w:t>conducted</w:t>
      </w:r>
      <w:r w:rsidRPr="008A33EC">
        <w:rPr>
          <w:rFonts w:cs="Times New Roman"/>
          <w:spacing w:val="11"/>
        </w:rPr>
        <w:t xml:space="preserve"> </w:t>
      </w:r>
      <w:r w:rsidRPr="008A33EC">
        <w:rPr>
          <w:rFonts w:cs="Times New Roman"/>
        </w:rPr>
        <w:t>for</w:t>
      </w:r>
      <w:r w:rsidRPr="008A33EC">
        <w:rPr>
          <w:rFonts w:cs="Times New Roman"/>
          <w:spacing w:val="12"/>
        </w:rPr>
        <w:t xml:space="preserve"> </w:t>
      </w:r>
      <w:r w:rsidRPr="008A33EC">
        <w:rPr>
          <w:rFonts w:cs="Times New Roman"/>
        </w:rPr>
        <w:t>the</w:t>
      </w:r>
      <w:r w:rsidRPr="008A33EC">
        <w:rPr>
          <w:rFonts w:cs="Times New Roman"/>
          <w:spacing w:val="12"/>
        </w:rPr>
        <w:t xml:space="preserve"> </w:t>
      </w:r>
      <w:r w:rsidRPr="008A33EC">
        <w:rPr>
          <w:rFonts w:cs="Times New Roman"/>
        </w:rPr>
        <w:t>insurance</w:t>
      </w:r>
      <w:r w:rsidRPr="008A33EC">
        <w:rPr>
          <w:rFonts w:cs="Times New Roman"/>
          <w:spacing w:val="12"/>
        </w:rPr>
        <w:t xml:space="preserve"> </w:t>
      </w:r>
      <w:r w:rsidRPr="008A33EC">
        <w:rPr>
          <w:rFonts w:cs="Times New Roman"/>
        </w:rPr>
        <w:t>group</w:t>
      </w:r>
      <w:r w:rsidRPr="008A33EC">
        <w:rPr>
          <w:rFonts w:cs="Times New Roman"/>
          <w:spacing w:val="11"/>
        </w:rPr>
        <w:t xml:space="preserve"> </w:t>
      </w:r>
      <w:r w:rsidRPr="008A33EC">
        <w:rPr>
          <w:rFonts w:cs="Times New Roman"/>
        </w:rPr>
        <w:t>and</w:t>
      </w:r>
      <w:r w:rsidRPr="008A33EC">
        <w:rPr>
          <w:rFonts w:cs="Times New Roman"/>
          <w:spacing w:val="12"/>
        </w:rPr>
        <w:t xml:space="preserve"> </w:t>
      </w:r>
      <w:r w:rsidRPr="008A33EC">
        <w:rPr>
          <w:rFonts w:cs="Times New Roman"/>
        </w:rPr>
        <w:t>each</w:t>
      </w:r>
      <w:r w:rsidRPr="008A33EC">
        <w:rPr>
          <w:rFonts w:cs="Times New Roman"/>
          <w:spacing w:val="12"/>
        </w:rPr>
        <w:t xml:space="preserve"> </w:t>
      </w:r>
      <w:r w:rsidRPr="008A33EC">
        <w:rPr>
          <w:rFonts w:cs="Times New Roman"/>
        </w:rPr>
        <w:t>person</w:t>
      </w:r>
      <w:r w:rsidRPr="008A33EC">
        <w:rPr>
          <w:rFonts w:cs="Times New Roman"/>
          <w:spacing w:val="12"/>
        </w:rPr>
        <w:t xml:space="preserve"> </w:t>
      </w:r>
      <w:r w:rsidRPr="008A33EC">
        <w:rPr>
          <w:rFonts w:cs="Times New Roman"/>
        </w:rPr>
        <w:t>that</w:t>
      </w:r>
      <w:r w:rsidRPr="008A33EC">
        <w:rPr>
          <w:rFonts w:cs="Times New Roman"/>
          <w:spacing w:val="12"/>
        </w:rPr>
        <w:t xml:space="preserve"> </w:t>
      </w:r>
      <w:r w:rsidRPr="008A33EC">
        <w:rPr>
          <w:rFonts w:cs="Times New Roman"/>
        </w:rPr>
        <w:t>is</w:t>
      </w:r>
      <w:r w:rsidRPr="008A33EC">
        <w:rPr>
          <w:rFonts w:cs="Times New Roman"/>
          <w:spacing w:val="11"/>
        </w:rPr>
        <w:t xml:space="preserve"> </w:t>
      </w:r>
      <w:r w:rsidRPr="008A33EC">
        <w:rPr>
          <w:rFonts w:cs="Times New Roman"/>
        </w:rPr>
        <w:t>part</w:t>
      </w:r>
      <w:r w:rsidRPr="008A33EC">
        <w:rPr>
          <w:rFonts w:cs="Times New Roman"/>
          <w:spacing w:val="12"/>
        </w:rPr>
        <w:t xml:space="preserve"> </w:t>
      </w:r>
      <w:r w:rsidRPr="008A33EC">
        <w:rPr>
          <w:rFonts w:cs="Times New Roman"/>
        </w:rPr>
        <w:t>of</w:t>
      </w:r>
      <w:r w:rsidR="004001FE" w:rsidRPr="008A33EC">
        <w:rPr>
          <w:rFonts w:cs="Times New Roman"/>
        </w:rPr>
        <w:t xml:space="preserve"> </w:t>
      </w:r>
      <w:r w:rsidRPr="008A33EC">
        <w:rPr>
          <w:rFonts w:cs="Times New Roman"/>
        </w:rPr>
        <w:t>that</w:t>
      </w:r>
      <w:r w:rsidRPr="008A33EC">
        <w:rPr>
          <w:rFonts w:cs="Times New Roman"/>
          <w:spacing w:val="5"/>
        </w:rPr>
        <w:t xml:space="preserve"> </w:t>
      </w:r>
      <w:r w:rsidRPr="008A33EC">
        <w:rPr>
          <w:rFonts w:cs="Times New Roman"/>
        </w:rPr>
        <w:t>insurance</w:t>
      </w:r>
      <w:r w:rsidRPr="008A33EC">
        <w:rPr>
          <w:rFonts w:cs="Times New Roman"/>
          <w:spacing w:val="6"/>
        </w:rPr>
        <w:t xml:space="preserve"> </w:t>
      </w:r>
      <w:r w:rsidRPr="008A33EC">
        <w:rPr>
          <w:rFonts w:cs="Times New Roman"/>
        </w:rPr>
        <w:t>group.</w:t>
      </w:r>
    </w:p>
    <w:p w:rsidR="0093755D" w:rsidRPr="008A33EC" w:rsidRDefault="00426AB0" w:rsidP="004001FE">
      <w:pPr>
        <w:pStyle w:val="BodyText"/>
        <w:numPr>
          <w:ilvl w:val="0"/>
          <w:numId w:val="49"/>
        </w:numPr>
        <w:tabs>
          <w:tab w:val="left" w:pos="1191"/>
        </w:tabs>
        <w:spacing w:line="220" w:lineRule="exact"/>
        <w:ind w:left="714" w:firstLine="199"/>
        <w:jc w:val="both"/>
        <w:rPr>
          <w:rFonts w:cs="Times New Roman"/>
        </w:rPr>
      </w:pPr>
      <w:r w:rsidRPr="008A33EC">
        <w:rPr>
          <w:rFonts w:cs="Times New Roman"/>
        </w:rPr>
        <w:t>Despite</w:t>
      </w:r>
      <w:r w:rsidRPr="008A33EC">
        <w:rPr>
          <w:rFonts w:cs="Times New Roman"/>
          <w:spacing w:val="-11"/>
        </w:rPr>
        <w:t xml:space="preserve"> </w:t>
      </w:r>
      <w:r w:rsidRPr="008A33EC">
        <w:rPr>
          <w:rFonts w:cs="Times New Roman"/>
        </w:rPr>
        <w:t>any</w:t>
      </w:r>
      <w:r w:rsidRPr="008A33EC">
        <w:rPr>
          <w:rFonts w:cs="Times New Roman"/>
          <w:spacing w:val="-10"/>
        </w:rPr>
        <w:t xml:space="preserve"> </w:t>
      </w:r>
      <w:r w:rsidRPr="008A33EC">
        <w:rPr>
          <w:rFonts w:cs="Times New Roman"/>
        </w:rPr>
        <w:t>other</w:t>
      </w:r>
      <w:r w:rsidRPr="008A33EC">
        <w:rPr>
          <w:rFonts w:cs="Times New Roman"/>
          <w:spacing w:val="-11"/>
        </w:rPr>
        <w:t xml:space="preserve"> </w:t>
      </w:r>
      <w:r w:rsidRPr="008A33EC">
        <w:rPr>
          <w:rFonts w:cs="Times New Roman"/>
        </w:rPr>
        <w:t>la</w:t>
      </w:r>
      <w:r w:rsidRPr="008A33EC">
        <w:rPr>
          <w:rFonts w:cs="Times New Roman"/>
          <w:spacing w:val="-14"/>
        </w:rPr>
        <w:t>w</w:t>
      </w:r>
      <w:r w:rsidRPr="008A33EC">
        <w:rPr>
          <w:rFonts w:cs="Times New Roman"/>
        </w:rPr>
        <w:t>,</w:t>
      </w:r>
      <w:r w:rsidRPr="008A33EC">
        <w:rPr>
          <w:rFonts w:cs="Times New Roman"/>
          <w:spacing w:val="-10"/>
        </w:rPr>
        <w:t xml:space="preserve"> </w:t>
      </w:r>
      <w:r w:rsidRPr="008A33EC">
        <w:rPr>
          <w:rFonts w:cs="Times New Roman"/>
        </w:rPr>
        <w:t>any</w:t>
      </w:r>
      <w:r w:rsidRPr="008A33EC">
        <w:rPr>
          <w:rFonts w:cs="Times New Roman"/>
          <w:spacing w:val="-10"/>
        </w:rPr>
        <w:t xml:space="preserve"> </w:t>
      </w:r>
      <w:r w:rsidRPr="008A33EC">
        <w:rPr>
          <w:rFonts w:cs="Times New Roman"/>
        </w:rPr>
        <w:t>acquisition</w:t>
      </w:r>
      <w:r w:rsidRPr="008A33EC">
        <w:rPr>
          <w:rFonts w:cs="Times New Roman"/>
          <w:spacing w:val="-11"/>
        </w:rPr>
        <w:t xml:space="preserve"> </w:t>
      </w:r>
      <w:r w:rsidRPr="008A33EC">
        <w:rPr>
          <w:rFonts w:cs="Times New Roman"/>
        </w:rPr>
        <w:t>or</w:t>
      </w:r>
      <w:r w:rsidRPr="008A33EC">
        <w:rPr>
          <w:rFonts w:cs="Times New Roman"/>
          <w:spacing w:val="-10"/>
        </w:rPr>
        <w:t xml:space="preserve"> </w:t>
      </w:r>
      <w:r w:rsidRPr="008A33EC">
        <w:rPr>
          <w:rFonts w:cs="Times New Roman"/>
        </w:rPr>
        <w:t>disposal</w:t>
      </w:r>
      <w:r w:rsidRPr="008A33EC">
        <w:rPr>
          <w:rFonts w:cs="Times New Roman"/>
          <w:spacing w:val="-10"/>
        </w:rPr>
        <w:t xml:space="preserve"> </w:t>
      </w:r>
      <w:r w:rsidRPr="008A33EC">
        <w:rPr>
          <w:rFonts w:cs="Times New Roman"/>
        </w:rPr>
        <w:t>that</w:t>
      </w:r>
      <w:r w:rsidRPr="008A33EC">
        <w:rPr>
          <w:rFonts w:cs="Times New Roman"/>
          <w:spacing w:val="-11"/>
        </w:rPr>
        <w:t xml:space="preserve"> </w:t>
      </w:r>
      <w:r w:rsidRPr="008A33EC">
        <w:rPr>
          <w:rFonts w:cs="Times New Roman"/>
        </w:rPr>
        <w:t>is</w:t>
      </w:r>
      <w:r w:rsidRPr="008A33EC">
        <w:rPr>
          <w:rFonts w:cs="Times New Roman"/>
          <w:spacing w:val="-10"/>
        </w:rPr>
        <w:t xml:space="preserve"> </w:t>
      </w:r>
      <w:r w:rsidRPr="008A33EC">
        <w:rPr>
          <w:rFonts w:cs="Times New Roman"/>
        </w:rPr>
        <w:t>e</w:t>
      </w:r>
      <w:r w:rsidRPr="008A33EC">
        <w:rPr>
          <w:rFonts w:cs="Times New Roman"/>
          <w:spacing w:val="-14"/>
        </w:rPr>
        <w:t>f</w:t>
      </w:r>
      <w:r w:rsidRPr="008A33EC">
        <w:rPr>
          <w:rFonts w:cs="Times New Roman"/>
        </w:rPr>
        <w:t>fected</w:t>
      </w:r>
      <w:r w:rsidRPr="008A33EC">
        <w:rPr>
          <w:rFonts w:cs="Times New Roman"/>
          <w:spacing w:val="-10"/>
        </w:rPr>
        <w:t xml:space="preserve"> </w:t>
      </w:r>
      <w:r w:rsidRPr="008A33EC">
        <w:rPr>
          <w:rFonts w:cs="Times New Roman"/>
        </w:rPr>
        <w:t>in</w:t>
      </w:r>
      <w:r w:rsidRPr="008A33EC">
        <w:rPr>
          <w:rFonts w:cs="Times New Roman"/>
          <w:spacing w:val="-11"/>
        </w:rPr>
        <w:t xml:space="preserve"> </w:t>
      </w:r>
      <w:r w:rsidRPr="008A33EC">
        <w:rPr>
          <w:rFonts w:cs="Times New Roman"/>
        </w:rPr>
        <w:t>contravention</w:t>
      </w:r>
      <w:r w:rsidRPr="008A33EC">
        <w:rPr>
          <w:rFonts w:cs="Times New Roman"/>
          <w:w w:val="99"/>
        </w:rPr>
        <w:t xml:space="preserve"> </w:t>
      </w:r>
      <w:r w:rsidRPr="008A33EC">
        <w:rPr>
          <w:rFonts w:cs="Times New Roman"/>
        </w:rPr>
        <w:t>of</w:t>
      </w:r>
      <w:r w:rsidRPr="008A33EC">
        <w:rPr>
          <w:rFonts w:cs="Times New Roman"/>
          <w:spacing w:val="2"/>
        </w:rPr>
        <w:t xml:space="preserve"> </w:t>
      </w:r>
      <w:r w:rsidRPr="008A33EC">
        <w:rPr>
          <w:rFonts w:cs="Times New Roman"/>
        </w:rPr>
        <w:t>this</w:t>
      </w:r>
      <w:r w:rsidRPr="008A33EC">
        <w:rPr>
          <w:rFonts w:cs="Times New Roman"/>
          <w:spacing w:val="2"/>
        </w:rPr>
        <w:t xml:space="preserve"> </w:t>
      </w:r>
      <w:r w:rsidRPr="008A33EC">
        <w:rPr>
          <w:rFonts w:cs="Times New Roman"/>
        </w:rPr>
        <w:t>section</w:t>
      </w:r>
      <w:r w:rsidRPr="008A33EC">
        <w:rPr>
          <w:rFonts w:cs="Times New Roman"/>
          <w:spacing w:val="2"/>
        </w:rPr>
        <w:t xml:space="preserve"> </w:t>
      </w:r>
      <w:r w:rsidRPr="008A33EC">
        <w:rPr>
          <w:rFonts w:cs="Times New Roman"/>
        </w:rPr>
        <w:t>is</w:t>
      </w:r>
      <w:r w:rsidRPr="008A33EC">
        <w:rPr>
          <w:rFonts w:cs="Times New Roman"/>
          <w:spacing w:val="2"/>
        </w:rPr>
        <w:t xml:space="preserve"> </w:t>
      </w:r>
      <w:r w:rsidRPr="008A33EC">
        <w:rPr>
          <w:rFonts w:cs="Times New Roman"/>
        </w:rPr>
        <w:t>void.</w:t>
      </w:r>
    </w:p>
    <w:p w:rsidR="00014545" w:rsidRDefault="00014545" w:rsidP="00014545">
      <w:pPr>
        <w:pStyle w:val="Heading2"/>
        <w:spacing w:line="224" w:lineRule="atLeast"/>
        <w:ind w:left="0"/>
        <w:jc w:val="center"/>
        <w:rPr>
          <w:rFonts w:cs="Times New Roman"/>
        </w:rPr>
      </w:pPr>
    </w:p>
    <w:p w:rsidR="004001FE" w:rsidRDefault="00426AB0" w:rsidP="00014545">
      <w:pPr>
        <w:pStyle w:val="Heading2"/>
        <w:spacing w:line="224" w:lineRule="atLeast"/>
        <w:ind w:left="0"/>
        <w:jc w:val="center"/>
        <w:rPr>
          <w:rFonts w:cs="Times New Roman"/>
        </w:rPr>
      </w:pPr>
      <w:r>
        <w:rPr>
          <w:rFonts w:cs="Times New Roman"/>
        </w:rPr>
        <w:t>CHAPTER</w:t>
      </w:r>
      <w:r>
        <w:rPr>
          <w:rFonts w:cs="Times New Roman"/>
          <w:spacing w:val="-5"/>
        </w:rPr>
        <w:t xml:space="preserve"> </w:t>
      </w:r>
      <w:r>
        <w:rPr>
          <w:rFonts w:cs="Times New Roman"/>
        </w:rPr>
        <w:t>9</w:t>
      </w:r>
    </w:p>
    <w:p w:rsidR="00014545" w:rsidRDefault="00014545" w:rsidP="00014545">
      <w:pPr>
        <w:pStyle w:val="Heading2"/>
        <w:spacing w:line="224" w:lineRule="atLeast"/>
        <w:ind w:left="0"/>
        <w:jc w:val="center"/>
        <w:rPr>
          <w:rFonts w:cs="Times New Roman"/>
          <w:w w:val="95"/>
        </w:rPr>
      </w:pPr>
    </w:p>
    <w:p w:rsidR="0093755D" w:rsidRDefault="00426AB0" w:rsidP="00014545">
      <w:pPr>
        <w:pStyle w:val="Heading2"/>
        <w:spacing w:line="224" w:lineRule="atLeast"/>
        <w:ind w:left="0"/>
        <w:jc w:val="center"/>
        <w:rPr>
          <w:rFonts w:cs="Times New Roman"/>
          <w:w w:val="95"/>
        </w:rPr>
      </w:pPr>
      <w:r>
        <w:rPr>
          <w:rFonts w:cs="Times New Roman"/>
          <w:w w:val="95"/>
        </w:rPr>
        <w:t>RESOLUTION</w:t>
      </w:r>
    </w:p>
    <w:p w:rsidR="00014545" w:rsidRDefault="00014545" w:rsidP="00014545">
      <w:pPr>
        <w:pStyle w:val="Heading2"/>
        <w:spacing w:line="224" w:lineRule="atLeast"/>
        <w:ind w:left="0"/>
        <w:jc w:val="center"/>
        <w:rPr>
          <w:rFonts w:cs="Times New Roman"/>
          <w:b w:val="0"/>
          <w:bCs w:val="0"/>
        </w:rPr>
      </w:pPr>
    </w:p>
    <w:p w:rsidR="0093755D" w:rsidRDefault="00426AB0" w:rsidP="00014545">
      <w:pPr>
        <w:pStyle w:val="Heading2"/>
        <w:tabs>
          <w:tab w:val="right" w:pos="7497"/>
        </w:tabs>
        <w:spacing w:line="224" w:lineRule="atLeast"/>
        <w:ind w:left="709"/>
        <w:jc w:val="both"/>
        <w:rPr>
          <w:rFonts w:cs="Times New Roman"/>
        </w:rPr>
      </w:pPr>
      <w:r>
        <w:rPr>
          <w:rFonts w:cs="Times New Roman"/>
        </w:rPr>
        <w:t>Application</w:t>
      </w:r>
      <w:r>
        <w:rPr>
          <w:rFonts w:cs="Times New Roman"/>
          <w:spacing w:val="5"/>
        </w:rPr>
        <w:t xml:space="preserve"> </w:t>
      </w:r>
      <w:r>
        <w:rPr>
          <w:rFonts w:cs="Times New Roman"/>
        </w:rPr>
        <w:t>of</w:t>
      </w:r>
      <w:r>
        <w:rPr>
          <w:rFonts w:cs="Times New Roman"/>
          <w:spacing w:val="6"/>
        </w:rPr>
        <w:t xml:space="preserve"> </w:t>
      </w:r>
      <w:r>
        <w:rPr>
          <w:rFonts w:cs="Times New Roman"/>
        </w:rPr>
        <w:t>Chapter</w:t>
      </w:r>
    </w:p>
    <w:p w:rsidR="00014545" w:rsidRDefault="00014545" w:rsidP="00014545">
      <w:pPr>
        <w:pStyle w:val="Heading2"/>
        <w:tabs>
          <w:tab w:val="right" w:pos="7497"/>
        </w:tabs>
        <w:spacing w:line="224" w:lineRule="atLeast"/>
        <w:ind w:left="709"/>
        <w:jc w:val="both"/>
        <w:rPr>
          <w:rFonts w:cs="Times New Roman"/>
          <w:b w:val="0"/>
          <w:bCs w:val="0"/>
        </w:rPr>
      </w:pPr>
    </w:p>
    <w:p w:rsidR="0093755D" w:rsidRDefault="00426AB0" w:rsidP="00014545">
      <w:pPr>
        <w:pStyle w:val="BodyText"/>
        <w:numPr>
          <w:ilvl w:val="0"/>
          <w:numId w:val="140"/>
        </w:numPr>
        <w:tabs>
          <w:tab w:val="left" w:pos="1220"/>
        </w:tabs>
        <w:spacing w:line="224" w:lineRule="atLeast"/>
        <w:ind w:left="714" w:firstLine="199"/>
        <w:jc w:val="both"/>
        <w:rPr>
          <w:rFonts w:cs="Times New Roman"/>
        </w:rPr>
      </w:pPr>
      <w:r>
        <w:rPr>
          <w:rFonts w:cs="Times New Roman"/>
        </w:rPr>
        <w:t>(1)</w:t>
      </w:r>
      <w:r>
        <w:rPr>
          <w:rFonts w:cs="Times New Roman"/>
          <w:spacing w:val="3"/>
        </w:rPr>
        <w:t xml:space="preserve"> </w:t>
      </w:r>
      <w:r>
        <w:rPr>
          <w:rFonts w:cs="Times New Roman"/>
          <w:i/>
        </w:rPr>
        <w:t xml:space="preserve">(a) </w:t>
      </w:r>
      <w:r>
        <w:rPr>
          <w:rFonts w:cs="Times New Roman"/>
        </w:rPr>
        <w:t>This</w:t>
      </w:r>
      <w:r>
        <w:rPr>
          <w:rFonts w:cs="Times New Roman"/>
          <w:spacing w:val="3"/>
        </w:rPr>
        <w:t xml:space="preserve"> </w:t>
      </w:r>
      <w:r>
        <w:rPr>
          <w:rFonts w:cs="Times New Roman"/>
        </w:rPr>
        <w:t>Chapter</w:t>
      </w:r>
      <w:r>
        <w:rPr>
          <w:rFonts w:cs="Times New Roman"/>
          <w:spacing w:val="4"/>
        </w:rPr>
        <w:t xml:space="preserve"> </w:t>
      </w:r>
      <w:r>
        <w:rPr>
          <w:rFonts w:cs="Times New Roman"/>
        </w:rPr>
        <w:t>does</w:t>
      </w:r>
      <w:r>
        <w:rPr>
          <w:rFonts w:cs="Times New Roman"/>
          <w:spacing w:val="4"/>
        </w:rPr>
        <w:t xml:space="preserve"> </w:t>
      </w:r>
      <w:r>
        <w:rPr>
          <w:rFonts w:cs="Times New Roman"/>
        </w:rPr>
        <w:t>not</w:t>
      </w:r>
      <w:r>
        <w:rPr>
          <w:rFonts w:cs="Times New Roman"/>
          <w:spacing w:val="3"/>
        </w:rPr>
        <w:t xml:space="preserve"> </w:t>
      </w:r>
      <w:r>
        <w:rPr>
          <w:rFonts w:cs="Times New Roman"/>
        </w:rPr>
        <w:t>apply</w:t>
      </w:r>
      <w:r>
        <w:rPr>
          <w:rFonts w:cs="Times New Roman"/>
          <w:spacing w:val="4"/>
        </w:rPr>
        <w:t xml:space="preserve"> </w:t>
      </w:r>
      <w:r>
        <w:rPr>
          <w:rFonts w:cs="Times New Roman"/>
        </w:rPr>
        <w:t>to</w:t>
      </w:r>
      <w:r>
        <w:rPr>
          <w:rFonts w:cs="Times New Roman"/>
          <w:spacing w:val="3"/>
        </w:rPr>
        <w:t xml:space="preserve"> </w:t>
      </w:r>
      <w:r>
        <w:rPr>
          <w:rFonts w:cs="Times New Roman"/>
        </w:rPr>
        <w:t>a</w:t>
      </w:r>
      <w:r>
        <w:rPr>
          <w:rFonts w:cs="Times New Roman"/>
          <w:spacing w:val="4"/>
        </w:rPr>
        <w:t xml:space="preserve"> </w:t>
      </w:r>
      <w:r>
        <w:rPr>
          <w:rFonts w:cs="Times New Roman"/>
        </w:rPr>
        <w:t>branch</w:t>
      </w:r>
      <w:r>
        <w:rPr>
          <w:rFonts w:cs="Times New Roman"/>
          <w:spacing w:val="3"/>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foreign</w:t>
      </w:r>
      <w:r>
        <w:rPr>
          <w:rFonts w:cs="Times New Roman"/>
          <w:spacing w:val="3"/>
        </w:rPr>
        <w:t xml:space="preserve"> </w:t>
      </w:r>
      <w:r>
        <w:rPr>
          <w:rFonts w:cs="Times New Roman"/>
        </w:rPr>
        <w:t>reinsure</w:t>
      </w:r>
      <w:r>
        <w:rPr>
          <w:rFonts w:cs="Times New Roman"/>
          <w:spacing w:val="-9"/>
        </w:rPr>
        <w:t>r</w:t>
      </w:r>
      <w:r>
        <w:rPr>
          <w:rFonts w:cs="Times New Roman"/>
        </w:rPr>
        <w:t>,</w:t>
      </w:r>
      <w:r>
        <w:rPr>
          <w:rFonts w:cs="Times New Roman"/>
          <w:spacing w:val="4"/>
        </w:rPr>
        <w:t xml:space="preserve"> </w:t>
      </w:r>
      <w:r>
        <w:rPr>
          <w:rFonts w:cs="Times New Roman"/>
        </w:rPr>
        <w:t>a</w:t>
      </w:r>
      <w:r>
        <w:rPr>
          <w:rFonts w:cs="Times New Roman"/>
          <w:spacing w:val="3"/>
        </w:rPr>
        <w:t xml:space="preserve"> </w:t>
      </w:r>
      <w:r>
        <w:rPr>
          <w:rFonts w:cs="Times New Roman"/>
        </w:rPr>
        <w:t>Lloyd</w:t>
      </w:r>
      <w:r>
        <w:rPr>
          <w:rFonts w:cs="Times New Roman"/>
          <w:spacing w:val="-12"/>
        </w:rPr>
        <w:t>’</w:t>
      </w:r>
      <w:r>
        <w:rPr>
          <w:rFonts w:cs="Times New Roman"/>
        </w:rPr>
        <w:t>s</w:t>
      </w:r>
      <w:r>
        <w:rPr>
          <w:rFonts w:cs="Times New Roman"/>
          <w:w w:val="99"/>
        </w:rPr>
        <w:t xml:space="preserve"> </w:t>
      </w:r>
      <w:r>
        <w:rPr>
          <w:rFonts w:cs="Times New Roman"/>
        </w:rPr>
        <w:t>underwriter</w:t>
      </w:r>
      <w:r>
        <w:rPr>
          <w:rFonts w:cs="Times New Roman"/>
          <w:spacing w:val="-3"/>
        </w:rPr>
        <w:t xml:space="preserve"> </w:t>
      </w:r>
      <w:r>
        <w:rPr>
          <w:rFonts w:cs="Times New Roman"/>
        </w:rPr>
        <w:t>or</w:t>
      </w:r>
      <w:r>
        <w:rPr>
          <w:rFonts w:cs="Times New Roman"/>
          <w:spacing w:val="-2"/>
        </w:rPr>
        <w:t xml:space="preserve"> </w:t>
      </w:r>
      <w:r>
        <w:rPr>
          <w:rFonts w:cs="Times New Roman"/>
        </w:rPr>
        <w:t>Lloyd</w:t>
      </w:r>
      <w:r>
        <w:rPr>
          <w:rFonts w:cs="Times New Roman"/>
          <w:spacing w:val="-12"/>
        </w:rPr>
        <w:t>’</w:t>
      </w:r>
      <w:r>
        <w:rPr>
          <w:rFonts w:cs="Times New Roman"/>
        </w:rPr>
        <w:t>s.</w:t>
      </w:r>
    </w:p>
    <w:p w:rsidR="0093755D" w:rsidRDefault="00426AB0" w:rsidP="00014545">
      <w:pPr>
        <w:pStyle w:val="BodyText"/>
        <w:spacing w:line="224" w:lineRule="atLeast"/>
        <w:ind w:left="914" w:firstLine="0"/>
        <w:jc w:val="both"/>
        <w:rPr>
          <w:rFonts w:cs="Times New Roman"/>
        </w:rPr>
      </w:pPr>
      <w:r>
        <w:rPr>
          <w:rFonts w:cs="Times New Roman"/>
          <w:i/>
        </w:rPr>
        <w:t>(b)</w:t>
      </w:r>
      <w:r>
        <w:rPr>
          <w:rFonts w:cs="Times New Roman"/>
          <w:i/>
          <w:spacing w:val="1"/>
        </w:rPr>
        <w:t xml:space="preserve"> </w:t>
      </w:r>
      <w:r>
        <w:rPr>
          <w:rFonts w:cs="Times New Roman"/>
        </w:rPr>
        <w:t>Despite</w:t>
      </w:r>
      <w:r>
        <w:rPr>
          <w:rFonts w:cs="Times New Roman"/>
          <w:spacing w:val="2"/>
        </w:rPr>
        <w:t xml:space="preserve"> </w:t>
      </w:r>
      <w:r>
        <w:rPr>
          <w:rFonts w:cs="Times New Roman"/>
        </w:rPr>
        <w:t>subsection</w:t>
      </w:r>
      <w:r>
        <w:rPr>
          <w:rFonts w:cs="Times New Roman"/>
          <w:spacing w:val="2"/>
        </w:rPr>
        <w:t xml:space="preserve"> </w:t>
      </w:r>
      <w:r>
        <w:rPr>
          <w:rFonts w:cs="Times New Roman"/>
          <w:i/>
        </w:rPr>
        <w:t>(a)</w:t>
      </w:r>
      <w:r>
        <w:rPr>
          <w:rFonts w:cs="Times New Roman"/>
        </w:rPr>
        <w:t>,</w:t>
      </w:r>
      <w:r>
        <w:rPr>
          <w:rFonts w:cs="Times New Roman"/>
          <w:spacing w:val="2"/>
        </w:rPr>
        <w:t xml:space="preserve"> </w:t>
      </w:r>
      <w:r>
        <w:rPr>
          <w:rFonts w:cs="Times New Roman"/>
        </w:rPr>
        <w:t>section</w:t>
      </w:r>
      <w:r>
        <w:rPr>
          <w:rFonts w:cs="Times New Roman"/>
          <w:spacing w:val="2"/>
        </w:rPr>
        <w:t xml:space="preserve"> </w:t>
      </w:r>
      <w:r>
        <w:rPr>
          <w:rFonts w:cs="Times New Roman"/>
        </w:rPr>
        <w:t>59</w:t>
      </w:r>
      <w:r>
        <w:rPr>
          <w:rFonts w:cs="Times New Roman"/>
          <w:spacing w:val="2"/>
        </w:rPr>
        <w:t xml:space="preserve"> </w:t>
      </w:r>
      <w:r>
        <w:rPr>
          <w:rFonts w:cs="Times New Roman"/>
        </w:rPr>
        <w:t>applies</w:t>
      </w:r>
      <w:r>
        <w:rPr>
          <w:rFonts w:cs="Times New Roman"/>
          <w:spacing w:val="2"/>
        </w:rPr>
        <w:t xml:space="preserve"> </w:t>
      </w:r>
      <w:r>
        <w:rPr>
          <w:rFonts w:cs="Times New Roman"/>
        </w:rPr>
        <w:t>to</w:t>
      </w:r>
      <w:r>
        <w:rPr>
          <w:rFonts w:cs="Times New Roman"/>
          <w:spacing w:val="2"/>
        </w:rPr>
        <w:t xml:space="preserve"> </w:t>
      </w:r>
      <w:r>
        <w:rPr>
          <w:rFonts w:cs="Times New Roman"/>
        </w:rPr>
        <w:t>a</w:t>
      </w:r>
      <w:r>
        <w:rPr>
          <w:rFonts w:cs="Times New Roman"/>
          <w:spacing w:val="2"/>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p>
    <w:p w:rsidR="0093755D" w:rsidRDefault="00426AB0" w:rsidP="00014545">
      <w:pPr>
        <w:pStyle w:val="BodyText"/>
        <w:numPr>
          <w:ilvl w:val="0"/>
          <w:numId w:val="48"/>
        </w:numPr>
        <w:tabs>
          <w:tab w:val="left" w:pos="1232"/>
          <w:tab w:val="right" w:pos="8018"/>
        </w:tabs>
        <w:spacing w:line="224" w:lineRule="atLeast"/>
        <w:ind w:left="714" w:firstLine="199"/>
        <w:jc w:val="both"/>
        <w:rPr>
          <w:rFonts w:cs="Times New Roman"/>
        </w:rPr>
      </w:pPr>
      <w:r>
        <w:rPr>
          <w:rFonts w:cs="Times New Roman"/>
        </w:rPr>
        <w:lastRenderedPageBreak/>
        <w:t>The</w:t>
      </w:r>
      <w:r>
        <w:rPr>
          <w:rFonts w:cs="Times New Roman"/>
          <w:spacing w:val="34"/>
        </w:rPr>
        <w:t xml:space="preserve"> </w:t>
      </w:r>
      <w:r>
        <w:rPr>
          <w:rFonts w:cs="Times New Roman"/>
        </w:rPr>
        <w:t>Prudential</w:t>
      </w:r>
      <w:r>
        <w:rPr>
          <w:rFonts w:cs="Times New Roman"/>
          <w:spacing w:val="23"/>
        </w:rPr>
        <w:t xml:space="preserve"> </w:t>
      </w:r>
      <w:r>
        <w:rPr>
          <w:rFonts w:cs="Times New Roman"/>
        </w:rPr>
        <w:t>Authorit</w:t>
      </w:r>
      <w:r>
        <w:rPr>
          <w:rFonts w:cs="Times New Roman"/>
          <w:spacing w:val="-14"/>
        </w:rPr>
        <w:t>y</w:t>
      </w:r>
      <w:r>
        <w:rPr>
          <w:rFonts w:cs="Times New Roman"/>
        </w:rPr>
        <w:t>,</w:t>
      </w:r>
      <w:r>
        <w:rPr>
          <w:rFonts w:cs="Times New Roman"/>
          <w:spacing w:val="34"/>
        </w:rPr>
        <w:t xml:space="preserve"> </w:t>
      </w:r>
      <w:r>
        <w:rPr>
          <w:rFonts w:cs="Times New Roman"/>
        </w:rPr>
        <w:t>in</w:t>
      </w:r>
      <w:r>
        <w:rPr>
          <w:rFonts w:cs="Times New Roman"/>
          <w:spacing w:val="34"/>
        </w:rPr>
        <w:t xml:space="preserve"> </w:t>
      </w:r>
      <w:r>
        <w:rPr>
          <w:rFonts w:cs="Times New Roman"/>
        </w:rPr>
        <w:t>addition</w:t>
      </w:r>
      <w:r>
        <w:rPr>
          <w:rFonts w:cs="Times New Roman"/>
          <w:spacing w:val="34"/>
        </w:rPr>
        <w:t xml:space="preserve"> </w:t>
      </w:r>
      <w:r>
        <w:rPr>
          <w:rFonts w:cs="Times New Roman"/>
        </w:rPr>
        <w:t>to</w:t>
      </w:r>
      <w:r>
        <w:rPr>
          <w:rFonts w:cs="Times New Roman"/>
          <w:spacing w:val="34"/>
        </w:rPr>
        <w:t xml:space="preserve"> </w:t>
      </w:r>
      <w:r>
        <w:rPr>
          <w:rFonts w:cs="Times New Roman"/>
        </w:rPr>
        <w:t>any</w:t>
      </w:r>
      <w:r>
        <w:rPr>
          <w:rFonts w:cs="Times New Roman"/>
          <w:spacing w:val="34"/>
        </w:rPr>
        <w:t xml:space="preserve"> </w:t>
      </w:r>
      <w:r>
        <w:rPr>
          <w:rFonts w:cs="Times New Roman"/>
        </w:rPr>
        <w:t>other</w:t>
      </w:r>
      <w:r>
        <w:rPr>
          <w:rFonts w:cs="Times New Roman"/>
          <w:spacing w:val="35"/>
        </w:rPr>
        <w:t xml:space="preserve"> </w:t>
      </w:r>
      <w:r>
        <w:rPr>
          <w:rFonts w:cs="Times New Roman"/>
        </w:rPr>
        <w:t>action</w:t>
      </w:r>
      <w:r>
        <w:rPr>
          <w:rFonts w:cs="Times New Roman"/>
          <w:spacing w:val="34"/>
        </w:rPr>
        <w:t xml:space="preserve"> </w:t>
      </w:r>
      <w:r>
        <w:rPr>
          <w:rFonts w:cs="Times New Roman"/>
        </w:rPr>
        <w:t>that</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w w:val="99"/>
        </w:rPr>
        <w:t xml:space="preserve"> </w:t>
      </w:r>
      <w:r>
        <w:rPr>
          <w:rFonts w:cs="Times New Roman"/>
        </w:rPr>
        <w:t>Authority</w:t>
      </w:r>
      <w:r>
        <w:rPr>
          <w:rFonts w:cs="Times New Roman"/>
          <w:spacing w:val="1"/>
        </w:rPr>
        <w:t xml:space="preserve"> </w:t>
      </w:r>
      <w:r>
        <w:rPr>
          <w:rFonts w:cs="Times New Roman"/>
        </w:rPr>
        <w:t>may</w:t>
      </w:r>
      <w:r>
        <w:rPr>
          <w:rFonts w:cs="Times New Roman"/>
          <w:spacing w:val="1"/>
        </w:rPr>
        <w:t xml:space="preserve"> </w:t>
      </w:r>
      <w:r>
        <w:rPr>
          <w:rFonts w:cs="Times New Roman"/>
        </w:rPr>
        <w:t>take</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r>
        <w:rPr>
          <w:rFonts w:cs="Times New Roman"/>
          <w:spacing w:val="1"/>
        </w:rPr>
        <w:t xml:space="preserve"> </w:t>
      </w:r>
      <w:r>
        <w:rPr>
          <w:rFonts w:cs="Times New Roman"/>
        </w:rPr>
        <w:t>may</w:t>
      </w:r>
      <w:r>
        <w:rPr>
          <w:rFonts w:cs="Times New Roman"/>
          <w:spacing w:val="1"/>
        </w:rPr>
        <w:t xml:space="preserve"> </w:t>
      </w:r>
      <w:r>
        <w:rPr>
          <w:rFonts w:cs="Times New Roman"/>
        </w:rPr>
        <w:t>act</w:t>
      </w:r>
      <w:r>
        <w:rPr>
          <w:rFonts w:cs="Times New Roman"/>
          <w:spacing w:val="1"/>
        </w:rPr>
        <w:t xml:space="preserve"> </w:t>
      </w:r>
      <w:r>
        <w:rPr>
          <w:rFonts w:cs="Times New Roman"/>
        </w:rPr>
        <w:t>in</w:t>
      </w:r>
      <w:r>
        <w:rPr>
          <w:rFonts w:cs="Times New Roman"/>
          <w:spacing w:val="1"/>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this</w:t>
      </w:r>
      <w:r>
        <w:rPr>
          <w:rFonts w:cs="Times New Roman"/>
          <w:spacing w:val="1"/>
        </w:rPr>
        <w:t xml:space="preserve"> </w:t>
      </w:r>
      <w:r>
        <w:rPr>
          <w:rFonts w:cs="Times New Roman"/>
        </w:rPr>
        <w:t>Chapter—</w:t>
      </w:r>
      <w:r>
        <w:rPr>
          <w:rFonts w:cs="Times New Roman"/>
          <w:w w:val="99"/>
        </w:rPr>
        <w:t xml:space="preserve"> </w:t>
      </w:r>
    </w:p>
    <w:p w:rsidR="0093755D" w:rsidRDefault="00426AB0" w:rsidP="00014545">
      <w:pPr>
        <w:pStyle w:val="BodyText"/>
        <w:numPr>
          <w:ilvl w:val="1"/>
          <w:numId w:val="48"/>
        </w:numPr>
        <w:tabs>
          <w:tab w:val="left" w:pos="1512"/>
        </w:tabs>
        <w:spacing w:line="224" w:lineRule="atLeast"/>
        <w:jc w:val="both"/>
        <w:rPr>
          <w:rFonts w:cs="Times New Roman"/>
        </w:rPr>
      </w:pPr>
      <w:r>
        <w:rPr>
          <w:rFonts w:cs="Times New Roman"/>
        </w:rPr>
        <w:t>if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controlling</w:t>
      </w:r>
      <w:r>
        <w:rPr>
          <w:rFonts w:cs="Times New Roman"/>
          <w:spacing w:val="2"/>
        </w:rPr>
        <w:t xml:space="preserve"> </w:t>
      </w:r>
      <w:r>
        <w:rPr>
          <w:rFonts w:cs="Times New Roman"/>
        </w:rPr>
        <w:t>company</w:t>
      </w:r>
      <w:r>
        <w:rPr>
          <w:rFonts w:cs="Times New Roman"/>
          <w:spacing w:val="1"/>
        </w:rPr>
        <w:t xml:space="preserve"> </w:t>
      </w:r>
      <w:r>
        <w:rPr>
          <w:rFonts w:cs="Times New Roman"/>
        </w:rPr>
        <w:t>fails</w:t>
      </w:r>
      <w:r>
        <w:rPr>
          <w:rFonts w:cs="Times New Roman"/>
          <w:spacing w:val="1"/>
        </w:rPr>
        <w:t xml:space="preserve"> </w:t>
      </w:r>
      <w:r>
        <w:rPr>
          <w:rFonts w:cs="Times New Roman"/>
        </w:rPr>
        <w:t>to—</w:t>
      </w:r>
    </w:p>
    <w:p w:rsidR="0093755D" w:rsidRDefault="00426AB0" w:rsidP="00014545">
      <w:pPr>
        <w:pStyle w:val="BodyText"/>
        <w:numPr>
          <w:ilvl w:val="2"/>
          <w:numId w:val="48"/>
        </w:numPr>
        <w:tabs>
          <w:tab w:val="left" w:pos="1912"/>
        </w:tabs>
        <w:spacing w:line="224" w:lineRule="atLeast"/>
        <w:ind w:left="1912"/>
        <w:jc w:val="both"/>
        <w:rPr>
          <w:rFonts w:cs="Times New Roman"/>
        </w:rPr>
      </w:pPr>
      <w:r>
        <w:rPr>
          <w:rFonts w:cs="Times New Roman"/>
        </w:rPr>
        <w:t>submit</w:t>
      </w:r>
      <w:r>
        <w:rPr>
          <w:rFonts w:cs="Times New Roman"/>
          <w:spacing w:val="1"/>
        </w:rPr>
        <w:t xml:space="preserve"> </w:t>
      </w:r>
      <w:r>
        <w:rPr>
          <w:rFonts w:cs="Times New Roman"/>
        </w:rPr>
        <w:t>any</w:t>
      </w:r>
      <w:r>
        <w:rPr>
          <w:rFonts w:cs="Times New Roman"/>
          <w:spacing w:val="1"/>
        </w:rPr>
        <w:t xml:space="preserve"> </w:t>
      </w:r>
      <w:r>
        <w:rPr>
          <w:rFonts w:cs="Times New Roman"/>
        </w:rPr>
        <w:t>plan,</w:t>
      </w:r>
      <w:r>
        <w:rPr>
          <w:rFonts w:cs="Times New Roman"/>
          <w:spacing w:val="2"/>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strategy</w:t>
      </w:r>
      <w:r>
        <w:rPr>
          <w:rFonts w:cs="Times New Roman"/>
          <w:spacing w:val="2"/>
        </w:rPr>
        <w:t xml:space="preserve"> </w:t>
      </w:r>
      <w:r>
        <w:rPr>
          <w:rFonts w:cs="Times New Roman"/>
        </w:rPr>
        <w:t>required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r>
        <w:rPr>
          <w:rFonts w:cs="Times New Roman"/>
          <w:spacing w:val="1"/>
        </w:rPr>
        <w:t xml:space="preserve"> </w:t>
      </w:r>
      <w:r>
        <w:rPr>
          <w:rFonts w:cs="Times New Roman"/>
        </w:rPr>
        <w:t>or</w:t>
      </w:r>
    </w:p>
    <w:p w:rsidR="0093755D" w:rsidRDefault="00426AB0" w:rsidP="00014545">
      <w:pPr>
        <w:pStyle w:val="BodyText"/>
        <w:numPr>
          <w:ilvl w:val="2"/>
          <w:numId w:val="48"/>
        </w:numPr>
        <w:tabs>
          <w:tab w:val="left" w:pos="1912"/>
        </w:tabs>
        <w:spacing w:line="224" w:lineRule="atLeast"/>
        <w:ind w:left="1912" w:hanging="404"/>
        <w:jc w:val="both"/>
        <w:rPr>
          <w:rFonts w:cs="Times New Roman"/>
        </w:rPr>
      </w:pPr>
      <w:r>
        <w:rPr>
          <w:rFonts w:cs="Times New Roman"/>
        </w:rPr>
        <w:t>comply</w:t>
      </w:r>
      <w:r>
        <w:rPr>
          <w:rFonts w:cs="Times New Roman"/>
          <w:spacing w:val="1"/>
        </w:rPr>
        <w:t xml:space="preserve"> </w:t>
      </w:r>
      <w:r>
        <w:rPr>
          <w:rFonts w:cs="Times New Roman"/>
        </w:rPr>
        <w:t>with</w:t>
      </w:r>
      <w:r>
        <w:rPr>
          <w:rFonts w:cs="Times New Roman"/>
          <w:spacing w:val="1"/>
        </w:rPr>
        <w:t xml:space="preserve"> </w:t>
      </w:r>
      <w:r>
        <w:rPr>
          <w:rFonts w:cs="Times New Roman"/>
        </w:rPr>
        <w:t>any</w:t>
      </w:r>
      <w:r>
        <w:rPr>
          <w:rFonts w:cs="Times New Roman"/>
          <w:spacing w:val="1"/>
        </w:rPr>
        <w:t xml:space="preserve"> </w:t>
      </w:r>
      <w:r>
        <w:rPr>
          <w:rFonts w:cs="Times New Roman"/>
        </w:rPr>
        <w:t>plan,</w:t>
      </w:r>
      <w:r>
        <w:rPr>
          <w:rFonts w:cs="Times New Roman"/>
          <w:spacing w:val="1"/>
        </w:rPr>
        <w:t xml:space="preserve"> </w:t>
      </w:r>
      <w:r>
        <w:rPr>
          <w:rFonts w:cs="Times New Roman"/>
        </w:rPr>
        <w:t>scheme</w:t>
      </w:r>
      <w:r>
        <w:rPr>
          <w:rFonts w:cs="Times New Roman"/>
          <w:spacing w:val="1"/>
        </w:rPr>
        <w:t xml:space="preserve"> </w:t>
      </w:r>
      <w:r>
        <w:rPr>
          <w:rFonts w:cs="Times New Roman"/>
        </w:rPr>
        <w:t>or</w:t>
      </w:r>
      <w:r>
        <w:rPr>
          <w:rFonts w:cs="Times New Roman"/>
          <w:spacing w:val="1"/>
        </w:rPr>
        <w:t xml:space="preserve"> </w:t>
      </w:r>
      <w:r>
        <w:rPr>
          <w:rFonts w:cs="Times New Roman"/>
        </w:rPr>
        <w:t>strategy</w:t>
      </w:r>
      <w:r>
        <w:rPr>
          <w:rFonts w:cs="Times New Roman"/>
          <w:spacing w:val="1"/>
        </w:rPr>
        <w:t xml:space="preserve"> </w:t>
      </w:r>
      <w:r>
        <w:rPr>
          <w:rFonts w:cs="Times New Roman"/>
        </w:rPr>
        <w:t>approved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p>
    <w:p w:rsidR="0093755D" w:rsidRDefault="00426AB0" w:rsidP="00014545">
      <w:pPr>
        <w:pStyle w:val="BodyText"/>
        <w:numPr>
          <w:ilvl w:val="1"/>
          <w:numId w:val="48"/>
        </w:numPr>
        <w:tabs>
          <w:tab w:val="left" w:pos="1512"/>
          <w:tab w:val="left" w:pos="7819"/>
        </w:tabs>
        <w:spacing w:line="224" w:lineRule="atLeast"/>
        <w:jc w:val="both"/>
        <w:rPr>
          <w:rFonts w:cs="Times New Roman"/>
        </w:rPr>
      </w:pPr>
      <w:r>
        <w:rPr>
          <w:rFonts w:cs="Times New Roman"/>
        </w:rPr>
        <w:t>if</w:t>
      </w:r>
      <w:r>
        <w:rPr>
          <w:rFonts w:cs="Times New Roman"/>
          <w:spacing w:val="-11"/>
        </w:rPr>
        <w:t xml:space="preserve"> </w:t>
      </w:r>
      <w:r>
        <w:rPr>
          <w:rFonts w:cs="Times New Roman"/>
        </w:rPr>
        <w:t>the</w:t>
      </w:r>
      <w:r>
        <w:rPr>
          <w:rFonts w:cs="Times New Roman"/>
          <w:spacing w:val="-10"/>
        </w:rPr>
        <w:t xml:space="preserve"> </w:t>
      </w:r>
      <w:r>
        <w:rPr>
          <w:rFonts w:cs="Times New Roman"/>
        </w:rPr>
        <w:t>Prudential</w:t>
      </w:r>
      <w:r>
        <w:rPr>
          <w:rFonts w:cs="Times New Roman"/>
          <w:spacing w:val="-20"/>
        </w:rPr>
        <w:t xml:space="preserve"> </w:t>
      </w:r>
      <w:r>
        <w:rPr>
          <w:rFonts w:cs="Times New Roman"/>
        </w:rPr>
        <w:t>Authority</w:t>
      </w:r>
      <w:r>
        <w:rPr>
          <w:rFonts w:cs="Times New Roman"/>
          <w:spacing w:val="-10"/>
        </w:rPr>
        <w:t xml:space="preserve"> </w:t>
      </w:r>
      <w:r>
        <w:rPr>
          <w:rFonts w:cs="Times New Roman"/>
        </w:rPr>
        <w:t>reasonably</w:t>
      </w:r>
      <w:r>
        <w:rPr>
          <w:rFonts w:cs="Times New Roman"/>
          <w:spacing w:val="-11"/>
        </w:rPr>
        <w:t xml:space="preserve"> </w:t>
      </w:r>
      <w:r>
        <w:rPr>
          <w:rFonts w:cs="Times New Roman"/>
        </w:rPr>
        <w:t>believes</w:t>
      </w:r>
      <w:r>
        <w:rPr>
          <w:rFonts w:cs="Times New Roman"/>
          <w:spacing w:val="-10"/>
        </w:rPr>
        <w:t xml:space="preserve"> </w:t>
      </w:r>
      <w:r>
        <w:rPr>
          <w:rFonts w:cs="Times New Roman"/>
        </w:rPr>
        <w:t>that</w:t>
      </w:r>
      <w:r>
        <w:rPr>
          <w:rFonts w:cs="Times New Roman"/>
          <w:spacing w:val="-10"/>
        </w:rPr>
        <w:t xml:space="preserve"> </w:t>
      </w:r>
      <w:r>
        <w:rPr>
          <w:rFonts w:cs="Times New Roman"/>
        </w:rPr>
        <w:t>a</w:t>
      </w:r>
      <w:r>
        <w:rPr>
          <w:rFonts w:cs="Times New Roman"/>
          <w:spacing w:val="-10"/>
        </w:rPr>
        <w:t xml:space="preserve"> </w:t>
      </w:r>
      <w:r>
        <w:rPr>
          <w:rFonts w:cs="Times New Roman"/>
        </w:rPr>
        <w:t>plan,</w:t>
      </w:r>
      <w:r>
        <w:rPr>
          <w:rFonts w:cs="Times New Roman"/>
          <w:spacing w:val="-11"/>
        </w:rPr>
        <w:t xml:space="preserve"> </w:t>
      </w:r>
      <w:r>
        <w:rPr>
          <w:rFonts w:cs="Times New Roman"/>
        </w:rPr>
        <w:t>scheme</w:t>
      </w:r>
      <w:r>
        <w:rPr>
          <w:rFonts w:cs="Times New Roman"/>
          <w:spacing w:val="-10"/>
        </w:rPr>
        <w:t xml:space="preserve"> </w:t>
      </w:r>
      <w:r>
        <w:rPr>
          <w:rFonts w:cs="Times New Roman"/>
        </w:rPr>
        <w:t>or</w:t>
      </w:r>
      <w:r>
        <w:rPr>
          <w:rFonts w:cs="Times New Roman"/>
          <w:spacing w:val="-10"/>
        </w:rPr>
        <w:t xml:space="preserve"> </w:t>
      </w:r>
      <w:r>
        <w:rPr>
          <w:rFonts w:cs="Times New Roman"/>
        </w:rPr>
        <w:t>strategy</w:t>
      </w:r>
      <w:r>
        <w:rPr>
          <w:rFonts w:cs="Times New Roman"/>
          <w:w w:val="99"/>
        </w:rPr>
        <w:t xml:space="preserve"> </w:t>
      </w:r>
      <w:r>
        <w:rPr>
          <w:rFonts w:cs="Times New Roman"/>
        </w:rPr>
        <w:t>submitted</w:t>
      </w:r>
      <w:r>
        <w:rPr>
          <w:rFonts w:cs="Times New Roman"/>
          <w:spacing w:val="5"/>
        </w:rPr>
        <w:t xml:space="preserve"> </w:t>
      </w:r>
      <w:r>
        <w:rPr>
          <w:rFonts w:cs="Times New Roman"/>
        </w:rPr>
        <w:t>under</w:t>
      </w:r>
      <w:r>
        <w:rPr>
          <w:rFonts w:cs="Times New Roman"/>
          <w:spacing w:val="5"/>
        </w:rPr>
        <w:t xml:space="preserve"> </w:t>
      </w:r>
      <w:r>
        <w:rPr>
          <w:rFonts w:cs="Times New Roman"/>
        </w:rPr>
        <w:t>this</w:t>
      </w:r>
      <w:r>
        <w:rPr>
          <w:rFonts w:cs="Times New Roman"/>
          <w:spacing w:val="-5"/>
        </w:rPr>
        <w:t xml:space="preserve"> </w:t>
      </w:r>
      <w:r>
        <w:rPr>
          <w:rFonts w:cs="Times New Roman"/>
        </w:rPr>
        <w:t>Act</w:t>
      </w:r>
      <w:r>
        <w:rPr>
          <w:rFonts w:cs="Times New Roman"/>
          <w:spacing w:val="6"/>
        </w:rPr>
        <w:t xml:space="preserve"> </w:t>
      </w:r>
      <w:r>
        <w:rPr>
          <w:rFonts w:cs="Times New Roman"/>
        </w:rPr>
        <w:t>is</w:t>
      </w:r>
      <w:r>
        <w:rPr>
          <w:rFonts w:cs="Times New Roman"/>
          <w:spacing w:val="5"/>
        </w:rPr>
        <w:t xml:space="preserve"> </w:t>
      </w:r>
      <w:r>
        <w:rPr>
          <w:rFonts w:cs="Times New Roman"/>
        </w:rPr>
        <w:t>inadequate;</w:t>
      </w:r>
      <w:r>
        <w:rPr>
          <w:rFonts w:cs="Times New Roman"/>
          <w:spacing w:val="6"/>
        </w:rPr>
        <w:t xml:space="preserve"> </w:t>
      </w:r>
      <w:r>
        <w:rPr>
          <w:rFonts w:cs="Times New Roman"/>
        </w:rPr>
        <w:t>or</w:t>
      </w:r>
    </w:p>
    <w:p w:rsidR="0093755D" w:rsidRDefault="00426AB0" w:rsidP="00014545">
      <w:pPr>
        <w:pStyle w:val="BodyText"/>
        <w:numPr>
          <w:ilvl w:val="1"/>
          <w:numId w:val="48"/>
        </w:numPr>
        <w:tabs>
          <w:tab w:val="left" w:pos="1512"/>
        </w:tabs>
        <w:spacing w:line="224" w:lineRule="atLeast"/>
        <w:jc w:val="both"/>
        <w:rPr>
          <w:rFonts w:cs="Times New Roman"/>
        </w:rPr>
      </w:pPr>
      <w:r>
        <w:rPr>
          <w:rFonts w:cs="Times New Roman"/>
        </w:rPr>
        <w:t>in the</w:t>
      </w:r>
      <w:r>
        <w:rPr>
          <w:rFonts w:cs="Times New Roman"/>
          <w:spacing w:val="1"/>
        </w:rPr>
        <w:t xml:space="preserve"> </w:t>
      </w:r>
      <w:r>
        <w:rPr>
          <w:rFonts w:cs="Times New Roman"/>
        </w:rPr>
        <w:t>circumstances referred</w:t>
      </w:r>
      <w:r>
        <w:rPr>
          <w:rFonts w:cs="Times New Roman"/>
          <w:spacing w:val="1"/>
        </w:rPr>
        <w:t xml:space="preserve"> </w:t>
      </w:r>
      <w:r>
        <w:rPr>
          <w:rFonts w:cs="Times New Roman"/>
        </w:rPr>
        <w:t>to</w:t>
      </w:r>
      <w:r>
        <w:rPr>
          <w:rFonts w:cs="Times New Roman"/>
          <w:spacing w:val="1"/>
        </w:rPr>
        <w:t xml:space="preserve"> </w:t>
      </w:r>
      <w:r>
        <w:rPr>
          <w:rFonts w:cs="Times New Roman"/>
        </w:rPr>
        <w:t>in section</w:t>
      </w:r>
      <w:r>
        <w:rPr>
          <w:rFonts w:cs="Times New Roman"/>
          <w:spacing w:val="1"/>
        </w:rPr>
        <w:t xml:space="preserve"> </w:t>
      </w:r>
      <w:r>
        <w:rPr>
          <w:rFonts w:cs="Times New Roman"/>
        </w:rPr>
        <w:t>29(4</w:t>
      </w:r>
      <w:r>
        <w:rPr>
          <w:rFonts w:cs="Times New Roman"/>
          <w:spacing w:val="-1"/>
        </w:rPr>
        <w:t>)</w:t>
      </w:r>
      <w:r>
        <w:rPr>
          <w:rFonts w:cs="Times New Roman"/>
          <w:i/>
        </w:rPr>
        <w:t>(b)</w:t>
      </w:r>
      <w:r>
        <w:rPr>
          <w:rFonts w:cs="Times New Roman"/>
        </w:rPr>
        <w:t>.</w:t>
      </w:r>
    </w:p>
    <w:p w:rsidR="0093755D" w:rsidRDefault="00426AB0" w:rsidP="00014545">
      <w:pPr>
        <w:pStyle w:val="BodyText"/>
        <w:numPr>
          <w:ilvl w:val="0"/>
          <w:numId w:val="48"/>
        </w:numPr>
        <w:tabs>
          <w:tab w:val="left" w:pos="1232"/>
        </w:tabs>
        <w:spacing w:line="224" w:lineRule="atLeast"/>
        <w:ind w:left="714" w:firstLine="199"/>
        <w:jc w:val="both"/>
        <w:rPr>
          <w:rFonts w:cs="Times New Roman"/>
        </w:rPr>
      </w:pPr>
      <w:r>
        <w:rPr>
          <w:rFonts w:cs="Times New Roman"/>
        </w:rPr>
        <w:t>The</w:t>
      </w:r>
      <w:r>
        <w:rPr>
          <w:rFonts w:cs="Times New Roman"/>
          <w:spacing w:val="34"/>
        </w:rPr>
        <w:t xml:space="preserve"> </w:t>
      </w:r>
      <w:r>
        <w:rPr>
          <w:rFonts w:cs="Times New Roman"/>
        </w:rPr>
        <w:t>Prudential</w:t>
      </w:r>
      <w:r>
        <w:rPr>
          <w:rFonts w:cs="Times New Roman"/>
          <w:spacing w:val="24"/>
        </w:rPr>
        <w:t xml:space="preserve"> </w:t>
      </w:r>
      <w:r>
        <w:rPr>
          <w:rFonts w:cs="Times New Roman"/>
        </w:rPr>
        <w:t>Authorit</w:t>
      </w:r>
      <w:r>
        <w:rPr>
          <w:rFonts w:cs="Times New Roman"/>
          <w:spacing w:val="-14"/>
        </w:rPr>
        <w:t>y</w:t>
      </w:r>
      <w:r>
        <w:rPr>
          <w:rFonts w:cs="Times New Roman"/>
        </w:rPr>
        <w:t>,</w:t>
      </w:r>
      <w:r>
        <w:rPr>
          <w:rFonts w:cs="Times New Roman"/>
          <w:spacing w:val="34"/>
        </w:rPr>
        <w:t xml:space="preserve"> </w:t>
      </w:r>
      <w:r>
        <w:rPr>
          <w:rFonts w:cs="Times New Roman"/>
        </w:rPr>
        <w:t>in</w:t>
      </w:r>
      <w:r>
        <w:rPr>
          <w:rFonts w:cs="Times New Roman"/>
          <w:spacing w:val="34"/>
        </w:rPr>
        <w:t xml:space="preserve"> </w:t>
      </w:r>
      <w:r>
        <w:rPr>
          <w:rFonts w:cs="Times New Roman"/>
        </w:rPr>
        <w:t>addition</w:t>
      </w:r>
      <w:r>
        <w:rPr>
          <w:rFonts w:cs="Times New Roman"/>
          <w:spacing w:val="34"/>
        </w:rPr>
        <w:t xml:space="preserve"> </w:t>
      </w:r>
      <w:r>
        <w:rPr>
          <w:rFonts w:cs="Times New Roman"/>
        </w:rPr>
        <w:t>to</w:t>
      </w:r>
      <w:r>
        <w:rPr>
          <w:rFonts w:cs="Times New Roman"/>
          <w:spacing w:val="35"/>
        </w:rPr>
        <w:t xml:space="preserve"> </w:t>
      </w:r>
      <w:r>
        <w:rPr>
          <w:rFonts w:cs="Times New Roman"/>
        </w:rPr>
        <w:t>any</w:t>
      </w:r>
      <w:r>
        <w:rPr>
          <w:rFonts w:cs="Times New Roman"/>
          <w:spacing w:val="34"/>
        </w:rPr>
        <w:t xml:space="preserve"> </w:t>
      </w:r>
      <w:r>
        <w:rPr>
          <w:rFonts w:cs="Times New Roman"/>
        </w:rPr>
        <w:t>other</w:t>
      </w:r>
      <w:r>
        <w:rPr>
          <w:rFonts w:cs="Times New Roman"/>
          <w:spacing w:val="34"/>
        </w:rPr>
        <w:t xml:space="preserve"> </w:t>
      </w:r>
      <w:r>
        <w:rPr>
          <w:rFonts w:cs="Times New Roman"/>
        </w:rPr>
        <w:t>action</w:t>
      </w:r>
      <w:r>
        <w:rPr>
          <w:rFonts w:cs="Times New Roman"/>
          <w:spacing w:val="35"/>
        </w:rPr>
        <w:t xml:space="preserve"> </w:t>
      </w:r>
      <w:r>
        <w:rPr>
          <w:rFonts w:cs="Times New Roman"/>
        </w:rPr>
        <w:t>that</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w w:val="99"/>
        </w:rPr>
        <w:t xml:space="preserve"> </w:t>
      </w:r>
      <w:r>
        <w:rPr>
          <w:rFonts w:cs="Times New Roman"/>
        </w:rPr>
        <w:t>Authority</w:t>
      </w:r>
      <w:r>
        <w:rPr>
          <w:rFonts w:cs="Times New Roman"/>
          <w:spacing w:val="-2"/>
        </w:rPr>
        <w:t xml:space="preserve"> </w:t>
      </w:r>
      <w:r>
        <w:rPr>
          <w:rFonts w:cs="Times New Roman"/>
        </w:rPr>
        <w:t>may</w:t>
      </w:r>
      <w:r>
        <w:rPr>
          <w:rFonts w:cs="Times New Roman"/>
          <w:spacing w:val="-2"/>
        </w:rPr>
        <w:t xml:space="preserve"> </w:t>
      </w:r>
      <w:r>
        <w:rPr>
          <w:rFonts w:cs="Times New Roman"/>
        </w:rPr>
        <w:t>take</w:t>
      </w:r>
      <w:r>
        <w:rPr>
          <w:rFonts w:cs="Times New Roman"/>
          <w:spacing w:val="-2"/>
        </w:rPr>
        <w:t xml:space="preserve"> </w:t>
      </w:r>
      <w:r>
        <w:rPr>
          <w:rFonts w:cs="Times New Roman"/>
        </w:rPr>
        <w:t>under</w:t>
      </w:r>
      <w:r>
        <w:rPr>
          <w:rFonts w:cs="Times New Roman"/>
          <w:spacing w:val="-2"/>
        </w:rPr>
        <w:t xml:space="preserve"> </w:t>
      </w:r>
      <w:r>
        <w:rPr>
          <w:rFonts w:cs="Times New Roman"/>
        </w:rPr>
        <w:t>this</w:t>
      </w:r>
      <w:r>
        <w:rPr>
          <w:rFonts w:cs="Times New Roman"/>
          <w:spacing w:val="-12"/>
        </w:rPr>
        <w:t xml:space="preserve"> </w:t>
      </w:r>
      <w:r>
        <w:rPr>
          <w:rFonts w:cs="Times New Roman"/>
        </w:rPr>
        <w:t>Act,</w:t>
      </w:r>
      <w:r>
        <w:rPr>
          <w:rFonts w:cs="Times New Roman"/>
          <w:spacing w:val="-2"/>
        </w:rPr>
        <w:t xml:space="preserve"> </w:t>
      </w:r>
      <w:r>
        <w:rPr>
          <w:rFonts w:cs="Times New Roman"/>
        </w:rPr>
        <w:t>may</w:t>
      </w:r>
      <w:r>
        <w:rPr>
          <w:rFonts w:cs="Times New Roman"/>
          <w:spacing w:val="-2"/>
        </w:rPr>
        <w:t xml:space="preserve"> </w:t>
      </w:r>
      <w:r>
        <w:rPr>
          <w:rFonts w:cs="Times New Roman"/>
        </w:rPr>
        <w:t>act</w:t>
      </w:r>
      <w:r>
        <w:rPr>
          <w:rFonts w:cs="Times New Roman"/>
          <w:spacing w:val="-2"/>
        </w:rPr>
        <w:t xml:space="preserve"> </w:t>
      </w:r>
      <w:r>
        <w:rPr>
          <w:rFonts w:cs="Times New Roman"/>
        </w:rPr>
        <w:t>in</w:t>
      </w:r>
      <w:r>
        <w:rPr>
          <w:rFonts w:cs="Times New Roman"/>
          <w:spacing w:val="-2"/>
        </w:rPr>
        <w:t xml:space="preserve"> </w:t>
      </w:r>
      <w:r>
        <w:rPr>
          <w:rFonts w:cs="Times New Roman"/>
        </w:rPr>
        <w:t>accordance</w:t>
      </w:r>
      <w:r>
        <w:rPr>
          <w:rFonts w:cs="Times New Roman"/>
          <w:spacing w:val="-2"/>
        </w:rPr>
        <w:t xml:space="preserve"> </w:t>
      </w:r>
      <w:r>
        <w:rPr>
          <w:rFonts w:cs="Times New Roman"/>
        </w:rPr>
        <w:t>with</w:t>
      </w:r>
      <w:r>
        <w:rPr>
          <w:rFonts w:cs="Times New Roman"/>
          <w:spacing w:val="-1"/>
        </w:rPr>
        <w:t xml:space="preserve"> </w:t>
      </w:r>
      <w:r>
        <w:rPr>
          <w:rFonts w:cs="Times New Roman"/>
        </w:rPr>
        <w:t>section</w:t>
      </w:r>
      <w:r>
        <w:rPr>
          <w:rFonts w:cs="Times New Roman"/>
          <w:spacing w:val="-2"/>
        </w:rPr>
        <w:t xml:space="preserve"> </w:t>
      </w:r>
      <w:r>
        <w:rPr>
          <w:rFonts w:cs="Times New Roman"/>
        </w:rPr>
        <w:t>59</w:t>
      </w:r>
      <w:r>
        <w:rPr>
          <w:rFonts w:cs="Times New Roman"/>
          <w:spacing w:val="-2"/>
        </w:rPr>
        <w:t xml:space="preserve"> </w:t>
      </w: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w w:val="99"/>
        </w:rPr>
        <w:t xml:space="preserve"> </w:t>
      </w:r>
      <w:r>
        <w:rPr>
          <w:rFonts w:cs="Times New Roman"/>
        </w:rPr>
        <w:t>a</w:t>
      </w:r>
      <w:r>
        <w:rPr>
          <w:rFonts w:cs="Times New Roman"/>
          <w:spacing w:val="2"/>
        </w:rPr>
        <w:t xml:space="preserve"> </w:t>
      </w:r>
      <w:r>
        <w:rPr>
          <w:rFonts w:cs="Times New Roman"/>
        </w:rPr>
        <w:t>trust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p>
    <w:p w:rsidR="0093755D" w:rsidRDefault="00426AB0" w:rsidP="00014545">
      <w:pPr>
        <w:pStyle w:val="BodyText"/>
        <w:numPr>
          <w:ilvl w:val="1"/>
          <w:numId w:val="48"/>
        </w:numPr>
        <w:tabs>
          <w:tab w:val="left" w:pos="1512"/>
          <w:tab w:val="left" w:pos="7819"/>
        </w:tabs>
        <w:spacing w:line="224" w:lineRule="atLeast"/>
        <w:ind w:left="1513"/>
        <w:jc w:val="both"/>
        <w:rPr>
          <w:rFonts w:cs="Times New Roman"/>
        </w:rPr>
      </w:pPr>
      <w:r>
        <w:rPr>
          <w:rFonts w:cs="Times New Roman"/>
        </w:rPr>
        <w:t>if</w:t>
      </w:r>
      <w:r>
        <w:rPr>
          <w:rFonts w:cs="Times New Roman"/>
          <w:spacing w:val="5"/>
        </w:rPr>
        <w:t xml:space="preserve"> </w:t>
      </w:r>
      <w:r>
        <w:rPr>
          <w:rFonts w:cs="Times New Roman"/>
        </w:rPr>
        <w:t>a</w:t>
      </w:r>
      <w:r>
        <w:rPr>
          <w:rFonts w:cs="Times New Roman"/>
          <w:spacing w:val="5"/>
        </w:rPr>
        <w:t xml:space="preserve"> </w:t>
      </w:r>
      <w:r>
        <w:rPr>
          <w:rFonts w:cs="Times New Roman"/>
        </w:rPr>
        <w:t>branch</w:t>
      </w:r>
      <w:r>
        <w:rPr>
          <w:rFonts w:cs="Times New Roman"/>
          <w:spacing w:val="5"/>
        </w:rPr>
        <w:t xml:space="preserve"> </w:t>
      </w:r>
      <w:r>
        <w:rPr>
          <w:rFonts w:cs="Times New Roman"/>
        </w:rPr>
        <w:t>of</w:t>
      </w:r>
      <w:r>
        <w:rPr>
          <w:rFonts w:cs="Times New Roman"/>
          <w:spacing w:val="5"/>
        </w:rPr>
        <w:t xml:space="preserve"> </w:t>
      </w:r>
      <w:r>
        <w:rPr>
          <w:rFonts w:cs="Times New Roman"/>
        </w:rPr>
        <w:t>a</w:t>
      </w:r>
      <w:r>
        <w:rPr>
          <w:rFonts w:cs="Times New Roman"/>
          <w:spacing w:val="5"/>
        </w:rPr>
        <w:t xml:space="preserve"> </w:t>
      </w:r>
      <w:r>
        <w:rPr>
          <w:rFonts w:cs="Times New Roman"/>
        </w:rPr>
        <w:t>foreign</w:t>
      </w:r>
      <w:r>
        <w:rPr>
          <w:rFonts w:cs="Times New Roman"/>
          <w:spacing w:val="6"/>
        </w:rPr>
        <w:t xml:space="preserve"> </w:t>
      </w:r>
      <w:r>
        <w:rPr>
          <w:rFonts w:cs="Times New Roman"/>
        </w:rPr>
        <w:t>reinsurer</w:t>
      </w:r>
      <w:r>
        <w:rPr>
          <w:rFonts w:cs="Times New Roman"/>
          <w:spacing w:val="5"/>
        </w:rPr>
        <w:t xml:space="preserve"> </w:t>
      </w:r>
      <w:r>
        <w:rPr>
          <w:rFonts w:cs="Times New Roman"/>
        </w:rPr>
        <w:t>or</w:t>
      </w:r>
      <w:r>
        <w:rPr>
          <w:rFonts w:cs="Times New Roman"/>
          <w:spacing w:val="5"/>
        </w:rPr>
        <w:t xml:space="preserve"> </w:t>
      </w:r>
      <w:r>
        <w:rPr>
          <w:rFonts w:cs="Times New Roman"/>
        </w:rPr>
        <w:t>Lloyd</w:t>
      </w:r>
      <w:r>
        <w:rPr>
          <w:rFonts w:cs="Times New Roman"/>
          <w:spacing w:val="-12"/>
        </w:rPr>
        <w:t>’</w:t>
      </w:r>
      <w:r>
        <w:rPr>
          <w:rFonts w:cs="Times New Roman"/>
        </w:rPr>
        <w:t>s</w:t>
      </w:r>
      <w:r>
        <w:rPr>
          <w:rFonts w:cs="Times New Roman"/>
          <w:spacing w:val="5"/>
        </w:rPr>
        <w:t xml:space="preserve"> </w:t>
      </w:r>
      <w:r>
        <w:rPr>
          <w:rFonts w:cs="Times New Roman"/>
        </w:rPr>
        <w:t>fails</w:t>
      </w:r>
      <w:r>
        <w:rPr>
          <w:rFonts w:cs="Times New Roman"/>
          <w:spacing w:val="5"/>
        </w:rPr>
        <w:t xml:space="preserve"> </w:t>
      </w:r>
      <w:r>
        <w:rPr>
          <w:rFonts w:cs="Times New Roman"/>
        </w:rPr>
        <w:t>to—</w:t>
      </w:r>
    </w:p>
    <w:p w:rsidR="0093755D" w:rsidRDefault="00426AB0" w:rsidP="00014545">
      <w:pPr>
        <w:pStyle w:val="BodyText"/>
        <w:numPr>
          <w:ilvl w:val="2"/>
          <w:numId w:val="48"/>
        </w:numPr>
        <w:tabs>
          <w:tab w:val="left" w:pos="1912"/>
        </w:tabs>
        <w:spacing w:line="224" w:lineRule="atLeast"/>
        <w:ind w:left="1912"/>
        <w:jc w:val="both"/>
        <w:rPr>
          <w:rFonts w:cs="Times New Roman"/>
        </w:rPr>
      </w:pPr>
      <w:r>
        <w:rPr>
          <w:rFonts w:cs="Times New Roman"/>
        </w:rPr>
        <w:t>provide</w:t>
      </w:r>
      <w:r>
        <w:rPr>
          <w:rFonts w:cs="Times New Roman"/>
          <w:spacing w:val="1"/>
        </w:rPr>
        <w:t xml:space="preserve"> </w:t>
      </w:r>
      <w:r>
        <w:rPr>
          <w:rFonts w:cs="Times New Roman"/>
        </w:rPr>
        <w:t>or</w:t>
      </w:r>
      <w:r>
        <w:rPr>
          <w:rFonts w:cs="Times New Roman"/>
          <w:spacing w:val="2"/>
        </w:rPr>
        <w:t xml:space="preserve"> </w:t>
      </w:r>
      <w:r>
        <w:rPr>
          <w:rFonts w:cs="Times New Roman"/>
        </w:rPr>
        <w:t>maintain</w:t>
      </w:r>
      <w:r>
        <w:rPr>
          <w:rFonts w:cs="Times New Roman"/>
          <w:spacing w:val="2"/>
        </w:rPr>
        <w:t xml:space="preserve"> </w:t>
      </w:r>
      <w:r>
        <w:rPr>
          <w:rFonts w:cs="Times New Roman"/>
        </w:rPr>
        <w:t>the</w:t>
      </w:r>
      <w:r>
        <w:rPr>
          <w:rFonts w:cs="Times New Roman"/>
          <w:spacing w:val="2"/>
        </w:rPr>
        <w:t xml:space="preserve"> </w:t>
      </w:r>
      <w:r>
        <w:rPr>
          <w:rFonts w:cs="Times New Roman"/>
        </w:rPr>
        <w:t>security</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r>
        <w:rPr>
          <w:rFonts w:cs="Times New Roman"/>
          <w:spacing w:val="2"/>
        </w:rPr>
        <w:t xml:space="preserve"> </w:t>
      </w:r>
      <w:r>
        <w:rPr>
          <w:rFonts w:cs="Times New Roman"/>
        </w:rPr>
        <w:t>in</w:t>
      </w:r>
      <w:r>
        <w:rPr>
          <w:rFonts w:cs="Times New Roman"/>
          <w:spacing w:val="2"/>
        </w:rPr>
        <w:t xml:space="preserve"> </w:t>
      </w:r>
      <w:r>
        <w:rPr>
          <w:rFonts w:cs="Times New Roman"/>
        </w:rPr>
        <w:t>the</w:t>
      </w:r>
      <w:r>
        <w:rPr>
          <w:rFonts w:cs="Times New Roman"/>
          <w:spacing w:val="2"/>
        </w:rPr>
        <w:t xml:space="preserve"> </w:t>
      </w:r>
      <w:r>
        <w:rPr>
          <w:rFonts w:cs="Times New Roman"/>
        </w:rPr>
        <w:t>trust;</w:t>
      </w:r>
    </w:p>
    <w:p w:rsidR="0093755D" w:rsidRDefault="00426AB0" w:rsidP="00014545">
      <w:pPr>
        <w:pStyle w:val="BodyText"/>
        <w:numPr>
          <w:ilvl w:val="2"/>
          <w:numId w:val="48"/>
        </w:numPr>
        <w:tabs>
          <w:tab w:val="left" w:pos="1912"/>
        </w:tabs>
        <w:spacing w:line="224" w:lineRule="atLeast"/>
        <w:ind w:left="1912" w:hanging="404"/>
        <w:jc w:val="both"/>
        <w:rPr>
          <w:rFonts w:cs="Times New Roman"/>
        </w:rPr>
      </w:pPr>
      <w:r>
        <w:rPr>
          <w:rFonts w:cs="Times New Roman"/>
        </w:rPr>
        <w:t>submit</w:t>
      </w:r>
      <w:r>
        <w:rPr>
          <w:rFonts w:cs="Times New Roman"/>
          <w:spacing w:val="1"/>
        </w:rPr>
        <w:t xml:space="preserve"> </w:t>
      </w:r>
      <w:r>
        <w:rPr>
          <w:rFonts w:cs="Times New Roman"/>
        </w:rPr>
        <w:t>any</w:t>
      </w:r>
      <w:r>
        <w:rPr>
          <w:rFonts w:cs="Times New Roman"/>
          <w:spacing w:val="2"/>
        </w:rPr>
        <w:t xml:space="preserve"> </w:t>
      </w:r>
      <w:r>
        <w:rPr>
          <w:rFonts w:cs="Times New Roman"/>
        </w:rPr>
        <w:t>plan</w:t>
      </w:r>
      <w:r>
        <w:rPr>
          <w:rFonts w:cs="Times New Roman"/>
          <w:spacing w:val="1"/>
        </w:rPr>
        <w:t xml:space="preserve"> </w:t>
      </w:r>
      <w:r>
        <w:rPr>
          <w:rFonts w:cs="Times New Roman"/>
        </w:rPr>
        <w:t>or</w:t>
      </w:r>
      <w:r>
        <w:rPr>
          <w:rFonts w:cs="Times New Roman"/>
          <w:spacing w:val="2"/>
        </w:rPr>
        <w:t xml:space="preserve"> </w:t>
      </w:r>
      <w:r>
        <w:rPr>
          <w:rFonts w:cs="Times New Roman"/>
        </w:rPr>
        <w:t>scheme</w:t>
      </w:r>
      <w:r>
        <w:rPr>
          <w:rFonts w:cs="Times New Roman"/>
          <w:spacing w:val="2"/>
        </w:rPr>
        <w:t xml:space="preserve"> </w:t>
      </w:r>
      <w:r>
        <w:rPr>
          <w:rFonts w:cs="Times New Roman"/>
        </w:rPr>
        <w:t>required</w:t>
      </w:r>
      <w:r>
        <w:rPr>
          <w:rFonts w:cs="Times New Roman"/>
          <w:spacing w:val="1"/>
        </w:rPr>
        <w:t xml:space="preserve"> </w:t>
      </w:r>
      <w:r>
        <w:rPr>
          <w:rFonts w:cs="Times New Roman"/>
        </w:rPr>
        <w:t>under</w:t>
      </w:r>
      <w:r>
        <w:rPr>
          <w:rFonts w:cs="Times New Roman"/>
          <w:spacing w:val="2"/>
        </w:rPr>
        <w:t xml:space="preserve"> </w:t>
      </w:r>
      <w:r>
        <w:rPr>
          <w:rFonts w:cs="Times New Roman"/>
        </w:rPr>
        <w:t>this</w:t>
      </w:r>
      <w:r>
        <w:rPr>
          <w:rFonts w:cs="Times New Roman"/>
          <w:spacing w:val="-9"/>
        </w:rPr>
        <w:t xml:space="preserve"> </w:t>
      </w:r>
      <w:r>
        <w:rPr>
          <w:rFonts w:cs="Times New Roman"/>
        </w:rPr>
        <w:t>Act;</w:t>
      </w:r>
      <w:r>
        <w:rPr>
          <w:rFonts w:cs="Times New Roman"/>
          <w:spacing w:val="2"/>
        </w:rPr>
        <w:t xml:space="preserve"> </w:t>
      </w:r>
      <w:r>
        <w:rPr>
          <w:rFonts w:cs="Times New Roman"/>
        </w:rPr>
        <w:t>or</w:t>
      </w:r>
    </w:p>
    <w:p w:rsidR="0093755D" w:rsidRDefault="00426AB0" w:rsidP="00014545">
      <w:pPr>
        <w:pStyle w:val="BodyText"/>
        <w:numPr>
          <w:ilvl w:val="2"/>
          <w:numId w:val="48"/>
        </w:numPr>
        <w:tabs>
          <w:tab w:val="left" w:pos="1912"/>
        </w:tabs>
        <w:spacing w:line="224" w:lineRule="atLeast"/>
        <w:ind w:left="1912" w:hanging="459"/>
        <w:jc w:val="both"/>
        <w:rPr>
          <w:rFonts w:cs="Times New Roman"/>
        </w:rPr>
      </w:pPr>
      <w:r>
        <w:rPr>
          <w:rFonts w:cs="Times New Roman"/>
        </w:rPr>
        <w:t>comply</w:t>
      </w:r>
      <w:r>
        <w:rPr>
          <w:rFonts w:cs="Times New Roman"/>
          <w:spacing w:val="1"/>
        </w:rPr>
        <w:t xml:space="preserve"> </w:t>
      </w:r>
      <w:r>
        <w:rPr>
          <w:rFonts w:cs="Times New Roman"/>
        </w:rPr>
        <w:t>with</w:t>
      </w:r>
      <w:r>
        <w:rPr>
          <w:rFonts w:cs="Times New Roman"/>
          <w:spacing w:val="1"/>
        </w:rPr>
        <w:t xml:space="preserve"> </w:t>
      </w:r>
      <w:r>
        <w:rPr>
          <w:rFonts w:cs="Times New Roman"/>
        </w:rPr>
        <w:t>any</w:t>
      </w:r>
      <w:r>
        <w:rPr>
          <w:rFonts w:cs="Times New Roman"/>
          <w:spacing w:val="1"/>
        </w:rPr>
        <w:t xml:space="preserve"> </w:t>
      </w:r>
      <w:r>
        <w:rPr>
          <w:rFonts w:cs="Times New Roman"/>
        </w:rPr>
        <w:t>plan</w:t>
      </w:r>
      <w:r>
        <w:rPr>
          <w:rFonts w:cs="Times New Roman"/>
          <w:spacing w:val="1"/>
        </w:rPr>
        <w:t xml:space="preserve"> </w:t>
      </w:r>
      <w:r>
        <w:rPr>
          <w:rFonts w:cs="Times New Roman"/>
        </w:rPr>
        <w:t>or</w:t>
      </w:r>
      <w:r>
        <w:rPr>
          <w:rFonts w:cs="Times New Roman"/>
          <w:spacing w:val="2"/>
        </w:rPr>
        <w:t xml:space="preserve"> </w:t>
      </w:r>
      <w:r>
        <w:rPr>
          <w:rFonts w:cs="Times New Roman"/>
        </w:rPr>
        <w:t>scheme</w:t>
      </w:r>
      <w:r>
        <w:rPr>
          <w:rFonts w:cs="Times New Roman"/>
          <w:spacing w:val="1"/>
        </w:rPr>
        <w:t xml:space="preserve"> </w:t>
      </w:r>
      <w:r>
        <w:rPr>
          <w:rFonts w:cs="Times New Roman"/>
        </w:rPr>
        <w:t>approved</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p>
    <w:p w:rsidR="0093755D" w:rsidRDefault="00426AB0" w:rsidP="00014545">
      <w:pPr>
        <w:pStyle w:val="BodyText"/>
        <w:numPr>
          <w:ilvl w:val="1"/>
          <w:numId w:val="48"/>
        </w:numPr>
        <w:tabs>
          <w:tab w:val="left" w:pos="1513"/>
          <w:tab w:val="left" w:pos="7819"/>
        </w:tabs>
        <w:spacing w:line="224" w:lineRule="atLeast"/>
        <w:ind w:left="1513"/>
        <w:jc w:val="both"/>
        <w:rPr>
          <w:rFonts w:cs="Times New Roman"/>
        </w:rPr>
      </w:pPr>
      <w:r>
        <w:rPr>
          <w:rFonts w:cs="Times New Roman"/>
        </w:rPr>
        <w:t xml:space="preserve">if </w:t>
      </w:r>
      <w:r>
        <w:rPr>
          <w:rFonts w:cs="Times New Roman"/>
          <w:spacing w:val="12"/>
        </w:rPr>
        <w:t xml:space="preserve"> </w:t>
      </w:r>
      <w:r>
        <w:rPr>
          <w:rFonts w:cs="Times New Roman"/>
        </w:rPr>
        <w:t xml:space="preserve">the </w:t>
      </w:r>
      <w:r>
        <w:rPr>
          <w:rFonts w:cs="Times New Roman"/>
          <w:spacing w:val="13"/>
        </w:rPr>
        <w:t xml:space="preserve"> </w:t>
      </w:r>
      <w:r>
        <w:rPr>
          <w:rFonts w:cs="Times New Roman"/>
        </w:rPr>
        <w:t xml:space="preserve">Prudential </w:t>
      </w:r>
      <w:r>
        <w:rPr>
          <w:rFonts w:cs="Times New Roman"/>
          <w:spacing w:val="3"/>
        </w:rPr>
        <w:t xml:space="preserve"> </w:t>
      </w:r>
      <w:r>
        <w:rPr>
          <w:rFonts w:cs="Times New Roman"/>
        </w:rPr>
        <w:t xml:space="preserve">Authority </w:t>
      </w:r>
      <w:r>
        <w:rPr>
          <w:rFonts w:cs="Times New Roman"/>
          <w:spacing w:val="13"/>
        </w:rPr>
        <w:t xml:space="preserve"> </w:t>
      </w:r>
      <w:r>
        <w:rPr>
          <w:rFonts w:cs="Times New Roman"/>
        </w:rPr>
        <w:t xml:space="preserve">reasonably </w:t>
      </w:r>
      <w:r>
        <w:rPr>
          <w:rFonts w:cs="Times New Roman"/>
          <w:spacing w:val="13"/>
        </w:rPr>
        <w:t xml:space="preserve"> </w:t>
      </w:r>
      <w:r>
        <w:rPr>
          <w:rFonts w:cs="Times New Roman"/>
        </w:rPr>
        <w:t xml:space="preserve">believes </w:t>
      </w:r>
      <w:r>
        <w:rPr>
          <w:rFonts w:cs="Times New Roman"/>
          <w:spacing w:val="13"/>
        </w:rPr>
        <w:t xml:space="preserve"> </w:t>
      </w:r>
      <w:r>
        <w:rPr>
          <w:rFonts w:cs="Times New Roman"/>
        </w:rPr>
        <w:t xml:space="preserve">that </w:t>
      </w:r>
      <w:r>
        <w:rPr>
          <w:rFonts w:cs="Times New Roman"/>
          <w:spacing w:val="13"/>
        </w:rPr>
        <w:t xml:space="preserve"> </w:t>
      </w:r>
      <w:r>
        <w:rPr>
          <w:rFonts w:cs="Times New Roman"/>
        </w:rPr>
        <w:t xml:space="preserve">a </w:t>
      </w:r>
      <w:r>
        <w:rPr>
          <w:rFonts w:cs="Times New Roman"/>
          <w:spacing w:val="13"/>
        </w:rPr>
        <w:t xml:space="preserve"> </w:t>
      </w:r>
      <w:r>
        <w:rPr>
          <w:rFonts w:cs="Times New Roman"/>
        </w:rPr>
        <w:t xml:space="preserve">plan </w:t>
      </w:r>
      <w:r>
        <w:rPr>
          <w:rFonts w:cs="Times New Roman"/>
          <w:spacing w:val="13"/>
        </w:rPr>
        <w:t xml:space="preserve"> </w:t>
      </w:r>
      <w:r>
        <w:rPr>
          <w:rFonts w:cs="Times New Roman"/>
        </w:rPr>
        <w:t xml:space="preserve">or </w:t>
      </w:r>
      <w:r>
        <w:rPr>
          <w:rFonts w:cs="Times New Roman"/>
          <w:spacing w:val="13"/>
        </w:rPr>
        <w:t xml:space="preserve"> </w:t>
      </w:r>
      <w:r>
        <w:rPr>
          <w:rFonts w:cs="Times New Roman"/>
        </w:rPr>
        <w:t>scheme</w:t>
      </w:r>
      <w:r>
        <w:rPr>
          <w:rFonts w:cs="Times New Roman"/>
          <w:w w:val="99"/>
        </w:rPr>
        <w:t xml:space="preserve"> </w:t>
      </w:r>
      <w:r>
        <w:rPr>
          <w:rFonts w:cs="Times New Roman"/>
        </w:rPr>
        <w:t>submitted</w:t>
      </w:r>
      <w:r>
        <w:rPr>
          <w:rFonts w:cs="Times New Roman"/>
          <w:spacing w:val="5"/>
        </w:rPr>
        <w:t xml:space="preserve"> </w:t>
      </w:r>
      <w:r>
        <w:rPr>
          <w:rFonts w:cs="Times New Roman"/>
        </w:rPr>
        <w:t>under</w:t>
      </w:r>
      <w:r>
        <w:rPr>
          <w:rFonts w:cs="Times New Roman"/>
          <w:spacing w:val="5"/>
        </w:rPr>
        <w:t xml:space="preserve"> </w:t>
      </w:r>
      <w:r>
        <w:rPr>
          <w:rFonts w:cs="Times New Roman"/>
        </w:rPr>
        <w:t>this</w:t>
      </w:r>
      <w:r>
        <w:rPr>
          <w:rFonts w:cs="Times New Roman"/>
          <w:spacing w:val="-5"/>
        </w:rPr>
        <w:t xml:space="preserve"> </w:t>
      </w:r>
      <w:r>
        <w:rPr>
          <w:rFonts w:cs="Times New Roman"/>
        </w:rPr>
        <w:t>Act</w:t>
      </w:r>
      <w:r>
        <w:rPr>
          <w:rFonts w:cs="Times New Roman"/>
          <w:spacing w:val="6"/>
        </w:rPr>
        <w:t xml:space="preserve"> </w:t>
      </w:r>
      <w:r>
        <w:rPr>
          <w:rFonts w:cs="Times New Roman"/>
        </w:rPr>
        <w:t>is</w:t>
      </w:r>
      <w:r>
        <w:rPr>
          <w:rFonts w:cs="Times New Roman"/>
          <w:spacing w:val="5"/>
        </w:rPr>
        <w:t xml:space="preserve"> </w:t>
      </w:r>
      <w:r>
        <w:rPr>
          <w:rFonts w:cs="Times New Roman"/>
        </w:rPr>
        <w:t>inadequate;</w:t>
      </w:r>
      <w:r>
        <w:rPr>
          <w:rFonts w:cs="Times New Roman"/>
          <w:spacing w:val="6"/>
        </w:rPr>
        <w:t xml:space="preserve"> </w:t>
      </w:r>
      <w:r>
        <w:rPr>
          <w:rFonts w:cs="Times New Roman"/>
        </w:rPr>
        <w:t>or</w:t>
      </w:r>
    </w:p>
    <w:p w:rsidR="0093755D" w:rsidRDefault="00426AB0" w:rsidP="00014545">
      <w:pPr>
        <w:pStyle w:val="BodyText"/>
        <w:numPr>
          <w:ilvl w:val="1"/>
          <w:numId w:val="48"/>
        </w:numPr>
        <w:tabs>
          <w:tab w:val="left" w:pos="1513"/>
        </w:tabs>
        <w:spacing w:line="224" w:lineRule="atLeast"/>
        <w:ind w:left="1513"/>
        <w:jc w:val="both"/>
        <w:rPr>
          <w:rFonts w:cs="Times New Roman"/>
        </w:rPr>
      </w:pPr>
      <w:r>
        <w:rPr>
          <w:rFonts w:cs="Times New Roman"/>
        </w:rPr>
        <w:t>in the</w:t>
      </w:r>
      <w:r>
        <w:rPr>
          <w:rFonts w:cs="Times New Roman"/>
          <w:spacing w:val="1"/>
        </w:rPr>
        <w:t xml:space="preserve"> </w:t>
      </w:r>
      <w:r>
        <w:rPr>
          <w:rFonts w:cs="Times New Roman"/>
        </w:rPr>
        <w:t>circumstances referred</w:t>
      </w:r>
      <w:r>
        <w:rPr>
          <w:rFonts w:cs="Times New Roman"/>
          <w:spacing w:val="1"/>
        </w:rPr>
        <w:t xml:space="preserve"> </w:t>
      </w:r>
      <w:r>
        <w:rPr>
          <w:rFonts w:cs="Times New Roman"/>
        </w:rPr>
        <w:t>to</w:t>
      </w:r>
      <w:r>
        <w:rPr>
          <w:rFonts w:cs="Times New Roman"/>
          <w:spacing w:val="1"/>
        </w:rPr>
        <w:t xml:space="preserve"> </w:t>
      </w:r>
      <w:r>
        <w:rPr>
          <w:rFonts w:cs="Times New Roman"/>
        </w:rPr>
        <w:t>in section</w:t>
      </w:r>
      <w:r>
        <w:rPr>
          <w:rFonts w:cs="Times New Roman"/>
          <w:spacing w:val="1"/>
        </w:rPr>
        <w:t xml:space="preserve"> </w:t>
      </w:r>
      <w:r>
        <w:rPr>
          <w:rFonts w:cs="Times New Roman"/>
        </w:rPr>
        <w:t>29(4</w:t>
      </w:r>
      <w:r>
        <w:rPr>
          <w:rFonts w:cs="Times New Roman"/>
          <w:spacing w:val="-1"/>
        </w:rPr>
        <w:t>)</w:t>
      </w:r>
      <w:r>
        <w:rPr>
          <w:rFonts w:cs="Times New Roman"/>
          <w:i/>
        </w:rPr>
        <w:t>(b)</w:t>
      </w:r>
      <w:r>
        <w:rPr>
          <w:rFonts w:cs="Times New Roman"/>
        </w:rPr>
        <w:t>.</w:t>
      </w:r>
    </w:p>
    <w:p w:rsidR="0093755D" w:rsidRDefault="0093755D" w:rsidP="00014545">
      <w:pPr>
        <w:jc w:val="both"/>
        <w:rPr>
          <w:rFonts w:ascii="Times New Roman" w:eastAsia="Times New Roman" w:hAnsi="Times New Roman" w:cs="Times New Roman"/>
        </w:rPr>
      </w:pPr>
    </w:p>
    <w:p w:rsidR="0093755D" w:rsidRDefault="0093755D" w:rsidP="00014545">
      <w:pPr>
        <w:rPr>
          <w:sz w:val="15"/>
          <w:szCs w:val="15"/>
        </w:rPr>
      </w:pPr>
    </w:p>
    <w:p w:rsidR="004001FE" w:rsidRDefault="00426AB0" w:rsidP="00014545">
      <w:pPr>
        <w:pStyle w:val="Heading3"/>
        <w:ind w:left="0"/>
        <w:jc w:val="center"/>
        <w:rPr>
          <w:rFonts w:cs="Times New Roman"/>
        </w:rPr>
      </w:pPr>
      <w:r>
        <w:rPr>
          <w:rFonts w:cs="Times New Roman"/>
        </w:rPr>
        <w:t>Part</w:t>
      </w:r>
      <w:r>
        <w:rPr>
          <w:rFonts w:cs="Times New Roman"/>
          <w:spacing w:val="1"/>
        </w:rPr>
        <w:t xml:space="preserve"> </w:t>
      </w:r>
      <w:r>
        <w:rPr>
          <w:rFonts w:cs="Times New Roman"/>
        </w:rPr>
        <w:t>1</w:t>
      </w:r>
    </w:p>
    <w:p w:rsidR="00014545" w:rsidRDefault="00014545" w:rsidP="00014545">
      <w:pPr>
        <w:pStyle w:val="Heading3"/>
        <w:ind w:left="0"/>
        <w:jc w:val="center"/>
        <w:rPr>
          <w:rFonts w:cs="Times New Roman"/>
          <w:w w:val="99"/>
        </w:rPr>
      </w:pPr>
    </w:p>
    <w:p w:rsidR="0093755D" w:rsidRDefault="00426AB0" w:rsidP="00014545">
      <w:pPr>
        <w:pStyle w:val="Heading3"/>
        <w:ind w:left="0"/>
        <w:jc w:val="center"/>
        <w:rPr>
          <w:rFonts w:cs="Times New Roman"/>
        </w:rPr>
      </w:pPr>
      <w:r>
        <w:rPr>
          <w:rFonts w:cs="Times New Roman"/>
        </w:rPr>
        <w:t>Statutory</w:t>
      </w:r>
      <w:r>
        <w:rPr>
          <w:rFonts w:cs="Times New Roman"/>
          <w:spacing w:val="-13"/>
        </w:rPr>
        <w:t xml:space="preserve"> </w:t>
      </w:r>
      <w:r>
        <w:rPr>
          <w:rFonts w:cs="Times New Roman"/>
        </w:rPr>
        <w:t>management</w:t>
      </w:r>
    </w:p>
    <w:p w:rsidR="00014545" w:rsidRDefault="00014545" w:rsidP="00014545">
      <w:pPr>
        <w:pStyle w:val="Heading3"/>
        <w:ind w:left="0"/>
        <w:jc w:val="center"/>
        <w:rPr>
          <w:rFonts w:cs="Times New Roman"/>
          <w:b w:val="0"/>
          <w:bCs w:val="0"/>
          <w:i w:val="0"/>
        </w:rPr>
      </w:pPr>
    </w:p>
    <w:p w:rsidR="0093755D" w:rsidRDefault="00426AB0" w:rsidP="00014545">
      <w:pPr>
        <w:ind w:left="71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Appointment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statutory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manager</w:t>
      </w:r>
    </w:p>
    <w:p w:rsidR="0093755D" w:rsidRDefault="0093755D" w:rsidP="00D67AA0">
      <w:pPr>
        <w:spacing w:before="8" w:line="130" w:lineRule="exact"/>
        <w:rPr>
          <w:sz w:val="13"/>
          <w:szCs w:val="13"/>
        </w:rPr>
      </w:pPr>
    </w:p>
    <w:p w:rsidR="0093755D" w:rsidRDefault="00426AB0" w:rsidP="00014545">
      <w:pPr>
        <w:pStyle w:val="BodyText"/>
        <w:numPr>
          <w:ilvl w:val="0"/>
          <w:numId w:val="140"/>
        </w:numPr>
        <w:tabs>
          <w:tab w:val="left" w:pos="1253"/>
          <w:tab w:val="left" w:pos="7918"/>
        </w:tabs>
        <w:spacing w:line="224" w:lineRule="atLeast"/>
        <w:ind w:left="714" w:firstLine="198"/>
        <w:jc w:val="both"/>
        <w:rPr>
          <w:rFonts w:cs="Times New Roman"/>
        </w:rPr>
      </w:pPr>
      <w:r>
        <w:rPr>
          <w:rFonts w:cs="Times New Roman"/>
        </w:rPr>
        <w:t>(1)</w:t>
      </w:r>
      <w:r>
        <w:rPr>
          <w:rFonts w:cs="Times New Roman"/>
          <w:spacing w:val="34"/>
        </w:rPr>
        <w:t xml:space="preserve"> </w:t>
      </w:r>
      <w:r>
        <w:rPr>
          <w:rFonts w:cs="Times New Roman"/>
        </w:rPr>
        <w:t>Despite</w:t>
      </w:r>
      <w:r>
        <w:rPr>
          <w:rFonts w:cs="Times New Roman"/>
          <w:spacing w:val="34"/>
        </w:rPr>
        <w:t xml:space="preserve"> </w:t>
      </w:r>
      <w:r>
        <w:rPr>
          <w:rFonts w:cs="Times New Roman"/>
        </w:rPr>
        <w:t>any</w:t>
      </w:r>
      <w:r>
        <w:rPr>
          <w:rFonts w:cs="Times New Roman"/>
          <w:spacing w:val="34"/>
        </w:rPr>
        <w:t xml:space="preserve"> </w:t>
      </w:r>
      <w:r>
        <w:rPr>
          <w:rFonts w:cs="Times New Roman"/>
        </w:rPr>
        <w:t>other</w:t>
      </w:r>
      <w:r>
        <w:rPr>
          <w:rFonts w:cs="Times New Roman"/>
          <w:spacing w:val="34"/>
        </w:rPr>
        <w:t xml:space="preserve"> </w:t>
      </w:r>
      <w:r>
        <w:rPr>
          <w:rFonts w:cs="Times New Roman"/>
        </w:rPr>
        <w:t>la</w:t>
      </w:r>
      <w:r>
        <w:rPr>
          <w:rFonts w:cs="Times New Roman"/>
          <w:spacing w:val="-14"/>
        </w:rPr>
        <w:t>w</w:t>
      </w:r>
      <w:r>
        <w:rPr>
          <w:rFonts w:cs="Times New Roman"/>
        </w:rPr>
        <w:t>,</w:t>
      </w:r>
      <w:r>
        <w:rPr>
          <w:rFonts w:cs="Times New Roman"/>
          <w:spacing w:val="34"/>
        </w:rPr>
        <w:t xml:space="preserve"> </w:t>
      </w:r>
      <w:r>
        <w:rPr>
          <w:rFonts w:cs="Times New Roman"/>
        </w:rPr>
        <w:t>the</w:t>
      </w:r>
      <w:r>
        <w:rPr>
          <w:rFonts w:cs="Times New Roman"/>
          <w:spacing w:val="34"/>
        </w:rPr>
        <w:t xml:space="preserve"> </w:t>
      </w:r>
      <w:r>
        <w:rPr>
          <w:rFonts w:cs="Times New Roman"/>
        </w:rPr>
        <w:t>Prudential</w:t>
      </w:r>
      <w:r>
        <w:rPr>
          <w:rFonts w:cs="Times New Roman"/>
          <w:spacing w:val="24"/>
        </w:rPr>
        <w:t xml:space="preserve"> </w:t>
      </w:r>
      <w:r>
        <w:rPr>
          <w:rFonts w:cs="Times New Roman"/>
        </w:rPr>
        <w:t>Authority</w:t>
      </w:r>
      <w:r>
        <w:rPr>
          <w:rFonts w:cs="Times New Roman"/>
          <w:spacing w:val="34"/>
        </w:rPr>
        <w:t xml:space="preserve"> </w:t>
      </w:r>
      <w:r>
        <w:rPr>
          <w:rFonts w:cs="Times New Roman"/>
        </w:rPr>
        <w:t>may</w:t>
      </w:r>
      <w:r>
        <w:rPr>
          <w:rFonts w:cs="Times New Roman"/>
          <w:spacing w:val="34"/>
        </w:rPr>
        <w:t xml:space="preserve"> </w:t>
      </w:r>
      <w:r>
        <w:rPr>
          <w:rFonts w:cs="Times New Roman"/>
        </w:rPr>
        <w:t>appoint</w:t>
      </w:r>
      <w:r>
        <w:rPr>
          <w:rFonts w:cs="Times New Roman"/>
          <w:spacing w:val="34"/>
        </w:rPr>
        <w:t xml:space="preserve"> </w:t>
      </w:r>
      <w:r>
        <w:rPr>
          <w:rFonts w:cs="Times New Roman"/>
        </w:rPr>
        <w:t>a</w:t>
      </w:r>
      <w:r>
        <w:rPr>
          <w:rFonts w:cs="Times New Roman"/>
          <w:spacing w:val="34"/>
        </w:rPr>
        <w:t xml:space="preserve"> </w:t>
      </w:r>
      <w:r>
        <w:rPr>
          <w:rFonts w:cs="Times New Roman"/>
        </w:rPr>
        <w:t>statutory</w:t>
      </w:r>
      <w:r>
        <w:rPr>
          <w:rFonts w:cs="Times New Roman"/>
          <w:w w:val="99"/>
        </w:rPr>
        <w:t xml:space="preserve"> </w:t>
      </w:r>
      <w:r>
        <w:rPr>
          <w:rFonts w:cs="Times New Roman"/>
        </w:rPr>
        <w:t>manager</w:t>
      </w:r>
      <w:r>
        <w:rPr>
          <w:rFonts w:cs="Times New Roman"/>
          <w:spacing w:val="-11"/>
        </w:rPr>
        <w:t xml:space="preserve"> </w:t>
      </w:r>
      <w:r>
        <w:rPr>
          <w:rFonts w:cs="Times New Roman"/>
        </w:rPr>
        <w:t>in</w:t>
      </w:r>
      <w:r>
        <w:rPr>
          <w:rFonts w:cs="Times New Roman"/>
          <w:spacing w:val="-10"/>
        </w:rPr>
        <w:t xml:space="preserve"> </w:t>
      </w:r>
      <w:r>
        <w:rPr>
          <w:rFonts w:cs="Times New Roman"/>
        </w:rPr>
        <w:t>terms</w:t>
      </w:r>
      <w:r>
        <w:rPr>
          <w:rFonts w:cs="Times New Roman"/>
          <w:spacing w:val="-10"/>
        </w:rPr>
        <w:t xml:space="preserve"> </w:t>
      </w:r>
      <w:r>
        <w:rPr>
          <w:rFonts w:cs="Times New Roman"/>
        </w:rPr>
        <w:t>of</w:t>
      </w:r>
      <w:r>
        <w:rPr>
          <w:rFonts w:cs="Times New Roman"/>
          <w:spacing w:val="-10"/>
        </w:rPr>
        <w:t xml:space="preserve"> </w:t>
      </w:r>
      <w:r>
        <w:rPr>
          <w:rFonts w:cs="Times New Roman"/>
        </w:rPr>
        <w:t>section</w:t>
      </w:r>
      <w:r>
        <w:rPr>
          <w:rFonts w:cs="Times New Roman"/>
          <w:spacing w:val="-10"/>
        </w:rPr>
        <w:t xml:space="preserve"> </w:t>
      </w:r>
      <w:r>
        <w:rPr>
          <w:rFonts w:cs="Times New Roman"/>
        </w:rPr>
        <w:t>5A</w:t>
      </w:r>
      <w:r>
        <w:rPr>
          <w:rFonts w:cs="Times New Roman"/>
          <w:spacing w:val="-20"/>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Financial</w:t>
      </w:r>
      <w:r>
        <w:rPr>
          <w:rFonts w:cs="Times New Roman"/>
          <w:spacing w:val="-10"/>
        </w:rPr>
        <w:t xml:space="preserve"> </w:t>
      </w:r>
      <w:r>
        <w:rPr>
          <w:rFonts w:cs="Times New Roman"/>
        </w:rPr>
        <w:t>Institutions</w:t>
      </w:r>
      <w:r>
        <w:rPr>
          <w:rFonts w:cs="Times New Roman"/>
          <w:spacing w:val="-11"/>
        </w:rPr>
        <w:t xml:space="preserve"> </w:t>
      </w:r>
      <w:r>
        <w:rPr>
          <w:rFonts w:cs="Times New Roman"/>
        </w:rPr>
        <w:t>(Protection</w:t>
      </w:r>
      <w:r>
        <w:rPr>
          <w:rFonts w:cs="Times New Roman"/>
          <w:spacing w:val="-10"/>
        </w:rPr>
        <w:t xml:space="preserve"> </w:t>
      </w:r>
      <w:r>
        <w:rPr>
          <w:rFonts w:cs="Times New Roman"/>
        </w:rPr>
        <w:t>of</w:t>
      </w:r>
      <w:r>
        <w:rPr>
          <w:rFonts w:cs="Times New Roman"/>
          <w:spacing w:val="-10"/>
        </w:rPr>
        <w:t xml:space="preserve"> </w:t>
      </w:r>
      <w:r>
        <w:rPr>
          <w:rFonts w:cs="Times New Roman"/>
        </w:rPr>
        <w:t>Funds)</w:t>
      </w:r>
      <w:r>
        <w:rPr>
          <w:rFonts w:cs="Times New Roman"/>
          <w:spacing w:val="-20"/>
        </w:rPr>
        <w:t xml:space="preserve"> </w:t>
      </w:r>
      <w:r>
        <w:rPr>
          <w:rFonts w:cs="Times New Roman"/>
        </w:rPr>
        <w:t>Act</w:t>
      </w:r>
      <w:r>
        <w:rPr>
          <w:rFonts w:cs="Times New Roman"/>
          <w:spacing w:val="-10"/>
        </w:rPr>
        <w:t xml:space="preserve"> </w:t>
      </w:r>
      <w:r>
        <w:rPr>
          <w:rFonts w:cs="Times New Roman"/>
        </w:rPr>
        <w:t>in</w:t>
      </w:r>
      <w:r w:rsidR="004001FE">
        <w:rPr>
          <w:rFonts w:cs="Times New Roman"/>
        </w:rPr>
        <w:t xml:space="preserve"> </w:t>
      </w:r>
      <w:r>
        <w:rPr>
          <w:rFonts w:cs="Times New Roman"/>
        </w:rPr>
        <w:t>respect of</w:t>
      </w:r>
      <w:r>
        <w:rPr>
          <w:rFonts w:cs="Times New Roman"/>
          <w:spacing w:val="1"/>
        </w:rPr>
        <w:t xml:space="preserve"> </w:t>
      </w:r>
      <w:r>
        <w:rPr>
          <w:rFonts w:cs="Times New Roman"/>
        </w:rPr>
        <w:t>any insurer or</w:t>
      </w:r>
      <w:r>
        <w:rPr>
          <w:rFonts w:cs="Times New Roman"/>
          <w:spacing w:val="1"/>
        </w:rPr>
        <w:t xml:space="preserve"> </w:t>
      </w:r>
      <w:r>
        <w:rPr>
          <w:rFonts w:cs="Times New Roman"/>
        </w:rPr>
        <w:t>controlling compan</w:t>
      </w:r>
      <w:r>
        <w:rPr>
          <w:rFonts w:cs="Times New Roman"/>
          <w:spacing w:val="-14"/>
        </w:rPr>
        <w:t>y</w:t>
      </w:r>
      <w:r>
        <w:rPr>
          <w:rFonts w:cs="Times New Roman"/>
        </w:rPr>
        <w:t>.</w:t>
      </w:r>
    </w:p>
    <w:p w:rsidR="0093755D" w:rsidRDefault="00426AB0" w:rsidP="00014545">
      <w:pPr>
        <w:pStyle w:val="BodyText"/>
        <w:tabs>
          <w:tab w:val="right" w:pos="8018"/>
        </w:tabs>
        <w:spacing w:line="224" w:lineRule="atLeast"/>
        <w:ind w:left="714" w:firstLine="198"/>
        <w:jc w:val="both"/>
        <w:rPr>
          <w:rFonts w:cs="Times New Roman"/>
        </w:rPr>
      </w:pPr>
      <w:r>
        <w:rPr>
          <w:rFonts w:cs="Times New Roman"/>
        </w:rPr>
        <w:t>(2)</w:t>
      </w:r>
      <w:r>
        <w:rPr>
          <w:rFonts w:cs="Times New Roman"/>
          <w:spacing w:val="27"/>
        </w:rPr>
        <w:t xml:space="preserve"> </w:t>
      </w:r>
      <w:r>
        <w:rPr>
          <w:rFonts w:cs="Times New Roman"/>
        </w:rPr>
        <w:t>If</w:t>
      </w:r>
      <w:r>
        <w:rPr>
          <w:rFonts w:cs="Times New Roman"/>
          <w:spacing w:val="28"/>
        </w:rPr>
        <w:t xml:space="preserve"> </w:t>
      </w:r>
      <w:r>
        <w:rPr>
          <w:rFonts w:cs="Times New Roman"/>
        </w:rPr>
        <w:t>a</w:t>
      </w:r>
      <w:r>
        <w:rPr>
          <w:rFonts w:cs="Times New Roman"/>
          <w:spacing w:val="27"/>
        </w:rPr>
        <w:t xml:space="preserve"> </w:t>
      </w:r>
      <w:r>
        <w:rPr>
          <w:rFonts w:cs="Times New Roman"/>
        </w:rPr>
        <w:t>statutory</w:t>
      </w:r>
      <w:r>
        <w:rPr>
          <w:rFonts w:cs="Times New Roman"/>
          <w:spacing w:val="28"/>
        </w:rPr>
        <w:t xml:space="preserve"> </w:t>
      </w:r>
      <w:r>
        <w:rPr>
          <w:rFonts w:cs="Times New Roman"/>
        </w:rPr>
        <w:t>manager</w:t>
      </w:r>
      <w:r>
        <w:rPr>
          <w:rFonts w:cs="Times New Roman"/>
          <w:spacing w:val="28"/>
        </w:rPr>
        <w:t xml:space="preserve"> </w:t>
      </w:r>
      <w:r>
        <w:rPr>
          <w:rFonts w:cs="Times New Roman"/>
        </w:rPr>
        <w:t>is</w:t>
      </w:r>
      <w:r>
        <w:rPr>
          <w:rFonts w:cs="Times New Roman"/>
          <w:spacing w:val="27"/>
        </w:rPr>
        <w:t xml:space="preserve"> </w:t>
      </w:r>
      <w:r>
        <w:rPr>
          <w:rFonts w:cs="Times New Roman"/>
        </w:rPr>
        <w:t>appointed</w:t>
      </w:r>
      <w:r>
        <w:rPr>
          <w:rFonts w:cs="Times New Roman"/>
          <w:spacing w:val="28"/>
        </w:rPr>
        <w:t xml:space="preserve"> </w:t>
      </w:r>
      <w:r>
        <w:rPr>
          <w:rFonts w:cs="Times New Roman"/>
        </w:rPr>
        <w:t>under</w:t>
      </w:r>
      <w:r>
        <w:rPr>
          <w:rFonts w:cs="Times New Roman"/>
          <w:spacing w:val="28"/>
        </w:rPr>
        <w:t xml:space="preserve"> </w:t>
      </w:r>
      <w:r>
        <w:rPr>
          <w:rFonts w:cs="Times New Roman"/>
        </w:rPr>
        <w:t>this</w:t>
      </w:r>
      <w:r>
        <w:rPr>
          <w:rFonts w:cs="Times New Roman"/>
          <w:spacing w:val="27"/>
        </w:rPr>
        <w:t xml:space="preserve"> </w:t>
      </w:r>
      <w:r>
        <w:rPr>
          <w:rFonts w:cs="Times New Roman"/>
        </w:rPr>
        <w:t>section,</w:t>
      </w:r>
      <w:r>
        <w:rPr>
          <w:rFonts w:cs="Times New Roman"/>
          <w:spacing w:val="28"/>
        </w:rPr>
        <w:t xml:space="preserve"> </w:t>
      </w:r>
      <w:r>
        <w:rPr>
          <w:rFonts w:cs="Times New Roman"/>
        </w:rPr>
        <w:t>no</w:t>
      </w:r>
      <w:r>
        <w:rPr>
          <w:rFonts w:cs="Times New Roman"/>
          <w:spacing w:val="27"/>
        </w:rPr>
        <w:t xml:space="preserve"> </w:t>
      </w:r>
      <w:r>
        <w:rPr>
          <w:rFonts w:cs="Times New Roman"/>
        </w:rPr>
        <w:t>business</w:t>
      </w:r>
      <w:r>
        <w:rPr>
          <w:rFonts w:cs="Times New Roman"/>
          <w:spacing w:val="28"/>
        </w:rPr>
        <w:t xml:space="preserve"> </w:t>
      </w:r>
      <w:r>
        <w:rPr>
          <w:rFonts w:cs="Times New Roman"/>
        </w:rPr>
        <w:t>rescue</w:t>
      </w:r>
      <w:r>
        <w:rPr>
          <w:rFonts w:cs="Times New Roman"/>
          <w:spacing w:val="28"/>
        </w:rPr>
        <w:t xml:space="preserve"> </w:t>
      </w:r>
      <w:r>
        <w:rPr>
          <w:rFonts w:cs="Times New Roman"/>
        </w:rPr>
        <w:t>or</w:t>
      </w:r>
      <w:r>
        <w:rPr>
          <w:rFonts w:cs="Times New Roman"/>
          <w:w w:val="99"/>
        </w:rPr>
        <w:t xml:space="preserve"> </w:t>
      </w:r>
      <w:r>
        <w:rPr>
          <w:rFonts w:cs="Times New Roman"/>
        </w:rPr>
        <w:t>winding-up</w:t>
      </w:r>
      <w:r>
        <w:rPr>
          <w:rFonts w:cs="Times New Roman"/>
          <w:spacing w:val="-7"/>
        </w:rPr>
        <w:t xml:space="preserve"> </w:t>
      </w:r>
      <w:r>
        <w:rPr>
          <w:rFonts w:cs="Times New Roman"/>
        </w:rPr>
        <w:t>proceedings</w:t>
      </w:r>
      <w:r>
        <w:rPr>
          <w:rFonts w:cs="Times New Roman"/>
          <w:spacing w:val="-7"/>
        </w:rPr>
        <w:t xml:space="preserve"> </w:t>
      </w:r>
      <w:r>
        <w:rPr>
          <w:rFonts w:cs="Times New Roman"/>
        </w:rPr>
        <w:t>referred</w:t>
      </w:r>
      <w:r>
        <w:rPr>
          <w:rFonts w:cs="Times New Roman"/>
          <w:spacing w:val="-7"/>
        </w:rPr>
        <w:t xml:space="preserve"> </w:t>
      </w:r>
      <w:r>
        <w:rPr>
          <w:rFonts w:cs="Times New Roman"/>
        </w:rPr>
        <w:t>to</w:t>
      </w:r>
      <w:r>
        <w:rPr>
          <w:rFonts w:cs="Times New Roman"/>
          <w:spacing w:val="-7"/>
        </w:rPr>
        <w:t xml:space="preserve"> </w:t>
      </w:r>
      <w:r>
        <w:rPr>
          <w:rFonts w:cs="Times New Roman"/>
        </w:rPr>
        <w:t>in</w:t>
      </w:r>
      <w:r>
        <w:rPr>
          <w:rFonts w:cs="Times New Roman"/>
          <w:spacing w:val="-7"/>
        </w:rPr>
        <w:t xml:space="preserve"> </w:t>
      </w:r>
      <w:r>
        <w:rPr>
          <w:rFonts w:cs="Times New Roman"/>
        </w:rPr>
        <w:t>this</w:t>
      </w:r>
      <w:r>
        <w:rPr>
          <w:rFonts w:cs="Times New Roman"/>
          <w:spacing w:val="-7"/>
        </w:rPr>
        <w:t xml:space="preserve"> </w:t>
      </w:r>
      <w:r>
        <w:rPr>
          <w:rFonts w:cs="Times New Roman"/>
        </w:rPr>
        <w:t>Chapter</w:t>
      </w:r>
      <w:r>
        <w:rPr>
          <w:rFonts w:cs="Times New Roman"/>
          <w:spacing w:val="-7"/>
        </w:rPr>
        <w:t xml:space="preserve"> </w:t>
      </w:r>
      <w:r>
        <w:rPr>
          <w:rFonts w:cs="Times New Roman"/>
        </w:rPr>
        <w:t>may</w:t>
      </w:r>
      <w:r>
        <w:rPr>
          <w:rFonts w:cs="Times New Roman"/>
          <w:spacing w:val="-6"/>
        </w:rPr>
        <w:t xml:space="preserve"> </w:t>
      </w:r>
      <w:r>
        <w:rPr>
          <w:rFonts w:cs="Times New Roman"/>
        </w:rPr>
        <w:t>be</w:t>
      </w:r>
      <w:r>
        <w:rPr>
          <w:rFonts w:cs="Times New Roman"/>
          <w:spacing w:val="-7"/>
        </w:rPr>
        <w:t xml:space="preserve"> </w:t>
      </w:r>
      <w:r>
        <w:rPr>
          <w:rFonts w:cs="Times New Roman"/>
        </w:rPr>
        <w:t>commenced</w:t>
      </w:r>
      <w:r>
        <w:rPr>
          <w:rFonts w:cs="Times New Roman"/>
          <w:spacing w:val="-7"/>
        </w:rPr>
        <w:t xml:space="preserve"> </w:t>
      </w:r>
      <w:r>
        <w:rPr>
          <w:rFonts w:cs="Times New Roman"/>
        </w:rPr>
        <w:t>in</w:t>
      </w:r>
      <w:r>
        <w:rPr>
          <w:rFonts w:cs="Times New Roman"/>
          <w:spacing w:val="-7"/>
        </w:rPr>
        <w:t xml:space="preserve"> </w:t>
      </w:r>
      <w:r>
        <w:rPr>
          <w:rFonts w:cs="Times New Roman"/>
        </w:rPr>
        <w:t>respect</w:t>
      </w:r>
      <w:r>
        <w:rPr>
          <w:rFonts w:cs="Times New Roman"/>
          <w:spacing w:val="-7"/>
        </w:rPr>
        <w:t xml:space="preserve"> </w:t>
      </w:r>
      <w:r>
        <w:rPr>
          <w:rFonts w:cs="Times New Roman"/>
        </w:rPr>
        <w:t>of</w:t>
      </w:r>
      <w:r>
        <w:rPr>
          <w:rFonts w:cs="Times New Roman"/>
          <w:spacing w:val="-7"/>
        </w:rPr>
        <w:t xml:space="preserve"> </w:t>
      </w:r>
      <w:r>
        <w:rPr>
          <w:rFonts w:cs="Times New Roman"/>
        </w:rPr>
        <w:t>an</w:t>
      </w:r>
      <w:r>
        <w:rPr>
          <w:rFonts w:cs="Times New Roman"/>
          <w:w w:val="99"/>
        </w:rPr>
        <w:t xml:space="preserve"> </w:t>
      </w:r>
      <w:r>
        <w:rPr>
          <w:rFonts w:cs="Times New Roman"/>
        </w:rPr>
        <w:t>insurer</w:t>
      </w:r>
      <w:r>
        <w:rPr>
          <w:rFonts w:cs="Times New Roman"/>
          <w:spacing w:val="27"/>
        </w:rPr>
        <w:t xml:space="preserve"> </w:t>
      </w:r>
      <w:r>
        <w:rPr>
          <w:rFonts w:cs="Times New Roman"/>
        </w:rPr>
        <w:t>or</w:t>
      </w:r>
      <w:r>
        <w:rPr>
          <w:rFonts w:cs="Times New Roman"/>
          <w:spacing w:val="27"/>
        </w:rPr>
        <w:t xml:space="preserve"> </w:t>
      </w:r>
      <w:r>
        <w:rPr>
          <w:rFonts w:cs="Times New Roman"/>
        </w:rPr>
        <w:t>a</w:t>
      </w:r>
      <w:r>
        <w:rPr>
          <w:rFonts w:cs="Times New Roman"/>
          <w:spacing w:val="27"/>
        </w:rPr>
        <w:t xml:space="preserve"> </w:t>
      </w:r>
      <w:r>
        <w:rPr>
          <w:rFonts w:cs="Times New Roman"/>
        </w:rPr>
        <w:t>controlling</w:t>
      </w:r>
      <w:r>
        <w:rPr>
          <w:rFonts w:cs="Times New Roman"/>
          <w:spacing w:val="27"/>
        </w:rPr>
        <w:t xml:space="preserve"> </w:t>
      </w:r>
      <w:r>
        <w:rPr>
          <w:rFonts w:cs="Times New Roman"/>
        </w:rPr>
        <w:t>company</w:t>
      </w:r>
      <w:r>
        <w:rPr>
          <w:rFonts w:cs="Times New Roman"/>
          <w:spacing w:val="27"/>
        </w:rPr>
        <w:t xml:space="preserve"> </w:t>
      </w:r>
      <w:r>
        <w:rPr>
          <w:rFonts w:cs="Times New Roman"/>
        </w:rPr>
        <w:t>until</w:t>
      </w:r>
      <w:r>
        <w:rPr>
          <w:rFonts w:cs="Times New Roman"/>
          <w:spacing w:val="27"/>
        </w:rPr>
        <w:t xml:space="preserve"> </w:t>
      </w:r>
      <w:r>
        <w:rPr>
          <w:rFonts w:cs="Times New Roman"/>
        </w:rPr>
        <w:t>the</w:t>
      </w:r>
      <w:r>
        <w:rPr>
          <w:rFonts w:cs="Times New Roman"/>
          <w:spacing w:val="27"/>
        </w:rPr>
        <w:t xml:space="preserve"> </w:t>
      </w:r>
      <w:r>
        <w:rPr>
          <w:rFonts w:cs="Times New Roman"/>
        </w:rPr>
        <w:t>appointment</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spacing w:val="27"/>
        </w:rPr>
        <w:t xml:space="preserve"> </w:t>
      </w:r>
      <w:r>
        <w:rPr>
          <w:rFonts w:cs="Times New Roman"/>
        </w:rPr>
        <w:t>statutory</w:t>
      </w:r>
      <w:r>
        <w:rPr>
          <w:rFonts w:cs="Times New Roman"/>
          <w:spacing w:val="27"/>
        </w:rPr>
        <w:t xml:space="preserve"> </w:t>
      </w:r>
      <w:r>
        <w:rPr>
          <w:rFonts w:cs="Times New Roman"/>
        </w:rPr>
        <w:t>manager</w:t>
      </w:r>
      <w:r>
        <w:rPr>
          <w:rFonts w:cs="Times New Roman"/>
          <w:spacing w:val="27"/>
        </w:rPr>
        <w:t xml:space="preserve"> </w:t>
      </w:r>
      <w:r>
        <w:rPr>
          <w:rFonts w:cs="Times New Roman"/>
        </w:rPr>
        <w:t>is</w:t>
      </w:r>
      <w:r>
        <w:rPr>
          <w:rFonts w:cs="Times New Roman"/>
          <w:w w:val="99"/>
        </w:rPr>
        <w:t xml:space="preserve"> </w:t>
      </w:r>
      <w:r>
        <w:rPr>
          <w:rFonts w:cs="Times New Roman"/>
        </w:rPr>
        <w:t>terminated.</w:t>
      </w:r>
      <w:r>
        <w:rPr>
          <w:rFonts w:cs="Times New Roman"/>
          <w:w w:val="99"/>
        </w:rPr>
        <w:t xml:space="preserve"> </w:t>
      </w:r>
    </w:p>
    <w:p w:rsidR="0093755D" w:rsidRDefault="0093755D" w:rsidP="004001FE">
      <w:pPr>
        <w:spacing w:line="224" w:lineRule="atLeast"/>
        <w:jc w:val="center"/>
        <w:rPr>
          <w:sz w:val="20"/>
          <w:szCs w:val="20"/>
        </w:rPr>
      </w:pPr>
    </w:p>
    <w:p w:rsidR="004001FE" w:rsidRDefault="00426AB0" w:rsidP="00014545">
      <w:pPr>
        <w:pStyle w:val="Heading3"/>
        <w:ind w:left="0"/>
        <w:jc w:val="center"/>
        <w:rPr>
          <w:rFonts w:cs="Times New Roman"/>
        </w:rPr>
      </w:pPr>
      <w:r>
        <w:rPr>
          <w:rFonts w:cs="Times New Roman"/>
        </w:rPr>
        <w:t>Part</w:t>
      </w:r>
      <w:r>
        <w:rPr>
          <w:rFonts w:cs="Times New Roman"/>
          <w:spacing w:val="1"/>
        </w:rPr>
        <w:t xml:space="preserve"> </w:t>
      </w:r>
      <w:r>
        <w:rPr>
          <w:rFonts w:cs="Times New Roman"/>
        </w:rPr>
        <w:t>2</w:t>
      </w:r>
    </w:p>
    <w:p w:rsidR="004001FE" w:rsidRDefault="004001FE" w:rsidP="00014545">
      <w:pPr>
        <w:pStyle w:val="Heading3"/>
        <w:ind w:left="0"/>
        <w:jc w:val="center"/>
        <w:rPr>
          <w:rFonts w:cs="Times New Roman"/>
          <w:w w:val="99"/>
        </w:rPr>
      </w:pPr>
    </w:p>
    <w:p w:rsidR="0093755D" w:rsidRDefault="00426AB0" w:rsidP="00014545">
      <w:pPr>
        <w:pStyle w:val="Heading3"/>
        <w:ind w:left="0"/>
        <w:jc w:val="center"/>
        <w:rPr>
          <w:rFonts w:cs="Times New Roman"/>
          <w:b w:val="0"/>
          <w:bCs w:val="0"/>
          <w:i w:val="0"/>
        </w:rPr>
      </w:pPr>
      <w:r>
        <w:rPr>
          <w:rFonts w:cs="Times New Roman"/>
          <w:w w:val="95"/>
        </w:rPr>
        <w:t>Curatorship</w:t>
      </w:r>
    </w:p>
    <w:p w:rsidR="0093755D" w:rsidRDefault="00426AB0" w:rsidP="00014545">
      <w:pPr>
        <w:ind w:left="71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Appointment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curator</w:t>
      </w:r>
    </w:p>
    <w:p w:rsidR="0093755D" w:rsidRDefault="0093755D" w:rsidP="00014545">
      <w:pPr>
        <w:jc w:val="both"/>
        <w:rPr>
          <w:sz w:val="20"/>
          <w:szCs w:val="20"/>
        </w:rPr>
      </w:pPr>
    </w:p>
    <w:p w:rsidR="0093755D" w:rsidRDefault="00426AB0" w:rsidP="00014545">
      <w:pPr>
        <w:pStyle w:val="BodyText"/>
        <w:numPr>
          <w:ilvl w:val="0"/>
          <w:numId w:val="140"/>
        </w:numPr>
        <w:tabs>
          <w:tab w:val="left" w:pos="1220"/>
        </w:tabs>
        <w:spacing w:line="224" w:lineRule="atLeast"/>
        <w:ind w:left="1220" w:hanging="306"/>
        <w:jc w:val="both"/>
        <w:rPr>
          <w:rFonts w:cs="Times New Roman"/>
        </w:rPr>
      </w:pPr>
      <w:r>
        <w:rPr>
          <w:rFonts w:cs="Times New Roman"/>
        </w:rPr>
        <w:t>(1) Despite</w:t>
      </w:r>
      <w:r>
        <w:rPr>
          <w:rFonts w:cs="Times New Roman"/>
          <w:spacing w:val="1"/>
        </w:rPr>
        <w:t xml:space="preserve"> </w:t>
      </w:r>
      <w:r>
        <w:rPr>
          <w:rFonts w:cs="Times New Roman"/>
        </w:rPr>
        <w:t>any</w:t>
      </w:r>
      <w:r>
        <w:rPr>
          <w:rFonts w:cs="Times New Roman"/>
          <w:spacing w:val="1"/>
        </w:rPr>
        <w:t xml:space="preserve"> </w:t>
      </w:r>
      <w:r>
        <w:rPr>
          <w:rFonts w:cs="Times New Roman"/>
        </w:rPr>
        <w:t>other</w:t>
      </w:r>
      <w:r>
        <w:rPr>
          <w:rFonts w:cs="Times New Roman"/>
          <w:spacing w:val="1"/>
        </w:rPr>
        <w:t xml:space="preserve"> </w:t>
      </w:r>
      <w:r>
        <w:rPr>
          <w:rFonts w:cs="Times New Roman"/>
        </w:rPr>
        <w:t>law—</w:t>
      </w:r>
    </w:p>
    <w:p w:rsidR="0093755D" w:rsidRDefault="00426AB0" w:rsidP="00014545">
      <w:pPr>
        <w:pStyle w:val="BodyText"/>
        <w:numPr>
          <w:ilvl w:val="1"/>
          <w:numId w:val="140"/>
        </w:numPr>
        <w:tabs>
          <w:tab w:val="left" w:pos="1512"/>
          <w:tab w:val="left" w:pos="7818"/>
        </w:tabs>
        <w:spacing w:line="224" w:lineRule="atLeast"/>
        <w:jc w:val="both"/>
        <w:rPr>
          <w:rFonts w:cs="Times New Roman"/>
        </w:rPr>
      </w:pPr>
      <w:r>
        <w:rPr>
          <w:rFonts w:cs="Times New Roman"/>
        </w:rPr>
        <w:t>the</w:t>
      </w:r>
      <w:r>
        <w:rPr>
          <w:rFonts w:cs="Times New Roman"/>
          <w:spacing w:val="4"/>
        </w:rPr>
        <w:t xml:space="preserve"> </w:t>
      </w:r>
      <w:r>
        <w:rPr>
          <w:rFonts w:cs="Times New Roman"/>
        </w:rPr>
        <w:t>court</w:t>
      </w:r>
      <w:r>
        <w:rPr>
          <w:rFonts w:cs="Times New Roman"/>
          <w:spacing w:val="5"/>
        </w:rPr>
        <w:t xml:space="preserve"> </w:t>
      </w:r>
      <w:r>
        <w:rPr>
          <w:rFonts w:cs="Times New Roman"/>
        </w:rPr>
        <w:t>ma</w:t>
      </w:r>
      <w:r>
        <w:rPr>
          <w:rFonts w:cs="Times New Roman"/>
          <w:spacing w:val="-14"/>
        </w:rPr>
        <w:t>y</w:t>
      </w:r>
      <w:r>
        <w:rPr>
          <w:rFonts w:cs="Times New Roman"/>
        </w:rPr>
        <w:t>,</w:t>
      </w:r>
      <w:r>
        <w:rPr>
          <w:rFonts w:cs="Times New Roman"/>
          <w:spacing w:val="5"/>
        </w:rPr>
        <w:t xml:space="preserve"> </w:t>
      </w:r>
      <w:r>
        <w:rPr>
          <w:rFonts w:cs="Times New Roman"/>
        </w:rPr>
        <w:t>on</w:t>
      </w:r>
      <w:r>
        <w:rPr>
          <w:rFonts w:cs="Times New Roman"/>
          <w:spacing w:val="5"/>
        </w:rPr>
        <w:t xml:space="preserve"> </w:t>
      </w:r>
      <w:r>
        <w:rPr>
          <w:rFonts w:cs="Times New Roman"/>
        </w:rPr>
        <w:t>application</w:t>
      </w:r>
      <w:r>
        <w:rPr>
          <w:rFonts w:cs="Times New Roman"/>
          <w:spacing w:val="4"/>
        </w:rPr>
        <w:t xml:space="preserve"> </w:t>
      </w:r>
      <w:r>
        <w:rPr>
          <w:rFonts w:cs="Times New Roman"/>
        </w:rPr>
        <w:t>by</w:t>
      </w:r>
      <w:r>
        <w:rPr>
          <w:rFonts w:cs="Times New Roman"/>
          <w:spacing w:val="5"/>
        </w:rPr>
        <w:t xml:space="preserve"> </w:t>
      </w:r>
      <w:r>
        <w:rPr>
          <w:rFonts w:cs="Times New Roman"/>
        </w:rPr>
        <w:t>the</w:t>
      </w:r>
      <w:r>
        <w:rPr>
          <w:rFonts w:cs="Times New Roman"/>
          <w:spacing w:val="5"/>
        </w:rPr>
        <w:t xml:space="preserve"> </w:t>
      </w:r>
      <w:r>
        <w:rPr>
          <w:rFonts w:cs="Times New Roman"/>
        </w:rPr>
        <w:t>Prudential</w:t>
      </w:r>
      <w:r>
        <w:rPr>
          <w:rFonts w:cs="Times New Roman"/>
          <w:spacing w:val="-6"/>
        </w:rPr>
        <w:t xml:space="preserve"> </w:t>
      </w:r>
      <w:r>
        <w:rPr>
          <w:rFonts w:cs="Times New Roman"/>
        </w:rPr>
        <w:t>Authority;</w:t>
      </w:r>
      <w:r>
        <w:rPr>
          <w:rFonts w:cs="Times New Roman"/>
          <w:spacing w:val="5"/>
        </w:rPr>
        <w:t xml:space="preserve"> </w:t>
      </w:r>
      <w:r>
        <w:rPr>
          <w:rFonts w:cs="Times New Roman"/>
        </w:rPr>
        <w:t>or</w:t>
      </w:r>
    </w:p>
    <w:p w:rsidR="0093755D" w:rsidRDefault="00426AB0" w:rsidP="00014545">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24"/>
        </w:rPr>
        <w:t xml:space="preserve"> </w:t>
      </w:r>
      <w:r>
        <w:rPr>
          <w:rFonts w:cs="Times New Roman"/>
        </w:rPr>
        <w:t>Prudential</w:t>
      </w:r>
      <w:r>
        <w:rPr>
          <w:rFonts w:cs="Times New Roman"/>
          <w:spacing w:val="15"/>
        </w:rPr>
        <w:t xml:space="preserve"> </w:t>
      </w:r>
      <w:r>
        <w:rPr>
          <w:rFonts w:cs="Times New Roman"/>
        </w:rPr>
        <w:t>Authority</w:t>
      </w:r>
      <w:r>
        <w:rPr>
          <w:rFonts w:cs="Times New Roman"/>
          <w:spacing w:val="25"/>
        </w:rPr>
        <w:t xml:space="preserve"> </w:t>
      </w:r>
      <w:r>
        <w:rPr>
          <w:rFonts w:cs="Times New Roman"/>
        </w:rPr>
        <w:t>may</w:t>
      </w:r>
      <w:r>
        <w:rPr>
          <w:rFonts w:cs="Times New Roman"/>
          <w:spacing w:val="25"/>
        </w:rPr>
        <w:t xml:space="preserve"> </w:t>
      </w:r>
      <w:r>
        <w:rPr>
          <w:rFonts w:cs="Times New Roman"/>
        </w:rPr>
        <w:t>by</w:t>
      </w:r>
      <w:r>
        <w:rPr>
          <w:rFonts w:cs="Times New Roman"/>
          <w:spacing w:val="25"/>
        </w:rPr>
        <w:t xml:space="preserve"> </w:t>
      </w:r>
      <w:r>
        <w:rPr>
          <w:rFonts w:cs="Times New Roman"/>
        </w:rPr>
        <w:t>agreement</w:t>
      </w:r>
      <w:r>
        <w:rPr>
          <w:rFonts w:cs="Times New Roman"/>
          <w:spacing w:val="24"/>
        </w:rPr>
        <w:t xml:space="preserve"> </w:t>
      </w:r>
      <w:r>
        <w:rPr>
          <w:rFonts w:cs="Times New Roman"/>
        </w:rPr>
        <w:t>with</w:t>
      </w:r>
      <w:r>
        <w:rPr>
          <w:rFonts w:cs="Times New Roman"/>
          <w:spacing w:val="25"/>
        </w:rPr>
        <w:t xml:space="preserve"> </w:t>
      </w:r>
      <w:r>
        <w:rPr>
          <w:rFonts w:cs="Times New Roman"/>
        </w:rPr>
        <w:t>an</w:t>
      </w:r>
      <w:r>
        <w:rPr>
          <w:rFonts w:cs="Times New Roman"/>
          <w:spacing w:val="25"/>
        </w:rPr>
        <w:t xml:space="preserve"> </w:t>
      </w:r>
      <w:r>
        <w:rPr>
          <w:rFonts w:cs="Times New Roman"/>
        </w:rPr>
        <w:t>insurer</w:t>
      </w:r>
      <w:r>
        <w:rPr>
          <w:rFonts w:cs="Times New Roman"/>
          <w:spacing w:val="25"/>
        </w:rPr>
        <w:t xml:space="preserve"> </w:t>
      </w:r>
      <w:r>
        <w:rPr>
          <w:rFonts w:cs="Times New Roman"/>
        </w:rPr>
        <w:t>or</w:t>
      </w:r>
      <w:r>
        <w:rPr>
          <w:rFonts w:cs="Times New Roman"/>
          <w:spacing w:val="25"/>
        </w:rPr>
        <w:t xml:space="preserve"> </w:t>
      </w:r>
      <w:r>
        <w:rPr>
          <w:rFonts w:cs="Times New Roman"/>
        </w:rPr>
        <w:t>controlling</w:t>
      </w:r>
      <w:r>
        <w:rPr>
          <w:rFonts w:cs="Times New Roman"/>
          <w:w w:val="99"/>
        </w:rPr>
        <w:t xml:space="preserve"> </w:t>
      </w:r>
      <w:r>
        <w:rPr>
          <w:rFonts w:cs="Times New Roman"/>
        </w:rPr>
        <w:t>company</w:t>
      </w:r>
      <w:r>
        <w:rPr>
          <w:rFonts w:cs="Times New Roman"/>
          <w:spacing w:val="-7"/>
        </w:rPr>
        <w:t xml:space="preserve"> </w:t>
      </w:r>
      <w:r>
        <w:rPr>
          <w:rFonts w:cs="Times New Roman"/>
        </w:rPr>
        <w:t>and</w:t>
      </w:r>
      <w:r>
        <w:rPr>
          <w:rFonts w:cs="Times New Roman"/>
          <w:spacing w:val="-6"/>
        </w:rPr>
        <w:t xml:space="preserve"> </w:t>
      </w:r>
      <w:r>
        <w:rPr>
          <w:rFonts w:cs="Times New Roman"/>
        </w:rPr>
        <w:t>without</w:t>
      </w:r>
      <w:r>
        <w:rPr>
          <w:rFonts w:cs="Times New Roman"/>
          <w:spacing w:val="-5"/>
        </w:rPr>
        <w:t xml:space="preserve"> </w:t>
      </w:r>
      <w:r>
        <w:rPr>
          <w:rFonts w:cs="Times New Roman"/>
        </w:rPr>
        <w:t>the</w:t>
      </w:r>
      <w:r>
        <w:rPr>
          <w:rFonts w:cs="Times New Roman"/>
          <w:spacing w:val="-6"/>
        </w:rPr>
        <w:t xml:space="preserve"> </w:t>
      </w:r>
      <w:r>
        <w:rPr>
          <w:rFonts w:cs="Times New Roman"/>
        </w:rPr>
        <w:t>intervention</w:t>
      </w:r>
      <w:r>
        <w:rPr>
          <w:rFonts w:cs="Times New Roman"/>
          <w:spacing w:val="-6"/>
        </w:rPr>
        <w:t xml:space="preserve"> </w:t>
      </w:r>
      <w:r>
        <w:rPr>
          <w:rFonts w:cs="Times New Roman"/>
        </w:rPr>
        <w:t>of</w:t>
      </w:r>
      <w:r>
        <w:rPr>
          <w:rFonts w:cs="Times New Roman"/>
          <w:spacing w:val="-5"/>
        </w:rPr>
        <w:t xml:space="preserve"> </w:t>
      </w:r>
      <w:r>
        <w:rPr>
          <w:rFonts w:cs="Times New Roman"/>
        </w:rPr>
        <w:t>the</w:t>
      </w:r>
      <w:r>
        <w:rPr>
          <w:rFonts w:cs="Times New Roman"/>
          <w:spacing w:val="-6"/>
        </w:rPr>
        <w:t xml:space="preserve"> </w:t>
      </w:r>
      <w:r>
        <w:rPr>
          <w:rFonts w:cs="Times New Roman"/>
        </w:rPr>
        <w:t>court,</w:t>
      </w:r>
      <w:r>
        <w:rPr>
          <w:rFonts w:cs="Times New Roman"/>
          <w:spacing w:val="-6"/>
        </w:rPr>
        <w:t xml:space="preserve"> </w:t>
      </w:r>
      <w:r>
        <w:rPr>
          <w:rFonts w:cs="Times New Roman"/>
        </w:rPr>
        <w:t>appoint</w:t>
      </w:r>
      <w:r>
        <w:rPr>
          <w:rFonts w:cs="Times New Roman"/>
          <w:spacing w:val="-5"/>
        </w:rPr>
        <w:t xml:space="preserve"> </w:t>
      </w:r>
      <w:r>
        <w:rPr>
          <w:rFonts w:cs="Times New Roman"/>
        </w:rPr>
        <w:t>a</w:t>
      </w:r>
      <w:r>
        <w:rPr>
          <w:rFonts w:cs="Times New Roman"/>
          <w:spacing w:val="-6"/>
        </w:rPr>
        <w:t xml:space="preserve"> </w:t>
      </w:r>
      <w:r>
        <w:rPr>
          <w:rFonts w:cs="Times New Roman"/>
        </w:rPr>
        <w:t>curator</w:t>
      </w:r>
      <w:r>
        <w:rPr>
          <w:rFonts w:cs="Times New Roman"/>
          <w:spacing w:val="-6"/>
        </w:rPr>
        <w:t xml:space="preserve"> </w:t>
      </w:r>
      <w:r>
        <w:rPr>
          <w:rFonts w:cs="Times New Roman"/>
        </w:rPr>
        <w:t>in</w:t>
      </w:r>
      <w:r>
        <w:rPr>
          <w:rFonts w:cs="Times New Roman"/>
          <w:spacing w:val="-6"/>
        </w:rPr>
        <w:t xml:space="preserve"> </w:t>
      </w:r>
      <w:r>
        <w:rPr>
          <w:rFonts w:cs="Times New Roman"/>
        </w:rPr>
        <w:t>terms</w:t>
      </w:r>
      <w:r>
        <w:rPr>
          <w:rFonts w:cs="Times New Roman"/>
          <w:w w:val="99"/>
        </w:rPr>
        <w:t xml:space="preserve"> </w:t>
      </w:r>
      <w:r>
        <w:rPr>
          <w:rFonts w:cs="Times New Roman"/>
        </w:rPr>
        <w:t>of section</w:t>
      </w:r>
      <w:r>
        <w:rPr>
          <w:rFonts w:cs="Times New Roman"/>
          <w:spacing w:val="1"/>
        </w:rPr>
        <w:t xml:space="preserve"> </w:t>
      </w:r>
      <w:r>
        <w:rPr>
          <w:rFonts w:cs="Times New Roman"/>
        </w:rPr>
        <w:t>5 of</w:t>
      </w:r>
      <w:r>
        <w:rPr>
          <w:rFonts w:cs="Times New Roman"/>
          <w:spacing w:val="1"/>
        </w:rPr>
        <w:t xml:space="preserve"> </w:t>
      </w:r>
      <w:r>
        <w:rPr>
          <w:rFonts w:cs="Times New Roman"/>
        </w:rPr>
        <w:t>the</w:t>
      </w:r>
      <w:r>
        <w:rPr>
          <w:rFonts w:cs="Times New Roman"/>
          <w:spacing w:val="1"/>
        </w:rPr>
        <w:t xml:space="preserve"> </w:t>
      </w:r>
      <w:r>
        <w:rPr>
          <w:rFonts w:cs="Times New Roman"/>
        </w:rPr>
        <w:t>Financial Institutions</w:t>
      </w:r>
      <w:r>
        <w:rPr>
          <w:rFonts w:cs="Times New Roman"/>
          <w:spacing w:val="1"/>
        </w:rPr>
        <w:t xml:space="preserve"> </w:t>
      </w:r>
      <w:r>
        <w:rPr>
          <w:rFonts w:cs="Times New Roman"/>
        </w:rPr>
        <w:t>(Protection</w:t>
      </w:r>
      <w:r>
        <w:rPr>
          <w:rFonts w:cs="Times New Roman"/>
          <w:spacing w:val="1"/>
        </w:rPr>
        <w:t xml:space="preserve"> </w:t>
      </w:r>
      <w:r>
        <w:rPr>
          <w:rFonts w:cs="Times New Roman"/>
        </w:rPr>
        <w:t>of Funds)</w:t>
      </w:r>
      <w:r>
        <w:rPr>
          <w:rFonts w:cs="Times New Roman"/>
          <w:spacing w:val="-9"/>
        </w:rPr>
        <w:t xml:space="preserve"> </w:t>
      </w:r>
      <w:r>
        <w:rPr>
          <w:rFonts w:cs="Times New Roman"/>
        </w:rPr>
        <w:t>Act in</w:t>
      </w:r>
      <w:r>
        <w:rPr>
          <w:rFonts w:cs="Times New Roman"/>
          <w:spacing w:val="1"/>
        </w:rPr>
        <w:t xml:space="preserve"> </w:t>
      </w:r>
      <w:r>
        <w:rPr>
          <w:rFonts w:cs="Times New Roman"/>
        </w:rPr>
        <w:t>respect</w:t>
      </w:r>
      <w:r>
        <w:rPr>
          <w:rFonts w:cs="Times New Roman"/>
          <w:w w:val="99"/>
        </w:rPr>
        <w:t xml:space="preserve"> </w:t>
      </w:r>
      <w:r>
        <w:rPr>
          <w:rFonts w:cs="Times New Roman"/>
        </w:rPr>
        <w:t>of any</w:t>
      </w:r>
      <w:r>
        <w:rPr>
          <w:rFonts w:cs="Times New Roman"/>
          <w:spacing w:val="1"/>
        </w:rPr>
        <w:t xml:space="preserve"> </w:t>
      </w:r>
      <w:r>
        <w:rPr>
          <w:rFonts w:cs="Times New Roman"/>
        </w:rPr>
        <w:t>insurer or</w:t>
      </w:r>
      <w:r>
        <w:rPr>
          <w:rFonts w:cs="Times New Roman"/>
          <w:spacing w:val="1"/>
        </w:rPr>
        <w:t xml:space="preserve"> </w:t>
      </w:r>
      <w:r>
        <w:rPr>
          <w:rFonts w:cs="Times New Roman"/>
        </w:rPr>
        <w:t>controlling compan</w:t>
      </w:r>
      <w:r>
        <w:rPr>
          <w:rFonts w:cs="Times New Roman"/>
          <w:spacing w:val="-14"/>
        </w:rPr>
        <w:t>y</w:t>
      </w:r>
      <w:r>
        <w:rPr>
          <w:rFonts w:cs="Times New Roman"/>
        </w:rPr>
        <w:t>.</w:t>
      </w:r>
    </w:p>
    <w:p w:rsidR="0093755D" w:rsidRDefault="00426AB0" w:rsidP="00014545">
      <w:pPr>
        <w:pStyle w:val="BodyText"/>
        <w:numPr>
          <w:ilvl w:val="0"/>
          <w:numId w:val="47"/>
        </w:numPr>
        <w:tabs>
          <w:tab w:val="left" w:pos="1191"/>
        </w:tabs>
        <w:spacing w:line="224" w:lineRule="atLeast"/>
        <w:ind w:left="714" w:firstLine="199"/>
        <w:jc w:val="both"/>
        <w:rPr>
          <w:rFonts w:cs="Times New Roman"/>
        </w:rPr>
      </w:pPr>
      <w:r>
        <w:rPr>
          <w:rFonts w:cs="Times New Roman"/>
        </w:rPr>
        <w:t>In</w:t>
      </w:r>
      <w:r>
        <w:rPr>
          <w:rFonts w:cs="Times New Roman"/>
          <w:spacing w:val="-9"/>
        </w:rPr>
        <w:t xml:space="preserve"> </w:t>
      </w:r>
      <w:r>
        <w:rPr>
          <w:rFonts w:cs="Times New Roman"/>
        </w:rPr>
        <w:t>addition</w:t>
      </w:r>
      <w:r>
        <w:rPr>
          <w:rFonts w:cs="Times New Roman"/>
          <w:spacing w:val="-9"/>
        </w:rPr>
        <w:t xml:space="preserve"> </w:t>
      </w:r>
      <w:r>
        <w:rPr>
          <w:rFonts w:cs="Times New Roman"/>
        </w:rPr>
        <w:t>to</w:t>
      </w:r>
      <w:r>
        <w:rPr>
          <w:rFonts w:cs="Times New Roman"/>
          <w:spacing w:val="-9"/>
        </w:rPr>
        <w:t xml:space="preserve"> </w:t>
      </w:r>
      <w:r>
        <w:rPr>
          <w:rFonts w:cs="Times New Roman"/>
        </w:rPr>
        <w:t>any</w:t>
      </w:r>
      <w:r>
        <w:rPr>
          <w:rFonts w:cs="Times New Roman"/>
          <w:spacing w:val="-9"/>
        </w:rPr>
        <w:t xml:space="preserve"> </w:t>
      </w:r>
      <w:r>
        <w:rPr>
          <w:rFonts w:cs="Times New Roman"/>
        </w:rPr>
        <w:t>powers</w:t>
      </w:r>
      <w:r>
        <w:rPr>
          <w:rFonts w:cs="Times New Roman"/>
          <w:spacing w:val="-9"/>
        </w:rPr>
        <w:t xml:space="preserve"> </w:t>
      </w:r>
      <w:r>
        <w:rPr>
          <w:rFonts w:cs="Times New Roman"/>
        </w:rPr>
        <w:t>or</w:t>
      </w:r>
      <w:r>
        <w:rPr>
          <w:rFonts w:cs="Times New Roman"/>
          <w:spacing w:val="-9"/>
        </w:rPr>
        <w:t xml:space="preserve"> </w:t>
      </w:r>
      <w:r>
        <w:rPr>
          <w:rFonts w:cs="Times New Roman"/>
        </w:rPr>
        <w:t>functions</w:t>
      </w:r>
      <w:r>
        <w:rPr>
          <w:rFonts w:cs="Times New Roman"/>
          <w:spacing w:val="-9"/>
        </w:rPr>
        <w:t xml:space="preserve"> </w:t>
      </w:r>
      <w:r>
        <w:rPr>
          <w:rFonts w:cs="Times New Roman"/>
        </w:rPr>
        <w:t>that</w:t>
      </w:r>
      <w:r>
        <w:rPr>
          <w:rFonts w:cs="Times New Roman"/>
          <w:spacing w:val="-9"/>
        </w:rPr>
        <w:t xml:space="preserve"> </w:t>
      </w:r>
      <w:r>
        <w:rPr>
          <w:rFonts w:cs="Times New Roman"/>
        </w:rPr>
        <w:t>may</w:t>
      </w:r>
      <w:r>
        <w:rPr>
          <w:rFonts w:cs="Times New Roman"/>
          <w:spacing w:val="-9"/>
        </w:rPr>
        <w:t xml:space="preserve"> </w:t>
      </w:r>
      <w:r>
        <w:rPr>
          <w:rFonts w:cs="Times New Roman"/>
        </w:rPr>
        <w:t>be</w:t>
      </w:r>
      <w:r>
        <w:rPr>
          <w:rFonts w:cs="Times New Roman"/>
          <w:spacing w:val="-9"/>
        </w:rPr>
        <w:t xml:space="preserve"> </w:t>
      </w:r>
      <w:r>
        <w:rPr>
          <w:rFonts w:cs="Times New Roman"/>
        </w:rPr>
        <w:t>a</w:t>
      </w:r>
      <w:r>
        <w:rPr>
          <w:rFonts w:cs="Times New Roman"/>
          <w:spacing w:val="-14"/>
        </w:rPr>
        <w:t>f</w:t>
      </w:r>
      <w:r>
        <w:rPr>
          <w:rFonts w:cs="Times New Roman"/>
        </w:rPr>
        <w:t>forded</w:t>
      </w:r>
      <w:r>
        <w:rPr>
          <w:rFonts w:cs="Times New Roman"/>
          <w:spacing w:val="-9"/>
        </w:rPr>
        <w:t xml:space="preserve"> </w:t>
      </w:r>
      <w:r>
        <w:rPr>
          <w:rFonts w:cs="Times New Roman"/>
        </w:rPr>
        <w:t>by</w:t>
      </w:r>
      <w:r>
        <w:rPr>
          <w:rFonts w:cs="Times New Roman"/>
          <w:spacing w:val="-9"/>
        </w:rPr>
        <w:t xml:space="preserve"> </w:t>
      </w:r>
      <w:r>
        <w:rPr>
          <w:rFonts w:cs="Times New Roman"/>
        </w:rPr>
        <w:t>a</w:t>
      </w:r>
      <w:r>
        <w:rPr>
          <w:rFonts w:cs="Times New Roman"/>
          <w:spacing w:val="-9"/>
        </w:rPr>
        <w:t xml:space="preserve"> </w:t>
      </w:r>
      <w:r>
        <w:rPr>
          <w:rFonts w:cs="Times New Roman"/>
        </w:rPr>
        <w:t>court</w:t>
      </w:r>
      <w:r>
        <w:rPr>
          <w:rFonts w:cs="Times New Roman"/>
          <w:spacing w:val="-9"/>
        </w:rPr>
        <w:t xml:space="preserve"> </w:t>
      </w:r>
      <w:r>
        <w:rPr>
          <w:rFonts w:cs="Times New Roman"/>
        </w:rPr>
        <w:t>to</w:t>
      </w:r>
      <w:r>
        <w:rPr>
          <w:rFonts w:cs="Times New Roman"/>
          <w:spacing w:val="-9"/>
        </w:rPr>
        <w:t xml:space="preserve"> </w:t>
      </w:r>
      <w:r>
        <w:rPr>
          <w:rFonts w:cs="Times New Roman"/>
        </w:rPr>
        <w:t>a</w:t>
      </w:r>
      <w:r>
        <w:rPr>
          <w:rFonts w:cs="Times New Roman"/>
          <w:spacing w:val="-9"/>
        </w:rPr>
        <w:t xml:space="preserve"> </w:t>
      </w:r>
      <w:r>
        <w:rPr>
          <w:rFonts w:cs="Times New Roman"/>
        </w:rPr>
        <w:t>curator</w:t>
      </w:r>
      <w:r w:rsidR="004001FE">
        <w:rPr>
          <w:rFonts w:cs="Times New Roman"/>
        </w:rPr>
        <w:t xml:space="preserve"> </w:t>
      </w:r>
      <w:r>
        <w:rPr>
          <w:rFonts w:cs="Times New Roman"/>
        </w:rPr>
        <w:t xml:space="preserve">on </w:t>
      </w:r>
      <w:r>
        <w:rPr>
          <w:rFonts w:cs="Times New Roman"/>
          <w:spacing w:val="9"/>
        </w:rPr>
        <w:t xml:space="preserve"> </w:t>
      </w:r>
      <w:r>
        <w:rPr>
          <w:rFonts w:cs="Times New Roman"/>
        </w:rPr>
        <w:t xml:space="preserve">appointment </w:t>
      </w:r>
      <w:r>
        <w:rPr>
          <w:rFonts w:cs="Times New Roman"/>
          <w:spacing w:val="9"/>
        </w:rPr>
        <w:t xml:space="preserve"> </w:t>
      </w:r>
      <w:r>
        <w:rPr>
          <w:rFonts w:cs="Times New Roman"/>
        </w:rPr>
        <w:t xml:space="preserve">under </w:t>
      </w:r>
      <w:r>
        <w:rPr>
          <w:rFonts w:cs="Times New Roman"/>
          <w:spacing w:val="10"/>
        </w:rPr>
        <w:t xml:space="preserve"> </w:t>
      </w:r>
      <w:r>
        <w:rPr>
          <w:rFonts w:cs="Times New Roman"/>
        </w:rPr>
        <w:t xml:space="preserve">subsection </w:t>
      </w:r>
      <w:r>
        <w:rPr>
          <w:rFonts w:cs="Times New Roman"/>
          <w:spacing w:val="9"/>
        </w:rPr>
        <w:t xml:space="preserve"> </w:t>
      </w:r>
      <w:r>
        <w:rPr>
          <w:rFonts w:cs="Times New Roman"/>
        </w:rPr>
        <w:t xml:space="preserve">(1), </w:t>
      </w:r>
      <w:r>
        <w:rPr>
          <w:rFonts w:cs="Times New Roman"/>
          <w:spacing w:val="9"/>
        </w:rPr>
        <w:t xml:space="preserve"> </w:t>
      </w:r>
      <w:r>
        <w:rPr>
          <w:rFonts w:cs="Times New Roman"/>
        </w:rPr>
        <w:t xml:space="preserve">but </w:t>
      </w:r>
      <w:r>
        <w:rPr>
          <w:rFonts w:cs="Times New Roman"/>
          <w:spacing w:val="10"/>
        </w:rPr>
        <w:t xml:space="preserve"> </w:t>
      </w:r>
      <w:r>
        <w:rPr>
          <w:rFonts w:cs="Times New Roman"/>
        </w:rPr>
        <w:t xml:space="preserve">subject </w:t>
      </w:r>
      <w:r>
        <w:rPr>
          <w:rFonts w:cs="Times New Roman"/>
          <w:spacing w:val="9"/>
        </w:rPr>
        <w:t xml:space="preserve"> </w:t>
      </w:r>
      <w:r>
        <w:rPr>
          <w:rFonts w:cs="Times New Roman"/>
        </w:rPr>
        <w:t xml:space="preserve">to </w:t>
      </w:r>
      <w:r>
        <w:rPr>
          <w:rFonts w:cs="Times New Roman"/>
          <w:spacing w:val="9"/>
        </w:rPr>
        <w:t xml:space="preserve"> </w:t>
      </w:r>
      <w:r>
        <w:rPr>
          <w:rFonts w:cs="Times New Roman"/>
        </w:rPr>
        <w:t xml:space="preserve">section </w:t>
      </w:r>
      <w:r>
        <w:rPr>
          <w:rFonts w:cs="Times New Roman"/>
          <w:spacing w:val="10"/>
        </w:rPr>
        <w:t xml:space="preserve"> </w:t>
      </w:r>
      <w:r>
        <w:rPr>
          <w:rFonts w:cs="Times New Roman"/>
        </w:rPr>
        <w:t xml:space="preserve">5 </w:t>
      </w:r>
      <w:r>
        <w:rPr>
          <w:rFonts w:cs="Times New Roman"/>
          <w:spacing w:val="9"/>
        </w:rPr>
        <w:t xml:space="preserve"> </w:t>
      </w:r>
      <w:r>
        <w:rPr>
          <w:rFonts w:cs="Times New Roman"/>
        </w:rPr>
        <w:t xml:space="preserve">of </w:t>
      </w:r>
      <w:r>
        <w:rPr>
          <w:rFonts w:cs="Times New Roman"/>
          <w:spacing w:val="9"/>
        </w:rPr>
        <w:t xml:space="preserve"> </w:t>
      </w:r>
      <w:r>
        <w:rPr>
          <w:rFonts w:cs="Times New Roman"/>
        </w:rPr>
        <w:t xml:space="preserve">the </w:t>
      </w:r>
      <w:r>
        <w:rPr>
          <w:rFonts w:cs="Times New Roman"/>
          <w:spacing w:val="10"/>
        </w:rPr>
        <w:t xml:space="preserve"> </w:t>
      </w:r>
      <w:r>
        <w:rPr>
          <w:rFonts w:cs="Times New Roman"/>
        </w:rPr>
        <w:t>Financial</w:t>
      </w:r>
      <w:r>
        <w:rPr>
          <w:rFonts w:cs="Times New Roman"/>
          <w:w w:val="99"/>
        </w:rPr>
        <w:t xml:space="preserve"> </w:t>
      </w:r>
      <w:r>
        <w:rPr>
          <w:rFonts w:cs="Times New Roman"/>
        </w:rPr>
        <w:t>Institutions</w:t>
      </w:r>
      <w:r>
        <w:rPr>
          <w:rFonts w:cs="Times New Roman"/>
          <w:spacing w:val="-1"/>
        </w:rPr>
        <w:t xml:space="preserve"> </w:t>
      </w:r>
      <w:r>
        <w:rPr>
          <w:rFonts w:cs="Times New Roman"/>
        </w:rPr>
        <w:t>(Protection of Funds)</w:t>
      </w:r>
      <w:r>
        <w:rPr>
          <w:rFonts w:cs="Times New Roman"/>
          <w:spacing w:val="-10"/>
        </w:rPr>
        <w:t xml:space="preserve"> </w:t>
      </w:r>
      <w:r>
        <w:rPr>
          <w:rFonts w:cs="Times New Roman"/>
        </w:rPr>
        <w:t>Act,</w:t>
      </w:r>
      <w:r>
        <w:rPr>
          <w:rFonts w:cs="Times New Roman"/>
          <w:spacing w:val="-1"/>
        </w:rPr>
        <w:t xml:space="preserve"> </w:t>
      </w:r>
      <w:r>
        <w:rPr>
          <w:rFonts w:cs="Times New Roman"/>
        </w:rPr>
        <w:t>a curator on</w:t>
      </w:r>
      <w:r>
        <w:rPr>
          <w:rFonts w:cs="Times New Roman"/>
          <w:spacing w:val="-1"/>
        </w:rPr>
        <w:t xml:space="preserve"> </w:t>
      </w:r>
      <w:r>
        <w:rPr>
          <w:rFonts w:cs="Times New Roman"/>
        </w:rPr>
        <w:t>appointment—</w:t>
      </w:r>
    </w:p>
    <w:p w:rsidR="0093755D" w:rsidRPr="004001FE" w:rsidRDefault="00426AB0" w:rsidP="00014545">
      <w:pPr>
        <w:pStyle w:val="BodyText"/>
        <w:numPr>
          <w:ilvl w:val="1"/>
          <w:numId w:val="47"/>
        </w:numPr>
        <w:tabs>
          <w:tab w:val="left" w:pos="1512"/>
        </w:tabs>
        <w:spacing w:line="224" w:lineRule="atLeast"/>
        <w:ind w:hanging="378"/>
        <w:jc w:val="both"/>
        <w:rPr>
          <w:rFonts w:cs="Times New Roman"/>
        </w:rPr>
      </w:pPr>
      <w:r w:rsidRPr="004001FE">
        <w:rPr>
          <w:rFonts w:cs="Times New Roman"/>
        </w:rPr>
        <w:t>is</w:t>
      </w:r>
      <w:r w:rsidRPr="004001FE">
        <w:rPr>
          <w:rFonts w:cs="Times New Roman"/>
          <w:spacing w:val="-5"/>
        </w:rPr>
        <w:t xml:space="preserve"> </w:t>
      </w:r>
      <w:r w:rsidRPr="004001FE">
        <w:rPr>
          <w:rFonts w:cs="Times New Roman"/>
        </w:rPr>
        <w:t>vested</w:t>
      </w:r>
      <w:r w:rsidRPr="004001FE">
        <w:rPr>
          <w:rFonts w:cs="Times New Roman"/>
          <w:spacing w:val="-5"/>
        </w:rPr>
        <w:t xml:space="preserve"> </w:t>
      </w:r>
      <w:r w:rsidRPr="004001FE">
        <w:rPr>
          <w:rFonts w:cs="Times New Roman"/>
        </w:rPr>
        <w:t>with</w:t>
      </w:r>
      <w:r w:rsidRPr="004001FE">
        <w:rPr>
          <w:rFonts w:cs="Times New Roman"/>
          <w:spacing w:val="-5"/>
        </w:rPr>
        <w:t xml:space="preserve"> </w:t>
      </w:r>
      <w:r w:rsidRPr="004001FE">
        <w:rPr>
          <w:rFonts w:cs="Times New Roman"/>
        </w:rPr>
        <w:t>the</w:t>
      </w:r>
      <w:r w:rsidRPr="004001FE">
        <w:rPr>
          <w:rFonts w:cs="Times New Roman"/>
          <w:spacing w:val="-5"/>
        </w:rPr>
        <w:t xml:space="preserve"> </w:t>
      </w:r>
      <w:r w:rsidRPr="004001FE">
        <w:rPr>
          <w:rFonts w:cs="Times New Roman"/>
        </w:rPr>
        <w:t>power</w:t>
      </w:r>
      <w:r w:rsidRPr="004001FE">
        <w:rPr>
          <w:rFonts w:cs="Times New Roman"/>
          <w:spacing w:val="-5"/>
        </w:rPr>
        <w:t xml:space="preserve"> </w:t>
      </w:r>
      <w:r w:rsidRPr="004001FE">
        <w:rPr>
          <w:rFonts w:cs="Times New Roman"/>
        </w:rPr>
        <w:t>to</w:t>
      </w:r>
      <w:r w:rsidRPr="004001FE">
        <w:rPr>
          <w:rFonts w:cs="Times New Roman"/>
          <w:spacing w:val="-5"/>
        </w:rPr>
        <w:t xml:space="preserve"> </w:t>
      </w:r>
      <w:r w:rsidRPr="004001FE">
        <w:rPr>
          <w:rFonts w:cs="Times New Roman"/>
        </w:rPr>
        <w:t>take</w:t>
      </w:r>
      <w:r w:rsidRPr="004001FE">
        <w:rPr>
          <w:rFonts w:cs="Times New Roman"/>
          <w:spacing w:val="-5"/>
        </w:rPr>
        <w:t xml:space="preserve"> </w:t>
      </w:r>
      <w:r w:rsidRPr="004001FE">
        <w:rPr>
          <w:rFonts w:cs="Times New Roman"/>
        </w:rPr>
        <w:t>and</w:t>
      </w:r>
      <w:r w:rsidRPr="004001FE">
        <w:rPr>
          <w:rFonts w:cs="Times New Roman"/>
          <w:spacing w:val="-5"/>
        </w:rPr>
        <w:t xml:space="preserve"> </w:t>
      </w:r>
      <w:r w:rsidRPr="004001FE">
        <w:rPr>
          <w:rFonts w:cs="Times New Roman"/>
        </w:rPr>
        <w:t>implement</w:t>
      </w:r>
      <w:r w:rsidRPr="004001FE">
        <w:rPr>
          <w:rFonts w:cs="Times New Roman"/>
          <w:spacing w:val="-5"/>
        </w:rPr>
        <w:t xml:space="preserve"> </w:t>
      </w:r>
      <w:r w:rsidRPr="004001FE">
        <w:rPr>
          <w:rFonts w:cs="Times New Roman"/>
        </w:rPr>
        <w:t>any</w:t>
      </w:r>
      <w:r w:rsidRPr="004001FE">
        <w:rPr>
          <w:rFonts w:cs="Times New Roman"/>
          <w:spacing w:val="-5"/>
        </w:rPr>
        <w:t xml:space="preserve"> </w:t>
      </w:r>
      <w:r w:rsidRPr="004001FE">
        <w:rPr>
          <w:rFonts w:cs="Times New Roman"/>
        </w:rPr>
        <w:t>decision</w:t>
      </w:r>
      <w:r w:rsidRPr="004001FE">
        <w:rPr>
          <w:rFonts w:cs="Times New Roman"/>
          <w:spacing w:val="-4"/>
        </w:rPr>
        <w:t xml:space="preserve"> </w:t>
      </w:r>
      <w:r w:rsidRPr="004001FE">
        <w:rPr>
          <w:rFonts w:cs="Times New Roman"/>
        </w:rPr>
        <w:t>in</w:t>
      </w:r>
      <w:r w:rsidRPr="004001FE">
        <w:rPr>
          <w:rFonts w:cs="Times New Roman"/>
          <w:spacing w:val="-5"/>
        </w:rPr>
        <w:t xml:space="preserve"> </w:t>
      </w:r>
      <w:r w:rsidRPr="004001FE">
        <w:rPr>
          <w:rFonts w:cs="Times New Roman"/>
        </w:rPr>
        <w:t>respect</w:t>
      </w:r>
      <w:r w:rsidRPr="004001FE">
        <w:rPr>
          <w:rFonts w:cs="Times New Roman"/>
          <w:spacing w:val="-5"/>
        </w:rPr>
        <w:t xml:space="preserve"> </w:t>
      </w:r>
      <w:r w:rsidRPr="004001FE">
        <w:rPr>
          <w:rFonts w:cs="Times New Roman"/>
        </w:rPr>
        <w:t>of</w:t>
      </w:r>
      <w:r w:rsidRPr="004001FE">
        <w:rPr>
          <w:rFonts w:cs="Times New Roman"/>
          <w:spacing w:val="-5"/>
        </w:rPr>
        <w:t xml:space="preserve"> </w:t>
      </w:r>
      <w:r w:rsidRPr="004001FE">
        <w:rPr>
          <w:rFonts w:cs="Times New Roman"/>
        </w:rPr>
        <w:t>the</w:t>
      </w:r>
      <w:r w:rsidRPr="004001FE">
        <w:rPr>
          <w:rFonts w:cs="Times New Roman"/>
          <w:w w:val="99"/>
        </w:rPr>
        <w:t xml:space="preserve"> </w:t>
      </w:r>
      <w:r w:rsidRPr="004001FE">
        <w:rPr>
          <w:rFonts w:cs="Times New Roman"/>
        </w:rPr>
        <w:t>insurer</w:t>
      </w:r>
      <w:r w:rsidRPr="004001FE">
        <w:rPr>
          <w:rFonts w:cs="Times New Roman"/>
          <w:spacing w:val="31"/>
        </w:rPr>
        <w:t xml:space="preserve"> </w:t>
      </w:r>
      <w:r w:rsidRPr="004001FE">
        <w:rPr>
          <w:rFonts w:cs="Times New Roman"/>
        </w:rPr>
        <w:t>or</w:t>
      </w:r>
      <w:r w:rsidRPr="004001FE">
        <w:rPr>
          <w:rFonts w:cs="Times New Roman"/>
          <w:spacing w:val="32"/>
        </w:rPr>
        <w:t xml:space="preserve"> </w:t>
      </w:r>
      <w:r w:rsidRPr="004001FE">
        <w:rPr>
          <w:rFonts w:cs="Times New Roman"/>
        </w:rPr>
        <w:t>the</w:t>
      </w:r>
      <w:r w:rsidRPr="004001FE">
        <w:rPr>
          <w:rFonts w:cs="Times New Roman"/>
          <w:spacing w:val="32"/>
        </w:rPr>
        <w:t xml:space="preserve"> </w:t>
      </w:r>
      <w:r w:rsidRPr="004001FE">
        <w:rPr>
          <w:rFonts w:cs="Times New Roman"/>
        </w:rPr>
        <w:t>controlling</w:t>
      </w:r>
      <w:r w:rsidRPr="004001FE">
        <w:rPr>
          <w:rFonts w:cs="Times New Roman"/>
          <w:spacing w:val="31"/>
        </w:rPr>
        <w:t xml:space="preserve"> </w:t>
      </w:r>
      <w:r w:rsidRPr="004001FE">
        <w:rPr>
          <w:rFonts w:cs="Times New Roman"/>
        </w:rPr>
        <w:t>company</w:t>
      </w:r>
      <w:r w:rsidRPr="004001FE">
        <w:rPr>
          <w:rFonts w:cs="Times New Roman"/>
          <w:spacing w:val="32"/>
        </w:rPr>
        <w:t xml:space="preserve"> </w:t>
      </w:r>
      <w:r w:rsidRPr="004001FE">
        <w:rPr>
          <w:rFonts w:cs="Times New Roman"/>
        </w:rPr>
        <w:t>that</w:t>
      </w:r>
      <w:r w:rsidRPr="004001FE">
        <w:rPr>
          <w:rFonts w:cs="Times New Roman"/>
          <w:spacing w:val="32"/>
        </w:rPr>
        <w:t xml:space="preserve"> </w:t>
      </w:r>
      <w:r w:rsidRPr="004001FE">
        <w:rPr>
          <w:rFonts w:cs="Times New Roman"/>
        </w:rPr>
        <w:t>would</w:t>
      </w:r>
      <w:r w:rsidRPr="004001FE">
        <w:rPr>
          <w:rFonts w:cs="Times New Roman"/>
          <w:spacing w:val="32"/>
        </w:rPr>
        <w:t xml:space="preserve"> </w:t>
      </w:r>
      <w:r w:rsidRPr="004001FE">
        <w:rPr>
          <w:rFonts w:cs="Times New Roman"/>
        </w:rPr>
        <w:t>have</w:t>
      </w:r>
      <w:r w:rsidRPr="004001FE">
        <w:rPr>
          <w:rFonts w:cs="Times New Roman"/>
          <w:spacing w:val="31"/>
        </w:rPr>
        <w:t xml:space="preserve"> </w:t>
      </w:r>
      <w:r w:rsidRPr="004001FE">
        <w:rPr>
          <w:rFonts w:cs="Times New Roman"/>
        </w:rPr>
        <w:t>required</w:t>
      </w:r>
      <w:r w:rsidRPr="004001FE">
        <w:rPr>
          <w:rFonts w:cs="Times New Roman"/>
          <w:spacing w:val="32"/>
        </w:rPr>
        <w:t xml:space="preserve"> </w:t>
      </w:r>
      <w:r w:rsidRPr="004001FE">
        <w:rPr>
          <w:rFonts w:cs="Times New Roman"/>
        </w:rPr>
        <w:t>an</w:t>
      </w:r>
      <w:r w:rsidRPr="004001FE">
        <w:rPr>
          <w:rFonts w:cs="Times New Roman"/>
          <w:spacing w:val="32"/>
        </w:rPr>
        <w:t xml:space="preserve"> </w:t>
      </w:r>
      <w:r w:rsidRPr="004001FE">
        <w:rPr>
          <w:rFonts w:cs="Times New Roman"/>
        </w:rPr>
        <w:t>ordinary</w:t>
      </w:r>
      <w:r w:rsidRPr="004001FE">
        <w:rPr>
          <w:rFonts w:cs="Times New Roman"/>
          <w:w w:val="99"/>
        </w:rPr>
        <w:t xml:space="preserve"> </w:t>
      </w:r>
      <w:r w:rsidRPr="004001FE">
        <w:rPr>
          <w:rFonts w:cs="Times New Roman"/>
        </w:rPr>
        <w:t>resolution</w:t>
      </w:r>
      <w:r w:rsidRPr="004001FE">
        <w:rPr>
          <w:rFonts w:cs="Times New Roman"/>
          <w:spacing w:val="-10"/>
        </w:rPr>
        <w:t xml:space="preserve"> </w:t>
      </w:r>
      <w:r w:rsidRPr="004001FE">
        <w:rPr>
          <w:rFonts w:cs="Times New Roman"/>
        </w:rPr>
        <w:t>or</w:t>
      </w:r>
      <w:r w:rsidRPr="004001FE">
        <w:rPr>
          <w:rFonts w:cs="Times New Roman"/>
          <w:spacing w:val="-10"/>
        </w:rPr>
        <w:t xml:space="preserve"> </w:t>
      </w:r>
      <w:r w:rsidRPr="004001FE">
        <w:rPr>
          <w:rFonts w:cs="Times New Roman"/>
        </w:rPr>
        <w:t>a</w:t>
      </w:r>
      <w:r w:rsidRPr="004001FE">
        <w:rPr>
          <w:rFonts w:cs="Times New Roman"/>
          <w:spacing w:val="-10"/>
        </w:rPr>
        <w:t xml:space="preserve"> </w:t>
      </w:r>
      <w:r w:rsidRPr="004001FE">
        <w:rPr>
          <w:rFonts w:cs="Times New Roman"/>
        </w:rPr>
        <w:t>special</w:t>
      </w:r>
      <w:r w:rsidRPr="004001FE">
        <w:rPr>
          <w:rFonts w:cs="Times New Roman"/>
          <w:spacing w:val="-9"/>
        </w:rPr>
        <w:t xml:space="preserve"> </w:t>
      </w:r>
      <w:r w:rsidRPr="004001FE">
        <w:rPr>
          <w:rFonts w:cs="Times New Roman"/>
        </w:rPr>
        <w:t>resolution</w:t>
      </w:r>
      <w:r w:rsidRPr="004001FE">
        <w:rPr>
          <w:rFonts w:cs="Times New Roman"/>
          <w:spacing w:val="-10"/>
        </w:rPr>
        <w:t xml:space="preserve"> </w:t>
      </w:r>
      <w:r w:rsidRPr="004001FE">
        <w:rPr>
          <w:rFonts w:cs="Times New Roman"/>
        </w:rPr>
        <w:t>of</w:t>
      </w:r>
      <w:r w:rsidRPr="004001FE">
        <w:rPr>
          <w:rFonts w:cs="Times New Roman"/>
          <w:spacing w:val="-10"/>
        </w:rPr>
        <w:t xml:space="preserve"> </w:t>
      </w:r>
      <w:r w:rsidRPr="004001FE">
        <w:rPr>
          <w:rFonts w:cs="Times New Roman"/>
        </w:rPr>
        <w:t>shareholders</w:t>
      </w:r>
      <w:r w:rsidRPr="004001FE">
        <w:rPr>
          <w:rFonts w:cs="Times New Roman"/>
          <w:spacing w:val="-10"/>
        </w:rPr>
        <w:t xml:space="preserve"> </w:t>
      </w:r>
      <w:r w:rsidRPr="004001FE">
        <w:rPr>
          <w:rFonts w:cs="Times New Roman"/>
        </w:rPr>
        <w:t>or</w:t>
      </w:r>
      <w:r w:rsidRPr="004001FE">
        <w:rPr>
          <w:rFonts w:cs="Times New Roman"/>
          <w:spacing w:val="-9"/>
        </w:rPr>
        <w:t xml:space="preserve"> </w:t>
      </w:r>
      <w:r w:rsidRPr="004001FE">
        <w:rPr>
          <w:rFonts w:cs="Times New Roman"/>
        </w:rPr>
        <w:t>members</w:t>
      </w:r>
      <w:r w:rsidRPr="004001FE">
        <w:rPr>
          <w:rFonts w:cs="Times New Roman"/>
          <w:spacing w:val="-10"/>
        </w:rPr>
        <w:t xml:space="preserve"> </w:t>
      </w:r>
      <w:r w:rsidRPr="004001FE">
        <w:rPr>
          <w:rFonts w:cs="Times New Roman"/>
        </w:rPr>
        <w:t>of</w:t>
      </w:r>
      <w:r w:rsidRPr="004001FE">
        <w:rPr>
          <w:rFonts w:cs="Times New Roman"/>
          <w:spacing w:val="-10"/>
        </w:rPr>
        <w:t xml:space="preserve"> </w:t>
      </w:r>
      <w:r w:rsidRPr="004001FE">
        <w:rPr>
          <w:rFonts w:cs="Times New Roman"/>
        </w:rPr>
        <w:t>the</w:t>
      </w:r>
      <w:r w:rsidRPr="004001FE">
        <w:rPr>
          <w:rFonts w:cs="Times New Roman"/>
          <w:spacing w:val="-9"/>
        </w:rPr>
        <w:t xml:space="preserve"> </w:t>
      </w:r>
      <w:r w:rsidRPr="004001FE">
        <w:rPr>
          <w:rFonts w:cs="Times New Roman"/>
        </w:rPr>
        <w:t>insurer</w:t>
      </w:r>
      <w:r w:rsidRPr="004001FE">
        <w:rPr>
          <w:rFonts w:cs="Times New Roman"/>
          <w:spacing w:val="-10"/>
        </w:rPr>
        <w:t xml:space="preserve"> </w:t>
      </w:r>
      <w:r w:rsidR="004001FE" w:rsidRPr="004001FE">
        <w:rPr>
          <w:rFonts w:cs="Times New Roman"/>
        </w:rPr>
        <w:t>or</w:t>
      </w:r>
      <w:r w:rsidR="004001FE">
        <w:rPr>
          <w:rFonts w:cs="Times New Roman"/>
        </w:rPr>
        <w:t xml:space="preserve"> </w:t>
      </w:r>
      <w:r w:rsidRPr="004001FE">
        <w:rPr>
          <w:rFonts w:cs="Times New Roman"/>
        </w:rPr>
        <w:t>controlling company</w:t>
      </w:r>
      <w:r w:rsidRPr="004001FE">
        <w:rPr>
          <w:rFonts w:cs="Times New Roman"/>
          <w:spacing w:val="1"/>
        </w:rPr>
        <w:t xml:space="preserve"> </w:t>
      </w:r>
      <w:r w:rsidRPr="004001FE">
        <w:rPr>
          <w:rFonts w:cs="Times New Roman"/>
        </w:rPr>
        <w:t>in</w:t>
      </w:r>
      <w:r w:rsidRPr="004001FE">
        <w:rPr>
          <w:rFonts w:cs="Times New Roman"/>
          <w:spacing w:val="1"/>
        </w:rPr>
        <w:t xml:space="preserve"> </w:t>
      </w:r>
      <w:r w:rsidRPr="004001FE">
        <w:rPr>
          <w:rFonts w:cs="Times New Roman"/>
        </w:rPr>
        <w:t>terms</w:t>
      </w:r>
      <w:r w:rsidRPr="004001FE">
        <w:rPr>
          <w:rFonts w:cs="Times New Roman"/>
          <w:spacing w:val="1"/>
        </w:rPr>
        <w:t xml:space="preserve"> </w:t>
      </w:r>
      <w:r w:rsidRPr="004001FE">
        <w:rPr>
          <w:rFonts w:cs="Times New Roman"/>
        </w:rPr>
        <w:t>of</w:t>
      </w:r>
      <w:r w:rsidRPr="004001FE">
        <w:rPr>
          <w:rFonts w:cs="Times New Roman"/>
          <w:spacing w:val="1"/>
        </w:rPr>
        <w:t xml:space="preserve"> </w:t>
      </w:r>
      <w:r w:rsidRPr="004001FE">
        <w:rPr>
          <w:rFonts w:cs="Times New Roman"/>
        </w:rPr>
        <w:t>the</w:t>
      </w:r>
      <w:r w:rsidRPr="004001FE">
        <w:rPr>
          <w:rFonts w:cs="Times New Roman"/>
          <w:spacing w:val="1"/>
        </w:rPr>
        <w:t xml:space="preserve"> </w:t>
      </w:r>
      <w:r w:rsidRPr="004001FE">
        <w:rPr>
          <w:rFonts w:cs="Times New Roman"/>
        </w:rPr>
        <w:t>provisions</w:t>
      </w:r>
      <w:r w:rsidRPr="004001FE">
        <w:rPr>
          <w:rFonts w:cs="Times New Roman"/>
          <w:spacing w:val="1"/>
        </w:rPr>
        <w:t xml:space="preserve"> </w:t>
      </w:r>
      <w:r w:rsidRPr="004001FE">
        <w:rPr>
          <w:rFonts w:cs="Times New Roman"/>
        </w:rPr>
        <w:t>of</w:t>
      </w:r>
      <w:r w:rsidRPr="004001FE">
        <w:rPr>
          <w:rFonts w:cs="Times New Roman"/>
          <w:spacing w:val="1"/>
        </w:rPr>
        <w:t xml:space="preserve"> </w:t>
      </w:r>
      <w:r w:rsidRPr="004001FE">
        <w:rPr>
          <w:rFonts w:cs="Times New Roman"/>
        </w:rPr>
        <w:t>the—</w:t>
      </w:r>
    </w:p>
    <w:p w:rsidR="0093755D" w:rsidRDefault="00426AB0" w:rsidP="00014545">
      <w:pPr>
        <w:pStyle w:val="BodyText"/>
        <w:numPr>
          <w:ilvl w:val="2"/>
          <w:numId w:val="47"/>
        </w:numPr>
        <w:tabs>
          <w:tab w:val="left" w:pos="1912"/>
        </w:tabs>
        <w:spacing w:line="224" w:lineRule="atLeast"/>
        <w:ind w:left="1912"/>
        <w:jc w:val="both"/>
        <w:rPr>
          <w:rFonts w:cs="Times New Roman"/>
        </w:rPr>
      </w:pPr>
      <w:r>
        <w:rPr>
          <w:rFonts w:cs="Times New Roman"/>
        </w:rPr>
        <w:t>Companies</w:t>
      </w:r>
      <w:r>
        <w:rPr>
          <w:rFonts w:cs="Times New Roman"/>
          <w:spacing w:val="-18"/>
        </w:rPr>
        <w:t xml:space="preserve"> </w:t>
      </w:r>
      <w:r>
        <w:rPr>
          <w:rFonts w:cs="Times New Roman"/>
        </w:rPr>
        <w:t>Act;</w:t>
      </w:r>
    </w:p>
    <w:p w:rsidR="0093755D" w:rsidRDefault="00426AB0" w:rsidP="00014545">
      <w:pPr>
        <w:pStyle w:val="BodyText"/>
        <w:numPr>
          <w:ilvl w:val="2"/>
          <w:numId w:val="47"/>
        </w:numPr>
        <w:tabs>
          <w:tab w:val="left" w:pos="1912"/>
        </w:tabs>
        <w:spacing w:line="224" w:lineRule="atLeast"/>
        <w:ind w:left="1912" w:hanging="404"/>
        <w:jc w:val="both"/>
        <w:rPr>
          <w:rFonts w:cs="Times New Roman"/>
        </w:rPr>
      </w:pPr>
      <w:r>
        <w:rPr>
          <w:rFonts w:cs="Times New Roman"/>
        </w:rPr>
        <w:t>Co-operatives</w:t>
      </w:r>
      <w:r>
        <w:rPr>
          <w:rFonts w:cs="Times New Roman"/>
          <w:spacing w:val="-20"/>
        </w:rPr>
        <w:t xml:space="preserve"> </w:t>
      </w:r>
      <w:r>
        <w:rPr>
          <w:rFonts w:cs="Times New Roman"/>
        </w:rPr>
        <w:t>Act;</w:t>
      </w:r>
    </w:p>
    <w:p w:rsidR="0093755D" w:rsidRDefault="00426AB0" w:rsidP="00014545">
      <w:pPr>
        <w:pStyle w:val="BodyText"/>
        <w:numPr>
          <w:ilvl w:val="2"/>
          <w:numId w:val="47"/>
        </w:numPr>
        <w:tabs>
          <w:tab w:val="left" w:pos="1912"/>
          <w:tab w:val="left" w:pos="7818"/>
        </w:tabs>
        <w:spacing w:line="224" w:lineRule="atLeast"/>
        <w:ind w:left="1912" w:hanging="459"/>
        <w:jc w:val="both"/>
        <w:rPr>
          <w:rFonts w:cs="Times New Roman"/>
        </w:rPr>
      </w:pPr>
      <w:r>
        <w:rPr>
          <w:rFonts w:cs="Times New Roman"/>
        </w:rPr>
        <w:t>Memorandum</w:t>
      </w:r>
      <w:r>
        <w:rPr>
          <w:rFonts w:cs="Times New Roman"/>
          <w:spacing w:val="16"/>
        </w:rPr>
        <w:t xml:space="preserve"> </w:t>
      </w:r>
      <w:r>
        <w:rPr>
          <w:rFonts w:cs="Times New Roman"/>
        </w:rPr>
        <w:t>of</w:t>
      </w:r>
      <w:r>
        <w:rPr>
          <w:rFonts w:cs="Times New Roman"/>
          <w:spacing w:val="17"/>
        </w:rPr>
        <w:t xml:space="preserve"> </w:t>
      </w:r>
      <w:r>
        <w:rPr>
          <w:rFonts w:cs="Times New Roman"/>
        </w:rPr>
        <w:t>Incorporation</w:t>
      </w:r>
      <w:r>
        <w:rPr>
          <w:rFonts w:cs="Times New Roman"/>
          <w:spacing w:val="16"/>
        </w:rPr>
        <w:t xml:space="preserve"> </w:t>
      </w:r>
      <w:r>
        <w:rPr>
          <w:rFonts w:cs="Times New Roman"/>
        </w:rPr>
        <w:t>or</w:t>
      </w:r>
      <w:r>
        <w:rPr>
          <w:rFonts w:cs="Times New Roman"/>
          <w:spacing w:val="17"/>
        </w:rPr>
        <w:t xml:space="preserve"> </w:t>
      </w:r>
      <w:r>
        <w:rPr>
          <w:rFonts w:cs="Times New Roman"/>
        </w:rPr>
        <w:t>the</w:t>
      </w:r>
      <w:r>
        <w:rPr>
          <w:rFonts w:cs="Times New Roman"/>
          <w:spacing w:val="16"/>
        </w:rPr>
        <w:t xml:space="preserve"> </w:t>
      </w:r>
      <w:r>
        <w:rPr>
          <w:rFonts w:cs="Times New Roman"/>
        </w:rPr>
        <w:t>equivalent</w:t>
      </w:r>
      <w:r>
        <w:rPr>
          <w:rFonts w:cs="Times New Roman"/>
          <w:spacing w:val="17"/>
        </w:rPr>
        <w:t xml:space="preserve"> </w:t>
      </w:r>
      <w:r>
        <w:rPr>
          <w:rFonts w:cs="Times New Roman"/>
        </w:rPr>
        <w:t>constitution,</w:t>
      </w:r>
      <w:r>
        <w:rPr>
          <w:rFonts w:cs="Times New Roman"/>
          <w:spacing w:val="16"/>
        </w:rPr>
        <w:t xml:space="preserve"> </w:t>
      </w:r>
      <w:r>
        <w:rPr>
          <w:rFonts w:cs="Times New Roman"/>
        </w:rPr>
        <w:t>deed</w:t>
      </w:r>
      <w:r>
        <w:rPr>
          <w:rFonts w:cs="Times New Roman"/>
          <w:spacing w:val="17"/>
        </w:rPr>
        <w:t xml:space="preserve"> </w:t>
      </w:r>
      <w:r>
        <w:rPr>
          <w:rFonts w:cs="Times New Roman"/>
        </w:rPr>
        <w:t>or</w:t>
      </w:r>
      <w:r>
        <w:rPr>
          <w:rFonts w:cs="Times New Roman"/>
          <w:w w:val="99"/>
        </w:rPr>
        <w:t xml:space="preserve"> </w:t>
      </w:r>
      <w:r>
        <w:rPr>
          <w:rFonts w:cs="Times New Roman"/>
        </w:rPr>
        <w:t>founding</w:t>
      </w:r>
      <w:r>
        <w:rPr>
          <w:rFonts w:cs="Times New Roman"/>
          <w:spacing w:val="4"/>
        </w:rPr>
        <w:t xml:space="preserve"> </w:t>
      </w:r>
      <w:r>
        <w:rPr>
          <w:rFonts w:cs="Times New Roman"/>
        </w:rPr>
        <w:t>instrument</w:t>
      </w:r>
      <w:r>
        <w:rPr>
          <w:rFonts w:cs="Times New Roman"/>
          <w:spacing w:val="5"/>
        </w:rPr>
        <w:t xml:space="preserve"> </w:t>
      </w:r>
      <w:r>
        <w:rPr>
          <w:rFonts w:cs="Times New Roman"/>
        </w:rPr>
        <w:t>of</w:t>
      </w:r>
      <w:r>
        <w:rPr>
          <w:rFonts w:cs="Times New Roman"/>
          <w:spacing w:val="4"/>
        </w:rPr>
        <w:t xml:space="preserve"> </w:t>
      </w: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that</w:t>
      </w:r>
      <w:r>
        <w:rPr>
          <w:rFonts w:cs="Times New Roman"/>
          <w:spacing w:val="4"/>
        </w:rPr>
        <w:t xml:space="preserve"> </w:t>
      </w:r>
      <w:r>
        <w:rPr>
          <w:rFonts w:cs="Times New Roman"/>
        </w:rPr>
        <w:t>is</w:t>
      </w:r>
      <w:r>
        <w:rPr>
          <w:rFonts w:cs="Times New Roman"/>
          <w:spacing w:val="5"/>
        </w:rPr>
        <w:t xml:space="preserve"> </w:t>
      </w:r>
      <w:r>
        <w:rPr>
          <w:rFonts w:cs="Times New Roman"/>
        </w:rPr>
        <w:t>not</w:t>
      </w:r>
      <w:r>
        <w:rPr>
          <w:rFonts w:cs="Times New Roman"/>
          <w:spacing w:val="5"/>
        </w:rPr>
        <w:t xml:space="preserve"> </w:t>
      </w:r>
      <w:r>
        <w:rPr>
          <w:rFonts w:cs="Times New Roman"/>
        </w:rPr>
        <w:t>a</w:t>
      </w:r>
      <w:r>
        <w:rPr>
          <w:rFonts w:cs="Times New Roman"/>
          <w:spacing w:val="4"/>
        </w:rPr>
        <w:t xml:space="preserve"> </w:t>
      </w:r>
      <w:r>
        <w:rPr>
          <w:rFonts w:cs="Times New Roman"/>
        </w:rPr>
        <w:t>company;</w:t>
      </w:r>
      <w:r>
        <w:rPr>
          <w:rFonts w:cs="Times New Roman"/>
          <w:spacing w:val="5"/>
        </w:rPr>
        <w:t xml:space="preserve"> </w:t>
      </w:r>
      <w:r>
        <w:rPr>
          <w:rFonts w:cs="Times New Roman"/>
        </w:rPr>
        <w:t>or</w:t>
      </w:r>
    </w:p>
    <w:p w:rsidR="0093755D" w:rsidRDefault="00426AB0" w:rsidP="00014545">
      <w:pPr>
        <w:pStyle w:val="BodyText"/>
        <w:numPr>
          <w:ilvl w:val="2"/>
          <w:numId w:val="47"/>
        </w:numPr>
        <w:tabs>
          <w:tab w:val="left" w:pos="1912"/>
        </w:tabs>
        <w:spacing w:line="224" w:lineRule="atLeast"/>
        <w:ind w:left="1912" w:hanging="448"/>
        <w:jc w:val="both"/>
        <w:rPr>
          <w:rFonts w:cs="Times New Roman"/>
        </w:rPr>
      </w:pPr>
      <w:r>
        <w:rPr>
          <w:rFonts w:cs="Times New Roman"/>
        </w:rPr>
        <w:t>rules</w:t>
      </w:r>
      <w:r>
        <w:rPr>
          <w:rFonts w:cs="Times New Roman"/>
          <w:spacing w:val="1"/>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securities</w:t>
      </w:r>
      <w:r>
        <w:rPr>
          <w:rFonts w:cs="Times New Roman"/>
          <w:spacing w:val="2"/>
        </w:rPr>
        <w:t xml:space="preserve"> </w:t>
      </w:r>
      <w:r>
        <w:rPr>
          <w:rFonts w:cs="Times New Roman"/>
        </w:rPr>
        <w:t>exchange</w:t>
      </w:r>
      <w:r>
        <w:rPr>
          <w:rFonts w:cs="Times New Roman"/>
          <w:spacing w:val="2"/>
        </w:rPr>
        <w:t xml:space="preserve"> </w:t>
      </w:r>
      <w:r>
        <w:rPr>
          <w:rFonts w:cs="Times New Roman"/>
        </w:rPr>
        <w:t>registered</w:t>
      </w:r>
      <w:r>
        <w:rPr>
          <w:rFonts w:cs="Times New Roman"/>
          <w:spacing w:val="1"/>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Financial</w:t>
      </w:r>
      <w:r>
        <w:rPr>
          <w:rFonts w:cs="Times New Roman"/>
          <w:spacing w:val="1"/>
        </w:rPr>
        <w:t xml:space="preserve"> </w:t>
      </w:r>
      <w:r>
        <w:rPr>
          <w:rFonts w:cs="Times New Roman"/>
        </w:rPr>
        <w:t>Markets</w:t>
      </w:r>
      <w:r>
        <w:rPr>
          <w:rFonts w:cs="Times New Roman"/>
          <w:w w:val="99"/>
        </w:rPr>
        <w:t xml:space="preserve"> </w:t>
      </w:r>
      <w:r>
        <w:rPr>
          <w:rFonts w:cs="Times New Roman"/>
        </w:rPr>
        <w:t>Act,</w:t>
      </w:r>
      <w:r>
        <w:rPr>
          <w:rFonts w:cs="Times New Roman"/>
          <w:spacing w:val="-10"/>
        </w:rPr>
        <w:t xml:space="preserve"> </w:t>
      </w:r>
      <w:r>
        <w:rPr>
          <w:rFonts w:cs="Times New Roman"/>
        </w:rPr>
        <w:t>2012</w:t>
      </w:r>
      <w:r>
        <w:rPr>
          <w:rFonts w:cs="Times New Roman"/>
          <w:spacing w:val="-9"/>
        </w:rPr>
        <w:t xml:space="preserve"> </w:t>
      </w:r>
      <w:r>
        <w:rPr>
          <w:rFonts w:cs="Times New Roman"/>
        </w:rPr>
        <w:t>(Act</w:t>
      </w:r>
      <w:r>
        <w:rPr>
          <w:rFonts w:cs="Times New Roman"/>
          <w:spacing w:val="-10"/>
        </w:rPr>
        <w:t xml:space="preserve"> </w:t>
      </w:r>
      <w:r>
        <w:rPr>
          <w:rFonts w:cs="Times New Roman"/>
        </w:rPr>
        <w:t>No.</w:t>
      </w:r>
      <w:r>
        <w:rPr>
          <w:rFonts w:cs="Times New Roman"/>
          <w:spacing w:val="-9"/>
        </w:rPr>
        <w:t xml:space="preserve"> </w:t>
      </w:r>
      <w:r>
        <w:rPr>
          <w:rFonts w:cs="Times New Roman"/>
        </w:rPr>
        <w:t>19</w:t>
      </w:r>
      <w:r>
        <w:rPr>
          <w:rFonts w:cs="Times New Roman"/>
          <w:spacing w:val="-10"/>
        </w:rPr>
        <w:t xml:space="preserve"> </w:t>
      </w:r>
      <w:r>
        <w:rPr>
          <w:rFonts w:cs="Times New Roman"/>
        </w:rPr>
        <w:t>of</w:t>
      </w:r>
      <w:r>
        <w:rPr>
          <w:rFonts w:cs="Times New Roman"/>
          <w:spacing w:val="-9"/>
        </w:rPr>
        <w:t xml:space="preserve"> </w:t>
      </w:r>
      <w:r>
        <w:rPr>
          <w:rFonts w:cs="Times New Roman"/>
        </w:rPr>
        <w:t>2012),</w:t>
      </w:r>
      <w:r>
        <w:rPr>
          <w:rFonts w:cs="Times New Roman"/>
          <w:spacing w:val="-9"/>
        </w:rPr>
        <w:t xml:space="preserve"> </w:t>
      </w:r>
      <w:r>
        <w:rPr>
          <w:rFonts w:cs="Times New Roman"/>
        </w:rPr>
        <w:t>on</w:t>
      </w:r>
      <w:r>
        <w:rPr>
          <w:rFonts w:cs="Times New Roman"/>
          <w:spacing w:val="-10"/>
        </w:rPr>
        <w:t xml:space="preserve"> </w:t>
      </w:r>
      <w:r>
        <w:rPr>
          <w:rFonts w:cs="Times New Roman"/>
        </w:rPr>
        <w:t>which</w:t>
      </w:r>
      <w:r>
        <w:rPr>
          <w:rFonts w:cs="Times New Roman"/>
          <w:spacing w:val="-9"/>
        </w:rPr>
        <w:t xml:space="preserve"> </w:t>
      </w:r>
      <w:r>
        <w:rPr>
          <w:rFonts w:cs="Times New Roman"/>
        </w:rPr>
        <w:t>any</w:t>
      </w:r>
      <w:r>
        <w:rPr>
          <w:rFonts w:cs="Times New Roman"/>
          <w:spacing w:val="-10"/>
        </w:rPr>
        <w:t xml:space="preserve"> </w:t>
      </w:r>
      <w:r>
        <w:rPr>
          <w:rFonts w:cs="Times New Roman"/>
        </w:rPr>
        <w:t>securities</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10"/>
        </w:rPr>
        <w:t xml:space="preserve"> </w:t>
      </w:r>
      <w:r>
        <w:rPr>
          <w:rFonts w:cs="Times New Roman"/>
        </w:rPr>
        <w:t>insurer</w:t>
      </w:r>
      <w:r>
        <w:rPr>
          <w:rFonts w:cs="Times New Roman"/>
          <w:spacing w:val="-9"/>
        </w:rPr>
        <w:t xml:space="preserve"> </w:t>
      </w:r>
      <w:r>
        <w:rPr>
          <w:rFonts w:cs="Times New Roman"/>
        </w:rPr>
        <w:t>or</w:t>
      </w:r>
      <w:r>
        <w:rPr>
          <w:rFonts w:cs="Times New Roman"/>
          <w:w w:val="99"/>
        </w:rPr>
        <w:t xml:space="preserve"> </w:t>
      </w:r>
      <w:r>
        <w:rPr>
          <w:rFonts w:cs="Times New Roman"/>
        </w:rPr>
        <w:t>controlling</w:t>
      </w:r>
      <w:r>
        <w:rPr>
          <w:rFonts w:cs="Times New Roman"/>
          <w:spacing w:val="-2"/>
        </w:rPr>
        <w:t xml:space="preserve"> </w:t>
      </w:r>
      <w:r>
        <w:rPr>
          <w:rFonts w:cs="Times New Roman"/>
        </w:rPr>
        <w:t>company</w:t>
      </w:r>
      <w:r>
        <w:rPr>
          <w:rFonts w:cs="Times New Roman"/>
          <w:spacing w:val="-2"/>
        </w:rPr>
        <w:t xml:space="preserve"> </w:t>
      </w:r>
      <w:r>
        <w:rPr>
          <w:rFonts w:cs="Times New Roman"/>
        </w:rPr>
        <w:t>are</w:t>
      </w:r>
      <w:r>
        <w:rPr>
          <w:rFonts w:cs="Times New Roman"/>
          <w:spacing w:val="-2"/>
        </w:rPr>
        <w:t xml:space="preserve"> </w:t>
      </w:r>
      <w:r>
        <w:rPr>
          <w:rFonts w:cs="Times New Roman"/>
        </w:rPr>
        <w:t>listed;</w:t>
      </w:r>
    </w:p>
    <w:p w:rsidR="0093755D" w:rsidRPr="004001FE" w:rsidRDefault="00426AB0" w:rsidP="00014545">
      <w:pPr>
        <w:pStyle w:val="BodyText"/>
        <w:numPr>
          <w:ilvl w:val="1"/>
          <w:numId w:val="47"/>
        </w:numPr>
        <w:tabs>
          <w:tab w:val="left" w:pos="1512"/>
        </w:tabs>
        <w:spacing w:line="224" w:lineRule="atLeast"/>
        <w:ind w:hanging="378"/>
        <w:jc w:val="both"/>
        <w:rPr>
          <w:rFonts w:cs="Times New Roman"/>
        </w:rPr>
      </w:pPr>
      <w:r w:rsidRPr="004001FE">
        <w:rPr>
          <w:rFonts w:cs="Times New Roman"/>
        </w:rPr>
        <w:t>is</w:t>
      </w:r>
      <w:r w:rsidRPr="004001FE">
        <w:rPr>
          <w:rFonts w:cs="Times New Roman"/>
          <w:spacing w:val="-2"/>
        </w:rPr>
        <w:t xml:space="preserve"> </w:t>
      </w:r>
      <w:r w:rsidRPr="004001FE">
        <w:rPr>
          <w:rFonts w:cs="Times New Roman"/>
        </w:rPr>
        <w:t>vested</w:t>
      </w:r>
      <w:r w:rsidRPr="004001FE">
        <w:rPr>
          <w:rFonts w:cs="Times New Roman"/>
          <w:spacing w:val="-2"/>
        </w:rPr>
        <w:t xml:space="preserve"> </w:t>
      </w:r>
      <w:r w:rsidRPr="004001FE">
        <w:rPr>
          <w:rFonts w:cs="Times New Roman"/>
        </w:rPr>
        <w:t>with</w:t>
      </w:r>
      <w:r w:rsidRPr="004001FE">
        <w:rPr>
          <w:rFonts w:cs="Times New Roman"/>
          <w:spacing w:val="-1"/>
        </w:rPr>
        <w:t xml:space="preserve"> </w:t>
      </w:r>
      <w:r w:rsidRPr="004001FE">
        <w:rPr>
          <w:rFonts w:cs="Times New Roman"/>
        </w:rPr>
        <w:t>all</w:t>
      </w:r>
      <w:r w:rsidRPr="004001FE">
        <w:rPr>
          <w:rFonts w:cs="Times New Roman"/>
          <w:spacing w:val="-2"/>
        </w:rPr>
        <w:t xml:space="preserve"> </w:t>
      </w:r>
      <w:r w:rsidRPr="004001FE">
        <w:rPr>
          <w:rFonts w:cs="Times New Roman"/>
        </w:rPr>
        <w:t>executive</w:t>
      </w:r>
      <w:r w:rsidRPr="004001FE">
        <w:rPr>
          <w:rFonts w:cs="Times New Roman"/>
          <w:spacing w:val="-1"/>
        </w:rPr>
        <w:t xml:space="preserve"> </w:t>
      </w:r>
      <w:r w:rsidRPr="004001FE">
        <w:rPr>
          <w:rFonts w:cs="Times New Roman"/>
        </w:rPr>
        <w:t>powers</w:t>
      </w:r>
      <w:r w:rsidRPr="004001FE">
        <w:rPr>
          <w:rFonts w:cs="Times New Roman"/>
          <w:spacing w:val="-2"/>
        </w:rPr>
        <w:t xml:space="preserve"> </w:t>
      </w:r>
      <w:r w:rsidRPr="004001FE">
        <w:rPr>
          <w:rFonts w:cs="Times New Roman"/>
        </w:rPr>
        <w:t>which</w:t>
      </w:r>
      <w:r w:rsidRPr="004001FE">
        <w:rPr>
          <w:rFonts w:cs="Times New Roman"/>
          <w:spacing w:val="-2"/>
        </w:rPr>
        <w:t xml:space="preserve"> </w:t>
      </w:r>
      <w:r w:rsidRPr="004001FE">
        <w:rPr>
          <w:rFonts w:cs="Times New Roman"/>
        </w:rPr>
        <w:t>would</w:t>
      </w:r>
      <w:r w:rsidRPr="004001FE">
        <w:rPr>
          <w:rFonts w:cs="Times New Roman"/>
          <w:spacing w:val="-1"/>
        </w:rPr>
        <w:t xml:space="preserve"> </w:t>
      </w:r>
      <w:r w:rsidRPr="004001FE">
        <w:rPr>
          <w:rFonts w:cs="Times New Roman"/>
        </w:rPr>
        <w:t>ordinarily</w:t>
      </w:r>
      <w:r w:rsidRPr="004001FE">
        <w:rPr>
          <w:rFonts w:cs="Times New Roman"/>
          <w:spacing w:val="-2"/>
        </w:rPr>
        <w:t xml:space="preserve"> </w:t>
      </w:r>
      <w:r w:rsidRPr="004001FE">
        <w:rPr>
          <w:rFonts w:cs="Times New Roman"/>
        </w:rPr>
        <w:t>be</w:t>
      </w:r>
      <w:r w:rsidRPr="004001FE">
        <w:rPr>
          <w:rFonts w:cs="Times New Roman"/>
          <w:spacing w:val="-1"/>
        </w:rPr>
        <w:t xml:space="preserve"> </w:t>
      </w:r>
      <w:r w:rsidRPr="004001FE">
        <w:rPr>
          <w:rFonts w:cs="Times New Roman"/>
        </w:rPr>
        <w:t>vested</w:t>
      </w:r>
      <w:r w:rsidRPr="004001FE">
        <w:rPr>
          <w:rFonts w:cs="Times New Roman"/>
          <w:spacing w:val="-2"/>
        </w:rPr>
        <w:t xml:space="preserve"> </w:t>
      </w:r>
      <w:r w:rsidRPr="004001FE">
        <w:rPr>
          <w:rFonts w:cs="Times New Roman"/>
        </w:rPr>
        <w:t>in,</w:t>
      </w:r>
      <w:r w:rsidRPr="004001FE">
        <w:rPr>
          <w:rFonts w:cs="Times New Roman"/>
          <w:spacing w:val="-2"/>
        </w:rPr>
        <w:t xml:space="preserve"> </w:t>
      </w:r>
      <w:r w:rsidRPr="004001FE">
        <w:rPr>
          <w:rFonts w:cs="Times New Roman"/>
        </w:rPr>
        <w:t>and</w:t>
      </w:r>
      <w:r w:rsidRPr="004001FE">
        <w:rPr>
          <w:rFonts w:cs="Times New Roman"/>
          <w:w w:val="99"/>
        </w:rPr>
        <w:t xml:space="preserve"> </w:t>
      </w:r>
      <w:r w:rsidRPr="004001FE">
        <w:rPr>
          <w:rFonts w:cs="Times New Roman"/>
        </w:rPr>
        <w:t>exercised</w:t>
      </w:r>
      <w:r w:rsidRPr="004001FE">
        <w:rPr>
          <w:rFonts w:cs="Times New Roman"/>
          <w:spacing w:val="5"/>
        </w:rPr>
        <w:t xml:space="preserve"> </w:t>
      </w:r>
      <w:r w:rsidRPr="004001FE">
        <w:rPr>
          <w:rFonts w:cs="Times New Roman"/>
        </w:rPr>
        <w:t>b</w:t>
      </w:r>
      <w:r w:rsidRPr="004001FE">
        <w:rPr>
          <w:rFonts w:cs="Times New Roman"/>
          <w:spacing w:val="-14"/>
        </w:rPr>
        <w:t>y</w:t>
      </w:r>
      <w:r w:rsidRPr="004001FE">
        <w:rPr>
          <w:rFonts w:cs="Times New Roman"/>
        </w:rPr>
        <w:t>,</w:t>
      </w:r>
      <w:r w:rsidRPr="004001FE">
        <w:rPr>
          <w:rFonts w:cs="Times New Roman"/>
          <w:spacing w:val="6"/>
        </w:rPr>
        <w:t xml:space="preserve"> </w:t>
      </w:r>
      <w:r w:rsidRPr="004001FE">
        <w:rPr>
          <w:rFonts w:cs="Times New Roman"/>
        </w:rPr>
        <w:t>the</w:t>
      </w:r>
      <w:r w:rsidRPr="004001FE">
        <w:rPr>
          <w:rFonts w:cs="Times New Roman"/>
          <w:spacing w:val="6"/>
        </w:rPr>
        <w:t xml:space="preserve"> </w:t>
      </w:r>
      <w:r w:rsidRPr="004001FE">
        <w:rPr>
          <w:rFonts w:cs="Times New Roman"/>
        </w:rPr>
        <w:t>key</w:t>
      </w:r>
      <w:r w:rsidRPr="004001FE">
        <w:rPr>
          <w:rFonts w:cs="Times New Roman"/>
          <w:spacing w:val="5"/>
        </w:rPr>
        <w:t xml:space="preserve"> </w:t>
      </w:r>
      <w:r w:rsidRPr="004001FE">
        <w:rPr>
          <w:rFonts w:cs="Times New Roman"/>
        </w:rPr>
        <w:t>persons</w:t>
      </w:r>
      <w:r w:rsidRPr="004001FE">
        <w:rPr>
          <w:rFonts w:cs="Times New Roman"/>
          <w:spacing w:val="6"/>
        </w:rPr>
        <w:t xml:space="preserve"> </w:t>
      </w:r>
      <w:r w:rsidRPr="004001FE">
        <w:rPr>
          <w:rFonts w:cs="Times New Roman"/>
        </w:rPr>
        <w:t>(other</w:t>
      </w:r>
      <w:r w:rsidRPr="004001FE">
        <w:rPr>
          <w:rFonts w:cs="Times New Roman"/>
          <w:spacing w:val="6"/>
        </w:rPr>
        <w:t xml:space="preserve"> </w:t>
      </w:r>
      <w:r w:rsidRPr="004001FE">
        <w:rPr>
          <w:rFonts w:cs="Times New Roman"/>
        </w:rPr>
        <w:t>than</w:t>
      </w:r>
      <w:r w:rsidRPr="004001FE">
        <w:rPr>
          <w:rFonts w:cs="Times New Roman"/>
          <w:spacing w:val="6"/>
        </w:rPr>
        <w:t xml:space="preserve"> </w:t>
      </w:r>
      <w:r w:rsidRPr="004001FE">
        <w:rPr>
          <w:rFonts w:cs="Times New Roman"/>
        </w:rPr>
        <w:t>an</w:t>
      </w:r>
      <w:r w:rsidRPr="004001FE">
        <w:rPr>
          <w:rFonts w:cs="Times New Roman"/>
          <w:spacing w:val="5"/>
        </w:rPr>
        <w:t xml:space="preserve"> </w:t>
      </w:r>
      <w:r w:rsidRPr="004001FE">
        <w:rPr>
          <w:rFonts w:cs="Times New Roman"/>
        </w:rPr>
        <w:t>auditor</w:t>
      </w:r>
      <w:r w:rsidRPr="004001FE">
        <w:rPr>
          <w:rFonts w:cs="Times New Roman"/>
          <w:spacing w:val="6"/>
        </w:rPr>
        <w:t xml:space="preserve"> </w:t>
      </w:r>
      <w:r w:rsidRPr="004001FE">
        <w:rPr>
          <w:rFonts w:cs="Times New Roman"/>
        </w:rPr>
        <w:t>or</w:t>
      </w:r>
      <w:r w:rsidRPr="004001FE">
        <w:rPr>
          <w:rFonts w:cs="Times New Roman"/>
          <w:spacing w:val="6"/>
        </w:rPr>
        <w:t xml:space="preserve"> </w:t>
      </w:r>
      <w:r w:rsidRPr="004001FE">
        <w:rPr>
          <w:rFonts w:cs="Times New Roman"/>
        </w:rPr>
        <w:t>the</w:t>
      </w:r>
      <w:r w:rsidRPr="004001FE">
        <w:rPr>
          <w:rFonts w:cs="Times New Roman"/>
          <w:spacing w:val="6"/>
        </w:rPr>
        <w:t xml:space="preserve"> </w:t>
      </w:r>
      <w:r w:rsidRPr="004001FE">
        <w:rPr>
          <w:rFonts w:cs="Times New Roman"/>
        </w:rPr>
        <w:t>head</w:t>
      </w:r>
      <w:r w:rsidRPr="004001FE">
        <w:rPr>
          <w:rFonts w:cs="Times New Roman"/>
          <w:spacing w:val="5"/>
        </w:rPr>
        <w:t xml:space="preserve"> </w:t>
      </w:r>
      <w:r w:rsidRPr="004001FE">
        <w:rPr>
          <w:rFonts w:cs="Times New Roman"/>
        </w:rPr>
        <w:t>of</w:t>
      </w:r>
      <w:r w:rsidRPr="004001FE">
        <w:rPr>
          <w:rFonts w:cs="Times New Roman"/>
          <w:spacing w:val="6"/>
        </w:rPr>
        <w:t xml:space="preserve"> </w:t>
      </w:r>
      <w:r w:rsidRPr="004001FE">
        <w:rPr>
          <w:rFonts w:cs="Times New Roman"/>
        </w:rPr>
        <w:t>a</w:t>
      </w:r>
      <w:r w:rsidRPr="004001FE">
        <w:rPr>
          <w:rFonts w:cs="Times New Roman"/>
          <w:spacing w:val="6"/>
        </w:rPr>
        <w:t xml:space="preserve"> </w:t>
      </w:r>
      <w:r w:rsidRPr="004001FE">
        <w:rPr>
          <w:rFonts w:cs="Times New Roman"/>
        </w:rPr>
        <w:t>control function)</w:t>
      </w:r>
      <w:r w:rsidRPr="004001FE">
        <w:rPr>
          <w:rFonts w:cs="Times New Roman"/>
          <w:spacing w:val="-11"/>
        </w:rPr>
        <w:t xml:space="preserve"> </w:t>
      </w:r>
      <w:r w:rsidRPr="004001FE">
        <w:rPr>
          <w:rFonts w:cs="Times New Roman"/>
        </w:rPr>
        <w:t>of</w:t>
      </w:r>
      <w:r w:rsidRPr="004001FE">
        <w:rPr>
          <w:rFonts w:cs="Times New Roman"/>
          <w:spacing w:val="-10"/>
        </w:rPr>
        <w:t xml:space="preserve"> </w:t>
      </w:r>
      <w:r w:rsidRPr="004001FE">
        <w:rPr>
          <w:rFonts w:cs="Times New Roman"/>
        </w:rPr>
        <w:t>the</w:t>
      </w:r>
      <w:r w:rsidRPr="004001FE">
        <w:rPr>
          <w:rFonts w:cs="Times New Roman"/>
          <w:spacing w:val="-10"/>
        </w:rPr>
        <w:t xml:space="preserve"> </w:t>
      </w:r>
      <w:r w:rsidRPr="004001FE">
        <w:rPr>
          <w:rFonts w:cs="Times New Roman"/>
        </w:rPr>
        <w:t>insurer</w:t>
      </w:r>
      <w:r w:rsidRPr="004001FE">
        <w:rPr>
          <w:rFonts w:cs="Times New Roman"/>
          <w:spacing w:val="-10"/>
        </w:rPr>
        <w:t xml:space="preserve"> </w:t>
      </w:r>
      <w:r w:rsidRPr="004001FE">
        <w:rPr>
          <w:rFonts w:cs="Times New Roman"/>
        </w:rPr>
        <w:t>or</w:t>
      </w:r>
      <w:r w:rsidRPr="004001FE">
        <w:rPr>
          <w:rFonts w:cs="Times New Roman"/>
          <w:spacing w:val="-11"/>
        </w:rPr>
        <w:t xml:space="preserve"> </w:t>
      </w:r>
      <w:r w:rsidRPr="004001FE">
        <w:rPr>
          <w:rFonts w:cs="Times New Roman"/>
        </w:rPr>
        <w:t>controlling</w:t>
      </w:r>
      <w:r w:rsidRPr="004001FE">
        <w:rPr>
          <w:rFonts w:cs="Times New Roman"/>
          <w:spacing w:val="-10"/>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10"/>
        </w:rPr>
        <w:t xml:space="preserve"> </w:t>
      </w:r>
      <w:r w:rsidRPr="004001FE">
        <w:rPr>
          <w:rFonts w:cs="Times New Roman"/>
        </w:rPr>
        <w:t>whether</w:t>
      </w:r>
      <w:r w:rsidRPr="004001FE">
        <w:rPr>
          <w:rFonts w:cs="Times New Roman"/>
          <w:spacing w:val="-10"/>
        </w:rPr>
        <w:t xml:space="preserve"> </w:t>
      </w:r>
      <w:r w:rsidRPr="004001FE">
        <w:rPr>
          <w:rFonts w:cs="Times New Roman"/>
        </w:rPr>
        <w:t>by</w:t>
      </w:r>
      <w:r w:rsidRPr="004001FE">
        <w:rPr>
          <w:rFonts w:cs="Times New Roman"/>
          <w:spacing w:val="-11"/>
        </w:rPr>
        <w:t xml:space="preserve"> </w:t>
      </w:r>
      <w:r w:rsidRPr="004001FE">
        <w:rPr>
          <w:rFonts w:cs="Times New Roman"/>
        </w:rPr>
        <w:t>law</w:t>
      </w:r>
      <w:r w:rsidRPr="004001FE">
        <w:rPr>
          <w:rFonts w:cs="Times New Roman"/>
          <w:spacing w:val="-10"/>
        </w:rPr>
        <w:t xml:space="preserve"> </w:t>
      </w:r>
      <w:r w:rsidRPr="004001FE">
        <w:rPr>
          <w:rFonts w:cs="Times New Roman"/>
        </w:rPr>
        <w:t>or</w:t>
      </w:r>
      <w:r w:rsidRPr="004001FE">
        <w:rPr>
          <w:rFonts w:cs="Times New Roman"/>
          <w:spacing w:val="-10"/>
        </w:rPr>
        <w:t xml:space="preserve"> </w:t>
      </w:r>
      <w:r w:rsidRPr="004001FE">
        <w:rPr>
          <w:rFonts w:cs="Times New Roman"/>
        </w:rPr>
        <w:t>in</w:t>
      </w:r>
      <w:r w:rsidRPr="004001FE">
        <w:rPr>
          <w:rFonts w:cs="Times New Roman"/>
          <w:spacing w:val="-10"/>
        </w:rPr>
        <w:t xml:space="preserve"> </w:t>
      </w:r>
      <w:r w:rsidRPr="004001FE">
        <w:rPr>
          <w:rFonts w:cs="Times New Roman"/>
        </w:rPr>
        <w:t>terms</w:t>
      </w:r>
      <w:r w:rsidRPr="004001FE">
        <w:rPr>
          <w:rFonts w:cs="Times New Roman"/>
          <w:spacing w:val="-10"/>
        </w:rPr>
        <w:t xml:space="preserve"> </w:t>
      </w:r>
      <w:r w:rsidRPr="004001FE">
        <w:rPr>
          <w:rFonts w:cs="Times New Roman"/>
        </w:rPr>
        <w:t>of</w:t>
      </w:r>
      <w:r w:rsidR="004001FE" w:rsidRPr="004001FE">
        <w:rPr>
          <w:rFonts w:cs="Times New Roman"/>
        </w:rPr>
        <w:t xml:space="preserve"> </w:t>
      </w:r>
      <w:r w:rsidRPr="004001FE">
        <w:rPr>
          <w:rFonts w:cs="Times New Roman"/>
        </w:rPr>
        <w:t>its</w:t>
      </w:r>
      <w:r w:rsidRPr="004001FE">
        <w:rPr>
          <w:rFonts w:cs="Times New Roman"/>
          <w:spacing w:val="32"/>
        </w:rPr>
        <w:t xml:space="preserve"> </w:t>
      </w:r>
      <w:r w:rsidRPr="004001FE">
        <w:rPr>
          <w:rFonts w:cs="Times New Roman"/>
        </w:rPr>
        <w:t>Memorandum</w:t>
      </w:r>
      <w:r w:rsidRPr="004001FE">
        <w:rPr>
          <w:rFonts w:cs="Times New Roman"/>
          <w:spacing w:val="32"/>
        </w:rPr>
        <w:t xml:space="preserve"> </w:t>
      </w:r>
      <w:r w:rsidRPr="004001FE">
        <w:rPr>
          <w:rFonts w:cs="Times New Roman"/>
        </w:rPr>
        <w:t>of</w:t>
      </w:r>
      <w:r w:rsidRPr="004001FE">
        <w:rPr>
          <w:rFonts w:cs="Times New Roman"/>
          <w:spacing w:val="33"/>
        </w:rPr>
        <w:t xml:space="preserve"> </w:t>
      </w:r>
      <w:r w:rsidRPr="004001FE">
        <w:rPr>
          <w:rFonts w:cs="Times New Roman"/>
        </w:rPr>
        <w:t>Incorporation</w:t>
      </w:r>
      <w:r w:rsidRPr="004001FE">
        <w:rPr>
          <w:rFonts w:cs="Times New Roman"/>
          <w:spacing w:val="32"/>
        </w:rPr>
        <w:t xml:space="preserve"> </w:t>
      </w:r>
      <w:r w:rsidRPr="004001FE">
        <w:rPr>
          <w:rFonts w:cs="Times New Roman"/>
        </w:rPr>
        <w:t>or</w:t>
      </w:r>
      <w:r w:rsidRPr="004001FE">
        <w:rPr>
          <w:rFonts w:cs="Times New Roman"/>
          <w:spacing w:val="33"/>
        </w:rPr>
        <w:t xml:space="preserve"> </w:t>
      </w:r>
      <w:r w:rsidRPr="004001FE">
        <w:rPr>
          <w:rFonts w:cs="Times New Roman"/>
        </w:rPr>
        <w:t>the</w:t>
      </w:r>
      <w:r w:rsidRPr="004001FE">
        <w:rPr>
          <w:rFonts w:cs="Times New Roman"/>
          <w:spacing w:val="32"/>
        </w:rPr>
        <w:t xml:space="preserve"> </w:t>
      </w:r>
      <w:r w:rsidRPr="004001FE">
        <w:rPr>
          <w:rFonts w:cs="Times New Roman"/>
        </w:rPr>
        <w:t>equivalent</w:t>
      </w:r>
      <w:r w:rsidRPr="004001FE">
        <w:rPr>
          <w:rFonts w:cs="Times New Roman"/>
          <w:spacing w:val="32"/>
        </w:rPr>
        <w:t xml:space="preserve"> </w:t>
      </w:r>
      <w:r w:rsidRPr="004001FE">
        <w:rPr>
          <w:rFonts w:cs="Times New Roman"/>
        </w:rPr>
        <w:t>constitution,</w:t>
      </w:r>
      <w:r w:rsidRPr="004001FE">
        <w:rPr>
          <w:rFonts w:cs="Times New Roman"/>
          <w:spacing w:val="33"/>
        </w:rPr>
        <w:t xml:space="preserve"> </w:t>
      </w:r>
      <w:r w:rsidRPr="004001FE">
        <w:rPr>
          <w:rFonts w:cs="Times New Roman"/>
        </w:rPr>
        <w:t>deed</w:t>
      </w:r>
      <w:r w:rsidRPr="004001FE">
        <w:rPr>
          <w:rFonts w:cs="Times New Roman"/>
          <w:spacing w:val="32"/>
        </w:rPr>
        <w:t xml:space="preserve"> </w:t>
      </w:r>
      <w:r w:rsidRPr="004001FE">
        <w:rPr>
          <w:rFonts w:cs="Times New Roman"/>
        </w:rPr>
        <w:t>or</w:t>
      </w:r>
      <w:r w:rsidRPr="004001FE">
        <w:rPr>
          <w:rFonts w:cs="Times New Roman"/>
          <w:w w:val="99"/>
        </w:rPr>
        <w:t xml:space="preserve"> </w:t>
      </w:r>
      <w:r w:rsidRPr="004001FE">
        <w:rPr>
          <w:rFonts w:cs="Times New Roman"/>
        </w:rPr>
        <w:t>founding</w:t>
      </w:r>
      <w:r w:rsidRPr="004001FE">
        <w:rPr>
          <w:rFonts w:cs="Times New Roman"/>
          <w:spacing w:val="1"/>
        </w:rPr>
        <w:t xml:space="preserve"> </w:t>
      </w:r>
      <w:r w:rsidRPr="004001FE">
        <w:rPr>
          <w:rFonts w:cs="Times New Roman"/>
        </w:rPr>
        <w:t>instrument</w:t>
      </w:r>
      <w:r w:rsidRPr="004001FE">
        <w:rPr>
          <w:rFonts w:cs="Times New Roman"/>
          <w:spacing w:val="1"/>
        </w:rPr>
        <w:t xml:space="preserve"> </w:t>
      </w:r>
      <w:r w:rsidRPr="004001FE">
        <w:rPr>
          <w:rFonts w:cs="Times New Roman"/>
        </w:rPr>
        <w:t>of</w:t>
      </w:r>
      <w:r w:rsidRPr="004001FE">
        <w:rPr>
          <w:rFonts w:cs="Times New Roman"/>
          <w:spacing w:val="1"/>
        </w:rPr>
        <w:t xml:space="preserve"> </w:t>
      </w:r>
      <w:r w:rsidRPr="004001FE">
        <w:rPr>
          <w:rFonts w:cs="Times New Roman"/>
        </w:rPr>
        <w:t>an</w:t>
      </w:r>
      <w:r w:rsidRPr="004001FE">
        <w:rPr>
          <w:rFonts w:cs="Times New Roman"/>
          <w:spacing w:val="1"/>
        </w:rPr>
        <w:t xml:space="preserve"> </w:t>
      </w:r>
      <w:r w:rsidRPr="004001FE">
        <w:rPr>
          <w:rFonts w:cs="Times New Roman"/>
        </w:rPr>
        <w:t>insurer</w:t>
      </w:r>
      <w:r w:rsidRPr="004001FE">
        <w:rPr>
          <w:rFonts w:cs="Times New Roman"/>
          <w:spacing w:val="1"/>
        </w:rPr>
        <w:t xml:space="preserve"> </w:t>
      </w:r>
      <w:r w:rsidRPr="004001FE">
        <w:rPr>
          <w:rFonts w:cs="Times New Roman"/>
        </w:rPr>
        <w:t>that</w:t>
      </w:r>
      <w:r w:rsidRPr="004001FE">
        <w:rPr>
          <w:rFonts w:cs="Times New Roman"/>
          <w:spacing w:val="2"/>
        </w:rPr>
        <w:t xml:space="preserve"> </w:t>
      </w:r>
      <w:r w:rsidRPr="004001FE">
        <w:rPr>
          <w:rFonts w:cs="Times New Roman"/>
        </w:rPr>
        <w:t>is</w:t>
      </w:r>
      <w:r w:rsidRPr="004001FE">
        <w:rPr>
          <w:rFonts w:cs="Times New Roman"/>
          <w:spacing w:val="1"/>
        </w:rPr>
        <w:t xml:space="preserve"> </w:t>
      </w:r>
      <w:r w:rsidRPr="004001FE">
        <w:rPr>
          <w:rFonts w:cs="Times New Roman"/>
        </w:rPr>
        <w:t>not</w:t>
      </w:r>
      <w:r w:rsidRPr="004001FE">
        <w:rPr>
          <w:rFonts w:cs="Times New Roman"/>
          <w:spacing w:val="1"/>
        </w:rPr>
        <w:t xml:space="preserve"> </w:t>
      </w:r>
      <w:r w:rsidRPr="004001FE">
        <w:rPr>
          <w:rFonts w:cs="Times New Roman"/>
        </w:rPr>
        <w:t>a</w:t>
      </w:r>
      <w:r w:rsidRPr="004001FE">
        <w:rPr>
          <w:rFonts w:cs="Times New Roman"/>
          <w:spacing w:val="1"/>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1"/>
        </w:rPr>
        <w:t xml:space="preserve"> </w:t>
      </w:r>
      <w:r w:rsidRPr="004001FE">
        <w:rPr>
          <w:rFonts w:cs="Times New Roman"/>
        </w:rPr>
        <w:t>and</w:t>
      </w:r>
      <w:r w:rsidRPr="004001FE">
        <w:rPr>
          <w:rFonts w:cs="Times New Roman"/>
          <w:spacing w:val="1"/>
        </w:rPr>
        <w:t xml:space="preserve"> </w:t>
      </w:r>
      <w:r w:rsidRPr="004001FE">
        <w:rPr>
          <w:rFonts w:cs="Times New Roman"/>
        </w:rPr>
        <w:t>the</w:t>
      </w:r>
      <w:r w:rsidRPr="004001FE">
        <w:rPr>
          <w:rFonts w:cs="Times New Roman"/>
          <w:spacing w:val="2"/>
        </w:rPr>
        <w:t xml:space="preserve"> </w:t>
      </w:r>
      <w:r w:rsidRPr="004001FE">
        <w:rPr>
          <w:rFonts w:cs="Times New Roman"/>
        </w:rPr>
        <w:t>present</w:t>
      </w:r>
      <w:r w:rsidRPr="004001FE">
        <w:rPr>
          <w:rFonts w:cs="Times New Roman"/>
          <w:spacing w:val="1"/>
        </w:rPr>
        <w:t xml:space="preserve"> </w:t>
      </w:r>
      <w:r w:rsidRPr="004001FE">
        <w:rPr>
          <w:rFonts w:cs="Times New Roman"/>
        </w:rPr>
        <w:t>key</w:t>
      </w:r>
      <w:r w:rsidRPr="004001FE">
        <w:rPr>
          <w:rFonts w:cs="Times New Roman"/>
          <w:w w:val="99"/>
        </w:rPr>
        <w:t xml:space="preserve"> </w:t>
      </w:r>
      <w:r w:rsidRPr="004001FE">
        <w:rPr>
          <w:rFonts w:cs="Times New Roman"/>
        </w:rPr>
        <w:t>persons</w:t>
      </w:r>
      <w:r w:rsidRPr="004001FE">
        <w:rPr>
          <w:rFonts w:cs="Times New Roman"/>
          <w:spacing w:val="1"/>
        </w:rPr>
        <w:t xml:space="preserve"> </w:t>
      </w:r>
      <w:r w:rsidRPr="004001FE">
        <w:rPr>
          <w:rFonts w:cs="Times New Roman"/>
        </w:rPr>
        <w:t>shall</w:t>
      </w:r>
      <w:r w:rsidRPr="004001FE">
        <w:rPr>
          <w:rFonts w:cs="Times New Roman"/>
          <w:spacing w:val="2"/>
        </w:rPr>
        <w:t xml:space="preserve"> </w:t>
      </w:r>
      <w:r w:rsidRPr="004001FE">
        <w:rPr>
          <w:rFonts w:cs="Times New Roman"/>
        </w:rPr>
        <w:t>be</w:t>
      </w:r>
      <w:r w:rsidRPr="004001FE">
        <w:rPr>
          <w:rFonts w:cs="Times New Roman"/>
          <w:spacing w:val="2"/>
        </w:rPr>
        <w:t xml:space="preserve"> </w:t>
      </w:r>
      <w:r w:rsidRPr="004001FE">
        <w:rPr>
          <w:rFonts w:cs="Times New Roman"/>
        </w:rPr>
        <w:t>divested</w:t>
      </w:r>
      <w:r w:rsidRPr="004001FE">
        <w:rPr>
          <w:rFonts w:cs="Times New Roman"/>
          <w:spacing w:val="2"/>
        </w:rPr>
        <w:t xml:space="preserve"> </w:t>
      </w:r>
      <w:r w:rsidRPr="004001FE">
        <w:rPr>
          <w:rFonts w:cs="Times New Roman"/>
        </w:rPr>
        <w:t>of</w:t>
      </w:r>
      <w:r w:rsidRPr="004001FE">
        <w:rPr>
          <w:rFonts w:cs="Times New Roman"/>
          <w:spacing w:val="1"/>
        </w:rPr>
        <w:t xml:space="preserve"> </w:t>
      </w:r>
      <w:r w:rsidRPr="004001FE">
        <w:rPr>
          <w:rFonts w:cs="Times New Roman"/>
        </w:rPr>
        <w:t>all</w:t>
      </w:r>
      <w:r w:rsidRPr="004001FE">
        <w:rPr>
          <w:rFonts w:cs="Times New Roman"/>
          <w:spacing w:val="2"/>
        </w:rPr>
        <w:t xml:space="preserve"> </w:t>
      </w:r>
      <w:r w:rsidRPr="004001FE">
        <w:rPr>
          <w:rFonts w:cs="Times New Roman"/>
        </w:rPr>
        <w:t>such</w:t>
      </w:r>
      <w:r w:rsidRPr="004001FE">
        <w:rPr>
          <w:rFonts w:cs="Times New Roman"/>
          <w:spacing w:val="2"/>
        </w:rPr>
        <w:t xml:space="preserve"> </w:t>
      </w:r>
      <w:r w:rsidRPr="004001FE">
        <w:rPr>
          <w:rFonts w:cs="Times New Roman"/>
        </w:rPr>
        <w:t>powers</w:t>
      </w:r>
      <w:r w:rsidRPr="004001FE">
        <w:rPr>
          <w:rFonts w:cs="Times New Roman"/>
          <w:spacing w:val="2"/>
        </w:rPr>
        <w:t xml:space="preserve"> </w:t>
      </w:r>
      <w:r w:rsidRPr="004001FE">
        <w:rPr>
          <w:rFonts w:cs="Times New Roman"/>
        </w:rPr>
        <w:t>in</w:t>
      </w:r>
      <w:r w:rsidRPr="004001FE">
        <w:rPr>
          <w:rFonts w:cs="Times New Roman"/>
          <w:spacing w:val="2"/>
        </w:rPr>
        <w:t xml:space="preserve"> </w:t>
      </w:r>
      <w:r w:rsidRPr="004001FE">
        <w:rPr>
          <w:rFonts w:cs="Times New Roman"/>
        </w:rPr>
        <w:t>relation</w:t>
      </w:r>
      <w:r w:rsidRPr="004001FE">
        <w:rPr>
          <w:rFonts w:cs="Times New Roman"/>
          <w:spacing w:val="1"/>
        </w:rPr>
        <w:t xml:space="preserve"> </w:t>
      </w:r>
      <w:r w:rsidRPr="004001FE">
        <w:rPr>
          <w:rFonts w:cs="Times New Roman"/>
        </w:rPr>
        <w:t>to</w:t>
      </w:r>
      <w:r w:rsidRPr="004001FE">
        <w:rPr>
          <w:rFonts w:cs="Times New Roman"/>
          <w:spacing w:val="2"/>
        </w:rPr>
        <w:t xml:space="preserve"> </w:t>
      </w:r>
      <w:r w:rsidRPr="004001FE">
        <w:rPr>
          <w:rFonts w:cs="Times New Roman"/>
        </w:rPr>
        <w:t>the</w:t>
      </w:r>
      <w:r w:rsidRPr="004001FE">
        <w:rPr>
          <w:rFonts w:cs="Times New Roman"/>
          <w:spacing w:val="2"/>
        </w:rPr>
        <w:t xml:space="preserve"> </w:t>
      </w:r>
      <w:r w:rsidRPr="004001FE">
        <w:rPr>
          <w:rFonts w:cs="Times New Roman"/>
        </w:rPr>
        <w:t>business;</w:t>
      </w:r>
    </w:p>
    <w:p w:rsidR="0093755D" w:rsidRPr="00014545" w:rsidRDefault="00426AB0" w:rsidP="00014545">
      <w:pPr>
        <w:pStyle w:val="BodyText"/>
        <w:numPr>
          <w:ilvl w:val="1"/>
          <w:numId w:val="47"/>
        </w:numPr>
        <w:tabs>
          <w:tab w:val="left" w:pos="1512"/>
        </w:tabs>
        <w:spacing w:line="224" w:lineRule="atLeast"/>
        <w:ind w:hanging="378"/>
        <w:jc w:val="both"/>
        <w:rPr>
          <w:rFonts w:cs="Times New Roman"/>
        </w:rPr>
      </w:pPr>
      <w:r w:rsidRPr="00014545">
        <w:rPr>
          <w:rFonts w:cs="Times New Roman"/>
        </w:rPr>
        <w:lastRenderedPageBreak/>
        <w:t>must</w:t>
      </w:r>
      <w:r w:rsidRPr="00014545">
        <w:rPr>
          <w:rFonts w:cs="Times New Roman"/>
          <w:spacing w:val="27"/>
        </w:rPr>
        <w:t xml:space="preserve"> </w:t>
      </w:r>
      <w:r w:rsidRPr="00014545">
        <w:rPr>
          <w:rFonts w:cs="Times New Roman"/>
        </w:rPr>
        <w:t>take</w:t>
      </w:r>
      <w:r w:rsidRPr="00014545">
        <w:rPr>
          <w:rFonts w:cs="Times New Roman"/>
          <w:spacing w:val="27"/>
        </w:rPr>
        <w:t xml:space="preserve"> </w:t>
      </w:r>
      <w:r w:rsidRPr="00014545">
        <w:rPr>
          <w:rFonts w:cs="Times New Roman"/>
        </w:rPr>
        <w:t>immediate</w:t>
      </w:r>
      <w:r w:rsidRPr="00014545">
        <w:rPr>
          <w:rFonts w:cs="Times New Roman"/>
          <w:spacing w:val="28"/>
        </w:rPr>
        <w:t xml:space="preserve"> </w:t>
      </w:r>
      <w:r w:rsidRPr="00014545">
        <w:rPr>
          <w:rFonts w:cs="Times New Roman"/>
        </w:rPr>
        <w:t>control</w:t>
      </w:r>
      <w:r w:rsidRPr="00014545">
        <w:rPr>
          <w:rFonts w:cs="Times New Roman"/>
          <w:spacing w:val="27"/>
        </w:rPr>
        <w:t xml:space="preserve"> </w:t>
      </w:r>
      <w:r w:rsidRPr="00014545">
        <w:rPr>
          <w:rFonts w:cs="Times New Roman"/>
        </w:rPr>
        <w:t>of,</w:t>
      </w:r>
      <w:r w:rsidRPr="00014545">
        <w:rPr>
          <w:rFonts w:cs="Times New Roman"/>
          <w:spacing w:val="27"/>
        </w:rPr>
        <w:t xml:space="preserve"> </w:t>
      </w:r>
      <w:r w:rsidRPr="00014545">
        <w:rPr>
          <w:rFonts w:cs="Times New Roman"/>
        </w:rPr>
        <w:t>manage</w:t>
      </w:r>
      <w:r w:rsidRPr="00014545">
        <w:rPr>
          <w:rFonts w:cs="Times New Roman"/>
          <w:spacing w:val="28"/>
        </w:rPr>
        <w:t xml:space="preserve"> </w:t>
      </w:r>
      <w:r w:rsidRPr="00014545">
        <w:rPr>
          <w:rFonts w:cs="Times New Roman"/>
        </w:rPr>
        <w:t>and</w:t>
      </w:r>
      <w:r w:rsidRPr="00014545">
        <w:rPr>
          <w:rFonts w:cs="Times New Roman"/>
          <w:spacing w:val="27"/>
        </w:rPr>
        <w:t xml:space="preserve"> </w:t>
      </w:r>
      <w:r w:rsidRPr="00014545">
        <w:rPr>
          <w:rFonts w:cs="Times New Roman"/>
        </w:rPr>
        <w:t>investigate</w:t>
      </w:r>
      <w:r w:rsidRPr="00014545">
        <w:rPr>
          <w:rFonts w:cs="Times New Roman"/>
          <w:spacing w:val="27"/>
        </w:rPr>
        <w:t xml:space="preserve"> </w:t>
      </w:r>
      <w:r w:rsidRPr="00014545">
        <w:rPr>
          <w:rFonts w:cs="Times New Roman"/>
        </w:rPr>
        <w:t>the</w:t>
      </w:r>
      <w:r w:rsidRPr="00014545">
        <w:rPr>
          <w:rFonts w:cs="Times New Roman"/>
          <w:spacing w:val="28"/>
        </w:rPr>
        <w:t xml:space="preserve"> </w:t>
      </w:r>
      <w:r w:rsidRPr="00014545">
        <w:rPr>
          <w:rFonts w:cs="Times New Roman"/>
        </w:rPr>
        <w:t>business</w:t>
      </w:r>
      <w:r w:rsidRPr="00014545">
        <w:rPr>
          <w:rFonts w:cs="Times New Roman"/>
          <w:spacing w:val="27"/>
        </w:rPr>
        <w:t xml:space="preserve"> </w:t>
      </w:r>
      <w:r w:rsidRPr="00014545">
        <w:rPr>
          <w:rFonts w:cs="Times New Roman"/>
        </w:rPr>
        <w:t>and</w:t>
      </w:r>
      <w:r w:rsidR="004001FE" w:rsidRPr="00014545">
        <w:rPr>
          <w:rFonts w:cs="Times New Roman"/>
        </w:rPr>
        <w:t xml:space="preserve"> </w:t>
      </w:r>
      <w:r w:rsidRPr="00014545">
        <w:rPr>
          <w:rFonts w:cs="Times New Roman"/>
        </w:rPr>
        <w:t>operations</w:t>
      </w:r>
      <w:r w:rsidRPr="00014545">
        <w:rPr>
          <w:rFonts w:cs="Times New Roman"/>
          <w:spacing w:val="23"/>
        </w:rPr>
        <w:t xml:space="preserve"> </w:t>
      </w:r>
      <w:r w:rsidRPr="00014545">
        <w:rPr>
          <w:rFonts w:cs="Times New Roman"/>
        </w:rPr>
        <w:t>of</w:t>
      </w:r>
      <w:r w:rsidRPr="00014545">
        <w:rPr>
          <w:rFonts w:cs="Times New Roman"/>
          <w:spacing w:val="23"/>
        </w:rPr>
        <w:t xml:space="preserve"> </w:t>
      </w:r>
      <w:r w:rsidRPr="00014545">
        <w:rPr>
          <w:rFonts w:cs="Times New Roman"/>
        </w:rPr>
        <w:t>and</w:t>
      </w:r>
      <w:r w:rsidRPr="00014545">
        <w:rPr>
          <w:rFonts w:cs="Times New Roman"/>
          <w:spacing w:val="23"/>
        </w:rPr>
        <w:t xml:space="preserve"> </w:t>
      </w:r>
      <w:r w:rsidRPr="00014545">
        <w:rPr>
          <w:rFonts w:cs="Times New Roman"/>
        </w:rPr>
        <w:t>concerning</w:t>
      </w:r>
      <w:r w:rsidRPr="00014545">
        <w:rPr>
          <w:rFonts w:cs="Times New Roman"/>
          <w:spacing w:val="23"/>
        </w:rPr>
        <w:t xml:space="preserve"> </w:t>
      </w:r>
      <w:r w:rsidRPr="00014545">
        <w:rPr>
          <w:rFonts w:cs="Times New Roman"/>
        </w:rPr>
        <w:t>the</w:t>
      </w:r>
      <w:r w:rsidRPr="00014545">
        <w:rPr>
          <w:rFonts w:cs="Times New Roman"/>
          <w:spacing w:val="23"/>
        </w:rPr>
        <w:t xml:space="preserve"> </w:t>
      </w:r>
      <w:r w:rsidRPr="00014545">
        <w:rPr>
          <w:rFonts w:cs="Times New Roman"/>
        </w:rPr>
        <w:t>insurer</w:t>
      </w:r>
      <w:r w:rsidRPr="00014545">
        <w:rPr>
          <w:rFonts w:cs="Times New Roman"/>
          <w:spacing w:val="23"/>
        </w:rPr>
        <w:t xml:space="preserve"> </w:t>
      </w:r>
      <w:r w:rsidRPr="00014545">
        <w:rPr>
          <w:rFonts w:cs="Times New Roman"/>
        </w:rPr>
        <w:t>or</w:t>
      </w:r>
      <w:r w:rsidRPr="00014545">
        <w:rPr>
          <w:rFonts w:cs="Times New Roman"/>
          <w:spacing w:val="23"/>
        </w:rPr>
        <w:t xml:space="preserve"> </w:t>
      </w:r>
      <w:r w:rsidRPr="00014545">
        <w:rPr>
          <w:rFonts w:cs="Times New Roman"/>
        </w:rPr>
        <w:t>controlling</w:t>
      </w:r>
      <w:r w:rsidRPr="00014545">
        <w:rPr>
          <w:rFonts w:cs="Times New Roman"/>
          <w:spacing w:val="23"/>
        </w:rPr>
        <w:t xml:space="preserve"> </w:t>
      </w:r>
      <w:r w:rsidRPr="00014545">
        <w:rPr>
          <w:rFonts w:cs="Times New Roman"/>
        </w:rPr>
        <w:t>compan</w:t>
      </w:r>
      <w:r w:rsidRPr="00014545">
        <w:rPr>
          <w:rFonts w:cs="Times New Roman"/>
          <w:spacing w:val="-14"/>
        </w:rPr>
        <w:t>y</w:t>
      </w:r>
      <w:r w:rsidRPr="00014545">
        <w:rPr>
          <w:rFonts w:cs="Times New Roman"/>
        </w:rPr>
        <w:t>,</w:t>
      </w:r>
      <w:r w:rsidRPr="00014545">
        <w:rPr>
          <w:rFonts w:cs="Times New Roman"/>
          <w:spacing w:val="23"/>
        </w:rPr>
        <w:t xml:space="preserve"> </w:t>
      </w:r>
      <w:r w:rsidRPr="00014545">
        <w:rPr>
          <w:rFonts w:cs="Times New Roman"/>
        </w:rPr>
        <w:t>together</w:t>
      </w:r>
      <w:r w:rsidRPr="00014545">
        <w:rPr>
          <w:rFonts w:cs="Times New Roman"/>
          <w:w w:val="99"/>
        </w:rPr>
        <w:t xml:space="preserve">  </w:t>
      </w:r>
      <w:r w:rsidRPr="00014545">
        <w:rPr>
          <w:rFonts w:cs="Times New Roman"/>
        </w:rPr>
        <w:t>with</w:t>
      </w:r>
      <w:r w:rsidRPr="00014545">
        <w:rPr>
          <w:rFonts w:cs="Times New Roman"/>
          <w:spacing w:val="-9"/>
        </w:rPr>
        <w:t xml:space="preserve"> </w:t>
      </w:r>
      <w:r w:rsidRPr="00014545">
        <w:rPr>
          <w:rFonts w:cs="Times New Roman"/>
        </w:rPr>
        <w:t>all</w:t>
      </w:r>
      <w:r w:rsidRPr="00014545">
        <w:rPr>
          <w:rFonts w:cs="Times New Roman"/>
          <w:spacing w:val="-9"/>
        </w:rPr>
        <w:t xml:space="preserve"> </w:t>
      </w:r>
      <w:r w:rsidRPr="00014545">
        <w:rPr>
          <w:rFonts w:cs="Times New Roman"/>
        </w:rPr>
        <w:t>assets,</w:t>
      </w:r>
      <w:r w:rsidRPr="00014545">
        <w:rPr>
          <w:rFonts w:cs="Times New Roman"/>
          <w:spacing w:val="-8"/>
        </w:rPr>
        <w:t xml:space="preserve"> </w:t>
      </w:r>
      <w:r w:rsidRPr="00014545">
        <w:rPr>
          <w:rFonts w:cs="Times New Roman"/>
        </w:rPr>
        <w:t>interests</w:t>
      </w:r>
      <w:r w:rsidRPr="00014545">
        <w:rPr>
          <w:rFonts w:cs="Times New Roman"/>
          <w:spacing w:val="-9"/>
        </w:rPr>
        <w:t xml:space="preserve"> </w:t>
      </w:r>
      <w:r w:rsidRPr="00014545">
        <w:rPr>
          <w:rFonts w:cs="Times New Roman"/>
        </w:rPr>
        <w:t>and</w:t>
      </w:r>
      <w:r w:rsidRPr="00014545">
        <w:rPr>
          <w:rFonts w:cs="Times New Roman"/>
          <w:spacing w:val="-9"/>
        </w:rPr>
        <w:t xml:space="preserve"> </w:t>
      </w:r>
      <w:r w:rsidRPr="00014545">
        <w:rPr>
          <w:rFonts w:cs="Times New Roman"/>
        </w:rPr>
        <w:t>liabilities</w:t>
      </w:r>
      <w:r w:rsidRPr="00014545">
        <w:rPr>
          <w:rFonts w:cs="Times New Roman"/>
          <w:spacing w:val="-8"/>
        </w:rPr>
        <w:t xml:space="preserve"> </w:t>
      </w:r>
      <w:r w:rsidRPr="00014545">
        <w:rPr>
          <w:rFonts w:cs="Times New Roman"/>
        </w:rPr>
        <w:t>relating</w:t>
      </w:r>
      <w:r w:rsidRPr="00014545">
        <w:rPr>
          <w:rFonts w:cs="Times New Roman"/>
          <w:spacing w:val="-9"/>
        </w:rPr>
        <w:t xml:space="preserve"> </w:t>
      </w:r>
      <w:r w:rsidRPr="00014545">
        <w:rPr>
          <w:rFonts w:cs="Times New Roman"/>
        </w:rPr>
        <w:t>to</w:t>
      </w:r>
      <w:r w:rsidRPr="00014545">
        <w:rPr>
          <w:rFonts w:cs="Times New Roman"/>
          <w:spacing w:val="-9"/>
        </w:rPr>
        <w:t xml:space="preserve"> </w:t>
      </w:r>
      <w:r w:rsidRPr="00014545">
        <w:rPr>
          <w:rFonts w:cs="Times New Roman"/>
        </w:rPr>
        <w:t>such</w:t>
      </w:r>
      <w:r w:rsidRPr="00014545">
        <w:rPr>
          <w:rFonts w:cs="Times New Roman"/>
          <w:spacing w:val="-8"/>
        </w:rPr>
        <w:t xml:space="preserve"> </w:t>
      </w:r>
      <w:r w:rsidRPr="00014545">
        <w:rPr>
          <w:rFonts w:cs="Times New Roman"/>
        </w:rPr>
        <w:t>business,</w:t>
      </w:r>
      <w:r w:rsidRPr="00014545">
        <w:rPr>
          <w:rFonts w:cs="Times New Roman"/>
          <w:spacing w:val="-9"/>
        </w:rPr>
        <w:t xml:space="preserve"> </w:t>
      </w:r>
      <w:r w:rsidRPr="00014545">
        <w:rPr>
          <w:rFonts w:cs="Times New Roman"/>
        </w:rPr>
        <w:t>subject</w:t>
      </w:r>
      <w:r w:rsidRPr="00014545">
        <w:rPr>
          <w:rFonts w:cs="Times New Roman"/>
          <w:spacing w:val="-9"/>
        </w:rPr>
        <w:t xml:space="preserve"> </w:t>
      </w:r>
      <w:r w:rsidRPr="00014545">
        <w:rPr>
          <w:rFonts w:cs="Times New Roman"/>
        </w:rPr>
        <w:t>to</w:t>
      </w:r>
      <w:r w:rsidRPr="00014545">
        <w:rPr>
          <w:rFonts w:cs="Times New Roman"/>
          <w:spacing w:val="-8"/>
        </w:rPr>
        <w:t xml:space="preserve"> </w:t>
      </w:r>
      <w:r w:rsidRPr="00014545">
        <w:rPr>
          <w:rFonts w:cs="Times New Roman"/>
        </w:rPr>
        <w:t>the</w:t>
      </w:r>
      <w:r w:rsidRPr="00014545">
        <w:rPr>
          <w:rFonts w:cs="Times New Roman"/>
          <w:w w:val="99"/>
        </w:rPr>
        <w:t xml:space="preserve"> </w:t>
      </w:r>
      <w:r w:rsidRPr="00014545">
        <w:rPr>
          <w:rFonts w:cs="Times New Roman"/>
        </w:rPr>
        <w:t>control</w:t>
      </w:r>
      <w:r w:rsidRPr="00014545">
        <w:rPr>
          <w:rFonts w:cs="Times New Roman"/>
          <w:spacing w:val="37"/>
        </w:rPr>
        <w:t xml:space="preserve"> </w:t>
      </w:r>
      <w:r w:rsidRPr="00014545">
        <w:rPr>
          <w:rFonts w:cs="Times New Roman"/>
        </w:rPr>
        <w:t>of</w:t>
      </w:r>
      <w:r w:rsidRPr="00014545">
        <w:rPr>
          <w:rFonts w:cs="Times New Roman"/>
          <w:spacing w:val="38"/>
        </w:rPr>
        <w:t xml:space="preserve"> </w:t>
      </w:r>
      <w:r w:rsidRPr="00014545">
        <w:rPr>
          <w:rFonts w:cs="Times New Roman"/>
        </w:rPr>
        <w:t>the</w:t>
      </w:r>
      <w:r w:rsidRPr="00014545">
        <w:rPr>
          <w:rFonts w:cs="Times New Roman"/>
          <w:spacing w:val="38"/>
        </w:rPr>
        <w:t xml:space="preserve"> </w:t>
      </w:r>
      <w:r w:rsidRPr="00014545">
        <w:rPr>
          <w:rFonts w:cs="Times New Roman"/>
        </w:rPr>
        <w:t>Prudential</w:t>
      </w:r>
      <w:r w:rsidRPr="00014545">
        <w:rPr>
          <w:rFonts w:cs="Times New Roman"/>
          <w:spacing w:val="27"/>
        </w:rPr>
        <w:t xml:space="preserve"> </w:t>
      </w:r>
      <w:r w:rsidRPr="00014545">
        <w:rPr>
          <w:rFonts w:cs="Times New Roman"/>
        </w:rPr>
        <w:t>Authority</w:t>
      </w:r>
      <w:r w:rsidRPr="00014545">
        <w:rPr>
          <w:rFonts w:cs="Times New Roman"/>
          <w:spacing w:val="38"/>
        </w:rPr>
        <w:t xml:space="preserve"> </w:t>
      </w:r>
      <w:r w:rsidRPr="00014545">
        <w:rPr>
          <w:rFonts w:cs="Times New Roman"/>
        </w:rPr>
        <w:t>in</w:t>
      </w:r>
      <w:r w:rsidRPr="00014545">
        <w:rPr>
          <w:rFonts w:cs="Times New Roman"/>
          <w:spacing w:val="37"/>
        </w:rPr>
        <w:t xml:space="preserve"> </w:t>
      </w:r>
      <w:r w:rsidRPr="00014545">
        <w:rPr>
          <w:rFonts w:cs="Times New Roman"/>
        </w:rPr>
        <w:t>accordance</w:t>
      </w:r>
      <w:r w:rsidRPr="00014545">
        <w:rPr>
          <w:rFonts w:cs="Times New Roman"/>
          <w:spacing w:val="38"/>
        </w:rPr>
        <w:t xml:space="preserve"> </w:t>
      </w:r>
      <w:r w:rsidRPr="00014545">
        <w:rPr>
          <w:rFonts w:cs="Times New Roman"/>
        </w:rPr>
        <w:t>with</w:t>
      </w:r>
      <w:r w:rsidRPr="00014545">
        <w:rPr>
          <w:rFonts w:cs="Times New Roman"/>
          <w:spacing w:val="38"/>
        </w:rPr>
        <w:t xml:space="preserve"> </w:t>
      </w:r>
      <w:r w:rsidRPr="00014545">
        <w:rPr>
          <w:rFonts w:cs="Times New Roman"/>
        </w:rPr>
        <w:t>the</w:t>
      </w:r>
      <w:r w:rsidRPr="00014545">
        <w:rPr>
          <w:rFonts w:cs="Times New Roman"/>
          <w:spacing w:val="37"/>
        </w:rPr>
        <w:t xml:space="preserve"> </w:t>
      </w:r>
      <w:r w:rsidRPr="00014545">
        <w:rPr>
          <w:rFonts w:cs="Times New Roman"/>
        </w:rPr>
        <w:t>provisions</w:t>
      </w:r>
      <w:r w:rsidRPr="00014545">
        <w:rPr>
          <w:rFonts w:cs="Times New Roman"/>
          <w:spacing w:val="38"/>
        </w:rPr>
        <w:t xml:space="preserve"> </w:t>
      </w:r>
      <w:r w:rsidRPr="00014545">
        <w:rPr>
          <w:rFonts w:cs="Times New Roman"/>
        </w:rPr>
        <w:t>of</w:t>
      </w:r>
      <w:r w:rsidRPr="00014545">
        <w:rPr>
          <w:rFonts w:cs="Times New Roman"/>
          <w:w w:val="99"/>
        </w:rPr>
        <w:t xml:space="preserve"> </w:t>
      </w:r>
      <w:r w:rsidRPr="00014545">
        <w:rPr>
          <w:rFonts w:cs="Times New Roman"/>
        </w:rPr>
        <w:t>section 5(6)</w:t>
      </w:r>
      <w:r w:rsidRPr="00014545">
        <w:rPr>
          <w:rFonts w:cs="Times New Roman"/>
          <w:spacing w:val="1"/>
        </w:rPr>
        <w:t xml:space="preserve"> </w:t>
      </w:r>
      <w:r w:rsidRPr="00014545">
        <w:rPr>
          <w:rFonts w:cs="Times New Roman"/>
        </w:rPr>
        <w:t>of</w:t>
      </w:r>
      <w:r w:rsidRPr="00014545">
        <w:rPr>
          <w:rFonts w:cs="Times New Roman"/>
          <w:spacing w:val="1"/>
        </w:rPr>
        <w:t xml:space="preserve"> </w:t>
      </w:r>
      <w:r w:rsidRPr="00014545">
        <w:rPr>
          <w:rFonts w:cs="Times New Roman"/>
        </w:rPr>
        <w:t>the</w:t>
      </w:r>
      <w:r w:rsidRPr="00014545">
        <w:rPr>
          <w:rFonts w:cs="Times New Roman"/>
          <w:spacing w:val="1"/>
        </w:rPr>
        <w:t xml:space="preserve"> </w:t>
      </w:r>
      <w:r w:rsidRPr="00014545">
        <w:rPr>
          <w:rFonts w:cs="Times New Roman"/>
        </w:rPr>
        <w:t>Financial</w:t>
      </w:r>
      <w:r w:rsidRPr="00014545">
        <w:rPr>
          <w:rFonts w:cs="Times New Roman"/>
          <w:spacing w:val="1"/>
        </w:rPr>
        <w:t xml:space="preserve"> </w:t>
      </w:r>
      <w:r w:rsidRPr="00014545">
        <w:rPr>
          <w:rFonts w:cs="Times New Roman"/>
        </w:rPr>
        <w:t>Institutions</w:t>
      </w:r>
      <w:r w:rsidRPr="00014545">
        <w:rPr>
          <w:rFonts w:cs="Times New Roman"/>
          <w:spacing w:val="1"/>
        </w:rPr>
        <w:t xml:space="preserve"> </w:t>
      </w:r>
      <w:r w:rsidRPr="00014545">
        <w:rPr>
          <w:rFonts w:cs="Times New Roman"/>
        </w:rPr>
        <w:t>(Protection</w:t>
      </w:r>
      <w:r w:rsidRPr="00014545">
        <w:rPr>
          <w:rFonts w:cs="Times New Roman"/>
          <w:spacing w:val="1"/>
        </w:rPr>
        <w:t xml:space="preserve"> </w:t>
      </w:r>
      <w:r w:rsidRPr="00014545">
        <w:rPr>
          <w:rFonts w:cs="Times New Roman"/>
        </w:rPr>
        <w:t>of Funds)</w:t>
      </w:r>
      <w:r w:rsidRPr="00014545">
        <w:rPr>
          <w:rFonts w:cs="Times New Roman"/>
          <w:spacing w:val="-9"/>
        </w:rPr>
        <w:t xml:space="preserve"> </w:t>
      </w:r>
      <w:r w:rsidRPr="00014545">
        <w:rPr>
          <w:rFonts w:cs="Times New Roman"/>
        </w:rPr>
        <w:t>Act,</w:t>
      </w:r>
      <w:r w:rsidRPr="00014545">
        <w:rPr>
          <w:rFonts w:cs="Times New Roman"/>
          <w:spacing w:val="1"/>
        </w:rPr>
        <w:t xml:space="preserve"> </w:t>
      </w:r>
      <w:r w:rsidRPr="00014545">
        <w:rPr>
          <w:rFonts w:cs="Times New Roman"/>
        </w:rPr>
        <w:t>and</w:t>
      </w:r>
      <w:r w:rsidRPr="00014545">
        <w:rPr>
          <w:rFonts w:cs="Times New Roman"/>
          <w:spacing w:val="1"/>
        </w:rPr>
        <w:t xml:space="preserve"> </w:t>
      </w:r>
      <w:r w:rsidRPr="00014545">
        <w:rPr>
          <w:rFonts w:cs="Times New Roman"/>
        </w:rPr>
        <w:t>with</w:t>
      </w:r>
      <w:r w:rsidR="00014545" w:rsidRPr="00014545">
        <w:rPr>
          <w:rFonts w:cs="Times New Roman"/>
        </w:rPr>
        <w:t xml:space="preserve"> </w:t>
      </w:r>
      <w:r w:rsidRPr="00014545">
        <w:rPr>
          <w:rFonts w:cs="Times New Roman"/>
        </w:rPr>
        <w:t>all</w:t>
      </w:r>
      <w:r w:rsidRPr="00014545">
        <w:rPr>
          <w:rFonts w:cs="Times New Roman"/>
          <w:spacing w:val="4"/>
        </w:rPr>
        <w:t xml:space="preserve"> </w:t>
      </w:r>
      <w:r w:rsidRPr="00014545">
        <w:rPr>
          <w:rFonts w:cs="Times New Roman"/>
        </w:rPr>
        <w:t>such</w:t>
      </w:r>
      <w:r w:rsidRPr="00014545">
        <w:rPr>
          <w:rFonts w:cs="Times New Roman"/>
          <w:spacing w:val="5"/>
        </w:rPr>
        <w:t xml:space="preserve"> </w:t>
      </w:r>
      <w:r w:rsidRPr="00014545">
        <w:rPr>
          <w:rFonts w:cs="Times New Roman"/>
        </w:rPr>
        <w:t>rights</w:t>
      </w:r>
      <w:r w:rsidRPr="00014545">
        <w:rPr>
          <w:rFonts w:cs="Times New Roman"/>
          <w:spacing w:val="5"/>
        </w:rPr>
        <w:t xml:space="preserve"> </w:t>
      </w:r>
      <w:r w:rsidRPr="00014545">
        <w:rPr>
          <w:rFonts w:cs="Times New Roman"/>
        </w:rPr>
        <w:t>and</w:t>
      </w:r>
      <w:r w:rsidRPr="00014545">
        <w:rPr>
          <w:rFonts w:cs="Times New Roman"/>
          <w:spacing w:val="5"/>
        </w:rPr>
        <w:t xml:space="preserve"> </w:t>
      </w:r>
      <w:r w:rsidRPr="00014545">
        <w:rPr>
          <w:rFonts w:cs="Times New Roman"/>
        </w:rPr>
        <w:t>obligations</w:t>
      </w:r>
      <w:r w:rsidRPr="00014545">
        <w:rPr>
          <w:rFonts w:cs="Times New Roman"/>
          <w:spacing w:val="5"/>
        </w:rPr>
        <w:t xml:space="preserve"> </w:t>
      </w:r>
      <w:r w:rsidRPr="00014545">
        <w:rPr>
          <w:rFonts w:cs="Times New Roman"/>
        </w:rPr>
        <w:t>as</w:t>
      </w:r>
      <w:r w:rsidRPr="00014545">
        <w:rPr>
          <w:rFonts w:cs="Times New Roman"/>
          <w:spacing w:val="4"/>
        </w:rPr>
        <w:t xml:space="preserve"> </w:t>
      </w:r>
      <w:r w:rsidRPr="00014545">
        <w:rPr>
          <w:rFonts w:cs="Times New Roman"/>
        </w:rPr>
        <w:t>may</w:t>
      </w:r>
      <w:r w:rsidRPr="00014545">
        <w:rPr>
          <w:rFonts w:cs="Times New Roman"/>
          <w:spacing w:val="5"/>
        </w:rPr>
        <w:t xml:space="preserve"> </w:t>
      </w:r>
      <w:r w:rsidRPr="00014545">
        <w:rPr>
          <w:rFonts w:cs="Times New Roman"/>
        </w:rPr>
        <w:t>be</w:t>
      </w:r>
      <w:r w:rsidRPr="00014545">
        <w:rPr>
          <w:rFonts w:cs="Times New Roman"/>
          <w:spacing w:val="5"/>
        </w:rPr>
        <w:t xml:space="preserve"> </w:t>
      </w:r>
      <w:r w:rsidRPr="00014545">
        <w:rPr>
          <w:rFonts w:cs="Times New Roman"/>
        </w:rPr>
        <w:t>pertaining</w:t>
      </w:r>
      <w:r w:rsidRPr="00014545">
        <w:rPr>
          <w:rFonts w:cs="Times New Roman"/>
          <w:spacing w:val="5"/>
        </w:rPr>
        <w:t xml:space="preserve"> </w:t>
      </w:r>
      <w:r w:rsidRPr="00014545">
        <w:rPr>
          <w:rFonts w:cs="Times New Roman"/>
        </w:rPr>
        <w:t>thereto;</w:t>
      </w:r>
    </w:p>
    <w:p w:rsidR="0093755D" w:rsidRDefault="00426AB0" w:rsidP="00014545">
      <w:pPr>
        <w:pStyle w:val="BodyText"/>
        <w:numPr>
          <w:ilvl w:val="1"/>
          <w:numId w:val="47"/>
        </w:numPr>
        <w:tabs>
          <w:tab w:val="left" w:pos="1512"/>
        </w:tabs>
        <w:spacing w:line="224" w:lineRule="atLeast"/>
        <w:jc w:val="both"/>
        <w:rPr>
          <w:rFonts w:cs="Times New Roman"/>
        </w:rPr>
      </w:pPr>
      <w:r>
        <w:rPr>
          <w:rFonts w:cs="Times New Roman"/>
        </w:rPr>
        <w:t>must</w:t>
      </w:r>
      <w:r>
        <w:rPr>
          <w:rFonts w:cs="Times New Roman"/>
          <w:spacing w:val="-15"/>
        </w:rPr>
        <w:t xml:space="preserve"> </w:t>
      </w:r>
      <w:r>
        <w:rPr>
          <w:rFonts w:cs="Times New Roman"/>
        </w:rPr>
        <w:t>at</w:t>
      </w:r>
      <w:r>
        <w:rPr>
          <w:rFonts w:cs="Times New Roman"/>
          <w:spacing w:val="-15"/>
        </w:rPr>
        <w:t xml:space="preserve"> </w:t>
      </w:r>
      <w:r>
        <w:rPr>
          <w:rFonts w:cs="Times New Roman"/>
        </w:rPr>
        <w:t>all</w:t>
      </w:r>
      <w:r>
        <w:rPr>
          <w:rFonts w:cs="Times New Roman"/>
          <w:spacing w:val="-15"/>
        </w:rPr>
        <w:t xml:space="preserve"> </w:t>
      </w:r>
      <w:r>
        <w:rPr>
          <w:rFonts w:cs="Times New Roman"/>
        </w:rPr>
        <w:t>times</w:t>
      </w:r>
      <w:r>
        <w:rPr>
          <w:rFonts w:cs="Times New Roman"/>
          <w:spacing w:val="-15"/>
        </w:rPr>
        <w:t xml:space="preserve"> </w:t>
      </w:r>
      <w:r>
        <w:rPr>
          <w:rFonts w:cs="Times New Roman"/>
        </w:rPr>
        <w:t>give</w:t>
      </w:r>
      <w:r>
        <w:rPr>
          <w:rFonts w:cs="Times New Roman"/>
          <w:spacing w:val="-15"/>
        </w:rPr>
        <w:t xml:space="preserve"> </w:t>
      </w:r>
      <w:r>
        <w:rPr>
          <w:rFonts w:cs="Times New Roman"/>
        </w:rPr>
        <w:t>consideration</w:t>
      </w:r>
      <w:r>
        <w:rPr>
          <w:rFonts w:cs="Times New Roman"/>
          <w:spacing w:val="-15"/>
        </w:rPr>
        <w:t xml:space="preserve"> </w:t>
      </w:r>
      <w:r>
        <w:rPr>
          <w:rFonts w:cs="Times New Roman"/>
        </w:rPr>
        <w:t>to</w:t>
      </w:r>
      <w:r>
        <w:rPr>
          <w:rFonts w:cs="Times New Roman"/>
          <w:spacing w:val="-15"/>
        </w:rPr>
        <w:t xml:space="preserve"> </w:t>
      </w:r>
      <w:r>
        <w:rPr>
          <w:rFonts w:cs="Times New Roman"/>
        </w:rPr>
        <w:t>the</w:t>
      </w:r>
      <w:r>
        <w:rPr>
          <w:rFonts w:cs="Times New Roman"/>
          <w:spacing w:val="-15"/>
        </w:rPr>
        <w:t xml:space="preserve"> </w:t>
      </w:r>
      <w:r>
        <w:rPr>
          <w:rFonts w:cs="Times New Roman"/>
        </w:rPr>
        <w:t>best</w:t>
      </w:r>
      <w:r>
        <w:rPr>
          <w:rFonts w:cs="Times New Roman"/>
          <w:spacing w:val="-15"/>
        </w:rPr>
        <w:t xml:space="preserve"> </w:t>
      </w:r>
      <w:r>
        <w:rPr>
          <w:rFonts w:cs="Times New Roman"/>
        </w:rPr>
        <w:t>interests</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spacing w:val="-15"/>
        </w:rPr>
        <w:t xml:space="preserve"> </w:t>
      </w:r>
      <w:r>
        <w:rPr>
          <w:rFonts w:cs="Times New Roman"/>
        </w:rPr>
        <w:t>policyholders</w:t>
      </w:r>
      <w:r>
        <w:rPr>
          <w:rFonts w:cs="Times New Roman"/>
          <w:spacing w:val="-14"/>
        </w:rPr>
        <w:t xml:space="preserve"> </w:t>
      </w:r>
      <w:r>
        <w:rPr>
          <w:rFonts w:cs="Times New Roman"/>
        </w:rPr>
        <w:t>of</w:t>
      </w:r>
      <w:r>
        <w:rPr>
          <w:rFonts w:cs="Times New Roman"/>
          <w:w w:val="99"/>
        </w:rPr>
        <w:t xml:space="preserve"> </w:t>
      </w:r>
      <w:r>
        <w:rPr>
          <w:rFonts w:cs="Times New Roman"/>
        </w:rPr>
        <w:t>the</w:t>
      </w:r>
      <w:r>
        <w:rPr>
          <w:rFonts w:cs="Times New Roman"/>
          <w:spacing w:val="30"/>
        </w:rPr>
        <w:t xml:space="preserve"> </w:t>
      </w:r>
      <w:r>
        <w:rPr>
          <w:rFonts w:cs="Times New Roman"/>
        </w:rPr>
        <w:t>insurer</w:t>
      </w:r>
      <w:r>
        <w:rPr>
          <w:rFonts w:cs="Times New Roman"/>
          <w:spacing w:val="30"/>
        </w:rPr>
        <w:t xml:space="preserve"> </w:t>
      </w:r>
      <w:r>
        <w:rPr>
          <w:rFonts w:cs="Times New Roman"/>
        </w:rPr>
        <w:t>o</w:t>
      </w:r>
      <w:r>
        <w:rPr>
          <w:rFonts w:cs="Times New Roman"/>
          <w:spacing w:val="-9"/>
        </w:rPr>
        <w:t>r</w:t>
      </w:r>
      <w:r>
        <w:rPr>
          <w:rFonts w:cs="Times New Roman"/>
        </w:rPr>
        <w:t>,</w:t>
      </w:r>
      <w:r>
        <w:rPr>
          <w:rFonts w:cs="Times New Roman"/>
          <w:spacing w:val="31"/>
        </w:rPr>
        <w:t xml:space="preserve"> </w:t>
      </w:r>
      <w:r>
        <w:rPr>
          <w:rFonts w:cs="Times New Roman"/>
        </w:rPr>
        <w:t>in</w:t>
      </w:r>
      <w:r>
        <w:rPr>
          <w:rFonts w:cs="Times New Roman"/>
          <w:spacing w:val="30"/>
        </w:rPr>
        <w:t xml:space="preserve"> </w:t>
      </w:r>
      <w:r>
        <w:rPr>
          <w:rFonts w:cs="Times New Roman"/>
        </w:rPr>
        <w:t>the</w:t>
      </w:r>
      <w:r>
        <w:rPr>
          <w:rFonts w:cs="Times New Roman"/>
          <w:spacing w:val="31"/>
        </w:rPr>
        <w:t xml:space="preserve"> </w:t>
      </w:r>
      <w:r>
        <w:rPr>
          <w:rFonts w:cs="Times New Roman"/>
        </w:rPr>
        <w:t>case</w:t>
      </w:r>
      <w:r>
        <w:rPr>
          <w:rFonts w:cs="Times New Roman"/>
          <w:spacing w:val="30"/>
        </w:rPr>
        <w:t xml:space="preserve"> </w:t>
      </w:r>
      <w:r>
        <w:rPr>
          <w:rFonts w:cs="Times New Roman"/>
        </w:rPr>
        <w:t>of</w:t>
      </w:r>
      <w:r>
        <w:rPr>
          <w:rFonts w:cs="Times New Roman"/>
          <w:spacing w:val="30"/>
        </w:rPr>
        <w:t xml:space="preserve"> </w:t>
      </w:r>
      <w:r>
        <w:rPr>
          <w:rFonts w:cs="Times New Roman"/>
        </w:rPr>
        <w:t>a</w:t>
      </w:r>
      <w:r>
        <w:rPr>
          <w:rFonts w:cs="Times New Roman"/>
          <w:spacing w:val="31"/>
        </w:rPr>
        <w:t xml:space="preserve"> </w:t>
      </w:r>
      <w:r>
        <w:rPr>
          <w:rFonts w:cs="Times New Roman"/>
        </w:rPr>
        <w:t>controlling</w:t>
      </w:r>
      <w:r>
        <w:rPr>
          <w:rFonts w:cs="Times New Roman"/>
          <w:spacing w:val="30"/>
        </w:rPr>
        <w:t xml:space="preserve"> </w:t>
      </w:r>
      <w:r>
        <w:rPr>
          <w:rFonts w:cs="Times New Roman"/>
        </w:rPr>
        <w:t>compan</w:t>
      </w:r>
      <w:r>
        <w:rPr>
          <w:rFonts w:cs="Times New Roman"/>
          <w:spacing w:val="-14"/>
        </w:rPr>
        <w:t>y</w:t>
      </w:r>
      <w:r>
        <w:rPr>
          <w:rFonts w:cs="Times New Roman"/>
        </w:rPr>
        <w:t>,</w:t>
      </w:r>
      <w:r>
        <w:rPr>
          <w:rFonts w:cs="Times New Roman"/>
          <w:spacing w:val="31"/>
        </w:rPr>
        <w:t xml:space="preserve"> </w:t>
      </w:r>
      <w:r>
        <w:rPr>
          <w:rFonts w:cs="Times New Roman"/>
        </w:rPr>
        <w:t>the</w:t>
      </w:r>
      <w:r>
        <w:rPr>
          <w:rFonts w:cs="Times New Roman"/>
          <w:spacing w:val="30"/>
        </w:rPr>
        <w:t xml:space="preserve"> </w:t>
      </w:r>
      <w:r>
        <w:rPr>
          <w:rFonts w:cs="Times New Roman"/>
        </w:rPr>
        <w:t>best</w:t>
      </w:r>
      <w:r>
        <w:rPr>
          <w:rFonts w:cs="Times New Roman"/>
          <w:spacing w:val="31"/>
        </w:rPr>
        <w:t xml:space="preserve"> </w:t>
      </w:r>
      <w:r>
        <w:rPr>
          <w:rFonts w:cs="Times New Roman"/>
        </w:rPr>
        <w:t>interests</w:t>
      </w:r>
      <w:r>
        <w:rPr>
          <w:rFonts w:cs="Times New Roman"/>
          <w:spacing w:val="30"/>
        </w:rPr>
        <w:t xml:space="preserve"> </w:t>
      </w:r>
      <w:r>
        <w:rPr>
          <w:rFonts w:cs="Times New Roman"/>
        </w:rPr>
        <w:t>of</w:t>
      </w:r>
      <w:r>
        <w:rPr>
          <w:rFonts w:cs="Times New Roman"/>
          <w:w w:val="99"/>
        </w:rPr>
        <w:t xml:space="preserve"> </w:t>
      </w:r>
      <w:r>
        <w:rPr>
          <w:rFonts w:cs="Times New Roman"/>
        </w:rPr>
        <w:t>policyholders</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insurers</w:t>
      </w:r>
      <w:r>
        <w:rPr>
          <w:rFonts w:cs="Times New Roman"/>
          <w:spacing w:val="2"/>
        </w:rPr>
        <w:t xml:space="preserve"> </w:t>
      </w:r>
      <w:r>
        <w:rPr>
          <w:rFonts w:cs="Times New Roman"/>
        </w:rPr>
        <w:t>that</w:t>
      </w:r>
      <w:r>
        <w:rPr>
          <w:rFonts w:cs="Times New Roman"/>
          <w:spacing w:val="1"/>
        </w:rPr>
        <w:t xml:space="preserve"> </w:t>
      </w:r>
      <w:r>
        <w:rPr>
          <w:rFonts w:cs="Times New Roman"/>
        </w:rPr>
        <w:t>are</w:t>
      </w:r>
      <w:r>
        <w:rPr>
          <w:rFonts w:cs="Times New Roman"/>
          <w:spacing w:val="1"/>
        </w:rPr>
        <w:t xml:space="preserve"> </w:t>
      </w:r>
      <w:r>
        <w:rPr>
          <w:rFonts w:cs="Times New Roman"/>
        </w:rPr>
        <w:t>part</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2"/>
        </w:rPr>
        <w:t xml:space="preserve"> </w:t>
      </w:r>
      <w:r>
        <w:rPr>
          <w:rFonts w:cs="Times New Roman"/>
        </w:rPr>
        <w:t>group;</w:t>
      </w:r>
    </w:p>
    <w:p w:rsidR="0093755D" w:rsidRDefault="00426AB0" w:rsidP="00014545">
      <w:pPr>
        <w:pStyle w:val="BodyText"/>
        <w:numPr>
          <w:ilvl w:val="1"/>
          <w:numId w:val="47"/>
        </w:numPr>
        <w:tabs>
          <w:tab w:val="left" w:pos="1512"/>
          <w:tab w:val="left" w:pos="7818"/>
        </w:tabs>
        <w:spacing w:line="224" w:lineRule="atLeast"/>
        <w:jc w:val="both"/>
        <w:rPr>
          <w:rFonts w:cs="Times New Roman"/>
        </w:rPr>
      </w:pPr>
      <w:r>
        <w:rPr>
          <w:rFonts w:cs="Times New Roman"/>
        </w:rPr>
        <w:t>must</w:t>
      </w:r>
      <w:r>
        <w:rPr>
          <w:rFonts w:cs="Times New Roman"/>
          <w:spacing w:val="-1"/>
        </w:rPr>
        <w:t xml:space="preserve"> </w:t>
      </w:r>
      <w:r>
        <w:rPr>
          <w:rFonts w:cs="Times New Roman"/>
        </w:rPr>
        <w:t>exercise the powers vested in</w:t>
      </w:r>
      <w:r>
        <w:rPr>
          <w:rFonts w:cs="Times New Roman"/>
          <w:spacing w:val="-1"/>
        </w:rPr>
        <w:t xml:space="preserve"> </w:t>
      </w:r>
      <w:r>
        <w:rPr>
          <w:rFonts w:cs="Times New Roman"/>
        </w:rPr>
        <w:t>the curator with a view</w:t>
      </w:r>
      <w:r>
        <w:rPr>
          <w:rFonts w:cs="Times New Roman"/>
          <w:spacing w:val="-1"/>
        </w:rPr>
        <w:t xml:space="preserve"> </w:t>
      </w:r>
      <w:r>
        <w:rPr>
          <w:rFonts w:cs="Times New Roman"/>
        </w:rPr>
        <w:t>to conserving the</w:t>
      </w:r>
      <w:r>
        <w:rPr>
          <w:rFonts w:cs="Times New Roman"/>
          <w:w w:val="99"/>
        </w:rPr>
        <w:t xml:space="preserve"> </w:t>
      </w:r>
      <w:r>
        <w:rPr>
          <w:rFonts w:cs="Times New Roman"/>
        </w:rPr>
        <w:t>business</w:t>
      </w:r>
      <w:r>
        <w:rPr>
          <w:rFonts w:cs="Times New Roman"/>
          <w:spacing w:val="3"/>
        </w:rPr>
        <w:t xml:space="preserve"> </w:t>
      </w:r>
      <w:r>
        <w:rPr>
          <w:rFonts w:cs="Times New Roman"/>
        </w:rPr>
        <w:t>and,</w:t>
      </w:r>
      <w:r>
        <w:rPr>
          <w:rFonts w:cs="Times New Roman"/>
          <w:spacing w:val="3"/>
        </w:rPr>
        <w:t xml:space="preserve"> </w:t>
      </w:r>
      <w:r>
        <w:rPr>
          <w:rFonts w:cs="Times New Roman"/>
        </w:rPr>
        <w:t>with</w:t>
      </w:r>
      <w:r>
        <w:rPr>
          <w:rFonts w:cs="Times New Roman"/>
          <w:spacing w:val="3"/>
        </w:rPr>
        <w:t xml:space="preserve"> </w:t>
      </w:r>
      <w:r>
        <w:rPr>
          <w:rFonts w:cs="Times New Roman"/>
        </w:rPr>
        <w:t>the</w:t>
      </w:r>
      <w:r>
        <w:rPr>
          <w:rFonts w:cs="Times New Roman"/>
          <w:spacing w:val="4"/>
        </w:rPr>
        <w:t xml:space="preserve"> </w:t>
      </w:r>
      <w:r>
        <w:rPr>
          <w:rFonts w:cs="Times New Roman"/>
        </w:rPr>
        <w:t>prior</w:t>
      </w:r>
      <w:r>
        <w:rPr>
          <w:rFonts w:cs="Times New Roman"/>
          <w:spacing w:val="3"/>
        </w:rPr>
        <w:t xml:space="preserve"> </w:t>
      </w:r>
      <w:r>
        <w:rPr>
          <w:rFonts w:cs="Times New Roman"/>
        </w:rPr>
        <w:t>approval</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4"/>
        </w:rPr>
        <w:t xml:space="preserve"> </w:t>
      </w:r>
      <w:r>
        <w:rPr>
          <w:rFonts w:cs="Times New Roman"/>
        </w:rPr>
        <w:t>Prudential</w:t>
      </w:r>
      <w:r>
        <w:rPr>
          <w:rFonts w:cs="Times New Roman"/>
          <w:spacing w:val="-8"/>
        </w:rPr>
        <w:t xml:space="preserve"> </w:t>
      </w:r>
      <w:r>
        <w:rPr>
          <w:rFonts w:cs="Times New Roman"/>
        </w:rPr>
        <w:t>Authorit</w:t>
      </w:r>
      <w:r>
        <w:rPr>
          <w:rFonts w:cs="Times New Roman"/>
          <w:spacing w:val="-14"/>
        </w:rPr>
        <w:t>y</w:t>
      </w:r>
      <w:r>
        <w:rPr>
          <w:rFonts w:cs="Times New Roman"/>
        </w:rPr>
        <w:t>,</w:t>
      </w:r>
      <w:r>
        <w:rPr>
          <w:rFonts w:cs="Times New Roman"/>
          <w:spacing w:val="4"/>
        </w:rPr>
        <w:t xml:space="preserve"> </w:t>
      </w:r>
      <w:r>
        <w:rPr>
          <w:rFonts w:cs="Times New Roman"/>
        </w:rPr>
        <w:t>may—</w:t>
      </w:r>
    </w:p>
    <w:p w:rsidR="0093755D" w:rsidRDefault="00426AB0" w:rsidP="00014545">
      <w:pPr>
        <w:pStyle w:val="BodyText"/>
        <w:numPr>
          <w:ilvl w:val="2"/>
          <w:numId w:val="47"/>
        </w:numPr>
        <w:tabs>
          <w:tab w:val="left" w:pos="1912"/>
        </w:tabs>
        <w:spacing w:line="224" w:lineRule="atLeast"/>
        <w:ind w:left="1912"/>
        <w:jc w:val="both"/>
        <w:rPr>
          <w:rFonts w:cs="Times New Roman"/>
        </w:rPr>
      </w:pPr>
      <w:r>
        <w:rPr>
          <w:rFonts w:cs="Times New Roman"/>
        </w:rPr>
        <w:t>alienate</w:t>
      </w:r>
      <w:r>
        <w:rPr>
          <w:rFonts w:cs="Times New Roman"/>
          <w:spacing w:val="-8"/>
        </w:rPr>
        <w:t xml:space="preserve"> </w:t>
      </w:r>
      <w:r>
        <w:rPr>
          <w:rFonts w:cs="Times New Roman"/>
        </w:rPr>
        <w:t>or</w:t>
      </w:r>
      <w:r>
        <w:rPr>
          <w:rFonts w:cs="Times New Roman"/>
          <w:spacing w:val="-8"/>
        </w:rPr>
        <w:t xml:space="preserve"> </w:t>
      </w:r>
      <w:r>
        <w:rPr>
          <w:rFonts w:cs="Times New Roman"/>
        </w:rPr>
        <w:t>dispose</w:t>
      </w:r>
      <w:r>
        <w:rPr>
          <w:rFonts w:cs="Times New Roman"/>
          <w:spacing w:val="-8"/>
        </w:rPr>
        <w:t xml:space="preserve"> </w:t>
      </w:r>
      <w:r>
        <w:rPr>
          <w:rFonts w:cs="Times New Roman"/>
        </w:rPr>
        <w:t>of</w:t>
      </w:r>
      <w:r>
        <w:rPr>
          <w:rFonts w:cs="Times New Roman"/>
          <w:spacing w:val="-8"/>
        </w:rPr>
        <w:t xml:space="preserve"> </w:t>
      </w:r>
      <w:r>
        <w:rPr>
          <w:rFonts w:cs="Times New Roman"/>
        </w:rPr>
        <w:t>any</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property</w:t>
      </w:r>
      <w:r>
        <w:rPr>
          <w:rFonts w:cs="Times New Roman"/>
          <w:spacing w:val="-8"/>
        </w:rPr>
        <w:t xml:space="preserve"> </w:t>
      </w:r>
      <w:r>
        <w:rPr>
          <w:rFonts w:cs="Times New Roman"/>
        </w:rPr>
        <w:t>or</w:t>
      </w:r>
      <w:r>
        <w:rPr>
          <w:rFonts w:cs="Times New Roman"/>
          <w:spacing w:val="-8"/>
        </w:rPr>
        <w:t xml:space="preserve"> </w:t>
      </w:r>
      <w:r>
        <w:rPr>
          <w:rFonts w:cs="Times New Roman"/>
        </w:rPr>
        <w:t>transfer</w:t>
      </w:r>
      <w:r>
        <w:rPr>
          <w:rFonts w:cs="Times New Roman"/>
          <w:spacing w:val="-8"/>
        </w:rPr>
        <w:t xml:space="preserve"> </w:t>
      </w:r>
      <w:r>
        <w:rPr>
          <w:rFonts w:cs="Times New Roman"/>
        </w:rPr>
        <w:t>any</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liabilities</w:t>
      </w:r>
      <w:r>
        <w:rPr>
          <w:rFonts w:cs="Times New Roman"/>
          <w:w w:val="99"/>
        </w:rPr>
        <w:t xml:space="preserve"> </w:t>
      </w:r>
      <w:r>
        <w:rPr>
          <w:rFonts w:cs="Times New Roman"/>
        </w:rPr>
        <w:t>or insurance business</w:t>
      </w:r>
      <w:r>
        <w:rPr>
          <w:rFonts w:cs="Times New Roman"/>
          <w:spacing w:val="1"/>
        </w:rPr>
        <w:t xml:space="preserve"> </w:t>
      </w:r>
      <w:r>
        <w:rPr>
          <w:rFonts w:cs="Times New Roman"/>
        </w:rPr>
        <w:t>of the</w:t>
      </w:r>
      <w:r>
        <w:rPr>
          <w:rFonts w:cs="Times New Roman"/>
          <w:spacing w:val="1"/>
        </w:rPr>
        <w:t xml:space="preserve"> </w:t>
      </w:r>
      <w:r>
        <w:rPr>
          <w:rFonts w:cs="Times New Roman"/>
        </w:rPr>
        <w:t>insurer or</w:t>
      </w:r>
      <w:r>
        <w:rPr>
          <w:rFonts w:cs="Times New Roman"/>
          <w:spacing w:val="1"/>
        </w:rPr>
        <w:t xml:space="preserve"> </w:t>
      </w:r>
      <w:r>
        <w:rPr>
          <w:rFonts w:cs="Times New Roman"/>
        </w:rPr>
        <w:t>controlling company;</w:t>
      </w:r>
    </w:p>
    <w:p w:rsidR="0093755D" w:rsidRDefault="00426AB0" w:rsidP="00014545">
      <w:pPr>
        <w:pStyle w:val="BodyText"/>
        <w:numPr>
          <w:ilvl w:val="2"/>
          <w:numId w:val="47"/>
        </w:numPr>
        <w:tabs>
          <w:tab w:val="left" w:pos="1912"/>
        </w:tabs>
        <w:spacing w:line="224" w:lineRule="atLeast"/>
        <w:ind w:left="1912" w:hanging="352"/>
        <w:jc w:val="both"/>
      </w:pPr>
      <w:r w:rsidRPr="004001FE">
        <w:rPr>
          <w:rFonts w:cs="Times New Roman"/>
        </w:rPr>
        <w:t>cancel</w:t>
      </w:r>
      <w:r w:rsidRPr="004001FE">
        <w:rPr>
          <w:rFonts w:cs="Times New Roman"/>
          <w:spacing w:val="10"/>
        </w:rPr>
        <w:t xml:space="preserve"> </w:t>
      </w:r>
      <w:r w:rsidRPr="004001FE">
        <w:rPr>
          <w:rFonts w:cs="Times New Roman"/>
        </w:rPr>
        <w:t>any</w:t>
      </w:r>
      <w:r w:rsidRPr="004001FE">
        <w:rPr>
          <w:rFonts w:cs="Times New Roman"/>
          <w:spacing w:val="11"/>
        </w:rPr>
        <w:t xml:space="preserve"> </w:t>
      </w:r>
      <w:r w:rsidRPr="004001FE">
        <w:rPr>
          <w:rFonts w:cs="Times New Roman"/>
        </w:rPr>
        <w:t>guarantee</w:t>
      </w:r>
      <w:r w:rsidRPr="004001FE">
        <w:rPr>
          <w:rFonts w:cs="Times New Roman"/>
          <w:spacing w:val="10"/>
        </w:rPr>
        <w:t xml:space="preserve"> </w:t>
      </w:r>
      <w:r w:rsidRPr="004001FE">
        <w:rPr>
          <w:rFonts w:cs="Times New Roman"/>
        </w:rPr>
        <w:t>issued</w:t>
      </w:r>
      <w:r w:rsidRPr="004001FE">
        <w:rPr>
          <w:rFonts w:cs="Times New Roman"/>
          <w:spacing w:val="11"/>
        </w:rPr>
        <w:t xml:space="preserve"> </w:t>
      </w:r>
      <w:r w:rsidRPr="004001FE">
        <w:rPr>
          <w:rFonts w:cs="Times New Roman"/>
        </w:rPr>
        <w:t>by</w:t>
      </w:r>
      <w:r w:rsidRPr="004001FE">
        <w:rPr>
          <w:rFonts w:cs="Times New Roman"/>
          <w:spacing w:val="10"/>
        </w:rPr>
        <w:t xml:space="preserve"> </w:t>
      </w:r>
      <w:r w:rsidRPr="004001FE">
        <w:rPr>
          <w:rFonts w:cs="Times New Roman"/>
        </w:rPr>
        <w:t>the</w:t>
      </w:r>
      <w:r w:rsidRPr="004001FE">
        <w:rPr>
          <w:rFonts w:cs="Times New Roman"/>
          <w:spacing w:val="11"/>
        </w:rPr>
        <w:t xml:space="preserve"> </w:t>
      </w:r>
      <w:r w:rsidRPr="004001FE">
        <w:rPr>
          <w:rFonts w:cs="Times New Roman"/>
        </w:rPr>
        <w:t>insure</w:t>
      </w:r>
      <w:r w:rsidRPr="004001FE">
        <w:rPr>
          <w:rFonts w:cs="Times New Roman"/>
          <w:spacing w:val="-9"/>
        </w:rPr>
        <w:t>r</w:t>
      </w:r>
      <w:r w:rsidRPr="004001FE">
        <w:rPr>
          <w:rFonts w:cs="Times New Roman"/>
        </w:rPr>
        <w:t>,</w:t>
      </w:r>
      <w:r w:rsidRPr="004001FE">
        <w:rPr>
          <w:rFonts w:cs="Times New Roman"/>
          <w:spacing w:val="10"/>
        </w:rPr>
        <w:t xml:space="preserve"> </w:t>
      </w:r>
      <w:r w:rsidRPr="004001FE">
        <w:rPr>
          <w:rFonts w:cs="Times New Roman"/>
        </w:rPr>
        <w:t>other</w:t>
      </w:r>
      <w:r w:rsidRPr="004001FE">
        <w:rPr>
          <w:rFonts w:cs="Times New Roman"/>
          <w:spacing w:val="11"/>
        </w:rPr>
        <w:t xml:space="preserve"> </w:t>
      </w:r>
      <w:r w:rsidRPr="004001FE">
        <w:rPr>
          <w:rFonts w:cs="Times New Roman"/>
        </w:rPr>
        <w:t>than</w:t>
      </w:r>
      <w:r w:rsidRPr="004001FE">
        <w:rPr>
          <w:rFonts w:cs="Times New Roman"/>
          <w:spacing w:val="10"/>
        </w:rPr>
        <w:t xml:space="preserve"> </w:t>
      </w:r>
      <w:r w:rsidRPr="004001FE">
        <w:rPr>
          <w:rFonts w:cs="Times New Roman"/>
        </w:rPr>
        <w:t>a</w:t>
      </w:r>
      <w:r w:rsidRPr="004001FE">
        <w:rPr>
          <w:rFonts w:cs="Times New Roman"/>
          <w:spacing w:val="11"/>
        </w:rPr>
        <w:t xml:space="preserve"> </w:t>
      </w:r>
      <w:r w:rsidRPr="004001FE">
        <w:rPr>
          <w:rFonts w:cs="Times New Roman"/>
        </w:rPr>
        <w:t>guarantee</w:t>
      </w:r>
      <w:r w:rsidRPr="004001FE">
        <w:rPr>
          <w:rFonts w:cs="Times New Roman"/>
          <w:spacing w:val="10"/>
        </w:rPr>
        <w:t xml:space="preserve"> </w:t>
      </w:r>
      <w:r w:rsidRPr="004001FE">
        <w:rPr>
          <w:rFonts w:cs="Times New Roman"/>
        </w:rPr>
        <w:t>that</w:t>
      </w:r>
      <w:r w:rsidRPr="004001FE">
        <w:rPr>
          <w:rFonts w:cs="Times New Roman"/>
          <w:w w:val="99"/>
        </w:rPr>
        <w:t xml:space="preserve"> </w:t>
      </w:r>
      <w:r w:rsidRPr="004001FE">
        <w:rPr>
          <w:rFonts w:cs="Times New Roman"/>
        </w:rPr>
        <w:t>constitutes</w:t>
      </w:r>
      <w:r w:rsidRPr="004001FE">
        <w:rPr>
          <w:rFonts w:cs="Times New Roman"/>
          <w:spacing w:val="39"/>
        </w:rPr>
        <w:t xml:space="preserve"> </w:t>
      </w:r>
      <w:r w:rsidRPr="004001FE">
        <w:rPr>
          <w:rFonts w:cs="Times New Roman"/>
        </w:rPr>
        <w:t>an</w:t>
      </w:r>
      <w:r w:rsidRPr="004001FE">
        <w:rPr>
          <w:rFonts w:cs="Times New Roman"/>
          <w:spacing w:val="40"/>
        </w:rPr>
        <w:t xml:space="preserve"> </w:t>
      </w:r>
      <w:r w:rsidRPr="004001FE">
        <w:rPr>
          <w:rFonts w:cs="Times New Roman"/>
        </w:rPr>
        <w:t>insurance</w:t>
      </w:r>
      <w:r w:rsidRPr="004001FE">
        <w:rPr>
          <w:rFonts w:cs="Times New Roman"/>
          <w:spacing w:val="39"/>
        </w:rPr>
        <w:t xml:space="preserve"> </w:t>
      </w:r>
      <w:r w:rsidRPr="004001FE">
        <w:rPr>
          <w:rFonts w:cs="Times New Roman"/>
        </w:rPr>
        <w:t>obligation</w:t>
      </w:r>
      <w:r w:rsidRPr="004001FE">
        <w:rPr>
          <w:rFonts w:cs="Times New Roman"/>
          <w:spacing w:val="40"/>
        </w:rPr>
        <w:t xml:space="preserve"> </w:t>
      </w:r>
      <w:r w:rsidRPr="004001FE">
        <w:rPr>
          <w:rFonts w:cs="Times New Roman"/>
        </w:rPr>
        <w:t>under</w:t>
      </w:r>
      <w:r w:rsidRPr="004001FE">
        <w:rPr>
          <w:rFonts w:cs="Times New Roman"/>
          <w:spacing w:val="40"/>
        </w:rPr>
        <w:t xml:space="preserve"> </w:t>
      </w:r>
      <w:r w:rsidRPr="004001FE">
        <w:rPr>
          <w:rFonts w:cs="Times New Roman"/>
        </w:rPr>
        <w:t>a</w:t>
      </w:r>
      <w:r w:rsidRPr="004001FE">
        <w:rPr>
          <w:rFonts w:cs="Times New Roman"/>
          <w:spacing w:val="39"/>
        </w:rPr>
        <w:t xml:space="preserve"> </w:t>
      </w:r>
      <w:r w:rsidRPr="004001FE">
        <w:rPr>
          <w:rFonts w:cs="Times New Roman"/>
        </w:rPr>
        <w:t>life</w:t>
      </w:r>
      <w:r w:rsidRPr="004001FE">
        <w:rPr>
          <w:rFonts w:cs="Times New Roman"/>
          <w:spacing w:val="40"/>
        </w:rPr>
        <w:t xml:space="preserve"> </w:t>
      </w:r>
      <w:r w:rsidRPr="004001FE">
        <w:rPr>
          <w:rFonts w:cs="Times New Roman"/>
        </w:rPr>
        <w:t>insurance</w:t>
      </w:r>
      <w:r w:rsidRPr="004001FE">
        <w:rPr>
          <w:rFonts w:cs="Times New Roman"/>
          <w:spacing w:val="40"/>
        </w:rPr>
        <w:t xml:space="preserve"> </w:t>
      </w:r>
      <w:r w:rsidRPr="004001FE">
        <w:rPr>
          <w:rFonts w:cs="Times New Roman"/>
        </w:rPr>
        <w:t>polic</w:t>
      </w:r>
      <w:r w:rsidRPr="004001FE">
        <w:rPr>
          <w:rFonts w:cs="Times New Roman"/>
          <w:spacing w:val="-14"/>
        </w:rPr>
        <w:t>y</w:t>
      </w:r>
      <w:r w:rsidRPr="004001FE">
        <w:rPr>
          <w:rFonts w:cs="Times New Roman"/>
        </w:rPr>
        <w:t>,</w:t>
      </w:r>
      <w:r w:rsidRPr="004001FE">
        <w:rPr>
          <w:rFonts w:cs="Times New Roman"/>
          <w:spacing w:val="39"/>
        </w:rPr>
        <w:t xml:space="preserve"> </w:t>
      </w:r>
      <w:r w:rsidRPr="004001FE">
        <w:rPr>
          <w:rFonts w:cs="Times New Roman"/>
        </w:rPr>
        <w:t>or</w:t>
      </w:r>
      <w:r w:rsidRPr="004001FE">
        <w:rPr>
          <w:rFonts w:cs="Times New Roman"/>
          <w:w w:val="99"/>
        </w:rPr>
        <w:t xml:space="preserve"> </w:t>
      </w:r>
      <w:r w:rsidRPr="004001FE">
        <w:rPr>
          <w:rFonts w:cs="Times New Roman"/>
        </w:rPr>
        <w:t>controlling</w:t>
      </w:r>
      <w:r w:rsidRPr="004001FE">
        <w:rPr>
          <w:rFonts w:cs="Times New Roman"/>
          <w:spacing w:val="9"/>
        </w:rPr>
        <w:t xml:space="preserve"> </w:t>
      </w:r>
      <w:r w:rsidRPr="004001FE">
        <w:rPr>
          <w:rFonts w:cs="Times New Roman"/>
        </w:rPr>
        <w:t>company</w:t>
      </w:r>
      <w:r w:rsidRPr="004001FE">
        <w:rPr>
          <w:rFonts w:cs="Times New Roman"/>
          <w:spacing w:val="9"/>
        </w:rPr>
        <w:t xml:space="preserve"> </w:t>
      </w:r>
      <w:r w:rsidRPr="004001FE">
        <w:rPr>
          <w:rFonts w:cs="Times New Roman"/>
        </w:rPr>
        <w:t>prior</w:t>
      </w:r>
      <w:r w:rsidRPr="004001FE">
        <w:rPr>
          <w:rFonts w:cs="Times New Roman"/>
          <w:spacing w:val="9"/>
        </w:rPr>
        <w:t xml:space="preserve"> </w:t>
      </w:r>
      <w:r w:rsidRPr="004001FE">
        <w:rPr>
          <w:rFonts w:cs="Times New Roman"/>
        </w:rPr>
        <w:t>to</w:t>
      </w:r>
      <w:r w:rsidRPr="004001FE">
        <w:rPr>
          <w:rFonts w:cs="Times New Roman"/>
          <w:spacing w:val="10"/>
        </w:rPr>
        <w:t xml:space="preserve"> </w:t>
      </w:r>
      <w:r w:rsidRPr="004001FE">
        <w:rPr>
          <w:rFonts w:cs="Times New Roman"/>
        </w:rPr>
        <w:t>the</w:t>
      </w:r>
      <w:r w:rsidRPr="004001FE">
        <w:rPr>
          <w:rFonts w:cs="Times New Roman"/>
          <w:spacing w:val="9"/>
        </w:rPr>
        <w:t xml:space="preserve"> </w:t>
      </w:r>
      <w:r w:rsidRPr="004001FE">
        <w:rPr>
          <w:rFonts w:cs="Times New Roman"/>
        </w:rPr>
        <w:t>latter</w:t>
      </w:r>
      <w:r w:rsidRPr="004001FE">
        <w:rPr>
          <w:rFonts w:cs="Times New Roman"/>
          <w:spacing w:val="9"/>
        </w:rPr>
        <w:t xml:space="preserve"> </w:t>
      </w:r>
      <w:r w:rsidRPr="004001FE">
        <w:rPr>
          <w:rFonts w:cs="Times New Roman"/>
        </w:rPr>
        <w:t>being</w:t>
      </w:r>
      <w:r w:rsidRPr="004001FE">
        <w:rPr>
          <w:rFonts w:cs="Times New Roman"/>
          <w:spacing w:val="10"/>
        </w:rPr>
        <w:t xml:space="preserve"> </w:t>
      </w:r>
      <w:r w:rsidRPr="004001FE">
        <w:rPr>
          <w:rFonts w:cs="Times New Roman"/>
        </w:rPr>
        <w:t>placed</w:t>
      </w:r>
      <w:r w:rsidRPr="004001FE">
        <w:rPr>
          <w:rFonts w:cs="Times New Roman"/>
          <w:spacing w:val="9"/>
        </w:rPr>
        <w:t xml:space="preserve"> </w:t>
      </w:r>
      <w:r w:rsidRPr="004001FE">
        <w:rPr>
          <w:rFonts w:cs="Times New Roman"/>
        </w:rPr>
        <w:t>under</w:t>
      </w:r>
      <w:r w:rsidRPr="004001FE">
        <w:rPr>
          <w:rFonts w:cs="Times New Roman"/>
          <w:spacing w:val="9"/>
        </w:rPr>
        <w:t xml:space="preserve"> </w:t>
      </w:r>
      <w:r w:rsidRPr="004001FE">
        <w:rPr>
          <w:rFonts w:cs="Times New Roman"/>
        </w:rPr>
        <w:t>curatorship, excluding</w:t>
      </w:r>
      <w:r w:rsidRPr="004001FE">
        <w:rPr>
          <w:rFonts w:cs="Times New Roman"/>
          <w:spacing w:val="13"/>
        </w:rPr>
        <w:t xml:space="preserve"> </w:t>
      </w:r>
      <w:r w:rsidRPr="004001FE">
        <w:rPr>
          <w:rFonts w:cs="Times New Roman"/>
        </w:rPr>
        <w:t>such</w:t>
      </w:r>
      <w:r w:rsidRPr="004001FE">
        <w:rPr>
          <w:rFonts w:cs="Times New Roman"/>
          <w:spacing w:val="13"/>
        </w:rPr>
        <w:t xml:space="preserve"> </w:t>
      </w:r>
      <w:r w:rsidRPr="004001FE">
        <w:rPr>
          <w:rFonts w:cs="Times New Roman"/>
        </w:rPr>
        <w:t>guarantee</w:t>
      </w:r>
      <w:r w:rsidRPr="004001FE">
        <w:rPr>
          <w:rFonts w:cs="Times New Roman"/>
          <w:spacing w:val="13"/>
        </w:rPr>
        <w:t xml:space="preserve"> </w:t>
      </w:r>
      <w:r w:rsidRPr="004001FE">
        <w:rPr>
          <w:rFonts w:cs="Times New Roman"/>
        </w:rPr>
        <w:t>which</w:t>
      </w:r>
      <w:r w:rsidRPr="004001FE">
        <w:rPr>
          <w:rFonts w:cs="Times New Roman"/>
          <w:spacing w:val="14"/>
        </w:rPr>
        <w:t xml:space="preserve"> </w:t>
      </w:r>
      <w:r w:rsidRPr="004001FE">
        <w:rPr>
          <w:rFonts w:cs="Times New Roman"/>
        </w:rPr>
        <w:t>the</w:t>
      </w:r>
      <w:r w:rsidRPr="004001FE">
        <w:rPr>
          <w:rFonts w:cs="Times New Roman"/>
          <w:spacing w:val="13"/>
        </w:rPr>
        <w:t xml:space="preserve"> </w:t>
      </w:r>
      <w:r w:rsidRPr="004001FE">
        <w:rPr>
          <w:rFonts w:cs="Times New Roman"/>
        </w:rPr>
        <w:t>insurer</w:t>
      </w:r>
      <w:r w:rsidRPr="004001FE">
        <w:rPr>
          <w:rFonts w:cs="Times New Roman"/>
          <w:spacing w:val="13"/>
        </w:rPr>
        <w:t xml:space="preserve"> </w:t>
      </w:r>
      <w:r w:rsidRPr="004001FE">
        <w:rPr>
          <w:rFonts w:cs="Times New Roman"/>
        </w:rPr>
        <w:t>or</w:t>
      </w:r>
      <w:r w:rsidRPr="004001FE">
        <w:rPr>
          <w:rFonts w:cs="Times New Roman"/>
          <w:spacing w:val="14"/>
        </w:rPr>
        <w:t xml:space="preserve"> </w:t>
      </w:r>
      <w:r w:rsidRPr="004001FE">
        <w:rPr>
          <w:rFonts w:cs="Times New Roman"/>
        </w:rPr>
        <w:t>controlling</w:t>
      </w:r>
      <w:r w:rsidRPr="004001FE">
        <w:rPr>
          <w:rFonts w:cs="Times New Roman"/>
          <w:spacing w:val="13"/>
        </w:rPr>
        <w:t xml:space="preserve"> </w:t>
      </w:r>
      <w:r w:rsidRPr="004001FE">
        <w:rPr>
          <w:rFonts w:cs="Times New Roman"/>
        </w:rPr>
        <w:t>company</w:t>
      </w:r>
      <w:r w:rsidRPr="004001FE">
        <w:rPr>
          <w:rFonts w:cs="Times New Roman"/>
          <w:spacing w:val="13"/>
        </w:rPr>
        <w:t xml:space="preserve"> </w:t>
      </w:r>
      <w:r w:rsidRPr="004001FE">
        <w:rPr>
          <w:rFonts w:cs="Times New Roman"/>
        </w:rPr>
        <w:t>is</w:t>
      </w:r>
      <w:r w:rsidR="004001FE" w:rsidRPr="004001FE">
        <w:rPr>
          <w:rFonts w:cs="Times New Roman"/>
        </w:rPr>
        <w:t xml:space="preserve"> </w:t>
      </w:r>
      <w:r>
        <w:t>required</w:t>
      </w:r>
      <w:r w:rsidRPr="004001FE">
        <w:rPr>
          <w:spacing w:val="-7"/>
        </w:rPr>
        <w:t xml:space="preserve"> </w:t>
      </w:r>
      <w:r>
        <w:t>to</w:t>
      </w:r>
      <w:r w:rsidRPr="004001FE">
        <w:rPr>
          <w:spacing w:val="-6"/>
        </w:rPr>
        <w:t xml:space="preserve"> </w:t>
      </w:r>
      <w:r>
        <w:t>make</w:t>
      </w:r>
      <w:r w:rsidRPr="004001FE">
        <w:rPr>
          <w:spacing w:val="-7"/>
        </w:rPr>
        <w:t xml:space="preserve"> </w:t>
      </w:r>
      <w:r>
        <w:t>good</w:t>
      </w:r>
      <w:r w:rsidRPr="004001FE">
        <w:rPr>
          <w:spacing w:val="-6"/>
        </w:rPr>
        <w:t xml:space="preserve"> </w:t>
      </w:r>
      <w:r>
        <w:t>within</w:t>
      </w:r>
      <w:r w:rsidRPr="004001FE">
        <w:rPr>
          <w:spacing w:val="-6"/>
        </w:rPr>
        <w:t xml:space="preserve"> </w:t>
      </w:r>
      <w:r>
        <w:t>a</w:t>
      </w:r>
      <w:r w:rsidRPr="004001FE">
        <w:rPr>
          <w:spacing w:val="-7"/>
        </w:rPr>
        <w:t xml:space="preserve"> </w:t>
      </w:r>
      <w:r>
        <w:t>period</w:t>
      </w:r>
      <w:r w:rsidRPr="004001FE">
        <w:rPr>
          <w:spacing w:val="-6"/>
        </w:rPr>
        <w:t xml:space="preserve"> </w:t>
      </w:r>
      <w:r>
        <w:t>of</w:t>
      </w:r>
      <w:r w:rsidRPr="004001FE">
        <w:rPr>
          <w:spacing w:val="-6"/>
        </w:rPr>
        <w:t xml:space="preserve"> </w:t>
      </w:r>
      <w:r>
        <w:t>30</w:t>
      </w:r>
      <w:r w:rsidRPr="004001FE">
        <w:rPr>
          <w:spacing w:val="-7"/>
        </w:rPr>
        <w:t xml:space="preserve"> </w:t>
      </w:r>
      <w:r>
        <w:t>days</w:t>
      </w:r>
      <w:r w:rsidRPr="004001FE">
        <w:rPr>
          <w:spacing w:val="-6"/>
        </w:rPr>
        <w:t xml:space="preserve"> </w:t>
      </w:r>
      <w:r>
        <w:t>as</w:t>
      </w:r>
      <w:r w:rsidRPr="004001FE">
        <w:rPr>
          <w:spacing w:val="-6"/>
        </w:rPr>
        <w:t xml:space="preserve"> </w:t>
      </w:r>
      <w:r>
        <w:t>from</w:t>
      </w:r>
      <w:r w:rsidRPr="004001FE">
        <w:rPr>
          <w:spacing w:val="-7"/>
        </w:rPr>
        <w:t xml:space="preserve"> </w:t>
      </w:r>
      <w:r>
        <w:t>the</w:t>
      </w:r>
      <w:r w:rsidRPr="004001FE">
        <w:rPr>
          <w:spacing w:val="-6"/>
        </w:rPr>
        <w:t xml:space="preserve"> </w:t>
      </w:r>
      <w:r>
        <w:t>date</w:t>
      </w:r>
      <w:r w:rsidRPr="004001FE">
        <w:rPr>
          <w:spacing w:val="-7"/>
        </w:rPr>
        <w:t xml:space="preserve"> </w:t>
      </w:r>
      <w:r>
        <w:t>of</w:t>
      </w:r>
      <w:r w:rsidRPr="004001FE">
        <w:rPr>
          <w:spacing w:val="-6"/>
        </w:rPr>
        <w:t xml:space="preserve"> </w:t>
      </w:r>
      <w:r>
        <w:t>the</w:t>
      </w:r>
      <w:r w:rsidRPr="004001FE">
        <w:rPr>
          <w:w w:val="99"/>
        </w:rPr>
        <w:t xml:space="preserve"> </w:t>
      </w:r>
      <w:r>
        <w:t>appointment of the curator; and</w:t>
      </w:r>
    </w:p>
    <w:p w:rsidR="0093755D" w:rsidRDefault="00426AB0" w:rsidP="00014545">
      <w:pPr>
        <w:pStyle w:val="BodyText"/>
        <w:numPr>
          <w:ilvl w:val="2"/>
          <w:numId w:val="47"/>
        </w:numPr>
        <w:tabs>
          <w:tab w:val="left" w:pos="1912"/>
          <w:tab w:val="left" w:pos="7918"/>
        </w:tabs>
        <w:spacing w:line="224" w:lineRule="atLeast"/>
        <w:ind w:left="1912" w:hanging="459"/>
        <w:jc w:val="both"/>
      </w:pPr>
      <w:r>
        <w:t>raise</w:t>
      </w:r>
      <w:r>
        <w:rPr>
          <w:spacing w:val="-17"/>
        </w:rPr>
        <w:t xml:space="preserve"> </w:t>
      </w:r>
      <w:r>
        <w:t>funding</w:t>
      </w:r>
      <w:r>
        <w:rPr>
          <w:spacing w:val="-17"/>
        </w:rPr>
        <w:t xml:space="preserve"> </w:t>
      </w:r>
      <w:r>
        <w:t>on</w:t>
      </w:r>
      <w:r>
        <w:rPr>
          <w:spacing w:val="-17"/>
        </w:rPr>
        <w:t xml:space="preserve"> </w:t>
      </w:r>
      <w:r>
        <w:t>behalf</w:t>
      </w:r>
      <w:r>
        <w:rPr>
          <w:spacing w:val="-17"/>
        </w:rPr>
        <w:t xml:space="preserve"> </w:t>
      </w:r>
      <w:r>
        <w:t>of</w:t>
      </w:r>
      <w:r>
        <w:rPr>
          <w:spacing w:val="-16"/>
        </w:rPr>
        <w:t xml:space="preserve"> </w:t>
      </w:r>
      <w:r>
        <w:t>the</w:t>
      </w:r>
      <w:r>
        <w:rPr>
          <w:spacing w:val="-17"/>
        </w:rPr>
        <w:t xml:space="preserve"> </w:t>
      </w:r>
      <w:r>
        <w:t>insurer</w:t>
      </w:r>
      <w:r>
        <w:rPr>
          <w:spacing w:val="-17"/>
        </w:rPr>
        <w:t xml:space="preserve"> </w:t>
      </w:r>
      <w:r>
        <w:t>or</w:t>
      </w:r>
      <w:r>
        <w:rPr>
          <w:spacing w:val="-17"/>
        </w:rPr>
        <w:t xml:space="preserve"> </w:t>
      </w:r>
      <w:r>
        <w:t>controlling</w:t>
      </w:r>
      <w:r>
        <w:rPr>
          <w:spacing w:val="-16"/>
        </w:rPr>
        <w:t xml:space="preserve"> </w:t>
      </w:r>
      <w:r>
        <w:t>compan</w:t>
      </w:r>
      <w:r>
        <w:rPr>
          <w:spacing w:val="-14"/>
        </w:rPr>
        <w:t>y</w:t>
      </w:r>
      <w:r>
        <w:t>,</w:t>
      </w:r>
      <w:r>
        <w:rPr>
          <w:spacing w:val="-17"/>
        </w:rPr>
        <w:t xml:space="preserve"> </w:t>
      </w:r>
      <w:r>
        <w:t>despite</w:t>
      </w:r>
      <w:r>
        <w:rPr>
          <w:spacing w:val="-17"/>
        </w:rPr>
        <w:t xml:space="preserve"> </w:t>
      </w:r>
      <w:r>
        <w:t>any</w:t>
      </w:r>
      <w:r>
        <w:rPr>
          <w:w w:val="99"/>
        </w:rPr>
        <w:t xml:space="preserve"> </w:t>
      </w:r>
      <w:r>
        <w:t>contractual</w:t>
      </w:r>
      <w:r>
        <w:rPr>
          <w:spacing w:val="-8"/>
        </w:rPr>
        <w:t xml:space="preserve"> </w:t>
      </w:r>
      <w:r>
        <w:t>obligations</w:t>
      </w:r>
      <w:r>
        <w:rPr>
          <w:spacing w:val="-8"/>
        </w:rPr>
        <w:t xml:space="preserve"> </w:t>
      </w:r>
      <w:r>
        <w:t>of</w:t>
      </w:r>
      <w:r>
        <w:rPr>
          <w:spacing w:val="-8"/>
        </w:rPr>
        <w:t xml:space="preserve"> </w:t>
      </w:r>
      <w:r>
        <w:t>the</w:t>
      </w:r>
      <w:r>
        <w:rPr>
          <w:spacing w:val="-8"/>
        </w:rPr>
        <w:t xml:space="preserve"> </w:t>
      </w:r>
      <w:r>
        <w:t>insurer</w:t>
      </w:r>
      <w:r>
        <w:rPr>
          <w:spacing w:val="-8"/>
        </w:rPr>
        <w:t xml:space="preserve"> </w:t>
      </w:r>
      <w:r>
        <w:t>or</w:t>
      </w:r>
      <w:r>
        <w:rPr>
          <w:spacing w:val="-7"/>
        </w:rPr>
        <w:t xml:space="preserve"> </w:t>
      </w:r>
      <w:r>
        <w:t>controlling</w:t>
      </w:r>
      <w:r>
        <w:rPr>
          <w:spacing w:val="-8"/>
        </w:rPr>
        <w:t xml:space="preserve"> </w:t>
      </w:r>
      <w:r>
        <w:t>compan</w:t>
      </w:r>
      <w:r>
        <w:rPr>
          <w:spacing w:val="-14"/>
        </w:rPr>
        <w:t>y</w:t>
      </w:r>
      <w:r>
        <w:t>,</w:t>
      </w:r>
      <w:r>
        <w:rPr>
          <w:spacing w:val="-8"/>
        </w:rPr>
        <w:t xml:space="preserve"> </w:t>
      </w:r>
      <w:r>
        <w:t>to</w:t>
      </w:r>
      <w:r>
        <w:rPr>
          <w:spacing w:val="-8"/>
        </w:rPr>
        <w:t xml:space="preserve"> </w:t>
      </w:r>
      <w:r>
        <w:t>provide</w:t>
      </w:r>
      <w:r>
        <w:rPr>
          <w:w w:val="99"/>
        </w:rPr>
        <w:t xml:space="preserve"> </w:t>
      </w:r>
      <w:r>
        <w:t>security over</w:t>
      </w:r>
      <w:r>
        <w:rPr>
          <w:spacing w:val="1"/>
        </w:rPr>
        <w:t xml:space="preserve"> </w:t>
      </w:r>
      <w:r>
        <w:t>the</w:t>
      </w:r>
      <w:r>
        <w:rPr>
          <w:spacing w:val="1"/>
        </w:rPr>
        <w:t xml:space="preserve"> </w:t>
      </w:r>
      <w:r>
        <w:t>assets of</w:t>
      </w:r>
      <w:r>
        <w:rPr>
          <w:spacing w:val="1"/>
        </w:rPr>
        <w:t xml:space="preserve"> </w:t>
      </w:r>
      <w:r>
        <w:t>the</w:t>
      </w:r>
      <w:r>
        <w:rPr>
          <w:spacing w:val="1"/>
        </w:rPr>
        <w:t xml:space="preserve"> </w:t>
      </w:r>
      <w:r>
        <w:t>insurer</w:t>
      </w:r>
      <w:r>
        <w:rPr>
          <w:spacing w:val="1"/>
        </w:rPr>
        <w:t xml:space="preserve"> </w:t>
      </w:r>
      <w:r>
        <w:t>or</w:t>
      </w:r>
      <w:r>
        <w:rPr>
          <w:spacing w:val="1"/>
        </w:rPr>
        <w:t xml:space="preserve"> </w:t>
      </w:r>
      <w:r>
        <w:t>controlling company</w:t>
      </w:r>
      <w:r>
        <w:rPr>
          <w:spacing w:val="1"/>
        </w:rPr>
        <w:t xml:space="preserve"> </w:t>
      </w:r>
      <w:r>
        <w:t>in</w:t>
      </w:r>
      <w:r>
        <w:rPr>
          <w:spacing w:val="1"/>
        </w:rPr>
        <w:t xml:space="preserve"> </w:t>
      </w:r>
      <w:r>
        <w:t>respect</w:t>
      </w:r>
      <w:r w:rsidR="004001FE">
        <w:t xml:space="preserve"> </w:t>
      </w:r>
      <w:r>
        <w:t>of</w:t>
      </w:r>
      <w:r>
        <w:rPr>
          <w:spacing w:val="-1"/>
        </w:rPr>
        <w:t xml:space="preserve"> </w:t>
      </w:r>
      <w:r>
        <w:t>such funding;</w:t>
      </w:r>
    </w:p>
    <w:p w:rsidR="0093755D" w:rsidRDefault="00426AB0" w:rsidP="00014545">
      <w:pPr>
        <w:pStyle w:val="BodyText"/>
        <w:numPr>
          <w:ilvl w:val="1"/>
          <w:numId w:val="47"/>
        </w:numPr>
        <w:tabs>
          <w:tab w:val="left" w:pos="1512"/>
        </w:tabs>
        <w:spacing w:line="224" w:lineRule="atLeast"/>
        <w:jc w:val="both"/>
      </w:pPr>
      <w:r>
        <w:t>in</w:t>
      </w:r>
      <w:r>
        <w:rPr>
          <w:spacing w:val="-3"/>
        </w:rPr>
        <w:t xml:space="preserve"> </w:t>
      </w:r>
      <w:r>
        <w:t>the</w:t>
      </w:r>
      <w:r>
        <w:rPr>
          <w:spacing w:val="-3"/>
        </w:rPr>
        <w:t xml:space="preserve"> </w:t>
      </w:r>
      <w:r>
        <w:t>case</w:t>
      </w:r>
      <w:r>
        <w:rPr>
          <w:spacing w:val="-3"/>
        </w:rPr>
        <w:t xml:space="preserve"> </w:t>
      </w:r>
      <w:r>
        <w:t>of</w:t>
      </w:r>
      <w:r>
        <w:rPr>
          <w:spacing w:val="-3"/>
        </w:rPr>
        <w:t xml:space="preserve"> </w:t>
      </w:r>
      <w:r>
        <w:t>an</w:t>
      </w:r>
      <w:r>
        <w:rPr>
          <w:spacing w:val="-3"/>
        </w:rPr>
        <w:t xml:space="preserve"> </w:t>
      </w:r>
      <w:r>
        <w:t>insure</w:t>
      </w:r>
      <w:r>
        <w:rPr>
          <w:spacing w:val="-9"/>
        </w:rPr>
        <w:t>r</w:t>
      </w:r>
      <w:r>
        <w:t>,</w:t>
      </w:r>
      <w:r>
        <w:rPr>
          <w:spacing w:val="-2"/>
        </w:rPr>
        <w:t xml:space="preserve"> </w:t>
      </w:r>
      <w:r>
        <w:t>must</w:t>
      </w:r>
      <w:r>
        <w:rPr>
          <w:spacing w:val="-3"/>
        </w:rPr>
        <w:t xml:space="preserve"> </w:t>
      </w:r>
      <w:r>
        <w:t>continue</w:t>
      </w:r>
      <w:r>
        <w:rPr>
          <w:spacing w:val="-3"/>
        </w:rPr>
        <w:t xml:space="preserve"> </w:t>
      </w:r>
      <w:r>
        <w:t>to</w:t>
      </w:r>
      <w:r>
        <w:rPr>
          <w:spacing w:val="-3"/>
        </w:rPr>
        <w:t xml:space="preserve"> </w:t>
      </w:r>
      <w:r>
        <w:t>conduct</w:t>
      </w:r>
      <w:r>
        <w:rPr>
          <w:spacing w:val="-3"/>
        </w:rPr>
        <w:t xml:space="preserve"> </w:t>
      </w:r>
      <w:r>
        <w:t>the</w:t>
      </w:r>
      <w:r>
        <w:rPr>
          <w:spacing w:val="-3"/>
        </w:rPr>
        <w:t xml:space="preserve"> </w:t>
      </w:r>
      <w:r>
        <w:t>insurance</w:t>
      </w:r>
      <w:r>
        <w:rPr>
          <w:spacing w:val="-2"/>
        </w:rPr>
        <w:t xml:space="preserve"> </w:t>
      </w:r>
      <w:r>
        <w:t>business</w:t>
      </w:r>
      <w:r>
        <w:rPr>
          <w:spacing w:val="-3"/>
        </w:rPr>
        <w:t xml:space="preserve"> </w:t>
      </w:r>
      <w:r>
        <w:t>for</w:t>
      </w:r>
      <w:r>
        <w:rPr>
          <w:w w:val="99"/>
        </w:rPr>
        <w:t xml:space="preserve"> </w:t>
      </w:r>
      <w:r>
        <w:t>which</w:t>
      </w:r>
      <w:r>
        <w:rPr>
          <w:spacing w:val="6"/>
        </w:rPr>
        <w:t xml:space="preserve"> </w:t>
      </w:r>
      <w:r>
        <w:t>the</w:t>
      </w:r>
      <w:r>
        <w:rPr>
          <w:spacing w:val="7"/>
        </w:rPr>
        <w:t xml:space="preserve"> </w:t>
      </w:r>
      <w:r>
        <w:t>insurer</w:t>
      </w:r>
      <w:r>
        <w:rPr>
          <w:spacing w:val="7"/>
        </w:rPr>
        <w:t xml:space="preserve"> </w:t>
      </w:r>
      <w:r>
        <w:t>is</w:t>
      </w:r>
      <w:r>
        <w:rPr>
          <w:spacing w:val="7"/>
        </w:rPr>
        <w:t xml:space="preserve"> </w:t>
      </w:r>
      <w:r>
        <w:t>licensed,</w:t>
      </w:r>
      <w:r>
        <w:rPr>
          <w:spacing w:val="7"/>
        </w:rPr>
        <w:t xml:space="preserve"> </w:t>
      </w:r>
      <w:r>
        <w:t>but</w:t>
      </w:r>
      <w:r>
        <w:rPr>
          <w:spacing w:val="6"/>
        </w:rPr>
        <w:t xml:space="preserve"> </w:t>
      </w:r>
      <w:r>
        <w:t>may</w:t>
      </w:r>
      <w:r>
        <w:rPr>
          <w:spacing w:val="7"/>
        </w:rPr>
        <w:t xml:space="preserve"> </w:t>
      </w:r>
      <w:r>
        <w:t>not</w:t>
      </w:r>
      <w:r>
        <w:rPr>
          <w:spacing w:val="7"/>
        </w:rPr>
        <w:t xml:space="preserve"> </w:t>
      </w:r>
      <w:r>
        <w:t>enter</w:t>
      </w:r>
      <w:r>
        <w:rPr>
          <w:spacing w:val="7"/>
        </w:rPr>
        <w:t xml:space="preserve"> </w:t>
      </w:r>
      <w:r>
        <w:t>into</w:t>
      </w:r>
      <w:r>
        <w:rPr>
          <w:spacing w:val="7"/>
        </w:rPr>
        <w:t xml:space="preserve"> </w:t>
      </w:r>
      <w:r>
        <w:t>new</w:t>
      </w:r>
      <w:r>
        <w:rPr>
          <w:spacing w:val="6"/>
        </w:rPr>
        <w:t xml:space="preserve"> </w:t>
      </w:r>
      <w:r>
        <w:t>insurance</w:t>
      </w:r>
      <w:r>
        <w:rPr>
          <w:spacing w:val="7"/>
        </w:rPr>
        <w:t xml:space="preserve"> </w:t>
      </w:r>
      <w:r>
        <w:t>policies</w:t>
      </w:r>
      <w:r>
        <w:rPr>
          <w:w w:val="99"/>
        </w:rPr>
        <w:t xml:space="preserve"> </w:t>
      </w:r>
      <w:r>
        <w:t>without</w:t>
      </w:r>
      <w:r>
        <w:rPr>
          <w:spacing w:val="-1"/>
        </w:rPr>
        <w:t xml:space="preserve"> </w:t>
      </w:r>
      <w:r>
        <w:t>the approval of the</w:t>
      </w:r>
      <w:r>
        <w:rPr>
          <w:spacing w:val="-1"/>
        </w:rPr>
        <w:t xml:space="preserve"> </w:t>
      </w:r>
      <w:r>
        <w:t>Prudential</w:t>
      </w:r>
      <w:r>
        <w:rPr>
          <w:spacing w:val="-10"/>
        </w:rPr>
        <w:t xml:space="preserve"> </w:t>
      </w:r>
      <w:r>
        <w:t>Authority;</w:t>
      </w:r>
    </w:p>
    <w:p w:rsidR="0093755D" w:rsidRDefault="00426AB0" w:rsidP="00014545">
      <w:pPr>
        <w:pStyle w:val="BodyText"/>
        <w:numPr>
          <w:ilvl w:val="1"/>
          <w:numId w:val="47"/>
        </w:numPr>
        <w:tabs>
          <w:tab w:val="left" w:pos="1512"/>
        </w:tabs>
        <w:spacing w:line="224" w:lineRule="atLeast"/>
        <w:jc w:val="both"/>
      </w:pPr>
      <w:r>
        <w:t>must</w:t>
      </w:r>
      <w:r>
        <w:rPr>
          <w:spacing w:val="13"/>
        </w:rPr>
        <w:t xml:space="preserve"> </w:t>
      </w:r>
      <w:r>
        <w:t>take</w:t>
      </w:r>
      <w:r>
        <w:rPr>
          <w:spacing w:val="14"/>
        </w:rPr>
        <w:t xml:space="preserve"> </w:t>
      </w:r>
      <w:r>
        <w:t>custody</w:t>
      </w:r>
      <w:r>
        <w:rPr>
          <w:spacing w:val="14"/>
        </w:rPr>
        <w:t xml:space="preserve"> </w:t>
      </w:r>
      <w:r>
        <w:t>of</w:t>
      </w:r>
      <w:r>
        <w:rPr>
          <w:spacing w:val="14"/>
        </w:rPr>
        <w:t xml:space="preserve"> </w:t>
      </w:r>
      <w:r>
        <w:t>the</w:t>
      </w:r>
      <w:r>
        <w:rPr>
          <w:spacing w:val="13"/>
        </w:rPr>
        <w:t xml:space="preserve"> </w:t>
      </w:r>
      <w:r>
        <w:t>cash,</w:t>
      </w:r>
      <w:r>
        <w:rPr>
          <w:spacing w:val="14"/>
        </w:rPr>
        <w:t xml:space="preserve"> </w:t>
      </w:r>
      <w:r>
        <w:t>cash</w:t>
      </w:r>
      <w:r>
        <w:rPr>
          <w:spacing w:val="14"/>
        </w:rPr>
        <w:t xml:space="preserve"> </w:t>
      </w:r>
      <w:r>
        <w:t>investments,</w:t>
      </w:r>
      <w:r>
        <w:rPr>
          <w:spacing w:val="14"/>
        </w:rPr>
        <w:t xml:space="preserve"> </w:t>
      </w:r>
      <w:r>
        <w:t>shares,</w:t>
      </w:r>
      <w:r>
        <w:rPr>
          <w:spacing w:val="14"/>
        </w:rPr>
        <w:t xml:space="preserve"> </w:t>
      </w:r>
      <w:r>
        <w:t>other</w:t>
      </w:r>
      <w:r>
        <w:rPr>
          <w:spacing w:val="13"/>
        </w:rPr>
        <w:t xml:space="preserve"> </w:t>
      </w:r>
      <w:r>
        <w:t>securities</w:t>
      </w:r>
      <w:r>
        <w:rPr>
          <w:spacing w:val="14"/>
        </w:rPr>
        <w:t xml:space="preserve"> </w:t>
      </w:r>
      <w:r>
        <w:t>or investments</w:t>
      </w:r>
      <w:r>
        <w:rPr>
          <w:spacing w:val="-1"/>
        </w:rPr>
        <w:t xml:space="preserve"> </w:t>
      </w:r>
      <w:r>
        <w:t>held</w:t>
      </w:r>
      <w:r>
        <w:rPr>
          <w:spacing w:val="-1"/>
        </w:rPr>
        <w:t xml:space="preserve"> </w:t>
      </w:r>
      <w:r>
        <w:t>or administered</w:t>
      </w:r>
      <w:r>
        <w:rPr>
          <w:spacing w:val="-1"/>
        </w:rPr>
        <w:t xml:space="preserve"> </w:t>
      </w:r>
      <w:r>
        <w:t>by the</w:t>
      </w:r>
      <w:r>
        <w:rPr>
          <w:spacing w:val="-1"/>
        </w:rPr>
        <w:t xml:space="preserve"> </w:t>
      </w:r>
      <w:r>
        <w:t>insurer or</w:t>
      </w:r>
      <w:r>
        <w:rPr>
          <w:spacing w:val="-1"/>
        </w:rPr>
        <w:t xml:space="preserve"> </w:t>
      </w:r>
      <w:r>
        <w:t>controlling compan</w:t>
      </w:r>
      <w:r>
        <w:rPr>
          <w:spacing w:val="-14"/>
        </w:rPr>
        <w:t>y</w:t>
      </w:r>
      <w:r>
        <w:t>,</w:t>
      </w:r>
      <w:r>
        <w:rPr>
          <w:spacing w:val="-1"/>
        </w:rPr>
        <w:t xml:space="preserve"> </w:t>
      </w:r>
      <w:r>
        <w:t>and</w:t>
      </w:r>
    </w:p>
    <w:p w:rsidR="0093755D" w:rsidRDefault="00426AB0" w:rsidP="00014545">
      <w:pPr>
        <w:pStyle w:val="BodyText"/>
        <w:spacing w:line="224" w:lineRule="atLeast"/>
        <w:ind w:firstLine="0"/>
        <w:jc w:val="both"/>
      </w:pPr>
      <w:r>
        <w:t>of other</w:t>
      </w:r>
      <w:r>
        <w:rPr>
          <w:spacing w:val="1"/>
        </w:rPr>
        <w:t xml:space="preserve"> </w:t>
      </w:r>
      <w:r>
        <w:t>property</w:t>
      </w:r>
      <w:r>
        <w:rPr>
          <w:spacing w:val="1"/>
        </w:rPr>
        <w:t xml:space="preserve"> </w:t>
      </w:r>
      <w:r>
        <w:t>(movable</w:t>
      </w:r>
      <w:r>
        <w:rPr>
          <w:spacing w:val="1"/>
        </w:rPr>
        <w:t xml:space="preserve"> </w:t>
      </w:r>
      <w:r>
        <w:t>or immovable)</w:t>
      </w:r>
      <w:r>
        <w:rPr>
          <w:spacing w:val="1"/>
        </w:rPr>
        <w:t xml:space="preserve"> </w:t>
      </w:r>
      <w:r>
        <w:t>or</w:t>
      </w:r>
      <w:r>
        <w:rPr>
          <w:spacing w:val="1"/>
        </w:rPr>
        <w:t xml:space="preserve"> </w:t>
      </w:r>
      <w:r>
        <w:t>e</w:t>
      </w:r>
      <w:r>
        <w:rPr>
          <w:spacing w:val="-14"/>
        </w:rPr>
        <w:t>f</w:t>
      </w:r>
      <w:r>
        <w:t>fects</w:t>
      </w:r>
      <w:r>
        <w:rPr>
          <w:spacing w:val="1"/>
        </w:rPr>
        <w:t xml:space="preserve"> </w:t>
      </w:r>
      <w:r>
        <w:t>belonging</w:t>
      </w:r>
      <w:r>
        <w:rPr>
          <w:spacing w:val="1"/>
        </w:rPr>
        <w:t xml:space="preserve"> </w:t>
      </w:r>
      <w:r>
        <w:t>to or</w:t>
      </w:r>
      <w:r>
        <w:rPr>
          <w:spacing w:val="1"/>
        </w:rPr>
        <w:t xml:space="preserve"> </w:t>
      </w:r>
      <w:r>
        <w:t>held</w:t>
      </w:r>
      <w:r>
        <w:rPr>
          <w:spacing w:val="1"/>
        </w:rPr>
        <w:t xml:space="preserve"> </w:t>
      </w:r>
      <w:r>
        <w:t>by</w:t>
      </w:r>
      <w:r>
        <w:rPr>
          <w:w w:val="99"/>
        </w:rPr>
        <w:t xml:space="preserve"> </w:t>
      </w:r>
      <w:r>
        <w:t>or</w:t>
      </w:r>
      <w:r>
        <w:rPr>
          <w:spacing w:val="-6"/>
        </w:rPr>
        <w:t xml:space="preserve"> </w:t>
      </w:r>
      <w:r>
        <w:t>on</w:t>
      </w:r>
      <w:r>
        <w:rPr>
          <w:spacing w:val="-5"/>
        </w:rPr>
        <w:t xml:space="preserve"> </w:t>
      </w:r>
      <w:r>
        <w:t>instructions</w:t>
      </w:r>
      <w:r>
        <w:rPr>
          <w:spacing w:val="-5"/>
        </w:rPr>
        <w:t xml:space="preserve"> </w:t>
      </w:r>
      <w:r>
        <w:t>of</w:t>
      </w:r>
      <w:r>
        <w:rPr>
          <w:spacing w:val="-6"/>
        </w:rPr>
        <w:t xml:space="preserve"> </w:t>
      </w:r>
      <w:r>
        <w:t>the</w:t>
      </w:r>
      <w:r>
        <w:rPr>
          <w:spacing w:val="-5"/>
        </w:rPr>
        <w:t xml:space="preserve"> </w:t>
      </w:r>
      <w:r>
        <w:t>insurer</w:t>
      </w:r>
      <w:r>
        <w:rPr>
          <w:spacing w:val="-5"/>
        </w:rPr>
        <w:t xml:space="preserve"> </w:t>
      </w:r>
      <w:r>
        <w:t>or</w:t>
      </w:r>
      <w:r>
        <w:rPr>
          <w:spacing w:val="-5"/>
        </w:rPr>
        <w:t xml:space="preserve"> </w:t>
      </w:r>
      <w:r>
        <w:t>controlling</w:t>
      </w:r>
      <w:r>
        <w:rPr>
          <w:spacing w:val="-6"/>
        </w:rPr>
        <w:t xml:space="preserve"> </w:t>
      </w:r>
      <w:r>
        <w:t>company</w:t>
      </w:r>
      <w:r>
        <w:rPr>
          <w:spacing w:val="-5"/>
        </w:rPr>
        <w:t xml:space="preserve"> </w:t>
      </w:r>
      <w:r>
        <w:t>or</w:t>
      </w:r>
      <w:r>
        <w:rPr>
          <w:spacing w:val="-5"/>
        </w:rPr>
        <w:t xml:space="preserve"> </w:t>
      </w:r>
      <w:r>
        <w:t>any</w:t>
      </w:r>
      <w:r>
        <w:rPr>
          <w:spacing w:val="-5"/>
        </w:rPr>
        <w:t xml:space="preserve"> </w:t>
      </w:r>
      <w:r>
        <w:t>entity</w:t>
      </w:r>
      <w:r>
        <w:rPr>
          <w:spacing w:val="-6"/>
        </w:rPr>
        <w:t xml:space="preserve"> </w:t>
      </w:r>
      <w:r>
        <w:t>directly</w:t>
      </w:r>
      <w:r>
        <w:rPr>
          <w:w w:val="99"/>
        </w:rPr>
        <w:t xml:space="preserve"> </w:t>
      </w:r>
      <w:r>
        <w:t>or</w:t>
      </w:r>
      <w:r>
        <w:rPr>
          <w:spacing w:val="37"/>
        </w:rPr>
        <w:t xml:space="preserve"> </w:t>
      </w:r>
      <w:r>
        <w:t>indirectly</w:t>
      </w:r>
      <w:r>
        <w:rPr>
          <w:spacing w:val="38"/>
        </w:rPr>
        <w:t xml:space="preserve"> </w:t>
      </w:r>
      <w:r>
        <w:t>controlled</w:t>
      </w:r>
      <w:r>
        <w:rPr>
          <w:spacing w:val="37"/>
        </w:rPr>
        <w:t xml:space="preserve"> </w:t>
      </w:r>
      <w:r>
        <w:t>b</w:t>
      </w:r>
      <w:r>
        <w:rPr>
          <w:spacing w:val="-14"/>
        </w:rPr>
        <w:t>y</w:t>
      </w:r>
      <w:r>
        <w:t>,</w:t>
      </w:r>
      <w:r>
        <w:rPr>
          <w:spacing w:val="38"/>
        </w:rPr>
        <w:t xml:space="preserve"> </w:t>
      </w:r>
      <w:r>
        <w:t>a</w:t>
      </w:r>
      <w:r>
        <w:rPr>
          <w:spacing w:val="-14"/>
        </w:rPr>
        <w:t>f</w:t>
      </w:r>
      <w:r>
        <w:rPr>
          <w:spacing w:val="-13"/>
        </w:rPr>
        <w:t>f</w:t>
      </w:r>
      <w:r>
        <w:t>iliated</w:t>
      </w:r>
      <w:r>
        <w:rPr>
          <w:spacing w:val="37"/>
        </w:rPr>
        <w:t xml:space="preserve"> </w:t>
      </w:r>
      <w:r>
        <w:t>to</w:t>
      </w:r>
      <w:r>
        <w:rPr>
          <w:spacing w:val="38"/>
        </w:rPr>
        <w:t xml:space="preserve"> </w:t>
      </w:r>
      <w:r>
        <w:t>or</w:t>
      </w:r>
      <w:r>
        <w:rPr>
          <w:spacing w:val="37"/>
        </w:rPr>
        <w:t xml:space="preserve"> </w:t>
      </w:r>
      <w:r>
        <w:t>associated</w:t>
      </w:r>
      <w:r>
        <w:rPr>
          <w:spacing w:val="38"/>
        </w:rPr>
        <w:t xml:space="preserve"> </w:t>
      </w:r>
      <w:r>
        <w:t>with</w:t>
      </w:r>
      <w:r>
        <w:rPr>
          <w:spacing w:val="38"/>
        </w:rPr>
        <w:t xml:space="preserve"> </w:t>
      </w:r>
      <w:r>
        <w:t>the</w:t>
      </w:r>
      <w:r>
        <w:rPr>
          <w:spacing w:val="37"/>
        </w:rPr>
        <w:t xml:space="preserve"> </w:t>
      </w:r>
      <w:r>
        <w:t>insurer</w:t>
      </w:r>
      <w:r>
        <w:rPr>
          <w:spacing w:val="38"/>
        </w:rPr>
        <w:t xml:space="preserve"> </w:t>
      </w:r>
      <w:r>
        <w:t>or</w:t>
      </w:r>
      <w:r w:rsidR="004001FE">
        <w:t xml:space="preserve"> </w:t>
      </w:r>
      <w:r>
        <w:t>controlling</w:t>
      </w:r>
      <w:r>
        <w:rPr>
          <w:spacing w:val="5"/>
        </w:rPr>
        <w:t xml:space="preserve"> </w:t>
      </w:r>
      <w:r>
        <w:t>company;</w:t>
      </w:r>
    </w:p>
    <w:p w:rsidR="0093755D" w:rsidRDefault="00426AB0" w:rsidP="00014545">
      <w:pPr>
        <w:pStyle w:val="BodyText"/>
        <w:numPr>
          <w:ilvl w:val="1"/>
          <w:numId w:val="47"/>
        </w:numPr>
        <w:tabs>
          <w:tab w:val="left" w:pos="1512"/>
        </w:tabs>
        <w:spacing w:line="224" w:lineRule="atLeast"/>
        <w:jc w:val="both"/>
      </w:pPr>
      <w:r>
        <w:t>must notify</w:t>
      </w:r>
      <w:r>
        <w:rPr>
          <w:spacing w:val="1"/>
        </w:rPr>
        <w:t xml:space="preserve"> </w:t>
      </w:r>
      <w:r>
        <w:t>the</w:t>
      </w:r>
      <w:r>
        <w:rPr>
          <w:spacing w:val="1"/>
        </w:rPr>
        <w:t xml:space="preserve"> </w:t>
      </w:r>
      <w:r>
        <w:t>Prudential</w:t>
      </w:r>
      <w:r>
        <w:rPr>
          <w:spacing w:val="-9"/>
        </w:rPr>
        <w:t xml:space="preserve"> </w:t>
      </w:r>
      <w:r>
        <w:t>Authority</w:t>
      </w:r>
      <w:r>
        <w:rPr>
          <w:spacing w:val="1"/>
        </w:rPr>
        <w:t xml:space="preserve"> </w:t>
      </w:r>
      <w:r>
        <w:t>should</w:t>
      </w:r>
      <w:r>
        <w:rPr>
          <w:spacing w:val="1"/>
        </w:rPr>
        <w:t xml:space="preserve"> </w:t>
      </w:r>
      <w:r>
        <w:t>the</w:t>
      </w:r>
      <w:r>
        <w:rPr>
          <w:spacing w:val="1"/>
        </w:rPr>
        <w:t xml:space="preserve"> </w:t>
      </w:r>
      <w:r>
        <w:t>curator deem</w:t>
      </w:r>
      <w:r>
        <w:rPr>
          <w:spacing w:val="1"/>
        </w:rPr>
        <w:t xml:space="preserve"> </w:t>
      </w:r>
      <w:r>
        <w:t>it</w:t>
      </w:r>
      <w:r>
        <w:rPr>
          <w:spacing w:val="1"/>
        </w:rPr>
        <w:t xml:space="preserve"> </w:t>
      </w:r>
      <w:r>
        <w:t>necessary</w:t>
      </w:r>
      <w:r>
        <w:rPr>
          <w:spacing w:val="1"/>
        </w:rPr>
        <w:t xml:space="preserve"> </w:t>
      </w:r>
      <w:r>
        <w:t>or</w:t>
      </w:r>
      <w:r>
        <w:rPr>
          <w:w w:val="99"/>
        </w:rPr>
        <w:t xml:space="preserve"> </w:t>
      </w:r>
      <w:r>
        <w:t>expedient that</w:t>
      </w:r>
      <w:r>
        <w:rPr>
          <w:spacing w:val="1"/>
        </w:rPr>
        <w:t xml:space="preserve"> </w:t>
      </w:r>
      <w:r>
        <w:t>application</w:t>
      </w:r>
      <w:r>
        <w:rPr>
          <w:spacing w:val="1"/>
        </w:rPr>
        <w:t xml:space="preserve"> </w:t>
      </w:r>
      <w:r>
        <w:t>be</w:t>
      </w:r>
      <w:r>
        <w:rPr>
          <w:spacing w:val="1"/>
        </w:rPr>
        <w:t xml:space="preserve"> </w:t>
      </w:r>
      <w:r>
        <w:t>made</w:t>
      </w:r>
      <w:r>
        <w:rPr>
          <w:spacing w:val="1"/>
        </w:rPr>
        <w:t xml:space="preserve"> </w:t>
      </w:r>
      <w:r>
        <w:t>to</w:t>
      </w:r>
      <w:r>
        <w:rPr>
          <w:spacing w:val="1"/>
        </w:rPr>
        <w:t xml:space="preserve"> </w:t>
      </w:r>
      <w:r>
        <w:t>the</w:t>
      </w:r>
      <w:r>
        <w:rPr>
          <w:spacing w:val="1"/>
        </w:rPr>
        <w:t xml:space="preserve"> </w:t>
      </w:r>
      <w:r>
        <w:t>court—</w:t>
      </w:r>
    </w:p>
    <w:p w:rsidR="0093755D" w:rsidRDefault="00426AB0" w:rsidP="00014545">
      <w:pPr>
        <w:pStyle w:val="BodyText"/>
        <w:numPr>
          <w:ilvl w:val="2"/>
          <w:numId w:val="47"/>
        </w:numPr>
        <w:tabs>
          <w:tab w:val="left" w:pos="1912"/>
        </w:tabs>
        <w:spacing w:line="224" w:lineRule="atLeast"/>
        <w:ind w:left="1912"/>
        <w:jc w:val="both"/>
      </w:pPr>
      <w:r>
        <w:t xml:space="preserve">for </w:t>
      </w:r>
      <w:r>
        <w:rPr>
          <w:spacing w:val="17"/>
        </w:rPr>
        <w:t xml:space="preserve"> </w:t>
      </w:r>
      <w:r>
        <w:t xml:space="preserve">the </w:t>
      </w:r>
      <w:r>
        <w:rPr>
          <w:spacing w:val="18"/>
        </w:rPr>
        <w:t xml:space="preserve"> </w:t>
      </w:r>
      <w:r>
        <w:t xml:space="preserve">extension </w:t>
      </w:r>
      <w:r>
        <w:rPr>
          <w:spacing w:val="17"/>
        </w:rPr>
        <w:t xml:space="preserve"> </w:t>
      </w:r>
      <w:r>
        <w:t xml:space="preserve">of </w:t>
      </w:r>
      <w:r>
        <w:rPr>
          <w:spacing w:val="18"/>
        </w:rPr>
        <w:t xml:space="preserve"> </w:t>
      </w:r>
      <w:r>
        <w:t xml:space="preserve">the </w:t>
      </w:r>
      <w:r>
        <w:rPr>
          <w:spacing w:val="17"/>
        </w:rPr>
        <w:t xml:space="preserve"> </w:t>
      </w:r>
      <w:r>
        <w:t>curato</w:t>
      </w:r>
      <w:r>
        <w:rPr>
          <w:spacing w:val="7"/>
        </w:rPr>
        <w:t>r</w:t>
      </w:r>
      <w:r>
        <w:rPr>
          <w:spacing w:val="-12"/>
        </w:rPr>
        <w:t>’</w:t>
      </w:r>
      <w:r>
        <w:t xml:space="preserve">s </w:t>
      </w:r>
      <w:r>
        <w:rPr>
          <w:spacing w:val="18"/>
        </w:rPr>
        <w:t xml:space="preserve"> </w:t>
      </w:r>
      <w:r>
        <w:t xml:space="preserve">powers </w:t>
      </w:r>
      <w:r>
        <w:rPr>
          <w:spacing w:val="17"/>
        </w:rPr>
        <w:t xml:space="preserve"> </w:t>
      </w:r>
      <w:r>
        <w:t xml:space="preserve">to </w:t>
      </w:r>
      <w:r>
        <w:rPr>
          <w:spacing w:val="18"/>
        </w:rPr>
        <w:t xml:space="preserve"> </w:t>
      </w:r>
      <w:r>
        <w:t xml:space="preserve">any </w:t>
      </w:r>
      <w:r>
        <w:rPr>
          <w:spacing w:val="18"/>
        </w:rPr>
        <w:t xml:space="preserve"> </w:t>
      </w:r>
      <w:r>
        <w:t xml:space="preserve">other </w:t>
      </w:r>
      <w:r>
        <w:rPr>
          <w:spacing w:val="17"/>
        </w:rPr>
        <w:t xml:space="preserve"> </w:t>
      </w:r>
      <w:r>
        <w:t>company</w:t>
      </w:r>
      <w:r>
        <w:rPr>
          <w:w w:val="99"/>
        </w:rPr>
        <w:t xml:space="preserve"> </w:t>
      </w:r>
      <w:r>
        <w:t xml:space="preserve">(including  any </w:t>
      </w:r>
      <w:r>
        <w:rPr>
          <w:spacing w:val="1"/>
        </w:rPr>
        <w:t xml:space="preserve"> </w:t>
      </w:r>
      <w:r>
        <w:t xml:space="preserve">holding </w:t>
      </w:r>
      <w:r>
        <w:rPr>
          <w:spacing w:val="1"/>
        </w:rPr>
        <w:t xml:space="preserve"> </w:t>
      </w:r>
      <w:r>
        <w:t xml:space="preserve">company  or </w:t>
      </w:r>
      <w:r>
        <w:rPr>
          <w:spacing w:val="1"/>
        </w:rPr>
        <w:t xml:space="preserve"> </w:t>
      </w:r>
      <w:r>
        <w:t xml:space="preserve">subsidiary) </w:t>
      </w:r>
      <w:r>
        <w:rPr>
          <w:spacing w:val="1"/>
        </w:rPr>
        <w:t xml:space="preserve"> </w:t>
      </w:r>
      <w:r>
        <w:t xml:space="preserve">or  other </w:t>
      </w:r>
      <w:r>
        <w:rPr>
          <w:spacing w:val="1"/>
        </w:rPr>
        <w:t xml:space="preserve"> </w:t>
      </w:r>
      <w:r>
        <w:t xml:space="preserve">related </w:t>
      </w:r>
      <w:r>
        <w:rPr>
          <w:spacing w:val="1"/>
        </w:rPr>
        <w:t xml:space="preserve"> </w:t>
      </w:r>
      <w:r>
        <w:t>or</w:t>
      </w:r>
      <w:r>
        <w:rPr>
          <w:w w:val="99"/>
        </w:rPr>
        <w:t xml:space="preserve"> </w:t>
      </w:r>
      <w:r>
        <w:t>inte</w:t>
      </w:r>
      <w:r>
        <w:rPr>
          <w:spacing w:val="-5"/>
        </w:rPr>
        <w:t>r</w:t>
      </w:r>
      <w:r>
        <w:t>-related</w:t>
      </w:r>
      <w:r>
        <w:rPr>
          <w:spacing w:val="4"/>
        </w:rPr>
        <w:t xml:space="preserve"> </w:t>
      </w:r>
      <w:r>
        <w:t>person</w:t>
      </w:r>
      <w:r>
        <w:rPr>
          <w:spacing w:val="4"/>
        </w:rPr>
        <w:t xml:space="preserve"> </w:t>
      </w:r>
      <w:r>
        <w:t>or</w:t>
      </w:r>
      <w:r>
        <w:rPr>
          <w:spacing w:val="5"/>
        </w:rPr>
        <w:t xml:space="preserve"> </w:t>
      </w:r>
      <w:r>
        <w:t>person</w:t>
      </w:r>
      <w:r>
        <w:rPr>
          <w:spacing w:val="4"/>
        </w:rPr>
        <w:t xml:space="preserve"> </w:t>
      </w:r>
      <w:r>
        <w:t>associated</w:t>
      </w:r>
      <w:r>
        <w:rPr>
          <w:spacing w:val="5"/>
        </w:rPr>
        <w:t xml:space="preserve"> </w:t>
      </w:r>
      <w:r>
        <w:t>with</w:t>
      </w:r>
      <w:r>
        <w:rPr>
          <w:spacing w:val="4"/>
        </w:rPr>
        <w:t xml:space="preserve"> </w:t>
      </w:r>
      <w:r>
        <w:t>the</w:t>
      </w:r>
      <w:r>
        <w:rPr>
          <w:spacing w:val="5"/>
        </w:rPr>
        <w:t xml:space="preserve"> </w:t>
      </w:r>
      <w:r>
        <w:t>insurer</w:t>
      </w:r>
      <w:r>
        <w:rPr>
          <w:spacing w:val="4"/>
        </w:rPr>
        <w:t xml:space="preserve"> </w:t>
      </w:r>
      <w:r>
        <w:t>or</w:t>
      </w:r>
      <w:r>
        <w:rPr>
          <w:spacing w:val="4"/>
        </w:rPr>
        <w:t xml:space="preserve"> </w:t>
      </w:r>
      <w:r>
        <w:t>controlling company;</w:t>
      </w:r>
    </w:p>
    <w:p w:rsidR="0093755D" w:rsidRDefault="00426AB0" w:rsidP="00014545">
      <w:pPr>
        <w:pStyle w:val="BodyText"/>
        <w:numPr>
          <w:ilvl w:val="2"/>
          <w:numId w:val="47"/>
        </w:numPr>
        <w:tabs>
          <w:tab w:val="left" w:pos="1912"/>
        </w:tabs>
        <w:spacing w:line="224" w:lineRule="atLeast"/>
        <w:ind w:left="1912" w:hanging="404"/>
        <w:jc w:val="both"/>
      </w:pPr>
      <w:r>
        <w:t>for</w:t>
      </w:r>
      <w:r>
        <w:rPr>
          <w:spacing w:val="1"/>
        </w:rPr>
        <w:t xml:space="preserve"> </w:t>
      </w:r>
      <w:r>
        <w:t>the</w:t>
      </w:r>
      <w:r>
        <w:rPr>
          <w:spacing w:val="1"/>
        </w:rPr>
        <w:t xml:space="preserve"> </w:t>
      </w:r>
      <w:r>
        <w:t>winding-up</w:t>
      </w:r>
      <w:r>
        <w:rPr>
          <w:spacing w:val="1"/>
        </w:rPr>
        <w:t xml:space="preserve"> </w:t>
      </w:r>
      <w:r>
        <w:t>of</w:t>
      </w:r>
      <w:r>
        <w:rPr>
          <w:spacing w:val="1"/>
        </w:rPr>
        <w:t xml:space="preserve"> </w:t>
      </w:r>
      <w:r>
        <w:t>the</w:t>
      </w:r>
      <w:r>
        <w:rPr>
          <w:spacing w:val="1"/>
        </w:rPr>
        <w:t xml:space="preserve"> </w:t>
      </w:r>
      <w:r>
        <w:t>insurer</w:t>
      </w:r>
      <w:r>
        <w:rPr>
          <w:spacing w:val="1"/>
        </w:rPr>
        <w:t xml:space="preserve"> </w:t>
      </w:r>
      <w:r>
        <w:t>or</w:t>
      </w:r>
      <w:r>
        <w:rPr>
          <w:spacing w:val="2"/>
        </w:rPr>
        <w:t xml:space="preserve"> </w:t>
      </w:r>
      <w:r>
        <w:t>controlling</w:t>
      </w:r>
      <w:r>
        <w:rPr>
          <w:spacing w:val="1"/>
        </w:rPr>
        <w:t xml:space="preserve"> </w:t>
      </w:r>
      <w:r>
        <w:t>company;</w:t>
      </w:r>
      <w:r>
        <w:rPr>
          <w:spacing w:val="1"/>
        </w:rPr>
        <w:t xml:space="preserve"> </w:t>
      </w:r>
      <w:r>
        <w:t>or</w:t>
      </w:r>
    </w:p>
    <w:p w:rsidR="0093755D" w:rsidRDefault="00426AB0" w:rsidP="00014545">
      <w:pPr>
        <w:pStyle w:val="BodyText"/>
        <w:numPr>
          <w:ilvl w:val="2"/>
          <w:numId w:val="47"/>
        </w:numPr>
        <w:tabs>
          <w:tab w:val="left" w:pos="1912"/>
        </w:tabs>
        <w:spacing w:line="224" w:lineRule="atLeast"/>
        <w:ind w:left="1912" w:hanging="459"/>
        <w:jc w:val="both"/>
      </w:pPr>
      <w:r>
        <w:t>for</w:t>
      </w:r>
      <w:r>
        <w:rPr>
          <w:spacing w:val="-13"/>
        </w:rPr>
        <w:t xml:space="preserve"> </w:t>
      </w:r>
      <w:r>
        <w:t>any</w:t>
      </w:r>
      <w:r>
        <w:rPr>
          <w:spacing w:val="-13"/>
        </w:rPr>
        <w:t xml:space="preserve"> </w:t>
      </w:r>
      <w:r>
        <w:t>relief</w:t>
      </w:r>
      <w:r>
        <w:rPr>
          <w:spacing w:val="-13"/>
        </w:rPr>
        <w:t xml:space="preserve"> </w:t>
      </w:r>
      <w:r>
        <w:t>as</w:t>
      </w:r>
      <w:r>
        <w:rPr>
          <w:spacing w:val="-13"/>
        </w:rPr>
        <w:t xml:space="preserve"> </w:t>
      </w:r>
      <w:r>
        <w:t>envisaged</w:t>
      </w:r>
      <w:r>
        <w:rPr>
          <w:spacing w:val="-13"/>
        </w:rPr>
        <w:t xml:space="preserve"> </w:t>
      </w:r>
      <w:r>
        <w:t>in</w:t>
      </w:r>
      <w:r>
        <w:rPr>
          <w:spacing w:val="-13"/>
        </w:rPr>
        <w:t xml:space="preserve"> </w:t>
      </w:r>
      <w:r>
        <w:t>the</w:t>
      </w:r>
      <w:r>
        <w:rPr>
          <w:spacing w:val="-13"/>
        </w:rPr>
        <w:t xml:space="preserve"> </w:t>
      </w:r>
      <w:r>
        <w:t>Financial</w:t>
      </w:r>
      <w:r>
        <w:rPr>
          <w:spacing w:val="-13"/>
        </w:rPr>
        <w:t xml:space="preserve"> </w:t>
      </w:r>
      <w:r>
        <w:t>Sector</w:t>
      </w:r>
      <w:r>
        <w:rPr>
          <w:spacing w:val="-13"/>
        </w:rPr>
        <w:t xml:space="preserve"> </w:t>
      </w:r>
      <w:r>
        <w:t>Regulation</w:t>
      </w:r>
      <w:r>
        <w:rPr>
          <w:spacing w:val="-23"/>
        </w:rPr>
        <w:t xml:space="preserve"> </w:t>
      </w:r>
      <w:r>
        <w:t>Act</w:t>
      </w:r>
      <w:r>
        <w:rPr>
          <w:spacing w:val="-12"/>
        </w:rPr>
        <w:t xml:space="preserve"> </w:t>
      </w:r>
      <w:r>
        <w:t>against</w:t>
      </w:r>
      <w:r>
        <w:rPr>
          <w:w w:val="99"/>
        </w:rPr>
        <w:t xml:space="preserve"> </w:t>
      </w:r>
      <w:r>
        <w:t>the</w:t>
      </w:r>
      <w:r>
        <w:rPr>
          <w:spacing w:val="1"/>
        </w:rPr>
        <w:t xml:space="preserve"> </w:t>
      </w:r>
      <w:r>
        <w:t>insurer</w:t>
      </w:r>
      <w:r>
        <w:rPr>
          <w:spacing w:val="2"/>
        </w:rPr>
        <w:t xml:space="preserve"> </w:t>
      </w:r>
      <w:r>
        <w:t>or</w:t>
      </w:r>
      <w:r>
        <w:rPr>
          <w:spacing w:val="1"/>
        </w:rPr>
        <w:t xml:space="preserve"> </w:t>
      </w:r>
      <w:r>
        <w:t>controlling</w:t>
      </w:r>
      <w:r>
        <w:rPr>
          <w:spacing w:val="2"/>
        </w:rPr>
        <w:t xml:space="preserve"> </w:t>
      </w:r>
      <w:r>
        <w:t>company</w:t>
      </w:r>
      <w:r>
        <w:rPr>
          <w:spacing w:val="2"/>
        </w:rPr>
        <w:t xml:space="preserve"> </w:t>
      </w:r>
      <w:r>
        <w:t>or</w:t>
      </w:r>
      <w:r>
        <w:rPr>
          <w:spacing w:val="1"/>
        </w:rPr>
        <w:t xml:space="preserve"> </w:t>
      </w:r>
      <w:r>
        <w:t>any</w:t>
      </w:r>
      <w:r>
        <w:rPr>
          <w:spacing w:val="2"/>
        </w:rPr>
        <w:t xml:space="preserve"> </w:t>
      </w:r>
      <w:r>
        <w:t>of</w:t>
      </w:r>
      <w:r>
        <w:rPr>
          <w:spacing w:val="2"/>
        </w:rPr>
        <w:t xml:space="preserve"> </w:t>
      </w:r>
      <w:r>
        <w:t>its</w:t>
      </w:r>
      <w:r>
        <w:rPr>
          <w:spacing w:val="1"/>
        </w:rPr>
        <w:t xml:space="preserve"> </w:t>
      </w:r>
      <w:r>
        <w:t>key</w:t>
      </w:r>
      <w:r>
        <w:rPr>
          <w:spacing w:val="2"/>
        </w:rPr>
        <w:t xml:space="preserve"> </w:t>
      </w:r>
      <w:r>
        <w:t>persons;</w:t>
      </w:r>
    </w:p>
    <w:p w:rsidR="0093755D" w:rsidRDefault="00426AB0" w:rsidP="00014545">
      <w:pPr>
        <w:pStyle w:val="BodyText"/>
        <w:numPr>
          <w:ilvl w:val="1"/>
          <w:numId w:val="47"/>
        </w:numPr>
        <w:tabs>
          <w:tab w:val="left" w:pos="1512"/>
        </w:tabs>
        <w:spacing w:line="224" w:lineRule="atLeast"/>
        <w:jc w:val="both"/>
      </w:pPr>
      <w:r>
        <w:t>ma</w:t>
      </w:r>
      <w:r>
        <w:rPr>
          <w:spacing w:val="-14"/>
        </w:rPr>
        <w:t>y</w:t>
      </w:r>
      <w:r>
        <w:t>,</w:t>
      </w:r>
      <w:r>
        <w:rPr>
          <w:spacing w:val="4"/>
        </w:rPr>
        <w:t xml:space="preserve"> </w:t>
      </w:r>
      <w:r>
        <w:t>in</w:t>
      </w:r>
      <w:r>
        <w:rPr>
          <w:spacing w:val="5"/>
        </w:rPr>
        <w:t xml:space="preserve"> </w:t>
      </w:r>
      <w:r>
        <w:t>the</w:t>
      </w:r>
      <w:r>
        <w:rPr>
          <w:spacing w:val="4"/>
        </w:rPr>
        <w:t xml:space="preserve"> </w:t>
      </w:r>
      <w:r>
        <w:t>curato</w:t>
      </w:r>
      <w:r>
        <w:rPr>
          <w:spacing w:val="7"/>
        </w:rPr>
        <w:t>r</w:t>
      </w:r>
      <w:r>
        <w:rPr>
          <w:spacing w:val="-12"/>
        </w:rPr>
        <w:t>’</w:t>
      </w:r>
      <w:r>
        <w:t>s</w:t>
      </w:r>
      <w:r>
        <w:rPr>
          <w:spacing w:val="5"/>
        </w:rPr>
        <w:t xml:space="preserve"> </w:t>
      </w:r>
      <w:r>
        <w:t>discretion</w:t>
      </w:r>
      <w:r>
        <w:rPr>
          <w:spacing w:val="5"/>
        </w:rPr>
        <w:t xml:space="preserve"> </w:t>
      </w:r>
      <w:r>
        <w:t>and</w:t>
      </w:r>
      <w:r>
        <w:rPr>
          <w:spacing w:val="4"/>
        </w:rPr>
        <w:t xml:space="preserve"> </w:t>
      </w:r>
      <w:r>
        <w:t>depending</w:t>
      </w:r>
      <w:r>
        <w:rPr>
          <w:spacing w:val="5"/>
        </w:rPr>
        <w:t xml:space="preserve"> </w:t>
      </w:r>
      <w:r>
        <w:t>on</w:t>
      </w:r>
      <w:r>
        <w:rPr>
          <w:spacing w:val="4"/>
        </w:rPr>
        <w:t xml:space="preserve"> </w:t>
      </w:r>
      <w:r>
        <w:t>available</w:t>
      </w:r>
      <w:r>
        <w:rPr>
          <w:spacing w:val="5"/>
        </w:rPr>
        <w:t xml:space="preserve"> </w:t>
      </w:r>
      <w:r>
        <w:t>resources,</w:t>
      </w:r>
      <w:r>
        <w:rPr>
          <w:spacing w:val="5"/>
        </w:rPr>
        <w:t xml:space="preserve"> </w:t>
      </w:r>
      <w:r>
        <w:t>make full</w:t>
      </w:r>
      <w:r>
        <w:rPr>
          <w:spacing w:val="11"/>
        </w:rPr>
        <w:t xml:space="preserve"> </w:t>
      </w:r>
      <w:r>
        <w:t>or</w:t>
      </w:r>
      <w:r>
        <w:rPr>
          <w:spacing w:val="12"/>
        </w:rPr>
        <w:t xml:space="preserve"> </w:t>
      </w:r>
      <w:r>
        <w:t>part</w:t>
      </w:r>
      <w:r>
        <w:rPr>
          <w:spacing w:val="12"/>
        </w:rPr>
        <w:t xml:space="preserve"> </w:t>
      </w:r>
      <w:r>
        <w:t>payments</w:t>
      </w:r>
      <w:r>
        <w:rPr>
          <w:spacing w:val="12"/>
        </w:rPr>
        <w:t xml:space="preserve"> </w:t>
      </w:r>
      <w:r>
        <w:t>to</w:t>
      </w:r>
      <w:r>
        <w:rPr>
          <w:spacing w:val="11"/>
        </w:rPr>
        <w:t xml:space="preserve"> </w:t>
      </w:r>
      <w:r>
        <w:t>policyholders</w:t>
      </w:r>
      <w:r>
        <w:rPr>
          <w:spacing w:val="12"/>
        </w:rPr>
        <w:t xml:space="preserve"> </w:t>
      </w:r>
      <w:r>
        <w:t>in</w:t>
      </w:r>
      <w:r>
        <w:rPr>
          <w:spacing w:val="12"/>
        </w:rPr>
        <w:t xml:space="preserve"> </w:t>
      </w:r>
      <w:r>
        <w:t>identified</w:t>
      </w:r>
      <w:r>
        <w:rPr>
          <w:spacing w:val="12"/>
        </w:rPr>
        <w:t xml:space="preserve"> </w:t>
      </w:r>
      <w:r>
        <w:t>circumstances,</w:t>
      </w:r>
      <w:r>
        <w:rPr>
          <w:spacing w:val="11"/>
        </w:rPr>
        <w:t xml:space="preserve"> </w:t>
      </w:r>
      <w:r>
        <w:t>after</w:t>
      </w:r>
      <w:r>
        <w:rPr>
          <w:spacing w:val="12"/>
        </w:rPr>
        <w:t xml:space="preserve"> </w:t>
      </w:r>
      <w:r>
        <w:t>the</w:t>
      </w:r>
      <w:r>
        <w:rPr>
          <w:w w:val="99"/>
        </w:rPr>
        <w:t xml:space="preserve"> </w:t>
      </w:r>
      <w:r>
        <w:t>prior approval of the</w:t>
      </w:r>
      <w:r>
        <w:rPr>
          <w:spacing w:val="1"/>
        </w:rPr>
        <w:t xml:space="preserve"> </w:t>
      </w:r>
      <w:r>
        <w:t>Prudential</w:t>
      </w:r>
      <w:r>
        <w:rPr>
          <w:spacing w:val="-10"/>
        </w:rPr>
        <w:t xml:space="preserve"> </w:t>
      </w:r>
      <w:r>
        <w:t>Authority has been</w:t>
      </w:r>
      <w:r>
        <w:rPr>
          <w:spacing w:val="1"/>
        </w:rPr>
        <w:t xml:space="preserve"> </w:t>
      </w:r>
      <w:r>
        <w:t>obtained;</w:t>
      </w:r>
    </w:p>
    <w:p w:rsidR="0093755D" w:rsidRDefault="00426AB0" w:rsidP="00014545">
      <w:pPr>
        <w:pStyle w:val="BodyText"/>
        <w:numPr>
          <w:ilvl w:val="1"/>
          <w:numId w:val="47"/>
        </w:numPr>
        <w:tabs>
          <w:tab w:val="left" w:pos="1512"/>
          <w:tab w:val="right" w:pos="8018"/>
        </w:tabs>
        <w:spacing w:line="224" w:lineRule="atLeast"/>
        <w:jc w:val="both"/>
      </w:pPr>
      <w:r>
        <w:t>may</w:t>
      </w:r>
      <w:r>
        <w:rPr>
          <w:spacing w:val="-13"/>
        </w:rPr>
        <w:t xml:space="preserve"> </w:t>
      </w:r>
      <w:r>
        <w:t>conduct</w:t>
      </w:r>
      <w:r>
        <w:rPr>
          <w:spacing w:val="-13"/>
        </w:rPr>
        <w:t xml:space="preserve"> </w:t>
      </w:r>
      <w:r>
        <w:t>any</w:t>
      </w:r>
      <w:r>
        <w:rPr>
          <w:spacing w:val="-13"/>
        </w:rPr>
        <w:t xml:space="preserve"> </w:t>
      </w:r>
      <w:r>
        <w:t>investigation</w:t>
      </w:r>
      <w:r>
        <w:rPr>
          <w:spacing w:val="-12"/>
        </w:rPr>
        <w:t xml:space="preserve"> </w:t>
      </w:r>
      <w:r>
        <w:t>with</w:t>
      </w:r>
      <w:r>
        <w:rPr>
          <w:spacing w:val="-13"/>
        </w:rPr>
        <w:t xml:space="preserve"> </w:t>
      </w:r>
      <w:r>
        <w:t>a</w:t>
      </w:r>
      <w:r>
        <w:rPr>
          <w:spacing w:val="-13"/>
        </w:rPr>
        <w:t xml:space="preserve"> </w:t>
      </w:r>
      <w:r>
        <w:t>view</w:t>
      </w:r>
      <w:r>
        <w:rPr>
          <w:spacing w:val="-12"/>
        </w:rPr>
        <w:t xml:space="preserve"> </w:t>
      </w:r>
      <w:r>
        <w:t>to</w:t>
      </w:r>
      <w:r>
        <w:rPr>
          <w:spacing w:val="-13"/>
        </w:rPr>
        <w:t xml:space="preserve"> </w:t>
      </w:r>
      <w:r>
        <w:t>locating</w:t>
      </w:r>
      <w:r>
        <w:rPr>
          <w:spacing w:val="-13"/>
        </w:rPr>
        <w:t xml:space="preserve"> </w:t>
      </w:r>
      <w:r>
        <w:t>the</w:t>
      </w:r>
      <w:r>
        <w:rPr>
          <w:spacing w:val="-13"/>
        </w:rPr>
        <w:t xml:space="preserve"> </w:t>
      </w:r>
      <w:r>
        <w:t>assets</w:t>
      </w:r>
      <w:r>
        <w:rPr>
          <w:spacing w:val="-12"/>
        </w:rPr>
        <w:t xml:space="preserve"> </w:t>
      </w:r>
      <w:r>
        <w:t>belonging</w:t>
      </w:r>
      <w:r>
        <w:rPr>
          <w:spacing w:val="-13"/>
        </w:rPr>
        <w:t xml:space="preserve"> </w:t>
      </w:r>
      <w:r>
        <w:t>to,</w:t>
      </w:r>
      <w:r>
        <w:rPr>
          <w:w w:val="99"/>
        </w:rPr>
        <w:t xml:space="preserve"> </w:t>
      </w:r>
      <w:r>
        <w:t>administered</w:t>
      </w:r>
      <w:r>
        <w:rPr>
          <w:spacing w:val="7"/>
        </w:rPr>
        <w:t xml:space="preserve"> </w:t>
      </w:r>
      <w:r>
        <w:t>or</w:t>
      </w:r>
      <w:r>
        <w:rPr>
          <w:spacing w:val="8"/>
        </w:rPr>
        <w:t xml:space="preserve"> </w:t>
      </w:r>
      <w:r>
        <w:t>controlled</w:t>
      </w:r>
      <w:r>
        <w:rPr>
          <w:spacing w:val="8"/>
        </w:rPr>
        <w:t xml:space="preserve"> </w:t>
      </w:r>
      <w:r>
        <w:t>by</w:t>
      </w:r>
      <w:r>
        <w:rPr>
          <w:spacing w:val="8"/>
        </w:rPr>
        <w:t xml:space="preserve"> </w:t>
      </w:r>
      <w:r>
        <w:t>the</w:t>
      </w:r>
      <w:r>
        <w:rPr>
          <w:spacing w:val="8"/>
        </w:rPr>
        <w:t xml:space="preserve"> </w:t>
      </w:r>
      <w:r>
        <w:t>insurer</w:t>
      </w:r>
      <w:r>
        <w:rPr>
          <w:spacing w:val="8"/>
        </w:rPr>
        <w:t xml:space="preserve"> </w:t>
      </w:r>
      <w:r>
        <w:t>or</w:t>
      </w:r>
      <w:r>
        <w:rPr>
          <w:spacing w:val="8"/>
        </w:rPr>
        <w:t xml:space="preserve"> </w:t>
      </w:r>
      <w:r>
        <w:t>controlling</w:t>
      </w:r>
      <w:r>
        <w:rPr>
          <w:spacing w:val="8"/>
        </w:rPr>
        <w:t xml:space="preserve"> </w:t>
      </w:r>
      <w:r>
        <w:t>compan</w:t>
      </w:r>
      <w:r>
        <w:rPr>
          <w:spacing w:val="-14"/>
        </w:rPr>
        <w:t>y</w:t>
      </w:r>
      <w:r>
        <w:t>,</w:t>
      </w:r>
      <w:r>
        <w:rPr>
          <w:spacing w:val="8"/>
        </w:rPr>
        <w:t xml:space="preserve"> </w:t>
      </w:r>
      <w:r>
        <w:t>including</w:t>
      </w:r>
      <w:r>
        <w:rPr>
          <w:w w:val="99"/>
        </w:rPr>
        <w:t xml:space="preserve"> </w:t>
      </w:r>
      <w:r>
        <w:t>such</w:t>
      </w:r>
      <w:r>
        <w:rPr>
          <w:spacing w:val="2"/>
        </w:rPr>
        <w:t xml:space="preserve"> </w:t>
      </w:r>
      <w:r>
        <w:t>assets</w:t>
      </w:r>
      <w:r>
        <w:rPr>
          <w:spacing w:val="2"/>
        </w:rPr>
        <w:t xml:space="preserve"> </w:t>
      </w:r>
      <w:r>
        <w:t>held</w:t>
      </w:r>
      <w:r>
        <w:rPr>
          <w:spacing w:val="2"/>
        </w:rPr>
        <w:t xml:space="preserve"> </w:t>
      </w:r>
      <w:r>
        <w:t>by</w:t>
      </w:r>
      <w:r>
        <w:rPr>
          <w:spacing w:val="2"/>
        </w:rPr>
        <w:t xml:space="preserve"> </w:t>
      </w:r>
      <w:r>
        <w:t>way</w:t>
      </w:r>
      <w:r>
        <w:rPr>
          <w:spacing w:val="2"/>
        </w:rPr>
        <w:t xml:space="preserve"> </w:t>
      </w:r>
      <w:r>
        <w:t>of</w:t>
      </w:r>
      <w:r>
        <w:rPr>
          <w:spacing w:val="2"/>
        </w:rPr>
        <w:t xml:space="preserve"> </w:t>
      </w:r>
      <w:r>
        <w:t>securities,</w:t>
      </w:r>
      <w:r>
        <w:rPr>
          <w:spacing w:val="2"/>
        </w:rPr>
        <w:t xml:space="preserve"> </w:t>
      </w:r>
      <w:r>
        <w:t>in</w:t>
      </w:r>
      <w:r>
        <w:rPr>
          <w:spacing w:val="2"/>
        </w:rPr>
        <w:t xml:space="preserve"> </w:t>
      </w:r>
      <w:r>
        <w:t>cash</w:t>
      </w:r>
      <w:r>
        <w:rPr>
          <w:spacing w:val="3"/>
        </w:rPr>
        <w:t xml:space="preserve"> </w:t>
      </w:r>
      <w:r>
        <w:t>or</w:t>
      </w:r>
      <w:r>
        <w:rPr>
          <w:spacing w:val="2"/>
        </w:rPr>
        <w:t xml:space="preserve"> </w:t>
      </w:r>
      <w:r>
        <w:t>liquid</w:t>
      </w:r>
      <w:r>
        <w:rPr>
          <w:spacing w:val="2"/>
        </w:rPr>
        <w:t xml:space="preserve"> </w:t>
      </w:r>
      <w:r>
        <w:t>form;</w:t>
      </w:r>
      <w:r>
        <w:rPr>
          <w:w w:val="99"/>
        </w:rPr>
        <w:t xml:space="preserve"> </w:t>
      </w:r>
    </w:p>
    <w:p w:rsidR="0093755D" w:rsidRDefault="00426AB0" w:rsidP="00014545">
      <w:pPr>
        <w:pStyle w:val="BodyText"/>
        <w:numPr>
          <w:ilvl w:val="1"/>
          <w:numId w:val="47"/>
        </w:numPr>
        <w:tabs>
          <w:tab w:val="left" w:pos="1512"/>
          <w:tab w:val="right" w:pos="8018"/>
        </w:tabs>
        <w:spacing w:line="224" w:lineRule="atLeast"/>
        <w:jc w:val="both"/>
      </w:pPr>
      <w:r>
        <w:t>may</w:t>
      </w:r>
      <w:r>
        <w:rPr>
          <w:spacing w:val="47"/>
        </w:rPr>
        <w:t xml:space="preserve"> </w:t>
      </w:r>
      <w:r>
        <w:t>incur</w:t>
      </w:r>
      <w:r>
        <w:rPr>
          <w:spacing w:val="47"/>
        </w:rPr>
        <w:t xml:space="preserve"> </w:t>
      </w:r>
      <w:r>
        <w:t>such</w:t>
      </w:r>
      <w:r>
        <w:rPr>
          <w:spacing w:val="48"/>
        </w:rPr>
        <w:t xml:space="preserve"> </w:t>
      </w:r>
      <w:r>
        <w:t>reasonable</w:t>
      </w:r>
      <w:r>
        <w:rPr>
          <w:spacing w:val="47"/>
        </w:rPr>
        <w:t xml:space="preserve"> </w:t>
      </w:r>
      <w:r>
        <w:t>expenses</w:t>
      </w:r>
      <w:r>
        <w:rPr>
          <w:spacing w:val="48"/>
        </w:rPr>
        <w:t xml:space="preserve"> </w:t>
      </w:r>
      <w:r>
        <w:t>and</w:t>
      </w:r>
      <w:r>
        <w:rPr>
          <w:spacing w:val="47"/>
        </w:rPr>
        <w:t xml:space="preserve"> </w:t>
      </w:r>
      <w:r>
        <w:t>costs</w:t>
      </w:r>
      <w:r>
        <w:rPr>
          <w:spacing w:val="47"/>
        </w:rPr>
        <w:t xml:space="preserve"> </w:t>
      </w:r>
      <w:r>
        <w:t>as</w:t>
      </w:r>
      <w:r>
        <w:rPr>
          <w:spacing w:val="48"/>
        </w:rPr>
        <w:t xml:space="preserve"> </w:t>
      </w:r>
      <w:r>
        <w:t>may</w:t>
      </w:r>
      <w:r>
        <w:rPr>
          <w:spacing w:val="47"/>
        </w:rPr>
        <w:t xml:space="preserve"> </w:t>
      </w:r>
      <w:r>
        <w:t>be</w:t>
      </w:r>
      <w:r>
        <w:rPr>
          <w:spacing w:val="48"/>
        </w:rPr>
        <w:t xml:space="preserve"> </w:t>
      </w:r>
      <w:r>
        <w:t>necessary</w:t>
      </w:r>
      <w:r>
        <w:rPr>
          <w:spacing w:val="47"/>
        </w:rPr>
        <w:t xml:space="preserve"> </w:t>
      </w:r>
      <w:r>
        <w:t>or</w:t>
      </w:r>
      <w:r>
        <w:rPr>
          <w:w w:val="99"/>
        </w:rPr>
        <w:t xml:space="preserve"> </w:t>
      </w:r>
      <w:r>
        <w:t xml:space="preserve">expedient </w:t>
      </w:r>
      <w:r>
        <w:rPr>
          <w:spacing w:val="7"/>
        </w:rPr>
        <w:t xml:space="preserve"> </w:t>
      </w:r>
      <w:r>
        <w:t xml:space="preserve">for </w:t>
      </w:r>
      <w:r>
        <w:rPr>
          <w:spacing w:val="8"/>
        </w:rPr>
        <w:t xml:space="preserve"> </w:t>
      </w:r>
      <w:r>
        <w:t xml:space="preserve">the </w:t>
      </w:r>
      <w:r>
        <w:rPr>
          <w:spacing w:val="8"/>
        </w:rPr>
        <w:t xml:space="preserve"> </w:t>
      </w:r>
      <w:r>
        <w:t xml:space="preserve">curatorship </w:t>
      </w:r>
      <w:r>
        <w:rPr>
          <w:spacing w:val="8"/>
        </w:rPr>
        <w:t xml:space="preserve"> </w:t>
      </w:r>
      <w:r>
        <w:t xml:space="preserve">and </w:t>
      </w:r>
      <w:r>
        <w:rPr>
          <w:spacing w:val="8"/>
        </w:rPr>
        <w:t xml:space="preserve"> </w:t>
      </w:r>
      <w:r>
        <w:t xml:space="preserve">control </w:t>
      </w:r>
      <w:r>
        <w:rPr>
          <w:spacing w:val="8"/>
        </w:rPr>
        <w:t xml:space="preserve"> </w:t>
      </w:r>
      <w:r>
        <w:t xml:space="preserve">of </w:t>
      </w:r>
      <w:r>
        <w:rPr>
          <w:spacing w:val="8"/>
        </w:rPr>
        <w:t xml:space="preserve"> </w:t>
      </w:r>
      <w:r>
        <w:t xml:space="preserve">the </w:t>
      </w:r>
      <w:r>
        <w:rPr>
          <w:spacing w:val="8"/>
        </w:rPr>
        <w:t xml:space="preserve"> </w:t>
      </w:r>
      <w:r>
        <w:t xml:space="preserve">insurer </w:t>
      </w:r>
      <w:r>
        <w:rPr>
          <w:spacing w:val="8"/>
        </w:rPr>
        <w:t xml:space="preserve"> </w:t>
      </w:r>
      <w:r>
        <w:t xml:space="preserve">or </w:t>
      </w:r>
      <w:r>
        <w:rPr>
          <w:spacing w:val="8"/>
        </w:rPr>
        <w:t xml:space="preserve"> </w:t>
      </w:r>
      <w:r>
        <w:t>controlling</w:t>
      </w:r>
      <w:r>
        <w:rPr>
          <w:w w:val="99"/>
        </w:rPr>
        <w:t xml:space="preserve"> </w:t>
      </w:r>
      <w:r>
        <w:t>company</w:t>
      </w:r>
      <w:r>
        <w:rPr>
          <w:spacing w:val="16"/>
        </w:rPr>
        <w:t xml:space="preserve"> </w:t>
      </w:r>
      <w:r>
        <w:t>and</w:t>
      </w:r>
      <w:r>
        <w:rPr>
          <w:spacing w:val="16"/>
        </w:rPr>
        <w:t xml:space="preserve"> </w:t>
      </w:r>
      <w:r>
        <w:t>operations</w:t>
      </w:r>
      <w:r>
        <w:rPr>
          <w:spacing w:val="16"/>
        </w:rPr>
        <w:t xml:space="preserve"> </w:t>
      </w:r>
      <w:r>
        <w:t>of</w:t>
      </w:r>
      <w:r>
        <w:rPr>
          <w:spacing w:val="16"/>
        </w:rPr>
        <w:t xml:space="preserve"> </w:t>
      </w:r>
      <w:r>
        <w:t>the</w:t>
      </w:r>
      <w:r>
        <w:rPr>
          <w:spacing w:val="17"/>
        </w:rPr>
        <w:t xml:space="preserve"> </w:t>
      </w:r>
      <w:r>
        <w:t>insurer</w:t>
      </w:r>
      <w:r>
        <w:rPr>
          <w:spacing w:val="16"/>
        </w:rPr>
        <w:t xml:space="preserve"> </w:t>
      </w:r>
      <w:r>
        <w:t>or</w:t>
      </w:r>
      <w:r>
        <w:rPr>
          <w:spacing w:val="16"/>
        </w:rPr>
        <w:t xml:space="preserve"> </w:t>
      </w:r>
      <w:r>
        <w:t>controlling</w:t>
      </w:r>
      <w:r>
        <w:rPr>
          <w:spacing w:val="16"/>
        </w:rPr>
        <w:t xml:space="preserve"> </w:t>
      </w:r>
      <w:r>
        <w:t>compan</w:t>
      </w:r>
      <w:r>
        <w:rPr>
          <w:spacing w:val="-14"/>
        </w:rPr>
        <w:t>y</w:t>
      </w:r>
      <w:r>
        <w:t>,</w:t>
      </w:r>
      <w:r>
        <w:rPr>
          <w:spacing w:val="16"/>
        </w:rPr>
        <w:t xml:space="preserve"> </w:t>
      </w:r>
      <w:r>
        <w:t>and</w:t>
      </w:r>
      <w:r>
        <w:rPr>
          <w:spacing w:val="16"/>
        </w:rPr>
        <w:t xml:space="preserve"> </w:t>
      </w:r>
      <w:r>
        <w:t>to</w:t>
      </w:r>
      <w:r>
        <w:rPr>
          <w:spacing w:val="17"/>
        </w:rPr>
        <w:t xml:space="preserve"> </w:t>
      </w:r>
      <w:r>
        <w:t>pay</w:t>
      </w:r>
      <w:r>
        <w:rPr>
          <w:w w:val="99"/>
        </w:rPr>
        <w:t xml:space="preserve"> </w:t>
      </w:r>
      <w:r>
        <w:t>same</w:t>
      </w:r>
      <w:r>
        <w:rPr>
          <w:spacing w:val="-5"/>
        </w:rPr>
        <w:t xml:space="preserve"> </w:t>
      </w:r>
      <w:r>
        <w:t>from</w:t>
      </w:r>
      <w:r>
        <w:rPr>
          <w:spacing w:val="-4"/>
        </w:rPr>
        <w:t xml:space="preserve"> </w:t>
      </w:r>
      <w:r>
        <w:t>the</w:t>
      </w:r>
      <w:r>
        <w:rPr>
          <w:spacing w:val="-4"/>
        </w:rPr>
        <w:t xml:space="preserve"> </w:t>
      </w:r>
      <w:r>
        <w:t>assets</w:t>
      </w:r>
      <w:r>
        <w:rPr>
          <w:spacing w:val="-4"/>
        </w:rPr>
        <w:t xml:space="preserve"> </w:t>
      </w:r>
      <w:r>
        <w:t>held,</w:t>
      </w:r>
      <w:r>
        <w:rPr>
          <w:spacing w:val="-5"/>
        </w:rPr>
        <w:t xml:space="preserve"> </w:t>
      </w:r>
      <w:r>
        <w:t>administered</w:t>
      </w:r>
      <w:r>
        <w:rPr>
          <w:spacing w:val="-4"/>
        </w:rPr>
        <w:t xml:space="preserve"> </w:t>
      </w:r>
      <w:r>
        <w:t>or</w:t>
      </w:r>
      <w:r>
        <w:rPr>
          <w:spacing w:val="-4"/>
        </w:rPr>
        <w:t xml:space="preserve"> </w:t>
      </w:r>
      <w:r>
        <w:t>under</w:t>
      </w:r>
      <w:r>
        <w:rPr>
          <w:spacing w:val="-4"/>
        </w:rPr>
        <w:t xml:space="preserve"> </w:t>
      </w:r>
      <w:r>
        <w:t>the</w:t>
      </w:r>
      <w:r>
        <w:rPr>
          <w:spacing w:val="-5"/>
        </w:rPr>
        <w:t xml:space="preserve"> </w:t>
      </w:r>
      <w:r>
        <w:t>control</w:t>
      </w:r>
      <w:r>
        <w:rPr>
          <w:spacing w:val="-4"/>
        </w:rPr>
        <w:t xml:space="preserve"> </w:t>
      </w:r>
      <w:r>
        <w:t>of</w:t>
      </w:r>
      <w:r>
        <w:rPr>
          <w:spacing w:val="-4"/>
        </w:rPr>
        <w:t xml:space="preserve"> </w:t>
      </w:r>
      <w:r>
        <w:t>the</w:t>
      </w:r>
      <w:r>
        <w:rPr>
          <w:spacing w:val="-4"/>
        </w:rPr>
        <w:t xml:space="preserve"> </w:t>
      </w:r>
      <w:r>
        <w:t>insurer</w:t>
      </w:r>
      <w:r>
        <w:rPr>
          <w:spacing w:val="-5"/>
        </w:rPr>
        <w:t xml:space="preserve"> </w:t>
      </w:r>
      <w:r>
        <w:t>or</w:t>
      </w:r>
      <w:r>
        <w:rPr>
          <w:w w:val="99"/>
        </w:rPr>
        <w:t xml:space="preserve"> </w:t>
      </w:r>
      <w:r>
        <w:t>controlling</w:t>
      </w:r>
      <w:r>
        <w:rPr>
          <w:spacing w:val="-11"/>
        </w:rPr>
        <w:t xml:space="preserve"> </w:t>
      </w:r>
      <w:r>
        <w:t>company;</w:t>
      </w:r>
    </w:p>
    <w:p w:rsidR="0093755D" w:rsidRDefault="00426AB0" w:rsidP="00014545">
      <w:pPr>
        <w:pStyle w:val="BodyText"/>
        <w:numPr>
          <w:ilvl w:val="1"/>
          <w:numId w:val="47"/>
        </w:numPr>
        <w:tabs>
          <w:tab w:val="left" w:pos="1512"/>
        </w:tabs>
        <w:spacing w:line="224" w:lineRule="atLeast"/>
        <w:ind w:hanging="378"/>
        <w:jc w:val="both"/>
      </w:pPr>
      <w:r>
        <w:t>may</w:t>
      </w:r>
      <w:r w:rsidRPr="004001FE">
        <w:rPr>
          <w:spacing w:val="-5"/>
        </w:rPr>
        <w:t xml:space="preserve"> </w:t>
      </w:r>
      <w:r>
        <w:t>engage,</w:t>
      </w:r>
      <w:r w:rsidRPr="004001FE">
        <w:rPr>
          <w:spacing w:val="-5"/>
        </w:rPr>
        <w:t xml:space="preserve"> </w:t>
      </w:r>
      <w:r>
        <w:t>after</w:t>
      </w:r>
      <w:r w:rsidRPr="004001FE">
        <w:rPr>
          <w:spacing w:val="-5"/>
        </w:rPr>
        <w:t xml:space="preserve"> </w:t>
      </w:r>
      <w:r>
        <w:t>consultation</w:t>
      </w:r>
      <w:r w:rsidRPr="004001FE">
        <w:rPr>
          <w:spacing w:val="-5"/>
        </w:rPr>
        <w:t xml:space="preserve"> </w:t>
      </w:r>
      <w:r>
        <w:t>with</w:t>
      </w:r>
      <w:r w:rsidRPr="004001FE">
        <w:rPr>
          <w:spacing w:val="-4"/>
        </w:rPr>
        <w:t xml:space="preserve"> </w:t>
      </w:r>
      <w:r>
        <w:t>the</w:t>
      </w:r>
      <w:r w:rsidRPr="004001FE">
        <w:rPr>
          <w:spacing w:val="-5"/>
        </w:rPr>
        <w:t xml:space="preserve"> </w:t>
      </w:r>
      <w:r>
        <w:t>Prudential</w:t>
      </w:r>
      <w:r w:rsidRPr="004001FE">
        <w:rPr>
          <w:spacing w:val="-15"/>
        </w:rPr>
        <w:t xml:space="preserve"> </w:t>
      </w:r>
      <w:r>
        <w:t>Authorit</w:t>
      </w:r>
      <w:r w:rsidRPr="004001FE">
        <w:rPr>
          <w:spacing w:val="-14"/>
        </w:rPr>
        <w:t>y</w:t>
      </w:r>
      <w:r>
        <w:t>,</w:t>
      </w:r>
      <w:r w:rsidRPr="004001FE">
        <w:rPr>
          <w:spacing w:val="-4"/>
        </w:rPr>
        <w:t xml:space="preserve"> </w:t>
      </w:r>
      <w:r>
        <w:t>such</w:t>
      </w:r>
      <w:r w:rsidRPr="004001FE">
        <w:rPr>
          <w:spacing w:val="-5"/>
        </w:rPr>
        <w:t xml:space="preserve"> </w:t>
      </w:r>
      <w:r>
        <w:t>assistance</w:t>
      </w:r>
      <w:r w:rsidRPr="004001FE">
        <w:rPr>
          <w:w w:val="99"/>
        </w:rPr>
        <w:t xml:space="preserve"> </w:t>
      </w:r>
      <w:r>
        <w:t>of</w:t>
      </w:r>
      <w:r w:rsidRPr="004001FE">
        <w:rPr>
          <w:spacing w:val="43"/>
        </w:rPr>
        <w:t xml:space="preserve"> </w:t>
      </w:r>
      <w:r>
        <w:t>a</w:t>
      </w:r>
      <w:r w:rsidRPr="004001FE">
        <w:rPr>
          <w:spacing w:val="43"/>
        </w:rPr>
        <w:t xml:space="preserve"> </w:t>
      </w:r>
      <w:r>
        <w:t>legal,</w:t>
      </w:r>
      <w:r w:rsidRPr="004001FE">
        <w:rPr>
          <w:spacing w:val="44"/>
        </w:rPr>
        <w:t xml:space="preserve"> </w:t>
      </w:r>
      <w:r>
        <w:t>accounting,</w:t>
      </w:r>
      <w:r w:rsidRPr="004001FE">
        <w:rPr>
          <w:spacing w:val="43"/>
        </w:rPr>
        <w:t xml:space="preserve"> </w:t>
      </w:r>
      <w:r>
        <w:t>administrative,</w:t>
      </w:r>
      <w:r w:rsidRPr="004001FE">
        <w:rPr>
          <w:spacing w:val="44"/>
        </w:rPr>
        <w:t xml:space="preserve"> </w:t>
      </w:r>
      <w:r>
        <w:t>or</w:t>
      </w:r>
      <w:r w:rsidRPr="004001FE">
        <w:rPr>
          <w:spacing w:val="43"/>
        </w:rPr>
        <w:t xml:space="preserve"> </w:t>
      </w:r>
      <w:r>
        <w:t>other</w:t>
      </w:r>
      <w:r w:rsidRPr="004001FE">
        <w:rPr>
          <w:spacing w:val="44"/>
        </w:rPr>
        <w:t xml:space="preserve"> </w:t>
      </w:r>
      <w:r>
        <w:t>professional</w:t>
      </w:r>
      <w:r w:rsidRPr="004001FE">
        <w:rPr>
          <w:spacing w:val="43"/>
        </w:rPr>
        <w:t xml:space="preserve"> </w:t>
      </w:r>
      <w:r>
        <w:t>or</w:t>
      </w:r>
      <w:r w:rsidRPr="004001FE">
        <w:rPr>
          <w:spacing w:val="44"/>
        </w:rPr>
        <w:t xml:space="preserve"> </w:t>
      </w:r>
      <w:r>
        <w:t>technical</w:t>
      </w:r>
      <w:r w:rsidRPr="004001FE">
        <w:rPr>
          <w:w w:val="99"/>
        </w:rPr>
        <w:t xml:space="preserve"> </w:t>
      </w:r>
      <w:r>
        <w:t>nature,</w:t>
      </w:r>
      <w:r w:rsidRPr="004001FE">
        <w:rPr>
          <w:spacing w:val="-5"/>
        </w:rPr>
        <w:t xml:space="preserve"> </w:t>
      </w:r>
      <w:r>
        <w:t>as</w:t>
      </w:r>
      <w:r w:rsidRPr="004001FE">
        <w:rPr>
          <w:spacing w:val="-5"/>
        </w:rPr>
        <w:t xml:space="preserve"> </w:t>
      </w:r>
      <w:r>
        <w:t>the</w:t>
      </w:r>
      <w:r w:rsidRPr="004001FE">
        <w:rPr>
          <w:spacing w:val="-4"/>
        </w:rPr>
        <w:t xml:space="preserve"> </w:t>
      </w:r>
      <w:r>
        <w:t>curator</w:t>
      </w:r>
      <w:r w:rsidRPr="004001FE">
        <w:rPr>
          <w:spacing w:val="-5"/>
        </w:rPr>
        <w:t xml:space="preserve"> </w:t>
      </w:r>
      <w:r>
        <w:t>may</w:t>
      </w:r>
      <w:r w:rsidRPr="004001FE">
        <w:rPr>
          <w:spacing w:val="-5"/>
        </w:rPr>
        <w:t xml:space="preserve"> </w:t>
      </w:r>
      <w:r>
        <w:t>reasonably</w:t>
      </w:r>
      <w:r w:rsidRPr="004001FE">
        <w:rPr>
          <w:spacing w:val="-4"/>
        </w:rPr>
        <w:t xml:space="preserve"> </w:t>
      </w:r>
      <w:r>
        <w:t>deem</w:t>
      </w:r>
      <w:r w:rsidRPr="004001FE">
        <w:rPr>
          <w:spacing w:val="-5"/>
        </w:rPr>
        <w:t xml:space="preserve"> </w:t>
      </w:r>
      <w:r>
        <w:t>necessary</w:t>
      </w:r>
      <w:r w:rsidRPr="004001FE">
        <w:rPr>
          <w:spacing w:val="-5"/>
        </w:rPr>
        <w:t xml:space="preserve"> </w:t>
      </w:r>
      <w:r>
        <w:t>for</w:t>
      </w:r>
      <w:r w:rsidRPr="004001FE">
        <w:rPr>
          <w:spacing w:val="-4"/>
        </w:rPr>
        <w:t xml:space="preserve"> </w:t>
      </w:r>
      <w:r>
        <w:t>the</w:t>
      </w:r>
      <w:r w:rsidRPr="004001FE">
        <w:rPr>
          <w:spacing w:val="-5"/>
        </w:rPr>
        <w:t xml:space="preserve"> </w:t>
      </w:r>
      <w:r>
        <w:t>performance</w:t>
      </w:r>
      <w:r w:rsidRPr="004001FE">
        <w:rPr>
          <w:spacing w:val="-5"/>
        </w:rPr>
        <w:t xml:space="preserve"> </w:t>
      </w:r>
      <w:r>
        <w:t>of</w:t>
      </w:r>
      <w:r w:rsidRPr="004001FE">
        <w:rPr>
          <w:w w:val="99"/>
        </w:rPr>
        <w:t xml:space="preserve"> </w:t>
      </w:r>
      <w:r>
        <w:t>the</w:t>
      </w:r>
      <w:r w:rsidRPr="004001FE">
        <w:rPr>
          <w:spacing w:val="42"/>
        </w:rPr>
        <w:t xml:space="preserve"> </w:t>
      </w:r>
      <w:r>
        <w:t>curato</w:t>
      </w:r>
      <w:r w:rsidRPr="004001FE">
        <w:rPr>
          <w:spacing w:val="7"/>
        </w:rPr>
        <w:t>r</w:t>
      </w:r>
      <w:r w:rsidRPr="004001FE">
        <w:rPr>
          <w:spacing w:val="-12"/>
        </w:rPr>
        <w:t>’</w:t>
      </w:r>
      <w:r>
        <w:t>s</w:t>
      </w:r>
      <w:r w:rsidRPr="004001FE">
        <w:rPr>
          <w:spacing w:val="42"/>
        </w:rPr>
        <w:t xml:space="preserve"> </w:t>
      </w:r>
      <w:r>
        <w:t>duties,</w:t>
      </w:r>
      <w:r w:rsidRPr="004001FE">
        <w:rPr>
          <w:spacing w:val="42"/>
        </w:rPr>
        <w:t xml:space="preserve"> </w:t>
      </w:r>
      <w:r>
        <w:t>and</w:t>
      </w:r>
      <w:r w:rsidRPr="004001FE">
        <w:rPr>
          <w:spacing w:val="42"/>
        </w:rPr>
        <w:t xml:space="preserve"> </w:t>
      </w:r>
      <w:r>
        <w:t>the</w:t>
      </w:r>
      <w:r w:rsidRPr="004001FE">
        <w:rPr>
          <w:spacing w:val="42"/>
        </w:rPr>
        <w:t xml:space="preserve"> </w:t>
      </w:r>
      <w:r>
        <w:t>curator</w:t>
      </w:r>
      <w:r w:rsidRPr="004001FE">
        <w:rPr>
          <w:spacing w:val="42"/>
        </w:rPr>
        <w:t xml:space="preserve"> </w:t>
      </w:r>
      <w:r>
        <w:t>may</w:t>
      </w:r>
      <w:r w:rsidRPr="004001FE">
        <w:rPr>
          <w:spacing w:val="42"/>
        </w:rPr>
        <w:t xml:space="preserve"> </w:t>
      </w:r>
      <w:r>
        <w:t>defray</w:t>
      </w:r>
      <w:r w:rsidRPr="004001FE">
        <w:rPr>
          <w:spacing w:val="42"/>
        </w:rPr>
        <w:t xml:space="preserve"> </w:t>
      </w:r>
      <w:r>
        <w:t>reasonable</w:t>
      </w:r>
      <w:r w:rsidRPr="004001FE">
        <w:rPr>
          <w:spacing w:val="42"/>
        </w:rPr>
        <w:t xml:space="preserve"> </w:t>
      </w:r>
      <w:r>
        <w:t>cha</w:t>
      </w:r>
      <w:r w:rsidRPr="004001FE">
        <w:rPr>
          <w:spacing w:val="-5"/>
        </w:rPr>
        <w:t>r</w:t>
      </w:r>
      <w:r>
        <w:t>ges</w:t>
      </w:r>
      <w:r w:rsidRPr="004001FE">
        <w:rPr>
          <w:spacing w:val="42"/>
        </w:rPr>
        <w:t xml:space="preserve"> </w:t>
      </w:r>
      <w:r>
        <w:t>and</w:t>
      </w:r>
      <w:r w:rsidR="004001FE">
        <w:t xml:space="preserve"> </w:t>
      </w:r>
      <w:r>
        <w:t>expenses</w:t>
      </w:r>
      <w:r w:rsidRPr="004001FE">
        <w:rPr>
          <w:spacing w:val="-3"/>
        </w:rPr>
        <w:t xml:space="preserve"> </w:t>
      </w:r>
      <w:r>
        <w:t>thus</w:t>
      </w:r>
      <w:r w:rsidRPr="004001FE">
        <w:rPr>
          <w:spacing w:val="-3"/>
        </w:rPr>
        <w:t xml:space="preserve"> </w:t>
      </w:r>
      <w:r>
        <w:t>incurred</w:t>
      </w:r>
      <w:r w:rsidRPr="004001FE">
        <w:rPr>
          <w:spacing w:val="-2"/>
        </w:rPr>
        <w:t xml:space="preserve"> </w:t>
      </w:r>
      <w:r>
        <w:t>from</w:t>
      </w:r>
      <w:r w:rsidRPr="004001FE">
        <w:rPr>
          <w:spacing w:val="-3"/>
        </w:rPr>
        <w:t xml:space="preserve"> </w:t>
      </w:r>
      <w:r>
        <w:t>the</w:t>
      </w:r>
      <w:r w:rsidRPr="004001FE">
        <w:rPr>
          <w:spacing w:val="-2"/>
        </w:rPr>
        <w:t xml:space="preserve"> </w:t>
      </w:r>
      <w:r>
        <w:t>assets</w:t>
      </w:r>
      <w:r w:rsidRPr="004001FE">
        <w:rPr>
          <w:spacing w:val="-3"/>
        </w:rPr>
        <w:t xml:space="preserve"> </w:t>
      </w:r>
      <w:r>
        <w:t>held</w:t>
      </w:r>
      <w:r w:rsidRPr="004001FE">
        <w:rPr>
          <w:spacing w:val="-2"/>
        </w:rPr>
        <w:t xml:space="preserve"> </w:t>
      </w:r>
      <w:r>
        <w:t>or</w:t>
      </w:r>
      <w:r w:rsidRPr="004001FE">
        <w:rPr>
          <w:spacing w:val="-3"/>
        </w:rPr>
        <w:t xml:space="preserve"> </w:t>
      </w:r>
      <w:r>
        <w:t>under</w:t>
      </w:r>
      <w:r w:rsidRPr="004001FE">
        <w:rPr>
          <w:spacing w:val="-2"/>
        </w:rPr>
        <w:t xml:space="preserve"> </w:t>
      </w:r>
      <w:r>
        <w:t>control</w:t>
      </w:r>
      <w:r w:rsidRPr="004001FE">
        <w:rPr>
          <w:spacing w:val="-3"/>
        </w:rPr>
        <w:t xml:space="preserve"> </w:t>
      </w:r>
      <w:r>
        <w:t>of</w:t>
      </w:r>
      <w:r w:rsidRPr="004001FE">
        <w:rPr>
          <w:spacing w:val="-2"/>
        </w:rPr>
        <w:t xml:space="preserve"> </w:t>
      </w:r>
      <w:r>
        <w:t>the</w:t>
      </w:r>
      <w:r w:rsidRPr="004001FE">
        <w:rPr>
          <w:spacing w:val="-3"/>
        </w:rPr>
        <w:t xml:space="preserve"> </w:t>
      </w:r>
      <w:r>
        <w:t>insurer</w:t>
      </w:r>
      <w:r w:rsidRPr="004001FE">
        <w:rPr>
          <w:spacing w:val="-2"/>
        </w:rPr>
        <w:t xml:space="preserve"> </w:t>
      </w:r>
      <w:r>
        <w:t>or controlling</w:t>
      </w:r>
      <w:r w:rsidRPr="004001FE">
        <w:rPr>
          <w:spacing w:val="-11"/>
        </w:rPr>
        <w:t xml:space="preserve"> </w:t>
      </w:r>
      <w:r>
        <w:t>company;</w:t>
      </w:r>
    </w:p>
    <w:p w:rsidR="0093755D" w:rsidRDefault="00426AB0" w:rsidP="00014545">
      <w:pPr>
        <w:pStyle w:val="BodyText"/>
        <w:numPr>
          <w:ilvl w:val="1"/>
          <w:numId w:val="47"/>
        </w:numPr>
        <w:tabs>
          <w:tab w:val="left" w:pos="1512"/>
        </w:tabs>
        <w:spacing w:line="224" w:lineRule="atLeast"/>
        <w:jc w:val="both"/>
      </w:pPr>
      <w:r>
        <w:t>may</w:t>
      </w:r>
      <w:r>
        <w:rPr>
          <w:spacing w:val="-15"/>
        </w:rPr>
        <w:t xml:space="preserve"> </w:t>
      </w:r>
      <w:r>
        <w:t>institute</w:t>
      </w:r>
      <w:r>
        <w:rPr>
          <w:spacing w:val="-15"/>
        </w:rPr>
        <w:t xml:space="preserve"> </w:t>
      </w:r>
      <w:r>
        <w:t>or</w:t>
      </w:r>
      <w:r>
        <w:rPr>
          <w:spacing w:val="-15"/>
        </w:rPr>
        <w:t xml:space="preserve"> </w:t>
      </w:r>
      <w:r>
        <w:t>prosecute</w:t>
      </w:r>
      <w:r>
        <w:rPr>
          <w:spacing w:val="-15"/>
        </w:rPr>
        <w:t xml:space="preserve"> </w:t>
      </w:r>
      <w:r>
        <w:t>any</w:t>
      </w:r>
      <w:r>
        <w:rPr>
          <w:spacing w:val="-15"/>
        </w:rPr>
        <w:t xml:space="preserve"> </w:t>
      </w:r>
      <w:r>
        <w:t>legal</w:t>
      </w:r>
      <w:r>
        <w:rPr>
          <w:spacing w:val="-15"/>
        </w:rPr>
        <w:t xml:space="preserve"> </w:t>
      </w:r>
      <w:r>
        <w:t>proceedings</w:t>
      </w:r>
      <w:r>
        <w:rPr>
          <w:spacing w:val="-15"/>
        </w:rPr>
        <w:t xml:space="preserve"> </w:t>
      </w:r>
      <w:r>
        <w:t>on</w:t>
      </w:r>
      <w:r>
        <w:rPr>
          <w:spacing w:val="-15"/>
        </w:rPr>
        <w:t xml:space="preserve"> </w:t>
      </w:r>
      <w:r>
        <w:t>behalf</w:t>
      </w:r>
      <w:r>
        <w:rPr>
          <w:spacing w:val="-15"/>
        </w:rPr>
        <w:t xml:space="preserve"> </w:t>
      </w:r>
      <w:r>
        <w:t>of</w:t>
      </w:r>
      <w:r>
        <w:rPr>
          <w:spacing w:val="-15"/>
        </w:rPr>
        <w:t xml:space="preserve"> </w:t>
      </w:r>
      <w:r>
        <w:t>the</w:t>
      </w:r>
      <w:r>
        <w:rPr>
          <w:spacing w:val="-15"/>
        </w:rPr>
        <w:t xml:space="preserve"> </w:t>
      </w:r>
      <w:r>
        <w:t>insurer</w:t>
      </w:r>
      <w:r>
        <w:rPr>
          <w:spacing w:val="-15"/>
        </w:rPr>
        <w:t xml:space="preserve"> </w:t>
      </w:r>
      <w:r>
        <w:t>or</w:t>
      </w:r>
      <w:r>
        <w:rPr>
          <w:spacing w:val="-14"/>
        </w:rPr>
        <w:t xml:space="preserve"> </w:t>
      </w:r>
      <w:r>
        <w:t>the</w:t>
      </w:r>
      <w:r>
        <w:rPr>
          <w:w w:val="99"/>
        </w:rPr>
        <w:t xml:space="preserve"> </w:t>
      </w:r>
      <w:r>
        <w:t>controlling</w:t>
      </w:r>
      <w:r>
        <w:rPr>
          <w:spacing w:val="19"/>
        </w:rPr>
        <w:t xml:space="preserve"> </w:t>
      </w:r>
      <w:r>
        <w:t>compan</w:t>
      </w:r>
      <w:r>
        <w:rPr>
          <w:spacing w:val="-14"/>
        </w:rPr>
        <w:t>y</w:t>
      </w:r>
      <w:r>
        <w:t>,</w:t>
      </w:r>
      <w:r>
        <w:rPr>
          <w:spacing w:val="20"/>
        </w:rPr>
        <w:t xml:space="preserve"> </w:t>
      </w:r>
      <w:r>
        <w:t>and</w:t>
      </w:r>
      <w:r>
        <w:rPr>
          <w:spacing w:val="20"/>
        </w:rPr>
        <w:t xml:space="preserve"> </w:t>
      </w:r>
      <w:r>
        <w:t>defend</w:t>
      </w:r>
      <w:r>
        <w:rPr>
          <w:spacing w:val="19"/>
        </w:rPr>
        <w:t xml:space="preserve"> </w:t>
      </w:r>
      <w:r>
        <w:t>any</w:t>
      </w:r>
      <w:r>
        <w:rPr>
          <w:spacing w:val="20"/>
        </w:rPr>
        <w:t xml:space="preserve"> </w:t>
      </w:r>
      <w:r>
        <w:t>litigation</w:t>
      </w:r>
      <w:r>
        <w:rPr>
          <w:spacing w:val="20"/>
        </w:rPr>
        <w:t xml:space="preserve"> </w:t>
      </w:r>
      <w:r>
        <w:t>against</w:t>
      </w:r>
      <w:r>
        <w:rPr>
          <w:spacing w:val="20"/>
        </w:rPr>
        <w:t xml:space="preserve"> </w:t>
      </w:r>
      <w:r>
        <w:t>the</w:t>
      </w:r>
      <w:r>
        <w:rPr>
          <w:spacing w:val="19"/>
        </w:rPr>
        <w:t xml:space="preserve"> </w:t>
      </w:r>
      <w:r>
        <w:t>insurer</w:t>
      </w:r>
      <w:r>
        <w:rPr>
          <w:spacing w:val="20"/>
        </w:rPr>
        <w:t xml:space="preserve"> </w:t>
      </w:r>
      <w:r>
        <w:t>or</w:t>
      </w:r>
      <w:r>
        <w:rPr>
          <w:w w:val="99"/>
        </w:rPr>
        <w:t xml:space="preserve"> </w:t>
      </w:r>
      <w:r>
        <w:t>controlling</w:t>
      </w:r>
      <w:r>
        <w:rPr>
          <w:spacing w:val="-11"/>
        </w:rPr>
        <w:t xml:space="preserve"> </w:t>
      </w:r>
      <w:r>
        <w:t>company;</w:t>
      </w:r>
    </w:p>
    <w:p w:rsidR="0093755D" w:rsidRDefault="00426AB0" w:rsidP="00014545">
      <w:pPr>
        <w:pStyle w:val="BodyText"/>
        <w:numPr>
          <w:ilvl w:val="1"/>
          <w:numId w:val="47"/>
        </w:numPr>
        <w:tabs>
          <w:tab w:val="left" w:pos="1512"/>
        </w:tabs>
        <w:spacing w:line="224" w:lineRule="atLeast"/>
        <w:jc w:val="both"/>
      </w:pPr>
      <w:r>
        <w:t>may</w:t>
      </w:r>
      <w:r>
        <w:rPr>
          <w:spacing w:val="3"/>
        </w:rPr>
        <w:t xml:space="preserve"> </w:t>
      </w:r>
      <w:r>
        <w:t>invest</w:t>
      </w:r>
      <w:r>
        <w:rPr>
          <w:spacing w:val="3"/>
        </w:rPr>
        <w:t xml:space="preserve"> </w:t>
      </w:r>
      <w:r>
        <w:t>such</w:t>
      </w:r>
      <w:r>
        <w:rPr>
          <w:spacing w:val="4"/>
        </w:rPr>
        <w:t xml:space="preserve"> </w:t>
      </w:r>
      <w:r>
        <w:t>funds</w:t>
      </w:r>
      <w:r>
        <w:rPr>
          <w:spacing w:val="3"/>
        </w:rPr>
        <w:t xml:space="preserve"> </w:t>
      </w:r>
      <w:r>
        <w:t>as</w:t>
      </w:r>
      <w:r>
        <w:rPr>
          <w:spacing w:val="4"/>
        </w:rPr>
        <w:t xml:space="preserve"> </w:t>
      </w:r>
      <w:r>
        <w:t>are</w:t>
      </w:r>
      <w:r>
        <w:rPr>
          <w:spacing w:val="3"/>
        </w:rPr>
        <w:t xml:space="preserve"> </w:t>
      </w:r>
      <w:r>
        <w:t>not</w:t>
      </w:r>
      <w:r>
        <w:rPr>
          <w:spacing w:val="4"/>
        </w:rPr>
        <w:t xml:space="preserve"> </w:t>
      </w:r>
      <w:r>
        <w:t>required</w:t>
      </w:r>
      <w:r>
        <w:rPr>
          <w:spacing w:val="3"/>
        </w:rPr>
        <w:t xml:space="preserve"> </w:t>
      </w:r>
      <w:r>
        <w:t>for</w:t>
      </w:r>
      <w:r>
        <w:rPr>
          <w:spacing w:val="4"/>
        </w:rPr>
        <w:t xml:space="preserve"> </w:t>
      </w:r>
      <w:r>
        <w:t>the</w:t>
      </w:r>
      <w:r>
        <w:rPr>
          <w:spacing w:val="3"/>
        </w:rPr>
        <w:t xml:space="preserve"> </w:t>
      </w:r>
      <w:r>
        <w:t>immediate</w:t>
      </w:r>
      <w:r>
        <w:rPr>
          <w:spacing w:val="3"/>
        </w:rPr>
        <w:t xml:space="preserve"> </w:t>
      </w:r>
      <w:r>
        <w:t>purposes</w:t>
      </w:r>
      <w:r>
        <w:rPr>
          <w:spacing w:val="4"/>
        </w:rPr>
        <w:t xml:space="preserve"> </w:t>
      </w:r>
      <w:r>
        <w:t>of</w:t>
      </w:r>
      <w:r>
        <w:rPr>
          <w:spacing w:val="3"/>
        </w:rPr>
        <w:t xml:space="preserve"> </w:t>
      </w:r>
      <w:r>
        <w:t>the</w:t>
      </w:r>
      <w:r w:rsidR="004001FE">
        <w:t xml:space="preserve"> </w:t>
      </w:r>
      <w:r>
        <w:t>business,</w:t>
      </w:r>
      <w:r>
        <w:rPr>
          <w:spacing w:val="11"/>
        </w:rPr>
        <w:t xml:space="preserve"> </w:t>
      </w:r>
      <w:r>
        <w:t>with</w:t>
      </w:r>
      <w:r>
        <w:rPr>
          <w:spacing w:val="12"/>
        </w:rPr>
        <w:t xml:space="preserve"> </w:t>
      </w:r>
      <w:r>
        <w:t>a</w:t>
      </w:r>
      <w:r>
        <w:rPr>
          <w:spacing w:val="12"/>
        </w:rPr>
        <w:t xml:space="preserve"> </w:t>
      </w:r>
      <w:r>
        <w:t>bank</w:t>
      </w:r>
      <w:r>
        <w:rPr>
          <w:spacing w:val="12"/>
        </w:rPr>
        <w:t xml:space="preserve"> </w:t>
      </w:r>
      <w:r>
        <w:t>registered</w:t>
      </w:r>
      <w:r>
        <w:rPr>
          <w:spacing w:val="12"/>
        </w:rPr>
        <w:t xml:space="preserve"> </w:t>
      </w:r>
      <w:r>
        <w:t>under</w:t>
      </w:r>
      <w:r>
        <w:rPr>
          <w:spacing w:val="12"/>
        </w:rPr>
        <w:t xml:space="preserve"> </w:t>
      </w:r>
      <w:r>
        <w:t>the</w:t>
      </w:r>
      <w:r>
        <w:rPr>
          <w:spacing w:val="12"/>
        </w:rPr>
        <w:t xml:space="preserve"> </w:t>
      </w:r>
      <w:r>
        <w:t>Banks</w:t>
      </w:r>
      <w:r>
        <w:rPr>
          <w:spacing w:val="1"/>
        </w:rPr>
        <w:t xml:space="preserve"> </w:t>
      </w:r>
      <w:r>
        <w:t>Act,</w:t>
      </w:r>
      <w:r>
        <w:rPr>
          <w:spacing w:val="12"/>
        </w:rPr>
        <w:t xml:space="preserve"> </w:t>
      </w:r>
      <w:r>
        <w:t>1990</w:t>
      </w:r>
      <w:r>
        <w:rPr>
          <w:spacing w:val="12"/>
        </w:rPr>
        <w:t xml:space="preserve"> </w:t>
      </w:r>
      <w:r>
        <w:t>(Act</w:t>
      </w:r>
      <w:r>
        <w:rPr>
          <w:spacing w:val="12"/>
        </w:rPr>
        <w:t xml:space="preserve"> </w:t>
      </w:r>
      <w:r>
        <w:t>No.</w:t>
      </w:r>
      <w:r>
        <w:rPr>
          <w:spacing w:val="12"/>
        </w:rPr>
        <w:t xml:space="preserve"> </w:t>
      </w:r>
      <w:r>
        <w:t>94</w:t>
      </w:r>
      <w:r>
        <w:rPr>
          <w:spacing w:val="11"/>
        </w:rPr>
        <w:t xml:space="preserve"> </w:t>
      </w:r>
      <w:r>
        <w:t>of</w:t>
      </w:r>
      <w:r>
        <w:rPr>
          <w:w w:val="99"/>
        </w:rPr>
        <w:t xml:space="preserve"> </w:t>
      </w:r>
      <w:r>
        <w:t>1990), or other liquid instrument approved by the Prudential</w:t>
      </w:r>
      <w:r>
        <w:rPr>
          <w:spacing w:val="-10"/>
        </w:rPr>
        <w:t xml:space="preserve"> </w:t>
      </w:r>
      <w:r>
        <w:t>Authority;</w:t>
      </w:r>
    </w:p>
    <w:p w:rsidR="0093755D" w:rsidRDefault="00426AB0" w:rsidP="00014545">
      <w:pPr>
        <w:pStyle w:val="BodyText"/>
        <w:numPr>
          <w:ilvl w:val="1"/>
          <w:numId w:val="47"/>
        </w:numPr>
        <w:tabs>
          <w:tab w:val="left" w:pos="1512"/>
        </w:tabs>
        <w:spacing w:line="224" w:lineRule="atLeast"/>
        <w:ind w:hanging="378"/>
        <w:jc w:val="both"/>
      </w:pPr>
      <w:r>
        <w:t>may</w:t>
      </w:r>
      <w:r w:rsidRPr="004001FE">
        <w:rPr>
          <w:spacing w:val="13"/>
        </w:rPr>
        <w:t xml:space="preserve"> </w:t>
      </w:r>
      <w:r>
        <w:t>take</w:t>
      </w:r>
      <w:r w:rsidRPr="004001FE">
        <w:rPr>
          <w:spacing w:val="14"/>
        </w:rPr>
        <w:t xml:space="preserve"> </w:t>
      </w:r>
      <w:r>
        <w:t>control</w:t>
      </w:r>
      <w:r w:rsidRPr="004001FE">
        <w:rPr>
          <w:spacing w:val="13"/>
        </w:rPr>
        <w:t xml:space="preserve"> </w:t>
      </w:r>
      <w:r>
        <w:t>of</w:t>
      </w:r>
      <w:r w:rsidRPr="004001FE">
        <w:rPr>
          <w:spacing w:val="14"/>
        </w:rPr>
        <w:t xml:space="preserve"> </w:t>
      </w:r>
      <w:r>
        <w:t>and</w:t>
      </w:r>
      <w:r w:rsidRPr="004001FE">
        <w:rPr>
          <w:spacing w:val="13"/>
        </w:rPr>
        <w:t xml:space="preserve"> </w:t>
      </w:r>
      <w:r>
        <w:t>operate</w:t>
      </w:r>
      <w:r w:rsidRPr="004001FE">
        <w:rPr>
          <w:spacing w:val="14"/>
        </w:rPr>
        <w:t xml:space="preserve"> </w:t>
      </w:r>
      <w:r>
        <w:t>or</w:t>
      </w:r>
      <w:r w:rsidRPr="004001FE">
        <w:rPr>
          <w:spacing w:val="13"/>
        </w:rPr>
        <w:t xml:space="preserve"> </w:t>
      </w:r>
      <w:r>
        <w:t>freeze</w:t>
      </w:r>
      <w:r w:rsidRPr="004001FE">
        <w:rPr>
          <w:spacing w:val="14"/>
        </w:rPr>
        <w:t xml:space="preserve"> </w:t>
      </w:r>
      <w:r>
        <w:t>existing</w:t>
      </w:r>
      <w:r w:rsidRPr="004001FE">
        <w:rPr>
          <w:spacing w:val="14"/>
        </w:rPr>
        <w:t xml:space="preserve"> </w:t>
      </w:r>
      <w:r>
        <w:t>banking</w:t>
      </w:r>
      <w:r w:rsidRPr="004001FE">
        <w:rPr>
          <w:spacing w:val="13"/>
        </w:rPr>
        <w:t xml:space="preserve"> </w:t>
      </w:r>
      <w:r>
        <w:t>accounts</w:t>
      </w:r>
      <w:r w:rsidRPr="004001FE">
        <w:rPr>
          <w:spacing w:val="14"/>
        </w:rPr>
        <w:t xml:space="preserve"> </w:t>
      </w:r>
      <w:r>
        <w:t>of</w:t>
      </w:r>
      <w:r w:rsidRPr="004001FE">
        <w:rPr>
          <w:spacing w:val="13"/>
        </w:rPr>
        <w:t xml:space="preserve"> </w:t>
      </w:r>
      <w:r>
        <w:t>the</w:t>
      </w:r>
      <w:r w:rsidRPr="004001FE">
        <w:rPr>
          <w:w w:val="99"/>
        </w:rPr>
        <w:t xml:space="preserve"> </w:t>
      </w:r>
      <w:r>
        <w:t>insurer or</w:t>
      </w:r>
      <w:r w:rsidRPr="004001FE">
        <w:rPr>
          <w:spacing w:val="1"/>
        </w:rPr>
        <w:t xml:space="preserve"> </w:t>
      </w:r>
      <w:r>
        <w:t>the</w:t>
      </w:r>
      <w:r w:rsidRPr="004001FE">
        <w:rPr>
          <w:spacing w:val="1"/>
        </w:rPr>
        <w:t xml:space="preserve"> </w:t>
      </w:r>
      <w:r>
        <w:t>controlling</w:t>
      </w:r>
      <w:r w:rsidRPr="004001FE">
        <w:rPr>
          <w:spacing w:val="1"/>
        </w:rPr>
        <w:t xml:space="preserve"> </w:t>
      </w:r>
      <w:r>
        <w:t>company</w:t>
      </w:r>
      <w:r w:rsidRPr="004001FE">
        <w:rPr>
          <w:spacing w:val="1"/>
        </w:rPr>
        <w:t xml:space="preserve"> </w:t>
      </w:r>
      <w:r>
        <w:t>and</w:t>
      </w:r>
      <w:r w:rsidRPr="004001FE">
        <w:rPr>
          <w:spacing w:val="1"/>
        </w:rPr>
        <w:t xml:space="preserve"> </w:t>
      </w:r>
      <w:r>
        <w:t>of</w:t>
      </w:r>
      <w:r w:rsidRPr="004001FE">
        <w:rPr>
          <w:spacing w:val="1"/>
        </w:rPr>
        <w:t xml:space="preserve"> </w:t>
      </w:r>
      <w:r>
        <w:t>its</w:t>
      </w:r>
      <w:r w:rsidRPr="004001FE">
        <w:rPr>
          <w:spacing w:val="1"/>
        </w:rPr>
        <w:t xml:space="preserve"> </w:t>
      </w:r>
      <w:r>
        <w:t>subsidiaries</w:t>
      </w:r>
      <w:r w:rsidRPr="004001FE">
        <w:rPr>
          <w:spacing w:val="1"/>
        </w:rPr>
        <w:t xml:space="preserve"> </w:t>
      </w:r>
      <w:r>
        <w:t>or</w:t>
      </w:r>
      <w:r w:rsidRPr="004001FE">
        <w:rPr>
          <w:spacing w:val="1"/>
        </w:rPr>
        <w:t xml:space="preserve"> </w:t>
      </w:r>
      <w:r>
        <w:t>related</w:t>
      </w:r>
      <w:r w:rsidRPr="004001FE">
        <w:rPr>
          <w:spacing w:val="1"/>
        </w:rPr>
        <w:t xml:space="preserve"> </w:t>
      </w:r>
      <w:r>
        <w:t>persons,</w:t>
      </w:r>
      <w:r w:rsidR="004001FE">
        <w:t xml:space="preserve"> </w:t>
      </w:r>
      <w:r>
        <w:t>and</w:t>
      </w:r>
      <w:r w:rsidRPr="004001FE">
        <w:rPr>
          <w:spacing w:val="29"/>
        </w:rPr>
        <w:t xml:space="preserve"> </w:t>
      </w:r>
      <w:r>
        <w:t>of</w:t>
      </w:r>
      <w:r w:rsidRPr="004001FE">
        <w:rPr>
          <w:spacing w:val="29"/>
        </w:rPr>
        <w:t xml:space="preserve"> </w:t>
      </w:r>
      <w:r>
        <w:t>any</w:t>
      </w:r>
      <w:r w:rsidRPr="004001FE">
        <w:rPr>
          <w:spacing w:val="29"/>
        </w:rPr>
        <w:t xml:space="preserve"> </w:t>
      </w:r>
      <w:r>
        <w:t>director</w:t>
      </w:r>
      <w:r w:rsidRPr="004001FE">
        <w:rPr>
          <w:spacing w:val="29"/>
        </w:rPr>
        <w:t xml:space="preserve"> </w:t>
      </w:r>
      <w:r>
        <w:t>of</w:t>
      </w:r>
      <w:r w:rsidRPr="004001FE">
        <w:rPr>
          <w:spacing w:val="30"/>
        </w:rPr>
        <w:t xml:space="preserve"> </w:t>
      </w:r>
      <w:r>
        <w:t>the</w:t>
      </w:r>
      <w:r w:rsidRPr="004001FE">
        <w:rPr>
          <w:spacing w:val="29"/>
        </w:rPr>
        <w:t xml:space="preserve"> </w:t>
      </w:r>
      <w:r>
        <w:t>insurer</w:t>
      </w:r>
      <w:r w:rsidRPr="004001FE">
        <w:rPr>
          <w:spacing w:val="29"/>
        </w:rPr>
        <w:t xml:space="preserve"> </w:t>
      </w:r>
      <w:r>
        <w:t>or</w:t>
      </w:r>
      <w:r w:rsidRPr="004001FE">
        <w:rPr>
          <w:spacing w:val="29"/>
        </w:rPr>
        <w:t xml:space="preserve"> </w:t>
      </w:r>
      <w:r>
        <w:t>controlling</w:t>
      </w:r>
      <w:r w:rsidRPr="004001FE">
        <w:rPr>
          <w:spacing w:val="29"/>
        </w:rPr>
        <w:t xml:space="preserve"> </w:t>
      </w:r>
      <w:r>
        <w:t>compan</w:t>
      </w:r>
      <w:r w:rsidRPr="004001FE">
        <w:rPr>
          <w:spacing w:val="-14"/>
        </w:rPr>
        <w:t>y</w:t>
      </w:r>
      <w:r>
        <w:t>,</w:t>
      </w:r>
      <w:r w:rsidRPr="004001FE">
        <w:rPr>
          <w:spacing w:val="30"/>
        </w:rPr>
        <w:t xml:space="preserve"> </w:t>
      </w:r>
      <w:r>
        <w:t>insofar</w:t>
      </w:r>
      <w:r w:rsidRPr="004001FE">
        <w:rPr>
          <w:spacing w:val="29"/>
        </w:rPr>
        <w:t xml:space="preserve"> </w:t>
      </w:r>
      <w:r>
        <w:t>as</w:t>
      </w:r>
      <w:r w:rsidRPr="004001FE">
        <w:rPr>
          <w:spacing w:val="29"/>
        </w:rPr>
        <w:t xml:space="preserve"> </w:t>
      </w:r>
      <w:r>
        <w:t>any money</w:t>
      </w:r>
      <w:r w:rsidRPr="004001FE">
        <w:rPr>
          <w:spacing w:val="11"/>
        </w:rPr>
        <w:t xml:space="preserve"> </w:t>
      </w:r>
      <w:r>
        <w:t>belonging</w:t>
      </w:r>
      <w:r w:rsidRPr="004001FE">
        <w:rPr>
          <w:spacing w:val="12"/>
        </w:rPr>
        <w:t xml:space="preserve"> </w:t>
      </w:r>
      <w:r>
        <w:t>to</w:t>
      </w:r>
      <w:r w:rsidRPr="004001FE">
        <w:rPr>
          <w:spacing w:val="11"/>
        </w:rPr>
        <w:t xml:space="preserve"> </w:t>
      </w:r>
      <w:r>
        <w:t>the</w:t>
      </w:r>
      <w:r w:rsidRPr="004001FE">
        <w:rPr>
          <w:spacing w:val="12"/>
        </w:rPr>
        <w:t xml:space="preserve"> </w:t>
      </w:r>
      <w:r>
        <w:t>insurer</w:t>
      </w:r>
      <w:r w:rsidRPr="004001FE">
        <w:rPr>
          <w:spacing w:val="11"/>
        </w:rPr>
        <w:t xml:space="preserve"> </w:t>
      </w:r>
      <w:r>
        <w:t>or</w:t>
      </w:r>
      <w:r w:rsidRPr="004001FE">
        <w:rPr>
          <w:spacing w:val="12"/>
        </w:rPr>
        <w:t xml:space="preserve"> </w:t>
      </w:r>
      <w:r>
        <w:t>controlling</w:t>
      </w:r>
      <w:r w:rsidRPr="004001FE">
        <w:rPr>
          <w:spacing w:val="11"/>
        </w:rPr>
        <w:t xml:space="preserve"> </w:t>
      </w:r>
      <w:r>
        <w:t>company</w:t>
      </w:r>
      <w:r w:rsidRPr="004001FE">
        <w:rPr>
          <w:spacing w:val="12"/>
        </w:rPr>
        <w:t xml:space="preserve"> </w:t>
      </w:r>
      <w:r>
        <w:t>has</w:t>
      </w:r>
      <w:r w:rsidRPr="004001FE">
        <w:rPr>
          <w:spacing w:val="11"/>
        </w:rPr>
        <w:t xml:space="preserve"> </w:t>
      </w:r>
      <w:r>
        <w:t>been</w:t>
      </w:r>
      <w:r w:rsidRPr="004001FE">
        <w:rPr>
          <w:spacing w:val="12"/>
        </w:rPr>
        <w:t xml:space="preserve"> </w:t>
      </w:r>
      <w:r>
        <w:t>deposited</w:t>
      </w:r>
      <w:r w:rsidRPr="004001FE">
        <w:rPr>
          <w:w w:val="99"/>
        </w:rPr>
        <w:t xml:space="preserve">  </w:t>
      </w:r>
      <w:r>
        <w:t>into</w:t>
      </w:r>
      <w:r w:rsidRPr="004001FE">
        <w:rPr>
          <w:spacing w:val="-1"/>
        </w:rPr>
        <w:t xml:space="preserve"> </w:t>
      </w:r>
      <w:r>
        <w:t>such latter banking account;</w:t>
      </w:r>
    </w:p>
    <w:p w:rsidR="0093755D" w:rsidRDefault="00426AB0" w:rsidP="00014545">
      <w:pPr>
        <w:pStyle w:val="BodyText"/>
        <w:numPr>
          <w:ilvl w:val="1"/>
          <w:numId w:val="47"/>
        </w:numPr>
        <w:tabs>
          <w:tab w:val="left" w:pos="1512"/>
        </w:tabs>
        <w:spacing w:line="224" w:lineRule="atLeast"/>
        <w:jc w:val="both"/>
      </w:pPr>
      <w:r>
        <w:lastRenderedPageBreak/>
        <w:t>may</w:t>
      </w:r>
      <w:r>
        <w:rPr>
          <w:spacing w:val="26"/>
        </w:rPr>
        <w:t xml:space="preserve"> </w:t>
      </w:r>
      <w:r>
        <w:t>open</w:t>
      </w:r>
      <w:r>
        <w:rPr>
          <w:spacing w:val="27"/>
        </w:rPr>
        <w:t xml:space="preserve"> </w:t>
      </w:r>
      <w:r>
        <w:t>and</w:t>
      </w:r>
      <w:r>
        <w:rPr>
          <w:spacing w:val="27"/>
        </w:rPr>
        <w:t xml:space="preserve"> </w:t>
      </w:r>
      <w:r>
        <w:t>operate</w:t>
      </w:r>
      <w:r>
        <w:rPr>
          <w:spacing w:val="26"/>
        </w:rPr>
        <w:t xml:space="preserve"> </w:t>
      </w:r>
      <w:r>
        <w:t>any</w:t>
      </w:r>
      <w:r>
        <w:rPr>
          <w:spacing w:val="27"/>
        </w:rPr>
        <w:t xml:space="preserve"> </w:t>
      </w:r>
      <w:r>
        <w:t>new</w:t>
      </w:r>
      <w:r>
        <w:rPr>
          <w:spacing w:val="27"/>
        </w:rPr>
        <w:t xml:space="preserve"> </w:t>
      </w:r>
      <w:r>
        <w:t>banking</w:t>
      </w:r>
      <w:r>
        <w:rPr>
          <w:spacing w:val="26"/>
        </w:rPr>
        <w:t xml:space="preserve"> </w:t>
      </w:r>
      <w:r>
        <w:t>accounts</w:t>
      </w:r>
      <w:r>
        <w:rPr>
          <w:spacing w:val="27"/>
        </w:rPr>
        <w:t xml:space="preserve"> </w:t>
      </w:r>
      <w:r>
        <w:t>for</w:t>
      </w:r>
      <w:r>
        <w:rPr>
          <w:spacing w:val="27"/>
        </w:rPr>
        <w:t xml:space="preserve"> </w:t>
      </w:r>
      <w:r>
        <w:t>the</w:t>
      </w:r>
      <w:r>
        <w:rPr>
          <w:spacing w:val="26"/>
        </w:rPr>
        <w:t xml:space="preserve"> </w:t>
      </w:r>
      <w:r>
        <w:t>purposes</w:t>
      </w:r>
      <w:r>
        <w:rPr>
          <w:spacing w:val="27"/>
        </w:rPr>
        <w:t xml:space="preserve"> </w:t>
      </w:r>
      <w:r>
        <w:t>of</w:t>
      </w:r>
      <w:r>
        <w:rPr>
          <w:spacing w:val="27"/>
        </w:rPr>
        <w:t xml:space="preserve"> </w:t>
      </w:r>
      <w:r>
        <w:t>the</w:t>
      </w:r>
      <w:r>
        <w:rPr>
          <w:w w:val="99"/>
        </w:rPr>
        <w:t xml:space="preserve"> </w:t>
      </w:r>
      <w:r>
        <w:t>curatorship;</w:t>
      </w:r>
      <w:r>
        <w:rPr>
          <w:spacing w:val="-7"/>
        </w:rPr>
        <w:t xml:space="preserve"> </w:t>
      </w:r>
      <w:r>
        <w:t>and</w:t>
      </w:r>
    </w:p>
    <w:p w:rsidR="0093755D" w:rsidRDefault="00426AB0" w:rsidP="00014545">
      <w:pPr>
        <w:pStyle w:val="BodyText"/>
        <w:numPr>
          <w:ilvl w:val="1"/>
          <w:numId w:val="47"/>
        </w:numPr>
        <w:tabs>
          <w:tab w:val="left" w:pos="1512"/>
        </w:tabs>
        <w:spacing w:line="224" w:lineRule="atLeast"/>
        <w:jc w:val="both"/>
      </w:pPr>
      <w:r>
        <w:t>may</w:t>
      </w:r>
      <w:r>
        <w:rPr>
          <w:spacing w:val="-10"/>
        </w:rPr>
        <w:t xml:space="preserve"> </w:t>
      </w:r>
      <w:r>
        <w:t>claim</w:t>
      </w:r>
      <w:r>
        <w:rPr>
          <w:spacing w:val="-10"/>
        </w:rPr>
        <w:t xml:space="preserve"> </w:t>
      </w:r>
      <w:r>
        <w:t>all</w:t>
      </w:r>
      <w:r>
        <w:rPr>
          <w:spacing w:val="-10"/>
        </w:rPr>
        <w:t xml:space="preserve"> </w:t>
      </w:r>
      <w:r>
        <w:t>costs,</w:t>
      </w:r>
      <w:r>
        <w:rPr>
          <w:spacing w:val="-10"/>
        </w:rPr>
        <w:t xml:space="preserve"> </w:t>
      </w:r>
      <w:r>
        <w:t>cha</w:t>
      </w:r>
      <w:r>
        <w:rPr>
          <w:spacing w:val="-5"/>
        </w:rPr>
        <w:t>r</w:t>
      </w:r>
      <w:r>
        <w:t>ges</w:t>
      </w:r>
      <w:r>
        <w:rPr>
          <w:spacing w:val="-10"/>
        </w:rPr>
        <w:t xml:space="preserve"> </w:t>
      </w:r>
      <w:r>
        <w:t>and</w:t>
      </w:r>
      <w:r>
        <w:rPr>
          <w:spacing w:val="-10"/>
        </w:rPr>
        <w:t xml:space="preserve"> </w:t>
      </w:r>
      <w:r>
        <w:t>other</w:t>
      </w:r>
      <w:r>
        <w:rPr>
          <w:spacing w:val="-10"/>
        </w:rPr>
        <w:t xml:space="preserve"> </w:t>
      </w:r>
      <w:r>
        <w:t>expenditure</w:t>
      </w:r>
      <w:r>
        <w:rPr>
          <w:spacing w:val="-10"/>
        </w:rPr>
        <w:t xml:space="preserve"> </w:t>
      </w:r>
      <w:r>
        <w:t>reasonably</w:t>
      </w:r>
      <w:r>
        <w:rPr>
          <w:spacing w:val="-10"/>
        </w:rPr>
        <w:t xml:space="preserve"> </w:t>
      </w:r>
      <w:r>
        <w:t>incurred</w:t>
      </w:r>
      <w:r>
        <w:rPr>
          <w:spacing w:val="-10"/>
        </w:rPr>
        <w:t xml:space="preserve"> </w:t>
      </w:r>
      <w:r>
        <w:t>by</w:t>
      </w:r>
      <w:r>
        <w:rPr>
          <w:spacing w:val="-10"/>
        </w:rPr>
        <w:t xml:space="preserve"> </w:t>
      </w:r>
      <w:r>
        <w:t>the curator</w:t>
      </w:r>
      <w:r>
        <w:rPr>
          <w:spacing w:val="36"/>
        </w:rPr>
        <w:t xml:space="preserve"> </w:t>
      </w:r>
      <w:r>
        <w:t>in</w:t>
      </w:r>
      <w:r>
        <w:rPr>
          <w:spacing w:val="37"/>
        </w:rPr>
        <w:t xml:space="preserve"> </w:t>
      </w:r>
      <w:r>
        <w:t>the</w:t>
      </w:r>
      <w:r>
        <w:rPr>
          <w:spacing w:val="37"/>
        </w:rPr>
        <w:t xml:space="preserve"> </w:t>
      </w:r>
      <w:r>
        <w:t>execution</w:t>
      </w:r>
      <w:r>
        <w:rPr>
          <w:spacing w:val="37"/>
        </w:rPr>
        <w:t xml:space="preserve"> </w:t>
      </w:r>
      <w:r>
        <w:t>of</w:t>
      </w:r>
      <w:r>
        <w:rPr>
          <w:spacing w:val="36"/>
        </w:rPr>
        <w:t xml:space="preserve"> </w:t>
      </w:r>
      <w:r>
        <w:t>duties</w:t>
      </w:r>
      <w:r>
        <w:rPr>
          <w:spacing w:val="37"/>
        </w:rPr>
        <w:t xml:space="preserve"> </w:t>
      </w:r>
      <w:r>
        <w:t>in</w:t>
      </w:r>
      <w:r>
        <w:rPr>
          <w:spacing w:val="37"/>
        </w:rPr>
        <w:t xml:space="preserve"> </w:t>
      </w:r>
      <w:r>
        <w:t>terms</w:t>
      </w:r>
      <w:r>
        <w:rPr>
          <w:spacing w:val="37"/>
        </w:rPr>
        <w:t xml:space="preserve"> </w:t>
      </w:r>
      <w:r>
        <w:t>of</w:t>
      </w:r>
      <w:r>
        <w:rPr>
          <w:spacing w:val="37"/>
        </w:rPr>
        <w:t xml:space="preserve"> </w:t>
      </w:r>
      <w:r>
        <w:t>this</w:t>
      </w:r>
      <w:r>
        <w:rPr>
          <w:spacing w:val="36"/>
        </w:rPr>
        <w:t xml:space="preserve"> </w:t>
      </w:r>
      <w:r>
        <w:t>section,</w:t>
      </w:r>
      <w:r>
        <w:rPr>
          <w:spacing w:val="37"/>
        </w:rPr>
        <w:t xml:space="preserve"> </w:t>
      </w:r>
      <w:r>
        <w:t>including</w:t>
      </w:r>
      <w:r>
        <w:rPr>
          <w:spacing w:val="37"/>
        </w:rPr>
        <w:t xml:space="preserve"> </w:t>
      </w:r>
      <w:r>
        <w:t>the</w:t>
      </w:r>
      <w:r>
        <w:rPr>
          <w:w w:val="99"/>
        </w:rPr>
        <w:t xml:space="preserve"> </w:t>
      </w:r>
      <w:r>
        <w:t>curato</w:t>
      </w:r>
      <w:r>
        <w:rPr>
          <w:spacing w:val="7"/>
        </w:rPr>
        <w:t>r</w:t>
      </w:r>
      <w:r>
        <w:rPr>
          <w:spacing w:val="-12"/>
        </w:rPr>
        <w:t>’</w:t>
      </w:r>
      <w:r>
        <w:t>s</w:t>
      </w:r>
      <w:r>
        <w:rPr>
          <w:spacing w:val="41"/>
        </w:rPr>
        <w:t xml:space="preserve"> </w:t>
      </w:r>
      <w:r>
        <w:t>own</w:t>
      </w:r>
      <w:r>
        <w:rPr>
          <w:spacing w:val="42"/>
        </w:rPr>
        <w:t xml:space="preserve"> </w:t>
      </w:r>
      <w:r>
        <w:t>remuneration,</w:t>
      </w:r>
      <w:r>
        <w:rPr>
          <w:spacing w:val="42"/>
        </w:rPr>
        <w:t xml:space="preserve"> </w:t>
      </w:r>
      <w:r>
        <w:t>as</w:t>
      </w:r>
      <w:r>
        <w:rPr>
          <w:spacing w:val="42"/>
        </w:rPr>
        <w:t xml:space="preserve"> </w:t>
      </w:r>
      <w:r>
        <w:t>administration</w:t>
      </w:r>
      <w:r>
        <w:rPr>
          <w:spacing w:val="42"/>
        </w:rPr>
        <w:t xml:space="preserve"> </w:t>
      </w:r>
      <w:r>
        <w:t>costs,</w:t>
      </w:r>
      <w:r>
        <w:rPr>
          <w:spacing w:val="42"/>
        </w:rPr>
        <w:t xml:space="preserve"> </w:t>
      </w:r>
      <w:r>
        <w:t>in</w:t>
      </w:r>
      <w:r>
        <w:rPr>
          <w:spacing w:val="42"/>
        </w:rPr>
        <w:t xml:space="preserve"> </w:t>
      </w:r>
      <w:r>
        <w:t>the</w:t>
      </w:r>
      <w:r>
        <w:rPr>
          <w:spacing w:val="42"/>
        </w:rPr>
        <w:t xml:space="preserve"> </w:t>
      </w:r>
      <w:r>
        <w:t>event</w:t>
      </w:r>
      <w:r>
        <w:rPr>
          <w:spacing w:val="42"/>
        </w:rPr>
        <w:t xml:space="preserve"> </w:t>
      </w:r>
      <w:r>
        <w:t>of</w:t>
      </w:r>
      <w:r>
        <w:rPr>
          <w:spacing w:val="42"/>
        </w:rPr>
        <w:t xml:space="preserve"> </w:t>
      </w:r>
      <w:r>
        <w:t>the</w:t>
      </w:r>
      <w:r>
        <w:rPr>
          <w:w w:val="99"/>
        </w:rPr>
        <w:t xml:space="preserve"> </w:t>
      </w:r>
      <w:r>
        <w:t>winding-up</w:t>
      </w:r>
      <w:r>
        <w:rPr>
          <w:spacing w:val="-1"/>
        </w:rPr>
        <w:t xml:space="preserve"> </w:t>
      </w:r>
      <w:r>
        <w:t>of the insurer or controlling</w:t>
      </w:r>
      <w:r>
        <w:rPr>
          <w:spacing w:val="-1"/>
        </w:rPr>
        <w:t xml:space="preserve"> </w:t>
      </w:r>
      <w:r>
        <w:t>company ensuing.</w:t>
      </w:r>
    </w:p>
    <w:p w:rsidR="0093755D" w:rsidRDefault="00426AB0" w:rsidP="00014545">
      <w:pPr>
        <w:pStyle w:val="BodyText"/>
        <w:numPr>
          <w:ilvl w:val="0"/>
          <w:numId w:val="47"/>
        </w:numPr>
        <w:tabs>
          <w:tab w:val="left" w:pos="1221"/>
          <w:tab w:val="left" w:pos="7818"/>
        </w:tabs>
        <w:spacing w:line="224" w:lineRule="atLeast"/>
        <w:ind w:left="714" w:firstLine="199"/>
        <w:jc w:val="both"/>
      </w:pPr>
      <w:r>
        <w:t>A</w:t>
      </w:r>
      <w:r>
        <w:rPr>
          <w:spacing w:val="19"/>
        </w:rPr>
        <w:t xml:space="preserve"> </w:t>
      </w:r>
      <w:r>
        <w:t>curato</w:t>
      </w:r>
      <w:r>
        <w:rPr>
          <w:spacing w:val="-9"/>
        </w:rPr>
        <w:t>r</w:t>
      </w:r>
      <w:r>
        <w:t>,</w:t>
      </w:r>
      <w:r>
        <w:rPr>
          <w:spacing w:val="30"/>
        </w:rPr>
        <w:t xml:space="preserve"> </w:t>
      </w:r>
      <w:r>
        <w:t>when</w:t>
      </w:r>
      <w:r>
        <w:rPr>
          <w:spacing w:val="30"/>
        </w:rPr>
        <w:t xml:space="preserve"> </w:t>
      </w:r>
      <w:r>
        <w:t>acting</w:t>
      </w:r>
      <w:r>
        <w:rPr>
          <w:spacing w:val="30"/>
        </w:rPr>
        <w:t xml:space="preserve"> </w:t>
      </w:r>
      <w:r>
        <w:t>in</w:t>
      </w:r>
      <w:r>
        <w:rPr>
          <w:spacing w:val="30"/>
        </w:rPr>
        <w:t xml:space="preserve"> </w:t>
      </w:r>
      <w:r>
        <w:t>accordance</w:t>
      </w:r>
      <w:r>
        <w:rPr>
          <w:spacing w:val="30"/>
        </w:rPr>
        <w:t xml:space="preserve"> </w:t>
      </w:r>
      <w:r>
        <w:t>with</w:t>
      </w:r>
      <w:r>
        <w:rPr>
          <w:spacing w:val="30"/>
        </w:rPr>
        <w:t xml:space="preserve"> </w:t>
      </w:r>
      <w:r>
        <w:t>subsection</w:t>
      </w:r>
      <w:r>
        <w:rPr>
          <w:spacing w:val="30"/>
        </w:rPr>
        <w:t xml:space="preserve"> </w:t>
      </w:r>
      <w:r>
        <w:t>(2),</w:t>
      </w:r>
      <w:r>
        <w:rPr>
          <w:spacing w:val="30"/>
        </w:rPr>
        <w:t xml:space="preserve"> </w:t>
      </w:r>
      <w:r>
        <w:t>must</w:t>
      </w:r>
      <w:r>
        <w:rPr>
          <w:spacing w:val="30"/>
        </w:rPr>
        <w:t xml:space="preserve"> </w:t>
      </w:r>
      <w:r>
        <w:t>consider</w:t>
      </w:r>
      <w:r>
        <w:rPr>
          <w:spacing w:val="30"/>
        </w:rPr>
        <w:t xml:space="preserve"> </w:t>
      </w:r>
      <w:r>
        <w:t>the</w:t>
      </w:r>
      <w:r>
        <w:rPr>
          <w:w w:val="99"/>
        </w:rPr>
        <w:t xml:space="preserve"> </w:t>
      </w:r>
      <w:r>
        <w:t>expected</w:t>
      </w:r>
      <w:r>
        <w:rPr>
          <w:spacing w:val="2"/>
        </w:rPr>
        <w:t xml:space="preserve"> </w:t>
      </w:r>
      <w:r>
        <w:t>e</w:t>
      </w:r>
      <w:r>
        <w:rPr>
          <w:spacing w:val="-14"/>
        </w:rPr>
        <w:t>f</w:t>
      </w:r>
      <w:r>
        <w:t>fect</w:t>
      </w:r>
      <w:r>
        <w:rPr>
          <w:spacing w:val="3"/>
        </w:rPr>
        <w:t xml:space="preserve"> </w:t>
      </w:r>
      <w:r>
        <w:t>on</w:t>
      </w:r>
      <w:r>
        <w:rPr>
          <w:spacing w:val="2"/>
        </w:rPr>
        <w:t xml:space="preserve"> </w:t>
      </w:r>
      <w:r>
        <w:t>the</w:t>
      </w:r>
      <w:r>
        <w:rPr>
          <w:spacing w:val="3"/>
        </w:rPr>
        <w:t xml:space="preserve"> </w:t>
      </w:r>
      <w:r>
        <w:t>creditors</w:t>
      </w:r>
      <w:r>
        <w:rPr>
          <w:spacing w:val="2"/>
        </w:rPr>
        <w:t xml:space="preserve"> </w:t>
      </w:r>
      <w:r>
        <w:t>of</w:t>
      </w:r>
      <w:r>
        <w:rPr>
          <w:spacing w:val="3"/>
        </w:rPr>
        <w:t xml:space="preserve"> </w:t>
      </w:r>
      <w:r>
        <w:t>the</w:t>
      </w:r>
      <w:r>
        <w:rPr>
          <w:spacing w:val="2"/>
        </w:rPr>
        <w:t xml:space="preserve"> </w:t>
      </w:r>
      <w:r>
        <w:t>insurer</w:t>
      </w:r>
      <w:r>
        <w:rPr>
          <w:spacing w:val="3"/>
        </w:rPr>
        <w:t xml:space="preserve"> </w:t>
      </w:r>
      <w:r>
        <w:t>or</w:t>
      </w:r>
      <w:r>
        <w:rPr>
          <w:spacing w:val="3"/>
        </w:rPr>
        <w:t xml:space="preserve"> </w:t>
      </w:r>
      <w:r>
        <w:t>controlling</w:t>
      </w:r>
      <w:r>
        <w:rPr>
          <w:spacing w:val="2"/>
        </w:rPr>
        <w:t xml:space="preserve"> </w:t>
      </w:r>
      <w:r>
        <w:t>company</w:t>
      </w:r>
      <w:r>
        <w:rPr>
          <w:spacing w:val="3"/>
        </w:rPr>
        <w:t xml:space="preserve"> </w:t>
      </w:r>
      <w:r>
        <w:t>and</w:t>
      </w:r>
      <w:r>
        <w:rPr>
          <w:spacing w:val="2"/>
        </w:rPr>
        <w:t xml:space="preserve"> </w:t>
      </w:r>
      <w:r>
        <w:t>whether—</w:t>
      </w:r>
    </w:p>
    <w:p w:rsidR="0093755D" w:rsidRPr="004001FE" w:rsidRDefault="00426AB0" w:rsidP="00014545">
      <w:pPr>
        <w:pStyle w:val="BodyText"/>
        <w:numPr>
          <w:ilvl w:val="1"/>
          <w:numId w:val="47"/>
        </w:numPr>
        <w:tabs>
          <w:tab w:val="left" w:pos="1512"/>
        </w:tabs>
        <w:spacing w:line="224" w:lineRule="atLeast"/>
        <w:ind w:left="1560" w:hanging="426"/>
        <w:jc w:val="both"/>
        <w:rPr>
          <w:sz w:val="15"/>
          <w:szCs w:val="15"/>
        </w:rPr>
      </w:pPr>
      <w:r>
        <w:t>creditors</w:t>
      </w:r>
      <w:r w:rsidRPr="004001FE">
        <w:rPr>
          <w:spacing w:val="1"/>
        </w:rPr>
        <w:t xml:space="preserve"> </w:t>
      </w:r>
      <w:r>
        <w:t>are treated</w:t>
      </w:r>
      <w:r w:rsidRPr="004001FE">
        <w:rPr>
          <w:spacing w:val="1"/>
        </w:rPr>
        <w:t xml:space="preserve"> </w:t>
      </w:r>
      <w:r>
        <w:t>in</w:t>
      </w:r>
      <w:r w:rsidRPr="004001FE">
        <w:rPr>
          <w:spacing w:val="1"/>
        </w:rPr>
        <w:t xml:space="preserve"> </w:t>
      </w:r>
      <w:r>
        <w:t>an</w:t>
      </w:r>
      <w:r w:rsidRPr="004001FE">
        <w:rPr>
          <w:spacing w:val="1"/>
        </w:rPr>
        <w:t xml:space="preserve"> </w:t>
      </w:r>
      <w:r>
        <w:t>equitable</w:t>
      </w:r>
      <w:r w:rsidRPr="004001FE">
        <w:rPr>
          <w:spacing w:val="1"/>
        </w:rPr>
        <w:t xml:space="preserve"> </w:t>
      </w:r>
      <w:r>
        <w:t>manner;</w:t>
      </w:r>
      <w:r w:rsidRPr="004001FE">
        <w:rPr>
          <w:spacing w:val="1"/>
        </w:rPr>
        <w:t xml:space="preserve"> </w:t>
      </w:r>
      <w:r>
        <w:t>and</w:t>
      </w:r>
    </w:p>
    <w:p w:rsidR="004001FE" w:rsidRDefault="00426AB0" w:rsidP="00014545">
      <w:pPr>
        <w:pStyle w:val="BodyText"/>
        <w:numPr>
          <w:ilvl w:val="1"/>
          <w:numId w:val="47"/>
        </w:numPr>
        <w:tabs>
          <w:tab w:val="left" w:pos="1512"/>
        </w:tabs>
        <w:spacing w:line="224" w:lineRule="atLeast"/>
        <w:jc w:val="both"/>
        <w:rPr>
          <w:rFonts w:cs="Times New Roman"/>
        </w:rPr>
      </w:pPr>
      <w:r>
        <w:rPr>
          <w:rFonts w:cs="Times New Roman"/>
        </w:rPr>
        <w:t>when</w:t>
      </w:r>
      <w:r>
        <w:rPr>
          <w:rFonts w:cs="Times New Roman"/>
          <w:spacing w:val="1"/>
        </w:rPr>
        <w:t xml:space="preserve"> </w:t>
      </w:r>
      <w:r>
        <w:rPr>
          <w:rFonts w:cs="Times New Roman"/>
        </w:rPr>
        <w:t>acting</w:t>
      </w:r>
      <w:r>
        <w:rPr>
          <w:rFonts w:cs="Times New Roman"/>
          <w:spacing w:val="2"/>
        </w:rPr>
        <w:t xml:space="preserve"> </w:t>
      </w:r>
      <w:r>
        <w:rPr>
          <w:rFonts w:cs="Times New Roman"/>
        </w:rPr>
        <w:t>under</w:t>
      </w:r>
      <w:r>
        <w:rPr>
          <w:rFonts w:cs="Times New Roman"/>
          <w:spacing w:val="2"/>
        </w:rPr>
        <w:t xml:space="preserve"> </w:t>
      </w:r>
      <w:r>
        <w:rPr>
          <w:rFonts w:cs="Times New Roman"/>
        </w:rPr>
        <w:t>subsection</w:t>
      </w:r>
      <w:r>
        <w:rPr>
          <w:rFonts w:cs="Times New Roman"/>
          <w:spacing w:val="2"/>
        </w:rPr>
        <w:t xml:space="preserve"> </w:t>
      </w:r>
      <w:r>
        <w:rPr>
          <w:rFonts w:cs="Times New Roman"/>
        </w:rPr>
        <w:t>(2</w:t>
      </w:r>
      <w:r>
        <w:rPr>
          <w:rFonts w:cs="Times New Roman"/>
          <w:spacing w:val="-1"/>
        </w:rPr>
        <w:t>)</w:t>
      </w:r>
      <w:r>
        <w:rPr>
          <w:rFonts w:cs="Times New Roman"/>
          <w:i/>
        </w:rPr>
        <w:t>(e)</w:t>
      </w:r>
      <w:r>
        <w:rPr>
          <w:rFonts w:cs="Times New Roman"/>
        </w:rPr>
        <w:t>(i),</w:t>
      </w:r>
      <w:r>
        <w:rPr>
          <w:rFonts w:cs="Times New Roman"/>
          <w:spacing w:val="2"/>
        </w:rPr>
        <w:t xml:space="preserve"> </w:t>
      </w:r>
      <w:r>
        <w:rPr>
          <w:rFonts w:cs="Times New Roman"/>
        </w:rPr>
        <w:t>a</w:t>
      </w:r>
      <w:r>
        <w:rPr>
          <w:rFonts w:cs="Times New Roman"/>
          <w:spacing w:val="2"/>
        </w:rPr>
        <w:t xml:space="preserve"> </w:t>
      </w:r>
      <w:r>
        <w:rPr>
          <w:rFonts w:cs="Times New Roman"/>
        </w:rPr>
        <w:t>reasonable</w:t>
      </w:r>
      <w:r>
        <w:rPr>
          <w:rFonts w:cs="Times New Roman"/>
          <w:spacing w:val="2"/>
        </w:rPr>
        <w:t xml:space="preserve"> </w:t>
      </w:r>
      <w:r>
        <w:rPr>
          <w:rFonts w:cs="Times New Roman"/>
        </w:rPr>
        <w:t>probability</w:t>
      </w:r>
      <w:r>
        <w:rPr>
          <w:rFonts w:cs="Times New Roman"/>
          <w:spacing w:val="2"/>
        </w:rPr>
        <w:t xml:space="preserve"> </w:t>
      </w:r>
      <w:r>
        <w:rPr>
          <w:rFonts w:cs="Times New Roman"/>
        </w:rPr>
        <w:t>exists</w:t>
      </w:r>
      <w:r>
        <w:rPr>
          <w:rFonts w:cs="Times New Roman"/>
          <w:spacing w:val="2"/>
        </w:rPr>
        <w:t xml:space="preserve"> </w:t>
      </w:r>
      <w:r>
        <w:rPr>
          <w:rFonts w:cs="Times New Roman"/>
        </w:rPr>
        <w:t>that</w:t>
      </w:r>
      <w:r>
        <w:rPr>
          <w:rFonts w:cs="Times New Roman"/>
          <w:spacing w:val="2"/>
        </w:rPr>
        <w:t xml:space="preserve"> </w:t>
      </w:r>
      <w:r>
        <w:rPr>
          <w:rFonts w:cs="Times New Roman"/>
        </w:rPr>
        <w:t>a</w:t>
      </w:r>
      <w:r>
        <w:rPr>
          <w:rFonts w:cs="Times New Roman"/>
          <w:w w:val="99"/>
        </w:rPr>
        <w:t xml:space="preserve"> </w:t>
      </w:r>
      <w:r>
        <w:rPr>
          <w:rFonts w:cs="Times New Roman"/>
        </w:rPr>
        <w:t>creditor</w:t>
      </w:r>
      <w:r>
        <w:rPr>
          <w:rFonts w:cs="Times New Roman"/>
          <w:spacing w:val="2"/>
        </w:rPr>
        <w:t xml:space="preserve"> </w:t>
      </w:r>
      <w:r>
        <w:rPr>
          <w:rFonts w:cs="Times New Roman"/>
        </w:rPr>
        <w:t>will</w:t>
      </w:r>
      <w:r>
        <w:rPr>
          <w:rFonts w:cs="Times New Roman"/>
          <w:spacing w:val="2"/>
        </w:rPr>
        <w:t xml:space="preserve"> </w:t>
      </w:r>
      <w:r>
        <w:rPr>
          <w:rFonts w:cs="Times New Roman"/>
        </w:rPr>
        <w:t>not</w:t>
      </w:r>
      <w:r>
        <w:rPr>
          <w:rFonts w:cs="Times New Roman"/>
          <w:spacing w:val="2"/>
        </w:rPr>
        <w:t xml:space="preserve"> </w:t>
      </w:r>
      <w:r>
        <w:rPr>
          <w:rFonts w:cs="Times New Roman"/>
        </w:rPr>
        <w:t>incur</w:t>
      </w:r>
      <w:r>
        <w:rPr>
          <w:rFonts w:cs="Times New Roman"/>
          <w:spacing w:val="2"/>
        </w:rPr>
        <w:t xml:space="preserve"> </w:t>
      </w:r>
      <w:r>
        <w:rPr>
          <w:rFonts w:cs="Times New Roman"/>
        </w:rPr>
        <w:t>greater</w:t>
      </w:r>
      <w:r>
        <w:rPr>
          <w:rFonts w:cs="Times New Roman"/>
          <w:spacing w:val="2"/>
        </w:rPr>
        <w:t xml:space="preserve"> </w:t>
      </w:r>
      <w:r>
        <w:rPr>
          <w:rFonts w:cs="Times New Roman"/>
        </w:rPr>
        <w:t>losses,</w:t>
      </w:r>
      <w:r>
        <w:rPr>
          <w:rFonts w:cs="Times New Roman"/>
          <w:spacing w:val="2"/>
        </w:rPr>
        <w:t xml:space="preserve"> </w:t>
      </w:r>
      <w:r>
        <w:rPr>
          <w:rFonts w:cs="Times New Roman"/>
        </w:rPr>
        <w:t>as</w:t>
      </w:r>
      <w:r>
        <w:rPr>
          <w:rFonts w:cs="Times New Roman"/>
          <w:spacing w:val="2"/>
        </w:rPr>
        <w:t xml:space="preserve"> </w:t>
      </w:r>
      <w:r>
        <w:rPr>
          <w:rFonts w:cs="Times New Roman"/>
        </w:rPr>
        <w:t>at</w:t>
      </w:r>
      <w:r>
        <w:rPr>
          <w:rFonts w:cs="Times New Roman"/>
          <w:spacing w:val="2"/>
        </w:rPr>
        <w:t xml:space="preserve"> </w:t>
      </w:r>
      <w:r>
        <w:rPr>
          <w:rFonts w:cs="Times New Roman"/>
        </w:rPr>
        <w:t>the</w:t>
      </w:r>
      <w:r>
        <w:rPr>
          <w:rFonts w:cs="Times New Roman"/>
          <w:spacing w:val="3"/>
        </w:rPr>
        <w:t xml:space="preserve"> </w:t>
      </w:r>
      <w:r>
        <w:rPr>
          <w:rFonts w:cs="Times New Roman"/>
        </w:rPr>
        <w:t>date</w:t>
      </w:r>
      <w:r>
        <w:rPr>
          <w:rFonts w:cs="Times New Roman"/>
          <w:spacing w:val="2"/>
        </w:rPr>
        <w:t xml:space="preserve">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rPr>
        <w:t>proposed</w:t>
      </w:r>
      <w:r>
        <w:rPr>
          <w:rFonts w:cs="Times New Roman"/>
          <w:spacing w:val="2"/>
        </w:rPr>
        <w:t xml:space="preserve"> </w:t>
      </w:r>
      <w:r>
        <w:rPr>
          <w:rFonts w:cs="Times New Roman"/>
        </w:rPr>
        <w:t>disposal,</w:t>
      </w:r>
      <w:r>
        <w:rPr>
          <w:rFonts w:cs="Times New Roman"/>
          <w:w w:val="99"/>
        </w:rPr>
        <w:t xml:space="preserve"> </w:t>
      </w:r>
      <w:r>
        <w:rPr>
          <w:rFonts w:cs="Times New Roman"/>
        </w:rPr>
        <w:t>transfer</w:t>
      </w:r>
      <w:r>
        <w:rPr>
          <w:rFonts w:cs="Times New Roman"/>
          <w:spacing w:val="-6"/>
        </w:rPr>
        <w:t xml:space="preserve"> </w:t>
      </w:r>
      <w:r>
        <w:rPr>
          <w:rFonts w:cs="Times New Roman"/>
        </w:rPr>
        <w:t>or</w:t>
      </w:r>
      <w:r>
        <w:rPr>
          <w:rFonts w:cs="Times New Roman"/>
          <w:spacing w:val="-5"/>
        </w:rPr>
        <w:t xml:space="preserve"> </w:t>
      </w:r>
      <w:r>
        <w:rPr>
          <w:rFonts w:cs="Times New Roman"/>
        </w:rPr>
        <w:t>disposal</w:t>
      </w:r>
      <w:r>
        <w:rPr>
          <w:rFonts w:cs="Times New Roman"/>
          <w:spacing w:val="-5"/>
        </w:rPr>
        <w:t xml:space="preserve"> </w:t>
      </w:r>
      <w:r>
        <w:rPr>
          <w:rFonts w:cs="Times New Roman"/>
        </w:rPr>
        <w:t>and</w:t>
      </w:r>
      <w:r>
        <w:rPr>
          <w:rFonts w:cs="Times New Roman"/>
          <w:spacing w:val="-5"/>
        </w:rPr>
        <w:t xml:space="preserve"> </w:t>
      </w:r>
      <w:r>
        <w:rPr>
          <w:rFonts w:cs="Times New Roman"/>
        </w:rPr>
        <w:t>transfe</w:t>
      </w:r>
      <w:r>
        <w:rPr>
          <w:rFonts w:cs="Times New Roman"/>
          <w:spacing w:val="-9"/>
        </w:rPr>
        <w:t>r</w:t>
      </w:r>
      <w:r>
        <w:rPr>
          <w:rFonts w:cs="Times New Roman"/>
        </w:rPr>
        <w:t>,</w:t>
      </w:r>
      <w:r>
        <w:rPr>
          <w:rFonts w:cs="Times New Roman"/>
          <w:spacing w:val="-5"/>
        </w:rPr>
        <w:t xml:space="preserve"> </w:t>
      </w:r>
      <w:r>
        <w:rPr>
          <w:rFonts w:cs="Times New Roman"/>
        </w:rPr>
        <w:t>than</w:t>
      </w:r>
      <w:r>
        <w:rPr>
          <w:rFonts w:cs="Times New Roman"/>
          <w:spacing w:val="-6"/>
        </w:rPr>
        <w:t xml:space="preserve"> </w:t>
      </w:r>
      <w:r>
        <w:rPr>
          <w:rFonts w:cs="Times New Roman"/>
        </w:rPr>
        <w:t>would</w:t>
      </w:r>
      <w:r>
        <w:rPr>
          <w:rFonts w:cs="Times New Roman"/>
          <w:spacing w:val="-5"/>
        </w:rPr>
        <w:t xml:space="preserve"> </w:t>
      </w:r>
      <w:r>
        <w:rPr>
          <w:rFonts w:cs="Times New Roman"/>
        </w:rPr>
        <w:t>have</w:t>
      </w:r>
      <w:r>
        <w:rPr>
          <w:rFonts w:cs="Times New Roman"/>
          <w:spacing w:val="-5"/>
        </w:rPr>
        <w:t xml:space="preserve"> </w:t>
      </w:r>
      <w:r>
        <w:rPr>
          <w:rFonts w:cs="Times New Roman"/>
        </w:rPr>
        <w:t>been</w:t>
      </w:r>
      <w:r>
        <w:rPr>
          <w:rFonts w:cs="Times New Roman"/>
          <w:spacing w:val="-5"/>
        </w:rPr>
        <w:t xml:space="preserve"> </w:t>
      </w:r>
      <w:r>
        <w:rPr>
          <w:rFonts w:cs="Times New Roman"/>
        </w:rPr>
        <w:t>incurred</w:t>
      </w:r>
      <w:r>
        <w:rPr>
          <w:rFonts w:cs="Times New Roman"/>
          <w:spacing w:val="-5"/>
        </w:rPr>
        <w:t xml:space="preserve"> </w:t>
      </w:r>
      <w:r>
        <w:rPr>
          <w:rFonts w:cs="Times New Roman"/>
        </w:rPr>
        <w:t>if</w:t>
      </w:r>
      <w:r>
        <w:rPr>
          <w:rFonts w:cs="Times New Roman"/>
          <w:spacing w:val="-5"/>
        </w:rPr>
        <w:t xml:space="preserve"> </w:t>
      </w:r>
      <w:r>
        <w:rPr>
          <w:rFonts w:cs="Times New Roman"/>
        </w:rPr>
        <w:t>the</w:t>
      </w:r>
      <w:r>
        <w:rPr>
          <w:rFonts w:cs="Times New Roman"/>
          <w:spacing w:val="-6"/>
        </w:rPr>
        <w:t xml:space="preserve"> </w:t>
      </w:r>
      <w:r>
        <w:rPr>
          <w:rFonts w:cs="Times New Roman"/>
        </w:rPr>
        <w:t>insurer</w:t>
      </w:r>
      <w:r>
        <w:rPr>
          <w:rFonts w:cs="Times New Roman"/>
          <w:w w:val="99"/>
        </w:rPr>
        <w:t xml:space="preserve"> </w:t>
      </w:r>
      <w:r>
        <w:rPr>
          <w:rFonts w:cs="Times New Roman"/>
        </w:rPr>
        <w:t>or</w:t>
      </w:r>
      <w:r>
        <w:rPr>
          <w:rFonts w:cs="Times New Roman"/>
          <w:spacing w:val="34"/>
        </w:rPr>
        <w:t xml:space="preserve"> </w:t>
      </w:r>
      <w:r>
        <w:rPr>
          <w:rFonts w:cs="Times New Roman"/>
        </w:rPr>
        <w:t>controlling</w:t>
      </w:r>
      <w:r>
        <w:rPr>
          <w:rFonts w:cs="Times New Roman"/>
          <w:spacing w:val="34"/>
        </w:rPr>
        <w:t xml:space="preserve"> </w:t>
      </w:r>
      <w:r>
        <w:rPr>
          <w:rFonts w:cs="Times New Roman"/>
        </w:rPr>
        <w:t>company</w:t>
      </w:r>
      <w:r>
        <w:rPr>
          <w:rFonts w:cs="Times New Roman"/>
          <w:spacing w:val="34"/>
        </w:rPr>
        <w:t xml:space="preserve"> </w:t>
      </w:r>
      <w:r>
        <w:rPr>
          <w:rFonts w:cs="Times New Roman"/>
        </w:rPr>
        <w:t>had</w:t>
      </w:r>
      <w:r>
        <w:rPr>
          <w:rFonts w:cs="Times New Roman"/>
          <w:spacing w:val="35"/>
        </w:rPr>
        <w:t xml:space="preserve"> </w:t>
      </w:r>
      <w:r>
        <w:rPr>
          <w:rFonts w:cs="Times New Roman"/>
        </w:rPr>
        <w:t>been</w:t>
      </w:r>
      <w:r>
        <w:rPr>
          <w:rFonts w:cs="Times New Roman"/>
          <w:spacing w:val="34"/>
        </w:rPr>
        <w:t xml:space="preserve"> </w:t>
      </w:r>
      <w:r>
        <w:rPr>
          <w:rFonts w:cs="Times New Roman"/>
        </w:rPr>
        <w:t>wound-up</w:t>
      </w:r>
      <w:r>
        <w:rPr>
          <w:rFonts w:cs="Times New Roman"/>
          <w:spacing w:val="34"/>
        </w:rPr>
        <w:t xml:space="preserve"> </w:t>
      </w:r>
      <w:r>
        <w:rPr>
          <w:rFonts w:cs="Times New Roman"/>
        </w:rPr>
        <w:t>on</w:t>
      </w:r>
      <w:r>
        <w:rPr>
          <w:rFonts w:cs="Times New Roman"/>
          <w:spacing w:val="35"/>
        </w:rPr>
        <w:t xml:space="preserve"> </w:t>
      </w:r>
      <w:r>
        <w:rPr>
          <w:rFonts w:cs="Times New Roman"/>
        </w:rPr>
        <w:t>the</w:t>
      </w:r>
      <w:r>
        <w:rPr>
          <w:rFonts w:cs="Times New Roman"/>
          <w:spacing w:val="34"/>
        </w:rPr>
        <w:t xml:space="preserve"> </w:t>
      </w:r>
      <w:r>
        <w:rPr>
          <w:rFonts w:cs="Times New Roman"/>
        </w:rPr>
        <w:t>date</w:t>
      </w:r>
      <w:r>
        <w:rPr>
          <w:rFonts w:cs="Times New Roman"/>
          <w:spacing w:val="34"/>
        </w:rPr>
        <w:t xml:space="preserve"> </w:t>
      </w:r>
      <w:r>
        <w:rPr>
          <w:rFonts w:cs="Times New Roman"/>
        </w:rPr>
        <w:t>of</w:t>
      </w:r>
      <w:r>
        <w:rPr>
          <w:rFonts w:cs="Times New Roman"/>
          <w:spacing w:val="34"/>
        </w:rPr>
        <w:t xml:space="preserve"> </w:t>
      </w:r>
      <w:r>
        <w:rPr>
          <w:rFonts w:cs="Times New Roman"/>
        </w:rPr>
        <w:t>the</w:t>
      </w:r>
      <w:r>
        <w:rPr>
          <w:rFonts w:cs="Times New Roman"/>
          <w:spacing w:val="35"/>
        </w:rPr>
        <w:t xml:space="preserve"> </w:t>
      </w:r>
      <w:r>
        <w:rPr>
          <w:rFonts w:cs="Times New Roman"/>
        </w:rPr>
        <w:t>proposed</w:t>
      </w:r>
      <w:r w:rsidR="004001FE">
        <w:rPr>
          <w:rFonts w:cs="Times New Roman"/>
        </w:rPr>
        <w:t xml:space="preserve"> d</w:t>
      </w:r>
      <w:r w:rsidR="004001FE" w:rsidRPr="004001FE">
        <w:rPr>
          <w:rFonts w:cs="Times New Roman"/>
        </w:rPr>
        <w:t>isposal, transfer or disposal and transfer</w:t>
      </w:r>
      <w:r w:rsidR="004001FE">
        <w:rPr>
          <w:rFonts w:cs="Times New Roman"/>
        </w:rPr>
        <w:t>.</w:t>
      </w:r>
    </w:p>
    <w:p w:rsidR="004001FE" w:rsidRDefault="004001FE" w:rsidP="00014545">
      <w:pPr>
        <w:pStyle w:val="TOC1"/>
        <w:numPr>
          <w:ilvl w:val="0"/>
          <w:numId w:val="47"/>
        </w:numPr>
        <w:tabs>
          <w:tab w:val="left" w:pos="1187"/>
        </w:tabs>
        <w:spacing w:line="224" w:lineRule="atLeast"/>
        <w:ind w:firstLine="137"/>
        <w:jc w:val="both"/>
      </w:pPr>
      <w:r>
        <w:t>A</w:t>
      </w:r>
      <w:r>
        <w:rPr>
          <w:spacing w:val="-14"/>
        </w:rPr>
        <w:t xml:space="preserve"> </w:t>
      </w:r>
      <w:r>
        <w:t>claim</w:t>
      </w:r>
      <w:r>
        <w:rPr>
          <w:spacing w:val="-3"/>
        </w:rPr>
        <w:t xml:space="preserve"> </w:t>
      </w:r>
      <w:r>
        <w:t>for</w:t>
      </w:r>
      <w:r>
        <w:rPr>
          <w:spacing w:val="-4"/>
        </w:rPr>
        <w:t xml:space="preserve"> </w:t>
      </w:r>
      <w:r>
        <w:t>damages</w:t>
      </w:r>
      <w:r>
        <w:rPr>
          <w:spacing w:val="-4"/>
        </w:rPr>
        <w:t xml:space="preserve"> </w:t>
      </w:r>
      <w:r>
        <w:t>in</w:t>
      </w:r>
      <w:r>
        <w:rPr>
          <w:spacing w:val="-4"/>
        </w:rPr>
        <w:t xml:space="preserve"> </w:t>
      </w:r>
      <w:r>
        <w:t>respect</w:t>
      </w:r>
      <w:r>
        <w:rPr>
          <w:spacing w:val="-4"/>
        </w:rPr>
        <w:t xml:space="preserve"> </w:t>
      </w:r>
      <w:r>
        <w:t>of</w:t>
      </w:r>
      <w:r>
        <w:rPr>
          <w:spacing w:val="-4"/>
        </w:rPr>
        <w:t xml:space="preserve"> </w:t>
      </w:r>
      <w:r>
        <w:t>any</w:t>
      </w:r>
      <w:r>
        <w:rPr>
          <w:spacing w:val="-4"/>
        </w:rPr>
        <w:t xml:space="preserve"> </w:t>
      </w:r>
      <w:r>
        <w:t>loss</w:t>
      </w:r>
      <w:r>
        <w:rPr>
          <w:spacing w:val="-4"/>
        </w:rPr>
        <w:t xml:space="preserve"> </w:t>
      </w:r>
      <w:r>
        <w:t>sustained</w:t>
      </w:r>
      <w:r>
        <w:rPr>
          <w:spacing w:val="-3"/>
        </w:rPr>
        <w:t xml:space="preserve"> </w:t>
      </w:r>
      <w:r>
        <w:t>by</w:t>
      </w:r>
      <w:r>
        <w:rPr>
          <w:spacing w:val="-4"/>
        </w:rPr>
        <w:t xml:space="preserve"> </w:t>
      </w:r>
      <w:r>
        <w:t>or</w:t>
      </w:r>
      <w:r>
        <w:rPr>
          <w:spacing w:val="-4"/>
        </w:rPr>
        <w:t xml:space="preserve"> </w:t>
      </w:r>
      <w:r>
        <w:t>damage</w:t>
      </w:r>
      <w:r>
        <w:rPr>
          <w:spacing w:val="-4"/>
        </w:rPr>
        <w:t xml:space="preserve"> </w:t>
      </w:r>
      <w:r>
        <w:t>caused</w:t>
      </w:r>
      <w:r>
        <w:rPr>
          <w:spacing w:val="-4"/>
        </w:rPr>
        <w:t xml:space="preserve"> </w:t>
      </w:r>
      <w:r>
        <w:t>to</w:t>
      </w:r>
      <w:r>
        <w:rPr>
          <w:spacing w:val="-4"/>
        </w:rPr>
        <w:t xml:space="preserve"> </w:t>
      </w:r>
      <w:r>
        <w:t>any</w:t>
      </w:r>
      <w:r>
        <w:rPr>
          <w:w w:val="99"/>
        </w:rPr>
        <w:t xml:space="preserve"> </w:t>
      </w:r>
      <w:r>
        <w:t>person as</w:t>
      </w:r>
      <w:r>
        <w:rPr>
          <w:spacing w:val="1"/>
        </w:rPr>
        <w:t xml:space="preserve"> </w:t>
      </w:r>
      <w:r>
        <w:t>a result</w:t>
      </w:r>
      <w:r>
        <w:rPr>
          <w:spacing w:val="1"/>
        </w:rPr>
        <w:t xml:space="preserve"> </w:t>
      </w:r>
      <w:r>
        <w:t>of the</w:t>
      </w:r>
      <w:r>
        <w:rPr>
          <w:spacing w:val="1"/>
        </w:rPr>
        <w:t xml:space="preserve"> </w:t>
      </w:r>
      <w:r>
        <w:t>cancellation</w:t>
      </w:r>
      <w:r>
        <w:rPr>
          <w:spacing w:val="1"/>
        </w:rPr>
        <w:t xml:space="preserve"> </w:t>
      </w:r>
      <w:r>
        <w:t>of a</w:t>
      </w:r>
      <w:r>
        <w:rPr>
          <w:spacing w:val="1"/>
        </w:rPr>
        <w:t xml:space="preserve"> </w:t>
      </w:r>
      <w:r>
        <w:t>guarantee referred</w:t>
      </w:r>
      <w:r>
        <w:rPr>
          <w:spacing w:val="1"/>
        </w:rPr>
        <w:t xml:space="preserve"> </w:t>
      </w:r>
      <w:r>
        <w:t>to</w:t>
      </w:r>
      <w:r>
        <w:rPr>
          <w:spacing w:val="1"/>
        </w:rPr>
        <w:t xml:space="preserve"> </w:t>
      </w:r>
      <w:r>
        <w:t>in subsection</w:t>
      </w:r>
      <w:r>
        <w:rPr>
          <w:spacing w:val="1"/>
        </w:rPr>
        <w:t xml:space="preserve"> </w:t>
      </w:r>
      <w:r>
        <w:t>(2</w:t>
      </w:r>
      <w:r>
        <w:rPr>
          <w:spacing w:val="-1"/>
        </w:rPr>
        <w:t>)</w:t>
      </w:r>
      <w:r>
        <w:rPr>
          <w:rFonts w:cs="Times New Roman"/>
          <w:i/>
        </w:rPr>
        <w:t>(e)</w:t>
      </w:r>
      <w:r>
        <w:t>(ii),</w:t>
      </w:r>
      <w:r>
        <w:rPr>
          <w:w w:val="99"/>
        </w:rPr>
        <w:t xml:space="preserve"> </w:t>
      </w:r>
      <w:r>
        <w:t>other</w:t>
      </w:r>
      <w:r>
        <w:rPr>
          <w:spacing w:val="13"/>
        </w:rPr>
        <w:t xml:space="preserve"> </w:t>
      </w:r>
      <w:r>
        <w:t>than</w:t>
      </w:r>
      <w:r>
        <w:rPr>
          <w:spacing w:val="14"/>
        </w:rPr>
        <w:t xml:space="preserve"> </w:t>
      </w:r>
      <w:r>
        <w:t>a</w:t>
      </w:r>
      <w:r>
        <w:rPr>
          <w:spacing w:val="14"/>
        </w:rPr>
        <w:t xml:space="preserve"> </w:t>
      </w:r>
      <w:r>
        <w:t>guarantee</w:t>
      </w:r>
      <w:r>
        <w:rPr>
          <w:spacing w:val="14"/>
        </w:rPr>
        <w:t xml:space="preserve"> </w:t>
      </w:r>
      <w:r>
        <w:t>that</w:t>
      </w:r>
      <w:r>
        <w:rPr>
          <w:spacing w:val="14"/>
        </w:rPr>
        <w:t xml:space="preserve"> </w:t>
      </w:r>
      <w:r>
        <w:t>constitutes</w:t>
      </w:r>
      <w:r>
        <w:rPr>
          <w:spacing w:val="14"/>
        </w:rPr>
        <w:t xml:space="preserve"> </w:t>
      </w:r>
      <w:r>
        <w:t>an</w:t>
      </w:r>
      <w:r>
        <w:rPr>
          <w:spacing w:val="14"/>
        </w:rPr>
        <w:t xml:space="preserve"> </w:t>
      </w:r>
      <w:r>
        <w:t>insurance</w:t>
      </w:r>
      <w:r>
        <w:rPr>
          <w:spacing w:val="14"/>
        </w:rPr>
        <w:t xml:space="preserve"> </w:t>
      </w:r>
      <w:r>
        <w:t>obligation</w:t>
      </w:r>
      <w:r>
        <w:rPr>
          <w:spacing w:val="14"/>
        </w:rPr>
        <w:t xml:space="preserve"> </w:t>
      </w:r>
      <w:r>
        <w:t>under</w:t>
      </w:r>
      <w:r>
        <w:rPr>
          <w:spacing w:val="14"/>
        </w:rPr>
        <w:t xml:space="preserve"> </w:t>
      </w:r>
      <w:r>
        <w:t>a</w:t>
      </w:r>
      <w:r>
        <w:rPr>
          <w:spacing w:val="13"/>
        </w:rPr>
        <w:t xml:space="preserve"> </w:t>
      </w:r>
      <w:r>
        <w:t>life</w:t>
      </w:r>
      <w:r>
        <w:rPr>
          <w:spacing w:val="14"/>
        </w:rPr>
        <w:t xml:space="preserve"> </w:t>
      </w:r>
      <w:r>
        <w:t>insurance</w:t>
      </w:r>
      <w:r>
        <w:rPr>
          <w:w w:val="99"/>
        </w:rPr>
        <w:t xml:space="preserve"> </w:t>
      </w:r>
      <w:r>
        <w:t>polic</w:t>
      </w:r>
      <w:r>
        <w:rPr>
          <w:spacing w:val="-14"/>
        </w:rPr>
        <w:t>y</w:t>
      </w:r>
      <w:r>
        <w:t>,</w:t>
      </w:r>
      <w:r>
        <w:rPr>
          <w:spacing w:val="26"/>
        </w:rPr>
        <w:t xml:space="preserve"> </w:t>
      </w:r>
      <w:r>
        <w:t>or</w:t>
      </w:r>
      <w:r>
        <w:rPr>
          <w:spacing w:val="26"/>
        </w:rPr>
        <w:t xml:space="preserve"> </w:t>
      </w:r>
      <w:r>
        <w:t>provision</w:t>
      </w:r>
      <w:r>
        <w:rPr>
          <w:spacing w:val="26"/>
        </w:rPr>
        <w:t xml:space="preserve"> </w:t>
      </w:r>
      <w:r>
        <w:t>of</w:t>
      </w:r>
      <w:r>
        <w:rPr>
          <w:spacing w:val="26"/>
        </w:rPr>
        <w:t xml:space="preserve"> </w:t>
      </w:r>
      <w:r>
        <w:t>securit</w:t>
      </w:r>
      <w:r>
        <w:rPr>
          <w:spacing w:val="-14"/>
        </w:rPr>
        <w:t>y</w:t>
      </w:r>
      <w:r>
        <w:t>,</w:t>
      </w:r>
      <w:r>
        <w:rPr>
          <w:spacing w:val="26"/>
        </w:rPr>
        <w:t xml:space="preserve"> </w:t>
      </w:r>
      <w:r>
        <w:t>may</w:t>
      </w:r>
      <w:r>
        <w:rPr>
          <w:spacing w:val="26"/>
        </w:rPr>
        <w:t xml:space="preserve"> </w:t>
      </w:r>
      <w:r>
        <w:t>be</w:t>
      </w:r>
      <w:r>
        <w:rPr>
          <w:spacing w:val="27"/>
        </w:rPr>
        <w:t xml:space="preserve"> </w:t>
      </w:r>
      <w:r>
        <w:t>instituted</w:t>
      </w:r>
      <w:r>
        <w:rPr>
          <w:spacing w:val="26"/>
        </w:rPr>
        <w:t xml:space="preserve"> </w:t>
      </w:r>
      <w:r>
        <w:t>against</w:t>
      </w:r>
      <w:r>
        <w:rPr>
          <w:spacing w:val="26"/>
        </w:rPr>
        <w:t xml:space="preserve"> </w:t>
      </w:r>
      <w:r>
        <w:t>the</w:t>
      </w:r>
      <w:r>
        <w:rPr>
          <w:spacing w:val="26"/>
        </w:rPr>
        <w:t xml:space="preserve"> </w:t>
      </w:r>
      <w:r>
        <w:t>insurer</w:t>
      </w:r>
      <w:r>
        <w:rPr>
          <w:spacing w:val="26"/>
        </w:rPr>
        <w:t xml:space="preserve"> </w:t>
      </w:r>
      <w:r>
        <w:t>or</w:t>
      </w:r>
      <w:r>
        <w:rPr>
          <w:spacing w:val="26"/>
        </w:rPr>
        <w:t xml:space="preserve"> </w:t>
      </w:r>
      <w:r>
        <w:t>controlling</w:t>
      </w:r>
      <w:r>
        <w:rPr>
          <w:w w:val="99"/>
        </w:rPr>
        <w:t xml:space="preserve"> </w:t>
      </w:r>
      <w:r>
        <w:t>company</w:t>
      </w:r>
      <w:r>
        <w:rPr>
          <w:spacing w:val="-2"/>
        </w:rPr>
        <w:t xml:space="preserve"> </w:t>
      </w:r>
      <w:r>
        <w:t>after</w:t>
      </w:r>
      <w:r>
        <w:rPr>
          <w:spacing w:val="-2"/>
        </w:rPr>
        <w:t xml:space="preserve"> </w:t>
      </w:r>
      <w:r>
        <w:t>the</w:t>
      </w:r>
      <w:r>
        <w:rPr>
          <w:spacing w:val="-1"/>
        </w:rPr>
        <w:t xml:space="preserve"> </w:t>
      </w:r>
      <w:r>
        <w:t>expiration</w:t>
      </w:r>
      <w:r>
        <w:rPr>
          <w:spacing w:val="-2"/>
        </w:rPr>
        <w:t xml:space="preserve"> </w:t>
      </w:r>
      <w:r>
        <w:t>of</w:t>
      </w:r>
      <w:r>
        <w:rPr>
          <w:spacing w:val="-1"/>
        </w:rPr>
        <w:t xml:space="preserve"> </w:t>
      </w:r>
      <w:r>
        <w:t>a</w:t>
      </w:r>
      <w:r>
        <w:rPr>
          <w:spacing w:val="-2"/>
        </w:rPr>
        <w:t xml:space="preserve"> </w:t>
      </w:r>
      <w:r>
        <w:t>period</w:t>
      </w:r>
      <w:r>
        <w:rPr>
          <w:spacing w:val="-1"/>
        </w:rPr>
        <w:t xml:space="preserve"> </w:t>
      </w:r>
      <w:r>
        <w:t>of</w:t>
      </w:r>
      <w:r>
        <w:rPr>
          <w:spacing w:val="-2"/>
        </w:rPr>
        <w:t xml:space="preserve"> </w:t>
      </w:r>
      <w:r>
        <w:t>6</w:t>
      </w:r>
      <w:r>
        <w:rPr>
          <w:spacing w:val="-1"/>
        </w:rPr>
        <w:t xml:space="preserve"> </w:t>
      </w:r>
      <w:r>
        <w:t>months</w:t>
      </w:r>
      <w:r>
        <w:rPr>
          <w:spacing w:val="-2"/>
        </w:rPr>
        <w:t xml:space="preserve"> </w:t>
      </w:r>
      <w:r>
        <w:t>from</w:t>
      </w:r>
      <w:r>
        <w:rPr>
          <w:spacing w:val="-1"/>
        </w:rPr>
        <w:t xml:space="preserve"> </w:t>
      </w:r>
      <w:r>
        <w:t>the</w:t>
      </w:r>
      <w:r>
        <w:rPr>
          <w:spacing w:val="-2"/>
        </w:rPr>
        <w:t xml:space="preserve"> </w:t>
      </w:r>
      <w:r>
        <w:t>date</w:t>
      </w:r>
      <w:r>
        <w:rPr>
          <w:spacing w:val="-1"/>
        </w:rPr>
        <w:t xml:space="preserve"> </w:t>
      </w:r>
      <w:r>
        <w:t>of</w:t>
      </w:r>
      <w:r>
        <w:rPr>
          <w:spacing w:val="-2"/>
        </w:rPr>
        <w:t xml:space="preserve"> </w:t>
      </w:r>
      <w:r>
        <w:t>the</w:t>
      </w:r>
      <w:r>
        <w:rPr>
          <w:spacing w:val="-1"/>
        </w:rPr>
        <w:t xml:space="preserve"> </w:t>
      </w:r>
      <w:r>
        <w:t xml:space="preserve">cancellation. </w:t>
      </w:r>
    </w:p>
    <w:p w:rsidR="004001FE" w:rsidRDefault="004001FE" w:rsidP="00014545">
      <w:pPr>
        <w:pStyle w:val="TOC1"/>
        <w:numPr>
          <w:ilvl w:val="0"/>
          <w:numId w:val="47"/>
        </w:numPr>
        <w:tabs>
          <w:tab w:val="left" w:pos="1183"/>
        </w:tabs>
        <w:spacing w:line="224" w:lineRule="atLeast"/>
        <w:ind w:firstLine="137"/>
        <w:jc w:val="both"/>
      </w:pPr>
      <w:r>
        <w:t>An</w:t>
      </w:r>
      <w:r>
        <w:rPr>
          <w:spacing w:val="-7"/>
        </w:rPr>
        <w:t xml:space="preserve"> </w:t>
      </w:r>
      <w:r>
        <w:t>insurer</w:t>
      </w:r>
      <w:r>
        <w:rPr>
          <w:spacing w:val="-7"/>
        </w:rPr>
        <w:t xml:space="preserve"> </w:t>
      </w:r>
      <w:r>
        <w:t>or</w:t>
      </w:r>
      <w:r>
        <w:rPr>
          <w:spacing w:val="-7"/>
        </w:rPr>
        <w:t xml:space="preserve"> </w:t>
      </w:r>
      <w:r>
        <w:t>a</w:t>
      </w:r>
      <w:r>
        <w:rPr>
          <w:spacing w:val="-7"/>
        </w:rPr>
        <w:t xml:space="preserve"> </w:t>
      </w:r>
      <w:r>
        <w:t>controlling</w:t>
      </w:r>
      <w:r>
        <w:rPr>
          <w:spacing w:val="-7"/>
        </w:rPr>
        <w:t xml:space="preserve"> </w:t>
      </w:r>
      <w:r>
        <w:t>company</w:t>
      </w:r>
      <w:r>
        <w:rPr>
          <w:spacing w:val="-6"/>
        </w:rPr>
        <w:t xml:space="preserve"> </w:t>
      </w:r>
      <w:r>
        <w:t>may</w:t>
      </w:r>
      <w:r>
        <w:rPr>
          <w:spacing w:val="-7"/>
        </w:rPr>
        <w:t xml:space="preserve"> </w:t>
      </w:r>
      <w:r>
        <w:t>not</w:t>
      </w:r>
      <w:r>
        <w:rPr>
          <w:spacing w:val="-7"/>
        </w:rPr>
        <w:t xml:space="preserve"> </w:t>
      </w:r>
      <w:r>
        <w:t>begin</w:t>
      </w:r>
      <w:r>
        <w:rPr>
          <w:spacing w:val="-7"/>
        </w:rPr>
        <w:t xml:space="preserve"> </w:t>
      </w:r>
      <w:r>
        <w:t>or</w:t>
      </w:r>
      <w:r>
        <w:rPr>
          <w:spacing w:val="-7"/>
        </w:rPr>
        <w:t xml:space="preserve"> </w:t>
      </w:r>
      <w:r>
        <w:t>enter</w:t>
      </w:r>
      <w:r>
        <w:rPr>
          <w:spacing w:val="-7"/>
        </w:rPr>
        <w:t xml:space="preserve"> </w:t>
      </w:r>
      <w:r>
        <w:t>business</w:t>
      </w:r>
      <w:r>
        <w:rPr>
          <w:spacing w:val="-6"/>
        </w:rPr>
        <w:t xml:space="preserve"> </w:t>
      </w:r>
      <w:r>
        <w:t>rescue</w:t>
      </w:r>
      <w:r>
        <w:rPr>
          <w:spacing w:val="-7"/>
        </w:rPr>
        <w:t xml:space="preserve"> </w:t>
      </w:r>
      <w:r>
        <w:t>or</w:t>
      </w:r>
      <w:r>
        <w:rPr>
          <w:spacing w:val="-7"/>
        </w:rPr>
        <w:t xml:space="preserve"> </w:t>
      </w:r>
      <w:r>
        <w:t>be</w:t>
      </w:r>
      <w:r>
        <w:rPr>
          <w:w w:val="99"/>
        </w:rPr>
        <w:t xml:space="preserve"> </w:t>
      </w:r>
      <w:r>
        <w:t>wound-up</w:t>
      </w:r>
      <w:r>
        <w:rPr>
          <w:spacing w:val="28"/>
        </w:rPr>
        <w:t xml:space="preserve"> </w:t>
      </w:r>
      <w:r>
        <w:t>while</w:t>
      </w:r>
      <w:r>
        <w:rPr>
          <w:spacing w:val="28"/>
        </w:rPr>
        <w:t xml:space="preserve"> </w:t>
      </w:r>
      <w:r>
        <w:t>under</w:t>
      </w:r>
      <w:r>
        <w:rPr>
          <w:spacing w:val="28"/>
        </w:rPr>
        <w:t xml:space="preserve"> </w:t>
      </w:r>
      <w:r>
        <w:t>curatorship</w:t>
      </w:r>
      <w:r>
        <w:rPr>
          <w:spacing w:val="29"/>
        </w:rPr>
        <w:t xml:space="preserve"> </w:t>
      </w:r>
      <w:r>
        <w:t>within</w:t>
      </w:r>
      <w:r>
        <w:rPr>
          <w:spacing w:val="28"/>
        </w:rPr>
        <w:t xml:space="preserve"> </w:t>
      </w:r>
      <w:r>
        <w:t>the</w:t>
      </w:r>
      <w:r>
        <w:rPr>
          <w:spacing w:val="28"/>
        </w:rPr>
        <w:t xml:space="preserve"> </w:t>
      </w:r>
      <w:r>
        <w:t>meaning</w:t>
      </w:r>
      <w:r>
        <w:rPr>
          <w:spacing w:val="28"/>
        </w:rPr>
        <w:t xml:space="preserve"> </w:t>
      </w:r>
      <w:r>
        <w:t>of</w:t>
      </w:r>
      <w:r>
        <w:rPr>
          <w:spacing w:val="29"/>
        </w:rPr>
        <w:t xml:space="preserve"> </w:t>
      </w:r>
      <w:r>
        <w:t>the</w:t>
      </w:r>
      <w:r>
        <w:rPr>
          <w:spacing w:val="28"/>
        </w:rPr>
        <w:t xml:space="preserve"> </w:t>
      </w:r>
      <w:r>
        <w:t>Financial</w:t>
      </w:r>
      <w:r>
        <w:rPr>
          <w:spacing w:val="28"/>
        </w:rPr>
        <w:t xml:space="preserve"> </w:t>
      </w:r>
      <w:r>
        <w:t>Institutions</w:t>
      </w:r>
      <w:r>
        <w:rPr>
          <w:w w:val="99"/>
        </w:rPr>
        <w:t xml:space="preserve"> </w:t>
      </w:r>
      <w:r>
        <w:t>(Protection</w:t>
      </w:r>
      <w:r>
        <w:rPr>
          <w:spacing w:val="4"/>
        </w:rPr>
        <w:t xml:space="preserve"> </w:t>
      </w:r>
      <w:r>
        <w:t>of</w:t>
      </w:r>
      <w:r>
        <w:rPr>
          <w:spacing w:val="4"/>
        </w:rPr>
        <w:t xml:space="preserve"> </w:t>
      </w:r>
      <w:r>
        <w:t>Funds)</w:t>
      </w:r>
      <w:r>
        <w:rPr>
          <w:spacing w:val="44"/>
        </w:rPr>
        <w:t xml:space="preserve"> </w:t>
      </w:r>
      <w:r>
        <w:t>Act,</w:t>
      </w:r>
      <w:r>
        <w:rPr>
          <w:spacing w:val="5"/>
        </w:rPr>
        <w:t xml:space="preserve"> </w:t>
      </w:r>
      <w:r>
        <w:t>unless</w:t>
      </w:r>
      <w:r>
        <w:rPr>
          <w:spacing w:val="4"/>
        </w:rPr>
        <w:t xml:space="preserve"> </w:t>
      </w:r>
      <w:r>
        <w:t>the</w:t>
      </w:r>
      <w:r>
        <w:rPr>
          <w:spacing w:val="4"/>
        </w:rPr>
        <w:t xml:space="preserve"> </w:t>
      </w:r>
      <w:r>
        <w:t>curator</w:t>
      </w:r>
      <w:r>
        <w:rPr>
          <w:spacing w:val="5"/>
        </w:rPr>
        <w:t xml:space="preserve"> </w:t>
      </w:r>
      <w:r>
        <w:t>applies</w:t>
      </w:r>
      <w:r>
        <w:rPr>
          <w:spacing w:val="4"/>
        </w:rPr>
        <w:t xml:space="preserve"> </w:t>
      </w:r>
      <w:r>
        <w:t>for</w:t>
      </w:r>
      <w:r>
        <w:rPr>
          <w:spacing w:val="5"/>
        </w:rPr>
        <w:t xml:space="preserve"> </w:t>
      </w:r>
      <w:r>
        <w:t>the</w:t>
      </w:r>
      <w:r>
        <w:rPr>
          <w:spacing w:val="4"/>
        </w:rPr>
        <w:t xml:space="preserve"> </w:t>
      </w:r>
      <w:r>
        <w:t>business</w:t>
      </w:r>
      <w:r>
        <w:rPr>
          <w:spacing w:val="4"/>
        </w:rPr>
        <w:t xml:space="preserve"> </w:t>
      </w:r>
      <w:r>
        <w:t>rescue</w:t>
      </w:r>
      <w:r>
        <w:rPr>
          <w:spacing w:val="5"/>
        </w:rPr>
        <w:t xml:space="preserve"> </w:t>
      </w:r>
      <w:r>
        <w:t>or</w:t>
      </w:r>
      <w:r>
        <w:rPr>
          <w:w w:val="99"/>
        </w:rPr>
        <w:t xml:space="preserve"> </w:t>
      </w:r>
      <w:r>
        <w:t>winding-up.</w:t>
      </w:r>
    </w:p>
    <w:sdt>
      <w:sdtPr>
        <w:rPr>
          <w:b/>
          <w:bCs/>
          <w:i/>
          <w:sz w:val="22"/>
          <w:szCs w:val="22"/>
        </w:rPr>
        <w:id w:val="1479796098"/>
        <w:docPartObj>
          <w:docPartGallery w:val="Table of Contents"/>
          <w:docPartUnique/>
        </w:docPartObj>
      </w:sdtPr>
      <w:sdtContent>
        <w:p w:rsidR="0093755D" w:rsidRDefault="0093755D" w:rsidP="004001FE">
          <w:pPr>
            <w:pStyle w:val="TOC2"/>
            <w:tabs>
              <w:tab w:val="right" w:pos="8018"/>
            </w:tabs>
            <w:spacing w:line="224" w:lineRule="atLeast"/>
            <w:jc w:val="both"/>
          </w:pPr>
        </w:p>
        <w:p w:rsidR="0093755D" w:rsidRDefault="006E3BAB" w:rsidP="00014545">
          <w:pPr>
            <w:pStyle w:val="TOC3"/>
            <w:tabs>
              <w:tab w:val="right" w:pos="8018"/>
            </w:tabs>
            <w:spacing w:before="0"/>
            <w:ind w:left="0"/>
            <w:jc w:val="center"/>
            <w:rPr>
              <w:rFonts w:cs="Times New Roman"/>
              <w:b w:val="0"/>
              <w:bCs w:val="0"/>
              <w:i w:val="0"/>
              <w:sz w:val="20"/>
              <w:szCs w:val="20"/>
            </w:rPr>
          </w:pPr>
          <w:hyperlink w:anchor="_TOC_250000" w:history="1">
            <w:r w:rsidR="00426AB0">
              <w:rPr>
                <w:spacing w:val="-16"/>
                <w:sz w:val="20"/>
                <w:szCs w:val="20"/>
              </w:rPr>
              <w:t>P</w:t>
            </w:r>
            <w:r w:rsidR="00426AB0">
              <w:rPr>
                <w:sz w:val="20"/>
                <w:szCs w:val="20"/>
              </w:rPr>
              <w:t>A</w:t>
            </w:r>
            <w:r w:rsidR="00426AB0">
              <w:rPr>
                <w:spacing w:val="-8"/>
                <w:sz w:val="20"/>
                <w:szCs w:val="20"/>
              </w:rPr>
              <w:t>R</w:t>
            </w:r>
            <w:r w:rsidR="00426AB0">
              <w:rPr>
                <w:sz w:val="20"/>
                <w:szCs w:val="20"/>
              </w:rPr>
              <w:t>T</w:t>
            </w:r>
            <w:r w:rsidR="00426AB0">
              <w:rPr>
                <w:spacing w:val="1"/>
                <w:sz w:val="20"/>
                <w:szCs w:val="20"/>
              </w:rPr>
              <w:t xml:space="preserve"> </w:t>
            </w:r>
            <w:r w:rsidR="00426AB0">
              <w:rPr>
                <w:sz w:val="20"/>
                <w:szCs w:val="20"/>
              </w:rPr>
              <w:t>3</w:t>
            </w:r>
          </w:hyperlink>
        </w:p>
      </w:sdtContent>
    </w:sdt>
    <w:p w:rsidR="0093755D" w:rsidRDefault="0093755D" w:rsidP="00014545">
      <w:pPr>
        <w:jc w:val="center"/>
        <w:rPr>
          <w:sz w:val="20"/>
          <w:szCs w:val="20"/>
        </w:rPr>
      </w:pPr>
    </w:p>
    <w:p w:rsidR="0093755D" w:rsidRDefault="00426AB0" w:rsidP="00014545">
      <w:pPr>
        <w:pStyle w:val="Heading3"/>
        <w:ind w:left="0"/>
        <w:jc w:val="center"/>
        <w:rPr>
          <w:rFonts w:cs="Times New Roman"/>
          <w:b w:val="0"/>
          <w:bCs w:val="0"/>
          <w:i w:val="0"/>
        </w:rPr>
      </w:pPr>
      <w:r>
        <w:rPr>
          <w:rFonts w:cs="Times New Roman"/>
        </w:rPr>
        <w:t>Business</w:t>
      </w:r>
      <w:r>
        <w:rPr>
          <w:rFonts w:cs="Times New Roman"/>
          <w:spacing w:val="-8"/>
        </w:rPr>
        <w:t xml:space="preserve"> </w:t>
      </w:r>
      <w:r>
        <w:rPr>
          <w:rFonts w:cs="Times New Roman"/>
        </w:rPr>
        <w:t>Rescue</w:t>
      </w:r>
    </w:p>
    <w:p w:rsidR="0093755D" w:rsidRDefault="0093755D" w:rsidP="00014545">
      <w:pPr>
        <w:jc w:val="center"/>
        <w:rPr>
          <w:sz w:val="20"/>
          <w:szCs w:val="20"/>
        </w:rPr>
      </w:pPr>
    </w:p>
    <w:p w:rsidR="0093755D" w:rsidRDefault="00426AB0" w:rsidP="00014545">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Companies</w:t>
      </w:r>
      <w:r>
        <w:rPr>
          <w:rFonts w:ascii="Times New Roman" w:eastAsia="Times New Roman" w:hAnsi="Times New Roman" w:cs="Times New Roman"/>
          <w:b/>
          <w:bCs/>
          <w:spacing w:val="35"/>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business</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escue</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ers</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cont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olling</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companies</w:t>
      </w:r>
    </w:p>
    <w:p w:rsidR="0093755D" w:rsidRDefault="0093755D" w:rsidP="00014545">
      <w:pPr>
        <w:rPr>
          <w:sz w:val="20"/>
          <w:szCs w:val="20"/>
        </w:rPr>
      </w:pPr>
    </w:p>
    <w:p w:rsidR="0093755D" w:rsidRPr="00DD501A" w:rsidRDefault="00426AB0" w:rsidP="00014545">
      <w:pPr>
        <w:pStyle w:val="BodyText"/>
        <w:numPr>
          <w:ilvl w:val="0"/>
          <w:numId w:val="140"/>
        </w:numPr>
        <w:tabs>
          <w:tab w:val="left" w:pos="1246"/>
        </w:tabs>
        <w:spacing w:line="224" w:lineRule="atLeast"/>
        <w:ind w:left="714" w:firstLine="0"/>
        <w:jc w:val="both"/>
        <w:rPr>
          <w:rFonts w:cs="Times New Roman"/>
        </w:rPr>
      </w:pPr>
      <w:r w:rsidRPr="00DD501A">
        <w:rPr>
          <w:rFonts w:cs="Times New Roman"/>
        </w:rPr>
        <w:t>(1)</w:t>
      </w:r>
      <w:r w:rsidRPr="00DD501A">
        <w:rPr>
          <w:rFonts w:cs="Times New Roman"/>
          <w:spacing w:val="27"/>
        </w:rPr>
        <w:t xml:space="preserve"> </w:t>
      </w:r>
      <w:r w:rsidRPr="00DD501A">
        <w:rPr>
          <w:rFonts w:cs="Times New Roman"/>
        </w:rPr>
        <w:t>Despite</w:t>
      </w:r>
      <w:r w:rsidRPr="00DD501A">
        <w:rPr>
          <w:rFonts w:cs="Times New Roman"/>
          <w:spacing w:val="27"/>
        </w:rPr>
        <w:t xml:space="preserve"> </w:t>
      </w:r>
      <w:r w:rsidRPr="00DD501A">
        <w:rPr>
          <w:rFonts w:cs="Times New Roman"/>
        </w:rPr>
        <w:t>any</w:t>
      </w:r>
      <w:r w:rsidRPr="00DD501A">
        <w:rPr>
          <w:rFonts w:cs="Times New Roman"/>
          <w:spacing w:val="28"/>
        </w:rPr>
        <w:t xml:space="preserve"> </w:t>
      </w:r>
      <w:r w:rsidRPr="00DD501A">
        <w:rPr>
          <w:rFonts w:cs="Times New Roman"/>
        </w:rPr>
        <w:t>other</w:t>
      </w:r>
      <w:r w:rsidRPr="00DD501A">
        <w:rPr>
          <w:rFonts w:cs="Times New Roman"/>
          <w:spacing w:val="27"/>
        </w:rPr>
        <w:t xml:space="preserve"> </w:t>
      </w:r>
      <w:r w:rsidRPr="00DD501A">
        <w:rPr>
          <w:rFonts w:cs="Times New Roman"/>
        </w:rPr>
        <w:t>law</w:t>
      </w:r>
      <w:r w:rsidRPr="00DD501A">
        <w:rPr>
          <w:rFonts w:cs="Times New Roman"/>
          <w:spacing w:val="28"/>
        </w:rPr>
        <w:t xml:space="preserve"> </w:t>
      </w:r>
      <w:r w:rsidRPr="00DD501A">
        <w:rPr>
          <w:rFonts w:cs="Times New Roman"/>
        </w:rPr>
        <w:t>under</w:t>
      </w:r>
      <w:r w:rsidRPr="00DD501A">
        <w:rPr>
          <w:rFonts w:cs="Times New Roman"/>
          <w:spacing w:val="27"/>
        </w:rPr>
        <w:t xml:space="preserve"> </w:t>
      </w:r>
      <w:r w:rsidRPr="00DD501A">
        <w:rPr>
          <w:rFonts w:cs="Times New Roman"/>
        </w:rPr>
        <w:t>which</w:t>
      </w:r>
      <w:r w:rsidRPr="00DD501A">
        <w:rPr>
          <w:rFonts w:cs="Times New Roman"/>
          <w:spacing w:val="28"/>
        </w:rPr>
        <w:t xml:space="preserve"> </w:t>
      </w:r>
      <w:r w:rsidRPr="00DD501A">
        <w:rPr>
          <w:rFonts w:cs="Times New Roman"/>
        </w:rPr>
        <w:t>an</w:t>
      </w:r>
      <w:r w:rsidRPr="00DD501A">
        <w:rPr>
          <w:rFonts w:cs="Times New Roman"/>
          <w:spacing w:val="27"/>
        </w:rPr>
        <w:t xml:space="preserve"> </w:t>
      </w:r>
      <w:r w:rsidRPr="00DD501A">
        <w:rPr>
          <w:rFonts w:cs="Times New Roman"/>
        </w:rPr>
        <w:t>insurer</w:t>
      </w:r>
      <w:r w:rsidRPr="00DD501A">
        <w:rPr>
          <w:rFonts w:cs="Times New Roman"/>
          <w:spacing w:val="28"/>
        </w:rPr>
        <w:t xml:space="preserve"> </w:t>
      </w:r>
      <w:r w:rsidRPr="00DD501A">
        <w:rPr>
          <w:rFonts w:cs="Times New Roman"/>
        </w:rPr>
        <w:t>or</w:t>
      </w:r>
      <w:r w:rsidRPr="00DD501A">
        <w:rPr>
          <w:rFonts w:cs="Times New Roman"/>
          <w:spacing w:val="27"/>
        </w:rPr>
        <w:t xml:space="preserve"> </w:t>
      </w:r>
      <w:r w:rsidRPr="00DD501A">
        <w:rPr>
          <w:rFonts w:cs="Times New Roman"/>
        </w:rPr>
        <w:t>controlling</w:t>
      </w:r>
      <w:r w:rsidRPr="00DD501A">
        <w:rPr>
          <w:rFonts w:cs="Times New Roman"/>
          <w:spacing w:val="28"/>
        </w:rPr>
        <w:t xml:space="preserve"> </w:t>
      </w:r>
      <w:r w:rsidRPr="00DD501A">
        <w:rPr>
          <w:rFonts w:cs="Times New Roman"/>
        </w:rPr>
        <w:t>company</w:t>
      </w:r>
      <w:r w:rsidRPr="00DD501A">
        <w:rPr>
          <w:rFonts w:cs="Times New Roman"/>
          <w:spacing w:val="27"/>
        </w:rPr>
        <w:t xml:space="preserve"> </w:t>
      </w:r>
      <w:r w:rsidRPr="00DD501A">
        <w:rPr>
          <w:rFonts w:cs="Times New Roman"/>
        </w:rPr>
        <w:t>is</w:t>
      </w:r>
      <w:r w:rsidRPr="00DD501A">
        <w:rPr>
          <w:rFonts w:cs="Times New Roman"/>
          <w:w w:val="99"/>
        </w:rPr>
        <w:t xml:space="preserve"> </w:t>
      </w:r>
      <w:r w:rsidRPr="00DD501A">
        <w:rPr>
          <w:rFonts w:cs="Times New Roman"/>
        </w:rPr>
        <w:t>established</w:t>
      </w:r>
      <w:r w:rsidRPr="00DD501A">
        <w:rPr>
          <w:rFonts w:cs="Times New Roman"/>
          <w:spacing w:val="19"/>
        </w:rPr>
        <w:t xml:space="preserve"> </w:t>
      </w:r>
      <w:r w:rsidRPr="00DD501A">
        <w:rPr>
          <w:rFonts w:cs="Times New Roman"/>
        </w:rPr>
        <w:t>or</w:t>
      </w:r>
      <w:r w:rsidRPr="00DD501A">
        <w:rPr>
          <w:rFonts w:cs="Times New Roman"/>
          <w:spacing w:val="20"/>
        </w:rPr>
        <w:t xml:space="preserve"> </w:t>
      </w:r>
      <w:r w:rsidRPr="00DD501A">
        <w:rPr>
          <w:rFonts w:cs="Times New Roman"/>
        </w:rPr>
        <w:t>incorporated,</w:t>
      </w:r>
      <w:r w:rsidRPr="00DD501A">
        <w:rPr>
          <w:rFonts w:cs="Times New Roman"/>
          <w:spacing w:val="19"/>
        </w:rPr>
        <w:t xml:space="preserve"> </w:t>
      </w:r>
      <w:r w:rsidRPr="00DD501A">
        <w:rPr>
          <w:rFonts w:cs="Times New Roman"/>
        </w:rPr>
        <w:t>Chapter</w:t>
      </w:r>
      <w:r w:rsidRPr="00DD501A">
        <w:rPr>
          <w:rFonts w:cs="Times New Roman"/>
          <w:spacing w:val="20"/>
        </w:rPr>
        <w:t xml:space="preserve"> </w:t>
      </w:r>
      <w:r w:rsidRPr="00DD501A">
        <w:rPr>
          <w:rFonts w:cs="Times New Roman"/>
        </w:rPr>
        <w:t>6</w:t>
      </w:r>
      <w:r w:rsidRPr="00DD501A">
        <w:rPr>
          <w:rFonts w:cs="Times New Roman"/>
          <w:spacing w:val="19"/>
        </w:rPr>
        <w:t xml:space="preserve"> </w:t>
      </w:r>
      <w:r w:rsidRPr="00DD501A">
        <w:rPr>
          <w:rFonts w:cs="Times New Roman"/>
        </w:rPr>
        <w:t>of</w:t>
      </w:r>
      <w:r w:rsidRPr="00DD501A">
        <w:rPr>
          <w:rFonts w:cs="Times New Roman"/>
          <w:spacing w:val="20"/>
        </w:rPr>
        <w:t xml:space="preserve"> </w:t>
      </w:r>
      <w:r w:rsidRPr="00DD501A">
        <w:rPr>
          <w:rFonts w:cs="Times New Roman"/>
        </w:rPr>
        <w:t>the</w:t>
      </w:r>
      <w:r w:rsidRPr="00DD501A">
        <w:rPr>
          <w:rFonts w:cs="Times New Roman"/>
          <w:spacing w:val="19"/>
        </w:rPr>
        <w:t xml:space="preserve"> </w:t>
      </w:r>
      <w:r w:rsidRPr="00DD501A">
        <w:rPr>
          <w:rFonts w:cs="Times New Roman"/>
        </w:rPr>
        <w:t>Companies</w:t>
      </w:r>
      <w:r w:rsidRPr="00DD501A">
        <w:rPr>
          <w:rFonts w:cs="Times New Roman"/>
          <w:spacing w:val="9"/>
        </w:rPr>
        <w:t xml:space="preserve"> </w:t>
      </w:r>
      <w:r w:rsidRPr="00DD501A">
        <w:rPr>
          <w:rFonts w:cs="Times New Roman"/>
        </w:rPr>
        <w:t>Act</w:t>
      </w:r>
      <w:r w:rsidRPr="00DD501A">
        <w:rPr>
          <w:rFonts w:cs="Times New Roman"/>
          <w:spacing w:val="20"/>
        </w:rPr>
        <w:t xml:space="preserve"> </w:t>
      </w:r>
      <w:r w:rsidRPr="00DD501A">
        <w:rPr>
          <w:rFonts w:cs="Times New Roman"/>
        </w:rPr>
        <w:t>applies,</w:t>
      </w:r>
      <w:r w:rsidRPr="00DD501A">
        <w:rPr>
          <w:rFonts w:cs="Times New Roman"/>
          <w:spacing w:val="19"/>
        </w:rPr>
        <w:t xml:space="preserve"> </w:t>
      </w:r>
      <w:r w:rsidRPr="00DD501A">
        <w:rPr>
          <w:rFonts w:cs="Times New Roman"/>
        </w:rPr>
        <w:t>subject</w:t>
      </w:r>
      <w:r w:rsidRPr="00DD501A">
        <w:rPr>
          <w:rFonts w:cs="Times New Roman"/>
          <w:spacing w:val="20"/>
        </w:rPr>
        <w:t xml:space="preserve"> </w:t>
      </w:r>
      <w:r w:rsidRPr="00DD501A">
        <w:rPr>
          <w:rFonts w:cs="Times New Roman"/>
        </w:rPr>
        <w:t>to</w:t>
      </w:r>
      <w:r w:rsidRPr="00DD501A">
        <w:rPr>
          <w:rFonts w:cs="Times New Roman"/>
          <w:spacing w:val="19"/>
        </w:rPr>
        <w:t xml:space="preserve"> </w:t>
      </w:r>
      <w:r w:rsidRPr="00DD501A">
        <w:rPr>
          <w:rFonts w:cs="Times New Roman"/>
        </w:rPr>
        <w:t>this</w:t>
      </w:r>
      <w:r w:rsidR="004001FE" w:rsidRPr="00DD501A">
        <w:rPr>
          <w:rFonts w:cs="Times New Roman"/>
        </w:rPr>
        <w:t xml:space="preserve"> </w:t>
      </w:r>
      <w:r w:rsidRPr="00DD501A">
        <w:rPr>
          <w:rFonts w:cs="Times New Roman"/>
        </w:rPr>
        <w:t>section</w:t>
      </w:r>
      <w:r w:rsidRPr="00DD501A">
        <w:rPr>
          <w:rFonts w:cs="Times New Roman"/>
          <w:spacing w:val="39"/>
        </w:rPr>
        <w:t xml:space="preserve"> </w:t>
      </w:r>
      <w:r w:rsidRPr="00DD501A">
        <w:rPr>
          <w:rFonts w:cs="Times New Roman"/>
        </w:rPr>
        <w:t>and</w:t>
      </w:r>
      <w:r w:rsidRPr="00DD501A">
        <w:rPr>
          <w:rFonts w:cs="Times New Roman"/>
          <w:spacing w:val="40"/>
        </w:rPr>
        <w:t xml:space="preserve"> </w:t>
      </w:r>
      <w:r w:rsidRPr="00DD501A">
        <w:rPr>
          <w:rFonts w:cs="Times New Roman"/>
        </w:rPr>
        <w:t>with</w:t>
      </w:r>
      <w:r w:rsidRPr="00DD501A">
        <w:rPr>
          <w:rFonts w:cs="Times New Roman"/>
          <w:spacing w:val="39"/>
        </w:rPr>
        <w:t xml:space="preserve"> </w:t>
      </w:r>
      <w:r w:rsidRPr="00DD501A">
        <w:rPr>
          <w:rFonts w:cs="Times New Roman"/>
        </w:rPr>
        <w:t>the</w:t>
      </w:r>
      <w:r w:rsidRPr="00DD501A">
        <w:rPr>
          <w:rFonts w:cs="Times New Roman"/>
          <w:spacing w:val="40"/>
        </w:rPr>
        <w:t xml:space="preserve"> </w:t>
      </w:r>
      <w:r w:rsidRPr="00DD501A">
        <w:rPr>
          <w:rFonts w:cs="Times New Roman"/>
        </w:rPr>
        <w:t>necessary</w:t>
      </w:r>
      <w:r w:rsidRPr="00DD501A">
        <w:rPr>
          <w:rFonts w:cs="Times New Roman"/>
          <w:spacing w:val="39"/>
        </w:rPr>
        <w:t xml:space="preserve"> </w:t>
      </w:r>
      <w:r w:rsidRPr="00DD501A">
        <w:rPr>
          <w:rFonts w:cs="Times New Roman"/>
        </w:rPr>
        <w:t>changes,</w:t>
      </w:r>
      <w:r w:rsidRPr="00DD501A">
        <w:rPr>
          <w:rFonts w:cs="Times New Roman"/>
          <w:spacing w:val="40"/>
        </w:rPr>
        <w:t xml:space="preserve"> </w:t>
      </w:r>
      <w:r w:rsidRPr="00DD501A">
        <w:rPr>
          <w:rFonts w:cs="Times New Roman"/>
        </w:rPr>
        <w:t>in</w:t>
      </w:r>
      <w:r w:rsidRPr="00DD501A">
        <w:rPr>
          <w:rFonts w:cs="Times New Roman"/>
          <w:spacing w:val="40"/>
        </w:rPr>
        <w:t xml:space="preserve"> </w:t>
      </w:r>
      <w:r w:rsidRPr="00DD501A">
        <w:rPr>
          <w:rFonts w:cs="Times New Roman"/>
        </w:rPr>
        <w:t>relation</w:t>
      </w:r>
      <w:r w:rsidRPr="00DD501A">
        <w:rPr>
          <w:rFonts w:cs="Times New Roman"/>
          <w:spacing w:val="39"/>
        </w:rPr>
        <w:t xml:space="preserve"> </w:t>
      </w:r>
      <w:r w:rsidRPr="00DD501A">
        <w:rPr>
          <w:rFonts w:cs="Times New Roman"/>
        </w:rPr>
        <w:t>to</w:t>
      </w:r>
      <w:r w:rsidRPr="00DD501A">
        <w:rPr>
          <w:rFonts w:cs="Times New Roman"/>
          <w:spacing w:val="40"/>
        </w:rPr>
        <w:t xml:space="preserve"> </w:t>
      </w:r>
      <w:r w:rsidRPr="00DD501A">
        <w:rPr>
          <w:rFonts w:cs="Times New Roman"/>
        </w:rPr>
        <w:t>an</w:t>
      </w:r>
      <w:r w:rsidRPr="00DD501A">
        <w:rPr>
          <w:rFonts w:cs="Times New Roman"/>
          <w:spacing w:val="39"/>
        </w:rPr>
        <w:t xml:space="preserve"> </w:t>
      </w:r>
      <w:r w:rsidRPr="00DD501A">
        <w:rPr>
          <w:rFonts w:cs="Times New Roman"/>
        </w:rPr>
        <w:t>insurer</w:t>
      </w:r>
      <w:r w:rsidRPr="00DD501A">
        <w:rPr>
          <w:rFonts w:cs="Times New Roman"/>
          <w:spacing w:val="40"/>
        </w:rPr>
        <w:t xml:space="preserve"> </w:t>
      </w:r>
      <w:r w:rsidRPr="00DD501A">
        <w:rPr>
          <w:rFonts w:cs="Times New Roman"/>
        </w:rPr>
        <w:t>or</w:t>
      </w:r>
      <w:r w:rsidRPr="00DD501A">
        <w:rPr>
          <w:rFonts w:cs="Times New Roman"/>
          <w:spacing w:val="40"/>
        </w:rPr>
        <w:t xml:space="preserve"> </w:t>
      </w:r>
      <w:r w:rsidRPr="00DD501A">
        <w:rPr>
          <w:rFonts w:cs="Times New Roman"/>
        </w:rPr>
        <w:t>a</w:t>
      </w:r>
      <w:r w:rsidRPr="00DD501A">
        <w:rPr>
          <w:rFonts w:cs="Times New Roman"/>
          <w:spacing w:val="39"/>
        </w:rPr>
        <w:t xml:space="preserve"> </w:t>
      </w:r>
      <w:r w:rsidRPr="00DD501A">
        <w:rPr>
          <w:rFonts w:cs="Times New Roman"/>
        </w:rPr>
        <w:t>controlling</w:t>
      </w:r>
      <w:r w:rsidRPr="00DD501A">
        <w:rPr>
          <w:rFonts w:cs="Times New Roman"/>
          <w:w w:val="99"/>
        </w:rPr>
        <w:t xml:space="preserve"> </w:t>
      </w:r>
      <w:r w:rsidRPr="00DD501A">
        <w:rPr>
          <w:rFonts w:cs="Times New Roman"/>
        </w:rPr>
        <w:t>compan</w:t>
      </w:r>
      <w:r w:rsidRPr="00DD501A">
        <w:rPr>
          <w:rFonts w:cs="Times New Roman"/>
          <w:spacing w:val="-14"/>
        </w:rPr>
        <w:t>y</w:t>
      </w:r>
      <w:r w:rsidRPr="00DD501A">
        <w:rPr>
          <w:rFonts w:cs="Times New Roman"/>
        </w:rPr>
        <w:t>,</w:t>
      </w:r>
      <w:r w:rsidRPr="00DD501A">
        <w:rPr>
          <w:rFonts w:cs="Times New Roman"/>
          <w:spacing w:val="-8"/>
        </w:rPr>
        <w:t xml:space="preserve"> </w:t>
      </w:r>
      <w:r w:rsidRPr="00DD501A">
        <w:rPr>
          <w:rFonts w:cs="Times New Roman"/>
        </w:rPr>
        <w:t>to</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exclusion</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any</w:t>
      </w:r>
      <w:r w:rsidRPr="00DD501A">
        <w:rPr>
          <w:rFonts w:cs="Times New Roman"/>
          <w:spacing w:val="-8"/>
        </w:rPr>
        <w:t xml:space="preserve"> </w:t>
      </w:r>
      <w:r w:rsidRPr="00DD501A">
        <w:rPr>
          <w:rFonts w:cs="Times New Roman"/>
        </w:rPr>
        <w:t>similar</w:t>
      </w:r>
      <w:r w:rsidRPr="00DD501A">
        <w:rPr>
          <w:rFonts w:cs="Times New Roman"/>
          <w:spacing w:val="-8"/>
        </w:rPr>
        <w:t xml:space="preserve"> </w:t>
      </w:r>
      <w:r w:rsidRPr="00DD501A">
        <w:rPr>
          <w:rFonts w:cs="Times New Roman"/>
        </w:rPr>
        <w:t>provisions</w:t>
      </w:r>
      <w:r w:rsidRPr="00DD501A">
        <w:rPr>
          <w:rFonts w:cs="Times New Roman"/>
          <w:spacing w:val="-8"/>
        </w:rPr>
        <w:t xml:space="preserve"> </w:t>
      </w:r>
      <w:r w:rsidRPr="00DD501A">
        <w:rPr>
          <w:rFonts w:cs="Times New Roman"/>
        </w:rPr>
        <w:t>under</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Co-operatives</w:t>
      </w:r>
      <w:r w:rsidRPr="00DD501A">
        <w:rPr>
          <w:rFonts w:cs="Times New Roman"/>
          <w:spacing w:val="-17"/>
        </w:rPr>
        <w:t xml:space="preserve"> </w:t>
      </w:r>
      <w:r w:rsidRPr="00DD501A">
        <w:rPr>
          <w:rFonts w:cs="Times New Roman"/>
        </w:rPr>
        <w:t>Act</w:t>
      </w:r>
      <w:r w:rsidRPr="00DD501A">
        <w:rPr>
          <w:rFonts w:cs="Times New Roman"/>
          <w:spacing w:val="-8"/>
        </w:rPr>
        <w:t xml:space="preserve"> </w:t>
      </w:r>
      <w:r w:rsidRPr="00DD501A">
        <w:rPr>
          <w:rFonts w:cs="Times New Roman"/>
        </w:rPr>
        <w:t>or</w:t>
      </w:r>
      <w:r w:rsidRPr="00DD501A">
        <w:rPr>
          <w:rFonts w:cs="Times New Roman"/>
          <w:spacing w:val="-8"/>
        </w:rPr>
        <w:t xml:space="preserve"> </w:t>
      </w:r>
      <w:r w:rsidRPr="00DD501A">
        <w:rPr>
          <w:rFonts w:cs="Times New Roman"/>
        </w:rPr>
        <w:t>any</w:t>
      </w:r>
      <w:r w:rsidRPr="00DD501A">
        <w:rPr>
          <w:rFonts w:cs="Times New Roman"/>
          <w:w w:val="99"/>
        </w:rPr>
        <w:t xml:space="preserve"> </w:t>
      </w:r>
      <w:r w:rsidRPr="00DD501A">
        <w:rPr>
          <w:rFonts w:cs="Times New Roman"/>
        </w:rPr>
        <w:t>other</w:t>
      </w:r>
      <w:r w:rsidRPr="00DD501A">
        <w:rPr>
          <w:rFonts w:cs="Times New Roman"/>
          <w:spacing w:val="-11"/>
        </w:rPr>
        <w:t xml:space="preserve"> </w:t>
      </w:r>
      <w:r w:rsidRPr="00DD501A">
        <w:rPr>
          <w:rFonts w:cs="Times New Roman"/>
        </w:rPr>
        <w:t>law</w:t>
      </w:r>
      <w:r w:rsidRPr="00DD501A">
        <w:rPr>
          <w:rFonts w:cs="Times New Roman"/>
          <w:spacing w:val="-10"/>
        </w:rPr>
        <w:t xml:space="preserve"> </w:t>
      </w:r>
      <w:r w:rsidRPr="00DD501A">
        <w:rPr>
          <w:rFonts w:cs="Times New Roman"/>
        </w:rPr>
        <w:t>under</w:t>
      </w:r>
      <w:r w:rsidRPr="00DD501A">
        <w:rPr>
          <w:rFonts w:cs="Times New Roman"/>
          <w:spacing w:val="-11"/>
        </w:rPr>
        <w:t xml:space="preserve"> </w:t>
      </w:r>
      <w:r w:rsidRPr="00DD501A">
        <w:rPr>
          <w:rFonts w:cs="Times New Roman"/>
        </w:rPr>
        <w:t>which</w:t>
      </w:r>
      <w:r w:rsidRPr="00DD501A">
        <w:rPr>
          <w:rFonts w:cs="Times New Roman"/>
          <w:spacing w:val="-10"/>
        </w:rPr>
        <w:t xml:space="preserve"> </w:t>
      </w:r>
      <w:r w:rsidRPr="00DD501A">
        <w:rPr>
          <w:rFonts w:cs="Times New Roman"/>
        </w:rPr>
        <w:t>an</w:t>
      </w:r>
      <w:r w:rsidRPr="00DD501A">
        <w:rPr>
          <w:rFonts w:cs="Times New Roman"/>
          <w:spacing w:val="-10"/>
        </w:rPr>
        <w:t xml:space="preserve"> </w:t>
      </w:r>
      <w:r w:rsidRPr="00DD501A">
        <w:rPr>
          <w:rFonts w:cs="Times New Roman"/>
        </w:rPr>
        <w:t>insurer</w:t>
      </w:r>
      <w:r w:rsidRPr="00DD501A">
        <w:rPr>
          <w:rFonts w:cs="Times New Roman"/>
          <w:spacing w:val="-11"/>
        </w:rPr>
        <w:t xml:space="preserve"> </w:t>
      </w:r>
      <w:r w:rsidRPr="00DD501A">
        <w:rPr>
          <w:rFonts w:cs="Times New Roman"/>
        </w:rPr>
        <w:t>or</w:t>
      </w:r>
      <w:r w:rsidRPr="00DD501A">
        <w:rPr>
          <w:rFonts w:cs="Times New Roman"/>
          <w:spacing w:val="-10"/>
        </w:rPr>
        <w:t xml:space="preserve"> </w:t>
      </w:r>
      <w:r w:rsidRPr="00DD501A">
        <w:rPr>
          <w:rFonts w:cs="Times New Roman"/>
        </w:rPr>
        <w:t>controlling</w:t>
      </w:r>
      <w:r w:rsidRPr="00DD501A">
        <w:rPr>
          <w:rFonts w:cs="Times New Roman"/>
          <w:spacing w:val="-10"/>
        </w:rPr>
        <w:t xml:space="preserve"> </w:t>
      </w:r>
      <w:r w:rsidRPr="00DD501A">
        <w:rPr>
          <w:rFonts w:cs="Times New Roman"/>
        </w:rPr>
        <w:t>company</w:t>
      </w:r>
      <w:r w:rsidRPr="00DD501A">
        <w:rPr>
          <w:rFonts w:cs="Times New Roman"/>
          <w:spacing w:val="-11"/>
        </w:rPr>
        <w:t xml:space="preserve"> </w:t>
      </w:r>
      <w:r w:rsidRPr="00DD501A">
        <w:rPr>
          <w:rFonts w:cs="Times New Roman"/>
        </w:rPr>
        <w:t>is</w:t>
      </w:r>
      <w:r w:rsidRPr="00DD501A">
        <w:rPr>
          <w:rFonts w:cs="Times New Roman"/>
          <w:spacing w:val="-10"/>
        </w:rPr>
        <w:t xml:space="preserve"> </w:t>
      </w:r>
      <w:r w:rsidRPr="00DD501A">
        <w:rPr>
          <w:rFonts w:cs="Times New Roman"/>
        </w:rPr>
        <w:t>established</w:t>
      </w:r>
      <w:r w:rsidRPr="00DD501A">
        <w:rPr>
          <w:rFonts w:cs="Times New Roman"/>
          <w:spacing w:val="-10"/>
        </w:rPr>
        <w:t xml:space="preserve"> </w:t>
      </w:r>
      <w:r w:rsidRPr="00DD501A">
        <w:rPr>
          <w:rFonts w:cs="Times New Roman"/>
        </w:rPr>
        <w:t>or</w:t>
      </w:r>
      <w:r w:rsidRPr="00DD501A">
        <w:rPr>
          <w:rFonts w:cs="Times New Roman"/>
          <w:spacing w:val="-11"/>
        </w:rPr>
        <w:t xml:space="preserve"> </w:t>
      </w:r>
      <w:r w:rsidRPr="00DD501A">
        <w:rPr>
          <w:rFonts w:cs="Times New Roman"/>
        </w:rPr>
        <w:t>incorporated,</w:t>
      </w:r>
      <w:r w:rsidR="00DD501A" w:rsidRPr="00DD501A">
        <w:rPr>
          <w:rFonts w:cs="Times New Roman"/>
        </w:rPr>
        <w:t xml:space="preserve"> </w:t>
      </w:r>
      <w:r w:rsidRPr="00DD501A">
        <w:rPr>
          <w:rFonts w:cs="Times New Roman"/>
        </w:rPr>
        <w:t>and</w:t>
      </w:r>
      <w:r w:rsidRPr="00DD501A">
        <w:rPr>
          <w:rFonts w:cs="Times New Roman"/>
          <w:spacing w:val="26"/>
        </w:rPr>
        <w:t xml:space="preserve"> </w:t>
      </w:r>
      <w:r w:rsidRPr="00DD501A">
        <w:rPr>
          <w:rFonts w:cs="Times New Roman"/>
        </w:rPr>
        <w:t>in</w:t>
      </w:r>
      <w:r w:rsidRPr="00DD501A">
        <w:rPr>
          <w:rFonts w:cs="Times New Roman"/>
          <w:spacing w:val="26"/>
        </w:rPr>
        <w:t xml:space="preserve"> </w:t>
      </w:r>
      <w:r w:rsidRPr="00DD501A">
        <w:rPr>
          <w:rFonts w:cs="Times New Roman"/>
        </w:rPr>
        <w:t>such</w:t>
      </w:r>
      <w:r w:rsidRPr="00DD501A">
        <w:rPr>
          <w:rFonts w:cs="Times New Roman"/>
          <w:spacing w:val="27"/>
        </w:rPr>
        <w:t xml:space="preserve"> </w:t>
      </w:r>
      <w:r w:rsidRPr="00DD501A">
        <w:rPr>
          <w:rFonts w:cs="Times New Roman"/>
        </w:rPr>
        <w:t>application</w:t>
      </w:r>
      <w:r w:rsidRPr="00DD501A">
        <w:rPr>
          <w:rFonts w:cs="Times New Roman"/>
          <w:spacing w:val="26"/>
        </w:rPr>
        <w:t xml:space="preserve"> </w:t>
      </w:r>
      <w:r w:rsidRPr="00DD501A">
        <w:rPr>
          <w:rFonts w:cs="Times New Roman"/>
        </w:rPr>
        <w:t>the</w:t>
      </w:r>
      <w:r w:rsidRPr="00DD501A">
        <w:rPr>
          <w:rFonts w:cs="Times New Roman"/>
          <w:spacing w:val="27"/>
        </w:rPr>
        <w:t xml:space="preserve"> </w:t>
      </w:r>
      <w:r w:rsidRPr="00DD501A">
        <w:rPr>
          <w:rFonts w:cs="Times New Roman"/>
        </w:rPr>
        <w:t>Prudential</w:t>
      </w:r>
      <w:r w:rsidRPr="00DD501A">
        <w:rPr>
          <w:rFonts w:cs="Times New Roman"/>
          <w:spacing w:val="16"/>
        </w:rPr>
        <w:t xml:space="preserve"> </w:t>
      </w:r>
      <w:r w:rsidRPr="00DD501A">
        <w:rPr>
          <w:rFonts w:cs="Times New Roman"/>
        </w:rPr>
        <w:t>Authority</w:t>
      </w:r>
      <w:r w:rsidRPr="00DD501A">
        <w:rPr>
          <w:rFonts w:cs="Times New Roman"/>
          <w:spacing w:val="26"/>
        </w:rPr>
        <w:t xml:space="preserve"> </w:t>
      </w:r>
      <w:r w:rsidRPr="00DD501A">
        <w:rPr>
          <w:rFonts w:cs="Times New Roman"/>
        </w:rPr>
        <w:t>must</w:t>
      </w:r>
      <w:r w:rsidRPr="00DD501A">
        <w:rPr>
          <w:rFonts w:cs="Times New Roman"/>
          <w:spacing w:val="27"/>
        </w:rPr>
        <w:t xml:space="preserve"> </w:t>
      </w:r>
      <w:r w:rsidRPr="00DD501A">
        <w:rPr>
          <w:rFonts w:cs="Times New Roman"/>
        </w:rPr>
        <w:t>be</w:t>
      </w:r>
      <w:r w:rsidRPr="00DD501A">
        <w:rPr>
          <w:rFonts w:cs="Times New Roman"/>
          <w:spacing w:val="26"/>
        </w:rPr>
        <w:t xml:space="preserve"> </w:t>
      </w:r>
      <w:r w:rsidRPr="00DD501A">
        <w:rPr>
          <w:rFonts w:cs="Times New Roman"/>
        </w:rPr>
        <w:t>deemed</w:t>
      </w:r>
      <w:r w:rsidRPr="00DD501A">
        <w:rPr>
          <w:rFonts w:cs="Times New Roman"/>
          <w:spacing w:val="27"/>
        </w:rPr>
        <w:t xml:space="preserve"> </w:t>
      </w:r>
      <w:r w:rsidRPr="00DD501A">
        <w:rPr>
          <w:rFonts w:cs="Times New Roman"/>
        </w:rPr>
        <w:t>to</w:t>
      </w:r>
      <w:r w:rsidRPr="00DD501A">
        <w:rPr>
          <w:rFonts w:cs="Times New Roman"/>
          <w:spacing w:val="26"/>
        </w:rPr>
        <w:t xml:space="preserve"> </w:t>
      </w:r>
      <w:r w:rsidRPr="00DD501A">
        <w:rPr>
          <w:rFonts w:cs="Times New Roman"/>
        </w:rPr>
        <w:t>be</w:t>
      </w:r>
      <w:r w:rsidRPr="00DD501A">
        <w:rPr>
          <w:rFonts w:cs="Times New Roman"/>
          <w:spacing w:val="27"/>
        </w:rPr>
        <w:t xml:space="preserve"> </w:t>
      </w:r>
      <w:r w:rsidRPr="00DD501A">
        <w:rPr>
          <w:rFonts w:cs="Times New Roman"/>
        </w:rPr>
        <w:t>an</w:t>
      </w:r>
      <w:r w:rsidRPr="00DD501A">
        <w:rPr>
          <w:rFonts w:cs="Times New Roman"/>
          <w:spacing w:val="26"/>
        </w:rPr>
        <w:t xml:space="preserve"> </w:t>
      </w:r>
      <w:r w:rsidRPr="00DD501A">
        <w:rPr>
          <w:rFonts w:cs="Times New Roman"/>
        </w:rPr>
        <w:t>a</w:t>
      </w:r>
      <w:r w:rsidRPr="00DD501A">
        <w:rPr>
          <w:rFonts w:cs="Times New Roman"/>
          <w:spacing w:val="-14"/>
        </w:rPr>
        <w:t>f</w:t>
      </w:r>
      <w:r w:rsidRPr="00DD501A">
        <w:rPr>
          <w:rFonts w:cs="Times New Roman"/>
        </w:rPr>
        <w:t>fected</w:t>
      </w:r>
      <w:r w:rsidRPr="00DD501A">
        <w:rPr>
          <w:rFonts w:cs="Times New Roman"/>
          <w:w w:val="99"/>
        </w:rPr>
        <w:t xml:space="preserve"> </w:t>
      </w:r>
      <w:r w:rsidRPr="00DD501A">
        <w:rPr>
          <w:rFonts w:cs="Times New Roman"/>
        </w:rPr>
        <w:t>person.</w:t>
      </w:r>
    </w:p>
    <w:p w:rsidR="0093755D" w:rsidRDefault="00426AB0" w:rsidP="00014545">
      <w:pPr>
        <w:pStyle w:val="BodyText"/>
        <w:numPr>
          <w:ilvl w:val="0"/>
          <w:numId w:val="46"/>
        </w:numPr>
        <w:tabs>
          <w:tab w:val="left" w:pos="1203"/>
        </w:tabs>
        <w:spacing w:line="224" w:lineRule="atLeast"/>
        <w:ind w:left="1203"/>
        <w:jc w:val="both"/>
        <w:rPr>
          <w:rFonts w:cs="Times New Roman"/>
        </w:rPr>
      </w:pP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application</w:t>
      </w:r>
      <w:r>
        <w:rPr>
          <w:rFonts w:cs="Times New Roman"/>
          <w:spacing w:val="2"/>
        </w:rPr>
        <w:t xml:space="preserve"> </w:t>
      </w:r>
      <w:r>
        <w:rPr>
          <w:rFonts w:cs="Times New Roman"/>
        </w:rPr>
        <w:t>of</w:t>
      </w:r>
      <w:r>
        <w:rPr>
          <w:rFonts w:cs="Times New Roman"/>
          <w:spacing w:val="1"/>
        </w:rPr>
        <w:t xml:space="preserve"> </w:t>
      </w:r>
      <w:r>
        <w:rPr>
          <w:rFonts w:cs="Times New Roman"/>
        </w:rPr>
        <w:t>Chapter</w:t>
      </w:r>
      <w:r>
        <w:rPr>
          <w:rFonts w:cs="Times New Roman"/>
          <w:spacing w:val="2"/>
        </w:rPr>
        <w:t xml:space="preserve"> </w:t>
      </w:r>
      <w:r>
        <w:rPr>
          <w:rFonts w:cs="Times New Roman"/>
        </w:rPr>
        <w:t>6</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1"/>
        </w:rPr>
        <w:t xml:space="preserve"> </w:t>
      </w:r>
      <w:r>
        <w:rPr>
          <w:rFonts w:cs="Times New Roman"/>
        </w:rPr>
        <w:t>Companies</w:t>
      </w:r>
      <w:r>
        <w:rPr>
          <w:rFonts w:cs="Times New Roman"/>
          <w:spacing w:val="-8"/>
        </w:rPr>
        <w:t xml:space="preserve"> </w:t>
      </w:r>
      <w:r>
        <w:rPr>
          <w:rFonts w:cs="Times New Roman"/>
        </w:rPr>
        <w:t>Act—</w:t>
      </w:r>
    </w:p>
    <w:p w:rsidR="0093755D" w:rsidRDefault="00426AB0" w:rsidP="00014545">
      <w:pPr>
        <w:pStyle w:val="BodyText"/>
        <w:numPr>
          <w:ilvl w:val="1"/>
          <w:numId w:val="46"/>
        </w:numPr>
        <w:tabs>
          <w:tab w:val="left" w:pos="1512"/>
        </w:tabs>
        <w:spacing w:line="224" w:lineRule="atLeast"/>
        <w:jc w:val="both"/>
        <w:rPr>
          <w:rFonts w:cs="Times New Roman"/>
        </w:rPr>
      </w:pPr>
      <w:r>
        <w:rPr>
          <w:rFonts w:cs="Times New Roman"/>
        </w:rPr>
        <w:t>a</w:t>
      </w:r>
      <w:r>
        <w:rPr>
          <w:rFonts w:cs="Times New Roman"/>
          <w:spacing w:val="10"/>
        </w:rPr>
        <w:t xml:space="preserve"> </w:t>
      </w:r>
      <w:r>
        <w:rPr>
          <w:rFonts w:cs="Times New Roman"/>
        </w:rPr>
        <w:t>reference</w:t>
      </w:r>
      <w:r>
        <w:rPr>
          <w:rFonts w:cs="Times New Roman"/>
          <w:spacing w:val="10"/>
        </w:rPr>
        <w:t xml:space="preserve"> </w:t>
      </w:r>
      <w:r>
        <w:rPr>
          <w:rFonts w:cs="Times New Roman"/>
        </w:rPr>
        <w:t>to</w:t>
      </w:r>
      <w:r>
        <w:rPr>
          <w:rFonts w:cs="Times New Roman"/>
          <w:spacing w:val="10"/>
        </w:rPr>
        <w:t xml:space="preserve"> </w:t>
      </w:r>
      <w:r>
        <w:rPr>
          <w:rFonts w:cs="Times New Roman"/>
        </w:rPr>
        <w:t>the</w:t>
      </w:r>
      <w:r>
        <w:rPr>
          <w:rFonts w:cs="Times New Roman"/>
          <w:spacing w:val="10"/>
        </w:rPr>
        <w:t xml:space="preserve"> </w:t>
      </w:r>
      <w:r>
        <w:rPr>
          <w:rFonts w:cs="Times New Roman"/>
        </w:rPr>
        <w:t>Commission</w:t>
      </w:r>
      <w:r>
        <w:rPr>
          <w:rFonts w:cs="Times New Roman"/>
          <w:spacing w:val="10"/>
        </w:rPr>
        <w:t xml:space="preserve"> </w:t>
      </w:r>
      <w:r>
        <w:rPr>
          <w:rFonts w:cs="Times New Roman"/>
        </w:rPr>
        <w:t>must</w:t>
      </w:r>
      <w:r>
        <w:rPr>
          <w:rFonts w:cs="Times New Roman"/>
          <w:spacing w:val="10"/>
        </w:rPr>
        <w:t xml:space="preserve"> </w:t>
      </w:r>
      <w:r>
        <w:rPr>
          <w:rFonts w:cs="Times New Roman"/>
        </w:rPr>
        <w:t>be</w:t>
      </w:r>
      <w:r>
        <w:rPr>
          <w:rFonts w:cs="Times New Roman"/>
          <w:spacing w:val="10"/>
        </w:rPr>
        <w:t xml:space="preserve"> </w:t>
      </w:r>
      <w:r>
        <w:rPr>
          <w:rFonts w:cs="Times New Roman"/>
        </w:rPr>
        <w:t>construed</w:t>
      </w:r>
      <w:r>
        <w:rPr>
          <w:rFonts w:cs="Times New Roman"/>
          <w:spacing w:val="11"/>
        </w:rPr>
        <w:t xml:space="preserve"> </w:t>
      </w:r>
      <w:r>
        <w:rPr>
          <w:rFonts w:cs="Times New Roman"/>
        </w:rPr>
        <w:t>as</w:t>
      </w:r>
      <w:r>
        <w:rPr>
          <w:rFonts w:cs="Times New Roman"/>
          <w:spacing w:val="10"/>
        </w:rPr>
        <w:t xml:space="preserve"> </w:t>
      </w:r>
      <w:r>
        <w:rPr>
          <w:rFonts w:cs="Times New Roman"/>
        </w:rPr>
        <w:t>a</w:t>
      </w:r>
      <w:r>
        <w:rPr>
          <w:rFonts w:cs="Times New Roman"/>
          <w:spacing w:val="10"/>
        </w:rPr>
        <w:t xml:space="preserve"> </w:t>
      </w:r>
      <w:r>
        <w:rPr>
          <w:rFonts w:cs="Times New Roman"/>
        </w:rPr>
        <w:t>reference</w:t>
      </w:r>
      <w:r>
        <w:rPr>
          <w:rFonts w:cs="Times New Roman"/>
          <w:spacing w:val="10"/>
        </w:rPr>
        <w:t xml:space="preserve"> </w:t>
      </w:r>
      <w:r>
        <w:rPr>
          <w:rFonts w:cs="Times New Roman"/>
        </w:rPr>
        <w:t>also</w:t>
      </w:r>
      <w:r>
        <w:rPr>
          <w:rFonts w:cs="Times New Roman"/>
          <w:spacing w:val="10"/>
        </w:rPr>
        <w:t xml:space="preserve"> </w:t>
      </w:r>
      <w:r>
        <w:rPr>
          <w:rFonts w:cs="Times New Roman"/>
        </w:rPr>
        <w:t>to</w:t>
      </w:r>
      <w:r>
        <w:rPr>
          <w:rFonts w:cs="Times New Roman"/>
          <w:spacing w:val="10"/>
        </w:rPr>
        <w:t xml:space="preserve"> </w:t>
      </w:r>
      <w:r>
        <w:rPr>
          <w:rFonts w:cs="Times New Roman"/>
        </w:rPr>
        <w:t>the</w:t>
      </w:r>
      <w:r>
        <w:rPr>
          <w:rFonts w:cs="Times New Roman"/>
          <w:w w:val="99"/>
        </w:rPr>
        <w:t xml:space="preserve"> </w:t>
      </w:r>
      <w:r>
        <w:rPr>
          <w:rFonts w:cs="Times New Roman"/>
        </w:rPr>
        <w:t>Prudential</w:t>
      </w:r>
      <w:r>
        <w:rPr>
          <w:rFonts w:cs="Times New Roman"/>
          <w:spacing w:val="-22"/>
        </w:rPr>
        <w:t xml:space="preserve"> </w:t>
      </w:r>
      <w:r>
        <w:rPr>
          <w:rFonts w:cs="Times New Roman"/>
        </w:rPr>
        <w:t>Authority;</w:t>
      </w:r>
    </w:p>
    <w:p w:rsidR="0093755D" w:rsidRDefault="00426AB0" w:rsidP="00014545">
      <w:pPr>
        <w:pStyle w:val="BodyText"/>
        <w:numPr>
          <w:ilvl w:val="1"/>
          <w:numId w:val="46"/>
        </w:numPr>
        <w:tabs>
          <w:tab w:val="left" w:pos="1512"/>
          <w:tab w:val="left" w:pos="7818"/>
        </w:tabs>
        <w:spacing w:line="224" w:lineRule="atLeast"/>
        <w:jc w:val="both"/>
        <w:rPr>
          <w:rFonts w:cs="Times New Roman"/>
        </w:rPr>
      </w:pPr>
      <w:r>
        <w:rPr>
          <w:rFonts w:cs="Times New Roman"/>
        </w:rPr>
        <w:t>the</w:t>
      </w:r>
      <w:r>
        <w:rPr>
          <w:rFonts w:cs="Times New Roman"/>
          <w:spacing w:val="48"/>
        </w:rPr>
        <w:t xml:space="preserve"> </w:t>
      </w:r>
      <w:r>
        <w:rPr>
          <w:rFonts w:cs="Times New Roman"/>
        </w:rPr>
        <w:t>reference</w:t>
      </w:r>
      <w:r>
        <w:rPr>
          <w:rFonts w:cs="Times New Roman"/>
          <w:spacing w:val="49"/>
        </w:rPr>
        <w:t xml:space="preserve"> </w:t>
      </w:r>
      <w:r>
        <w:rPr>
          <w:rFonts w:cs="Times New Roman"/>
        </w:rPr>
        <w:t>to</w:t>
      </w:r>
      <w:r>
        <w:rPr>
          <w:rFonts w:cs="Times New Roman"/>
          <w:spacing w:val="49"/>
        </w:rPr>
        <w:t xml:space="preserve"> </w:t>
      </w:r>
      <w:r>
        <w:rPr>
          <w:rFonts w:cs="Times New Roman"/>
        </w:rPr>
        <w:t>creditors</w:t>
      </w:r>
      <w:r>
        <w:rPr>
          <w:rFonts w:cs="Times New Roman"/>
          <w:spacing w:val="49"/>
        </w:rPr>
        <w:t xml:space="preserve"> </w:t>
      </w:r>
      <w:r>
        <w:rPr>
          <w:rFonts w:cs="Times New Roman"/>
        </w:rPr>
        <w:t>must</w:t>
      </w:r>
      <w:r>
        <w:rPr>
          <w:rFonts w:cs="Times New Roman"/>
          <w:spacing w:val="49"/>
        </w:rPr>
        <w:t xml:space="preserve"> </w:t>
      </w:r>
      <w:r>
        <w:rPr>
          <w:rFonts w:cs="Times New Roman"/>
        </w:rPr>
        <w:t>be</w:t>
      </w:r>
      <w:r>
        <w:rPr>
          <w:rFonts w:cs="Times New Roman"/>
          <w:spacing w:val="49"/>
        </w:rPr>
        <w:t xml:space="preserve"> </w:t>
      </w:r>
      <w:r>
        <w:rPr>
          <w:rFonts w:cs="Times New Roman"/>
        </w:rPr>
        <w:t>construed</w:t>
      </w:r>
      <w:r>
        <w:rPr>
          <w:rFonts w:cs="Times New Roman"/>
          <w:spacing w:val="49"/>
        </w:rPr>
        <w:t xml:space="preserve"> </w:t>
      </w:r>
      <w:r>
        <w:rPr>
          <w:rFonts w:cs="Times New Roman"/>
        </w:rPr>
        <w:t>as</w:t>
      </w:r>
      <w:r>
        <w:rPr>
          <w:rFonts w:cs="Times New Roman"/>
          <w:spacing w:val="49"/>
        </w:rPr>
        <w:t xml:space="preserve"> </w:t>
      </w:r>
      <w:r>
        <w:rPr>
          <w:rFonts w:cs="Times New Roman"/>
        </w:rPr>
        <w:t>a</w:t>
      </w:r>
      <w:r>
        <w:rPr>
          <w:rFonts w:cs="Times New Roman"/>
          <w:spacing w:val="49"/>
        </w:rPr>
        <w:t xml:space="preserve"> </w:t>
      </w:r>
      <w:r>
        <w:rPr>
          <w:rFonts w:cs="Times New Roman"/>
        </w:rPr>
        <w:t>reference</w:t>
      </w:r>
      <w:r>
        <w:rPr>
          <w:rFonts w:cs="Times New Roman"/>
          <w:spacing w:val="49"/>
        </w:rPr>
        <w:t xml:space="preserve"> </w:t>
      </w:r>
      <w:r>
        <w:rPr>
          <w:rFonts w:cs="Times New Roman"/>
        </w:rPr>
        <w:t>also</w:t>
      </w:r>
      <w:r>
        <w:rPr>
          <w:rFonts w:cs="Times New Roman"/>
          <w:spacing w:val="48"/>
        </w:rPr>
        <w:t xml:space="preserve"> </w:t>
      </w:r>
      <w:r>
        <w:rPr>
          <w:rFonts w:cs="Times New Roman"/>
        </w:rPr>
        <w:t>to</w:t>
      </w:r>
      <w:r>
        <w:rPr>
          <w:rFonts w:cs="Times New Roman"/>
          <w:spacing w:val="49"/>
        </w:rPr>
        <w:t xml:space="preserve"> </w:t>
      </w:r>
      <w:r>
        <w:rPr>
          <w:rFonts w:cs="Times New Roman"/>
        </w:rPr>
        <w:t>the</w:t>
      </w:r>
      <w:r>
        <w:rPr>
          <w:rFonts w:cs="Times New Roman"/>
          <w:w w:val="99"/>
        </w:rPr>
        <w:t xml:space="preserve"> </w:t>
      </w:r>
      <w:r>
        <w:rPr>
          <w:rFonts w:cs="Times New Roman"/>
        </w:rPr>
        <w:t>policyholders</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insurer;</w:t>
      </w:r>
    </w:p>
    <w:p w:rsidR="0093755D" w:rsidRDefault="00426AB0" w:rsidP="00014545">
      <w:pPr>
        <w:pStyle w:val="BodyText"/>
        <w:numPr>
          <w:ilvl w:val="1"/>
          <w:numId w:val="46"/>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relating</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inability</w:t>
      </w:r>
      <w:r>
        <w:rPr>
          <w:rFonts w:cs="Times New Roman"/>
          <w:spacing w:val="1"/>
        </w:rPr>
        <w:t xml:space="preserve">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to</w:t>
      </w:r>
      <w:r>
        <w:rPr>
          <w:rFonts w:cs="Times New Roman"/>
          <w:w w:val="99"/>
        </w:rPr>
        <w:t xml:space="preserve"> </w:t>
      </w:r>
      <w:r>
        <w:rPr>
          <w:rFonts w:cs="Times New Roman"/>
        </w:rPr>
        <w:t>pay</w:t>
      </w:r>
      <w:r>
        <w:rPr>
          <w:rFonts w:cs="Times New Roman"/>
          <w:spacing w:val="2"/>
        </w:rPr>
        <w:t xml:space="preserve"> </w:t>
      </w:r>
      <w:r>
        <w:rPr>
          <w:rFonts w:cs="Times New Roman"/>
        </w:rPr>
        <w:t>all</w:t>
      </w:r>
      <w:r>
        <w:rPr>
          <w:rFonts w:cs="Times New Roman"/>
          <w:spacing w:val="2"/>
        </w:rPr>
        <w:t xml:space="preserve"> </w:t>
      </w:r>
      <w:r>
        <w:rPr>
          <w:rFonts w:cs="Times New Roman"/>
        </w:rPr>
        <w:t>its</w:t>
      </w:r>
      <w:r>
        <w:rPr>
          <w:rFonts w:cs="Times New Roman"/>
          <w:spacing w:val="3"/>
        </w:rPr>
        <w:t xml:space="preserve"> </w:t>
      </w:r>
      <w:r>
        <w:rPr>
          <w:rFonts w:cs="Times New Roman"/>
        </w:rPr>
        <w:t>debts,</w:t>
      </w:r>
      <w:r>
        <w:rPr>
          <w:rFonts w:cs="Times New Roman"/>
          <w:spacing w:val="2"/>
        </w:rPr>
        <w:t xml:space="preserve"> </w:t>
      </w:r>
      <w:r>
        <w:rPr>
          <w:rFonts w:cs="Times New Roman"/>
        </w:rPr>
        <w:t>must</w:t>
      </w:r>
      <w:r>
        <w:rPr>
          <w:rFonts w:cs="Times New Roman"/>
          <w:spacing w:val="2"/>
        </w:rPr>
        <w:t xml:space="preserve"> </w:t>
      </w:r>
      <w:r>
        <w:rPr>
          <w:rFonts w:cs="Times New Roman"/>
        </w:rPr>
        <w:t>be</w:t>
      </w:r>
      <w:r>
        <w:rPr>
          <w:rFonts w:cs="Times New Roman"/>
          <w:spacing w:val="3"/>
        </w:rPr>
        <w:t xml:space="preserve"> </w:t>
      </w:r>
      <w:r>
        <w:rPr>
          <w:rFonts w:cs="Times New Roman"/>
        </w:rPr>
        <w:t>construed</w:t>
      </w:r>
      <w:r>
        <w:rPr>
          <w:rFonts w:cs="Times New Roman"/>
          <w:spacing w:val="2"/>
        </w:rPr>
        <w:t xml:space="preserve"> </w:t>
      </w:r>
      <w:r>
        <w:rPr>
          <w:rFonts w:cs="Times New Roman"/>
        </w:rPr>
        <w:t>as</w:t>
      </w:r>
      <w:r>
        <w:rPr>
          <w:rFonts w:cs="Times New Roman"/>
          <w:spacing w:val="3"/>
        </w:rPr>
        <w:t xml:space="preserve"> </w:t>
      </w:r>
      <w:r>
        <w:rPr>
          <w:rFonts w:cs="Times New Roman"/>
        </w:rPr>
        <w:t>relating</w:t>
      </w:r>
      <w:r>
        <w:rPr>
          <w:rFonts w:cs="Times New Roman"/>
          <w:spacing w:val="2"/>
        </w:rPr>
        <w:t xml:space="preserve"> </w:t>
      </w:r>
      <w:r>
        <w:rPr>
          <w:rFonts w:cs="Times New Roman"/>
        </w:rPr>
        <w:t>also</w:t>
      </w:r>
      <w:r>
        <w:rPr>
          <w:rFonts w:cs="Times New Roman"/>
          <w:spacing w:val="2"/>
        </w:rPr>
        <w:t xml:space="preserve"> </w:t>
      </w:r>
      <w:r>
        <w:rPr>
          <w:rFonts w:cs="Times New Roman"/>
        </w:rPr>
        <w:t>to</w:t>
      </w:r>
      <w:r>
        <w:rPr>
          <w:rFonts w:cs="Times New Roman"/>
          <w:spacing w:val="3"/>
        </w:rPr>
        <w:t xml:space="preserve"> </w:t>
      </w:r>
      <w:r>
        <w:rPr>
          <w:rFonts w:cs="Times New Roman"/>
        </w:rPr>
        <w:t>its</w:t>
      </w:r>
      <w:r>
        <w:rPr>
          <w:rFonts w:cs="Times New Roman"/>
          <w:spacing w:val="2"/>
        </w:rPr>
        <w:t xml:space="preserve"> </w:t>
      </w:r>
      <w:r>
        <w:rPr>
          <w:rFonts w:cs="Times New Roman"/>
        </w:rPr>
        <w:t>inability</w:t>
      </w:r>
      <w:r>
        <w:rPr>
          <w:rFonts w:cs="Times New Roman"/>
          <w:spacing w:val="2"/>
        </w:rPr>
        <w:t xml:space="preserve"> </w:t>
      </w:r>
      <w:r>
        <w:rPr>
          <w:rFonts w:cs="Times New Roman"/>
        </w:rPr>
        <w:t>to</w:t>
      </w:r>
      <w:r>
        <w:rPr>
          <w:rFonts w:cs="Times New Roman"/>
          <w:spacing w:val="3"/>
        </w:rPr>
        <w:t xml:space="preserve"> </w:t>
      </w:r>
      <w:r>
        <w:rPr>
          <w:rFonts w:cs="Times New Roman"/>
        </w:rPr>
        <w:t>comply</w:t>
      </w:r>
      <w:r>
        <w:rPr>
          <w:rFonts w:cs="Times New Roman"/>
          <w:w w:val="99"/>
        </w:rPr>
        <w:t xml:space="preserve"> </w:t>
      </w:r>
      <w:r>
        <w:rPr>
          <w:rFonts w:cs="Times New Roman"/>
        </w:rPr>
        <w:t>with</w:t>
      </w:r>
      <w:r>
        <w:rPr>
          <w:rFonts w:cs="Times New Roman"/>
          <w:spacing w:val="-1"/>
        </w:rPr>
        <w:t xml:space="preserve"> </w:t>
      </w:r>
      <w:r>
        <w:rPr>
          <w:rFonts w:cs="Times New Roman"/>
        </w:rPr>
        <w:t>the financial</w:t>
      </w:r>
      <w:r>
        <w:rPr>
          <w:rFonts w:cs="Times New Roman"/>
          <w:spacing w:val="-1"/>
        </w:rPr>
        <w:t xml:space="preserve"> </w:t>
      </w:r>
      <w:r>
        <w:rPr>
          <w:rFonts w:cs="Times New Roman"/>
        </w:rPr>
        <w:t>soundness requirements of</w:t>
      </w:r>
      <w:r>
        <w:rPr>
          <w:rFonts w:cs="Times New Roman"/>
          <w:spacing w:val="-1"/>
        </w:rPr>
        <w:t xml:space="preserve"> </w:t>
      </w:r>
      <w:r>
        <w:rPr>
          <w:rFonts w:cs="Times New Roman"/>
        </w:rPr>
        <w:t>this</w:t>
      </w:r>
      <w:r>
        <w:rPr>
          <w:rFonts w:cs="Times New Roman"/>
          <w:spacing w:val="-10"/>
        </w:rPr>
        <w:t xml:space="preserve"> </w:t>
      </w:r>
      <w:r>
        <w:rPr>
          <w:rFonts w:cs="Times New Roman"/>
        </w:rPr>
        <w:t>Act; and</w:t>
      </w:r>
    </w:p>
    <w:p w:rsidR="0093755D" w:rsidRPr="004001FE" w:rsidRDefault="00426AB0" w:rsidP="00014545">
      <w:pPr>
        <w:pStyle w:val="BodyText"/>
        <w:numPr>
          <w:ilvl w:val="1"/>
          <w:numId w:val="46"/>
        </w:numPr>
        <w:tabs>
          <w:tab w:val="left" w:pos="1512"/>
        </w:tabs>
        <w:spacing w:line="224" w:lineRule="atLeast"/>
        <w:ind w:hanging="378"/>
        <w:jc w:val="both"/>
        <w:rPr>
          <w:rFonts w:cs="Times New Roman"/>
        </w:rPr>
      </w:pPr>
      <w:r w:rsidRPr="004001FE">
        <w:rPr>
          <w:rFonts w:cs="Times New Roman"/>
        </w:rPr>
        <w:t>in</w:t>
      </w:r>
      <w:r w:rsidRPr="004001FE">
        <w:rPr>
          <w:rFonts w:cs="Times New Roman"/>
          <w:spacing w:val="9"/>
        </w:rPr>
        <w:t xml:space="preserve"> </w:t>
      </w:r>
      <w:r w:rsidRPr="004001FE">
        <w:rPr>
          <w:rFonts w:cs="Times New Roman"/>
        </w:rPr>
        <w:t>addition</w:t>
      </w:r>
      <w:r w:rsidRPr="004001FE">
        <w:rPr>
          <w:rFonts w:cs="Times New Roman"/>
          <w:spacing w:val="9"/>
        </w:rPr>
        <w:t xml:space="preserve"> </w:t>
      </w:r>
      <w:r w:rsidRPr="004001FE">
        <w:rPr>
          <w:rFonts w:cs="Times New Roman"/>
        </w:rPr>
        <w:t>to</w:t>
      </w:r>
      <w:r w:rsidRPr="004001FE">
        <w:rPr>
          <w:rFonts w:cs="Times New Roman"/>
          <w:spacing w:val="9"/>
        </w:rPr>
        <w:t xml:space="preserve"> </w:t>
      </w:r>
      <w:r w:rsidRPr="004001FE">
        <w:rPr>
          <w:rFonts w:cs="Times New Roman"/>
        </w:rPr>
        <w:t>any</w:t>
      </w:r>
      <w:r w:rsidRPr="004001FE">
        <w:rPr>
          <w:rFonts w:cs="Times New Roman"/>
          <w:spacing w:val="10"/>
        </w:rPr>
        <w:t xml:space="preserve"> </w:t>
      </w:r>
      <w:r w:rsidRPr="004001FE">
        <w:rPr>
          <w:rFonts w:cs="Times New Roman"/>
        </w:rPr>
        <w:t>question</w:t>
      </w:r>
      <w:r w:rsidRPr="004001FE">
        <w:rPr>
          <w:rFonts w:cs="Times New Roman"/>
          <w:spacing w:val="9"/>
        </w:rPr>
        <w:t xml:space="preserve"> </w:t>
      </w:r>
      <w:r w:rsidRPr="004001FE">
        <w:rPr>
          <w:rFonts w:cs="Times New Roman"/>
        </w:rPr>
        <w:t>relating</w:t>
      </w:r>
      <w:r w:rsidRPr="004001FE">
        <w:rPr>
          <w:rFonts w:cs="Times New Roman"/>
          <w:spacing w:val="9"/>
        </w:rPr>
        <w:t xml:space="preserve"> </w:t>
      </w:r>
      <w:r w:rsidRPr="004001FE">
        <w:rPr>
          <w:rFonts w:cs="Times New Roman"/>
        </w:rPr>
        <w:t>to</w:t>
      </w:r>
      <w:r w:rsidRPr="004001FE">
        <w:rPr>
          <w:rFonts w:cs="Times New Roman"/>
          <w:spacing w:val="10"/>
        </w:rPr>
        <w:t xml:space="preserve"> </w:t>
      </w:r>
      <w:r w:rsidRPr="004001FE">
        <w:rPr>
          <w:rFonts w:cs="Times New Roman"/>
        </w:rPr>
        <w:t>the</w:t>
      </w:r>
      <w:r w:rsidRPr="004001FE">
        <w:rPr>
          <w:rFonts w:cs="Times New Roman"/>
          <w:spacing w:val="9"/>
        </w:rPr>
        <w:t xml:space="preserve"> </w:t>
      </w:r>
      <w:r w:rsidRPr="004001FE">
        <w:rPr>
          <w:rFonts w:cs="Times New Roman"/>
        </w:rPr>
        <w:t>business</w:t>
      </w:r>
      <w:r w:rsidRPr="004001FE">
        <w:rPr>
          <w:rFonts w:cs="Times New Roman"/>
          <w:spacing w:val="9"/>
        </w:rPr>
        <w:t xml:space="preserve"> </w:t>
      </w:r>
      <w:r w:rsidRPr="004001FE">
        <w:rPr>
          <w:rFonts w:cs="Times New Roman"/>
        </w:rPr>
        <w:t>of</w:t>
      </w:r>
      <w:r w:rsidRPr="004001FE">
        <w:rPr>
          <w:rFonts w:cs="Times New Roman"/>
          <w:spacing w:val="10"/>
        </w:rPr>
        <w:t xml:space="preserve"> </w:t>
      </w:r>
      <w:r w:rsidRPr="004001FE">
        <w:rPr>
          <w:rFonts w:cs="Times New Roman"/>
        </w:rPr>
        <w:t>an</w:t>
      </w:r>
      <w:r w:rsidRPr="004001FE">
        <w:rPr>
          <w:rFonts w:cs="Times New Roman"/>
          <w:spacing w:val="9"/>
        </w:rPr>
        <w:t xml:space="preserve"> </w:t>
      </w:r>
      <w:r w:rsidRPr="004001FE">
        <w:rPr>
          <w:rFonts w:cs="Times New Roman"/>
        </w:rPr>
        <w:t>insure</w:t>
      </w:r>
      <w:r w:rsidRPr="004001FE">
        <w:rPr>
          <w:rFonts w:cs="Times New Roman"/>
          <w:spacing w:val="-9"/>
        </w:rPr>
        <w:t>r</w:t>
      </w:r>
      <w:r w:rsidRPr="004001FE">
        <w:rPr>
          <w:rFonts w:cs="Times New Roman"/>
        </w:rPr>
        <w:t>,</w:t>
      </w:r>
      <w:r w:rsidRPr="004001FE">
        <w:rPr>
          <w:rFonts w:cs="Times New Roman"/>
          <w:spacing w:val="9"/>
        </w:rPr>
        <w:t xml:space="preserve"> </w:t>
      </w:r>
      <w:r w:rsidRPr="004001FE">
        <w:rPr>
          <w:rFonts w:cs="Times New Roman"/>
        </w:rPr>
        <w:t>it</w:t>
      </w:r>
      <w:r w:rsidRPr="004001FE">
        <w:rPr>
          <w:rFonts w:cs="Times New Roman"/>
          <w:spacing w:val="9"/>
        </w:rPr>
        <w:t xml:space="preserve"> </w:t>
      </w:r>
      <w:r w:rsidRPr="004001FE">
        <w:rPr>
          <w:rFonts w:cs="Times New Roman"/>
        </w:rPr>
        <w:t>must</w:t>
      </w:r>
      <w:r w:rsidRPr="004001FE">
        <w:rPr>
          <w:rFonts w:cs="Times New Roman"/>
          <w:spacing w:val="10"/>
        </w:rPr>
        <w:t xml:space="preserve"> </w:t>
      </w:r>
      <w:r w:rsidRPr="004001FE">
        <w:rPr>
          <w:rFonts w:cs="Times New Roman"/>
        </w:rPr>
        <w:t>be</w:t>
      </w:r>
      <w:r w:rsidRPr="004001FE">
        <w:rPr>
          <w:rFonts w:cs="Times New Roman"/>
          <w:w w:val="99"/>
        </w:rPr>
        <w:t xml:space="preserve"> </w:t>
      </w:r>
      <w:r w:rsidRPr="004001FE">
        <w:rPr>
          <w:rFonts w:cs="Times New Roman"/>
        </w:rPr>
        <w:t>considered</w:t>
      </w:r>
      <w:r w:rsidRPr="004001FE">
        <w:rPr>
          <w:rFonts w:cs="Times New Roman"/>
          <w:spacing w:val="16"/>
        </w:rPr>
        <w:t xml:space="preserve"> </w:t>
      </w:r>
      <w:r w:rsidRPr="004001FE">
        <w:rPr>
          <w:rFonts w:cs="Times New Roman"/>
        </w:rPr>
        <w:t>if</w:t>
      </w:r>
      <w:r w:rsidRPr="004001FE">
        <w:rPr>
          <w:rFonts w:cs="Times New Roman"/>
          <w:spacing w:val="16"/>
        </w:rPr>
        <w:t xml:space="preserve"> </w:t>
      </w:r>
      <w:r w:rsidRPr="004001FE">
        <w:rPr>
          <w:rFonts w:cs="Times New Roman"/>
        </w:rPr>
        <w:t>any</w:t>
      </w:r>
      <w:r w:rsidRPr="004001FE">
        <w:rPr>
          <w:rFonts w:cs="Times New Roman"/>
          <w:spacing w:val="16"/>
        </w:rPr>
        <w:t xml:space="preserve"> </w:t>
      </w:r>
      <w:r w:rsidRPr="004001FE">
        <w:rPr>
          <w:rFonts w:cs="Times New Roman"/>
        </w:rPr>
        <w:t>proposed</w:t>
      </w:r>
      <w:r w:rsidRPr="004001FE">
        <w:rPr>
          <w:rFonts w:cs="Times New Roman"/>
          <w:spacing w:val="16"/>
        </w:rPr>
        <w:t xml:space="preserve"> </w:t>
      </w:r>
      <w:r w:rsidRPr="004001FE">
        <w:rPr>
          <w:rFonts w:cs="Times New Roman"/>
        </w:rPr>
        <w:t>action</w:t>
      </w:r>
      <w:r w:rsidRPr="004001FE">
        <w:rPr>
          <w:rFonts w:cs="Times New Roman"/>
          <w:spacing w:val="16"/>
        </w:rPr>
        <w:t xml:space="preserve"> </w:t>
      </w:r>
      <w:r w:rsidRPr="004001FE">
        <w:rPr>
          <w:rFonts w:cs="Times New Roman"/>
        </w:rPr>
        <w:t>is</w:t>
      </w:r>
      <w:r w:rsidRPr="004001FE">
        <w:rPr>
          <w:rFonts w:cs="Times New Roman"/>
          <w:spacing w:val="16"/>
        </w:rPr>
        <w:t xml:space="preserve"> </w:t>
      </w:r>
      <w:r w:rsidRPr="004001FE">
        <w:rPr>
          <w:rFonts w:cs="Times New Roman"/>
        </w:rPr>
        <w:t>in</w:t>
      </w:r>
      <w:r w:rsidRPr="004001FE">
        <w:rPr>
          <w:rFonts w:cs="Times New Roman"/>
          <w:spacing w:val="16"/>
        </w:rPr>
        <w:t xml:space="preserve"> </w:t>
      </w:r>
      <w:r w:rsidRPr="004001FE">
        <w:rPr>
          <w:rFonts w:cs="Times New Roman"/>
        </w:rPr>
        <w:t>the</w:t>
      </w:r>
      <w:r w:rsidRPr="004001FE">
        <w:rPr>
          <w:rFonts w:cs="Times New Roman"/>
          <w:spacing w:val="17"/>
        </w:rPr>
        <w:t xml:space="preserve"> </w:t>
      </w:r>
      <w:r w:rsidRPr="004001FE">
        <w:rPr>
          <w:rFonts w:cs="Times New Roman"/>
        </w:rPr>
        <w:t>interests</w:t>
      </w:r>
      <w:r w:rsidRPr="004001FE">
        <w:rPr>
          <w:rFonts w:cs="Times New Roman"/>
          <w:spacing w:val="16"/>
        </w:rPr>
        <w:t xml:space="preserve"> </w:t>
      </w:r>
      <w:r w:rsidRPr="004001FE">
        <w:rPr>
          <w:rFonts w:cs="Times New Roman"/>
        </w:rPr>
        <w:t>of</w:t>
      </w:r>
      <w:r w:rsidRPr="004001FE">
        <w:rPr>
          <w:rFonts w:cs="Times New Roman"/>
          <w:spacing w:val="16"/>
        </w:rPr>
        <w:t xml:space="preserve"> </w:t>
      </w:r>
      <w:r w:rsidRPr="004001FE">
        <w:rPr>
          <w:rFonts w:cs="Times New Roman"/>
        </w:rPr>
        <w:t>policyholders</w:t>
      </w:r>
      <w:r w:rsidRPr="004001FE">
        <w:rPr>
          <w:rFonts w:cs="Times New Roman"/>
          <w:spacing w:val="16"/>
        </w:rPr>
        <w:t xml:space="preserve"> </w:t>
      </w:r>
      <w:r w:rsidRPr="004001FE">
        <w:rPr>
          <w:rFonts w:cs="Times New Roman"/>
        </w:rPr>
        <w:t>of</w:t>
      </w:r>
      <w:r w:rsidRPr="004001FE">
        <w:rPr>
          <w:rFonts w:cs="Times New Roman"/>
          <w:spacing w:val="16"/>
        </w:rPr>
        <w:t xml:space="preserve"> </w:t>
      </w:r>
      <w:r w:rsidRPr="004001FE">
        <w:rPr>
          <w:rFonts w:cs="Times New Roman"/>
        </w:rPr>
        <w:t>an</w:t>
      </w:r>
      <w:r w:rsidR="004001FE" w:rsidRPr="004001FE">
        <w:rPr>
          <w:rFonts w:cs="Times New Roman"/>
        </w:rPr>
        <w:t xml:space="preserve"> </w:t>
      </w:r>
      <w:r w:rsidRPr="004001FE">
        <w:rPr>
          <w:rFonts w:cs="Times New Roman"/>
        </w:rPr>
        <w:t>insurer</w:t>
      </w:r>
      <w:r w:rsidRPr="004001FE">
        <w:rPr>
          <w:rFonts w:cs="Times New Roman"/>
          <w:spacing w:val="-7"/>
        </w:rPr>
        <w:t xml:space="preserve"> </w:t>
      </w:r>
      <w:r w:rsidRPr="004001FE">
        <w:rPr>
          <w:rFonts w:cs="Times New Roman"/>
        </w:rPr>
        <w:t>o</w:t>
      </w:r>
      <w:r w:rsidRPr="004001FE">
        <w:rPr>
          <w:rFonts w:cs="Times New Roman"/>
          <w:spacing w:val="-9"/>
        </w:rPr>
        <w:t>r</w:t>
      </w:r>
      <w:r w:rsidRPr="004001FE">
        <w:rPr>
          <w:rFonts w:cs="Times New Roman"/>
        </w:rPr>
        <w:t>,</w:t>
      </w:r>
      <w:r w:rsidRPr="004001FE">
        <w:rPr>
          <w:rFonts w:cs="Times New Roman"/>
          <w:spacing w:val="-6"/>
        </w:rPr>
        <w:t xml:space="preserve"> </w:t>
      </w:r>
      <w:r w:rsidRPr="004001FE">
        <w:rPr>
          <w:rFonts w:cs="Times New Roman"/>
        </w:rPr>
        <w:t>in</w:t>
      </w:r>
      <w:r w:rsidRPr="004001FE">
        <w:rPr>
          <w:rFonts w:cs="Times New Roman"/>
          <w:spacing w:val="-7"/>
        </w:rPr>
        <w:t xml:space="preserve"> </w:t>
      </w:r>
      <w:r w:rsidRPr="004001FE">
        <w:rPr>
          <w:rFonts w:cs="Times New Roman"/>
        </w:rPr>
        <w:t>the</w:t>
      </w:r>
      <w:r w:rsidRPr="004001FE">
        <w:rPr>
          <w:rFonts w:cs="Times New Roman"/>
          <w:spacing w:val="-6"/>
        </w:rPr>
        <w:t xml:space="preserve"> </w:t>
      </w:r>
      <w:r w:rsidRPr="004001FE">
        <w:rPr>
          <w:rFonts w:cs="Times New Roman"/>
        </w:rPr>
        <w:t>case</w:t>
      </w:r>
      <w:r w:rsidRPr="004001FE">
        <w:rPr>
          <w:rFonts w:cs="Times New Roman"/>
          <w:spacing w:val="-7"/>
        </w:rPr>
        <w:t xml:space="preserve"> </w:t>
      </w:r>
      <w:r w:rsidRPr="004001FE">
        <w:rPr>
          <w:rFonts w:cs="Times New Roman"/>
        </w:rPr>
        <w:t>of</w:t>
      </w:r>
      <w:r w:rsidRPr="004001FE">
        <w:rPr>
          <w:rFonts w:cs="Times New Roman"/>
          <w:spacing w:val="-6"/>
        </w:rPr>
        <w:t xml:space="preserve"> </w:t>
      </w:r>
      <w:r w:rsidRPr="004001FE">
        <w:rPr>
          <w:rFonts w:cs="Times New Roman"/>
        </w:rPr>
        <w:t>a</w:t>
      </w:r>
      <w:r w:rsidRPr="004001FE">
        <w:rPr>
          <w:rFonts w:cs="Times New Roman"/>
          <w:spacing w:val="-7"/>
        </w:rPr>
        <w:t xml:space="preserve"> </w:t>
      </w:r>
      <w:r w:rsidRPr="004001FE">
        <w:rPr>
          <w:rFonts w:cs="Times New Roman"/>
        </w:rPr>
        <w:t>controlling</w:t>
      </w:r>
      <w:r w:rsidRPr="004001FE">
        <w:rPr>
          <w:rFonts w:cs="Times New Roman"/>
          <w:spacing w:val="-6"/>
        </w:rPr>
        <w:t xml:space="preserve"> </w:t>
      </w:r>
      <w:r w:rsidRPr="004001FE">
        <w:rPr>
          <w:rFonts w:cs="Times New Roman"/>
        </w:rPr>
        <w:t>compan</w:t>
      </w:r>
      <w:r w:rsidRPr="004001FE">
        <w:rPr>
          <w:rFonts w:cs="Times New Roman"/>
          <w:spacing w:val="-14"/>
        </w:rPr>
        <w:t>y</w:t>
      </w:r>
      <w:r w:rsidRPr="004001FE">
        <w:rPr>
          <w:rFonts w:cs="Times New Roman"/>
        </w:rPr>
        <w:t>,</w:t>
      </w:r>
      <w:r w:rsidRPr="004001FE">
        <w:rPr>
          <w:rFonts w:cs="Times New Roman"/>
          <w:spacing w:val="-7"/>
        </w:rPr>
        <w:t xml:space="preserve"> </w:t>
      </w:r>
      <w:r w:rsidRPr="004001FE">
        <w:rPr>
          <w:rFonts w:cs="Times New Roman"/>
        </w:rPr>
        <w:t>the</w:t>
      </w:r>
      <w:r w:rsidRPr="004001FE">
        <w:rPr>
          <w:rFonts w:cs="Times New Roman"/>
          <w:spacing w:val="-6"/>
        </w:rPr>
        <w:t xml:space="preserve"> </w:t>
      </w:r>
      <w:r w:rsidRPr="004001FE">
        <w:rPr>
          <w:rFonts w:cs="Times New Roman"/>
        </w:rPr>
        <w:t>interests</w:t>
      </w:r>
      <w:r w:rsidRPr="004001FE">
        <w:rPr>
          <w:rFonts w:cs="Times New Roman"/>
          <w:spacing w:val="-7"/>
        </w:rPr>
        <w:t xml:space="preserve"> </w:t>
      </w:r>
      <w:r w:rsidRPr="004001FE">
        <w:rPr>
          <w:rFonts w:cs="Times New Roman"/>
        </w:rPr>
        <w:t>of</w:t>
      </w:r>
      <w:r w:rsidRPr="004001FE">
        <w:rPr>
          <w:rFonts w:cs="Times New Roman"/>
          <w:spacing w:val="-6"/>
        </w:rPr>
        <w:t xml:space="preserve"> </w:t>
      </w:r>
      <w:r w:rsidRPr="004001FE">
        <w:rPr>
          <w:rFonts w:cs="Times New Roman"/>
        </w:rPr>
        <w:t>policyholders</w:t>
      </w:r>
      <w:r w:rsidR="004001FE" w:rsidRPr="004001FE">
        <w:rPr>
          <w:rFonts w:cs="Times New Roman"/>
        </w:rPr>
        <w:t xml:space="preserve"> </w:t>
      </w:r>
      <w:r w:rsidRPr="004001FE">
        <w:rPr>
          <w:rFonts w:cs="Times New Roman"/>
        </w:rPr>
        <w:t>of</w:t>
      </w:r>
      <w:r w:rsidRPr="004001FE">
        <w:rPr>
          <w:rFonts w:cs="Times New Roman"/>
          <w:spacing w:val="2"/>
        </w:rPr>
        <w:t xml:space="preserve"> </w:t>
      </w:r>
      <w:r w:rsidRPr="004001FE">
        <w:rPr>
          <w:rFonts w:cs="Times New Roman"/>
        </w:rPr>
        <w:t>the</w:t>
      </w:r>
      <w:r w:rsidRPr="004001FE">
        <w:rPr>
          <w:rFonts w:cs="Times New Roman"/>
          <w:spacing w:val="2"/>
        </w:rPr>
        <w:t xml:space="preserve"> </w:t>
      </w:r>
      <w:r w:rsidRPr="004001FE">
        <w:rPr>
          <w:rFonts w:cs="Times New Roman"/>
        </w:rPr>
        <w:t>insurers</w:t>
      </w:r>
      <w:r w:rsidRPr="004001FE">
        <w:rPr>
          <w:rFonts w:cs="Times New Roman"/>
          <w:spacing w:val="2"/>
        </w:rPr>
        <w:t xml:space="preserve"> </w:t>
      </w:r>
      <w:r w:rsidRPr="004001FE">
        <w:rPr>
          <w:rFonts w:cs="Times New Roman"/>
        </w:rPr>
        <w:t>that</w:t>
      </w:r>
      <w:r w:rsidRPr="004001FE">
        <w:rPr>
          <w:rFonts w:cs="Times New Roman"/>
          <w:spacing w:val="2"/>
        </w:rPr>
        <w:t xml:space="preserve"> </w:t>
      </w:r>
      <w:r w:rsidRPr="004001FE">
        <w:rPr>
          <w:rFonts w:cs="Times New Roman"/>
        </w:rPr>
        <w:t>are</w:t>
      </w:r>
      <w:r w:rsidRPr="004001FE">
        <w:rPr>
          <w:rFonts w:cs="Times New Roman"/>
          <w:spacing w:val="2"/>
        </w:rPr>
        <w:t xml:space="preserve"> </w:t>
      </w:r>
      <w:r w:rsidRPr="004001FE">
        <w:rPr>
          <w:rFonts w:cs="Times New Roman"/>
        </w:rPr>
        <w:t>part</w:t>
      </w:r>
      <w:r w:rsidRPr="004001FE">
        <w:rPr>
          <w:rFonts w:cs="Times New Roman"/>
          <w:spacing w:val="2"/>
        </w:rPr>
        <w:t xml:space="preserve"> </w:t>
      </w:r>
      <w:r w:rsidRPr="004001FE">
        <w:rPr>
          <w:rFonts w:cs="Times New Roman"/>
        </w:rPr>
        <w:t>of</w:t>
      </w:r>
      <w:r w:rsidRPr="004001FE">
        <w:rPr>
          <w:rFonts w:cs="Times New Roman"/>
          <w:spacing w:val="2"/>
        </w:rPr>
        <w:t xml:space="preserve"> </w:t>
      </w:r>
      <w:r w:rsidRPr="004001FE">
        <w:rPr>
          <w:rFonts w:cs="Times New Roman"/>
        </w:rPr>
        <w:t>the</w:t>
      </w:r>
      <w:r w:rsidRPr="004001FE">
        <w:rPr>
          <w:rFonts w:cs="Times New Roman"/>
          <w:spacing w:val="2"/>
        </w:rPr>
        <w:t xml:space="preserve"> </w:t>
      </w:r>
      <w:r w:rsidRPr="004001FE">
        <w:rPr>
          <w:rFonts w:cs="Times New Roman"/>
        </w:rPr>
        <w:t>insurance</w:t>
      </w:r>
      <w:r w:rsidRPr="004001FE">
        <w:rPr>
          <w:rFonts w:cs="Times New Roman"/>
          <w:spacing w:val="2"/>
        </w:rPr>
        <w:t xml:space="preserve"> </w:t>
      </w:r>
      <w:r w:rsidRPr="004001FE">
        <w:rPr>
          <w:rFonts w:cs="Times New Roman"/>
        </w:rPr>
        <w:t>group.</w:t>
      </w:r>
    </w:p>
    <w:p w:rsidR="0093755D" w:rsidRDefault="0093755D" w:rsidP="00D67AA0">
      <w:pPr>
        <w:spacing w:before="9" w:line="200" w:lineRule="exact"/>
        <w:rPr>
          <w:sz w:val="20"/>
          <w:szCs w:val="20"/>
        </w:rPr>
      </w:pPr>
    </w:p>
    <w:p w:rsidR="0093755D" w:rsidRDefault="00426AB0" w:rsidP="00D67AA0">
      <w:pPr>
        <w:pStyle w:val="Heading2"/>
        <w:rPr>
          <w:rFonts w:cs="Times New Roman"/>
          <w:b w:val="0"/>
          <w:bCs w:val="0"/>
        </w:rPr>
      </w:pPr>
      <w:r>
        <w:rPr>
          <w:rFonts w:cs="Times New Roman"/>
        </w:rPr>
        <w:t>Business</w:t>
      </w:r>
      <w:r>
        <w:rPr>
          <w:rFonts w:cs="Times New Roman"/>
          <w:spacing w:val="-3"/>
        </w:rPr>
        <w:t xml:space="preserve"> </w:t>
      </w:r>
      <w:r>
        <w:rPr>
          <w:rFonts w:cs="Times New Roman"/>
          <w:spacing w:val="-5"/>
        </w:rPr>
        <w:t>r</w:t>
      </w:r>
      <w:r>
        <w:rPr>
          <w:rFonts w:cs="Times New Roman"/>
        </w:rPr>
        <w:t>escue</w:t>
      </w:r>
      <w:r>
        <w:rPr>
          <w:rFonts w:cs="Times New Roman"/>
          <w:spacing w:val="-2"/>
        </w:rPr>
        <w:t xml:space="preserve"> </w:t>
      </w:r>
      <w:r>
        <w:rPr>
          <w:rFonts w:cs="Times New Roman"/>
        </w:rPr>
        <w:t>applications</w:t>
      </w:r>
      <w:r>
        <w:rPr>
          <w:rFonts w:cs="Times New Roman"/>
          <w:spacing w:val="-3"/>
        </w:rPr>
        <w:t xml:space="preserve"> </w:t>
      </w:r>
      <w:r>
        <w:rPr>
          <w:rFonts w:cs="Times New Roman"/>
        </w:rPr>
        <w:t>and</w:t>
      </w:r>
      <w:r>
        <w:rPr>
          <w:rFonts w:cs="Times New Roman"/>
          <w:spacing w:val="-2"/>
        </w:rPr>
        <w:t xml:space="preserve"> </w:t>
      </w:r>
      <w:r>
        <w:rPr>
          <w:rFonts w:cs="Times New Roman"/>
          <w:spacing w:val="-5"/>
        </w:rPr>
        <w:t>r</w:t>
      </w:r>
      <w:r>
        <w:rPr>
          <w:rFonts w:cs="Times New Roman"/>
        </w:rPr>
        <w:t>esolutions</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24"/>
        </w:tabs>
        <w:spacing w:line="224" w:lineRule="atLeast"/>
        <w:ind w:left="714" w:firstLine="0"/>
        <w:jc w:val="both"/>
        <w:rPr>
          <w:rFonts w:cs="Times New Roman"/>
        </w:rPr>
      </w:pPr>
      <w:r w:rsidRPr="008B43B5">
        <w:rPr>
          <w:rFonts w:cs="Times New Roman"/>
        </w:rPr>
        <w:t>(1)</w:t>
      </w:r>
      <w:r w:rsidRPr="008B43B5">
        <w:rPr>
          <w:rFonts w:cs="Times New Roman"/>
          <w:spacing w:val="2"/>
        </w:rPr>
        <w:t xml:space="preserve"> </w:t>
      </w:r>
      <w:r w:rsidRPr="008B43B5">
        <w:rPr>
          <w:rFonts w:cs="Times New Roman"/>
        </w:rPr>
        <w:t>The</w:t>
      </w:r>
      <w:r w:rsidRPr="008B43B5">
        <w:rPr>
          <w:rFonts w:cs="Times New Roman"/>
          <w:spacing w:val="5"/>
        </w:rPr>
        <w:t xml:space="preserve"> </w:t>
      </w:r>
      <w:r w:rsidRPr="008B43B5">
        <w:rPr>
          <w:rFonts w:cs="Times New Roman"/>
        </w:rPr>
        <w:t>Prudential</w:t>
      </w:r>
      <w:r w:rsidRPr="008B43B5">
        <w:rPr>
          <w:rFonts w:cs="Times New Roman"/>
          <w:spacing w:val="-5"/>
        </w:rPr>
        <w:t xml:space="preserve"> </w:t>
      </w:r>
      <w:r w:rsidRPr="008B43B5">
        <w:rPr>
          <w:rFonts w:cs="Times New Roman"/>
        </w:rPr>
        <w:t>Authority</w:t>
      </w:r>
      <w:r w:rsidRPr="008B43B5">
        <w:rPr>
          <w:rFonts w:cs="Times New Roman"/>
          <w:spacing w:val="5"/>
        </w:rPr>
        <w:t xml:space="preserve"> </w:t>
      </w:r>
      <w:r w:rsidRPr="008B43B5">
        <w:rPr>
          <w:rFonts w:cs="Times New Roman"/>
        </w:rPr>
        <w:t>may</w:t>
      </w:r>
      <w:r w:rsidRPr="008B43B5">
        <w:rPr>
          <w:rFonts w:cs="Times New Roman"/>
          <w:spacing w:val="5"/>
        </w:rPr>
        <w:t xml:space="preserve"> </w:t>
      </w:r>
      <w:r w:rsidRPr="008B43B5">
        <w:rPr>
          <w:rFonts w:cs="Times New Roman"/>
        </w:rPr>
        <w:t>make</w:t>
      </w:r>
      <w:r w:rsidRPr="008B43B5">
        <w:rPr>
          <w:rFonts w:cs="Times New Roman"/>
          <w:spacing w:val="5"/>
        </w:rPr>
        <w:t xml:space="preserve"> </w:t>
      </w:r>
      <w:r w:rsidRPr="008B43B5">
        <w:rPr>
          <w:rFonts w:cs="Times New Roman"/>
        </w:rPr>
        <w:t>an</w:t>
      </w:r>
      <w:r w:rsidRPr="008B43B5">
        <w:rPr>
          <w:rFonts w:cs="Times New Roman"/>
          <w:spacing w:val="6"/>
        </w:rPr>
        <w:t xml:space="preserve"> </w:t>
      </w:r>
      <w:r w:rsidRPr="008B43B5">
        <w:rPr>
          <w:rFonts w:cs="Times New Roman"/>
        </w:rPr>
        <w:t>application</w:t>
      </w:r>
      <w:r w:rsidRPr="008B43B5">
        <w:rPr>
          <w:rFonts w:cs="Times New Roman"/>
          <w:spacing w:val="5"/>
        </w:rPr>
        <w:t xml:space="preserve"> </w:t>
      </w:r>
      <w:r w:rsidRPr="008B43B5">
        <w:rPr>
          <w:rFonts w:cs="Times New Roman"/>
        </w:rPr>
        <w:t>under</w:t>
      </w:r>
      <w:r w:rsidRPr="008B43B5">
        <w:rPr>
          <w:rFonts w:cs="Times New Roman"/>
          <w:spacing w:val="5"/>
        </w:rPr>
        <w:t xml:space="preserve"> </w:t>
      </w:r>
      <w:r w:rsidRPr="008B43B5">
        <w:rPr>
          <w:rFonts w:cs="Times New Roman"/>
        </w:rPr>
        <w:t>section</w:t>
      </w:r>
      <w:r w:rsidRPr="008B43B5">
        <w:rPr>
          <w:rFonts w:cs="Times New Roman"/>
          <w:spacing w:val="5"/>
        </w:rPr>
        <w:t xml:space="preserve"> </w:t>
      </w:r>
      <w:r w:rsidRPr="008B43B5">
        <w:rPr>
          <w:rFonts w:cs="Times New Roman"/>
        </w:rPr>
        <w:t>131</w:t>
      </w:r>
      <w:r w:rsidRPr="008B43B5">
        <w:rPr>
          <w:rFonts w:cs="Times New Roman"/>
          <w:spacing w:val="5"/>
        </w:rPr>
        <w:t xml:space="preserve"> </w:t>
      </w:r>
      <w:r w:rsidRPr="008B43B5">
        <w:rPr>
          <w:rFonts w:cs="Times New Roman"/>
        </w:rPr>
        <w:t>of</w:t>
      </w:r>
      <w:r w:rsidRPr="008B43B5">
        <w:rPr>
          <w:rFonts w:cs="Times New Roman"/>
          <w:spacing w:val="5"/>
        </w:rPr>
        <w:t xml:space="preserve"> </w:t>
      </w:r>
      <w:r w:rsidRPr="008B43B5">
        <w:rPr>
          <w:rFonts w:cs="Times New Roman"/>
        </w:rPr>
        <w:t>the</w:t>
      </w:r>
      <w:r w:rsidRPr="008B43B5">
        <w:rPr>
          <w:rFonts w:cs="Times New Roman"/>
          <w:w w:val="99"/>
        </w:rPr>
        <w:t xml:space="preserve"> </w:t>
      </w:r>
      <w:r w:rsidRPr="008B43B5">
        <w:rPr>
          <w:rFonts w:cs="Times New Roman"/>
        </w:rPr>
        <w:t>Companies</w:t>
      </w:r>
      <w:r w:rsidRPr="008B43B5">
        <w:rPr>
          <w:rFonts w:cs="Times New Roman"/>
          <w:spacing w:val="16"/>
        </w:rPr>
        <w:t xml:space="preserve"> </w:t>
      </w:r>
      <w:r w:rsidRPr="008B43B5">
        <w:rPr>
          <w:rFonts w:cs="Times New Roman"/>
        </w:rPr>
        <w:t>Act</w:t>
      </w:r>
      <w:r w:rsidRPr="008B43B5">
        <w:rPr>
          <w:rFonts w:cs="Times New Roman"/>
          <w:spacing w:val="27"/>
        </w:rPr>
        <w:t xml:space="preserve"> </w:t>
      </w:r>
      <w:r w:rsidRPr="008B43B5">
        <w:rPr>
          <w:rFonts w:cs="Times New Roman"/>
        </w:rPr>
        <w:t>in</w:t>
      </w:r>
      <w:r w:rsidRPr="008B43B5">
        <w:rPr>
          <w:rFonts w:cs="Times New Roman"/>
          <w:spacing w:val="27"/>
        </w:rPr>
        <w:t xml:space="preserve"> </w:t>
      </w:r>
      <w:r w:rsidRPr="008B43B5">
        <w:rPr>
          <w:rFonts w:cs="Times New Roman"/>
        </w:rPr>
        <w:t>respect</w:t>
      </w:r>
      <w:r w:rsidRPr="008B43B5">
        <w:rPr>
          <w:rFonts w:cs="Times New Roman"/>
          <w:spacing w:val="27"/>
        </w:rPr>
        <w:t xml:space="preserve"> </w:t>
      </w:r>
      <w:r w:rsidRPr="008B43B5">
        <w:rPr>
          <w:rFonts w:cs="Times New Roman"/>
        </w:rPr>
        <w:t>of</w:t>
      </w:r>
      <w:r w:rsidRPr="008B43B5">
        <w:rPr>
          <w:rFonts w:cs="Times New Roman"/>
          <w:spacing w:val="27"/>
        </w:rPr>
        <w:t xml:space="preserve"> </w:t>
      </w:r>
      <w:r w:rsidRPr="008B43B5">
        <w:rPr>
          <w:rFonts w:cs="Times New Roman"/>
        </w:rPr>
        <w:t>an</w:t>
      </w:r>
      <w:r w:rsidRPr="008B43B5">
        <w:rPr>
          <w:rFonts w:cs="Times New Roman"/>
          <w:spacing w:val="27"/>
        </w:rPr>
        <w:t xml:space="preserve"> </w:t>
      </w:r>
      <w:r w:rsidRPr="008B43B5">
        <w:rPr>
          <w:rFonts w:cs="Times New Roman"/>
        </w:rPr>
        <w:t>insurer</w:t>
      </w:r>
      <w:r w:rsidRPr="008B43B5">
        <w:rPr>
          <w:rFonts w:cs="Times New Roman"/>
          <w:spacing w:val="27"/>
        </w:rPr>
        <w:t xml:space="preserve"> </w:t>
      </w:r>
      <w:r w:rsidRPr="008B43B5">
        <w:rPr>
          <w:rFonts w:cs="Times New Roman"/>
        </w:rPr>
        <w:t>or</w:t>
      </w:r>
      <w:r w:rsidRPr="008B43B5">
        <w:rPr>
          <w:rFonts w:cs="Times New Roman"/>
          <w:spacing w:val="27"/>
        </w:rPr>
        <w:t xml:space="preserve"> </w:t>
      </w:r>
      <w:r w:rsidRPr="008B43B5">
        <w:rPr>
          <w:rFonts w:cs="Times New Roman"/>
        </w:rPr>
        <w:t>a</w:t>
      </w:r>
      <w:r w:rsidRPr="008B43B5">
        <w:rPr>
          <w:rFonts w:cs="Times New Roman"/>
          <w:spacing w:val="26"/>
        </w:rPr>
        <w:t xml:space="preserve"> </w:t>
      </w:r>
      <w:r w:rsidRPr="008B43B5">
        <w:rPr>
          <w:rFonts w:cs="Times New Roman"/>
        </w:rPr>
        <w:t>controlling</w:t>
      </w:r>
      <w:r w:rsidRPr="008B43B5">
        <w:rPr>
          <w:rFonts w:cs="Times New Roman"/>
          <w:spacing w:val="27"/>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27"/>
        </w:rPr>
        <w:t xml:space="preserve"> </w:t>
      </w:r>
      <w:r w:rsidRPr="008B43B5">
        <w:rPr>
          <w:rFonts w:cs="Times New Roman"/>
        </w:rPr>
        <w:t>if</w:t>
      </w:r>
      <w:r w:rsidRPr="008B43B5">
        <w:rPr>
          <w:rFonts w:cs="Times New Roman"/>
          <w:spacing w:val="27"/>
        </w:rPr>
        <w:t xml:space="preserve"> </w:t>
      </w:r>
      <w:r w:rsidRPr="008B43B5">
        <w:rPr>
          <w:rFonts w:cs="Times New Roman"/>
        </w:rPr>
        <w:t>the</w:t>
      </w:r>
      <w:r w:rsidRPr="008B43B5">
        <w:rPr>
          <w:rFonts w:cs="Times New Roman"/>
          <w:spacing w:val="27"/>
        </w:rPr>
        <w:t xml:space="preserve"> </w:t>
      </w:r>
      <w:r w:rsidRPr="008B43B5">
        <w:rPr>
          <w:rFonts w:cs="Times New Roman"/>
        </w:rPr>
        <w:t>Prudential</w:t>
      </w:r>
      <w:r w:rsidR="008B43B5" w:rsidRPr="008B43B5">
        <w:rPr>
          <w:rFonts w:cs="Times New Roman"/>
        </w:rPr>
        <w:t xml:space="preserve"> </w:t>
      </w:r>
      <w:r w:rsidRPr="008B43B5">
        <w:rPr>
          <w:rFonts w:cs="Times New Roman"/>
        </w:rPr>
        <w:t>Authority</w:t>
      </w:r>
      <w:r w:rsidRPr="008B43B5">
        <w:rPr>
          <w:rFonts w:cs="Times New Roman"/>
          <w:spacing w:val="-6"/>
        </w:rPr>
        <w:t xml:space="preserve"> </w:t>
      </w:r>
      <w:r w:rsidRPr="008B43B5">
        <w:rPr>
          <w:rFonts w:cs="Times New Roman"/>
        </w:rPr>
        <w:t>reasonably</w:t>
      </w:r>
      <w:r w:rsidRPr="008B43B5">
        <w:rPr>
          <w:rFonts w:cs="Times New Roman"/>
          <w:spacing w:val="-6"/>
        </w:rPr>
        <w:t xml:space="preserve"> </w:t>
      </w:r>
      <w:r w:rsidRPr="008B43B5">
        <w:rPr>
          <w:rFonts w:cs="Times New Roman"/>
        </w:rPr>
        <w:t>believes</w:t>
      </w:r>
      <w:r w:rsidRPr="008B43B5">
        <w:rPr>
          <w:rFonts w:cs="Times New Roman"/>
          <w:spacing w:val="-6"/>
        </w:rPr>
        <w:t xml:space="preserve"> </w:t>
      </w:r>
      <w:r w:rsidRPr="008B43B5">
        <w:rPr>
          <w:rFonts w:cs="Times New Roman"/>
        </w:rPr>
        <w:t>that</w:t>
      </w:r>
      <w:r w:rsidRPr="008B43B5">
        <w:rPr>
          <w:rFonts w:cs="Times New Roman"/>
          <w:spacing w:val="-5"/>
        </w:rPr>
        <w:t xml:space="preserve"> </w:t>
      </w:r>
      <w:r w:rsidRPr="008B43B5">
        <w:rPr>
          <w:rFonts w:cs="Times New Roman"/>
        </w:rPr>
        <w:t>it</w:t>
      </w:r>
      <w:r w:rsidRPr="008B43B5">
        <w:rPr>
          <w:rFonts w:cs="Times New Roman"/>
          <w:spacing w:val="-6"/>
        </w:rPr>
        <w:t xml:space="preserve"> </w:t>
      </w:r>
      <w:r w:rsidRPr="008B43B5">
        <w:rPr>
          <w:rFonts w:cs="Times New Roman"/>
        </w:rPr>
        <w:t>is</w:t>
      </w:r>
      <w:r w:rsidRPr="008B43B5">
        <w:rPr>
          <w:rFonts w:cs="Times New Roman"/>
          <w:spacing w:val="-6"/>
        </w:rPr>
        <w:t xml:space="preserve"> </w:t>
      </w:r>
      <w:r w:rsidRPr="008B43B5">
        <w:rPr>
          <w:rFonts w:cs="Times New Roman"/>
        </w:rPr>
        <w:t>in</w:t>
      </w:r>
      <w:r w:rsidRPr="008B43B5">
        <w:rPr>
          <w:rFonts w:cs="Times New Roman"/>
          <w:spacing w:val="-5"/>
        </w:rPr>
        <w:t xml:space="preserve"> </w:t>
      </w:r>
      <w:r w:rsidRPr="008B43B5">
        <w:rPr>
          <w:rFonts w:cs="Times New Roman"/>
        </w:rPr>
        <w:t>the</w:t>
      </w:r>
      <w:r w:rsidRPr="008B43B5">
        <w:rPr>
          <w:rFonts w:cs="Times New Roman"/>
          <w:spacing w:val="-6"/>
        </w:rPr>
        <w:t xml:space="preserve"> </w:t>
      </w:r>
      <w:r w:rsidRPr="008B43B5">
        <w:rPr>
          <w:rFonts w:cs="Times New Roman"/>
        </w:rPr>
        <w:t>interests</w:t>
      </w:r>
      <w:r w:rsidRPr="008B43B5">
        <w:rPr>
          <w:rFonts w:cs="Times New Roman"/>
          <w:spacing w:val="-6"/>
        </w:rPr>
        <w:t xml:space="preserve"> </w:t>
      </w:r>
      <w:r w:rsidRPr="008B43B5">
        <w:rPr>
          <w:rFonts w:cs="Times New Roman"/>
        </w:rPr>
        <w:t>of</w:t>
      </w:r>
      <w:r w:rsidRPr="008B43B5">
        <w:rPr>
          <w:rFonts w:cs="Times New Roman"/>
          <w:spacing w:val="-6"/>
        </w:rPr>
        <w:t xml:space="preserve"> </w:t>
      </w:r>
      <w:r w:rsidRPr="008B43B5">
        <w:rPr>
          <w:rFonts w:cs="Times New Roman"/>
        </w:rPr>
        <w:t>the</w:t>
      </w:r>
      <w:r w:rsidRPr="008B43B5">
        <w:rPr>
          <w:rFonts w:cs="Times New Roman"/>
          <w:spacing w:val="-5"/>
        </w:rPr>
        <w:t xml:space="preserve"> </w:t>
      </w:r>
      <w:r w:rsidRPr="008B43B5">
        <w:rPr>
          <w:rFonts w:cs="Times New Roman"/>
        </w:rPr>
        <w:t>insure</w:t>
      </w:r>
      <w:r w:rsidRPr="008B43B5">
        <w:rPr>
          <w:rFonts w:cs="Times New Roman"/>
          <w:spacing w:val="7"/>
        </w:rPr>
        <w:t>r</w:t>
      </w:r>
      <w:r w:rsidRPr="008B43B5">
        <w:rPr>
          <w:rFonts w:cs="Times New Roman"/>
          <w:spacing w:val="-12"/>
        </w:rPr>
        <w:t>’</w:t>
      </w:r>
      <w:r w:rsidRPr="008B43B5">
        <w:rPr>
          <w:rFonts w:cs="Times New Roman"/>
        </w:rPr>
        <w:t>s</w:t>
      </w:r>
      <w:r w:rsidRPr="008B43B5">
        <w:rPr>
          <w:rFonts w:cs="Times New Roman"/>
          <w:spacing w:val="-6"/>
        </w:rPr>
        <w:t xml:space="preserve"> </w:t>
      </w:r>
      <w:r w:rsidRPr="008B43B5">
        <w:rPr>
          <w:rFonts w:cs="Times New Roman"/>
        </w:rPr>
        <w:t>policyholders</w:t>
      </w:r>
      <w:r w:rsidRPr="008B43B5">
        <w:rPr>
          <w:rFonts w:cs="Times New Roman"/>
          <w:spacing w:val="-6"/>
        </w:rPr>
        <w:t xml:space="preserve"> </w:t>
      </w:r>
      <w:r w:rsidRPr="008B43B5">
        <w:rPr>
          <w:rFonts w:cs="Times New Roman"/>
        </w:rPr>
        <w:t>o</w:t>
      </w:r>
      <w:r w:rsidRPr="008B43B5">
        <w:rPr>
          <w:rFonts w:cs="Times New Roman"/>
          <w:spacing w:val="-9"/>
        </w:rPr>
        <w:t>r</w:t>
      </w:r>
      <w:r w:rsidRPr="008B43B5">
        <w:rPr>
          <w:rFonts w:cs="Times New Roman"/>
        </w:rPr>
        <w:t>,</w:t>
      </w:r>
      <w:r w:rsidR="008B43B5" w:rsidRPr="008B43B5">
        <w:rPr>
          <w:rFonts w:cs="Times New Roman"/>
        </w:rPr>
        <w:t xml:space="preserve"> </w:t>
      </w:r>
      <w:r w:rsidRPr="008B43B5">
        <w:rPr>
          <w:rFonts w:cs="Times New Roman"/>
        </w:rPr>
        <w:t>in</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case</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a</w:t>
      </w:r>
      <w:r w:rsidRPr="008B43B5">
        <w:rPr>
          <w:rFonts w:cs="Times New Roman"/>
          <w:spacing w:val="3"/>
        </w:rPr>
        <w:t xml:space="preserve"> </w:t>
      </w:r>
      <w:r w:rsidRPr="008B43B5">
        <w:rPr>
          <w:rFonts w:cs="Times New Roman"/>
        </w:rPr>
        <w:t>controlling</w:t>
      </w:r>
      <w:r w:rsidRPr="008B43B5">
        <w:rPr>
          <w:rFonts w:cs="Times New Roman"/>
          <w:spacing w:val="3"/>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interests</w:t>
      </w:r>
      <w:r w:rsidRPr="008B43B5">
        <w:rPr>
          <w:rFonts w:cs="Times New Roman"/>
          <w:spacing w:val="2"/>
        </w:rPr>
        <w:t xml:space="preserve"> </w:t>
      </w:r>
      <w:r w:rsidRPr="008B43B5">
        <w:rPr>
          <w:rFonts w:cs="Times New Roman"/>
        </w:rPr>
        <w:t>of</w:t>
      </w:r>
      <w:r w:rsidRPr="008B43B5">
        <w:rPr>
          <w:rFonts w:cs="Times New Roman"/>
          <w:spacing w:val="3"/>
        </w:rPr>
        <w:t xml:space="preserve"> </w:t>
      </w:r>
      <w:r w:rsidRPr="008B43B5">
        <w:rPr>
          <w:rFonts w:cs="Times New Roman"/>
        </w:rPr>
        <w:t>policyholders</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insurers</w:t>
      </w:r>
      <w:r w:rsidRPr="008B43B5">
        <w:rPr>
          <w:rFonts w:cs="Times New Roman"/>
          <w:spacing w:val="3"/>
        </w:rPr>
        <w:t xml:space="preserve"> </w:t>
      </w:r>
      <w:r w:rsidRPr="008B43B5">
        <w:rPr>
          <w:rFonts w:cs="Times New Roman"/>
        </w:rPr>
        <w:t>that</w:t>
      </w:r>
      <w:r w:rsidRPr="008B43B5">
        <w:rPr>
          <w:rFonts w:cs="Times New Roman"/>
          <w:w w:val="99"/>
        </w:rPr>
        <w:t xml:space="preserve"> </w:t>
      </w:r>
      <w:r w:rsidRPr="008B43B5">
        <w:rPr>
          <w:rFonts w:cs="Times New Roman"/>
        </w:rPr>
        <w:t>are</w:t>
      </w:r>
      <w:r w:rsidRPr="008B43B5">
        <w:rPr>
          <w:rFonts w:cs="Times New Roman"/>
          <w:spacing w:val="2"/>
        </w:rPr>
        <w:t xml:space="preserve"> </w:t>
      </w:r>
      <w:r w:rsidRPr="008B43B5">
        <w:rPr>
          <w:rFonts w:cs="Times New Roman"/>
        </w:rPr>
        <w:t>part</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insurance</w:t>
      </w:r>
      <w:r w:rsidRPr="008B43B5">
        <w:rPr>
          <w:rFonts w:cs="Times New Roman"/>
          <w:spacing w:val="2"/>
        </w:rPr>
        <w:t xml:space="preserve"> </w:t>
      </w:r>
      <w:r w:rsidRPr="008B43B5">
        <w:rPr>
          <w:rFonts w:cs="Times New Roman"/>
        </w:rPr>
        <w:t>group</w:t>
      </w:r>
      <w:r w:rsidRPr="008B43B5">
        <w:rPr>
          <w:rFonts w:cs="Times New Roman"/>
          <w:spacing w:val="3"/>
        </w:rPr>
        <w:t xml:space="preserve"> </w:t>
      </w:r>
      <w:r w:rsidRPr="008B43B5">
        <w:rPr>
          <w:rFonts w:cs="Times New Roman"/>
        </w:rPr>
        <w:t>to</w:t>
      </w:r>
      <w:r w:rsidRPr="008B43B5">
        <w:rPr>
          <w:rFonts w:cs="Times New Roman"/>
          <w:spacing w:val="2"/>
        </w:rPr>
        <w:t xml:space="preserve"> </w:t>
      </w:r>
      <w:r w:rsidRPr="008B43B5">
        <w:rPr>
          <w:rFonts w:cs="Times New Roman"/>
        </w:rPr>
        <w:t>do</w:t>
      </w:r>
      <w:r w:rsidRPr="008B43B5">
        <w:rPr>
          <w:rFonts w:cs="Times New Roman"/>
          <w:spacing w:val="3"/>
        </w:rPr>
        <w:t xml:space="preserve"> </w:t>
      </w:r>
      <w:r w:rsidRPr="008B43B5">
        <w:rPr>
          <w:rFonts w:cs="Times New Roman"/>
        </w:rPr>
        <w:t>so.</w:t>
      </w:r>
    </w:p>
    <w:p w:rsidR="0093755D" w:rsidRDefault="00426AB0" w:rsidP="00014545">
      <w:pPr>
        <w:pStyle w:val="BodyText"/>
        <w:numPr>
          <w:ilvl w:val="0"/>
          <w:numId w:val="45"/>
        </w:numPr>
        <w:tabs>
          <w:tab w:val="left" w:pos="1207"/>
        </w:tabs>
        <w:spacing w:line="224" w:lineRule="atLeast"/>
        <w:ind w:left="714" w:firstLine="199"/>
        <w:jc w:val="both"/>
        <w:rPr>
          <w:rFonts w:cs="Times New Roman"/>
        </w:rPr>
      </w:pPr>
      <w:r>
        <w:rPr>
          <w:rFonts w:cs="Times New Roman"/>
          <w:i/>
        </w:rPr>
        <w:t>(a)</w:t>
      </w:r>
      <w:r>
        <w:rPr>
          <w:rFonts w:cs="Times New Roman"/>
          <w:i/>
          <w:spacing w:val="6"/>
        </w:rPr>
        <w:t xml:space="preserve"> </w:t>
      </w:r>
      <w:r>
        <w:rPr>
          <w:rFonts w:cs="Times New Roman"/>
        </w:rPr>
        <w:t>If</w:t>
      </w:r>
      <w:r>
        <w:rPr>
          <w:rFonts w:cs="Times New Roman"/>
          <w:spacing w:val="7"/>
        </w:rPr>
        <w:t xml:space="preserve"> </w:t>
      </w:r>
      <w:r>
        <w:rPr>
          <w:rFonts w:cs="Times New Roman"/>
        </w:rPr>
        <w:t>an</w:t>
      </w:r>
      <w:r>
        <w:rPr>
          <w:rFonts w:cs="Times New Roman"/>
          <w:spacing w:val="6"/>
        </w:rPr>
        <w:t xml:space="preserve"> </w:t>
      </w:r>
      <w:r>
        <w:rPr>
          <w:rFonts w:cs="Times New Roman"/>
        </w:rPr>
        <w:t>application</w:t>
      </w:r>
      <w:r>
        <w:rPr>
          <w:rFonts w:cs="Times New Roman"/>
          <w:spacing w:val="7"/>
        </w:rPr>
        <w:t xml:space="preserve"> </w:t>
      </w:r>
      <w:r>
        <w:rPr>
          <w:rFonts w:cs="Times New Roman"/>
        </w:rPr>
        <w:t>to</w:t>
      </w:r>
      <w:r>
        <w:rPr>
          <w:rFonts w:cs="Times New Roman"/>
          <w:spacing w:val="6"/>
        </w:rPr>
        <w:t xml:space="preserve"> </w:t>
      </w:r>
      <w:r>
        <w:rPr>
          <w:rFonts w:cs="Times New Roman"/>
        </w:rPr>
        <w:t>a</w:t>
      </w:r>
      <w:r>
        <w:rPr>
          <w:rFonts w:cs="Times New Roman"/>
          <w:spacing w:val="7"/>
        </w:rPr>
        <w:t xml:space="preserve"> </w:t>
      </w:r>
      <w:r>
        <w:rPr>
          <w:rFonts w:cs="Times New Roman"/>
        </w:rPr>
        <w:t>court</w:t>
      </w:r>
      <w:r>
        <w:rPr>
          <w:rFonts w:cs="Times New Roman"/>
          <w:spacing w:val="6"/>
        </w:rPr>
        <w:t xml:space="preserve"> </w:t>
      </w:r>
      <w:r>
        <w:rPr>
          <w:rFonts w:cs="Times New Roman"/>
        </w:rPr>
        <w:t>for</w:t>
      </w:r>
      <w:r>
        <w:rPr>
          <w:rFonts w:cs="Times New Roman"/>
          <w:spacing w:val="7"/>
        </w:rPr>
        <w:t xml:space="preserve"> </w:t>
      </w:r>
      <w:r>
        <w:rPr>
          <w:rFonts w:cs="Times New Roman"/>
        </w:rPr>
        <w:t>an</w:t>
      </w:r>
      <w:r>
        <w:rPr>
          <w:rFonts w:cs="Times New Roman"/>
          <w:spacing w:val="7"/>
        </w:rPr>
        <w:t xml:space="preserve"> </w:t>
      </w:r>
      <w:r>
        <w:rPr>
          <w:rFonts w:cs="Times New Roman"/>
        </w:rPr>
        <w:t>order</w:t>
      </w:r>
      <w:r>
        <w:rPr>
          <w:rFonts w:cs="Times New Roman"/>
          <w:spacing w:val="6"/>
        </w:rPr>
        <w:t xml:space="preserve"> </w:t>
      </w:r>
      <w:r>
        <w:rPr>
          <w:rFonts w:cs="Times New Roman"/>
        </w:rPr>
        <w:t>relating</w:t>
      </w:r>
      <w:r>
        <w:rPr>
          <w:rFonts w:cs="Times New Roman"/>
          <w:spacing w:val="7"/>
        </w:rPr>
        <w:t xml:space="preserve"> </w:t>
      </w:r>
      <w:r>
        <w:rPr>
          <w:rFonts w:cs="Times New Roman"/>
        </w:rPr>
        <w:t>to</w:t>
      </w:r>
      <w:r>
        <w:rPr>
          <w:rFonts w:cs="Times New Roman"/>
          <w:spacing w:val="6"/>
        </w:rPr>
        <w:t xml:space="preserve"> </w:t>
      </w:r>
      <w:r>
        <w:rPr>
          <w:rFonts w:cs="Times New Roman"/>
        </w:rPr>
        <w:t>the</w:t>
      </w:r>
      <w:r>
        <w:rPr>
          <w:rFonts w:cs="Times New Roman"/>
          <w:spacing w:val="7"/>
        </w:rPr>
        <w:t xml:space="preserve"> </w:t>
      </w:r>
      <w:r>
        <w:rPr>
          <w:rFonts w:cs="Times New Roman"/>
        </w:rPr>
        <w:t>business</w:t>
      </w:r>
      <w:r>
        <w:rPr>
          <w:rFonts w:cs="Times New Roman"/>
          <w:spacing w:val="6"/>
        </w:rPr>
        <w:t xml:space="preserve"> </w:t>
      </w:r>
      <w:r>
        <w:rPr>
          <w:rFonts w:cs="Times New Roman"/>
        </w:rPr>
        <w:t>rescue</w:t>
      </w:r>
      <w:r>
        <w:rPr>
          <w:rFonts w:cs="Times New Roman"/>
          <w:spacing w:val="7"/>
        </w:rPr>
        <w:t xml:space="preserve"> </w:t>
      </w:r>
      <w:r>
        <w:rPr>
          <w:rFonts w:cs="Times New Roman"/>
        </w:rPr>
        <w:t>of</w:t>
      </w:r>
      <w:r>
        <w:rPr>
          <w:rFonts w:cs="Times New Roman"/>
          <w:spacing w:val="7"/>
        </w:rPr>
        <w:t xml:space="preserve"> </w:t>
      </w:r>
      <w:r>
        <w:rPr>
          <w:rFonts w:cs="Times New Roman"/>
        </w:rPr>
        <w:t>an</w:t>
      </w:r>
      <w:r>
        <w:rPr>
          <w:rFonts w:cs="Times New Roman"/>
          <w:w w:val="99"/>
        </w:rPr>
        <w:t xml:space="preserve"> </w:t>
      </w:r>
      <w:r>
        <w:rPr>
          <w:rFonts w:cs="Times New Roman"/>
        </w:rPr>
        <w:t>insurer</w:t>
      </w:r>
      <w:r>
        <w:rPr>
          <w:rFonts w:cs="Times New Roman"/>
          <w:spacing w:val="-12"/>
        </w:rPr>
        <w:t xml:space="preserve"> </w:t>
      </w:r>
      <w:r>
        <w:rPr>
          <w:rFonts w:cs="Times New Roman"/>
        </w:rPr>
        <w:t>or</w:t>
      </w:r>
      <w:r>
        <w:rPr>
          <w:rFonts w:cs="Times New Roman"/>
          <w:spacing w:val="-12"/>
        </w:rPr>
        <w:t xml:space="preserve"> </w:t>
      </w:r>
      <w:r>
        <w:rPr>
          <w:rFonts w:cs="Times New Roman"/>
        </w:rPr>
        <w:t>a</w:t>
      </w:r>
      <w:r>
        <w:rPr>
          <w:rFonts w:cs="Times New Roman"/>
          <w:spacing w:val="-11"/>
        </w:rPr>
        <w:t xml:space="preserve"> </w:t>
      </w:r>
      <w:r>
        <w:rPr>
          <w:rFonts w:cs="Times New Roman"/>
        </w:rPr>
        <w:t>controlling</w:t>
      </w:r>
      <w:r>
        <w:rPr>
          <w:rFonts w:cs="Times New Roman"/>
          <w:spacing w:val="-12"/>
        </w:rPr>
        <w:t xml:space="preserve"> </w:t>
      </w:r>
      <w:r>
        <w:rPr>
          <w:rFonts w:cs="Times New Roman"/>
        </w:rPr>
        <w:t>company</w:t>
      </w:r>
      <w:r>
        <w:rPr>
          <w:rFonts w:cs="Times New Roman"/>
          <w:spacing w:val="-12"/>
        </w:rPr>
        <w:t xml:space="preserve"> </w:t>
      </w:r>
      <w:r>
        <w:rPr>
          <w:rFonts w:cs="Times New Roman"/>
        </w:rPr>
        <w:t>is</w:t>
      </w:r>
      <w:r>
        <w:rPr>
          <w:rFonts w:cs="Times New Roman"/>
          <w:spacing w:val="-11"/>
        </w:rPr>
        <w:t xml:space="preserve"> </w:t>
      </w:r>
      <w:r>
        <w:rPr>
          <w:rFonts w:cs="Times New Roman"/>
        </w:rPr>
        <w:t>made</w:t>
      </w:r>
      <w:r>
        <w:rPr>
          <w:rFonts w:cs="Times New Roman"/>
          <w:spacing w:val="-12"/>
        </w:rPr>
        <w:t xml:space="preserve"> </w:t>
      </w:r>
      <w:r>
        <w:rPr>
          <w:rFonts w:cs="Times New Roman"/>
        </w:rPr>
        <w:t>by</w:t>
      </w:r>
      <w:r>
        <w:rPr>
          <w:rFonts w:cs="Times New Roman"/>
          <w:spacing w:val="-12"/>
        </w:rPr>
        <w:t xml:space="preserve"> </w:t>
      </w:r>
      <w:r>
        <w:rPr>
          <w:rFonts w:cs="Times New Roman"/>
        </w:rPr>
        <w:t>an</w:t>
      </w:r>
      <w:r>
        <w:rPr>
          <w:rFonts w:cs="Times New Roman"/>
          <w:spacing w:val="-11"/>
        </w:rPr>
        <w:t xml:space="preserve"> </w:t>
      </w:r>
      <w:r>
        <w:rPr>
          <w:rFonts w:cs="Times New Roman"/>
        </w:rPr>
        <w:t>a</w:t>
      </w:r>
      <w:r>
        <w:rPr>
          <w:rFonts w:cs="Times New Roman"/>
          <w:spacing w:val="-14"/>
        </w:rPr>
        <w:t>f</w:t>
      </w:r>
      <w:r>
        <w:rPr>
          <w:rFonts w:cs="Times New Roman"/>
        </w:rPr>
        <w:t>fected</w:t>
      </w:r>
      <w:r>
        <w:rPr>
          <w:rFonts w:cs="Times New Roman"/>
          <w:spacing w:val="-12"/>
        </w:rPr>
        <w:t xml:space="preserve"> </w:t>
      </w:r>
      <w:r>
        <w:rPr>
          <w:rFonts w:cs="Times New Roman"/>
        </w:rPr>
        <w:t>person</w:t>
      </w:r>
      <w:r>
        <w:rPr>
          <w:rFonts w:cs="Times New Roman"/>
          <w:spacing w:val="-12"/>
        </w:rPr>
        <w:t xml:space="preserve"> </w:t>
      </w:r>
      <w:r>
        <w:rPr>
          <w:rFonts w:cs="Times New Roman"/>
        </w:rPr>
        <w:t>other</w:t>
      </w:r>
      <w:r>
        <w:rPr>
          <w:rFonts w:cs="Times New Roman"/>
          <w:spacing w:val="-11"/>
        </w:rPr>
        <w:t xml:space="preserve"> </w:t>
      </w:r>
      <w:r>
        <w:rPr>
          <w:rFonts w:cs="Times New Roman"/>
        </w:rPr>
        <w:t>than</w:t>
      </w:r>
      <w:r>
        <w:rPr>
          <w:rFonts w:cs="Times New Roman"/>
          <w:spacing w:val="-12"/>
        </w:rPr>
        <w:t xml:space="preserve"> </w:t>
      </w:r>
      <w:r>
        <w:rPr>
          <w:rFonts w:cs="Times New Roman"/>
        </w:rPr>
        <w:t>the</w:t>
      </w:r>
      <w:r>
        <w:rPr>
          <w:rFonts w:cs="Times New Roman"/>
          <w:spacing w:val="-11"/>
        </w:rPr>
        <w:t xml:space="preserve"> </w:t>
      </w:r>
      <w:r>
        <w:rPr>
          <w:rFonts w:cs="Times New Roman"/>
        </w:rPr>
        <w:t>Prudential Authority—</w:t>
      </w:r>
    </w:p>
    <w:p w:rsidR="0093755D" w:rsidRDefault="00426AB0" w:rsidP="00014545">
      <w:pPr>
        <w:pStyle w:val="BodyText"/>
        <w:numPr>
          <w:ilvl w:val="0"/>
          <w:numId w:val="44"/>
        </w:numPr>
        <w:tabs>
          <w:tab w:val="left" w:pos="1418"/>
          <w:tab w:val="left" w:pos="7818"/>
        </w:tabs>
        <w:spacing w:line="224" w:lineRule="atLeast"/>
        <w:ind w:left="1418" w:hanging="493"/>
        <w:jc w:val="both"/>
        <w:rPr>
          <w:rFonts w:cs="Times New Roman"/>
        </w:rPr>
      </w:pPr>
      <w:r>
        <w:rPr>
          <w:rFonts w:cs="Times New Roman"/>
        </w:rPr>
        <w:t xml:space="preserve">it </w:t>
      </w:r>
      <w:r>
        <w:rPr>
          <w:rFonts w:cs="Times New Roman"/>
          <w:spacing w:val="15"/>
        </w:rPr>
        <w:t xml:space="preserve"> </w:t>
      </w:r>
      <w:r>
        <w:rPr>
          <w:rFonts w:cs="Times New Roman"/>
        </w:rPr>
        <w:t xml:space="preserve">shall </w:t>
      </w:r>
      <w:r>
        <w:rPr>
          <w:rFonts w:cs="Times New Roman"/>
          <w:spacing w:val="16"/>
        </w:rPr>
        <w:t xml:space="preserve"> </w:t>
      </w:r>
      <w:r>
        <w:rPr>
          <w:rFonts w:cs="Times New Roman"/>
        </w:rPr>
        <w:t xml:space="preserve">not </w:t>
      </w:r>
      <w:r>
        <w:rPr>
          <w:rFonts w:cs="Times New Roman"/>
          <w:spacing w:val="15"/>
        </w:rPr>
        <w:t xml:space="preserve"> </w:t>
      </w:r>
      <w:r>
        <w:rPr>
          <w:rFonts w:cs="Times New Roman"/>
        </w:rPr>
        <w:t xml:space="preserve">be </w:t>
      </w:r>
      <w:r>
        <w:rPr>
          <w:rFonts w:cs="Times New Roman"/>
          <w:spacing w:val="16"/>
        </w:rPr>
        <w:t xml:space="preserve"> </w:t>
      </w:r>
      <w:r>
        <w:rPr>
          <w:rFonts w:cs="Times New Roman"/>
        </w:rPr>
        <w:t xml:space="preserve">heard </w:t>
      </w:r>
      <w:r>
        <w:rPr>
          <w:rFonts w:cs="Times New Roman"/>
          <w:spacing w:val="16"/>
        </w:rPr>
        <w:t xml:space="preserve"> </w:t>
      </w:r>
      <w:r>
        <w:rPr>
          <w:rFonts w:cs="Times New Roman"/>
        </w:rPr>
        <w:t xml:space="preserve">unless </w:t>
      </w:r>
      <w:r>
        <w:rPr>
          <w:rFonts w:cs="Times New Roman"/>
          <w:spacing w:val="15"/>
        </w:rPr>
        <w:t xml:space="preserve"> </w:t>
      </w:r>
      <w:r>
        <w:rPr>
          <w:rFonts w:cs="Times New Roman"/>
        </w:rPr>
        <w:t xml:space="preserve">copies </w:t>
      </w:r>
      <w:r>
        <w:rPr>
          <w:rFonts w:cs="Times New Roman"/>
          <w:spacing w:val="16"/>
        </w:rPr>
        <w:t xml:space="preserve"> </w:t>
      </w:r>
      <w:r>
        <w:rPr>
          <w:rFonts w:cs="Times New Roman"/>
        </w:rPr>
        <w:t xml:space="preserve">of </w:t>
      </w:r>
      <w:r>
        <w:rPr>
          <w:rFonts w:cs="Times New Roman"/>
          <w:spacing w:val="16"/>
        </w:rPr>
        <w:t xml:space="preserve"> </w:t>
      </w:r>
      <w:r>
        <w:rPr>
          <w:rFonts w:cs="Times New Roman"/>
        </w:rPr>
        <w:t xml:space="preserve">the </w:t>
      </w:r>
      <w:r>
        <w:rPr>
          <w:rFonts w:cs="Times New Roman"/>
          <w:spacing w:val="15"/>
        </w:rPr>
        <w:t xml:space="preserve"> </w:t>
      </w:r>
      <w:r>
        <w:rPr>
          <w:rFonts w:cs="Times New Roman"/>
        </w:rPr>
        <w:t xml:space="preserve">notice </w:t>
      </w:r>
      <w:r>
        <w:rPr>
          <w:rFonts w:cs="Times New Roman"/>
          <w:spacing w:val="16"/>
        </w:rPr>
        <w:t xml:space="preserve"> </w:t>
      </w:r>
      <w:r>
        <w:rPr>
          <w:rFonts w:cs="Times New Roman"/>
        </w:rPr>
        <w:t xml:space="preserve">of </w:t>
      </w:r>
      <w:r>
        <w:rPr>
          <w:rFonts w:cs="Times New Roman"/>
          <w:spacing w:val="16"/>
        </w:rPr>
        <w:t xml:space="preserve"> </w:t>
      </w:r>
      <w:r>
        <w:rPr>
          <w:rFonts w:cs="Times New Roman"/>
        </w:rPr>
        <w:t xml:space="preserve">motion </w:t>
      </w:r>
      <w:r>
        <w:rPr>
          <w:rFonts w:cs="Times New Roman"/>
          <w:spacing w:val="15"/>
        </w:rPr>
        <w:t xml:space="preserve"> </w:t>
      </w:r>
      <w:r>
        <w:rPr>
          <w:rFonts w:cs="Times New Roman"/>
        </w:rPr>
        <w:t xml:space="preserve">and </w:t>
      </w:r>
      <w:r>
        <w:rPr>
          <w:rFonts w:cs="Times New Roman"/>
          <w:spacing w:val="16"/>
        </w:rPr>
        <w:t xml:space="preserve"> </w:t>
      </w:r>
      <w:r>
        <w:rPr>
          <w:rFonts w:cs="Times New Roman"/>
        </w:rPr>
        <w:t xml:space="preserve">of </w:t>
      </w:r>
      <w:r>
        <w:rPr>
          <w:rFonts w:cs="Times New Roman"/>
          <w:spacing w:val="16"/>
        </w:rPr>
        <w:t xml:space="preserve"> </w:t>
      </w:r>
      <w:r>
        <w:rPr>
          <w:rFonts w:cs="Times New Roman"/>
        </w:rPr>
        <w:t>all</w:t>
      </w:r>
      <w:r>
        <w:rPr>
          <w:rFonts w:cs="Times New Roman"/>
          <w:w w:val="99"/>
        </w:rPr>
        <w:t xml:space="preserve"> </w:t>
      </w:r>
      <w:r>
        <w:rPr>
          <w:rFonts w:cs="Times New Roman"/>
        </w:rPr>
        <w:t>accompanying</w:t>
      </w:r>
      <w:r>
        <w:rPr>
          <w:rFonts w:cs="Times New Roman"/>
          <w:spacing w:val="-9"/>
        </w:rPr>
        <w:t xml:space="preserve"> </w:t>
      </w:r>
      <w:r>
        <w:rPr>
          <w:rFonts w:cs="Times New Roman"/>
        </w:rPr>
        <w:t>a</w:t>
      </w:r>
      <w:r>
        <w:rPr>
          <w:rFonts w:cs="Times New Roman"/>
          <w:spacing w:val="-14"/>
        </w:rPr>
        <w:t>f</w:t>
      </w:r>
      <w:r>
        <w:rPr>
          <w:rFonts w:cs="Times New Roman"/>
          <w:spacing w:val="-13"/>
        </w:rPr>
        <w:t>f</w:t>
      </w:r>
      <w:r>
        <w:rPr>
          <w:rFonts w:cs="Times New Roman"/>
        </w:rPr>
        <w:t>idavits</w:t>
      </w:r>
      <w:r>
        <w:rPr>
          <w:rFonts w:cs="Times New Roman"/>
          <w:spacing w:val="-9"/>
        </w:rPr>
        <w:t xml:space="preserve"> </w:t>
      </w:r>
      <w:r>
        <w:rPr>
          <w:rFonts w:cs="Times New Roman"/>
        </w:rPr>
        <w:t>and</w:t>
      </w:r>
      <w:r>
        <w:rPr>
          <w:rFonts w:cs="Times New Roman"/>
          <w:spacing w:val="-9"/>
        </w:rPr>
        <w:t xml:space="preserve"> </w:t>
      </w:r>
      <w:r>
        <w:rPr>
          <w:rFonts w:cs="Times New Roman"/>
        </w:rPr>
        <w:t>other</w:t>
      </w:r>
      <w:r>
        <w:rPr>
          <w:rFonts w:cs="Times New Roman"/>
          <w:spacing w:val="-9"/>
        </w:rPr>
        <w:t xml:space="preserve"> </w:t>
      </w:r>
      <w:r>
        <w:rPr>
          <w:rFonts w:cs="Times New Roman"/>
        </w:rPr>
        <w:t>documents</w:t>
      </w:r>
      <w:r>
        <w:rPr>
          <w:rFonts w:cs="Times New Roman"/>
          <w:spacing w:val="-9"/>
        </w:rPr>
        <w:t xml:space="preserve"> </w:t>
      </w:r>
      <w:r>
        <w:rPr>
          <w:rFonts w:cs="Times New Roman"/>
        </w:rPr>
        <w:t>filed</w:t>
      </w:r>
      <w:r>
        <w:rPr>
          <w:rFonts w:cs="Times New Roman"/>
          <w:spacing w:val="-8"/>
        </w:rPr>
        <w:t xml:space="preserve"> </w:t>
      </w:r>
      <w:r>
        <w:rPr>
          <w:rFonts w:cs="Times New Roman"/>
        </w:rPr>
        <w:t>in</w:t>
      </w:r>
      <w:r>
        <w:rPr>
          <w:rFonts w:cs="Times New Roman"/>
          <w:spacing w:val="-9"/>
        </w:rPr>
        <w:t xml:space="preserve"> </w:t>
      </w:r>
      <w:r>
        <w:rPr>
          <w:rFonts w:cs="Times New Roman"/>
        </w:rPr>
        <w:t>support</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9"/>
        </w:rPr>
        <w:t xml:space="preserve"> </w:t>
      </w:r>
      <w:r>
        <w:rPr>
          <w:rFonts w:cs="Times New Roman"/>
        </w:rPr>
        <w:t>application</w:t>
      </w:r>
      <w:r>
        <w:rPr>
          <w:rFonts w:cs="Times New Roman"/>
          <w:w w:val="99"/>
        </w:rPr>
        <w:t xml:space="preserve"> </w:t>
      </w:r>
      <w:r>
        <w:rPr>
          <w:rFonts w:cs="Times New Roman"/>
        </w:rPr>
        <w:t>have</w:t>
      </w:r>
      <w:r>
        <w:rPr>
          <w:rFonts w:cs="Times New Roman"/>
          <w:spacing w:val="31"/>
        </w:rPr>
        <w:t xml:space="preserve"> </w:t>
      </w:r>
      <w:r>
        <w:rPr>
          <w:rFonts w:cs="Times New Roman"/>
        </w:rPr>
        <w:t>been</w:t>
      </w:r>
      <w:r>
        <w:rPr>
          <w:rFonts w:cs="Times New Roman"/>
          <w:spacing w:val="32"/>
        </w:rPr>
        <w:t xml:space="preserve"> </w:t>
      </w:r>
      <w:r>
        <w:rPr>
          <w:rFonts w:cs="Times New Roman"/>
        </w:rPr>
        <w:t>lodged</w:t>
      </w:r>
      <w:r>
        <w:rPr>
          <w:rFonts w:cs="Times New Roman"/>
          <w:spacing w:val="31"/>
        </w:rPr>
        <w:t xml:space="preserve"> </w:t>
      </w:r>
      <w:r>
        <w:rPr>
          <w:rFonts w:cs="Times New Roman"/>
        </w:rPr>
        <w:t>with</w:t>
      </w:r>
      <w:r>
        <w:rPr>
          <w:rFonts w:cs="Times New Roman"/>
          <w:spacing w:val="32"/>
        </w:rPr>
        <w:t xml:space="preserve"> </w:t>
      </w:r>
      <w:r>
        <w:rPr>
          <w:rFonts w:cs="Times New Roman"/>
        </w:rPr>
        <w:t>the</w:t>
      </w:r>
      <w:r>
        <w:rPr>
          <w:rFonts w:cs="Times New Roman"/>
          <w:spacing w:val="31"/>
        </w:rPr>
        <w:t xml:space="preserve"> </w:t>
      </w:r>
      <w:r>
        <w:rPr>
          <w:rFonts w:cs="Times New Roman"/>
        </w:rPr>
        <w:t>Prudential</w:t>
      </w:r>
      <w:r>
        <w:rPr>
          <w:rFonts w:cs="Times New Roman"/>
          <w:spacing w:val="21"/>
        </w:rPr>
        <w:t xml:space="preserve"> </w:t>
      </w:r>
      <w:r>
        <w:rPr>
          <w:rFonts w:cs="Times New Roman"/>
        </w:rPr>
        <w:t>Authority</w:t>
      </w:r>
      <w:r>
        <w:rPr>
          <w:rFonts w:cs="Times New Roman"/>
          <w:spacing w:val="32"/>
        </w:rPr>
        <w:t xml:space="preserve"> </w:t>
      </w:r>
      <w:r>
        <w:rPr>
          <w:rFonts w:cs="Times New Roman"/>
        </w:rPr>
        <w:t>at</w:t>
      </w:r>
      <w:r>
        <w:rPr>
          <w:rFonts w:cs="Times New Roman"/>
          <w:spacing w:val="31"/>
        </w:rPr>
        <w:t xml:space="preserve"> </w:t>
      </w:r>
      <w:r>
        <w:rPr>
          <w:rFonts w:cs="Times New Roman"/>
        </w:rPr>
        <w:t>least</w:t>
      </w:r>
      <w:r>
        <w:rPr>
          <w:rFonts w:cs="Times New Roman"/>
          <w:spacing w:val="32"/>
        </w:rPr>
        <w:t xml:space="preserve"> </w:t>
      </w:r>
      <w:r>
        <w:rPr>
          <w:rFonts w:cs="Times New Roman"/>
        </w:rPr>
        <w:t>14</w:t>
      </w:r>
      <w:r>
        <w:rPr>
          <w:rFonts w:cs="Times New Roman"/>
          <w:spacing w:val="31"/>
        </w:rPr>
        <w:t xml:space="preserve"> </w:t>
      </w:r>
      <w:r>
        <w:rPr>
          <w:rFonts w:cs="Times New Roman"/>
        </w:rPr>
        <w:t>days</w:t>
      </w:r>
      <w:r>
        <w:rPr>
          <w:rFonts w:cs="Times New Roman"/>
          <w:spacing w:val="32"/>
        </w:rPr>
        <w:t xml:space="preserve"> </w:t>
      </w:r>
      <w:r>
        <w:rPr>
          <w:rFonts w:cs="Times New Roman"/>
        </w:rPr>
        <w:t>before</w:t>
      </w:r>
      <w:r>
        <w:rPr>
          <w:rFonts w:cs="Times New Roman"/>
          <w:spacing w:val="31"/>
        </w:rPr>
        <w:t xml:space="preserve"> </w:t>
      </w:r>
      <w:r>
        <w:rPr>
          <w:rFonts w:cs="Times New Roman"/>
        </w:rPr>
        <w:t>the</w:t>
      </w:r>
      <w:r>
        <w:rPr>
          <w:rFonts w:cs="Times New Roman"/>
          <w:w w:val="99"/>
        </w:rPr>
        <w:t xml:space="preserve"> </w:t>
      </w:r>
      <w:r>
        <w:rPr>
          <w:rFonts w:cs="Times New Roman"/>
        </w:rPr>
        <w:t>application</w:t>
      </w:r>
      <w:r>
        <w:rPr>
          <w:rFonts w:cs="Times New Roman"/>
          <w:spacing w:val="5"/>
        </w:rPr>
        <w:t xml:space="preserve"> </w:t>
      </w:r>
      <w:r>
        <w:rPr>
          <w:rFonts w:cs="Times New Roman"/>
        </w:rPr>
        <w:t>is</w:t>
      </w:r>
      <w:r>
        <w:rPr>
          <w:rFonts w:cs="Times New Roman"/>
          <w:spacing w:val="6"/>
        </w:rPr>
        <w:t xml:space="preserve"> </w:t>
      </w:r>
      <w:r>
        <w:rPr>
          <w:rFonts w:cs="Times New Roman"/>
        </w:rPr>
        <w:t>set</w:t>
      </w:r>
      <w:r>
        <w:rPr>
          <w:rFonts w:cs="Times New Roman"/>
          <w:spacing w:val="5"/>
        </w:rPr>
        <w:t xml:space="preserve"> </w:t>
      </w:r>
      <w:r>
        <w:rPr>
          <w:rFonts w:cs="Times New Roman"/>
        </w:rPr>
        <w:t>down</w:t>
      </w:r>
      <w:r>
        <w:rPr>
          <w:rFonts w:cs="Times New Roman"/>
          <w:spacing w:val="6"/>
        </w:rPr>
        <w:t xml:space="preserve"> </w:t>
      </w:r>
      <w:r>
        <w:rPr>
          <w:rFonts w:cs="Times New Roman"/>
        </w:rPr>
        <w:t>for</w:t>
      </w:r>
      <w:r>
        <w:rPr>
          <w:rFonts w:cs="Times New Roman"/>
          <w:spacing w:val="6"/>
        </w:rPr>
        <w:t xml:space="preserve"> </w:t>
      </w:r>
      <w:r>
        <w:rPr>
          <w:rFonts w:cs="Times New Roman"/>
        </w:rPr>
        <w:t>hearing;</w:t>
      </w:r>
      <w:r>
        <w:rPr>
          <w:rFonts w:cs="Times New Roman"/>
        </w:rPr>
        <w:tab/>
      </w:r>
    </w:p>
    <w:p w:rsidR="0093755D" w:rsidRPr="008B43B5" w:rsidRDefault="00426AB0" w:rsidP="00014545">
      <w:pPr>
        <w:pStyle w:val="BodyText"/>
        <w:numPr>
          <w:ilvl w:val="0"/>
          <w:numId w:val="44"/>
        </w:numPr>
        <w:tabs>
          <w:tab w:val="left" w:pos="1418"/>
        </w:tabs>
        <w:spacing w:line="224" w:lineRule="atLeast"/>
        <w:ind w:left="1418" w:hanging="493"/>
        <w:jc w:val="both"/>
        <w:rPr>
          <w:rFonts w:cs="Times New Roman"/>
        </w:rPr>
      </w:pPr>
      <w:r w:rsidRPr="008B43B5">
        <w:rPr>
          <w:rFonts w:cs="Times New Roman"/>
        </w:rPr>
        <w:t>the</w:t>
      </w:r>
      <w:r w:rsidRPr="008B43B5">
        <w:rPr>
          <w:rFonts w:cs="Times New Roman"/>
          <w:spacing w:val="17"/>
        </w:rPr>
        <w:t xml:space="preserve"> </w:t>
      </w:r>
      <w:r w:rsidRPr="008B43B5">
        <w:rPr>
          <w:rFonts w:cs="Times New Roman"/>
        </w:rPr>
        <w:t>Prudential</w:t>
      </w:r>
      <w:r w:rsidRPr="008B43B5">
        <w:rPr>
          <w:rFonts w:cs="Times New Roman"/>
          <w:spacing w:val="8"/>
        </w:rPr>
        <w:t xml:space="preserve"> </w:t>
      </w:r>
      <w:r w:rsidRPr="008B43B5">
        <w:rPr>
          <w:rFonts w:cs="Times New Roman"/>
        </w:rPr>
        <w:t>Authority</w:t>
      </w:r>
      <w:r w:rsidRPr="008B43B5">
        <w:rPr>
          <w:rFonts w:cs="Times New Roman"/>
          <w:spacing w:val="18"/>
        </w:rPr>
        <w:t xml:space="preserve"> </w:t>
      </w:r>
      <w:r w:rsidRPr="008B43B5">
        <w:rPr>
          <w:rFonts w:cs="Times New Roman"/>
        </w:rPr>
        <w:t>ma</w:t>
      </w:r>
      <w:r w:rsidRPr="008B43B5">
        <w:rPr>
          <w:rFonts w:cs="Times New Roman"/>
          <w:spacing w:val="-14"/>
        </w:rPr>
        <w:t>y</w:t>
      </w:r>
      <w:r w:rsidRPr="008B43B5">
        <w:rPr>
          <w:rFonts w:cs="Times New Roman"/>
        </w:rPr>
        <w:t>,</w:t>
      </w:r>
      <w:r w:rsidRPr="008B43B5">
        <w:rPr>
          <w:rFonts w:cs="Times New Roman"/>
          <w:spacing w:val="18"/>
        </w:rPr>
        <w:t xml:space="preserve"> </w:t>
      </w:r>
      <w:r w:rsidRPr="008B43B5">
        <w:rPr>
          <w:rFonts w:cs="Times New Roman"/>
        </w:rPr>
        <w:t>if</w:t>
      </w:r>
      <w:r w:rsidRPr="008B43B5">
        <w:rPr>
          <w:rFonts w:cs="Times New Roman"/>
          <w:spacing w:val="18"/>
        </w:rPr>
        <w:t xml:space="preserve"> </w:t>
      </w:r>
      <w:r w:rsidRPr="008B43B5">
        <w:rPr>
          <w:rFonts w:cs="Times New Roman"/>
        </w:rPr>
        <w:t>the</w:t>
      </w:r>
      <w:r w:rsidRPr="008B43B5">
        <w:rPr>
          <w:rFonts w:cs="Times New Roman"/>
          <w:spacing w:val="18"/>
        </w:rPr>
        <w:t xml:space="preserve"> </w:t>
      </w:r>
      <w:r w:rsidRPr="008B43B5">
        <w:rPr>
          <w:rFonts w:cs="Times New Roman"/>
        </w:rPr>
        <w:t>Prudential</w:t>
      </w:r>
      <w:r w:rsidRPr="008B43B5">
        <w:rPr>
          <w:rFonts w:cs="Times New Roman"/>
          <w:spacing w:val="8"/>
        </w:rPr>
        <w:t xml:space="preserve"> </w:t>
      </w:r>
      <w:r w:rsidRPr="008B43B5">
        <w:rPr>
          <w:rFonts w:cs="Times New Roman"/>
        </w:rPr>
        <w:t>Authority</w:t>
      </w:r>
      <w:r w:rsidRPr="008B43B5">
        <w:rPr>
          <w:rFonts w:cs="Times New Roman"/>
          <w:spacing w:val="18"/>
        </w:rPr>
        <w:t xml:space="preserve"> </w:t>
      </w:r>
      <w:r w:rsidRPr="008B43B5">
        <w:rPr>
          <w:rFonts w:cs="Times New Roman"/>
        </w:rPr>
        <w:t>reasonably</w:t>
      </w:r>
      <w:r w:rsidRPr="008B43B5">
        <w:rPr>
          <w:rFonts w:cs="Times New Roman"/>
          <w:spacing w:val="18"/>
        </w:rPr>
        <w:t xml:space="preserve"> </w:t>
      </w:r>
      <w:r w:rsidRPr="008B43B5">
        <w:rPr>
          <w:rFonts w:cs="Times New Roman"/>
        </w:rPr>
        <w:t>believes</w:t>
      </w:r>
      <w:r w:rsidRPr="008B43B5">
        <w:rPr>
          <w:rFonts w:cs="Times New Roman"/>
          <w:w w:val="99"/>
        </w:rPr>
        <w:t xml:space="preserve"> </w:t>
      </w:r>
      <w:r w:rsidRPr="008B43B5">
        <w:rPr>
          <w:rFonts w:cs="Times New Roman"/>
        </w:rPr>
        <w:t>that</w:t>
      </w:r>
      <w:r w:rsidRPr="008B43B5">
        <w:rPr>
          <w:rFonts w:cs="Times New Roman"/>
          <w:spacing w:val="-15"/>
        </w:rPr>
        <w:t xml:space="preserve"> </w:t>
      </w:r>
      <w:r w:rsidRPr="008B43B5">
        <w:rPr>
          <w:rFonts w:cs="Times New Roman"/>
        </w:rPr>
        <w:t>the</w:t>
      </w:r>
      <w:r w:rsidRPr="008B43B5">
        <w:rPr>
          <w:rFonts w:cs="Times New Roman"/>
          <w:spacing w:val="-14"/>
        </w:rPr>
        <w:t xml:space="preserve"> </w:t>
      </w:r>
      <w:r w:rsidRPr="008B43B5">
        <w:rPr>
          <w:rFonts w:cs="Times New Roman"/>
        </w:rPr>
        <w:t>application</w:t>
      </w:r>
      <w:r w:rsidRPr="008B43B5">
        <w:rPr>
          <w:rFonts w:cs="Times New Roman"/>
          <w:spacing w:val="-15"/>
        </w:rPr>
        <w:t xml:space="preserve"> </w:t>
      </w:r>
      <w:r w:rsidRPr="008B43B5">
        <w:rPr>
          <w:rFonts w:cs="Times New Roman"/>
        </w:rPr>
        <w:t>is</w:t>
      </w:r>
      <w:r w:rsidRPr="008B43B5">
        <w:rPr>
          <w:rFonts w:cs="Times New Roman"/>
          <w:spacing w:val="-14"/>
        </w:rPr>
        <w:t xml:space="preserve"> </w:t>
      </w:r>
      <w:r w:rsidRPr="008B43B5">
        <w:rPr>
          <w:rFonts w:cs="Times New Roman"/>
        </w:rPr>
        <w:t>not</w:t>
      </w:r>
      <w:r w:rsidRPr="008B43B5">
        <w:rPr>
          <w:rFonts w:cs="Times New Roman"/>
          <w:spacing w:val="-14"/>
        </w:rPr>
        <w:t xml:space="preserve"> </w:t>
      </w:r>
      <w:r w:rsidRPr="008B43B5">
        <w:rPr>
          <w:rFonts w:cs="Times New Roman"/>
        </w:rPr>
        <w:t>in</w:t>
      </w:r>
      <w:r w:rsidRPr="008B43B5">
        <w:rPr>
          <w:rFonts w:cs="Times New Roman"/>
          <w:spacing w:val="-15"/>
        </w:rPr>
        <w:t xml:space="preserve"> </w:t>
      </w:r>
      <w:r w:rsidRPr="008B43B5">
        <w:rPr>
          <w:rFonts w:cs="Times New Roman"/>
        </w:rPr>
        <w:t>the</w:t>
      </w:r>
      <w:r w:rsidRPr="008B43B5">
        <w:rPr>
          <w:rFonts w:cs="Times New Roman"/>
          <w:spacing w:val="-14"/>
        </w:rPr>
        <w:t xml:space="preserve"> </w:t>
      </w:r>
      <w:r w:rsidRPr="008B43B5">
        <w:rPr>
          <w:rFonts w:cs="Times New Roman"/>
        </w:rPr>
        <w:t>interests</w:t>
      </w:r>
      <w:r w:rsidRPr="008B43B5">
        <w:rPr>
          <w:rFonts w:cs="Times New Roman"/>
          <w:spacing w:val="-14"/>
        </w:rPr>
        <w:t xml:space="preserve"> </w:t>
      </w:r>
      <w:r w:rsidRPr="008B43B5">
        <w:rPr>
          <w:rFonts w:cs="Times New Roman"/>
        </w:rPr>
        <w:t>of</w:t>
      </w:r>
      <w:r w:rsidRPr="008B43B5">
        <w:rPr>
          <w:rFonts w:cs="Times New Roman"/>
          <w:spacing w:val="-15"/>
        </w:rPr>
        <w:t xml:space="preserve"> </w:t>
      </w:r>
      <w:r w:rsidRPr="008B43B5">
        <w:rPr>
          <w:rFonts w:cs="Times New Roman"/>
        </w:rPr>
        <w:t>policyholders</w:t>
      </w:r>
      <w:r w:rsidRPr="008B43B5">
        <w:rPr>
          <w:rFonts w:cs="Times New Roman"/>
          <w:spacing w:val="-14"/>
        </w:rPr>
        <w:t xml:space="preserve"> </w:t>
      </w:r>
      <w:r w:rsidRPr="008B43B5">
        <w:rPr>
          <w:rFonts w:cs="Times New Roman"/>
        </w:rPr>
        <w:t>of</w:t>
      </w:r>
      <w:r w:rsidRPr="008B43B5">
        <w:rPr>
          <w:rFonts w:cs="Times New Roman"/>
          <w:spacing w:val="-15"/>
        </w:rPr>
        <w:t xml:space="preserve"> </w:t>
      </w:r>
      <w:r w:rsidRPr="008B43B5">
        <w:rPr>
          <w:rFonts w:cs="Times New Roman"/>
        </w:rPr>
        <w:t>the</w:t>
      </w:r>
      <w:r w:rsidRPr="008B43B5">
        <w:rPr>
          <w:rFonts w:cs="Times New Roman"/>
          <w:spacing w:val="-14"/>
        </w:rPr>
        <w:t xml:space="preserve"> </w:t>
      </w:r>
      <w:r w:rsidRPr="008B43B5">
        <w:rPr>
          <w:rFonts w:cs="Times New Roman"/>
        </w:rPr>
        <w:t>insure</w:t>
      </w:r>
      <w:r w:rsidRPr="008B43B5">
        <w:rPr>
          <w:rFonts w:cs="Times New Roman"/>
          <w:spacing w:val="-9"/>
        </w:rPr>
        <w:t>r</w:t>
      </w:r>
      <w:r w:rsidRPr="008B43B5">
        <w:rPr>
          <w:rFonts w:cs="Times New Roman"/>
        </w:rPr>
        <w:t>,</w:t>
      </w:r>
      <w:r w:rsidRPr="008B43B5">
        <w:rPr>
          <w:rFonts w:cs="Times New Roman"/>
          <w:spacing w:val="-14"/>
        </w:rPr>
        <w:t xml:space="preserve"> </w:t>
      </w:r>
      <w:r w:rsidRPr="008B43B5">
        <w:rPr>
          <w:rFonts w:cs="Times New Roman"/>
        </w:rPr>
        <w:t>o</w:t>
      </w:r>
      <w:r w:rsidRPr="008B43B5">
        <w:rPr>
          <w:rFonts w:cs="Times New Roman"/>
          <w:spacing w:val="-9"/>
        </w:rPr>
        <w:t>r</w:t>
      </w:r>
      <w:r w:rsidRPr="008B43B5">
        <w:rPr>
          <w:rFonts w:cs="Times New Roman"/>
        </w:rPr>
        <w:t>,</w:t>
      </w:r>
      <w:r w:rsidRPr="008B43B5">
        <w:rPr>
          <w:rFonts w:cs="Times New Roman"/>
          <w:spacing w:val="-15"/>
        </w:rPr>
        <w:t xml:space="preserve"> </w:t>
      </w:r>
      <w:r w:rsidRPr="008B43B5">
        <w:rPr>
          <w:rFonts w:cs="Times New Roman"/>
        </w:rPr>
        <w:t>in</w:t>
      </w:r>
      <w:r w:rsidRPr="008B43B5">
        <w:rPr>
          <w:rFonts w:cs="Times New Roman"/>
          <w:spacing w:val="-14"/>
        </w:rPr>
        <w:t xml:space="preserve"> </w:t>
      </w:r>
      <w:r w:rsidRPr="008B43B5">
        <w:rPr>
          <w:rFonts w:cs="Times New Roman"/>
        </w:rPr>
        <w:t>the</w:t>
      </w:r>
      <w:r w:rsidRPr="008B43B5">
        <w:rPr>
          <w:rFonts w:cs="Times New Roman"/>
          <w:w w:val="99"/>
        </w:rPr>
        <w:t xml:space="preserve"> </w:t>
      </w:r>
      <w:r w:rsidRPr="008B43B5">
        <w:rPr>
          <w:rFonts w:cs="Times New Roman"/>
        </w:rPr>
        <w:t>case</w:t>
      </w:r>
      <w:r w:rsidRPr="008B43B5">
        <w:rPr>
          <w:rFonts w:cs="Times New Roman"/>
          <w:spacing w:val="-5"/>
        </w:rPr>
        <w:t xml:space="preserve"> </w:t>
      </w:r>
      <w:r w:rsidRPr="008B43B5">
        <w:rPr>
          <w:rFonts w:cs="Times New Roman"/>
        </w:rPr>
        <w:t>of</w:t>
      </w:r>
      <w:r w:rsidRPr="008B43B5">
        <w:rPr>
          <w:rFonts w:cs="Times New Roman"/>
          <w:spacing w:val="-4"/>
        </w:rPr>
        <w:t xml:space="preserve"> </w:t>
      </w:r>
      <w:r w:rsidRPr="008B43B5">
        <w:rPr>
          <w:rFonts w:cs="Times New Roman"/>
        </w:rPr>
        <w:t>a</w:t>
      </w:r>
      <w:r w:rsidRPr="008B43B5">
        <w:rPr>
          <w:rFonts w:cs="Times New Roman"/>
          <w:spacing w:val="-5"/>
        </w:rPr>
        <w:t xml:space="preserve"> </w:t>
      </w:r>
      <w:r w:rsidRPr="008B43B5">
        <w:rPr>
          <w:rFonts w:cs="Times New Roman"/>
        </w:rPr>
        <w:t>controlling</w:t>
      </w:r>
      <w:r w:rsidRPr="008B43B5">
        <w:rPr>
          <w:rFonts w:cs="Times New Roman"/>
          <w:spacing w:val="-4"/>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4"/>
        </w:rPr>
        <w:t xml:space="preserve"> </w:t>
      </w:r>
      <w:r w:rsidRPr="008B43B5">
        <w:rPr>
          <w:rFonts w:cs="Times New Roman"/>
        </w:rPr>
        <w:t>the</w:t>
      </w:r>
      <w:r w:rsidRPr="008B43B5">
        <w:rPr>
          <w:rFonts w:cs="Times New Roman"/>
          <w:spacing w:val="-5"/>
        </w:rPr>
        <w:t xml:space="preserve"> </w:t>
      </w:r>
      <w:r w:rsidRPr="008B43B5">
        <w:rPr>
          <w:rFonts w:cs="Times New Roman"/>
        </w:rPr>
        <w:t>interests</w:t>
      </w:r>
      <w:r w:rsidRPr="008B43B5">
        <w:rPr>
          <w:rFonts w:cs="Times New Roman"/>
          <w:spacing w:val="-4"/>
        </w:rPr>
        <w:t xml:space="preserve"> </w:t>
      </w:r>
      <w:r w:rsidRPr="008B43B5">
        <w:rPr>
          <w:rFonts w:cs="Times New Roman"/>
        </w:rPr>
        <w:t>of</w:t>
      </w:r>
      <w:r w:rsidRPr="008B43B5">
        <w:rPr>
          <w:rFonts w:cs="Times New Roman"/>
          <w:spacing w:val="-5"/>
        </w:rPr>
        <w:t xml:space="preserve"> </w:t>
      </w:r>
      <w:r w:rsidRPr="008B43B5">
        <w:rPr>
          <w:rFonts w:cs="Times New Roman"/>
        </w:rPr>
        <w:t>policyholders</w:t>
      </w:r>
      <w:r w:rsidRPr="008B43B5">
        <w:rPr>
          <w:rFonts w:cs="Times New Roman"/>
          <w:spacing w:val="-4"/>
        </w:rPr>
        <w:t xml:space="preserve"> </w:t>
      </w:r>
      <w:r w:rsidRPr="008B43B5">
        <w:rPr>
          <w:rFonts w:cs="Times New Roman"/>
        </w:rPr>
        <w:t>of</w:t>
      </w:r>
      <w:r w:rsidRPr="008B43B5">
        <w:rPr>
          <w:rFonts w:cs="Times New Roman"/>
          <w:spacing w:val="-4"/>
        </w:rPr>
        <w:t xml:space="preserve"> </w:t>
      </w:r>
      <w:r w:rsidRPr="008B43B5">
        <w:rPr>
          <w:rFonts w:cs="Times New Roman"/>
        </w:rPr>
        <w:t>the</w:t>
      </w:r>
      <w:r w:rsidRPr="008B43B5">
        <w:rPr>
          <w:rFonts w:cs="Times New Roman"/>
          <w:spacing w:val="-5"/>
        </w:rPr>
        <w:t xml:space="preserve"> </w:t>
      </w:r>
      <w:r w:rsidRPr="008B43B5">
        <w:rPr>
          <w:rFonts w:cs="Times New Roman"/>
        </w:rPr>
        <w:t>insurers</w:t>
      </w:r>
      <w:r w:rsidRPr="008B43B5">
        <w:rPr>
          <w:rFonts w:cs="Times New Roman"/>
          <w:spacing w:val="-4"/>
        </w:rPr>
        <w:t xml:space="preserve"> </w:t>
      </w:r>
      <w:r w:rsidRPr="008B43B5">
        <w:rPr>
          <w:rFonts w:cs="Times New Roman"/>
        </w:rPr>
        <w:t>that</w:t>
      </w:r>
      <w:r w:rsidRPr="008B43B5">
        <w:rPr>
          <w:rFonts w:cs="Times New Roman"/>
          <w:w w:val="99"/>
        </w:rPr>
        <w:t xml:space="preserve"> </w:t>
      </w:r>
      <w:r w:rsidRPr="008B43B5">
        <w:rPr>
          <w:rFonts w:cs="Times New Roman"/>
        </w:rPr>
        <w:t>are</w:t>
      </w:r>
      <w:r w:rsidRPr="008B43B5">
        <w:rPr>
          <w:rFonts w:cs="Times New Roman"/>
          <w:spacing w:val="-4"/>
        </w:rPr>
        <w:t xml:space="preserve"> </w:t>
      </w:r>
      <w:r w:rsidRPr="008B43B5">
        <w:rPr>
          <w:rFonts w:cs="Times New Roman"/>
        </w:rPr>
        <w:t>part</w:t>
      </w:r>
      <w:r w:rsidRPr="008B43B5">
        <w:rPr>
          <w:rFonts w:cs="Times New Roman"/>
          <w:spacing w:val="-4"/>
        </w:rPr>
        <w:t xml:space="preserve"> </w:t>
      </w:r>
      <w:r w:rsidRPr="008B43B5">
        <w:rPr>
          <w:rFonts w:cs="Times New Roman"/>
        </w:rPr>
        <w:t>of</w:t>
      </w:r>
      <w:r w:rsidRPr="008B43B5">
        <w:rPr>
          <w:rFonts w:cs="Times New Roman"/>
          <w:spacing w:val="-3"/>
        </w:rPr>
        <w:t xml:space="preserve"> </w:t>
      </w:r>
      <w:r w:rsidRPr="008B43B5">
        <w:rPr>
          <w:rFonts w:cs="Times New Roman"/>
        </w:rPr>
        <w:t>the</w:t>
      </w:r>
      <w:r w:rsidRPr="008B43B5">
        <w:rPr>
          <w:rFonts w:cs="Times New Roman"/>
          <w:spacing w:val="-4"/>
        </w:rPr>
        <w:t xml:space="preserve"> </w:t>
      </w:r>
      <w:r w:rsidRPr="008B43B5">
        <w:rPr>
          <w:rFonts w:cs="Times New Roman"/>
        </w:rPr>
        <w:t>insurance</w:t>
      </w:r>
      <w:r w:rsidRPr="008B43B5">
        <w:rPr>
          <w:rFonts w:cs="Times New Roman"/>
          <w:spacing w:val="-4"/>
        </w:rPr>
        <w:t xml:space="preserve"> </w:t>
      </w:r>
      <w:r w:rsidRPr="008B43B5">
        <w:rPr>
          <w:rFonts w:cs="Times New Roman"/>
        </w:rPr>
        <w:t>group,</w:t>
      </w:r>
      <w:r w:rsidRPr="008B43B5">
        <w:rPr>
          <w:rFonts w:cs="Times New Roman"/>
          <w:spacing w:val="-3"/>
        </w:rPr>
        <w:t xml:space="preserve"> </w:t>
      </w:r>
      <w:r w:rsidRPr="008B43B5">
        <w:rPr>
          <w:rFonts w:cs="Times New Roman"/>
        </w:rPr>
        <w:t>join</w:t>
      </w:r>
      <w:r w:rsidRPr="008B43B5">
        <w:rPr>
          <w:rFonts w:cs="Times New Roman"/>
          <w:spacing w:val="-4"/>
        </w:rPr>
        <w:t xml:space="preserve"> </w:t>
      </w:r>
      <w:r w:rsidRPr="008B43B5">
        <w:rPr>
          <w:rFonts w:cs="Times New Roman"/>
        </w:rPr>
        <w:lastRenderedPageBreak/>
        <w:t>the</w:t>
      </w:r>
      <w:r w:rsidRPr="008B43B5">
        <w:rPr>
          <w:rFonts w:cs="Times New Roman"/>
          <w:spacing w:val="-4"/>
        </w:rPr>
        <w:t xml:space="preserve"> </w:t>
      </w:r>
      <w:r w:rsidRPr="008B43B5">
        <w:rPr>
          <w:rFonts w:cs="Times New Roman"/>
        </w:rPr>
        <w:t>application</w:t>
      </w:r>
      <w:r w:rsidRPr="008B43B5">
        <w:rPr>
          <w:rFonts w:cs="Times New Roman"/>
          <w:spacing w:val="-4"/>
        </w:rPr>
        <w:t xml:space="preserve"> </w:t>
      </w:r>
      <w:r w:rsidRPr="008B43B5">
        <w:rPr>
          <w:rFonts w:cs="Times New Roman"/>
        </w:rPr>
        <w:t>as</w:t>
      </w:r>
      <w:r w:rsidRPr="008B43B5">
        <w:rPr>
          <w:rFonts w:cs="Times New Roman"/>
          <w:spacing w:val="-3"/>
        </w:rPr>
        <w:t xml:space="preserve"> </w:t>
      </w:r>
      <w:r w:rsidRPr="008B43B5">
        <w:rPr>
          <w:rFonts w:cs="Times New Roman"/>
        </w:rPr>
        <w:t>a</w:t>
      </w:r>
      <w:r w:rsidRPr="008B43B5">
        <w:rPr>
          <w:rFonts w:cs="Times New Roman"/>
          <w:spacing w:val="-4"/>
        </w:rPr>
        <w:t xml:space="preserve"> </w:t>
      </w:r>
      <w:r w:rsidRPr="008B43B5">
        <w:rPr>
          <w:rFonts w:cs="Times New Roman"/>
        </w:rPr>
        <w:t>party</w:t>
      </w:r>
      <w:r w:rsidRPr="008B43B5">
        <w:rPr>
          <w:rFonts w:cs="Times New Roman"/>
          <w:spacing w:val="-4"/>
        </w:rPr>
        <w:t xml:space="preserve"> </w:t>
      </w:r>
      <w:r w:rsidRPr="008B43B5">
        <w:rPr>
          <w:rFonts w:cs="Times New Roman"/>
        </w:rPr>
        <w:t>and</w:t>
      </w:r>
      <w:r w:rsidRPr="008B43B5">
        <w:rPr>
          <w:rFonts w:cs="Times New Roman"/>
          <w:spacing w:val="-3"/>
        </w:rPr>
        <w:t xml:space="preserve"> </w:t>
      </w:r>
      <w:r w:rsidRPr="008B43B5">
        <w:rPr>
          <w:rFonts w:cs="Times New Roman"/>
        </w:rPr>
        <w:t>file</w:t>
      </w:r>
      <w:r w:rsidRPr="008B43B5">
        <w:rPr>
          <w:rFonts w:cs="Times New Roman"/>
          <w:spacing w:val="-4"/>
        </w:rPr>
        <w:t xml:space="preserve"> </w:t>
      </w:r>
      <w:r w:rsidRPr="008B43B5">
        <w:rPr>
          <w:rFonts w:cs="Times New Roman"/>
        </w:rPr>
        <w:t>a</w:t>
      </w:r>
      <w:r w:rsidRPr="008B43B5">
        <w:rPr>
          <w:rFonts w:cs="Times New Roman"/>
          <w:spacing w:val="-14"/>
        </w:rPr>
        <w:t>f</w:t>
      </w:r>
      <w:r w:rsidRPr="008B43B5">
        <w:rPr>
          <w:rFonts w:cs="Times New Roman"/>
          <w:spacing w:val="-13"/>
        </w:rPr>
        <w:t>f</w:t>
      </w:r>
      <w:r w:rsidRPr="008B43B5">
        <w:rPr>
          <w:rFonts w:cs="Times New Roman"/>
        </w:rPr>
        <w:t>idavits</w:t>
      </w:r>
      <w:r w:rsidR="004001FE" w:rsidRPr="008B43B5">
        <w:rPr>
          <w:rFonts w:cs="Times New Roman"/>
        </w:rPr>
        <w:t xml:space="preserve"> </w:t>
      </w:r>
      <w:r w:rsidRPr="008B43B5">
        <w:rPr>
          <w:rFonts w:cs="Times New Roman"/>
        </w:rPr>
        <w:t>and</w:t>
      </w:r>
      <w:r w:rsidRPr="008B43B5">
        <w:rPr>
          <w:rFonts w:cs="Times New Roman"/>
          <w:spacing w:val="5"/>
        </w:rPr>
        <w:t xml:space="preserve"> </w:t>
      </w:r>
      <w:r w:rsidRPr="008B43B5">
        <w:rPr>
          <w:rFonts w:cs="Times New Roman"/>
        </w:rPr>
        <w:t>other</w:t>
      </w:r>
      <w:r w:rsidRPr="008B43B5">
        <w:rPr>
          <w:rFonts w:cs="Times New Roman"/>
          <w:spacing w:val="5"/>
        </w:rPr>
        <w:t xml:space="preserve"> </w:t>
      </w:r>
      <w:r w:rsidRPr="008B43B5">
        <w:rPr>
          <w:rFonts w:cs="Times New Roman"/>
        </w:rPr>
        <w:t>documents</w:t>
      </w:r>
      <w:r w:rsidRPr="008B43B5">
        <w:rPr>
          <w:rFonts w:cs="Times New Roman"/>
          <w:spacing w:val="5"/>
        </w:rPr>
        <w:t xml:space="preserve"> </w:t>
      </w:r>
      <w:r w:rsidRPr="008B43B5">
        <w:rPr>
          <w:rFonts w:cs="Times New Roman"/>
        </w:rPr>
        <w:t>in</w:t>
      </w:r>
      <w:r w:rsidRPr="008B43B5">
        <w:rPr>
          <w:rFonts w:cs="Times New Roman"/>
          <w:spacing w:val="5"/>
        </w:rPr>
        <w:t xml:space="preserve"> </w:t>
      </w:r>
      <w:r w:rsidRPr="008B43B5">
        <w:rPr>
          <w:rFonts w:cs="Times New Roman"/>
        </w:rPr>
        <w:t>opposition</w:t>
      </w:r>
      <w:r w:rsidRPr="008B43B5">
        <w:rPr>
          <w:rFonts w:cs="Times New Roman"/>
          <w:spacing w:val="5"/>
        </w:rPr>
        <w:t xml:space="preserve"> </w:t>
      </w:r>
      <w:r w:rsidRPr="008B43B5">
        <w:rPr>
          <w:rFonts w:cs="Times New Roman"/>
        </w:rPr>
        <w:t>to</w:t>
      </w:r>
      <w:r w:rsidRPr="008B43B5">
        <w:rPr>
          <w:rFonts w:cs="Times New Roman"/>
          <w:spacing w:val="6"/>
        </w:rPr>
        <w:t xml:space="preserve"> </w:t>
      </w:r>
      <w:r w:rsidRPr="008B43B5">
        <w:rPr>
          <w:rFonts w:cs="Times New Roman"/>
        </w:rPr>
        <w:t>the</w:t>
      </w:r>
      <w:r w:rsidRPr="008B43B5">
        <w:rPr>
          <w:rFonts w:cs="Times New Roman"/>
          <w:spacing w:val="5"/>
        </w:rPr>
        <w:t xml:space="preserve"> </w:t>
      </w:r>
      <w:r w:rsidRPr="008B43B5">
        <w:rPr>
          <w:rFonts w:cs="Times New Roman"/>
        </w:rPr>
        <w:t>application.</w:t>
      </w:r>
    </w:p>
    <w:p w:rsidR="0093755D" w:rsidRDefault="00426AB0" w:rsidP="00014545">
      <w:pPr>
        <w:pStyle w:val="BodyText"/>
        <w:spacing w:line="224" w:lineRule="atLeast"/>
        <w:ind w:left="714" w:firstLine="199"/>
        <w:jc w:val="both"/>
        <w:rPr>
          <w:rFonts w:cs="Times New Roman"/>
        </w:rPr>
      </w:pPr>
      <w:commentRangeStart w:id="692"/>
      <w:r>
        <w:rPr>
          <w:rFonts w:cs="Times New Roman"/>
          <w:i/>
        </w:rPr>
        <w:t>(b)</w:t>
      </w:r>
      <w:r>
        <w:rPr>
          <w:rFonts w:cs="Times New Roman"/>
          <w:i/>
          <w:spacing w:val="-4"/>
        </w:rPr>
        <w:t xml:space="preserve"> </w:t>
      </w:r>
      <w:ins w:id="693" w:author="SCOF &amp; CORRECTIONS POST 10 MAY" w:date="2017-10-15T09:08:00Z">
        <w:r w:rsidR="004F46C6" w:rsidRPr="009B40B5">
          <w:rPr>
            <w:rFonts w:cs="Times New Roman"/>
            <w:spacing w:val="-4"/>
          </w:rPr>
          <w:t>The court may only grant an order relating to the business rescue of an insurer or a controlling company if the Prudential Authority has been notified of the application as required in paragraph (a)(i).</w:t>
        </w:r>
      </w:ins>
      <w:del w:id="694" w:author="SCOF &amp; CORRECTIONS POST 10 MAY" w:date="2017-10-15T09:10:00Z">
        <w:r w:rsidDel="009B40B5">
          <w:rPr>
            <w:rFonts w:cs="Times New Roman"/>
          </w:rPr>
          <w:delText>Any</w:delText>
        </w:r>
        <w:r w:rsidDel="009B40B5">
          <w:rPr>
            <w:rFonts w:cs="Times New Roman"/>
            <w:spacing w:val="6"/>
          </w:rPr>
          <w:delText xml:space="preserve"> </w:delText>
        </w:r>
        <w:r w:rsidDel="009B40B5">
          <w:rPr>
            <w:rFonts w:cs="Times New Roman"/>
          </w:rPr>
          <w:delText>order</w:delText>
        </w:r>
        <w:r w:rsidDel="009B40B5">
          <w:rPr>
            <w:rFonts w:cs="Times New Roman"/>
            <w:spacing w:val="6"/>
          </w:rPr>
          <w:delText xml:space="preserve"> </w:delText>
        </w:r>
        <w:r w:rsidDel="009B40B5">
          <w:rPr>
            <w:rFonts w:cs="Times New Roman"/>
          </w:rPr>
          <w:delText>granted</w:delText>
        </w:r>
        <w:r w:rsidDel="009B40B5">
          <w:rPr>
            <w:rFonts w:cs="Times New Roman"/>
            <w:spacing w:val="7"/>
          </w:rPr>
          <w:delText xml:space="preserve"> </w:delText>
        </w:r>
        <w:r w:rsidDel="009B40B5">
          <w:rPr>
            <w:rFonts w:cs="Times New Roman"/>
          </w:rPr>
          <w:delText>by</w:delText>
        </w:r>
        <w:r w:rsidDel="009B40B5">
          <w:rPr>
            <w:rFonts w:cs="Times New Roman"/>
            <w:spacing w:val="6"/>
          </w:rPr>
          <w:delText xml:space="preserve"> </w:delText>
        </w:r>
        <w:r w:rsidDel="009B40B5">
          <w:rPr>
            <w:rFonts w:cs="Times New Roman"/>
          </w:rPr>
          <w:delText>the</w:delText>
        </w:r>
        <w:r w:rsidDel="009B40B5">
          <w:rPr>
            <w:rFonts w:cs="Times New Roman"/>
            <w:spacing w:val="6"/>
          </w:rPr>
          <w:delText xml:space="preserve"> </w:delText>
        </w:r>
        <w:r w:rsidDel="009B40B5">
          <w:rPr>
            <w:rFonts w:cs="Times New Roman"/>
          </w:rPr>
          <w:delText>court</w:delText>
        </w:r>
        <w:r w:rsidDel="009B40B5">
          <w:rPr>
            <w:rFonts w:cs="Times New Roman"/>
            <w:spacing w:val="7"/>
          </w:rPr>
          <w:delText xml:space="preserve"> </w:delText>
        </w:r>
        <w:r w:rsidDel="009B40B5">
          <w:rPr>
            <w:rFonts w:cs="Times New Roman"/>
          </w:rPr>
          <w:delText>in</w:delText>
        </w:r>
        <w:r w:rsidDel="009B40B5">
          <w:rPr>
            <w:rFonts w:cs="Times New Roman"/>
            <w:spacing w:val="6"/>
          </w:rPr>
          <w:delText xml:space="preserve"> </w:delText>
        </w:r>
        <w:r w:rsidDel="009B40B5">
          <w:rPr>
            <w:rFonts w:cs="Times New Roman"/>
          </w:rPr>
          <w:delText>circumstances</w:delText>
        </w:r>
        <w:r w:rsidDel="009B40B5">
          <w:rPr>
            <w:rFonts w:cs="Times New Roman"/>
            <w:spacing w:val="6"/>
          </w:rPr>
          <w:delText xml:space="preserve"> </w:delText>
        </w:r>
        <w:r w:rsidDel="009B40B5">
          <w:rPr>
            <w:rFonts w:cs="Times New Roman"/>
          </w:rPr>
          <w:delText>where</w:delText>
        </w:r>
        <w:r w:rsidDel="009B40B5">
          <w:rPr>
            <w:rFonts w:cs="Times New Roman"/>
            <w:spacing w:val="7"/>
          </w:rPr>
          <w:delText xml:space="preserve"> </w:delText>
        </w:r>
        <w:r w:rsidDel="009B40B5">
          <w:rPr>
            <w:rFonts w:cs="Times New Roman"/>
          </w:rPr>
          <w:delText>paragraph</w:delText>
        </w:r>
        <w:r w:rsidDel="009B40B5">
          <w:rPr>
            <w:rFonts w:cs="Times New Roman"/>
            <w:spacing w:val="5"/>
          </w:rPr>
          <w:delText xml:space="preserve"> </w:delText>
        </w:r>
        <w:r w:rsidDel="009B40B5">
          <w:rPr>
            <w:rFonts w:cs="Times New Roman"/>
            <w:i/>
          </w:rPr>
          <w:delText>(a)</w:delText>
        </w:r>
        <w:r w:rsidDel="009B40B5">
          <w:rPr>
            <w:rFonts w:cs="Times New Roman"/>
          </w:rPr>
          <w:delText>(i)</w:delText>
        </w:r>
        <w:r w:rsidDel="009B40B5">
          <w:rPr>
            <w:rFonts w:cs="Times New Roman"/>
            <w:spacing w:val="6"/>
          </w:rPr>
          <w:delText xml:space="preserve"> </w:delText>
        </w:r>
        <w:r w:rsidDel="009B40B5">
          <w:rPr>
            <w:rFonts w:cs="Times New Roman"/>
          </w:rPr>
          <w:delText>has</w:delText>
        </w:r>
        <w:r w:rsidDel="009B40B5">
          <w:rPr>
            <w:rFonts w:cs="Times New Roman"/>
            <w:spacing w:val="7"/>
          </w:rPr>
          <w:delText xml:space="preserve"> </w:delText>
        </w:r>
        <w:r w:rsidDel="009B40B5">
          <w:rPr>
            <w:rFonts w:cs="Times New Roman"/>
          </w:rPr>
          <w:delText>not</w:delText>
        </w:r>
        <w:r w:rsidDel="009B40B5">
          <w:rPr>
            <w:rFonts w:cs="Times New Roman"/>
            <w:w w:val="99"/>
          </w:rPr>
          <w:delText xml:space="preserve"> </w:delText>
        </w:r>
        <w:r w:rsidDel="009B40B5">
          <w:rPr>
            <w:rFonts w:cs="Times New Roman"/>
          </w:rPr>
          <w:delText>been complied</w:delText>
        </w:r>
        <w:r w:rsidDel="009B40B5">
          <w:rPr>
            <w:rFonts w:cs="Times New Roman"/>
            <w:spacing w:val="1"/>
          </w:rPr>
          <w:delText xml:space="preserve"> </w:delText>
        </w:r>
        <w:r w:rsidDel="009B40B5">
          <w:rPr>
            <w:rFonts w:cs="Times New Roman"/>
          </w:rPr>
          <w:delText>with</w:delText>
        </w:r>
        <w:r w:rsidDel="009B40B5">
          <w:rPr>
            <w:rFonts w:cs="Times New Roman"/>
            <w:spacing w:val="1"/>
          </w:rPr>
          <w:delText xml:space="preserve"> </w:delText>
        </w:r>
        <w:r w:rsidDel="009B40B5">
          <w:rPr>
            <w:rFonts w:cs="Times New Roman"/>
          </w:rPr>
          <w:delText>is</w:delText>
        </w:r>
        <w:r w:rsidDel="009B40B5">
          <w:rPr>
            <w:rFonts w:cs="Times New Roman"/>
            <w:spacing w:val="1"/>
          </w:rPr>
          <w:delText xml:space="preserve"> </w:delText>
        </w:r>
        <w:r w:rsidDel="009B40B5">
          <w:rPr>
            <w:rFonts w:cs="Times New Roman"/>
          </w:rPr>
          <w:delText>void.</w:delText>
        </w:r>
      </w:del>
      <w:commentRangeEnd w:id="692"/>
      <w:r w:rsidR="009B40B5">
        <w:rPr>
          <w:rStyle w:val="CommentReference"/>
          <w:rFonts w:asciiTheme="minorHAnsi" w:eastAsiaTheme="minorHAnsi" w:hAnsiTheme="minorHAnsi"/>
        </w:rPr>
        <w:commentReference w:id="692"/>
      </w:r>
    </w:p>
    <w:p w:rsidR="0093755D" w:rsidRDefault="00426AB0" w:rsidP="00014545">
      <w:pPr>
        <w:pStyle w:val="BodyText"/>
        <w:numPr>
          <w:ilvl w:val="0"/>
          <w:numId w:val="45"/>
        </w:numPr>
        <w:tabs>
          <w:tab w:val="left" w:pos="1189"/>
        </w:tabs>
        <w:spacing w:line="224" w:lineRule="atLeast"/>
        <w:ind w:left="714" w:firstLine="199"/>
        <w:jc w:val="both"/>
        <w:rPr>
          <w:rFonts w:cs="Times New Roman"/>
        </w:rPr>
      </w:pPr>
      <w:r>
        <w:rPr>
          <w:rFonts w:cs="Times New Roman"/>
          <w:i/>
        </w:rPr>
        <w:t>(a)</w:t>
      </w:r>
      <w:r>
        <w:rPr>
          <w:rFonts w:cs="Times New Roman"/>
          <w:i/>
          <w:spacing w:val="-23"/>
        </w:rPr>
        <w:t xml:space="preserve"> </w:t>
      </w:r>
      <w:r>
        <w:rPr>
          <w:rFonts w:cs="Times New Roman"/>
        </w:rPr>
        <w:t>Any</w:t>
      </w:r>
      <w:r>
        <w:rPr>
          <w:rFonts w:cs="Times New Roman"/>
          <w:spacing w:val="-12"/>
        </w:rPr>
        <w:t xml:space="preserve"> </w:t>
      </w:r>
      <w:r>
        <w:rPr>
          <w:rFonts w:cs="Times New Roman"/>
        </w:rPr>
        <w:t>resolution</w:t>
      </w:r>
      <w:r>
        <w:rPr>
          <w:rFonts w:cs="Times New Roman"/>
          <w:spacing w:val="-12"/>
        </w:rPr>
        <w:t xml:space="preserve"> </w:t>
      </w:r>
      <w:r>
        <w:rPr>
          <w:rFonts w:cs="Times New Roman"/>
        </w:rPr>
        <w:t>of</w:t>
      </w:r>
      <w:r>
        <w:rPr>
          <w:rFonts w:cs="Times New Roman"/>
          <w:spacing w:val="-12"/>
        </w:rPr>
        <w:t xml:space="preserve"> </w:t>
      </w:r>
      <w:r>
        <w:rPr>
          <w:rFonts w:cs="Times New Roman"/>
        </w:rPr>
        <w:t>an</w:t>
      </w:r>
      <w:r>
        <w:rPr>
          <w:rFonts w:cs="Times New Roman"/>
          <w:spacing w:val="-13"/>
        </w:rPr>
        <w:t xml:space="preserve"> </w:t>
      </w:r>
      <w:r>
        <w:rPr>
          <w:rFonts w:cs="Times New Roman"/>
        </w:rPr>
        <w:t>insurer</w:t>
      </w:r>
      <w:r>
        <w:rPr>
          <w:rFonts w:cs="Times New Roman"/>
          <w:spacing w:val="-12"/>
        </w:rPr>
        <w:t xml:space="preserve"> </w:t>
      </w:r>
      <w:r>
        <w:rPr>
          <w:rFonts w:cs="Times New Roman"/>
        </w:rPr>
        <w:t>or</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3"/>
        </w:rPr>
        <w:t xml:space="preserve"> </w:t>
      </w:r>
      <w:r>
        <w:rPr>
          <w:rFonts w:cs="Times New Roman"/>
        </w:rPr>
        <w:t>company</w:t>
      </w:r>
      <w:r>
        <w:rPr>
          <w:rFonts w:cs="Times New Roman"/>
          <w:spacing w:val="-12"/>
        </w:rPr>
        <w:t xml:space="preserve"> </w:t>
      </w:r>
      <w:r>
        <w:rPr>
          <w:rFonts w:cs="Times New Roman"/>
        </w:rPr>
        <w:t>to</w:t>
      </w:r>
      <w:r>
        <w:rPr>
          <w:rFonts w:cs="Times New Roman"/>
          <w:spacing w:val="-12"/>
        </w:rPr>
        <w:t xml:space="preserve"> </w:t>
      </w:r>
      <w:r>
        <w:rPr>
          <w:rFonts w:cs="Times New Roman"/>
        </w:rPr>
        <w:t>begin</w:t>
      </w:r>
      <w:r>
        <w:rPr>
          <w:rFonts w:cs="Times New Roman"/>
          <w:spacing w:val="-12"/>
        </w:rPr>
        <w:t xml:space="preserve"> </w:t>
      </w:r>
      <w:r>
        <w:rPr>
          <w:rFonts w:cs="Times New Roman"/>
        </w:rPr>
        <w:t>business</w:t>
      </w:r>
      <w:r>
        <w:rPr>
          <w:rFonts w:cs="Times New Roman"/>
          <w:spacing w:val="-13"/>
        </w:rPr>
        <w:t xml:space="preserve"> </w:t>
      </w:r>
      <w:r>
        <w:rPr>
          <w:rFonts w:cs="Times New Roman"/>
        </w:rPr>
        <w:t>rescue</w:t>
      </w:r>
      <w:r>
        <w:rPr>
          <w:rFonts w:cs="Times New Roman"/>
          <w:w w:val="99"/>
        </w:rPr>
        <w:t xml:space="preserve"> </w:t>
      </w:r>
      <w:r>
        <w:rPr>
          <w:rFonts w:cs="Times New Roman"/>
        </w:rPr>
        <w:t>proceedings is</w:t>
      </w:r>
      <w:r>
        <w:rPr>
          <w:rFonts w:cs="Times New Roman"/>
          <w:spacing w:val="1"/>
        </w:rPr>
        <w:t xml:space="preserve"> </w:t>
      </w:r>
      <w:r>
        <w:rPr>
          <w:rFonts w:cs="Times New Roman"/>
        </w:rPr>
        <w:t>subject to</w:t>
      </w:r>
      <w:r>
        <w:rPr>
          <w:rFonts w:cs="Times New Roman"/>
          <w:spacing w:val="1"/>
        </w:rPr>
        <w:t xml:space="preserve"> </w:t>
      </w:r>
      <w:r>
        <w:rPr>
          <w:rFonts w:cs="Times New Roman"/>
        </w:rPr>
        <w:t>the</w:t>
      </w:r>
      <w:r>
        <w:rPr>
          <w:rFonts w:cs="Times New Roman"/>
          <w:spacing w:val="1"/>
        </w:rPr>
        <w:t xml:space="preserve"> </w:t>
      </w:r>
      <w:r>
        <w:rPr>
          <w:rFonts w:cs="Times New Roman"/>
        </w:rPr>
        <w:t>approval 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w:t>
      </w:r>
      <w:r>
        <w:rPr>
          <w:rFonts w:cs="Times New Roman"/>
          <w:spacing w:val="-14"/>
        </w:rPr>
        <w:t>y</w:t>
      </w:r>
      <w:r>
        <w:rPr>
          <w:rFonts w:cs="Times New Roman"/>
        </w:rPr>
        <w:t>.</w:t>
      </w:r>
    </w:p>
    <w:p w:rsidR="0093755D" w:rsidRDefault="00426AB0" w:rsidP="00014545">
      <w:pPr>
        <w:pStyle w:val="BodyText"/>
        <w:numPr>
          <w:ilvl w:val="0"/>
          <w:numId w:val="43"/>
        </w:numPr>
        <w:tabs>
          <w:tab w:val="left" w:pos="1179"/>
        </w:tabs>
        <w:spacing w:line="224" w:lineRule="atLeast"/>
        <w:ind w:left="714" w:firstLine="199"/>
        <w:jc w:val="both"/>
        <w:rPr>
          <w:rFonts w:cs="Times New Roman"/>
        </w:rPr>
      </w:pPr>
      <w:r>
        <w:rPr>
          <w:rFonts w:cs="Times New Roman"/>
        </w:rPr>
        <w:t>An</w:t>
      </w:r>
      <w:r>
        <w:rPr>
          <w:rFonts w:cs="Times New Roman"/>
          <w:spacing w:val="-12"/>
        </w:rPr>
        <w:t xml:space="preserve"> </w:t>
      </w:r>
      <w:r>
        <w:rPr>
          <w:rFonts w:cs="Times New Roman"/>
        </w:rPr>
        <w:t>insurer</w:t>
      </w:r>
      <w:r>
        <w:rPr>
          <w:rFonts w:cs="Times New Roman"/>
          <w:spacing w:val="-12"/>
        </w:rPr>
        <w:t xml:space="preserve"> </w:t>
      </w:r>
      <w:r>
        <w:rPr>
          <w:rFonts w:cs="Times New Roman"/>
        </w:rPr>
        <w:t>or</w:t>
      </w:r>
      <w:r>
        <w:rPr>
          <w:rFonts w:cs="Times New Roman"/>
          <w:spacing w:val="-11"/>
        </w:rPr>
        <w:t xml:space="preserve"> </w:t>
      </w:r>
      <w:r>
        <w:rPr>
          <w:rFonts w:cs="Times New Roman"/>
        </w:rPr>
        <w:t>a</w:t>
      </w:r>
      <w:r>
        <w:rPr>
          <w:rFonts w:cs="Times New Roman"/>
          <w:spacing w:val="-12"/>
        </w:rPr>
        <w:t xml:space="preserve"> </w:t>
      </w:r>
      <w:r>
        <w:rPr>
          <w:rFonts w:cs="Times New Roman"/>
        </w:rPr>
        <w:t>controlling</w:t>
      </w:r>
      <w:r>
        <w:rPr>
          <w:rFonts w:cs="Times New Roman"/>
          <w:spacing w:val="-11"/>
        </w:rPr>
        <w:t xml:space="preserve"> </w:t>
      </w:r>
      <w:r>
        <w:rPr>
          <w:rFonts w:cs="Times New Roman"/>
        </w:rPr>
        <w:t>company</w:t>
      </w:r>
      <w:r>
        <w:rPr>
          <w:rFonts w:cs="Times New Roman"/>
          <w:spacing w:val="-12"/>
        </w:rPr>
        <w:t xml:space="preserve"> </w:t>
      </w:r>
      <w:r>
        <w:rPr>
          <w:rFonts w:cs="Times New Roman"/>
        </w:rPr>
        <w:t>may</w:t>
      </w:r>
      <w:r>
        <w:rPr>
          <w:rFonts w:cs="Times New Roman"/>
          <w:spacing w:val="-12"/>
        </w:rPr>
        <w:t xml:space="preserve"> </w:t>
      </w:r>
      <w:r>
        <w:rPr>
          <w:rFonts w:cs="Times New Roman"/>
        </w:rPr>
        <w:t>file</w:t>
      </w:r>
      <w:r>
        <w:rPr>
          <w:rFonts w:cs="Times New Roman"/>
          <w:spacing w:val="-11"/>
        </w:rPr>
        <w:t xml:space="preserve"> </w:t>
      </w:r>
      <w:r>
        <w:rPr>
          <w:rFonts w:cs="Times New Roman"/>
        </w:rPr>
        <w:t>a</w:t>
      </w:r>
      <w:r>
        <w:rPr>
          <w:rFonts w:cs="Times New Roman"/>
          <w:spacing w:val="-12"/>
        </w:rPr>
        <w:t xml:space="preserve"> </w:t>
      </w:r>
      <w:r>
        <w:rPr>
          <w:rFonts w:cs="Times New Roman"/>
        </w:rPr>
        <w:t>resolution</w:t>
      </w:r>
      <w:r>
        <w:rPr>
          <w:rFonts w:cs="Times New Roman"/>
          <w:spacing w:val="-11"/>
        </w:rPr>
        <w:t xml:space="preserve"> </w:t>
      </w:r>
      <w:r>
        <w:rPr>
          <w:rFonts w:cs="Times New Roman"/>
        </w:rPr>
        <w:t>under</w:t>
      </w:r>
      <w:r>
        <w:rPr>
          <w:rFonts w:cs="Times New Roman"/>
          <w:spacing w:val="-12"/>
        </w:rPr>
        <w:t xml:space="preserve"> </w:t>
      </w:r>
      <w:r>
        <w:rPr>
          <w:rFonts w:cs="Times New Roman"/>
        </w:rPr>
        <w:t>section</w:t>
      </w:r>
      <w:r>
        <w:rPr>
          <w:rFonts w:cs="Times New Roman"/>
          <w:spacing w:val="-12"/>
        </w:rPr>
        <w:t xml:space="preserve"> </w:t>
      </w:r>
      <w:r>
        <w:rPr>
          <w:rFonts w:cs="Times New Roman"/>
        </w:rPr>
        <w:t>129</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 only</w:t>
      </w:r>
      <w:r>
        <w:rPr>
          <w:rFonts w:cs="Times New Roman"/>
          <w:spacing w:val="-1"/>
        </w:rPr>
        <w:t xml:space="preserve"> </w:t>
      </w:r>
      <w:r>
        <w:rPr>
          <w:rFonts w:cs="Times New Roman"/>
        </w:rPr>
        <w:t>after the Prudential</w:t>
      </w:r>
      <w:r>
        <w:rPr>
          <w:rFonts w:cs="Times New Roman"/>
          <w:spacing w:val="-10"/>
        </w:rPr>
        <w:t xml:space="preserve"> </w:t>
      </w:r>
      <w:r>
        <w:rPr>
          <w:rFonts w:cs="Times New Roman"/>
        </w:rPr>
        <w:t>Authority has approved the resolution.</w:t>
      </w:r>
    </w:p>
    <w:p w:rsidR="009B40B5" w:rsidRPr="009B40B5" w:rsidRDefault="009B40B5" w:rsidP="009B40B5">
      <w:pPr>
        <w:pStyle w:val="BodyText"/>
        <w:numPr>
          <w:ilvl w:val="0"/>
          <w:numId w:val="43"/>
        </w:numPr>
        <w:tabs>
          <w:tab w:val="left" w:pos="1174"/>
          <w:tab w:val="left" w:pos="7918"/>
        </w:tabs>
        <w:spacing w:line="224" w:lineRule="atLeast"/>
        <w:ind w:left="709" w:firstLine="142"/>
        <w:jc w:val="both"/>
        <w:rPr>
          <w:ins w:id="695" w:author="SCOF &amp; CORRECTIONS POST 10 MAY" w:date="2017-10-15T09:18:00Z"/>
          <w:rFonts w:cs="Times New Roman"/>
        </w:rPr>
      </w:pPr>
      <w:ins w:id="696" w:author="SCOF &amp; CORRECTIONS POST 10 MAY" w:date="2017-10-15T09:16:00Z">
        <w:r>
          <w:rPr>
            <w:rFonts w:cs="Times New Roman"/>
          </w:rPr>
          <w:t xml:space="preserve">The Prudential Authority must grant or refuse </w:t>
        </w:r>
      </w:ins>
      <w:ins w:id="697" w:author="SCOF &amp; CORRECTIONS POST 10 MAY" w:date="2017-10-15T09:18:00Z">
        <w:r w:rsidR="000B414B">
          <w:rPr>
            <w:rFonts w:cs="Times New Roman"/>
          </w:rPr>
          <w:t xml:space="preserve">an application for </w:t>
        </w:r>
      </w:ins>
      <w:ins w:id="698" w:author="SCOF &amp; CORRECTIONS POST 10 MAY" w:date="2017-10-15T09:16:00Z">
        <w:r>
          <w:rPr>
            <w:rFonts w:cs="Times New Roman"/>
          </w:rPr>
          <w:t>approval of a resolution</w:t>
        </w:r>
      </w:ins>
      <w:ins w:id="699" w:author="SCOF &amp; CORRECTIONS POST 10 MAY" w:date="2017-10-15T09:18:00Z">
        <w:r w:rsidRPr="009B40B5">
          <w:t xml:space="preserve"> </w:t>
        </w:r>
        <w:r w:rsidRPr="009B40B5">
          <w:rPr>
            <w:rFonts w:cs="Times New Roman"/>
          </w:rPr>
          <w:t xml:space="preserve">within </w:t>
        </w:r>
      </w:ins>
      <w:ins w:id="700" w:author="SCOF &amp; CORRECTIONS POST 10 MAY" w:date="2017-10-15T09:19:00Z">
        <w:r w:rsidR="000B414B">
          <w:rPr>
            <w:rFonts w:cs="Times New Roman"/>
          </w:rPr>
          <w:t>14</w:t>
        </w:r>
      </w:ins>
      <w:ins w:id="701" w:author="SCOF &amp; CORRECTIONS POST 10 MAY" w:date="2017-10-15T09:18:00Z">
        <w:r w:rsidRPr="009B40B5">
          <w:rPr>
            <w:rFonts w:cs="Times New Roman"/>
          </w:rPr>
          <w:t xml:space="preserve"> days of the date on which the application was submitted to the Prudential Authority, or such longer period agreed between the Prudential Authority and the applicant.</w:t>
        </w:r>
      </w:ins>
    </w:p>
    <w:p w:rsidR="009B40B5" w:rsidRPr="009B40B5" w:rsidRDefault="009B40B5" w:rsidP="009B40B5">
      <w:pPr>
        <w:pStyle w:val="BodyText"/>
        <w:numPr>
          <w:ilvl w:val="0"/>
          <w:numId w:val="43"/>
        </w:numPr>
        <w:tabs>
          <w:tab w:val="left" w:pos="1174"/>
          <w:tab w:val="left" w:pos="7918"/>
        </w:tabs>
        <w:spacing w:line="224" w:lineRule="atLeast"/>
        <w:ind w:left="709" w:firstLine="142"/>
        <w:jc w:val="both"/>
        <w:rPr>
          <w:ins w:id="702" w:author="SCOF &amp; CORRECTIONS POST 10 MAY" w:date="2017-10-15T09:18:00Z"/>
          <w:rFonts w:cs="Times New Roman"/>
        </w:rPr>
      </w:pPr>
      <w:ins w:id="703" w:author="SCOF &amp; CORRECTIONS POST 10 MAY" w:date="2017-10-15T09:18:00Z">
        <w:r w:rsidRPr="009B40B5">
          <w:rPr>
            <w:rFonts w:cs="Times New Roman"/>
          </w:rPr>
          <w:t xml:space="preserve">If the Prudential Authority requested additional information in terms of section 60(4)(a)(i), then the period between the date on which the additional information was requested and when the information was provided to the Prudential Authority is not considered when determining the </w:t>
        </w:r>
      </w:ins>
      <w:ins w:id="704" w:author="SCOF &amp; CORRECTIONS POST 10 MAY" w:date="2017-10-15T09:19:00Z">
        <w:r w:rsidR="000B414B">
          <w:rPr>
            <w:rFonts w:cs="Times New Roman"/>
          </w:rPr>
          <w:t>14</w:t>
        </w:r>
      </w:ins>
      <w:ins w:id="705" w:author="SCOF &amp; CORRECTIONS POST 10 MAY" w:date="2017-10-15T09:18:00Z">
        <w:r w:rsidRPr="009B40B5">
          <w:rPr>
            <w:rFonts w:cs="Times New Roman"/>
          </w:rPr>
          <w:t xml:space="preserve"> days referred to in paragraph </w:t>
        </w:r>
        <w:r w:rsidRPr="000B414B">
          <w:rPr>
            <w:rFonts w:cs="Times New Roman"/>
            <w:i/>
          </w:rPr>
          <w:t>(</w:t>
        </w:r>
      </w:ins>
      <w:ins w:id="706" w:author="SCOF &amp; CORRECTIONS POST 10 MAY" w:date="2017-10-15T09:19:00Z">
        <w:r w:rsidR="000B414B" w:rsidRPr="000B414B">
          <w:rPr>
            <w:rFonts w:cs="Times New Roman"/>
            <w:i/>
          </w:rPr>
          <w:t>c</w:t>
        </w:r>
      </w:ins>
      <w:ins w:id="707" w:author="SCOF &amp; CORRECTIONS POST 10 MAY" w:date="2017-10-15T09:18:00Z">
        <w:r w:rsidRPr="000B414B">
          <w:rPr>
            <w:rFonts w:cs="Times New Roman"/>
            <w:i/>
          </w:rPr>
          <w:t>)</w:t>
        </w:r>
        <w:r w:rsidRPr="009B40B5">
          <w:rPr>
            <w:rFonts w:cs="Times New Roman"/>
          </w:rPr>
          <w:t>.</w:t>
        </w:r>
      </w:ins>
    </w:p>
    <w:p w:rsidR="0093755D" w:rsidRPr="000B414B" w:rsidRDefault="009B40B5" w:rsidP="000B414B">
      <w:pPr>
        <w:pStyle w:val="BodyText"/>
        <w:numPr>
          <w:ilvl w:val="0"/>
          <w:numId w:val="43"/>
        </w:numPr>
        <w:tabs>
          <w:tab w:val="left" w:pos="709"/>
          <w:tab w:val="left" w:pos="1174"/>
        </w:tabs>
        <w:spacing w:line="224" w:lineRule="atLeast"/>
        <w:ind w:left="709" w:firstLine="204"/>
        <w:jc w:val="both"/>
        <w:rPr>
          <w:rFonts w:cs="Times New Roman"/>
        </w:rPr>
      </w:pPr>
      <w:ins w:id="708" w:author="SCOF &amp; CORRECTIONS POST 10 MAY" w:date="2017-10-15T09:16:00Z">
        <w:r w:rsidRPr="000B414B">
          <w:rPr>
            <w:rFonts w:cs="Times New Roman"/>
          </w:rPr>
          <w:t xml:space="preserve"> </w:t>
        </w:r>
      </w:ins>
      <w:r w:rsidR="00426AB0" w:rsidRPr="000B414B">
        <w:rPr>
          <w:rFonts w:cs="Times New Roman"/>
        </w:rPr>
        <w:t>Any</w:t>
      </w:r>
      <w:r w:rsidR="00426AB0" w:rsidRPr="000B414B">
        <w:rPr>
          <w:rFonts w:cs="Times New Roman"/>
          <w:spacing w:val="-4"/>
        </w:rPr>
        <w:t xml:space="preserve"> </w:t>
      </w:r>
      <w:r w:rsidR="00426AB0" w:rsidRPr="009130FA">
        <w:rPr>
          <w:rFonts w:cs="Times New Roman"/>
        </w:rPr>
        <w:t>resolution</w:t>
      </w:r>
      <w:r w:rsidR="00426AB0" w:rsidRPr="009130FA">
        <w:rPr>
          <w:rFonts w:cs="Times New Roman"/>
          <w:spacing w:val="-4"/>
        </w:rPr>
        <w:t xml:space="preserve"> </w:t>
      </w:r>
      <w:r w:rsidR="00426AB0" w:rsidRPr="009130FA">
        <w:rPr>
          <w:rFonts w:cs="Times New Roman"/>
        </w:rPr>
        <w:t>of</w:t>
      </w:r>
      <w:r w:rsidR="00426AB0" w:rsidRPr="009130FA">
        <w:rPr>
          <w:rFonts w:cs="Times New Roman"/>
          <w:spacing w:val="-4"/>
        </w:rPr>
        <w:t xml:space="preserve"> </w:t>
      </w:r>
      <w:r w:rsidR="00426AB0" w:rsidRPr="009130FA">
        <w:rPr>
          <w:rFonts w:cs="Times New Roman"/>
        </w:rPr>
        <w:t>an</w:t>
      </w:r>
      <w:r w:rsidR="00426AB0" w:rsidRPr="009130FA">
        <w:rPr>
          <w:rFonts w:cs="Times New Roman"/>
          <w:spacing w:val="-4"/>
        </w:rPr>
        <w:t xml:space="preserve"> </w:t>
      </w:r>
      <w:r w:rsidR="00426AB0" w:rsidRPr="009130FA">
        <w:rPr>
          <w:rFonts w:cs="Times New Roman"/>
        </w:rPr>
        <w:t>insurer</w:t>
      </w:r>
      <w:r w:rsidR="00426AB0" w:rsidRPr="009130FA">
        <w:rPr>
          <w:rFonts w:cs="Times New Roman"/>
          <w:spacing w:val="-4"/>
        </w:rPr>
        <w:t xml:space="preserve"> </w:t>
      </w:r>
      <w:r w:rsidR="00426AB0" w:rsidRPr="009130FA">
        <w:rPr>
          <w:rFonts w:cs="Times New Roman"/>
        </w:rPr>
        <w:t>or</w:t>
      </w:r>
      <w:r w:rsidR="00426AB0" w:rsidRPr="009130FA">
        <w:rPr>
          <w:rFonts w:cs="Times New Roman"/>
          <w:spacing w:val="-3"/>
        </w:rPr>
        <w:t xml:space="preserve"> </w:t>
      </w:r>
      <w:r w:rsidR="00426AB0" w:rsidRPr="009130FA">
        <w:rPr>
          <w:rFonts w:cs="Times New Roman"/>
        </w:rPr>
        <w:t>a</w:t>
      </w:r>
      <w:r w:rsidR="00426AB0" w:rsidRPr="009130FA">
        <w:rPr>
          <w:rFonts w:cs="Times New Roman"/>
          <w:spacing w:val="-4"/>
        </w:rPr>
        <w:t xml:space="preserve"> </w:t>
      </w:r>
      <w:r w:rsidR="00426AB0" w:rsidRPr="009130FA">
        <w:rPr>
          <w:rFonts w:cs="Times New Roman"/>
        </w:rPr>
        <w:t>controlling</w:t>
      </w:r>
      <w:r w:rsidR="00426AB0" w:rsidRPr="009130FA">
        <w:rPr>
          <w:rFonts w:cs="Times New Roman"/>
          <w:spacing w:val="-4"/>
        </w:rPr>
        <w:t xml:space="preserve"> </w:t>
      </w:r>
      <w:r w:rsidR="00426AB0" w:rsidRPr="009130FA">
        <w:rPr>
          <w:rFonts w:cs="Times New Roman"/>
        </w:rPr>
        <w:t>company</w:t>
      </w:r>
      <w:r w:rsidR="00426AB0" w:rsidRPr="009130FA">
        <w:rPr>
          <w:rFonts w:cs="Times New Roman"/>
          <w:spacing w:val="-4"/>
        </w:rPr>
        <w:t xml:space="preserve"> </w:t>
      </w:r>
      <w:r w:rsidR="00426AB0" w:rsidRPr="009130FA">
        <w:rPr>
          <w:rFonts w:cs="Times New Roman"/>
        </w:rPr>
        <w:t>that</w:t>
      </w:r>
      <w:r w:rsidR="00426AB0" w:rsidRPr="009130FA">
        <w:rPr>
          <w:rFonts w:cs="Times New Roman"/>
          <w:spacing w:val="-4"/>
        </w:rPr>
        <w:t xml:space="preserve"> </w:t>
      </w:r>
      <w:r w:rsidR="00426AB0" w:rsidRPr="009130FA">
        <w:rPr>
          <w:rFonts w:cs="Times New Roman"/>
        </w:rPr>
        <w:t>is</w:t>
      </w:r>
      <w:r w:rsidR="00426AB0" w:rsidRPr="009130FA">
        <w:rPr>
          <w:rFonts w:cs="Times New Roman"/>
          <w:spacing w:val="-4"/>
        </w:rPr>
        <w:t xml:space="preserve"> </w:t>
      </w:r>
      <w:r w:rsidR="00426AB0" w:rsidRPr="009130FA">
        <w:rPr>
          <w:rFonts w:cs="Times New Roman"/>
        </w:rPr>
        <w:t>not</w:t>
      </w:r>
      <w:r w:rsidR="00426AB0" w:rsidRPr="009130FA">
        <w:rPr>
          <w:rFonts w:cs="Times New Roman"/>
          <w:spacing w:val="-4"/>
        </w:rPr>
        <w:t xml:space="preserve"> </w:t>
      </w:r>
      <w:r w:rsidR="00426AB0" w:rsidRPr="009130FA">
        <w:rPr>
          <w:rFonts w:cs="Times New Roman"/>
        </w:rPr>
        <w:t>approved</w:t>
      </w:r>
      <w:r w:rsidR="00426AB0" w:rsidRPr="009130FA">
        <w:rPr>
          <w:rFonts w:cs="Times New Roman"/>
          <w:spacing w:val="-3"/>
        </w:rPr>
        <w:t xml:space="preserve"> </w:t>
      </w:r>
      <w:r w:rsidR="00426AB0" w:rsidRPr="009130FA">
        <w:rPr>
          <w:rFonts w:cs="Times New Roman"/>
        </w:rPr>
        <w:t>by</w:t>
      </w:r>
      <w:r w:rsidR="00426AB0" w:rsidRPr="009130FA">
        <w:rPr>
          <w:rFonts w:cs="Times New Roman"/>
          <w:spacing w:val="-4"/>
        </w:rPr>
        <w:t xml:space="preserve"> </w:t>
      </w:r>
      <w:r w:rsidR="00426AB0" w:rsidRPr="009130FA">
        <w:rPr>
          <w:rFonts w:cs="Times New Roman"/>
        </w:rPr>
        <w:t>the</w:t>
      </w:r>
      <w:r w:rsidR="008B43B5" w:rsidRPr="009130FA">
        <w:rPr>
          <w:rFonts w:cs="Times New Roman"/>
        </w:rPr>
        <w:t xml:space="preserve"> </w:t>
      </w:r>
      <w:r w:rsidR="00426AB0" w:rsidRPr="009130FA">
        <w:rPr>
          <w:rFonts w:cs="Times New Roman"/>
        </w:rPr>
        <w:t>Prudential</w:t>
      </w:r>
      <w:r w:rsidR="00426AB0" w:rsidRPr="009130FA">
        <w:rPr>
          <w:rFonts w:cs="Times New Roman"/>
          <w:spacing w:val="-10"/>
        </w:rPr>
        <w:t xml:space="preserve"> </w:t>
      </w:r>
      <w:r w:rsidR="00426AB0" w:rsidRPr="000B414B">
        <w:rPr>
          <w:rFonts w:cs="Times New Roman"/>
        </w:rPr>
        <w:t>Authority</w:t>
      </w:r>
      <w:r w:rsidR="00426AB0" w:rsidRPr="000B414B">
        <w:rPr>
          <w:rFonts w:cs="Times New Roman"/>
          <w:spacing w:val="1"/>
        </w:rPr>
        <w:t xml:space="preserve"> </w:t>
      </w:r>
      <w:r w:rsidR="00426AB0" w:rsidRPr="000B414B">
        <w:rPr>
          <w:rFonts w:cs="Times New Roman"/>
        </w:rPr>
        <w:t>under</w:t>
      </w:r>
      <w:r w:rsidR="00426AB0" w:rsidRPr="000B414B">
        <w:rPr>
          <w:rFonts w:cs="Times New Roman"/>
          <w:spacing w:val="1"/>
        </w:rPr>
        <w:t xml:space="preserve"> </w:t>
      </w:r>
      <w:r w:rsidR="00426AB0" w:rsidRPr="000B414B">
        <w:rPr>
          <w:rFonts w:cs="Times New Roman"/>
        </w:rPr>
        <w:t xml:space="preserve">paragraphs </w:t>
      </w:r>
      <w:r w:rsidR="00426AB0" w:rsidRPr="000B414B">
        <w:rPr>
          <w:rFonts w:cs="Times New Roman"/>
          <w:i/>
        </w:rPr>
        <w:t>(a)</w:t>
      </w:r>
      <w:r w:rsidR="00426AB0" w:rsidRPr="000B414B">
        <w:rPr>
          <w:rFonts w:cs="Times New Roman"/>
          <w:i/>
          <w:spacing w:val="1"/>
        </w:rPr>
        <w:t xml:space="preserve"> </w:t>
      </w:r>
      <w:r w:rsidR="00426AB0" w:rsidRPr="000B414B">
        <w:rPr>
          <w:rFonts w:cs="Times New Roman"/>
        </w:rPr>
        <w:t>or</w:t>
      </w:r>
      <w:r w:rsidR="00426AB0" w:rsidRPr="000B414B">
        <w:rPr>
          <w:rFonts w:cs="Times New Roman"/>
          <w:spacing w:val="1"/>
        </w:rPr>
        <w:t xml:space="preserve"> </w:t>
      </w:r>
      <w:r w:rsidR="00426AB0" w:rsidRPr="000B414B">
        <w:rPr>
          <w:rFonts w:cs="Times New Roman"/>
          <w:i/>
        </w:rPr>
        <w:t>(b)</w:t>
      </w:r>
      <w:r w:rsidR="00426AB0" w:rsidRPr="000B414B">
        <w:rPr>
          <w:rFonts w:cs="Times New Roman"/>
        </w:rPr>
        <w:t>, is</w:t>
      </w:r>
      <w:r w:rsidR="00426AB0" w:rsidRPr="000B414B">
        <w:rPr>
          <w:rFonts w:cs="Times New Roman"/>
          <w:spacing w:val="1"/>
        </w:rPr>
        <w:t xml:space="preserve"> </w:t>
      </w:r>
      <w:r w:rsidR="00426AB0" w:rsidRPr="000B414B">
        <w:rPr>
          <w:rFonts w:cs="Times New Roman"/>
        </w:rPr>
        <w:t>void.</w:t>
      </w:r>
    </w:p>
    <w:p w:rsidR="0093755D" w:rsidRDefault="00426AB0" w:rsidP="00014545">
      <w:pPr>
        <w:pStyle w:val="BodyText"/>
        <w:numPr>
          <w:ilvl w:val="0"/>
          <w:numId w:val="45"/>
        </w:numPr>
        <w:tabs>
          <w:tab w:val="left" w:pos="1193"/>
        </w:tabs>
        <w:spacing w:line="224" w:lineRule="atLeast"/>
        <w:ind w:left="714" w:firstLine="199"/>
        <w:jc w:val="both"/>
        <w:rPr>
          <w:rFonts w:cs="Times New Roman"/>
        </w:rPr>
      </w:pPr>
      <w:r>
        <w:rPr>
          <w:rFonts w:cs="Times New Roman"/>
        </w:rPr>
        <w:t>Despite</w:t>
      </w:r>
      <w:r>
        <w:rPr>
          <w:rFonts w:cs="Times New Roman"/>
          <w:spacing w:val="-9"/>
        </w:rPr>
        <w:t xml:space="preserve"> </w:t>
      </w:r>
      <w:r>
        <w:rPr>
          <w:rFonts w:cs="Times New Roman"/>
        </w:rPr>
        <w:t>the</w:t>
      </w:r>
      <w:r>
        <w:rPr>
          <w:rFonts w:cs="Times New Roman"/>
          <w:spacing w:val="-8"/>
        </w:rPr>
        <w:t xml:space="preserve"> </w:t>
      </w:r>
      <w:r>
        <w:rPr>
          <w:rFonts w:cs="Times New Roman"/>
        </w:rPr>
        <w:t>provisions</w:t>
      </w:r>
      <w:r>
        <w:rPr>
          <w:rFonts w:cs="Times New Roman"/>
          <w:spacing w:val="-8"/>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Companies</w:t>
      </w:r>
      <w:r>
        <w:rPr>
          <w:rFonts w:cs="Times New Roman"/>
          <w:spacing w:val="-19"/>
        </w:rPr>
        <w:t xml:space="preserve"> </w:t>
      </w:r>
      <w:r>
        <w:rPr>
          <w:rFonts w:cs="Times New Roman"/>
        </w:rPr>
        <w:t>Act,</w:t>
      </w:r>
      <w:r>
        <w:rPr>
          <w:rFonts w:cs="Times New Roman"/>
          <w:spacing w:val="-8"/>
        </w:rPr>
        <w:t xml:space="preserve"> </w:t>
      </w:r>
      <w:r>
        <w:rPr>
          <w:rFonts w:cs="Times New Roman"/>
        </w:rPr>
        <w:t>the</w:t>
      </w:r>
      <w:r>
        <w:rPr>
          <w:rFonts w:cs="Times New Roman"/>
          <w:spacing w:val="-8"/>
        </w:rPr>
        <w:t xml:space="preserve"> </w:t>
      </w:r>
      <w:r>
        <w:rPr>
          <w:rFonts w:cs="Times New Roman"/>
        </w:rPr>
        <w:t>following</w:t>
      </w:r>
      <w:r>
        <w:rPr>
          <w:rFonts w:cs="Times New Roman"/>
          <w:spacing w:val="-8"/>
        </w:rPr>
        <w:t xml:space="preserve"> </w:t>
      </w:r>
      <w:r>
        <w:rPr>
          <w:rFonts w:cs="Times New Roman"/>
        </w:rPr>
        <w:t>acts</w:t>
      </w:r>
      <w:r>
        <w:rPr>
          <w:rFonts w:cs="Times New Roman"/>
          <w:spacing w:val="-8"/>
        </w:rPr>
        <w:t xml:space="preserve"> </w:t>
      </w:r>
      <w:r>
        <w:rPr>
          <w:rFonts w:cs="Times New Roman"/>
        </w:rPr>
        <w:t>are</w:t>
      </w:r>
      <w:r>
        <w:rPr>
          <w:rFonts w:cs="Times New Roman"/>
          <w:spacing w:val="-9"/>
        </w:rPr>
        <w:t xml:space="preserve"> </w:t>
      </w:r>
      <w:r>
        <w:rPr>
          <w:rFonts w:cs="Times New Roman"/>
        </w:rPr>
        <w:t>subject</w:t>
      </w:r>
      <w:r>
        <w:rPr>
          <w:rFonts w:cs="Times New Roman"/>
          <w:spacing w:val="-8"/>
        </w:rPr>
        <w:t xml:space="preserve"> </w:t>
      </w:r>
      <w:r>
        <w:rPr>
          <w:rFonts w:cs="Times New Roman"/>
        </w:rPr>
        <w:t>to</w:t>
      </w:r>
      <w:r>
        <w:rPr>
          <w:rFonts w:cs="Times New Roman"/>
          <w:spacing w:val="-8"/>
        </w:rPr>
        <w:t xml:space="preserve"> </w:t>
      </w:r>
      <w:r>
        <w:rPr>
          <w:rFonts w:cs="Times New Roman"/>
        </w:rPr>
        <w:t>the</w:t>
      </w:r>
      <w:r>
        <w:rPr>
          <w:rFonts w:cs="Times New Roman"/>
          <w:w w:val="99"/>
        </w:rPr>
        <w:t xml:space="preserve"> </w:t>
      </w:r>
      <w:r>
        <w:rPr>
          <w:rFonts w:cs="Times New Roman"/>
        </w:rPr>
        <w:t>approval</w:t>
      </w:r>
      <w:r>
        <w:rPr>
          <w:rFonts w:cs="Times New Roman"/>
          <w:spacing w:val="-2"/>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1"/>
        </w:rPr>
        <w:t xml:space="preserve"> </w:t>
      </w:r>
      <w:r>
        <w:rPr>
          <w:rFonts w:cs="Times New Roman"/>
        </w:rPr>
        <w:t>Authority:</w:t>
      </w:r>
    </w:p>
    <w:p w:rsidR="0093755D" w:rsidRDefault="00426AB0" w:rsidP="00014545">
      <w:pPr>
        <w:pStyle w:val="BodyText"/>
        <w:numPr>
          <w:ilvl w:val="1"/>
          <w:numId w:val="45"/>
        </w:numPr>
        <w:tabs>
          <w:tab w:val="left" w:pos="1512"/>
        </w:tabs>
        <w:spacing w:line="224" w:lineRule="atLeast"/>
        <w:rPr>
          <w:rFonts w:cs="Times New Roman"/>
        </w:rPr>
      </w:pPr>
      <w:r>
        <w:rPr>
          <w:rFonts w:cs="Times New Roman"/>
        </w:rPr>
        <w:t>The appointment of a</w:t>
      </w:r>
      <w:r>
        <w:rPr>
          <w:rFonts w:cs="Times New Roman"/>
          <w:spacing w:val="1"/>
        </w:rPr>
        <w:t xml:space="preserve"> </w:t>
      </w:r>
      <w:r>
        <w:rPr>
          <w:rFonts w:cs="Times New Roman"/>
        </w:rPr>
        <w:t>business rescue practitioner; and</w:t>
      </w:r>
    </w:p>
    <w:p w:rsidR="0093755D" w:rsidRDefault="00426AB0" w:rsidP="00014545">
      <w:pPr>
        <w:pStyle w:val="BodyText"/>
        <w:numPr>
          <w:ilvl w:val="1"/>
          <w:numId w:val="45"/>
        </w:numPr>
        <w:tabs>
          <w:tab w:val="left" w:pos="1512"/>
          <w:tab w:val="right" w:pos="8018"/>
        </w:tabs>
        <w:spacing w:line="224" w:lineRule="atLeast"/>
        <w:rPr>
          <w:rFonts w:cs="Times New Roman"/>
        </w:rPr>
      </w:pPr>
      <w:r>
        <w:rPr>
          <w:rFonts w:cs="Times New Roman"/>
        </w:rPr>
        <w:t>the</w:t>
      </w:r>
      <w:r>
        <w:rPr>
          <w:rFonts w:cs="Times New Roman"/>
          <w:spacing w:val="5"/>
        </w:rPr>
        <w:t xml:space="preserve"> </w:t>
      </w:r>
      <w:r>
        <w:rPr>
          <w:rFonts w:cs="Times New Roman"/>
        </w:rPr>
        <w:t>adoption</w:t>
      </w:r>
      <w:r>
        <w:rPr>
          <w:rFonts w:cs="Times New Roman"/>
          <w:spacing w:val="6"/>
        </w:rPr>
        <w:t xml:space="preserve"> </w:t>
      </w:r>
      <w:r>
        <w:rPr>
          <w:rFonts w:cs="Times New Roman"/>
        </w:rPr>
        <w:t>of</w:t>
      </w:r>
      <w:r>
        <w:rPr>
          <w:rFonts w:cs="Times New Roman"/>
          <w:spacing w:val="5"/>
        </w:rPr>
        <w:t xml:space="preserve"> </w:t>
      </w:r>
      <w:r>
        <w:rPr>
          <w:rFonts w:cs="Times New Roman"/>
        </w:rPr>
        <w:t>a</w:t>
      </w:r>
      <w:r>
        <w:rPr>
          <w:rFonts w:cs="Times New Roman"/>
          <w:spacing w:val="6"/>
        </w:rPr>
        <w:t xml:space="preserve"> </w:t>
      </w:r>
      <w:r>
        <w:rPr>
          <w:rFonts w:cs="Times New Roman"/>
        </w:rPr>
        <w:t>business</w:t>
      </w:r>
      <w:r>
        <w:rPr>
          <w:rFonts w:cs="Times New Roman"/>
          <w:spacing w:val="5"/>
        </w:rPr>
        <w:t xml:space="preserve"> </w:t>
      </w:r>
      <w:r>
        <w:rPr>
          <w:rFonts w:cs="Times New Roman"/>
        </w:rPr>
        <w:t>rescue</w:t>
      </w:r>
      <w:r>
        <w:rPr>
          <w:rFonts w:cs="Times New Roman"/>
          <w:spacing w:val="6"/>
        </w:rPr>
        <w:t xml:space="preserve"> </w:t>
      </w:r>
      <w:r>
        <w:rPr>
          <w:rFonts w:cs="Times New Roman"/>
        </w:rPr>
        <w:t>plan.</w:t>
      </w:r>
    </w:p>
    <w:p w:rsidR="0093755D" w:rsidRDefault="00426AB0" w:rsidP="00014545">
      <w:pPr>
        <w:pStyle w:val="BodyText"/>
        <w:numPr>
          <w:ilvl w:val="0"/>
          <w:numId w:val="45"/>
        </w:numPr>
        <w:tabs>
          <w:tab w:val="left" w:pos="1194"/>
        </w:tabs>
        <w:spacing w:line="224" w:lineRule="atLeast"/>
        <w:ind w:left="714" w:firstLine="199"/>
        <w:jc w:val="both"/>
        <w:rPr>
          <w:rFonts w:cs="Times New Roman"/>
        </w:rPr>
      </w:pPr>
      <w:r>
        <w:rPr>
          <w:rFonts w:cs="Times New Roman"/>
        </w:rPr>
        <w:t>Despite</w:t>
      </w:r>
      <w:r>
        <w:rPr>
          <w:rFonts w:cs="Times New Roman"/>
          <w:spacing w:val="-8"/>
        </w:rPr>
        <w:t xml:space="preserve"> </w:t>
      </w:r>
      <w:r>
        <w:rPr>
          <w:rFonts w:cs="Times New Roman"/>
        </w:rPr>
        <w:t>the</w:t>
      </w:r>
      <w:r>
        <w:rPr>
          <w:rFonts w:cs="Times New Roman"/>
          <w:spacing w:val="-8"/>
        </w:rPr>
        <w:t xml:space="preserve"> </w:t>
      </w:r>
      <w:r>
        <w:rPr>
          <w:rFonts w:cs="Times New Roman"/>
        </w:rPr>
        <w:t>provisions</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Companies</w:t>
      </w:r>
      <w:r>
        <w:rPr>
          <w:rFonts w:cs="Times New Roman"/>
          <w:spacing w:val="-17"/>
        </w:rPr>
        <w:t xml:space="preserve"> </w:t>
      </w:r>
      <w:r>
        <w:rPr>
          <w:rFonts w:cs="Times New Roman"/>
        </w:rPr>
        <w:t>Act,</w:t>
      </w:r>
      <w:r>
        <w:rPr>
          <w:rFonts w:cs="Times New Roman"/>
          <w:spacing w:val="-8"/>
        </w:rPr>
        <w:t xml:space="preserve"> </w:t>
      </w:r>
      <w:r>
        <w:rPr>
          <w:rFonts w:cs="Times New Roman"/>
        </w:rPr>
        <w:t>if</w:t>
      </w:r>
      <w:r>
        <w:rPr>
          <w:rFonts w:cs="Times New Roman"/>
          <w:spacing w:val="-8"/>
        </w:rPr>
        <w:t xml:space="preserve"> </w:t>
      </w:r>
      <w:r>
        <w:rPr>
          <w:rFonts w:cs="Times New Roman"/>
        </w:rPr>
        <w:t>the</w:t>
      </w:r>
      <w:r>
        <w:rPr>
          <w:rFonts w:cs="Times New Roman"/>
          <w:spacing w:val="-7"/>
        </w:rPr>
        <w:t xml:space="preserve"> </w:t>
      </w:r>
      <w:r>
        <w:rPr>
          <w:rFonts w:cs="Times New Roman"/>
        </w:rPr>
        <w:t>Prudential</w:t>
      </w:r>
      <w:r>
        <w:rPr>
          <w:rFonts w:cs="Times New Roman"/>
          <w:spacing w:val="-18"/>
        </w:rPr>
        <w:t xml:space="preserve"> </w:t>
      </w:r>
      <w:r>
        <w:rPr>
          <w:rFonts w:cs="Times New Roman"/>
        </w:rPr>
        <w:t>Authority</w:t>
      </w:r>
      <w:r>
        <w:rPr>
          <w:rFonts w:cs="Times New Roman"/>
          <w:spacing w:val="-8"/>
        </w:rPr>
        <w:t xml:space="preserve"> </w:t>
      </w:r>
      <w:r>
        <w:rPr>
          <w:rFonts w:cs="Times New Roman"/>
        </w:rPr>
        <w:t>does</w:t>
      </w:r>
      <w:r>
        <w:rPr>
          <w:rFonts w:cs="Times New Roman"/>
          <w:spacing w:val="-7"/>
        </w:rPr>
        <w:t xml:space="preserve"> </w:t>
      </w:r>
      <w:r>
        <w:rPr>
          <w:rFonts w:cs="Times New Roman"/>
        </w:rPr>
        <w:t>not</w:t>
      </w:r>
      <w:r>
        <w:rPr>
          <w:rFonts w:cs="Times New Roman"/>
          <w:w w:val="99"/>
        </w:rPr>
        <w:t xml:space="preserve"> </w:t>
      </w:r>
      <w:r>
        <w:rPr>
          <w:rFonts w:cs="Times New Roman"/>
        </w:rPr>
        <w:t>approve</w:t>
      </w:r>
      <w:r>
        <w:rPr>
          <w:rFonts w:cs="Times New Roman"/>
          <w:spacing w:val="2"/>
        </w:rPr>
        <w:t xml:space="preserve"> </w:t>
      </w:r>
      <w:r>
        <w:rPr>
          <w:rFonts w:cs="Times New Roman"/>
        </w:rPr>
        <w:t>a</w:t>
      </w:r>
      <w:r>
        <w:rPr>
          <w:rFonts w:cs="Times New Roman"/>
          <w:spacing w:val="3"/>
        </w:rPr>
        <w:t xml:space="preserve"> </w:t>
      </w:r>
      <w:r>
        <w:rPr>
          <w:rFonts w:cs="Times New Roman"/>
        </w:rPr>
        <w:t>resolution</w:t>
      </w:r>
      <w:r>
        <w:rPr>
          <w:rFonts w:cs="Times New Roman"/>
          <w:spacing w:val="3"/>
        </w:rPr>
        <w:t xml:space="preserve"> </w:t>
      </w:r>
      <w:r>
        <w:rPr>
          <w:rFonts w:cs="Times New Roman"/>
        </w:rPr>
        <w:t>referred</w:t>
      </w:r>
      <w:r>
        <w:rPr>
          <w:rFonts w:cs="Times New Roman"/>
          <w:spacing w:val="3"/>
        </w:rPr>
        <w:t xml:space="preserve"> </w:t>
      </w:r>
      <w:r>
        <w:rPr>
          <w:rFonts w:cs="Times New Roman"/>
        </w:rPr>
        <w:t>to</w:t>
      </w:r>
      <w:r>
        <w:rPr>
          <w:rFonts w:cs="Times New Roman"/>
          <w:spacing w:val="3"/>
        </w:rPr>
        <w:t xml:space="preserve"> </w:t>
      </w:r>
      <w:r>
        <w:rPr>
          <w:rFonts w:cs="Times New Roman"/>
        </w:rPr>
        <w:t>in</w:t>
      </w:r>
      <w:r>
        <w:rPr>
          <w:rFonts w:cs="Times New Roman"/>
          <w:spacing w:val="3"/>
        </w:rPr>
        <w:t xml:space="preserve"> </w:t>
      </w:r>
      <w:r>
        <w:rPr>
          <w:rFonts w:cs="Times New Roman"/>
        </w:rPr>
        <w:t>subsection</w:t>
      </w:r>
      <w:r>
        <w:rPr>
          <w:rFonts w:cs="Times New Roman"/>
          <w:spacing w:val="3"/>
        </w:rPr>
        <w:t xml:space="preserve"> </w:t>
      </w:r>
      <w:r>
        <w:rPr>
          <w:rFonts w:cs="Times New Roman"/>
        </w:rPr>
        <w:t>(3</w:t>
      </w:r>
      <w:r>
        <w:rPr>
          <w:rFonts w:cs="Times New Roman"/>
          <w:spacing w:val="-1"/>
        </w:rPr>
        <w:t>)</w:t>
      </w:r>
      <w:r>
        <w:rPr>
          <w:rFonts w:cs="Times New Roman"/>
          <w:i/>
        </w:rPr>
        <w:t>(a)</w:t>
      </w:r>
      <w:r>
        <w:rPr>
          <w:rFonts w:cs="Times New Roman"/>
          <w:i/>
          <w:spacing w:val="2"/>
        </w:rPr>
        <w:t xml:space="preserve"> </w:t>
      </w:r>
      <w:r>
        <w:rPr>
          <w:rFonts w:cs="Times New Roman"/>
        </w:rPr>
        <w:t>or</w:t>
      </w:r>
      <w:r>
        <w:rPr>
          <w:rFonts w:cs="Times New Roman"/>
          <w:spacing w:val="3"/>
        </w:rPr>
        <w:t xml:space="preserve"> </w:t>
      </w:r>
      <w:r>
        <w:rPr>
          <w:rFonts w:cs="Times New Roman"/>
          <w:i/>
        </w:rPr>
        <w:t>(b)</w:t>
      </w:r>
      <w:r>
        <w:rPr>
          <w:rFonts w:cs="Times New Roman"/>
        </w:rPr>
        <w:t>,</w:t>
      </w:r>
      <w:r>
        <w:rPr>
          <w:rFonts w:cs="Times New Roman"/>
          <w:spacing w:val="3"/>
        </w:rPr>
        <w:t xml:space="preserve"> </w:t>
      </w:r>
      <w:r>
        <w:rPr>
          <w:rFonts w:cs="Times New Roman"/>
        </w:rPr>
        <w:t>or</w:t>
      </w:r>
      <w:r>
        <w:rPr>
          <w:rFonts w:cs="Times New Roman"/>
          <w:spacing w:val="3"/>
        </w:rPr>
        <w:t xml:space="preserve"> </w:t>
      </w:r>
      <w:r>
        <w:rPr>
          <w:rFonts w:cs="Times New Roman"/>
        </w:rPr>
        <w:t>the</w:t>
      </w:r>
      <w:r>
        <w:rPr>
          <w:rFonts w:cs="Times New Roman"/>
          <w:spacing w:val="3"/>
        </w:rPr>
        <w:t xml:space="preserve"> </w:t>
      </w:r>
      <w:r>
        <w:rPr>
          <w:rFonts w:cs="Times New Roman"/>
        </w:rPr>
        <w:t>appointment</w:t>
      </w:r>
      <w:r>
        <w:rPr>
          <w:rFonts w:cs="Times New Roman"/>
          <w:spacing w:val="3"/>
        </w:rPr>
        <w:t xml:space="preserve"> </w:t>
      </w:r>
      <w:r>
        <w:rPr>
          <w:rFonts w:cs="Times New Roman"/>
        </w:rPr>
        <w:t>or</w:t>
      </w:r>
      <w:r>
        <w:rPr>
          <w:rFonts w:cs="Times New Roman"/>
          <w:spacing w:val="3"/>
        </w:rPr>
        <w:t xml:space="preserve"> </w:t>
      </w:r>
      <w:r>
        <w:rPr>
          <w:rFonts w:cs="Times New Roman"/>
        </w:rPr>
        <w:t>plan</w:t>
      </w:r>
      <w:r>
        <w:rPr>
          <w:rFonts w:cs="Times New Roman"/>
          <w:w w:val="99"/>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subsection</w:t>
      </w:r>
      <w:r>
        <w:rPr>
          <w:rFonts w:cs="Times New Roman"/>
          <w:spacing w:val="1"/>
        </w:rPr>
        <w:t xml:space="preserve"> </w:t>
      </w:r>
      <w:r>
        <w:rPr>
          <w:rFonts w:cs="Times New Roman"/>
        </w:rPr>
        <w:t>(4</w:t>
      </w:r>
      <w:r>
        <w:rPr>
          <w:rFonts w:cs="Times New Roman"/>
          <w:spacing w:val="-1"/>
        </w:rPr>
        <w:t>)</w:t>
      </w:r>
      <w:r>
        <w:rPr>
          <w:rFonts w:cs="Times New Roman"/>
          <w:i/>
        </w:rPr>
        <w:t>(a)</w:t>
      </w:r>
      <w:r>
        <w:rPr>
          <w:rFonts w:cs="Times New Roman"/>
          <w:i/>
          <w:spacing w:val="2"/>
        </w:rPr>
        <w:t xml:space="preserve"> </w:t>
      </w:r>
      <w:r>
        <w:rPr>
          <w:rFonts w:cs="Times New Roman"/>
        </w:rPr>
        <w:t>or</w:t>
      </w:r>
      <w:r>
        <w:rPr>
          <w:rFonts w:cs="Times New Roman"/>
          <w:spacing w:val="1"/>
        </w:rPr>
        <w:t xml:space="preserve"> </w:t>
      </w:r>
      <w:r>
        <w:rPr>
          <w:rFonts w:cs="Times New Roman"/>
          <w:i/>
        </w:rPr>
        <w:t>(b)</w:t>
      </w:r>
      <w:r>
        <w:rPr>
          <w:rFonts w:cs="Times New Roman"/>
        </w:rPr>
        <w:t>,</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must</w:t>
      </w:r>
      <w:r>
        <w:rPr>
          <w:rFonts w:cs="Times New Roman"/>
          <w:spacing w:val="2"/>
        </w:rPr>
        <w:t xml:space="preserve"> </w:t>
      </w:r>
      <w:r>
        <w:rPr>
          <w:rFonts w:cs="Times New Roman"/>
        </w:rPr>
        <w:t>apply</w:t>
      </w:r>
      <w:r>
        <w:rPr>
          <w:rFonts w:cs="Times New Roman"/>
          <w:spacing w:val="1"/>
        </w:rPr>
        <w:t xml:space="preserve"> </w:t>
      </w:r>
      <w:r>
        <w:rPr>
          <w:rFonts w:cs="Times New Roman"/>
        </w:rPr>
        <w:t>to</w:t>
      </w:r>
      <w:r>
        <w:rPr>
          <w:rFonts w:cs="Times New Roman"/>
          <w:spacing w:val="1"/>
        </w:rPr>
        <w:t xml:space="preserve"> </w:t>
      </w:r>
      <w:r>
        <w:rPr>
          <w:rFonts w:cs="Times New Roman"/>
        </w:rPr>
        <w:t>court—</w:t>
      </w:r>
    </w:p>
    <w:p w:rsidR="0093755D" w:rsidRDefault="00426AB0" w:rsidP="00014545">
      <w:pPr>
        <w:pStyle w:val="BodyText"/>
        <w:numPr>
          <w:ilvl w:val="1"/>
          <w:numId w:val="45"/>
        </w:numPr>
        <w:tabs>
          <w:tab w:val="left" w:pos="1512"/>
        </w:tabs>
        <w:spacing w:line="224" w:lineRule="atLeast"/>
        <w:rPr>
          <w:rFonts w:cs="Times New Roman"/>
        </w:rPr>
      </w:pPr>
      <w:r>
        <w:rPr>
          <w:rFonts w:cs="Times New Roman"/>
        </w:rPr>
        <w:t>for</w:t>
      </w:r>
      <w:r>
        <w:rPr>
          <w:rFonts w:cs="Times New Roman"/>
          <w:spacing w:val="-8"/>
        </w:rPr>
        <w:t xml:space="preserve"> </w:t>
      </w:r>
      <w:r>
        <w:rPr>
          <w:rFonts w:cs="Times New Roman"/>
        </w:rPr>
        <w:t>the</w:t>
      </w:r>
      <w:r>
        <w:rPr>
          <w:rFonts w:cs="Times New Roman"/>
          <w:spacing w:val="-8"/>
        </w:rPr>
        <w:t xml:space="preserve"> </w:t>
      </w:r>
      <w:r>
        <w:rPr>
          <w:rFonts w:cs="Times New Roman"/>
        </w:rPr>
        <w:t>winding-up</w:t>
      </w:r>
      <w:r>
        <w:rPr>
          <w:rFonts w:cs="Times New Roman"/>
          <w:spacing w:val="-7"/>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insurer</w:t>
      </w:r>
      <w:r>
        <w:rPr>
          <w:rFonts w:cs="Times New Roman"/>
          <w:spacing w:val="-7"/>
        </w:rPr>
        <w:t xml:space="preserve"> </w:t>
      </w:r>
      <w:r>
        <w:rPr>
          <w:rFonts w:cs="Times New Roman"/>
        </w:rPr>
        <w:t>or</w:t>
      </w:r>
      <w:r>
        <w:rPr>
          <w:rFonts w:cs="Times New Roman"/>
          <w:spacing w:val="-8"/>
        </w:rPr>
        <w:t xml:space="preserve"> </w:t>
      </w:r>
      <w:r>
        <w:rPr>
          <w:rFonts w:cs="Times New Roman"/>
        </w:rPr>
        <w:t>controlling</w:t>
      </w:r>
      <w:r>
        <w:rPr>
          <w:rFonts w:cs="Times New Roman"/>
          <w:spacing w:val="-8"/>
        </w:rPr>
        <w:t xml:space="preserve"> </w:t>
      </w:r>
      <w:r>
        <w:rPr>
          <w:rFonts w:cs="Times New Roman"/>
        </w:rPr>
        <w:t>company</w:t>
      </w:r>
      <w:r>
        <w:rPr>
          <w:rFonts w:cs="Times New Roman"/>
          <w:spacing w:val="-7"/>
        </w:rPr>
        <w:t xml:space="preserve"> </w:t>
      </w:r>
      <w:r>
        <w:rPr>
          <w:rFonts w:cs="Times New Roman"/>
        </w:rPr>
        <w:t>under</w:t>
      </w:r>
      <w:r>
        <w:rPr>
          <w:rFonts w:cs="Times New Roman"/>
          <w:spacing w:val="-8"/>
        </w:rPr>
        <w:t xml:space="preserve"> </w:t>
      </w:r>
      <w:r>
        <w:rPr>
          <w:rFonts w:cs="Times New Roman"/>
        </w:rPr>
        <w:t>section</w:t>
      </w:r>
      <w:r>
        <w:rPr>
          <w:rFonts w:cs="Times New Roman"/>
          <w:spacing w:val="-8"/>
        </w:rPr>
        <w:t xml:space="preserve"> </w:t>
      </w:r>
      <w:r>
        <w:rPr>
          <w:rFonts w:cs="Times New Roman"/>
        </w:rPr>
        <w:t>58;</w:t>
      </w:r>
      <w:r>
        <w:rPr>
          <w:rFonts w:cs="Times New Roman"/>
          <w:spacing w:val="-7"/>
        </w:rPr>
        <w:t xml:space="preserve"> </w:t>
      </w:r>
      <w:r>
        <w:rPr>
          <w:rFonts w:cs="Times New Roman"/>
        </w:rPr>
        <w:t>or</w:t>
      </w:r>
    </w:p>
    <w:p w:rsidR="0093755D" w:rsidRDefault="00426AB0" w:rsidP="00014545">
      <w:pPr>
        <w:pStyle w:val="BodyText"/>
        <w:numPr>
          <w:ilvl w:val="1"/>
          <w:numId w:val="45"/>
        </w:numPr>
        <w:tabs>
          <w:tab w:val="left" w:pos="1512"/>
        </w:tabs>
        <w:spacing w:line="224" w:lineRule="atLeast"/>
        <w:rPr>
          <w:rFonts w:cs="Times New Roman"/>
        </w:rPr>
      </w:pPr>
      <w:r>
        <w:rPr>
          <w:rFonts w:cs="Times New Roman"/>
        </w:rPr>
        <w:t>to</w:t>
      </w:r>
      <w:r>
        <w:rPr>
          <w:rFonts w:cs="Times New Roman"/>
          <w:spacing w:val="25"/>
        </w:rPr>
        <w:t xml:space="preserve"> </w:t>
      </w:r>
      <w:r>
        <w:rPr>
          <w:rFonts w:cs="Times New Roman"/>
        </w:rPr>
        <w:t>place</w:t>
      </w:r>
      <w:r>
        <w:rPr>
          <w:rFonts w:cs="Times New Roman"/>
          <w:spacing w:val="26"/>
        </w:rPr>
        <w:t xml:space="preserve"> </w:t>
      </w:r>
      <w:r>
        <w:rPr>
          <w:rFonts w:cs="Times New Roman"/>
        </w:rPr>
        <w:t>the</w:t>
      </w:r>
      <w:r>
        <w:rPr>
          <w:rFonts w:cs="Times New Roman"/>
          <w:spacing w:val="26"/>
        </w:rPr>
        <w:t xml:space="preserve"> </w:t>
      </w:r>
      <w:r>
        <w:rPr>
          <w:rFonts w:cs="Times New Roman"/>
        </w:rPr>
        <w:t>insurer</w:t>
      </w:r>
      <w:r>
        <w:rPr>
          <w:rFonts w:cs="Times New Roman"/>
          <w:spacing w:val="26"/>
        </w:rPr>
        <w:t xml:space="preserve"> </w:t>
      </w:r>
      <w:r>
        <w:rPr>
          <w:rFonts w:cs="Times New Roman"/>
        </w:rPr>
        <w:t>or</w:t>
      </w:r>
      <w:r>
        <w:rPr>
          <w:rFonts w:cs="Times New Roman"/>
          <w:spacing w:val="25"/>
        </w:rPr>
        <w:t xml:space="preserve"> </w:t>
      </w:r>
      <w:r>
        <w:rPr>
          <w:rFonts w:cs="Times New Roman"/>
        </w:rPr>
        <w:t>controlling</w:t>
      </w:r>
      <w:r>
        <w:rPr>
          <w:rFonts w:cs="Times New Roman"/>
          <w:spacing w:val="26"/>
        </w:rPr>
        <w:t xml:space="preserve"> </w:t>
      </w:r>
      <w:r>
        <w:rPr>
          <w:rFonts w:cs="Times New Roman"/>
        </w:rPr>
        <w:t>company</w:t>
      </w:r>
      <w:r>
        <w:rPr>
          <w:rFonts w:cs="Times New Roman"/>
          <w:spacing w:val="26"/>
        </w:rPr>
        <w:t xml:space="preserve"> </w:t>
      </w:r>
      <w:r>
        <w:rPr>
          <w:rFonts w:cs="Times New Roman"/>
        </w:rPr>
        <w:t>under</w:t>
      </w:r>
      <w:r>
        <w:rPr>
          <w:rFonts w:cs="Times New Roman"/>
          <w:spacing w:val="26"/>
        </w:rPr>
        <w:t xml:space="preserve"> </w:t>
      </w:r>
      <w:r>
        <w:rPr>
          <w:rFonts w:cs="Times New Roman"/>
        </w:rPr>
        <w:t>curatorship</w:t>
      </w:r>
      <w:r>
        <w:rPr>
          <w:rFonts w:cs="Times New Roman"/>
          <w:spacing w:val="26"/>
        </w:rPr>
        <w:t xml:space="preserve"> </w:t>
      </w:r>
      <w:r>
        <w:rPr>
          <w:rFonts w:cs="Times New Roman"/>
        </w:rPr>
        <w:t>in</w:t>
      </w:r>
      <w:r>
        <w:rPr>
          <w:rFonts w:cs="Times New Roman"/>
          <w:spacing w:val="25"/>
        </w:rPr>
        <w:t xml:space="preserve"> </w:t>
      </w:r>
      <w:r>
        <w:rPr>
          <w:rFonts w:cs="Times New Roman"/>
        </w:rPr>
        <w:t>terms</w:t>
      </w:r>
      <w:r>
        <w:rPr>
          <w:rFonts w:cs="Times New Roman"/>
          <w:spacing w:val="26"/>
        </w:rPr>
        <w:t xml:space="preserve"> </w:t>
      </w:r>
      <w:r>
        <w:rPr>
          <w:rFonts w:cs="Times New Roman"/>
        </w:rPr>
        <w:t>of section</w:t>
      </w:r>
      <w:r>
        <w:rPr>
          <w:rFonts w:cs="Times New Roman"/>
          <w:spacing w:val="-3"/>
        </w:rPr>
        <w:t xml:space="preserve"> </w:t>
      </w:r>
      <w:r>
        <w:rPr>
          <w:rFonts w:cs="Times New Roman"/>
        </w:rPr>
        <w:t>54.</w:t>
      </w:r>
    </w:p>
    <w:p w:rsidR="0093755D" w:rsidRDefault="00426AB0" w:rsidP="00014545">
      <w:pPr>
        <w:pStyle w:val="BodyText"/>
        <w:numPr>
          <w:ilvl w:val="0"/>
          <w:numId w:val="45"/>
        </w:numPr>
        <w:tabs>
          <w:tab w:val="left" w:pos="1176"/>
        </w:tabs>
        <w:spacing w:line="224" w:lineRule="atLeast"/>
        <w:ind w:left="714" w:firstLine="199"/>
        <w:jc w:val="both"/>
        <w:rPr>
          <w:rFonts w:cs="Times New Roman"/>
        </w:rPr>
      </w:pPr>
      <w:r>
        <w:rPr>
          <w:rFonts w:cs="Times New Roman"/>
        </w:rPr>
        <w:t>As</w:t>
      </w:r>
      <w:r>
        <w:rPr>
          <w:rFonts w:cs="Times New Roman"/>
          <w:spacing w:val="-15"/>
        </w:rPr>
        <w:t xml:space="preserve"> </w:t>
      </w:r>
      <w:r>
        <w:rPr>
          <w:rFonts w:cs="Times New Roman"/>
        </w:rPr>
        <w:t>from</w:t>
      </w:r>
      <w:r>
        <w:rPr>
          <w:rFonts w:cs="Times New Roman"/>
          <w:spacing w:val="-14"/>
        </w:rPr>
        <w:t xml:space="preserve"> </w:t>
      </w:r>
      <w:r>
        <w:rPr>
          <w:rFonts w:cs="Times New Roman"/>
        </w:rPr>
        <w:t>the</w:t>
      </w:r>
      <w:r>
        <w:rPr>
          <w:rFonts w:cs="Times New Roman"/>
          <w:spacing w:val="-14"/>
        </w:rPr>
        <w:t xml:space="preserve"> </w:t>
      </w:r>
      <w:r>
        <w:rPr>
          <w:rFonts w:cs="Times New Roman"/>
        </w:rPr>
        <w:t>date</w:t>
      </w:r>
      <w:r>
        <w:rPr>
          <w:rFonts w:cs="Times New Roman"/>
          <w:spacing w:val="-14"/>
        </w:rPr>
        <w:t xml:space="preserve"> </w:t>
      </w:r>
      <w:r>
        <w:rPr>
          <w:rFonts w:cs="Times New Roman"/>
        </w:rPr>
        <w:t>on</w:t>
      </w:r>
      <w:r>
        <w:rPr>
          <w:rFonts w:cs="Times New Roman"/>
          <w:spacing w:val="-14"/>
        </w:rPr>
        <w:t xml:space="preserve"> </w:t>
      </w:r>
      <w:r>
        <w:rPr>
          <w:rFonts w:cs="Times New Roman"/>
        </w:rPr>
        <w:t>which</w:t>
      </w:r>
      <w:r>
        <w:rPr>
          <w:rFonts w:cs="Times New Roman"/>
          <w:spacing w:val="-14"/>
        </w:rPr>
        <w:t xml:space="preserve"> </w:t>
      </w:r>
      <w:r>
        <w:rPr>
          <w:rFonts w:cs="Times New Roman"/>
        </w:rPr>
        <w:t>a</w:t>
      </w:r>
      <w:r>
        <w:rPr>
          <w:rFonts w:cs="Times New Roman"/>
          <w:spacing w:val="-15"/>
        </w:rPr>
        <w:t xml:space="preserve"> </w:t>
      </w:r>
      <w:r>
        <w:rPr>
          <w:rFonts w:cs="Times New Roman"/>
        </w:rPr>
        <w:t>business</w:t>
      </w:r>
      <w:r>
        <w:rPr>
          <w:rFonts w:cs="Times New Roman"/>
          <w:spacing w:val="-14"/>
        </w:rPr>
        <w:t xml:space="preserve"> </w:t>
      </w:r>
      <w:r>
        <w:rPr>
          <w:rFonts w:cs="Times New Roman"/>
        </w:rPr>
        <w:t>rescue</w:t>
      </w:r>
      <w:r>
        <w:rPr>
          <w:rFonts w:cs="Times New Roman"/>
          <w:spacing w:val="-14"/>
        </w:rPr>
        <w:t xml:space="preserve"> </w:t>
      </w:r>
      <w:r>
        <w:rPr>
          <w:rFonts w:cs="Times New Roman"/>
        </w:rPr>
        <w:t>practitioner</w:t>
      </w:r>
      <w:r>
        <w:rPr>
          <w:rFonts w:cs="Times New Roman"/>
          <w:spacing w:val="-14"/>
        </w:rPr>
        <w:t xml:space="preserve"> </w:t>
      </w:r>
      <w:r>
        <w:rPr>
          <w:rFonts w:cs="Times New Roman"/>
        </w:rPr>
        <w:t>is</w:t>
      </w:r>
      <w:r>
        <w:rPr>
          <w:rFonts w:cs="Times New Roman"/>
          <w:spacing w:val="-14"/>
        </w:rPr>
        <w:t xml:space="preserve"> </w:t>
      </w:r>
      <w:r>
        <w:rPr>
          <w:rFonts w:cs="Times New Roman"/>
        </w:rPr>
        <w:t>appointed,</w:t>
      </w:r>
      <w:r>
        <w:rPr>
          <w:rFonts w:cs="Times New Roman"/>
          <w:spacing w:val="-14"/>
        </w:rPr>
        <w:t xml:space="preserve"> </w:t>
      </w:r>
      <w:r>
        <w:rPr>
          <w:rFonts w:cs="Times New Roman"/>
        </w:rPr>
        <w:t>the</w:t>
      </w:r>
      <w:r>
        <w:rPr>
          <w:rFonts w:cs="Times New Roman"/>
          <w:spacing w:val="-15"/>
        </w:rPr>
        <w:t xml:space="preserve"> </w:t>
      </w:r>
      <w:r>
        <w:rPr>
          <w:rFonts w:cs="Times New Roman"/>
        </w:rPr>
        <w:t>business</w:t>
      </w:r>
      <w:r>
        <w:rPr>
          <w:rFonts w:cs="Times New Roman"/>
          <w:w w:val="99"/>
        </w:rPr>
        <w:t xml:space="preserve"> </w:t>
      </w:r>
      <w:r>
        <w:rPr>
          <w:rFonts w:cs="Times New Roman"/>
        </w:rPr>
        <w:t>rescue</w:t>
      </w:r>
      <w:r>
        <w:rPr>
          <w:rFonts w:cs="Times New Roman"/>
          <w:spacing w:val="2"/>
        </w:rPr>
        <w:t xml:space="preserve"> </w:t>
      </w:r>
      <w:r>
        <w:rPr>
          <w:rFonts w:cs="Times New Roman"/>
        </w:rPr>
        <w:t>practitioner</w:t>
      </w:r>
      <w:r>
        <w:rPr>
          <w:rFonts w:cs="Times New Roman"/>
          <w:spacing w:val="3"/>
        </w:rPr>
        <w:t xml:space="preserve"> </w:t>
      </w:r>
      <w:r>
        <w:rPr>
          <w:rFonts w:cs="Times New Roman"/>
        </w:rPr>
        <w:t>of</w:t>
      </w:r>
      <w:r>
        <w:rPr>
          <w:rFonts w:cs="Times New Roman"/>
          <w:spacing w:val="2"/>
        </w:rPr>
        <w:t xml:space="preserve"> </w:t>
      </w:r>
      <w:r>
        <w:rPr>
          <w:rFonts w:cs="Times New Roman"/>
        </w:rPr>
        <w:t>an</w:t>
      </w:r>
      <w:r>
        <w:rPr>
          <w:rFonts w:cs="Times New Roman"/>
          <w:spacing w:val="3"/>
        </w:rPr>
        <w:t xml:space="preserve"> </w:t>
      </w:r>
      <w:r>
        <w:rPr>
          <w:rFonts w:cs="Times New Roman"/>
        </w:rPr>
        <w:t>insurer</w:t>
      </w:r>
      <w:r>
        <w:rPr>
          <w:rFonts w:cs="Times New Roman"/>
          <w:spacing w:val="2"/>
        </w:rPr>
        <w:t xml:space="preserve"> </w:t>
      </w:r>
      <w:r>
        <w:rPr>
          <w:rFonts w:cs="Times New Roman"/>
        </w:rPr>
        <w:t>may</w:t>
      </w:r>
      <w:r>
        <w:rPr>
          <w:rFonts w:cs="Times New Roman"/>
          <w:spacing w:val="3"/>
        </w:rPr>
        <w:t xml:space="preserve"> </w:t>
      </w:r>
      <w:r>
        <w:rPr>
          <w:rFonts w:cs="Times New Roman"/>
        </w:rPr>
        <w:t>not</w:t>
      </w:r>
      <w:r>
        <w:rPr>
          <w:rFonts w:cs="Times New Roman"/>
          <w:spacing w:val="2"/>
        </w:rPr>
        <w:t xml:space="preserve"> </w:t>
      </w:r>
      <w:r>
        <w:rPr>
          <w:rFonts w:cs="Times New Roman"/>
        </w:rPr>
        <w:t>enter</w:t>
      </w:r>
      <w:r>
        <w:rPr>
          <w:rFonts w:cs="Times New Roman"/>
          <w:spacing w:val="3"/>
        </w:rPr>
        <w:t xml:space="preserve"> </w:t>
      </w:r>
      <w:r>
        <w:rPr>
          <w:rFonts w:cs="Times New Roman"/>
        </w:rPr>
        <w:t>into</w:t>
      </w:r>
      <w:r>
        <w:rPr>
          <w:rFonts w:cs="Times New Roman"/>
          <w:spacing w:val="2"/>
        </w:rPr>
        <w:t xml:space="preserve"> </w:t>
      </w:r>
      <w:r>
        <w:rPr>
          <w:rFonts w:cs="Times New Roman"/>
        </w:rPr>
        <w:t>any</w:t>
      </w:r>
      <w:r>
        <w:rPr>
          <w:rFonts w:cs="Times New Roman"/>
          <w:spacing w:val="3"/>
        </w:rPr>
        <w:t xml:space="preserve"> </w:t>
      </w:r>
      <w:r>
        <w:rPr>
          <w:rFonts w:cs="Times New Roman"/>
        </w:rPr>
        <w:t>new</w:t>
      </w:r>
      <w:r>
        <w:rPr>
          <w:rFonts w:cs="Times New Roman"/>
          <w:spacing w:val="2"/>
        </w:rPr>
        <w:t xml:space="preserve"> </w:t>
      </w:r>
      <w:r>
        <w:rPr>
          <w:rFonts w:cs="Times New Roman"/>
        </w:rPr>
        <w:t>insurance</w:t>
      </w:r>
      <w:r>
        <w:rPr>
          <w:rFonts w:cs="Times New Roman"/>
          <w:spacing w:val="3"/>
        </w:rPr>
        <w:t xml:space="preserve"> </w:t>
      </w:r>
      <w:r>
        <w:rPr>
          <w:rFonts w:cs="Times New Roman"/>
        </w:rPr>
        <w:t>policies</w:t>
      </w:r>
      <w:ins w:id="709" w:author="SCOF &amp; CORRECTIONS POST 10 MAY" w:date="2017-10-15T09:27:00Z">
        <w:r w:rsidR="009130FA">
          <w:rPr>
            <w:rFonts w:cs="Times New Roman"/>
          </w:rPr>
          <w:t xml:space="preserve"> </w:t>
        </w:r>
        <w:commentRangeStart w:id="710"/>
        <w:r w:rsidR="009130FA">
          <w:rPr>
            <w:rFonts w:cs="Times New Roman"/>
          </w:rPr>
          <w:t>with policyholders or insurance policies with new policyholders</w:t>
        </w:r>
      </w:ins>
      <w:commentRangeEnd w:id="710"/>
      <w:ins w:id="711" w:author="SCOF &amp; CORRECTIONS POST 10 MAY" w:date="2017-10-15T09:28:00Z">
        <w:r w:rsidR="009130FA">
          <w:rPr>
            <w:rStyle w:val="CommentReference"/>
            <w:rFonts w:asciiTheme="minorHAnsi" w:eastAsiaTheme="minorHAnsi" w:hAnsiTheme="minorHAnsi"/>
          </w:rPr>
          <w:commentReference w:id="710"/>
        </w:r>
      </w:ins>
      <w:r>
        <w:rPr>
          <w:rFonts w:cs="Times New Roman"/>
        </w:rPr>
        <w:t>,</w:t>
      </w:r>
      <w:r>
        <w:rPr>
          <w:rFonts w:cs="Times New Roman"/>
          <w:spacing w:val="3"/>
        </w:rPr>
        <w:t xml:space="preserve"> </w:t>
      </w:r>
      <w:r>
        <w:rPr>
          <w:rFonts w:cs="Times New Roman"/>
        </w:rPr>
        <w:t>unless</w:t>
      </w:r>
      <w:r>
        <w:rPr>
          <w:rFonts w:cs="Times New Roman"/>
          <w:w w:val="99"/>
        </w:rPr>
        <w:t xml:space="preserve"> </w:t>
      </w:r>
      <w:r>
        <w:rPr>
          <w:rFonts w:cs="Times New Roman"/>
        </w:rPr>
        <w:t>the</w:t>
      </w:r>
      <w:r>
        <w:rPr>
          <w:rFonts w:cs="Times New Roman"/>
          <w:spacing w:val="1"/>
        </w:rPr>
        <w:t xml:space="preserve"> </w:t>
      </w:r>
      <w:r>
        <w:rPr>
          <w:rFonts w:cs="Times New Roman"/>
        </w:rPr>
        <w:t>practitioner</w:t>
      </w:r>
      <w:r>
        <w:rPr>
          <w:rFonts w:cs="Times New Roman"/>
          <w:spacing w:val="1"/>
        </w:rPr>
        <w:t xml:space="preserve"> </w:t>
      </w:r>
      <w:r>
        <w:rPr>
          <w:rFonts w:cs="Times New Roman"/>
        </w:rPr>
        <w:t>has</w:t>
      </w:r>
      <w:r>
        <w:rPr>
          <w:rFonts w:cs="Times New Roman"/>
          <w:spacing w:val="1"/>
        </w:rPr>
        <w:t xml:space="preserve"> </w:t>
      </w:r>
      <w:r>
        <w:rPr>
          <w:rFonts w:cs="Times New Roman"/>
        </w:rPr>
        <w:t>been</w:t>
      </w:r>
      <w:r>
        <w:rPr>
          <w:rFonts w:cs="Times New Roman"/>
          <w:spacing w:val="2"/>
        </w:rPr>
        <w:t xml:space="preserve"> </w:t>
      </w:r>
      <w:r>
        <w:rPr>
          <w:rFonts w:cs="Times New Roman"/>
        </w:rPr>
        <w:t>granted</w:t>
      </w:r>
      <w:r>
        <w:rPr>
          <w:rFonts w:cs="Times New Roman"/>
          <w:spacing w:val="1"/>
        </w:rPr>
        <w:t xml:space="preserve"> </w:t>
      </w:r>
      <w:r>
        <w:rPr>
          <w:rFonts w:cs="Times New Roman"/>
        </w:rPr>
        <w:t>prior</w:t>
      </w:r>
      <w:r>
        <w:rPr>
          <w:rFonts w:cs="Times New Roman"/>
          <w:spacing w:val="1"/>
        </w:rPr>
        <w:t xml:space="preserve"> </w:t>
      </w:r>
      <w:r>
        <w:rPr>
          <w:rFonts w:cs="Times New Roman"/>
        </w:rPr>
        <w:t>approval</w:t>
      </w:r>
      <w:r>
        <w:rPr>
          <w:rFonts w:cs="Times New Roman"/>
          <w:spacing w:val="2"/>
        </w:rPr>
        <w:t xml:space="preserve"> </w:t>
      </w:r>
      <w:r>
        <w:rPr>
          <w:rFonts w:cs="Times New Roman"/>
        </w:rPr>
        <w:t>to</w:t>
      </w:r>
      <w:r>
        <w:rPr>
          <w:rFonts w:cs="Times New Roman"/>
          <w:spacing w:val="1"/>
        </w:rPr>
        <w:t xml:space="preserve"> </w:t>
      </w:r>
      <w:r>
        <w:rPr>
          <w:rFonts w:cs="Times New Roman"/>
        </w:rPr>
        <w:t>do</w:t>
      </w:r>
      <w:r>
        <w:rPr>
          <w:rFonts w:cs="Times New Roman"/>
          <w:spacing w:val="1"/>
        </w:rPr>
        <w:t xml:space="preserve"> </w:t>
      </w:r>
      <w:r>
        <w:rPr>
          <w:rFonts w:cs="Times New Roman"/>
        </w:rPr>
        <w:t>so</w:t>
      </w:r>
      <w:r>
        <w:rPr>
          <w:rFonts w:cs="Times New Roman"/>
          <w:spacing w:val="1"/>
        </w:rPr>
        <w:t xml:space="preserve"> </w:t>
      </w:r>
      <w:r>
        <w:rPr>
          <w:rFonts w:cs="Times New Roman"/>
        </w:rPr>
        <w:t>by</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8" w:line="200" w:lineRule="exact"/>
        <w:rPr>
          <w:sz w:val="20"/>
          <w:szCs w:val="20"/>
        </w:rPr>
      </w:pPr>
    </w:p>
    <w:p w:rsidR="0093755D" w:rsidRDefault="00426AB0" w:rsidP="00014545">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4</w:t>
      </w:r>
    </w:p>
    <w:p w:rsidR="0093755D" w:rsidRDefault="0093755D" w:rsidP="00014545">
      <w:pPr>
        <w:jc w:val="center"/>
        <w:rPr>
          <w:sz w:val="20"/>
          <w:szCs w:val="20"/>
        </w:rPr>
      </w:pPr>
    </w:p>
    <w:p w:rsidR="0093755D" w:rsidRDefault="00426AB0" w:rsidP="00014545">
      <w:pPr>
        <w:pStyle w:val="Heading3"/>
        <w:ind w:left="0"/>
        <w:jc w:val="center"/>
        <w:rPr>
          <w:rFonts w:cs="Times New Roman"/>
          <w:b w:val="0"/>
          <w:bCs w:val="0"/>
          <w:i w:val="0"/>
        </w:rPr>
      </w:pPr>
      <w:r>
        <w:rPr>
          <w:rFonts w:cs="Times New Roman"/>
          <w:spacing w:val="-9"/>
        </w:rPr>
        <w:t>W</w:t>
      </w:r>
      <w:r>
        <w:rPr>
          <w:rFonts w:cs="Times New Roman"/>
        </w:rPr>
        <w:t>inding-up</w:t>
      </w:r>
    </w:p>
    <w:p w:rsidR="0093755D" w:rsidRDefault="0093755D" w:rsidP="00014545">
      <w:pPr>
        <w:rPr>
          <w:sz w:val="20"/>
          <w:szCs w:val="20"/>
        </w:rPr>
      </w:pPr>
    </w:p>
    <w:p w:rsidR="0093755D" w:rsidRDefault="00426AB0" w:rsidP="00014545">
      <w:pPr>
        <w:ind w:left="71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Companies</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winding-up</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insu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ers</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cont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olling</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companies</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03"/>
        </w:tabs>
        <w:spacing w:line="224" w:lineRule="atLeast"/>
        <w:ind w:left="714" w:firstLine="0"/>
        <w:jc w:val="both"/>
        <w:rPr>
          <w:rFonts w:cs="Times New Roman"/>
        </w:rPr>
      </w:pPr>
      <w:r w:rsidRPr="008B43B5">
        <w:rPr>
          <w:rFonts w:cs="Times New Roman"/>
        </w:rPr>
        <w:t>(1)</w:t>
      </w:r>
      <w:r w:rsidRPr="008B43B5">
        <w:rPr>
          <w:rFonts w:cs="Times New Roman"/>
          <w:spacing w:val="-15"/>
        </w:rPr>
        <w:t xml:space="preserve"> </w:t>
      </w:r>
      <w:r w:rsidRPr="008B43B5">
        <w:rPr>
          <w:rFonts w:cs="Times New Roman"/>
        </w:rPr>
        <w:t>Despite</w:t>
      </w:r>
      <w:r w:rsidRPr="008B43B5">
        <w:rPr>
          <w:rFonts w:cs="Times New Roman"/>
          <w:spacing w:val="-15"/>
        </w:rPr>
        <w:t xml:space="preserve"> </w:t>
      </w:r>
      <w:r w:rsidRPr="008B43B5">
        <w:rPr>
          <w:rFonts w:cs="Times New Roman"/>
        </w:rPr>
        <w:t>any</w:t>
      </w:r>
      <w:r w:rsidRPr="008B43B5">
        <w:rPr>
          <w:rFonts w:cs="Times New Roman"/>
          <w:spacing w:val="-15"/>
        </w:rPr>
        <w:t xml:space="preserve"> </w:t>
      </w:r>
      <w:r w:rsidRPr="008B43B5">
        <w:rPr>
          <w:rFonts w:cs="Times New Roman"/>
        </w:rPr>
        <w:t>other</w:t>
      </w:r>
      <w:r w:rsidRPr="008B43B5">
        <w:rPr>
          <w:rFonts w:cs="Times New Roman"/>
          <w:spacing w:val="-15"/>
        </w:rPr>
        <w:t xml:space="preserve"> </w:t>
      </w:r>
      <w:r w:rsidRPr="008B43B5">
        <w:rPr>
          <w:rFonts w:cs="Times New Roman"/>
        </w:rPr>
        <w:t>law</w:t>
      </w:r>
      <w:r w:rsidRPr="008B43B5">
        <w:rPr>
          <w:rFonts w:cs="Times New Roman"/>
          <w:spacing w:val="-15"/>
        </w:rPr>
        <w:t xml:space="preserve"> </w:t>
      </w:r>
      <w:r w:rsidRPr="008B43B5">
        <w:rPr>
          <w:rFonts w:cs="Times New Roman"/>
        </w:rPr>
        <w:t>under</w:t>
      </w:r>
      <w:r w:rsidRPr="008B43B5">
        <w:rPr>
          <w:rFonts w:cs="Times New Roman"/>
          <w:spacing w:val="-15"/>
        </w:rPr>
        <w:t xml:space="preserve"> </w:t>
      </w:r>
      <w:r w:rsidRPr="008B43B5">
        <w:rPr>
          <w:rFonts w:cs="Times New Roman"/>
        </w:rPr>
        <w:t>which</w:t>
      </w:r>
      <w:r w:rsidRPr="008B43B5">
        <w:rPr>
          <w:rFonts w:cs="Times New Roman"/>
          <w:spacing w:val="-14"/>
        </w:rPr>
        <w:t xml:space="preserve"> </w:t>
      </w:r>
      <w:r w:rsidRPr="008B43B5">
        <w:rPr>
          <w:rFonts w:cs="Times New Roman"/>
        </w:rPr>
        <w:t>an</w:t>
      </w:r>
      <w:r w:rsidRPr="008B43B5">
        <w:rPr>
          <w:rFonts w:cs="Times New Roman"/>
          <w:spacing w:val="-15"/>
        </w:rPr>
        <w:t xml:space="preserve"> </w:t>
      </w:r>
      <w:r w:rsidRPr="008B43B5">
        <w:rPr>
          <w:rFonts w:cs="Times New Roman"/>
        </w:rPr>
        <w:t>insurer</w:t>
      </w:r>
      <w:r w:rsidRPr="008B43B5">
        <w:rPr>
          <w:rFonts w:cs="Times New Roman"/>
          <w:spacing w:val="-15"/>
        </w:rPr>
        <w:t xml:space="preserve"> </w:t>
      </w:r>
      <w:r w:rsidRPr="008B43B5">
        <w:rPr>
          <w:rFonts w:cs="Times New Roman"/>
        </w:rPr>
        <w:t>is</w:t>
      </w:r>
      <w:r w:rsidRPr="008B43B5">
        <w:rPr>
          <w:rFonts w:cs="Times New Roman"/>
          <w:spacing w:val="-15"/>
        </w:rPr>
        <w:t xml:space="preserve"> </w:t>
      </w:r>
      <w:r w:rsidRPr="008B43B5">
        <w:rPr>
          <w:rFonts w:cs="Times New Roman"/>
        </w:rPr>
        <w:t>incorporated,</w:t>
      </w:r>
      <w:r w:rsidRPr="008B43B5">
        <w:rPr>
          <w:rFonts w:cs="Times New Roman"/>
          <w:spacing w:val="-15"/>
        </w:rPr>
        <w:t xml:space="preserve"> </w:t>
      </w:r>
      <w:r w:rsidRPr="008B43B5">
        <w:rPr>
          <w:rFonts w:cs="Times New Roman"/>
        </w:rPr>
        <w:t>sections</w:t>
      </w:r>
      <w:r w:rsidRPr="008B43B5">
        <w:rPr>
          <w:rFonts w:cs="Times New Roman"/>
          <w:spacing w:val="-15"/>
        </w:rPr>
        <w:t xml:space="preserve"> </w:t>
      </w:r>
      <w:r w:rsidRPr="008B43B5">
        <w:rPr>
          <w:rFonts w:cs="Times New Roman"/>
        </w:rPr>
        <w:t>79</w:t>
      </w:r>
      <w:r w:rsidRPr="008B43B5">
        <w:rPr>
          <w:rFonts w:cs="Times New Roman"/>
          <w:spacing w:val="-14"/>
        </w:rPr>
        <w:t xml:space="preserve"> </w:t>
      </w:r>
      <w:r w:rsidRPr="008B43B5">
        <w:rPr>
          <w:rFonts w:cs="Times New Roman"/>
        </w:rPr>
        <w:t>to</w:t>
      </w:r>
      <w:r w:rsidRPr="008B43B5">
        <w:rPr>
          <w:rFonts w:cs="Times New Roman"/>
          <w:spacing w:val="-15"/>
        </w:rPr>
        <w:t xml:space="preserve"> </w:t>
      </w:r>
      <w:r w:rsidRPr="008B43B5">
        <w:rPr>
          <w:rFonts w:cs="Times New Roman"/>
        </w:rPr>
        <w:t>81</w:t>
      </w:r>
      <w:r w:rsidRPr="008B43B5">
        <w:rPr>
          <w:rFonts w:cs="Times New Roman"/>
          <w:w w:val="99"/>
        </w:rPr>
        <w:t xml:space="preserve"> </w:t>
      </w:r>
      <w:r w:rsidRPr="008B43B5">
        <w:rPr>
          <w:rFonts w:cs="Times New Roman"/>
        </w:rPr>
        <w:t>of,</w:t>
      </w:r>
      <w:r w:rsidRPr="008B43B5">
        <w:rPr>
          <w:rFonts w:cs="Times New Roman"/>
          <w:spacing w:val="-12"/>
        </w:rPr>
        <w:t xml:space="preserve"> </w:t>
      </w:r>
      <w:r w:rsidRPr="008B43B5">
        <w:rPr>
          <w:rFonts w:cs="Times New Roman"/>
        </w:rPr>
        <w:t>and</w:t>
      </w:r>
      <w:r w:rsidRPr="008B43B5">
        <w:rPr>
          <w:rFonts w:cs="Times New Roman"/>
          <w:spacing w:val="-12"/>
        </w:rPr>
        <w:t xml:space="preserve"> </w:t>
      </w:r>
      <w:r w:rsidRPr="008B43B5">
        <w:rPr>
          <w:rFonts w:cs="Times New Roman"/>
        </w:rPr>
        <w:t>item</w:t>
      </w:r>
      <w:r w:rsidRPr="008B43B5">
        <w:rPr>
          <w:rFonts w:cs="Times New Roman"/>
          <w:spacing w:val="-12"/>
        </w:rPr>
        <w:t xml:space="preserve"> </w:t>
      </w:r>
      <w:r w:rsidRPr="008B43B5">
        <w:rPr>
          <w:rFonts w:cs="Times New Roman"/>
        </w:rPr>
        <w:t>9</w:t>
      </w:r>
      <w:r w:rsidRPr="008B43B5">
        <w:rPr>
          <w:rFonts w:cs="Times New Roman"/>
          <w:spacing w:val="-11"/>
        </w:rPr>
        <w:t xml:space="preserve"> </w:t>
      </w:r>
      <w:r w:rsidRPr="008B43B5">
        <w:rPr>
          <w:rFonts w:cs="Times New Roman"/>
        </w:rPr>
        <w:t>of</w:t>
      </w:r>
      <w:r w:rsidRPr="008B43B5">
        <w:rPr>
          <w:rFonts w:cs="Times New Roman"/>
          <w:spacing w:val="-12"/>
        </w:rPr>
        <w:t xml:space="preserve"> </w:t>
      </w:r>
      <w:r w:rsidRPr="008B43B5">
        <w:rPr>
          <w:rFonts w:cs="Times New Roman"/>
        </w:rPr>
        <w:t>Schedule</w:t>
      </w:r>
      <w:r w:rsidRPr="008B43B5">
        <w:rPr>
          <w:rFonts w:cs="Times New Roman"/>
          <w:spacing w:val="-12"/>
        </w:rPr>
        <w:t xml:space="preserve"> </w:t>
      </w:r>
      <w:r w:rsidRPr="008B43B5">
        <w:rPr>
          <w:rFonts w:cs="Times New Roman"/>
        </w:rPr>
        <w:t>5</w:t>
      </w:r>
      <w:r w:rsidRPr="008B43B5">
        <w:rPr>
          <w:rFonts w:cs="Times New Roman"/>
          <w:spacing w:val="-12"/>
        </w:rPr>
        <w:t xml:space="preserve"> </w:t>
      </w:r>
      <w:r w:rsidRPr="008B43B5">
        <w:rPr>
          <w:rFonts w:cs="Times New Roman"/>
        </w:rPr>
        <w:t>to,</w:t>
      </w:r>
      <w:r w:rsidRPr="008B43B5">
        <w:rPr>
          <w:rFonts w:cs="Times New Roman"/>
          <w:spacing w:val="-11"/>
        </w:rPr>
        <w:t xml:space="preserve"> </w:t>
      </w:r>
      <w:r w:rsidRPr="008B43B5">
        <w:rPr>
          <w:rFonts w:cs="Times New Roman"/>
        </w:rPr>
        <w:t>the</w:t>
      </w:r>
      <w:r w:rsidRPr="008B43B5">
        <w:rPr>
          <w:rFonts w:cs="Times New Roman"/>
          <w:spacing w:val="-12"/>
        </w:rPr>
        <w:t xml:space="preserve"> </w:t>
      </w:r>
      <w:r w:rsidRPr="008B43B5">
        <w:rPr>
          <w:rFonts w:cs="Times New Roman"/>
        </w:rPr>
        <w:t>Companies</w:t>
      </w:r>
      <w:r w:rsidRPr="008B43B5">
        <w:rPr>
          <w:rFonts w:cs="Times New Roman"/>
          <w:spacing w:val="-22"/>
        </w:rPr>
        <w:t xml:space="preserve"> </w:t>
      </w:r>
      <w:r w:rsidRPr="008B43B5">
        <w:rPr>
          <w:rFonts w:cs="Times New Roman"/>
        </w:rPr>
        <w:t>Act</w:t>
      </w:r>
      <w:r w:rsidRPr="008B43B5">
        <w:rPr>
          <w:rFonts w:cs="Times New Roman"/>
          <w:spacing w:val="-12"/>
        </w:rPr>
        <w:t xml:space="preserve"> </w:t>
      </w:r>
      <w:r w:rsidRPr="008B43B5">
        <w:rPr>
          <w:rFonts w:cs="Times New Roman"/>
        </w:rPr>
        <w:t>shall,</w:t>
      </w:r>
      <w:r w:rsidRPr="008B43B5">
        <w:rPr>
          <w:rFonts w:cs="Times New Roman"/>
          <w:spacing w:val="-11"/>
        </w:rPr>
        <w:t xml:space="preserve"> </w:t>
      </w:r>
      <w:r w:rsidRPr="008B43B5">
        <w:rPr>
          <w:rFonts w:cs="Times New Roman"/>
        </w:rPr>
        <w:t>subject</w:t>
      </w:r>
      <w:r w:rsidRPr="008B43B5">
        <w:rPr>
          <w:rFonts w:cs="Times New Roman"/>
          <w:spacing w:val="-12"/>
        </w:rPr>
        <w:t xml:space="preserve"> </w:t>
      </w:r>
      <w:r w:rsidRPr="008B43B5">
        <w:rPr>
          <w:rFonts w:cs="Times New Roman"/>
        </w:rPr>
        <w:t>to</w:t>
      </w:r>
      <w:r w:rsidRPr="008B43B5">
        <w:rPr>
          <w:rFonts w:cs="Times New Roman"/>
          <w:spacing w:val="-12"/>
        </w:rPr>
        <w:t xml:space="preserve"> </w:t>
      </w:r>
      <w:r w:rsidRPr="008B43B5">
        <w:rPr>
          <w:rFonts w:cs="Times New Roman"/>
        </w:rPr>
        <w:t>this</w:t>
      </w:r>
      <w:r w:rsidRPr="008B43B5">
        <w:rPr>
          <w:rFonts w:cs="Times New Roman"/>
          <w:spacing w:val="-12"/>
        </w:rPr>
        <w:t xml:space="preserve"> </w:t>
      </w:r>
      <w:r w:rsidRPr="008B43B5">
        <w:rPr>
          <w:rFonts w:cs="Times New Roman"/>
        </w:rPr>
        <w:t>section</w:t>
      </w:r>
      <w:r w:rsidRPr="008B43B5">
        <w:rPr>
          <w:rFonts w:cs="Times New Roman"/>
          <w:spacing w:val="-11"/>
        </w:rPr>
        <w:t xml:space="preserve"> </w:t>
      </w:r>
      <w:r w:rsidRPr="008B43B5">
        <w:rPr>
          <w:rFonts w:cs="Times New Roman"/>
        </w:rPr>
        <w:t>and</w:t>
      </w:r>
      <w:r w:rsidRPr="008B43B5">
        <w:rPr>
          <w:rFonts w:cs="Times New Roman"/>
          <w:spacing w:val="-12"/>
        </w:rPr>
        <w:t xml:space="preserve"> </w:t>
      </w:r>
      <w:r w:rsidRPr="008B43B5">
        <w:rPr>
          <w:rFonts w:cs="Times New Roman"/>
        </w:rPr>
        <w:t>with</w:t>
      </w:r>
      <w:r w:rsidR="008B43B5" w:rsidRPr="008B43B5">
        <w:rPr>
          <w:rFonts w:cs="Times New Roman"/>
        </w:rPr>
        <w:t xml:space="preserve"> </w:t>
      </w:r>
      <w:r w:rsidRPr="008B43B5">
        <w:rPr>
          <w:rFonts w:cs="Times New Roman"/>
        </w:rPr>
        <w:t>the</w:t>
      </w:r>
      <w:r w:rsidRPr="008B43B5">
        <w:rPr>
          <w:rFonts w:cs="Times New Roman"/>
          <w:spacing w:val="-7"/>
        </w:rPr>
        <w:t xml:space="preserve"> </w:t>
      </w:r>
      <w:r w:rsidRPr="008B43B5">
        <w:rPr>
          <w:rFonts w:cs="Times New Roman"/>
        </w:rPr>
        <w:t>necessary</w:t>
      </w:r>
      <w:r w:rsidRPr="008B43B5">
        <w:rPr>
          <w:rFonts w:cs="Times New Roman"/>
          <w:spacing w:val="-7"/>
        </w:rPr>
        <w:t xml:space="preserve"> </w:t>
      </w:r>
      <w:r w:rsidRPr="008B43B5">
        <w:rPr>
          <w:rFonts w:cs="Times New Roman"/>
        </w:rPr>
        <w:t>changes,</w:t>
      </w:r>
      <w:r w:rsidRPr="008B43B5">
        <w:rPr>
          <w:rFonts w:cs="Times New Roman"/>
          <w:spacing w:val="-7"/>
        </w:rPr>
        <w:t xml:space="preserve"> </w:t>
      </w:r>
      <w:r w:rsidRPr="008B43B5">
        <w:rPr>
          <w:rFonts w:cs="Times New Roman"/>
        </w:rPr>
        <w:t>apply</w:t>
      </w:r>
      <w:r w:rsidRPr="008B43B5">
        <w:rPr>
          <w:rFonts w:cs="Times New Roman"/>
          <w:spacing w:val="-6"/>
        </w:rPr>
        <w:t xml:space="preserve"> </w:t>
      </w:r>
      <w:r w:rsidRPr="008B43B5">
        <w:rPr>
          <w:rFonts w:cs="Times New Roman"/>
        </w:rPr>
        <w:t>in</w:t>
      </w:r>
      <w:r w:rsidRPr="008B43B5">
        <w:rPr>
          <w:rFonts w:cs="Times New Roman"/>
          <w:spacing w:val="-7"/>
        </w:rPr>
        <w:t xml:space="preserve"> </w:t>
      </w:r>
      <w:r w:rsidRPr="008B43B5">
        <w:rPr>
          <w:rFonts w:cs="Times New Roman"/>
        </w:rPr>
        <w:t>relation</w:t>
      </w:r>
      <w:r w:rsidRPr="008B43B5">
        <w:rPr>
          <w:rFonts w:cs="Times New Roman"/>
          <w:spacing w:val="-7"/>
        </w:rPr>
        <w:t xml:space="preserve"> </w:t>
      </w:r>
      <w:r w:rsidRPr="008B43B5">
        <w:rPr>
          <w:rFonts w:cs="Times New Roman"/>
        </w:rPr>
        <w:t>to</w:t>
      </w:r>
      <w:r w:rsidRPr="008B43B5">
        <w:rPr>
          <w:rFonts w:cs="Times New Roman"/>
          <w:spacing w:val="-7"/>
        </w:rPr>
        <w:t xml:space="preserve"> </w:t>
      </w:r>
      <w:r w:rsidRPr="008B43B5">
        <w:rPr>
          <w:rFonts w:cs="Times New Roman"/>
        </w:rPr>
        <w:t>the</w:t>
      </w:r>
      <w:r w:rsidRPr="008B43B5">
        <w:rPr>
          <w:rFonts w:cs="Times New Roman"/>
          <w:spacing w:val="-6"/>
        </w:rPr>
        <w:t xml:space="preserve"> </w:t>
      </w:r>
      <w:r w:rsidRPr="008B43B5">
        <w:rPr>
          <w:rFonts w:cs="Times New Roman"/>
        </w:rPr>
        <w:t>winding-up</w:t>
      </w:r>
      <w:r w:rsidRPr="008B43B5">
        <w:rPr>
          <w:rFonts w:cs="Times New Roman"/>
          <w:spacing w:val="-7"/>
        </w:rPr>
        <w:t xml:space="preserve"> </w:t>
      </w:r>
      <w:r w:rsidRPr="008B43B5">
        <w:rPr>
          <w:rFonts w:cs="Times New Roman"/>
        </w:rPr>
        <w:t>of</w:t>
      </w:r>
      <w:r w:rsidRPr="008B43B5">
        <w:rPr>
          <w:rFonts w:cs="Times New Roman"/>
          <w:spacing w:val="-7"/>
        </w:rPr>
        <w:t xml:space="preserve"> </w:t>
      </w:r>
      <w:r w:rsidRPr="008B43B5">
        <w:rPr>
          <w:rFonts w:cs="Times New Roman"/>
        </w:rPr>
        <w:t>an</w:t>
      </w:r>
      <w:r w:rsidRPr="008B43B5">
        <w:rPr>
          <w:rFonts w:cs="Times New Roman"/>
          <w:spacing w:val="-7"/>
        </w:rPr>
        <w:t xml:space="preserve"> </w:t>
      </w:r>
      <w:r w:rsidRPr="008B43B5">
        <w:rPr>
          <w:rFonts w:cs="Times New Roman"/>
        </w:rPr>
        <w:t>insurer</w:t>
      </w:r>
      <w:r w:rsidRPr="008B43B5">
        <w:rPr>
          <w:rFonts w:cs="Times New Roman"/>
          <w:spacing w:val="-6"/>
        </w:rPr>
        <w:t xml:space="preserve"> </w:t>
      </w:r>
      <w:r w:rsidRPr="008B43B5">
        <w:rPr>
          <w:rFonts w:cs="Times New Roman"/>
        </w:rPr>
        <w:t>or</w:t>
      </w:r>
      <w:r w:rsidRPr="008B43B5">
        <w:rPr>
          <w:rFonts w:cs="Times New Roman"/>
          <w:spacing w:val="-7"/>
        </w:rPr>
        <w:t xml:space="preserve"> </w:t>
      </w:r>
      <w:r w:rsidRPr="008B43B5">
        <w:rPr>
          <w:rFonts w:cs="Times New Roman"/>
        </w:rPr>
        <w:t>a</w:t>
      </w:r>
      <w:r w:rsidRPr="008B43B5">
        <w:rPr>
          <w:rFonts w:cs="Times New Roman"/>
          <w:spacing w:val="-7"/>
        </w:rPr>
        <w:t xml:space="preserve"> </w:t>
      </w:r>
      <w:r w:rsidRPr="008B43B5">
        <w:rPr>
          <w:rFonts w:cs="Times New Roman"/>
        </w:rPr>
        <w:t>controlling</w:t>
      </w:r>
      <w:r w:rsidR="008B43B5" w:rsidRPr="008B43B5">
        <w:rPr>
          <w:rFonts w:cs="Times New Roman"/>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8"/>
        </w:rPr>
        <w:t xml:space="preserve"> </w:t>
      </w:r>
      <w:r w:rsidRPr="008B43B5">
        <w:rPr>
          <w:rFonts w:cs="Times New Roman"/>
        </w:rPr>
        <w:t>and</w:t>
      </w:r>
      <w:r w:rsidRPr="008B43B5">
        <w:rPr>
          <w:rFonts w:cs="Times New Roman"/>
          <w:spacing w:val="-8"/>
        </w:rPr>
        <w:t xml:space="preserve"> </w:t>
      </w:r>
      <w:r w:rsidRPr="008B43B5">
        <w:rPr>
          <w:rFonts w:cs="Times New Roman"/>
        </w:rPr>
        <w:t>to</w:t>
      </w:r>
      <w:r w:rsidRPr="008B43B5">
        <w:rPr>
          <w:rFonts w:cs="Times New Roman"/>
          <w:spacing w:val="-8"/>
        </w:rPr>
        <w:t xml:space="preserve"> </w:t>
      </w:r>
      <w:r w:rsidRPr="008B43B5">
        <w:rPr>
          <w:rFonts w:cs="Times New Roman"/>
        </w:rPr>
        <w:t>the</w:t>
      </w:r>
      <w:r w:rsidRPr="008B43B5">
        <w:rPr>
          <w:rFonts w:cs="Times New Roman"/>
          <w:spacing w:val="-8"/>
        </w:rPr>
        <w:t xml:space="preserve"> </w:t>
      </w:r>
      <w:r w:rsidRPr="008B43B5">
        <w:rPr>
          <w:rFonts w:cs="Times New Roman"/>
        </w:rPr>
        <w:t>exclusion</w:t>
      </w:r>
      <w:r w:rsidRPr="008B43B5">
        <w:rPr>
          <w:rFonts w:cs="Times New Roman"/>
          <w:spacing w:val="-8"/>
        </w:rPr>
        <w:t xml:space="preserve"> </w:t>
      </w:r>
      <w:r w:rsidRPr="008B43B5">
        <w:rPr>
          <w:rFonts w:cs="Times New Roman"/>
        </w:rPr>
        <w:t>of</w:t>
      </w:r>
      <w:r w:rsidRPr="008B43B5">
        <w:rPr>
          <w:rFonts w:cs="Times New Roman"/>
          <w:spacing w:val="-8"/>
        </w:rPr>
        <w:t xml:space="preserve"> </w:t>
      </w:r>
      <w:r w:rsidRPr="008B43B5">
        <w:rPr>
          <w:rFonts w:cs="Times New Roman"/>
        </w:rPr>
        <w:t>any</w:t>
      </w:r>
      <w:r w:rsidRPr="008B43B5">
        <w:rPr>
          <w:rFonts w:cs="Times New Roman"/>
          <w:spacing w:val="-8"/>
        </w:rPr>
        <w:t xml:space="preserve"> </w:t>
      </w:r>
      <w:r w:rsidRPr="008B43B5">
        <w:rPr>
          <w:rFonts w:cs="Times New Roman"/>
        </w:rPr>
        <w:t>similar</w:t>
      </w:r>
      <w:r w:rsidRPr="008B43B5">
        <w:rPr>
          <w:rFonts w:cs="Times New Roman"/>
          <w:spacing w:val="-8"/>
        </w:rPr>
        <w:t xml:space="preserve"> </w:t>
      </w:r>
      <w:r w:rsidRPr="008B43B5">
        <w:rPr>
          <w:rFonts w:cs="Times New Roman"/>
        </w:rPr>
        <w:t>provisions</w:t>
      </w:r>
      <w:r w:rsidRPr="008B43B5">
        <w:rPr>
          <w:rFonts w:cs="Times New Roman"/>
          <w:spacing w:val="-8"/>
        </w:rPr>
        <w:t xml:space="preserve"> </w:t>
      </w:r>
      <w:r w:rsidRPr="008B43B5">
        <w:rPr>
          <w:rFonts w:cs="Times New Roman"/>
        </w:rPr>
        <w:t>under</w:t>
      </w:r>
      <w:r w:rsidRPr="008B43B5">
        <w:rPr>
          <w:rFonts w:cs="Times New Roman"/>
          <w:spacing w:val="-8"/>
        </w:rPr>
        <w:t xml:space="preserve"> </w:t>
      </w:r>
      <w:r w:rsidRPr="008B43B5">
        <w:rPr>
          <w:rFonts w:cs="Times New Roman"/>
        </w:rPr>
        <w:t>the</w:t>
      </w:r>
      <w:r w:rsidRPr="008B43B5">
        <w:rPr>
          <w:rFonts w:cs="Times New Roman"/>
          <w:spacing w:val="-7"/>
        </w:rPr>
        <w:t xml:space="preserve"> </w:t>
      </w:r>
      <w:r w:rsidRPr="008B43B5">
        <w:rPr>
          <w:rFonts w:cs="Times New Roman"/>
        </w:rPr>
        <w:t>Co-operatives</w:t>
      </w:r>
      <w:r w:rsidRPr="008B43B5">
        <w:rPr>
          <w:rFonts w:cs="Times New Roman"/>
          <w:spacing w:val="-18"/>
        </w:rPr>
        <w:t xml:space="preserve"> </w:t>
      </w:r>
      <w:r w:rsidRPr="008B43B5">
        <w:rPr>
          <w:rFonts w:cs="Times New Roman"/>
        </w:rPr>
        <w:t>Act</w:t>
      </w:r>
      <w:r w:rsidRPr="008B43B5">
        <w:rPr>
          <w:rFonts w:cs="Times New Roman"/>
          <w:spacing w:val="-8"/>
        </w:rPr>
        <w:t xml:space="preserve"> </w:t>
      </w:r>
      <w:r w:rsidRPr="008B43B5">
        <w:rPr>
          <w:rFonts w:cs="Times New Roman"/>
        </w:rPr>
        <w:t>or</w:t>
      </w:r>
    </w:p>
    <w:p w:rsidR="0093755D" w:rsidRDefault="00426AB0" w:rsidP="00014545">
      <w:pPr>
        <w:pStyle w:val="BodyText"/>
        <w:tabs>
          <w:tab w:val="left" w:pos="7818"/>
        </w:tabs>
        <w:spacing w:line="224" w:lineRule="atLeast"/>
        <w:ind w:left="714" w:firstLine="0"/>
        <w:jc w:val="both"/>
        <w:rPr>
          <w:rFonts w:cs="Times New Roman"/>
        </w:rPr>
      </w:pPr>
      <w:r>
        <w:rPr>
          <w:rFonts w:cs="Times New Roman"/>
        </w:rPr>
        <w:t xml:space="preserve">any </w:t>
      </w:r>
      <w:r>
        <w:rPr>
          <w:rFonts w:cs="Times New Roman"/>
          <w:spacing w:val="4"/>
        </w:rPr>
        <w:t xml:space="preserve"> </w:t>
      </w:r>
      <w:r>
        <w:rPr>
          <w:rFonts w:cs="Times New Roman"/>
        </w:rPr>
        <w:t xml:space="preserve">other </w:t>
      </w:r>
      <w:r>
        <w:rPr>
          <w:rFonts w:cs="Times New Roman"/>
          <w:spacing w:val="4"/>
        </w:rPr>
        <w:t xml:space="preserve"> </w:t>
      </w:r>
      <w:r>
        <w:rPr>
          <w:rFonts w:cs="Times New Roman"/>
        </w:rPr>
        <w:t xml:space="preserve">law </w:t>
      </w:r>
      <w:r>
        <w:rPr>
          <w:rFonts w:cs="Times New Roman"/>
          <w:spacing w:val="4"/>
        </w:rPr>
        <w:t xml:space="preserve"> </w:t>
      </w:r>
      <w:r>
        <w:rPr>
          <w:rFonts w:cs="Times New Roman"/>
        </w:rPr>
        <w:t xml:space="preserve">under </w:t>
      </w:r>
      <w:r>
        <w:rPr>
          <w:rFonts w:cs="Times New Roman"/>
          <w:spacing w:val="5"/>
        </w:rPr>
        <w:t xml:space="preserve"> </w:t>
      </w:r>
      <w:r>
        <w:rPr>
          <w:rFonts w:cs="Times New Roman"/>
        </w:rPr>
        <w:t xml:space="preserve">which </w:t>
      </w:r>
      <w:r>
        <w:rPr>
          <w:rFonts w:cs="Times New Roman"/>
          <w:spacing w:val="4"/>
        </w:rPr>
        <w:t xml:space="preserve"> </w:t>
      </w:r>
      <w:r>
        <w:rPr>
          <w:rFonts w:cs="Times New Roman"/>
        </w:rPr>
        <w:t xml:space="preserve">an </w:t>
      </w:r>
      <w:r>
        <w:rPr>
          <w:rFonts w:cs="Times New Roman"/>
          <w:spacing w:val="4"/>
        </w:rPr>
        <w:t xml:space="preserve"> </w:t>
      </w:r>
      <w:r>
        <w:rPr>
          <w:rFonts w:cs="Times New Roman"/>
        </w:rPr>
        <w:t xml:space="preserve">insurer </w:t>
      </w:r>
      <w:r>
        <w:rPr>
          <w:rFonts w:cs="Times New Roman"/>
          <w:spacing w:val="5"/>
        </w:rPr>
        <w:t xml:space="preserve"> </w:t>
      </w:r>
      <w:r>
        <w:rPr>
          <w:rFonts w:cs="Times New Roman"/>
        </w:rPr>
        <w:t xml:space="preserve">or </w:t>
      </w:r>
      <w:r>
        <w:rPr>
          <w:rFonts w:cs="Times New Roman"/>
          <w:spacing w:val="4"/>
        </w:rPr>
        <w:t xml:space="preserve"> </w:t>
      </w:r>
      <w:r>
        <w:rPr>
          <w:rFonts w:cs="Times New Roman"/>
        </w:rPr>
        <w:t xml:space="preserve">controlling </w:t>
      </w:r>
      <w:r>
        <w:rPr>
          <w:rFonts w:cs="Times New Roman"/>
          <w:spacing w:val="4"/>
        </w:rPr>
        <w:t xml:space="preserve"> </w:t>
      </w:r>
      <w:r>
        <w:rPr>
          <w:rFonts w:cs="Times New Roman"/>
        </w:rPr>
        <w:t xml:space="preserve">company </w:t>
      </w:r>
      <w:r>
        <w:rPr>
          <w:rFonts w:cs="Times New Roman"/>
          <w:spacing w:val="4"/>
        </w:rPr>
        <w:t xml:space="preserve"> </w:t>
      </w:r>
      <w:r>
        <w:rPr>
          <w:rFonts w:cs="Times New Roman"/>
        </w:rPr>
        <w:t xml:space="preserve">is </w:t>
      </w:r>
      <w:r>
        <w:rPr>
          <w:rFonts w:cs="Times New Roman"/>
          <w:spacing w:val="5"/>
        </w:rPr>
        <w:t xml:space="preserve"> </w:t>
      </w:r>
      <w:r>
        <w:rPr>
          <w:rFonts w:cs="Times New Roman"/>
        </w:rPr>
        <w:t xml:space="preserve">established </w:t>
      </w:r>
      <w:r>
        <w:rPr>
          <w:rFonts w:cs="Times New Roman"/>
          <w:spacing w:val="4"/>
        </w:rPr>
        <w:t xml:space="preserve"> </w:t>
      </w:r>
      <w:r>
        <w:rPr>
          <w:rFonts w:cs="Times New Roman"/>
        </w:rPr>
        <w:t>or</w:t>
      </w:r>
      <w:r>
        <w:rPr>
          <w:rFonts w:cs="Times New Roman"/>
          <w:w w:val="99"/>
        </w:rPr>
        <w:t xml:space="preserve"> </w:t>
      </w:r>
      <w:r>
        <w:rPr>
          <w:rFonts w:cs="Times New Roman"/>
        </w:rPr>
        <w:t>incorporated,</w:t>
      </w:r>
      <w:r>
        <w:rPr>
          <w:rFonts w:cs="Times New Roman"/>
          <w:spacing w:val="-6"/>
        </w:rPr>
        <w:t xml:space="preserve"> </w:t>
      </w:r>
      <w:r>
        <w:rPr>
          <w:rFonts w:cs="Times New Roman"/>
        </w:rPr>
        <w:t>and</w:t>
      </w:r>
      <w:r>
        <w:rPr>
          <w:rFonts w:cs="Times New Roman"/>
          <w:spacing w:val="-6"/>
        </w:rPr>
        <w:t xml:space="preserve"> </w:t>
      </w:r>
      <w:r>
        <w:rPr>
          <w:rFonts w:cs="Times New Roman"/>
        </w:rPr>
        <w:t>in</w:t>
      </w:r>
      <w:r>
        <w:rPr>
          <w:rFonts w:cs="Times New Roman"/>
          <w:spacing w:val="-6"/>
        </w:rPr>
        <w:t xml:space="preserve"> </w:t>
      </w:r>
      <w:r>
        <w:rPr>
          <w:rFonts w:cs="Times New Roman"/>
        </w:rPr>
        <w:t>such</w:t>
      </w:r>
      <w:r>
        <w:rPr>
          <w:rFonts w:cs="Times New Roman"/>
          <w:spacing w:val="-6"/>
        </w:rPr>
        <w:t xml:space="preserve"> </w:t>
      </w:r>
      <w:r>
        <w:rPr>
          <w:rFonts w:cs="Times New Roman"/>
        </w:rPr>
        <w:t>application</w:t>
      </w:r>
      <w:r>
        <w:rPr>
          <w:rFonts w:cs="Times New Roman"/>
          <w:spacing w:val="-6"/>
        </w:rPr>
        <w:t xml:space="preserve"> </w:t>
      </w:r>
      <w:r>
        <w:rPr>
          <w:rFonts w:cs="Times New Roman"/>
        </w:rPr>
        <w:t>the</w:t>
      </w:r>
      <w:r>
        <w:rPr>
          <w:rFonts w:cs="Times New Roman"/>
          <w:spacing w:val="-6"/>
        </w:rPr>
        <w:t xml:space="preserve"> </w:t>
      </w:r>
      <w:r>
        <w:rPr>
          <w:rFonts w:cs="Times New Roman"/>
        </w:rPr>
        <w:t>Prudential</w:t>
      </w:r>
      <w:r>
        <w:rPr>
          <w:rFonts w:cs="Times New Roman"/>
          <w:spacing w:val="-16"/>
        </w:rPr>
        <w:t xml:space="preserve"> </w:t>
      </w:r>
      <w:r>
        <w:rPr>
          <w:rFonts w:cs="Times New Roman"/>
        </w:rPr>
        <w:t>Authority</w:t>
      </w:r>
      <w:r>
        <w:rPr>
          <w:rFonts w:cs="Times New Roman"/>
          <w:spacing w:val="-6"/>
        </w:rPr>
        <w:t xml:space="preserve"> </w:t>
      </w:r>
      <w:r>
        <w:rPr>
          <w:rFonts w:cs="Times New Roman"/>
        </w:rPr>
        <w:t>is</w:t>
      </w:r>
      <w:r>
        <w:rPr>
          <w:rFonts w:cs="Times New Roman"/>
          <w:spacing w:val="-6"/>
        </w:rPr>
        <w:t xml:space="preserve"> </w:t>
      </w:r>
      <w:r>
        <w:rPr>
          <w:rFonts w:cs="Times New Roman"/>
        </w:rPr>
        <w:t>deemed</w:t>
      </w:r>
      <w:r>
        <w:rPr>
          <w:rFonts w:cs="Times New Roman"/>
          <w:spacing w:val="-6"/>
        </w:rPr>
        <w:t xml:space="preserve"> </w:t>
      </w:r>
      <w:r>
        <w:rPr>
          <w:rFonts w:cs="Times New Roman"/>
        </w:rPr>
        <w:t>to</w:t>
      </w:r>
      <w:r>
        <w:rPr>
          <w:rFonts w:cs="Times New Roman"/>
          <w:spacing w:val="-6"/>
        </w:rPr>
        <w:t xml:space="preserve"> </w:t>
      </w:r>
      <w:r>
        <w:rPr>
          <w:rFonts w:cs="Times New Roman"/>
        </w:rPr>
        <w:t>be</w:t>
      </w:r>
      <w:r>
        <w:rPr>
          <w:rFonts w:cs="Times New Roman"/>
          <w:spacing w:val="-6"/>
        </w:rPr>
        <w:t xml:space="preserve"> </w:t>
      </w:r>
      <w:r>
        <w:rPr>
          <w:rFonts w:cs="Times New Roman"/>
        </w:rPr>
        <w:t>a</w:t>
      </w:r>
      <w:r>
        <w:rPr>
          <w:rFonts w:cs="Times New Roman"/>
          <w:spacing w:val="-6"/>
        </w:rPr>
        <w:t xml:space="preserve"> </w:t>
      </w:r>
      <w:r>
        <w:rPr>
          <w:rFonts w:cs="Times New Roman"/>
        </w:rPr>
        <w:t>person</w:t>
      </w:r>
      <w:r>
        <w:rPr>
          <w:rFonts w:cs="Times New Roman"/>
          <w:w w:val="99"/>
        </w:rPr>
        <w:t xml:space="preserve"> </w:t>
      </w:r>
      <w:r>
        <w:rPr>
          <w:rFonts w:cs="Times New Roman"/>
        </w:rPr>
        <w:t>authorised</w:t>
      </w:r>
      <w:r>
        <w:rPr>
          <w:rFonts w:cs="Times New Roman"/>
          <w:spacing w:val="44"/>
        </w:rPr>
        <w:t xml:space="preserve"> </w:t>
      </w:r>
      <w:r>
        <w:rPr>
          <w:rFonts w:cs="Times New Roman"/>
        </w:rPr>
        <w:t>under</w:t>
      </w:r>
      <w:r>
        <w:rPr>
          <w:rFonts w:cs="Times New Roman"/>
          <w:spacing w:val="45"/>
        </w:rPr>
        <w:t xml:space="preserve"> </w:t>
      </w:r>
      <w:r>
        <w:rPr>
          <w:rFonts w:cs="Times New Roman"/>
        </w:rPr>
        <w:t>the</w:t>
      </w:r>
      <w:r>
        <w:rPr>
          <w:rFonts w:cs="Times New Roman"/>
          <w:spacing w:val="44"/>
        </w:rPr>
        <w:t xml:space="preserve"> </w:t>
      </w:r>
      <w:r>
        <w:rPr>
          <w:rFonts w:cs="Times New Roman"/>
        </w:rPr>
        <w:t>Companies</w:t>
      </w:r>
      <w:r>
        <w:rPr>
          <w:rFonts w:cs="Times New Roman"/>
          <w:spacing w:val="34"/>
        </w:rPr>
        <w:t xml:space="preserve"> </w:t>
      </w:r>
      <w:r>
        <w:rPr>
          <w:rFonts w:cs="Times New Roman"/>
        </w:rPr>
        <w:t>Act</w:t>
      </w:r>
      <w:r>
        <w:rPr>
          <w:rFonts w:cs="Times New Roman"/>
          <w:spacing w:val="45"/>
        </w:rPr>
        <w:t xml:space="preserve"> </w:t>
      </w:r>
      <w:r>
        <w:rPr>
          <w:rFonts w:cs="Times New Roman"/>
        </w:rPr>
        <w:t>to</w:t>
      </w:r>
      <w:r>
        <w:rPr>
          <w:rFonts w:cs="Times New Roman"/>
          <w:spacing w:val="45"/>
        </w:rPr>
        <w:t xml:space="preserve"> </w:t>
      </w:r>
      <w:r>
        <w:rPr>
          <w:rFonts w:cs="Times New Roman"/>
        </w:rPr>
        <w:t>make</w:t>
      </w:r>
      <w:r>
        <w:rPr>
          <w:rFonts w:cs="Times New Roman"/>
          <w:spacing w:val="44"/>
        </w:rPr>
        <w:t xml:space="preserve"> </w:t>
      </w:r>
      <w:r>
        <w:rPr>
          <w:rFonts w:cs="Times New Roman"/>
        </w:rPr>
        <w:t>an</w:t>
      </w:r>
      <w:r>
        <w:rPr>
          <w:rFonts w:cs="Times New Roman"/>
          <w:spacing w:val="45"/>
        </w:rPr>
        <w:t xml:space="preserve"> </w:t>
      </w:r>
      <w:r>
        <w:rPr>
          <w:rFonts w:cs="Times New Roman"/>
        </w:rPr>
        <w:t>application</w:t>
      </w:r>
      <w:r>
        <w:rPr>
          <w:rFonts w:cs="Times New Roman"/>
          <w:spacing w:val="44"/>
        </w:rPr>
        <w:t xml:space="preserve"> </w:t>
      </w:r>
      <w:r>
        <w:rPr>
          <w:rFonts w:cs="Times New Roman"/>
        </w:rPr>
        <w:t>to</w:t>
      </w:r>
      <w:r>
        <w:rPr>
          <w:rFonts w:cs="Times New Roman"/>
          <w:spacing w:val="45"/>
        </w:rPr>
        <w:t xml:space="preserve"> </w:t>
      </w:r>
      <w:r>
        <w:rPr>
          <w:rFonts w:cs="Times New Roman"/>
        </w:rPr>
        <w:t>the</w:t>
      </w:r>
      <w:r>
        <w:rPr>
          <w:rFonts w:cs="Times New Roman"/>
          <w:spacing w:val="45"/>
        </w:rPr>
        <w:t xml:space="preserve"> </w:t>
      </w:r>
      <w:r>
        <w:rPr>
          <w:rFonts w:cs="Times New Roman"/>
        </w:rPr>
        <w:t>court</w:t>
      </w:r>
      <w:r>
        <w:rPr>
          <w:rFonts w:cs="Times New Roman"/>
          <w:spacing w:val="44"/>
        </w:rPr>
        <w:t xml:space="preserve"> </w:t>
      </w:r>
      <w:r>
        <w:rPr>
          <w:rFonts w:cs="Times New Roman"/>
        </w:rPr>
        <w:t>for</w:t>
      </w:r>
      <w:r>
        <w:rPr>
          <w:rFonts w:cs="Times New Roman"/>
          <w:spacing w:val="45"/>
        </w:rPr>
        <w:t xml:space="preserve"> </w:t>
      </w:r>
      <w:r>
        <w:rPr>
          <w:rFonts w:cs="Times New Roman"/>
        </w:rPr>
        <w:t>the</w:t>
      </w:r>
      <w:r>
        <w:rPr>
          <w:rFonts w:cs="Times New Roman"/>
          <w:w w:val="99"/>
        </w:rPr>
        <w:t xml:space="preserve"> </w:t>
      </w:r>
      <w:r>
        <w:rPr>
          <w:rFonts w:cs="Times New Roman"/>
        </w:rPr>
        <w:t>winding-up</w:t>
      </w:r>
      <w:r>
        <w:rPr>
          <w:rFonts w:cs="Times New Roman"/>
          <w:spacing w:val="5"/>
        </w:rPr>
        <w:t xml:space="preserve"> </w:t>
      </w:r>
      <w:r>
        <w:rPr>
          <w:rFonts w:cs="Times New Roman"/>
        </w:rPr>
        <w:t>thereof.</w:t>
      </w:r>
    </w:p>
    <w:p w:rsidR="0093755D" w:rsidRDefault="00426AB0" w:rsidP="00014545">
      <w:pPr>
        <w:pStyle w:val="BodyText"/>
        <w:numPr>
          <w:ilvl w:val="0"/>
          <w:numId w:val="42"/>
        </w:numPr>
        <w:tabs>
          <w:tab w:val="left" w:pos="1232"/>
        </w:tabs>
        <w:spacing w:line="224" w:lineRule="atLeast"/>
        <w:ind w:left="714" w:firstLine="199"/>
        <w:jc w:val="both"/>
        <w:rPr>
          <w:rFonts w:cs="Times New Roman"/>
        </w:rPr>
      </w:pPr>
      <w:r>
        <w:rPr>
          <w:rFonts w:cs="Times New Roman"/>
        </w:rPr>
        <w:t>In</w:t>
      </w:r>
      <w:r>
        <w:rPr>
          <w:rFonts w:cs="Times New Roman"/>
          <w:spacing w:val="31"/>
        </w:rPr>
        <w:t xml:space="preserve"> </w:t>
      </w:r>
      <w:r>
        <w:rPr>
          <w:rFonts w:cs="Times New Roman"/>
        </w:rPr>
        <w:t>the</w:t>
      </w:r>
      <w:r>
        <w:rPr>
          <w:rFonts w:cs="Times New Roman"/>
          <w:spacing w:val="32"/>
        </w:rPr>
        <w:t xml:space="preserve"> </w:t>
      </w:r>
      <w:r>
        <w:rPr>
          <w:rFonts w:cs="Times New Roman"/>
        </w:rPr>
        <w:t>application</w:t>
      </w:r>
      <w:r>
        <w:rPr>
          <w:rFonts w:cs="Times New Roman"/>
          <w:spacing w:val="32"/>
        </w:rPr>
        <w:t xml:space="preserve"> </w:t>
      </w:r>
      <w:r>
        <w:rPr>
          <w:rFonts w:cs="Times New Roman"/>
        </w:rPr>
        <w:t>of</w:t>
      </w:r>
      <w:r>
        <w:rPr>
          <w:rFonts w:cs="Times New Roman"/>
          <w:spacing w:val="32"/>
        </w:rPr>
        <w:t xml:space="preserve"> </w:t>
      </w:r>
      <w:r>
        <w:rPr>
          <w:rFonts w:cs="Times New Roman"/>
        </w:rPr>
        <w:t>sections</w:t>
      </w:r>
      <w:r>
        <w:rPr>
          <w:rFonts w:cs="Times New Roman"/>
          <w:spacing w:val="32"/>
        </w:rPr>
        <w:t xml:space="preserve"> </w:t>
      </w:r>
      <w:r>
        <w:rPr>
          <w:rFonts w:cs="Times New Roman"/>
        </w:rPr>
        <w:t>79</w:t>
      </w:r>
      <w:r>
        <w:rPr>
          <w:rFonts w:cs="Times New Roman"/>
          <w:spacing w:val="32"/>
        </w:rPr>
        <w:t xml:space="preserve"> </w:t>
      </w:r>
      <w:r>
        <w:rPr>
          <w:rFonts w:cs="Times New Roman"/>
        </w:rPr>
        <w:t>to</w:t>
      </w:r>
      <w:r>
        <w:rPr>
          <w:rFonts w:cs="Times New Roman"/>
          <w:spacing w:val="32"/>
        </w:rPr>
        <w:t xml:space="preserve"> </w:t>
      </w:r>
      <w:r>
        <w:rPr>
          <w:rFonts w:cs="Times New Roman"/>
        </w:rPr>
        <w:t>81</w:t>
      </w:r>
      <w:r>
        <w:rPr>
          <w:rFonts w:cs="Times New Roman"/>
          <w:spacing w:val="32"/>
        </w:rPr>
        <w:t xml:space="preserve"> </w:t>
      </w:r>
      <w:r>
        <w:rPr>
          <w:rFonts w:cs="Times New Roman"/>
        </w:rPr>
        <w:t>of,</w:t>
      </w:r>
      <w:r>
        <w:rPr>
          <w:rFonts w:cs="Times New Roman"/>
          <w:spacing w:val="32"/>
        </w:rPr>
        <w:t xml:space="preserve"> </w:t>
      </w:r>
      <w:r>
        <w:rPr>
          <w:rFonts w:cs="Times New Roman"/>
        </w:rPr>
        <w:t>and</w:t>
      </w:r>
      <w:r>
        <w:rPr>
          <w:rFonts w:cs="Times New Roman"/>
          <w:spacing w:val="32"/>
        </w:rPr>
        <w:t xml:space="preserve"> </w:t>
      </w:r>
      <w:r>
        <w:rPr>
          <w:rFonts w:cs="Times New Roman"/>
        </w:rPr>
        <w:t>item</w:t>
      </w:r>
      <w:r>
        <w:rPr>
          <w:rFonts w:cs="Times New Roman"/>
          <w:spacing w:val="32"/>
        </w:rPr>
        <w:t xml:space="preserve"> </w:t>
      </w:r>
      <w:r>
        <w:rPr>
          <w:rFonts w:cs="Times New Roman"/>
        </w:rPr>
        <w:t>9</w:t>
      </w:r>
      <w:r>
        <w:rPr>
          <w:rFonts w:cs="Times New Roman"/>
          <w:spacing w:val="32"/>
        </w:rPr>
        <w:t xml:space="preserve"> </w:t>
      </w:r>
      <w:r>
        <w:rPr>
          <w:rFonts w:cs="Times New Roman"/>
        </w:rPr>
        <w:t>of</w:t>
      </w:r>
      <w:r>
        <w:rPr>
          <w:rFonts w:cs="Times New Roman"/>
          <w:spacing w:val="32"/>
        </w:rPr>
        <w:t xml:space="preserve"> </w:t>
      </w:r>
      <w:r>
        <w:rPr>
          <w:rFonts w:cs="Times New Roman"/>
        </w:rPr>
        <w:t>Schedule</w:t>
      </w:r>
      <w:r>
        <w:rPr>
          <w:rFonts w:cs="Times New Roman"/>
          <w:spacing w:val="31"/>
        </w:rPr>
        <w:t xml:space="preserve"> </w:t>
      </w:r>
      <w:r>
        <w:rPr>
          <w:rFonts w:cs="Times New Roman"/>
        </w:rPr>
        <w:t>5</w:t>
      </w:r>
      <w:r>
        <w:rPr>
          <w:rFonts w:cs="Times New Roman"/>
          <w:spacing w:val="32"/>
        </w:rPr>
        <w:t xml:space="preserve"> </w:t>
      </w:r>
      <w:r>
        <w:rPr>
          <w:rFonts w:cs="Times New Roman"/>
        </w:rPr>
        <w:t>to,</w:t>
      </w:r>
      <w:r>
        <w:rPr>
          <w:rFonts w:cs="Times New Roman"/>
          <w:spacing w:val="32"/>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 as</w:t>
      </w:r>
      <w:r>
        <w:rPr>
          <w:rFonts w:cs="Times New Roman"/>
          <w:spacing w:val="-1"/>
        </w:rPr>
        <w:t xml:space="preserve"> </w:t>
      </w:r>
      <w:r>
        <w:rPr>
          <w:rFonts w:cs="Times New Roman"/>
        </w:rPr>
        <w:t>provided by subsection (1)—</w:t>
      </w:r>
    </w:p>
    <w:p w:rsidR="0093755D" w:rsidRDefault="00426AB0" w:rsidP="00014545">
      <w:pPr>
        <w:pStyle w:val="BodyText"/>
        <w:numPr>
          <w:ilvl w:val="1"/>
          <w:numId w:val="42"/>
        </w:numPr>
        <w:tabs>
          <w:tab w:val="left" w:pos="1512"/>
          <w:tab w:val="left" w:pos="7818"/>
        </w:tabs>
        <w:spacing w:line="224" w:lineRule="atLeast"/>
        <w:jc w:val="both"/>
        <w:rPr>
          <w:rFonts w:cs="Times New Roman"/>
        </w:rPr>
      </w:pPr>
      <w:r>
        <w:rPr>
          <w:rFonts w:cs="Times New Roman"/>
        </w:rPr>
        <w:t>a</w:t>
      </w:r>
      <w:r>
        <w:rPr>
          <w:rFonts w:cs="Times New Roman"/>
          <w:spacing w:val="45"/>
        </w:rPr>
        <w:t xml:space="preserve"> </w:t>
      </w:r>
      <w:r>
        <w:rPr>
          <w:rFonts w:cs="Times New Roman"/>
        </w:rPr>
        <w:t>reference</w:t>
      </w:r>
      <w:r>
        <w:rPr>
          <w:rFonts w:cs="Times New Roman"/>
          <w:spacing w:val="46"/>
        </w:rPr>
        <w:t xml:space="preserve"> </w:t>
      </w:r>
      <w:r>
        <w:rPr>
          <w:rFonts w:cs="Times New Roman"/>
        </w:rPr>
        <w:t>which</w:t>
      </w:r>
      <w:r>
        <w:rPr>
          <w:rFonts w:cs="Times New Roman"/>
          <w:spacing w:val="46"/>
        </w:rPr>
        <w:t xml:space="preserve"> </w:t>
      </w:r>
      <w:r>
        <w:rPr>
          <w:rFonts w:cs="Times New Roman"/>
        </w:rPr>
        <w:t>relates</w:t>
      </w:r>
      <w:r>
        <w:rPr>
          <w:rFonts w:cs="Times New Roman"/>
          <w:spacing w:val="46"/>
        </w:rPr>
        <w:t xml:space="preserve"> </w:t>
      </w:r>
      <w:r>
        <w:rPr>
          <w:rFonts w:cs="Times New Roman"/>
        </w:rPr>
        <w:t>to</w:t>
      </w:r>
      <w:r>
        <w:rPr>
          <w:rFonts w:cs="Times New Roman"/>
          <w:spacing w:val="46"/>
        </w:rPr>
        <w:t xml:space="preserve"> </w:t>
      </w:r>
      <w:r>
        <w:rPr>
          <w:rFonts w:cs="Times New Roman"/>
        </w:rPr>
        <w:t>the</w:t>
      </w:r>
      <w:r>
        <w:rPr>
          <w:rFonts w:cs="Times New Roman"/>
          <w:spacing w:val="46"/>
        </w:rPr>
        <w:t xml:space="preserve"> </w:t>
      </w:r>
      <w:r>
        <w:rPr>
          <w:rFonts w:cs="Times New Roman"/>
        </w:rPr>
        <w:t>inability</w:t>
      </w:r>
      <w:r>
        <w:rPr>
          <w:rFonts w:cs="Times New Roman"/>
          <w:spacing w:val="46"/>
        </w:rPr>
        <w:t xml:space="preserve"> </w:t>
      </w:r>
      <w:r>
        <w:rPr>
          <w:rFonts w:cs="Times New Roman"/>
        </w:rPr>
        <w:t>of</w:t>
      </w:r>
      <w:r>
        <w:rPr>
          <w:rFonts w:cs="Times New Roman"/>
          <w:spacing w:val="45"/>
        </w:rPr>
        <w:t xml:space="preserve"> </w:t>
      </w:r>
      <w:r>
        <w:rPr>
          <w:rFonts w:cs="Times New Roman"/>
        </w:rPr>
        <w:t>an</w:t>
      </w:r>
      <w:r>
        <w:rPr>
          <w:rFonts w:cs="Times New Roman"/>
          <w:spacing w:val="46"/>
        </w:rPr>
        <w:t xml:space="preserve"> </w:t>
      </w:r>
      <w:r>
        <w:rPr>
          <w:rFonts w:cs="Times New Roman"/>
        </w:rPr>
        <w:t>insurer</w:t>
      </w:r>
      <w:r>
        <w:rPr>
          <w:rFonts w:cs="Times New Roman"/>
          <w:spacing w:val="46"/>
        </w:rPr>
        <w:t xml:space="preserve"> </w:t>
      </w:r>
      <w:r>
        <w:rPr>
          <w:rFonts w:cs="Times New Roman"/>
        </w:rPr>
        <w:t>or</w:t>
      </w:r>
      <w:r>
        <w:rPr>
          <w:rFonts w:cs="Times New Roman"/>
          <w:spacing w:val="46"/>
        </w:rPr>
        <w:t xml:space="preserve"> </w:t>
      </w:r>
      <w:r>
        <w:rPr>
          <w:rFonts w:cs="Times New Roman"/>
        </w:rPr>
        <w:t>a</w:t>
      </w:r>
      <w:r>
        <w:rPr>
          <w:rFonts w:cs="Times New Roman"/>
          <w:spacing w:val="46"/>
        </w:rPr>
        <w:t xml:space="preserve"> </w:t>
      </w:r>
      <w:r>
        <w:rPr>
          <w:rFonts w:cs="Times New Roman"/>
        </w:rPr>
        <w:t>controlling</w:t>
      </w:r>
      <w:r>
        <w:rPr>
          <w:rFonts w:cs="Times New Roman"/>
          <w:w w:val="99"/>
        </w:rPr>
        <w:t xml:space="preserve"> </w:t>
      </w:r>
      <w:r>
        <w:rPr>
          <w:rFonts w:cs="Times New Roman"/>
        </w:rPr>
        <w:t>company</w:t>
      </w:r>
      <w:r>
        <w:rPr>
          <w:rFonts w:cs="Times New Roman"/>
          <w:spacing w:val="-1"/>
        </w:rPr>
        <w:t xml:space="preserve"> </w:t>
      </w:r>
      <w:r>
        <w:rPr>
          <w:rFonts w:cs="Times New Roman"/>
        </w:rPr>
        <w:t>to</w:t>
      </w:r>
      <w:r>
        <w:rPr>
          <w:rFonts w:cs="Times New Roman"/>
          <w:spacing w:val="-1"/>
        </w:rPr>
        <w:t xml:space="preserve"> </w:t>
      </w:r>
      <w:r>
        <w:rPr>
          <w:rFonts w:cs="Times New Roman"/>
        </w:rPr>
        <w:t>pay</w:t>
      </w:r>
      <w:r>
        <w:rPr>
          <w:rFonts w:cs="Times New Roman"/>
          <w:spacing w:val="-1"/>
        </w:rPr>
        <w:t xml:space="preserve"> </w:t>
      </w:r>
      <w:r>
        <w:rPr>
          <w:rFonts w:cs="Times New Roman"/>
        </w:rPr>
        <w:t>its</w:t>
      </w:r>
      <w:r>
        <w:rPr>
          <w:rFonts w:cs="Times New Roman"/>
          <w:spacing w:val="-1"/>
        </w:rPr>
        <w:t xml:space="preserve"> </w:t>
      </w:r>
      <w:r>
        <w:rPr>
          <w:rFonts w:cs="Times New Roman"/>
        </w:rPr>
        <w:t>debts</w:t>
      </w:r>
      <w:r>
        <w:rPr>
          <w:rFonts w:cs="Times New Roman"/>
          <w:spacing w:val="-1"/>
        </w:rPr>
        <w:t xml:space="preserve"> </w:t>
      </w:r>
      <w:r>
        <w:rPr>
          <w:rFonts w:cs="Times New Roman"/>
        </w:rPr>
        <w:t>must</w:t>
      </w:r>
      <w:r>
        <w:rPr>
          <w:rFonts w:cs="Times New Roman"/>
          <w:spacing w:val="-1"/>
        </w:rPr>
        <w:t xml:space="preserve"> </w:t>
      </w:r>
      <w:r>
        <w:rPr>
          <w:rFonts w:cs="Times New Roman"/>
        </w:rPr>
        <w:t>be</w:t>
      </w:r>
      <w:r>
        <w:rPr>
          <w:rFonts w:cs="Times New Roman"/>
          <w:spacing w:val="-1"/>
        </w:rPr>
        <w:t xml:space="preserve"> </w:t>
      </w:r>
      <w:r>
        <w:rPr>
          <w:rFonts w:cs="Times New Roman"/>
        </w:rPr>
        <w:t>construed as</w:t>
      </w:r>
      <w:r>
        <w:rPr>
          <w:rFonts w:cs="Times New Roman"/>
          <w:spacing w:val="-1"/>
        </w:rPr>
        <w:t xml:space="preserve"> </w:t>
      </w:r>
      <w:r>
        <w:rPr>
          <w:rFonts w:cs="Times New Roman"/>
        </w:rPr>
        <w:t>relating</w:t>
      </w:r>
      <w:r>
        <w:rPr>
          <w:rFonts w:cs="Times New Roman"/>
          <w:spacing w:val="-1"/>
        </w:rPr>
        <w:t xml:space="preserve"> </w:t>
      </w:r>
      <w:r>
        <w:rPr>
          <w:rFonts w:cs="Times New Roman"/>
        </w:rPr>
        <w:t>also</w:t>
      </w:r>
      <w:r>
        <w:rPr>
          <w:rFonts w:cs="Times New Roman"/>
          <w:spacing w:val="-1"/>
        </w:rPr>
        <w:t xml:space="preserve"> </w:t>
      </w:r>
      <w:r>
        <w:rPr>
          <w:rFonts w:cs="Times New Roman"/>
        </w:rPr>
        <w:t>to</w:t>
      </w:r>
      <w:r>
        <w:rPr>
          <w:rFonts w:cs="Times New Roman"/>
          <w:spacing w:val="-1"/>
        </w:rPr>
        <w:t xml:space="preserve"> </w:t>
      </w:r>
      <w:r>
        <w:rPr>
          <w:rFonts w:cs="Times New Roman"/>
        </w:rPr>
        <w:t>its</w:t>
      </w:r>
      <w:r>
        <w:rPr>
          <w:rFonts w:cs="Times New Roman"/>
          <w:spacing w:val="-1"/>
        </w:rPr>
        <w:t xml:space="preserve"> </w:t>
      </w:r>
      <w:r>
        <w:rPr>
          <w:rFonts w:cs="Times New Roman"/>
        </w:rPr>
        <w:t>inability</w:t>
      </w:r>
      <w:r>
        <w:rPr>
          <w:rFonts w:cs="Times New Roman"/>
          <w:spacing w:val="-1"/>
        </w:rPr>
        <w:t xml:space="preserve"> </w:t>
      </w:r>
      <w:r>
        <w:rPr>
          <w:rFonts w:cs="Times New Roman"/>
        </w:rPr>
        <w:t>to</w:t>
      </w:r>
      <w:r>
        <w:rPr>
          <w:rFonts w:cs="Times New Roman"/>
          <w:w w:val="99"/>
        </w:rPr>
        <w:t xml:space="preserve"> </w:t>
      </w:r>
      <w:r>
        <w:rPr>
          <w:rFonts w:cs="Times New Roman"/>
        </w:rPr>
        <w:t>comply</w:t>
      </w:r>
      <w:r>
        <w:rPr>
          <w:rFonts w:cs="Times New Roman"/>
          <w:spacing w:val="4"/>
        </w:rPr>
        <w:t xml:space="preserve"> </w:t>
      </w:r>
      <w:r>
        <w:rPr>
          <w:rFonts w:cs="Times New Roman"/>
        </w:rPr>
        <w:t>with</w:t>
      </w:r>
      <w:r>
        <w:rPr>
          <w:rFonts w:cs="Times New Roman"/>
          <w:spacing w:val="4"/>
        </w:rPr>
        <w:t xml:space="preserve"> </w:t>
      </w:r>
      <w:r>
        <w:rPr>
          <w:rFonts w:cs="Times New Roman"/>
        </w:rPr>
        <w:t>the</w:t>
      </w:r>
      <w:r>
        <w:rPr>
          <w:rFonts w:cs="Times New Roman"/>
          <w:spacing w:val="5"/>
        </w:rPr>
        <w:t xml:space="preserve"> </w:t>
      </w:r>
      <w:r>
        <w:rPr>
          <w:rFonts w:cs="Times New Roman"/>
        </w:rPr>
        <w:t>financial</w:t>
      </w:r>
      <w:r>
        <w:rPr>
          <w:rFonts w:cs="Times New Roman"/>
          <w:spacing w:val="4"/>
        </w:rPr>
        <w:t xml:space="preserve"> </w:t>
      </w:r>
      <w:r>
        <w:rPr>
          <w:rFonts w:cs="Times New Roman"/>
        </w:rPr>
        <w:t>soundness</w:t>
      </w:r>
      <w:r>
        <w:rPr>
          <w:rFonts w:cs="Times New Roman"/>
          <w:spacing w:val="4"/>
        </w:rPr>
        <w:t xml:space="preserve"> </w:t>
      </w:r>
      <w:r>
        <w:rPr>
          <w:rFonts w:cs="Times New Roman"/>
        </w:rPr>
        <w:t>requirements</w:t>
      </w:r>
      <w:r>
        <w:rPr>
          <w:rFonts w:cs="Times New Roman"/>
          <w:spacing w:val="5"/>
        </w:rPr>
        <w:t xml:space="preserve"> </w:t>
      </w:r>
      <w:r>
        <w:rPr>
          <w:rFonts w:cs="Times New Roman"/>
        </w:rPr>
        <w:t>of</w:t>
      </w:r>
      <w:r>
        <w:rPr>
          <w:rFonts w:cs="Times New Roman"/>
          <w:spacing w:val="4"/>
        </w:rPr>
        <w:t xml:space="preserve"> </w:t>
      </w:r>
      <w:r>
        <w:rPr>
          <w:rFonts w:cs="Times New Roman"/>
        </w:rPr>
        <w:t>this</w:t>
      </w:r>
      <w:r>
        <w:rPr>
          <w:rFonts w:cs="Times New Roman"/>
          <w:spacing w:val="-6"/>
        </w:rPr>
        <w:t xml:space="preserve"> </w:t>
      </w:r>
      <w:r w:rsidR="008B43B5">
        <w:rPr>
          <w:rFonts w:cs="Times New Roman"/>
        </w:rPr>
        <w:t>Act;</w:t>
      </w:r>
    </w:p>
    <w:p w:rsidR="0093755D" w:rsidRDefault="00426AB0" w:rsidP="00014545">
      <w:pPr>
        <w:pStyle w:val="BodyText"/>
        <w:numPr>
          <w:ilvl w:val="1"/>
          <w:numId w:val="42"/>
        </w:numPr>
        <w:tabs>
          <w:tab w:val="left" w:pos="1512"/>
        </w:tabs>
        <w:spacing w:line="224" w:lineRule="atLeast"/>
        <w:jc w:val="both"/>
        <w:rPr>
          <w:rFonts w:cs="Times New Roman"/>
        </w:rPr>
      </w:pP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to</w:t>
      </w:r>
      <w:r>
        <w:rPr>
          <w:rFonts w:cs="Times New Roman"/>
          <w:spacing w:val="-1"/>
        </w:rPr>
        <w:t xml:space="preserve"> </w:t>
      </w:r>
      <w:r>
        <w:rPr>
          <w:rFonts w:cs="Times New Roman"/>
        </w:rPr>
        <w:t>an</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spacing w:val="-1"/>
        </w:rPr>
        <w:t xml:space="preserve"> </w:t>
      </w:r>
      <w:r>
        <w:rPr>
          <w:rFonts w:cs="Times New Roman"/>
        </w:rPr>
        <w:t>a</w:t>
      </w:r>
      <w:r>
        <w:rPr>
          <w:rFonts w:cs="Times New Roman"/>
          <w:spacing w:val="-1"/>
        </w:rPr>
        <w:t xml:space="preserve"> </w:t>
      </w:r>
      <w:r>
        <w:rPr>
          <w:rFonts w:cs="Times New Roman"/>
        </w:rPr>
        <w:t>controlling</w:t>
      </w:r>
      <w:r>
        <w:rPr>
          <w:rFonts w:cs="Times New Roman"/>
          <w:spacing w:val="-1"/>
        </w:rPr>
        <w:t xml:space="preserve"> </w:t>
      </w:r>
      <w:r>
        <w:rPr>
          <w:rFonts w:cs="Times New Roman"/>
        </w:rPr>
        <w:t>company</w:t>
      </w:r>
      <w:r>
        <w:rPr>
          <w:rFonts w:cs="Times New Roman"/>
          <w:spacing w:val="-1"/>
        </w:rPr>
        <w:t xml:space="preserve"> </w:t>
      </w:r>
      <w:r>
        <w:rPr>
          <w:rFonts w:cs="Times New Roman"/>
        </w:rPr>
        <w:t>in</w:t>
      </w:r>
      <w:r>
        <w:rPr>
          <w:rFonts w:cs="Times New Roman"/>
          <w:spacing w:val="-1"/>
        </w:rPr>
        <w:t xml:space="preserve"> </w:t>
      </w:r>
      <w:r>
        <w:rPr>
          <w:rFonts w:cs="Times New Roman"/>
        </w:rPr>
        <w:t>this</w:t>
      </w:r>
      <w:r>
        <w:rPr>
          <w:rFonts w:cs="Times New Roman"/>
          <w:spacing w:val="-1"/>
        </w:rPr>
        <w:t xml:space="preserve"> </w:t>
      </w:r>
      <w:r>
        <w:rPr>
          <w:rFonts w:cs="Times New Roman"/>
        </w:rPr>
        <w:t>section</w:t>
      </w:r>
      <w:r>
        <w:rPr>
          <w:rFonts w:cs="Times New Roman"/>
          <w:spacing w:val="-1"/>
        </w:rPr>
        <w:t xml:space="preserve"> </w:t>
      </w:r>
      <w:r>
        <w:rPr>
          <w:rFonts w:cs="Times New Roman"/>
        </w:rPr>
        <w:t>and</w:t>
      </w:r>
      <w:r>
        <w:rPr>
          <w:rFonts w:cs="Times New Roman"/>
          <w:spacing w:val="-1"/>
        </w:rPr>
        <w:t xml:space="preserve"> </w:t>
      </w:r>
      <w:r>
        <w:rPr>
          <w:rFonts w:cs="Times New Roman"/>
        </w:rPr>
        <w:t>section</w:t>
      </w:r>
      <w:r>
        <w:rPr>
          <w:rFonts w:cs="Times New Roman"/>
          <w:w w:val="99"/>
        </w:rPr>
        <w:t xml:space="preserve"> </w:t>
      </w:r>
      <w:r>
        <w:rPr>
          <w:rFonts w:cs="Times New Roman"/>
        </w:rPr>
        <w:t>58</w:t>
      </w:r>
      <w:r>
        <w:rPr>
          <w:rFonts w:cs="Times New Roman"/>
          <w:spacing w:val="4"/>
        </w:rPr>
        <w:t xml:space="preserve"> </w:t>
      </w:r>
      <w:r>
        <w:rPr>
          <w:rFonts w:cs="Times New Roman"/>
        </w:rPr>
        <w:t>must,</w:t>
      </w:r>
      <w:r>
        <w:rPr>
          <w:rFonts w:cs="Times New Roman"/>
          <w:spacing w:val="5"/>
        </w:rPr>
        <w:t xml:space="preserve"> </w:t>
      </w:r>
      <w:r>
        <w:rPr>
          <w:rFonts w:cs="Times New Roman"/>
        </w:rPr>
        <w:t>for</w:t>
      </w:r>
      <w:r>
        <w:rPr>
          <w:rFonts w:cs="Times New Roman"/>
          <w:spacing w:val="4"/>
        </w:rPr>
        <w:t xml:space="preserve"> </w:t>
      </w:r>
      <w:r>
        <w:rPr>
          <w:rFonts w:cs="Times New Roman"/>
        </w:rPr>
        <w:t>the</w:t>
      </w:r>
      <w:r>
        <w:rPr>
          <w:rFonts w:cs="Times New Roman"/>
          <w:spacing w:val="5"/>
        </w:rPr>
        <w:t xml:space="preserve"> </w:t>
      </w:r>
      <w:r>
        <w:rPr>
          <w:rFonts w:cs="Times New Roman"/>
        </w:rPr>
        <w:t>purposes</w:t>
      </w:r>
      <w:r>
        <w:rPr>
          <w:rFonts w:cs="Times New Roman"/>
          <w:spacing w:val="5"/>
        </w:rPr>
        <w:t xml:space="preserve"> </w:t>
      </w:r>
      <w:r>
        <w:rPr>
          <w:rFonts w:cs="Times New Roman"/>
        </w:rPr>
        <w:t>of</w:t>
      </w:r>
      <w:r>
        <w:rPr>
          <w:rFonts w:cs="Times New Roman"/>
          <w:spacing w:val="4"/>
        </w:rPr>
        <w:t xml:space="preserve"> </w:t>
      </w:r>
      <w:r>
        <w:rPr>
          <w:rFonts w:cs="Times New Roman"/>
        </w:rPr>
        <w:t>the</w:t>
      </w:r>
      <w:r>
        <w:rPr>
          <w:rFonts w:cs="Times New Roman"/>
          <w:spacing w:val="5"/>
        </w:rPr>
        <w:t xml:space="preserve"> </w:t>
      </w:r>
      <w:r>
        <w:rPr>
          <w:rFonts w:cs="Times New Roman"/>
        </w:rPr>
        <w:t>application</w:t>
      </w:r>
      <w:r>
        <w:rPr>
          <w:rFonts w:cs="Times New Roman"/>
          <w:spacing w:val="5"/>
        </w:rPr>
        <w:t xml:space="preserve"> </w:t>
      </w:r>
      <w:r>
        <w:rPr>
          <w:rFonts w:cs="Times New Roman"/>
        </w:rPr>
        <w:t>of</w:t>
      </w:r>
      <w:r>
        <w:rPr>
          <w:rFonts w:cs="Times New Roman"/>
          <w:spacing w:val="4"/>
        </w:rPr>
        <w:t xml:space="preserve"> </w:t>
      </w:r>
      <w:r>
        <w:rPr>
          <w:rFonts w:cs="Times New Roman"/>
        </w:rPr>
        <w:t>sections</w:t>
      </w:r>
      <w:r>
        <w:rPr>
          <w:rFonts w:cs="Times New Roman"/>
          <w:spacing w:val="5"/>
        </w:rPr>
        <w:t xml:space="preserve"> </w:t>
      </w:r>
      <w:r>
        <w:rPr>
          <w:rFonts w:cs="Times New Roman"/>
        </w:rPr>
        <w:t>79,</w:t>
      </w:r>
      <w:r>
        <w:rPr>
          <w:rFonts w:cs="Times New Roman"/>
          <w:spacing w:val="5"/>
        </w:rPr>
        <w:t xml:space="preserve"> </w:t>
      </w:r>
      <w:r>
        <w:rPr>
          <w:rFonts w:cs="Times New Roman"/>
        </w:rPr>
        <w:t>80</w:t>
      </w:r>
      <w:r>
        <w:rPr>
          <w:rFonts w:cs="Times New Roman"/>
          <w:spacing w:val="4"/>
        </w:rPr>
        <w:t xml:space="preserve"> </w:t>
      </w:r>
      <w:r>
        <w:rPr>
          <w:rFonts w:cs="Times New Roman"/>
        </w:rPr>
        <w:t>and</w:t>
      </w:r>
      <w:r>
        <w:rPr>
          <w:rFonts w:cs="Times New Roman"/>
          <w:spacing w:val="5"/>
        </w:rPr>
        <w:t xml:space="preserve"> </w:t>
      </w:r>
      <w:r>
        <w:rPr>
          <w:rFonts w:cs="Times New Roman"/>
        </w:rPr>
        <w:t>81</w:t>
      </w:r>
      <w:r>
        <w:rPr>
          <w:rFonts w:cs="Times New Roman"/>
          <w:spacing w:val="4"/>
        </w:rPr>
        <w:t xml:space="preserve"> </w:t>
      </w:r>
      <w:r>
        <w:rPr>
          <w:rFonts w:cs="Times New Roman"/>
        </w:rPr>
        <w:t>of</w:t>
      </w:r>
      <w:r>
        <w:rPr>
          <w:rFonts w:cs="Times New Roman"/>
          <w:spacing w:val="5"/>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w:t>
      </w:r>
      <w:r>
        <w:rPr>
          <w:rFonts w:cs="Times New Roman"/>
          <w:spacing w:val="1"/>
        </w:rPr>
        <w:t xml:space="preserve"> </w:t>
      </w:r>
      <w:r>
        <w:rPr>
          <w:rFonts w:cs="Times New Roman"/>
        </w:rPr>
        <w:t>be</w:t>
      </w:r>
      <w:r>
        <w:rPr>
          <w:rFonts w:cs="Times New Roman"/>
          <w:spacing w:val="1"/>
        </w:rPr>
        <w:t xml:space="preserve"> </w:t>
      </w:r>
      <w:r>
        <w:rPr>
          <w:rFonts w:cs="Times New Roman"/>
        </w:rPr>
        <w:t>construed</w:t>
      </w:r>
      <w:r>
        <w:rPr>
          <w:rFonts w:cs="Times New Roman"/>
          <w:spacing w:val="1"/>
        </w:rPr>
        <w:t xml:space="preserve"> </w:t>
      </w:r>
      <w:r>
        <w:rPr>
          <w:rFonts w:cs="Times New Roman"/>
        </w:rPr>
        <w:t>as</w:t>
      </w:r>
      <w:r>
        <w:rPr>
          <w:rFonts w:cs="Times New Roman"/>
          <w:spacing w:val="1"/>
        </w:rPr>
        <w:t xml:space="preserve"> </w:t>
      </w: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to</w:t>
      </w:r>
      <w:r>
        <w:rPr>
          <w:rFonts w:cs="Times New Roman"/>
          <w:spacing w:val="1"/>
        </w:rPr>
        <w:t xml:space="preserve"> </w:t>
      </w:r>
      <w:r>
        <w:rPr>
          <w:rFonts w:cs="Times New Roman"/>
        </w:rPr>
        <w:t>a</w:t>
      </w:r>
      <w:r>
        <w:rPr>
          <w:rFonts w:cs="Times New Roman"/>
          <w:spacing w:val="1"/>
        </w:rPr>
        <w:t xml:space="preserve"> </w:t>
      </w:r>
      <w:r>
        <w:rPr>
          <w:rFonts w:cs="Times New Roman"/>
        </w:rPr>
        <w:t>financially</w:t>
      </w:r>
      <w:r>
        <w:rPr>
          <w:rFonts w:cs="Times New Roman"/>
          <w:spacing w:val="1"/>
        </w:rPr>
        <w:t xml:space="preserve"> </w:t>
      </w:r>
      <w:r>
        <w:rPr>
          <w:rFonts w:cs="Times New Roman"/>
        </w:rPr>
        <w:t>sound</w:t>
      </w:r>
      <w:r>
        <w:rPr>
          <w:rFonts w:cs="Times New Roman"/>
          <w:spacing w:val="1"/>
        </w:rPr>
        <w:t xml:space="preserve"> </w:t>
      </w:r>
      <w:r>
        <w:rPr>
          <w:rFonts w:cs="Times New Roman"/>
        </w:rPr>
        <w:t>insurer</w:t>
      </w:r>
      <w:r>
        <w:rPr>
          <w:rFonts w:cs="Times New Roman"/>
          <w:spacing w:val="1"/>
        </w:rPr>
        <w:t xml:space="preserve"> </w:t>
      </w:r>
      <w:r>
        <w:rPr>
          <w:rFonts w:cs="Times New Roman"/>
        </w:rPr>
        <w:t>or</w:t>
      </w:r>
      <w:r>
        <w:rPr>
          <w:rFonts w:cs="Times New Roman"/>
          <w:w w:val="99"/>
        </w:rPr>
        <w:t xml:space="preserve"> </w:t>
      </w:r>
      <w:r>
        <w:rPr>
          <w:rFonts w:cs="Times New Roman"/>
        </w:rPr>
        <w:t>a</w:t>
      </w:r>
      <w:r>
        <w:rPr>
          <w:rFonts w:cs="Times New Roman"/>
          <w:spacing w:val="-4"/>
        </w:rPr>
        <w:t xml:space="preserve"> </w:t>
      </w:r>
      <w:r>
        <w:rPr>
          <w:rFonts w:cs="Times New Roman"/>
        </w:rPr>
        <w:t>financially</w:t>
      </w:r>
      <w:r>
        <w:rPr>
          <w:rFonts w:cs="Times New Roman"/>
          <w:spacing w:val="-4"/>
        </w:rPr>
        <w:t xml:space="preserve"> </w:t>
      </w:r>
      <w:r>
        <w:rPr>
          <w:rFonts w:cs="Times New Roman"/>
        </w:rPr>
        <w:t>sound</w:t>
      </w:r>
      <w:r>
        <w:rPr>
          <w:rFonts w:cs="Times New Roman"/>
          <w:spacing w:val="-4"/>
        </w:rPr>
        <w:t xml:space="preserve"> </w:t>
      </w:r>
      <w:r>
        <w:rPr>
          <w:rFonts w:cs="Times New Roman"/>
        </w:rPr>
        <w:t>controlling</w:t>
      </w:r>
      <w:r>
        <w:rPr>
          <w:rFonts w:cs="Times New Roman"/>
          <w:spacing w:val="-4"/>
        </w:rPr>
        <w:t xml:space="preserve"> </w:t>
      </w:r>
      <w:r>
        <w:rPr>
          <w:rFonts w:cs="Times New Roman"/>
        </w:rPr>
        <w:t>company;</w:t>
      </w:r>
    </w:p>
    <w:p w:rsidR="0093755D" w:rsidRPr="00DD501A" w:rsidRDefault="00426AB0" w:rsidP="00DD501A">
      <w:pPr>
        <w:pStyle w:val="BodyText"/>
        <w:numPr>
          <w:ilvl w:val="1"/>
          <w:numId w:val="42"/>
        </w:numPr>
        <w:tabs>
          <w:tab w:val="left" w:pos="1512"/>
        </w:tabs>
        <w:spacing w:line="224" w:lineRule="atLeast"/>
        <w:ind w:hanging="378"/>
        <w:jc w:val="both"/>
        <w:rPr>
          <w:rFonts w:cs="Times New Roman"/>
        </w:rPr>
      </w:pPr>
      <w:r w:rsidRPr="00DD501A">
        <w:rPr>
          <w:rFonts w:cs="Times New Roman"/>
        </w:rPr>
        <w:t>in</w:t>
      </w:r>
      <w:r w:rsidRPr="00DD501A">
        <w:rPr>
          <w:rFonts w:cs="Times New Roman"/>
          <w:spacing w:val="-6"/>
        </w:rPr>
        <w:t xml:space="preserve"> </w:t>
      </w:r>
      <w:r w:rsidRPr="00DD501A">
        <w:rPr>
          <w:rFonts w:cs="Times New Roman"/>
        </w:rPr>
        <w:t>addition</w:t>
      </w:r>
      <w:r w:rsidRPr="00DD501A">
        <w:rPr>
          <w:rFonts w:cs="Times New Roman"/>
          <w:spacing w:val="-5"/>
        </w:rPr>
        <w:t xml:space="preserve"> </w:t>
      </w:r>
      <w:r w:rsidRPr="00DD501A">
        <w:rPr>
          <w:rFonts w:cs="Times New Roman"/>
        </w:rPr>
        <w:t>to</w:t>
      </w:r>
      <w:r w:rsidRPr="00DD501A">
        <w:rPr>
          <w:rFonts w:cs="Times New Roman"/>
          <w:spacing w:val="-5"/>
        </w:rPr>
        <w:t xml:space="preserve"> </w:t>
      </w:r>
      <w:r w:rsidRPr="00DD501A">
        <w:rPr>
          <w:rFonts w:cs="Times New Roman"/>
        </w:rPr>
        <w:t>any</w:t>
      </w:r>
      <w:r w:rsidRPr="00DD501A">
        <w:rPr>
          <w:rFonts w:cs="Times New Roman"/>
          <w:spacing w:val="-5"/>
        </w:rPr>
        <w:t xml:space="preserve"> </w:t>
      </w:r>
      <w:r w:rsidRPr="00DD501A">
        <w:rPr>
          <w:rFonts w:cs="Times New Roman"/>
        </w:rPr>
        <w:t>question</w:t>
      </w:r>
      <w:r w:rsidRPr="00DD501A">
        <w:rPr>
          <w:rFonts w:cs="Times New Roman"/>
          <w:spacing w:val="-5"/>
        </w:rPr>
        <w:t xml:space="preserve"> </w:t>
      </w:r>
      <w:r w:rsidRPr="00DD501A">
        <w:rPr>
          <w:rFonts w:cs="Times New Roman"/>
        </w:rPr>
        <w:t>whether</w:t>
      </w:r>
      <w:r w:rsidRPr="00DD501A">
        <w:rPr>
          <w:rFonts w:cs="Times New Roman"/>
          <w:spacing w:val="-5"/>
        </w:rPr>
        <w:t xml:space="preserve"> </w:t>
      </w:r>
      <w:r w:rsidRPr="00DD501A">
        <w:rPr>
          <w:rFonts w:cs="Times New Roman"/>
        </w:rPr>
        <w:t>it</w:t>
      </w:r>
      <w:r w:rsidRPr="00DD501A">
        <w:rPr>
          <w:rFonts w:cs="Times New Roman"/>
          <w:spacing w:val="-5"/>
        </w:rPr>
        <w:t xml:space="preserve"> </w:t>
      </w:r>
      <w:r w:rsidRPr="00DD501A">
        <w:rPr>
          <w:rFonts w:cs="Times New Roman"/>
        </w:rPr>
        <w:t>is</w:t>
      </w:r>
      <w:r w:rsidRPr="00DD501A">
        <w:rPr>
          <w:rFonts w:cs="Times New Roman"/>
          <w:spacing w:val="-5"/>
        </w:rPr>
        <w:t xml:space="preserve"> </w:t>
      </w:r>
      <w:r w:rsidRPr="00DD501A">
        <w:rPr>
          <w:rFonts w:cs="Times New Roman"/>
        </w:rPr>
        <w:t>just</w:t>
      </w:r>
      <w:r w:rsidRPr="00DD501A">
        <w:rPr>
          <w:rFonts w:cs="Times New Roman"/>
          <w:spacing w:val="-5"/>
        </w:rPr>
        <w:t xml:space="preserve"> </w:t>
      </w:r>
      <w:r w:rsidRPr="00DD501A">
        <w:rPr>
          <w:rFonts w:cs="Times New Roman"/>
        </w:rPr>
        <w:t>and</w:t>
      </w:r>
      <w:r w:rsidRPr="00DD501A">
        <w:rPr>
          <w:rFonts w:cs="Times New Roman"/>
          <w:spacing w:val="-5"/>
        </w:rPr>
        <w:t xml:space="preserve"> </w:t>
      </w:r>
      <w:r w:rsidRPr="00DD501A">
        <w:rPr>
          <w:rFonts w:cs="Times New Roman"/>
        </w:rPr>
        <w:t>equitable</w:t>
      </w:r>
      <w:r w:rsidRPr="00DD501A">
        <w:rPr>
          <w:rFonts w:cs="Times New Roman"/>
          <w:spacing w:val="-5"/>
        </w:rPr>
        <w:t xml:space="preserve"> </w:t>
      </w:r>
      <w:r w:rsidRPr="00DD501A">
        <w:rPr>
          <w:rFonts w:cs="Times New Roman"/>
        </w:rPr>
        <w:t>that</w:t>
      </w:r>
      <w:r w:rsidRPr="00DD501A">
        <w:rPr>
          <w:rFonts w:cs="Times New Roman"/>
          <w:spacing w:val="-5"/>
        </w:rPr>
        <w:t xml:space="preserve"> </w:t>
      </w:r>
      <w:r w:rsidRPr="00DD501A">
        <w:rPr>
          <w:rFonts w:cs="Times New Roman"/>
        </w:rPr>
        <w:t>an</w:t>
      </w:r>
      <w:r w:rsidRPr="00DD501A">
        <w:rPr>
          <w:rFonts w:cs="Times New Roman"/>
          <w:spacing w:val="-5"/>
        </w:rPr>
        <w:t xml:space="preserve"> </w:t>
      </w:r>
      <w:r w:rsidRPr="00DD501A">
        <w:rPr>
          <w:rFonts w:cs="Times New Roman"/>
        </w:rPr>
        <w:t>insurer</w:t>
      </w:r>
      <w:r w:rsidRPr="00DD501A">
        <w:rPr>
          <w:rFonts w:cs="Times New Roman"/>
          <w:spacing w:val="-6"/>
        </w:rPr>
        <w:t xml:space="preserve"> </w:t>
      </w:r>
      <w:r w:rsidRPr="00DD501A">
        <w:rPr>
          <w:rFonts w:cs="Times New Roman"/>
        </w:rPr>
        <w:t>or</w:t>
      </w:r>
      <w:r w:rsidRPr="00DD501A">
        <w:rPr>
          <w:rFonts w:cs="Times New Roman"/>
          <w:spacing w:val="-5"/>
        </w:rPr>
        <w:t xml:space="preserve"> </w:t>
      </w:r>
      <w:r w:rsidRPr="00DD501A">
        <w:rPr>
          <w:rFonts w:cs="Times New Roman"/>
        </w:rPr>
        <w:t>a</w:t>
      </w:r>
      <w:r w:rsidR="008B43B5" w:rsidRPr="00DD501A">
        <w:rPr>
          <w:rFonts w:cs="Times New Roman"/>
        </w:rPr>
        <w:t xml:space="preserve"> </w:t>
      </w:r>
      <w:r w:rsidRPr="00DD501A">
        <w:rPr>
          <w:rFonts w:cs="Times New Roman"/>
        </w:rPr>
        <w:t>controlling</w:t>
      </w:r>
      <w:r w:rsidRPr="00DD501A">
        <w:rPr>
          <w:rFonts w:cs="Times New Roman"/>
          <w:spacing w:val="-1"/>
        </w:rPr>
        <w:t xml:space="preserve"> </w:t>
      </w:r>
      <w:r w:rsidRPr="00DD501A">
        <w:rPr>
          <w:rFonts w:cs="Times New Roman"/>
        </w:rPr>
        <w:t>company</w:t>
      </w:r>
      <w:r w:rsidRPr="00DD501A">
        <w:rPr>
          <w:rFonts w:cs="Times New Roman"/>
          <w:spacing w:val="-1"/>
        </w:rPr>
        <w:t xml:space="preserve"> </w:t>
      </w:r>
      <w:r w:rsidRPr="00DD501A">
        <w:rPr>
          <w:rFonts w:cs="Times New Roman"/>
        </w:rPr>
        <w:t>should be</w:t>
      </w:r>
      <w:r w:rsidRPr="00DD501A">
        <w:rPr>
          <w:rFonts w:cs="Times New Roman"/>
          <w:spacing w:val="-1"/>
        </w:rPr>
        <w:t xml:space="preserve"> </w:t>
      </w:r>
      <w:r w:rsidRPr="00DD501A">
        <w:rPr>
          <w:rFonts w:cs="Times New Roman"/>
        </w:rPr>
        <w:t>wound-up,</w:t>
      </w:r>
      <w:r w:rsidRPr="00DD501A">
        <w:rPr>
          <w:rFonts w:cs="Times New Roman"/>
          <w:spacing w:val="-1"/>
        </w:rPr>
        <w:t xml:space="preserve"> </w:t>
      </w:r>
      <w:r w:rsidRPr="00DD501A">
        <w:rPr>
          <w:rFonts w:cs="Times New Roman"/>
        </w:rPr>
        <w:t>there must</w:t>
      </w:r>
      <w:r w:rsidRPr="00DD501A">
        <w:rPr>
          <w:rFonts w:cs="Times New Roman"/>
          <w:spacing w:val="-1"/>
        </w:rPr>
        <w:t xml:space="preserve"> </w:t>
      </w:r>
      <w:r w:rsidRPr="00DD501A">
        <w:rPr>
          <w:rFonts w:cs="Times New Roman"/>
        </w:rPr>
        <w:t>be considered</w:t>
      </w:r>
      <w:r w:rsidRPr="00DD501A">
        <w:rPr>
          <w:rFonts w:cs="Times New Roman"/>
          <w:spacing w:val="-1"/>
        </w:rPr>
        <w:t xml:space="preserve"> </w:t>
      </w:r>
      <w:r w:rsidRPr="00DD501A">
        <w:rPr>
          <w:rFonts w:cs="Times New Roman"/>
        </w:rPr>
        <w:t>also</w:t>
      </w:r>
      <w:r w:rsidRPr="00DD501A">
        <w:rPr>
          <w:rFonts w:cs="Times New Roman"/>
          <w:spacing w:val="-1"/>
        </w:rPr>
        <w:t xml:space="preserve"> </w:t>
      </w:r>
      <w:r w:rsidRPr="00DD501A">
        <w:rPr>
          <w:rFonts w:cs="Times New Roman"/>
        </w:rPr>
        <w:t>the</w:t>
      </w:r>
      <w:r w:rsidRPr="00DD501A">
        <w:rPr>
          <w:rFonts w:cs="Times New Roman"/>
          <w:w w:val="99"/>
        </w:rPr>
        <w:t xml:space="preserve"> </w:t>
      </w:r>
      <w:r w:rsidRPr="00DD501A">
        <w:rPr>
          <w:rFonts w:cs="Times New Roman"/>
        </w:rPr>
        <w:t>question</w:t>
      </w:r>
      <w:r w:rsidRPr="00DD501A">
        <w:rPr>
          <w:rFonts w:cs="Times New Roman"/>
          <w:spacing w:val="-16"/>
        </w:rPr>
        <w:t xml:space="preserve"> </w:t>
      </w:r>
      <w:r w:rsidRPr="00DD501A">
        <w:rPr>
          <w:rFonts w:cs="Times New Roman"/>
        </w:rPr>
        <w:t>whether</w:t>
      </w:r>
      <w:r w:rsidRPr="00DD501A">
        <w:rPr>
          <w:rFonts w:cs="Times New Roman"/>
          <w:spacing w:val="-16"/>
        </w:rPr>
        <w:t xml:space="preserve"> </w:t>
      </w:r>
      <w:r w:rsidRPr="00DD501A">
        <w:rPr>
          <w:rFonts w:cs="Times New Roman"/>
        </w:rPr>
        <w:t>it</w:t>
      </w:r>
      <w:r w:rsidRPr="00DD501A">
        <w:rPr>
          <w:rFonts w:cs="Times New Roman"/>
          <w:spacing w:val="-15"/>
        </w:rPr>
        <w:t xml:space="preserve"> </w:t>
      </w:r>
      <w:r w:rsidRPr="00DD501A">
        <w:rPr>
          <w:rFonts w:cs="Times New Roman"/>
        </w:rPr>
        <w:t>is</w:t>
      </w:r>
      <w:r w:rsidRPr="00DD501A">
        <w:rPr>
          <w:rFonts w:cs="Times New Roman"/>
          <w:spacing w:val="-16"/>
        </w:rPr>
        <w:t xml:space="preserve"> </w:t>
      </w:r>
      <w:r w:rsidRPr="00DD501A">
        <w:rPr>
          <w:rFonts w:cs="Times New Roman"/>
        </w:rPr>
        <w:t>in</w:t>
      </w:r>
      <w:r w:rsidRPr="00DD501A">
        <w:rPr>
          <w:rFonts w:cs="Times New Roman"/>
          <w:spacing w:val="-16"/>
        </w:rPr>
        <w:t xml:space="preserve"> </w:t>
      </w:r>
      <w:r w:rsidRPr="00DD501A">
        <w:rPr>
          <w:rFonts w:cs="Times New Roman"/>
        </w:rPr>
        <w:t>the</w:t>
      </w:r>
      <w:r w:rsidRPr="00DD501A">
        <w:rPr>
          <w:rFonts w:cs="Times New Roman"/>
          <w:spacing w:val="-15"/>
        </w:rPr>
        <w:t xml:space="preserve"> </w:t>
      </w:r>
      <w:r w:rsidRPr="00DD501A">
        <w:rPr>
          <w:rFonts w:cs="Times New Roman"/>
        </w:rPr>
        <w:t>interest</w:t>
      </w:r>
      <w:r w:rsidRPr="00DD501A">
        <w:rPr>
          <w:rFonts w:cs="Times New Roman"/>
          <w:spacing w:val="-16"/>
        </w:rPr>
        <w:t xml:space="preserve"> </w:t>
      </w:r>
      <w:r w:rsidRPr="00DD501A">
        <w:rPr>
          <w:rFonts w:cs="Times New Roman"/>
        </w:rPr>
        <w:t>of</w:t>
      </w:r>
      <w:r w:rsidRPr="00DD501A">
        <w:rPr>
          <w:rFonts w:cs="Times New Roman"/>
          <w:spacing w:val="-16"/>
        </w:rPr>
        <w:t xml:space="preserve"> </w:t>
      </w:r>
      <w:r w:rsidRPr="00DD501A">
        <w:rPr>
          <w:rFonts w:cs="Times New Roman"/>
        </w:rPr>
        <w:t>the</w:t>
      </w:r>
      <w:r w:rsidRPr="00DD501A">
        <w:rPr>
          <w:rFonts w:cs="Times New Roman"/>
          <w:spacing w:val="-15"/>
        </w:rPr>
        <w:t xml:space="preserve"> </w:t>
      </w:r>
      <w:r w:rsidRPr="00DD501A">
        <w:rPr>
          <w:rFonts w:cs="Times New Roman"/>
        </w:rPr>
        <w:t>policyholders</w:t>
      </w:r>
      <w:r w:rsidRPr="00DD501A">
        <w:rPr>
          <w:rFonts w:cs="Times New Roman"/>
          <w:spacing w:val="-16"/>
        </w:rPr>
        <w:t xml:space="preserve"> </w:t>
      </w:r>
      <w:r w:rsidRPr="00DD501A">
        <w:rPr>
          <w:rFonts w:cs="Times New Roman"/>
        </w:rPr>
        <w:t>of</w:t>
      </w:r>
      <w:r w:rsidRPr="00DD501A">
        <w:rPr>
          <w:rFonts w:cs="Times New Roman"/>
          <w:spacing w:val="-16"/>
        </w:rPr>
        <w:t xml:space="preserve"> </w:t>
      </w:r>
      <w:r w:rsidRPr="00DD501A">
        <w:rPr>
          <w:rFonts w:cs="Times New Roman"/>
        </w:rPr>
        <w:t>an</w:t>
      </w:r>
      <w:r w:rsidRPr="00DD501A">
        <w:rPr>
          <w:rFonts w:cs="Times New Roman"/>
          <w:spacing w:val="-15"/>
        </w:rPr>
        <w:t xml:space="preserve"> </w:t>
      </w:r>
      <w:r w:rsidRPr="00DD501A">
        <w:rPr>
          <w:rFonts w:cs="Times New Roman"/>
        </w:rPr>
        <w:t>insurer</w:t>
      </w:r>
      <w:r w:rsidRPr="00DD501A">
        <w:rPr>
          <w:rFonts w:cs="Times New Roman"/>
          <w:spacing w:val="-16"/>
        </w:rPr>
        <w:t xml:space="preserve"> </w:t>
      </w:r>
      <w:r w:rsidRPr="00DD501A">
        <w:rPr>
          <w:rFonts w:cs="Times New Roman"/>
        </w:rPr>
        <w:t>o</w:t>
      </w:r>
      <w:r w:rsidRPr="00DD501A">
        <w:rPr>
          <w:rFonts w:cs="Times New Roman"/>
          <w:spacing w:val="-9"/>
        </w:rPr>
        <w:t>r</w:t>
      </w:r>
      <w:r w:rsidRPr="00DD501A">
        <w:rPr>
          <w:rFonts w:cs="Times New Roman"/>
        </w:rPr>
        <w:t>,</w:t>
      </w:r>
      <w:r w:rsidRPr="00DD501A">
        <w:rPr>
          <w:rFonts w:cs="Times New Roman"/>
          <w:spacing w:val="-16"/>
        </w:rPr>
        <w:t xml:space="preserve"> </w:t>
      </w:r>
      <w:r w:rsidRPr="00DD501A">
        <w:rPr>
          <w:rFonts w:cs="Times New Roman"/>
        </w:rPr>
        <w:t>in</w:t>
      </w:r>
      <w:r w:rsidRPr="00DD501A">
        <w:rPr>
          <w:rFonts w:cs="Times New Roman"/>
          <w:spacing w:val="-15"/>
        </w:rPr>
        <w:t xml:space="preserve"> </w:t>
      </w:r>
      <w:r w:rsidRPr="00DD501A">
        <w:rPr>
          <w:rFonts w:cs="Times New Roman"/>
        </w:rPr>
        <w:t>the</w:t>
      </w:r>
      <w:r w:rsidRPr="00DD501A">
        <w:rPr>
          <w:rFonts w:cs="Times New Roman"/>
          <w:w w:val="99"/>
        </w:rPr>
        <w:t xml:space="preserve">  </w:t>
      </w:r>
      <w:r w:rsidRPr="00DD501A">
        <w:rPr>
          <w:rFonts w:cs="Times New Roman"/>
        </w:rPr>
        <w:t>case</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a</w:t>
      </w:r>
      <w:r w:rsidRPr="00DD501A">
        <w:rPr>
          <w:rFonts w:cs="Times New Roman"/>
          <w:spacing w:val="8"/>
        </w:rPr>
        <w:t xml:space="preserve"> </w:t>
      </w:r>
      <w:r w:rsidRPr="00DD501A">
        <w:rPr>
          <w:rFonts w:cs="Times New Roman"/>
        </w:rPr>
        <w:t>controlling</w:t>
      </w:r>
      <w:r w:rsidRPr="00DD501A">
        <w:rPr>
          <w:rFonts w:cs="Times New Roman"/>
          <w:spacing w:val="8"/>
        </w:rPr>
        <w:t xml:space="preserve"> </w:t>
      </w:r>
      <w:r w:rsidRPr="00DD501A">
        <w:rPr>
          <w:rFonts w:cs="Times New Roman"/>
        </w:rPr>
        <w:t>compan</w:t>
      </w:r>
      <w:r w:rsidRPr="00DD501A">
        <w:rPr>
          <w:rFonts w:cs="Times New Roman"/>
          <w:spacing w:val="-14"/>
        </w:rPr>
        <w:t>y</w:t>
      </w:r>
      <w:r w:rsidRPr="00DD501A">
        <w:rPr>
          <w:rFonts w:cs="Times New Roman"/>
        </w:rPr>
        <w:t>,</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interests</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policyholders</w:t>
      </w:r>
      <w:r w:rsidRPr="00DD501A">
        <w:rPr>
          <w:rFonts w:cs="Times New Roman"/>
          <w:spacing w:val="9"/>
        </w:rPr>
        <w:t xml:space="preserve"> </w:t>
      </w:r>
      <w:r w:rsidRPr="00DD501A">
        <w:rPr>
          <w:rFonts w:cs="Times New Roman"/>
        </w:rPr>
        <w:t>of</w:t>
      </w:r>
      <w:r w:rsidRPr="00DD501A">
        <w:rPr>
          <w:rFonts w:cs="Times New Roman"/>
          <w:spacing w:val="8"/>
        </w:rPr>
        <w:t xml:space="preserve"> </w:t>
      </w:r>
      <w:r w:rsidRPr="00DD501A">
        <w:rPr>
          <w:rFonts w:cs="Times New Roman"/>
        </w:rPr>
        <w:t>the</w:t>
      </w:r>
      <w:r w:rsidRPr="00DD501A">
        <w:rPr>
          <w:rFonts w:cs="Times New Roman"/>
          <w:spacing w:val="8"/>
        </w:rPr>
        <w:t xml:space="preserve"> </w:t>
      </w:r>
      <w:r w:rsidRPr="00DD501A">
        <w:rPr>
          <w:rFonts w:cs="Times New Roman"/>
        </w:rPr>
        <w:t>insurers</w:t>
      </w:r>
      <w:r w:rsidR="00DD501A" w:rsidRPr="00DD501A">
        <w:rPr>
          <w:rFonts w:cs="Times New Roman"/>
        </w:rPr>
        <w:t xml:space="preserve"> </w:t>
      </w:r>
      <w:r w:rsidRPr="00DD501A">
        <w:rPr>
          <w:rFonts w:cs="Times New Roman"/>
        </w:rPr>
        <w:t>that</w:t>
      </w:r>
      <w:r w:rsidRPr="00DD501A">
        <w:rPr>
          <w:rFonts w:cs="Times New Roman"/>
          <w:spacing w:val="1"/>
        </w:rPr>
        <w:t xml:space="preserve"> </w:t>
      </w:r>
      <w:r w:rsidRPr="00DD501A">
        <w:rPr>
          <w:rFonts w:cs="Times New Roman"/>
        </w:rPr>
        <w:t>are</w:t>
      </w:r>
      <w:r w:rsidRPr="00DD501A">
        <w:rPr>
          <w:rFonts w:cs="Times New Roman"/>
          <w:spacing w:val="2"/>
        </w:rPr>
        <w:t xml:space="preserve"> </w:t>
      </w:r>
      <w:r w:rsidRPr="00DD501A">
        <w:rPr>
          <w:rFonts w:cs="Times New Roman"/>
        </w:rPr>
        <w:t>part</w:t>
      </w:r>
      <w:r w:rsidRPr="00DD501A">
        <w:rPr>
          <w:rFonts w:cs="Times New Roman"/>
          <w:spacing w:val="2"/>
        </w:rPr>
        <w:t xml:space="preserve"> </w:t>
      </w:r>
      <w:r w:rsidRPr="00DD501A">
        <w:rPr>
          <w:rFonts w:cs="Times New Roman"/>
        </w:rPr>
        <w:t>of</w:t>
      </w:r>
      <w:r w:rsidRPr="00DD501A">
        <w:rPr>
          <w:rFonts w:cs="Times New Roman"/>
          <w:spacing w:val="2"/>
        </w:rPr>
        <w:t xml:space="preserve"> </w:t>
      </w:r>
      <w:r w:rsidRPr="00DD501A">
        <w:rPr>
          <w:rFonts w:cs="Times New Roman"/>
        </w:rPr>
        <w:t>the</w:t>
      </w:r>
      <w:r w:rsidRPr="00DD501A">
        <w:rPr>
          <w:rFonts w:cs="Times New Roman"/>
          <w:spacing w:val="2"/>
        </w:rPr>
        <w:t xml:space="preserve"> </w:t>
      </w:r>
      <w:r w:rsidRPr="00DD501A">
        <w:rPr>
          <w:rFonts w:cs="Times New Roman"/>
        </w:rPr>
        <w:t>insurance</w:t>
      </w:r>
      <w:r w:rsidRPr="00DD501A">
        <w:rPr>
          <w:rFonts w:cs="Times New Roman"/>
          <w:spacing w:val="2"/>
        </w:rPr>
        <w:t xml:space="preserve"> </w:t>
      </w:r>
      <w:r w:rsidRPr="00DD501A">
        <w:rPr>
          <w:rFonts w:cs="Times New Roman"/>
        </w:rPr>
        <w:t>group</w:t>
      </w:r>
      <w:r w:rsidRPr="00DD501A">
        <w:rPr>
          <w:rFonts w:cs="Times New Roman"/>
          <w:spacing w:val="2"/>
        </w:rPr>
        <w:t xml:space="preserve"> </w:t>
      </w:r>
      <w:r w:rsidRPr="00DD501A">
        <w:rPr>
          <w:rFonts w:cs="Times New Roman"/>
        </w:rPr>
        <w:t>that</w:t>
      </w:r>
      <w:r w:rsidRPr="00DD501A">
        <w:rPr>
          <w:rFonts w:cs="Times New Roman"/>
          <w:spacing w:val="2"/>
        </w:rPr>
        <w:t xml:space="preserve"> </w:t>
      </w:r>
      <w:r w:rsidRPr="00DD501A">
        <w:rPr>
          <w:rFonts w:cs="Times New Roman"/>
        </w:rPr>
        <w:t>it</w:t>
      </w:r>
      <w:r w:rsidRPr="00DD501A">
        <w:rPr>
          <w:rFonts w:cs="Times New Roman"/>
          <w:spacing w:val="2"/>
        </w:rPr>
        <w:t xml:space="preserve"> </w:t>
      </w:r>
      <w:r w:rsidRPr="00DD501A">
        <w:rPr>
          <w:rFonts w:cs="Times New Roman"/>
        </w:rPr>
        <w:t>should</w:t>
      </w:r>
      <w:r w:rsidRPr="00DD501A">
        <w:rPr>
          <w:rFonts w:cs="Times New Roman"/>
          <w:spacing w:val="2"/>
        </w:rPr>
        <w:t xml:space="preserve"> </w:t>
      </w:r>
      <w:r w:rsidRPr="00DD501A">
        <w:rPr>
          <w:rFonts w:cs="Times New Roman"/>
        </w:rPr>
        <w:t>be</w:t>
      </w:r>
      <w:r w:rsidRPr="00DD501A">
        <w:rPr>
          <w:rFonts w:cs="Times New Roman"/>
          <w:spacing w:val="2"/>
        </w:rPr>
        <w:t xml:space="preserve"> </w:t>
      </w:r>
      <w:r w:rsidRPr="00DD501A">
        <w:rPr>
          <w:rFonts w:cs="Times New Roman"/>
        </w:rPr>
        <w:t>wound-up;</w:t>
      </w:r>
    </w:p>
    <w:p w:rsidR="0093755D" w:rsidRDefault="00426AB0" w:rsidP="00014545">
      <w:pPr>
        <w:pStyle w:val="BodyText"/>
        <w:numPr>
          <w:ilvl w:val="1"/>
          <w:numId w:val="42"/>
        </w:numPr>
        <w:tabs>
          <w:tab w:val="left" w:pos="1512"/>
        </w:tabs>
        <w:spacing w:line="224" w:lineRule="atLeast"/>
        <w:jc w:val="both"/>
        <w:rPr>
          <w:rFonts w:cs="Times New Roman"/>
        </w:rPr>
      </w:pPr>
      <w:r>
        <w:rPr>
          <w:rFonts w:cs="Times New Roman"/>
        </w:rPr>
        <w:t>the</w:t>
      </w:r>
      <w:r>
        <w:rPr>
          <w:rFonts w:cs="Times New Roman"/>
          <w:spacing w:val="12"/>
        </w:rPr>
        <w:t xml:space="preserve"> </w:t>
      </w:r>
      <w:r>
        <w:rPr>
          <w:rFonts w:cs="Times New Roman"/>
        </w:rPr>
        <w:t>references</w:t>
      </w:r>
      <w:r>
        <w:rPr>
          <w:rFonts w:cs="Times New Roman"/>
          <w:spacing w:val="12"/>
        </w:rPr>
        <w:t xml:space="preserve"> </w:t>
      </w:r>
      <w:r>
        <w:rPr>
          <w:rFonts w:cs="Times New Roman"/>
        </w:rPr>
        <w:t>to</w:t>
      </w:r>
      <w:r>
        <w:rPr>
          <w:rFonts w:cs="Times New Roman"/>
          <w:spacing w:val="13"/>
        </w:rPr>
        <w:t xml:space="preserve"> </w:t>
      </w:r>
      <w:r>
        <w:rPr>
          <w:rFonts w:cs="Times New Roman"/>
        </w:rPr>
        <w:t>the</w:t>
      </w:r>
      <w:r>
        <w:rPr>
          <w:rFonts w:cs="Times New Roman"/>
          <w:spacing w:val="12"/>
        </w:rPr>
        <w:t xml:space="preserve"> </w:t>
      </w:r>
      <w:r>
        <w:rPr>
          <w:rFonts w:cs="Times New Roman"/>
        </w:rPr>
        <w:t>Commissione</w:t>
      </w:r>
      <w:r>
        <w:rPr>
          <w:rFonts w:cs="Times New Roman"/>
          <w:spacing w:val="-9"/>
        </w:rPr>
        <w:t>r</w:t>
      </w:r>
      <w:r>
        <w:rPr>
          <w:rFonts w:cs="Times New Roman"/>
        </w:rPr>
        <w:t>,</w:t>
      </w:r>
      <w:r>
        <w:rPr>
          <w:rFonts w:cs="Times New Roman"/>
          <w:spacing w:val="13"/>
        </w:rPr>
        <w:t xml:space="preserve"> </w:t>
      </w:r>
      <w:r>
        <w:rPr>
          <w:rFonts w:cs="Times New Roman"/>
        </w:rPr>
        <w:t>Commission,</w:t>
      </w:r>
      <w:r>
        <w:rPr>
          <w:rFonts w:cs="Times New Roman"/>
          <w:spacing w:val="12"/>
        </w:rPr>
        <w:t xml:space="preserve"> </w:t>
      </w:r>
      <w:r>
        <w:rPr>
          <w:rFonts w:cs="Times New Roman"/>
        </w:rPr>
        <w:t>Master</w:t>
      </w:r>
      <w:r>
        <w:rPr>
          <w:rFonts w:cs="Times New Roman"/>
          <w:spacing w:val="13"/>
        </w:rPr>
        <w:t xml:space="preserve"> </w:t>
      </w:r>
      <w:r>
        <w:rPr>
          <w:rFonts w:cs="Times New Roman"/>
        </w:rPr>
        <w:t>or</w:t>
      </w:r>
      <w:r>
        <w:rPr>
          <w:rFonts w:cs="Times New Roman"/>
          <w:spacing w:val="12"/>
        </w:rPr>
        <w:t xml:space="preserve"> </w:t>
      </w:r>
      <w:r>
        <w:rPr>
          <w:rFonts w:cs="Times New Roman"/>
        </w:rPr>
        <w:t>Panel</w:t>
      </w:r>
      <w:r>
        <w:rPr>
          <w:rFonts w:cs="Times New Roman"/>
          <w:spacing w:val="13"/>
        </w:rPr>
        <w:t xml:space="preserve"> </w:t>
      </w:r>
      <w:r>
        <w:rPr>
          <w:rFonts w:cs="Times New Roman"/>
        </w:rPr>
        <w:t>must</w:t>
      </w:r>
      <w:r>
        <w:rPr>
          <w:rFonts w:cs="Times New Roman"/>
          <w:spacing w:val="12"/>
        </w:rPr>
        <w:t xml:space="preserve"> </w:t>
      </w:r>
      <w:r>
        <w:rPr>
          <w:rFonts w:cs="Times New Roman"/>
        </w:rPr>
        <w:t>be construed as</w:t>
      </w:r>
      <w:r>
        <w:rPr>
          <w:rFonts w:cs="Times New Roman"/>
          <w:spacing w:val="1"/>
        </w:rPr>
        <w:t xml:space="preserve"> </w:t>
      </w:r>
      <w:r>
        <w:rPr>
          <w:rFonts w:cs="Times New Roman"/>
        </w:rPr>
        <w:t>a</w:t>
      </w:r>
      <w:r>
        <w:rPr>
          <w:rFonts w:cs="Times New Roman"/>
          <w:spacing w:val="1"/>
        </w:rPr>
        <w:t xml:space="preserve"> </w:t>
      </w:r>
      <w:r>
        <w:rPr>
          <w:rFonts w:cs="Times New Roman"/>
        </w:rPr>
        <w:t>reference</w:t>
      </w:r>
      <w:r>
        <w:rPr>
          <w:rFonts w:cs="Times New Roman"/>
          <w:spacing w:val="1"/>
        </w:rPr>
        <w:t xml:space="preserve"> </w:t>
      </w:r>
      <w:r>
        <w:rPr>
          <w:rFonts w:cs="Times New Roman"/>
        </w:rPr>
        <w:t>also</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9"/>
        </w:rPr>
        <w:t xml:space="preserve"> </w:t>
      </w:r>
      <w:r>
        <w:rPr>
          <w:rFonts w:cs="Times New Roman"/>
        </w:rPr>
        <w:t>Authority;</w:t>
      </w:r>
      <w:r>
        <w:rPr>
          <w:rFonts w:cs="Times New Roman"/>
          <w:spacing w:val="1"/>
        </w:rPr>
        <w:t xml:space="preserve"> </w:t>
      </w:r>
      <w:r>
        <w:rPr>
          <w:rFonts w:cs="Times New Roman"/>
        </w:rPr>
        <w:t>and</w:t>
      </w:r>
    </w:p>
    <w:p w:rsidR="0093755D" w:rsidRDefault="00426AB0" w:rsidP="00014545">
      <w:pPr>
        <w:pStyle w:val="BodyText"/>
        <w:numPr>
          <w:ilvl w:val="1"/>
          <w:numId w:val="42"/>
        </w:numPr>
        <w:tabs>
          <w:tab w:val="left" w:pos="1512"/>
        </w:tabs>
        <w:spacing w:line="224" w:lineRule="atLeast"/>
        <w:jc w:val="both"/>
        <w:rPr>
          <w:rFonts w:cs="Times New Roman"/>
        </w:rPr>
      </w:pPr>
      <w:r>
        <w:rPr>
          <w:rFonts w:cs="Times New Roman"/>
        </w:rPr>
        <w:lastRenderedPageBreak/>
        <w:t>the</w:t>
      </w:r>
      <w:r>
        <w:rPr>
          <w:rFonts w:cs="Times New Roman"/>
          <w:spacing w:val="-18"/>
        </w:rPr>
        <w:t xml:space="preserve"> </w:t>
      </w:r>
      <w:r>
        <w:rPr>
          <w:rFonts w:cs="Times New Roman"/>
        </w:rPr>
        <w:t>requirement</w:t>
      </w:r>
      <w:r>
        <w:rPr>
          <w:rFonts w:cs="Times New Roman"/>
          <w:spacing w:val="-17"/>
        </w:rPr>
        <w:t xml:space="preserve"> </w:t>
      </w:r>
      <w:r>
        <w:rPr>
          <w:rFonts w:cs="Times New Roman"/>
        </w:rPr>
        <w:t>to</w:t>
      </w:r>
      <w:r>
        <w:rPr>
          <w:rFonts w:cs="Times New Roman"/>
          <w:spacing w:val="-18"/>
        </w:rPr>
        <w:t xml:space="preserve"> </w:t>
      </w:r>
      <w:r>
        <w:rPr>
          <w:rFonts w:cs="Times New Roman"/>
        </w:rPr>
        <w:t>give</w:t>
      </w:r>
      <w:r>
        <w:rPr>
          <w:rFonts w:cs="Times New Roman"/>
          <w:spacing w:val="-17"/>
        </w:rPr>
        <w:t xml:space="preserve"> </w:t>
      </w:r>
      <w:r>
        <w:rPr>
          <w:rFonts w:cs="Times New Roman"/>
        </w:rPr>
        <w:t>security</w:t>
      </w:r>
      <w:r>
        <w:rPr>
          <w:rFonts w:cs="Times New Roman"/>
          <w:spacing w:val="-17"/>
        </w:rPr>
        <w:t xml:space="preserve"> </w:t>
      </w:r>
      <w:r>
        <w:rPr>
          <w:rFonts w:cs="Times New Roman"/>
        </w:rPr>
        <w:t>does</w:t>
      </w:r>
      <w:r>
        <w:rPr>
          <w:rFonts w:cs="Times New Roman"/>
          <w:spacing w:val="-18"/>
        </w:rPr>
        <w:t xml:space="preserve"> </w:t>
      </w:r>
      <w:r>
        <w:rPr>
          <w:rFonts w:cs="Times New Roman"/>
        </w:rPr>
        <w:t>not</w:t>
      </w:r>
      <w:r>
        <w:rPr>
          <w:rFonts w:cs="Times New Roman"/>
          <w:spacing w:val="-17"/>
        </w:rPr>
        <w:t xml:space="preserve"> </w:t>
      </w:r>
      <w:r>
        <w:rPr>
          <w:rFonts w:cs="Times New Roman"/>
        </w:rPr>
        <w:t>apply</w:t>
      </w:r>
      <w:r>
        <w:rPr>
          <w:rFonts w:cs="Times New Roman"/>
          <w:spacing w:val="-17"/>
        </w:rPr>
        <w:t xml:space="preserve"> </w:t>
      </w:r>
      <w:r>
        <w:rPr>
          <w:rFonts w:cs="Times New Roman"/>
        </w:rPr>
        <w:t>where</w:t>
      </w:r>
      <w:r>
        <w:rPr>
          <w:rFonts w:cs="Times New Roman"/>
          <w:spacing w:val="-18"/>
        </w:rPr>
        <w:t xml:space="preserve"> </w:t>
      </w:r>
      <w:r>
        <w:rPr>
          <w:rFonts w:cs="Times New Roman"/>
        </w:rPr>
        <w:t>the</w:t>
      </w:r>
      <w:r>
        <w:rPr>
          <w:rFonts w:cs="Times New Roman"/>
          <w:spacing w:val="-17"/>
        </w:rPr>
        <w:t xml:space="preserve"> </w:t>
      </w:r>
      <w:r>
        <w:rPr>
          <w:rFonts w:cs="Times New Roman"/>
        </w:rPr>
        <w:t>Prudential</w:t>
      </w:r>
      <w:r>
        <w:rPr>
          <w:rFonts w:cs="Times New Roman"/>
          <w:spacing w:val="-27"/>
        </w:rPr>
        <w:t xml:space="preserve"> </w:t>
      </w:r>
      <w:r>
        <w:rPr>
          <w:rFonts w:cs="Times New Roman"/>
        </w:rPr>
        <w:t>Authority</w:t>
      </w:r>
      <w:r>
        <w:rPr>
          <w:rFonts w:cs="Times New Roman"/>
          <w:w w:val="99"/>
        </w:rPr>
        <w:t xml:space="preserve"> </w:t>
      </w:r>
      <w:r>
        <w:rPr>
          <w:rFonts w:cs="Times New Roman"/>
        </w:rPr>
        <w:t>makes the application</w:t>
      </w:r>
      <w:r>
        <w:rPr>
          <w:rFonts w:cs="Times New Roman"/>
          <w:spacing w:val="1"/>
        </w:rPr>
        <w:t xml:space="preserve"> </w:t>
      </w:r>
      <w:r>
        <w:rPr>
          <w:rFonts w:cs="Times New Roman"/>
        </w:rPr>
        <w:t>to court.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spacing w:val="-5"/>
        </w:rPr>
        <w:t>W</w:t>
      </w:r>
      <w:r>
        <w:rPr>
          <w:rFonts w:cs="Times New Roman"/>
        </w:rPr>
        <w:t>inding-up</w:t>
      </w:r>
      <w:r>
        <w:rPr>
          <w:rFonts w:cs="Times New Roman"/>
          <w:spacing w:val="-5"/>
        </w:rPr>
        <w:t xml:space="preserve"> </w:t>
      </w:r>
      <w:r>
        <w:rPr>
          <w:rFonts w:cs="Times New Roman"/>
        </w:rPr>
        <w:t>applications</w:t>
      </w:r>
      <w:r>
        <w:rPr>
          <w:rFonts w:cs="Times New Roman"/>
          <w:spacing w:val="-4"/>
        </w:rPr>
        <w:t xml:space="preserve"> </w:t>
      </w:r>
      <w:r>
        <w:rPr>
          <w:rFonts w:cs="Times New Roman"/>
        </w:rPr>
        <w:t>and</w:t>
      </w:r>
      <w:r>
        <w:rPr>
          <w:rFonts w:cs="Times New Roman"/>
          <w:spacing w:val="-5"/>
        </w:rPr>
        <w:t xml:space="preserve"> r</w:t>
      </w:r>
      <w:r>
        <w:rPr>
          <w:rFonts w:cs="Times New Roman"/>
        </w:rPr>
        <w:t>esolutions</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17"/>
        </w:tabs>
        <w:spacing w:line="224" w:lineRule="atLeast"/>
        <w:ind w:left="714" w:firstLine="0"/>
        <w:jc w:val="both"/>
        <w:rPr>
          <w:rFonts w:cs="Times New Roman"/>
        </w:rPr>
      </w:pPr>
      <w:r w:rsidRPr="008B43B5">
        <w:rPr>
          <w:rFonts w:cs="Times New Roman"/>
        </w:rPr>
        <w:t>(1)</w:t>
      </w:r>
      <w:r w:rsidRPr="008B43B5">
        <w:rPr>
          <w:rFonts w:cs="Times New Roman"/>
          <w:spacing w:val="-5"/>
        </w:rPr>
        <w:t xml:space="preserve"> </w:t>
      </w:r>
      <w:r w:rsidRPr="008B43B5">
        <w:rPr>
          <w:rFonts w:cs="Times New Roman"/>
        </w:rPr>
        <w:t>The</w:t>
      </w:r>
      <w:r w:rsidRPr="008B43B5">
        <w:rPr>
          <w:rFonts w:cs="Times New Roman"/>
          <w:spacing w:val="-1"/>
        </w:rPr>
        <w:t xml:space="preserve"> </w:t>
      </w:r>
      <w:r w:rsidRPr="008B43B5">
        <w:rPr>
          <w:rFonts w:cs="Times New Roman"/>
        </w:rPr>
        <w:t>Prudential</w:t>
      </w:r>
      <w:r w:rsidRPr="008B43B5">
        <w:rPr>
          <w:rFonts w:cs="Times New Roman"/>
          <w:spacing w:val="-12"/>
        </w:rPr>
        <w:t xml:space="preserve"> </w:t>
      </w:r>
      <w:r w:rsidRPr="008B43B5">
        <w:rPr>
          <w:rFonts w:cs="Times New Roman"/>
        </w:rPr>
        <w:t>Authority</w:t>
      </w:r>
      <w:r w:rsidRPr="008B43B5">
        <w:rPr>
          <w:rFonts w:cs="Times New Roman"/>
          <w:spacing w:val="-1"/>
        </w:rPr>
        <w:t xml:space="preserve"> </w:t>
      </w:r>
      <w:r w:rsidRPr="008B43B5">
        <w:rPr>
          <w:rFonts w:cs="Times New Roman"/>
        </w:rPr>
        <w:t>may</w:t>
      </w:r>
      <w:r w:rsidRPr="008B43B5">
        <w:rPr>
          <w:rFonts w:cs="Times New Roman"/>
          <w:spacing w:val="-2"/>
        </w:rPr>
        <w:t xml:space="preserve"> </w:t>
      </w:r>
      <w:r w:rsidRPr="008B43B5">
        <w:rPr>
          <w:rFonts w:cs="Times New Roman"/>
        </w:rPr>
        <w:t>make</w:t>
      </w:r>
      <w:r w:rsidRPr="008B43B5">
        <w:rPr>
          <w:rFonts w:cs="Times New Roman"/>
          <w:spacing w:val="-1"/>
        </w:rPr>
        <w:t xml:space="preserve"> </w:t>
      </w:r>
      <w:r w:rsidRPr="008B43B5">
        <w:rPr>
          <w:rFonts w:cs="Times New Roman"/>
        </w:rPr>
        <w:t>an</w:t>
      </w:r>
      <w:r w:rsidRPr="008B43B5">
        <w:rPr>
          <w:rFonts w:cs="Times New Roman"/>
          <w:spacing w:val="-2"/>
        </w:rPr>
        <w:t xml:space="preserve"> </w:t>
      </w:r>
      <w:r w:rsidRPr="008B43B5">
        <w:rPr>
          <w:rFonts w:cs="Times New Roman"/>
        </w:rPr>
        <w:t>application</w:t>
      </w:r>
      <w:r w:rsidRPr="008B43B5">
        <w:rPr>
          <w:rFonts w:cs="Times New Roman"/>
          <w:spacing w:val="-1"/>
        </w:rPr>
        <w:t xml:space="preserve"> </w:t>
      </w:r>
      <w:r w:rsidRPr="008B43B5">
        <w:rPr>
          <w:rFonts w:cs="Times New Roman"/>
        </w:rPr>
        <w:t>under</w:t>
      </w:r>
      <w:r w:rsidRPr="008B43B5">
        <w:rPr>
          <w:rFonts w:cs="Times New Roman"/>
          <w:spacing w:val="-2"/>
        </w:rPr>
        <w:t xml:space="preserve"> </w:t>
      </w:r>
      <w:r w:rsidRPr="008B43B5">
        <w:rPr>
          <w:rFonts w:cs="Times New Roman"/>
        </w:rPr>
        <w:t>the</w:t>
      </w:r>
      <w:r w:rsidRPr="008B43B5">
        <w:rPr>
          <w:rFonts w:cs="Times New Roman"/>
          <w:spacing w:val="-1"/>
        </w:rPr>
        <w:t xml:space="preserve"> </w:t>
      </w:r>
      <w:r w:rsidRPr="008B43B5">
        <w:rPr>
          <w:rFonts w:cs="Times New Roman"/>
        </w:rPr>
        <w:t>Companies</w:t>
      </w:r>
      <w:r w:rsidRPr="008B43B5">
        <w:rPr>
          <w:rFonts w:cs="Times New Roman"/>
          <w:spacing w:val="-12"/>
        </w:rPr>
        <w:t xml:space="preserve"> </w:t>
      </w:r>
      <w:r w:rsidRPr="008B43B5">
        <w:rPr>
          <w:rFonts w:cs="Times New Roman"/>
        </w:rPr>
        <w:t>Act</w:t>
      </w:r>
      <w:r w:rsidR="008B43B5">
        <w:rPr>
          <w:rFonts w:cs="Times New Roman"/>
        </w:rPr>
        <w:t xml:space="preserve"> </w:t>
      </w:r>
      <w:r w:rsidRPr="008B43B5">
        <w:rPr>
          <w:rFonts w:cs="Times New Roman"/>
        </w:rPr>
        <w:t>for</w:t>
      </w:r>
      <w:r w:rsidRPr="008B43B5">
        <w:rPr>
          <w:rFonts w:cs="Times New Roman"/>
          <w:spacing w:val="5"/>
        </w:rPr>
        <w:t xml:space="preserve"> </w:t>
      </w:r>
      <w:r w:rsidRPr="008B43B5">
        <w:rPr>
          <w:rFonts w:cs="Times New Roman"/>
        </w:rPr>
        <w:t>the</w:t>
      </w:r>
      <w:r w:rsidRPr="008B43B5">
        <w:rPr>
          <w:rFonts w:cs="Times New Roman"/>
          <w:spacing w:val="5"/>
        </w:rPr>
        <w:t xml:space="preserve"> </w:t>
      </w:r>
      <w:r w:rsidRPr="008B43B5">
        <w:rPr>
          <w:rFonts w:cs="Times New Roman"/>
        </w:rPr>
        <w:t>winding-up</w:t>
      </w:r>
      <w:r w:rsidRPr="008B43B5">
        <w:rPr>
          <w:rFonts w:cs="Times New Roman"/>
          <w:spacing w:val="5"/>
        </w:rPr>
        <w:t xml:space="preserve"> </w:t>
      </w:r>
      <w:r w:rsidRPr="008B43B5">
        <w:rPr>
          <w:rFonts w:cs="Times New Roman"/>
        </w:rPr>
        <w:t>of</w:t>
      </w:r>
      <w:r w:rsidRPr="008B43B5">
        <w:rPr>
          <w:rFonts w:cs="Times New Roman"/>
          <w:spacing w:val="6"/>
        </w:rPr>
        <w:t xml:space="preserve"> </w:t>
      </w:r>
      <w:r w:rsidRPr="008B43B5">
        <w:rPr>
          <w:rFonts w:cs="Times New Roman"/>
        </w:rPr>
        <w:t>an</w:t>
      </w:r>
      <w:r w:rsidRPr="008B43B5">
        <w:rPr>
          <w:rFonts w:cs="Times New Roman"/>
          <w:spacing w:val="5"/>
        </w:rPr>
        <w:t xml:space="preserve"> </w:t>
      </w:r>
      <w:r w:rsidRPr="008B43B5">
        <w:rPr>
          <w:rFonts w:cs="Times New Roman"/>
        </w:rPr>
        <w:t>insurer</w:t>
      </w:r>
      <w:r w:rsidRPr="008B43B5">
        <w:rPr>
          <w:rFonts w:cs="Times New Roman"/>
          <w:spacing w:val="5"/>
        </w:rPr>
        <w:t xml:space="preserve"> </w:t>
      </w:r>
      <w:r w:rsidRPr="008B43B5">
        <w:rPr>
          <w:rFonts w:cs="Times New Roman"/>
        </w:rPr>
        <w:t>or</w:t>
      </w:r>
      <w:r w:rsidRPr="008B43B5">
        <w:rPr>
          <w:rFonts w:cs="Times New Roman"/>
          <w:spacing w:val="5"/>
        </w:rPr>
        <w:t xml:space="preserve"> </w:t>
      </w:r>
      <w:r w:rsidRPr="008B43B5">
        <w:rPr>
          <w:rFonts w:cs="Times New Roman"/>
        </w:rPr>
        <w:t>a</w:t>
      </w:r>
      <w:r w:rsidRPr="008B43B5">
        <w:rPr>
          <w:rFonts w:cs="Times New Roman"/>
          <w:spacing w:val="5"/>
        </w:rPr>
        <w:t xml:space="preserve"> </w:t>
      </w:r>
      <w:r w:rsidRPr="008B43B5">
        <w:rPr>
          <w:rFonts w:cs="Times New Roman"/>
        </w:rPr>
        <w:t>controlling</w:t>
      </w:r>
      <w:r w:rsidRPr="008B43B5">
        <w:rPr>
          <w:rFonts w:cs="Times New Roman"/>
          <w:spacing w:val="6"/>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5"/>
        </w:rPr>
        <w:t xml:space="preserve"> </w:t>
      </w:r>
      <w:r w:rsidRPr="008B43B5">
        <w:rPr>
          <w:rFonts w:cs="Times New Roman"/>
        </w:rPr>
        <w:t>if</w:t>
      </w:r>
      <w:r w:rsidRPr="008B43B5">
        <w:rPr>
          <w:rFonts w:cs="Times New Roman"/>
          <w:spacing w:val="5"/>
        </w:rPr>
        <w:t xml:space="preserve"> </w:t>
      </w:r>
      <w:r w:rsidRPr="008B43B5">
        <w:rPr>
          <w:rFonts w:cs="Times New Roman"/>
        </w:rPr>
        <w:t>the</w:t>
      </w:r>
      <w:r w:rsidRPr="008B43B5">
        <w:rPr>
          <w:rFonts w:cs="Times New Roman"/>
          <w:spacing w:val="5"/>
        </w:rPr>
        <w:t xml:space="preserve"> </w:t>
      </w:r>
      <w:r w:rsidRPr="008B43B5">
        <w:rPr>
          <w:rFonts w:cs="Times New Roman"/>
        </w:rPr>
        <w:t>Prudential</w:t>
      </w:r>
      <w:r w:rsidRPr="008B43B5">
        <w:rPr>
          <w:rFonts w:cs="Times New Roman"/>
          <w:spacing w:val="-4"/>
        </w:rPr>
        <w:t xml:space="preserve"> </w:t>
      </w:r>
      <w:r w:rsidRPr="008B43B5">
        <w:rPr>
          <w:rFonts w:cs="Times New Roman"/>
        </w:rPr>
        <w:t>Authority</w:t>
      </w:r>
      <w:r w:rsidRPr="008B43B5">
        <w:rPr>
          <w:rFonts w:cs="Times New Roman"/>
          <w:w w:val="99"/>
        </w:rPr>
        <w:t xml:space="preserve"> </w:t>
      </w:r>
      <w:r w:rsidRPr="008B43B5">
        <w:rPr>
          <w:rFonts w:cs="Times New Roman"/>
        </w:rPr>
        <w:t>reasonably</w:t>
      </w:r>
      <w:r w:rsidRPr="008B43B5">
        <w:rPr>
          <w:rFonts w:cs="Times New Roman"/>
          <w:spacing w:val="-11"/>
        </w:rPr>
        <w:t xml:space="preserve"> </w:t>
      </w:r>
      <w:r w:rsidRPr="008B43B5">
        <w:rPr>
          <w:rFonts w:cs="Times New Roman"/>
        </w:rPr>
        <w:t>believes</w:t>
      </w:r>
      <w:r w:rsidRPr="008B43B5">
        <w:rPr>
          <w:rFonts w:cs="Times New Roman"/>
          <w:spacing w:val="-11"/>
        </w:rPr>
        <w:t xml:space="preserve"> </w:t>
      </w:r>
      <w:r w:rsidRPr="008B43B5">
        <w:rPr>
          <w:rFonts w:cs="Times New Roman"/>
        </w:rPr>
        <w:t>that</w:t>
      </w:r>
      <w:r w:rsidRPr="008B43B5">
        <w:rPr>
          <w:rFonts w:cs="Times New Roman"/>
          <w:spacing w:val="-11"/>
        </w:rPr>
        <w:t xml:space="preserve"> </w:t>
      </w:r>
      <w:r w:rsidRPr="008B43B5">
        <w:rPr>
          <w:rFonts w:cs="Times New Roman"/>
        </w:rPr>
        <w:t>it</w:t>
      </w:r>
      <w:r w:rsidRPr="008B43B5">
        <w:rPr>
          <w:rFonts w:cs="Times New Roman"/>
          <w:spacing w:val="-11"/>
        </w:rPr>
        <w:t xml:space="preserve"> </w:t>
      </w:r>
      <w:r w:rsidRPr="008B43B5">
        <w:rPr>
          <w:rFonts w:cs="Times New Roman"/>
        </w:rPr>
        <w:t>is</w:t>
      </w:r>
      <w:r w:rsidRPr="008B43B5">
        <w:rPr>
          <w:rFonts w:cs="Times New Roman"/>
          <w:spacing w:val="-11"/>
        </w:rPr>
        <w:t xml:space="preserve"> </w:t>
      </w:r>
      <w:r w:rsidRPr="008B43B5">
        <w:rPr>
          <w:rFonts w:cs="Times New Roman"/>
        </w:rPr>
        <w:t>in</w:t>
      </w:r>
      <w:r w:rsidRPr="008B43B5">
        <w:rPr>
          <w:rFonts w:cs="Times New Roman"/>
          <w:spacing w:val="-11"/>
        </w:rPr>
        <w:t xml:space="preserve"> </w:t>
      </w:r>
      <w:r w:rsidRPr="008B43B5">
        <w:rPr>
          <w:rFonts w:cs="Times New Roman"/>
        </w:rPr>
        <w:t>the</w:t>
      </w:r>
      <w:r w:rsidRPr="008B43B5">
        <w:rPr>
          <w:rFonts w:cs="Times New Roman"/>
          <w:spacing w:val="-10"/>
        </w:rPr>
        <w:t xml:space="preserve"> </w:t>
      </w:r>
      <w:r w:rsidRPr="008B43B5">
        <w:rPr>
          <w:rFonts w:cs="Times New Roman"/>
        </w:rPr>
        <w:t>interests</w:t>
      </w:r>
      <w:r w:rsidRPr="008B43B5">
        <w:rPr>
          <w:rFonts w:cs="Times New Roman"/>
          <w:spacing w:val="-11"/>
        </w:rPr>
        <w:t xml:space="preserve"> </w:t>
      </w:r>
      <w:r w:rsidRPr="008B43B5">
        <w:rPr>
          <w:rFonts w:cs="Times New Roman"/>
        </w:rPr>
        <w:t>of</w:t>
      </w:r>
      <w:r w:rsidRPr="008B43B5">
        <w:rPr>
          <w:rFonts w:cs="Times New Roman"/>
          <w:spacing w:val="-11"/>
        </w:rPr>
        <w:t xml:space="preserve"> </w:t>
      </w:r>
      <w:r w:rsidRPr="008B43B5">
        <w:rPr>
          <w:rFonts w:cs="Times New Roman"/>
        </w:rPr>
        <w:t>the</w:t>
      </w:r>
      <w:r w:rsidRPr="008B43B5">
        <w:rPr>
          <w:rFonts w:cs="Times New Roman"/>
          <w:spacing w:val="-11"/>
        </w:rPr>
        <w:t xml:space="preserve"> </w:t>
      </w:r>
      <w:r w:rsidRPr="008B43B5">
        <w:rPr>
          <w:rFonts w:cs="Times New Roman"/>
        </w:rPr>
        <w:t>policyholders</w:t>
      </w:r>
      <w:r w:rsidRPr="008B43B5">
        <w:rPr>
          <w:rFonts w:cs="Times New Roman"/>
          <w:spacing w:val="-11"/>
        </w:rPr>
        <w:t xml:space="preserve"> </w:t>
      </w:r>
      <w:r w:rsidRPr="008B43B5">
        <w:rPr>
          <w:rFonts w:cs="Times New Roman"/>
        </w:rPr>
        <w:t>of</w:t>
      </w:r>
      <w:r w:rsidRPr="008B43B5">
        <w:rPr>
          <w:rFonts w:cs="Times New Roman"/>
          <w:spacing w:val="-11"/>
        </w:rPr>
        <w:t xml:space="preserve"> </w:t>
      </w:r>
      <w:r w:rsidRPr="008B43B5">
        <w:rPr>
          <w:rFonts w:cs="Times New Roman"/>
        </w:rPr>
        <w:t>that</w:t>
      </w:r>
      <w:r w:rsidRPr="008B43B5">
        <w:rPr>
          <w:rFonts w:cs="Times New Roman"/>
          <w:spacing w:val="-11"/>
        </w:rPr>
        <w:t xml:space="preserve"> </w:t>
      </w:r>
      <w:r w:rsidRPr="008B43B5">
        <w:rPr>
          <w:rFonts w:cs="Times New Roman"/>
        </w:rPr>
        <w:t>insurer</w:t>
      </w:r>
      <w:r w:rsidRPr="008B43B5">
        <w:rPr>
          <w:rFonts w:cs="Times New Roman"/>
          <w:spacing w:val="-10"/>
        </w:rPr>
        <w:t xml:space="preserve"> </w:t>
      </w:r>
      <w:r w:rsidRPr="008B43B5">
        <w:rPr>
          <w:rFonts w:cs="Times New Roman"/>
        </w:rPr>
        <w:t>o</w:t>
      </w:r>
      <w:r w:rsidRPr="008B43B5">
        <w:rPr>
          <w:rFonts w:cs="Times New Roman"/>
          <w:spacing w:val="-9"/>
        </w:rPr>
        <w:t>r</w:t>
      </w:r>
      <w:r w:rsidRPr="008B43B5">
        <w:rPr>
          <w:rFonts w:cs="Times New Roman"/>
        </w:rPr>
        <w:t>,</w:t>
      </w:r>
      <w:r w:rsidRPr="008B43B5">
        <w:rPr>
          <w:rFonts w:cs="Times New Roman"/>
          <w:spacing w:val="-11"/>
        </w:rPr>
        <w:t xml:space="preserve"> </w:t>
      </w:r>
      <w:r w:rsidRPr="008B43B5">
        <w:rPr>
          <w:rFonts w:cs="Times New Roman"/>
        </w:rPr>
        <w:t>in</w:t>
      </w:r>
      <w:r w:rsidRPr="008B43B5">
        <w:rPr>
          <w:rFonts w:cs="Times New Roman"/>
          <w:spacing w:val="-11"/>
        </w:rPr>
        <w:t xml:space="preserve"> </w:t>
      </w:r>
      <w:r w:rsidRPr="008B43B5">
        <w:rPr>
          <w:rFonts w:cs="Times New Roman"/>
        </w:rPr>
        <w:t>the</w:t>
      </w:r>
      <w:r w:rsidRPr="008B43B5">
        <w:rPr>
          <w:rFonts w:cs="Times New Roman"/>
          <w:w w:val="99"/>
        </w:rPr>
        <w:t xml:space="preserve"> </w:t>
      </w:r>
      <w:r w:rsidRPr="008B43B5">
        <w:rPr>
          <w:rFonts w:cs="Times New Roman"/>
        </w:rPr>
        <w:t>case</w:t>
      </w:r>
      <w:r w:rsidRPr="008B43B5">
        <w:rPr>
          <w:rFonts w:cs="Times New Roman"/>
          <w:spacing w:val="-2"/>
        </w:rPr>
        <w:t xml:space="preserve"> </w:t>
      </w:r>
      <w:r w:rsidRPr="008B43B5">
        <w:rPr>
          <w:rFonts w:cs="Times New Roman"/>
        </w:rPr>
        <w:t>of</w:t>
      </w:r>
      <w:r w:rsidRPr="008B43B5">
        <w:rPr>
          <w:rFonts w:cs="Times New Roman"/>
          <w:spacing w:val="-1"/>
        </w:rPr>
        <w:t xml:space="preserve"> </w:t>
      </w:r>
      <w:r w:rsidRPr="008B43B5">
        <w:rPr>
          <w:rFonts w:cs="Times New Roman"/>
        </w:rPr>
        <w:t>a</w:t>
      </w:r>
      <w:r w:rsidRPr="008B43B5">
        <w:rPr>
          <w:rFonts w:cs="Times New Roman"/>
          <w:spacing w:val="-1"/>
        </w:rPr>
        <w:t xml:space="preserve"> </w:t>
      </w:r>
      <w:r w:rsidRPr="008B43B5">
        <w:rPr>
          <w:rFonts w:cs="Times New Roman"/>
        </w:rPr>
        <w:t>controlling</w:t>
      </w:r>
      <w:r w:rsidRPr="008B43B5">
        <w:rPr>
          <w:rFonts w:cs="Times New Roman"/>
          <w:spacing w:val="-1"/>
        </w:rPr>
        <w:t xml:space="preserve"> </w:t>
      </w:r>
      <w:r w:rsidRPr="008B43B5">
        <w:rPr>
          <w:rFonts w:cs="Times New Roman"/>
        </w:rPr>
        <w:t>compan</w:t>
      </w:r>
      <w:r w:rsidRPr="008B43B5">
        <w:rPr>
          <w:rFonts w:cs="Times New Roman"/>
          <w:spacing w:val="-14"/>
        </w:rPr>
        <w:t>y</w:t>
      </w:r>
      <w:r w:rsidRPr="008B43B5">
        <w:rPr>
          <w:rFonts w:cs="Times New Roman"/>
        </w:rPr>
        <w:t>,</w:t>
      </w:r>
      <w:r w:rsidRPr="008B43B5">
        <w:rPr>
          <w:rFonts w:cs="Times New Roman"/>
          <w:spacing w:val="-1"/>
        </w:rPr>
        <w:t xml:space="preserve"> </w:t>
      </w:r>
      <w:r w:rsidRPr="008B43B5">
        <w:rPr>
          <w:rFonts w:cs="Times New Roman"/>
        </w:rPr>
        <w:t>it</w:t>
      </w:r>
      <w:r w:rsidRPr="008B43B5">
        <w:rPr>
          <w:rFonts w:cs="Times New Roman"/>
          <w:spacing w:val="-1"/>
        </w:rPr>
        <w:t xml:space="preserve"> </w:t>
      </w:r>
      <w:r w:rsidRPr="008B43B5">
        <w:rPr>
          <w:rFonts w:cs="Times New Roman"/>
        </w:rPr>
        <w:t>is</w:t>
      </w:r>
      <w:r w:rsidRPr="008B43B5">
        <w:rPr>
          <w:rFonts w:cs="Times New Roman"/>
          <w:spacing w:val="-1"/>
        </w:rPr>
        <w:t xml:space="preserve"> </w:t>
      </w:r>
      <w:r w:rsidRPr="008B43B5">
        <w:rPr>
          <w:rFonts w:cs="Times New Roman"/>
        </w:rPr>
        <w:t>in</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interests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policyholders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insurers</w:t>
      </w:r>
      <w:r w:rsidRPr="008B43B5">
        <w:rPr>
          <w:rFonts w:cs="Times New Roman"/>
          <w:spacing w:val="-1"/>
        </w:rPr>
        <w:t xml:space="preserve"> </w:t>
      </w:r>
      <w:r w:rsidRPr="008B43B5">
        <w:rPr>
          <w:rFonts w:cs="Times New Roman"/>
        </w:rPr>
        <w:t>that</w:t>
      </w:r>
      <w:r w:rsidR="008B43B5" w:rsidRPr="008B43B5">
        <w:rPr>
          <w:rFonts w:cs="Times New Roman"/>
        </w:rPr>
        <w:t xml:space="preserve"> </w:t>
      </w:r>
      <w:r w:rsidRPr="008B43B5">
        <w:rPr>
          <w:rFonts w:cs="Times New Roman"/>
        </w:rPr>
        <w:t>are</w:t>
      </w:r>
      <w:r w:rsidRPr="008B43B5">
        <w:rPr>
          <w:rFonts w:cs="Times New Roman"/>
          <w:spacing w:val="2"/>
        </w:rPr>
        <w:t xml:space="preserve"> </w:t>
      </w:r>
      <w:r w:rsidRPr="008B43B5">
        <w:rPr>
          <w:rFonts w:cs="Times New Roman"/>
        </w:rPr>
        <w:t>part</w:t>
      </w:r>
      <w:r w:rsidRPr="008B43B5">
        <w:rPr>
          <w:rFonts w:cs="Times New Roman"/>
          <w:spacing w:val="3"/>
        </w:rPr>
        <w:t xml:space="preserve"> </w:t>
      </w:r>
      <w:r w:rsidRPr="008B43B5">
        <w:rPr>
          <w:rFonts w:cs="Times New Roman"/>
        </w:rPr>
        <w:t>of</w:t>
      </w:r>
      <w:r w:rsidRPr="008B43B5">
        <w:rPr>
          <w:rFonts w:cs="Times New Roman"/>
          <w:spacing w:val="2"/>
        </w:rPr>
        <w:t xml:space="preserve"> </w:t>
      </w:r>
      <w:r w:rsidRPr="008B43B5">
        <w:rPr>
          <w:rFonts w:cs="Times New Roman"/>
        </w:rPr>
        <w:t>the</w:t>
      </w:r>
      <w:r w:rsidRPr="008B43B5">
        <w:rPr>
          <w:rFonts w:cs="Times New Roman"/>
          <w:spacing w:val="3"/>
        </w:rPr>
        <w:t xml:space="preserve"> </w:t>
      </w:r>
      <w:r w:rsidRPr="008B43B5">
        <w:rPr>
          <w:rFonts w:cs="Times New Roman"/>
        </w:rPr>
        <w:t>insurance</w:t>
      </w:r>
      <w:r w:rsidRPr="008B43B5">
        <w:rPr>
          <w:rFonts w:cs="Times New Roman"/>
          <w:spacing w:val="2"/>
        </w:rPr>
        <w:t xml:space="preserve"> </w:t>
      </w:r>
      <w:r w:rsidRPr="008B43B5">
        <w:rPr>
          <w:rFonts w:cs="Times New Roman"/>
        </w:rPr>
        <w:t>group</w:t>
      </w:r>
      <w:r w:rsidRPr="008B43B5">
        <w:rPr>
          <w:rFonts w:cs="Times New Roman"/>
          <w:spacing w:val="3"/>
        </w:rPr>
        <w:t xml:space="preserve"> </w:t>
      </w:r>
      <w:r w:rsidRPr="008B43B5">
        <w:rPr>
          <w:rFonts w:cs="Times New Roman"/>
        </w:rPr>
        <w:t>to</w:t>
      </w:r>
      <w:r w:rsidRPr="008B43B5">
        <w:rPr>
          <w:rFonts w:cs="Times New Roman"/>
          <w:spacing w:val="2"/>
        </w:rPr>
        <w:t xml:space="preserve"> </w:t>
      </w:r>
      <w:r w:rsidRPr="008B43B5">
        <w:rPr>
          <w:rFonts w:cs="Times New Roman"/>
        </w:rPr>
        <w:t>do</w:t>
      </w:r>
      <w:r w:rsidRPr="008B43B5">
        <w:rPr>
          <w:rFonts w:cs="Times New Roman"/>
          <w:spacing w:val="3"/>
        </w:rPr>
        <w:t xml:space="preserve"> </w:t>
      </w:r>
      <w:r w:rsidRPr="008B43B5">
        <w:rPr>
          <w:rFonts w:cs="Times New Roman"/>
        </w:rPr>
        <w:t>so.</w:t>
      </w:r>
    </w:p>
    <w:p w:rsidR="0093755D" w:rsidRDefault="00426AB0" w:rsidP="00014545">
      <w:pPr>
        <w:pStyle w:val="BodyText"/>
        <w:numPr>
          <w:ilvl w:val="0"/>
          <w:numId w:val="41"/>
        </w:numPr>
        <w:tabs>
          <w:tab w:val="left" w:pos="1200"/>
        </w:tabs>
        <w:spacing w:line="224" w:lineRule="atLeast"/>
        <w:ind w:left="714" w:firstLine="199"/>
        <w:jc w:val="both"/>
        <w:rPr>
          <w:rFonts w:cs="Times New Roman"/>
        </w:rPr>
      </w:pPr>
      <w:r>
        <w:rPr>
          <w:rFonts w:cs="Times New Roman"/>
          <w:i/>
        </w:rPr>
        <w:t>(a)</w:t>
      </w:r>
      <w:r>
        <w:rPr>
          <w:rFonts w:cs="Times New Roman"/>
          <w:i/>
          <w:spacing w:val="-1"/>
        </w:rPr>
        <w:t xml:space="preserve"> </w:t>
      </w:r>
      <w:r>
        <w:rPr>
          <w:rFonts w:cs="Times New Roman"/>
        </w:rPr>
        <w:t>If</w:t>
      </w:r>
      <w:r>
        <w:rPr>
          <w:rFonts w:cs="Times New Roman"/>
          <w:spacing w:val="-1"/>
        </w:rPr>
        <w:t xml:space="preserve"> </w:t>
      </w:r>
      <w:r>
        <w:rPr>
          <w:rFonts w:cs="Times New Roman"/>
        </w:rPr>
        <w:t>an application</w:t>
      </w:r>
      <w:r>
        <w:rPr>
          <w:rFonts w:cs="Times New Roman"/>
          <w:spacing w:val="-1"/>
        </w:rPr>
        <w:t xml:space="preserve"> </w:t>
      </w:r>
      <w:r>
        <w:rPr>
          <w:rFonts w:cs="Times New Roman"/>
        </w:rPr>
        <w:t>to the</w:t>
      </w:r>
      <w:r>
        <w:rPr>
          <w:rFonts w:cs="Times New Roman"/>
          <w:spacing w:val="-1"/>
        </w:rPr>
        <w:t xml:space="preserve"> </w:t>
      </w:r>
      <w:r>
        <w:rPr>
          <w:rFonts w:cs="Times New Roman"/>
        </w:rPr>
        <w:t>court for</w:t>
      </w:r>
      <w:r>
        <w:rPr>
          <w:rFonts w:cs="Times New Roman"/>
          <w:spacing w:val="-1"/>
        </w:rPr>
        <w:t xml:space="preserve"> </w:t>
      </w:r>
      <w:r>
        <w:rPr>
          <w:rFonts w:cs="Times New Roman"/>
        </w:rPr>
        <w:t>or in</w:t>
      </w:r>
      <w:r>
        <w:rPr>
          <w:rFonts w:cs="Times New Roman"/>
          <w:spacing w:val="-1"/>
        </w:rPr>
        <w:t xml:space="preserve"> </w:t>
      </w:r>
      <w:r>
        <w:rPr>
          <w:rFonts w:cs="Times New Roman"/>
        </w:rPr>
        <w:t>respect of</w:t>
      </w:r>
      <w:r>
        <w:rPr>
          <w:rFonts w:cs="Times New Roman"/>
          <w:spacing w:val="-1"/>
        </w:rPr>
        <w:t xml:space="preserve"> </w:t>
      </w:r>
      <w:r>
        <w:rPr>
          <w:rFonts w:cs="Times New Roman"/>
        </w:rPr>
        <w:t>the winding-up</w:t>
      </w:r>
      <w:r>
        <w:rPr>
          <w:rFonts w:cs="Times New Roman"/>
          <w:spacing w:val="-1"/>
        </w:rPr>
        <w:t xml:space="preserve"> </w:t>
      </w:r>
      <w:r>
        <w:rPr>
          <w:rFonts w:cs="Times New Roman"/>
        </w:rPr>
        <w:t>of an</w:t>
      </w:r>
      <w:r>
        <w:rPr>
          <w:rFonts w:cs="Times New Roman"/>
          <w:spacing w:val="-1"/>
        </w:rPr>
        <w:t xml:space="preserve"> </w:t>
      </w:r>
      <w:r>
        <w:rPr>
          <w:rFonts w:cs="Times New Roman"/>
        </w:rPr>
        <w:t>insurer</w:t>
      </w:r>
      <w:r>
        <w:rPr>
          <w:rFonts w:cs="Times New Roman"/>
          <w:w w:val="99"/>
        </w:rPr>
        <w:t xml:space="preserve"> </w:t>
      </w:r>
      <w:r>
        <w:rPr>
          <w:rFonts w:cs="Times New Roman"/>
        </w:rPr>
        <w:t>or a controlling company is made by any person</w:t>
      </w:r>
      <w:r>
        <w:rPr>
          <w:rFonts w:cs="Times New Roman"/>
          <w:spacing w:val="1"/>
        </w:rPr>
        <w:t xml:space="preserve"> </w:t>
      </w:r>
      <w:r>
        <w:rPr>
          <w:rFonts w:cs="Times New Roman"/>
        </w:rPr>
        <w:t>other than the Prudential</w:t>
      </w:r>
      <w:r>
        <w:rPr>
          <w:rFonts w:cs="Times New Roman"/>
          <w:spacing w:val="-10"/>
        </w:rPr>
        <w:t xml:space="preserve"> </w:t>
      </w:r>
      <w:r>
        <w:rPr>
          <w:rFonts w:cs="Times New Roman"/>
        </w:rPr>
        <w:t>Authority—</w:t>
      </w:r>
    </w:p>
    <w:p w:rsidR="0093755D" w:rsidRPr="00DD501A" w:rsidRDefault="00426AB0" w:rsidP="00DD501A">
      <w:pPr>
        <w:pStyle w:val="BodyText"/>
        <w:numPr>
          <w:ilvl w:val="0"/>
          <w:numId w:val="40"/>
        </w:numPr>
        <w:tabs>
          <w:tab w:val="left" w:pos="1313"/>
        </w:tabs>
        <w:spacing w:line="224" w:lineRule="atLeast"/>
        <w:ind w:left="1313" w:hanging="462"/>
        <w:jc w:val="both"/>
        <w:rPr>
          <w:rFonts w:cs="Times New Roman"/>
        </w:rPr>
      </w:pPr>
      <w:r w:rsidRPr="00DD501A">
        <w:rPr>
          <w:rFonts w:cs="Times New Roman"/>
        </w:rPr>
        <w:t>the</w:t>
      </w:r>
      <w:r w:rsidRPr="00DD501A">
        <w:rPr>
          <w:rFonts w:cs="Times New Roman"/>
          <w:spacing w:val="-8"/>
        </w:rPr>
        <w:t xml:space="preserve"> </w:t>
      </w:r>
      <w:r w:rsidRPr="00DD501A">
        <w:rPr>
          <w:rFonts w:cs="Times New Roman"/>
        </w:rPr>
        <w:t>application</w:t>
      </w:r>
      <w:r w:rsidRPr="00DD501A">
        <w:rPr>
          <w:rFonts w:cs="Times New Roman"/>
          <w:spacing w:val="-8"/>
        </w:rPr>
        <w:t xml:space="preserve"> </w:t>
      </w:r>
      <w:r w:rsidRPr="00DD501A">
        <w:rPr>
          <w:rFonts w:cs="Times New Roman"/>
        </w:rPr>
        <w:t>may</w:t>
      </w:r>
      <w:r w:rsidRPr="00DD501A">
        <w:rPr>
          <w:rFonts w:cs="Times New Roman"/>
          <w:spacing w:val="-8"/>
        </w:rPr>
        <w:t xml:space="preserve"> </w:t>
      </w:r>
      <w:r w:rsidRPr="00DD501A">
        <w:rPr>
          <w:rFonts w:cs="Times New Roman"/>
        </w:rPr>
        <w:t>not</w:t>
      </w:r>
      <w:r w:rsidRPr="00DD501A">
        <w:rPr>
          <w:rFonts w:cs="Times New Roman"/>
          <w:spacing w:val="-8"/>
        </w:rPr>
        <w:t xml:space="preserve"> </w:t>
      </w:r>
      <w:r w:rsidRPr="00DD501A">
        <w:rPr>
          <w:rFonts w:cs="Times New Roman"/>
        </w:rPr>
        <w:t>be</w:t>
      </w:r>
      <w:r w:rsidRPr="00DD501A">
        <w:rPr>
          <w:rFonts w:cs="Times New Roman"/>
          <w:spacing w:val="-7"/>
        </w:rPr>
        <w:t xml:space="preserve"> </w:t>
      </w:r>
      <w:r w:rsidRPr="00DD501A">
        <w:rPr>
          <w:rFonts w:cs="Times New Roman"/>
        </w:rPr>
        <w:t>heard</w:t>
      </w:r>
      <w:r w:rsidRPr="00DD501A">
        <w:rPr>
          <w:rFonts w:cs="Times New Roman"/>
          <w:spacing w:val="-8"/>
        </w:rPr>
        <w:t xml:space="preserve"> </w:t>
      </w:r>
      <w:r w:rsidRPr="00DD501A">
        <w:rPr>
          <w:rFonts w:cs="Times New Roman"/>
        </w:rPr>
        <w:t>unless</w:t>
      </w:r>
      <w:r w:rsidRPr="00DD501A">
        <w:rPr>
          <w:rFonts w:cs="Times New Roman"/>
          <w:spacing w:val="-8"/>
        </w:rPr>
        <w:t xml:space="preserve"> </w:t>
      </w:r>
      <w:r w:rsidRPr="00DD501A">
        <w:rPr>
          <w:rFonts w:cs="Times New Roman"/>
        </w:rPr>
        <w:t>copies</w:t>
      </w:r>
      <w:r w:rsidRPr="00DD501A">
        <w:rPr>
          <w:rFonts w:cs="Times New Roman"/>
          <w:spacing w:val="-8"/>
        </w:rPr>
        <w:t xml:space="preserve"> </w:t>
      </w:r>
      <w:r w:rsidRPr="00DD501A">
        <w:rPr>
          <w:rFonts w:cs="Times New Roman"/>
        </w:rPr>
        <w:t>of</w:t>
      </w:r>
      <w:r w:rsidRPr="00DD501A">
        <w:rPr>
          <w:rFonts w:cs="Times New Roman"/>
          <w:spacing w:val="-7"/>
        </w:rPr>
        <w:t xml:space="preserve"> </w:t>
      </w:r>
      <w:r w:rsidRPr="00DD501A">
        <w:rPr>
          <w:rFonts w:cs="Times New Roman"/>
        </w:rPr>
        <w:t>the</w:t>
      </w:r>
      <w:r w:rsidRPr="00DD501A">
        <w:rPr>
          <w:rFonts w:cs="Times New Roman"/>
          <w:spacing w:val="-8"/>
        </w:rPr>
        <w:t xml:space="preserve"> </w:t>
      </w:r>
      <w:r w:rsidRPr="00DD501A">
        <w:rPr>
          <w:rFonts w:cs="Times New Roman"/>
        </w:rPr>
        <w:t>notice</w:t>
      </w:r>
      <w:r w:rsidRPr="00DD501A">
        <w:rPr>
          <w:rFonts w:cs="Times New Roman"/>
          <w:spacing w:val="-8"/>
        </w:rPr>
        <w:t xml:space="preserve"> </w:t>
      </w:r>
      <w:r w:rsidRPr="00DD501A">
        <w:rPr>
          <w:rFonts w:cs="Times New Roman"/>
        </w:rPr>
        <w:t>of</w:t>
      </w:r>
      <w:r w:rsidRPr="00DD501A">
        <w:rPr>
          <w:rFonts w:cs="Times New Roman"/>
          <w:spacing w:val="-8"/>
        </w:rPr>
        <w:t xml:space="preserve"> </w:t>
      </w:r>
      <w:r w:rsidRPr="00DD501A">
        <w:rPr>
          <w:rFonts w:cs="Times New Roman"/>
        </w:rPr>
        <w:t>motion</w:t>
      </w:r>
      <w:r w:rsidRPr="00DD501A">
        <w:rPr>
          <w:rFonts w:cs="Times New Roman"/>
          <w:spacing w:val="-8"/>
        </w:rPr>
        <w:t xml:space="preserve"> </w:t>
      </w:r>
      <w:r w:rsidRPr="00DD501A">
        <w:rPr>
          <w:rFonts w:cs="Times New Roman"/>
        </w:rPr>
        <w:t>and</w:t>
      </w:r>
      <w:r w:rsidRPr="00DD501A">
        <w:rPr>
          <w:rFonts w:cs="Times New Roman"/>
          <w:spacing w:val="-7"/>
        </w:rPr>
        <w:t xml:space="preserve"> </w:t>
      </w:r>
      <w:r w:rsidRPr="00DD501A">
        <w:rPr>
          <w:rFonts w:cs="Times New Roman"/>
        </w:rPr>
        <w:t>of</w:t>
      </w:r>
      <w:r w:rsidRPr="00DD501A">
        <w:rPr>
          <w:rFonts w:cs="Times New Roman"/>
          <w:spacing w:val="-8"/>
        </w:rPr>
        <w:t xml:space="preserve"> </w:t>
      </w:r>
      <w:r w:rsidRPr="00DD501A">
        <w:rPr>
          <w:rFonts w:cs="Times New Roman"/>
        </w:rPr>
        <w:t>all</w:t>
      </w:r>
      <w:r w:rsidRPr="00DD501A">
        <w:rPr>
          <w:rFonts w:cs="Times New Roman"/>
          <w:w w:val="99"/>
        </w:rPr>
        <w:t xml:space="preserve"> </w:t>
      </w:r>
      <w:r w:rsidRPr="00DD501A">
        <w:rPr>
          <w:rFonts w:cs="Times New Roman"/>
        </w:rPr>
        <w:t>accompanying</w:t>
      </w:r>
      <w:r w:rsidRPr="00DD501A">
        <w:rPr>
          <w:rFonts w:cs="Times New Roman"/>
          <w:spacing w:val="-9"/>
        </w:rPr>
        <w:t xml:space="preserve"> </w:t>
      </w:r>
      <w:r w:rsidRPr="00DD501A">
        <w:rPr>
          <w:rFonts w:cs="Times New Roman"/>
        </w:rPr>
        <w:t>a</w:t>
      </w:r>
      <w:r w:rsidRPr="00DD501A">
        <w:rPr>
          <w:rFonts w:cs="Times New Roman"/>
          <w:spacing w:val="-14"/>
        </w:rPr>
        <w:t>f</w:t>
      </w:r>
      <w:r w:rsidRPr="00DD501A">
        <w:rPr>
          <w:rFonts w:cs="Times New Roman"/>
          <w:spacing w:val="-13"/>
        </w:rPr>
        <w:t>f</w:t>
      </w:r>
      <w:r w:rsidRPr="00DD501A">
        <w:rPr>
          <w:rFonts w:cs="Times New Roman"/>
        </w:rPr>
        <w:t>idavits</w:t>
      </w:r>
      <w:r w:rsidRPr="00DD501A">
        <w:rPr>
          <w:rFonts w:cs="Times New Roman"/>
          <w:spacing w:val="-9"/>
        </w:rPr>
        <w:t xml:space="preserve"> </w:t>
      </w:r>
      <w:r w:rsidRPr="00DD501A">
        <w:rPr>
          <w:rFonts w:cs="Times New Roman"/>
        </w:rPr>
        <w:t>and</w:t>
      </w:r>
      <w:r w:rsidRPr="00DD501A">
        <w:rPr>
          <w:rFonts w:cs="Times New Roman"/>
          <w:spacing w:val="-9"/>
        </w:rPr>
        <w:t xml:space="preserve"> </w:t>
      </w:r>
      <w:r w:rsidRPr="00DD501A">
        <w:rPr>
          <w:rFonts w:cs="Times New Roman"/>
        </w:rPr>
        <w:t>other</w:t>
      </w:r>
      <w:r w:rsidRPr="00DD501A">
        <w:rPr>
          <w:rFonts w:cs="Times New Roman"/>
          <w:spacing w:val="-9"/>
        </w:rPr>
        <w:t xml:space="preserve"> </w:t>
      </w:r>
      <w:r w:rsidRPr="00DD501A">
        <w:rPr>
          <w:rFonts w:cs="Times New Roman"/>
        </w:rPr>
        <w:t>documents</w:t>
      </w:r>
      <w:r w:rsidRPr="00DD501A">
        <w:rPr>
          <w:rFonts w:cs="Times New Roman"/>
          <w:spacing w:val="-9"/>
        </w:rPr>
        <w:t xml:space="preserve"> </w:t>
      </w:r>
      <w:r w:rsidRPr="00DD501A">
        <w:rPr>
          <w:rFonts w:cs="Times New Roman"/>
        </w:rPr>
        <w:t>filed</w:t>
      </w:r>
      <w:r w:rsidRPr="00DD501A">
        <w:rPr>
          <w:rFonts w:cs="Times New Roman"/>
          <w:spacing w:val="-8"/>
        </w:rPr>
        <w:t xml:space="preserve"> </w:t>
      </w:r>
      <w:r w:rsidRPr="00DD501A">
        <w:rPr>
          <w:rFonts w:cs="Times New Roman"/>
        </w:rPr>
        <w:t>in</w:t>
      </w:r>
      <w:r w:rsidRPr="00DD501A">
        <w:rPr>
          <w:rFonts w:cs="Times New Roman"/>
          <w:spacing w:val="-9"/>
        </w:rPr>
        <w:t xml:space="preserve"> </w:t>
      </w:r>
      <w:r w:rsidRPr="00DD501A">
        <w:rPr>
          <w:rFonts w:cs="Times New Roman"/>
        </w:rPr>
        <w:t>support</w:t>
      </w:r>
      <w:r w:rsidRPr="00DD501A">
        <w:rPr>
          <w:rFonts w:cs="Times New Roman"/>
          <w:spacing w:val="-9"/>
        </w:rPr>
        <w:t xml:space="preserve"> </w:t>
      </w:r>
      <w:r w:rsidRPr="00DD501A">
        <w:rPr>
          <w:rFonts w:cs="Times New Roman"/>
        </w:rPr>
        <w:t>of</w:t>
      </w:r>
      <w:r w:rsidRPr="00DD501A">
        <w:rPr>
          <w:rFonts w:cs="Times New Roman"/>
          <w:spacing w:val="-9"/>
        </w:rPr>
        <w:t xml:space="preserve"> </w:t>
      </w:r>
      <w:r w:rsidRPr="00DD501A">
        <w:rPr>
          <w:rFonts w:cs="Times New Roman"/>
        </w:rPr>
        <w:t>the</w:t>
      </w:r>
      <w:r w:rsidRPr="00DD501A">
        <w:rPr>
          <w:rFonts w:cs="Times New Roman"/>
          <w:spacing w:val="-9"/>
        </w:rPr>
        <w:t xml:space="preserve"> </w:t>
      </w:r>
      <w:r w:rsidRPr="00DD501A">
        <w:rPr>
          <w:rFonts w:cs="Times New Roman"/>
        </w:rPr>
        <w:t>application</w:t>
      </w:r>
      <w:r w:rsidR="00DD501A" w:rsidRPr="00DD501A">
        <w:rPr>
          <w:rFonts w:cs="Times New Roman"/>
        </w:rPr>
        <w:t xml:space="preserve"> </w:t>
      </w:r>
      <w:r w:rsidRPr="00DD501A">
        <w:rPr>
          <w:rFonts w:cs="Times New Roman"/>
        </w:rPr>
        <w:t>are</w:t>
      </w:r>
      <w:r w:rsidRPr="00DD501A">
        <w:rPr>
          <w:rFonts w:cs="Times New Roman"/>
          <w:spacing w:val="-4"/>
        </w:rPr>
        <w:t xml:space="preserve"> </w:t>
      </w:r>
      <w:r w:rsidRPr="00DD501A">
        <w:rPr>
          <w:rFonts w:cs="Times New Roman"/>
        </w:rPr>
        <w:t>lodged</w:t>
      </w:r>
      <w:r w:rsidRPr="00DD501A">
        <w:rPr>
          <w:rFonts w:cs="Times New Roman"/>
          <w:spacing w:val="-3"/>
        </w:rPr>
        <w:t xml:space="preserve"> </w:t>
      </w:r>
      <w:r w:rsidRPr="00DD501A">
        <w:rPr>
          <w:rFonts w:cs="Times New Roman"/>
        </w:rPr>
        <w:t>with</w:t>
      </w:r>
      <w:r w:rsidRPr="00DD501A">
        <w:rPr>
          <w:rFonts w:cs="Times New Roman"/>
          <w:spacing w:val="-3"/>
        </w:rPr>
        <w:t xml:space="preserve"> </w:t>
      </w:r>
      <w:r w:rsidRPr="00DD501A">
        <w:rPr>
          <w:rFonts w:cs="Times New Roman"/>
        </w:rPr>
        <w:t>the</w:t>
      </w:r>
      <w:r w:rsidRPr="00DD501A">
        <w:rPr>
          <w:rFonts w:cs="Times New Roman"/>
          <w:spacing w:val="-3"/>
        </w:rPr>
        <w:t xml:space="preserve"> </w:t>
      </w:r>
      <w:r w:rsidRPr="00DD501A">
        <w:rPr>
          <w:rFonts w:cs="Times New Roman"/>
        </w:rPr>
        <w:t>Prudential</w:t>
      </w:r>
      <w:r w:rsidRPr="00DD501A">
        <w:rPr>
          <w:rFonts w:cs="Times New Roman"/>
          <w:spacing w:val="-13"/>
        </w:rPr>
        <w:t xml:space="preserve"> </w:t>
      </w:r>
      <w:r w:rsidRPr="00DD501A">
        <w:rPr>
          <w:rFonts w:cs="Times New Roman"/>
        </w:rPr>
        <w:t>Authority</w:t>
      </w:r>
      <w:r w:rsidRPr="00DD501A">
        <w:rPr>
          <w:rFonts w:cs="Times New Roman"/>
          <w:spacing w:val="-3"/>
        </w:rPr>
        <w:t xml:space="preserve"> </w:t>
      </w:r>
      <w:r w:rsidRPr="00DD501A">
        <w:rPr>
          <w:rFonts w:cs="Times New Roman"/>
        </w:rPr>
        <w:t>at</w:t>
      </w:r>
      <w:r w:rsidRPr="00DD501A">
        <w:rPr>
          <w:rFonts w:cs="Times New Roman"/>
          <w:spacing w:val="-3"/>
        </w:rPr>
        <w:t xml:space="preserve"> </w:t>
      </w:r>
      <w:r w:rsidRPr="00DD501A">
        <w:rPr>
          <w:rFonts w:cs="Times New Roman"/>
        </w:rPr>
        <w:t>least</w:t>
      </w:r>
      <w:r w:rsidRPr="00DD501A">
        <w:rPr>
          <w:rFonts w:cs="Times New Roman"/>
          <w:spacing w:val="-3"/>
        </w:rPr>
        <w:t xml:space="preserve"> </w:t>
      </w:r>
      <w:r w:rsidRPr="00DD501A">
        <w:rPr>
          <w:rFonts w:cs="Times New Roman"/>
        </w:rPr>
        <w:t>14</w:t>
      </w:r>
      <w:r w:rsidRPr="00DD501A">
        <w:rPr>
          <w:rFonts w:cs="Times New Roman"/>
          <w:spacing w:val="-3"/>
        </w:rPr>
        <w:t xml:space="preserve"> </w:t>
      </w:r>
      <w:r w:rsidRPr="00DD501A">
        <w:rPr>
          <w:rFonts w:cs="Times New Roman"/>
        </w:rPr>
        <w:t>days,</w:t>
      </w:r>
      <w:r w:rsidRPr="00DD501A">
        <w:rPr>
          <w:rFonts w:cs="Times New Roman"/>
          <w:spacing w:val="-3"/>
        </w:rPr>
        <w:t xml:space="preserve"> </w:t>
      </w:r>
      <w:r w:rsidRPr="00DD501A">
        <w:rPr>
          <w:rFonts w:cs="Times New Roman"/>
        </w:rPr>
        <w:t>or</w:t>
      </w:r>
      <w:r w:rsidRPr="00DD501A">
        <w:rPr>
          <w:rFonts w:cs="Times New Roman"/>
          <w:spacing w:val="-3"/>
        </w:rPr>
        <w:t xml:space="preserve"> </w:t>
      </w:r>
      <w:r w:rsidRPr="00DD501A">
        <w:rPr>
          <w:rFonts w:cs="Times New Roman"/>
        </w:rPr>
        <w:t>such</w:t>
      </w:r>
      <w:r w:rsidRPr="00DD501A">
        <w:rPr>
          <w:rFonts w:cs="Times New Roman"/>
          <w:spacing w:val="-3"/>
        </w:rPr>
        <w:t xml:space="preserve"> </w:t>
      </w:r>
      <w:r w:rsidRPr="00DD501A">
        <w:rPr>
          <w:rFonts w:cs="Times New Roman"/>
        </w:rPr>
        <w:t>shorter</w:t>
      </w:r>
      <w:r w:rsidRPr="00DD501A">
        <w:rPr>
          <w:rFonts w:cs="Times New Roman"/>
          <w:spacing w:val="-3"/>
        </w:rPr>
        <w:t xml:space="preserve"> </w:t>
      </w:r>
      <w:r w:rsidRPr="00DD501A">
        <w:rPr>
          <w:rFonts w:cs="Times New Roman"/>
        </w:rPr>
        <w:t>period</w:t>
      </w:r>
      <w:r w:rsidR="008B43B5" w:rsidRPr="00DD501A">
        <w:rPr>
          <w:rFonts w:cs="Times New Roman"/>
        </w:rPr>
        <w:t xml:space="preserve"> </w:t>
      </w:r>
      <w:r w:rsidRPr="00DD501A">
        <w:rPr>
          <w:rFonts w:cs="Times New Roman"/>
        </w:rPr>
        <w:t>as</w:t>
      </w:r>
      <w:r w:rsidRPr="00DD501A">
        <w:rPr>
          <w:rFonts w:cs="Times New Roman"/>
          <w:spacing w:val="-6"/>
        </w:rPr>
        <w:t xml:space="preserve"> </w:t>
      </w:r>
      <w:r w:rsidRPr="00DD501A">
        <w:rPr>
          <w:rFonts w:cs="Times New Roman"/>
        </w:rPr>
        <w:t>the</w:t>
      </w:r>
      <w:r w:rsidRPr="00DD501A">
        <w:rPr>
          <w:rFonts w:cs="Times New Roman"/>
          <w:spacing w:val="-5"/>
        </w:rPr>
        <w:t xml:space="preserve"> </w:t>
      </w:r>
      <w:r w:rsidRPr="00DD501A">
        <w:rPr>
          <w:rFonts w:cs="Times New Roman"/>
        </w:rPr>
        <w:t>court</w:t>
      </w:r>
      <w:r w:rsidRPr="00DD501A">
        <w:rPr>
          <w:rFonts w:cs="Times New Roman"/>
          <w:spacing w:val="-5"/>
        </w:rPr>
        <w:t xml:space="preserve"> </w:t>
      </w:r>
      <w:r w:rsidRPr="00DD501A">
        <w:rPr>
          <w:rFonts w:cs="Times New Roman"/>
        </w:rPr>
        <w:t>may</w:t>
      </w:r>
      <w:r w:rsidRPr="00DD501A">
        <w:rPr>
          <w:rFonts w:cs="Times New Roman"/>
          <w:spacing w:val="-5"/>
        </w:rPr>
        <w:t xml:space="preserve"> </w:t>
      </w:r>
      <w:r w:rsidRPr="00DD501A">
        <w:rPr>
          <w:rFonts w:cs="Times New Roman"/>
        </w:rPr>
        <w:t>allow</w:t>
      </w:r>
      <w:r w:rsidRPr="00DD501A">
        <w:rPr>
          <w:rFonts w:cs="Times New Roman"/>
          <w:spacing w:val="-5"/>
        </w:rPr>
        <w:t xml:space="preserve"> </w:t>
      </w:r>
      <w:r w:rsidRPr="00DD501A">
        <w:rPr>
          <w:rFonts w:cs="Times New Roman"/>
        </w:rPr>
        <w:t>on</w:t>
      </w:r>
      <w:r w:rsidRPr="00DD501A">
        <w:rPr>
          <w:rFonts w:cs="Times New Roman"/>
          <w:spacing w:val="-5"/>
        </w:rPr>
        <w:t xml:space="preserve"> </w:t>
      </w:r>
      <w:r w:rsidRPr="00DD501A">
        <w:rPr>
          <w:rFonts w:cs="Times New Roman"/>
        </w:rPr>
        <w:t>good</w:t>
      </w:r>
      <w:r w:rsidRPr="00DD501A">
        <w:rPr>
          <w:rFonts w:cs="Times New Roman"/>
          <w:spacing w:val="-5"/>
        </w:rPr>
        <w:t xml:space="preserve"> </w:t>
      </w:r>
      <w:r w:rsidRPr="00DD501A">
        <w:rPr>
          <w:rFonts w:cs="Times New Roman"/>
        </w:rPr>
        <w:t>cause</w:t>
      </w:r>
      <w:r w:rsidRPr="00DD501A">
        <w:rPr>
          <w:rFonts w:cs="Times New Roman"/>
          <w:spacing w:val="-5"/>
        </w:rPr>
        <w:t xml:space="preserve"> </w:t>
      </w:r>
      <w:r w:rsidRPr="00DD501A">
        <w:rPr>
          <w:rFonts w:cs="Times New Roman"/>
        </w:rPr>
        <w:t>shown,</w:t>
      </w:r>
      <w:r w:rsidRPr="00DD501A">
        <w:rPr>
          <w:rFonts w:cs="Times New Roman"/>
          <w:spacing w:val="-5"/>
        </w:rPr>
        <w:t xml:space="preserve"> </w:t>
      </w:r>
      <w:r w:rsidRPr="00DD501A">
        <w:rPr>
          <w:rFonts w:cs="Times New Roman"/>
        </w:rPr>
        <w:t>before</w:t>
      </w:r>
      <w:r w:rsidRPr="00DD501A">
        <w:rPr>
          <w:rFonts w:cs="Times New Roman"/>
          <w:spacing w:val="-5"/>
        </w:rPr>
        <w:t xml:space="preserve"> </w:t>
      </w:r>
      <w:r w:rsidRPr="00DD501A">
        <w:rPr>
          <w:rFonts w:cs="Times New Roman"/>
        </w:rPr>
        <w:t>the</w:t>
      </w:r>
      <w:r w:rsidRPr="00DD501A">
        <w:rPr>
          <w:rFonts w:cs="Times New Roman"/>
          <w:spacing w:val="-5"/>
        </w:rPr>
        <w:t xml:space="preserve"> </w:t>
      </w:r>
      <w:r w:rsidRPr="00DD501A">
        <w:rPr>
          <w:rFonts w:cs="Times New Roman"/>
        </w:rPr>
        <w:t>application</w:t>
      </w:r>
      <w:r w:rsidRPr="00DD501A">
        <w:rPr>
          <w:rFonts w:cs="Times New Roman"/>
          <w:spacing w:val="-5"/>
        </w:rPr>
        <w:t xml:space="preserve"> </w:t>
      </w:r>
      <w:r w:rsidRPr="00DD501A">
        <w:rPr>
          <w:rFonts w:cs="Times New Roman"/>
        </w:rPr>
        <w:t>is</w:t>
      </w:r>
      <w:r w:rsidRPr="00DD501A">
        <w:rPr>
          <w:rFonts w:cs="Times New Roman"/>
          <w:spacing w:val="-5"/>
        </w:rPr>
        <w:t xml:space="preserve"> </w:t>
      </w:r>
      <w:r w:rsidRPr="00DD501A">
        <w:rPr>
          <w:rFonts w:cs="Times New Roman"/>
        </w:rPr>
        <w:t>set</w:t>
      </w:r>
      <w:r w:rsidRPr="00DD501A">
        <w:rPr>
          <w:rFonts w:cs="Times New Roman"/>
          <w:spacing w:val="-5"/>
        </w:rPr>
        <w:t xml:space="preserve"> </w:t>
      </w:r>
      <w:r w:rsidRPr="00DD501A">
        <w:rPr>
          <w:rFonts w:cs="Times New Roman"/>
        </w:rPr>
        <w:t>down</w:t>
      </w:r>
      <w:r w:rsidR="00DD501A" w:rsidRPr="00DD501A">
        <w:rPr>
          <w:rFonts w:cs="Times New Roman"/>
        </w:rPr>
        <w:t xml:space="preserve"> </w:t>
      </w:r>
      <w:r w:rsidRPr="00DD501A">
        <w:rPr>
          <w:rFonts w:cs="Times New Roman"/>
        </w:rPr>
        <w:t>for hearing; and</w:t>
      </w:r>
    </w:p>
    <w:p w:rsidR="0093755D" w:rsidRPr="00DD501A" w:rsidRDefault="00426AB0" w:rsidP="00E07E4D">
      <w:pPr>
        <w:pStyle w:val="BodyText"/>
        <w:numPr>
          <w:ilvl w:val="0"/>
          <w:numId w:val="40"/>
        </w:numPr>
        <w:tabs>
          <w:tab w:val="left" w:pos="1313"/>
        </w:tabs>
        <w:spacing w:line="224" w:lineRule="atLeast"/>
        <w:ind w:left="1313" w:hanging="462"/>
        <w:jc w:val="both"/>
        <w:rPr>
          <w:rFonts w:cs="Times New Roman"/>
        </w:rPr>
      </w:pPr>
      <w:r w:rsidRPr="00DD501A">
        <w:rPr>
          <w:rFonts w:cs="Times New Roman"/>
        </w:rPr>
        <w:t>the</w:t>
      </w:r>
      <w:r w:rsidRPr="00DD501A">
        <w:rPr>
          <w:rFonts w:cs="Times New Roman"/>
          <w:spacing w:val="17"/>
        </w:rPr>
        <w:t xml:space="preserve"> </w:t>
      </w:r>
      <w:r w:rsidRPr="00DD501A">
        <w:rPr>
          <w:rFonts w:cs="Times New Roman"/>
        </w:rPr>
        <w:t>Prudential</w:t>
      </w:r>
      <w:r w:rsidRPr="00DD501A">
        <w:rPr>
          <w:rFonts w:cs="Times New Roman"/>
          <w:spacing w:val="8"/>
        </w:rPr>
        <w:t xml:space="preserve"> </w:t>
      </w:r>
      <w:r w:rsidRPr="00DD501A">
        <w:rPr>
          <w:rFonts w:cs="Times New Roman"/>
        </w:rPr>
        <w:t>Authority</w:t>
      </w:r>
      <w:r w:rsidRPr="00DD501A">
        <w:rPr>
          <w:rFonts w:cs="Times New Roman"/>
          <w:spacing w:val="17"/>
        </w:rPr>
        <w:t xml:space="preserve"> </w:t>
      </w:r>
      <w:r w:rsidRPr="00DD501A">
        <w:rPr>
          <w:rFonts w:cs="Times New Roman"/>
        </w:rPr>
        <w:t>ma</w:t>
      </w:r>
      <w:r w:rsidRPr="00DD501A">
        <w:rPr>
          <w:rFonts w:cs="Times New Roman"/>
          <w:spacing w:val="-14"/>
        </w:rPr>
        <w:t>y</w:t>
      </w:r>
      <w:r w:rsidRPr="00DD501A">
        <w:rPr>
          <w:rFonts w:cs="Times New Roman"/>
        </w:rPr>
        <w:t>,</w:t>
      </w:r>
      <w:r w:rsidRPr="00DD501A">
        <w:rPr>
          <w:rFonts w:cs="Times New Roman"/>
          <w:spacing w:val="18"/>
        </w:rPr>
        <w:t xml:space="preserve"> </w:t>
      </w:r>
      <w:r w:rsidRPr="00DD501A">
        <w:rPr>
          <w:rFonts w:cs="Times New Roman"/>
        </w:rPr>
        <w:t>if</w:t>
      </w:r>
      <w:r w:rsidRPr="00DD501A">
        <w:rPr>
          <w:rFonts w:cs="Times New Roman"/>
          <w:spacing w:val="17"/>
        </w:rPr>
        <w:t xml:space="preserve"> </w:t>
      </w:r>
      <w:r w:rsidRPr="00DD501A">
        <w:rPr>
          <w:rFonts w:cs="Times New Roman"/>
        </w:rPr>
        <w:t>the</w:t>
      </w:r>
      <w:r w:rsidRPr="00DD501A">
        <w:rPr>
          <w:rFonts w:cs="Times New Roman"/>
          <w:spacing w:val="18"/>
        </w:rPr>
        <w:t xml:space="preserve"> </w:t>
      </w:r>
      <w:r w:rsidRPr="00DD501A">
        <w:rPr>
          <w:rFonts w:cs="Times New Roman"/>
        </w:rPr>
        <w:t>Prudential</w:t>
      </w:r>
      <w:r w:rsidRPr="00DD501A">
        <w:rPr>
          <w:rFonts w:cs="Times New Roman"/>
          <w:spacing w:val="7"/>
        </w:rPr>
        <w:t xml:space="preserve"> </w:t>
      </w:r>
      <w:r w:rsidRPr="00DD501A">
        <w:rPr>
          <w:rFonts w:cs="Times New Roman"/>
        </w:rPr>
        <w:t>Authority</w:t>
      </w:r>
      <w:r w:rsidRPr="00DD501A">
        <w:rPr>
          <w:rFonts w:cs="Times New Roman"/>
          <w:spacing w:val="18"/>
        </w:rPr>
        <w:t xml:space="preserve"> </w:t>
      </w:r>
      <w:r w:rsidRPr="00DD501A">
        <w:rPr>
          <w:rFonts w:cs="Times New Roman"/>
        </w:rPr>
        <w:t>reasonably</w:t>
      </w:r>
      <w:r w:rsidRPr="00DD501A">
        <w:rPr>
          <w:rFonts w:cs="Times New Roman"/>
          <w:spacing w:val="17"/>
        </w:rPr>
        <w:t xml:space="preserve"> </w:t>
      </w:r>
      <w:r w:rsidRPr="00DD501A">
        <w:rPr>
          <w:rFonts w:cs="Times New Roman"/>
        </w:rPr>
        <w:t>believes</w:t>
      </w:r>
      <w:r w:rsidRPr="00DD501A">
        <w:rPr>
          <w:rFonts w:cs="Times New Roman"/>
          <w:w w:val="99"/>
        </w:rPr>
        <w:t xml:space="preserve"> </w:t>
      </w:r>
      <w:r w:rsidRPr="00DD501A">
        <w:rPr>
          <w:rFonts w:cs="Times New Roman"/>
        </w:rPr>
        <w:t>that</w:t>
      </w:r>
      <w:r w:rsidRPr="00DD501A">
        <w:rPr>
          <w:rFonts w:cs="Times New Roman"/>
          <w:spacing w:val="-10"/>
        </w:rPr>
        <w:t xml:space="preserve"> </w:t>
      </w:r>
      <w:r w:rsidRPr="00DD501A">
        <w:rPr>
          <w:rFonts w:cs="Times New Roman"/>
        </w:rPr>
        <w:t>the</w:t>
      </w:r>
      <w:r w:rsidRPr="00DD501A">
        <w:rPr>
          <w:rFonts w:cs="Times New Roman"/>
          <w:spacing w:val="-9"/>
        </w:rPr>
        <w:t xml:space="preserve"> </w:t>
      </w:r>
      <w:r w:rsidRPr="00DD501A">
        <w:rPr>
          <w:rFonts w:cs="Times New Roman"/>
        </w:rPr>
        <w:t>application</w:t>
      </w:r>
      <w:r w:rsidRPr="00DD501A">
        <w:rPr>
          <w:rFonts w:cs="Times New Roman"/>
          <w:spacing w:val="-10"/>
        </w:rPr>
        <w:t xml:space="preserve"> </w:t>
      </w:r>
      <w:r w:rsidRPr="00DD501A">
        <w:rPr>
          <w:rFonts w:cs="Times New Roman"/>
        </w:rPr>
        <w:t>is</w:t>
      </w:r>
      <w:r w:rsidRPr="00DD501A">
        <w:rPr>
          <w:rFonts w:cs="Times New Roman"/>
          <w:spacing w:val="-9"/>
        </w:rPr>
        <w:t xml:space="preserve"> </w:t>
      </w:r>
      <w:r w:rsidRPr="00DD501A">
        <w:rPr>
          <w:rFonts w:cs="Times New Roman"/>
        </w:rPr>
        <w:t>contrary</w:t>
      </w:r>
      <w:r w:rsidRPr="00DD501A">
        <w:rPr>
          <w:rFonts w:cs="Times New Roman"/>
          <w:spacing w:val="-10"/>
        </w:rPr>
        <w:t xml:space="preserve"> </w:t>
      </w:r>
      <w:r w:rsidRPr="00DD501A">
        <w:rPr>
          <w:rFonts w:cs="Times New Roman"/>
        </w:rPr>
        <w:t>to</w:t>
      </w:r>
      <w:r w:rsidRPr="00DD501A">
        <w:rPr>
          <w:rFonts w:cs="Times New Roman"/>
          <w:spacing w:val="-9"/>
        </w:rPr>
        <w:t xml:space="preserve"> </w:t>
      </w:r>
      <w:r w:rsidRPr="00DD501A">
        <w:rPr>
          <w:rFonts w:cs="Times New Roman"/>
        </w:rPr>
        <w:t>the</w:t>
      </w:r>
      <w:r w:rsidRPr="00DD501A">
        <w:rPr>
          <w:rFonts w:cs="Times New Roman"/>
          <w:spacing w:val="-10"/>
        </w:rPr>
        <w:t xml:space="preserve"> </w:t>
      </w:r>
      <w:r w:rsidRPr="00DD501A">
        <w:rPr>
          <w:rFonts w:cs="Times New Roman"/>
        </w:rPr>
        <w:t>interests</w:t>
      </w:r>
      <w:r w:rsidRPr="00DD501A">
        <w:rPr>
          <w:rFonts w:cs="Times New Roman"/>
          <w:spacing w:val="-9"/>
        </w:rPr>
        <w:t xml:space="preserve"> </w:t>
      </w:r>
      <w:r w:rsidRPr="00DD501A">
        <w:rPr>
          <w:rFonts w:cs="Times New Roman"/>
        </w:rPr>
        <w:t>of</w:t>
      </w:r>
      <w:r w:rsidRPr="00DD501A">
        <w:rPr>
          <w:rFonts w:cs="Times New Roman"/>
          <w:spacing w:val="-9"/>
        </w:rPr>
        <w:t xml:space="preserve"> </w:t>
      </w:r>
      <w:r w:rsidRPr="00DD501A">
        <w:rPr>
          <w:rFonts w:cs="Times New Roman"/>
        </w:rPr>
        <w:t>the</w:t>
      </w:r>
      <w:r w:rsidRPr="00DD501A">
        <w:rPr>
          <w:rFonts w:cs="Times New Roman"/>
          <w:spacing w:val="-10"/>
        </w:rPr>
        <w:t xml:space="preserve"> </w:t>
      </w:r>
      <w:r w:rsidRPr="00DD501A">
        <w:rPr>
          <w:rFonts w:cs="Times New Roman"/>
        </w:rPr>
        <w:t>policyholders</w:t>
      </w:r>
      <w:r w:rsidRPr="00DD501A">
        <w:rPr>
          <w:rFonts w:cs="Times New Roman"/>
          <w:spacing w:val="-9"/>
        </w:rPr>
        <w:t xml:space="preserve"> </w:t>
      </w:r>
      <w:r w:rsidRPr="00DD501A">
        <w:rPr>
          <w:rFonts w:cs="Times New Roman"/>
        </w:rPr>
        <w:t>of</w:t>
      </w:r>
      <w:r w:rsidRPr="00DD501A">
        <w:rPr>
          <w:rFonts w:cs="Times New Roman"/>
          <w:spacing w:val="-10"/>
        </w:rPr>
        <w:t xml:space="preserve"> </w:t>
      </w:r>
      <w:r w:rsidRPr="00DD501A">
        <w:rPr>
          <w:rFonts w:cs="Times New Roman"/>
        </w:rPr>
        <w:t>the</w:t>
      </w:r>
      <w:r w:rsidRPr="00DD501A">
        <w:rPr>
          <w:rFonts w:cs="Times New Roman"/>
          <w:spacing w:val="-9"/>
        </w:rPr>
        <w:t xml:space="preserve"> </w:t>
      </w:r>
      <w:r w:rsidRPr="00DD501A">
        <w:rPr>
          <w:rFonts w:cs="Times New Roman"/>
        </w:rPr>
        <w:t>insurer</w:t>
      </w:r>
      <w:r w:rsidR="00DD501A" w:rsidRPr="00DD501A">
        <w:rPr>
          <w:rFonts w:cs="Times New Roman"/>
        </w:rPr>
        <w:t xml:space="preserve"> </w:t>
      </w:r>
      <w:r w:rsidRPr="00DD501A">
        <w:rPr>
          <w:rFonts w:cs="Times New Roman"/>
        </w:rPr>
        <w:t>concerned</w:t>
      </w:r>
      <w:r w:rsidRPr="00DD501A">
        <w:rPr>
          <w:rFonts w:cs="Times New Roman"/>
          <w:spacing w:val="-12"/>
        </w:rPr>
        <w:t xml:space="preserve"> </w:t>
      </w:r>
      <w:r w:rsidRPr="00DD501A">
        <w:rPr>
          <w:rFonts w:cs="Times New Roman"/>
        </w:rPr>
        <w:t>o</w:t>
      </w:r>
      <w:r w:rsidRPr="00DD501A">
        <w:rPr>
          <w:rFonts w:cs="Times New Roman"/>
          <w:spacing w:val="-9"/>
        </w:rPr>
        <w:t>r</w:t>
      </w:r>
      <w:r w:rsidRPr="00DD501A">
        <w:rPr>
          <w:rFonts w:cs="Times New Roman"/>
        </w:rPr>
        <w:t>,</w:t>
      </w:r>
      <w:r w:rsidRPr="00DD501A">
        <w:rPr>
          <w:rFonts w:cs="Times New Roman"/>
          <w:spacing w:val="-12"/>
        </w:rPr>
        <w:t xml:space="preserve"> </w:t>
      </w:r>
      <w:r w:rsidRPr="00DD501A">
        <w:rPr>
          <w:rFonts w:cs="Times New Roman"/>
        </w:rPr>
        <w:t>in</w:t>
      </w:r>
      <w:r w:rsidRPr="00DD501A">
        <w:rPr>
          <w:rFonts w:cs="Times New Roman"/>
          <w:spacing w:val="-12"/>
        </w:rPr>
        <w:t xml:space="preserve"> </w:t>
      </w:r>
      <w:r w:rsidRPr="00DD501A">
        <w:rPr>
          <w:rFonts w:cs="Times New Roman"/>
        </w:rPr>
        <w:t>the</w:t>
      </w:r>
      <w:r w:rsidRPr="00DD501A">
        <w:rPr>
          <w:rFonts w:cs="Times New Roman"/>
          <w:spacing w:val="-11"/>
        </w:rPr>
        <w:t xml:space="preserve"> </w:t>
      </w:r>
      <w:r w:rsidRPr="00DD501A">
        <w:rPr>
          <w:rFonts w:cs="Times New Roman"/>
        </w:rPr>
        <w:t>case</w:t>
      </w:r>
      <w:r w:rsidRPr="00DD501A">
        <w:rPr>
          <w:rFonts w:cs="Times New Roman"/>
          <w:spacing w:val="-12"/>
        </w:rPr>
        <w:t xml:space="preserve"> </w:t>
      </w:r>
      <w:r w:rsidRPr="00DD501A">
        <w:rPr>
          <w:rFonts w:cs="Times New Roman"/>
        </w:rPr>
        <w:t>of</w:t>
      </w:r>
      <w:r w:rsidRPr="00DD501A">
        <w:rPr>
          <w:rFonts w:cs="Times New Roman"/>
          <w:spacing w:val="-12"/>
        </w:rPr>
        <w:t xml:space="preserve"> </w:t>
      </w:r>
      <w:r w:rsidRPr="00DD501A">
        <w:rPr>
          <w:rFonts w:cs="Times New Roman"/>
        </w:rPr>
        <w:t>a</w:t>
      </w:r>
      <w:r w:rsidRPr="00DD501A">
        <w:rPr>
          <w:rFonts w:cs="Times New Roman"/>
          <w:spacing w:val="-12"/>
        </w:rPr>
        <w:t xml:space="preserve"> </w:t>
      </w:r>
      <w:r w:rsidRPr="00DD501A">
        <w:rPr>
          <w:rFonts w:cs="Times New Roman"/>
        </w:rPr>
        <w:t>controlling</w:t>
      </w:r>
      <w:r w:rsidRPr="00DD501A">
        <w:rPr>
          <w:rFonts w:cs="Times New Roman"/>
          <w:spacing w:val="-11"/>
        </w:rPr>
        <w:t xml:space="preserve"> </w:t>
      </w:r>
      <w:r w:rsidRPr="00DD501A">
        <w:rPr>
          <w:rFonts w:cs="Times New Roman"/>
        </w:rPr>
        <w:t>compan</w:t>
      </w:r>
      <w:r w:rsidRPr="00DD501A">
        <w:rPr>
          <w:rFonts w:cs="Times New Roman"/>
          <w:spacing w:val="-14"/>
        </w:rPr>
        <w:t>y</w:t>
      </w:r>
      <w:r w:rsidRPr="00DD501A">
        <w:rPr>
          <w:rFonts w:cs="Times New Roman"/>
        </w:rPr>
        <w:t>,</w:t>
      </w:r>
      <w:r w:rsidRPr="00DD501A">
        <w:rPr>
          <w:rFonts w:cs="Times New Roman"/>
          <w:spacing w:val="-12"/>
        </w:rPr>
        <w:t xml:space="preserve"> </w:t>
      </w:r>
      <w:r w:rsidRPr="00DD501A">
        <w:rPr>
          <w:rFonts w:cs="Times New Roman"/>
        </w:rPr>
        <w:t>the</w:t>
      </w:r>
      <w:r w:rsidRPr="00DD501A">
        <w:rPr>
          <w:rFonts w:cs="Times New Roman"/>
          <w:spacing w:val="-12"/>
        </w:rPr>
        <w:t xml:space="preserve"> </w:t>
      </w:r>
      <w:r w:rsidRPr="00DD501A">
        <w:rPr>
          <w:rFonts w:cs="Times New Roman"/>
        </w:rPr>
        <w:t>interests</w:t>
      </w:r>
      <w:r w:rsidRPr="00DD501A">
        <w:rPr>
          <w:rFonts w:cs="Times New Roman"/>
          <w:spacing w:val="-11"/>
        </w:rPr>
        <w:t xml:space="preserve"> </w:t>
      </w:r>
      <w:r w:rsidRPr="00DD501A">
        <w:rPr>
          <w:rFonts w:cs="Times New Roman"/>
        </w:rPr>
        <w:t>of</w:t>
      </w:r>
      <w:r w:rsidRPr="00DD501A">
        <w:rPr>
          <w:rFonts w:cs="Times New Roman"/>
          <w:spacing w:val="-12"/>
        </w:rPr>
        <w:t xml:space="preserve"> </w:t>
      </w:r>
      <w:r w:rsidRPr="00DD501A">
        <w:rPr>
          <w:rFonts w:cs="Times New Roman"/>
        </w:rPr>
        <w:t>policyholders of</w:t>
      </w:r>
      <w:r w:rsidRPr="00DD501A">
        <w:rPr>
          <w:rFonts w:cs="Times New Roman"/>
          <w:spacing w:val="-11"/>
        </w:rPr>
        <w:t xml:space="preserve"> </w:t>
      </w:r>
      <w:r w:rsidRPr="00DD501A">
        <w:rPr>
          <w:rFonts w:cs="Times New Roman"/>
        </w:rPr>
        <w:t>the</w:t>
      </w:r>
      <w:r w:rsidRPr="00DD501A">
        <w:rPr>
          <w:rFonts w:cs="Times New Roman"/>
          <w:spacing w:val="-11"/>
        </w:rPr>
        <w:t xml:space="preserve"> </w:t>
      </w:r>
      <w:r w:rsidRPr="00DD501A">
        <w:rPr>
          <w:rFonts w:cs="Times New Roman"/>
        </w:rPr>
        <w:t>insurers</w:t>
      </w:r>
      <w:r w:rsidRPr="00DD501A">
        <w:rPr>
          <w:rFonts w:cs="Times New Roman"/>
          <w:spacing w:val="-11"/>
        </w:rPr>
        <w:t xml:space="preserve"> </w:t>
      </w:r>
      <w:r w:rsidRPr="00DD501A">
        <w:rPr>
          <w:rFonts w:cs="Times New Roman"/>
        </w:rPr>
        <w:t>that</w:t>
      </w:r>
      <w:r w:rsidRPr="00DD501A">
        <w:rPr>
          <w:rFonts w:cs="Times New Roman"/>
          <w:spacing w:val="-11"/>
        </w:rPr>
        <w:t xml:space="preserve"> </w:t>
      </w:r>
      <w:r w:rsidRPr="00DD501A">
        <w:rPr>
          <w:rFonts w:cs="Times New Roman"/>
        </w:rPr>
        <w:t>are</w:t>
      </w:r>
      <w:r w:rsidRPr="00DD501A">
        <w:rPr>
          <w:rFonts w:cs="Times New Roman"/>
          <w:spacing w:val="-10"/>
        </w:rPr>
        <w:t xml:space="preserve"> </w:t>
      </w:r>
      <w:r w:rsidRPr="00DD501A">
        <w:rPr>
          <w:rFonts w:cs="Times New Roman"/>
        </w:rPr>
        <w:t>part</w:t>
      </w:r>
      <w:r w:rsidRPr="00DD501A">
        <w:rPr>
          <w:rFonts w:cs="Times New Roman"/>
          <w:spacing w:val="-11"/>
        </w:rPr>
        <w:t xml:space="preserve"> </w:t>
      </w:r>
      <w:r w:rsidRPr="00DD501A">
        <w:rPr>
          <w:rFonts w:cs="Times New Roman"/>
        </w:rPr>
        <w:t>of</w:t>
      </w:r>
      <w:r w:rsidRPr="00DD501A">
        <w:rPr>
          <w:rFonts w:cs="Times New Roman"/>
          <w:spacing w:val="-11"/>
        </w:rPr>
        <w:t xml:space="preserve"> </w:t>
      </w:r>
      <w:r w:rsidRPr="00DD501A">
        <w:rPr>
          <w:rFonts w:cs="Times New Roman"/>
        </w:rPr>
        <w:t>the</w:t>
      </w:r>
      <w:r w:rsidRPr="00DD501A">
        <w:rPr>
          <w:rFonts w:cs="Times New Roman"/>
          <w:spacing w:val="-11"/>
        </w:rPr>
        <w:t xml:space="preserve"> </w:t>
      </w:r>
      <w:r w:rsidRPr="00DD501A">
        <w:rPr>
          <w:rFonts w:cs="Times New Roman"/>
        </w:rPr>
        <w:t>insurance</w:t>
      </w:r>
      <w:r w:rsidRPr="00DD501A">
        <w:rPr>
          <w:rFonts w:cs="Times New Roman"/>
          <w:spacing w:val="-11"/>
        </w:rPr>
        <w:t xml:space="preserve"> </w:t>
      </w:r>
      <w:r w:rsidRPr="00DD501A">
        <w:rPr>
          <w:rFonts w:cs="Times New Roman"/>
        </w:rPr>
        <w:t>group,</w:t>
      </w:r>
      <w:r w:rsidRPr="00DD501A">
        <w:rPr>
          <w:rFonts w:cs="Times New Roman"/>
          <w:spacing w:val="-11"/>
        </w:rPr>
        <w:t xml:space="preserve"> </w:t>
      </w:r>
      <w:r w:rsidRPr="00DD501A">
        <w:rPr>
          <w:rFonts w:cs="Times New Roman"/>
        </w:rPr>
        <w:t>join</w:t>
      </w:r>
      <w:r w:rsidRPr="00DD501A">
        <w:rPr>
          <w:rFonts w:cs="Times New Roman"/>
          <w:spacing w:val="-10"/>
        </w:rPr>
        <w:t xml:space="preserve"> </w:t>
      </w:r>
      <w:r w:rsidRPr="00DD501A">
        <w:rPr>
          <w:rFonts w:cs="Times New Roman"/>
        </w:rPr>
        <w:t>the</w:t>
      </w:r>
      <w:r w:rsidRPr="00DD501A">
        <w:rPr>
          <w:rFonts w:cs="Times New Roman"/>
          <w:spacing w:val="-11"/>
        </w:rPr>
        <w:t xml:space="preserve"> </w:t>
      </w:r>
      <w:r w:rsidRPr="00DD501A">
        <w:rPr>
          <w:rFonts w:cs="Times New Roman"/>
        </w:rPr>
        <w:t>application</w:t>
      </w:r>
      <w:r w:rsidRPr="00DD501A">
        <w:rPr>
          <w:rFonts w:cs="Times New Roman"/>
          <w:spacing w:val="-11"/>
        </w:rPr>
        <w:t xml:space="preserve"> </w:t>
      </w:r>
      <w:r w:rsidRPr="00DD501A">
        <w:rPr>
          <w:rFonts w:cs="Times New Roman"/>
        </w:rPr>
        <w:t>as</w:t>
      </w:r>
      <w:r w:rsidRPr="00DD501A">
        <w:rPr>
          <w:rFonts w:cs="Times New Roman"/>
          <w:spacing w:val="-11"/>
        </w:rPr>
        <w:t xml:space="preserve"> </w:t>
      </w:r>
      <w:r w:rsidRPr="00DD501A">
        <w:rPr>
          <w:rFonts w:cs="Times New Roman"/>
        </w:rPr>
        <w:t>a</w:t>
      </w:r>
      <w:r w:rsidRPr="00DD501A">
        <w:rPr>
          <w:rFonts w:cs="Times New Roman"/>
          <w:spacing w:val="-11"/>
        </w:rPr>
        <w:t xml:space="preserve"> </w:t>
      </w:r>
      <w:r w:rsidRPr="00DD501A">
        <w:rPr>
          <w:rFonts w:cs="Times New Roman"/>
        </w:rPr>
        <w:t>party</w:t>
      </w:r>
      <w:r w:rsidR="008B43B5" w:rsidRPr="00DD501A">
        <w:rPr>
          <w:rFonts w:cs="Times New Roman"/>
        </w:rPr>
        <w:t xml:space="preserve"> </w:t>
      </w:r>
      <w:r w:rsidRPr="00DD501A">
        <w:rPr>
          <w:rFonts w:cs="Times New Roman"/>
        </w:rPr>
        <w:t>and</w:t>
      </w:r>
      <w:r w:rsidRPr="00DD501A">
        <w:rPr>
          <w:rFonts w:cs="Times New Roman"/>
          <w:spacing w:val="-1"/>
        </w:rPr>
        <w:t xml:space="preserve"> </w:t>
      </w:r>
      <w:r w:rsidRPr="00DD501A">
        <w:rPr>
          <w:rFonts w:cs="Times New Roman"/>
        </w:rPr>
        <w:t>file a</w:t>
      </w:r>
      <w:r w:rsidRPr="00DD501A">
        <w:rPr>
          <w:rFonts w:cs="Times New Roman"/>
          <w:spacing w:val="-14"/>
        </w:rPr>
        <w:t>f</w:t>
      </w:r>
      <w:r w:rsidRPr="00DD501A">
        <w:rPr>
          <w:rFonts w:cs="Times New Roman"/>
          <w:spacing w:val="-13"/>
        </w:rPr>
        <w:t>f</w:t>
      </w:r>
      <w:r w:rsidRPr="00DD501A">
        <w:rPr>
          <w:rFonts w:cs="Times New Roman"/>
        </w:rPr>
        <w:t>idavits and other documents in opposition to the application.</w:t>
      </w:r>
    </w:p>
    <w:p w:rsidR="0093755D" w:rsidRDefault="00426AB0" w:rsidP="00014545">
      <w:pPr>
        <w:pStyle w:val="BodyText"/>
        <w:spacing w:line="224" w:lineRule="atLeast"/>
        <w:ind w:left="714" w:firstLine="199"/>
        <w:jc w:val="both"/>
        <w:rPr>
          <w:rFonts w:cs="Times New Roman"/>
        </w:rPr>
      </w:pPr>
      <w:commentRangeStart w:id="712"/>
      <w:r>
        <w:rPr>
          <w:rFonts w:cs="Times New Roman"/>
          <w:i/>
        </w:rPr>
        <w:t>(b)</w:t>
      </w:r>
      <w:r>
        <w:rPr>
          <w:rFonts w:cs="Times New Roman"/>
          <w:i/>
          <w:spacing w:val="-4"/>
        </w:rPr>
        <w:t xml:space="preserve"> </w:t>
      </w:r>
      <w:ins w:id="713" w:author="SCOF &amp; CORRECTIONS POST 10 MAY" w:date="2017-10-15T09:12:00Z">
        <w:r w:rsidR="009B40B5" w:rsidRPr="009B40B5">
          <w:rPr>
            <w:rFonts w:cs="Times New Roman"/>
          </w:rPr>
          <w:t xml:space="preserve">The court may only grant an order relating to the </w:t>
        </w:r>
        <w:r w:rsidR="009B40B5">
          <w:rPr>
            <w:rFonts w:cs="Times New Roman"/>
          </w:rPr>
          <w:t>winding-up</w:t>
        </w:r>
        <w:r w:rsidR="009B40B5" w:rsidRPr="009B40B5">
          <w:rPr>
            <w:rFonts w:cs="Times New Roman"/>
          </w:rPr>
          <w:t xml:space="preserve"> of an insurer or a controlling company if the Prudential Authority has been notified of the application as required in paragraph (a)(i).</w:t>
        </w:r>
      </w:ins>
      <w:del w:id="714" w:author="SCOF &amp; CORRECTIONS POST 10 MAY" w:date="2017-10-15T09:12:00Z">
        <w:r w:rsidDel="009B40B5">
          <w:rPr>
            <w:rFonts w:cs="Times New Roman"/>
          </w:rPr>
          <w:delText>Any</w:delText>
        </w:r>
        <w:r w:rsidDel="009B40B5">
          <w:rPr>
            <w:rFonts w:cs="Times New Roman"/>
            <w:spacing w:val="6"/>
          </w:rPr>
          <w:delText xml:space="preserve"> </w:delText>
        </w:r>
        <w:r w:rsidDel="009B40B5">
          <w:rPr>
            <w:rFonts w:cs="Times New Roman"/>
          </w:rPr>
          <w:delText>order</w:delText>
        </w:r>
        <w:r w:rsidDel="009B40B5">
          <w:rPr>
            <w:rFonts w:cs="Times New Roman"/>
            <w:spacing w:val="6"/>
          </w:rPr>
          <w:delText xml:space="preserve"> </w:delText>
        </w:r>
        <w:r w:rsidDel="009B40B5">
          <w:rPr>
            <w:rFonts w:cs="Times New Roman"/>
          </w:rPr>
          <w:delText>granted</w:delText>
        </w:r>
        <w:r w:rsidDel="009B40B5">
          <w:rPr>
            <w:rFonts w:cs="Times New Roman"/>
            <w:spacing w:val="7"/>
          </w:rPr>
          <w:delText xml:space="preserve"> </w:delText>
        </w:r>
        <w:r w:rsidDel="009B40B5">
          <w:rPr>
            <w:rFonts w:cs="Times New Roman"/>
          </w:rPr>
          <w:delText>by</w:delText>
        </w:r>
        <w:r w:rsidDel="009B40B5">
          <w:rPr>
            <w:rFonts w:cs="Times New Roman"/>
            <w:spacing w:val="6"/>
          </w:rPr>
          <w:delText xml:space="preserve"> </w:delText>
        </w:r>
        <w:r w:rsidDel="009B40B5">
          <w:rPr>
            <w:rFonts w:cs="Times New Roman"/>
          </w:rPr>
          <w:delText>the</w:delText>
        </w:r>
        <w:r w:rsidDel="009B40B5">
          <w:rPr>
            <w:rFonts w:cs="Times New Roman"/>
            <w:spacing w:val="6"/>
          </w:rPr>
          <w:delText xml:space="preserve"> </w:delText>
        </w:r>
        <w:r w:rsidDel="009B40B5">
          <w:rPr>
            <w:rFonts w:cs="Times New Roman"/>
          </w:rPr>
          <w:delText>court</w:delText>
        </w:r>
        <w:r w:rsidDel="009B40B5">
          <w:rPr>
            <w:rFonts w:cs="Times New Roman"/>
            <w:spacing w:val="7"/>
          </w:rPr>
          <w:delText xml:space="preserve"> </w:delText>
        </w:r>
        <w:r w:rsidDel="009B40B5">
          <w:rPr>
            <w:rFonts w:cs="Times New Roman"/>
          </w:rPr>
          <w:delText>in</w:delText>
        </w:r>
        <w:r w:rsidDel="009B40B5">
          <w:rPr>
            <w:rFonts w:cs="Times New Roman"/>
            <w:spacing w:val="6"/>
          </w:rPr>
          <w:delText xml:space="preserve"> </w:delText>
        </w:r>
        <w:r w:rsidDel="009B40B5">
          <w:rPr>
            <w:rFonts w:cs="Times New Roman"/>
          </w:rPr>
          <w:delText>circumstances</w:delText>
        </w:r>
        <w:r w:rsidDel="009B40B5">
          <w:rPr>
            <w:rFonts w:cs="Times New Roman"/>
            <w:spacing w:val="6"/>
          </w:rPr>
          <w:delText xml:space="preserve"> </w:delText>
        </w:r>
        <w:r w:rsidDel="009B40B5">
          <w:rPr>
            <w:rFonts w:cs="Times New Roman"/>
          </w:rPr>
          <w:delText>where</w:delText>
        </w:r>
        <w:r w:rsidDel="009B40B5">
          <w:rPr>
            <w:rFonts w:cs="Times New Roman"/>
            <w:spacing w:val="7"/>
          </w:rPr>
          <w:delText xml:space="preserve"> </w:delText>
        </w:r>
        <w:r w:rsidDel="009B40B5">
          <w:rPr>
            <w:rFonts w:cs="Times New Roman"/>
          </w:rPr>
          <w:delText>paragraph</w:delText>
        </w:r>
        <w:r w:rsidDel="009B40B5">
          <w:rPr>
            <w:rFonts w:cs="Times New Roman"/>
            <w:spacing w:val="5"/>
          </w:rPr>
          <w:delText xml:space="preserve"> </w:delText>
        </w:r>
        <w:r w:rsidDel="009B40B5">
          <w:rPr>
            <w:rFonts w:cs="Times New Roman"/>
            <w:i/>
          </w:rPr>
          <w:delText>(a)</w:delText>
        </w:r>
        <w:r w:rsidDel="009B40B5">
          <w:rPr>
            <w:rFonts w:cs="Times New Roman"/>
          </w:rPr>
          <w:delText>(i)</w:delText>
        </w:r>
        <w:r w:rsidDel="009B40B5">
          <w:rPr>
            <w:rFonts w:cs="Times New Roman"/>
            <w:spacing w:val="6"/>
          </w:rPr>
          <w:delText xml:space="preserve"> </w:delText>
        </w:r>
        <w:r w:rsidDel="009B40B5">
          <w:rPr>
            <w:rFonts w:cs="Times New Roman"/>
          </w:rPr>
          <w:delText>has</w:delText>
        </w:r>
        <w:r w:rsidDel="009B40B5">
          <w:rPr>
            <w:rFonts w:cs="Times New Roman"/>
            <w:spacing w:val="7"/>
          </w:rPr>
          <w:delText xml:space="preserve"> </w:delText>
        </w:r>
        <w:r w:rsidDel="009B40B5">
          <w:rPr>
            <w:rFonts w:cs="Times New Roman"/>
          </w:rPr>
          <w:delText>not</w:delText>
        </w:r>
        <w:r w:rsidDel="009B40B5">
          <w:rPr>
            <w:rFonts w:cs="Times New Roman"/>
            <w:w w:val="99"/>
          </w:rPr>
          <w:delText xml:space="preserve"> </w:delText>
        </w:r>
        <w:r w:rsidDel="009B40B5">
          <w:rPr>
            <w:rFonts w:cs="Times New Roman"/>
          </w:rPr>
          <w:delText>been complied</w:delText>
        </w:r>
        <w:r w:rsidDel="009B40B5">
          <w:rPr>
            <w:rFonts w:cs="Times New Roman"/>
            <w:spacing w:val="1"/>
          </w:rPr>
          <w:delText xml:space="preserve"> </w:delText>
        </w:r>
        <w:r w:rsidDel="009B40B5">
          <w:rPr>
            <w:rFonts w:cs="Times New Roman"/>
          </w:rPr>
          <w:delText>with</w:delText>
        </w:r>
        <w:r w:rsidDel="009B40B5">
          <w:rPr>
            <w:rFonts w:cs="Times New Roman"/>
            <w:spacing w:val="1"/>
          </w:rPr>
          <w:delText xml:space="preserve"> </w:delText>
        </w:r>
        <w:r w:rsidDel="009B40B5">
          <w:rPr>
            <w:rFonts w:cs="Times New Roman"/>
          </w:rPr>
          <w:delText>is</w:delText>
        </w:r>
        <w:r w:rsidDel="009B40B5">
          <w:rPr>
            <w:rFonts w:cs="Times New Roman"/>
            <w:spacing w:val="1"/>
          </w:rPr>
          <w:delText xml:space="preserve"> </w:delText>
        </w:r>
        <w:r w:rsidDel="009B40B5">
          <w:rPr>
            <w:rFonts w:cs="Times New Roman"/>
          </w:rPr>
          <w:delText>void</w:delText>
        </w:r>
      </w:del>
      <w:r>
        <w:rPr>
          <w:rFonts w:cs="Times New Roman"/>
        </w:rPr>
        <w:t>.</w:t>
      </w:r>
      <w:commentRangeEnd w:id="712"/>
      <w:r w:rsidR="009B40B5">
        <w:rPr>
          <w:rStyle w:val="CommentReference"/>
          <w:rFonts w:asciiTheme="minorHAnsi" w:eastAsiaTheme="minorHAnsi" w:hAnsiTheme="minorHAnsi"/>
        </w:rPr>
        <w:commentReference w:id="712"/>
      </w:r>
    </w:p>
    <w:p w:rsidR="0093755D" w:rsidRDefault="00426AB0" w:rsidP="00014545">
      <w:pPr>
        <w:pStyle w:val="BodyText"/>
        <w:numPr>
          <w:ilvl w:val="0"/>
          <w:numId w:val="41"/>
        </w:numPr>
        <w:tabs>
          <w:tab w:val="left" w:pos="1213"/>
        </w:tabs>
        <w:spacing w:line="224" w:lineRule="atLeast"/>
        <w:ind w:left="714" w:firstLine="199"/>
        <w:jc w:val="both"/>
        <w:rPr>
          <w:rFonts w:cs="Times New Roman"/>
        </w:rPr>
      </w:pPr>
      <w:r>
        <w:rPr>
          <w:rFonts w:cs="Times New Roman"/>
          <w:i/>
        </w:rPr>
        <w:t>(a)</w:t>
      </w:r>
      <w:r>
        <w:rPr>
          <w:rFonts w:cs="Times New Roman"/>
          <w:i/>
          <w:spacing w:val="1"/>
        </w:rPr>
        <w:t xml:space="preserve"> </w:t>
      </w:r>
      <w:r>
        <w:rPr>
          <w:rFonts w:cs="Times New Roman"/>
        </w:rPr>
        <w:t>Any</w:t>
      </w:r>
      <w:r>
        <w:rPr>
          <w:rFonts w:cs="Times New Roman"/>
          <w:spacing w:val="12"/>
        </w:rPr>
        <w:t xml:space="preserve"> </w:t>
      </w:r>
      <w:r>
        <w:rPr>
          <w:rFonts w:cs="Times New Roman"/>
        </w:rPr>
        <w:t>resolution</w:t>
      </w:r>
      <w:r>
        <w:rPr>
          <w:rFonts w:cs="Times New Roman"/>
          <w:spacing w:val="12"/>
        </w:rPr>
        <w:t xml:space="preserve"> </w:t>
      </w:r>
      <w:r>
        <w:rPr>
          <w:rFonts w:cs="Times New Roman"/>
        </w:rPr>
        <w:t>of</w:t>
      </w:r>
      <w:r>
        <w:rPr>
          <w:rFonts w:cs="Times New Roman"/>
          <w:spacing w:val="12"/>
        </w:rPr>
        <w:t xml:space="preserve"> </w:t>
      </w:r>
      <w:r>
        <w:rPr>
          <w:rFonts w:cs="Times New Roman"/>
        </w:rPr>
        <w:t>an</w:t>
      </w:r>
      <w:r>
        <w:rPr>
          <w:rFonts w:cs="Times New Roman"/>
          <w:spacing w:val="12"/>
        </w:rPr>
        <w:t xml:space="preserve"> </w:t>
      </w:r>
      <w:r>
        <w:rPr>
          <w:rFonts w:cs="Times New Roman"/>
        </w:rPr>
        <w:t>insurer</w:t>
      </w:r>
      <w:r>
        <w:rPr>
          <w:rFonts w:cs="Times New Roman"/>
          <w:spacing w:val="11"/>
        </w:rPr>
        <w:t xml:space="preserve"> </w:t>
      </w:r>
      <w:r>
        <w:rPr>
          <w:rFonts w:cs="Times New Roman"/>
        </w:rPr>
        <w:t>or</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2"/>
        </w:rPr>
        <w:t xml:space="preserve"> </w:t>
      </w:r>
      <w:r>
        <w:rPr>
          <w:rFonts w:cs="Times New Roman"/>
        </w:rPr>
        <w:t>company</w:t>
      </w:r>
      <w:r>
        <w:rPr>
          <w:rFonts w:cs="Times New Roman"/>
          <w:spacing w:val="12"/>
        </w:rPr>
        <w:t xml:space="preserve"> </w:t>
      </w:r>
      <w:r>
        <w:rPr>
          <w:rFonts w:cs="Times New Roman"/>
        </w:rPr>
        <w:t>to</w:t>
      </w:r>
      <w:r>
        <w:rPr>
          <w:rFonts w:cs="Times New Roman"/>
          <w:spacing w:val="12"/>
        </w:rPr>
        <w:t xml:space="preserve"> </w:t>
      </w:r>
      <w:r>
        <w:rPr>
          <w:rFonts w:cs="Times New Roman"/>
        </w:rPr>
        <w:t>begin</w:t>
      </w:r>
      <w:r>
        <w:rPr>
          <w:rFonts w:cs="Times New Roman"/>
          <w:spacing w:val="12"/>
        </w:rPr>
        <w:t xml:space="preserve"> </w:t>
      </w:r>
      <w:r>
        <w:rPr>
          <w:rFonts w:cs="Times New Roman"/>
        </w:rPr>
        <w:t>winding-up</w:t>
      </w:r>
      <w:r w:rsidR="008B43B5">
        <w:rPr>
          <w:rFonts w:cs="Times New Roman"/>
        </w:rPr>
        <w:t xml:space="preserve"> </w:t>
      </w:r>
      <w:r>
        <w:rPr>
          <w:rFonts w:cs="Times New Roman"/>
        </w:rPr>
        <w:t>proceedings is</w:t>
      </w:r>
      <w:r>
        <w:rPr>
          <w:rFonts w:cs="Times New Roman"/>
          <w:spacing w:val="1"/>
        </w:rPr>
        <w:t xml:space="preserve"> </w:t>
      </w:r>
      <w:r>
        <w:rPr>
          <w:rFonts w:cs="Times New Roman"/>
        </w:rPr>
        <w:t>subject to</w:t>
      </w:r>
      <w:r>
        <w:rPr>
          <w:rFonts w:cs="Times New Roman"/>
          <w:spacing w:val="1"/>
        </w:rPr>
        <w:t xml:space="preserve"> </w:t>
      </w:r>
      <w:r>
        <w:rPr>
          <w:rFonts w:cs="Times New Roman"/>
        </w:rPr>
        <w:t>the</w:t>
      </w:r>
      <w:r>
        <w:rPr>
          <w:rFonts w:cs="Times New Roman"/>
          <w:spacing w:val="1"/>
        </w:rPr>
        <w:t xml:space="preserve"> </w:t>
      </w:r>
      <w:r>
        <w:rPr>
          <w:rFonts w:cs="Times New Roman"/>
        </w:rPr>
        <w:t>approval of</w:t>
      </w:r>
      <w:r>
        <w:rPr>
          <w:rFonts w:cs="Times New Roman"/>
          <w:spacing w:val="1"/>
        </w:rPr>
        <w:t xml:space="preserve"> </w:t>
      </w:r>
      <w:r>
        <w:rPr>
          <w:rFonts w:cs="Times New Roman"/>
        </w:rPr>
        <w:t>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w:t>
      </w:r>
      <w:r>
        <w:rPr>
          <w:rFonts w:cs="Times New Roman"/>
          <w:spacing w:val="-14"/>
        </w:rPr>
        <w:t>y</w:t>
      </w:r>
      <w:r>
        <w:rPr>
          <w:rFonts w:cs="Times New Roman"/>
        </w:rPr>
        <w:t>.</w:t>
      </w:r>
    </w:p>
    <w:p w:rsidR="0093755D" w:rsidRDefault="00426AB0" w:rsidP="00014545">
      <w:pPr>
        <w:pStyle w:val="BodyText"/>
        <w:numPr>
          <w:ilvl w:val="0"/>
          <w:numId w:val="39"/>
        </w:numPr>
        <w:tabs>
          <w:tab w:val="left" w:pos="1185"/>
        </w:tabs>
        <w:spacing w:line="224" w:lineRule="atLeast"/>
        <w:ind w:left="714" w:firstLine="199"/>
        <w:jc w:val="both"/>
        <w:rPr>
          <w:rFonts w:cs="Times New Roman"/>
        </w:rPr>
      </w:pPr>
      <w:r>
        <w:rPr>
          <w:rFonts w:cs="Times New Roman"/>
        </w:rPr>
        <w:t>An</w:t>
      </w:r>
      <w:r>
        <w:rPr>
          <w:rFonts w:cs="Times New Roman"/>
          <w:spacing w:val="-6"/>
        </w:rPr>
        <w:t xml:space="preserve"> </w:t>
      </w:r>
      <w:r>
        <w:rPr>
          <w:rFonts w:cs="Times New Roman"/>
        </w:rPr>
        <w:t>insurer</w:t>
      </w:r>
      <w:r>
        <w:rPr>
          <w:rFonts w:cs="Times New Roman"/>
          <w:spacing w:val="-6"/>
        </w:rPr>
        <w:t xml:space="preserve"> </w:t>
      </w:r>
      <w:r>
        <w:rPr>
          <w:rFonts w:cs="Times New Roman"/>
        </w:rPr>
        <w:t>or</w:t>
      </w:r>
      <w:r>
        <w:rPr>
          <w:rFonts w:cs="Times New Roman"/>
          <w:spacing w:val="-6"/>
        </w:rPr>
        <w:t xml:space="preserve"> </w:t>
      </w:r>
      <w:r>
        <w:rPr>
          <w:rFonts w:cs="Times New Roman"/>
        </w:rPr>
        <w:t>a</w:t>
      </w:r>
      <w:r>
        <w:rPr>
          <w:rFonts w:cs="Times New Roman"/>
          <w:spacing w:val="-6"/>
        </w:rPr>
        <w:t xml:space="preserve"> </w:t>
      </w:r>
      <w:r>
        <w:rPr>
          <w:rFonts w:cs="Times New Roman"/>
        </w:rPr>
        <w:t>controlling</w:t>
      </w:r>
      <w:r>
        <w:rPr>
          <w:rFonts w:cs="Times New Roman"/>
          <w:spacing w:val="-6"/>
        </w:rPr>
        <w:t xml:space="preserve"> </w:t>
      </w:r>
      <w:r>
        <w:rPr>
          <w:rFonts w:cs="Times New Roman"/>
        </w:rPr>
        <w:t>company</w:t>
      </w:r>
      <w:r>
        <w:rPr>
          <w:rFonts w:cs="Times New Roman"/>
          <w:spacing w:val="-6"/>
        </w:rPr>
        <w:t xml:space="preserve"> </w:t>
      </w:r>
      <w:r>
        <w:rPr>
          <w:rFonts w:cs="Times New Roman"/>
        </w:rPr>
        <w:t>may</w:t>
      </w:r>
      <w:r>
        <w:rPr>
          <w:rFonts w:cs="Times New Roman"/>
          <w:spacing w:val="-6"/>
        </w:rPr>
        <w:t xml:space="preserve"> </w:t>
      </w:r>
      <w:r>
        <w:rPr>
          <w:rFonts w:cs="Times New Roman"/>
        </w:rPr>
        <w:t>file</w:t>
      </w:r>
      <w:r>
        <w:rPr>
          <w:rFonts w:cs="Times New Roman"/>
          <w:spacing w:val="-6"/>
        </w:rPr>
        <w:t xml:space="preserve"> </w:t>
      </w:r>
      <w:r>
        <w:rPr>
          <w:rFonts w:cs="Times New Roman"/>
        </w:rPr>
        <w:t>a</w:t>
      </w:r>
      <w:r>
        <w:rPr>
          <w:rFonts w:cs="Times New Roman"/>
          <w:spacing w:val="-6"/>
        </w:rPr>
        <w:t xml:space="preserve"> </w:t>
      </w:r>
      <w:r>
        <w:rPr>
          <w:rFonts w:cs="Times New Roman"/>
        </w:rPr>
        <w:t>resolution</w:t>
      </w:r>
      <w:r>
        <w:rPr>
          <w:rFonts w:cs="Times New Roman"/>
          <w:spacing w:val="-6"/>
        </w:rPr>
        <w:t xml:space="preserve"> </w:t>
      </w:r>
      <w:r>
        <w:rPr>
          <w:rFonts w:cs="Times New Roman"/>
        </w:rPr>
        <w:t>under</w:t>
      </w:r>
      <w:r>
        <w:rPr>
          <w:rFonts w:cs="Times New Roman"/>
          <w:spacing w:val="-5"/>
        </w:rPr>
        <w:t xml:space="preserve"> </w:t>
      </w:r>
      <w:r>
        <w:rPr>
          <w:rFonts w:cs="Times New Roman"/>
        </w:rPr>
        <w:t>section</w:t>
      </w:r>
      <w:r>
        <w:rPr>
          <w:rFonts w:cs="Times New Roman"/>
          <w:spacing w:val="-6"/>
        </w:rPr>
        <w:t xml:space="preserve"> </w:t>
      </w:r>
      <w:r>
        <w:rPr>
          <w:rFonts w:cs="Times New Roman"/>
        </w:rPr>
        <w:t>80</w:t>
      </w:r>
      <w:r>
        <w:rPr>
          <w:rFonts w:cs="Times New Roman"/>
          <w:spacing w:val="-6"/>
        </w:rPr>
        <w:t xml:space="preserve"> </w:t>
      </w:r>
      <w:r>
        <w:rPr>
          <w:rFonts w:cs="Times New Roman"/>
        </w:rPr>
        <w:t>of</w:t>
      </w:r>
      <w:r>
        <w:rPr>
          <w:rFonts w:cs="Times New Roman"/>
          <w:spacing w:val="-6"/>
        </w:rPr>
        <w:t xml:space="preserve"> </w:t>
      </w:r>
      <w:r>
        <w:rPr>
          <w:rFonts w:cs="Times New Roman"/>
        </w:rPr>
        <w:t>the</w:t>
      </w:r>
      <w:r>
        <w:rPr>
          <w:rFonts w:cs="Times New Roman"/>
          <w:w w:val="99"/>
        </w:rPr>
        <w:t xml:space="preserve"> </w:t>
      </w:r>
      <w:r>
        <w:rPr>
          <w:rFonts w:cs="Times New Roman"/>
        </w:rPr>
        <w:t>Companies</w:t>
      </w:r>
      <w:r>
        <w:rPr>
          <w:rFonts w:cs="Times New Roman"/>
          <w:spacing w:val="-10"/>
        </w:rPr>
        <w:t xml:space="preserve"> </w:t>
      </w:r>
      <w:r>
        <w:rPr>
          <w:rFonts w:cs="Times New Roman"/>
        </w:rPr>
        <w:t>Act only</w:t>
      </w:r>
      <w:r>
        <w:rPr>
          <w:rFonts w:cs="Times New Roman"/>
          <w:spacing w:val="-1"/>
        </w:rPr>
        <w:t xml:space="preserve"> </w:t>
      </w:r>
      <w:r>
        <w:rPr>
          <w:rFonts w:cs="Times New Roman"/>
        </w:rPr>
        <w:t>after the Prudential</w:t>
      </w:r>
      <w:r>
        <w:rPr>
          <w:rFonts w:cs="Times New Roman"/>
          <w:spacing w:val="-10"/>
        </w:rPr>
        <w:t xml:space="preserve"> </w:t>
      </w:r>
      <w:r>
        <w:rPr>
          <w:rFonts w:cs="Times New Roman"/>
        </w:rPr>
        <w:t>Authority has approved the resolution.</w:t>
      </w:r>
    </w:p>
    <w:p w:rsidR="009130FA" w:rsidRPr="009130FA" w:rsidRDefault="009130FA" w:rsidP="009130FA">
      <w:pPr>
        <w:pStyle w:val="BodyText"/>
        <w:numPr>
          <w:ilvl w:val="0"/>
          <w:numId w:val="39"/>
        </w:numPr>
        <w:tabs>
          <w:tab w:val="left" w:pos="1174"/>
          <w:tab w:val="right" w:pos="8018"/>
        </w:tabs>
        <w:spacing w:line="224" w:lineRule="atLeast"/>
        <w:ind w:left="709" w:firstLine="142"/>
        <w:jc w:val="both"/>
        <w:rPr>
          <w:ins w:id="715" w:author="SCOF &amp; CORRECTIONS POST 10 MAY" w:date="2017-10-15T09:21:00Z"/>
          <w:rFonts w:cs="Times New Roman"/>
        </w:rPr>
      </w:pPr>
      <w:commentRangeStart w:id="716"/>
      <w:ins w:id="717" w:author="SCOF &amp; CORRECTIONS POST 10 MAY" w:date="2017-10-15T09:21:00Z">
        <w:r w:rsidRPr="009130FA">
          <w:rPr>
            <w:rFonts w:cs="Times New Roman"/>
          </w:rPr>
          <w:t>The Prudential Authority must grant or refuse an application for approval of a resolution within 14 days of the date on which the application was submitted to the Prudential Authority, or such longer period agreed between the Prudential Authority and the applicant.</w:t>
        </w:r>
      </w:ins>
    </w:p>
    <w:p w:rsidR="009130FA" w:rsidRPr="009130FA" w:rsidRDefault="009130FA" w:rsidP="009130FA">
      <w:pPr>
        <w:pStyle w:val="BodyText"/>
        <w:numPr>
          <w:ilvl w:val="0"/>
          <w:numId w:val="39"/>
        </w:numPr>
        <w:tabs>
          <w:tab w:val="left" w:pos="1174"/>
          <w:tab w:val="right" w:pos="8018"/>
        </w:tabs>
        <w:spacing w:line="224" w:lineRule="atLeast"/>
        <w:ind w:left="709" w:firstLine="142"/>
        <w:jc w:val="both"/>
        <w:rPr>
          <w:ins w:id="718" w:author="SCOF &amp; CORRECTIONS POST 10 MAY" w:date="2017-10-15T09:21:00Z"/>
          <w:rFonts w:cs="Times New Roman"/>
        </w:rPr>
      </w:pPr>
      <w:ins w:id="719" w:author="SCOF &amp; CORRECTIONS POST 10 MAY" w:date="2017-10-15T09:21:00Z">
        <w:r w:rsidRPr="009130FA">
          <w:rPr>
            <w:rFonts w:cs="Times New Roman"/>
          </w:rPr>
          <w:t>If the Prudential Authority requested additional information in terms of section 60(4)(a)(i), then the period between the date on which the additional information was requested and when the information was provided to the Prudential Authority is not considered when determining the 14 days referred to in paragraph (c).</w:t>
        </w:r>
      </w:ins>
      <w:commentRangeEnd w:id="716"/>
      <w:ins w:id="720" w:author="SCOF &amp; CORRECTIONS POST 10 MAY" w:date="2017-10-15T09:22:00Z">
        <w:r>
          <w:rPr>
            <w:rStyle w:val="CommentReference"/>
            <w:rFonts w:asciiTheme="minorHAnsi" w:eastAsiaTheme="minorHAnsi" w:hAnsiTheme="minorHAnsi"/>
          </w:rPr>
          <w:commentReference w:id="716"/>
        </w:r>
      </w:ins>
    </w:p>
    <w:p w:rsidR="0093755D" w:rsidRDefault="00426AB0" w:rsidP="009130FA">
      <w:pPr>
        <w:pStyle w:val="BodyText"/>
        <w:numPr>
          <w:ilvl w:val="0"/>
          <w:numId w:val="39"/>
        </w:numPr>
        <w:tabs>
          <w:tab w:val="right" w:pos="709"/>
          <w:tab w:val="left" w:pos="1174"/>
        </w:tabs>
        <w:spacing w:line="224" w:lineRule="atLeast"/>
        <w:ind w:left="714" w:firstLine="199"/>
        <w:jc w:val="both"/>
        <w:rPr>
          <w:rFonts w:cs="Times New Roman"/>
        </w:rPr>
      </w:pPr>
      <w:r>
        <w:rPr>
          <w:rFonts w:cs="Times New Roman"/>
        </w:rPr>
        <w:t>Any</w:t>
      </w:r>
      <w:r>
        <w:rPr>
          <w:rFonts w:cs="Times New Roman"/>
          <w:spacing w:val="-6"/>
        </w:rPr>
        <w:t xml:space="preserve"> </w:t>
      </w:r>
      <w:r>
        <w:rPr>
          <w:rFonts w:cs="Times New Roman"/>
        </w:rPr>
        <w:t>resolution</w:t>
      </w:r>
      <w:r>
        <w:rPr>
          <w:rFonts w:cs="Times New Roman"/>
          <w:spacing w:val="-5"/>
        </w:rPr>
        <w:t xml:space="preserve"> </w:t>
      </w:r>
      <w:r>
        <w:rPr>
          <w:rFonts w:cs="Times New Roman"/>
        </w:rPr>
        <w:t>of</w:t>
      </w:r>
      <w:r>
        <w:rPr>
          <w:rFonts w:cs="Times New Roman"/>
          <w:spacing w:val="-5"/>
        </w:rPr>
        <w:t xml:space="preserve"> </w:t>
      </w: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or</w:t>
      </w:r>
      <w:r>
        <w:rPr>
          <w:rFonts w:cs="Times New Roman"/>
          <w:spacing w:val="-5"/>
        </w:rPr>
        <w:t xml:space="preserve"> </w:t>
      </w:r>
      <w:r>
        <w:rPr>
          <w:rFonts w:cs="Times New Roman"/>
        </w:rPr>
        <w:t>a</w:t>
      </w:r>
      <w:r>
        <w:rPr>
          <w:rFonts w:cs="Times New Roman"/>
          <w:spacing w:val="-5"/>
        </w:rPr>
        <w:t xml:space="preserve"> </w:t>
      </w:r>
      <w:r>
        <w:rPr>
          <w:rFonts w:cs="Times New Roman"/>
        </w:rPr>
        <w:t>controlling</w:t>
      </w:r>
      <w:r>
        <w:rPr>
          <w:rFonts w:cs="Times New Roman"/>
          <w:spacing w:val="-6"/>
        </w:rPr>
        <w:t xml:space="preserve"> </w:t>
      </w:r>
      <w:r>
        <w:rPr>
          <w:rFonts w:cs="Times New Roman"/>
        </w:rPr>
        <w:t>company</w:t>
      </w:r>
      <w:r>
        <w:rPr>
          <w:rFonts w:cs="Times New Roman"/>
          <w:spacing w:val="-5"/>
        </w:rPr>
        <w:t xml:space="preserve"> </w:t>
      </w:r>
      <w:r>
        <w:rPr>
          <w:rFonts w:cs="Times New Roman"/>
        </w:rPr>
        <w:t>that</w:t>
      </w:r>
      <w:r>
        <w:rPr>
          <w:rFonts w:cs="Times New Roman"/>
          <w:spacing w:val="-5"/>
        </w:rPr>
        <w:t xml:space="preserve"> </w:t>
      </w:r>
      <w:r>
        <w:rPr>
          <w:rFonts w:cs="Times New Roman"/>
        </w:rPr>
        <w:t>is</w:t>
      </w:r>
      <w:r>
        <w:rPr>
          <w:rFonts w:cs="Times New Roman"/>
          <w:spacing w:val="-5"/>
        </w:rPr>
        <w:t xml:space="preserve"> </w:t>
      </w:r>
      <w:r>
        <w:rPr>
          <w:rFonts w:cs="Times New Roman"/>
        </w:rPr>
        <w:t>not</w:t>
      </w:r>
      <w:r>
        <w:rPr>
          <w:rFonts w:cs="Times New Roman"/>
          <w:spacing w:val="-5"/>
        </w:rPr>
        <w:t xml:space="preserve"> </w:t>
      </w:r>
      <w:r>
        <w:rPr>
          <w:rFonts w:cs="Times New Roman"/>
        </w:rPr>
        <w:t>approved</w:t>
      </w:r>
      <w:r>
        <w:rPr>
          <w:rFonts w:cs="Times New Roman"/>
          <w:spacing w:val="-5"/>
        </w:rPr>
        <w:t xml:space="preserve"> </w:t>
      </w:r>
      <w:r>
        <w:rPr>
          <w:rFonts w:cs="Times New Roman"/>
        </w:rPr>
        <w:t>by</w:t>
      </w:r>
      <w:r>
        <w:rPr>
          <w:rFonts w:cs="Times New Roman"/>
          <w:spacing w:val="-5"/>
        </w:rPr>
        <w:t xml:space="preserve"> </w:t>
      </w:r>
      <w:r>
        <w:rPr>
          <w:rFonts w:cs="Times New Roman"/>
        </w:rPr>
        <w:t>the</w:t>
      </w:r>
      <w:r>
        <w:rPr>
          <w:rFonts w:cs="Times New Roman"/>
          <w:w w:val="99"/>
        </w:rPr>
        <w:t xml:space="preserve"> </w:t>
      </w:r>
      <w:r>
        <w:rPr>
          <w:rFonts w:cs="Times New Roman"/>
        </w:rPr>
        <w:t>Prudential</w:t>
      </w:r>
      <w:r>
        <w:rPr>
          <w:rFonts w:cs="Times New Roman"/>
          <w:spacing w:val="-10"/>
        </w:rPr>
        <w:t xml:space="preserve"> </w:t>
      </w:r>
      <w:r>
        <w:rPr>
          <w:rFonts w:cs="Times New Roman"/>
        </w:rPr>
        <w:t>Authority</w:t>
      </w:r>
      <w:r>
        <w:rPr>
          <w:rFonts w:cs="Times New Roman"/>
          <w:spacing w:val="1"/>
        </w:rPr>
        <w:t xml:space="preserve"> </w:t>
      </w:r>
      <w:r>
        <w:rPr>
          <w:rFonts w:cs="Times New Roman"/>
        </w:rPr>
        <w:t>under</w:t>
      </w:r>
      <w:r>
        <w:rPr>
          <w:rFonts w:cs="Times New Roman"/>
          <w:spacing w:val="1"/>
        </w:rPr>
        <w:t xml:space="preserve"> </w:t>
      </w:r>
      <w:r>
        <w:rPr>
          <w:rFonts w:cs="Times New Roman"/>
        </w:rPr>
        <w:t>paragraph</w:t>
      </w:r>
      <w:r>
        <w:rPr>
          <w:rFonts w:cs="Times New Roman"/>
          <w:spacing w:val="1"/>
        </w:rPr>
        <w:t xml:space="preserve"> </w:t>
      </w:r>
      <w:r>
        <w:rPr>
          <w:rFonts w:cs="Times New Roman"/>
          <w:i/>
        </w:rPr>
        <w:t>(a)</w:t>
      </w:r>
      <w:r>
        <w:rPr>
          <w:rFonts w:cs="Times New Roman"/>
          <w:i/>
          <w:spacing w:val="1"/>
        </w:rPr>
        <w:t xml:space="preserve"> </w:t>
      </w:r>
      <w:r>
        <w:rPr>
          <w:rFonts w:cs="Times New Roman"/>
        </w:rPr>
        <w:t>or</w:t>
      </w:r>
      <w:r>
        <w:rPr>
          <w:rFonts w:cs="Times New Roman"/>
          <w:spacing w:val="1"/>
        </w:rPr>
        <w:t xml:space="preserve"> </w:t>
      </w:r>
      <w:r>
        <w:rPr>
          <w:rFonts w:cs="Times New Roman"/>
          <w:i/>
        </w:rPr>
        <w:t xml:space="preserve">(b) </w:t>
      </w:r>
      <w:r>
        <w:rPr>
          <w:rFonts w:cs="Times New Roman"/>
        </w:rPr>
        <w:t>is</w:t>
      </w:r>
      <w:r>
        <w:rPr>
          <w:rFonts w:cs="Times New Roman"/>
          <w:spacing w:val="1"/>
        </w:rPr>
        <w:t xml:space="preserve"> </w:t>
      </w:r>
      <w:r>
        <w:rPr>
          <w:rFonts w:cs="Times New Roman"/>
        </w:rPr>
        <w:t>void.</w:t>
      </w:r>
      <w:r>
        <w:rPr>
          <w:rFonts w:cs="Times New Roman"/>
          <w:w w:val="99"/>
        </w:rPr>
        <w:t xml:space="preserve"> </w:t>
      </w:r>
    </w:p>
    <w:p w:rsidR="0093755D" w:rsidRDefault="00426AB0" w:rsidP="00014545">
      <w:pPr>
        <w:pStyle w:val="BodyText"/>
        <w:numPr>
          <w:ilvl w:val="0"/>
          <w:numId w:val="41"/>
        </w:numPr>
        <w:tabs>
          <w:tab w:val="left" w:pos="1211"/>
        </w:tabs>
        <w:spacing w:line="224" w:lineRule="atLeast"/>
        <w:ind w:left="714" w:firstLine="199"/>
        <w:jc w:val="both"/>
        <w:rPr>
          <w:rFonts w:cs="Times New Roman"/>
        </w:rPr>
      </w:pPr>
      <w:r>
        <w:rPr>
          <w:rFonts w:cs="Times New Roman"/>
        </w:rPr>
        <w:t>Despite</w:t>
      </w:r>
      <w:r>
        <w:rPr>
          <w:rFonts w:cs="Times New Roman"/>
          <w:spacing w:val="9"/>
        </w:rPr>
        <w:t xml:space="preserve"> </w:t>
      </w:r>
      <w:r>
        <w:rPr>
          <w:rFonts w:cs="Times New Roman"/>
        </w:rPr>
        <w:t>the</w:t>
      </w:r>
      <w:r>
        <w:rPr>
          <w:rFonts w:cs="Times New Roman"/>
          <w:spacing w:val="10"/>
        </w:rPr>
        <w:t xml:space="preserve"> </w:t>
      </w:r>
      <w:r>
        <w:rPr>
          <w:rFonts w:cs="Times New Roman"/>
        </w:rPr>
        <w:t>provisions</w:t>
      </w:r>
      <w:r>
        <w:rPr>
          <w:rFonts w:cs="Times New Roman"/>
          <w:spacing w:val="9"/>
        </w:rPr>
        <w:t xml:space="preserve"> </w:t>
      </w:r>
      <w:r>
        <w:rPr>
          <w:rFonts w:cs="Times New Roman"/>
        </w:rPr>
        <w:t>of</w:t>
      </w:r>
      <w:r>
        <w:rPr>
          <w:rFonts w:cs="Times New Roman"/>
          <w:spacing w:val="10"/>
        </w:rPr>
        <w:t xml:space="preserve"> </w:t>
      </w:r>
      <w:r>
        <w:rPr>
          <w:rFonts w:cs="Times New Roman"/>
        </w:rPr>
        <w:t>the</w:t>
      </w:r>
      <w:r>
        <w:rPr>
          <w:rFonts w:cs="Times New Roman"/>
          <w:spacing w:val="10"/>
        </w:rPr>
        <w:t xml:space="preserve"> </w:t>
      </w:r>
      <w:r>
        <w:rPr>
          <w:rFonts w:cs="Times New Roman"/>
        </w:rPr>
        <w:t>Companies Act,</w:t>
      </w:r>
      <w:r>
        <w:rPr>
          <w:rFonts w:cs="Times New Roman"/>
          <w:spacing w:val="10"/>
        </w:rPr>
        <w:t xml:space="preserve"> </w:t>
      </w:r>
      <w:r>
        <w:rPr>
          <w:rFonts w:cs="Times New Roman"/>
        </w:rPr>
        <w:t>the</w:t>
      </w:r>
      <w:r>
        <w:rPr>
          <w:rFonts w:cs="Times New Roman"/>
          <w:spacing w:val="9"/>
        </w:rPr>
        <w:t xml:space="preserve"> </w:t>
      </w:r>
      <w:r>
        <w:rPr>
          <w:rFonts w:cs="Times New Roman"/>
        </w:rPr>
        <w:t>appointment</w:t>
      </w:r>
      <w:r>
        <w:rPr>
          <w:rFonts w:cs="Times New Roman"/>
          <w:spacing w:val="10"/>
        </w:rPr>
        <w:t xml:space="preserve"> </w:t>
      </w:r>
      <w:r>
        <w:rPr>
          <w:rFonts w:cs="Times New Roman"/>
        </w:rPr>
        <w:t>of</w:t>
      </w:r>
      <w:r>
        <w:rPr>
          <w:rFonts w:cs="Times New Roman"/>
          <w:spacing w:val="9"/>
        </w:rPr>
        <w:t xml:space="preserve"> </w:t>
      </w:r>
      <w:r>
        <w:rPr>
          <w:rFonts w:cs="Times New Roman"/>
        </w:rPr>
        <w:t>a</w:t>
      </w:r>
      <w:r>
        <w:rPr>
          <w:rFonts w:cs="Times New Roman"/>
          <w:spacing w:val="10"/>
        </w:rPr>
        <w:t xml:space="preserve"> </w:t>
      </w:r>
      <w:r>
        <w:rPr>
          <w:rFonts w:cs="Times New Roman"/>
        </w:rPr>
        <w:t>trustee</w:t>
      </w:r>
      <w:r>
        <w:rPr>
          <w:rFonts w:cs="Times New Roman"/>
          <w:spacing w:val="10"/>
        </w:rPr>
        <w:t xml:space="preserve"> </w:t>
      </w:r>
      <w:r>
        <w:rPr>
          <w:rFonts w:cs="Times New Roman"/>
        </w:rPr>
        <w:t>or</w:t>
      </w:r>
      <w:r>
        <w:rPr>
          <w:rFonts w:cs="Times New Roman"/>
          <w:spacing w:val="9"/>
        </w:rPr>
        <w:t xml:space="preserve"> </w:t>
      </w:r>
      <w:r>
        <w:rPr>
          <w:rFonts w:cs="Times New Roman"/>
        </w:rPr>
        <w:t>a</w:t>
      </w:r>
      <w:r>
        <w:rPr>
          <w:rFonts w:cs="Times New Roman"/>
          <w:w w:val="99"/>
        </w:rPr>
        <w:t xml:space="preserve"> </w:t>
      </w:r>
      <w:r>
        <w:rPr>
          <w:rFonts w:cs="Times New Roman"/>
        </w:rPr>
        <w:t>liquidator is</w:t>
      </w:r>
      <w:r>
        <w:rPr>
          <w:rFonts w:cs="Times New Roman"/>
          <w:spacing w:val="1"/>
        </w:rPr>
        <w:t xml:space="preserve"> </w:t>
      </w:r>
      <w:r>
        <w:rPr>
          <w:rFonts w:cs="Times New Roman"/>
        </w:rPr>
        <w:t>subject</w:t>
      </w:r>
      <w:r>
        <w:rPr>
          <w:rFonts w:cs="Times New Roman"/>
          <w:spacing w:val="1"/>
        </w:rPr>
        <w:t xml:space="preserve"> </w:t>
      </w:r>
      <w:r>
        <w:rPr>
          <w:rFonts w:cs="Times New Roman"/>
        </w:rPr>
        <w:t>to</w:t>
      </w:r>
      <w:r>
        <w:rPr>
          <w:rFonts w:cs="Times New Roman"/>
          <w:spacing w:val="1"/>
        </w:rPr>
        <w:t xml:space="preserve"> </w:t>
      </w:r>
      <w:r>
        <w:rPr>
          <w:rFonts w:cs="Times New Roman"/>
        </w:rPr>
        <w:t>the</w:t>
      </w:r>
      <w:r>
        <w:rPr>
          <w:rFonts w:cs="Times New Roman"/>
          <w:spacing w:val="1"/>
        </w:rPr>
        <w:t xml:space="preserve"> </w:t>
      </w:r>
      <w:r>
        <w:rPr>
          <w:rFonts w:cs="Times New Roman"/>
        </w:rPr>
        <w:t>approval</w:t>
      </w:r>
      <w:r>
        <w:rPr>
          <w:rFonts w:cs="Times New Roman"/>
          <w:spacing w:val="1"/>
        </w:rPr>
        <w:t xml:space="preserve"> </w:t>
      </w:r>
      <w:r>
        <w:rPr>
          <w:rFonts w:cs="Times New Roman"/>
        </w:rPr>
        <w:t>of the</w:t>
      </w:r>
      <w:r>
        <w:rPr>
          <w:rFonts w:cs="Times New Roman"/>
          <w:spacing w:val="1"/>
        </w:rPr>
        <w:t xml:space="preserve"> </w:t>
      </w:r>
      <w:r>
        <w:rPr>
          <w:rFonts w:cs="Times New Roman"/>
        </w:rPr>
        <w:t>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Pr="00E07E4D" w:rsidRDefault="00426AB0" w:rsidP="00E07E4D">
      <w:pPr>
        <w:pStyle w:val="BodyText"/>
        <w:numPr>
          <w:ilvl w:val="0"/>
          <w:numId w:val="41"/>
        </w:numPr>
        <w:tabs>
          <w:tab w:val="left" w:pos="1194"/>
        </w:tabs>
        <w:spacing w:line="224" w:lineRule="atLeast"/>
        <w:ind w:left="714" w:firstLine="137"/>
        <w:jc w:val="both"/>
        <w:rPr>
          <w:rFonts w:cs="Times New Roman"/>
        </w:rPr>
      </w:pPr>
      <w:r w:rsidRPr="00E07E4D">
        <w:rPr>
          <w:rFonts w:cs="Times New Roman"/>
        </w:rPr>
        <w:t>Despite</w:t>
      </w:r>
      <w:r w:rsidRPr="00E07E4D">
        <w:rPr>
          <w:rFonts w:cs="Times New Roman"/>
          <w:spacing w:val="-9"/>
        </w:rPr>
        <w:t xml:space="preserve"> </w:t>
      </w:r>
      <w:r w:rsidRPr="00E07E4D">
        <w:rPr>
          <w:rFonts w:cs="Times New Roman"/>
        </w:rPr>
        <w:t>the</w:t>
      </w:r>
      <w:r w:rsidRPr="00E07E4D">
        <w:rPr>
          <w:rFonts w:cs="Times New Roman"/>
          <w:spacing w:val="-8"/>
        </w:rPr>
        <w:t xml:space="preserve"> </w:t>
      </w:r>
      <w:r w:rsidRPr="00E07E4D">
        <w:rPr>
          <w:rFonts w:cs="Times New Roman"/>
        </w:rPr>
        <w:t>provisions</w:t>
      </w:r>
      <w:r w:rsidRPr="00E07E4D">
        <w:rPr>
          <w:rFonts w:cs="Times New Roman"/>
          <w:spacing w:val="-8"/>
        </w:rPr>
        <w:t xml:space="preserve"> </w:t>
      </w:r>
      <w:r w:rsidRPr="00E07E4D">
        <w:rPr>
          <w:rFonts w:cs="Times New Roman"/>
        </w:rPr>
        <w:t>of</w:t>
      </w:r>
      <w:r w:rsidRPr="00E07E4D">
        <w:rPr>
          <w:rFonts w:cs="Times New Roman"/>
          <w:spacing w:val="-8"/>
        </w:rPr>
        <w:t xml:space="preserve"> </w:t>
      </w:r>
      <w:r w:rsidRPr="00E07E4D">
        <w:rPr>
          <w:rFonts w:cs="Times New Roman"/>
        </w:rPr>
        <w:t>the</w:t>
      </w:r>
      <w:r w:rsidRPr="00E07E4D">
        <w:rPr>
          <w:rFonts w:cs="Times New Roman"/>
          <w:spacing w:val="-8"/>
        </w:rPr>
        <w:t xml:space="preserve"> </w:t>
      </w:r>
      <w:r w:rsidRPr="00E07E4D">
        <w:rPr>
          <w:rFonts w:cs="Times New Roman"/>
        </w:rPr>
        <w:t>Companies</w:t>
      </w:r>
      <w:r w:rsidRPr="00E07E4D">
        <w:rPr>
          <w:rFonts w:cs="Times New Roman"/>
          <w:spacing w:val="-18"/>
        </w:rPr>
        <w:t xml:space="preserve"> </w:t>
      </w:r>
      <w:r w:rsidRPr="00E07E4D">
        <w:rPr>
          <w:rFonts w:cs="Times New Roman"/>
        </w:rPr>
        <w:t>Act,</w:t>
      </w:r>
      <w:r w:rsidRPr="00E07E4D">
        <w:rPr>
          <w:rFonts w:cs="Times New Roman"/>
          <w:spacing w:val="-8"/>
        </w:rPr>
        <w:t xml:space="preserve"> </w:t>
      </w:r>
      <w:r w:rsidRPr="00E07E4D">
        <w:rPr>
          <w:rFonts w:cs="Times New Roman"/>
        </w:rPr>
        <w:t>if</w:t>
      </w:r>
      <w:r w:rsidRPr="00E07E4D">
        <w:rPr>
          <w:rFonts w:cs="Times New Roman"/>
          <w:spacing w:val="-8"/>
        </w:rPr>
        <w:t xml:space="preserve"> </w:t>
      </w:r>
      <w:r w:rsidRPr="00E07E4D">
        <w:rPr>
          <w:rFonts w:cs="Times New Roman"/>
        </w:rPr>
        <w:t>the</w:t>
      </w:r>
      <w:r w:rsidRPr="00E07E4D">
        <w:rPr>
          <w:rFonts w:cs="Times New Roman"/>
          <w:spacing w:val="-9"/>
        </w:rPr>
        <w:t xml:space="preserve"> </w:t>
      </w:r>
      <w:r w:rsidRPr="00E07E4D">
        <w:rPr>
          <w:rFonts w:cs="Times New Roman"/>
        </w:rPr>
        <w:t>Prudential</w:t>
      </w:r>
      <w:r w:rsidRPr="00E07E4D">
        <w:rPr>
          <w:rFonts w:cs="Times New Roman"/>
          <w:spacing w:val="-17"/>
        </w:rPr>
        <w:t xml:space="preserve"> </w:t>
      </w:r>
      <w:r w:rsidRPr="00E07E4D">
        <w:rPr>
          <w:rFonts w:cs="Times New Roman"/>
        </w:rPr>
        <w:t>Authority</w:t>
      </w:r>
      <w:r w:rsidRPr="00E07E4D">
        <w:rPr>
          <w:rFonts w:cs="Times New Roman"/>
          <w:spacing w:val="-9"/>
        </w:rPr>
        <w:t xml:space="preserve"> </w:t>
      </w:r>
      <w:r w:rsidRPr="00E07E4D">
        <w:rPr>
          <w:rFonts w:cs="Times New Roman"/>
        </w:rPr>
        <w:t>does</w:t>
      </w:r>
      <w:r w:rsidRPr="00E07E4D">
        <w:rPr>
          <w:rFonts w:cs="Times New Roman"/>
          <w:spacing w:val="-8"/>
        </w:rPr>
        <w:t xml:space="preserve"> </w:t>
      </w:r>
      <w:r w:rsidRPr="00E07E4D">
        <w:rPr>
          <w:rFonts w:cs="Times New Roman"/>
        </w:rPr>
        <w:t>not</w:t>
      </w:r>
      <w:r w:rsidRPr="00E07E4D">
        <w:rPr>
          <w:rFonts w:cs="Times New Roman"/>
          <w:w w:val="99"/>
        </w:rPr>
        <w:t xml:space="preserve"> </w:t>
      </w:r>
      <w:r w:rsidRPr="00E07E4D">
        <w:rPr>
          <w:rFonts w:cs="Times New Roman"/>
        </w:rPr>
        <w:t>approve</w:t>
      </w:r>
      <w:r w:rsidRPr="00E07E4D">
        <w:rPr>
          <w:rFonts w:cs="Times New Roman"/>
          <w:spacing w:val="-3"/>
        </w:rPr>
        <w:t xml:space="preserve"> </w:t>
      </w:r>
      <w:r w:rsidRPr="00E07E4D">
        <w:rPr>
          <w:rFonts w:cs="Times New Roman"/>
        </w:rPr>
        <w:t>a</w:t>
      </w:r>
      <w:r w:rsidRPr="00E07E4D">
        <w:rPr>
          <w:rFonts w:cs="Times New Roman"/>
          <w:spacing w:val="-3"/>
        </w:rPr>
        <w:t xml:space="preserve"> </w:t>
      </w:r>
      <w:r w:rsidRPr="00E07E4D">
        <w:rPr>
          <w:rFonts w:cs="Times New Roman"/>
        </w:rPr>
        <w:t>resolution</w:t>
      </w:r>
      <w:r w:rsidRPr="00E07E4D">
        <w:rPr>
          <w:rFonts w:cs="Times New Roman"/>
          <w:spacing w:val="-3"/>
        </w:rPr>
        <w:t xml:space="preserve"> </w:t>
      </w:r>
      <w:r w:rsidRPr="00E07E4D">
        <w:rPr>
          <w:rFonts w:cs="Times New Roman"/>
        </w:rPr>
        <w:t>referred</w:t>
      </w:r>
      <w:r w:rsidRPr="00E07E4D">
        <w:rPr>
          <w:rFonts w:cs="Times New Roman"/>
          <w:spacing w:val="-3"/>
        </w:rPr>
        <w:t xml:space="preserve"> </w:t>
      </w:r>
      <w:r w:rsidRPr="00E07E4D">
        <w:rPr>
          <w:rFonts w:cs="Times New Roman"/>
        </w:rPr>
        <w:t>to</w:t>
      </w:r>
      <w:r w:rsidRPr="00E07E4D">
        <w:rPr>
          <w:rFonts w:cs="Times New Roman"/>
          <w:spacing w:val="-3"/>
        </w:rPr>
        <w:t xml:space="preserve"> </w:t>
      </w:r>
      <w:r w:rsidRPr="00E07E4D">
        <w:rPr>
          <w:rFonts w:cs="Times New Roman"/>
        </w:rPr>
        <w:t>in</w:t>
      </w:r>
      <w:r w:rsidRPr="00E07E4D">
        <w:rPr>
          <w:rFonts w:cs="Times New Roman"/>
          <w:spacing w:val="-2"/>
        </w:rPr>
        <w:t xml:space="preserve"> </w:t>
      </w:r>
      <w:r w:rsidRPr="00E07E4D">
        <w:rPr>
          <w:rFonts w:cs="Times New Roman"/>
        </w:rPr>
        <w:t>subsection</w:t>
      </w:r>
      <w:r w:rsidRPr="00E07E4D">
        <w:rPr>
          <w:rFonts w:cs="Times New Roman"/>
          <w:spacing w:val="-3"/>
        </w:rPr>
        <w:t xml:space="preserve"> </w:t>
      </w:r>
      <w:r w:rsidRPr="00E07E4D">
        <w:rPr>
          <w:rFonts w:cs="Times New Roman"/>
        </w:rPr>
        <w:t>(3</w:t>
      </w:r>
      <w:r w:rsidRPr="00E07E4D">
        <w:rPr>
          <w:rFonts w:cs="Times New Roman"/>
          <w:spacing w:val="-1"/>
        </w:rPr>
        <w:t>)</w:t>
      </w:r>
      <w:r w:rsidRPr="00E07E4D">
        <w:rPr>
          <w:rFonts w:cs="Times New Roman"/>
          <w:i/>
        </w:rPr>
        <w:t>(a)</w:t>
      </w:r>
      <w:r w:rsidRPr="00E07E4D">
        <w:rPr>
          <w:rFonts w:cs="Times New Roman"/>
          <w:i/>
          <w:spacing w:val="-3"/>
        </w:rPr>
        <w:t xml:space="preserve"> </w:t>
      </w:r>
      <w:r w:rsidRPr="00E07E4D">
        <w:rPr>
          <w:rFonts w:cs="Times New Roman"/>
        </w:rPr>
        <w:t>or</w:t>
      </w:r>
      <w:r w:rsidRPr="00E07E4D">
        <w:rPr>
          <w:rFonts w:cs="Times New Roman"/>
          <w:spacing w:val="-3"/>
        </w:rPr>
        <w:t xml:space="preserve"> </w:t>
      </w:r>
      <w:r w:rsidRPr="00E07E4D">
        <w:rPr>
          <w:rFonts w:cs="Times New Roman"/>
          <w:i/>
        </w:rPr>
        <w:t>(b)</w:t>
      </w:r>
      <w:r w:rsidRPr="00E07E4D">
        <w:rPr>
          <w:rFonts w:cs="Times New Roman"/>
        </w:rPr>
        <w:t>,</w:t>
      </w:r>
      <w:r w:rsidRPr="00E07E4D">
        <w:rPr>
          <w:rFonts w:cs="Times New Roman"/>
          <w:spacing w:val="-3"/>
        </w:rPr>
        <w:t xml:space="preserve"> </w:t>
      </w:r>
      <w:r w:rsidRPr="00E07E4D">
        <w:rPr>
          <w:rFonts w:cs="Times New Roman"/>
        </w:rPr>
        <w:t>or</w:t>
      </w:r>
      <w:r w:rsidRPr="00E07E4D">
        <w:rPr>
          <w:rFonts w:cs="Times New Roman"/>
          <w:spacing w:val="-3"/>
        </w:rPr>
        <w:t xml:space="preserve"> </w:t>
      </w:r>
      <w:r w:rsidRPr="00E07E4D">
        <w:rPr>
          <w:rFonts w:cs="Times New Roman"/>
        </w:rPr>
        <w:t>the</w:t>
      </w:r>
      <w:r w:rsidRPr="00E07E4D">
        <w:rPr>
          <w:rFonts w:cs="Times New Roman"/>
          <w:spacing w:val="-2"/>
        </w:rPr>
        <w:t xml:space="preserve"> </w:t>
      </w:r>
      <w:r w:rsidRPr="00E07E4D">
        <w:rPr>
          <w:rFonts w:cs="Times New Roman"/>
        </w:rPr>
        <w:t>appointment</w:t>
      </w:r>
      <w:r w:rsidRPr="00E07E4D">
        <w:rPr>
          <w:rFonts w:cs="Times New Roman"/>
          <w:spacing w:val="-3"/>
        </w:rPr>
        <w:t xml:space="preserve"> </w:t>
      </w:r>
      <w:r w:rsidRPr="00E07E4D">
        <w:rPr>
          <w:rFonts w:cs="Times New Roman"/>
        </w:rPr>
        <w:t>referred</w:t>
      </w:r>
      <w:r w:rsidR="00E07E4D" w:rsidRPr="00E07E4D">
        <w:rPr>
          <w:rFonts w:cs="Times New Roman"/>
        </w:rPr>
        <w:t xml:space="preserve"> </w:t>
      </w:r>
      <w:r w:rsidRPr="00E07E4D">
        <w:rPr>
          <w:rFonts w:cs="Times New Roman"/>
        </w:rPr>
        <w:t>to</w:t>
      </w:r>
      <w:r w:rsidRPr="00E07E4D">
        <w:rPr>
          <w:rFonts w:cs="Times New Roman"/>
          <w:spacing w:val="11"/>
        </w:rPr>
        <w:t xml:space="preserve"> </w:t>
      </w:r>
      <w:r w:rsidRPr="00E07E4D">
        <w:rPr>
          <w:rFonts w:cs="Times New Roman"/>
        </w:rPr>
        <w:t>in</w:t>
      </w:r>
      <w:r w:rsidRPr="00E07E4D">
        <w:rPr>
          <w:rFonts w:cs="Times New Roman"/>
          <w:spacing w:val="11"/>
        </w:rPr>
        <w:t xml:space="preserve"> </w:t>
      </w:r>
      <w:r w:rsidRPr="00E07E4D">
        <w:rPr>
          <w:rFonts w:cs="Times New Roman"/>
        </w:rPr>
        <w:t>subsection</w:t>
      </w:r>
      <w:r w:rsidRPr="00E07E4D">
        <w:rPr>
          <w:rFonts w:cs="Times New Roman"/>
          <w:spacing w:val="11"/>
        </w:rPr>
        <w:t xml:space="preserve"> </w:t>
      </w:r>
      <w:r w:rsidRPr="00E07E4D">
        <w:rPr>
          <w:rFonts w:cs="Times New Roman"/>
        </w:rPr>
        <w:t>(4),</w:t>
      </w:r>
      <w:r w:rsidRPr="00E07E4D">
        <w:rPr>
          <w:rFonts w:cs="Times New Roman"/>
          <w:spacing w:val="11"/>
        </w:rPr>
        <w:t xml:space="preserve"> </w:t>
      </w:r>
      <w:r w:rsidRPr="00E07E4D">
        <w:rPr>
          <w:rFonts w:cs="Times New Roman"/>
        </w:rPr>
        <w:t>the</w:t>
      </w:r>
      <w:r w:rsidRPr="00E07E4D">
        <w:rPr>
          <w:rFonts w:cs="Times New Roman"/>
          <w:spacing w:val="11"/>
        </w:rPr>
        <w:t xml:space="preserve"> </w:t>
      </w:r>
      <w:r w:rsidRPr="00E07E4D">
        <w:rPr>
          <w:rFonts w:cs="Times New Roman"/>
        </w:rPr>
        <w:t>Prudential</w:t>
      </w:r>
      <w:r w:rsidRPr="00E07E4D">
        <w:rPr>
          <w:rFonts w:cs="Times New Roman"/>
          <w:spacing w:val="1"/>
        </w:rPr>
        <w:t xml:space="preserve"> </w:t>
      </w:r>
      <w:r w:rsidRPr="00E07E4D">
        <w:rPr>
          <w:rFonts w:cs="Times New Roman"/>
        </w:rPr>
        <w:t>Authority</w:t>
      </w:r>
      <w:r w:rsidRPr="00E07E4D">
        <w:rPr>
          <w:rFonts w:cs="Times New Roman"/>
          <w:spacing w:val="11"/>
        </w:rPr>
        <w:t xml:space="preserve"> </w:t>
      </w:r>
      <w:r w:rsidRPr="00E07E4D">
        <w:rPr>
          <w:rFonts w:cs="Times New Roman"/>
        </w:rPr>
        <w:t>may</w:t>
      </w:r>
      <w:r w:rsidRPr="00E07E4D">
        <w:rPr>
          <w:rFonts w:cs="Times New Roman"/>
          <w:spacing w:val="11"/>
        </w:rPr>
        <w:t xml:space="preserve"> </w:t>
      </w:r>
      <w:r w:rsidRPr="00E07E4D">
        <w:rPr>
          <w:rFonts w:cs="Times New Roman"/>
        </w:rPr>
        <w:t>apply</w:t>
      </w:r>
      <w:r w:rsidRPr="00E07E4D">
        <w:rPr>
          <w:rFonts w:cs="Times New Roman"/>
          <w:spacing w:val="12"/>
        </w:rPr>
        <w:t xml:space="preserve"> </w:t>
      </w:r>
      <w:r w:rsidRPr="00E07E4D">
        <w:rPr>
          <w:rFonts w:cs="Times New Roman"/>
        </w:rPr>
        <w:t>to</w:t>
      </w:r>
      <w:r w:rsidRPr="00E07E4D">
        <w:rPr>
          <w:rFonts w:cs="Times New Roman"/>
          <w:spacing w:val="11"/>
        </w:rPr>
        <w:t xml:space="preserve"> </w:t>
      </w:r>
      <w:r w:rsidRPr="00E07E4D">
        <w:rPr>
          <w:rFonts w:cs="Times New Roman"/>
        </w:rPr>
        <w:t>court</w:t>
      </w:r>
      <w:r w:rsidRPr="00E07E4D">
        <w:rPr>
          <w:rFonts w:cs="Times New Roman"/>
          <w:spacing w:val="11"/>
        </w:rPr>
        <w:t xml:space="preserve"> </w:t>
      </w:r>
      <w:r w:rsidRPr="00E07E4D">
        <w:rPr>
          <w:rFonts w:cs="Times New Roman"/>
        </w:rPr>
        <w:t>to</w:t>
      </w:r>
      <w:r w:rsidRPr="00E07E4D">
        <w:rPr>
          <w:rFonts w:cs="Times New Roman"/>
          <w:spacing w:val="11"/>
        </w:rPr>
        <w:t xml:space="preserve"> </w:t>
      </w:r>
      <w:r w:rsidRPr="00E07E4D">
        <w:rPr>
          <w:rFonts w:cs="Times New Roman"/>
        </w:rPr>
        <w:t>place</w:t>
      </w:r>
      <w:r w:rsidRPr="00E07E4D">
        <w:rPr>
          <w:rFonts w:cs="Times New Roman"/>
          <w:spacing w:val="11"/>
        </w:rPr>
        <w:t xml:space="preserve"> </w:t>
      </w:r>
      <w:r w:rsidRPr="00E07E4D">
        <w:rPr>
          <w:rFonts w:cs="Times New Roman"/>
        </w:rPr>
        <w:t>that</w:t>
      </w:r>
      <w:r w:rsidRPr="00E07E4D">
        <w:rPr>
          <w:rFonts w:cs="Times New Roman"/>
          <w:spacing w:val="11"/>
        </w:rPr>
        <w:t xml:space="preserve"> </w:t>
      </w:r>
      <w:r w:rsidRPr="00E07E4D">
        <w:rPr>
          <w:rFonts w:cs="Times New Roman"/>
        </w:rPr>
        <w:t>person</w:t>
      </w:r>
      <w:r w:rsidR="008B43B5" w:rsidRPr="00E07E4D">
        <w:rPr>
          <w:rFonts w:cs="Times New Roman"/>
        </w:rPr>
        <w:t xml:space="preserve"> </w:t>
      </w:r>
      <w:r w:rsidRPr="00E07E4D">
        <w:rPr>
          <w:rFonts w:cs="Times New Roman"/>
        </w:rPr>
        <w:t>under curatorship in</w:t>
      </w:r>
      <w:r w:rsidRPr="00E07E4D">
        <w:rPr>
          <w:rFonts w:cs="Times New Roman"/>
          <w:spacing w:val="1"/>
        </w:rPr>
        <w:t xml:space="preserve"> </w:t>
      </w:r>
      <w:r w:rsidRPr="00E07E4D">
        <w:rPr>
          <w:rFonts w:cs="Times New Roman"/>
        </w:rPr>
        <w:t>terms of</w:t>
      </w:r>
      <w:r w:rsidRPr="00E07E4D">
        <w:rPr>
          <w:rFonts w:cs="Times New Roman"/>
          <w:spacing w:val="1"/>
        </w:rPr>
        <w:t xml:space="preserve"> </w:t>
      </w:r>
      <w:r w:rsidRPr="00E07E4D">
        <w:rPr>
          <w:rFonts w:cs="Times New Roman"/>
        </w:rPr>
        <w:t>the Financial</w:t>
      </w:r>
      <w:r w:rsidRPr="00E07E4D">
        <w:rPr>
          <w:rFonts w:cs="Times New Roman"/>
          <w:spacing w:val="1"/>
        </w:rPr>
        <w:t xml:space="preserve"> </w:t>
      </w:r>
      <w:r w:rsidRPr="00E07E4D">
        <w:rPr>
          <w:rFonts w:cs="Times New Roman"/>
        </w:rPr>
        <w:t>Institutions (Protection</w:t>
      </w:r>
      <w:r w:rsidRPr="00E07E4D">
        <w:rPr>
          <w:rFonts w:cs="Times New Roman"/>
          <w:spacing w:val="1"/>
        </w:rPr>
        <w:t xml:space="preserve"> </w:t>
      </w:r>
      <w:r w:rsidRPr="00E07E4D">
        <w:rPr>
          <w:rFonts w:cs="Times New Roman"/>
        </w:rPr>
        <w:t>of Funds)</w:t>
      </w:r>
      <w:r w:rsidRPr="00E07E4D">
        <w:rPr>
          <w:rFonts w:cs="Times New Roman"/>
          <w:spacing w:val="-9"/>
        </w:rPr>
        <w:t xml:space="preserve"> </w:t>
      </w:r>
      <w:r w:rsidRPr="00E07E4D">
        <w:rPr>
          <w:rFonts w:cs="Times New Roman"/>
        </w:rPr>
        <w:t>Act.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spacing w:val="-5"/>
        </w:rPr>
        <w:t>W</w:t>
      </w:r>
      <w:r>
        <w:rPr>
          <w:rFonts w:cs="Times New Roman"/>
        </w:rPr>
        <w:t>inding-up</w:t>
      </w:r>
      <w:r>
        <w:rPr>
          <w:rFonts w:cs="Times New Roman"/>
          <w:spacing w:val="1"/>
        </w:rPr>
        <w:t xml:space="preserve"> </w:t>
      </w:r>
      <w:r>
        <w:rPr>
          <w:rFonts w:cs="Times New Roman"/>
        </w:rPr>
        <w:t>of</w:t>
      </w:r>
      <w:r>
        <w:rPr>
          <w:rFonts w:cs="Times New Roman"/>
          <w:spacing w:val="1"/>
        </w:rPr>
        <w:t xml:space="preserve"> </w:t>
      </w:r>
      <w:r>
        <w:rPr>
          <w:rFonts w:cs="Times New Roman"/>
        </w:rPr>
        <w:t>trusts</w:t>
      </w:r>
      <w:r>
        <w:rPr>
          <w:rFonts w:cs="Times New Roman"/>
          <w:spacing w:val="2"/>
        </w:rPr>
        <w:t xml:space="preserve"> </w:t>
      </w:r>
      <w:r>
        <w:rPr>
          <w:rFonts w:cs="Times New Roman"/>
          <w:spacing w:val="-5"/>
        </w:rPr>
        <w:t>r</w:t>
      </w:r>
      <w:r>
        <w:rPr>
          <w:rFonts w:cs="Times New Roman"/>
        </w:rPr>
        <w:t>efer</w:t>
      </w:r>
      <w:r>
        <w:rPr>
          <w:rFonts w:cs="Times New Roman"/>
          <w:spacing w:val="-5"/>
        </w:rPr>
        <w:t>r</w:t>
      </w:r>
      <w:r>
        <w:rPr>
          <w:rFonts w:cs="Times New Roman"/>
        </w:rPr>
        <w:t>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section</w:t>
      </w:r>
      <w:r>
        <w:rPr>
          <w:rFonts w:cs="Times New Roman"/>
          <w:spacing w:val="1"/>
        </w:rPr>
        <w:t xml:space="preserve"> </w:t>
      </w:r>
      <w:r>
        <w:rPr>
          <w:rFonts w:cs="Times New Roman"/>
        </w:rPr>
        <w:t>41</w:t>
      </w:r>
    </w:p>
    <w:p w:rsidR="0093755D" w:rsidRDefault="0093755D" w:rsidP="00D67AA0">
      <w:pPr>
        <w:spacing w:before="20" w:line="200" w:lineRule="exact"/>
        <w:rPr>
          <w:sz w:val="20"/>
          <w:szCs w:val="20"/>
        </w:rPr>
      </w:pPr>
    </w:p>
    <w:p w:rsidR="0093755D" w:rsidRPr="008B43B5" w:rsidRDefault="00426AB0" w:rsidP="00014545">
      <w:pPr>
        <w:pStyle w:val="BodyText"/>
        <w:numPr>
          <w:ilvl w:val="0"/>
          <w:numId w:val="140"/>
        </w:numPr>
        <w:tabs>
          <w:tab w:val="left" w:pos="1216"/>
        </w:tabs>
        <w:spacing w:line="224" w:lineRule="exact"/>
        <w:ind w:left="714" w:firstLine="0"/>
        <w:jc w:val="both"/>
        <w:rPr>
          <w:rFonts w:cs="Times New Roman"/>
        </w:rPr>
      </w:pPr>
      <w:r w:rsidRPr="008B43B5">
        <w:rPr>
          <w:rFonts w:cs="Times New Roman"/>
        </w:rPr>
        <w:t>(1)</w:t>
      </w:r>
      <w:r w:rsidRPr="008B43B5">
        <w:rPr>
          <w:rFonts w:cs="Times New Roman"/>
          <w:spacing w:val="-2"/>
        </w:rPr>
        <w:t xml:space="preserve"> </w:t>
      </w:r>
      <w:r w:rsidRPr="008B43B5">
        <w:rPr>
          <w:rFonts w:cs="Times New Roman"/>
          <w:i/>
        </w:rPr>
        <w:t>(a)</w:t>
      </w:r>
      <w:r w:rsidRPr="008B43B5">
        <w:rPr>
          <w:rFonts w:cs="Times New Roman"/>
          <w:i/>
          <w:spacing w:val="-2"/>
        </w:rPr>
        <w:t xml:space="preserve"> </w:t>
      </w:r>
      <w:r w:rsidRPr="008B43B5">
        <w:rPr>
          <w:rFonts w:cs="Times New Roman"/>
        </w:rPr>
        <w:t>Despite</w:t>
      </w:r>
      <w:r w:rsidRPr="008B43B5">
        <w:rPr>
          <w:rFonts w:cs="Times New Roman"/>
          <w:spacing w:val="-2"/>
        </w:rPr>
        <w:t xml:space="preserve"> </w:t>
      </w:r>
      <w:r w:rsidRPr="008B43B5">
        <w:rPr>
          <w:rFonts w:cs="Times New Roman"/>
        </w:rPr>
        <w:t>the</w:t>
      </w:r>
      <w:r w:rsidRPr="008B43B5">
        <w:rPr>
          <w:rFonts w:cs="Times New Roman"/>
          <w:spacing w:val="-4"/>
        </w:rPr>
        <w:t xml:space="preserve"> </w:t>
      </w:r>
      <w:r w:rsidRPr="008B43B5">
        <w:rPr>
          <w:rFonts w:cs="Times New Roman"/>
          <w:spacing w:val="-8"/>
        </w:rPr>
        <w:t>T</w:t>
      </w:r>
      <w:r w:rsidRPr="008B43B5">
        <w:rPr>
          <w:rFonts w:cs="Times New Roman"/>
        </w:rPr>
        <w:t>rust</w:t>
      </w:r>
      <w:r w:rsidRPr="008B43B5">
        <w:rPr>
          <w:rFonts w:cs="Times New Roman"/>
          <w:spacing w:val="-2"/>
        </w:rPr>
        <w:t xml:space="preserve"> </w:t>
      </w:r>
      <w:r w:rsidRPr="008B43B5">
        <w:rPr>
          <w:rFonts w:cs="Times New Roman"/>
        </w:rPr>
        <w:t>Property</w:t>
      </w:r>
      <w:r w:rsidRPr="008B43B5">
        <w:rPr>
          <w:rFonts w:cs="Times New Roman"/>
          <w:spacing w:val="-2"/>
        </w:rPr>
        <w:t xml:space="preserve"> </w:t>
      </w:r>
      <w:r w:rsidRPr="008B43B5">
        <w:rPr>
          <w:rFonts w:cs="Times New Roman"/>
        </w:rPr>
        <w:t>Control</w:t>
      </w:r>
      <w:r w:rsidRPr="008B43B5">
        <w:rPr>
          <w:rFonts w:cs="Times New Roman"/>
          <w:spacing w:val="-12"/>
        </w:rPr>
        <w:t xml:space="preserve"> </w:t>
      </w:r>
      <w:r w:rsidRPr="008B43B5">
        <w:rPr>
          <w:rFonts w:cs="Times New Roman"/>
        </w:rPr>
        <w:t>Act,</w:t>
      </w:r>
      <w:r w:rsidRPr="008B43B5">
        <w:rPr>
          <w:rFonts w:cs="Times New Roman"/>
          <w:spacing w:val="-2"/>
        </w:rPr>
        <w:t xml:space="preserve"> </w:t>
      </w:r>
      <w:r w:rsidRPr="008B43B5">
        <w:rPr>
          <w:rFonts w:cs="Times New Roman"/>
        </w:rPr>
        <w:t>1988,</w:t>
      </w:r>
      <w:r w:rsidRPr="008B43B5">
        <w:rPr>
          <w:rFonts w:cs="Times New Roman"/>
          <w:spacing w:val="-2"/>
        </w:rPr>
        <w:t xml:space="preserve"> </w:t>
      </w:r>
      <w:r w:rsidRPr="008B43B5">
        <w:rPr>
          <w:rFonts w:cs="Times New Roman"/>
        </w:rPr>
        <w:t>item</w:t>
      </w:r>
      <w:r w:rsidRPr="008B43B5">
        <w:rPr>
          <w:rFonts w:cs="Times New Roman"/>
          <w:spacing w:val="-1"/>
        </w:rPr>
        <w:t xml:space="preserve"> </w:t>
      </w:r>
      <w:r w:rsidRPr="008B43B5">
        <w:rPr>
          <w:rFonts w:cs="Times New Roman"/>
        </w:rPr>
        <w:t>9</w:t>
      </w:r>
      <w:r w:rsidRPr="008B43B5">
        <w:rPr>
          <w:rFonts w:cs="Times New Roman"/>
          <w:spacing w:val="-2"/>
        </w:rPr>
        <w:t xml:space="preserve"> </w:t>
      </w:r>
      <w:r w:rsidRPr="008B43B5">
        <w:rPr>
          <w:rFonts w:cs="Times New Roman"/>
        </w:rPr>
        <w:t>of</w:t>
      </w:r>
      <w:r w:rsidRPr="008B43B5">
        <w:rPr>
          <w:rFonts w:cs="Times New Roman"/>
          <w:spacing w:val="-2"/>
        </w:rPr>
        <w:t xml:space="preserve"> </w:t>
      </w:r>
      <w:r w:rsidRPr="008B43B5">
        <w:rPr>
          <w:rFonts w:cs="Times New Roman"/>
        </w:rPr>
        <w:t>Schedule</w:t>
      </w:r>
      <w:r w:rsidRPr="008B43B5">
        <w:rPr>
          <w:rFonts w:cs="Times New Roman"/>
          <w:spacing w:val="-2"/>
        </w:rPr>
        <w:t xml:space="preserve"> </w:t>
      </w:r>
      <w:r w:rsidRPr="008B43B5">
        <w:rPr>
          <w:rFonts w:cs="Times New Roman"/>
        </w:rPr>
        <w:t>5</w:t>
      </w:r>
      <w:r w:rsidRPr="008B43B5">
        <w:rPr>
          <w:rFonts w:cs="Times New Roman"/>
          <w:spacing w:val="-2"/>
        </w:rPr>
        <w:t xml:space="preserve"> </w:t>
      </w:r>
      <w:r w:rsidRPr="008B43B5">
        <w:rPr>
          <w:rFonts w:cs="Times New Roman"/>
        </w:rPr>
        <w:t>to</w:t>
      </w:r>
      <w:r w:rsidRPr="008B43B5">
        <w:rPr>
          <w:rFonts w:cs="Times New Roman"/>
          <w:spacing w:val="-1"/>
        </w:rPr>
        <w:t xml:space="preserve"> </w:t>
      </w:r>
      <w:r w:rsidRPr="008B43B5">
        <w:rPr>
          <w:rFonts w:cs="Times New Roman"/>
        </w:rPr>
        <w:t>the</w:t>
      </w:r>
      <w:r w:rsidRPr="008B43B5">
        <w:rPr>
          <w:rFonts w:cs="Times New Roman"/>
          <w:w w:val="99"/>
        </w:rPr>
        <w:t xml:space="preserve"> </w:t>
      </w:r>
      <w:r w:rsidRPr="008B43B5">
        <w:rPr>
          <w:rFonts w:cs="Times New Roman"/>
        </w:rPr>
        <w:t>Companies</w:t>
      </w:r>
      <w:r w:rsidRPr="008B43B5">
        <w:rPr>
          <w:rFonts w:cs="Times New Roman"/>
          <w:spacing w:val="-3"/>
        </w:rPr>
        <w:t xml:space="preserve"> </w:t>
      </w:r>
      <w:r w:rsidRPr="008B43B5">
        <w:rPr>
          <w:rFonts w:cs="Times New Roman"/>
        </w:rPr>
        <w:t>Act</w:t>
      </w:r>
      <w:r w:rsidRPr="008B43B5">
        <w:rPr>
          <w:rFonts w:cs="Times New Roman"/>
          <w:spacing w:val="7"/>
        </w:rPr>
        <w:t xml:space="preserve"> </w:t>
      </w:r>
      <w:r w:rsidRPr="008B43B5">
        <w:rPr>
          <w:rFonts w:cs="Times New Roman"/>
        </w:rPr>
        <w:t>shall,</w:t>
      </w:r>
      <w:r w:rsidRPr="008B43B5">
        <w:rPr>
          <w:rFonts w:cs="Times New Roman"/>
          <w:spacing w:val="7"/>
        </w:rPr>
        <w:t xml:space="preserve"> </w:t>
      </w:r>
      <w:r w:rsidRPr="008B43B5">
        <w:rPr>
          <w:rFonts w:cs="Times New Roman"/>
        </w:rPr>
        <w:t>subject</w:t>
      </w:r>
      <w:r w:rsidRPr="008B43B5">
        <w:rPr>
          <w:rFonts w:cs="Times New Roman"/>
          <w:spacing w:val="7"/>
        </w:rPr>
        <w:t xml:space="preserve"> </w:t>
      </w:r>
      <w:r w:rsidRPr="008B43B5">
        <w:rPr>
          <w:rFonts w:cs="Times New Roman"/>
        </w:rPr>
        <w:t>to</w:t>
      </w:r>
      <w:r w:rsidRPr="008B43B5">
        <w:rPr>
          <w:rFonts w:cs="Times New Roman"/>
          <w:spacing w:val="7"/>
        </w:rPr>
        <w:t xml:space="preserve"> </w:t>
      </w:r>
      <w:r w:rsidRPr="008B43B5">
        <w:rPr>
          <w:rFonts w:cs="Times New Roman"/>
        </w:rPr>
        <w:t>this</w:t>
      </w:r>
      <w:r w:rsidRPr="008B43B5">
        <w:rPr>
          <w:rFonts w:cs="Times New Roman"/>
          <w:spacing w:val="8"/>
        </w:rPr>
        <w:t xml:space="preserve"> </w:t>
      </w:r>
      <w:r w:rsidRPr="008B43B5">
        <w:rPr>
          <w:rFonts w:cs="Times New Roman"/>
        </w:rPr>
        <w:t>section</w:t>
      </w:r>
      <w:r w:rsidRPr="008B43B5">
        <w:rPr>
          <w:rFonts w:cs="Times New Roman"/>
          <w:spacing w:val="7"/>
        </w:rPr>
        <w:t xml:space="preserve"> </w:t>
      </w:r>
      <w:r w:rsidRPr="008B43B5">
        <w:rPr>
          <w:rFonts w:cs="Times New Roman"/>
        </w:rPr>
        <w:t>and</w:t>
      </w:r>
      <w:r w:rsidRPr="008B43B5">
        <w:rPr>
          <w:rFonts w:cs="Times New Roman"/>
          <w:spacing w:val="7"/>
        </w:rPr>
        <w:t xml:space="preserve"> </w:t>
      </w:r>
      <w:r w:rsidRPr="008B43B5">
        <w:rPr>
          <w:rFonts w:cs="Times New Roman"/>
        </w:rPr>
        <w:t>with</w:t>
      </w:r>
      <w:r w:rsidRPr="008B43B5">
        <w:rPr>
          <w:rFonts w:cs="Times New Roman"/>
          <w:spacing w:val="7"/>
        </w:rPr>
        <w:t xml:space="preserve"> </w:t>
      </w:r>
      <w:r w:rsidRPr="008B43B5">
        <w:rPr>
          <w:rFonts w:cs="Times New Roman"/>
        </w:rPr>
        <w:t>the</w:t>
      </w:r>
      <w:r w:rsidRPr="008B43B5">
        <w:rPr>
          <w:rFonts w:cs="Times New Roman"/>
          <w:spacing w:val="7"/>
        </w:rPr>
        <w:t xml:space="preserve"> </w:t>
      </w:r>
      <w:r w:rsidRPr="008B43B5">
        <w:rPr>
          <w:rFonts w:cs="Times New Roman"/>
        </w:rPr>
        <w:t>necessary</w:t>
      </w:r>
      <w:r w:rsidRPr="008B43B5">
        <w:rPr>
          <w:rFonts w:cs="Times New Roman"/>
          <w:spacing w:val="8"/>
        </w:rPr>
        <w:t xml:space="preserve"> </w:t>
      </w:r>
      <w:r w:rsidRPr="008B43B5">
        <w:rPr>
          <w:rFonts w:cs="Times New Roman"/>
        </w:rPr>
        <w:t>changes,</w:t>
      </w:r>
      <w:r w:rsidRPr="008B43B5">
        <w:rPr>
          <w:rFonts w:cs="Times New Roman"/>
          <w:spacing w:val="7"/>
        </w:rPr>
        <w:t xml:space="preserve"> </w:t>
      </w:r>
      <w:r w:rsidRPr="008B43B5">
        <w:rPr>
          <w:rFonts w:cs="Times New Roman"/>
        </w:rPr>
        <w:t>apply</w:t>
      </w:r>
      <w:r w:rsidRPr="008B43B5">
        <w:rPr>
          <w:rFonts w:cs="Times New Roman"/>
          <w:spacing w:val="7"/>
        </w:rPr>
        <w:t xml:space="preserve"> </w:t>
      </w:r>
      <w:r w:rsidRPr="008B43B5">
        <w:rPr>
          <w:rFonts w:cs="Times New Roman"/>
        </w:rPr>
        <w:t>in</w:t>
      </w:r>
      <w:r w:rsidRPr="008B43B5">
        <w:rPr>
          <w:rFonts w:cs="Times New Roman"/>
          <w:w w:val="99"/>
        </w:rPr>
        <w:t xml:space="preserve"> </w:t>
      </w:r>
      <w:r w:rsidRPr="008B43B5">
        <w:rPr>
          <w:rFonts w:cs="Times New Roman"/>
        </w:rPr>
        <w:t>relation</w:t>
      </w:r>
      <w:r w:rsidRPr="008B43B5">
        <w:rPr>
          <w:rFonts w:cs="Times New Roman"/>
          <w:spacing w:val="2"/>
        </w:rPr>
        <w:t xml:space="preserve"> </w:t>
      </w:r>
      <w:r w:rsidRPr="008B43B5">
        <w:rPr>
          <w:rFonts w:cs="Times New Roman"/>
        </w:rPr>
        <w:t>to</w:t>
      </w:r>
      <w:r w:rsidRPr="008B43B5">
        <w:rPr>
          <w:rFonts w:cs="Times New Roman"/>
          <w:spacing w:val="3"/>
        </w:rPr>
        <w:t xml:space="preserve"> </w:t>
      </w:r>
      <w:r w:rsidRPr="008B43B5">
        <w:rPr>
          <w:rFonts w:cs="Times New Roman"/>
        </w:rPr>
        <w:t>the</w:t>
      </w:r>
      <w:r w:rsidRPr="008B43B5">
        <w:rPr>
          <w:rFonts w:cs="Times New Roman"/>
          <w:spacing w:val="3"/>
        </w:rPr>
        <w:t xml:space="preserve"> </w:t>
      </w:r>
      <w:r w:rsidRPr="008B43B5">
        <w:rPr>
          <w:rFonts w:cs="Times New Roman"/>
        </w:rPr>
        <w:t>winding-up</w:t>
      </w:r>
      <w:r w:rsidRPr="008B43B5">
        <w:rPr>
          <w:rFonts w:cs="Times New Roman"/>
          <w:spacing w:val="2"/>
        </w:rPr>
        <w:t xml:space="preserve"> </w:t>
      </w:r>
      <w:r w:rsidRPr="008B43B5">
        <w:rPr>
          <w:rFonts w:cs="Times New Roman"/>
        </w:rPr>
        <w:t>of</w:t>
      </w:r>
      <w:r w:rsidRPr="008B43B5">
        <w:rPr>
          <w:rFonts w:cs="Times New Roman"/>
          <w:spacing w:val="3"/>
        </w:rPr>
        <w:t xml:space="preserve"> </w:t>
      </w:r>
      <w:r w:rsidRPr="008B43B5">
        <w:rPr>
          <w:rFonts w:cs="Times New Roman"/>
        </w:rPr>
        <w:t>a</w:t>
      </w:r>
      <w:r w:rsidRPr="008B43B5">
        <w:rPr>
          <w:rFonts w:cs="Times New Roman"/>
          <w:spacing w:val="3"/>
        </w:rPr>
        <w:t xml:space="preserve"> </w:t>
      </w:r>
      <w:r w:rsidRPr="008B43B5">
        <w:rPr>
          <w:rFonts w:cs="Times New Roman"/>
        </w:rPr>
        <w:t>trust</w:t>
      </w:r>
      <w:r w:rsidRPr="008B43B5">
        <w:rPr>
          <w:rFonts w:cs="Times New Roman"/>
          <w:spacing w:val="3"/>
        </w:rPr>
        <w:t xml:space="preserve"> </w:t>
      </w:r>
      <w:r w:rsidRPr="008B43B5">
        <w:rPr>
          <w:rFonts w:cs="Times New Roman"/>
        </w:rPr>
        <w:t>referred</w:t>
      </w:r>
      <w:r w:rsidRPr="008B43B5">
        <w:rPr>
          <w:rFonts w:cs="Times New Roman"/>
          <w:spacing w:val="2"/>
        </w:rPr>
        <w:t xml:space="preserve"> </w:t>
      </w:r>
      <w:r w:rsidRPr="008B43B5">
        <w:rPr>
          <w:rFonts w:cs="Times New Roman"/>
        </w:rPr>
        <w:t>to</w:t>
      </w:r>
      <w:r w:rsidRPr="008B43B5">
        <w:rPr>
          <w:rFonts w:cs="Times New Roman"/>
          <w:spacing w:val="3"/>
        </w:rPr>
        <w:t xml:space="preserve"> </w:t>
      </w:r>
      <w:r w:rsidRPr="008B43B5">
        <w:rPr>
          <w:rFonts w:cs="Times New Roman"/>
        </w:rPr>
        <w:t>in</w:t>
      </w:r>
      <w:r w:rsidRPr="008B43B5">
        <w:rPr>
          <w:rFonts w:cs="Times New Roman"/>
          <w:spacing w:val="3"/>
        </w:rPr>
        <w:t xml:space="preserve"> </w:t>
      </w:r>
      <w:r w:rsidRPr="008B43B5">
        <w:rPr>
          <w:rFonts w:cs="Times New Roman"/>
        </w:rPr>
        <w:t>section</w:t>
      </w:r>
      <w:r w:rsidRPr="008B43B5">
        <w:rPr>
          <w:rFonts w:cs="Times New Roman"/>
          <w:spacing w:val="2"/>
        </w:rPr>
        <w:t xml:space="preserve"> </w:t>
      </w:r>
      <w:r w:rsidRPr="008B43B5">
        <w:rPr>
          <w:rFonts w:cs="Times New Roman"/>
        </w:rPr>
        <w:t>41,</w:t>
      </w:r>
      <w:r w:rsidRPr="008B43B5">
        <w:rPr>
          <w:rFonts w:cs="Times New Roman"/>
          <w:spacing w:val="3"/>
        </w:rPr>
        <w:t xml:space="preserve"> </w:t>
      </w:r>
      <w:r w:rsidRPr="008B43B5">
        <w:rPr>
          <w:rFonts w:cs="Times New Roman"/>
        </w:rPr>
        <w:t>to</w:t>
      </w:r>
      <w:r w:rsidRPr="008B43B5">
        <w:rPr>
          <w:rFonts w:cs="Times New Roman"/>
          <w:spacing w:val="3"/>
        </w:rPr>
        <w:t xml:space="preserve"> </w:t>
      </w:r>
      <w:r w:rsidRPr="008B43B5">
        <w:rPr>
          <w:rFonts w:cs="Times New Roman"/>
        </w:rPr>
        <w:t>the</w:t>
      </w:r>
      <w:r w:rsidRPr="008B43B5">
        <w:rPr>
          <w:rFonts w:cs="Times New Roman"/>
          <w:spacing w:val="3"/>
        </w:rPr>
        <w:t xml:space="preserve"> </w:t>
      </w:r>
      <w:r w:rsidRPr="008B43B5">
        <w:rPr>
          <w:rFonts w:cs="Times New Roman"/>
        </w:rPr>
        <w:t>exclusion</w:t>
      </w:r>
      <w:r w:rsidRPr="008B43B5">
        <w:rPr>
          <w:rFonts w:cs="Times New Roman"/>
          <w:spacing w:val="2"/>
        </w:rPr>
        <w:t xml:space="preserve"> </w:t>
      </w:r>
      <w:r w:rsidRPr="008B43B5">
        <w:rPr>
          <w:rFonts w:cs="Times New Roman"/>
        </w:rPr>
        <w:t xml:space="preserve">of </w:t>
      </w:r>
      <w:r w:rsidRPr="008B43B5">
        <w:rPr>
          <w:rFonts w:cs="Times New Roman"/>
          <w:spacing w:val="-8"/>
        </w:rPr>
        <w:t>T</w:t>
      </w:r>
      <w:r w:rsidRPr="008B43B5">
        <w:rPr>
          <w:rFonts w:cs="Times New Roman"/>
        </w:rPr>
        <w:t>rust</w:t>
      </w:r>
      <w:r w:rsidR="008B43B5" w:rsidRPr="008B43B5">
        <w:rPr>
          <w:rFonts w:cs="Times New Roman"/>
        </w:rPr>
        <w:t xml:space="preserve"> </w:t>
      </w:r>
      <w:r w:rsidRPr="008B43B5">
        <w:rPr>
          <w:rFonts w:cs="Times New Roman"/>
        </w:rPr>
        <w:t>Property</w:t>
      </w:r>
      <w:r w:rsidRPr="008B43B5">
        <w:rPr>
          <w:rFonts w:cs="Times New Roman"/>
          <w:spacing w:val="-7"/>
        </w:rPr>
        <w:t xml:space="preserve"> </w:t>
      </w:r>
      <w:r w:rsidRPr="008B43B5">
        <w:rPr>
          <w:rFonts w:cs="Times New Roman"/>
        </w:rPr>
        <w:t>Control</w:t>
      </w:r>
      <w:r w:rsidRPr="008B43B5">
        <w:rPr>
          <w:rFonts w:cs="Times New Roman"/>
          <w:spacing w:val="-16"/>
        </w:rPr>
        <w:t xml:space="preserve"> </w:t>
      </w:r>
      <w:r w:rsidRPr="008B43B5">
        <w:rPr>
          <w:rFonts w:cs="Times New Roman"/>
        </w:rPr>
        <w:t>Act,</w:t>
      </w:r>
      <w:r w:rsidRPr="008B43B5">
        <w:rPr>
          <w:rFonts w:cs="Times New Roman"/>
          <w:spacing w:val="-7"/>
        </w:rPr>
        <w:t xml:space="preserve"> </w:t>
      </w:r>
      <w:r w:rsidRPr="008B43B5">
        <w:rPr>
          <w:rFonts w:cs="Times New Roman"/>
        </w:rPr>
        <w:t>1988,</w:t>
      </w:r>
      <w:r w:rsidRPr="008B43B5">
        <w:rPr>
          <w:rFonts w:cs="Times New Roman"/>
          <w:spacing w:val="-6"/>
        </w:rPr>
        <w:t xml:space="preserve"> </w:t>
      </w:r>
      <w:r w:rsidRPr="008B43B5">
        <w:rPr>
          <w:rFonts w:cs="Times New Roman"/>
        </w:rPr>
        <w:t>and</w:t>
      </w:r>
      <w:r w:rsidRPr="008B43B5">
        <w:rPr>
          <w:rFonts w:cs="Times New Roman"/>
          <w:spacing w:val="-7"/>
        </w:rPr>
        <w:t xml:space="preserve"> </w:t>
      </w:r>
      <w:r w:rsidRPr="008B43B5">
        <w:rPr>
          <w:rFonts w:cs="Times New Roman"/>
        </w:rPr>
        <w:t>in</w:t>
      </w:r>
      <w:r w:rsidRPr="008B43B5">
        <w:rPr>
          <w:rFonts w:cs="Times New Roman"/>
          <w:spacing w:val="-6"/>
        </w:rPr>
        <w:t xml:space="preserve"> </w:t>
      </w:r>
      <w:r w:rsidRPr="008B43B5">
        <w:rPr>
          <w:rFonts w:cs="Times New Roman"/>
        </w:rPr>
        <w:t>such</w:t>
      </w:r>
      <w:r w:rsidRPr="008B43B5">
        <w:rPr>
          <w:rFonts w:cs="Times New Roman"/>
          <w:spacing w:val="-7"/>
        </w:rPr>
        <w:t xml:space="preserve"> </w:t>
      </w:r>
      <w:r w:rsidRPr="008B43B5">
        <w:rPr>
          <w:rFonts w:cs="Times New Roman"/>
        </w:rPr>
        <w:t>application</w:t>
      </w:r>
      <w:r w:rsidRPr="008B43B5">
        <w:rPr>
          <w:rFonts w:cs="Times New Roman"/>
          <w:spacing w:val="-6"/>
        </w:rPr>
        <w:t xml:space="preserve"> </w:t>
      </w:r>
      <w:r w:rsidRPr="008B43B5">
        <w:rPr>
          <w:rFonts w:cs="Times New Roman"/>
        </w:rPr>
        <w:t>the</w:t>
      </w:r>
      <w:r w:rsidRPr="008B43B5">
        <w:rPr>
          <w:rFonts w:cs="Times New Roman"/>
          <w:spacing w:val="-7"/>
        </w:rPr>
        <w:t xml:space="preserve"> </w:t>
      </w:r>
      <w:r w:rsidRPr="008B43B5">
        <w:rPr>
          <w:rFonts w:cs="Times New Roman"/>
        </w:rPr>
        <w:t>Prudential</w:t>
      </w:r>
      <w:r w:rsidRPr="008B43B5">
        <w:rPr>
          <w:rFonts w:cs="Times New Roman"/>
          <w:spacing w:val="-16"/>
        </w:rPr>
        <w:t xml:space="preserve"> </w:t>
      </w:r>
      <w:r w:rsidRPr="008B43B5">
        <w:rPr>
          <w:rFonts w:cs="Times New Roman"/>
        </w:rPr>
        <w:t>Authority</w:t>
      </w:r>
      <w:r w:rsidRPr="008B43B5">
        <w:rPr>
          <w:rFonts w:cs="Times New Roman"/>
          <w:spacing w:val="-7"/>
        </w:rPr>
        <w:t xml:space="preserve"> </w:t>
      </w:r>
      <w:r w:rsidRPr="008B43B5">
        <w:rPr>
          <w:rFonts w:cs="Times New Roman"/>
        </w:rPr>
        <w:t>is</w:t>
      </w:r>
      <w:r w:rsidRPr="008B43B5">
        <w:rPr>
          <w:rFonts w:cs="Times New Roman"/>
          <w:spacing w:val="-6"/>
        </w:rPr>
        <w:t xml:space="preserve"> </w:t>
      </w:r>
      <w:r w:rsidRPr="008B43B5">
        <w:rPr>
          <w:rFonts w:cs="Times New Roman"/>
        </w:rPr>
        <w:t>deemed</w:t>
      </w:r>
      <w:r w:rsidR="008B43B5" w:rsidRPr="008B43B5">
        <w:rPr>
          <w:rFonts w:cs="Times New Roman"/>
        </w:rPr>
        <w:t xml:space="preserve"> </w:t>
      </w:r>
      <w:r w:rsidRPr="008B43B5">
        <w:rPr>
          <w:rFonts w:cs="Times New Roman"/>
        </w:rPr>
        <w:t>to</w:t>
      </w:r>
      <w:r w:rsidRPr="008B43B5">
        <w:rPr>
          <w:rFonts w:cs="Times New Roman"/>
          <w:spacing w:val="-12"/>
        </w:rPr>
        <w:t xml:space="preserve"> </w:t>
      </w:r>
      <w:r w:rsidRPr="008B43B5">
        <w:rPr>
          <w:rFonts w:cs="Times New Roman"/>
        </w:rPr>
        <w:t>be</w:t>
      </w:r>
      <w:r w:rsidRPr="008B43B5">
        <w:rPr>
          <w:rFonts w:cs="Times New Roman"/>
          <w:spacing w:val="-11"/>
        </w:rPr>
        <w:t xml:space="preserve"> </w:t>
      </w:r>
      <w:r w:rsidRPr="008B43B5">
        <w:rPr>
          <w:rFonts w:cs="Times New Roman"/>
        </w:rPr>
        <w:t>the</w:t>
      </w:r>
      <w:r w:rsidRPr="008B43B5">
        <w:rPr>
          <w:rFonts w:cs="Times New Roman"/>
          <w:spacing w:val="-11"/>
        </w:rPr>
        <w:t xml:space="preserve"> </w:t>
      </w:r>
      <w:r w:rsidRPr="008B43B5">
        <w:rPr>
          <w:rFonts w:cs="Times New Roman"/>
        </w:rPr>
        <w:t>person</w:t>
      </w:r>
      <w:r w:rsidRPr="008B43B5">
        <w:rPr>
          <w:rFonts w:cs="Times New Roman"/>
          <w:spacing w:val="-12"/>
        </w:rPr>
        <w:t xml:space="preserve"> </w:t>
      </w:r>
      <w:r w:rsidRPr="008B43B5">
        <w:rPr>
          <w:rFonts w:cs="Times New Roman"/>
        </w:rPr>
        <w:t>authorised</w:t>
      </w:r>
      <w:r w:rsidRPr="008B43B5">
        <w:rPr>
          <w:rFonts w:cs="Times New Roman"/>
          <w:spacing w:val="-11"/>
        </w:rPr>
        <w:t xml:space="preserve"> </w:t>
      </w:r>
      <w:r w:rsidRPr="008B43B5">
        <w:rPr>
          <w:rFonts w:cs="Times New Roman"/>
        </w:rPr>
        <w:t>under</w:t>
      </w:r>
      <w:r w:rsidRPr="008B43B5">
        <w:rPr>
          <w:rFonts w:cs="Times New Roman"/>
          <w:spacing w:val="-11"/>
        </w:rPr>
        <w:t xml:space="preserve"> </w:t>
      </w:r>
      <w:r w:rsidRPr="008B43B5">
        <w:rPr>
          <w:rFonts w:cs="Times New Roman"/>
        </w:rPr>
        <w:t>the</w:t>
      </w:r>
      <w:r w:rsidRPr="008B43B5">
        <w:rPr>
          <w:rFonts w:cs="Times New Roman"/>
          <w:spacing w:val="-11"/>
        </w:rPr>
        <w:t xml:space="preserve"> </w:t>
      </w:r>
      <w:r w:rsidRPr="008B43B5">
        <w:rPr>
          <w:rFonts w:cs="Times New Roman"/>
        </w:rPr>
        <w:t>Companies</w:t>
      </w:r>
      <w:r w:rsidRPr="008B43B5">
        <w:rPr>
          <w:rFonts w:cs="Times New Roman"/>
          <w:spacing w:val="-22"/>
        </w:rPr>
        <w:t xml:space="preserve"> </w:t>
      </w:r>
      <w:r w:rsidRPr="008B43B5">
        <w:rPr>
          <w:rFonts w:cs="Times New Roman"/>
        </w:rPr>
        <w:t>Act</w:t>
      </w:r>
      <w:r w:rsidRPr="008B43B5">
        <w:rPr>
          <w:rFonts w:cs="Times New Roman"/>
          <w:spacing w:val="-11"/>
        </w:rPr>
        <w:t xml:space="preserve"> </w:t>
      </w:r>
      <w:r w:rsidRPr="008B43B5">
        <w:rPr>
          <w:rFonts w:cs="Times New Roman"/>
        </w:rPr>
        <w:t>to</w:t>
      </w:r>
      <w:r w:rsidRPr="008B43B5">
        <w:rPr>
          <w:rFonts w:cs="Times New Roman"/>
          <w:spacing w:val="-11"/>
        </w:rPr>
        <w:t xml:space="preserve"> </w:t>
      </w:r>
      <w:r w:rsidRPr="008B43B5">
        <w:rPr>
          <w:rFonts w:cs="Times New Roman"/>
        </w:rPr>
        <w:t>make</w:t>
      </w:r>
      <w:r w:rsidRPr="008B43B5">
        <w:rPr>
          <w:rFonts w:cs="Times New Roman"/>
          <w:spacing w:val="-12"/>
        </w:rPr>
        <w:t xml:space="preserve"> </w:t>
      </w:r>
      <w:r w:rsidRPr="008B43B5">
        <w:rPr>
          <w:rFonts w:cs="Times New Roman"/>
        </w:rPr>
        <w:t>an</w:t>
      </w:r>
      <w:r w:rsidRPr="008B43B5">
        <w:rPr>
          <w:rFonts w:cs="Times New Roman"/>
          <w:spacing w:val="-11"/>
        </w:rPr>
        <w:t xml:space="preserve"> </w:t>
      </w:r>
      <w:r w:rsidRPr="008B43B5">
        <w:rPr>
          <w:rFonts w:cs="Times New Roman"/>
        </w:rPr>
        <w:t>application</w:t>
      </w:r>
      <w:r w:rsidRPr="008B43B5">
        <w:rPr>
          <w:rFonts w:cs="Times New Roman"/>
          <w:spacing w:val="-11"/>
        </w:rPr>
        <w:t xml:space="preserve"> </w:t>
      </w:r>
      <w:r w:rsidRPr="008B43B5">
        <w:rPr>
          <w:rFonts w:cs="Times New Roman"/>
        </w:rPr>
        <w:t>to</w:t>
      </w:r>
      <w:r w:rsidRPr="008B43B5">
        <w:rPr>
          <w:rFonts w:cs="Times New Roman"/>
          <w:spacing w:val="-11"/>
        </w:rPr>
        <w:t xml:space="preserve"> </w:t>
      </w:r>
      <w:r w:rsidRPr="008B43B5">
        <w:rPr>
          <w:rFonts w:cs="Times New Roman"/>
        </w:rPr>
        <w:t>the</w:t>
      </w:r>
      <w:r w:rsidRPr="008B43B5">
        <w:rPr>
          <w:rFonts w:cs="Times New Roman"/>
          <w:spacing w:val="-12"/>
        </w:rPr>
        <w:t xml:space="preserve"> </w:t>
      </w:r>
      <w:r w:rsidRPr="008B43B5">
        <w:rPr>
          <w:rFonts w:cs="Times New Roman"/>
        </w:rPr>
        <w:t>court</w:t>
      </w:r>
      <w:r w:rsidRPr="008B43B5">
        <w:rPr>
          <w:rFonts w:cs="Times New Roman"/>
          <w:w w:val="99"/>
        </w:rPr>
        <w:t xml:space="preserve"> </w:t>
      </w:r>
      <w:r w:rsidRPr="008B43B5">
        <w:rPr>
          <w:rFonts w:cs="Times New Roman"/>
        </w:rPr>
        <w:t>for</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winding-up</w:t>
      </w:r>
      <w:r w:rsidRPr="008B43B5">
        <w:rPr>
          <w:rFonts w:cs="Times New Roman"/>
          <w:spacing w:val="-1"/>
        </w:rPr>
        <w:t xml:space="preserve"> </w:t>
      </w:r>
      <w:r w:rsidRPr="008B43B5">
        <w:rPr>
          <w:rFonts w:cs="Times New Roman"/>
        </w:rPr>
        <w:t>thereof.</w:t>
      </w:r>
    </w:p>
    <w:p w:rsidR="0093755D" w:rsidRPr="008B43B5" w:rsidRDefault="00426AB0" w:rsidP="00014545">
      <w:pPr>
        <w:pStyle w:val="BodyText"/>
        <w:numPr>
          <w:ilvl w:val="0"/>
          <w:numId w:val="38"/>
        </w:numPr>
        <w:tabs>
          <w:tab w:val="left" w:pos="1201"/>
        </w:tabs>
        <w:spacing w:line="224" w:lineRule="exact"/>
        <w:ind w:left="714" w:firstLine="0"/>
        <w:jc w:val="both"/>
        <w:rPr>
          <w:rFonts w:cs="Times New Roman"/>
        </w:rPr>
      </w:pPr>
      <w:r w:rsidRPr="008B43B5">
        <w:rPr>
          <w:rFonts w:cs="Times New Roman"/>
        </w:rPr>
        <w:t>The</w:t>
      </w:r>
      <w:r w:rsidRPr="008B43B5">
        <w:rPr>
          <w:rFonts w:cs="Times New Roman"/>
          <w:spacing w:val="-1"/>
        </w:rPr>
        <w:t xml:space="preserve"> </w:t>
      </w:r>
      <w:r w:rsidRPr="008B43B5">
        <w:rPr>
          <w:rFonts w:cs="Times New Roman"/>
        </w:rPr>
        <w:t>Prudential</w:t>
      </w:r>
      <w:r w:rsidRPr="008B43B5">
        <w:rPr>
          <w:rFonts w:cs="Times New Roman"/>
          <w:spacing w:val="-10"/>
        </w:rPr>
        <w:t xml:space="preserve"> </w:t>
      </w:r>
      <w:r w:rsidRPr="008B43B5">
        <w:rPr>
          <w:rFonts w:cs="Times New Roman"/>
        </w:rPr>
        <w:t>Authority</w:t>
      </w:r>
      <w:r w:rsidRPr="008B43B5">
        <w:rPr>
          <w:rFonts w:cs="Times New Roman"/>
          <w:spacing w:val="-1"/>
        </w:rPr>
        <w:t xml:space="preserve"> </w:t>
      </w:r>
      <w:r w:rsidRPr="008B43B5">
        <w:rPr>
          <w:rFonts w:cs="Times New Roman"/>
        </w:rPr>
        <w:t>may</w:t>
      </w:r>
      <w:r w:rsidRPr="008B43B5">
        <w:rPr>
          <w:rFonts w:cs="Times New Roman"/>
          <w:spacing w:val="-1"/>
        </w:rPr>
        <w:t xml:space="preserve"> </w:t>
      </w:r>
      <w:r w:rsidRPr="008B43B5">
        <w:rPr>
          <w:rFonts w:cs="Times New Roman"/>
        </w:rPr>
        <w:t>make an</w:t>
      </w:r>
      <w:r w:rsidRPr="008B43B5">
        <w:rPr>
          <w:rFonts w:cs="Times New Roman"/>
          <w:spacing w:val="-1"/>
        </w:rPr>
        <w:t xml:space="preserve"> </w:t>
      </w:r>
      <w:r w:rsidRPr="008B43B5">
        <w:rPr>
          <w:rFonts w:cs="Times New Roman"/>
        </w:rPr>
        <w:t>application under</w:t>
      </w:r>
      <w:r w:rsidRPr="008B43B5">
        <w:rPr>
          <w:rFonts w:cs="Times New Roman"/>
          <w:spacing w:val="-1"/>
        </w:rPr>
        <w:t xml:space="preserve"> </w:t>
      </w:r>
      <w:r w:rsidRPr="008B43B5">
        <w:rPr>
          <w:rFonts w:cs="Times New Roman"/>
        </w:rPr>
        <w:t>the Companies</w:t>
      </w:r>
      <w:r w:rsidRPr="008B43B5">
        <w:rPr>
          <w:rFonts w:cs="Times New Roman"/>
          <w:spacing w:val="-11"/>
        </w:rPr>
        <w:t xml:space="preserve"> </w:t>
      </w:r>
      <w:r w:rsidRPr="008B43B5">
        <w:rPr>
          <w:rFonts w:cs="Times New Roman"/>
        </w:rPr>
        <w:t>Act for</w:t>
      </w:r>
      <w:r w:rsidR="008B43B5" w:rsidRPr="008B43B5">
        <w:rPr>
          <w:rFonts w:cs="Times New Roman"/>
        </w:rPr>
        <w:t xml:space="preserve"> </w:t>
      </w:r>
      <w:r w:rsidRPr="008B43B5">
        <w:rPr>
          <w:rFonts w:cs="Times New Roman"/>
        </w:rPr>
        <w:t>the</w:t>
      </w:r>
      <w:r w:rsidRPr="008B43B5">
        <w:rPr>
          <w:rFonts w:cs="Times New Roman"/>
          <w:spacing w:val="-12"/>
        </w:rPr>
        <w:t xml:space="preserve"> </w:t>
      </w:r>
      <w:r w:rsidRPr="008B43B5">
        <w:rPr>
          <w:rFonts w:cs="Times New Roman"/>
        </w:rPr>
        <w:t>winding-up</w:t>
      </w:r>
      <w:r w:rsidRPr="008B43B5">
        <w:rPr>
          <w:rFonts w:cs="Times New Roman"/>
          <w:spacing w:val="-12"/>
        </w:rPr>
        <w:t xml:space="preserve"> </w:t>
      </w:r>
      <w:r w:rsidRPr="008B43B5">
        <w:rPr>
          <w:rFonts w:cs="Times New Roman"/>
        </w:rPr>
        <w:t>of</w:t>
      </w:r>
      <w:r w:rsidRPr="008B43B5">
        <w:rPr>
          <w:rFonts w:cs="Times New Roman"/>
          <w:spacing w:val="-12"/>
        </w:rPr>
        <w:t xml:space="preserve"> </w:t>
      </w:r>
      <w:r w:rsidRPr="008B43B5">
        <w:rPr>
          <w:rFonts w:cs="Times New Roman"/>
        </w:rPr>
        <w:t>a</w:t>
      </w:r>
      <w:r w:rsidRPr="008B43B5">
        <w:rPr>
          <w:rFonts w:cs="Times New Roman"/>
          <w:spacing w:val="-11"/>
        </w:rPr>
        <w:t xml:space="preserve"> </w:t>
      </w:r>
      <w:r w:rsidRPr="008B43B5">
        <w:rPr>
          <w:rFonts w:cs="Times New Roman"/>
        </w:rPr>
        <w:t>trust</w:t>
      </w:r>
      <w:r w:rsidRPr="008B43B5">
        <w:rPr>
          <w:rFonts w:cs="Times New Roman"/>
          <w:spacing w:val="-12"/>
        </w:rPr>
        <w:t xml:space="preserve"> </w:t>
      </w:r>
      <w:r w:rsidRPr="008B43B5">
        <w:rPr>
          <w:rFonts w:cs="Times New Roman"/>
        </w:rPr>
        <w:t>referred</w:t>
      </w:r>
      <w:r w:rsidRPr="008B43B5">
        <w:rPr>
          <w:rFonts w:cs="Times New Roman"/>
          <w:spacing w:val="-12"/>
        </w:rPr>
        <w:t xml:space="preserve"> </w:t>
      </w:r>
      <w:r w:rsidRPr="008B43B5">
        <w:rPr>
          <w:rFonts w:cs="Times New Roman"/>
        </w:rPr>
        <w:t>to</w:t>
      </w:r>
      <w:r w:rsidRPr="008B43B5">
        <w:rPr>
          <w:rFonts w:cs="Times New Roman"/>
          <w:spacing w:val="-12"/>
        </w:rPr>
        <w:t xml:space="preserve"> </w:t>
      </w:r>
      <w:r w:rsidRPr="008B43B5">
        <w:rPr>
          <w:rFonts w:cs="Times New Roman"/>
        </w:rPr>
        <w:t>in</w:t>
      </w:r>
      <w:r w:rsidRPr="008B43B5">
        <w:rPr>
          <w:rFonts w:cs="Times New Roman"/>
          <w:spacing w:val="-12"/>
        </w:rPr>
        <w:t xml:space="preserve"> </w:t>
      </w:r>
      <w:r w:rsidRPr="008B43B5">
        <w:rPr>
          <w:rFonts w:cs="Times New Roman"/>
        </w:rPr>
        <w:t>section</w:t>
      </w:r>
      <w:r w:rsidRPr="008B43B5">
        <w:rPr>
          <w:rFonts w:cs="Times New Roman"/>
          <w:spacing w:val="-11"/>
        </w:rPr>
        <w:t xml:space="preserve"> </w:t>
      </w:r>
      <w:r w:rsidRPr="008B43B5">
        <w:rPr>
          <w:rFonts w:cs="Times New Roman"/>
        </w:rPr>
        <w:t>41,</w:t>
      </w:r>
      <w:r w:rsidRPr="008B43B5">
        <w:rPr>
          <w:rFonts w:cs="Times New Roman"/>
          <w:spacing w:val="-12"/>
        </w:rPr>
        <w:t xml:space="preserve"> </w:t>
      </w:r>
      <w:r w:rsidRPr="008B43B5">
        <w:rPr>
          <w:rFonts w:cs="Times New Roman"/>
        </w:rPr>
        <w:t>if</w:t>
      </w:r>
      <w:r w:rsidRPr="008B43B5">
        <w:rPr>
          <w:rFonts w:cs="Times New Roman"/>
          <w:spacing w:val="-12"/>
        </w:rPr>
        <w:t xml:space="preserve"> </w:t>
      </w:r>
      <w:r w:rsidRPr="008B43B5">
        <w:rPr>
          <w:rFonts w:cs="Times New Roman"/>
        </w:rPr>
        <w:t>the</w:t>
      </w:r>
      <w:r w:rsidRPr="008B43B5">
        <w:rPr>
          <w:rFonts w:cs="Times New Roman"/>
          <w:spacing w:val="-12"/>
        </w:rPr>
        <w:t xml:space="preserve"> </w:t>
      </w:r>
      <w:r w:rsidRPr="008B43B5">
        <w:rPr>
          <w:rFonts w:cs="Times New Roman"/>
        </w:rPr>
        <w:t>Prudential</w:t>
      </w:r>
      <w:r w:rsidRPr="008B43B5">
        <w:rPr>
          <w:rFonts w:cs="Times New Roman"/>
          <w:spacing w:val="-21"/>
        </w:rPr>
        <w:t xml:space="preserve"> </w:t>
      </w:r>
      <w:r w:rsidRPr="008B43B5">
        <w:rPr>
          <w:rFonts w:cs="Times New Roman"/>
        </w:rPr>
        <w:t>Authority</w:t>
      </w:r>
      <w:r w:rsidRPr="008B43B5">
        <w:rPr>
          <w:rFonts w:cs="Times New Roman"/>
          <w:spacing w:val="-12"/>
        </w:rPr>
        <w:t xml:space="preserve"> </w:t>
      </w:r>
      <w:r w:rsidRPr="008B43B5">
        <w:rPr>
          <w:rFonts w:cs="Times New Roman"/>
        </w:rPr>
        <w:t>reasonably believes</w:t>
      </w:r>
      <w:r w:rsidRPr="008B43B5">
        <w:rPr>
          <w:rFonts w:cs="Times New Roman"/>
          <w:spacing w:val="-1"/>
        </w:rPr>
        <w:t xml:space="preserve"> </w:t>
      </w:r>
      <w:r w:rsidRPr="008B43B5">
        <w:rPr>
          <w:rFonts w:cs="Times New Roman"/>
        </w:rPr>
        <w:t>that</w:t>
      </w:r>
      <w:r w:rsidRPr="008B43B5">
        <w:rPr>
          <w:rFonts w:cs="Times New Roman"/>
          <w:spacing w:val="-1"/>
        </w:rPr>
        <w:t xml:space="preserve"> </w:t>
      </w:r>
      <w:r w:rsidRPr="008B43B5">
        <w:rPr>
          <w:rFonts w:cs="Times New Roman"/>
        </w:rPr>
        <w:t>it</w:t>
      </w:r>
      <w:r w:rsidRPr="008B43B5">
        <w:rPr>
          <w:rFonts w:cs="Times New Roman"/>
          <w:spacing w:val="-1"/>
        </w:rPr>
        <w:t xml:space="preserve"> </w:t>
      </w:r>
      <w:r w:rsidRPr="008B43B5">
        <w:rPr>
          <w:rFonts w:cs="Times New Roman"/>
        </w:rPr>
        <w:t>is</w:t>
      </w:r>
      <w:r w:rsidRPr="008B43B5">
        <w:rPr>
          <w:rFonts w:cs="Times New Roman"/>
          <w:spacing w:val="-1"/>
        </w:rPr>
        <w:t xml:space="preserve"> </w:t>
      </w:r>
      <w:r w:rsidRPr="008B43B5">
        <w:rPr>
          <w:rFonts w:cs="Times New Roman"/>
        </w:rPr>
        <w:t>in</w:t>
      </w:r>
      <w:r w:rsidRPr="008B43B5">
        <w:rPr>
          <w:rFonts w:cs="Times New Roman"/>
          <w:spacing w:val="-1"/>
        </w:rPr>
        <w:t xml:space="preserve"> </w:t>
      </w:r>
      <w:r w:rsidRPr="008B43B5">
        <w:rPr>
          <w:rFonts w:cs="Times New Roman"/>
        </w:rPr>
        <w:t>the interests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policyholders</w:t>
      </w:r>
      <w:r w:rsidRPr="008B43B5">
        <w:rPr>
          <w:rFonts w:cs="Times New Roman"/>
          <w:spacing w:val="-1"/>
        </w:rPr>
        <w:t xml:space="preserve"> </w:t>
      </w:r>
      <w:r w:rsidRPr="008B43B5">
        <w:rPr>
          <w:rFonts w:cs="Times New Roman"/>
        </w:rPr>
        <w:t>of a</w:t>
      </w:r>
      <w:r w:rsidRPr="008B43B5">
        <w:rPr>
          <w:rFonts w:cs="Times New Roman"/>
          <w:spacing w:val="-1"/>
        </w:rPr>
        <w:t xml:space="preserve"> </w:t>
      </w:r>
      <w:r w:rsidRPr="008B43B5">
        <w:rPr>
          <w:rFonts w:cs="Times New Roman"/>
        </w:rPr>
        <w:t>branch</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a</w:t>
      </w:r>
      <w:r w:rsidRPr="008B43B5">
        <w:rPr>
          <w:rFonts w:cs="Times New Roman"/>
          <w:spacing w:val="-1"/>
        </w:rPr>
        <w:t xml:space="preserve"> </w:t>
      </w:r>
      <w:r w:rsidRPr="008B43B5">
        <w:rPr>
          <w:rFonts w:cs="Times New Roman"/>
        </w:rPr>
        <w:t>foreign</w:t>
      </w:r>
      <w:r w:rsidRPr="008B43B5">
        <w:rPr>
          <w:rFonts w:cs="Times New Roman"/>
          <w:spacing w:val="-1"/>
        </w:rPr>
        <w:t xml:space="preserve"> </w:t>
      </w:r>
      <w:r w:rsidRPr="008B43B5">
        <w:rPr>
          <w:rFonts w:cs="Times New Roman"/>
        </w:rPr>
        <w:t>reinsurer</w:t>
      </w:r>
      <w:r w:rsidR="008B43B5" w:rsidRPr="008B43B5">
        <w:rPr>
          <w:rFonts w:cs="Times New Roman"/>
        </w:rPr>
        <w:t xml:space="preserve"> </w:t>
      </w:r>
      <w:r w:rsidRPr="008B43B5">
        <w:rPr>
          <w:rFonts w:cs="Times New Roman"/>
        </w:rPr>
        <w:t>or</w:t>
      </w:r>
      <w:r w:rsidRPr="008B43B5">
        <w:rPr>
          <w:rFonts w:cs="Times New Roman"/>
          <w:spacing w:val="1"/>
        </w:rPr>
        <w:t xml:space="preserve"> </w:t>
      </w:r>
      <w:r w:rsidRPr="008B43B5">
        <w:rPr>
          <w:rFonts w:cs="Times New Roman"/>
        </w:rPr>
        <w:t>Lloyd</w:t>
      </w:r>
      <w:r w:rsidRPr="008B43B5">
        <w:rPr>
          <w:rFonts w:cs="Times New Roman"/>
          <w:spacing w:val="-12"/>
        </w:rPr>
        <w:t>’</w:t>
      </w:r>
      <w:r w:rsidRPr="008B43B5">
        <w:rPr>
          <w:rFonts w:cs="Times New Roman"/>
        </w:rPr>
        <w:t>s</w:t>
      </w:r>
      <w:r w:rsidRPr="008B43B5">
        <w:rPr>
          <w:rFonts w:cs="Times New Roman"/>
          <w:spacing w:val="1"/>
        </w:rPr>
        <w:t xml:space="preserve"> </w:t>
      </w:r>
      <w:r w:rsidRPr="008B43B5">
        <w:rPr>
          <w:rFonts w:cs="Times New Roman"/>
        </w:rPr>
        <w:t>underwriters</w:t>
      </w:r>
      <w:r w:rsidRPr="008B43B5">
        <w:rPr>
          <w:rFonts w:cs="Times New Roman"/>
          <w:spacing w:val="2"/>
        </w:rPr>
        <w:t xml:space="preserve"> </w:t>
      </w:r>
      <w:r w:rsidRPr="008B43B5">
        <w:rPr>
          <w:rFonts w:cs="Times New Roman"/>
        </w:rPr>
        <w:t>to</w:t>
      </w:r>
      <w:r w:rsidRPr="008B43B5">
        <w:rPr>
          <w:rFonts w:cs="Times New Roman"/>
          <w:spacing w:val="1"/>
        </w:rPr>
        <w:t xml:space="preserve"> </w:t>
      </w:r>
      <w:r w:rsidRPr="008B43B5">
        <w:rPr>
          <w:rFonts w:cs="Times New Roman"/>
        </w:rPr>
        <w:t>do</w:t>
      </w:r>
      <w:r w:rsidRPr="008B43B5">
        <w:rPr>
          <w:rFonts w:cs="Times New Roman"/>
          <w:spacing w:val="2"/>
        </w:rPr>
        <w:t xml:space="preserve"> </w:t>
      </w:r>
      <w:r w:rsidRPr="008B43B5">
        <w:rPr>
          <w:rFonts w:cs="Times New Roman"/>
        </w:rPr>
        <w:t>so.</w:t>
      </w:r>
    </w:p>
    <w:p w:rsidR="0093755D" w:rsidRDefault="00426AB0" w:rsidP="00E07E4D">
      <w:pPr>
        <w:pStyle w:val="BodyText"/>
        <w:numPr>
          <w:ilvl w:val="0"/>
          <w:numId w:val="38"/>
        </w:numPr>
        <w:tabs>
          <w:tab w:val="left" w:pos="1183"/>
        </w:tabs>
        <w:spacing w:line="224" w:lineRule="exact"/>
        <w:ind w:left="714" w:hanging="5"/>
        <w:jc w:val="both"/>
        <w:rPr>
          <w:rFonts w:cs="Times New Roman"/>
        </w:rPr>
      </w:pPr>
      <w:r>
        <w:rPr>
          <w:rFonts w:cs="Times New Roman"/>
        </w:rPr>
        <w:t>If</w:t>
      </w:r>
      <w:r>
        <w:rPr>
          <w:rFonts w:cs="Times New Roman"/>
          <w:spacing w:val="-7"/>
        </w:rPr>
        <w:t xml:space="preserve"> </w:t>
      </w:r>
      <w:r>
        <w:rPr>
          <w:rFonts w:cs="Times New Roman"/>
        </w:rPr>
        <w:t>an</w:t>
      </w:r>
      <w:r>
        <w:rPr>
          <w:rFonts w:cs="Times New Roman"/>
          <w:spacing w:val="-7"/>
        </w:rPr>
        <w:t xml:space="preserve"> </w:t>
      </w:r>
      <w:r>
        <w:rPr>
          <w:rFonts w:cs="Times New Roman"/>
        </w:rPr>
        <w:t>application</w:t>
      </w:r>
      <w:r>
        <w:rPr>
          <w:rFonts w:cs="Times New Roman"/>
          <w:spacing w:val="-6"/>
        </w:rPr>
        <w:t xml:space="preserve"> </w:t>
      </w:r>
      <w:r>
        <w:rPr>
          <w:rFonts w:cs="Times New Roman"/>
        </w:rPr>
        <w:t>to</w:t>
      </w:r>
      <w:r>
        <w:rPr>
          <w:rFonts w:cs="Times New Roman"/>
          <w:spacing w:val="-7"/>
        </w:rPr>
        <w:t xml:space="preserve"> </w:t>
      </w:r>
      <w:r>
        <w:rPr>
          <w:rFonts w:cs="Times New Roman"/>
        </w:rPr>
        <w:t>the</w:t>
      </w:r>
      <w:r>
        <w:rPr>
          <w:rFonts w:cs="Times New Roman"/>
          <w:spacing w:val="-6"/>
        </w:rPr>
        <w:t xml:space="preserve"> </w:t>
      </w:r>
      <w:r>
        <w:rPr>
          <w:rFonts w:cs="Times New Roman"/>
        </w:rPr>
        <w:t>court</w:t>
      </w:r>
      <w:r>
        <w:rPr>
          <w:rFonts w:cs="Times New Roman"/>
          <w:spacing w:val="-7"/>
        </w:rPr>
        <w:t xml:space="preserve"> </w:t>
      </w:r>
      <w:r>
        <w:rPr>
          <w:rFonts w:cs="Times New Roman"/>
        </w:rPr>
        <w:t>for</w:t>
      </w:r>
      <w:r>
        <w:rPr>
          <w:rFonts w:cs="Times New Roman"/>
          <w:spacing w:val="-7"/>
        </w:rPr>
        <w:t xml:space="preserve"> </w:t>
      </w:r>
      <w:r>
        <w:rPr>
          <w:rFonts w:cs="Times New Roman"/>
        </w:rPr>
        <w:t>or</w:t>
      </w:r>
      <w:r>
        <w:rPr>
          <w:rFonts w:cs="Times New Roman"/>
          <w:spacing w:val="-6"/>
        </w:rPr>
        <w:t xml:space="preserve"> </w:t>
      </w:r>
      <w:r>
        <w:rPr>
          <w:rFonts w:cs="Times New Roman"/>
        </w:rPr>
        <w:t>in</w:t>
      </w:r>
      <w:r>
        <w:rPr>
          <w:rFonts w:cs="Times New Roman"/>
          <w:spacing w:val="-7"/>
        </w:rPr>
        <w:t xml:space="preserve"> </w:t>
      </w:r>
      <w:r>
        <w:rPr>
          <w:rFonts w:cs="Times New Roman"/>
        </w:rPr>
        <w:t>respect</w:t>
      </w:r>
      <w:r>
        <w:rPr>
          <w:rFonts w:cs="Times New Roman"/>
          <w:spacing w:val="-6"/>
        </w:rPr>
        <w:t xml:space="preserve"> </w:t>
      </w:r>
      <w:r>
        <w:rPr>
          <w:rFonts w:cs="Times New Roman"/>
        </w:rPr>
        <w:t>of</w:t>
      </w:r>
      <w:r>
        <w:rPr>
          <w:rFonts w:cs="Times New Roman"/>
          <w:spacing w:val="-7"/>
        </w:rPr>
        <w:t xml:space="preserve"> </w:t>
      </w:r>
      <w:r>
        <w:rPr>
          <w:rFonts w:cs="Times New Roman"/>
        </w:rPr>
        <w:t>the</w:t>
      </w:r>
      <w:r>
        <w:rPr>
          <w:rFonts w:cs="Times New Roman"/>
          <w:spacing w:val="-6"/>
        </w:rPr>
        <w:t xml:space="preserve"> </w:t>
      </w:r>
      <w:r>
        <w:rPr>
          <w:rFonts w:cs="Times New Roman"/>
        </w:rPr>
        <w:t>winding-up</w:t>
      </w:r>
      <w:r>
        <w:rPr>
          <w:rFonts w:cs="Times New Roman"/>
          <w:spacing w:val="-7"/>
        </w:rPr>
        <w:t xml:space="preserve"> </w:t>
      </w:r>
      <w:r>
        <w:rPr>
          <w:rFonts w:cs="Times New Roman"/>
        </w:rPr>
        <w:t>of</w:t>
      </w:r>
      <w:r>
        <w:rPr>
          <w:rFonts w:cs="Times New Roman"/>
          <w:spacing w:val="-7"/>
        </w:rPr>
        <w:t xml:space="preserve"> </w:t>
      </w:r>
      <w:r>
        <w:rPr>
          <w:rFonts w:cs="Times New Roman"/>
        </w:rPr>
        <w:t>a</w:t>
      </w:r>
      <w:r>
        <w:rPr>
          <w:rFonts w:cs="Times New Roman"/>
          <w:spacing w:val="-6"/>
        </w:rPr>
        <w:t xml:space="preserve"> </w:t>
      </w:r>
      <w:r>
        <w:rPr>
          <w:rFonts w:cs="Times New Roman"/>
        </w:rPr>
        <w:t>trust</w:t>
      </w:r>
      <w:r>
        <w:rPr>
          <w:rFonts w:cs="Times New Roman"/>
          <w:spacing w:val="-7"/>
        </w:rPr>
        <w:t xml:space="preserve"> </w:t>
      </w:r>
      <w:r>
        <w:rPr>
          <w:rFonts w:cs="Times New Roman"/>
        </w:rPr>
        <w:t>referred</w:t>
      </w:r>
      <w:r>
        <w:rPr>
          <w:rFonts w:cs="Times New Roman"/>
          <w:w w:val="99"/>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section</w:t>
      </w:r>
      <w:r>
        <w:rPr>
          <w:rFonts w:cs="Times New Roman"/>
          <w:spacing w:val="2"/>
        </w:rPr>
        <w:t xml:space="preserve"> </w:t>
      </w:r>
      <w:r>
        <w:rPr>
          <w:rFonts w:cs="Times New Roman"/>
        </w:rPr>
        <w:t>41</w:t>
      </w:r>
      <w:r>
        <w:rPr>
          <w:rFonts w:cs="Times New Roman"/>
          <w:spacing w:val="1"/>
        </w:rPr>
        <w:t xml:space="preserve"> </w:t>
      </w:r>
      <w:r>
        <w:rPr>
          <w:rFonts w:cs="Times New Roman"/>
        </w:rPr>
        <w:t>is</w:t>
      </w:r>
      <w:r>
        <w:rPr>
          <w:rFonts w:cs="Times New Roman"/>
          <w:spacing w:val="2"/>
        </w:rPr>
        <w:t xml:space="preserve"> </w:t>
      </w:r>
      <w:r>
        <w:rPr>
          <w:rFonts w:cs="Times New Roman"/>
        </w:rPr>
        <w:t>made</w:t>
      </w:r>
      <w:r>
        <w:rPr>
          <w:rFonts w:cs="Times New Roman"/>
          <w:spacing w:val="2"/>
        </w:rPr>
        <w:t xml:space="preserve"> </w:t>
      </w:r>
      <w:r>
        <w:rPr>
          <w:rFonts w:cs="Times New Roman"/>
        </w:rPr>
        <w:t>by</w:t>
      </w:r>
      <w:r>
        <w:rPr>
          <w:rFonts w:cs="Times New Roman"/>
          <w:spacing w:val="2"/>
        </w:rPr>
        <w:t xml:space="preserve"> </w:t>
      </w:r>
      <w:r>
        <w:rPr>
          <w:rFonts w:cs="Times New Roman"/>
        </w:rPr>
        <w:t>any</w:t>
      </w:r>
      <w:r>
        <w:rPr>
          <w:rFonts w:cs="Times New Roman"/>
          <w:spacing w:val="1"/>
        </w:rPr>
        <w:t xml:space="preserve"> </w:t>
      </w:r>
      <w:r>
        <w:rPr>
          <w:rFonts w:cs="Times New Roman"/>
        </w:rPr>
        <w:t>person</w:t>
      </w:r>
      <w:r>
        <w:rPr>
          <w:rFonts w:cs="Times New Roman"/>
          <w:spacing w:val="2"/>
        </w:rPr>
        <w:t xml:space="preserve"> </w:t>
      </w:r>
      <w:r>
        <w:rPr>
          <w:rFonts w:cs="Times New Roman"/>
        </w:rPr>
        <w:t>other</w:t>
      </w:r>
      <w:r>
        <w:rPr>
          <w:rFonts w:cs="Times New Roman"/>
          <w:spacing w:val="2"/>
        </w:rPr>
        <w:t xml:space="preserve"> </w:t>
      </w:r>
      <w:r>
        <w:rPr>
          <w:rFonts w:cs="Times New Roman"/>
        </w:rPr>
        <w:t>than</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p>
    <w:p w:rsidR="0093755D" w:rsidRPr="008B43B5" w:rsidRDefault="00426AB0" w:rsidP="00014545">
      <w:pPr>
        <w:pStyle w:val="BodyText"/>
        <w:numPr>
          <w:ilvl w:val="0"/>
          <w:numId w:val="37"/>
        </w:numPr>
        <w:tabs>
          <w:tab w:val="left" w:pos="1313"/>
        </w:tabs>
        <w:spacing w:line="224" w:lineRule="exact"/>
        <w:ind w:left="1313"/>
        <w:jc w:val="both"/>
        <w:rPr>
          <w:rFonts w:cs="Times New Roman"/>
        </w:rPr>
      </w:pPr>
      <w:r w:rsidRPr="008B43B5">
        <w:rPr>
          <w:rFonts w:cs="Times New Roman"/>
        </w:rPr>
        <w:t>the</w:t>
      </w:r>
      <w:r w:rsidRPr="008B43B5">
        <w:rPr>
          <w:rFonts w:cs="Times New Roman"/>
          <w:spacing w:val="-8"/>
        </w:rPr>
        <w:t xml:space="preserve"> </w:t>
      </w:r>
      <w:r w:rsidRPr="008B43B5">
        <w:rPr>
          <w:rFonts w:cs="Times New Roman"/>
        </w:rPr>
        <w:t>application</w:t>
      </w:r>
      <w:r w:rsidRPr="008B43B5">
        <w:rPr>
          <w:rFonts w:cs="Times New Roman"/>
          <w:spacing w:val="-7"/>
        </w:rPr>
        <w:t xml:space="preserve"> </w:t>
      </w:r>
      <w:r w:rsidRPr="008B43B5">
        <w:rPr>
          <w:rFonts w:cs="Times New Roman"/>
        </w:rPr>
        <w:t>may</w:t>
      </w:r>
      <w:r w:rsidRPr="008B43B5">
        <w:rPr>
          <w:rFonts w:cs="Times New Roman"/>
          <w:spacing w:val="-7"/>
        </w:rPr>
        <w:t xml:space="preserve"> </w:t>
      </w:r>
      <w:r w:rsidRPr="008B43B5">
        <w:rPr>
          <w:rFonts w:cs="Times New Roman"/>
        </w:rPr>
        <w:t>not</w:t>
      </w:r>
      <w:r w:rsidRPr="008B43B5">
        <w:rPr>
          <w:rFonts w:cs="Times New Roman"/>
          <w:spacing w:val="-7"/>
        </w:rPr>
        <w:t xml:space="preserve"> </w:t>
      </w:r>
      <w:r w:rsidRPr="008B43B5">
        <w:rPr>
          <w:rFonts w:cs="Times New Roman"/>
        </w:rPr>
        <w:t>be</w:t>
      </w:r>
      <w:r w:rsidRPr="008B43B5">
        <w:rPr>
          <w:rFonts w:cs="Times New Roman"/>
          <w:spacing w:val="-7"/>
        </w:rPr>
        <w:t xml:space="preserve"> </w:t>
      </w:r>
      <w:r w:rsidRPr="008B43B5">
        <w:rPr>
          <w:rFonts w:cs="Times New Roman"/>
        </w:rPr>
        <w:t>heard</w:t>
      </w:r>
      <w:r w:rsidRPr="008B43B5">
        <w:rPr>
          <w:rFonts w:cs="Times New Roman"/>
          <w:spacing w:val="-8"/>
        </w:rPr>
        <w:t xml:space="preserve"> </w:t>
      </w:r>
      <w:r w:rsidRPr="008B43B5">
        <w:rPr>
          <w:rFonts w:cs="Times New Roman"/>
        </w:rPr>
        <w:t>unless</w:t>
      </w:r>
      <w:r w:rsidRPr="008B43B5">
        <w:rPr>
          <w:rFonts w:cs="Times New Roman"/>
          <w:spacing w:val="-7"/>
        </w:rPr>
        <w:t xml:space="preserve"> </w:t>
      </w:r>
      <w:r w:rsidRPr="008B43B5">
        <w:rPr>
          <w:rFonts w:cs="Times New Roman"/>
        </w:rPr>
        <w:t>copies</w:t>
      </w:r>
      <w:r w:rsidRPr="008B43B5">
        <w:rPr>
          <w:rFonts w:cs="Times New Roman"/>
          <w:spacing w:val="-7"/>
        </w:rPr>
        <w:t xml:space="preserve"> </w:t>
      </w:r>
      <w:r w:rsidRPr="008B43B5">
        <w:rPr>
          <w:rFonts w:cs="Times New Roman"/>
        </w:rPr>
        <w:t>of</w:t>
      </w:r>
      <w:r w:rsidRPr="008B43B5">
        <w:rPr>
          <w:rFonts w:cs="Times New Roman"/>
          <w:spacing w:val="-7"/>
        </w:rPr>
        <w:t xml:space="preserve"> </w:t>
      </w:r>
      <w:r w:rsidRPr="008B43B5">
        <w:rPr>
          <w:rFonts w:cs="Times New Roman"/>
        </w:rPr>
        <w:t>the</w:t>
      </w:r>
      <w:r w:rsidRPr="008B43B5">
        <w:rPr>
          <w:rFonts w:cs="Times New Roman"/>
          <w:spacing w:val="-7"/>
        </w:rPr>
        <w:t xml:space="preserve"> </w:t>
      </w:r>
      <w:r w:rsidRPr="008B43B5">
        <w:rPr>
          <w:rFonts w:cs="Times New Roman"/>
        </w:rPr>
        <w:t>notice</w:t>
      </w:r>
      <w:r w:rsidRPr="008B43B5">
        <w:rPr>
          <w:rFonts w:cs="Times New Roman"/>
          <w:spacing w:val="-7"/>
        </w:rPr>
        <w:t xml:space="preserve"> </w:t>
      </w:r>
      <w:r w:rsidRPr="008B43B5">
        <w:rPr>
          <w:rFonts w:cs="Times New Roman"/>
        </w:rPr>
        <w:t>of</w:t>
      </w:r>
      <w:r w:rsidRPr="008B43B5">
        <w:rPr>
          <w:rFonts w:cs="Times New Roman"/>
          <w:spacing w:val="-8"/>
        </w:rPr>
        <w:t xml:space="preserve"> </w:t>
      </w:r>
      <w:r w:rsidRPr="008B43B5">
        <w:rPr>
          <w:rFonts w:cs="Times New Roman"/>
        </w:rPr>
        <w:t>motion</w:t>
      </w:r>
      <w:r w:rsidRPr="008B43B5">
        <w:rPr>
          <w:rFonts w:cs="Times New Roman"/>
          <w:spacing w:val="-7"/>
        </w:rPr>
        <w:t xml:space="preserve"> </w:t>
      </w:r>
      <w:r w:rsidRPr="008B43B5">
        <w:rPr>
          <w:rFonts w:cs="Times New Roman"/>
        </w:rPr>
        <w:t>and</w:t>
      </w:r>
      <w:r w:rsidRPr="008B43B5">
        <w:rPr>
          <w:rFonts w:cs="Times New Roman"/>
          <w:spacing w:val="-7"/>
        </w:rPr>
        <w:t xml:space="preserve"> </w:t>
      </w:r>
      <w:r w:rsidRPr="008B43B5">
        <w:rPr>
          <w:rFonts w:cs="Times New Roman"/>
        </w:rPr>
        <w:t>of</w:t>
      </w:r>
      <w:r w:rsidRPr="008B43B5">
        <w:rPr>
          <w:rFonts w:cs="Times New Roman"/>
          <w:spacing w:val="-7"/>
        </w:rPr>
        <w:t xml:space="preserve"> </w:t>
      </w:r>
      <w:r w:rsidRPr="008B43B5">
        <w:rPr>
          <w:rFonts w:cs="Times New Roman"/>
        </w:rPr>
        <w:t>all accompanying</w:t>
      </w:r>
      <w:r w:rsidRPr="008B43B5">
        <w:rPr>
          <w:rFonts w:cs="Times New Roman"/>
          <w:spacing w:val="-9"/>
        </w:rPr>
        <w:t xml:space="preserve"> </w:t>
      </w:r>
      <w:r w:rsidRPr="008B43B5">
        <w:rPr>
          <w:rFonts w:cs="Times New Roman"/>
        </w:rPr>
        <w:t>a</w:t>
      </w:r>
      <w:r w:rsidRPr="008B43B5">
        <w:rPr>
          <w:rFonts w:cs="Times New Roman"/>
          <w:spacing w:val="-14"/>
        </w:rPr>
        <w:t>f</w:t>
      </w:r>
      <w:r w:rsidRPr="008B43B5">
        <w:rPr>
          <w:rFonts w:cs="Times New Roman"/>
          <w:spacing w:val="-13"/>
        </w:rPr>
        <w:t>f</w:t>
      </w:r>
      <w:r w:rsidRPr="008B43B5">
        <w:rPr>
          <w:rFonts w:cs="Times New Roman"/>
        </w:rPr>
        <w:t>idavits</w:t>
      </w:r>
      <w:r w:rsidRPr="008B43B5">
        <w:rPr>
          <w:rFonts w:cs="Times New Roman"/>
          <w:spacing w:val="-9"/>
        </w:rPr>
        <w:t xml:space="preserve"> </w:t>
      </w:r>
      <w:r w:rsidRPr="008B43B5">
        <w:rPr>
          <w:rFonts w:cs="Times New Roman"/>
        </w:rPr>
        <w:t>and</w:t>
      </w:r>
      <w:r w:rsidRPr="008B43B5">
        <w:rPr>
          <w:rFonts w:cs="Times New Roman"/>
          <w:spacing w:val="-9"/>
        </w:rPr>
        <w:t xml:space="preserve"> </w:t>
      </w:r>
      <w:r w:rsidRPr="008B43B5">
        <w:rPr>
          <w:rFonts w:cs="Times New Roman"/>
        </w:rPr>
        <w:t>other</w:t>
      </w:r>
      <w:r w:rsidRPr="008B43B5">
        <w:rPr>
          <w:rFonts w:cs="Times New Roman"/>
          <w:spacing w:val="-9"/>
        </w:rPr>
        <w:t xml:space="preserve"> </w:t>
      </w:r>
      <w:r w:rsidRPr="008B43B5">
        <w:rPr>
          <w:rFonts w:cs="Times New Roman"/>
        </w:rPr>
        <w:t>documents</w:t>
      </w:r>
      <w:r w:rsidRPr="008B43B5">
        <w:rPr>
          <w:rFonts w:cs="Times New Roman"/>
          <w:spacing w:val="-9"/>
        </w:rPr>
        <w:t xml:space="preserve"> </w:t>
      </w:r>
      <w:r w:rsidRPr="008B43B5">
        <w:rPr>
          <w:rFonts w:cs="Times New Roman"/>
        </w:rPr>
        <w:t>filed</w:t>
      </w:r>
      <w:r w:rsidRPr="008B43B5">
        <w:rPr>
          <w:rFonts w:cs="Times New Roman"/>
          <w:spacing w:val="-8"/>
        </w:rPr>
        <w:t xml:space="preserve"> </w:t>
      </w:r>
      <w:r w:rsidRPr="008B43B5">
        <w:rPr>
          <w:rFonts w:cs="Times New Roman"/>
        </w:rPr>
        <w:t>in</w:t>
      </w:r>
      <w:r w:rsidRPr="008B43B5">
        <w:rPr>
          <w:rFonts w:cs="Times New Roman"/>
          <w:spacing w:val="-9"/>
        </w:rPr>
        <w:t xml:space="preserve"> </w:t>
      </w:r>
      <w:r w:rsidRPr="008B43B5">
        <w:rPr>
          <w:rFonts w:cs="Times New Roman"/>
        </w:rPr>
        <w:t>support</w:t>
      </w:r>
      <w:r w:rsidRPr="008B43B5">
        <w:rPr>
          <w:rFonts w:cs="Times New Roman"/>
          <w:spacing w:val="-9"/>
        </w:rPr>
        <w:t xml:space="preserve"> </w:t>
      </w:r>
      <w:r w:rsidRPr="008B43B5">
        <w:rPr>
          <w:rFonts w:cs="Times New Roman"/>
        </w:rPr>
        <w:t>of</w:t>
      </w:r>
      <w:r w:rsidRPr="008B43B5">
        <w:rPr>
          <w:rFonts w:cs="Times New Roman"/>
          <w:spacing w:val="-9"/>
        </w:rPr>
        <w:t xml:space="preserve"> </w:t>
      </w:r>
      <w:r w:rsidRPr="008B43B5">
        <w:rPr>
          <w:rFonts w:cs="Times New Roman"/>
        </w:rPr>
        <w:t>the</w:t>
      </w:r>
      <w:r w:rsidRPr="008B43B5">
        <w:rPr>
          <w:rFonts w:cs="Times New Roman"/>
          <w:spacing w:val="-9"/>
        </w:rPr>
        <w:t xml:space="preserve"> </w:t>
      </w:r>
      <w:r w:rsidRPr="008B43B5">
        <w:rPr>
          <w:rFonts w:cs="Times New Roman"/>
        </w:rPr>
        <w:t>application</w:t>
      </w:r>
      <w:r w:rsidR="008B43B5" w:rsidRPr="008B43B5">
        <w:rPr>
          <w:rFonts w:cs="Times New Roman"/>
        </w:rPr>
        <w:t xml:space="preserve"> </w:t>
      </w:r>
      <w:r w:rsidRPr="008B43B5">
        <w:rPr>
          <w:rFonts w:cs="Times New Roman"/>
        </w:rPr>
        <w:t>are</w:t>
      </w:r>
      <w:r w:rsidRPr="008B43B5">
        <w:rPr>
          <w:rFonts w:cs="Times New Roman"/>
          <w:spacing w:val="-5"/>
        </w:rPr>
        <w:t xml:space="preserve"> </w:t>
      </w:r>
      <w:r w:rsidRPr="008B43B5">
        <w:rPr>
          <w:rFonts w:cs="Times New Roman"/>
        </w:rPr>
        <w:t>lodged</w:t>
      </w:r>
      <w:r w:rsidRPr="008B43B5">
        <w:rPr>
          <w:rFonts w:cs="Times New Roman"/>
          <w:spacing w:val="-4"/>
        </w:rPr>
        <w:t xml:space="preserve"> </w:t>
      </w:r>
      <w:r w:rsidRPr="008B43B5">
        <w:rPr>
          <w:rFonts w:cs="Times New Roman"/>
        </w:rPr>
        <w:t>with</w:t>
      </w:r>
      <w:r w:rsidRPr="008B43B5">
        <w:rPr>
          <w:rFonts w:cs="Times New Roman"/>
          <w:spacing w:val="-4"/>
        </w:rPr>
        <w:t xml:space="preserve"> </w:t>
      </w:r>
      <w:r w:rsidRPr="008B43B5">
        <w:rPr>
          <w:rFonts w:cs="Times New Roman"/>
        </w:rPr>
        <w:t>the</w:t>
      </w:r>
      <w:r w:rsidRPr="008B43B5">
        <w:rPr>
          <w:rFonts w:cs="Times New Roman"/>
          <w:spacing w:val="-4"/>
        </w:rPr>
        <w:t xml:space="preserve"> </w:t>
      </w:r>
      <w:r w:rsidRPr="008B43B5">
        <w:rPr>
          <w:rFonts w:cs="Times New Roman"/>
        </w:rPr>
        <w:t>Prudential</w:t>
      </w:r>
      <w:r w:rsidRPr="008B43B5">
        <w:rPr>
          <w:rFonts w:cs="Times New Roman"/>
          <w:spacing w:val="-14"/>
        </w:rPr>
        <w:t xml:space="preserve"> </w:t>
      </w:r>
      <w:r w:rsidRPr="008B43B5">
        <w:rPr>
          <w:rFonts w:cs="Times New Roman"/>
        </w:rPr>
        <w:t>Authority</w:t>
      </w:r>
      <w:r w:rsidRPr="008B43B5">
        <w:rPr>
          <w:rFonts w:cs="Times New Roman"/>
          <w:spacing w:val="-4"/>
        </w:rPr>
        <w:t xml:space="preserve"> </w:t>
      </w:r>
      <w:r w:rsidRPr="008B43B5">
        <w:rPr>
          <w:rFonts w:cs="Times New Roman"/>
        </w:rPr>
        <w:t>at</w:t>
      </w:r>
      <w:r w:rsidRPr="008B43B5">
        <w:rPr>
          <w:rFonts w:cs="Times New Roman"/>
          <w:spacing w:val="-5"/>
        </w:rPr>
        <w:t xml:space="preserve"> </w:t>
      </w:r>
      <w:r w:rsidRPr="008B43B5">
        <w:rPr>
          <w:rFonts w:cs="Times New Roman"/>
        </w:rPr>
        <w:t>least</w:t>
      </w:r>
      <w:r w:rsidRPr="008B43B5">
        <w:rPr>
          <w:rFonts w:cs="Times New Roman"/>
          <w:spacing w:val="-4"/>
        </w:rPr>
        <w:t xml:space="preserve"> </w:t>
      </w:r>
      <w:r w:rsidRPr="008B43B5">
        <w:rPr>
          <w:rFonts w:cs="Times New Roman"/>
        </w:rPr>
        <w:t>14</w:t>
      </w:r>
      <w:r w:rsidRPr="008B43B5">
        <w:rPr>
          <w:rFonts w:cs="Times New Roman"/>
          <w:spacing w:val="-4"/>
        </w:rPr>
        <w:t xml:space="preserve"> </w:t>
      </w:r>
      <w:r w:rsidRPr="008B43B5">
        <w:rPr>
          <w:rFonts w:cs="Times New Roman"/>
        </w:rPr>
        <w:t>days,</w:t>
      </w:r>
      <w:r w:rsidRPr="008B43B5">
        <w:rPr>
          <w:rFonts w:cs="Times New Roman"/>
          <w:spacing w:val="-4"/>
        </w:rPr>
        <w:t xml:space="preserve"> </w:t>
      </w:r>
      <w:r w:rsidRPr="008B43B5">
        <w:rPr>
          <w:rFonts w:cs="Times New Roman"/>
        </w:rPr>
        <w:t>or</w:t>
      </w:r>
      <w:r w:rsidRPr="008B43B5">
        <w:rPr>
          <w:rFonts w:cs="Times New Roman"/>
          <w:spacing w:val="-4"/>
        </w:rPr>
        <w:t xml:space="preserve"> </w:t>
      </w:r>
      <w:r w:rsidRPr="008B43B5">
        <w:rPr>
          <w:rFonts w:cs="Times New Roman"/>
        </w:rPr>
        <w:t>such</w:t>
      </w:r>
      <w:r w:rsidRPr="008B43B5">
        <w:rPr>
          <w:rFonts w:cs="Times New Roman"/>
          <w:spacing w:val="-4"/>
        </w:rPr>
        <w:t xml:space="preserve"> </w:t>
      </w:r>
      <w:r w:rsidRPr="008B43B5">
        <w:rPr>
          <w:rFonts w:cs="Times New Roman"/>
        </w:rPr>
        <w:t>shorter</w:t>
      </w:r>
      <w:r w:rsidRPr="008B43B5">
        <w:rPr>
          <w:rFonts w:cs="Times New Roman"/>
          <w:spacing w:val="-4"/>
        </w:rPr>
        <w:t xml:space="preserve"> </w:t>
      </w:r>
      <w:r w:rsidRPr="008B43B5">
        <w:rPr>
          <w:rFonts w:cs="Times New Roman"/>
        </w:rPr>
        <w:t>period</w:t>
      </w:r>
      <w:r w:rsidRPr="008B43B5">
        <w:rPr>
          <w:rFonts w:cs="Times New Roman"/>
          <w:w w:val="99"/>
        </w:rPr>
        <w:t xml:space="preserve"> </w:t>
      </w:r>
      <w:r w:rsidRPr="008B43B5">
        <w:rPr>
          <w:rFonts w:cs="Times New Roman"/>
        </w:rPr>
        <w:t>as</w:t>
      </w:r>
      <w:r w:rsidRPr="008B43B5">
        <w:rPr>
          <w:rFonts w:cs="Times New Roman"/>
          <w:spacing w:val="-5"/>
        </w:rPr>
        <w:t xml:space="preserve"> </w:t>
      </w:r>
      <w:r w:rsidRPr="008B43B5">
        <w:rPr>
          <w:rFonts w:cs="Times New Roman"/>
        </w:rPr>
        <w:t>the</w:t>
      </w:r>
      <w:r w:rsidRPr="008B43B5">
        <w:rPr>
          <w:rFonts w:cs="Times New Roman"/>
          <w:spacing w:val="-5"/>
        </w:rPr>
        <w:t xml:space="preserve"> </w:t>
      </w:r>
      <w:r w:rsidRPr="008B43B5">
        <w:rPr>
          <w:rFonts w:cs="Times New Roman"/>
        </w:rPr>
        <w:t>court</w:t>
      </w:r>
      <w:r w:rsidRPr="008B43B5">
        <w:rPr>
          <w:rFonts w:cs="Times New Roman"/>
          <w:spacing w:val="-5"/>
        </w:rPr>
        <w:t xml:space="preserve"> </w:t>
      </w:r>
      <w:r w:rsidRPr="008B43B5">
        <w:rPr>
          <w:rFonts w:cs="Times New Roman"/>
        </w:rPr>
        <w:t>may</w:t>
      </w:r>
      <w:r w:rsidRPr="008B43B5">
        <w:rPr>
          <w:rFonts w:cs="Times New Roman"/>
          <w:spacing w:val="-5"/>
        </w:rPr>
        <w:t xml:space="preserve"> </w:t>
      </w:r>
      <w:r w:rsidRPr="008B43B5">
        <w:rPr>
          <w:rFonts w:cs="Times New Roman"/>
        </w:rPr>
        <w:t>allow</w:t>
      </w:r>
      <w:r w:rsidRPr="008B43B5">
        <w:rPr>
          <w:rFonts w:cs="Times New Roman"/>
          <w:spacing w:val="-4"/>
        </w:rPr>
        <w:t xml:space="preserve"> </w:t>
      </w:r>
      <w:r w:rsidRPr="008B43B5">
        <w:rPr>
          <w:rFonts w:cs="Times New Roman"/>
        </w:rPr>
        <w:t>on</w:t>
      </w:r>
      <w:r w:rsidRPr="008B43B5">
        <w:rPr>
          <w:rFonts w:cs="Times New Roman"/>
          <w:spacing w:val="-5"/>
        </w:rPr>
        <w:t xml:space="preserve"> </w:t>
      </w:r>
      <w:r w:rsidRPr="008B43B5">
        <w:rPr>
          <w:rFonts w:cs="Times New Roman"/>
        </w:rPr>
        <w:t>good</w:t>
      </w:r>
      <w:r w:rsidRPr="008B43B5">
        <w:rPr>
          <w:rFonts w:cs="Times New Roman"/>
          <w:spacing w:val="-5"/>
        </w:rPr>
        <w:t xml:space="preserve"> </w:t>
      </w:r>
      <w:r w:rsidRPr="008B43B5">
        <w:rPr>
          <w:rFonts w:cs="Times New Roman"/>
        </w:rPr>
        <w:t>cause</w:t>
      </w:r>
      <w:r w:rsidRPr="008B43B5">
        <w:rPr>
          <w:rFonts w:cs="Times New Roman"/>
          <w:spacing w:val="-5"/>
        </w:rPr>
        <w:t xml:space="preserve"> </w:t>
      </w:r>
      <w:r w:rsidRPr="008B43B5">
        <w:rPr>
          <w:rFonts w:cs="Times New Roman"/>
        </w:rPr>
        <w:t>shown,</w:t>
      </w:r>
      <w:r w:rsidRPr="008B43B5">
        <w:rPr>
          <w:rFonts w:cs="Times New Roman"/>
          <w:spacing w:val="-5"/>
        </w:rPr>
        <w:t xml:space="preserve"> </w:t>
      </w:r>
      <w:r w:rsidRPr="008B43B5">
        <w:rPr>
          <w:rFonts w:cs="Times New Roman"/>
        </w:rPr>
        <w:t>before</w:t>
      </w:r>
      <w:r w:rsidRPr="008B43B5">
        <w:rPr>
          <w:rFonts w:cs="Times New Roman"/>
          <w:spacing w:val="-4"/>
        </w:rPr>
        <w:t xml:space="preserve"> </w:t>
      </w:r>
      <w:r w:rsidRPr="008B43B5">
        <w:rPr>
          <w:rFonts w:cs="Times New Roman"/>
        </w:rPr>
        <w:t>the</w:t>
      </w:r>
      <w:r w:rsidRPr="008B43B5">
        <w:rPr>
          <w:rFonts w:cs="Times New Roman"/>
          <w:spacing w:val="-5"/>
        </w:rPr>
        <w:t xml:space="preserve"> </w:t>
      </w:r>
      <w:r w:rsidRPr="008B43B5">
        <w:rPr>
          <w:rFonts w:cs="Times New Roman"/>
        </w:rPr>
        <w:t>application</w:t>
      </w:r>
      <w:r w:rsidRPr="008B43B5">
        <w:rPr>
          <w:rFonts w:cs="Times New Roman"/>
          <w:spacing w:val="-5"/>
        </w:rPr>
        <w:t xml:space="preserve"> </w:t>
      </w:r>
      <w:r w:rsidRPr="008B43B5">
        <w:rPr>
          <w:rFonts w:cs="Times New Roman"/>
        </w:rPr>
        <w:t>is</w:t>
      </w:r>
      <w:r w:rsidRPr="008B43B5">
        <w:rPr>
          <w:rFonts w:cs="Times New Roman"/>
          <w:spacing w:val="-5"/>
        </w:rPr>
        <w:t xml:space="preserve"> </w:t>
      </w:r>
      <w:r w:rsidRPr="008B43B5">
        <w:rPr>
          <w:rFonts w:cs="Times New Roman"/>
        </w:rPr>
        <w:t>set</w:t>
      </w:r>
      <w:r w:rsidRPr="008B43B5">
        <w:rPr>
          <w:rFonts w:cs="Times New Roman"/>
          <w:spacing w:val="-5"/>
        </w:rPr>
        <w:t xml:space="preserve"> </w:t>
      </w:r>
      <w:r w:rsidRPr="008B43B5">
        <w:rPr>
          <w:rFonts w:cs="Times New Roman"/>
        </w:rPr>
        <w:t>down</w:t>
      </w:r>
      <w:r w:rsidRPr="008B43B5">
        <w:rPr>
          <w:rFonts w:cs="Times New Roman"/>
          <w:w w:val="99"/>
        </w:rPr>
        <w:t xml:space="preserve"> </w:t>
      </w:r>
      <w:r w:rsidRPr="008B43B5">
        <w:rPr>
          <w:rFonts w:cs="Times New Roman"/>
        </w:rPr>
        <w:t>for hearing; and</w:t>
      </w:r>
    </w:p>
    <w:p w:rsidR="0093755D" w:rsidRPr="008B43B5" w:rsidRDefault="00426AB0" w:rsidP="00014545">
      <w:pPr>
        <w:pStyle w:val="BodyText"/>
        <w:numPr>
          <w:ilvl w:val="0"/>
          <w:numId w:val="37"/>
        </w:numPr>
        <w:tabs>
          <w:tab w:val="left" w:pos="1313"/>
        </w:tabs>
        <w:spacing w:line="224" w:lineRule="exact"/>
        <w:ind w:left="1313"/>
        <w:jc w:val="both"/>
        <w:rPr>
          <w:rFonts w:cs="Times New Roman"/>
        </w:rPr>
      </w:pPr>
      <w:r w:rsidRPr="008B43B5">
        <w:rPr>
          <w:rFonts w:cs="Times New Roman"/>
        </w:rPr>
        <w:t>the</w:t>
      </w:r>
      <w:r w:rsidRPr="008B43B5">
        <w:rPr>
          <w:rFonts w:cs="Times New Roman"/>
          <w:spacing w:val="18"/>
        </w:rPr>
        <w:t xml:space="preserve"> </w:t>
      </w:r>
      <w:r w:rsidRPr="008B43B5">
        <w:rPr>
          <w:rFonts w:cs="Times New Roman"/>
        </w:rPr>
        <w:t>Prudential</w:t>
      </w:r>
      <w:r w:rsidRPr="008B43B5">
        <w:rPr>
          <w:rFonts w:cs="Times New Roman"/>
          <w:spacing w:val="9"/>
        </w:rPr>
        <w:t xml:space="preserve"> </w:t>
      </w:r>
      <w:r w:rsidRPr="008B43B5">
        <w:rPr>
          <w:rFonts w:cs="Times New Roman"/>
        </w:rPr>
        <w:t>Authority</w:t>
      </w:r>
      <w:r w:rsidRPr="008B43B5">
        <w:rPr>
          <w:rFonts w:cs="Times New Roman"/>
          <w:spacing w:val="18"/>
        </w:rPr>
        <w:t xml:space="preserve"> </w:t>
      </w:r>
      <w:r w:rsidRPr="008B43B5">
        <w:rPr>
          <w:rFonts w:cs="Times New Roman"/>
        </w:rPr>
        <w:t>ma</w:t>
      </w:r>
      <w:r w:rsidRPr="008B43B5">
        <w:rPr>
          <w:rFonts w:cs="Times New Roman"/>
          <w:spacing w:val="-14"/>
        </w:rPr>
        <w:t>y</w:t>
      </w:r>
      <w:r w:rsidRPr="008B43B5">
        <w:rPr>
          <w:rFonts w:cs="Times New Roman"/>
        </w:rPr>
        <w:t>,</w:t>
      </w:r>
      <w:r w:rsidRPr="008B43B5">
        <w:rPr>
          <w:rFonts w:cs="Times New Roman"/>
          <w:spacing w:val="19"/>
        </w:rPr>
        <w:t xml:space="preserve"> </w:t>
      </w:r>
      <w:r w:rsidRPr="008B43B5">
        <w:rPr>
          <w:rFonts w:cs="Times New Roman"/>
        </w:rPr>
        <w:t>if</w:t>
      </w:r>
      <w:r w:rsidRPr="008B43B5">
        <w:rPr>
          <w:rFonts w:cs="Times New Roman"/>
          <w:spacing w:val="18"/>
        </w:rPr>
        <w:t xml:space="preserve"> </w:t>
      </w:r>
      <w:r w:rsidRPr="008B43B5">
        <w:rPr>
          <w:rFonts w:cs="Times New Roman"/>
        </w:rPr>
        <w:t>the</w:t>
      </w:r>
      <w:r w:rsidRPr="008B43B5">
        <w:rPr>
          <w:rFonts w:cs="Times New Roman"/>
          <w:spacing w:val="19"/>
        </w:rPr>
        <w:t xml:space="preserve"> </w:t>
      </w:r>
      <w:r w:rsidRPr="008B43B5">
        <w:rPr>
          <w:rFonts w:cs="Times New Roman"/>
        </w:rPr>
        <w:t>Prudential</w:t>
      </w:r>
      <w:r w:rsidRPr="008B43B5">
        <w:rPr>
          <w:rFonts w:cs="Times New Roman"/>
          <w:spacing w:val="9"/>
        </w:rPr>
        <w:t xml:space="preserve"> </w:t>
      </w:r>
      <w:r w:rsidRPr="008B43B5">
        <w:rPr>
          <w:rFonts w:cs="Times New Roman"/>
        </w:rPr>
        <w:t>Authority</w:t>
      </w:r>
      <w:r w:rsidRPr="008B43B5">
        <w:rPr>
          <w:rFonts w:cs="Times New Roman"/>
          <w:spacing w:val="18"/>
        </w:rPr>
        <w:t xml:space="preserve"> </w:t>
      </w:r>
      <w:r w:rsidRPr="008B43B5">
        <w:rPr>
          <w:rFonts w:cs="Times New Roman"/>
        </w:rPr>
        <w:t>reasonably</w:t>
      </w:r>
      <w:r w:rsidRPr="008B43B5">
        <w:rPr>
          <w:rFonts w:cs="Times New Roman"/>
          <w:spacing w:val="19"/>
        </w:rPr>
        <w:t xml:space="preserve"> </w:t>
      </w:r>
      <w:r w:rsidRPr="008B43B5">
        <w:rPr>
          <w:rFonts w:cs="Times New Roman"/>
        </w:rPr>
        <w:t>believes that</w:t>
      </w:r>
      <w:r w:rsidRPr="008B43B5">
        <w:rPr>
          <w:rFonts w:cs="Times New Roman"/>
          <w:spacing w:val="-9"/>
        </w:rPr>
        <w:t xml:space="preserve"> </w:t>
      </w:r>
      <w:r w:rsidRPr="008B43B5">
        <w:rPr>
          <w:rFonts w:cs="Times New Roman"/>
        </w:rPr>
        <w:t>the</w:t>
      </w:r>
      <w:r w:rsidRPr="008B43B5">
        <w:rPr>
          <w:rFonts w:cs="Times New Roman"/>
          <w:spacing w:val="-8"/>
        </w:rPr>
        <w:t xml:space="preserve"> </w:t>
      </w:r>
      <w:r w:rsidRPr="008B43B5">
        <w:rPr>
          <w:rFonts w:cs="Times New Roman"/>
        </w:rPr>
        <w:lastRenderedPageBreak/>
        <w:t>application</w:t>
      </w:r>
      <w:r w:rsidRPr="008B43B5">
        <w:rPr>
          <w:rFonts w:cs="Times New Roman"/>
          <w:spacing w:val="-9"/>
        </w:rPr>
        <w:t xml:space="preserve"> </w:t>
      </w:r>
      <w:r w:rsidRPr="008B43B5">
        <w:rPr>
          <w:rFonts w:cs="Times New Roman"/>
        </w:rPr>
        <w:t>is</w:t>
      </w:r>
      <w:r w:rsidRPr="008B43B5">
        <w:rPr>
          <w:rFonts w:cs="Times New Roman"/>
          <w:spacing w:val="-8"/>
        </w:rPr>
        <w:t xml:space="preserve"> </w:t>
      </w:r>
      <w:r w:rsidRPr="008B43B5">
        <w:rPr>
          <w:rFonts w:cs="Times New Roman"/>
        </w:rPr>
        <w:t>contrary</w:t>
      </w:r>
      <w:r w:rsidRPr="008B43B5">
        <w:rPr>
          <w:rFonts w:cs="Times New Roman"/>
          <w:spacing w:val="-9"/>
        </w:rPr>
        <w:t xml:space="preserve"> </w:t>
      </w:r>
      <w:r w:rsidRPr="008B43B5">
        <w:rPr>
          <w:rFonts w:cs="Times New Roman"/>
        </w:rPr>
        <w:t>to</w:t>
      </w:r>
      <w:r w:rsidRPr="008B43B5">
        <w:rPr>
          <w:rFonts w:cs="Times New Roman"/>
          <w:spacing w:val="-8"/>
        </w:rPr>
        <w:t xml:space="preserve"> </w:t>
      </w:r>
      <w:r w:rsidRPr="008B43B5">
        <w:rPr>
          <w:rFonts w:cs="Times New Roman"/>
        </w:rPr>
        <w:t>the</w:t>
      </w:r>
      <w:r w:rsidRPr="008B43B5">
        <w:rPr>
          <w:rFonts w:cs="Times New Roman"/>
          <w:spacing w:val="-8"/>
        </w:rPr>
        <w:t xml:space="preserve"> </w:t>
      </w:r>
      <w:r w:rsidRPr="008B43B5">
        <w:rPr>
          <w:rFonts w:cs="Times New Roman"/>
        </w:rPr>
        <w:t>interests</w:t>
      </w:r>
      <w:r w:rsidRPr="008B43B5">
        <w:rPr>
          <w:rFonts w:cs="Times New Roman"/>
          <w:spacing w:val="-9"/>
        </w:rPr>
        <w:t xml:space="preserve"> </w:t>
      </w:r>
      <w:r w:rsidRPr="008B43B5">
        <w:rPr>
          <w:rFonts w:cs="Times New Roman"/>
        </w:rPr>
        <w:t>of</w:t>
      </w:r>
      <w:r w:rsidRPr="008B43B5">
        <w:rPr>
          <w:rFonts w:cs="Times New Roman"/>
          <w:spacing w:val="-8"/>
        </w:rPr>
        <w:t xml:space="preserve"> </w:t>
      </w:r>
      <w:r w:rsidRPr="008B43B5">
        <w:rPr>
          <w:rFonts w:cs="Times New Roman"/>
        </w:rPr>
        <w:t>the</w:t>
      </w:r>
      <w:r w:rsidRPr="008B43B5">
        <w:rPr>
          <w:rFonts w:cs="Times New Roman"/>
          <w:spacing w:val="-9"/>
        </w:rPr>
        <w:t xml:space="preserve"> </w:t>
      </w:r>
      <w:r w:rsidRPr="008B43B5">
        <w:rPr>
          <w:rFonts w:cs="Times New Roman"/>
        </w:rPr>
        <w:t>policyholders</w:t>
      </w:r>
      <w:r w:rsidRPr="008B43B5">
        <w:rPr>
          <w:rFonts w:cs="Times New Roman"/>
          <w:spacing w:val="-8"/>
        </w:rPr>
        <w:t xml:space="preserve"> </w:t>
      </w:r>
      <w:r w:rsidRPr="008B43B5">
        <w:rPr>
          <w:rFonts w:cs="Times New Roman"/>
        </w:rPr>
        <w:t>of</w:t>
      </w:r>
      <w:r w:rsidRPr="008B43B5">
        <w:rPr>
          <w:rFonts w:cs="Times New Roman"/>
          <w:spacing w:val="-9"/>
        </w:rPr>
        <w:t xml:space="preserve"> </w:t>
      </w:r>
      <w:r w:rsidRPr="008B43B5">
        <w:rPr>
          <w:rFonts w:cs="Times New Roman"/>
        </w:rPr>
        <w:t>the</w:t>
      </w:r>
      <w:r w:rsidRPr="008B43B5">
        <w:rPr>
          <w:rFonts w:cs="Times New Roman"/>
          <w:spacing w:val="-8"/>
        </w:rPr>
        <w:t xml:space="preserve"> </w:t>
      </w:r>
      <w:r w:rsidRPr="008B43B5">
        <w:rPr>
          <w:rFonts w:cs="Times New Roman"/>
        </w:rPr>
        <w:t>branch</w:t>
      </w:r>
      <w:r w:rsidR="008B43B5" w:rsidRPr="008B43B5">
        <w:rPr>
          <w:rFonts w:cs="Times New Roman"/>
        </w:rPr>
        <w:t xml:space="preserve"> </w:t>
      </w:r>
      <w:r w:rsidRPr="008B43B5">
        <w:rPr>
          <w:rFonts w:cs="Times New Roman"/>
        </w:rPr>
        <w:t>of</w:t>
      </w:r>
      <w:r w:rsidRPr="008B43B5">
        <w:rPr>
          <w:rFonts w:cs="Times New Roman"/>
          <w:spacing w:val="-7"/>
        </w:rPr>
        <w:t xml:space="preserve"> </w:t>
      </w:r>
      <w:r w:rsidRPr="008B43B5">
        <w:rPr>
          <w:rFonts w:cs="Times New Roman"/>
        </w:rPr>
        <w:t>a</w:t>
      </w:r>
      <w:r w:rsidRPr="008B43B5">
        <w:rPr>
          <w:rFonts w:cs="Times New Roman"/>
          <w:spacing w:val="-6"/>
        </w:rPr>
        <w:t xml:space="preserve"> </w:t>
      </w:r>
      <w:r w:rsidRPr="008B43B5">
        <w:rPr>
          <w:rFonts w:cs="Times New Roman"/>
        </w:rPr>
        <w:t>foreign</w:t>
      </w:r>
      <w:r w:rsidRPr="008B43B5">
        <w:rPr>
          <w:rFonts w:cs="Times New Roman"/>
          <w:spacing w:val="-6"/>
        </w:rPr>
        <w:t xml:space="preserve"> </w:t>
      </w:r>
      <w:r w:rsidRPr="008B43B5">
        <w:rPr>
          <w:rFonts w:cs="Times New Roman"/>
        </w:rPr>
        <w:t>reinsurer</w:t>
      </w:r>
      <w:r w:rsidRPr="008B43B5">
        <w:rPr>
          <w:rFonts w:cs="Times New Roman"/>
          <w:spacing w:val="-6"/>
        </w:rPr>
        <w:t xml:space="preserve"> </w:t>
      </w:r>
      <w:r w:rsidRPr="008B43B5">
        <w:rPr>
          <w:rFonts w:cs="Times New Roman"/>
        </w:rPr>
        <w:t>or</w:t>
      </w:r>
      <w:r w:rsidRPr="008B43B5">
        <w:rPr>
          <w:rFonts w:cs="Times New Roman"/>
          <w:spacing w:val="-7"/>
        </w:rPr>
        <w:t xml:space="preserve"> </w:t>
      </w:r>
      <w:r w:rsidRPr="008B43B5">
        <w:rPr>
          <w:rFonts w:cs="Times New Roman"/>
        </w:rPr>
        <w:t>Lloyd</w:t>
      </w:r>
      <w:r w:rsidRPr="008B43B5">
        <w:rPr>
          <w:rFonts w:cs="Times New Roman"/>
          <w:spacing w:val="-12"/>
        </w:rPr>
        <w:t>’</w:t>
      </w:r>
      <w:r w:rsidRPr="008B43B5">
        <w:rPr>
          <w:rFonts w:cs="Times New Roman"/>
        </w:rPr>
        <w:t>s</w:t>
      </w:r>
      <w:r w:rsidRPr="008B43B5">
        <w:rPr>
          <w:rFonts w:cs="Times New Roman"/>
          <w:spacing w:val="-6"/>
        </w:rPr>
        <w:t xml:space="preserve"> </w:t>
      </w:r>
      <w:r w:rsidRPr="008B43B5">
        <w:rPr>
          <w:rFonts w:cs="Times New Roman"/>
        </w:rPr>
        <w:t>underwriters</w:t>
      </w:r>
      <w:r w:rsidRPr="008B43B5">
        <w:rPr>
          <w:rFonts w:cs="Times New Roman"/>
          <w:spacing w:val="-6"/>
        </w:rPr>
        <w:t xml:space="preserve"> </w:t>
      </w:r>
      <w:r w:rsidRPr="008B43B5">
        <w:rPr>
          <w:rFonts w:cs="Times New Roman"/>
        </w:rPr>
        <w:t>concerned,</w:t>
      </w:r>
      <w:r w:rsidRPr="008B43B5">
        <w:rPr>
          <w:rFonts w:cs="Times New Roman"/>
          <w:spacing w:val="-6"/>
        </w:rPr>
        <w:t xml:space="preserve"> </w:t>
      </w:r>
      <w:r w:rsidRPr="008B43B5">
        <w:rPr>
          <w:rFonts w:cs="Times New Roman"/>
        </w:rPr>
        <w:t>join</w:t>
      </w:r>
      <w:r w:rsidRPr="008B43B5">
        <w:rPr>
          <w:rFonts w:cs="Times New Roman"/>
          <w:spacing w:val="-6"/>
        </w:rPr>
        <w:t xml:space="preserve"> </w:t>
      </w:r>
      <w:r w:rsidRPr="008B43B5">
        <w:rPr>
          <w:rFonts w:cs="Times New Roman"/>
        </w:rPr>
        <w:t>the</w:t>
      </w:r>
      <w:r w:rsidRPr="008B43B5">
        <w:rPr>
          <w:rFonts w:cs="Times New Roman"/>
          <w:spacing w:val="-7"/>
        </w:rPr>
        <w:t xml:space="preserve"> </w:t>
      </w:r>
      <w:r w:rsidRPr="008B43B5">
        <w:rPr>
          <w:rFonts w:cs="Times New Roman"/>
        </w:rPr>
        <w:t>application</w:t>
      </w:r>
      <w:r w:rsidRPr="008B43B5">
        <w:rPr>
          <w:rFonts w:cs="Times New Roman"/>
          <w:spacing w:val="-6"/>
        </w:rPr>
        <w:t xml:space="preserve"> </w:t>
      </w:r>
      <w:r w:rsidRPr="008B43B5">
        <w:rPr>
          <w:rFonts w:cs="Times New Roman"/>
        </w:rPr>
        <w:t>as</w:t>
      </w:r>
      <w:r w:rsidRPr="008B43B5">
        <w:rPr>
          <w:rFonts w:cs="Times New Roman"/>
          <w:w w:val="99"/>
        </w:rPr>
        <w:t xml:space="preserve"> </w:t>
      </w:r>
      <w:r w:rsidRPr="008B43B5">
        <w:rPr>
          <w:rFonts w:cs="Times New Roman"/>
        </w:rPr>
        <w:t>a party</w:t>
      </w:r>
      <w:r w:rsidRPr="008B43B5">
        <w:rPr>
          <w:rFonts w:cs="Times New Roman"/>
          <w:spacing w:val="1"/>
        </w:rPr>
        <w:t xml:space="preserve"> </w:t>
      </w:r>
      <w:r w:rsidRPr="008B43B5">
        <w:rPr>
          <w:rFonts w:cs="Times New Roman"/>
        </w:rPr>
        <w:t>and file</w:t>
      </w:r>
      <w:r w:rsidRPr="008B43B5">
        <w:rPr>
          <w:rFonts w:cs="Times New Roman"/>
          <w:spacing w:val="1"/>
        </w:rPr>
        <w:t xml:space="preserve"> </w:t>
      </w:r>
      <w:r w:rsidRPr="008B43B5">
        <w:rPr>
          <w:rFonts w:cs="Times New Roman"/>
        </w:rPr>
        <w:t>a</w:t>
      </w:r>
      <w:r w:rsidRPr="008B43B5">
        <w:rPr>
          <w:rFonts w:cs="Times New Roman"/>
          <w:spacing w:val="-14"/>
        </w:rPr>
        <w:t>f</w:t>
      </w:r>
      <w:r w:rsidRPr="008B43B5">
        <w:rPr>
          <w:rFonts w:cs="Times New Roman"/>
          <w:spacing w:val="-13"/>
        </w:rPr>
        <w:t>f</w:t>
      </w:r>
      <w:r w:rsidRPr="008B43B5">
        <w:rPr>
          <w:rFonts w:cs="Times New Roman"/>
        </w:rPr>
        <w:t>idavits and</w:t>
      </w:r>
      <w:r w:rsidRPr="008B43B5">
        <w:rPr>
          <w:rFonts w:cs="Times New Roman"/>
          <w:spacing w:val="1"/>
        </w:rPr>
        <w:t xml:space="preserve"> </w:t>
      </w:r>
      <w:r w:rsidRPr="008B43B5">
        <w:rPr>
          <w:rFonts w:cs="Times New Roman"/>
        </w:rPr>
        <w:t>other documents</w:t>
      </w:r>
      <w:r w:rsidRPr="008B43B5">
        <w:rPr>
          <w:rFonts w:cs="Times New Roman"/>
          <w:spacing w:val="1"/>
        </w:rPr>
        <w:t xml:space="preserve"> </w:t>
      </w:r>
      <w:r w:rsidRPr="008B43B5">
        <w:rPr>
          <w:rFonts w:cs="Times New Roman"/>
        </w:rPr>
        <w:t>in opposition</w:t>
      </w:r>
      <w:r w:rsidRPr="008B43B5">
        <w:rPr>
          <w:rFonts w:cs="Times New Roman"/>
          <w:spacing w:val="1"/>
        </w:rPr>
        <w:t xml:space="preserve"> </w:t>
      </w:r>
      <w:r w:rsidRPr="008B43B5">
        <w:rPr>
          <w:rFonts w:cs="Times New Roman"/>
        </w:rPr>
        <w:t>to the</w:t>
      </w:r>
      <w:r w:rsidRPr="008B43B5">
        <w:rPr>
          <w:rFonts w:cs="Times New Roman"/>
          <w:spacing w:val="1"/>
        </w:rPr>
        <w:t xml:space="preserve"> </w:t>
      </w:r>
      <w:r w:rsidRPr="008B43B5">
        <w:rPr>
          <w:rFonts w:cs="Times New Roman"/>
        </w:rPr>
        <w:t>application.</w:t>
      </w:r>
    </w:p>
    <w:p w:rsidR="0093755D" w:rsidRDefault="009B40B5" w:rsidP="009B40B5">
      <w:pPr>
        <w:pStyle w:val="BodyText"/>
        <w:numPr>
          <w:ilvl w:val="0"/>
          <w:numId w:val="38"/>
        </w:numPr>
        <w:tabs>
          <w:tab w:val="left" w:pos="1197"/>
          <w:tab w:val="left" w:pos="7818"/>
        </w:tabs>
        <w:spacing w:line="224" w:lineRule="exact"/>
        <w:ind w:left="714" w:hanging="5"/>
        <w:jc w:val="both"/>
        <w:rPr>
          <w:rFonts w:cs="Times New Roman"/>
        </w:rPr>
      </w:pPr>
      <w:commentRangeStart w:id="721"/>
      <w:ins w:id="722" w:author="SCOF &amp; CORRECTIONS POST 10 MAY" w:date="2017-10-15T09:13:00Z">
        <w:r w:rsidRPr="009B40B5">
          <w:rPr>
            <w:rFonts w:cs="Times New Roman"/>
          </w:rPr>
          <w:t>The court may only grant an order relating to the business rescue of an insurer or a controlling company if the Prudential Authority has been notified of the application as required in paragraph (a)(i).</w:t>
        </w:r>
      </w:ins>
      <w:del w:id="723" w:author="SCOF &amp; CORRECTIONS POST 10 MAY" w:date="2017-10-15T09:13:00Z">
        <w:r w:rsidR="00426AB0" w:rsidDel="009B40B5">
          <w:rPr>
            <w:rFonts w:cs="Times New Roman"/>
          </w:rPr>
          <w:delText>Any</w:delText>
        </w:r>
        <w:r w:rsidR="00426AB0" w:rsidDel="009B40B5">
          <w:rPr>
            <w:rFonts w:cs="Times New Roman"/>
            <w:spacing w:val="6"/>
          </w:rPr>
          <w:delText xml:space="preserve"> </w:delText>
        </w:r>
        <w:r w:rsidR="00426AB0" w:rsidDel="009B40B5">
          <w:rPr>
            <w:rFonts w:cs="Times New Roman"/>
          </w:rPr>
          <w:delText>order</w:delText>
        </w:r>
        <w:r w:rsidR="00426AB0" w:rsidDel="009B40B5">
          <w:rPr>
            <w:rFonts w:cs="Times New Roman"/>
            <w:spacing w:val="6"/>
          </w:rPr>
          <w:delText xml:space="preserve"> </w:delText>
        </w:r>
        <w:r w:rsidR="00426AB0" w:rsidDel="009B40B5">
          <w:rPr>
            <w:rFonts w:cs="Times New Roman"/>
          </w:rPr>
          <w:delText>granted</w:delText>
        </w:r>
        <w:r w:rsidR="00426AB0" w:rsidDel="009B40B5">
          <w:rPr>
            <w:rFonts w:cs="Times New Roman"/>
            <w:spacing w:val="6"/>
          </w:rPr>
          <w:delText xml:space="preserve"> </w:delText>
        </w:r>
        <w:r w:rsidR="00426AB0" w:rsidDel="009B40B5">
          <w:rPr>
            <w:rFonts w:cs="Times New Roman"/>
          </w:rPr>
          <w:delText>by</w:delText>
        </w:r>
        <w:r w:rsidR="00426AB0" w:rsidDel="009B40B5">
          <w:rPr>
            <w:rFonts w:cs="Times New Roman"/>
            <w:spacing w:val="6"/>
          </w:rPr>
          <w:delText xml:space="preserve"> </w:delText>
        </w:r>
        <w:r w:rsidR="00426AB0" w:rsidDel="009B40B5">
          <w:rPr>
            <w:rFonts w:cs="Times New Roman"/>
          </w:rPr>
          <w:delText>the</w:delText>
        </w:r>
        <w:r w:rsidR="00426AB0" w:rsidDel="009B40B5">
          <w:rPr>
            <w:rFonts w:cs="Times New Roman"/>
            <w:spacing w:val="7"/>
          </w:rPr>
          <w:delText xml:space="preserve"> </w:delText>
        </w:r>
        <w:r w:rsidR="00426AB0" w:rsidDel="009B40B5">
          <w:rPr>
            <w:rFonts w:cs="Times New Roman"/>
          </w:rPr>
          <w:delText>court</w:delText>
        </w:r>
        <w:r w:rsidR="00426AB0" w:rsidDel="009B40B5">
          <w:rPr>
            <w:rFonts w:cs="Times New Roman"/>
            <w:spacing w:val="6"/>
          </w:rPr>
          <w:delText xml:space="preserve"> </w:delText>
        </w:r>
        <w:r w:rsidR="00426AB0" w:rsidDel="009B40B5">
          <w:rPr>
            <w:rFonts w:cs="Times New Roman"/>
          </w:rPr>
          <w:delText>in</w:delText>
        </w:r>
        <w:r w:rsidR="00426AB0" w:rsidDel="009B40B5">
          <w:rPr>
            <w:rFonts w:cs="Times New Roman"/>
            <w:spacing w:val="6"/>
          </w:rPr>
          <w:delText xml:space="preserve"> </w:delText>
        </w:r>
        <w:r w:rsidR="00426AB0" w:rsidDel="009B40B5">
          <w:rPr>
            <w:rFonts w:cs="Times New Roman"/>
          </w:rPr>
          <w:delText>circumstances</w:delText>
        </w:r>
        <w:r w:rsidR="00426AB0" w:rsidDel="009B40B5">
          <w:rPr>
            <w:rFonts w:cs="Times New Roman"/>
            <w:spacing w:val="6"/>
          </w:rPr>
          <w:delText xml:space="preserve"> </w:delText>
        </w:r>
        <w:r w:rsidR="00426AB0" w:rsidDel="009B40B5">
          <w:rPr>
            <w:rFonts w:cs="Times New Roman"/>
          </w:rPr>
          <w:delText>where</w:delText>
        </w:r>
        <w:r w:rsidR="00426AB0" w:rsidDel="009B40B5">
          <w:rPr>
            <w:rFonts w:cs="Times New Roman"/>
            <w:spacing w:val="7"/>
          </w:rPr>
          <w:delText xml:space="preserve"> </w:delText>
        </w:r>
        <w:r w:rsidR="00426AB0" w:rsidDel="009B40B5">
          <w:rPr>
            <w:rFonts w:cs="Times New Roman"/>
          </w:rPr>
          <w:delText>paragraph</w:delText>
        </w:r>
        <w:r w:rsidR="00426AB0" w:rsidDel="009B40B5">
          <w:rPr>
            <w:rFonts w:cs="Times New Roman"/>
            <w:spacing w:val="6"/>
          </w:rPr>
          <w:delText xml:space="preserve"> </w:delText>
        </w:r>
        <w:r w:rsidR="00426AB0" w:rsidDel="009B40B5">
          <w:rPr>
            <w:rFonts w:cs="Times New Roman"/>
            <w:i/>
          </w:rPr>
          <w:delText>(c)</w:delText>
        </w:r>
        <w:r w:rsidR="00426AB0" w:rsidDel="009B40B5">
          <w:rPr>
            <w:rFonts w:cs="Times New Roman"/>
          </w:rPr>
          <w:delText>(i)</w:delText>
        </w:r>
        <w:r w:rsidR="00426AB0" w:rsidDel="009B40B5">
          <w:rPr>
            <w:rFonts w:cs="Times New Roman"/>
            <w:spacing w:val="6"/>
          </w:rPr>
          <w:delText xml:space="preserve"> </w:delText>
        </w:r>
        <w:r w:rsidR="00426AB0" w:rsidDel="009B40B5">
          <w:rPr>
            <w:rFonts w:cs="Times New Roman"/>
          </w:rPr>
          <w:delText>has</w:delText>
        </w:r>
        <w:r w:rsidR="00426AB0" w:rsidDel="009B40B5">
          <w:rPr>
            <w:rFonts w:cs="Times New Roman"/>
            <w:spacing w:val="6"/>
          </w:rPr>
          <w:delText xml:space="preserve"> </w:delText>
        </w:r>
        <w:r w:rsidR="00426AB0" w:rsidDel="009B40B5">
          <w:rPr>
            <w:rFonts w:cs="Times New Roman"/>
          </w:rPr>
          <w:delText>not</w:delText>
        </w:r>
        <w:r w:rsidR="00426AB0" w:rsidDel="009B40B5">
          <w:rPr>
            <w:rFonts w:cs="Times New Roman"/>
            <w:w w:val="99"/>
          </w:rPr>
          <w:delText xml:space="preserve"> </w:delText>
        </w:r>
        <w:r w:rsidR="00426AB0" w:rsidDel="009B40B5">
          <w:rPr>
            <w:rFonts w:cs="Times New Roman"/>
          </w:rPr>
          <w:delText>been</w:delText>
        </w:r>
        <w:r w:rsidR="00426AB0" w:rsidDel="009B40B5">
          <w:rPr>
            <w:rFonts w:cs="Times New Roman"/>
            <w:spacing w:val="5"/>
          </w:rPr>
          <w:delText xml:space="preserve"> </w:delText>
        </w:r>
        <w:r w:rsidR="00426AB0" w:rsidDel="009B40B5">
          <w:rPr>
            <w:rFonts w:cs="Times New Roman"/>
          </w:rPr>
          <w:delText>complied</w:delText>
        </w:r>
        <w:r w:rsidR="00426AB0" w:rsidDel="009B40B5">
          <w:rPr>
            <w:rFonts w:cs="Times New Roman"/>
            <w:spacing w:val="6"/>
          </w:rPr>
          <w:delText xml:space="preserve"> </w:delText>
        </w:r>
        <w:r w:rsidR="00426AB0" w:rsidDel="009B40B5">
          <w:rPr>
            <w:rFonts w:cs="Times New Roman"/>
          </w:rPr>
          <w:delText>with</w:delText>
        </w:r>
        <w:r w:rsidR="00426AB0" w:rsidDel="009B40B5">
          <w:rPr>
            <w:rFonts w:cs="Times New Roman"/>
            <w:spacing w:val="6"/>
          </w:rPr>
          <w:delText xml:space="preserve"> </w:delText>
        </w:r>
        <w:r w:rsidR="00426AB0" w:rsidDel="009B40B5">
          <w:rPr>
            <w:rFonts w:cs="Times New Roman"/>
          </w:rPr>
          <w:delText>is</w:delText>
        </w:r>
        <w:r w:rsidR="00426AB0" w:rsidDel="009B40B5">
          <w:rPr>
            <w:rFonts w:cs="Times New Roman"/>
            <w:spacing w:val="6"/>
          </w:rPr>
          <w:delText xml:space="preserve"> </w:delText>
        </w:r>
        <w:r w:rsidR="00426AB0" w:rsidDel="009B40B5">
          <w:rPr>
            <w:rFonts w:cs="Times New Roman"/>
          </w:rPr>
          <w:delText>void</w:delText>
        </w:r>
      </w:del>
      <w:r w:rsidR="00426AB0">
        <w:rPr>
          <w:rFonts w:cs="Times New Roman"/>
        </w:rPr>
        <w:t>.</w:t>
      </w:r>
      <w:commentRangeEnd w:id="721"/>
      <w:r>
        <w:rPr>
          <w:rStyle w:val="CommentReference"/>
          <w:rFonts w:asciiTheme="minorHAnsi" w:eastAsiaTheme="minorHAnsi" w:hAnsiTheme="minorHAnsi"/>
        </w:rPr>
        <w:commentReference w:id="721"/>
      </w:r>
    </w:p>
    <w:p w:rsidR="0093755D" w:rsidRDefault="00426AB0" w:rsidP="00014545">
      <w:pPr>
        <w:pStyle w:val="BodyText"/>
        <w:spacing w:line="224" w:lineRule="exact"/>
        <w:ind w:left="714" w:firstLine="199"/>
        <w:jc w:val="both"/>
        <w:rPr>
          <w:rFonts w:cs="Times New Roman"/>
        </w:rPr>
      </w:pPr>
      <w:r>
        <w:rPr>
          <w:rFonts w:cs="Times New Roman"/>
        </w:rPr>
        <w:t>(2)</w:t>
      </w:r>
      <w:r>
        <w:rPr>
          <w:rFonts w:cs="Times New Roman"/>
          <w:spacing w:val="-1"/>
        </w:rPr>
        <w:t xml:space="preserve"> </w:t>
      </w:r>
      <w:r>
        <w:rPr>
          <w:rFonts w:cs="Times New Roman"/>
          <w:i/>
        </w:rPr>
        <w:t>(a)</w:t>
      </w:r>
      <w:r>
        <w:rPr>
          <w:rFonts w:cs="Times New Roman"/>
          <w:i/>
          <w:spacing w:val="-11"/>
        </w:rPr>
        <w:t xml:space="preserve"> </w:t>
      </w:r>
      <w:r>
        <w:rPr>
          <w:rFonts w:cs="Times New Roman"/>
        </w:rPr>
        <w:t>Any decision</w:t>
      </w:r>
      <w:r>
        <w:rPr>
          <w:rFonts w:cs="Times New Roman"/>
          <w:spacing w:val="-1"/>
        </w:rPr>
        <w:t xml:space="preserve"> </w:t>
      </w:r>
      <w:r>
        <w:rPr>
          <w:rFonts w:cs="Times New Roman"/>
        </w:rPr>
        <w:t>of a</w:t>
      </w:r>
      <w:r>
        <w:rPr>
          <w:rFonts w:cs="Times New Roman"/>
          <w:spacing w:val="-1"/>
        </w:rPr>
        <w:t xml:space="preserve"> </w:t>
      </w:r>
      <w:r>
        <w:rPr>
          <w:rFonts w:cs="Times New Roman"/>
        </w:rPr>
        <w:t>trustee or</w:t>
      </w:r>
      <w:r>
        <w:rPr>
          <w:rFonts w:cs="Times New Roman"/>
          <w:spacing w:val="-1"/>
        </w:rPr>
        <w:t xml:space="preserve"> </w:t>
      </w:r>
      <w:r>
        <w:rPr>
          <w:rFonts w:cs="Times New Roman"/>
        </w:rPr>
        <w:t>any other</w:t>
      </w:r>
      <w:r>
        <w:rPr>
          <w:rFonts w:cs="Times New Roman"/>
          <w:spacing w:val="-1"/>
        </w:rPr>
        <w:t xml:space="preserve"> </w:t>
      </w:r>
      <w:r>
        <w:rPr>
          <w:rFonts w:cs="Times New Roman"/>
        </w:rPr>
        <w:t>person to</w:t>
      </w:r>
      <w:r>
        <w:rPr>
          <w:rFonts w:cs="Times New Roman"/>
          <w:spacing w:val="-1"/>
        </w:rPr>
        <w:t xml:space="preserve"> </w:t>
      </w:r>
      <w:r>
        <w:rPr>
          <w:rFonts w:cs="Times New Roman"/>
        </w:rPr>
        <w:t>dissolve a</w:t>
      </w:r>
      <w:r>
        <w:rPr>
          <w:rFonts w:cs="Times New Roman"/>
          <w:spacing w:val="-1"/>
        </w:rPr>
        <w:t xml:space="preserve"> </w:t>
      </w:r>
      <w:r>
        <w:rPr>
          <w:rFonts w:cs="Times New Roman"/>
        </w:rPr>
        <w:t>trust referred</w:t>
      </w:r>
      <w:r>
        <w:rPr>
          <w:rFonts w:cs="Times New Roman"/>
          <w:spacing w:val="-1"/>
        </w:rPr>
        <w:t xml:space="preserve"> </w:t>
      </w:r>
      <w:r>
        <w:rPr>
          <w:rFonts w:cs="Times New Roman"/>
        </w:rPr>
        <w:t>to in</w:t>
      </w:r>
      <w:r>
        <w:rPr>
          <w:rFonts w:cs="Times New Roman"/>
          <w:w w:val="99"/>
        </w:rPr>
        <w:t xml:space="preserve"> </w:t>
      </w:r>
      <w:r>
        <w:rPr>
          <w:rFonts w:cs="Times New Roman"/>
        </w:rPr>
        <w:t>section 41,</w:t>
      </w:r>
      <w:r>
        <w:rPr>
          <w:rFonts w:cs="Times New Roman"/>
          <w:spacing w:val="1"/>
        </w:rPr>
        <w:t xml:space="preserve"> </w:t>
      </w:r>
      <w:r>
        <w:rPr>
          <w:rFonts w:cs="Times New Roman"/>
        </w:rPr>
        <w:t>must</w:t>
      </w:r>
      <w:r>
        <w:rPr>
          <w:rFonts w:cs="Times New Roman"/>
          <w:spacing w:val="1"/>
        </w:rPr>
        <w:t xml:space="preserve"> </w:t>
      </w:r>
      <w:r>
        <w:rPr>
          <w:rFonts w:cs="Times New Roman"/>
        </w:rPr>
        <w:t>be approved</w:t>
      </w:r>
      <w:r>
        <w:rPr>
          <w:rFonts w:cs="Times New Roman"/>
          <w:spacing w:val="1"/>
        </w:rPr>
        <w:t xml:space="preserve"> </w:t>
      </w:r>
      <w:r>
        <w:rPr>
          <w:rFonts w:cs="Times New Roman"/>
        </w:rPr>
        <w:t>by</w:t>
      </w:r>
      <w:r>
        <w:rPr>
          <w:rFonts w:cs="Times New Roman"/>
          <w:spacing w:val="1"/>
        </w:rPr>
        <w:t xml:space="preserve"> </w:t>
      </w:r>
      <w:r>
        <w:rPr>
          <w:rFonts w:cs="Times New Roman"/>
        </w:rPr>
        <w:t>the Prudential</w:t>
      </w:r>
      <w:r>
        <w:rPr>
          <w:rFonts w:cs="Times New Roman"/>
          <w:spacing w:val="-9"/>
        </w:rPr>
        <w:t xml:space="preserve"> </w:t>
      </w:r>
      <w:r>
        <w:rPr>
          <w:rFonts w:cs="Times New Roman"/>
        </w:rPr>
        <w:t>Authorit</w:t>
      </w:r>
      <w:r>
        <w:rPr>
          <w:rFonts w:cs="Times New Roman"/>
          <w:spacing w:val="-14"/>
        </w:rPr>
        <w:t>y</w:t>
      </w:r>
      <w:r>
        <w:rPr>
          <w:rFonts w:cs="Times New Roman"/>
        </w:rPr>
        <w:t>.</w:t>
      </w:r>
    </w:p>
    <w:p w:rsidR="0093755D" w:rsidRDefault="00426AB0" w:rsidP="00014545">
      <w:pPr>
        <w:pStyle w:val="BodyText"/>
        <w:spacing w:line="224" w:lineRule="exact"/>
        <w:ind w:left="714" w:firstLine="199"/>
        <w:jc w:val="both"/>
        <w:rPr>
          <w:rFonts w:cs="Times New Roman"/>
        </w:rPr>
      </w:pPr>
      <w:r>
        <w:rPr>
          <w:rFonts w:cs="Times New Roman"/>
          <w:i/>
        </w:rPr>
        <w:t>(b)</w:t>
      </w:r>
      <w:r>
        <w:rPr>
          <w:rFonts w:cs="Times New Roman"/>
          <w:i/>
          <w:spacing w:val="-26"/>
        </w:rPr>
        <w:t xml:space="preserve"> </w:t>
      </w:r>
      <w:r>
        <w:rPr>
          <w:rFonts w:cs="Times New Roman"/>
        </w:rPr>
        <w:t>Any</w:t>
      </w:r>
      <w:r>
        <w:rPr>
          <w:rFonts w:cs="Times New Roman"/>
          <w:spacing w:val="-16"/>
        </w:rPr>
        <w:t xml:space="preserve"> </w:t>
      </w:r>
      <w:r>
        <w:rPr>
          <w:rFonts w:cs="Times New Roman"/>
        </w:rPr>
        <w:t>decision</w:t>
      </w:r>
      <w:r>
        <w:rPr>
          <w:rFonts w:cs="Times New Roman"/>
          <w:spacing w:val="-16"/>
        </w:rPr>
        <w:t xml:space="preserve"> </w:t>
      </w:r>
      <w:r>
        <w:rPr>
          <w:rFonts w:cs="Times New Roman"/>
        </w:rPr>
        <w:t>referred</w:t>
      </w:r>
      <w:r>
        <w:rPr>
          <w:rFonts w:cs="Times New Roman"/>
          <w:spacing w:val="-16"/>
        </w:rPr>
        <w:t xml:space="preserve"> </w:t>
      </w:r>
      <w:r>
        <w:rPr>
          <w:rFonts w:cs="Times New Roman"/>
        </w:rPr>
        <w:t>to</w:t>
      </w:r>
      <w:r>
        <w:rPr>
          <w:rFonts w:cs="Times New Roman"/>
          <w:spacing w:val="-16"/>
        </w:rPr>
        <w:t xml:space="preserve"> </w:t>
      </w:r>
      <w:r>
        <w:rPr>
          <w:rFonts w:cs="Times New Roman"/>
        </w:rPr>
        <w:t>in</w:t>
      </w:r>
      <w:r>
        <w:rPr>
          <w:rFonts w:cs="Times New Roman"/>
          <w:spacing w:val="-16"/>
        </w:rPr>
        <w:t xml:space="preserve"> </w:t>
      </w:r>
      <w:r>
        <w:rPr>
          <w:rFonts w:cs="Times New Roman"/>
        </w:rPr>
        <w:t>paragraph</w:t>
      </w:r>
      <w:r>
        <w:rPr>
          <w:rFonts w:cs="Times New Roman"/>
          <w:spacing w:val="-16"/>
        </w:rPr>
        <w:t xml:space="preserve"> </w:t>
      </w:r>
      <w:r>
        <w:rPr>
          <w:rFonts w:cs="Times New Roman"/>
          <w:i/>
        </w:rPr>
        <w:t>(a)</w:t>
      </w:r>
      <w:r>
        <w:rPr>
          <w:rFonts w:cs="Times New Roman"/>
          <w:i/>
          <w:spacing w:val="-16"/>
        </w:rPr>
        <w:t xml:space="preserve"> </w:t>
      </w:r>
      <w:r>
        <w:rPr>
          <w:rFonts w:cs="Times New Roman"/>
        </w:rPr>
        <w:t>not</w:t>
      </w:r>
      <w:r>
        <w:rPr>
          <w:rFonts w:cs="Times New Roman"/>
          <w:spacing w:val="-16"/>
        </w:rPr>
        <w:t xml:space="preserve"> </w:t>
      </w:r>
      <w:r>
        <w:rPr>
          <w:rFonts w:cs="Times New Roman"/>
        </w:rPr>
        <w:t>approved</w:t>
      </w:r>
      <w:r>
        <w:rPr>
          <w:rFonts w:cs="Times New Roman"/>
          <w:spacing w:val="-16"/>
        </w:rPr>
        <w:t xml:space="preserve"> </w:t>
      </w:r>
      <w:r>
        <w:rPr>
          <w:rFonts w:cs="Times New Roman"/>
        </w:rPr>
        <w:t>by</w:t>
      </w:r>
      <w:r>
        <w:rPr>
          <w:rFonts w:cs="Times New Roman"/>
          <w:spacing w:val="-16"/>
        </w:rPr>
        <w:t xml:space="preserve"> </w:t>
      </w:r>
      <w:r>
        <w:rPr>
          <w:rFonts w:cs="Times New Roman"/>
        </w:rPr>
        <w:t>the</w:t>
      </w:r>
      <w:r>
        <w:rPr>
          <w:rFonts w:cs="Times New Roman"/>
          <w:spacing w:val="-17"/>
        </w:rPr>
        <w:t xml:space="preserve"> </w:t>
      </w:r>
      <w:r>
        <w:rPr>
          <w:rFonts w:cs="Times New Roman"/>
        </w:rPr>
        <w:t>Prudential</w:t>
      </w:r>
      <w:r>
        <w:rPr>
          <w:rFonts w:cs="Times New Roman"/>
          <w:spacing w:val="-25"/>
        </w:rPr>
        <w:t xml:space="preserve"> </w:t>
      </w:r>
      <w:r>
        <w:rPr>
          <w:rFonts w:cs="Times New Roman"/>
        </w:rPr>
        <w:t>Authority</w:t>
      </w:r>
      <w:r>
        <w:rPr>
          <w:rFonts w:cs="Times New Roman"/>
          <w:w w:val="99"/>
        </w:rPr>
        <w:t xml:space="preserve"> </w:t>
      </w:r>
      <w:r>
        <w:rPr>
          <w:rFonts w:cs="Times New Roman"/>
        </w:rPr>
        <w:t>is void.</w:t>
      </w:r>
    </w:p>
    <w:p w:rsidR="0093755D" w:rsidRDefault="0093755D" w:rsidP="00D67AA0">
      <w:pPr>
        <w:spacing w:before="9" w:line="150" w:lineRule="exact"/>
        <w:rPr>
          <w:sz w:val="15"/>
          <w:szCs w:val="15"/>
        </w:rPr>
      </w:pPr>
    </w:p>
    <w:p w:rsidR="00014545" w:rsidRDefault="00014545" w:rsidP="00E07E4D">
      <w:pPr>
        <w:pStyle w:val="Heading2"/>
        <w:ind w:left="0"/>
        <w:jc w:val="center"/>
        <w:rPr>
          <w:rFonts w:cs="Times New Roman"/>
        </w:rPr>
      </w:pPr>
    </w:p>
    <w:p w:rsidR="0093755D" w:rsidRDefault="00426AB0" w:rsidP="00E07E4D">
      <w:pPr>
        <w:pStyle w:val="Heading2"/>
        <w:ind w:left="0"/>
        <w:jc w:val="center"/>
        <w:rPr>
          <w:rFonts w:cs="Times New Roman"/>
          <w:b w:val="0"/>
          <w:bCs w:val="0"/>
        </w:rPr>
      </w:pPr>
      <w:r>
        <w:rPr>
          <w:rFonts w:cs="Times New Roman"/>
        </w:rPr>
        <w:t>CHAPTER</w:t>
      </w:r>
      <w:r>
        <w:rPr>
          <w:rFonts w:cs="Times New Roman"/>
          <w:spacing w:val="-6"/>
        </w:rPr>
        <w:t xml:space="preserve"> </w:t>
      </w:r>
      <w:r>
        <w:rPr>
          <w:rFonts w:cs="Times New Roman"/>
        </w:rPr>
        <w:t>10</w:t>
      </w:r>
      <w:r>
        <w:rPr>
          <w:rFonts w:cs="Times New Roman"/>
          <w:w w:val="99"/>
        </w:rPr>
        <w:t xml:space="preserve"> </w:t>
      </w:r>
      <w:r>
        <w:rPr>
          <w:rFonts w:cs="Times New Roman"/>
        </w:rPr>
        <w:t>ADMINISTR</w:t>
      </w:r>
      <w:r>
        <w:rPr>
          <w:rFonts w:cs="Times New Roman"/>
          <w:spacing w:val="-16"/>
        </w:rPr>
        <w:t>A</w:t>
      </w:r>
      <w:r>
        <w:rPr>
          <w:rFonts w:cs="Times New Roman"/>
        </w:rPr>
        <w:t>TION</w:t>
      </w:r>
      <w:r>
        <w:rPr>
          <w:rFonts w:cs="Times New Roman"/>
          <w:spacing w:val="-9"/>
        </w:rPr>
        <w:t xml:space="preserve"> </w:t>
      </w:r>
      <w:r>
        <w:rPr>
          <w:rFonts w:cs="Times New Roman"/>
        </w:rPr>
        <w:t>OF</w:t>
      </w:r>
      <w:r>
        <w:rPr>
          <w:rFonts w:cs="Times New Roman"/>
          <w:spacing w:val="-22"/>
        </w:rPr>
        <w:t xml:space="preserve"> </w:t>
      </w:r>
      <w:r>
        <w:rPr>
          <w:rFonts w:cs="Times New Roman"/>
        </w:rPr>
        <w:t>ACT</w:t>
      </w:r>
    </w:p>
    <w:p w:rsidR="00014545" w:rsidRDefault="00014545" w:rsidP="00E07E4D">
      <w:pPr>
        <w:pStyle w:val="Heading3"/>
        <w:ind w:left="0"/>
        <w:jc w:val="center"/>
        <w:rPr>
          <w:rFonts w:cs="Times New Roman"/>
        </w:rPr>
      </w:pPr>
    </w:p>
    <w:p w:rsidR="008B43B5" w:rsidRDefault="00426AB0" w:rsidP="00E07E4D">
      <w:pPr>
        <w:pStyle w:val="Heading3"/>
        <w:ind w:left="0"/>
        <w:jc w:val="center"/>
        <w:rPr>
          <w:rFonts w:cs="Times New Roman"/>
          <w:w w:val="99"/>
        </w:rPr>
      </w:pPr>
      <w:r>
        <w:rPr>
          <w:rFonts w:cs="Times New Roman"/>
        </w:rPr>
        <w:t>Part</w:t>
      </w:r>
      <w:r>
        <w:rPr>
          <w:rFonts w:cs="Times New Roman"/>
          <w:spacing w:val="1"/>
        </w:rPr>
        <w:t xml:space="preserve"> </w:t>
      </w:r>
      <w:r>
        <w:rPr>
          <w:rFonts w:cs="Times New Roman"/>
        </w:rPr>
        <w:t>1</w:t>
      </w:r>
    </w:p>
    <w:p w:rsidR="00014545" w:rsidRDefault="00014545" w:rsidP="00E07E4D">
      <w:pPr>
        <w:pStyle w:val="Heading3"/>
        <w:ind w:left="0"/>
        <w:jc w:val="center"/>
        <w:rPr>
          <w:rFonts w:cs="Times New Roman"/>
        </w:rPr>
      </w:pPr>
    </w:p>
    <w:p w:rsidR="0093755D" w:rsidRDefault="00426AB0" w:rsidP="00E07E4D">
      <w:pPr>
        <w:pStyle w:val="Heading3"/>
        <w:ind w:left="0"/>
        <w:jc w:val="center"/>
        <w:rPr>
          <w:rFonts w:cs="Times New Roman"/>
          <w:b w:val="0"/>
          <w:bCs w:val="0"/>
          <w:i w:val="0"/>
        </w:rPr>
      </w:pPr>
      <w:r>
        <w:rPr>
          <w:rFonts w:cs="Times New Roman"/>
        </w:rPr>
        <w:t>Applications</w:t>
      </w:r>
      <w:r>
        <w:rPr>
          <w:rFonts w:cs="Times New Roman"/>
          <w:spacing w:val="-12"/>
        </w:rPr>
        <w:t xml:space="preserve"> </w:t>
      </w:r>
      <w:r>
        <w:rPr>
          <w:rFonts w:cs="Times New Roman"/>
        </w:rPr>
        <w:t>and</w:t>
      </w:r>
      <w:r>
        <w:rPr>
          <w:rFonts w:cs="Times New Roman"/>
          <w:spacing w:val="-11"/>
        </w:rPr>
        <w:t xml:space="preserve"> </w:t>
      </w:r>
      <w:r>
        <w:rPr>
          <w:rFonts w:cs="Times New Roman"/>
        </w:rPr>
        <w:t>notifications</w:t>
      </w:r>
    </w:p>
    <w:p w:rsidR="00014545" w:rsidRDefault="00014545" w:rsidP="00E07E4D">
      <w:pPr>
        <w:tabs>
          <w:tab w:val="right" w:pos="7497"/>
        </w:tabs>
        <w:ind w:left="193" w:firstLine="516"/>
        <w:rPr>
          <w:rFonts w:ascii="Times New Roman" w:eastAsia="Times New Roman" w:hAnsi="Times New Roman" w:cs="Times New Roman"/>
          <w:b/>
          <w:bCs/>
          <w:sz w:val="20"/>
          <w:szCs w:val="20"/>
        </w:rPr>
      </w:pPr>
    </w:p>
    <w:p w:rsidR="0093755D" w:rsidRDefault="00426AB0" w:rsidP="00E07E4D">
      <w:pPr>
        <w:tabs>
          <w:tab w:val="right" w:pos="7497"/>
        </w:tabs>
        <w:ind w:left="193" w:firstLine="51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Applications</w:t>
      </w:r>
    </w:p>
    <w:p w:rsidR="0093755D" w:rsidRDefault="0093755D" w:rsidP="008B43B5">
      <w:pPr>
        <w:spacing w:before="19" w:line="200" w:lineRule="exact"/>
        <w:jc w:val="both"/>
        <w:rPr>
          <w:sz w:val="20"/>
          <w:szCs w:val="20"/>
        </w:rPr>
      </w:pPr>
    </w:p>
    <w:p w:rsidR="0093755D" w:rsidRDefault="00426AB0" w:rsidP="00E07E4D">
      <w:pPr>
        <w:pStyle w:val="BodyText"/>
        <w:numPr>
          <w:ilvl w:val="0"/>
          <w:numId w:val="140"/>
        </w:numPr>
        <w:tabs>
          <w:tab w:val="left" w:pos="1220"/>
        </w:tabs>
        <w:spacing w:line="224" w:lineRule="atLeast"/>
        <w:ind w:left="1220" w:hanging="306"/>
        <w:jc w:val="both"/>
        <w:rPr>
          <w:rFonts w:cs="Times New Roman"/>
        </w:rPr>
      </w:pPr>
      <w:r>
        <w:rPr>
          <w:rFonts w:cs="Times New Roman"/>
        </w:rPr>
        <w:t>(1)</w:t>
      </w:r>
      <w:r>
        <w:rPr>
          <w:rFonts w:cs="Times New Roman"/>
          <w:spacing w:val="-10"/>
        </w:rPr>
        <w:t xml:space="preserve"> </w:t>
      </w:r>
      <w:r>
        <w:rPr>
          <w:rFonts w:cs="Times New Roman"/>
        </w:rPr>
        <w:t>A</w:t>
      </w:r>
      <w:r>
        <w:rPr>
          <w:rFonts w:cs="Times New Roman"/>
          <w:spacing w:val="-10"/>
        </w:rPr>
        <w:t xml:space="preserve"> </w:t>
      </w:r>
      <w:r>
        <w:rPr>
          <w:rFonts w:cs="Times New Roman"/>
        </w:rPr>
        <w:t>written</w:t>
      </w:r>
      <w:r>
        <w:rPr>
          <w:rFonts w:cs="Times New Roman"/>
          <w:spacing w:val="1"/>
        </w:rPr>
        <w:t xml:space="preserve"> </w:t>
      </w:r>
      <w:r>
        <w:rPr>
          <w:rFonts w:cs="Times New Roman"/>
        </w:rPr>
        <w:t>application must be submitted</w:t>
      </w:r>
      <w:r>
        <w:rPr>
          <w:rFonts w:cs="Times New Roman"/>
          <w:spacing w:val="1"/>
        </w:rPr>
        <w:t xml:space="preserve"> </w:t>
      </w:r>
      <w:r>
        <w:rPr>
          <w:rFonts w:cs="Times New Roman"/>
        </w:rPr>
        <w:t>to the Prudential</w:t>
      </w:r>
      <w:r>
        <w:rPr>
          <w:rFonts w:cs="Times New Roman"/>
          <w:spacing w:val="-9"/>
        </w:rPr>
        <w:t xml:space="preserve"> </w:t>
      </w:r>
      <w:r>
        <w:rPr>
          <w:rFonts w:cs="Times New Roman"/>
        </w:rPr>
        <w:t>Authority—</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2"/>
        </w:rPr>
        <w:t xml:space="preserve"> </w:t>
      </w:r>
      <w:r>
        <w:rPr>
          <w:rFonts w:cs="Times New Roman"/>
        </w:rPr>
        <w:t>respect</w:t>
      </w:r>
      <w:r>
        <w:rPr>
          <w:rFonts w:cs="Times New Roman"/>
          <w:spacing w:val="2"/>
        </w:rPr>
        <w:t xml:space="preserve"> </w:t>
      </w:r>
      <w:r>
        <w:rPr>
          <w:rFonts w:cs="Times New Roman"/>
        </w:rPr>
        <w:t>of</w:t>
      </w:r>
      <w:r>
        <w:rPr>
          <w:rFonts w:cs="Times New Roman"/>
          <w:spacing w:val="2"/>
        </w:rPr>
        <w:t xml:space="preserve"> </w:t>
      </w:r>
      <w:r>
        <w:rPr>
          <w:rFonts w:cs="Times New Roman"/>
        </w:rPr>
        <w:t>an</w:t>
      </w:r>
      <w:r>
        <w:rPr>
          <w:rFonts w:cs="Times New Roman"/>
          <w:spacing w:val="2"/>
        </w:rPr>
        <w:t xml:space="preserve"> </w:t>
      </w:r>
      <w:r>
        <w:rPr>
          <w:rFonts w:cs="Times New Roman"/>
        </w:rPr>
        <w:t>application</w:t>
      </w:r>
      <w:r>
        <w:rPr>
          <w:rFonts w:cs="Times New Roman"/>
          <w:spacing w:val="2"/>
        </w:rPr>
        <w:t xml:space="preserve"> </w:t>
      </w:r>
      <w:r>
        <w:rPr>
          <w:rFonts w:cs="Times New Roman"/>
        </w:rPr>
        <w:t>for</w:t>
      </w:r>
      <w:r>
        <w:rPr>
          <w:rFonts w:cs="Times New Roman"/>
          <w:spacing w:val="2"/>
        </w:rPr>
        <w:t xml:space="preserve"> </w:t>
      </w:r>
      <w:r>
        <w:rPr>
          <w:rFonts w:cs="Times New Roman"/>
        </w:rPr>
        <w:t>the</w:t>
      </w:r>
      <w:r>
        <w:rPr>
          <w:rFonts w:cs="Times New Roman"/>
          <w:spacing w:val="2"/>
        </w:rPr>
        <w:t xml:space="preserve"> </w:t>
      </w:r>
      <w:r>
        <w:rPr>
          <w:rFonts w:cs="Times New Roman"/>
        </w:rPr>
        <w:t>granting</w:t>
      </w:r>
      <w:r>
        <w:rPr>
          <w:rFonts w:cs="Times New Roman"/>
          <w:spacing w:val="2"/>
        </w:rPr>
        <w:t xml:space="preserve"> </w:t>
      </w:r>
      <w:r>
        <w:rPr>
          <w:rFonts w:cs="Times New Roman"/>
        </w:rPr>
        <w:t>of</w:t>
      </w:r>
      <w:r>
        <w:rPr>
          <w:rFonts w:cs="Times New Roman"/>
          <w:spacing w:val="2"/>
        </w:rPr>
        <w:t xml:space="preserve"> </w:t>
      </w:r>
      <w:r>
        <w:rPr>
          <w:rFonts w:cs="Times New Roman"/>
        </w:rPr>
        <w:t>a</w:t>
      </w:r>
      <w:r>
        <w:rPr>
          <w:rFonts w:cs="Times New Roman"/>
          <w:spacing w:val="2"/>
        </w:rPr>
        <w:t xml:space="preserve"> </w:t>
      </w:r>
      <w:r>
        <w:rPr>
          <w:rFonts w:cs="Times New Roman"/>
        </w:rPr>
        <w:t>licence</w:t>
      </w:r>
      <w:r>
        <w:rPr>
          <w:rFonts w:cs="Times New Roman"/>
          <w:spacing w:val="2"/>
        </w:rPr>
        <w:t xml:space="preserve"> </w:t>
      </w:r>
      <w:r>
        <w:rPr>
          <w:rFonts w:cs="Times New Roman"/>
        </w:rPr>
        <w:t>under</w:t>
      </w:r>
      <w:r>
        <w:rPr>
          <w:rFonts w:cs="Times New Roman"/>
          <w:spacing w:val="2"/>
        </w:rPr>
        <w:t xml:space="preserve"> </w:t>
      </w:r>
      <w:r>
        <w:rPr>
          <w:rFonts w:cs="Times New Roman"/>
        </w:rPr>
        <w:t>this</w:t>
      </w:r>
      <w:r>
        <w:rPr>
          <w:rFonts w:cs="Times New Roman"/>
          <w:spacing w:val="-8"/>
        </w:rPr>
        <w:t xml:space="preserve"> </w:t>
      </w:r>
      <w:r>
        <w:rPr>
          <w:rFonts w:cs="Times New Roman"/>
        </w:rPr>
        <w:t>Act;</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in</w:t>
      </w:r>
      <w:r>
        <w:rPr>
          <w:rFonts w:cs="Times New Roman"/>
          <w:spacing w:val="1"/>
        </w:rPr>
        <w:t xml:space="preserve"> </w:t>
      </w:r>
      <w:r>
        <w:rPr>
          <w:rFonts w:cs="Times New Roman"/>
        </w:rPr>
        <w:t>respect</w:t>
      </w:r>
      <w:r>
        <w:rPr>
          <w:rFonts w:cs="Times New Roman"/>
          <w:spacing w:val="1"/>
        </w:rPr>
        <w:t xml:space="preserve"> </w:t>
      </w:r>
      <w:r>
        <w:rPr>
          <w:rFonts w:cs="Times New Roman"/>
        </w:rPr>
        <w:t>of</w:t>
      </w:r>
      <w:r>
        <w:rPr>
          <w:rFonts w:cs="Times New Roman"/>
          <w:spacing w:val="2"/>
        </w:rPr>
        <w:t xml:space="preserve"> </w:t>
      </w:r>
      <w:r>
        <w:rPr>
          <w:rFonts w:cs="Times New Roman"/>
        </w:rPr>
        <w:t>any</w:t>
      </w:r>
      <w:r>
        <w:rPr>
          <w:rFonts w:cs="Times New Roman"/>
          <w:spacing w:val="1"/>
        </w:rPr>
        <w:t xml:space="preserve"> </w:t>
      </w:r>
      <w:r>
        <w:rPr>
          <w:rFonts w:cs="Times New Roman"/>
        </w:rPr>
        <w:t>other</w:t>
      </w:r>
      <w:r>
        <w:rPr>
          <w:rFonts w:cs="Times New Roman"/>
          <w:spacing w:val="2"/>
        </w:rPr>
        <w:t xml:space="preserve"> </w:t>
      </w:r>
      <w:r>
        <w:rPr>
          <w:rFonts w:cs="Times New Roman"/>
        </w:rPr>
        <w:t>application</w:t>
      </w:r>
      <w:r>
        <w:rPr>
          <w:rFonts w:cs="Times New Roman"/>
          <w:spacing w:val="1"/>
        </w:rPr>
        <w:t xml:space="preserve"> </w:t>
      </w:r>
      <w:r>
        <w:rPr>
          <w:rFonts w:cs="Times New Roman"/>
        </w:rPr>
        <w:t>for</w:t>
      </w:r>
      <w:r>
        <w:rPr>
          <w:rFonts w:cs="Times New Roman"/>
          <w:spacing w:val="1"/>
        </w:rPr>
        <w:t xml:space="preserve"> </w:t>
      </w:r>
      <w:r>
        <w:rPr>
          <w:rFonts w:cs="Times New Roman"/>
        </w:rPr>
        <w:t>approval</w:t>
      </w:r>
      <w:r>
        <w:rPr>
          <w:rFonts w:cs="Times New Roman"/>
          <w:spacing w:val="2"/>
        </w:rPr>
        <w:t xml:space="preserve"> </w:t>
      </w:r>
      <w:r>
        <w:rPr>
          <w:rFonts w:cs="Times New Roman"/>
        </w:rPr>
        <w:t>under</w:t>
      </w:r>
      <w:r>
        <w:rPr>
          <w:rFonts w:cs="Times New Roman"/>
          <w:spacing w:val="1"/>
        </w:rPr>
        <w:t xml:space="preserve"> </w:t>
      </w:r>
      <w:r>
        <w:rPr>
          <w:rFonts w:cs="Times New Roman"/>
        </w:rPr>
        <w:t>this</w:t>
      </w:r>
      <w:r>
        <w:rPr>
          <w:rFonts w:cs="Times New Roman"/>
          <w:spacing w:val="-8"/>
        </w:rPr>
        <w:t xml:space="preserve"> </w:t>
      </w:r>
      <w:r>
        <w:rPr>
          <w:rFonts w:cs="Times New Roman"/>
        </w:rPr>
        <w:t>Act;</w:t>
      </w:r>
    </w:p>
    <w:p w:rsidR="0093755D" w:rsidRPr="00246B80" w:rsidRDefault="00426AB0" w:rsidP="00E07E4D">
      <w:pPr>
        <w:pStyle w:val="BodyText"/>
        <w:numPr>
          <w:ilvl w:val="1"/>
          <w:numId w:val="140"/>
        </w:numPr>
        <w:tabs>
          <w:tab w:val="left" w:pos="1512"/>
        </w:tabs>
        <w:spacing w:line="224" w:lineRule="atLeast"/>
        <w:ind w:hanging="378"/>
        <w:jc w:val="both"/>
        <w:rPr>
          <w:rFonts w:cs="Times New Roman"/>
        </w:rPr>
      </w:pPr>
      <w:r w:rsidRPr="00246B80">
        <w:rPr>
          <w:rFonts w:cs="Times New Roman"/>
        </w:rPr>
        <w:t>if</w:t>
      </w:r>
      <w:r w:rsidRPr="00246B80">
        <w:rPr>
          <w:rFonts w:cs="Times New Roman"/>
          <w:spacing w:val="-11"/>
        </w:rPr>
        <w:t xml:space="preserve"> </w:t>
      </w:r>
      <w:r w:rsidRPr="00246B80">
        <w:rPr>
          <w:rFonts w:cs="Times New Roman"/>
        </w:rPr>
        <w:t>any</w:t>
      </w:r>
      <w:r w:rsidRPr="00246B80">
        <w:rPr>
          <w:rFonts w:cs="Times New Roman"/>
          <w:spacing w:val="-10"/>
        </w:rPr>
        <w:t xml:space="preserve"> </w:t>
      </w:r>
      <w:r w:rsidRPr="00246B80">
        <w:rPr>
          <w:rFonts w:cs="Times New Roman"/>
        </w:rPr>
        <w:t>determination,</w:t>
      </w:r>
      <w:r w:rsidRPr="00246B80">
        <w:rPr>
          <w:rFonts w:cs="Times New Roman"/>
          <w:spacing w:val="-10"/>
        </w:rPr>
        <w:t xml:space="preserve"> </w:t>
      </w:r>
      <w:r w:rsidRPr="00246B80">
        <w:rPr>
          <w:rFonts w:cs="Times New Roman"/>
        </w:rPr>
        <w:t>decision,</w:t>
      </w:r>
      <w:r w:rsidRPr="00246B80">
        <w:rPr>
          <w:rFonts w:cs="Times New Roman"/>
          <w:spacing w:val="-10"/>
        </w:rPr>
        <w:t xml:space="preserve"> </w:t>
      </w:r>
      <w:r w:rsidRPr="00246B80">
        <w:rPr>
          <w:rFonts w:cs="Times New Roman"/>
        </w:rPr>
        <w:t>exemption</w:t>
      </w:r>
      <w:r w:rsidRPr="00246B80">
        <w:rPr>
          <w:rFonts w:cs="Times New Roman"/>
          <w:spacing w:val="-10"/>
        </w:rPr>
        <w:t xml:space="preserve"> </w:t>
      </w:r>
      <w:r w:rsidRPr="00246B80">
        <w:rPr>
          <w:rFonts w:cs="Times New Roman"/>
        </w:rPr>
        <w:t>or</w:t>
      </w:r>
      <w:r w:rsidRPr="00246B80">
        <w:rPr>
          <w:rFonts w:cs="Times New Roman"/>
          <w:spacing w:val="-10"/>
        </w:rPr>
        <w:t xml:space="preserve"> </w:t>
      </w:r>
      <w:r w:rsidRPr="00246B80">
        <w:rPr>
          <w:rFonts w:cs="Times New Roman"/>
        </w:rPr>
        <w:t>the</w:t>
      </w:r>
      <w:r w:rsidRPr="00246B80">
        <w:rPr>
          <w:rFonts w:cs="Times New Roman"/>
          <w:spacing w:val="-10"/>
        </w:rPr>
        <w:t xml:space="preserve"> </w:t>
      </w:r>
      <w:r w:rsidRPr="00246B80">
        <w:rPr>
          <w:rFonts w:cs="Times New Roman"/>
        </w:rPr>
        <w:t>performance</w:t>
      </w:r>
      <w:r w:rsidRPr="00246B80">
        <w:rPr>
          <w:rFonts w:cs="Times New Roman"/>
          <w:spacing w:val="-11"/>
        </w:rPr>
        <w:t xml:space="preserve"> </w:t>
      </w:r>
      <w:r w:rsidRPr="00246B80">
        <w:rPr>
          <w:rFonts w:cs="Times New Roman"/>
        </w:rPr>
        <w:t>of</w:t>
      </w:r>
      <w:r w:rsidRPr="00246B80">
        <w:rPr>
          <w:rFonts w:cs="Times New Roman"/>
          <w:spacing w:val="-10"/>
        </w:rPr>
        <w:t xml:space="preserve"> </w:t>
      </w:r>
      <w:r w:rsidRPr="00246B80">
        <w:rPr>
          <w:rFonts w:cs="Times New Roman"/>
        </w:rPr>
        <w:t>any</w:t>
      </w:r>
      <w:r w:rsidRPr="00246B80">
        <w:rPr>
          <w:rFonts w:cs="Times New Roman"/>
          <w:spacing w:val="-10"/>
        </w:rPr>
        <w:t xml:space="preserve"> </w:t>
      </w:r>
      <w:r w:rsidRPr="00246B80">
        <w:rPr>
          <w:rFonts w:cs="Times New Roman"/>
        </w:rPr>
        <w:t>other</w:t>
      </w:r>
      <w:r w:rsidRPr="00246B80">
        <w:rPr>
          <w:rFonts w:cs="Times New Roman"/>
          <w:spacing w:val="-10"/>
        </w:rPr>
        <w:t xml:space="preserve"> </w:t>
      </w:r>
      <w:r w:rsidRPr="00246B80">
        <w:rPr>
          <w:rFonts w:cs="Times New Roman"/>
        </w:rPr>
        <w:t>act</w:t>
      </w:r>
      <w:r w:rsidR="00246B80">
        <w:rPr>
          <w:rFonts w:cs="Times New Roman"/>
        </w:rPr>
        <w:t xml:space="preserve"> </w:t>
      </w:r>
      <w:r w:rsidRPr="00246B80">
        <w:rPr>
          <w:rFonts w:cs="Times New Roman"/>
        </w:rPr>
        <w:t>is</w:t>
      </w:r>
      <w:r w:rsidRPr="00246B80">
        <w:rPr>
          <w:rFonts w:cs="Times New Roman"/>
          <w:spacing w:val="5"/>
        </w:rPr>
        <w:t xml:space="preserve"> </w:t>
      </w:r>
      <w:r w:rsidRPr="00246B80">
        <w:rPr>
          <w:rFonts w:cs="Times New Roman"/>
        </w:rPr>
        <w:t>required</w:t>
      </w:r>
      <w:r w:rsidRPr="00246B80">
        <w:rPr>
          <w:rFonts w:cs="Times New Roman"/>
          <w:spacing w:val="5"/>
        </w:rPr>
        <w:t xml:space="preserve"> </w:t>
      </w:r>
      <w:r w:rsidRPr="00246B80">
        <w:rPr>
          <w:rFonts w:cs="Times New Roman"/>
        </w:rPr>
        <w:t>by</w:t>
      </w:r>
      <w:r w:rsidRPr="00246B80">
        <w:rPr>
          <w:rFonts w:cs="Times New Roman"/>
          <w:spacing w:val="5"/>
        </w:rPr>
        <w:t xml:space="preserve"> </w:t>
      </w:r>
      <w:r w:rsidRPr="00246B80">
        <w:rPr>
          <w:rFonts w:cs="Times New Roman"/>
        </w:rPr>
        <w:t>the</w:t>
      </w:r>
      <w:r w:rsidRPr="00246B80">
        <w:rPr>
          <w:rFonts w:cs="Times New Roman"/>
          <w:spacing w:val="5"/>
        </w:rPr>
        <w:t xml:space="preserve"> </w:t>
      </w:r>
      <w:r w:rsidRPr="00246B80">
        <w:rPr>
          <w:rFonts w:cs="Times New Roman"/>
        </w:rPr>
        <w:t>Prudential</w:t>
      </w:r>
      <w:r w:rsidRPr="00246B80">
        <w:rPr>
          <w:rFonts w:cs="Times New Roman"/>
          <w:spacing w:val="-6"/>
        </w:rPr>
        <w:t xml:space="preserve"> </w:t>
      </w:r>
      <w:r w:rsidRPr="00246B80">
        <w:rPr>
          <w:rFonts w:cs="Times New Roman"/>
        </w:rPr>
        <w:t>Authority</w:t>
      </w:r>
      <w:r w:rsidRPr="00246B80">
        <w:rPr>
          <w:rFonts w:cs="Times New Roman"/>
          <w:spacing w:val="5"/>
        </w:rPr>
        <w:t xml:space="preserve"> </w:t>
      </w:r>
      <w:r w:rsidRPr="00246B80">
        <w:rPr>
          <w:rFonts w:cs="Times New Roman"/>
        </w:rPr>
        <w:t>under</w:t>
      </w:r>
      <w:r w:rsidRPr="00246B80">
        <w:rPr>
          <w:rFonts w:cs="Times New Roman"/>
          <w:spacing w:val="5"/>
        </w:rPr>
        <w:t xml:space="preserve"> </w:t>
      </w:r>
      <w:r w:rsidRPr="00246B80">
        <w:rPr>
          <w:rFonts w:cs="Times New Roman"/>
        </w:rPr>
        <w:t>this</w:t>
      </w:r>
      <w:r w:rsidRPr="00246B80">
        <w:rPr>
          <w:rFonts w:cs="Times New Roman"/>
          <w:spacing w:val="-5"/>
        </w:rPr>
        <w:t xml:space="preserve"> </w:t>
      </w:r>
      <w:r w:rsidRPr="00246B80">
        <w:rPr>
          <w:rFonts w:cs="Times New Roman"/>
        </w:rPr>
        <w:t>Act.</w:t>
      </w:r>
    </w:p>
    <w:p w:rsidR="0093755D" w:rsidRDefault="00426AB0" w:rsidP="00E07E4D">
      <w:pPr>
        <w:pStyle w:val="BodyText"/>
        <w:numPr>
          <w:ilvl w:val="0"/>
          <w:numId w:val="36"/>
        </w:numPr>
        <w:tabs>
          <w:tab w:val="left" w:pos="1192"/>
        </w:tabs>
        <w:spacing w:line="224" w:lineRule="atLeast"/>
        <w:ind w:left="714" w:firstLine="199"/>
        <w:jc w:val="both"/>
        <w:rPr>
          <w:rFonts w:cs="Times New Roman"/>
        </w:rPr>
      </w:pPr>
      <w:r>
        <w:rPr>
          <w:rFonts w:cs="Times New Roman"/>
        </w:rPr>
        <w:t>A</w:t>
      </w:r>
      <w:r>
        <w:rPr>
          <w:rFonts w:cs="Times New Roman"/>
          <w:spacing w:val="-9"/>
        </w:rPr>
        <w:t xml:space="preserve"> </w:t>
      </w:r>
      <w:r>
        <w:rPr>
          <w:rFonts w:cs="Times New Roman"/>
        </w:rPr>
        <w:t>written</w:t>
      </w:r>
      <w:r>
        <w:rPr>
          <w:rFonts w:cs="Times New Roman"/>
          <w:spacing w:val="1"/>
        </w:rPr>
        <w:t xml:space="preserve"> </w:t>
      </w:r>
      <w:r>
        <w:rPr>
          <w:rFonts w:cs="Times New Roman"/>
        </w:rPr>
        <w:t>application</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1"/>
        </w:rPr>
        <w:t xml:space="preserve"> </w:t>
      </w:r>
      <w:r>
        <w:rPr>
          <w:rFonts w:cs="Times New Roman"/>
        </w:rPr>
        <w:t>subsection</w:t>
      </w:r>
      <w:r>
        <w:rPr>
          <w:rFonts w:cs="Times New Roman"/>
          <w:spacing w:val="1"/>
        </w:rPr>
        <w:t xml:space="preserve"> </w:t>
      </w:r>
      <w:r>
        <w:rPr>
          <w:rFonts w:cs="Times New Roman"/>
        </w:rPr>
        <w:t>(1)</w:t>
      </w:r>
      <w:r>
        <w:rPr>
          <w:rFonts w:cs="Times New Roman"/>
          <w:spacing w:val="1"/>
        </w:rPr>
        <w:t xml:space="preserve"> </w:t>
      </w:r>
      <w:r>
        <w:rPr>
          <w:rFonts w:cs="Times New Roman"/>
        </w:rPr>
        <w:t>must</w:t>
      </w:r>
      <w:r>
        <w:rPr>
          <w:rFonts w:cs="Times New Roman"/>
          <w:spacing w:val="1"/>
        </w:rPr>
        <w:t xml:space="preserve"> </w:t>
      </w:r>
      <w:r>
        <w:rPr>
          <w:rFonts w:cs="Times New Roman"/>
        </w:rPr>
        <w:t>be—</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submitted in the</w:t>
      </w:r>
      <w:r>
        <w:rPr>
          <w:rFonts w:cs="Times New Roman"/>
          <w:spacing w:val="1"/>
        </w:rPr>
        <w:t xml:space="preserve"> </w:t>
      </w:r>
      <w:r>
        <w:rPr>
          <w:rFonts w:cs="Times New Roman"/>
        </w:rPr>
        <w:t>form and</w:t>
      </w:r>
      <w:r>
        <w:rPr>
          <w:rFonts w:cs="Times New Roman"/>
          <w:spacing w:val="1"/>
        </w:rPr>
        <w:t xml:space="preserve"> </w:t>
      </w:r>
      <w:r>
        <w:rPr>
          <w:rFonts w:cs="Times New Roman"/>
        </w:rPr>
        <w:t>manner determined by</w:t>
      </w:r>
      <w:r>
        <w:rPr>
          <w:rFonts w:cs="Times New Roman"/>
          <w:spacing w:val="1"/>
        </w:rPr>
        <w:t xml:space="preserve"> </w:t>
      </w:r>
      <w:r>
        <w:rPr>
          <w:rFonts w:cs="Times New Roman"/>
        </w:rPr>
        <w:t>the Prudential</w:t>
      </w:r>
      <w:r>
        <w:rPr>
          <w:rFonts w:cs="Times New Roman"/>
          <w:spacing w:val="-9"/>
        </w:rPr>
        <w:t xml:space="preserve"> </w:t>
      </w:r>
      <w:r>
        <w:rPr>
          <w:rFonts w:cs="Times New Roman"/>
        </w:rPr>
        <w:t>Authority;</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accompanied</w:t>
      </w:r>
      <w:r>
        <w:rPr>
          <w:rFonts w:cs="Times New Roman"/>
          <w:spacing w:val="-9"/>
        </w:rPr>
        <w:t xml:space="preserve"> </w:t>
      </w:r>
      <w:r>
        <w:rPr>
          <w:rFonts w:cs="Times New Roman"/>
        </w:rPr>
        <w:t>by</w:t>
      </w:r>
      <w:r>
        <w:rPr>
          <w:rFonts w:cs="Times New Roman"/>
          <w:spacing w:val="-9"/>
        </w:rPr>
        <w:t xml:space="preserve"> </w:t>
      </w:r>
      <w:r>
        <w:rPr>
          <w:rFonts w:cs="Times New Roman"/>
        </w:rPr>
        <w:t>the</w:t>
      </w:r>
      <w:r>
        <w:rPr>
          <w:rFonts w:cs="Times New Roman"/>
          <w:spacing w:val="-8"/>
        </w:rPr>
        <w:t xml:space="preserve"> </w:t>
      </w:r>
      <w:r>
        <w:rPr>
          <w:rFonts w:cs="Times New Roman"/>
        </w:rPr>
        <w:t>information</w:t>
      </w:r>
      <w:r>
        <w:rPr>
          <w:rFonts w:cs="Times New Roman"/>
          <w:spacing w:val="-9"/>
        </w:rPr>
        <w:t xml:space="preserve"> </w:t>
      </w:r>
      <w:r>
        <w:rPr>
          <w:rFonts w:cs="Times New Roman"/>
        </w:rPr>
        <w:t>determined</w:t>
      </w:r>
      <w:r>
        <w:rPr>
          <w:rFonts w:cs="Times New Roman"/>
          <w:spacing w:val="-8"/>
        </w:rPr>
        <w:t xml:space="preserve"> </w:t>
      </w:r>
      <w:r>
        <w:rPr>
          <w:rFonts w:cs="Times New Roman"/>
        </w:rPr>
        <w:t>by</w:t>
      </w:r>
      <w:r>
        <w:rPr>
          <w:rFonts w:cs="Times New Roman"/>
          <w:spacing w:val="-9"/>
        </w:rPr>
        <w:t xml:space="preserve"> </w:t>
      </w:r>
      <w:r>
        <w:rPr>
          <w:rFonts w:cs="Times New Roman"/>
        </w:rPr>
        <w:t>the</w:t>
      </w:r>
      <w:r>
        <w:rPr>
          <w:rFonts w:cs="Times New Roman"/>
          <w:spacing w:val="-8"/>
        </w:rPr>
        <w:t xml:space="preserve"> </w:t>
      </w:r>
      <w:r>
        <w:rPr>
          <w:rFonts w:cs="Times New Roman"/>
        </w:rPr>
        <w:t>Prudential</w:t>
      </w:r>
      <w:r>
        <w:rPr>
          <w:rFonts w:cs="Times New Roman"/>
          <w:spacing w:val="-18"/>
        </w:rPr>
        <w:t xml:space="preserve"> </w:t>
      </w:r>
      <w:r>
        <w:rPr>
          <w:rFonts w:cs="Times New Roman"/>
        </w:rPr>
        <w:t>Authority;</w:t>
      </w:r>
      <w:r>
        <w:rPr>
          <w:rFonts w:cs="Times New Roman"/>
          <w:spacing w:val="-9"/>
        </w:rPr>
        <w:t xml:space="preserve"> </w:t>
      </w:r>
      <w:r>
        <w:rPr>
          <w:rFonts w:cs="Times New Roman"/>
        </w:rPr>
        <w:t>and</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accompanied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prescribed</w:t>
      </w:r>
      <w:r>
        <w:rPr>
          <w:rFonts w:cs="Times New Roman"/>
          <w:spacing w:val="-1"/>
        </w:rPr>
        <w:t xml:space="preserve"> </w:t>
      </w:r>
      <w:r>
        <w:rPr>
          <w:rFonts w:cs="Times New Roman"/>
        </w:rPr>
        <w:t>fees.</w:t>
      </w:r>
    </w:p>
    <w:p w:rsidR="0093755D" w:rsidRDefault="00426AB0" w:rsidP="00E07E4D">
      <w:pPr>
        <w:pStyle w:val="BodyText"/>
        <w:numPr>
          <w:ilvl w:val="0"/>
          <w:numId w:val="36"/>
        </w:numPr>
        <w:tabs>
          <w:tab w:val="left" w:pos="1189"/>
        </w:tabs>
        <w:spacing w:line="224" w:lineRule="atLeast"/>
        <w:ind w:left="714" w:firstLine="199"/>
        <w:jc w:val="both"/>
        <w:rPr>
          <w:rFonts w:cs="Times New Roman"/>
        </w:rPr>
      </w:pPr>
      <w:r>
        <w:rPr>
          <w:rFonts w:cs="Times New Roman"/>
        </w:rPr>
        <w:t>A</w:t>
      </w:r>
      <w:r>
        <w:rPr>
          <w:rFonts w:cs="Times New Roman"/>
          <w:spacing w:val="-12"/>
        </w:rPr>
        <w:t xml:space="preserve"> </w:t>
      </w:r>
      <w:r>
        <w:rPr>
          <w:rFonts w:cs="Times New Roman"/>
        </w:rPr>
        <w:t>person</w:t>
      </w:r>
      <w:r>
        <w:rPr>
          <w:rFonts w:cs="Times New Roman"/>
          <w:spacing w:val="-1"/>
        </w:rPr>
        <w:t xml:space="preserve"> </w:t>
      </w:r>
      <w:r>
        <w:rPr>
          <w:rFonts w:cs="Times New Roman"/>
        </w:rPr>
        <w:t>must</w:t>
      </w:r>
      <w:r>
        <w:rPr>
          <w:rFonts w:cs="Times New Roman"/>
          <w:spacing w:val="-1"/>
        </w:rPr>
        <w:t xml:space="preserve"> </w:t>
      </w:r>
      <w:r>
        <w:rPr>
          <w:rFonts w:cs="Times New Roman"/>
        </w:rPr>
        <w:t>promptly</w:t>
      </w:r>
      <w:r>
        <w:rPr>
          <w:rFonts w:cs="Times New Roman"/>
          <w:spacing w:val="-1"/>
        </w:rPr>
        <w:t xml:space="preserve"> </w:t>
      </w:r>
      <w:r>
        <w:rPr>
          <w:rFonts w:cs="Times New Roman"/>
        </w:rPr>
        <w:t>amend</w:t>
      </w:r>
      <w:r>
        <w:rPr>
          <w:rFonts w:cs="Times New Roman"/>
          <w:spacing w:val="-1"/>
        </w:rPr>
        <w:t xml:space="preserve"> </w:t>
      </w:r>
      <w:r>
        <w:rPr>
          <w:rFonts w:cs="Times New Roman"/>
        </w:rPr>
        <w:t>an</w:t>
      </w:r>
      <w:r>
        <w:rPr>
          <w:rFonts w:cs="Times New Roman"/>
          <w:spacing w:val="-1"/>
        </w:rPr>
        <w:t xml:space="preserve"> </w:t>
      </w:r>
      <w:r>
        <w:rPr>
          <w:rFonts w:cs="Times New Roman"/>
        </w:rPr>
        <w:t>application</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under</w:t>
      </w:r>
      <w:r>
        <w:rPr>
          <w:rFonts w:cs="Times New Roman"/>
          <w:spacing w:val="-2"/>
        </w:rPr>
        <w:t xml:space="preserve"> </w:t>
      </w:r>
      <w:r>
        <w:rPr>
          <w:rFonts w:cs="Times New Roman"/>
        </w:rPr>
        <w:t>subsection</w:t>
      </w:r>
      <w:r>
        <w:rPr>
          <w:rFonts w:cs="Times New Roman"/>
          <w:spacing w:val="-1"/>
        </w:rPr>
        <w:t xml:space="preserve"> </w:t>
      </w:r>
      <w:r>
        <w:rPr>
          <w:rFonts w:cs="Times New Roman"/>
        </w:rPr>
        <w:t>(1)</w:t>
      </w:r>
      <w:r>
        <w:rPr>
          <w:rFonts w:cs="Times New Roman"/>
          <w:spacing w:val="-1"/>
        </w:rPr>
        <w:t xml:space="preserve"> </w:t>
      </w:r>
      <w:r>
        <w:rPr>
          <w:rFonts w:cs="Times New Roman"/>
        </w:rPr>
        <w:t>if</w:t>
      </w:r>
      <w:r w:rsidR="008B43B5">
        <w:rPr>
          <w:rFonts w:cs="Times New Roman"/>
        </w:rPr>
        <w:t xml:space="preserve"> </w:t>
      </w:r>
      <w:r>
        <w:rPr>
          <w:rFonts w:cs="Times New Roman"/>
        </w:rPr>
        <w:t>any</w:t>
      </w:r>
      <w:r>
        <w:rPr>
          <w:rFonts w:cs="Times New Roman"/>
          <w:spacing w:val="-16"/>
        </w:rPr>
        <w:t xml:space="preserve"> </w:t>
      </w:r>
      <w:r>
        <w:rPr>
          <w:rFonts w:cs="Times New Roman"/>
        </w:rPr>
        <w:t>information</w:t>
      </w:r>
      <w:r>
        <w:rPr>
          <w:rFonts w:cs="Times New Roman"/>
          <w:spacing w:val="-16"/>
        </w:rPr>
        <w:t xml:space="preserve"> </w:t>
      </w:r>
      <w:r>
        <w:rPr>
          <w:rFonts w:cs="Times New Roman"/>
        </w:rPr>
        <w:t>provided</w:t>
      </w:r>
      <w:r>
        <w:rPr>
          <w:rFonts w:cs="Times New Roman"/>
          <w:spacing w:val="-16"/>
        </w:rPr>
        <w:t xml:space="preserve"> </w:t>
      </w:r>
      <w:r>
        <w:rPr>
          <w:rFonts w:cs="Times New Roman"/>
        </w:rPr>
        <w:t>to</w:t>
      </w:r>
      <w:r>
        <w:rPr>
          <w:rFonts w:cs="Times New Roman"/>
          <w:spacing w:val="-15"/>
        </w:rPr>
        <w:t xml:space="preserve"> </w:t>
      </w:r>
      <w:r>
        <w:rPr>
          <w:rFonts w:cs="Times New Roman"/>
        </w:rPr>
        <w:t>the</w:t>
      </w:r>
      <w:r>
        <w:rPr>
          <w:rFonts w:cs="Times New Roman"/>
          <w:spacing w:val="-16"/>
        </w:rPr>
        <w:t xml:space="preserve"> </w:t>
      </w:r>
      <w:r>
        <w:rPr>
          <w:rFonts w:cs="Times New Roman"/>
        </w:rPr>
        <w:t>Prudential</w:t>
      </w:r>
      <w:r>
        <w:rPr>
          <w:rFonts w:cs="Times New Roman"/>
          <w:spacing w:val="-25"/>
        </w:rPr>
        <w:t xml:space="preserve"> </w:t>
      </w:r>
      <w:r>
        <w:rPr>
          <w:rFonts w:cs="Times New Roman"/>
        </w:rPr>
        <w:t>Authority</w:t>
      </w:r>
      <w:r>
        <w:rPr>
          <w:rFonts w:cs="Times New Roman"/>
          <w:spacing w:val="-16"/>
        </w:rPr>
        <w:t xml:space="preserve"> </w:t>
      </w:r>
      <w:r>
        <w:rPr>
          <w:rFonts w:cs="Times New Roman"/>
        </w:rPr>
        <w:t>on</w:t>
      </w:r>
      <w:r>
        <w:rPr>
          <w:rFonts w:cs="Times New Roman"/>
          <w:spacing w:val="-16"/>
        </w:rPr>
        <w:t xml:space="preserve"> </w:t>
      </w:r>
      <w:r>
        <w:rPr>
          <w:rFonts w:cs="Times New Roman"/>
        </w:rPr>
        <w:t>application</w:t>
      </w:r>
      <w:r>
        <w:rPr>
          <w:rFonts w:cs="Times New Roman"/>
          <w:spacing w:val="-15"/>
        </w:rPr>
        <w:t xml:space="preserve"> </w:t>
      </w:r>
      <w:r>
        <w:rPr>
          <w:rFonts w:cs="Times New Roman"/>
        </w:rPr>
        <w:t>becomes</w:t>
      </w:r>
      <w:r>
        <w:rPr>
          <w:rFonts w:cs="Times New Roman"/>
          <w:spacing w:val="-16"/>
        </w:rPr>
        <w:t xml:space="preserve"> </w:t>
      </w:r>
      <w:r>
        <w:rPr>
          <w:rFonts w:cs="Times New Roman"/>
        </w:rPr>
        <w:t>inaccurate</w:t>
      </w:r>
      <w:r>
        <w:rPr>
          <w:rFonts w:cs="Times New Roman"/>
          <w:w w:val="99"/>
        </w:rPr>
        <w:t xml:space="preserve"> </w:t>
      </w:r>
      <w:r>
        <w:rPr>
          <w:rFonts w:cs="Times New Roman"/>
        </w:rPr>
        <w:t>prior to the Prudential</w:t>
      </w:r>
      <w:r>
        <w:rPr>
          <w:rFonts w:cs="Times New Roman"/>
          <w:spacing w:val="-10"/>
        </w:rPr>
        <w:t xml:space="preserve"> </w:t>
      </w:r>
      <w:r>
        <w:rPr>
          <w:rFonts w:cs="Times New Roman"/>
        </w:rPr>
        <w:t>Authority approving or declining an application.</w:t>
      </w:r>
    </w:p>
    <w:p w:rsidR="0093755D" w:rsidRDefault="00426AB0" w:rsidP="00E07E4D">
      <w:pPr>
        <w:pStyle w:val="BodyText"/>
        <w:numPr>
          <w:ilvl w:val="0"/>
          <w:numId w:val="36"/>
        </w:numPr>
        <w:tabs>
          <w:tab w:val="left" w:pos="1246"/>
        </w:tabs>
        <w:spacing w:line="224" w:lineRule="atLeast"/>
        <w:ind w:left="714" w:firstLine="199"/>
        <w:jc w:val="both"/>
        <w:rPr>
          <w:rFonts w:cs="Times New Roman"/>
        </w:rPr>
      </w:pPr>
      <w:r>
        <w:rPr>
          <w:rFonts w:cs="Times New Roman"/>
        </w:rPr>
        <w:t>The</w:t>
      </w:r>
      <w:r>
        <w:rPr>
          <w:rFonts w:cs="Times New Roman"/>
          <w:spacing w:val="48"/>
        </w:rPr>
        <w:t xml:space="preserve"> </w:t>
      </w:r>
      <w:r>
        <w:rPr>
          <w:rFonts w:cs="Times New Roman"/>
        </w:rPr>
        <w:t>Prudential</w:t>
      </w:r>
      <w:r>
        <w:rPr>
          <w:rFonts w:cs="Times New Roman"/>
          <w:spacing w:val="37"/>
        </w:rPr>
        <w:t xml:space="preserve"> </w:t>
      </w:r>
      <w:r>
        <w:rPr>
          <w:rFonts w:cs="Times New Roman"/>
        </w:rPr>
        <w:t>Authorit</w:t>
      </w:r>
      <w:r>
        <w:rPr>
          <w:rFonts w:cs="Times New Roman"/>
          <w:spacing w:val="-14"/>
        </w:rPr>
        <w:t>y</w:t>
      </w:r>
      <w:r>
        <w:rPr>
          <w:rFonts w:cs="Times New Roman"/>
        </w:rPr>
        <w:t>,</w:t>
      </w:r>
      <w:r>
        <w:rPr>
          <w:rFonts w:cs="Times New Roman"/>
          <w:spacing w:val="49"/>
        </w:rPr>
        <w:t xml:space="preserve"> </w:t>
      </w:r>
      <w:r>
        <w:rPr>
          <w:rFonts w:cs="Times New Roman"/>
        </w:rPr>
        <w:t>in</w:t>
      </w:r>
      <w:r>
        <w:rPr>
          <w:rFonts w:cs="Times New Roman"/>
          <w:spacing w:val="48"/>
        </w:rPr>
        <w:t xml:space="preserve"> </w:t>
      </w:r>
      <w:r>
        <w:rPr>
          <w:rFonts w:cs="Times New Roman"/>
        </w:rPr>
        <w:t>respect</w:t>
      </w:r>
      <w:r>
        <w:rPr>
          <w:rFonts w:cs="Times New Roman"/>
          <w:spacing w:val="48"/>
        </w:rPr>
        <w:t xml:space="preserve"> </w:t>
      </w:r>
      <w:r>
        <w:rPr>
          <w:rFonts w:cs="Times New Roman"/>
        </w:rPr>
        <w:t>of</w:t>
      </w:r>
      <w:r>
        <w:rPr>
          <w:rFonts w:cs="Times New Roman"/>
          <w:spacing w:val="48"/>
        </w:rPr>
        <w:t xml:space="preserve"> </w:t>
      </w:r>
      <w:r>
        <w:rPr>
          <w:rFonts w:cs="Times New Roman"/>
        </w:rPr>
        <w:t>any</w:t>
      </w:r>
      <w:r>
        <w:rPr>
          <w:rFonts w:cs="Times New Roman"/>
          <w:spacing w:val="49"/>
        </w:rPr>
        <w:t xml:space="preserve"> </w:t>
      </w:r>
      <w:r>
        <w:rPr>
          <w:rFonts w:cs="Times New Roman"/>
        </w:rPr>
        <w:t>application</w:t>
      </w:r>
      <w:r>
        <w:rPr>
          <w:rFonts w:cs="Times New Roman"/>
          <w:spacing w:val="48"/>
        </w:rPr>
        <w:t xml:space="preserve"> </w:t>
      </w:r>
      <w:r>
        <w:rPr>
          <w:rFonts w:cs="Times New Roman"/>
        </w:rPr>
        <w:t>referred</w:t>
      </w:r>
      <w:r>
        <w:rPr>
          <w:rFonts w:cs="Times New Roman"/>
          <w:spacing w:val="48"/>
        </w:rPr>
        <w:t xml:space="preserve"> </w:t>
      </w:r>
      <w:r>
        <w:rPr>
          <w:rFonts w:cs="Times New Roman"/>
        </w:rPr>
        <w:t>to</w:t>
      </w:r>
      <w:r>
        <w:rPr>
          <w:rFonts w:cs="Times New Roman"/>
          <w:spacing w:val="48"/>
        </w:rPr>
        <w:t xml:space="preserve"> </w:t>
      </w:r>
      <w:r>
        <w:rPr>
          <w:rFonts w:cs="Times New Roman"/>
        </w:rPr>
        <w:t>in</w:t>
      </w:r>
      <w:r>
        <w:rPr>
          <w:rFonts w:cs="Times New Roman"/>
          <w:spacing w:val="48"/>
        </w:rPr>
        <w:t xml:space="preserve"> </w:t>
      </w:r>
      <w:r>
        <w:rPr>
          <w:rFonts w:cs="Times New Roman"/>
        </w:rPr>
        <w:t>sub-</w:t>
      </w:r>
      <w:r>
        <w:rPr>
          <w:rFonts w:cs="Times New Roman"/>
          <w:w w:val="99"/>
        </w:rPr>
        <w:t xml:space="preserve"> </w:t>
      </w:r>
      <w:r>
        <w:rPr>
          <w:rFonts w:cs="Times New Roman"/>
        </w:rPr>
        <w:t>section</w:t>
      </w:r>
      <w:r>
        <w:rPr>
          <w:rFonts w:cs="Times New Roman"/>
          <w:spacing w:val="-4"/>
        </w:rPr>
        <w:t xml:space="preserve"> </w:t>
      </w:r>
      <w:r>
        <w:rPr>
          <w:rFonts w:cs="Times New Roman"/>
        </w:rPr>
        <w:t>(1)—</w:t>
      </w:r>
    </w:p>
    <w:p w:rsidR="0093755D" w:rsidRDefault="00426AB0" w:rsidP="00E07E4D">
      <w:pPr>
        <w:pStyle w:val="BodyText"/>
        <w:numPr>
          <w:ilvl w:val="1"/>
          <w:numId w:val="36"/>
        </w:numPr>
        <w:tabs>
          <w:tab w:val="left" w:pos="1512"/>
          <w:tab w:val="left" w:pos="7818"/>
        </w:tabs>
        <w:spacing w:line="224" w:lineRule="atLeast"/>
        <w:jc w:val="both"/>
        <w:rPr>
          <w:rFonts w:cs="Times New Roman"/>
        </w:rPr>
      </w:pPr>
      <w:r>
        <w:rPr>
          <w:rFonts w:cs="Times New Roman"/>
        </w:rPr>
        <w:t>may—</w:t>
      </w:r>
    </w:p>
    <w:p w:rsidR="0093755D" w:rsidRDefault="00426AB0" w:rsidP="00E07E4D">
      <w:pPr>
        <w:pStyle w:val="BodyText"/>
        <w:numPr>
          <w:ilvl w:val="2"/>
          <w:numId w:val="36"/>
        </w:numPr>
        <w:tabs>
          <w:tab w:val="left" w:pos="1912"/>
        </w:tabs>
        <w:spacing w:line="224" w:lineRule="atLeast"/>
        <w:ind w:left="1912"/>
        <w:jc w:val="both"/>
        <w:rPr>
          <w:rFonts w:cs="Times New Roman"/>
        </w:rPr>
      </w:pPr>
      <w:r>
        <w:rPr>
          <w:rFonts w:cs="Times New Roman"/>
        </w:rPr>
        <w:t>require</w:t>
      </w:r>
      <w:r>
        <w:rPr>
          <w:rFonts w:cs="Times New Roman"/>
          <w:spacing w:val="19"/>
        </w:rPr>
        <w:t xml:space="preserve"> </w:t>
      </w:r>
      <w:r>
        <w:rPr>
          <w:rFonts w:cs="Times New Roman"/>
        </w:rPr>
        <w:t>a</w:t>
      </w:r>
      <w:r>
        <w:rPr>
          <w:rFonts w:cs="Times New Roman"/>
          <w:spacing w:val="19"/>
        </w:rPr>
        <w:t xml:space="preserve"> </w:t>
      </w:r>
      <w:r>
        <w:rPr>
          <w:rFonts w:cs="Times New Roman"/>
        </w:rPr>
        <w:t>person</w:t>
      </w:r>
      <w:r>
        <w:rPr>
          <w:rFonts w:cs="Times New Roman"/>
          <w:spacing w:val="19"/>
        </w:rPr>
        <w:t xml:space="preserve"> </w:t>
      </w:r>
      <w:r>
        <w:rPr>
          <w:rFonts w:cs="Times New Roman"/>
        </w:rPr>
        <w:t>to</w:t>
      </w:r>
      <w:r>
        <w:rPr>
          <w:rFonts w:cs="Times New Roman"/>
          <w:spacing w:val="19"/>
        </w:rPr>
        <w:t xml:space="preserve"> </w:t>
      </w:r>
      <w:r>
        <w:rPr>
          <w:rFonts w:cs="Times New Roman"/>
        </w:rPr>
        <w:t>furnish</w:t>
      </w:r>
      <w:r>
        <w:rPr>
          <w:rFonts w:cs="Times New Roman"/>
          <w:spacing w:val="19"/>
        </w:rPr>
        <w:t xml:space="preserve"> </w:t>
      </w:r>
      <w:r>
        <w:rPr>
          <w:rFonts w:cs="Times New Roman"/>
        </w:rPr>
        <w:t>additional</w:t>
      </w:r>
      <w:r>
        <w:rPr>
          <w:rFonts w:cs="Times New Roman"/>
          <w:spacing w:val="19"/>
        </w:rPr>
        <w:t xml:space="preserve"> </w:t>
      </w:r>
      <w:r>
        <w:rPr>
          <w:rFonts w:cs="Times New Roman"/>
        </w:rPr>
        <w:t>information,</w:t>
      </w:r>
      <w:r>
        <w:rPr>
          <w:rFonts w:cs="Times New Roman"/>
          <w:spacing w:val="19"/>
        </w:rPr>
        <w:t xml:space="preserve"> </w:t>
      </w:r>
      <w:r>
        <w:rPr>
          <w:rFonts w:cs="Times New Roman"/>
        </w:rPr>
        <w:t>to</w:t>
      </w:r>
      <w:r>
        <w:rPr>
          <w:rFonts w:cs="Times New Roman"/>
          <w:spacing w:val="19"/>
        </w:rPr>
        <w:t xml:space="preserve"> </w:t>
      </w:r>
      <w:r>
        <w:rPr>
          <w:rFonts w:cs="Times New Roman"/>
        </w:rPr>
        <w:t>verify</w:t>
      </w:r>
      <w:r>
        <w:rPr>
          <w:rFonts w:cs="Times New Roman"/>
          <w:spacing w:val="19"/>
        </w:rPr>
        <w:t xml:space="preserve"> </w:t>
      </w:r>
      <w:r>
        <w:rPr>
          <w:rFonts w:cs="Times New Roman"/>
        </w:rPr>
        <w:t>that</w:t>
      </w:r>
      <w:r>
        <w:rPr>
          <w:rFonts w:cs="Times New Roman"/>
          <w:w w:val="99"/>
        </w:rPr>
        <w:t xml:space="preserve"> </w:t>
      </w:r>
      <w:r>
        <w:rPr>
          <w:rFonts w:cs="Times New Roman"/>
        </w:rPr>
        <w:t>information,</w:t>
      </w:r>
      <w:r>
        <w:rPr>
          <w:rFonts w:cs="Times New Roman"/>
          <w:spacing w:val="-13"/>
        </w:rPr>
        <w:t xml:space="preserve"> </w:t>
      </w:r>
      <w:r>
        <w:rPr>
          <w:rFonts w:cs="Times New Roman"/>
        </w:rPr>
        <w:t>or</w:t>
      </w:r>
      <w:r>
        <w:rPr>
          <w:rFonts w:cs="Times New Roman"/>
          <w:spacing w:val="-13"/>
        </w:rPr>
        <w:t xml:space="preserve"> </w:t>
      </w:r>
      <w:r>
        <w:rPr>
          <w:rFonts w:cs="Times New Roman"/>
        </w:rPr>
        <w:t>verify</w:t>
      </w:r>
      <w:r>
        <w:rPr>
          <w:rFonts w:cs="Times New Roman"/>
          <w:spacing w:val="-13"/>
        </w:rPr>
        <w:t xml:space="preserve"> </w:t>
      </w:r>
      <w:r>
        <w:rPr>
          <w:rFonts w:cs="Times New Roman"/>
        </w:rPr>
        <w:t>any</w:t>
      </w:r>
      <w:r>
        <w:rPr>
          <w:rFonts w:cs="Times New Roman"/>
          <w:spacing w:val="-13"/>
        </w:rPr>
        <w:t xml:space="preserve"> </w:t>
      </w:r>
      <w:r>
        <w:rPr>
          <w:rFonts w:cs="Times New Roman"/>
        </w:rPr>
        <w:t>information</w:t>
      </w:r>
      <w:r>
        <w:rPr>
          <w:rFonts w:cs="Times New Roman"/>
          <w:spacing w:val="-13"/>
        </w:rPr>
        <w:t xml:space="preserve"> </w:t>
      </w:r>
      <w:r>
        <w:rPr>
          <w:rFonts w:cs="Times New Roman"/>
        </w:rPr>
        <w:t>that</w:t>
      </w:r>
      <w:r>
        <w:rPr>
          <w:rFonts w:cs="Times New Roman"/>
          <w:spacing w:val="-13"/>
        </w:rPr>
        <w:t xml:space="preserve"> </w:t>
      </w:r>
      <w:r>
        <w:rPr>
          <w:rFonts w:cs="Times New Roman"/>
        </w:rPr>
        <w:t>accompanied</w:t>
      </w:r>
      <w:r>
        <w:rPr>
          <w:rFonts w:cs="Times New Roman"/>
          <w:spacing w:val="-13"/>
        </w:rPr>
        <w:t xml:space="preserve"> </w:t>
      </w:r>
      <w:r>
        <w:rPr>
          <w:rFonts w:cs="Times New Roman"/>
        </w:rPr>
        <w:t>the</w:t>
      </w:r>
      <w:r>
        <w:rPr>
          <w:rFonts w:cs="Times New Roman"/>
          <w:spacing w:val="-13"/>
        </w:rPr>
        <w:t xml:space="preserve"> </w:t>
      </w:r>
      <w:r>
        <w:rPr>
          <w:rFonts w:cs="Times New Roman"/>
        </w:rPr>
        <w:t>application,</w:t>
      </w:r>
      <w:r>
        <w:rPr>
          <w:rFonts w:cs="Times New Roman"/>
          <w:w w:val="99"/>
        </w:rPr>
        <w:t xml:space="preserve"> </w:t>
      </w:r>
      <w:r>
        <w:rPr>
          <w:rFonts w:cs="Times New Roman"/>
        </w:rPr>
        <w:t>in</w:t>
      </w:r>
      <w:r>
        <w:rPr>
          <w:rFonts w:cs="Times New Roman"/>
          <w:spacing w:val="-1"/>
        </w:rPr>
        <w:t xml:space="preserve"> </w:t>
      </w:r>
      <w:r>
        <w:rPr>
          <w:rFonts w:cs="Times New Roman"/>
        </w:rPr>
        <w:t>the manner specified by the</w:t>
      </w:r>
      <w:r>
        <w:rPr>
          <w:rFonts w:cs="Times New Roman"/>
          <w:spacing w:val="-1"/>
        </w:rPr>
        <w:t xml:space="preserve"> </w:t>
      </w:r>
      <w:r>
        <w:rPr>
          <w:rFonts w:cs="Times New Roman"/>
        </w:rPr>
        <w:t>Prudential</w:t>
      </w:r>
      <w:r>
        <w:rPr>
          <w:rFonts w:cs="Times New Roman"/>
          <w:spacing w:val="-10"/>
        </w:rPr>
        <w:t xml:space="preserve"> </w:t>
      </w:r>
      <w:r>
        <w:rPr>
          <w:rFonts w:cs="Times New Roman"/>
        </w:rPr>
        <w:t>Authority; and</w:t>
      </w:r>
    </w:p>
    <w:p w:rsidR="0093755D" w:rsidRDefault="00426AB0" w:rsidP="00E07E4D">
      <w:pPr>
        <w:pStyle w:val="BodyText"/>
        <w:numPr>
          <w:ilvl w:val="2"/>
          <w:numId w:val="36"/>
        </w:numPr>
        <w:tabs>
          <w:tab w:val="left" w:pos="1912"/>
          <w:tab w:val="left" w:pos="7818"/>
        </w:tabs>
        <w:spacing w:line="224" w:lineRule="atLeast"/>
        <w:ind w:left="1912" w:hanging="404"/>
        <w:jc w:val="both"/>
        <w:rPr>
          <w:rFonts w:cs="Times New Roman"/>
        </w:rPr>
      </w:pPr>
      <w:r>
        <w:rPr>
          <w:rFonts w:cs="Times New Roman"/>
        </w:rPr>
        <w:t>take</w:t>
      </w:r>
      <w:r>
        <w:rPr>
          <w:rFonts w:cs="Times New Roman"/>
          <w:spacing w:val="20"/>
        </w:rPr>
        <w:t xml:space="preserve"> </w:t>
      </w:r>
      <w:r>
        <w:rPr>
          <w:rFonts w:cs="Times New Roman"/>
        </w:rPr>
        <w:t>into</w:t>
      </w:r>
      <w:r>
        <w:rPr>
          <w:rFonts w:cs="Times New Roman"/>
          <w:spacing w:val="21"/>
        </w:rPr>
        <w:t xml:space="preserve"> </w:t>
      </w:r>
      <w:r>
        <w:rPr>
          <w:rFonts w:cs="Times New Roman"/>
        </w:rPr>
        <w:t>consideration</w:t>
      </w:r>
      <w:r>
        <w:rPr>
          <w:rFonts w:cs="Times New Roman"/>
          <w:spacing w:val="20"/>
        </w:rPr>
        <w:t xml:space="preserve"> </w:t>
      </w:r>
      <w:r>
        <w:rPr>
          <w:rFonts w:cs="Times New Roman"/>
        </w:rPr>
        <w:t>any</w:t>
      </w:r>
      <w:r>
        <w:rPr>
          <w:rFonts w:cs="Times New Roman"/>
          <w:spacing w:val="21"/>
        </w:rPr>
        <w:t xml:space="preserve"> </w:t>
      </w:r>
      <w:r>
        <w:rPr>
          <w:rFonts w:cs="Times New Roman"/>
        </w:rPr>
        <w:t>other</w:t>
      </w:r>
      <w:r>
        <w:rPr>
          <w:rFonts w:cs="Times New Roman"/>
          <w:spacing w:val="20"/>
        </w:rPr>
        <w:t xml:space="preserve"> </w:t>
      </w:r>
      <w:r>
        <w:rPr>
          <w:rFonts w:cs="Times New Roman"/>
        </w:rPr>
        <w:t>information,</w:t>
      </w:r>
      <w:r>
        <w:rPr>
          <w:rFonts w:cs="Times New Roman"/>
          <w:spacing w:val="21"/>
        </w:rPr>
        <w:t xml:space="preserve"> </w:t>
      </w:r>
      <w:r>
        <w:rPr>
          <w:rFonts w:cs="Times New Roman"/>
        </w:rPr>
        <w:t>derived</w:t>
      </w:r>
      <w:r>
        <w:rPr>
          <w:rFonts w:cs="Times New Roman"/>
          <w:spacing w:val="21"/>
        </w:rPr>
        <w:t xml:space="preserve"> </w:t>
      </w:r>
      <w:r>
        <w:rPr>
          <w:rFonts w:cs="Times New Roman"/>
        </w:rPr>
        <w:t>from</w:t>
      </w:r>
      <w:r>
        <w:rPr>
          <w:rFonts w:cs="Times New Roman"/>
          <w:spacing w:val="20"/>
        </w:rPr>
        <w:t xml:space="preserve"> </w:t>
      </w:r>
      <w:r>
        <w:rPr>
          <w:rFonts w:cs="Times New Roman"/>
        </w:rPr>
        <w:t>whatever</w:t>
      </w:r>
      <w:r>
        <w:rPr>
          <w:rFonts w:cs="Times New Roman"/>
          <w:w w:val="99"/>
        </w:rPr>
        <w:t xml:space="preserve"> </w:t>
      </w:r>
      <w:r>
        <w:rPr>
          <w:rFonts w:cs="Times New Roman"/>
        </w:rPr>
        <w:t>source,</w:t>
      </w:r>
      <w:r>
        <w:rPr>
          <w:rFonts w:cs="Times New Roman"/>
          <w:spacing w:val="5"/>
        </w:rPr>
        <w:t xml:space="preserve"> </w:t>
      </w:r>
      <w:r>
        <w:rPr>
          <w:rFonts w:cs="Times New Roman"/>
        </w:rPr>
        <w:t>including</w:t>
      </w:r>
      <w:r>
        <w:rPr>
          <w:rFonts w:cs="Times New Roman"/>
          <w:spacing w:val="5"/>
        </w:rPr>
        <w:t xml:space="preserve"> </w:t>
      </w:r>
      <w:r>
        <w:rPr>
          <w:rFonts w:cs="Times New Roman"/>
        </w:rPr>
        <w:t>another</w:t>
      </w:r>
      <w:r>
        <w:rPr>
          <w:rFonts w:cs="Times New Roman"/>
          <w:spacing w:val="5"/>
        </w:rPr>
        <w:t xml:space="preserve"> </w:t>
      </w:r>
      <w:r>
        <w:rPr>
          <w:rFonts w:cs="Times New Roman"/>
        </w:rPr>
        <w:t>regulatory</w:t>
      </w:r>
      <w:r>
        <w:rPr>
          <w:rFonts w:cs="Times New Roman"/>
          <w:spacing w:val="5"/>
        </w:rPr>
        <w:t xml:space="preserve"> </w:t>
      </w:r>
      <w:r>
        <w:rPr>
          <w:rFonts w:cs="Times New Roman"/>
        </w:rPr>
        <w:t>authority;</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must,</w:t>
      </w:r>
      <w:r>
        <w:rPr>
          <w:rFonts w:cs="Times New Roman"/>
          <w:spacing w:val="-2"/>
        </w:rPr>
        <w:t xml:space="preserve"> </w:t>
      </w:r>
      <w:r>
        <w:rPr>
          <w:rFonts w:cs="Times New Roman"/>
        </w:rPr>
        <w:t>after</w:t>
      </w:r>
      <w:r>
        <w:rPr>
          <w:rFonts w:cs="Times New Roman"/>
          <w:spacing w:val="-2"/>
        </w:rPr>
        <w:t xml:space="preserve"> </w:t>
      </w:r>
      <w:r>
        <w:rPr>
          <w:rFonts w:cs="Times New Roman"/>
        </w:rPr>
        <w:t>considering</w:t>
      </w:r>
      <w:r>
        <w:rPr>
          <w:rFonts w:cs="Times New Roman"/>
          <w:spacing w:val="-2"/>
        </w:rPr>
        <w:t xml:space="preserve"> </w:t>
      </w:r>
      <w:r>
        <w:rPr>
          <w:rFonts w:cs="Times New Roman"/>
        </w:rPr>
        <w:t>the</w:t>
      </w:r>
      <w:r>
        <w:rPr>
          <w:rFonts w:cs="Times New Roman"/>
          <w:spacing w:val="-1"/>
        </w:rPr>
        <w:t xml:space="preserve"> </w:t>
      </w:r>
      <w:r>
        <w:rPr>
          <w:rFonts w:cs="Times New Roman"/>
        </w:rPr>
        <w:t>application—</w:t>
      </w:r>
    </w:p>
    <w:p w:rsidR="0093755D" w:rsidRDefault="00426AB0" w:rsidP="00E07E4D">
      <w:pPr>
        <w:pStyle w:val="BodyText"/>
        <w:numPr>
          <w:ilvl w:val="2"/>
          <w:numId w:val="36"/>
        </w:numPr>
        <w:tabs>
          <w:tab w:val="left" w:pos="1912"/>
        </w:tabs>
        <w:spacing w:line="224" w:lineRule="atLeast"/>
        <w:ind w:left="1912"/>
        <w:jc w:val="both"/>
        <w:rPr>
          <w:rFonts w:cs="Times New Roman"/>
        </w:rPr>
      </w:pPr>
      <w:r>
        <w:rPr>
          <w:rFonts w:cs="Times New Roman"/>
        </w:rPr>
        <w:t>grant</w:t>
      </w:r>
      <w:r>
        <w:rPr>
          <w:rFonts w:cs="Times New Roman"/>
          <w:spacing w:val="-14"/>
        </w:rPr>
        <w:t xml:space="preserve"> </w:t>
      </w:r>
      <w:r>
        <w:rPr>
          <w:rFonts w:cs="Times New Roman"/>
        </w:rPr>
        <w:t>the</w:t>
      </w:r>
      <w:r>
        <w:rPr>
          <w:rFonts w:cs="Times New Roman"/>
          <w:spacing w:val="-13"/>
        </w:rPr>
        <w:t xml:space="preserve"> </w:t>
      </w:r>
      <w:r>
        <w:rPr>
          <w:rFonts w:cs="Times New Roman"/>
        </w:rPr>
        <w:t>application,</w:t>
      </w:r>
      <w:r>
        <w:rPr>
          <w:rFonts w:cs="Times New Roman"/>
          <w:spacing w:val="-13"/>
        </w:rPr>
        <w:t xml:space="preserve"> </w:t>
      </w:r>
      <w:r>
        <w:rPr>
          <w:rFonts w:cs="Times New Roman"/>
        </w:rPr>
        <w:t>if</w:t>
      </w:r>
      <w:r>
        <w:rPr>
          <w:rFonts w:cs="Times New Roman"/>
          <w:spacing w:val="-13"/>
        </w:rPr>
        <w:t xml:space="preserve"> </w:t>
      </w:r>
      <w:r>
        <w:rPr>
          <w:rFonts w:cs="Times New Roman"/>
        </w:rPr>
        <w:t>the</w:t>
      </w:r>
      <w:r>
        <w:rPr>
          <w:rFonts w:cs="Times New Roman"/>
          <w:spacing w:val="-13"/>
        </w:rPr>
        <w:t xml:space="preserve"> </w:t>
      </w:r>
      <w:r>
        <w:rPr>
          <w:rFonts w:cs="Times New Roman"/>
        </w:rPr>
        <w:t>Prudential</w:t>
      </w:r>
      <w:r>
        <w:rPr>
          <w:rFonts w:cs="Times New Roman"/>
          <w:spacing w:val="-23"/>
        </w:rPr>
        <w:t xml:space="preserve"> </w:t>
      </w:r>
      <w:r>
        <w:rPr>
          <w:rFonts w:cs="Times New Roman"/>
        </w:rPr>
        <w:t>Authority</w:t>
      </w:r>
      <w:r>
        <w:rPr>
          <w:rFonts w:cs="Times New Roman"/>
          <w:spacing w:val="-13"/>
        </w:rPr>
        <w:t xml:space="preserve"> </w:t>
      </w:r>
      <w:r>
        <w:rPr>
          <w:rFonts w:cs="Times New Roman"/>
        </w:rPr>
        <w:t>reasonably</w:t>
      </w:r>
      <w:r>
        <w:rPr>
          <w:rFonts w:cs="Times New Roman"/>
          <w:spacing w:val="-13"/>
        </w:rPr>
        <w:t xml:space="preserve"> </w:t>
      </w:r>
      <w:r>
        <w:rPr>
          <w:rFonts w:cs="Times New Roman"/>
        </w:rPr>
        <w:t>believes</w:t>
      </w:r>
      <w:r>
        <w:rPr>
          <w:rFonts w:cs="Times New Roman"/>
          <w:spacing w:val="-13"/>
        </w:rPr>
        <w:t xml:space="preserve"> </w:t>
      </w:r>
      <w:r>
        <w:rPr>
          <w:rFonts w:cs="Times New Roman"/>
        </w:rPr>
        <w:t>that</w:t>
      </w:r>
      <w:r>
        <w:rPr>
          <w:rFonts w:cs="Times New Roman"/>
          <w:w w:val="99"/>
        </w:rPr>
        <w:t xml:space="preserve"> </w:t>
      </w:r>
      <w:r>
        <w:rPr>
          <w:rFonts w:cs="Times New Roman"/>
        </w:rPr>
        <w:t>the person</w:t>
      </w:r>
      <w:r>
        <w:rPr>
          <w:rFonts w:cs="Times New Roman"/>
          <w:spacing w:val="1"/>
        </w:rPr>
        <w:t xml:space="preserve"> </w:t>
      </w:r>
      <w:r>
        <w:rPr>
          <w:rFonts w:cs="Times New Roman"/>
        </w:rPr>
        <w:t>complies</w:t>
      </w:r>
      <w:r>
        <w:rPr>
          <w:rFonts w:cs="Times New Roman"/>
          <w:spacing w:val="1"/>
        </w:rPr>
        <w:t xml:space="preserve"> </w:t>
      </w:r>
      <w:r>
        <w:rPr>
          <w:rFonts w:cs="Times New Roman"/>
        </w:rPr>
        <w:t>with the</w:t>
      </w:r>
      <w:r>
        <w:rPr>
          <w:rFonts w:cs="Times New Roman"/>
          <w:spacing w:val="1"/>
        </w:rPr>
        <w:t xml:space="preserve"> </w:t>
      </w:r>
      <w:r>
        <w:rPr>
          <w:rFonts w:cs="Times New Roman"/>
        </w:rPr>
        <w:t>requirements</w:t>
      </w:r>
      <w:r>
        <w:rPr>
          <w:rFonts w:cs="Times New Roman"/>
          <w:spacing w:val="1"/>
        </w:rPr>
        <w:t xml:space="preserve"> </w:t>
      </w:r>
      <w:r>
        <w:rPr>
          <w:rFonts w:cs="Times New Roman"/>
        </w:rPr>
        <w:t>for that</w:t>
      </w:r>
      <w:r>
        <w:rPr>
          <w:rFonts w:cs="Times New Roman"/>
          <w:spacing w:val="1"/>
        </w:rPr>
        <w:t xml:space="preserve"> </w:t>
      </w:r>
      <w:r>
        <w:rPr>
          <w:rFonts w:cs="Times New Roman"/>
        </w:rPr>
        <w:t>application;</w:t>
      </w:r>
      <w:r>
        <w:rPr>
          <w:rFonts w:cs="Times New Roman"/>
          <w:spacing w:val="1"/>
        </w:rPr>
        <w:t xml:space="preserve"> </w:t>
      </w:r>
      <w:r>
        <w:rPr>
          <w:rFonts w:cs="Times New Roman"/>
        </w:rPr>
        <w:t>or</w:t>
      </w:r>
    </w:p>
    <w:p w:rsidR="0093755D" w:rsidRPr="00E07E4D" w:rsidRDefault="00426AB0" w:rsidP="00E07E4D">
      <w:pPr>
        <w:pStyle w:val="BodyText"/>
        <w:numPr>
          <w:ilvl w:val="2"/>
          <w:numId w:val="36"/>
        </w:numPr>
        <w:tabs>
          <w:tab w:val="left" w:pos="1912"/>
        </w:tabs>
        <w:spacing w:line="224" w:lineRule="atLeast"/>
        <w:ind w:left="1912" w:hanging="352"/>
        <w:jc w:val="both"/>
        <w:rPr>
          <w:rFonts w:cs="Times New Roman"/>
        </w:rPr>
      </w:pPr>
      <w:r w:rsidRPr="00E07E4D">
        <w:rPr>
          <w:rFonts w:cs="Times New Roman"/>
        </w:rPr>
        <w:t>refuse</w:t>
      </w:r>
      <w:r w:rsidRPr="00E07E4D">
        <w:rPr>
          <w:rFonts w:cs="Times New Roman"/>
          <w:spacing w:val="19"/>
        </w:rPr>
        <w:t xml:space="preserve"> </w:t>
      </w:r>
      <w:r w:rsidRPr="00E07E4D">
        <w:rPr>
          <w:rFonts w:cs="Times New Roman"/>
        </w:rPr>
        <w:t>the</w:t>
      </w:r>
      <w:r w:rsidRPr="00E07E4D">
        <w:rPr>
          <w:rFonts w:cs="Times New Roman"/>
          <w:spacing w:val="19"/>
        </w:rPr>
        <w:t xml:space="preserve"> </w:t>
      </w:r>
      <w:r w:rsidRPr="00E07E4D">
        <w:rPr>
          <w:rFonts w:cs="Times New Roman"/>
        </w:rPr>
        <w:t>application,</w:t>
      </w:r>
      <w:r w:rsidRPr="00E07E4D">
        <w:rPr>
          <w:rFonts w:cs="Times New Roman"/>
          <w:spacing w:val="20"/>
        </w:rPr>
        <w:t xml:space="preserve"> </w:t>
      </w:r>
      <w:r w:rsidRPr="00E07E4D">
        <w:rPr>
          <w:rFonts w:cs="Times New Roman"/>
        </w:rPr>
        <w:t>if</w:t>
      </w:r>
      <w:r w:rsidRPr="00E07E4D">
        <w:rPr>
          <w:rFonts w:cs="Times New Roman"/>
          <w:spacing w:val="19"/>
        </w:rPr>
        <w:t xml:space="preserve"> </w:t>
      </w:r>
      <w:r w:rsidRPr="00E07E4D">
        <w:rPr>
          <w:rFonts w:cs="Times New Roman"/>
        </w:rPr>
        <w:t>the</w:t>
      </w:r>
      <w:r w:rsidRPr="00E07E4D">
        <w:rPr>
          <w:rFonts w:cs="Times New Roman"/>
          <w:spacing w:val="20"/>
        </w:rPr>
        <w:t xml:space="preserve"> </w:t>
      </w:r>
      <w:r w:rsidRPr="00E07E4D">
        <w:rPr>
          <w:rFonts w:cs="Times New Roman"/>
        </w:rPr>
        <w:t>Prudential</w:t>
      </w:r>
      <w:r w:rsidRPr="00E07E4D">
        <w:rPr>
          <w:rFonts w:cs="Times New Roman"/>
          <w:spacing w:val="9"/>
        </w:rPr>
        <w:t xml:space="preserve"> </w:t>
      </w:r>
      <w:r w:rsidRPr="00E07E4D">
        <w:rPr>
          <w:rFonts w:cs="Times New Roman"/>
        </w:rPr>
        <w:t>Authority</w:t>
      </w:r>
      <w:r w:rsidRPr="00E07E4D">
        <w:rPr>
          <w:rFonts w:cs="Times New Roman"/>
          <w:spacing w:val="19"/>
        </w:rPr>
        <w:t xml:space="preserve"> </w:t>
      </w:r>
      <w:r w:rsidRPr="00E07E4D">
        <w:rPr>
          <w:rFonts w:cs="Times New Roman"/>
        </w:rPr>
        <w:t>reasonably</w:t>
      </w:r>
      <w:r w:rsidRPr="00E07E4D">
        <w:rPr>
          <w:rFonts w:cs="Times New Roman"/>
          <w:spacing w:val="20"/>
        </w:rPr>
        <w:t xml:space="preserve"> </w:t>
      </w:r>
      <w:r w:rsidRPr="00E07E4D">
        <w:rPr>
          <w:rFonts w:cs="Times New Roman"/>
        </w:rPr>
        <w:t>believes</w:t>
      </w:r>
      <w:r w:rsidR="00E07E4D" w:rsidRPr="00E07E4D">
        <w:rPr>
          <w:rFonts w:cs="Times New Roman"/>
        </w:rPr>
        <w:t xml:space="preserve"> </w:t>
      </w:r>
      <w:r w:rsidRPr="00E07E4D">
        <w:rPr>
          <w:rFonts w:cs="Times New Roman"/>
        </w:rPr>
        <w:t xml:space="preserve">that </w:t>
      </w:r>
      <w:r w:rsidRPr="00E07E4D">
        <w:rPr>
          <w:rFonts w:cs="Times New Roman"/>
          <w:spacing w:val="23"/>
        </w:rPr>
        <w:t xml:space="preserve"> </w:t>
      </w:r>
      <w:r w:rsidRPr="00E07E4D">
        <w:rPr>
          <w:rFonts w:cs="Times New Roman"/>
        </w:rPr>
        <w:t xml:space="preserve">the </w:t>
      </w:r>
      <w:r w:rsidRPr="00E07E4D">
        <w:rPr>
          <w:rFonts w:cs="Times New Roman"/>
          <w:spacing w:val="24"/>
        </w:rPr>
        <w:t xml:space="preserve"> </w:t>
      </w:r>
      <w:r w:rsidRPr="00E07E4D">
        <w:rPr>
          <w:rFonts w:cs="Times New Roman"/>
        </w:rPr>
        <w:t xml:space="preserve">person </w:t>
      </w:r>
      <w:r w:rsidRPr="00E07E4D">
        <w:rPr>
          <w:rFonts w:cs="Times New Roman"/>
          <w:spacing w:val="24"/>
        </w:rPr>
        <w:t xml:space="preserve"> </w:t>
      </w:r>
      <w:r w:rsidRPr="00E07E4D">
        <w:rPr>
          <w:rFonts w:cs="Times New Roman"/>
        </w:rPr>
        <w:t xml:space="preserve">does </w:t>
      </w:r>
      <w:r w:rsidRPr="00E07E4D">
        <w:rPr>
          <w:rFonts w:cs="Times New Roman"/>
          <w:spacing w:val="24"/>
        </w:rPr>
        <w:t xml:space="preserve"> </w:t>
      </w:r>
      <w:r w:rsidRPr="00E07E4D">
        <w:rPr>
          <w:rFonts w:cs="Times New Roman"/>
        </w:rPr>
        <w:t xml:space="preserve">not </w:t>
      </w:r>
      <w:r w:rsidRPr="00E07E4D">
        <w:rPr>
          <w:rFonts w:cs="Times New Roman"/>
          <w:spacing w:val="24"/>
        </w:rPr>
        <w:t xml:space="preserve"> </w:t>
      </w:r>
      <w:r w:rsidRPr="00E07E4D">
        <w:rPr>
          <w:rFonts w:cs="Times New Roman"/>
        </w:rPr>
        <w:t xml:space="preserve">comply </w:t>
      </w:r>
      <w:r w:rsidRPr="00E07E4D">
        <w:rPr>
          <w:rFonts w:cs="Times New Roman"/>
          <w:spacing w:val="24"/>
        </w:rPr>
        <w:t xml:space="preserve"> </w:t>
      </w:r>
      <w:r w:rsidRPr="00E07E4D">
        <w:rPr>
          <w:rFonts w:cs="Times New Roman"/>
        </w:rPr>
        <w:t xml:space="preserve">with </w:t>
      </w:r>
      <w:r w:rsidRPr="00E07E4D">
        <w:rPr>
          <w:rFonts w:cs="Times New Roman"/>
          <w:spacing w:val="23"/>
        </w:rPr>
        <w:t xml:space="preserve"> </w:t>
      </w:r>
      <w:r w:rsidRPr="00E07E4D">
        <w:rPr>
          <w:rFonts w:cs="Times New Roman"/>
        </w:rPr>
        <w:t xml:space="preserve">the </w:t>
      </w:r>
      <w:r w:rsidRPr="00E07E4D">
        <w:rPr>
          <w:rFonts w:cs="Times New Roman"/>
          <w:spacing w:val="24"/>
        </w:rPr>
        <w:t xml:space="preserve"> </w:t>
      </w:r>
      <w:r w:rsidRPr="00E07E4D">
        <w:rPr>
          <w:rFonts w:cs="Times New Roman"/>
        </w:rPr>
        <w:t xml:space="preserve">requirements </w:t>
      </w:r>
      <w:r w:rsidRPr="00E07E4D">
        <w:rPr>
          <w:rFonts w:cs="Times New Roman"/>
          <w:spacing w:val="24"/>
        </w:rPr>
        <w:t xml:space="preserve"> </w:t>
      </w:r>
      <w:r w:rsidRPr="00E07E4D">
        <w:rPr>
          <w:rFonts w:cs="Times New Roman"/>
        </w:rPr>
        <w:t xml:space="preserve">for </w:t>
      </w:r>
      <w:r w:rsidRPr="00E07E4D">
        <w:rPr>
          <w:rFonts w:cs="Times New Roman"/>
          <w:spacing w:val="24"/>
        </w:rPr>
        <w:t xml:space="preserve"> </w:t>
      </w:r>
      <w:r w:rsidRPr="00E07E4D">
        <w:rPr>
          <w:rFonts w:cs="Times New Roman"/>
        </w:rPr>
        <w:t>that application;</w:t>
      </w:r>
      <w:r w:rsidRPr="00E07E4D">
        <w:rPr>
          <w:rFonts w:cs="Times New Roman"/>
          <w:spacing w:val="-7"/>
        </w:rPr>
        <w:t xml:space="preserve"> </w:t>
      </w:r>
      <w:r w:rsidRPr="00E07E4D">
        <w:rPr>
          <w:rFonts w:cs="Times New Roman"/>
        </w:rPr>
        <w:t>and</w:t>
      </w:r>
    </w:p>
    <w:p w:rsidR="0093755D" w:rsidRDefault="00426AB0" w:rsidP="00E07E4D">
      <w:pPr>
        <w:pStyle w:val="BodyText"/>
        <w:numPr>
          <w:ilvl w:val="1"/>
          <w:numId w:val="36"/>
        </w:numPr>
        <w:tabs>
          <w:tab w:val="left" w:pos="1512"/>
        </w:tabs>
        <w:spacing w:line="224" w:lineRule="atLeast"/>
        <w:jc w:val="both"/>
        <w:rPr>
          <w:rFonts w:cs="Times New Roman"/>
        </w:rPr>
      </w:pPr>
      <w:r>
        <w:rPr>
          <w:rFonts w:cs="Times New Roman"/>
        </w:rPr>
        <w:t>where</w:t>
      </w:r>
      <w:r>
        <w:rPr>
          <w:rFonts w:cs="Times New Roman"/>
          <w:spacing w:val="1"/>
        </w:rPr>
        <w:t xml:space="preserve"> </w:t>
      </w:r>
      <w:r>
        <w:rPr>
          <w:rFonts w:cs="Times New Roman"/>
        </w:rPr>
        <w:t>an</w:t>
      </w:r>
      <w:r>
        <w:rPr>
          <w:rFonts w:cs="Times New Roman"/>
          <w:spacing w:val="1"/>
        </w:rPr>
        <w:t xml:space="preserve"> </w:t>
      </w:r>
      <w:r>
        <w:rPr>
          <w:rFonts w:cs="Times New Roman"/>
        </w:rPr>
        <w:t>application</w:t>
      </w:r>
      <w:r>
        <w:rPr>
          <w:rFonts w:cs="Times New Roman"/>
          <w:spacing w:val="1"/>
        </w:rPr>
        <w:t xml:space="preserve"> </w:t>
      </w:r>
      <w:r>
        <w:rPr>
          <w:rFonts w:cs="Times New Roman"/>
        </w:rPr>
        <w:t>is</w:t>
      </w:r>
      <w:r>
        <w:rPr>
          <w:rFonts w:cs="Times New Roman"/>
          <w:spacing w:val="2"/>
        </w:rPr>
        <w:t xml:space="preserve"> </w:t>
      </w:r>
      <w:r>
        <w:rPr>
          <w:rFonts w:cs="Times New Roman"/>
        </w:rPr>
        <w:t>refused,</w:t>
      </w:r>
      <w:r>
        <w:rPr>
          <w:rFonts w:cs="Times New Roman"/>
          <w:spacing w:val="1"/>
        </w:rPr>
        <w:t xml:space="preserve"> </w:t>
      </w:r>
      <w:r>
        <w:rPr>
          <w:rFonts w:cs="Times New Roman"/>
        </w:rPr>
        <w:t>must</w:t>
      </w:r>
      <w:r>
        <w:rPr>
          <w:rFonts w:cs="Times New Roman"/>
          <w:spacing w:val="1"/>
        </w:rPr>
        <w:t xml:space="preserve"> </w:t>
      </w:r>
      <w:r>
        <w:rPr>
          <w:rFonts w:cs="Times New Roman"/>
        </w:rPr>
        <w:t>notify</w:t>
      </w:r>
      <w:r>
        <w:rPr>
          <w:rFonts w:cs="Times New Roman"/>
          <w:spacing w:val="2"/>
        </w:rPr>
        <w:t xml:space="preserve"> </w:t>
      </w:r>
      <w:r>
        <w:rPr>
          <w:rFonts w:cs="Times New Roman"/>
        </w:rPr>
        <w:t>the</w:t>
      </w:r>
      <w:r>
        <w:rPr>
          <w:rFonts w:cs="Times New Roman"/>
          <w:spacing w:val="1"/>
        </w:rPr>
        <w:t xml:space="preserve"> </w:t>
      </w:r>
      <w:r>
        <w:rPr>
          <w:rFonts w:cs="Times New Roman"/>
        </w:rPr>
        <w:t>applicant</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2"/>
        </w:rPr>
        <w:t xml:space="preserve"> </w:t>
      </w:r>
      <w:r>
        <w:rPr>
          <w:rFonts w:cs="Times New Roman"/>
        </w:rPr>
        <w:t>refusal.</w:t>
      </w:r>
    </w:p>
    <w:p w:rsidR="0093755D" w:rsidRDefault="00426AB0" w:rsidP="00AB2516">
      <w:pPr>
        <w:pStyle w:val="BodyText"/>
        <w:numPr>
          <w:ilvl w:val="0"/>
          <w:numId w:val="36"/>
        </w:numPr>
        <w:tabs>
          <w:tab w:val="left" w:pos="1199"/>
        </w:tabs>
        <w:spacing w:line="224" w:lineRule="atLeast"/>
        <w:ind w:left="1199"/>
        <w:jc w:val="both"/>
        <w:rPr>
          <w:rFonts w:cs="Times New Roman"/>
        </w:rPr>
      </w:pPr>
      <w:r>
        <w:rPr>
          <w:rFonts w:cs="Times New Roman"/>
        </w:rPr>
        <w:t>The Prudential</w:t>
      </w:r>
      <w:r>
        <w:rPr>
          <w:rFonts w:cs="Times New Roman"/>
          <w:spacing w:val="-10"/>
        </w:rPr>
        <w:t xml:space="preserve"> </w:t>
      </w:r>
      <w:r>
        <w:rPr>
          <w:rFonts w:cs="Times New Roman"/>
        </w:rPr>
        <w:t>Authority may grant any</w:t>
      </w:r>
      <w:r>
        <w:rPr>
          <w:rFonts w:cs="Times New Roman"/>
          <w:spacing w:val="1"/>
        </w:rPr>
        <w:t xml:space="preserve"> </w:t>
      </w:r>
      <w:r>
        <w:rPr>
          <w:rFonts w:cs="Times New Roman"/>
        </w:rPr>
        <w:t>application subject to any conditions</w:t>
      </w:r>
      <w:ins w:id="724" w:author="Jo-Ann" w:date="2017-05-05T11:16:00Z">
        <w:r w:rsidR="00AB2516" w:rsidRPr="00AB2516">
          <w:t xml:space="preserve"> </w:t>
        </w:r>
        <w:commentRangeStart w:id="725"/>
        <w:r w:rsidR="00AB2516" w:rsidRPr="00AB2516">
          <w:rPr>
            <w:rFonts w:cs="Times New Roman"/>
          </w:rPr>
          <w:t>necessary to achieve the objective of this Act</w:t>
        </w:r>
      </w:ins>
      <w:commentRangeEnd w:id="725"/>
      <w:ins w:id="726" w:author="Jo-Ann" w:date="2017-05-05T11:17:00Z">
        <w:r w:rsidR="00AB2516">
          <w:rPr>
            <w:rStyle w:val="CommentReference"/>
            <w:rFonts w:asciiTheme="minorHAnsi" w:eastAsiaTheme="minorHAnsi" w:hAnsiTheme="minorHAnsi"/>
          </w:rPr>
          <w:commentReference w:id="725"/>
        </w:r>
      </w:ins>
      <w:r>
        <w:rPr>
          <w:rFonts w:cs="Times New Roman"/>
        </w:rPr>
        <w:t>.</w:t>
      </w:r>
    </w:p>
    <w:p w:rsidR="0093755D" w:rsidDel="00C7148D" w:rsidRDefault="00426AB0" w:rsidP="00E07E4D">
      <w:pPr>
        <w:pStyle w:val="BodyText"/>
        <w:numPr>
          <w:ilvl w:val="0"/>
          <w:numId w:val="36"/>
        </w:numPr>
        <w:tabs>
          <w:tab w:val="left" w:pos="1175"/>
          <w:tab w:val="left" w:pos="7818"/>
        </w:tabs>
        <w:spacing w:line="224" w:lineRule="atLeast"/>
        <w:ind w:left="714" w:firstLine="199"/>
        <w:jc w:val="both"/>
        <w:rPr>
          <w:del w:id="727" w:author="Jo-Ann" w:date="2017-04-06T14:57:00Z"/>
          <w:rFonts w:cs="Times New Roman"/>
        </w:rPr>
      </w:pPr>
      <w:commentRangeStart w:id="728"/>
      <w:del w:id="729" w:author="Jo-Ann" w:date="2017-04-06T14:57:00Z">
        <w:r w:rsidDel="00C7148D">
          <w:rPr>
            <w:rFonts w:cs="Times New Roman"/>
          </w:rPr>
          <w:delText>Any</w:delText>
        </w:r>
        <w:r w:rsidDel="00C7148D">
          <w:rPr>
            <w:rFonts w:cs="Times New Roman"/>
            <w:spacing w:val="-18"/>
          </w:rPr>
          <w:delText xml:space="preserve"> </w:delText>
        </w:r>
        <w:r w:rsidDel="00C7148D">
          <w:rPr>
            <w:rFonts w:cs="Times New Roman"/>
          </w:rPr>
          <w:delText>approval,</w:delText>
        </w:r>
        <w:r w:rsidDel="00C7148D">
          <w:rPr>
            <w:rFonts w:cs="Times New Roman"/>
            <w:spacing w:val="-17"/>
          </w:rPr>
          <w:delText xml:space="preserve"> </w:delText>
        </w:r>
        <w:r w:rsidDel="00C7148D">
          <w:rPr>
            <w:rFonts w:cs="Times New Roman"/>
          </w:rPr>
          <w:delText>determination,</w:delText>
        </w:r>
        <w:r w:rsidDel="00C7148D">
          <w:rPr>
            <w:rFonts w:cs="Times New Roman"/>
            <w:spacing w:val="-17"/>
          </w:rPr>
          <w:delText xml:space="preserve"> </w:delText>
        </w:r>
        <w:r w:rsidDel="00C7148D">
          <w:rPr>
            <w:rFonts w:cs="Times New Roman"/>
          </w:rPr>
          <w:delText>decision</w:delText>
        </w:r>
        <w:r w:rsidDel="00C7148D">
          <w:rPr>
            <w:rFonts w:cs="Times New Roman"/>
            <w:spacing w:val="-18"/>
          </w:rPr>
          <w:delText xml:space="preserve"> </w:delText>
        </w:r>
        <w:r w:rsidDel="00C7148D">
          <w:rPr>
            <w:rFonts w:cs="Times New Roman"/>
          </w:rPr>
          <w:delText>or</w:delText>
        </w:r>
        <w:r w:rsidDel="00C7148D">
          <w:rPr>
            <w:rFonts w:cs="Times New Roman"/>
            <w:spacing w:val="-17"/>
          </w:rPr>
          <w:delText xml:space="preserve"> </w:delText>
        </w:r>
        <w:r w:rsidDel="00C7148D">
          <w:rPr>
            <w:rFonts w:cs="Times New Roman"/>
          </w:rPr>
          <w:delText>exemption</w:delText>
        </w:r>
        <w:r w:rsidDel="00C7148D">
          <w:rPr>
            <w:rFonts w:cs="Times New Roman"/>
            <w:spacing w:val="-17"/>
          </w:rPr>
          <w:delText xml:space="preserve"> </w:delText>
        </w:r>
        <w:r w:rsidDel="00C7148D">
          <w:rPr>
            <w:rFonts w:cs="Times New Roman"/>
          </w:rPr>
          <w:delText>by</w:delText>
        </w:r>
        <w:r w:rsidDel="00C7148D">
          <w:rPr>
            <w:rFonts w:cs="Times New Roman"/>
            <w:spacing w:val="-17"/>
          </w:rPr>
          <w:delText xml:space="preserve"> </w:delText>
        </w:r>
        <w:r w:rsidDel="00C7148D">
          <w:rPr>
            <w:rFonts w:cs="Times New Roman"/>
          </w:rPr>
          <w:delText>the</w:delText>
        </w:r>
        <w:r w:rsidDel="00C7148D">
          <w:rPr>
            <w:rFonts w:cs="Times New Roman"/>
            <w:spacing w:val="-18"/>
          </w:rPr>
          <w:delText xml:space="preserve"> </w:delText>
        </w:r>
        <w:r w:rsidDel="00C7148D">
          <w:rPr>
            <w:rFonts w:cs="Times New Roman"/>
          </w:rPr>
          <w:delText>Prudential</w:delText>
        </w:r>
        <w:r w:rsidDel="00C7148D">
          <w:rPr>
            <w:rFonts w:cs="Times New Roman"/>
            <w:spacing w:val="-26"/>
          </w:rPr>
          <w:delText xml:space="preserve"> </w:delText>
        </w:r>
        <w:r w:rsidDel="00C7148D">
          <w:rPr>
            <w:rFonts w:cs="Times New Roman"/>
          </w:rPr>
          <w:delText>Authority</w:delText>
        </w:r>
        <w:r w:rsidDel="00C7148D">
          <w:rPr>
            <w:rFonts w:cs="Times New Roman"/>
            <w:spacing w:val="-18"/>
          </w:rPr>
          <w:delText xml:space="preserve"> </w:delText>
        </w:r>
        <w:r w:rsidDel="00C7148D">
          <w:rPr>
            <w:rFonts w:cs="Times New Roman"/>
          </w:rPr>
          <w:delText>is</w:delText>
        </w:r>
        <w:r w:rsidDel="00C7148D">
          <w:rPr>
            <w:rFonts w:cs="Times New Roman"/>
            <w:w w:val="99"/>
          </w:rPr>
          <w:delText xml:space="preserve"> </w:delText>
        </w:r>
        <w:r w:rsidDel="00C7148D">
          <w:rPr>
            <w:rFonts w:cs="Times New Roman"/>
          </w:rPr>
          <w:delText>valid</w:delText>
        </w:r>
        <w:r w:rsidDel="00C7148D">
          <w:rPr>
            <w:rFonts w:cs="Times New Roman"/>
            <w:spacing w:val="5"/>
          </w:rPr>
          <w:delText xml:space="preserve"> </w:delText>
        </w:r>
        <w:r w:rsidDel="00C7148D">
          <w:rPr>
            <w:rFonts w:cs="Times New Roman"/>
          </w:rPr>
          <w:delText>only</w:delText>
        </w:r>
        <w:r w:rsidDel="00C7148D">
          <w:rPr>
            <w:rFonts w:cs="Times New Roman"/>
            <w:spacing w:val="6"/>
          </w:rPr>
          <w:delText xml:space="preserve"> </w:delText>
        </w:r>
        <w:r w:rsidDel="00C7148D">
          <w:rPr>
            <w:rFonts w:cs="Times New Roman"/>
          </w:rPr>
          <w:delText>if</w:delText>
        </w:r>
        <w:r w:rsidDel="00C7148D">
          <w:rPr>
            <w:rFonts w:cs="Times New Roman"/>
            <w:spacing w:val="6"/>
          </w:rPr>
          <w:delText xml:space="preserve"> </w:delText>
        </w:r>
        <w:r w:rsidDel="00C7148D">
          <w:rPr>
            <w:rFonts w:cs="Times New Roman"/>
          </w:rPr>
          <w:delText>it</w:delText>
        </w:r>
        <w:r w:rsidDel="00C7148D">
          <w:rPr>
            <w:rFonts w:cs="Times New Roman"/>
            <w:spacing w:val="6"/>
          </w:rPr>
          <w:delText xml:space="preserve"> </w:delText>
        </w:r>
        <w:r w:rsidDel="00C7148D">
          <w:rPr>
            <w:rFonts w:cs="Times New Roman"/>
          </w:rPr>
          <w:delText>is</w:delText>
        </w:r>
        <w:r w:rsidDel="00C7148D">
          <w:rPr>
            <w:rFonts w:cs="Times New Roman"/>
            <w:spacing w:val="5"/>
          </w:rPr>
          <w:delText xml:space="preserve"> </w:delText>
        </w:r>
        <w:r w:rsidDel="00C7148D">
          <w:rPr>
            <w:rFonts w:cs="Times New Roman"/>
          </w:rPr>
          <w:delText>in</w:delText>
        </w:r>
        <w:r w:rsidDel="00C7148D">
          <w:rPr>
            <w:rFonts w:cs="Times New Roman"/>
            <w:spacing w:val="6"/>
          </w:rPr>
          <w:delText xml:space="preserve"> </w:delText>
        </w:r>
        <w:r w:rsidDel="00C7148D">
          <w:rPr>
            <w:rFonts w:cs="Times New Roman"/>
          </w:rPr>
          <w:delText>writing.</w:delText>
        </w:r>
      </w:del>
      <w:commentRangeEnd w:id="728"/>
      <w:r w:rsidR="00C7148D">
        <w:rPr>
          <w:rStyle w:val="CommentReference"/>
          <w:rFonts w:asciiTheme="minorHAnsi" w:eastAsiaTheme="minorHAnsi" w:hAnsiTheme="minorHAnsi"/>
        </w:rPr>
        <w:commentReference w:id="728"/>
      </w:r>
    </w:p>
    <w:p w:rsidR="0093755D" w:rsidRDefault="00426AB0" w:rsidP="00E07E4D">
      <w:pPr>
        <w:pStyle w:val="BodyText"/>
        <w:numPr>
          <w:ilvl w:val="0"/>
          <w:numId w:val="36"/>
        </w:numPr>
        <w:tabs>
          <w:tab w:val="left" w:pos="1196"/>
        </w:tabs>
        <w:spacing w:line="224" w:lineRule="atLeast"/>
        <w:ind w:left="714" w:firstLine="199"/>
        <w:jc w:val="both"/>
        <w:rPr>
          <w:ins w:id="730" w:author="Jo-Ann" w:date="2017-04-06T14:57:00Z"/>
          <w:rFonts w:cs="Times New Roman"/>
        </w:rPr>
      </w:pPr>
      <w:r>
        <w:rPr>
          <w:rFonts w:cs="Times New Roman"/>
        </w:rPr>
        <w:t>If</w:t>
      </w:r>
      <w:r>
        <w:rPr>
          <w:rFonts w:cs="Times New Roman"/>
          <w:spacing w:val="-6"/>
        </w:rPr>
        <w:t xml:space="preserve"> </w:t>
      </w:r>
      <w:r>
        <w:rPr>
          <w:rFonts w:cs="Times New Roman"/>
        </w:rPr>
        <w:t>the</w:t>
      </w:r>
      <w:r>
        <w:rPr>
          <w:rFonts w:cs="Times New Roman"/>
          <w:spacing w:val="-6"/>
        </w:rPr>
        <w:t xml:space="preserve"> </w:t>
      </w:r>
      <w:r>
        <w:rPr>
          <w:rFonts w:cs="Times New Roman"/>
        </w:rPr>
        <w:t>Prudential</w:t>
      </w:r>
      <w:r>
        <w:rPr>
          <w:rFonts w:cs="Times New Roman"/>
          <w:spacing w:val="-16"/>
        </w:rPr>
        <w:t xml:space="preserve"> </w:t>
      </w:r>
      <w:r>
        <w:rPr>
          <w:rFonts w:cs="Times New Roman"/>
        </w:rPr>
        <w:t>Authority</w:t>
      </w:r>
      <w:r>
        <w:rPr>
          <w:rFonts w:cs="Times New Roman"/>
          <w:spacing w:val="-6"/>
        </w:rPr>
        <w:t xml:space="preserve"> </w:t>
      </w:r>
      <w:r>
        <w:rPr>
          <w:rFonts w:cs="Times New Roman"/>
        </w:rPr>
        <w:t>under</w:t>
      </w:r>
      <w:r>
        <w:rPr>
          <w:rFonts w:cs="Times New Roman"/>
          <w:spacing w:val="-6"/>
        </w:rPr>
        <w:t xml:space="preserve"> </w:t>
      </w:r>
      <w:r>
        <w:rPr>
          <w:rFonts w:cs="Times New Roman"/>
        </w:rPr>
        <w:t>subsection</w:t>
      </w:r>
      <w:r>
        <w:rPr>
          <w:rFonts w:cs="Times New Roman"/>
          <w:spacing w:val="-6"/>
        </w:rPr>
        <w:t xml:space="preserve"> </w:t>
      </w:r>
      <w:r>
        <w:rPr>
          <w:rFonts w:cs="Times New Roman"/>
        </w:rPr>
        <w:t>(4</w:t>
      </w:r>
      <w:r>
        <w:rPr>
          <w:rFonts w:cs="Times New Roman"/>
          <w:spacing w:val="-1"/>
        </w:rPr>
        <w:t>)</w:t>
      </w:r>
      <w:r>
        <w:rPr>
          <w:rFonts w:cs="Times New Roman"/>
          <w:i/>
        </w:rPr>
        <w:t>(a)</w:t>
      </w:r>
      <w:r>
        <w:rPr>
          <w:rFonts w:cs="Times New Roman"/>
        </w:rPr>
        <w:t>(i)</w:t>
      </w:r>
      <w:r>
        <w:rPr>
          <w:rFonts w:cs="Times New Roman"/>
          <w:spacing w:val="-6"/>
        </w:rPr>
        <w:t xml:space="preserve"> </w:t>
      </w:r>
      <w:r>
        <w:rPr>
          <w:rFonts w:cs="Times New Roman"/>
        </w:rPr>
        <w:t>required</w:t>
      </w:r>
      <w:r>
        <w:rPr>
          <w:rFonts w:cs="Times New Roman"/>
          <w:spacing w:val="-6"/>
        </w:rPr>
        <w:t xml:space="preserve"> </w:t>
      </w:r>
      <w:r>
        <w:rPr>
          <w:rFonts w:cs="Times New Roman"/>
        </w:rPr>
        <w:t>a</w:t>
      </w:r>
      <w:r>
        <w:rPr>
          <w:rFonts w:cs="Times New Roman"/>
          <w:spacing w:val="-6"/>
        </w:rPr>
        <w:t xml:space="preserve"> </w:t>
      </w:r>
      <w:r>
        <w:rPr>
          <w:rFonts w:cs="Times New Roman"/>
        </w:rPr>
        <w:t>person</w:t>
      </w:r>
      <w:r>
        <w:rPr>
          <w:rFonts w:cs="Times New Roman"/>
          <w:spacing w:val="-6"/>
        </w:rPr>
        <w:t xml:space="preserve"> </w:t>
      </w:r>
      <w:r>
        <w:rPr>
          <w:rFonts w:cs="Times New Roman"/>
        </w:rPr>
        <w:t>to</w:t>
      </w:r>
      <w:r>
        <w:rPr>
          <w:rFonts w:cs="Times New Roman"/>
          <w:spacing w:val="-6"/>
        </w:rPr>
        <w:t xml:space="preserve"> </w:t>
      </w:r>
      <w:r>
        <w:rPr>
          <w:rFonts w:cs="Times New Roman"/>
        </w:rPr>
        <w:t>furnish</w:t>
      </w:r>
      <w:r>
        <w:rPr>
          <w:rFonts w:cs="Times New Roman"/>
          <w:w w:val="99"/>
        </w:rPr>
        <w:t xml:space="preserve"> </w:t>
      </w:r>
      <w:r>
        <w:rPr>
          <w:rFonts w:cs="Times New Roman"/>
        </w:rPr>
        <w:t>additional</w:t>
      </w:r>
      <w:r>
        <w:rPr>
          <w:rFonts w:cs="Times New Roman"/>
          <w:spacing w:val="19"/>
        </w:rPr>
        <w:t xml:space="preserve"> </w:t>
      </w:r>
      <w:r>
        <w:rPr>
          <w:rFonts w:cs="Times New Roman"/>
        </w:rPr>
        <w:t>information</w:t>
      </w:r>
      <w:r>
        <w:rPr>
          <w:rFonts w:cs="Times New Roman"/>
          <w:spacing w:val="20"/>
        </w:rPr>
        <w:t xml:space="preserve"> </w:t>
      </w:r>
      <w:r>
        <w:rPr>
          <w:rFonts w:cs="Times New Roman"/>
        </w:rPr>
        <w:t>or</w:t>
      </w:r>
      <w:r>
        <w:rPr>
          <w:rFonts w:cs="Times New Roman"/>
          <w:spacing w:val="20"/>
        </w:rPr>
        <w:t xml:space="preserve"> </w:t>
      </w:r>
      <w:r>
        <w:rPr>
          <w:rFonts w:cs="Times New Roman"/>
        </w:rPr>
        <w:t>required</w:t>
      </w:r>
      <w:r>
        <w:rPr>
          <w:rFonts w:cs="Times New Roman"/>
          <w:spacing w:val="20"/>
        </w:rPr>
        <w:t xml:space="preserve"> </w:t>
      </w:r>
      <w:r>
        <w:rPr>
          <w:rFonts w:cs="Times New Roman"/>
        </w:rPr>
        <w:t>a</w:t>
      </w:r>
      <w:r>
        <w:rPr>
          <w:rFonts w:cs="Times New Roman"/>
          <w:spacing w:val="19"/>
        </w:rPr>
        <w:t xml:space="preserve"> </w:t>
      </w:r>
      <w:r>
        <w:rPr>
          <w:rFonts w:cs="Times New Roman"/>
        </w:rPr>
        <w:t>person</w:t>
      </w:r>
      <w:r>
        <w:rPr>
          <w:rFonts w:cs="Times New Roman"/>
          <w:spacing w:val="20"/>
        </w:rPr>
        <w:t xml:space="preserve"> </w:t>
      </w:r>
      <w:r>
        <w:rPr>
          <w:rFonts w:cs="Times New Roman"/>
        </w:rPr>
        <w:t>to</w:t>
      </w:r>
      <w:r>
        <w:rPr>
          <w:rFonts w:cs="Times New Roman"/>
          <w:spacing w:val="20"/>
        </w:rPr>
        <w:t xml:space="preserve"> </w:t>
      </w:r>
      <w:r>
        <w:rPr>
          <w:rFonts w:cs="Times New Roman"/>
        </w:rPr>
        <w:t>verify</w:t>
      </w:r>
      <w:r>
        <w:rPr>
          <w:rFonts w:cs="Times New Roman"/>
          <w:spacing w:val="20"/>
        </w:rPr>
        <w:t xml:space="preserve"> </w:t>
      </w:r>
      <w:r>
        <w:rPr>
          <w:rFonts w:cs="Times New Roman"/>
        </w:rPr>
        <w:t>any</w:t>
      </w:r>
      <w:r>
        <w:rPr>
          <w:rFonts w:cs="Times New Roman"/>
          <w:spacing w:val="19"/>
        </w:rPr>
        <w:t xml:space="preserve"> </w:t>
      </w:r>
      <w:r>
        <w:rPr>
          <w:rFonts w:cs="Times New Roman"/>
        </w:rPr>
        <w:t>information</w:t>
      </w:r>
      <w:r>
        <w:rPr>
          <w:rFonts w:cs="Times New Roman"/>
          <w:spacing w:val="20"/>
        </w:rPr>
        <w:t xml:space="preserve"> </w:t>
      </w:r>
      <w:r>
        <w:rPr>
          <w:rFonts w:cs="Times New Roman"/>
        </w:rPr>
        <w:t>the</w:t>
      </w:r>
      <w:r>
        <w:rPr>
          <w:rFonts w:cs="Times New Roman"/>
          <w:spacing w:val="20"/>
        </w:rPr>
        <w:t xml:space="preserve"> </w:t>
      </w:r>
      <w:r>
        <w:rPr>
          <w:rFonts w:cs="Times New Roman"/>
        </w:rPr>
        <w:t>Prudential</w:t>
      </w:r>
      <w:r>
        <w:rPr>
          <w:rFonts w:cs="Times New Roman"/>
          <w:w w:val="99"/>
        </w:rPr>
        <w:t xml:space="preserve"> </w:t>
      </w:r>
      <w:r>
        <w:rPr>
          <w:rFonts w:cs="Times New Roman"/>
        </w:rPr>
        <w:t>Authority</w:t>
      </w:r>
      <w:r>
        <w:rPr>
          <w:rFonts w:cs="Times New Roman"/>
          <w:spacing w:val="10"/>
        </w:rPr>
        <w:t xml:space="preserve"> </w:t>
      </w:r>
      <w:r>
        <w:rPr>
          <w:rFonts w:cs="Times New Roman"/>
        </w:rPr>
        <w:t>need</w:t>
      </w:r>
      <w:r>
        <w:rPr>
          <w:rFonts w:cs="Times New Roman"/>
          <w:spacing w:val="11"/>
        </w:rPr>
        <w:t xml:space="preserve"> </w:t>
      </w:r>
      <w:r>
        <w:rPr>
          <w:rFonts w:cs="Times New Roman"/>
        </w:rPr>
        <w:t>not</w:t>
      </w:r>
      <w:r>
        <w:rPr>
          <w:rFonts w:cs="Times New Roman"/>
          <w:spacing w:val="10"/>
        </w:rPr>
        <w:t xml:space="preserve"> </w:t>
      </w:r>
      <w:r>
        <w:rPr>
          <w:rFonts w:cs="Times New Roman"/>
        </w:rPr>
        <w:t>deal</w:t>
      </w:r>
      <w:r>
        <w:rPr>
          <w:rFonts w:cs="Times New Roman"/>
          <w:spacing w:val="11"/>
        </w:rPr>
        <w:t xml:space="preserve"> </w:t>
      </w:r>
      <w:r>
        <w:rPr>
          <w:rFonts w:cs="Times New Roman"/>
        </w:rPr>
        <w:t>further</w:t>
      </w:r>
      <w:r>
        <w:rPr>
          <w:rFonts w:cs="Times New Roman"/>
          <w:spacing w:val="11"/>
        </w:rPr>
        <w:t xml:space="preserve"> </w:t>
      </w:r>
      <w:r>
        <w:rPr>
          <w:rFonts w:cs="Times New Roman"/>
        </w:rPr>
        <w:t>with</w:t>
      </w:r>
      <w:r>
        <w:rPr>
          <w:rFonts w:cs="Times New Roman"/>
          <w:spacing w:val="10"/>
        </w:rPr>
        <w:t xml:space="preserve"> </w:t>
      </w:r>
      <w:r>
        <w:rPr>
          <w:rFonts w:cs="Times New Roman"/>
        </w:rPr>
        <w:t>an</w:t>
      </w:r>
      <w:r>
        <w:rPr>
          <w:rFonts w:cs="Times New Roman"/>
          <w:spacing w:val="11"/>
        </w:rPr>
        <w:t xml:space="preserve"> </w:t>
      </w:r>
      <w:r>
        <w:rPr>
          <w:rFonts w:cs="Times New Roman"/>
        </w:rPr>
        <w:t>application,</w:t>
      </w:r>
      <w:r>
        <w:rPr>
          <w:rFonts w:cs="Times New Roman"/>
          <w:spacing w:val="10"/>
        </w:rPr>
        <w:t xml:space="preserve"> </w:t>
      </w:r>
      <w:r>
        <w:rPr>
          <w:rFonts w:cs="Times New Roman"/>
        </w:rPr>
        <w:t>until</w:t>
      </w:r>
      <w:r>
        <w:rPr>
          <w:rFonts w:cs="Times New Roman"/>
          <w:spacing w:val="11"/>
        </w:rPr>
        <w:t xml:space="preserve"> </w:t>
      </w:r>
      <w:r>
        <w:rPr>
          <w:rFonts w:cs="Times New Roman"/>
        </w:rPr>
        <w:t>the</w:t>
      </w:r>
      <w:r>
        <w:rPr>
          <w:rFonts w:cs="Times New Roman"/>
          <w:spacing w:val="11"/>
        </w:rPr>
        <w:t xml:space="preserve"> </w:t>
      </w:r>
      <w:r>
        <w:rPr>
          <w:rFonts w:cs="Times New Roman"/>
        </w:rPr>
        <w:t>person</w:t>
      </w:r>
      <w:r>
        <w:rPr>
          <w:rFonts w:cs="Times New Roman"/>
          <w:spacing w:val="10"/>
        </w:rPr>
        <w:t xml:space="preserve"> </w:t>
      </w:r>
      <w:r>
        <w:rPr>
          <w:rFonts w:cs="Times New Roman"/>
        </w:rPr>
        <w:t>has</w:t>
      </w:r>
      <w:r>
        <w:rPr>
          <w:rFonts w:cs="Times New Roman"/>
          <w:spacing w:val="11"/>
        </w:rPr>
        <w:t xml:space="preserve"> </w:t>
      </w:r>
      <w:r>
        <w:rPr>
          <w:rFonts w:cs="Times New Roman"/>
        </w:rPr>
        <w:t>furnished</w:t>
      </w:r>
      <w:r>
        <w:rPr>
          <w:rFonts w:cs="Times New Roman"/>
          <w:spacing w:val="10"/>
        </w:rPr>
        <w:t xml:space="preserve"> </w:t>
      </w:r>
      <w:r>
        <w:rPr>
          <w:rFonts w:cs="Times New Roman"/>
        </w:rPr>
        <w:t>or</w:t>
      </w:r>
      <w:r>
        <w:rPr>
          <w:rFonts w:cs="Times New Roman"/>
          <w:w w:val="99"/>
        </w:rPr>
        <w:t xml:space="preserve"> </w:t>
      </w:r>
      <w:r>
        <w:rPr>
          <w:rFonts w:cs="Times New Roman"/>
        </w:rPr>
        <w:t>verified</w:t>
      </w:r>
      <w:r>
        <w:rPr>
          <w:rFonts w:cs="Times New Roman"/>
          <w:spacing w:val="-7"/>
        </w:rPr>
        <w:t xml:space="preserve"> </w:t>
      </w:r>
      <w:r>
        <w:rPr>
          <w:rFonts w:cs="Times New Roman"/>
        </w:rPr>
        <w:t>the</w:t>
      </w:r>
      <w:r>
        <w:rPr>
          <w:rFonts w:cs="Times New Roman"/>
          <w:spacing w:val="-6"/>
        </w:rPr>
        <w:t xml:space="preserve"> </w:t>
      </w:r>
      <w:r>
        <w:rPr>
          <w:rFonts w:cs="Times New Roman"/>
        </w:rPr>
        <w:t>information.</w:t>
      </w:r>
    </w:p>
    <w:p w:rsidR="00C7148D" w:rsidRDefault="00C7148D" w:rsidP="00C7148D">
      <w:pPr>
        <w:pStyle w:val="BodyText"/>
        <w:tabs>
          <w:tab w:val="left" w:pos="1196"/>
        </w:tabs>
        <w:spacing w:line="224" w:lineRule="atLeast"/>
        <w:ind w:left="913" w:firstLine="0"/>
        <w:jc w:val="both"/>
        <w:rPr>
          <w:rFonts w:cs="Times New Roman"/>
        </w:rPr>
      </w:pPr>
    </w:p>
    <w:p w:rsidR="0093755D" w:rsidRDefault="0093755D" w:rsidP="00D67AA0">
      <w:pPr>
        <w:spacing w:before="16" w:line="200" w:lineRule="exact"/>
        <w:rPr>
          <w:sz w:val="20"/>
          <w:szCs w:val="20"/>
        </w:rPr>
      </w:pPr>
    </w:p>
    <w:p w:rsidR="0093755D" w:rsidRDefault="00426AB0" w:rsidP="00E07E4D">
      <w:pPr>
        <w:pStyle w:val="Heading2"/>
        <w:tabs>
          <w:tab w:val="left" w:pos="7818"/>
        </w:tabs>
        <w:ind w:left="914" w:hanging="205"/>
        <w:rPr>
          <w:rFonts w:cs="Times New Roman"/>
          <w:b w:val="0"/>
          <w:bCs w:val="0"/>
        </w:rPr>
      </w:pPr>
      <w:r>
        <w:rPr>
          <w:rFonts w:cs="Times New Roman"/>
        </w:rPr>
        <w:t>Notifications</w:t>
      </w:r>
    </w:p>
    <w:p w:rsidR="0093755D" w:rsidRDefault="0093755D" w:rsidP="00D67AA0">
      <w:pPr>
        <w:spacing w:before="19" w:line="200" w:lineRule="exact"/>
        <w:rPr>
          <w:sz w:val="20"/>
          <w:szCs w:val="20"/>
        </w:rPr>
      </w:pPr>
    </w:p>
    <w:p w:rsidR="0093755D" w:rsidRDefault="00426AB0" w:rsidP="00E07E4D">
      <w:pPr>
        <w:pStyle w:val="BodyText"/>
        <w:numPr>
          <w:ilvl w:val="0"/>
          <w:numId w:val="140"/>
        </w:numPr>
        <w:tabs>
          <w:tab w:val="left" w:pos="1209"/>
        </w:tabs>
        <w:spacing w:line="224" w:lineRule="atLeast"/>
        <w:ind w:left="1209" w:hanging="295"/>
        <w:jc w:val="both"/>
        <w:rPr>
          <w:rFonts w:cs="Times New Roman"/>
        </w:rPr>
      </w:pPr>
      <w:r>
        <w:rPr>
          <w:rFonts w:cs="Times New Roman"/>
        </w:rPr>
        <w:t>Any notification</w:t>
      </w:r>
      <w:r>
        <w:rPr>
          <w:rFonts w:cs="Times New Roman"/>
          <w:spacing w:val="1"/>
        </w:rPr>
        <w:t xml:space="preserve"> </w:t>
      </w:r>
      <w:r>
        <w:rPr>
          <w:rFonts w:cs="Times New Roman"/>
        </w:rPr>
        <w:t>by a</w:t>
      </w:r>
      <w:r>
        <w:rPr>
          <w:rFonts w:cs="Times New Roman"/>
          <w:spacing w:val="1"/>
        </w:rPr>
        <w:t xml:space="preserve"> </w:t>
      </w:r>
      <w:r>
        <w:rPr>
          <w:rFonts w:cs="Times New Roman"/>
        </w:rPr>
        <w:t>person under</w:t>
      </w:r>
      <w:r>
        <w:rPr>
          <w:rFonts w:cs="Times New Roman"/>
          <w:spacing w:val="1"/>
        </w:rPr>
        <w:t xml:space="preserve"> </w:t>
      </w:r>
      <w:r>
        <w:rPr>
          <w:rFonts w:cs="Times New Roman"/>
        </w:rPr>
        <w:t>this</w:t>
      </w:r>
      <w:r>
        <w:rPr>
          <w:rFonts w:cs="Times New Roman"/>
          <w:spacing w:val="-10"/>
        </w:rPr>
        <w:t xml:space="preserve"> </w:t>
      </w:r>
      <w:r>
        <w:rPr>
          <w:rFonts w:cs="Times New Roman"/>
        </w:rPr>
        <w:t>Act</w:t>
      </w:r>
      <w:r>
        <w:rPr>
          <w:rFonts w:cs="Times New Roman"/>
          <w:spacing w:val="1"/>
        </w:rPr>
        <w:t xml:space="preserve"> </w:t>
      </w:r>
      <w:r>
        <w:rPr>
          <w:rFonts w:cs="Times New Roman"/>
        </w:rPr>
        <w:t>must be—</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submitted</w:t>
      </w:r>
      <w:r>
        <w:rPr>
          <w:rFonts w:cs="Times New Roman"/>
          <w:spacing w:val="14"/>
        </w:rPr>
        <w:t xml:space="preserve"> </w:t>
      </w:r>
      <w:r>
        <w:rPr>
          <w:rFonts w:cs="Times New Roman"/>
        </w:rPr>
        <w:t>in</w:t>
      </w:r>
      <w:r>
        <w:rPr>
          <w:rFonts w:cs="Times New Roman"/>
          <w:spacing w:val="14"/>
        </w:rPr>
        <w:t xml:space="preserve"> </w:t>
      </w:r>
      <w:r>
        <w:rPr>
          <w:rFonts w:cs="Times New Roman"/>
        </w:rPr>
        <w:t>the</w:t>
      </w:r>
      <w:r>
        <w:rPr>
          <w:rFonts w:cs="Times New Roman"/>
          <w:spacing w:val="15"/>
        </w:rPr>
        <w:t xml:space="preserve"> </w:t>
      </w:r>
      <w:r>
        <w:rPr>
          <w:rFonts w:cs="Times New Roman"/>
        </w:rPr>
        <w:t>form</w:t>
      </w:r>
      <w:r>
        <w:rPr>
          <w:rFonts w:cs="Times New Roman"/>
          <w:spacing w:val="14"/>
        </w:rPr>
        <w:t xml:space="preserve"> </w:t>
      </w:r>
      <w:r>
        <w:rPr>
          <w:rFonts w:cs="Times New Roman"/>
        </w:rPr>
        <w:t>and</w:t>
      </w:r>
      <w:r>
        <w:rPr>
          <w:rFonts w:cs="Times New Roman"/>
          <w:spacing w:val="15"/>
        </w:rPr>
        <w:t xml:space="preserve"> </w:t>
      </w:r>
      <w:r>
        <w:rPr>
          <w:rFonts w:cs="Times New Roman"/>
        </w:rPr>
        <w:t>manner</w:t>
      </w:r>
      <w:r>
        <w:rPr>
          <w:rFonts w:cs="Times New Roman"/>
          <w:spacing w:val="14"/>
        </w:rPr>
        <w:t xml:space="preserve"> </w:t>
      </w:r>
      <w:r>
        <w:rPr>
          <w:rFonts w:cs="Times New Roman"/>
        </w:rPr>
        <w:t>determined</w:t>
      </w:r>
      <w:r>
        <w:rPr>
          <w:rFonts w:cs="Times New Roman"/>
          <w:spacing w:val="15"/>
        </w:rPr>
        <w:t xml:space="preserve"> </w:t>
      </w:r>
      <w:r>
        <w:rPr>
          <w:rFonts w:cs="Times New Roman"/>
        </w:rPr>
        <w:t>by</w:t>
      </w:r>
      <w:r>
        <w:rPr>
          <w:rFonts w:cs="Times New Roman"/>
          <w:spacing w:val="14"/>
        </w:rPr>
        <w:t xml:space="preserve"> </w:t>
      </w:r>
      <w:r>
        <w:rPr>
          <w:rFonts w:cs="Times New Roman"/>
        </w:rPr>
        <w:t>the</w:t>
      </w:r>
      <w:r>
        <w:rPr>
          <w:rFonts w:cs="Times New Roman"/>
          <w:spacing w:val="15"/>
        </w:rPr>
        <w:t xml:space="preserve"> </w:t>
      </w:r>
      <w:r>
        <w:rPr>
          <w:rFonts w:cs="Times New Roman"/>
        </w:rPr>
        <w:t>Prudential</w:t>
      </w:r>
      <w:r>
        <w:rPr>
          <w:rFonts w:cs="Times New Roman"/>
          <w:spacing w:val="4"/>
        </w:rPr>
        <w:t xml:space="preserve"> </w:t>
      </w:r>
      <w:r>
        <w:rPr>
          <w:rFonts w:cs="Times New Roman"/>
        </w:rPr>
        <w:t>Authority;</w:t>
      </w:r>
      <w:r>
        <w:rPr>
          <w:rFonts w:cs="Times New Roman"/>
          <w:w w:val="99"/>
        </w:rPr>
        <w:t xml:space="preserve"> </w:t>
      </w:r>
      <w:r>
        <w:rPr>
          <w:rFonts w:cs="Times New Roman"/>
        </w:rPr>
        <w:t>and</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accompanied</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information</w:t>
      </w:r>
      <w:r>
        <w:rPr>
          <w:rFonts w:cs="Times New Roman"/>
          <w:spacing w:val="-1"/>
        </w:rPr>
        <w:t xml:space="preserve"> </w:t>
      </w:r>
      <w:r>
        <w:rPr>
          <w:rFonts w:cs="Times New Roman"/>
        </w:rPr>
        <w:t>determined</w:t>
      </w:r>
      <w:r>
        <w:rPr>
          <w:rFonts w:cs="Times New Roman"/>
          <w:spacing w:val="-1"/>
        </w:rPr>
        <w:t xml:space="preserve"> </w:t>
      </w:r>
      <w:r>
        <w:rPr>
          <w:rFonts w:cs="Times New Roman"/>
        </w:rPr>
        <w:t>by</w:t>
      </w:r>
      <w:r>
        <w:rPr>
          <w:rFonts w:cs="Times New Roman"/>
          <w:spacing w:val="-1"/>
        </w:rPr>
        <w:t xml:space="preserve"> </w:t>
      </w:r>
      <w:r>
        <w:rPr>
          <w:rFonts w:cs="Times New Roman"/>
        </w:rPr>
        <w:t>the Prudential</w:t>
      </w:r>
      <w:r>
        <w:rPr>
          <w:rFonts w:cs="Times New Roman"/>
          <w:spacing w:val="-11"/>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19" w:line="200" w:lineRule="exact"/>
        <w:rPr>
          <w:sz w:val="20"/>
          <w:szCs w:val="20"/>
        </w:rPr>
      </w:pPr>
    </w:p>
    <w:p w:rsidR="0093755D" w:rsidRDefault="00426AB0" w:rsidP="00E07E4D">
      <w:pPr>
        <w:tabs>
          <w:tab w:val="left" w:pos="7818"/>
        </w:tabs>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Part</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2</w:t>
      </w:r>
    </w:p>
    <w:p w:rsidR="0093755D" w:rsidRDefault="0093755D" w:rsidP="00E07E4D">
      <w:pPr>
        <w:jc w:val="center"/>
        <w:rPr>
          <w:sz w:val="20"/>
          <w:szCs w:val="20"/>
        </w:rPr>
      </w:pPr>
    </w:p>
    <w:p w:rsidR="0093755D" w:rsidRDefault="00426AB0" w:rsidP="00E07E4D">
      <w:pPr>
        <w:pStyle w:val="Heading3"/>
        <w:ind w:left="0"/>
        <w:jc w:val="center"/>
        <w:rPr>
          <w:rFonts w:cs="Times New Roman"/>
          <w:b w:val="0"/>
          <w:bCs w:val="0"/>
          <w:i w:val="0"/>
        </w:rPr>
      </w:pPr>
      <w:r>
        <w:rPr>
          <w:rFonts w:cs="Times New Roman"/>
        </w:rPr>
        <w:t>Powers</w:t>
      </w:r>
      <w:r>
        <w:rPr>
          <w:rFonts w:cs="Times New Roman"/>
          <w:spacing w:val="-2"/>
        </w:rPr>
        <w:t xml:space="preserve"> </w:t>
      </w:r>
      <w:r>
        <w:rPr>
          <w:rFonts w:cs="Times New Roman"/>
        </w:rPr>
        <w:t>and</w:t>
      </w:r>
      <w:r>
        <w:rPr>
          <w:rFonts w:cs="Times New Roman"/>
          <w:spacing w:val="-1"/>
        </w:rPr>
        <w:t xml:space="preserve"> </w:t>
      </w:r>
      <w:r>
        <w:rPr>
          <w:rFonts w:cs="Times New Roman"/>
        </w:rPr>
        <w:t>functions</w:t>
      </w:r>
      <w:r>
        <w:rPr>
          <w:rFonts w:cs="Times New Roman"/>
          <w:spacing w:val="-1"/>
        </w:rPr>
        <w:t xml:space="preserve"> </w:t>
      </w:r>
      <w:r>
        <w:rPr>
          <w:rFonts w:cs="Times New Roman"/>
        </w:rPr>
        <w:t>of</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p>
    <w:p w:rsidR="0093755D" w:rsidRDefault="0093755D" w:rsidP="00E07E4D">
      <w:pPr>
        <w:jc w:val="center"/>
        <w:rPr>
          <w:sz w:val="20"/>
          <w:szCs w:val="20"/>
        </w:rPr>
      </w:pPr>
    </w:p>
    <w:p w:rsidR="0093755D" w:rsidRDefault="00426AB0" w:rsidP="00E07E4D">
      <w:pPr>
        <w:ind w:left="714"/>
        <w:rPr>
          <w:rFonts w:ascii="Times New Roman" w:eastAsia="Times New Roman" w:hAnsi="Times New Roman" w:cs="Times New Roman"/>
          <w:sz w:val="20"/>
          <w:szCs w:val="20"/>
        </w:rPr>
      </w:pPr>
      <w:commentRangeStart w:id="731"/>
      <w:r>
        <w:rPr>
          <w:rFonts w:ascii="Times New Roman" w:eastAsia="Times New Roman" w:hAnsi="Times New Roman" w:cs="Times New Roman"/>
          <w:b/>
          <w:bCs/>
          <w:sz w:val="20"/>
          <w:szCs w:val="20"/>
        </w:rPr>
        <w:t>General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powers</w:t>
      </w:r>
      <w:ins w:id="732" w:author="Jo-Ann" w:date="2017-04-18T00:33:00Z">
        <w:r w:rsidR="00065DD0">
          <w:rPr>
            <w:rFonts w:ascii="Times New Roman" w:eastAsia="Times New Roman" w:hAnsi="Times New Roman" w:cs="Times New Roman"/>
            <w:b/>
            <w:bCs/>
            <w:sz w:val="20"/>
            <w:szCs w:val="20"/>
          </w:rPr>
          <w:t>,</w:t>
        </w:r>
      </w:ins>
      <w:r>
        <w:rPr>
          <w:rFonts w:ascii="Times New Roman" w:eastAsia="Times New Roman" w:hAnsi="Times New Roman" w:cs="Times New Roman"/>
          <w:b/>
          <w:bCs/>
          <w:spacing w:val="-1"/>
          <w:sz w:val="20"/>
          <w:szCs w:val="20"/>
        </w:rPr>
        <w:t xml:space="preserve"> </w:t>
      </w:r>
      <w:del w:id="733" w:author="Jo-Ann" w:date="2017-04-18T00:33:00Z">
        <w:r w:rsidDel="00065DD0">
          <w:rPr>
            <w:rFonts w:ascii="Times New Roman" w:eastAsia="Times New Roman" w:hAnsi="Times New Roman" w:cs="Times New Roman"/>
            <w:b/>
            <w:bCs/>
            <w:sz w:val="20"/>
            <w:szCs w:val="20"/>
          </w:rPr>
          <w:delText>and</w:delText>
        </w:r>
      </w:del>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functions</w:t>
      </w:r>
      <w:r>
        <w:rPr>
          <w:rFonts w:ascii="Times New Roman" w:eastAsia="Times New Roman" w:hAnsi="Times New Roman" w:cs="Times New Roman"/>
          <w:b/>
          <w:bCs/>
          <w:spacing w:val="-1"/>
          <w:sz w:val="20"/>
          <w:szCs w:val="20"/>
        </w:rPr>
        <w:t xml:space="preserve"> </w:t>
      </w:r>
      <w:ins w:id="734" w:author="Jo-Ann" w:date="2017-04-18T00:33:00Z">
        <w:r w:rsidR="00065DD0">
          <w:rPr>
            <w:rFonts w:ascii="Times New Roman" w:eastAsia="Times New Roman" w:hAnsi="Times New Roman" w:cs="Times New Roman"/>
            <w:b/>
            <w:bCs/>
            <w:spacing w:val="-1"/>
            <w:sz w:val="20"/>
            <w:szCs w:val="20"/>
          </w:rPr>
          <w:t xml:space="preserve">and duties </w:t>
        </w:r>
      </w:ins>
      <w:r>
        <w:rPr>
          <w:rFonts w:ascii="Times New Roman" w:eastAsia="Times New Roman" w:hAnsi="Times New Roman" w:cs="Times New Roman"/>
          <w:b/>
          <w:bCs/>
          <w:sz w:val="20"/>
          <w:szCs w:val="20"/>
        </w:rPr>
        <w:t>of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Prudential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Authority</w:t>
      </w:r>
      <w:commentRangeEnd w:id="731"/>
      <w:r w:rsidR="00065DD0">
        <w:rPr>
          <w:rStyle w:val="CommentReference"/>
        </w:rPr>
        <w:commentReference w:id="731"/>
      </w:r>
    </w:p>
    <w:p w:rsidR="0093755D" w:rsidRDefault="0093755D" w:rsidP="00E07E4D"/>
    <w:p w:rsidR="0093755D" w:rsidRPr="008B43B5" w:rsidRDefault="00426AB0" w:rsidP="00E07E4D">
      <w:pPr>
        <w:pStyle w:val="BodyText"/>
        <w:numPr>
          <w:ilvl w:val="0"/>
          <w:numId w:val="140"/>
        </w:numPr>
        <w:tabs>
          <w:tab w:val="left" w:pos="1202"/>
        </w:tabs>
        <w:spacing w:line="224" w:lineRule="atLeast"/>
        <w:ind w:left="193" w:firstLine="658"/>
        <w:jc w:val="both"/>
        <w:rPr>
          <w:rFonts w:cs="Times New Roman"/>
        </w:rPr>
      </w:pPr>
      <w:r w:rsidRPr="008B43B5">
        <w:rPr>
          <w:rFonts w:cs="Times New Roman"/>
        </w:rPr>
        <w:t>(1)</w:t>
      </w:r>
      <w:r w:rsidRPr="008B43B5">
        <w:rPr>
          <w:rFonts w:cs="Times New Roman"/>
          <w:spacing w:val="-20"/>
        </w:rPr>
        <w:t xml:space="preserve"> </w:t>
      </w:r>
      <w:r w:rsidRPr="008B43B5">
        <w:rPr>
          <w:rFonts w:cs="Times New Roman"/>
        </w:rPr>
        <w:t>The</w:t>
      </w:r>
      <w:r w:rsidRPr="008B43B5">
        <w:rPr>
          <w:rFonts w:cs="Times New Roman"/>
          <w:spacing w:val="-16"/>
        </w:rPr>
        <w:t xml:space="preserve"> </w:t>
      </w:r>
      <w:r w:rsidRPr="008B43B5">
        <w:rPr>
          <w:rFonts w:cs="Times New Roman"/>
        </w:rPr>
        <w:t>Prudential</w:t>
      </w:r>
      <w:r w:rsidRPr="008B43B5">
        <w:rPr>
          <w:rFonts w:cs="Times New Roman"/>
          <w:spacing w:val="-26"/>
        </w:rPr>
        <w:t xml:space="preserve"> </w:t>
      </w:r>
      <w:r w:rsidRPr="008B43B5">
        <w:rPr>
          <w:rFonts w:cs="Times New Roman"/>
        </w:rPr>
        <w:t>Authorit</w:t>
      </w:r>
      <w:r w:rsidRPr="008B43B5">
        <w:rPr>
          <w:rFonts w:cs="Times New Roman"/>
          <w:spacing w:val="-14"/>
        </w:rPr>
        <w:t>y</w:t>
      </w:r>
      <w:r w:rsidRPr="008B43B5">
        <w:rPr>
          <w:rFonts w:cs="Times New Roman"/>
        </w:rPr>
        <w:t>,</w:t>
      </w:r>
      <w:r w:rsidRPr="008B43B5">
        <w:rPr>
          <w:rFonts w:cs="Times New Roman"/>
          <w:spacing w:val="-16"/>
        </w:rPr>
        <w:t xml:space="preserve"> </w:t>
      </w:r>
      <w:r w:rsidRPr="008B43B5">
        <w:rPr>
          <w:rFonts w:cs="Times New Roman"/>
        </w:rPr>
        <w:t>in</w:t>
      </w:r>
      <w:r w:rsidRPr="008B43B5">
        <w:rPr>
          <w:rFonts w:cs="Times New Roman"/>
          <w:spacing w:val="-16"/>
        </w:rPr>
        <w:t xml:space="preserve"> </w:t>
      </w:r>
      <w:r w:rsidRPr="008B43B5">
        <w:rPr>
          <w:rFonts w:cs="Times New Roman"/>
        </w:rPr>
        <w:t>addition</w:t>
      </w:r>
      <w:r w:rsidRPr="008B43B5">
        <w:rPr>
          <w:rFonts w:cs="Times New Roman"/>
          <w:spacing w:val="-16"/>
        </w:rPr>
        <w:t xml:space="preserve"> </w:t>
      </w:r>
      <w:r w:rsidRPr="008B43B5">
        <w:rPr>
          <w:rFonts w:cs="Times New Roman"/>
        </w:rPr>
        <w:t>to</w:t>
      </w:r>
      <w:r w:rsidRPr="008B43B5">
        <w:rPr>
          <w:rFonts w:cs="Times New Roman"/>
          <w:spacing w:val="-16"/>
        </w:rPr>
        <w:t xml:space="preserve"> </w:t>
      </w:r>
      <w:r w:rsidRPr="008B43B5">
        <w:rPr>
          <w:rFonts w:cs="Times New Roman"/>
        </w:rPr>
        <w:t>other</w:t>
      </w:r>
      <w:r w:rsidRPr="008B43B5">
        <w:rPr>
          <w:rFonts w:cs="Times New Roman"/>
          <w:spacing w:val="-16"/>
        </w:rPr>
        <w:t xml:space="preserve"> </w:t>
      </w:r>
      <w:r w:rsidRPr="008B43B5">
        <w:rPr>
          <w:rFonts w:cs="Times New Roman"/>
        </w:rPr>
        <w:t>powers</w:t>
      </w:r>
      <w:r w:rsidRPr="008B43B5">
        <w:rPr>
          <w:rFonts w:cs="Times New Roman"/>
          <w:spacing w:val="-16"/>
        </w:rPr>
        <w:t xml:space="preserve"> </w:t>
      </w:r>
      <w:r w:rsidRPr="008B43B5">
        <w:rPr>
          <w:rFonts w:cs="Times New Roman"/>
        </w:rPr>
        <w:t>or</w:t>
      </w:r>
      <w:r w:rsidRPr="008B43B5">
        <w:rPr>
          <w:rFonts w:cs="Times New Roman"/>
          <w:spacing w:val="-17"/>
        </w:rPr>
        <w:t xml:space="preserve"> </w:t>
      </w:r>
      <w:r w:rsidRPr="008B43B5">
        <w:rPr>
          <w:rFonts w:cs="Times New Roman"/>
        </w:rPr>
        <w:t>functions</w:t>
      </w:r>
      <w:r w:rsidRPr="008B43B5">
        <w:rPr>
          <w:rFonts w:cs="Times New Roman"/>
          <w:spacing w:val="-16"/>
        </w:rPr>
        <w:t xml:space="preserve"> </w:t>
      </w:r>
      <w:r w:rsidRPr="008B43B5">
        <w:rPr>
          <w:rFonts w:cs="Times New Roman"/>
        </w:rPr>
        <w:t>conferred</w:t>
      </w:r>
      <w:r w:rsidRPr="008B43B5">
        <w:rPr>
          <w:rFonts w:cs="Times New Roman"/>
          <w:spacing w:val="-16"/>
        </w:rPr>
        <w:t xml:space="preserve"> </w:t>
      </w:r>
      <w:r w:rsidRPr="008B43B5">
        <w:rPr>
          <w:rFonts w:cs="Times New Roman"/>
        </w:rPr>
        <w:t>on</w:t>
      </w:r>
      <w:r w:rsidRPr="008B43B5">
        <w:rPr>
          <w:rFonts w:cs="Times New Roman"/>
          <w:w w:val="99"/>
        </w:rPr>
        <w:t xml:space="preserve"> </w:t>
      </w:r>
      <w:r w:rsidRPr="008B43B5">
        <w:rPr>
          <w:rFonts w:cs="Times New Roman"/>
        </w:rPr>
        <w:t>the</w:t>
      </w:r>
      <w:r w:rsidRPr="008B43B5">
        <w:rPr>
          <w:rFonts w:cs="Times New Roman"/>
          <w:spacing w:val="-16"/>
        </w:rPr>
        <w:t xml:space="preserve"> </w:t>
      </w:r>
      <w:r w:rsidRPr="008B43B5">
        <w:rPr>
          <w:rFonts w:cs="Times New Roman"/>
        </w:rPr>
        <w:t>Prudential</w:t>
      </w:r>
      <w:r w:rsidRPr="008B43B5">
        <w:rPr>
          <w:rFonts w:cs="Times New Roman"/>
          <w:spacing w:val="-26"/>
        </w:rPr>
        <w:t xml:space="preserve"> </w:t>
      </w:r>
      <w:r w:rsidRPr="008B43B5">
        <w:rPr>
          <w:rFonts w:cs="Times New Roman"/>
        </w:rPr>
        <w:t>Authority</w:t>
      </w:r>
      <w:r w:rsidRPr="008B43B5">
        <w:rPr>
          <w:rFonts w:cs="Times New Roman"/>
          <w:spacing w:val="-16"/>
        </w:rPr>
        <w:t xml:space="preserve"> </w:t>
      </w:r>
      <w:r w:rsidRPr="008B43B5">
        <w:rPr>
          <w:rFonts w:cs="Times New Roman"/>
        </w:rPr>
        <w:t>by</w:t>
      </w:r>
      <w:r w:rsidRPr="008B43B5">
        <w:rPr>
          <w:rFonts w:cs="Times New Roman"/>
          <w:spacing w:val="-16"/>
        </w:rPr>
        <w:t xml:space="preserve"> </w:t>
      </w:r>
      <w:r w:rsidRPr="008B43B5">
        <w:rPr>
          <w:rFonts w:cs="Times New Roman"/>
        </w:rPr>
        <w:t>or</w:t>
      </w:r>
      <w:r w:rsidRPr="008B43B5">
        <w:rPr>
          <w:rFonts w:cs="Times New Roman"/>
          <w:spacing w:val="-16"/>
        </w:rPr>
        <w:t xml:space="preserve"> </w:t>
      </w:r>
      <w:r w:rsidRPr="008B43B5">
        <w:rPr>
          <w:rFonts w:cs="Times New Roman"/>
        </w:rPr>
        <w:t>in</w:t>
      </w:r>
      <w:r w:rsidRPr="008B43B5">
        <w:rPr>
          <w:rFonts w:cs="Times New Roman"/>
          <w:spacing w:val="-16"/>
        </w:rPr>
        <w:t xml:space="preserve"> </w:t>
      </w:r>
      <w:r w:rsidRPr="008B43B5">
        <w:rPr>
          <w:rFonts w:cs="Times New Roman"/>
        </w:rPr>
        <w:t>terms</w:t>
      </w:r>
      <w:r w:rsidRPr="008B43B5">
        <w:rPr>
          <w:rFonts w:cs="Times New Roman"/>
          <w:spacing w:val="-16"/>
        </w:rPr>
        <w:t xml:space="preserve"> </w:t>
      </w:r>
      <w:r w:rsidRPr="008B43B5">
        <w:rPr>
          <w:rFonts w:cs="Times New Roman"/>
        </w:rPr>
        <w:t>of</w:t>
      </w:r>
      <w:r w:rsidRPr="008B43B5">
        <w:rPr>
          <w:rFonts w:cs="Times New Roman"/>
          <w:spacing w:val="-16"/>
        </w:rPr>
        <w:t xml:space="preserve"> </w:t>
      </w:r>
      <w:r w:rsidRPr="008B43B5">
        <w:rPr>
          <w:rFonts w:cs="Times New Roman"/>
        </w:rPr>
        <w:t>any</w:t>
      </w:r>
      <w:r w:rsidRPr="008B43B5">
        <w:rPr>
          <w:rFonts w:cs="Times New Roman"/>
          <w:spacing w:val="-16"/>
        </w:rPr>
        <w:t xml:space="preserve"> </w:t>
      </w:r>
      <w:r w:rsidRPr="008B43B5">
        <w:rPr>
          <w:rFonts w:cs="Times New Roman"/>
        </w:rPr>
        <w:t>other</w:t>
      </w:r>
      <w:r w:rsidRPr="008B43B5">
        <w:rPr>
          <w:rFonts w:cs="Times New Roman"/>
          <w:spacing w:val="-16"/>
        </w:rPr>
        <w:t xml:space="preserve"> </w:t>
      </w:r>
      <w:r w:rsidRPr="008B43B5">
        <w:rPr>
          <w:rFonts w:cs="Times New Roman"/>
        </w:rPr>
        <w:t>provision</w:t>
      </w:r>
      <w:r w:rsidRPr="008B43B5">
        <w:rPr>
          <w:rFonts w:cs="Times New Roman"/>
          <w:spacing w:val="-16"/>
        </w:rPr>
        <w:t xml:space="preserve"> </w:t>
      </w:r>
      <w:r w:rsidRPr="008B43B5">
        <w:rPr>
          <w:rFonts w:cs="Times New Roman"/>
        </w:rPr>
        <w:t>of</w:t>
      </w:r>
      <w:r w:rsidRPr="008B43B5">
        <w:rPr>
          <w:rFonts w:cs="Times New Roman"/>
          <w:spacing w:val="-15"/>
        </w:rPr>
        <w:t xml:space="preserve"> </w:t>
      </w:r>
      <w:r w:rsidRPr="008B43B5">
        <w:rPr>
          <w:rFonts w:cs="Times New Roman"/>
        </w:rPr>
        <w:t>this</w:t>
      </w:r>
      <w:r w:rsidRPr="008B43B5">
        <w:rPr>
          <w:rFonts w:cs="Times New Roman"/>
          <w:spacing w:val="-26"/>
        </w:rPr>
        <w:t xml:space="preserve"> </w:t>
      </w:r>
      <w:r w:rsidRPr="008B43B5">
        <w:rPr>
          <w:rFonts w:cs="Times New Roman"/>
        </w:rPr>
        <w:t>Act</w:t>
      </w:r>
      <w:r w:rsidRPr="008B43B5">
        <w:rPr>
          <w:rFonts w:cs="Times New Roman"/>
          <w:spacing w:val="-16"/>
        </w:rPr>
        <w:t xml:space="preserve"> </w:t>
      </w:r>
      <w:r w:rsidRPr="008B43B5">
        <w:rPr>
          <w:rFonts w:cs="Times New Roman"/>
        </w:rPr>
        <w:t>or</w:t>
      </w:r>
      <w:r w:rsidRPr="008B43B5">
        <w:rPr>
          <w:rFonts w:cs="Times New Roman"/>
          <w:spacing w:val="-16"/>
        </w:rPr>
        <w:t xml:space="preserve"> </w:t>
      </w:r>
      <w:r w:rsidRPr="008B43B5">
        <w:rPr>
          <w:rFonts w:cs="Times New Roman"/>
        </w:rPr>
        <w:t>any</w:t>
      </w:r>
      <w:r w:rsidRPr="008B43B5">
        <w:rPr>
          <w:rFonts w:cs="Times New Roman"/>
          <w:spacing w:val="-16"/>
        </w:rPr>
        <w:t xml:space="preserve"> </w:t>
      </w:r>
      <w:r w:rsidRPr="008B43B5">
        <w:rPr>
          <w:rFonts w:cs="Times New Roman"/>
        </w:rPr>
        <w:t>other</w:t>
      </w:r>
      <w:r w:rsidRPr="008B43B5">
        <w:rPr>
          <w:rFonts w:cs="Times New Roman"/>
          <w:spacing w:val="-26"/>
        </w:rPr>
        <w:t xml:space="preserve"> </w:t>
      </w:r>
      <w:r w:rsidRPr="008B43B5">
        <w:rPr>
          <w:rFonts w:cs="Times New Roman"/>
        </w:rPr>
        <w:t>Act</w:t>
      </w:r>
      <w:r w:rsidR="008B43B5" w:rsidRPr="008B43B5">
        <w:rPr>
          <w:rFonts w:cs="Times New Roman"/>
        </w:rPr>
        <w:t xml:space="preserve"> </w:t>
      </w:r>
      <w:r w:rsidRPr="008B43B5">
        <w:rPr>
          <w:rFonts w:cs="Times New Roman"/>
        </w:rPr>
        <w:t>of</w:t>
      </w:r>
      <w:r w:rsidRPr="008B43B5">
        <w:rPr>
          <w:rFonts w:cs="Times New Roman"/>
          <w:spacing w:val="5"/>
        </w:rPr>
        <w:t xml:space="preserve"> </w:t>
      </w:r>
      <w:r w:rsidRPr="008B43B5">
        <w:rPr>
          <w:rFonts w:cs="Times New Roman"/>
        </w:rPr>
        <w:t>Parliament—</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must</w:t>
      </w:r>
      <w:r>
        <w:rPr>
          <w:rFonts w:cs="Times New Roman"/>
          <w:spacing w:val="1"/>
        </w:rPr>
        <w:t xml:space="preserve"> </w:t>
      </w:r>
      <w:r>
        <w:rPr>
          <w:rFonts w:cs="Times New Roman"/>
        </w:rPr>
        <w:t>take</w:t>
      </w:r>
      <w:r>
        <w:rPr>
          <w:rFonts w:cs="Times New Roman"/>
          <w:spacing w:val="2"/>
        </w:rPr>
        <w:t xml:space="preserve"> </w:t>
      </w:r>
      <w:r>
        <w:rPr>
          <w:rFonts w:cs="Times New Roman"/>
        </w:rPr>
        <w:t>steps</w:t>
      </w:r>
      <w:r>
        <w:rPr>
          <w:rFonts w:cs="Times New Roman"/>
          <w:spacing w:val="2"/>
        </w:rPr>
        <w:t xml:space="preserve"> </w:t>
      </w:r>
      <w:r>
        <w:rPr>
          <w:rFonts w:cs="Times New Roman"/>
        </w:rPr>
        <w:t>the</w:t>
      </w:r>
      <w:r>
        <w:rPr>
          <w:rFonts w:cs="Times New Roman"/>
          <w:spacing w:val="1"/>
        </w:rPr>
        <w:t xml:space="preserve"> </w:t>
      </w:r>
      <w:r>
        <w:rPr>
          <w:rFonts w:cs="Times New Roman"/>
        </w:rPr>
        <w:t>Prudential</w:t>
      </w:r>
      <w:r>
        <w:rPr>
          <w:rFonts w:cs="Times New Roman"/>
          <w:spacing w:val="-8"/>
        </w:rPr>
        <w:t xml:space="preserve"> </w:t>
      </w:r>
      <w:r>
        <w:rPr>
          <w:rFonts w:cs="Times New Roman"/>
        </w:rPr>
        <w:t>Authority</w:t>
      </w:r>
      <w:r>
        <w:rPr>
          <w:rFonts w:cs="Times New Roman"/>
          <w:spacing w:val="2"/>
        </w:rPr>
        <w:t xml:space="preserve"> </w:t>
      </w:r>
      <w:r>
        <w:rPr>
          <w:rFonts w:cs="Times New Roman"/>
        </w:rPr>
        <w:t>considers</w:t>
      </w:r>
      <w:r>
        <w:rPr>
          <w:rFonts w:cs="Times New Roman"/>
          <w:spacing w:val="2"/>
        </w:rPr>
        <w:t xml:space="preserve"> </w:t>
      </w:r>
      <w:r>
        <w:rPr>
          <w:rFonts w:cs="Times New Roman"/>
        </w:rPr>
        <w:t>necessary</w:t>
      </w:r>
      <w:r>
        <w:rPr>
          <w:rFonts w:cs="Times New Roman"/>
          <w:spacing w:val="1"/>
        </w:rPr>
        <w:t xml:space="preserve"> </w:t>
      </w:r>
      <w:r>
        <w:rPr>
          <w:rFonts w:cs="Times New Roman"/>
        </w:rPr>
        <w:t>to</w:t>
      </w:r>
      <w:r>
        <w:rPr>
          <w:rFonts w:cs="Times New Roman"/>
          <w:spacing w:val="2"/>
        </w:rPr>
        <w:t xml:space="preserve"> </w:t>
      </w:r>
      <w:r>
        <w:rPr>
          <w:rFonts w:cs="Times New Roman"/>
        </w:rPr>
        <w:t>implement</w:t>
      </w:r>
      <w:r>
        <w:rPr>
          <w:rFonts w:cs="Times New Roman"/>
          <w:spacing w:val="2"/>
        </w:rPr>
        <w:t xml:space="preserve"> </w:t>
      </w:r>
      <w:r>
        <w:rPr>
          <w:rFonts w:cs="Times New Roman"/>
        </w:rPr>
        <w:t>a</w:t>
      </w:r>
      <w:r>
        <w:rPr>
          <w:rFonts w:cs="Times New Roman"/>
          <w:w w:val="99"/>
        </w:rPr>
        <w:t xml:space="preserve"> </w:t>
      </w:r>
      <w:r>
        <w:rPr>
          <w:rFonts w:cs="Times New Roman"/>
        </w:rPr>
        <w:t>regulatory</w:t>
      </w:r>
      <w:r>
        <w:rPr>
          <w:rFonts w:cs="Times New Roman"/>
          <w:spacing w:val="47"/>
        </w:rPr>
        <w:t xml:space="preserve"> </w:t>
      </w:r>
      <w:r>
        <w:rPr>
          <w:rFonts w:cs="Times New Roman"/>
        </w:rPr>
        <w:t>framework</w:t>
      </w:r>
      <w:r>
        <w:rPr>
          <w:rFonts w:cs="Times New Roman"/>
          <w:spacing w:val="47"/>
        </w:rPr>
        <w:t xml:space="preserve"> </w:t>
      </w:r>
      <w:r>
        <w:rPr>
          <w:rFonts w:cs="Times New Roman"/>
        </w:rPr>
        <w:t>that</w:t>
      </w:r>
      <w:r>
        <w:rPr>
          <w:rFonts w:cs="Times New Roman"/>
          <w:spacing w:val="48"/>
        </w:rPr>
        <w:t xml:space="preserve"> </w:t>
      </w:r>
      <w:r>
        <w:rPr>
          <w:rFonts w:cs="Times New Roman"/>
        </w:rPr>
        <w:t>supports</w:t>
      </w:r>
      <w:r>
        <w:rPr>
          <w:rFonts w:cs="Times New Roman"/>
          <w:spacing w:val="47"/>
        </w:rPr>
        <w:t xml:space="preserve"> </w:t>
      </w:r>
      <w:r>
        <w:rPr>
          <w:rFonts w:cs="Times New Roman"/>
        </w:rPr>
        <w:t>the</w:t>
      </w:r>
      <w:r>
        <w:rPr>
          <w:rFonts w:cs="Times New Roman"/>
          <w:spacing w:val="47"/>
        </w:rPr>
        <w:t xml:space="preserve"> </w:t>
      </w:r>
      <w:r>
        <w:rPr>
          <w:rFonts w:cs="Times New Roman"/>
        </w:rPr>
        <w:t>objectives</w:t>
      </w:r>
      <w:r>
        <w:rPr>
          <w:rFonts w:cs="Times New Roman"/>
          <w:spacing w:val="48"/>
        </w:rPr>
        <w:t xml:space="preserve"> </w:t>
      </w:r>
      <w:r>
        <w:rPr>
          <w:rFonts w:cs="Times New Roman"/>
        </w:rPr>
        <w:t>of</w:t>
      </w:r>
      <w:r>
        <w:rPr>
          <w:rFonts w:cs="Times New Roman"/>
          <w:spacing w:val="47"/>
        </w:rPr>
        <w:t xml:space="preserve"> </w:t>
      </w:r>
      <w:r>
        <w:rPr>
          <w:rFonts w:cs="Times New Roman"/>
        </w:rPr>
        <w:t>the</w:t>
      </w:r>
      <w:r>
        <w:rPr>
          <w:rFonts w:cs="Times New Roman"/>
          <w:spacing w:val="37"/>
        </w:rPr>
        <w:t xml:space="preserve"> </w:t>
      </w:r>
      <w:r>
        <w:rPr>
          <w:rFonts w:cs="Times New Roman"/>
        </w:rPr>
        <w:t>Act,</w:t>
      </w:r>
      <w:r>
        <w:rPr>
          <w:rFonts w:cs="Times New Roman"/>
          <w:spacing w:val="48"/>
        </w:rPr>
        <w:t xml:space="preserve"> </w:t>
      </w:r>
      <w:r>
        <w:rPr>
          <w:rFonts w:cs="Times New Roman"/>
        </w:rPr>
        <w:t>including</w:t>
      </w:r>
      <w:r>
        <w:rPr>
          <w:rFonts w:cs="Times New Roman"/>
          <w:w w:val="99"/>
        </w:rPr>
        <w:t xml:space="preserve"> </w:t>
      </w:r>
      <w:r>
        <w:rPr>
          <w:rFonts w:cs="Times New Roman"/>
        </w:rPr>
        <w:t>supervising</w:t>
      </w:r>
      <w:r>
        <w:rPr>
          <w:rFonts w:cs="Times New Roman"/>
          <w:spacing w:val="-1"/>
        </w:rPr>
        <w:t xml:space="preserve"> </w:t>
      </w:r>
      <w:r>
        <w:rPr>
          <w:rFonts w:cs="Times New Roman"/>
        </w:rPr>
        <w:t>and</w:t>
      </w:r>
      <w:r>
        <w:rPr>
          <w:rFonts w:cs="Times New Roman"/>
          <w:spacing w:val="-1"/>
        </w:rPr>
        <w:t xml:space="preserve"> </w:t>
      </w:r>
      <w:r>
        <w:rPr>
          <w:rFonts w:cs="Times New Roman"/>
        </w:rPr>
        <w:t>enforcing</w:t>
      </w:r>
      <w:r>
        <w:rPr>
          <w:rFonts w:cs="Times New Roman"/>
          <w:spacing w:val="-1"/>
        </w:rPr>
        <w:t xml:space="preserve"> </w:t>
      </w:r>
      <w:r>
        <w:rPr>
          <w:rFonts w:cs="Times New Roman"/>
        </w:rPr>
        <w:t>compliance with</w:t>
      </w:r>
      <w:r>
        <w:rPr>
          <w:rFonts w:cs="Times New Roman"/>
          <w:spacing w:val="-1"/>
        </w:rPr>
        <w:t xml:space="preserve"> </w:t>
      </w:r>
      <w:r>
        <w:rPr>
          <w:rFonts w:cs="Times New Roman"/>
        </w:rPr>
        <w:t>this</w:t>
      </w:r>
      <w:r>
        <w:rPr>
          <w:rFonts w:cs="Times New Roman"/>
          <w:spacing w:val="-10"/>
        </w:rPr>
        <w:t xml:space="preserve"> </w:t>
      </w:r>
      <w:r>
        <w:rPr>
          <w:rFonts w:cs="Times New Roman"/>
        </w:rPr>
        <w:t>Act;</w:t>
      </w:r>
    </w:p>
    <w:p w:rsidR="0093755D" w:rsidRDefault="00426AB0" w:rsidP="00E07E4D">
      <w:pPr>
        <w:pStyle w:val="BodyText"/>
        <w:numPr>
          <w:ilvl w:val="1"/>
          <w:numId w:val="140"/>
        </w:numPr>
        <w:tabs>
          <w:tab w:val="left" w:pos="1512"/>
          <w:tab w:val="right" w:pos="8018"/>
        </w:tabs>
        <w:spacing w:line="224" w:lineRule="atLeast"/>
        <w:jc w:val="both"/>
        <w:rPr>
          <w:rFonts w:cs="Times New Roman"/>
        </w:rPr>
      </w:pPr>
      <w:r>
        <w:rPr>
          <w:rFonts w:cs="Times New Roman"/>
        </w:rPr>
        <w:t>must  take  steps  the  Prudential</w:t>
      </w:r>
      <w:r>
        <w:rPr>
          <w:rFonts w:cs="Times New Roman"/>
          <w:spacing w:val="40"/>
        </w:rPr>
        <w:t xml:space="preserve"> </w:t>
      </w:r>
      <w:r>
        <w:rPr>
          <w:rFonts w:cs="Times New Roman"/>
        </w:rPr>
        <w:t>Authority  considers  necessary  to  protect</w:t>
      </w:r>
      <w:r>
        <w:rPr>
          <w:rFonts w:cs="Times New Roman"/>
          <w:w w:val="99"/>
        </w:rPr>
        <w:t xml:space="preserve"> </w:t>
      </w:r>
      <w:r>
        <w:rPr>
          <w:rFonts w:cs="Times New Roman"/>
        </w:rPr>
        <w:t>policyholders</w:t>
      </w:r>
      <w:r>
        <w:rPr>
          <w:rFonts w:cs="Times New Roman"/>
          <w:spacing w:val="-1"/>
        </w:rPr>
        <w:t xml:space="preserve"> </w:t>
      </w:r>
      <w:r>
        <w:rPr>
          <w:rFonts w:cs="Times New Roman"/>
        </w:rPr>
        <w:t>in</w:t>
      </w:r>
      <w:r>
        <w:rPr>
          <w:rFonts w:cs="Times New Roman"/>
          <w:spacing w:val="-1"/>
        </w:rPr>
        <w:t xml:space="preserve"> </w:t>
      </w:r>
      <w:r>
        <w:rPr>
          <w:rFonts w:cs="Times New Roman"/>
        </w:rPr>
        <w:t>their dealings</w:t>
      </w:r>
      <w:r>
        <w:rPr>
          <w:rFonts w:cs="Times New Roman"/>
          <w:spacing w:val="-1"/>
        </w:rPr>
        <w:t xml:space="preserve"> </w:t>
      </w:r>
      <w:r>
        <w:rPr>
          <w:rFonts w:cs="Times New Roman"/>
        </w:rPr>
        <w:t>with</w:t>
      </w:r>
      <w:r>
        <w:rPr>
          <w:rFonts w:cs="Times New Roman"/>
          <w:spacing w:val="-1"/>
        </w:rPr>
        <w:t xml:space="preserve"> </w:t>
      </w:r>
      <w:r>
        <w:rPr>
          <w:rFonts w:cs="Times New Roman"/>
        </w:rPr>
        <w:t>insurers;</w:t>
      </w:r>
    </w:p>
    <w:p w:rsidR="0093755D" w:rsidRDefault="00426AB0" w:rsidP="00E07E4D">
      <w:pPr>
        <w:pStyle w:val="BodyText"/>
        <w:numPr>
          <w:ilvl w:val="1"/>
          <w:numId w:val="140"/>
        </w:numPr>
        <w:tabs>
          <w:tab w:val="left" w:pos="1512"/>
        </w:tabs>
        <w:spacing w:line="224" w:lineRule="atLeast"/>
        <w:jc w:val="both"/>
        <w:rPr>
          <w:rFonts w:cs="Times New Roman"/>
        </w:rPr>
      </w:pPr>
      <w:r>
        <w:rPr>
          <w:rFonts w:cs="Times New Roman"/>
        </w:rPr>
        <w:t>must</w:t>
      </w:r>
      <w:r>
        <w:rPr>
          <w:rFonts w:cs="Times New Roman"/>
          <w:spacing w:val="-16"/>
        </w:rPr>
        <w:t xml:space="preserve"> </w:t>
      </w:r>
      <w:r>
        <w:rPr>
          <w:rFonts w:cs="Times New Roman"/>
        </w:rPr>
        <w:t>determine</w:t>
      </w:r>
      <w:r>
        <w:rPr>
          <w:rFonts w:cs="Times New Roman"/>
          <w:spacing w:val="-15"/>
        </w:rPr>
        <w:t xml:space="preserve"> </w:t>
      </w:r>
      <w:r>
        <w:rPr>
          <w:rFonts w:cs="Times New Roman"/>
        </w:rPr>
        <w:t>the</w:t>
      </w:r>
      <w:r>
        <w:rPr>
          <w:rFonts w:cs="Times New Roman"/>
          <w:spacing w:val="-15"/>
        </w:rPr>
        <w:t xml:space="preserve"> </w:t>
      </w:r>
      <w:r>
        <w:rPr>
          <w:rFonts w:cs="Times New Roman"/>
        </w:rPr>
        <w:t>form,</w:t>
      </w:r>
      <w:r>
        <w:rPr>
          <w:rFonts w:cs="Times New Roman"/>
          <w:spacing w:val="-15"/>
        </w:rPr>
        <w:t xml:space="preserve"> </w:t>
      </w:r>
      <w:r>
        <w:rPr>
          <w:rFonts w:cs="Times New Roman"/>
        </w:rPr>
        <w:t>manner</w:t>
      </w:r>
      <w:r>
        <w:rPr>
          <w:rFonts w:cs="Times New Roman"/>
          <w:spacing w:val="-15"/>
        </w:rPr>
        <w:t xml:space="preserve"> </w:t>
      </w:r>
      <w:r>
        <w:rPr>
          <w:rFonts w:cs="Times New Roman"/>
        </w:rPr>
        <w:t>and</w:t>
      </w:r>
      <w:r>
        <w:rPr>
          <w:rFonts w:cs="Times New Roman"/>
          <w:spacing w:val="-15"/>
        </w:rPr>
        <w:t xml:space="preserve"> </w:t>
      </w:r>
      <w:r>
        <w:rPr>
          <w:rFonts w:cs="Times New Roman"/>
        </w:rPr>
        <w:t>period</w:t>
      </w:r>
      <w:r>
        <w:rPr>
          <w:rFonts w:cs="Times New Roman"/>
          <w:spacing w:val="-15"/>
        </w:rPr>
        <w:t xml:space="preserve"> </w:t>
      </w:r>
      <w:r>
        <w:rPr>
          <w:rFonts w:cs="Times New Roman"/>
        </w:rPr>
        <w:t>(if</w:t>
      </w:r>
      <w:r>
        <w:rPr>
          <w:rFonts w:cs="Times New Roman"/>
          <w:spacing w:val="-16"/>
        </w:rPr>
        <w:t xml:space="preserve"> </w:t>
      </w:r>
      <w:r>
        <w:rPr>
          <w:rFonts w:cs="Times New Roman"/>
        </w:rPr>
        <w:t>a</w:t>
      </w:r>
      <w:r>
        <w:rPr>
          <w:rFonts w:cs="Times New Roman"/>
          <w:spacing w:val="-15"/>
        </w:rPr>
        <w:t xml:space="preserve"> </w:t>
      </w:r>
      <w:r>
        <w:rPr>
          <w:rFonts w:cs="Times New Roman"/>
        </w:rPr>
        <w:t>period</w:t>
      </w:r>
      <w:r>
        <w:rPr>
          <w:rFonts w:cs="Times New Roman"/>
          <w:spacing w:val="-15"/>
        </w:rPr>
        <w:t xml:space="preserve"> </w:t>
      </w:r>
      <w:r>
        <w:rPr>
          <w:rFonts w:cs="Times New Roman"/>
        </w:rPr>
        <w:t>is</w:t>
      </w:r>
      <w:r>
        <w:rPr>
          <w:rFonts w:cs="Times New Roman"/>
          <w:spacing w:val="-15"/>
        </w:rPr>
        <w:t xml:space="preserve"> </w:t>
      </w:r>
      <w:r>
        <w:rPr>
          <w:rFonts w:cs="Times New Roman"/>
        </w:rPr>
        <w:t>not</w:t>
      </w:r>
      <w:r>
        <w:rPr>
          <w:rFonts w:cs="Times New Roman"/>
          <w:spacing w:val="-15"/>
        </w:rPr>
        <w:t xml:space="preserve"> </w:t>
      </w:r>
      <w:r>
        <w:rPr>
          <w:rFonts w:cs="Times New Roman"/>
        </w:rPr>
        <w:t>specified</w:t>
      </w:r>
      <w:r>
        <w:rPr>
          <w:rFonts w:cs="Times New Roman"/>
          <w:spacing w:val="-15"/>
        </w:rPr>
        <w:t xml:space="preserve"> </w:t>
      </w:r>
      <w:r>
        <w:rPr>
          <w:rFonts w:cs="Times New Roman"/>
        </w:rPr>
        <w:t>in</w:t>
      </w:r>
      <w:r>
        <w:rPr>
          <w:rFonts w:cs="Times New Roman"/>
          <w:spacing w:val="-15"/>
        </w:rPr>
        <w:t xml:space="preserve"> </w:t>
      </w:r>
      <w:r>
        <w:rPr>
          <w:rFonts w:cs="Times New Roman"/>
        </w:rPr>
        <w:t>this</w:t>
      </w:r>
      <w:r>
        <w:rPr>
          <w:rFonts w:cs="Times New Roman"/>
          <w:w w:val="99"/>
        </w:rPr>
        <w:t xml:space="preserve"> </w:t>
      </w:r>
      <w:r>
        <w:rPr>
          <w:rFonts w:cs="Times New Roman"/>
        </w:rPr>
        <w:t>Act)</w:t>
      </w:r>
      <w:r>
        <w:rPr>
          <w:rFonts w:cs="Times New Roman"/>
          <w:spacing w:val="7"/>
        </w:rPr>
        <w:t xml:space="preserve"> </w:t>
      </w:r>
      <w:r>
        <w:rPr>
          <w:rFonts w:cs="Times New Roman"/>
        </w:rPr>
        <w:t>in</w:t>
      </w:r>
      <w:r>
        <w:rPr>
          <w:rFonts w:cs="Times New Roman"/>
          <w:spacing w:val="8"/>
        </w:rPr>
        <w:t xml:space="preserve"> </w:t>
      </w:r>
      <w:r>
        <w:rPr>
          <w:rFonts w:cs="Times New Roman"/>
        </w:rPr>
        <w:t>which</w:t>
      </w:r>
      <w:r>
        <w:rPr>
          <w:rFonts w:cs="Times New Roman"/>
          <w:spacing w:val="8"/>
        </w:rPr>
        <w:t xml:space="preserve"> </w:t>
      </w:r>
      <w:r>
        <w:rPr>
          <w:rFonts w:cs="Times New Roman"/>
        </w:rPr>
        <w:t>any</w:t>
      </w:r>
      <w:r>
        <w:rPr>
          <w:rFonts w:cs="Times New Roman"/>
          <w:spacing w:val="8"/>
        </w:rPr>
        <w:t xml:space="preserve"> </w:t>
      </w:r>
      <w:r>
        <w:rPr>
          <w:rFonts w:cs="Times New Roman"/>
        </w:rPr>
        <w:t>documentation,</w:t>
      </w:r>
      <w:r>
        <w:rPr>
          <w:rFonts w:cs="Times New Roman"/>
          <w:spacing w:val="8"/>
        </w:rPr>
        <w:t xml:space="preserve"> </w:t>
      </w:r>
      <w:r>
        <w:rPr>
          <w:rFonts w:cs="Times New Roman"/>
        </w:rPr>
        <w:t>information</w:t>
      </w:r>
      <w:r>
        <w:rPr>
          <w:rFonts w:cs="Times New Roman"/>
          <w:spacing w:val="8"/>
        </w:rPr>
        <w:t xml:space="preserve"> </w:t>
      </w:r>
      <w:r>
        <w:rPr>
          <w:rFonts w:cs="Times New Roman"/>
        </w:rPr>
        <w:t>or</w:t>
      </w:r>
      <w:r>
        <w:rPr>
          <w:rFonts w:cs="Times New Roman"/>
          <w:spacing w:val="8"/>
        </w:rPr>
        <w:t xml:space="preserve"> </w:t>
      </w:r>
      <w:r>
        <w:rPr>
          <w:rFonts w:cs="Times New Roman"/>
        </w:rPr>
        <w:t>report</w:t>
      </w:r>
      <w:r>
        <w:rPr>
          <w:rFonts w:cs="Times New Roman"/>
          <w:spacing w:val="8"/>
        </w:rPr>
        <w:t xml:space="preserve"> </w:t>
      </w:r>
      <w:r>
        <w:rPr>
          <w:rFonts w:cs="Times New Roman"/>
        </w:rPr>
        <w:t>must</w:t>
      </w:r>
      <w:r>
        <w:rPr>
          <w:rFonts w:cs="Times New Roman"/>
          <w:spacing w:val="8"/>
        </w:rPr>
        <w:t xml:space="preserve"> </w:t>
      </w:r>
      <w:r>
        <w:rPr>
          <w:rFonts w:cs="Times New Roman"/>
        </w:rPr>
        <w:t>be</w:t>
      </w:r>
      <w:r>
        <w:rPr>
          <w:rFonts w:cs="Times New Roman"/>
          <w:spacing w:val="8"/>
        </w:rPr>
        <w:t xml:space="preserve"> </w:t>
      </w:r>
      <w:r>
        <w:rPr>
          <w:rFonts w:cs="Times New Roman"/>
        </w:rPr>
        <w:t>published,</w:t>
      </w:r>
      <w:r>
        <w:rPr>
          <w:rFonts w:cs="Times New Roman"/>
          <w:w w:val="99"/>
        </w:rPr>
        <w:t xml:space="preserve"> </w:t>
      </w:r>
      <w:r>
        <w:rPr>
          <w:rFonts w:cs="Times New Roman"/>
        </w:rPr>
        <w:t>disclosed,</w:t>
      </w:r>
      <w:r>
        <w:rPr>
          <w:rFonts w:cs="Times New Roman"/>
          <w:spacing w:val="-1"/>
        </w:rPr>
        <w:t xml:space="preserve"> </w:t>
      </w:r>
      <w:r>
        <w:rPr>
          <w:rFonts w:cs="Times New Roman"/>
        </w:rPr>
        <w:t>provided</w:t>
      </w:r>
      <w:r>
        <w:rPr>
          <w:rFonts w:cs="Times New Roman"/>
          <w:spacing w:val="-1"/>
        </w:rPr>
        <w:t xml:space="preserve"> </w:t>
      </w:r>
      <w:r>
        <w:rPr>
          <w:rFonts w:cs="Times New Roman"/>
        </w:rPr>
        <w:t>or submitted,</w:t>
      </w:r>
      <w:r>
        <w:rPr>
          <w:rFonts w:cs="Times New Roman"/>
          <w:spacing w:val="-1"/>
        </w:rPr>
        <w:t xml:space="preserve"> </w:t>
      </w:r>
      <w:r>
        <w:rPr>
          <w:rFonts w:cs="Times New Roman"/>
        </w:rPr>
        <w:t>that</w:t>
      </w:r>
      <w:r>
        <w:rPr>
          <w:rFonts w:cs="Times New Roman"/>
          <w:spacing w:val="-1"/>
        </w:rPr>
        <w:t xml:space="preserve"> </w:t>
      </w:r>
      <w:r>
        <w:rPr>
          <w:rFonts w:cs="Times New Roman"/>
        </w:rPr>
        <w:t>an insurer</w:t>
      </w:r>
      <w:r>
        <w:rPr>
          <w:rFonts w:cs="Times New Roman"/>
          <w:spacing w:val="-1"/>
        </w:rPr>
        <w:t xml:space="preserve"> </w:t>
      </w:r>
      <w:r>
        <w:rPr>
          <w:rFonts w:cs="Times New Roman"/>
        </w:rPr>
        <w:t>or a</w:t>
      </w:r>
      <w:r>
        <w:rPr>
          <w:rFonts w:cs="Times New Roman"/>
          <w:spacing w:val="-1"/>
        </w:rPr>
        <w:t xml:space="preserve"> </w:t>
      </w:r>
      <w:r>
        <w:rPr>
          <w:rFonts w:cs="Times New Roman"/>
        </w:rPr>
        <w:t>controlling</w:t>
      </w:r>
      <w:r>
        <w:rPr>
          <w:rFonts w:cs="Times New Roman"/>
          <w:spacing w:val="-1"/>
        </w:rPr>
        <w:t xml:space="preserve"> </w:t>
      </w:r>
      <w:r>
        <w:rPr>
          <w:rFonts w:cs="Times New Roman"/>
        </w:rPr>
        <w:t>company is</w:t>
      </w:r>
      <w:r>
        <w:rPr>
          <w:rFonts w:cs="Times New Roman"/>
          <w:w w:val="99"/>
        </w:rPr>
        <w:t xml:space="preserve"> </w:t>
      </w:r>
      <w:r>
        <w:rPr>
          <w:rFonts w:cs="Times New Roman"/>
        </w:rPr>
        <w:t>required</w:t>
      </w:r>
      <w:r>
        <w:rPr>
          <w:rFonts w:cs="Times New Roman"/>
          <w:spacing w:val="1"/>
        </w:rPr>
        <w:t xml:space="preserve"> </w:t>
      </w:r>
      <w:r>
        <w:rPr>
          <w:rFonts w:cs="Times New Roman"/>
        </w:rPr>
        <w:t>to</w:t>
      </w:r>
      <w:r>
        <w:rPr>
          <w:rFonts w:cs="Times New Roman"/>
          <w:spacing w:val="1"/>
        </w:rPr>
        <w:t xml:space="preserve"> </w:t>
      </w:r>
      <w:r>
        <w:rPr>
          <w:rFonts w:cs="Times New Roman"/>
        </w:rPr>
        <w:t>publish,</w:t>
      </w:r>
      <w:r>
        <w:rPr>
          <w:rFonts w:cs="Times New Roman"/>
          <w:spacing w:val="1"/>
        </w:rPr>
        <w:t xml:space="preserve"> </w:t>
      </w:r>
      <w:r>
        <w:rPr>
          <w:rFonts w:cs="Times New Roman"/>
        </w:rPr>
        <w:t>disclose,</w:t>
      </w:r>
      <w:r>
        <w:rPr>
          <w:rFonts w:cs="Times New Roman"/>
          <w:spacing w:val="1"/>
        </w:rPr>
        <w:t xml:space="preserve"> </w:t>
      </w:r>
      <w:r>
        <w:rPr>
          <w:rFonts w:cs="Times New Roman"/>
        </w:rPr>
        <w:t>provide</w:t>
      </w:r>
      <w:r>
        <w:rPr>
          <w:rFonts w:cs="Times New Roman"/>
          <w:spacing w:val="1"/>
        </w:rPr>
        <w:t xml:space="preserve"> </w:t>
      </w:r>
      <w:r>
        <w:rPr>
          <w:rFonts w:cs="Times New Roman"/>
        </w:rPr>
        <w:t>or</w:t>
      </w:r>
      <w:r>
        <w:rPr>
          <w:rFonts w:cs="Times New Roman"/>
          <w:spacing w:val="1"/>
        </w:rPr>
        <w:t xml:space="preserve"> </w:t>
      </w:r>
      <w:r>
        <w:rPr>
          <w:rFonts w:cs="Times New Roman"/>
        </w:rPr>
        <w:t>submit</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1"/>
        </w:rPr>
        <w:t xml:space="preserve"> </w:t>
      </w:r>
      <w:r>
        <w:rPr>
          <w:rFonts w:cs="Times New Roman"/>
        </w:rPr>
        <w:t>and</w:t>
      </w:r>
    </w:p>
    <w:p w:rsidR="0093755D" w:rsidRPr="008B43B5" w:rsidRDefault="00426AB0" w:rsidP="00E07E4D">
      <w:pPr>
        <w:pStyle w:val="BodyText"/>
        <w:numPr>
          <w:ilvl w:val="1"/>
          <w:numId w:val="140"/>
        </w:numPr>
        <w:tabs>
          <w:tab w:val="left" w:pos="1512"/>
        </w:tabs>
        <w:spacing w:line="224" w:lineRule="atLeast"/>
        <w:ind w:firstLine="0"/>
        <w:jc w:val="both"/>
        <w:rPr>
          <w:rFonts w:cs="Times New Roman"/>
        </w:rPr>
      </w:pPr>
      <w:r w:rsidRPr="008B43B5">
        <w:rPr>
          <w:rFonts w:cs="Times New Roman"/>
        </w:rPr>
        <w:t>ma</w:t>
      </w:r>
      <w:r w:rsidRPr="008B43B5">
        <w:rPr>
          <w:rFonts w:cs="Times New Roman"/>
          <w:spacing w:val="-14"/>
        </w:rPr>
        <w:t>y</w:t>
      </w:r>
      <w:r w:rsidRPr="008B43B5">
        <w:rPr>
          <w:rFonts w:cs="Times New Roman"/>
        </w:rPr>
        <w:t xml:space="preserve">, </w:t>
      </w:r>
      <w:r w:rsidRPr="008B43B5">
        <w:rPr>
          <w:rFonts w:cs="Times New Roman"/>
          <w:spacing w:val="17"/>
        </w:rPr>
        <w:t xml:space="preserve"> </w:t>
      </w:r>
      <w:r w:rsidRPr="008B43B5">
        <w:rPr>
          <w:rFonts w:cs="Times New Roman"/>
        </w:rPr>
        <w:t xml:space="preserve">at </w:t>
      </w:r>
      <w:r w:rsidRPr="008B43B5">
        <w:rPr>
          <w:rFonts w:cs="Times New Roman"/>
          <w:spacing w:val="18"/>
        </w:rPr>
        <w:t xml:space="preserve"> </w:t>
      </w:r>
      <w:r w:rsidRPr="008B43B5">
        <w:rPr>
          <w:rFonts w:cs="Times New Roman"/>
        </w:rPr>
        <w:t xml:space="preserve">regular </w:t>
      </w:r>
      <w:r w:rsidRPr="008B43B5">
        <w:rPr>
          <w:rFonts w:cs="Times New Roman"/>
          <w:spacing w:val="17"/>
        </w:rPr>
        <w:t xml:space="preserve"> </w:t>
      </w:r>
      <w:r w:rsidRPr="008B43B5">
        <w:rPr>
          <w:rFonts w:cs="Times New Roman"/>
        </w:rPr>
        <w:t xml:space="preserve">intervals, </w:t>
      </w:r>
      <w:r w:rsidRPr="008B43B5">
        <w:rPr>
          <w:rFonts w:cs="Times New Roman"/>
          <w:spacing w:val="18"/>
        </w:rPr>
        <w:t xml:space="preserve"> </w:t>
      </w:r>
      <w:r w:rsidRPr="008B43B5">
        <w:rPr>
          <w:rFonts w:cs="Times New Roman"/>
        </w:rPr>
        <w:t xml:space="preserve">determine </w:t>
      </w:r>
      <w:r w:rsidRPr="008B43B5">
        <w:rPr>
          <w:rFonts w:cs="Times New Roman"/>
          <w:spacing w:val="17"/>
        </w:rPr>
        <w:t xml:space="preserve"> </w:t>
      </w:r>
      <w:r w:rsidRPr="008B43B5">
        <w:rPr>
          <w:rFonts w:cs="Times New Roman"/>
        </w:rPr>
        <w:t xml:space="preserve">or </w:t>
      </w:r>
      <w:r w:rsidRPr="008B43B5">
        <w:rPr>
          <w:rFonts w:cs="Times New Roman"/>
          <w:spacing w:val="18"/>
        </w:rPr>
        <w:t xml:space="preserve"> </w:t>
      </w:r>
      <w:r w:rsidRPr="008B43B5">
        <w:rPr>
          <w:rFonts w:cs="Times New Roman"/>
        </w:rPr>
        <w:t xml:space="preserve">amend </w:t>
      </w:r>
      <w:r w:rsidRPr="008B43B5">
        <w:rPr>
          <w:rFonts w:cs="Times New Roman"/>
          <w:spacing w:val="17"/>
        </w:rPr>
        <w:t xml:space="preserve"> </w:t>
      </w:r>
      <w:r w:rsidRPr="008B43B5">
        <w:rPr>
          <w:rFonts w:cs="Times New Roman"/>
        </w:rPr>
        <w:t xml:space="preserve">any </w:t>
      </w:r>
      <w:r w:rsidRPr="008B43B5">
        <w:rPr>
          <w:rFonts w:cs="Times New Roman"/>
          <w:spacing w:val="18"/>
        </w:rPr>
        <w:t xml:space="preserve"> </w:t>
      </w:r>
      <w:r w:rsidRPr="008B43B5">
        <w:rPr>
          <w:rFonts w:cs="Times New Roman"/>
        </w:rPr>
        <w:t xml:space="preserve">rate, </w:t>
      </w:r>
      <w:r w:rsidRPr="008B43B5">
        <w:rPr>
          <w:rFonts w:cs="Times New Roman"/>
          <w:spacing w:val="17"/>
        </w:rPr>
        <w:t xml:space="preserve"> </w:t>
      </w:r>
      <w:r w:rsidRPr="008B43B5">
        <w:rPr>
          <w:rFonts w:cs="Times New Roman"/>
        </w:rPr>
        <w:t xml:space="preserve">parameter </w:t>
      </w:r>
      <w:r w:rsidRPr="008B43B5">
        <w:rPr>
          <w:rFonts w:cs="Times New Roman"/>
          <w:spacing w:val="18"/>
        </w:rPr>
        <w:t xml:space="preserve"> </w:t>
      </w:r>
      <w:r w:rsidRPr="008B43B5">
        <w:rPr>
          <w:rFonts w:cs="Times New Roman"/>
        </w:rPr>
        <w:t>or percentage</w:t>
      </w:r>
      <w:r w:rsidRPr="008B43B5">
        <w:rPr>
          <w:rFonts w:cs="Times New Roman"/>
          <w:spacing w:val="-14"/>
        </w:rPr>
        <w:t xml:space="preserve"> </w:t>
      </w:r>
      <w:r w:rsidRPr="008B43B5">
        <w:rPr>
          <w:rFonts w:cs="Times New Roman"/>
        </w:rPr>
        <w:t>referred</w:t>
      </w:r>
      <w:r w:rsidRPr="008B43B5">
        <w:rPr>
          <w:rFonts w:cs="Times New Roman"/>
          <w:spacing w:val="-13"/>
        </w:rPr>
        <w:t xml:space="preserve"> </w:t>
      </w:r>
      <w:r w:rsidRPr="008B43B5">
        <w:rPr>
          <w:rFonts w:cs="Times New Roman"/>
        </w:rPr>
        <w:t>to</w:t>
      </w:r>
      <w:r w:rsidRPr="008B43B5">
        <w:rPr>
          <w:rFonts w:cs="Times New Roman"/>
          <w:spacing w:val="-14"/>
        </w:rPr>
        <w:t xml:space="preserve"> </w:t>
      </w:r>
      <w:r w:rsidRPr="008B43B5">
        <w:rPr>
          <w:rFonts w:cs="Times New Roman"/>
        </w:rPr>
        <w:t>or</w:t>
      </w:r>
      <w:r w:rsidRPr="008B43B5">
        <w:rPr>
          <w:rFonts w:cs="Times New Roman"/>
          <w:spacing w:val="-13"/>
        </w:rPr>
        <w:t xml:space="preserve"> </w:t>
      </w:r>
      <w:r w:rsidRPr="008B43B5">
        <w:rPr>
          <w:rFonts w:cs="Times New Roman"/>
        </w:rPr>
        <w:t>specified</w:t>
      </w:r>
      <w:r w:rsidRPr="008B43B5">
        <w:rPr>
          <w:rFonts w:cs="Times New Roman"/>
          <w:spacing w:val="-14"/>
        </w:rPr>
        <w:t xml:space="preserve"> </w:t>
      </w:r>
      <w:r w:rsidRPr="008B43B5">
        <w:rPr>
          <w:rFonts w:cs="Times New Roman"/>
        </w:rPr>
        <w:t>in</w:t>
      </w:r>
      <w:r w:rsidRPr="008B43B5">
        <w:rPr>
          <w:rFonts w:cs="Times New Roman"/>
          <w:spacing w:val="-13"/>
        </w:rPr>
        <w:t xml:space="preserve"> </w:t>
      </w:r>
      <w:r w:rsidRPr="008B43B5">
        <w:rPr>
          <w:rFonts w:cs="Times New Roman"/>
        </w:rPr>
        <w:t>this</w:t>
      </w:r>
      <w:r w:rsidRPr="008B43B5">
        <w:rPr>
          <w:rFonts w:cs="Times New Roman"/>
          <w:spacing w:val="-23"/>
        </w:rPr>
        <w:t xml:space="preserve"> </w:t>
      </w:r>
      <w:r w:rsidRPr="008B43B5">
        <w:rPr>
          <w:rFonts w:cs="Times New Roman"/>
        </w:rPr>
        <w:t>Act</w:t>
      </w:r>
      <w:r w:rsidRPr="008B43B5">
        <w:rPr>
          <w:rFonts w:cs="Times New Roman"/>
          <w:spacing w:val="-14"/>
        </w:rPr>
        <w:t xml:space="preserve"> </w:t>
      </w:r>
      <w:r w:rsidRPr="008B43B5">
        <w:rPr>
          <w:rFonts w:cs="Times New Roman"/>
        </w:rPr>
        <w:t>or</w:t>
      </w:r>
      <w:r w:rsidRPr="008B43B5">
        <w:rPr>
          <w:rFonts w:cs="Times New Roman"/>
          <w:spacing w:val="-13"/>
        </w:rPr>
        <w:t xml:space="preserve"> </w:t>
      </w:r>
      <w:r w:rsidRPr="008B43B5">
        <w:rPr>
          <w:rFonts w:cs="Times New Roman"/>
        </w:rPr>
        <w:t>a</w:t>
      </w:r>
      <w:r w:rsidRPr="008B43B5">
        <w:rPr>
          <w:rFonts w:cs="Times New Roman"/>
          <w:spacing w:val="-14"/>
        </w:rPr>
        <w:t xml:space="preserve"> </w:t>
      </w:r>
      <w:r w:rsidRPr="008B43B5">
        <w:rPr>
          <w:rFonts w:cs="Times New Roman"/>
        </w:rPr>
        <w:t>Prudential</w:t>
      </w:r>
      <w:r w:rsidRPr="008B43B5">
        <w:rPr>
          <w:rFonts w:cs="Times New Roman"/>
          <w:spacing w:val="-13"/>
        </w:rPr>
        <w:t xml:space="preserve"> </w:t>
      </w:r>
      <w:r w:rsidRPr="008B43B5">
        <w:rPr>
          <w:rFonts w:cs="Times New Roman"/>
        </w:rPr>
        <w:t>Standard</w:t>
      </w:r>
      <w:r w:rsidRPr="008B43B5">
        <w:rPr>
          <w:rFonts w:cs="Times New Roman"/>
          <w:spacing w:val="-13"/>
        </w:rPr>
        <w:t xml:space="preserve"> </w:t>
      </w:r>
      <w:r w:rsidRPr="008B43B5">
        <w:rPr>
          <w:rFonts w:cs="Times New Roman"/>
        </w:rPr>
        <w:t>relating</w:t>
      </w:r>
      <w:r w:rsidR="008B43B5" w:rsidRPr="008B43B5">
        <w:rPr>
          <w:rFonts w:cs="Times New Roman"/>
        </w:rPr>
        <w:t xml:space="preserve"> </w:t>
      </w:r>
      <w:r w:rsidRPr="008B43B5">
        <w:rPr>
          <w:rFonts w:cs="Times New Roman"/>
        </w:rPr>
        <w:t>to</w:t>
      </w:r>
      <w:r w:rsidRPr="008B43B5">
        <w:rPr>
          <w:rFonts w:cs="Times New Roman"/>
          <w:spacing w:val="1"/>
        </w:rPr>
        <w:t xml:space="preserve"> </w:t>
      </w:r>
      <w:r w:rsidRPr="008B43B5">
        <w:rPr>
          <w:rFonts w:cs="Times New Roman"/>
        </w:rPr>
        <w:t>financial</w:t>
      </w:r>
      <w:r w:rsidRPr="008B43B5">
        <w:rPr>
          <w:rFonts w:cs="Times New Roman"/>
          <w:spacing w:val="1"/>
        </w:rPr>
        <w:t xml:space="preserve"> </w:t>
      </w:r>
      <w:r w:rsidRPr="008B43B5">
        <w:rPr>
          <w:rFonts w:cs="Times New Roman"/>
        </w:rPr>
        <w:t>soundness</w:t>
      </w:r>
      <w:r w:rsidRPr="008B43B5">
        <w:rPr>
          <w:rFonts w:cs="Times New Roman"/>
          <w:spacing w:val="1"/>
        </w:rPr>
        <w:t xml:space="preserve"> </w:t>
      </w:r>
      <w:r w:rsidRPr="008B43B5">
        <w:rPr>
          <w:rFonts w:cs="Times New Roman"/>
        </w:rPr>
        <w:t>by</w:t>
      </w:r>
      <w:r w:rsidRPr="008B43B5">
        <w:rPr>
          <w:rFonts w:cs="Times New Roman"/>
          <w:spacing w:val="1"/>
        </w:rPr>
        <w:t xml:space="preserve"> </w:t>
      </w:r>
      <w:r w:rsidRPr="008B43B5">
        <w:rPr>
          <w:rFonts w:cs="Times New Roman"/>
        </w:rPr>
        <w:t>publishing</w:t>
      </w:r>
      <w:r w:rsidRPr="008B43B5">
        <w:rPr>
          <w:rFonts w:cs="Times New Roman"/>
          <w:spacing w:val="1"/>
        </w:rPr>
        <w:t xml:space="preserve"> </w:t>
      </w:r>
      <w:r w:rsidRPr="008B43B5">
        <w:rPr>
          <w:rFonts w:cs="Times New Roman"/>
        </w:rPr>
        <w:t>a</w:t>
      </w:r>
      <w:r w:rsidRPr="008B43B5">
        <w:rPr>
          <w:rFonts w:cs="Times New Roman"/>
          <w:spacing w:val="1"/>
        </w:rPr>
        <w:t xml:space="preserve"> </w:t>
      </w:r>
      <w:r w:rsidRPr="008B43B5">
        <w:rPr>
          <w:rFonts w:cs="Times New Roman"/>
        </w:rPr>
        <w:t>notice</w:t>
      </w:r>
      <w:r w:rsidRPr="008B43B5">
        <w:rPr>
          <w:rFonts w:cs="Times New Roman"/>
          <w:spacing w:val="1"/>
        </w:rPr>
        <w:t xml:space="preserve"> </w:t>
      </w:r>
      <w:r w:rsidRPr="008B43B5">
        <w:rPr>
          <w:rFonts w:cs="Times New Roman"/>
        </w:rPr>
        <w:t>on</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o</w:t>
      </w:r>
      <w:r w:rsidRPr="008B43B5">
        <w:rPr>
          <w:rFonts w:cs="Times New Roman"/>
          <w:spacing w:val="-14"/>
        </w:rPr>
        <w:t>f</w:t>
      </w:r>
      <w:r w:rsidRPr="008B43B5">
        <w:rPr>
          <w:rFonts w:cs="Times New Roman"/>
          <w:spacing w:val="-13"/>
        </w:rPr>
        <w:t>f</w:t>
      </w:r>
      <w:r w:rsidRPr="008B43B5">
        <w:rPr>
          <w:rFonts w:cs="Times New Roman"/>
        </w:rPr>
        <w:t>icial</w:t>
      </w:r>
      <w:r w:rsidRPr="008B43B5">
        <w:rPr>
          <w:rFonts w:cs="Times New Roman"/>
          <w:spacing w:val="1"/>
        </w:rPr>
        <w:t xml:space="preserve"> </w:t>
      </w:r>
      <w:r w:rsidRPr="008B43B5">
        <w:rPr>
          <w:rFonts w:cs="Times New Roman"/>
        </w:rPr>
        <w:t>web</w:t>
      </w:r>
      <w:r w:rsidRPr="008B43B5">
        <w:rPr>
          <w:rFonts w:cs="Times New Roman"/>
          <w:spacing w:val="1"/>
        </w:rPr>
        <w:t xml:space="preserve"> </w:t>
      </w:r>
      <w:r w:rsidRPr="008B43B5">
        <w:rPr>
          <w:rFonts w:cs="Times New Roman"/>
        </w:rPr>
        <w:t>site.</w:t>
      </w:r>
    </w:p>
    <w:p w:rsidR="009B4B1B" w:rsidRPr="009B4B1B" w:rsidRDefault="009B4B1B" w:rsidP="009B4B1B">
      <w:pPr>
        <w:pStyle w:val="BodyText"/>
        <w:numPr>
          <w:ilvl w:val="0"/>
          <w:numId w:val="35"/>
        </w:numPr>
        <w:tabs>
          <w:tab w:val="left" w:pos="1184"/>
        </w:tabs>
        <w:spacing w:line="224" w:lineRule="atLeast"/>
        <w:ind w:left="1134" w:firstLine="0"/>
        <w:jc w:val="both"/>
        <w:rPr>
          <w:ins w:id="735" w:author="Jo-Ann" w:date="2017-05-05T11:28:00Z"/>
          <w:rFonts w:cs="Times New Roman"/>
        </w:rPr>
      </w:pPr>
      <w:commentRangeStart w:id="736"/>
      <w:ins w:id="737" w:author="Jo-Ann" w:date="2017-05-05T11:28:00Z">
        <w:r w:rsidRPr="009B4B1B">
          <w:rPr>
            <w:rFonts w:cs="Times New Roman"/>
          </w:rPr>
          <w:t>Any approval, determination, designation, decision or exemption by the Prudential Authority is valid only if it is in writing.</w:t>
        </w:r>
      </w:ins>
      <w:commentRangeEnd w:id="736"/>
      <w:ins w:id="738" w:author="Jo-Ann" w:date="2017-05-05T11:55:00Z">
        <w:r w:rsidR="00D07E75">
          <w:rPr>
            <w:rStyle w:val="CommentReference"/>
            <w:rFonts w:asciiTheme="minorHAnsi" w:eastAsiaTheme="minorHAnsi" w:hAnsiTheme="minorHAnsi"/>
          </w:rPr>
          <w:commentReference w:id="736"/>
        </w:r>
      </w:ins>
    </w:p>
    <w:p w:rsidR="009B4B1B" w:rsidRPr="009B4B1B" w:rsidRDefault="009B4B1B" w:rsidP="009B4B1B">
      <w:pPr>
        <w:pStyle w:val="BodyText"/>
        <w:numPr>
          <w:ilvl w:val="0"/>
          <w:numId w:val="35"/>
        </w:numPr>
        <w:tabs>
          <w:tab w:val="left" w:pos="1134"/>
        </w:tabs>
        <w:spacing w:line="224" w:lineRule="atLeast"/>
        <w:ind w:left="1134" w:firstLine="0"/>
        <w:jc w:val="both"/>
        <w:rPr>
          <w:ins w:id="739" w:author="Jo-Ann" w:date="2017-05-05T11:28:00Z"/>
          <w:rFonts w:cs="Times New Roman"/>
        </w:rPr>
      </w:pPr>
      <w:commentRangeStart w:id="740"/>
      <w:ins w:id="741" w:author="Jo-Ann" w:date="2017-05-05T11:28:00Z">
        <w:r w:rsidRPr="009B4B1B">
          <w:rPr>
            <w:rFonts w:cs="Times New Roman"/>
            <w:i/>
          </w:rPr>
          <w:t>(a)</w:t>
        </w:r>
        <w:r w:rsidRPr="009B4B1B">
          <w:rPr>
            <w:rFonts w:cs="Times New Roman"/>
          </w:rPr>
          <w:t xml:space="preserve"> The Promotion of Administrative Justice Act applies to any approval, determination, designation, decision, exemption or other administrative action taken by the Prudential Authority in terms of this Act.</w:t>
        </w:r>
      </w:ins>
      <w:commentRangeEnd w:id="740"/>
      <w:ins w:id="742" w:author="Jo-Ann" w:date="2017-05-05T11:55:00Z">
        <w:r w:rsidR="00D07E75">
          <w:rPr>
            <w:rStyle w:val="CommentReference"/>
            <w:rFonts w:asciiTheme="minorHAnsi" w:eastAsiaTheme="minorHAnsi" w:hAnsiTheme="minorHAnsi"/>
          </w:rPr>
          <w:commentReference w:id="740"/>
        </w:r>
      </w:ins>
    </w:p>
    <w:p w:rsidR="009B4B1B" w:rsidRDefault="009B4B1B" w:rsidP="009B4B1B">
      <w:pPr>
        <w:pStyle w:val="BodyText"/>
        <w:tabs>
          <w:tab w:val="left" w:pos="1134"/>
        </w:tabs>
        <w:spacing w:line="224" w:lineRule="atLeast"/>
        <w:ind w:left="1134" w:firstLine="0"/>
        <w:jc w:val="both"/>
        <w:rPr>
          <w:ins w:id="743" w:author="Jo-Ann" w:date="2017-05-05T11:30:00Z"/>
          <w:rFonts w:cs="Times New Roman"/>
        </w:rPr>
      </w:pPr>
      <w:commentRangeStart w:id="744"/>
      <w:ins w:id="745" w:author="Jo-Ann" w:date="2017-05-05T11:28:00Z">
        <w:r w:rsidRPr="009B4B1B">
          <w:rPr>
            <w:rFonts w:cs="Times New Roman"/>
            <w:i/>
          </w:rPr>
          <w:t>(b)</w:t>
        </w:r>
        <w:r w:rsidRPr="009B4B1B">
          <w:rPr>
            <w:rFonts w:cs="Times New Roman"/>
          </w:rPr>
          <w:t xml:space="preserve"> Without detracting from section 3(3) and (4) of the Promotion of Administrative Justice Act, and despite section 3(5) of that Act, the Prudential Authority must before acting under section 12, also give </w:t>
        </w:r>
      </w:ins>
      <w:ins w:id="746" w:author="Jo-Ann" w:date="2017-05-05T11:46:00Z">
        <w:r w:rsidR="00CA0EF7">
          <w:rPr>
            <w:rFonts w:cs="Times New Roman"/>
          </w:rPr>
          <w:t xml:space="preserve">the </w:t>
        </w:r>
        <w:r w:rsidR="00CA0EF7" w:rsidRPr="00CA0EF7">
          <w:rPr>
            <w:rFonts w:cs="Times New Roman"/>
          </w:rPr>
          <w:t>juristic person</w:t>
        </w:r>
      </w:ins>
      <w:ins w:id="747" w:author="Jo-Ann" w:date="2017-05-05T11:47:00Z">
        <w:r w:rsidR="00CA0EF7">
          <w:rPr>
            <w:rFonts w:cs="Times New Roman"/>
          </w:rPr>
          <w:t>s</w:t>
        </w:r>
      </w:ins>
      <w:ins w:id="748" w:author="Jo-Ann" w:date="2017-05-05T11:46:00Z">
        <w:r w:rsidR="00CA0EF7" w:rsidRPr="00CA0EF7">
          <w:rPr>
            <w:rFonts w:cs="Times New Roman"/>
          </w:rPr>
          <w:t xml:space="preserve"> that </w:t>
        </w:r>
      </w:ins>
      <w:commentRangeStart w:id="749"/>
      <w:ins w:id="750" w:author="SCOF &amp; CORRECTIONS POST 10 MAY" w:date="2017-10-15T09:29:00Z">
        <w:r w:rsidR="008F7901">
          <w:rPr>
            <w:rFonts w:cs="Times New Roman"/>
          </w:rPr>
          <w:t>are</w:t>
        </w:r>
      </w:ins>
      <w:ins w:id="751" w:author="Jo-Ann" w:date="2017-05-05T11:46:00Z">
        <w:del w:id="752" w:author="SCOF &amp; CORRECTIONS POST 10 MAY" w:date="2017-10-15T09:29:00Z">
          <w:r w:rsidR="00CA0EF7" w:rsidRPr="00CA0EF7" w:rsidDel="008F7901">
            <w:rPr>
              <w:rFonts w:cs="Times New Roman"/>
            </w:rPr>
            <w:delText>is</w:delText>
          </w:r>
        </w:del>
        <w:r w:rsidR="00CA0EF7" w:rsidRPr="00CA0EF7">
          <w:rPr>
            <w:rFonts w:cs="Times New Roman"/>
          </w:rPr>
          <w:t xml:space="preserve"> </w:t>
        </w:r>
      </w:ins>
      <w:commentRangeEnd w:id="749"/>
      <w:r w:rsidR="008F7901">
        <w:rPr>
          <w:rStyle w:val="CommentReference"/>
          <w:rFonts w:asciiTheme="minorHAnsi" w:eastAsiaTheme="minorHAnsi" w:hAnsiTheme="minorHAnsi"/>
        </w:rPr>
        <w:commentReference w:id="749"/>
      </w:r>
      <w:ins w:id="753" w:author="Jo-Ann" w:date="2017-05-05T11:46:00Z">
        <w:r w:rsidR="00CA0EF7" w:rsidRPr="00CA0EF7">
          <w:rPr>
            <w:rFonts w:cs="Times New Roman"/>
          </w:rPr>
          <w:t xml:space="preserve">part of that insurance group </w:t>
        </w:r>
      </w:ins>
      <w:ins w:id="754" w:author="Jo-Ann" w:date="2017-05-05T11:28:00Z">
        <w:r w:rsidRPr="009B4B1B">
          <w:rPr>
            <w:rFonts w:cs="Times New Roman"/>
          </w:rPr>
          <w:t xml:space="preserve">that are affected notice of the proposed designation and a statement of the purpose of and the reasons for the proposed action. </w:t>
        </w:r>
      </w:ins>
    </w:p>
    <w:p w:rsidR="0093755D" w:rsidRDefault="00426AB0" w:rsidP="00D07E75">
      <w:pPr>
        <w:pStyle w:val="BodyText"/>
        <w:numPr>
          <w:ilvl w:val="0"/>
          <w:numId w:val="35"/>
        </w:numPr>
        <w:tabs>
          <w:tab w:val="left" w:pos="1184"/>
        </w:tabs>
        <w:spacing w:line="224" w:lineRule="atLeast"/>
        <w:ind w:left="1134" w:firstLine="0"/>
        <w:jc w:val="both"/>
        <w:rPr>
          <w:rFonts w:cs="Times New Roman"/>
        </w:rPr>
      </w:pPr>
      <w:r>
        <w:rPr>
          <w:rFonts w:cs="Times New Roman"/>
        </w:rPr>
        <w:t>The</w:t>
      </w:r>
      <w:r>
        <w:rPr>
          <w:rFonts w:cs="Times New Roman"/>
          <w:spacing w:val="-15"/>
        </w:rPr>
        <w:t xml:space="preserve"> </w:t>
      </w:r>
      <w:r>
        <w:rPr>
          <w:rFonts w:cs="Times New Roman"/>
        </w:rPr>
        <w:t>Prudential</w:t>
      </w:r>
      <w:r>
        <w:rPr>
          <w:rFonts w:cs="Times New Roman"/>
          <w:spacing w:val="-24"/>
        </w:rPr>
        <w:t xml:space="preserve"> </w:t>
      </w:r>
      <w:r>
        <w:rPr>
          <w:rFonts w:cs="Times New Roman"/>
        </w:rPr>
        <w:t>Authorit</w:t>
      </w:r>
      <w:r>
        <w:rPr>
          <w:rFonts w:cs="Times New Roman"/>
          <w:spacing w:val="-14"/>
        </w:rPr>
        <w:t>y</w:t>
      </w:r>
      <w:ins w:id="755" w:author="Jo-Ann" w:date="2017-05-05T11:53:00Z">
        <w:r w:rsidR="00D07E75" w:rsidRPr="00D07E75">
          <w:t xml:space="preserve"> </w:t>
        </w:r>
        <w:r w:rsidR="00D07E75" w:rsidRPr="00D07E75">
          <w:rPr>
            <w:rFonts w:cs="Times New Roman"/>
            <w:spacing w:val="-14"/>
          </w:rPr>
          <w:t>when taking administrative actions, must, in addition to specific matters for consideration specified elsewhere in this Act,</w:t>
        </w:r>
      </w:ins>
      <w:del w:id="756" w:author="Jo-Ann" w:date="2017-05-05T11:25:00Z">
        <w:r w:rsidDel="00963FF4">
          <w:rPr>
            <w:rFonts w:cs="Times New Roman"/>
          </w:rPr>
          <w:delText>,</w:delText>
        </w:r>
        <w:r w:rsidDel="00963FF4">
          <w:rPr>
            <w:rFonts w:cs="Times New Roman"/>
            <w:spacing w:val="-14"/>
          </w:rPr>
          <w:delText xml:space="preserve"> </w:delText>
        </w:r>
        <w:r w:rsidDel="00963FF4">
          <w:rPr>
            <w:rFonts w:cs="Times New Roman"/>
          </w:rPr>
          <w:delText>in</w:delText>
        </w:r>
        <w:r w:rsidDel="00963FF4">
          <w:rPr>
            <w:rFonts w:cs="Times New Roman"/>
            <w:spacing w:val="-15"/>
          </w:rPr>
          <w:delText xml:space="preserve"> </w:delText>
        </w:r>
        <w:r w:rsidDel="00963FF4">
          <w:rPr>
            <w:rFonts w:cs="Times New Roman"/>
          </w:rPr>
          <w:delText>performing</w:delText>
        </w:r>
        <w:r w:rsidDel="00963FF4">
          <w:rPr>
            <w:rFonts w:cs="Times New Roman"/>
            <w:spacing w:val="-14"/>
          </w:rPr>
          <w:delText xml:space="preserve"> </w:delText>
        </w:r>
        <w:r w:rsidDel="00963FF4">
          <w:rPr>
            <w:rFonts w:cs="Times New Roman"/>
          </w:rPr>
          <w:delText>the</w:delText>
        </w:r>
        <w:r w:rsidDel="00963FF4">
          <w:rPr>
            <w:rFonts w:cs="Times New Roman"/>
            <w:spacing w:val="-15"/>
          </w:rPr>
          <w:delText xml:space="preserve"> </w:delText>
        </w:r>
        <w:r w:rsidDel="00963FF4">
          <w:rPr>
            <w:rFonts w:cs="Times New Roman"/>
          </w:rPr>
          <w:delText>powers</w:delText>
        </w:r>
        <w:r w:rsidDel="00963FF4">
          <w:rPr>
            <w:rFonts w:cs="Times New Roman"/>
            <w:spacing w:val="-14"/>
          </w:rPr>
          <w:delText xml:space="preserve"> </w:delText>
        </w:r>
        <w:r w:rsidDel="00963FF4">
          <w:rPr>
            <w:rFonts w:cs="Times New Roman"/>
          </w:rPr>
          <w:delText>and</w:delText>
        </w:r>
        <w:r w:rsidDel="00963FF4">
          <w:rPr>
            <w:rFonts w:cs="Times New Roman"/>
            <w:spacing w:val="-15"/>
          </w:rPr>
          <w:delText xml:space="preserve"> </w:delText>
        </w:r>
        <w:r w:rsidDel="00963FF4">
          <w:rPr>
            <w:rFonts w:cs="Times New Roman"/>
          </w:rPr>
          <w:delText>functions</w:delText>
        </w:r>
        <w:r w:rsidDel="00963FF4">
          <w:rPr>
            <w:rFonts w:cs="Times New Roman"/>
            <w:spacing w:val="-14"/>
          </w:rPr>
          <w:delText xml:space="preserve"> </w:delText>
        </w:r>
        <w:r w:rsidDel="00963FF4">
          <w:rPr>
            <w:rFonts w:cs="Times New Roman"/>
          </w:rPr>
          <w:delText>provided</w:delText>
        </w:r>
        <w:r w:rsidDel="00963FF4">
          <w:rPr>
            <w:rFonts w:cs="Times New Roman"/>
            <w:spacing w:val="-15"/>
          </w:rPr>
          <w:delText xml:space="preserve"> </w:delText>
        </w:r>
        <w:r w:rsidDel="00963FF4">
          <w:rPr>
            <w:rFonts w:cs="Times New Roman"/>
          </w:rPr>
          <w:delText>fo</w:delText>
        </w:r>
        <w:r w:rsidDel="00963FF4">
          <w:rPr>
            <w:rFonts w:cs="Times New Roman"/>
            <w:spacing w:val="-9"/>
          </w:rPr>
          <w:delText>r</w:delText>
        </w:r>
        <w:r w:rsidDel="00963FF4">
          <w:rPr>
            <w:rFonts w:cs="Times New Roman"/>
          </w:rPr>
          <w:delText>,</w:delText>
        </w:r>
        <w:r w:rsidDel="00963FF4">
          <w:rPr>
            <w:rFonts w:cs="Times New Roman"/>
            <w:spacing w:val="-14"/>
          </w:rPr>
          <w:delText xml:space="preserve"> </w:delText>
        </w:r>
        <w:r w:rsidDel="00963FF4">
          <w:rPr>
            <w:rFonts w:cs="Times New Roman"/>
          </w:rPr>
          <w:delText>by</w:delText>
        </w:r>
        <w:r w:rsidDel="00963FF4">
          <w:rPr>
            <w:rFonts w:cs="Times New Roman"/>
            <w:w w:val="99"/>
          </w:rPr>
          <w:delText xml:space="preserve"> </w:delText>
        </w:r>
        <w:r w:rsidDel="00963FF4">
          <w:rPr>
            <w:rFonts w:cs="Times New Roman"/>
          </w:rPr>
          <w:delText>or</w:delText>
        </w:r>
        <w:r w:rsidDel="00963FF4">
          <w:rPr>
            <w:rFonts w:cs="Times New Roman"/>
            <w:spacing w:val="-5"/>
          </w:rPr>
          <w:delText xml:space="preserve"> </w:delText>
        </w:r>
        <w:r w:rsidDel="00963FF4">
          <w:rPr>
            <w:rFonts w:cs="Times New Roman"/>
          </w:rPr>
          <w:delText>under</w:delText>
        </w:r>
        <w:r w:rsidDel="00963FF4">
          <w:rPr>
            <w:rFonts w:cs="Times New Roman"/>
            <w:spacing w:val="-5"/>
          </w:rPr>
          <w:delText xml:space="preserve"> </w:delText>
        </w:r>
        <w:r w:rsidDel="00963FF4">
          <w:rPr>
            <w:rFonts w:cs="Times New Roman"/>
          </w:rPr>
          <w:delText>this</w:delText>
        </w:r>
        <w:r w:rsidDel="00963FF4">
          <w:rPr>
            <w:rFonts w:cs="Times New Roman"/>
            <w:spacing w:val="-15"/>
          </w:rPr>
          <w:delText xml:space="preserve"> </w:delText>
        </w:r>
        <w:r w:rsidDel="00963FF4">
          <w:rPr>
            <w:rFonts w:cs="Times New Roman"/>
          </w:rPr>
          <w:delText>Act,</w:delText>
        </w:r>
        <w:r w:rsidDel="00963FF4">
          <w:rPr>
            <w:rFonts w:cs="Times New Roman"/>
            <w:spacing w:val="-5"/>
          </w:rPr>
          <w:delText xml:space="preserve"> </w:delText>
        </w:r>
        <w:r w:rsidDel="00963FF4">
          <w:rPr>
            <w:rFonts w:cs="Times New Roman"/>
          </w:rPr>
          <w:delText>including</w:delText>
        </w:r>
      </w:del>
      <w:del w:id="757" w:author="Jo-Ann" w:date="2017-05-05T11:53:00Z">
        <w:r w:rsidDel="00D07E75">
          <w:rPr>
            <w:rFonts w:cs="Times New Roman"/>
            <w:spacing w:val="-5"/>
          </w:rPr>
          <w:delText xml:space="preserve"> </w:delText>
        </w:r>
      </w:del>
      <w:del w:id="758" w:author="Jo-Ann" w:date="2017-05-05T11:25:00Z">
        <w:r w:rsidDel="00963FF4">
          <w:rPr>
            <w:rFonts w:cs="Times New Roman"/>
          </w:rPr>
          <w:delText>the</w:delText>
        </w:r>
        <w:r w:rsidDel="00963FF4">
          <w:rPr>
            <w:rFonts w:cs="Times New Roman"/>
            <w:spacing w:val="-5"/>
          </w:rPr>
          <w:delText xml:space="preserve"> </w:delText>
        </w:r>
      </w:del>
      <w:del w:id="759" w:author="Jo-Ann" w:date="2017-05-05T11:53:00Z">
        <w:r w:rsidDel="00D07E75">
          <w:rPr>
            <w:rFonts w:cs="Times New Roman"/>
          </w:rPr>
          <w:delText>making</w:delText>
        </w:r>
        <w:r w:rsidDel="00D07E75">
          <w:rPr>
            <w:rFonts w:cs="Times New Roman"/>
            <w:spacing w:val="-5"/>
          </w:rPr>
          <w:delText xml:space="preserve"> </w:delText>
        </w:r>
        <w:r w:rsidDel="00D07E75">
          <w:rPr>
            <w:rFonts w:cs="Times New Roman"/>
          </w:rPr>
          <w:delText>of</w:delText>
        </w:r>
        <w:r w:rsidDel="00D07E75">
          <w:rPr>
            <w:rFonts w:cs="Times New Roman"/>
            <w:spacing w:val="-5"/>
          </w:rPr>
          <w:delText xml:space="preserve"> </w:delText>
        </w:r>
        <w:r w:rsidDel="00D07E75">
          <w:rPr>
            <w:rFonts w:cs="Times New Roman"/>
          </w:rPr>
          <w:delText>Prudential</w:delText>
        </w:r>
        <w:r w:rsidDel="00D07E75">
          <w:rPr>
            <w:rFonts w:cs="Times New Roman"/>
            <w:spacing w:val="-5"/>
          </w:rPr>
          <w:delText xml:space="preserve"> </w:delText>
        </w:r>
        <w:r w:rsidDel="00D07E75">
          <w:rPr>
            <w:rFonts w:cs="Times New Roman"/>
          </w:rPr>
          <w:delText>Standards</w:delText>
        </w:r>
      </w:del>
      <w:r>
        <w:rPr>
          <w:rFonts w:cs="Times New Roman"/>
        </w:rPr>
        <w:t>,</w:t>
      </w:r>
      <w:r>
        <w:rPr>
          <w:rFonts w:cs="Times New Roman"/>
          <w:spacing w:val="-5"/>
        </w:rPr>
        <w:t xml:space="preserve"> </w:t>
      </w:r>
      <w:del w:id="760" w:author="Jo-Ann" w:date="2017-05-05T18:22:00Z">
        <w:r w:rsidDel="0071477E">
          <w:rPr>
            <w:rFonts w:cs="Times New Roman"/>
          </w:rPr>
          <w:delText>must</w:delText>
        </w:r>
        <w:r w:rsidDel="0071477E">
          <w:rPr>
            <w:rFonts w:cs="Times New Roman"/>
            <w:spacing w:val="-5"/>
          </w:rPr>
          <w:delText xml:space="preserve"> </w:delText>
        </w:r>
      </w:del>
      <w:r>
        <w:rPr>
          <w:rFonts w:cs="Times New Roman"/>
        </w:rPr>
        <w:t>have</w:t>
      </w:r>
      <w:r>
        <w:rPr>
          <w:rFonts w:cs="Times New Roman"/>
          <w:spacing w:val="-5"/>
        </w:rPr>
        <w:t xml:space="preserve"> </w:t>
      </w:r>
      <w:r>
        <w:rPr>
          <w:rFonts w:cs="Times New Roman"/>
        </w:rPr>
        <w:t>regard</w:t>
      </w:r>
      <w:r>
        <w:rPr>
          <w:rFonts w:cs="Times New Roman"/>
          <w:spacing w:val="-5"/>
        </w:rPr>
        <w:t xml:space="preserve"> </w:t>
      </w:r>
      <w:r>
        <w:rPr>
          <w:rFonts w:cs="Times New Roman"/>
        </w:rPr>
        <w:t>to—</w:t>
      </w:r>
    </w:p>
    <w:p w:rsidR="0093755D" w:rsidRDefault="00426AB0" w:rsidP="00E07E4D">
      <w:pPr>
        <w:pStyle w:val="BodyText"/>
        <w:numPr>
          <w:ilvl w:val="1"/>
          <w:numId w:val="35"/>
        </w:numPr>
        <w:tabs>
          <w:tab w:val="left" w:pos="1512"/>
          <w:tab w:val="left" w:pos="7818"/>
        </w:tabs>
        <w:spacing w:line="224" w:lineRule="atLeast"/>
        <w:jc w:val="both"/>
        <w:rPr>
          <w:rFonts w:cs="Times New Roman"/>
        </w:rPr>
      </w:pPr>
      <w:r>
        <w:rPr>
          <w:rFonts w:cs="Times New Roman"/>
        </w:rPr>
        <w:t>the</w:t>
      </w:r>
      <w:r>
        <w:rPr>
          <w:rFonts w:cs="Times New Roman"/>
          <w:spacing w:val="5"/>
        </w:rPr>
        <w:t xml:space="preserve"> </w:t>
      </w:r>
      <w:r>
        <w:rPr>
          <w:rFonts w:cs="Times New Roman"/>
        </w:rPr>
        <w:t>objective</w:t>
      </w:r>
      <w:r>
        <w:rPr>
          <w:rFonts w:cs="Times New Roman"/>
          <w:spacing w:val="6"/>
        </w:rPr>
        <w:t xml:space="preserve"> </w:t>
      </w:r>
      <w:r>
        <w:rPr>
          <w:rFonts w:cs="Times New Roman"/>
        </w:rPr>
        <w:t>of</w:t>
      </w:r>
      <w:r>
        <w:rPr>
          <w:rFonts w:cs="Times New Roman"/>
          <w:spacing w:val="6"/>
        </w:rPr>
        <w:t xml:space="preserve"> </w:t>
      </w:r>
      <w:r>
        <w:rPr>
          <w:rFonts w:cs="Times New Roman"/>
        </w:rPr>
        <w:t>this</w:t>
      </w:r>
      <w:r>
        <w:rPr>
          <w:rFonts w:cs="Times New Roman"/>
          <w:spacing w:val="-5"/>
        </w:rPr>
        <w:t xml:space="preserve"> </w:t>
      </w:r>
      <w:r>
        <w:rPr>
          <w:rFonts w:cs="Times New Roman"/>
        </w:rPr>
        <w:t>Act;</w:t>
      </w:r>
    </w:p>
    <w:p w:rsidR="00D07E75" w:rsidRPr="00D07E75" w:rsidRDefault="00D07E75" w:rsidP="00D07E75">
      <w:pPr>
        <w:pStyle w:val="BodyText"/>
        <w:numPr>
          <w:ilvl w:val="1"/>
          <w:numId w:val="35"/>
        </w:numPr>
        <w:tabs>
          <w:tab w:val="left" w:pos="1512"/>
        </w:tabs>
        <w:spacing w:line="224" w:lineRule="atLeast"/>
        <w:jc w:val="both"/>
        <w:rPr>
          <w:ins w:id="761" w:author="Jo-Ann" w:date="2017-05-05T11:53:00Z"/>
          <w:rFonts w:cs="Times New Roman"/>
        </w:rPr>
      </w:pPr>
      <w:ins w:id="762" w:author="Jo-Ann" w:date="2017-05-05T11:53:00Z">
        <w:r w:rsidRPr="00D07E75">
          <w:rPr>
            <w:rFonts w:cs="Times New Roman"/>
          </w:rPr>
          <w:t>the nature, scale and complexity of the business of an insurer or an insurance group;</w:t>
        </w:r>
      </w:ins>
    </w:p>
    <w:p w:rsidR="00D07E75" w:rsidRPr="00D07E75" w:rsidRDefault="00D07E75" w:rsidP="00D07E75">
      <w:pPr>
        <w:pStyle w:val="BodyText"/>
        <w:numPr>
          <w:ilvl w:val="1"/>
          <w:numId w:val="35"/>
        </w:numPr>
        <w:tabs>
          <w:tab w:val="left" w:pos="1512"/>
        </w:tabs>
        <w:spacing w:line="224" w:lineRule="atLeast"/>
        <w:jc w:val="both"/>
        <w:rPr>
          <w:ins w:id="763" w:author="Jo-Ann" w:date="2017-05-05T11:53:00Z"/>
          <w:rFonts w:cs="Times New Roman"/>
        </w:rPr>
      </w:pPr>
      <w:ins w:id="764" w:author="Jo-Ann" w:date="2017-05-05T11:53:00Z">
        <w:r w:rsidRPr="00D07E75">
          <w:rPr>
            <w:rFonts w:cs="Times New Roman"/>
          </w:rPr>
          <w:t>any submissions made; and</w:t>
        </w:r>
      </w:ins>
    </w:p>
    <w:p w:rsidR="00D07E75" w:rsidRPr="00D07E75" w:rsidRDefault="00D07E75" w:rsidP="00D07E75">
      <w:pPr>
        <w:pStyle w:val="BodyText"/>
        <w:numPr>
          <w:ilvl w:val="1"/>
          <w:numId w:val="35"/>
        </w:numPr>
        <w:tabs>
          <w:tab w:val="left" w:pos="1512"/>
        </w:tabs>
        <w:spacing w:line="224" w:lineRule="atLeast"/>
        <w:jc w:val="both"/>
        <w:rPr>
          <w:ins w:id="765" w:author="Jo-Ann" w:date="2017-05-05T11:53:00Z"/>
          <w:rFonts w:cs="Times New Roman"/>
        </w:rPr>
      </w:pPr>
      <w:ins w:id="766" w:author="Jo-Ann" w:date="2017-05-05T11:53:00Z">
        <w:r w:rsidRPr="00D07E75">
          <w:rPr>
            <w:rFonts w:cs="Times New Roman"/>
          </w:rPr>
          <w:t>in the case of an insurance group also –</w:t>
        </w:r>
      </w:ins>
    </w:p>
    <w:p w:rsidR="00D07E75" w:rsidRPr="00D07E75" w:rsidRDefault="00D07E75" w:rsidP="00D07E75">
      <w:pPr>
        <w:pStyle w:val="BodyText"/>
        <w:tabs>
          <w:tab w:val="left" w:pos="1985"/>
        </w:tabs>
        <w:spacing w:line="224" w:lineRule="atLeast"/>
        <w:ind w:left="1985" w:hanging="425"/>
        <w:jc w:val="both"/>
        <w:rPr>
          <w:ins w:id="767" w:author="Jo-Ann" w:date="2017-05-05T11:53:00Z"/>
          <w:rFonts w:cs="Times New Roman"/>
        </w:rPr>
      </w:pPr>
      <w:ins w:id="768" w:author="Jo-Ann" w:date="2017-05-05T11:53:00Z">
        <w:r w:rsidRPr="00D07E75">
          <w:rPr>
            <w:rFonts w:cs="Times New Roman"/>
          </w:rPr>
          <w:t>(i)</w:t>
        </w:r>
        <w:r w:rsidRPr="00D07E75">
          <w:rPr>
            <w:rFonts w:cs="Times New Roman"/>
          </w:rPr>
          <w:tab/>
          <w:t xml:space="preserve">the financial soundness of an insurer that is part of the insurance group; </w:t>
        </w:r>
      </w:ins>
    </w:p>
    <w:p w:rsidR="00D07E75" w:rsidRPr="00D07E75" w:rsidRDefault="00D07E75" w:rsidP="00D07E75">
      <w:pPr>
        <w:pStyle w:val="BodyText"/>
        <w:tabs>
          <w:tab w:val="left" w:pos="1985"/>
        </w:tabs>
        <w:spacing w:line="224" w:lineRule="atLeast"/>
        <w:ind w:left="1985" w:hanging="425"/>
        <w:jc w:val="both"/>
        <w:rPr>
          <w:ins w:id="769" w:author="Jo-Ann" w:date="2017-05-05T11:53:00Z"/>
          <w:rFonts w:cs="Times New Roman"/>
        </w:rPr>
      </w:pPr>
      <w:ins w:id="770" w:author="Jo-Ann" w:date="2017-05-05T11:53:00Z">
        <w:r w:rsidRPr="00D07E75">
          <w:rPr>
            <w:rFonts w:cs="Times New Roman"/>
          </w:rPr>
          <w:t>(ii)</w:t>
        </w:r>
        <w:r w:rsidRPr="00D07E75">
          <w:rPr>
            <w:rFonts w:cs="Times New Roman"/>
          </w:rPr>
          <w:tab/>
          <w:t>how the different types of business of the insurance group are conducted;</w:t>
        </w:r>
      </w:ins>
    </w:p>
    <w:p w:rsidR="00D07E75" w:rsidRPr="00D07E75" w:rsidRDefault="00D07E75" w:rsidP="00D07E75">
      <w:pPr>
        <w:pStyle w:val="BodyText"/>
        <w:tabs>
          <w:tab w:val="left" w:pos="1985"/>
        </w:tabs>
        <w:spacing w:line="224" w:lineRule="atLeast"/>
        <w:ind w:left="1985" w:hanging="425"/>
        <w:jc w:val="both"/>
        <w:rPr>
          <w:ins w:id="771" w:author="Jo-Ann" w:date="2017-05-05T11:53:00Z"/>
          <w:rFonts w:cs="Times New Roman"/>
        </w:rPr>
      </w:pPr>
      <w:ins w:id="772" w:author="Jo-Ann" w:date="2017-05-05T11:53:00Z">
        <w:r w:rsidRPr="00D07E75">
          <w:rPr>
            <w:rFonts w:cs="Times New Roman"/>
          </w:rPr>
          <w:t>(iii)</w:t>
        </w:r>
        <w:r w:rsidRPr="00D07E75">
          <w:rPr>
            <w:rFonts w:cs="Times New Roman"/>
          </w:rPr>
          <w:tab/>
          <w:t>the risks of the insurance group and each juristic person that is part of that insurance group; and</w:t>
        </w:r>
      </w:ins>
    </w:p>
    <w:p w:rsidR="00D07E75" w:rsidRDefault="00D07E75" w:rsidP="00D07E75">
      <w:pPr>
        <w:pStyle w:val="BodyText"/>
        <w:tabs>
          <w:tab w:val="left" w:pos="1985"/>
        </w:tabs>
        <w:spacing w:line="224" w:lineRule="atLeast"/>
        <w:ind w:left="1985" w:hanging="425"/>
        <w:jc w:val="both"/>
        <w:rPr>
          <w:ins w:id="773" w:author="Jo-Ann" w:date="2017-05-05T11:54:00Z"/>
          <w:rFonts w:cs="Times New Roman"/>
        </w:rPr>
      </w:pPr>
      <w:ins w:id="774" w:author="Jo-Ann" w:date="2017-05-05T11:53:00Z">
        <w:r w:rsidRPr="00D07E75">
          <w:rPr>
            <w:rFonts w:cs="Times New Roman"/>
          </w:rPr>
          <w:t>(iv)</w:t>
        </w:r>
        <w:r w:rsidRPr="00D07E75">
          <w:rPr>
            <w:rFonts w:cs="Times New Roman"/>
          </w:rPr>
          <w:tab/>
          <w:t xml:space="preserve">the manner in which the governance framework is organised and conducted for the insurance group and each juristic person that is part of that insurance group. </w:t>
        </w:r>
      </w:ins>
    </w:p>
    <w:p w:rsidR="0093755D" w:rsidDel="00D07E75" w:rsidRDefault="00426AB0" w:rsidP="00D07E75">
      <w:pPr>
        <w:pStyle w:val="BodyText"/>
        <w:tabs>
          <w:tab w:val="left" w:pos="1512"/>
        </w:tabs>
        <w:spacing w:line="224" w:lineRule="atLeast"/>
        <w:ind w:left="1112" w:firstLine="0"/>
        <w:jc w:val="both"/>
        <w:rPr>
          <w:del w:id="775" w:author="Jo-Ann" w:date="2017-05-05T11:54:00Z"/>
          <w:rFonts w:cs="Times New Roman"/>
        </w:rPr>
      </w:pPr>
      <w:del w:id="776" w:author="Jo-Ann" w:date="2017-05-05T11:54:00Z">
        <w:r w:rsidDel="00D07E75">
          <w:rPr>
            <w:rFonts w:cs="Times New Roman"/>
          </w:rPr>
          <w:delText>international</w:delText>
        </w:r>
        <w:r w:rsidDel="00D07E75">
          <w:rPr>
            <w:rFonts w:cs="Times New Roman"/>
            <w:spacing w:val="-3"/>
          </w:rPr>
          <w:delText xml:space="preserve"> </w:delText>
        </w:r>
        <w:r w:rsidDel="00D07E75">
          <w:rPr>
            <w:rFonts w:cs="Times New Roman"/>
          </w:rPr>
          <w:delText>regulatory</w:delText>
        </w:r>
        <w:r w:rsidDel="00D07E75">
          <w:rPr>
            <w:rFonts w:cs="Times New Roman"/>
            <w:spacing w:val="-2"/>
          </w:rPr>
          <w:delText xml:space="preserve"> </w:delText>
        </w:r>
        <w:r w:rsidDel="00D07E75">
          <w:rPr>
            <w:rFonts w:cs="Times New Roman"/>
          </w:rPr>
          <w:delText>and</w:delText>
        </w:r>
        <w:r w:rsidDel="00D07E75">
          <w:rPr>
            <w:rFonts w:cs="Times New Roman"/>
            <w:spacing w:val="-2"/>
          </w:rPr>
          <w:delText xml:space="preserve"> </w:delText>
        </w:r>
        <w:r w:rsidDel="00D07E75">
          <w:rPr>
            <w:rFonts w:cs="Times New Roman"/>
          </w:rPr>
          <w:delText>supervisory</w:delText>
        </w:r>
        <w:r w:rsidDel="00D07E75">
          <w:rPr>
            <w:rFonts w:cs="Times New Roman"/>
            <w:spacing w:val="-3"/>
          </w:rPr>
          <w:delText xml:space="preserve"> </w:delText>
        </w:r>
        <w:r w:rsidDel="00D07E75">
          <w:rPr>
            <w:rFonts w:cs="Times New Roman"/>
          </w:rPr>
          <w:delText>standards;</w:delText>
        </w:r>
        <w:r w:rsidDel="00D07E75">
          <w:rPr>
            <w:rFonts w:cs="Times New Roman"/>
            <w:spacing w:val="-2"/>
          </w:rPr>
          <w:delText xml:space="preserve"> </w:delText>
        </w:r>
        <w:r w:rsidDel="00D07E75">
          <w:rPr>
            <w:rFonts w:cs="Times New Roman"/>
          </w:rPr>
          <w:delText>and</w:delText>
        </w:r>
      </w:del>
    </w:p>
    <w:p w:rsidR="0093755D" w:rsidRPr="00963FF4" w:rsidDel="00963FF4" w:rsidRDefault="00426AB0" w:rsidP="00D07E75">
      <w:pPr>
        <w:pStyle w:val="BodyText"/>
        <w:numPr>
          <w:ilvl w:val="2"/>
          <w:numId w:val="35"/>
        </w:numPr>
        <w:tabs>
          <w:tab w:val="left" w:pos="1512"/>
        </w:tabs>
        <w:spacing w:line="224" w:lineRule="atLeast"/>
        <w:jc w:val="both"/>
        <w:rPr>
          <w:del w:id="777" w:author="Jo-Ann" w:date="2017-05-05T11:26:00Z"/>
          <w:rFonts w:cs="Times New Roman"/>
        </w:rPr>
      </w:pPr>
      <w:del w:id="778" w:author="Jo-Ann" w:date="2017-05-05T11:25:00Z">
        <w:r w:rsidRPr="00963FF4" w:rsidDel="00963FF4">
          <w:rPr>
            <w:rFonts w:cs="Times New Roman"/>
          </w:rPr>
          <w:delText>the</w:delText>
        </w:r>
        <w:r w:rsidRPr="00963FF4" w:rsidDel="00963FF4">
          <w:rPr>
            <w:rFonts w:cs="Times New Roman"/>
            <w:spacing w:val="2"/>
          </w:rPr>
          <w:delText xml:space="preserve"> </w:delText>
        </w:r>
        <w:r w:rsidRPr="00963FF4" w:rsidDel="00963FF4">
          <w:rPr>
            <w:rFonts w:cs="Times New Roman"/>
          </w:rPr>
          <w:delText>principle</w:delText>
        </w:r>
        <w:r w:rsidRPr="00963FF4" w:rsidDel="00963FF4">
          <w:rPr>
            <w:rFonts w:cs="Times New Roman"/>
            <w:spacing w:val="3"/>
          </w:rPr>
          <w:delText xml:space="preserve"> </w:delText>
        </w:r>
        <w:r w:rsidRPr="009B4B1B" w:rsidDel="00963FF4">
          <w:rPr>
            <w:rFonts w:cs="Times New Roman"/>
          </w:rPr>
          <w:delText>that</w:delText>
        </w:r>
        <w:r w:rsidRPr="009B4B1B" w:rsidDel="00963FF4">
          <w:rPr>
            <w:rFonts w:cs="Times New Roman"/>
            <w:spacing w:val="3"/>
          </w:rPr>
          <w:delText xml:space="preserve"> </w:delText>
        </w:r>
        <w:r w:rsidRPr="009B4B1B" w:rsidDel="00963FF4">
          <w:rPr>
            <w:rFonts w:cs="Times New Roman"/>
          </w:rPr>
          <w:delText>requirements</w:delText>
        </w:r>
        <w:r w:rsidRPr="009B4B1B" w:rsidDel="00963FF4">
          <w:rPr>
            <w:rFonts w:cs="Times New Roman"/>
            <w:spacing w:val="3"/>
          </w:rPr>
          <w:delText xml:space="preserve"> </w:delText>
        </w:r>
        <w:r w:rsidRPr="009B4B1B" w:rsidDel="00963FF4">
          <w:rPr>
            <w:rFonts w:cs="Times New Roman"/>
          </w:rPr>
          <w:delText>imposed</w:delText>
        </w:r>
        <w:r w:rsidRPr="009B4B1B" w:rsidDel="00963FF4">
          <w:rPr>
            <w:rFonts w:cs="Times New Roman"/>
            <w:spacing w:val="3"/>
          </w:rPr>
          <w:delText xml:space="preserve"> </w:delText>
        </w:r>
        <w:r w:rsidRPr="009B4B1B" w:rsidDel="00963FF4">
          <w:rPr>
            <w:rFonts w:cs="Times New Roman"/>
          </w:rPr>
          <w:delText>on</w:delText>
        </w:r>
        <w:r w:rsidRPr="009B4B1B" w:rsidDel="00963FF4">
          <w:rPr>
            <w:rFonts w:cs="Times New Roman"/>
            <w:spacing w:val="3"/>
          </w:rPr>
          <w:delText xml:space="preserve"> </w:delText>
        </w:r>
        <w:r w:rsidRPr="009B4B1B" w:rsidDel="00963FF4">
          <w:rPr>
            <w:rFonts w:cs="Times New Roman"/>
          </w:rPr>
          <w:delText>insurers</w:delText>
        </w:r>
        <w:r w:rsidRPr="009B4B1B" w:rsidDel="00963FF4">
          <w:rPr>
            <w:rFonts w:cs="Times New Roman"/>
            <w:spacing w:val="2"/>
          </w:rPr>
          <w:delText xml:space="preserve"> </w:delText>
        </w:r>
        <w:r w:rsidRPr="009B4B1B" w:rsidDel="00963FF4">
          <w:rPr>
            <w:rFonts w:cs="Times New Roman"/>
          </w:rPr>
          <w:delText>or</w:delText>
        </w:r>
        <w:r w:rsidRPr="009B4B1B" w:rsidDel="00963FF4">
          <w:rPr>
            <w:rFonts w:cs="Times New Roman"/>
            <w:spacing w:val="3"/>
          </w:rPr>
          <w:delText xml:space="preserve"> </w:delText>
        </w:r>
        <w:r w:rsidRPr="009B4B1B" w:rsidDel="00963FF4">
          <w:rPr>
            <w:rFonts w:cs="Times New Roman"/>
          </w:rPr>
          <w:delText>insurance</w:delText>
        </w:r>
        <w:r w:rsidRPr="009B4B1B" w:rsidDel="00963FF4">
          <w:rPr>
            <w:rFonts w:cs="Times New Roman"/>
            <w:spacing w:val="3"/>
          </w:rPr>
          <w:delText xml:space="preserve"> </w:delText>
        </w:r>
        <w:r w:rsidRPr="009B4B1B" w:rsidDel="00963FF4">
          <w:rPr>
            <w:rFonts w:cs="Times New Roman"/>
          </w:rPr>
          <w:delText>groups</w:delText>
        </w:r>
        <w:r w:rsidRPr="009B4B1B" w:rsidDel="00963FF4">
          <w:rPr>
            <w:rFonts w:cs="Times New Roman"/>
            <w:spacing w:val="3"/>
          </w:rPr>
          <w:delText xml:space="preserve"> </w:delText>
        </w:r>
        <w:r w:rsidRPr="009B4B1B" w:rsidDel="00963FF4">
          <w:rPr>
            <w:rFonts w:cs="Times New Roman"/>
          </w:rPr>
          <w:delText>and</w:delText>
        </w:r>
        <w:r w:rsidRPr="009B4B1B" w:rsidDel="00963FF4">
          <w:rPr>
            <w:rFonts w:cs="Times New Roman"/>
            <w:w w:val="99"/>
          </w:rPr>
          <w:delText xml:space="preserve"> </w:delText>
        </w:r>
        <w:r w:rsidRPr="009B4B1B" w:rsidDel="00963FF4">
          <w:rPr>
            <w:rFonts w:cs="Times New Roman"/>
          </w:rPr>
          <w:delText>the</w:delText>
        </w:r>
        <w:r w:rsidRPr="009B4B1B" w:rsidDel="00963FF4">
          <w:rPr>
            <w:rFonts w:cs="Times New Roman"/>
            <w:spacing w:val="-9"/>
          </w:rPr>
          <w:delText xml:space="preserve"> </w:delText>
        </w:r>
        <w:r w:rsidRPr="009B4B1B" w:rsidDel="00963FF4">
          <w:rPr>
            <w:rFonts w:cs="Times New Roman"/>
          </w:rPr>
          <w:delText>exercise</w:delText>
        </w:r>
        <w:r w:rsidRPr="009B4B1B" w:rsidDel="00963FF4">
          <w:rPr>
            <w:rFonts w:cs="Times New Roman"/>
            <w:spacing w:val="-9"/>
          </w:rPr>
          <w:delText xml:space="preserve"> </w:delText>
        </w:r>
        <w:r w:rsidRPr="009B4B1B" w:rsidDel="00963FF4">
          <w:rPr>
            <w:rFonts w:cs="Times New Roman"/>
          </w:rPr>
          <w:delText>of</w:delText>
        </w:r>
        <w:r w:rsidRPr="009B4B1B" w:rsidDel="00963FF4">
          <w:rPr>
            <w:rFonts w:cs="Times New Roman"/>
            <w:spacing w:val="-8"/>
          </w:rPr>
          <w:delText xml:space="preserve"> </w:delText>
        </w:r>
        <w:r w:rsidRPr="009B4B1B" w:rsidDel="00963FF4">
          <w:rPr>
            <w:rFonts w:cs="Times New Roman"/>
          </w:rPr>
          <w:delText>supervisory</w:delText>
        </w:r>
        <w:r w:rsidRPr="009B4B1B" w:rsidDel="00963FF4">
          <w:rPr>
            <w:rFonts w:cs="Times New Roman"/>
            <w:spacing w:val="-9"/>
          </w:rPr>
          <w:delText xml:space="preserve"> </w:delText>
        </w:r>
        <w:r w:rsidRPr="009B4B1B" w:rsidDel="00963FF4">
          <w:rPr>
            <w:rFonts w:cs="Times New Roman"/>
          </w:rPr>
          <w:delText>powers</w:delText>
        </w:r>
        <w:r w:rsidRPr="009B4B1B" w:rsidDel="00963FF4">
          <w:rPr>
            <w:rFonts w:cs="Times New Roman"/>
            <w:spacing w:val="-9"/>
          </w:rPr>
          <w:delText xml:space="preserve"> </w:delText>
        </w:r>
        <w:r w:rsidRPr="009B4B1B" w:rsidDel="00963FF4">
          <w:rPr>
            <w:rFonts w:cs="Times New Roman"/>
          </w:rPr>
          <w:delText>should</w:delText>
        </w:r>
        <w:r w:rsidRPr="009B4B1B" w:rsidDel="00963FF4">
          <w:rPr>
            <w:rFonts w:cs="Times New Roman"/>
            <w:spacing w:val="-8"/>
          </w:rPr>
          <w:delText xml:space="preserve"> </w:delText>
        </w:r>
        <w:r w:rsidRPr="009B4B1B" w:rsidDel="00963FF4">
          <w:rPr>
            <w:rFonts w:cs="Times New Roman"/>
          </w:rPr>
          <w:delText>be</w:delText>
        </w:r>
        <w:r w:rsidRPr="009B4B1B" w:rsidDel="00963FF4">
          <w:rPr>
            <w:rFonts w:cs="Times New Roman"/>
            <w:spacing w:val="-9"/>
          </w:rPr>
          <w:delText xml:space="preserve"> </w:delText>
        </w:r>
        <w:r w:rsidRPr="009B4B1B" w:rsidDel="00963FF4">
          <w:rPr>
            <w:rFonts w:cs="Times New Roman"/>
          </w:rPr>
          <w:delText>proportionate</w:delText>
        </w:r>
        <w:r w:rsidRPr="009B4B1B" w:rsidDel="00963FF4">
          <w:rPr>
            <w:rFonts w:cs="Times New Roman"/>
            <w:spacing w:val="-8"/>
          </w:rPr>
          <w:delText xml:space="preserve"> </w:delText>
        </w:r>
        <w:r w:rsidRPr="009B4B1B" w:rsidDel="00963FF4">
          <w:rPr>
            <w:rFonts w:cs="Times New Roman"/>
          </w:rPr>
          <w:delText>to</w:delText>
        </w:r>
        <w:r w:rsidRPr="009B4B1B" w:rsidDel="00963FF4">
          <w:rPr>
            <w:rFonts w:cs="Times New Roman"/>
            <w:spacing w:val="-9"/>
          </w:rPr>
          <w:delText xml:space="preserve"> </w:delText>
        </w:r>
        <w:r w:rsidRPr="009B4B1B" w:rsidDel="00963FF4">
          <w:rPr>
            <w:rFonts w:cs="Times New Roman"/>
          </w:rPr>
          <w:delText>the</w:delText>
        </w:r>
        <w:r w:rsidRPr="009B4B1B" w:rsidDel="00963FF4">
          <w:rPr>
            <w:rFonts w:cs="Times New Roman"/>
            <w:spacing w:val="-9"/>
          </w:rPr>
          <w:delText xml:space="preserve"> </w:delText>
        </w:r>
        <w:r w:rsidRPr="009B4B1B" w:rsidDel="00963FF4">
          <w:rPr>
            <w:rFonts w:cs="Times New Roman"/>
          </w:rPr>
          <w:delText>purpose</w:delText>
        </w:r>
        <w:r w:rsidRPr="009B4B1B" w:rsidDel="00963FF4">
          <w:rPr>
            <w:rFonts w:cs="Times New Roman"/>
            <w:spacing w:val="-8"/>
          </w:rPr>
          <w:delText xml:space="preserve"> </w:delText>
        </w:r>
        <w:r w:rsidRPr="009B4B1B" w:rsidDel="00963FF4">
          <w:rPr>
            <w:rFonts w:cs="Times New Roman"/>
          </w:rPr>
          <w:delText>for</w:delText>
        </w:r>
        <w:r w:rsidRPr="009B4B1B" w:rsidDel="00963FF4">
          <w:rPr>
            <w:rFonts w:cs="Times New Roman"/>
            <w:w w:val="99"/>
          </w:rPr>
          <w:delText xml:space="preserve"> </w:delText>
        </w:r>
        <w:r w:rsidRPr="009B4B1B" w:rsidDel="00963FF4">
          <w:rPr>
            <w:rFonts w:cs="Times New Roman"/>
          </w:rPr>
          <w:delText>which</w:delText>
        </w:r>
        <w:r w:rsidRPr="009B4B1B" w:rsidDel="00963FF4">
          <w:rPr>
            <w:rFonts w:cs="Times New Roman"/>
            <w:spacing w:val="-1"/>
          </w:rPr>
          <w:delText xml:space="preserve"> </w:delText>
        </w:r>
        <w:r w:rsidRPr="009B4B1B" w:rsidDel="00963FF4">
          <w:rPr>
            <w:rFonts w:cs="Times New Roman"/>
          </w:rPr>
          <w:delText>they are intended</w:delText>
        </w:r>
      </w:del>
      <w:del w:id="779" w:author="Jo-Ann" w:date="2017-05-05T11:26:00Z">
        <w:r w:rsidRPr="009B4B1B" w:rsidDel="00963FF4">
          <w:rPr>
            <w:rFonts w:cs="Times New Roman"/>
          </w:rPr>
          <w:delText>.</w:delText>
        </w:r>
      </w:del>
      <w:commentRangeEnd w:id="744"/>
      <w:r w:rsidR="00D07E75">
        <w:rPr>
          <w:rStyle w:val="CommentReference"/>
          <w:rFonts w:asciiTheme="minorHAnsi" w:eastAsiaTheme="minorHAnsi" w:hAnsiTheme="minorHAnsi"/>
        </w:rPr>
        <w:commentReference w:id="744"/>
      </w:r>
    </w:p>
    <w:p w:rsidR="0093755D" w:rsidRDefault="0093755D" w:rsidP="00D67AA0">
      <w:pPr>
        <w:spacing w:before="13" w:line="200" w:lineRule="exact"/>
        <w:rPr>
          <w:ins w:id="780" w:author="Jo-Ann" w:date="2017-04-18T00:29:00Z"/>
          <w:rFonts w:ascii="Times New Roman" w:eastAsia="Times New Roman" w:hAnsi="Times New Roman" w:cs="Times New Roman"/>
          <w:sz w:val="20"/>
          <w:szCs w:val="20"/>
        </w:rPr>
      </w:pPr>
    </w:p>
    <w:p w:rsidR="008A27A8" w:rsidRDefault="008A27A8" w:rsidP="00D67AA0">
      <w:pPr>
        <w:spacing w:before="13" w:line="200" w:lineRule="exact"/>
        <w:rPr>
          <w:sz w:val="20"/>
          <w:szCs w:val="20"/>
        </w:rPr>
      </w:pPr>
    </w:p>
    <w:p w:rsidR="0093755D" w:rsidRDefault="00426AB0" w:rsidP="008B43B5">
      <w:pPr>
        <w:pStyle w:val="Heading2"/>
        <w:tabs>
          <w:tab w:val="left" w:pos="7297"/>
        </w:tabs>
        <w:ind w:left="193" w:firstLine="516"/>
        <w:rPr>
          <w:rFonts w:cs="Times New Roman"/>
          <w:b w:val="0"/>
          <w:bCs w:val="0"/>
        </w:rPr>
      </w:pPr>
      <w:r>
        <w:rPr>
          <w:rFonts w:cs="Times New Roman"/>
        </w:rPr>
        <w:t>Prudential</w:t>
      </w:r>
      <w:r>
        <w:rPr>
          <w:rFonts w:cs="Times New Roman"/>
          <w:spacing w:val="5"/>
        </w:rPr>
        <w:t xml:space="preserve"> </w:t>
      </w:r>
      <w:r>
        <w:rPr>
          <w:rFonts w:cs="Times New Roman"/>
        </w:rPr>
        <w:t>Standards</w:t>
      </w:r>
    </w:p>
    <w:p w:rsidR="0093755D" w:rsidRDefault="0093755D" w:rsidP="00D67AA0">
      <w:pPr>
        <w:spacing w:before="2" w:line="220" w:lineRule="exact"/>
      </w:pPr>
    </w:p>
    <w:p w:rsidR="0093755D" w:rsidRDefault="00426AB0" w:rsidP="00E07E4D">
      <w:pPr>
        <w:pStyle w:val="BodyText"/>
        <w:numPr>
          <w:ilvl w:val="0"/>
          <w:numId w:val="140"/>
        </w:numPr>
        <w:tabs>
          <w:tab w:val="left" w:pos="1226"/>
        </w:tabs>
        <w:spacing w:line="224" w:lineRule="atLeast"/>
        <w:ind w:left="714" w:firstLine="199"/>
        <w:jc w:val="both"/>
        <w:rPr>
          <w:rFonts w:cs="Times New Roman"/>
        </w:rPr>
      </w:pPr>
      <w:r>
        <w:rPr>
          <w:rFonts w:cs="Times New Roman"/>
        </w:rPr>
        <w:t>(1)</w:t>
      </w:r>
      <w:r>
        <w:rPr>
          <w:rFonts w:cs="Times New Roman"/>
          <w:spacing w:val="3"/>
        </w:rPr>
        <w:t xml:space="preserve"> </w:t>
      </w:r>
      <w:commentRangeStart w:id="781"/>
      <w:ins w:id="782" w:author="SCOF &amp; CORRECTIONS POST 10 MAY" w:date="2017-10-15T09:34:00Z">
        <w:r w:rsidR="008F7901" w:rsidRPr="008F7901">
          <w:rPr>
            <w:rFonts w:cs="Times New Roman"/>
            <w:i/>
            <w:spacing w:val="3"/>
          </w:rPr>
          <w:t>(a)</w:t>
        </w:r>
        <w:r w:rsidR="008F7901">
          <w:rPr>
            <w:rFonts w:cs="Times New Roman"/>
            <w:spacing w:val="3"/>
          </w:rPr>
          <w:t xml:space="preserve"> </w:t>
        </w:r>
      </w:ins>
      <w:r>
        <w:rPr>
          <w:rFonts w:cs="Times New Roman"/>
        </w:rPr>
        <w:t>The</w:t>
      </w:r>
      <w:r>
        <w:rPr>
          <w:rFonts w:cs="Times New Roman"/>
          <w:spacing w:val="6"/>
        </w:rPr>
        <w:t xml:space="preserve"> </w:t>
      </w:r>
      <w:r>
        <w:rPr>
          <w:rFonts w:cs="Times New Roman"/>
        </w:rPr>
        <w:t>Prudential</w:t>
      </w:r>
      <w:r>
        <w:rPr>
          <w:rFonts w:cs="Times New Roman"/>
          <w:spacing w:val="-4"/>
        </w:rPr>
        <w:t xml:space="preserve"> </w:t>
      </w:r>
      <w:r>
        <w:rPr>
          <w:rFonts w:cs="Times New Roman"/>
        </w:rPr>
        <w:t>Authority</w:t>
      </w:r>
      <w:r>
        <w:rPr>
          <w:rFonts w:cs="Times New Roman"/>
          <w:spacing w:val="6"/>
        </w:rPr>
        <w:t xml:space="preserve"> </w:t>
      </w:r>
      <w:r>
        <w:rPr>
          <w:rFonts w:cs="Times New Roman"/>
        </w:rPr>
        <w:t>may</w:t>
      </w:r>
      <w:r>
        <w:rPr>
          <w:rFonts w:cs="Times New Roman"/>
          <w:spacing w:val="6"/>
        </w:rPr>
        <w:t xml:space="preserve"> </w:t>
      </w:r>
      <w:r>
        <w:rPr>
          <w:rFonts w:cs="Times New Roman"/>
        </w:rPr>
        <w:t>prescribe</w:t>
      </w:r>
      <w:r>
        <w:rPr>
          <w:rFonts w:cs="Times New Roman"/>
          <w:spacing w:val="6"/>
        </w:rPr>
        <w:t xml:space="preserve"> </w:t>
      </w:r>
      <w:r>
        <w:rPr>
          <w:rFonts w:cs="Times New Roman"/>
        </w:rPr>
        <w:t>Prudential</w:t>
      </w:r>
      <w:r>
        <w:rPr>
          <w:rFonts w:cs="Times New Roman"/>
          <w:spacing w:val="6"/>
        </w:rPr>
        <w:t xml:space="preserve"> </w:t>
      </w:r>
      <w:r>
        <w:rPr>
          <w:rFonts w:cs="Times New Roman"/>
        </w:rPr>
        <w:t>Standards</w:t>
      </w:r>
      <w:r>
        <w:rPr>
          <w:rFonts w:cs="Times New Roman"/>
          <w:spacing w:val="6"/>
        </w:rPr>
        <w:t xml:space="preserve"> </w:t>
      </w:r>
      <w:r>
        <w:rPr>
          <w:rFonts w:cs="Times New Roman"/>
        </w:rPr>
        <w:t>on</w:t>
      </w:r>
      <w:r>
        <w:rPr>
          <w:rFonts w:cs="Times New Roman"/>
          <w:spacing w:val="6"/>
        </w:rPr>
        <w:t xml:space="preserve"> </w:t>
      </w:r>
      <w:r>
        <w:rPr>
          <w:rFonts w:cs="Times New Roman"/>
        </w:rPr>
        <w:t>any</w:t>
      </w:r>
      <w:r>
        <w:rPr>
          <w:rFonts w:cs="Times New Roman"/>
          <w:spacing w:val="6"/>
        </w:rPr>
        <w:t xml:space="preserve"> </w:t>
      </w:r>
      <w:r>
        <w:rPr>
          <w:rFonts w:cs="Times New Roman"/>
        </w:rPr>
        <w:t>matter</w:t>
      </w:r>
      <w:r>
        <w:rPr>
          <w:rFonts w:cs="Times New Roman"/>
          <w:w w:val="99"/>
        </w:rPr>
        <w:t xml:space="preserve"> </w:t>
      </w:r>
      <w:r>
        <w:rPr>
          <w:rFonts w:cs="Times New Roman"/>
        </w:rPr>
        <w:t>that</w:t>
      </w:r>
      <w:r>
        <w:rPr>
          <w:rFonts w:cs="Times New Roman"/>
          <w:spacing w:val="2"/>
        </w:rPr>
        <w:t xml:space="preserve"> </w:t>
      </w:r>
      <w:r>
        <w:rPr>
          <w:rFonts w:cs="Times New Roman"/>
        </w:rPr>
        <w:t>is</w:t>
      </w:r>
      <w:r>
        <w:rPr>
          <w:rFonts w:cs="Times New Roman"/>
          <w:spacing w:val="2"/>
        </w:rPr>
        <w:t xml:space="preserve"> </w:t>
      </w:r>
      <w:r>
        <w:rPr>
          <w:rFonts w:cs="Times New Roman"/>
        </w:rPr>
        <w:t>required</w:t>
      </w:r>
      <w:r>
        <w:rPr>
          <w:rFonts w:cs="Times New Roman"/>
          <w:spacing w:val="2"/>
        </w:rPr>
        <w:t xml:space="preserve"> </w:t>
      </w:r>
      <w:r>
        <w:rPr>
          <w:rFonts w:cs="Times New Roman"/>
        </w:rPr>
        <w:t>or</w:t>
      </w:r>
      <w:r>
        <w:rPr>
          <w:rFonts w:cs="Times New Roman"/>
          <w:spacing w:val="2"/>
        </w:rPr>
        <w:t xml:space="preserve"> </w:t>
      </w:r>
      <w:r>
        <w:rPr>
          <w:rFonts w:cs="Times New Roman"/>
        </w:rPr>
        <w:t>permitted</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prescribed</w:t>
      </w:r>
      <w:r>
        <w:rPr>
          <w:rFonts w:cs="Times New Roman"/>
          <w:spacing w:val="2"/>
        </w:rPr>
        <w:t xml:space="preserve"> </w:t>
      </w:r>
      <w:r>
        <w:rPr>
          <w:rFonts w:cs="Times New Roman"/>
        </w:rPr>
        <w:t>in</w:t>
      </w:r>
      <w:r>
        <w:rPr>
          <w:rFonts w:cs="Times New Roman"/>
          <w:spacing w:val="2"/>
        </w:rPr>
        <w:t xml:space="preserve"> </w:t>
      </w:r>
      <w:r>
        <w:rPr>
          <w:rFonts w:cs="Times New Roman"/>
        </w:rPr>
        <w:t>terms</w:t>
      </w:r>
      <w:r>
        <w:rPr>
          <w:rFonts w:cs="Times New Roman"/>
          <w:spacing w:val="3"/>
        </w:rPr>
        <w:t xml:space="preserve"> </w:t>
      </w:r>
      <w:r>
        <w:rPr>
          <w:rFonts w:cs="Times New Roman"/>
        </w:rPr>
        <w:t>of</w:t>
      </w:r>
      <w:r>
        <w:rPr>
          <w:rFonts w:cs="Times New Roman"/>
          <w:spacing w:val="2"/>
        </w:rPr>
        <w:t xml:space="preserve"> </w:t>
      </w:r>
      <w:r>
        <w:rPr>
          <w:rFonts w:cs="Times New Roman"/>
        </w:rPr>
        <w:t>this</w:t>
      </w:r>
      <w:r>
        <w:rPr>
          <w:rFonts w:cs="Times New Roman"/>
          <w:spacing w:val="-9"/>
        </w:rPr>
        <w:t xml:space="preserve"> </w:t>
      </w:r>
      <w:r>
        <w:rPr>
          <w:rFonts w:cs="Times New Roman"/>
        </w:rPr>
        <w:t>Act.</w:t>
      </w:r>
    </w:p>
    <w:p w:rsidR="008F7901" w:rsidRPr="008F7901" w:rsidRDefault="008F7901" w:rsidP="008F7901">
      <w:pPr>
        <w:pStyle w:val="BodyText"/>
        <w:tabs>
          <w:tab w:val="left" w:pos="1192"/>
        </w:tabs>
        <w:spacing w:line="224" w:lineRule="atLeast"/>
        <w:ind w:left="1233" w:hanging="99"/>
        <w:jc w:val="both"/>
        <w:rPr>
          <w:ins w:id="783" w:author="SCOF &amp; CORRECTIONS POST 10 MAY" w:date="2017-10-15T09:34:00Z"/>
          <w:rFonts w:cs="Times New Roman"/>
        </w:rPr>
      </w:pPr>
      <w:ins w:id="784" w:author="SCOF &amp; CORRECTIONS POST 10 MAY" w:date="2017-10-15T09:34:00Z">
        <w:r w:rsidRPr="008F7901">
          <w:rPr>
            <w:rFonts w:cs="Times New Roman"/>
            <w:i/>
          </w:rPr>
          <w:t xml:space="preserve">(b) </w:t>
        </w:r>
      </w:ins>
      <w:ins w:id="785" w:author="SCOF &amp; CORRECTIONS POST 10 MAY" w:date="2017-10-15T09:35:00Z">
        <w:r>
          <w:rPr>
            <w:rFonts w:cs="Times New Roman"/>
          </w:rPr>
          <w:t xml:space="preserve">An insurer must comply with prudential standards that apply to that insurer. </w:t>
        </w:r>
      </w:ins>
      <w:commentRangeEnd w:id="781"/>
      <w:ins w:id="786" w:author="SCOF &amp; CORRECTIONS POST 10 MAY" w:date="2017-10-15T09:37:00Z">
        <w:r>
          <w:rPr>
            <w:rStyle w:val="CommentReference"/>
            <w:rFonts w:asciiTheme="minorHAnsi" w:eastAsiaTheme="minorHAnsi" w:hAnsiTheme="minorHAnsi"/>
          </w:rPr>
          <w:commentReference w:id="781"/>
        </w:r>
      </w:ins>
    </w:p>
    <w:p w:rsidR="00D07E75" w:rsidRPr="00D07E75" w:rsidRDefault="00D07E75" w:rsidP="00D07E75">
      <w:pPr>
        <w:pStyle w:val="BodyText"/>
        <w:numPr>
          <w:ilvl w:val="0"/>
          <w:numId w:val="34"/>
        </w:numPr>
        <w:tabs>
          <w:tab w:val="left" w:pos="1192"/>
        </w:tabs>
        <w:spacing w:line="224" w:lineRule="atLeast"/>
        <w:jc w:val="both"/>
        <w:rPr>
          <w:ins w:id="787" w:author="Jo-Ann" w:date="2017-05-05T11:52:00Z"/>
          <w:rFonts w:cs="Times New Roman"/>
        </w:rPr>
      </w:pPr>
      <w:commentRangeStart w:id="788"/>
      <w:ins w:id="789" w:author="Jo-Ann" w:date="2017-05-05T11:51:00Z">
        <w:r>
          <w:rPr>
            <w:rFonts w:cs="Times New Roman"/>
          </w:rPr>
          <w:t xml:space="preserve">The </w:t>
        </w:r>
      </w:ins>
      <w:ins w:id="790" w:author="Jo-Ann" w:date="2017-05-05T11:52:00Z">
        <w:r>
          <w:rPr>
            <w:rFonts w:cs="Times New Roman"/>
          </w:rPr>
          <w:t>Prudential</w:t>
        </w:r>
        <w:r w:rsidRPr="00D07E75">
          <w:t xml:space="preserve"> </w:t>
        </w:r>
        <w:r w:rsidRPr="00D07E75">
          <w:rPr>
            <w:rFonts w:cs="Times New Roman"/>
          </w:rPr>
          <w:t>Authority when making of Prudential Standards, must have regard to—</w:t>
        </w:r>
      </w:ins>
    </w:p>
    <w:p w:rsidR="00EB6A0B" w:rsidRDefault="00D07E75" w:rsidP="00D07E75">
      <w:pPr>
        <w:pStyle w:val="BodyText"/>
        <w:numPr>
          <w:ilvl w:val="0"/>
          <w:numId w:val="209"/>
        </w:numPr>
        <w:tabs>
          <w:tab w:val="left" w:pos="1192"/>
        </w:tabs>
        <w:spacing w:line="224" w:lineRule="atLeast"/>
        <w:ind w:left="1560" w:hanging="426"/>
        <w:jc w:val="both"/>
        <w:rPr>
          <w:ins w:id="791" w:author="SCOF &amp; CORRECTIONS POST 10 MAY" w:date="2017-10-15T09:42:00Z"/>
          <w:rFonts w:cs="Times New Roman"/>
        </w:rPr>
      </w:pPr>
      <w:ins w:id="792" w:author="Jo-Ann" w:date="2017-05-05T11:52:00Z">
        <w:r w:rsidRPr="00D07E75">
          <w:rPr>
            <w:rFonts w:cs="Times New Roman"/>
          </w:rPr>
          <w:t>the objective of this Act</w:t>
        </w:r>
      </w:ins>
    </w:p>
    <w:p w:rsidR="00D07E75" w:rsidRPr="00D07E75" w:rsidRDefault="00EB6A0B" w:rsidP="00D07E75">
      <w:pPr>
        <w:pStyle w:val="BodyText"/>
        <w:numPr>
          <w:ilvl w:val="0"/>
          <w:numId w:val="209"/>
        </w:numPr>
        <w:tabs>
          <w:tab w:val="left" w:pos="1192"/>
        </w:tabs>
        <w:spacing w:line="224" w:lineRule="atLeast"/>
        <w:ind w:left="1560" w:hanging="426"/>
        <w:jc w:val="both"/>
        <w:rPr>
          <w:ins w:id="793" w:author="Jo-Ann" w:date="2017-05-05T11:52:00Z"/>
          <w:rFonts w:cs="Times New Roman"/>
        </w:rPr>
      </w:pPr>
      <w:commentRangeStart w:id="794"/>
      <w:ins w:id="795" w:author="SCOF &amp; CORRECTIONS POST 10 MAY" w:date="2017-10-15T09:42:00Z">
        <w:r>
          <w:rPr>
            <w:rFonts w:cs="Times New Roman"/>
          </w:rPr>
          <w:t>the interests of policyholders</w:t>
        </w:r>
      </w:ins>
      <w:ins w:id="796" w:author="Jo-Ann" w:date="2017-05-05T11:52:00Z">
        <w:r w:rsidR="00D07E75" w:rsidRPr="00D07E75">
          <w:rPr>
            <w:rFonts w:cs="Times New Roman"/>
          </w:rPr>
          <w:t>;</w:t>
        </w:r>
      </w:ins>
      <w:commentRangeEnd w:id="794"/>
      <w:r>
        <w:rPr>
          <w:rStyle w:val="CommentReference"/>
          <w:rFonts w:asciiTheme="minorHAnsi" w:eastAsiaTheme="minorHAnsi" w:hAnsiTheme="minorHAnsi"/>
        </w:rPr>
        <w:commentReference w:id="794"/>
      </w:r>
    </w:p>
    <w:p w:rsidR="00D07E75" w:rsidRPr="00D07E75" w:rsidRDefault="00D07E75" w:rsidP="008F7901">
      <w:pPr>
        <w:pStyle w:val="BodyText"/>
        <w:numPr>
          <w:ilvl w:val="0"/>
          <w:numId w:val="209"/>
        </w:numPr>
        <w:tabs>
          <w:tab w:val="left" w:pos="1192"/>
        </w:tabs>
        <w:spacing w:line="224" w:lineRule="atLeast"/>
        <w:ind w:left="1560" w:hanging="426"/>
        <w:jc w:val="both"/>
        <w:rPr>
          <w:ins w:id="797" w:author="Jo-Ann" w:date="2017-05-05T11:52:00Z"/>
          <w:rFonts w:cs="Times New Roman"/>
        </w:rPr>
      </w:pPr>
      <w:ins w:id="798" w:author="Jo-Ann" w:date="2017-05-05T11:52:00Z">
        <w:r w:rsidRPr="00D07E75">
          <w:rPr>
            <w:rFonts w:cs="Times New Roman"/>
          </w:rPr>
          <w:t xml:space="preserve">international regulatory and supervisory standards, </w:t>
        </w:r>
      </w:ins>
      <w:ins w:id="799" w:author="Jo-Ann" w:date="2017-05-05T16:53:00Z">
        <w:r w:rsidR="00DB1418" w:rsidRPr="00DB1418">
          <w:rPr>
            <w:rFonts w:cs="Times New Roman"/>
          </w:rPr>
          <w:t>to the extent practicable and with due consideratio</w:t>
        </w:r>
        <w:r w:rsidR="00DB1418">
          <w:rPr>
            <w:rFonts w:cs="Times New Roman"/>
          </w:rPr>
          <w:t>n to the South African context</w:t>
        </w:r>
      </w:ins>
      <w:ins w:id="800" w:author="Jo-Ann" w:date="2017-05-05T11:52:00Z">
        <w:r w:rsidRPr="00D07E75">
          <w:rPr>
            <w:rFonts w:cs="Times New Roman"/>
          </w:rPr>
          <w:t>; and</w:t>
        </w:r>
      </w:ins>
    </w:p>
    <w:p w:rsidR="00D07E75" w:rsidRDefault="00D07E75" w:rsidP="00D07E75">
      <w:pPr>
        <w:pStyle w:val="BodyText"/>
        <w:numPr>
          <w:ilvl w:val="0"/>
          <w:numId w:val="209"/>
        </w:numPr>
        <w:tabs>
          <w:tab w:val="left" w:pos="1192"/>
        </w:tabs>
        <w:spacing w:line="224" w:lineRule="atLeast"/>
        <w:ind w:left="1560" w:hanging="426"/>
        <w:jc w:val="both"/>
        <w:rPr>
          <w:ins w:id="801" w:author="Jo-Ann" w:date="2017-05-05T11:51:00Z"/>
          <w:rFonts w:cs="Times New Roman"/>
        </w:rPr>
      </w:pPr>
      <w:ins w:id="802" w:author="Jo-Ann" w:date="2017-05-05T11:52:00Z">
        <w:r w:rsidRPr="00D07E75">
          <w:rPr>
            <w:rFonts w:cs="Times New Roman"/>
          </w:rPr>
          <w:t>the nature, scale and complexity of different kinds or types of insurers and controlling companies.</w:t>
        </w:r>
      </w:ins>
      <w:commentRangeEnd w:id="788"/>
      <w:ins w:id="803" w:author="Jo-Ann" w:date="2017-05-05T11:56:00Z">
        <w:r>
          <w:rPr>
            <w:rStyle w:val="CommentReference"/>
            <w:rFonts w:asciiTheme="minorHAnsi" w:eastAsiaTheme="minorHAnsi" w:hAnsiTheme="minorHAnsi"/>
          </w:rPr>
          <w:commentReference w:id="788"/>
        </w:r>
      </w:ins>
    </w:p>
    <w:p w:rsidR="0093755D" w:rsidRDefault="00426AB0" w:rsidP="00E07E4D">
      <w:pPr>
        <w:pStyle w:val="BodyText"/>
        <w:numPr>
          <w:ilvl w:val="0"/>
          <w:numId w:val="34"/>
        </w:numPr>
        <w:tabs>
          <w:tab w:val="left" w:pos="1192"/>
        </w:tabs>
        <w:spacing w:line="224" w:lineRule="atLeast"/>
        <w:ind w:left="714" w:firstLine="199"/>
        <w:jc w:val="both"/>
        <w:rPr>
          <w:rFonts w:cs="Times New Roman"/>
        </w:rPr>
      </w:pPr>
      <w:r>
        <w:rPr>
          <w:rFonts w:cs="Times New Roman"/>
        </w:rPr>
        <w:t>A</w:t>
      </w:r>
      <w:r>
        <w:rPr>
          <w:rFonts w:cs="Times New Roman"/>
          <w:spacing w:val="-12"/>
        </w:rPr>
        <w:t xml:space="preserve"> </w:t>
      </w:r>
      <w:r>
        <w:rPr>
          <w:rFonts w:cs="Times New Roman"/>
        </w:rPr>
        <w:t>Prudential</w:t>
      </w:r>
      <w:r>
        <w:rPr>
          <w:rFonts w:cs="Times New Roman"/>
          <w:spacing w:val="-2"/>
        </w:rPr>
        <w:t xml:space="preserve"> </w:t>
      </w:r>
      <w:r>
        <w:rPr>
          <w:rFonts w:cs="Times New Roman"/>
        </w:rPr>
        <w:t>Standard</w:t>
      </w:r>
      <w:r>
        <w:rPr>
          <w:rFonts w:cs="Times New Roman"/>
          <w:spacing w:val="-2"/>
        </w:rPr>
        <w:t xml:space="preserve"> </w:t>
      </w:r>
      <w:r>
        <w:rPr>
          <w:rFonts w:cs="Times New Roman"/>
        </w:rPr>
        <w:t>may—</w:t>
      </w:r>
    </w:p>
    <w:p w:rsidR="0093755D" w:rsidRDefault="00426AB0" w:rsidP="00E07E4D">
      <w:pPr>
        <w:pStyle w:val="BodyText"/>
        <w:numPr>
          <w:ilvl w:val="1"/>
          <w:numId w:val="34"/>
        </w:numPr>
        <w:tabs>
          <w:tab w:val="left" w:pos="1512"/>
          <w:tab w:val="left" w:pos="7818"/>
        </w:tabs>
        <w:spacing w:line="224" w:lineRule="atLeast"/>
        <w:jc w:val="both"/>
        <w:rPr>
          <w:rFonts w:cs="Times New Roman"/>
        </w:rPr>
      </w:pPr>
      <w:r>
        <w:rPr>
          <w:rFonts w:cs="Times New Roman"/>
        </w:rPr>
        <w:t>apply</w:t>
      </w:r>
      <w:r>
        <w:rPr>
          <w:rFonts w:cs="Times New Roman"/>
          <w:spacing w:val="10"/>
        </w:rPr>
        <w:t xml:space="preserve"> </w:t>
      </w:r>
      <w:r>
        <w:rPr>
          <w:rFonts w:cs="Times New Roman"/>
        </w:rPr>
        <w:t>to</w:t>
      </w:r>
      <w:r>
        <w:rPr>
          <w:rFonts w:cs="Times New Roman"/>
          <w:spacing w:val="11"/>
        </w:rPr>
        <w:t xml:space="preserve"> </w:t>
      </w:r>
      <w:r>
        <w:rPr>
          <w:rFonts w:cs="Times New Roman"/>
        </w:rPr>
        <w:t>insurers,</w:t>
      </w:r>
      <w:r>
        <w:rPr>
          <w:rFonts w:cs="Times New Roman"/>
          <w:spacing w:val="11"/>
        </w:rPr>
        <w:t xml:space="preserve"> </w:t>
      </w:r>
      <w:r>
        <w:rPr>
          <w:rFonts w:cs="Times New Roman"/>
        </w:rPr>
        <w:t>controlling</w:t>
      </w:r>
      <w:r>
        <w:rPr>
          <w:rFonts w:cs="Times New Roman"/>
          <w:spacing w:val="11"/>
        </w:rPr>
        <w:t xml:space="preserve"> </w:t>
      </w:r>
      <w:r>
        <w:rPr>
          <w:rFonts w:cs="Times New Roman"/>
        </w:rPr>
        <w:t>companies,</w:t>
      </w:r>
      <w:r>
        <w:rPr>
          <w:rFonts w:cs="Times New Roman"/>
          <w:spacing w:val="11"/>
        </w:rPr>
        <w:t xml:space="preserve"> </w:t>
      </w:r>
      <w:r>
        <w:rPr>
          <w:rFonts w:cs="Times New Roman"/>
        </w:rPr>
        <w:t>key</w:t>
      </w:r>
      <w:r>
        <w:rPr>
          <w:rFonts w:cs="Times New Roman"/>
          <w:spacing w:val="11"/>
        </w:rPr>
        <w:t xml:space="preserve"> </w:t>
      </w:r>
      <w:r>
        <w:rPr>
          <w:rFonts w:cs="Times New Roman"/>
        </w:rPr>
        <w:t>persons</w:t>
      </w:r>
      <w:r>
        <w:rPr>
          <w:rFonts w:cs="Times New Roman"/>
          <w:spacing w:val="11"/>
        </w:rPr>
        <w:t xml:space="preserve"> </w:t>
      </w:r>
      <w:r>
        <w:rPr>
          <w:rFonts w:cs="Times New Roman"/>
        </w:rPr>
        <w:t>or</w:t>
      </w:r>
      <w:r>
        <w:rPr>
          <w:rFonts w:cs="Times New Roman"/>
          <w:spacing w:val="11"/>
        </w:rPr>
        <w:t xml:space="preserve"> </w:t>
      </w:r>
      <w:r>
        <w:rPr>
          <w:rFonts w:cs="Times New Roman"/>
        </w:rPr>
        <w:t>significant</w:t>
      </w:r>
      <w:r>
        <w:rPr>
          <w:rFonts w:cs="Times New Roman"/>
          <w:spacing w:val="11"/>
        </w:rPr>
        <w:t xml:space="preserve"> </w:t>
      </w:r>
      <w:r>
        <w:rPr>
          <w:rFonts w:cs="Times New Roman"/>
        </w:rPr>
        <w:t>owners</w:t>
      </w:r>
      <w:r>
        <w:rPr>
          <w:rFonts w:cs="Times New Roman"/>
          <w:w w:val="99"/>
        </w:rPr>
        <w:t xml:space="preserve"> </w:t>
      </w:r>
      <w:r>
        <w:rPr>
          <w:rFonts w:cs="Times New Roman"/>
        </w:rPr>
        <w:t>generally;</w:t>
      </w:r>
    </w:p>
    <w:p w:rsidR="0093755D" w:rsidRPr="008B43B5" w:rsidRDefault="00426AB0" w:rsidP="00E07E4D">
      <w:pPr>
        <w:pStyle w:val="BodyText"/>
        <w:numPr>
          <w:ilvl w:val="1"/>
          <w:numId w:val="34"/>
        </w:numPr>
        <w:tabs>
          <w:tab w:val="left" w:pos="1512"/>
        </w:tabs>
        <w:spacing w:line="224" w:lineRule="atLeast"/>
        <w:ind w:hanging="378"/>
        <w:jc w:val="both"/>
        <w:rPr>
          <w:rFonts w:cs="Times New Roman"/>
        </w:rPr>
      </w:pPr>
      <w:r w:rsidRPr="008B43B5">
        <w:rPr>
          <w:rFonts w:cs="Times New Roman"/>
        </w:rPr>
        <w:lastRenderedPageBreak/>
        <w:t>apply</w:t>
      </w:r>
      <w:r w:rsidRPr="008B43B5">
        <w:rPr>
          <w:rFonts w:cs="Times New Roman"/>
          <w:spacing w:val="-16"/>
        </w:rPr>
        <w:t xml:space="preserve"> </w:t>
      </w:r>
      <w:r w:rsidRPr="008B43B5">
        <w:rPr>
          <w:rFonts w:cs="Times New Roman"/>
        </w:rPr>
        <w:t>to</w:t>
      </w:r>
      <w:r w:rsidRPr="008B43B5">
        <w:rPr>
          <w:rFonts w:cs="Times New Roman"/>
          <w:spacing w:val="-16"/>
        </w:rPr>
        <w:t xml:space="preserve"> </w:t>
      </w:r>
      <w:r w:rsidRPr="008B43B5">
        <w:rPr>
          <w:rFonts w:cs="Times New Roman"/>
        </w:rPr>
        <w:t>insurance</w:t>
      </w:r>
      <w:r w:rsidRPr="008B43B5">
        <w:rPr>
          <w:rFonts w:cs="Times New Roman"/>
          <w:spacing w:val="-16"/>
        </w:rPr>
        <w:t xml:space="preserve"> </w:t>
      </w:r>
      <w:r w:rsidRPr="008B43B5">
        <w:rPr>
          <w:rFonts w:cs="Times New Roman"/>
        </w:rPr>
        <w:t>business</w:t>
      </w:r>
      <w:r w:rsidRPr="008B43B5">
        <w:rPr>
          <w:rFonts w:cs="Times New Roman"/>
          <w:spacing w:val="-15"/>
        </w:rPr>
        <w:t xml:space="preserve"> </w:t>
      </w:r>
      <w:r w:rsidRPr="008B43B5">
        <w:rPr>
          <w:rFonts w:cs="Times New Roman"/>
        </w:rPr>
        <w:t>or</w:t>
      </w:r>
      <w:r w:rsidRPr="008B43B5">
        <w:rPr>
          <w:rFonts w:cs="Times New Roman"/>
          <w:spacing w:val="-16"/>
        </w:rPr>
        <w:t xml:space="preserve"> </w:t>
      </w:r>
      <w:r w:rsidRPr="008B43B5">
        <w:rPr>
          <w:rFonts w:cs="Times New Roman"/>
        </w:rPr>
        <w:t>the</w:t>
      </w:r>
      <w:r w:rsidRPr="008B43B5">
        <w:rPr>
          <w:rFonts w:cs="Times New Roman"/>
          <w:spacing w:val="-16"/>
        </w:rPr>
        <w:t xml:space="preserve"> </w:t>
      </w:r>
      <w:r w:rsidRPr="008B43B5">
        <w:rPr>
          <w:rFonts w:cs="Times New Roman"/>
        </w:rPr>
        <w:t>conducting</w:t>
      </w:r>
      <w:r w:rsidRPr="008B43B5">
        <w:rPr>
          <w:rFonts w:cs="Times New Roman"/>
          <w:spacing w:val="-16"/>
        </w:rPr>
        <w:t xml:space="preserve"> </w:t>
      </w:r>
      <w:r w:rsidRPr="008B43B5">
        <w:rPr>
          <w:rFonts w:cs="Times New Roman"/>
        </w:rPr>
        <w:t>of</w:t>
      </w:r>
      <w:r w:rsidRPr="008B43B5">
        <w:rPr>
          <w:rFonts w:cs="Times New Roman"/>
          <w:spacing w:val="-16"/>
        </w:rPr>
        <w:t xml:space="preserve"> </w:t>
      </w:r>
      <w:r w:rsidRPr="008B43B5">
        <w:rPr>
          <w:rFonts w:cs="Times New Roman"/>
        </w:rPr>
        <w:t>insurance</w:t>
      </w:r>
      <w:r w:rsidRPr="008B43B5">
        <w:rPr>
          <w:rFonts w:cs="Times New Roman"/>
          <w:spacing w:val="-15"/>
        </w:rPr>
        <w:t xml:space="preserve"> </w:t>
      </w:r>
      <w:r w:rsidRPr="008B43B5">
        <w:rPr>
          <w:rFonts w:cs="Times New Roman"/>
        </w:rPr>
        <w:t>business</w:t>
      </w:r>
      <w:r w:rsidRPr="008B43B5">
        <w:rPr>
          <w:rFonts w:cs="Times New Roman"/>
          <w:spacing w:val="-16"/>
        </w:rPr>
        <w:t xml:space="preserve"> </w:t>
      </w:r>
      <w:r w:rsidRPr="008B43B5">
        <w:rPr>
          <w:rFonts w:cs="Times New Roman"/>
        </w:rPr>
        <w:t>generally;</w:t>
      </w:r>
      <w:r w:rsidR="008B43B5" w:rsidRPr="008B43B5">
        <w:rPr>
          <w:rFonts w:cs="Times New Roman"/>
        </w:rPr>
        <w:t xml:space="preserve"> </w:t>
      </w:r>
      <w:r w:rsidRPr="008B43B5">
        <w:rPr>
          <w:rFonts w:cs="Times New Roman"/>
        </w:rPr>
        <w:t>or</w:t>
      </w:r>
    </w:p>
    <w:p w:rsidR="0093755D" w:rsidRPr="00E07E4D" w:rsidRDefault="00426AB0" w:rsidP="00E07E4D">
      <w:pPr>
        <w:pStyle w:val="BodyText"/>
        <w:numPr>
          <w:ilvl w:val="1"/>
          <w:numId w:val="34"/>
        </w:numPr>
        <w:tabs>
          <w:tab w:val="left" w:pos="1512"/>
        </w:tabs>
        <w:spacing w:line="224" w:lineRule="atLeast"/>
        <w:ind w:hanging="378"/>
        <w:jc w:val="both"/>
        <w:rPr>
          <w:rFonts w:cs="Times New Roman"/>
        </w:rPr>
      </w:pPr>
      <w:r w:rsidRPr="00E07E4D">
        <w:rPr>
          <w:rFonts w:cs="Times New Roman"/>
        </w:rPr>
        <w:t>be</w:t>
      </w:r>
      <w:r w:rsidRPr="00E07E4D">
        <w:rPr>
          <w:rFonts w:cs="Times New Roman"/>
          <w:spacing w:val="7"/>
        </w:rPr>
        <w:t xml:space="preserve"> </w:t>
      </w:r>
      <w:r w:rsidRPr="00E07E4D">
        <w:rPr>
          <w:rFonts w:cs="Times New Roman"/>
        </w:rPr>
        <w:t>limited</w:t>
      </w:r>
      <w:r w:rsidRPr="00E07E4D">
        <w:rPr>
          <w:rFonts w:cs="Times New Roman"/>
          <w:spacing w:val="7"/>
        </w:rPr>
        <w:t xml:space="preserve"> </w:t>
      </w:r>
      <w:r w:rsidRPr="00E07E4D">
        <w:rPr>
          <w:rFonts w:cs="Times New Roman"/>
        </w:rPr>
        <w:t>in</w:t>
      </w:r>
      <w:r w:rsidRPr="00E07E4D">
        <w:rPr>
          <w:rFonts w:cs="Times New Roman"/>
          <w:spacing w:val="7"/>
        </w:rPr>
        <w:t xml:space="preserve"> </w:t>
      </w:r>
      <w:r w:rsidRPr="00E07E4D">
        <w:rPr>
          <w:rFonts w:cs="Times New Roman"/>
        </w:rPr>
        <w:t>application</w:t>
      </w:r>
      <w:r w:rsidRPr="00E07E4D">
        <w:rPr>
          <w:rFonts w:cs="Times New Roman"/>
          <w:spacing w:val="7"/>
        </w:rPr>
        <w:t xml:space="preserve"> </w:t>
      </w:r>
      <w:r w:rsidRPr="00E07E4D">
        <w:rPr>
          <w:rFonts w:cs="Times New Roman"/>
        </w:rPr>
        <w:t>to</w:t>
      </w:r>
      <w:r w:rsidRPr="00E07E4D">
        <w:rPr>
          <w:rFonts w:cs="Times New Roman"/>
          <w:spacing w:val="7"/>
        </w:rPr>
        <w:t xml:space="preserve"> </w:t>
      </w:r>
      <w:r w:rsidRPr="00E07E4D">
        <w:rPr>
          <w:rFonts w:cs="Times New Roman"/>
        </w:rPr>
        <w:t>particular</w:t>
      </w:r>
      <w:r w:rsidRPr="00E07E4D">
        <w:rPr>
          <w:rFonts w:cs="Times New Roman"/>
          <w:spacing w:val="7"/>
        </w:rPr>
        <w:t xml:space="preserve"> </w:t>
      </w:r>
      <w:r w:rsidRPr="00E07E4D">
        <w:rPr>
          <w:rFonts w:cs="Times New Roman"/>
        </w:rPr>
        <w:t>kinds</w:t>
      </w:r>
      <w:r w:rsidRPr="00E07E4D">
        <w:rPr>
          <w:rFonts w:cs="Times New Roman"/>
          <w:spacing w:val="7"/>
        </w:rPr>
        <w:t xml:space="preserve"> </w:t>
      </w:r>
      <w:r w:rsidRPr="00E07E4D">
        <w:rPr>
          <w:rFonts w:cs="Times New Roman"/>
        </w:rPr>
        <w:t>or</w:t>
      </w:r>
      <w:r w:rsidRPr="00E07E4D">
        <w:rPr>
          <w:rFonts w:cs="Times New Roman"/>
          <w:spacing w:val="7"/>
        </w:rPr>
        <w:t xml:space="preserve"> </w:t>
      </w:r>
      <w:r w:rsidRPr="00E07E4D">
        <w:rPr>
          <w:rFonts w:cs="Times New Roman"/>
        </w:rPr>
        <w:t>types</w:t>
      </w:r>
      <w:r w:rsidRPr="00E07E4D">
        <w:rPr>
          <w:rFonts w:cs="Times New Roman"/>
          <w:spacing w:val="7"/>
        </w:rPr>
        <w:t xml:space="preserve"> </w:t>
      </w:r>
      <w:r w:rsidRPr="00E07E4D">
        <w:rPr>
          <w:rFonts w:cs="Times New Roman"/>
        </w:rPr>
        <w:t>of</w:t>
      </w:r>
      <w:r w:rsidRPr="00E07E4D">
        <w:rPr>
          <w:rFonts w:cs="Times New Roman"/>
          <w:spacing w:val="7"/>
        </w:rPr>
        <w:t xml:space="preserve"> </w:t>
      </w:r>
      <w:r w:rsidRPr="00E07E4D">
        <w:rPr>
          <w:rFonts w:cs="Times New Roman"/>
        </w:rPr>
        <w:t>insurers,</w:t>
      </w:r>
      <w:r w:rsidRPr="00E07E4D">
        <w:rPr>
          <w:rFonts w:cs="Times New Roman"/>
          <w:spacing w:val="7"/>
        </w:rPr>
        <w:t xml:space="preserve"> </w:t>
      </w:r>
      <w:r w:rsidRPr="00E07E4D">
        <w:rPr>
          <w:rFonts w:cs="Times New Roman"/>
        </w:rPr>
        <w:t>controlling</w:t>
      </w:r>
      <w:r w:rsidRPr="00E07E4D">
        <w:rPr>
          <w:rFonts w:cs="Times New Roman"/>
          <w:w w:val="99"/>
        </w:rPr>
        <w:t xml:space="preserve"> </w:t>
      </w:r>
      <w:r w:rsidRPr="00E07E4D">
        <w:rPr>
          <w:rFonts w:cs="Times New Roman"/>
        </w:rPr>
        <w:t>companies,</w:t>
      </w:r>
      <w:r w:rsidRPr="00E07E4D">
        <w:rPr>
          <w:rFonts w:cs="Times New Roman"/>
          <w:spacing w:val="-16"/>
        </w:rPr>
        <w:t xml:space="preserve"> </w:t>
      </w:r>
      <w:r w:rsidRPr="00E07E4D">
        <w:rPr>
          <w:rFonts w:cs="Times New Roman"/>
        </w:rPr>
        <w:t>key</w:t>
      </w:r>
      <w:r w:rsidRPr="00E07E4D">
        <w:rPr>
          <w:rFonts w:cs="Times New Roman"/>
          <w:spacing w:val="-16"/>
        </w:rPr>
        <w:t xml:space="preserve"> </w:t>
      </w:r>
      <w:r w:rsidRPr="00E07E4D">
        <w:rPr>
          <w:rFonts w:cs="Times New Roman"/>
        </w:rPr>
        <w:t>persons</w:t>
      </w:r>
      <w:r w:rsidRPr="00E07E4D">
        <w:rPr>
          <w:rFonts w:cs="Times New Roman"/>
          <w:spacing w:val="-16"/>
        </w:rPr>
        <w:t xml:space="preserve"> </w:t>
      </w:r>
      <w:r w:rsidRPr="00E07E4D">
        <w:rPr>
          <w:rFonts w:cs="Times New Roman"/>
        </w:rPr>
        <w:t>or</w:t>
      </w:r>
      <w:r w:rsidRPr="00E07E4D">
        <w:rPr>
          <w:rFonts w:cs="Times New Roman"/>
          <w:spacing w:val="-16"/>
        </w:rPr>
        <w:t xml:space="preserve"> </w:t>
      </w:r>
      <w:r w:rsidRPr="00E07E4D">
        <w:rPr>
          <w:rFonts w:cs="Times New Roman"/>
        </w:rPr>
        <w:t>significant</w:t>
      </w:r>
      <w:r w:rsidRPr="00E07E4D">
        <w:rPr>
          <w:rFonts w:cs="Times New Roman"/>
          <w:spacing w:val="-16"/>
        </w:rPr>
        <w:t xml:space="preserve"> </w:t>
      </w:r>
      <w:r w:rsidRPr="00E07E4D">
        <w:rPr>
          <w:rFonts w:cs="Times New Roman"/>
        </w:rPr>
        <w:t>owners,</w:t>
      </w:r>
      <w:r w:rsidRPr="00E07E4D">
        <w:rPr>
          <w:rFonts w:cs="Times New Roman"/>
          <w:spacing w:val="-16"/>
        </w:rPr>
        <w:t xml:space="preserve"> </w:t>
      </w:r>
      <w:r w:rsidRPr="00E07E4D">
        <w:rPr>
          <w:rFonts w:cs="Times New Roman"/>
        </w:rPr>
        <w:t>or</w:t>
      </w:r>
      <w:r w:rsidRPr="00E07E4D">
        <w:rPr>
          <w:rFonts w:cs="Times New Roman"/>
          <w:spacing w:val="-16"/>
        </w:rPr>
        <w:t xml:space="preserve"> </w:t>
      </w:r>
      <w:r w:rsidRPr="00E07E4D">
        <w:rPr>
          <w:rFonts w:cs="Times New Roman"/>
        </w:rPr>
        <w:t>to</w:t>
      </w:r>
      <w:r w:rsidRPr="00E07E4D">
        <w:rPr>
          <w:rFonts w:cs="Times New Roman"/>
          <w:spacing w:val="-16"/>
        </w:rPr>
        <w:t xml:space="preserve"> </w:t>
      </w:r>
      <w:r w:rsidRPr="00E07E4D">
        <w:rPr>
          <w:rFonts w:cs="Times New Roman"/>
        </w:rPr>
        <w:t>particular</w:t>
      </w:r>
      <w:r w:rsidRPr="00E07E4D">
        <w:rPr>
          <w:rFonts w:cs="Times New Roman"/>
          <w:spacing w:val="-16"/>
        </w:rPr>
        <w:t xml:space="preserve"> </w:t>
      </w:r>
      <w:r w:rsidRPr="00E07E4D">
        <w:rPr>
          <w:rFonts w:cs="Times New Roman"/>
        </w:rPr>
        <w:t>types,</w:t>
      </w:r>
      <w:r w:rsidRPr="00E07E4D">
        <w:rPr>
          <w:rFonts w:cs="Times New Roman"/>
          <w:spacing w:val="-16"/>
        </w:rPr>
        <w:t xml:space="preserve"> </w:t>
      </w:r>
      <w:r w:rsidRPr="00E07E4D">
        <w:rPr>
          <w:rFonts w:cs="Times New Roman"/>
        </w:rPr>
        <w:t>or</w:t>
      </w:r>
      <w:r w:rsidRPr="00E07E4D">
        <w:rPr>
          <w:rFonts w:cs="Times New Roman"/>
          <w:spacing w:val="-16"/>
        </w:rPr>
        <w:t xml:space="preserve"> </w:t>
      </w:r>
      <w:r w:rsidRPr="00E07E4D">
        <w:rPr>
          <w:rFonts w:cs="Times New Roman"/>
        </w:rPr>
        <w:t>classes</w:t>
      </w:r>
      <w:r w:rsidR="00E07E4D" w:rsidRPr="00E07E4D">
        <w:rPr>
          <w:rFonts w:cs="Times New Roman"/>
        </w:rPr>
        <w:t xml:space="preserve"> </w:t>
      </w:r>
      <w:r w:rsidRPr="00E07E4D">
        <w:rPr>
          <w:rFonts w:cs="Times New Roman"/>
        </w:rPr>
        <w:t>or</w:t>
      </w:r>
      <w:r w:rsidRPr="00E07E4D">
        <w:rPr>
          <w:rFonts w:cs="Times New Roman"/>
          <w:spacing w:val="4"/>
        </w:rPr>
        <w:t xml:space="preserve"> </w:t>
      </w:r>
      <w:r w:rsidRPr="00E07E4D">
        <w:rPr>
          <w:rFonts w:cs="Times New Roman"/>
        </w:rPr>
        <w:t>sub-classes</w:t>
      </w:r>
      <w:r w:rsidRPr="00E07E4D">
        <w:rPr>
          <w:rFonts w:cs="Times New Roman"/>
          <w:spacing w:val="4"/>
        </w:rPr>
        <w:t xml:space="preserve"> </w:t>
      </w:r>
      <w:r w:rsidRPr="00E07E4D">
        <w:rPr>
          <w:rFonts w:cs="Times New Roman"/>
        </w:rPr>
        <w:t>of</w:t>
      </w:r>
      <w:r w:rsidRPr="00E07E4D">
        <w:rPr>
          <w:rFonts w:cs="Times New Roman"/>
          <w:spacing w:val="5"/>
        </w:rPr>
        <w:t xml:space="preserve"> </w:t>
      </w:r>
      <w:r w:rsidRPr="00E07E4D">
        <w:rPr>
          <w:rFonts w:cs="Times New Roman"/>
        </w:rPr>
        <w:t>insurance</w:t>
      </w:r>
      <w:r w:rsidRPr="00E07E4D">
        <w:rPr>
          <w:rFonts w:cs="Times New Roman"/>
          <w:spacing w:val="4"/>
        </w:rPr>
        <w:t xml:space="preserve"> </w:t>
      </w:r>
      <w:r w:rsidRPr="00E07E4D">
        <w:rPr>
          <w:rFonts w:cs="Times New Roman"/>
        </w:rPr>
        <w:t>business,</w:t>
      </w:r>
      <w:r w:rsidRPr="00E07E4D">
        <w:rPr>
          <w:rFonts w:cs="Times New Roman"/>
          <w:spacing w:val="4"/>
        </w:rPr>
        <w:t xml:space="preserve"> </w:t>
      </w:r>
      <w:r w:rsidRPr="00E07E4D">
        <w:rPr>
          <w:rFonts w:cs="Times New Roman"/>
        </w:rPr>
        <w:t>which</w:t>
      </w:r>
      <w:r w:rsidRPr="00E07E4D">
        <w:rPr>
          <w:rFonts w:cs="Times New Roman"/>
          <w:spacing w:val="5"/>
        </w:rPr>
        <w:t xml:space="preserve"> </w:t>
      </w:r>
      <w:r w:rsidRPr="00E07E4D">
        <w:rPr>
          <w:rFonts w:cs="Times New Roman"/>
        </w:rPr>
        <w:t>may</w:t>
      </w:r>
      <w:r w:rsidRPr="00E07E4D">
        <w:rPr>
          <w:rFonts w:cs="Times New Roman"/>
          <w:spacing w:val="4"/>
        </w:rPr>
        <w:t xml:space="preserve"> </w:t>
      </w:r>
      <w:r w:rsidRPr="00E07E4D">
        <w:rPr>
          <w:rFonts w:cs="Times New Roman"/>
        </w:rPr>
        <w:t>be</w:t>
      </w:r>
      <w:r w:rsidRPr="00E07E4D">
        <w:rPr>
          <w:rFonts w:cs="Times New Roman"/>
          <w:spacing w:val="4"/>
        </w:rPr>
        <w:t xml:space="preserve"> </w:t>
      </w:r>
      <w:r w:rsidRPr="00E07E4D">
        <w:rPr>
          <w:rFonts w:cs="Times New Roman"/>
        </w:rPr>
        <w:t>defined—</w:t>
      </w:r>
    </w:p>
    <w:p w:rsidR="0093755D" w:rsidRDefault="00426AB0" w:rsidP="00E07E4D">
      <w:pPr>
        <w:pStyle w:val="BodyText"/>
        <w:numPr>
          <w:ilvl w:val="2"/>
          <w:numId w:val="34"/>
        </w:numPr>
        <w:tabs>
          <w:tab w:val="left" w:pos="1912"/>
        </w:tabs>
        <w:spacing w:line="224" w:lineRule="atLeast"/>
        <w:ind w:left="1912"/>
        <w:jc w:val="both"/>
        <w:rPr>
          <w:rFonts w:cs="Times New Roman"/>
        </w:rPr>
      </w:pPr>
      <w:r>
        <w:rPr>
          <w:rFonts w:cs="Times New Roman"/>
        </w:rPr>
        <w:t>in</w:t>
      </w:r>
      <w:r>
        <w:rPr>
          <w:rFonts w:cs="Times New Roman"/>
          <w:spacing w:val="42"/>
        </w:rPr>
        <w:t xml:space="preserve"> </w:t>
      </w:r>
      <w:r>
        <w:rPr>
          <w:rFonts w:cs="Times New Roman"/>
        </w:rPr>
        <w:t>relation</w:t>
      </w:r>
      <w:r>
        <w:rPr>
          <w:rFonts w:cs="Times New Roman"/>
          <w:spacing w:val="43"/>
        </w:rPr>
        <w:t xml:space="preserve"> </w:t>
      </w:r>
      <w:r>
        <w:rPr>
          <w:rFonts w:cs="Times New Roman"/>
        </w:rPr>
        <w:t>to</w:t>
      </w:r>
      <w:r>
        <w:rPr>
          <w:rFonts w:cs="Times New Roman"/>
          <w:spacing w:val="42"/>
        </w:rPr>
        <w:t xml:space="preserve"> </w:t>
      </w:r>
      <w:r>
        <w:rPr>
          <w:rFonts w:cs="Times New Roman"/>
        </w:rPr>
        <w:t>insurers,</w:t>
      </w:r>
      <w:r>
        <w:rPr>
          <w:rFonts w:cs="Times New Roman"/>
          <w:spacing w:val="43"/>
        </w:rPr>
        <w:t xml:space="preserve"> </w:t>
      </w:r>
      <w:r>
        <w:rPr>
          <w:rFonts w:cs="Times New Roman"/>
        </w:rPr>
        <w:t>insurance</w:t>
      </w:r>
      <w:r>
        <w:rPr>
          <w:rFonts w:cs="Times New Roman"/>
          <w:spacing w:val="43"/>
        </w:rPr>
        <w:t xml:space="preserve"> </w:t>
      </w:r>
      <w:r>
        <w:rPr>
          <w:rFonts w:cs="Times New Roman"/>
        </w:rPr>
        <w:t>groups,</w:t>
      </w:r>
      <w:r>
        <w:rPr>
          <w:rFonts w:cs="Times New Roman"/>
          <w:spacing w:val="42"/>
        </w:rPr>
        <w:t xml:space="preserve"> </w:t>
      </w:r>
      <w:r>
        <w:rPr>
          <w:rFonts w:cs="Times New Roman"/>
        </w:rPr>
        <w:t>key</w:t>
      </w:r>
      <w:r>
        <w:rPr>
          <w:rFonts w:cs="Times New Roman"/>
          <w:spacing w:val="43"/>
        </w:rPr>
        <w:t xml:space="preserve"> </w:t>
      </w:r>
      <w:r>
        <w:rPr>
          <w:rFonts w:cs="Times New Roman"/>
        </w:rPr>
        <w:t>persons</w:t>
      </w:r>
      <w:r>
        <w:rPr>
          <w:rFonts w:cs="Times New Roman"/>
          <w:spacing w:val="43"/>
        </w:rPr>
        <w:t xml:space="preserve"> </w:t>
      </w:r>
      <w:r>
        <w:rPr>
          <w:rFonts w:cs="Times New Roman"/>
        </w:rPr>
        <w:t>or</w:t>
      </w:r>
      <w:r>
        <w:rPr>
          <w:rFonts w:cs="Times New Roman"/>
          <w:spacing w:val="42"/>
        </w:rPr>
        <w:t xml:space="preserve"> </w:t>
      </w:r>
      <w:r>
        <w:rPr>
          <w:rFonts w:cs="Times New Roman"/>
        </w:rPr>
        <w:t>significant</w:t>
      </w:r>
      <w:r>
        <w:rPr>
          <w:rFonts w:cs="Times New Roman"/>
          <w:w w:val="98"/>
        </w:rPr>
        <w:t xml:space="preserve"> </w:t>
      </w:r>
      <w:r>
        <w:rPr>
          <w:rFonts w:cs="Times New Roman"/>
        </w:rPr>
        <w:t>owners,</w:t>
      </w:r>
      <w:r>
        <w:rPr>
          <w:rFonts w:cs="Times New Roman"/>
          <w:spacing w:val="-7"/>
        </w:rPr>
        <w:t xml:space="preserve"> </w:t>
      </w:r>
      <w:r>
        <w:rPr>
          <w:rFonts w:cs="Times New Roman"/>
        </w:rPr>
        <w:t>either</w:t>
      </w:r>
      <w:r>
        <w:rPr>
          <w:rFonts w:cs="Times New Roman"/>
          <w:spacing w:val="-7"/>
        </w:rPr>
        <w:t xml:space="preserve"> </w:t>
      </w:r>
      <w:r>
        <w:rPr>
          <w:rFonts w:cs="Times New Roman"/>
        </w:rPr>
        <w:t>in</w:t>
      </w:r>
      <w:r>
        <w:rPr>
          <w:rFonts w:cs="Times New Roman"/>
          <w:spacing w:val="-7"/>
        </w:rPr>
        <w:t xml:space="preserve"> </w:t>
      </w:r>
      <w:r>
        <w:rPr>
          <w:rFonts w:cs="Times New Roman"/>
        </w:rPr>
        <w:t>relation</w:t>
      </w:r>
      <w:r>
        <w:rPr>
          <w:rFonts w:cs="Times New Roman"/>
          <w:spacing w:val="-7"/>
        </w:rPr>
        <w:t xml:space="preserve"> </w:t>
      </w:r>
      <w:r>
        <w:rPr>
          <w:rFonts w:cs="Times New Roman"/>
        </w:rPr>
        <w:t>to</w:t>
      </w:r>
      <w:r>
        <w:rPr>
          <w:rFonts w:cs="Times New Roman"/>
          <w:spacing w:val="-7"/>
        </w:rPr>
        <w:t xml:space="preserve"> </w:t>
      </w:r>
      <w:r>
        <w:rPr>
          <w:rFonts w:cs="Times New Roman"/>
        </w:rPr>
        <w:t>a</w:t>
      </w:r>
      <w:r>
        <w:rPr>
          <w:rFonts w:cs="Times New Roman"/>
          <w:spacing w:val="-7"/>
        </w:rPr>
        <w:t xml:space="preserve"> </w:t>
      </w:r>
      <w:r>
        <w:rPr>
          <w:rFonts w:cs="Times New Roman"/>
        </w:rPr>
        <w:t>categor</w:t>
      </w:r>
      <w:r>
        <w:rPr>
          <w:rFonts w:cs="Times New Roman"/>
          <w:spacing w:val="-14"/>
        </w:rPr>
        <w:t>y</w:t>
      </w:r>
      <w:r>
        <w:rPr>
          <w:rFonts w:cs="Times New Roman"/>
        </w:rPr>
        <w:t>,</w:t>
      </w:r>
      <w:r>
        <w:rPr>
          <w:rFonts w:cs="Times New Roman"/>
          <w:spacing w:val="-7"/>
        </w:rPr>
        <w:t xml:space="preserve"> </w:t>
      </w:r>
      <w:r>
        <w:rPr>
          <w:rFonts w:cs="Times New Roman"/>
        </w:rPr>
        <w:t>kind</w:t>
      </w:r>
      <w:r>
        <w:rPr>
          <w:rFonts w:cs="Times New Roman"/>
          <w:spacing w:val="-7"/>
        </w:rPr>
        <w:t xml:space="preserve"> </w:t>
      </w:r>
      <w:r>
        <w:rPr>
          <w:rFonts w:cs="Times New Roman"/>
        </w:rPr>
        <w:t>or</w:t>
      </w:r>
      <w:r>
        <w:rPr>
          <w:rFonts w:cs="Times New Roman"/>
          <w:spacing w:val="-6"/>
        </w:rPr>
        <w:t xml:space="preserve"> </w:t>
      </w:r>
      <w:r>
        <w:rPr>
          <w:rFonts w:cs="Times New Roman"/>
        </w:rPr>
        <w:t>in</w:t>
      </w:r>
      <w:r>
        <w:rPr>
          <w:rFonts w:cs="Times New Roman"/>
          <w:spacing w:val="-7"/>
        </w:rPr>
        <w:t xml:space="preserve"> </w:t>
      </w:r>
      <w:r>
        <w:rPr>
          <w:rFonts w:cs="Times New Roman"/>
        </w:rPr>
        <w:t>any</w:t>
      </w:r>
      <w:r>
        <w:rPr>
          <w:rFonts w:cs="Times New Roman"/>
          <w:spacing w:val="-7"/>
        </w:rPr>
        <w:t xml:space="preserve"> </w:t>
      </w:r>
      <w:r>
        <w:rPr>
          <w:rFonts w:cs="Times New Roman"/>
        </w:rPr>
        <w:t>other</w:t>
      </w:r>
      <w:r>
        <w:rPr>
          <w:rFonts w:cs="Times New Roman"/>
          <w:spacing w:val="-7"/>
        </w:rPr>
        <w:t xml:space="preserve"> </w:t>
      </w:r>
      <w:r>
        <w:rPr>
          <w:rFonts w:cs="Times New Roman"/>
        </w:rPr>
        <w:t>manner;</w:t>
      </w:r>
      <w:r>
        <w:rPr>
          <w:rFonts w:cs="Times New Roman"/>
          <w:spacing w:val="-7"/>
        </w:rPr>
        <w:t xml:space="preserve"> </w:t>
      </w:r>
      <w:r>
        <w:rPr>
          <w:rFonts w:cs="Times New Roman"/>
        </w:rPr>
        <w:t>and</w:t>
      </w:r>
    </w:p>
    <w:p w:rsidR="0093755D" w:rsidRDefault="00426AB0" w:rsidP="00E07E4D">
      <w:pPr>
        <w:pStyle w:val="BodyText"/>
        <w:numPr>
          <w:ilvl w:val="2"/>
          <w:numId w:val="34"/>
        </w:numPr>
        <w:tabs>
          <w:tab w:val="left" w:pos="1912"/>
          <w:tab w:val="left" w:pos="7818"/>
        </w:tabs>
        <w:spacing w:line="224" w:lineRule="atLeast"/>
        <w:ind w:left="1912" w:hanging="404"/>
        <w:jc w:val="both"/>
        <w:rPr>
          <w:rFonts w:cs="Times New Roman"/>
        </w:rPr>
      </w:pPr>
      <w:r>
        <w:rPr>
          <w:rFonts w:cs="Times New Roman"/>
        </w:rPr>
        <w:t>in</w:t>
      </w:r>
      <w:r>
        <w:rPr>
          <w:rFonts w:cs="Times New Roman"/>
          <w:spacing w:val="8"/>
        </w:rPr>
        <w:t xml:space="preserve"> </w:t>
      </w:r>
      <w:r>
        <w:rPr>
          <w:rFonts w:cs="Times New Roman"/>
        </w:rPr>
        <w:t>relation</w:t>
      </w:r>
      <w:r>
        <w:rPr>
          <w:rFonts w:cs="Times New Roman"/>
          <w:spacing w:val="9"/>
        </w:rPr>
        <w:t xml:space="preserve"> </w:t>
      </w:r>
      <w:r>
        <w:rPr>
          <w:rFonts w:cs="Times New Roman"/>
        </w:rPr>
        <w:t>to</w:t>
      </w:r>
      <w:r>
        <w:rPr>
          <w:rFonts w:cs="Times New Roman"/>
          <w:spacing w:val="9"/>
        </w:rPr>
        <w:t xml:space="preserve"> </w:t>
      </w:r>
      <w:r>
        <w:rPr>
          <w:rFonts w:cs="Times New Roman"/>
        </w:rPr>
        <w:t>insurance</w:t>
      </w:r>
      <w:r>
        <w:rPr>
          <w:rFonts w:cs="Times New Roman"/>
          <w:spacing w:val="9"/>
        </w:rPr>
        <w:t xml:space="preserve"> </w:t>
      </w:r>
      <w:r>
        <w:rPr>
          <w:rFonts w:cs="Times New Roman"/>
        </w:rPr>
        <w:t>groups,</w:t>
      </w:r>
      <w:r>
        <w:rPr>
          <w:rFonts w:cs="Times New Roman"/>
          <w:spacing w:val="9"/>
        </w:rPr>
        <w:t xml:space="preserve"> </w:t>
      </w:r>
      <w:r>
        <w:rPr>
          <w:rFonts w:cs="Times New Roman"/>
        </w:rPr>
        <w:t>either</w:t>
      </w:r>
      <w:r>
        <w:rPr>
          <w:rFonts w:cs="Times New Roman"/>
          <w:spacing w:val="9"/>
        </w:rPr>
        <w:t xml:space="preserve"> </w:t>
      </w:r>
      <w:r>
        <w:rPr>
          <w:rFonts w:cs="Times New Roman"/>
        </w:rPr>
        <w:t>in</w:t>
      </w:r>
      <w:r>
        <w:rPr>
          <w:rFonts w:cs="Times New Roman"/>
          <w:spacing w:val="9"/>
        </w:rPr>
        <w:t xml:space="preserve"> </w:t>
      </w:r>
      <w:r>
        <w:rPr>
          <w:rFonts w:cs="Times New Roman"/>
        </w:rPr>
        <w:t>relation</w:t>
      </w:r>
      <w:r>
        <w:rPr>
          <w:rFonts w:cs="Times New Roman"/>
          <w:spacing w:val="9"/>
        </w:rPr>
        <w:t xml:space="preserve"> </w:t>
      </w:r>
      <w:r>
        <w:rPr>
          <w:rFonts w:cs="Times New Roman"/>
        </w:rPr>
        <w:t>to</w:t>
      </w:r>
      <w:r>
        <w:rPr>
          <w:rFonts w:cs="Times New Roman"/>
          <w:spacing w:val="9"/>
        </w:rPr>
        <w:t xml:space="preserve"> </w:t>
      </w:r>
      <w:r>
        <w:rPr>
          <w:rFonts w:cs="Times New Roman"/>
        </w:rPr>
        <w:t>a</w:t>
      </w:r>
      <w:r>
        <w:rPr>
          <w:rFonts w:cs="Times New Roman"/>
          <w:spacing w:val="9"/>
        </w:rPr>
        <w:t xml:space="preserve"> </w:t>
      </w:r>
      <w:r>
        <w:rPr>
          <w:rFonts w:cs="Times New Roman"/>
        </w:rPr>
        <w:t>categor</w:t>
      </w:r>
      <w:r>
        <w:rPr>
          <w:rFonts w:cs="Times New Roman"/>
          <w:spacing w:val="-14"/>
        </w:rPr>
        <w:t>y</w:t>
      </w:r>
      <w:r>
        <w:rPr>
          <w:rFonts w:cs="Times New Roman"/>
        </w:rPr>
        <w:t>,</w:t>
      </w:r>
      <w:r>
        <w:rPr>
          <w:rFonts w:cs="Times New Roman"/>
          <w:spacing w:val="9"/>
        </w:rPr>
        <w:t xml:space="preserve"> </w:t>
      </w:r>
      <w:r>
        <w:rPr>
          <w:rFonts w:cs="Times New Roman"/>
        </w:rPr>
        <w:t>kind</w:t>
      </w:r>
      <w:r>
        <w:rPr>
          <w:rFonts w:cs="Times New Roman"/>
          <w:spacing w:val="8"/>
        </w:rPr>
        <w:t xml:space="preserve"> </w:t>
      </w:r>
      <w:r>
        <w:rPr>
          <w:rFonts w:cs="Times New Roman"/>
        </w:rPr>
        <w:t>or</w:t>
      </w:r>
      <w:r>
        <w:rPr>
          <w:rFonts w:cs="Times New Roman"/>
          <w:w w:val="99"/>
        </w:rPr>
        <w:t xml:space="preserve">  </w:t>
      </w:r>
      <w:r>
        <w:rPr>
          <w:rFonts w:cs="Times New Roman"/>
        </w:rPr>
        <w:t>with</w:t>
      </w:r>
      <w:r>
        <w:rPr>
          <w:rFonts w:cs="Times New Roman"/>
          <w:spacing w:val="14"/>
        </w:rPr>
        <w:t xml:space="preserve"> </w:t>
      </w:r>
      <w:r>
        <w:rPr>
          <w:rFonts w:cs="Times New Roman"/>
        </w:rPr>
        <w:t>reference</w:t>
      </w:r>
      <w:r>
        <w:rPr>
          <w:rFonts w:cs="Times New Roman"/>
          <w:spacing w:val="15"/>
        </w:rPr>
        <w:t xml:space="preserve"> </w:t>
      </w:r>
      <w:r>
        <w:rPr>
          <w:rFonts w:cs="Times New Roman"/>
        </w:rPr>
        <w:t>to</w:t>
      </w:r>
      <w:r>
        <w:rPr>
          <w:rFonts w:cs="Times New Roman"/>
          <w:spacing w:val="15"/>
        </w:rPr>
        <w:t xml:space="preserve"> </w:t>
      </w:r>
      <w:r>
        <w:rPr>
          <w:rFonts w:cs="Times New Roman"/>
        </w:rPr>
        <w:t>the</w:t>
      </w:r>
      <w:r>
        <w:rPr>
          <w:rFonts w:cs="Times New Roman"/>
          <w:spacing w:val="15"/>
        </w:rPr>
        <w:t xml:space="preserve"> </w:t>
      </w:r>
      <w:r>
        <w:rPr>
          <w:rFonts w:cs="Times New Roman"/>
        </w:rPr>
        <w:t>business</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spacing w:val="15"/>
        </w:rPr>
        <w:t xml:space="preserve"> </w:t>
      </w:r>
      <w:r>
        <w:rPr>
          <w:rFonts w:cs="Times New Roman"/>
        </w:rPr>
        <w:t>insurance</w:t>
      </w:r>
      <w:r>
        <w:rPr>
          <w:rFonts w:cs="Times New Roman"/>
          <w:spacing w:val="15"/>
        </w:rPr>
        <w:t xml:space="preserve"> </w:t>
      </w:r>
      <w:r>
        <w:rPr>
          <w:rFonts w:cs="Times New Roman"/>
        </w:rPr>
        <w:t>groups</w:t>
      </w:r>
      <w:r>
        <w:rPr>
          <w:rFonts w:cs="Times New Roman"/>
          <w:spacing w:val="15"/>
        </w:rPr>
        <w:t xml:space="preserve"> </w:t>
      </w:r>
      <w:r>
        <w:rPr>
          <w:rFonts w:cs="Times New Roman"/>
        </w:rPr>
        <w:t>or</w:t>
      </w:r>
      <w:r>
        <w:rPr>
          <w:rFonts w:cs="Times New Roman"/>
          <w:spacing w:val="15"/>
        </w:rPr>
        <w:t xml:space="preserve"> </w:t>
      </w:r>
      <w:r>
        <w:rPr>
          <w:rFonts w:cs="Times New Roman"/>
        </w:rPr>
        <w:t>in</w:t>
      </w:r>
      <w:r>
        <w:rPr>
          <w:rFonts w:cs="Times New Roman"/>
          <w:spacing w:val="14"/>
        </w:rPr>
        <w:t xml:space="preserve"> </w:t>
      </w:r>
      <w:r>
        <w:rPr>
          <w:rFonts w:cs="Times New Roman"/>
        </w:rPr>
        <w:t>any</w:t>
      </w:r>
      <w:r>
        <w:rPr>
          <w:rFonts w:cs="Times New Roman"/>
          <w:spacing w:val="15"/>
        </w:rPr>
        <w:t xml:space="preserve"> </w:t>
      </w:r>
      <w:r>
        <w:rPr>
          <w:rFonts w:cs="Times New Roman"/>
        </w:rPr>
        <w:t>other</w:t>
      </w:r>
      <w:r>
        <w:rPr>
          <w:rFonts w:cs="Times New Roman"/>
          <w:w w:val="99"/>
        </w:rPr>
        <w:t xml:space="preserve"> </w:t>
      </w:r>
      <w:r>
        <w:rPr>
          <w:rFonts w:cs="Times New Roman"/>
        </w:rPr>
        <w:t>manne</w:t>
      </w:r>
      <w:r>
        <w:rPr>
          <w:rFonts w:cs="Times New Roman"/>
          <w:spacing w:val="-12"/>
        </w:rPr>
        <w:t>r</w:t>
      </w:r>
      <w:r w:rsidR="008B43B5">
        <w:rPr>
          <w:rFonts w:cs="Times New Roman"/>
        </w:rPr>
        <w:t>.</w:t>
      </w:r>
    </w:p>
    <w:p w:rsidR="0093755D" w:rsidRDefault="00426AB0" w:rsidP="00E07E4D">
      <w:pPr>
        <w:pStyle w:val="BodyText"/>
        <w:numPr>
          <w:ilvl w:val="0"/>
          <w:numId w:val="34"/>
        </w:numPr>
        <w:tabs>
          <w:tab w:val="left" w:pos="1203"/>
        </w:tabs>
        <w:spacing w:line="224" w:lineRule="atLeast"/>
        <w:ind w:left="1203" w:hanging="290"/>
        <w:jc w:val="both"/>
        <w:rPr>
          <w:rFonts w:cs="Times New Roman"/>
        </w:rPr>
      </w:pPr>
      <w:r>
        <w:rPr>
          <w:rFonts w:cs="Times New Roman"/>
          <w:i/>
        </w:rPr>
        <w:t>(a)</w:t>
      </w:r>
      <w:r>
        <w:rPr>
          <w:rFonts w:cs="Times New Roman"/>
          <w:i/>
          <w:spacing w:val="-11"/>
        </w:rPr>
        <w:t xml:space="preserve"> </w:t>
      </w:r>
      <w:r>
        <w:rPr>
          <w:rFonts w:cs="Times New Roman"/>
        </w:rPr>
        <w:t>A</w:t>
      </w:r>
      <w:r>
        <w:rPr>
          <w:rFonts w:cs="Times New Roman"/>
          <w:spacing w:val="-10"/>
        </w:rPr>
        <w:t xml:space="preserve"> </w:t>
      </w:r>
      <w:r>
        <w:rPr>
          <w:rFonts w:cs="Times New Roman"/>
        </w:rPr>
        <w:t>Prudential</w:t>
      </w:r>
      <w:r>
        <w:rPr>
          <w:rFonts w:cs="Times New Roman"/>
          <w:spacing w:val="-1"/>
        </w:rPr>
        <w:t xml:space="preserve"> </w:t>
      </w:r>
      <w:r>
        <w:rPr>
          <w:rFonts w:cs="Times New Roman"/>
        </w:rPr>
        <w:t>Standard</w:t>
      </w:r>
      <w:r>
        <w:rPr>
          <w:rFonts w:cs="Times New Roman"/>
          <w:spacing w:val="-1"/>
        </w:rPr>
        <w:t xml:space="preserve"> </w:t>
      </w:r>
      <w:r>
        <w:rPr>
          <w:rFonts w:cs="Times New Roman"/>
        </w:rPr>
        <w:t>may—</w:t>
      </w:r>
    </w:p>
    <w:p w:rsidR="0093755D" w:rsidRDefault="00426AB0" w:rsidP="00E07E4D">
      <w:pPr>
        <w:pStyle w:val="BodyText"/>
        <w:numPr>
          <w:ilvl w:val="0"/>
          <w:numId w:val="33"/>
        </w:numPr>
        <w:tabs>
          <w:tab w:val="left" w:pos="1313"/>
        </w:tabs>
        <w:spacing w:line="224" w:lineRule="atLeast"/>
        <w:ind w:left="1313"/>
        <w:jc w:val="both"/>
        <w:rPr>
          <w:rFonts w:cs="Times New Roman"/>
        </w:rPr>
      </w:pPr>
      <w:r>
        <w:rPr>
          <w:rFonts w:cs="Times New Roman"/>
        </w:rPr>
        <w:t>impose</w:t>
      </w:r>
      <w:r>
        <w:rPr>
          <w:rFonts w:cs="Times New Roman"/>
          <w:spacing w:val="32"/>
        </w:rPr>
        <w:t xml:space="preserve"> </w:t>
      </w:r>
      <w:r>
        <w:rPr>
          <w:rFonts w:cs="Times New Roman"/>
        </w:rPr>
        <w:t>requirements</w:t>
      </w:r>
      <w:r>
        <w:rPr>
          <w:rFonts w:cs="Times New Roman"/>
          <w:spacing w:val="32"/>
        </w:rPr>
        <w:t xml:space="preserve"> </w:t>
      </w:r>
      <w:r>
        <w:rPr>
          <w:rFonts w:cs="Times New Roman"/>
        </w:rPr>
        <w:t>for</w:t>
      </w:r>
      <w:r>
        <w:rPr>
          <w:rFonts w:cs="Times New Roman"/>
          <w:spacing w:val="33"/>
        </w:rPr>
        <w:t xml:space="preserve"> </w:t>
      </w:r>
      <w:r>
        <w:rPr>
          <w:rFonts w:cs="Times New Roman"/>
        </w:rPr>
        <w:t>approval</w:t>
      </w:r>
      <w:r>
        <w:rPr>
          <w:rFonts w:cs="Times New Roman"/>
          <w:spacing w:val="32"/>
        </w:rPr>
        <w:t xml:space="preserve"> </w:t>
      </w:r>
      <w:r>
        <w:rPr>
          <w:rFonts w:cs="Times New Roman"/>
        </w:rPr>
        <w:t>by</w:t>
      </w:r>
      <w:r>
        <w:rPr>
          <w:rFonts w:cs="Times New Roman"/>
          <w:spacing w:val="33"/>
        </w:rPr>
        <w:t xml:space="preserve"> </w:t>
      </w:r>
      <w:r>
        <w:rPr>
          <w:rFonts w:cs="Times New Roman"/>
        </w:rPr>
        <w:t>the</w:t>
      </w:r>
      <w:r>
        <w:rPr>
          <w:rFonts w:cs="Times New Roman"/>
          <w:spacing w:val="32"/>
        </w:rPr>
        <w:t xml:space="preserve"> </w:t>
      </w:r>
      <w:r>
        <w:rPr>
          <w:rFonts w:cs="Times New Roman"/>
        </w:rPr>
        <w:t>Prudential</w:t>
      </w:r>
      <w:r>
        <w:rPr>
          <w:rFonts w:cs="Times New Roman"/>
          <w:spacing w:val="22"/>
        </w:rPr>
        <w:t xml:space="preserve"> </w:t>
      </w:r>
      <w:r>
        <w:rPr>
          <w:rFonts w:cs="Times New Roman"/>
        </w:rPr>
        <w:t>Authority</w:t>
      </w:r>
      <w:r>
        <w:rPr>
          <w:rFonts w:cs="Times New Roman"/>
          <w:spacing w:val="33"/>
        </w:rPr>
        <w:t xml:space="preserve"> </w:t>
      </w:r>
      <w:r>
        <w:rPr>
          <w:rFonts w:cs="Times New Roman"/>
        </w:rPr>
        <w:t>in</w:t>
      </w:r>
      <w:r>
        <w:rPr>
          <w:rFonts w:cs="Times New Roman"/>
          <w:spacing w:val="32"/>
        </w:rPr>
        <w:t xml:space="preserve"> </w:t>
      </w:r>
      <w:r>
        <w:rPr>
          <w:rFonts w:cs="Times New Roman"/>
        </w:rPr>
        <w:t>respect</w:t>
      </w:r>
      <w:r>
        <w:rPr>
          <w:rFonts w:cs="Times New Roman"/>
          <w:spacing w:val="33"/>
        </w:rPr>
        <w:t xml:space="preserve"> </w:t>
      </w:r>
      <w:r>
        <w:rPr>
          <w:rFonts w:cs="Times New Roman"/>
        </w:rPr>
        <w:t>of</w:t>
      </w:r>
      <w:r>
        <w:rPr>
          <w:rFonts w:cs="Times New Roman"/>
          <w:w w:val="99"/>
        </w:rPr>
        <w:t xml:space="preserve"> </w:t>
      </w:r>
      <w:r>
        <w:rPr>
          <w:rFonts w:cs="Times New Roman"/>
        </w:rPr>
        <w:t>specified</w:t>
      </w:r>
      <w:r>
        <w:rPr>
          <w:rFonts w:cs="Times New Roman"/>
          <w:spacing w:val="-6"/>
        </w:rPr>
        <w:t xml:space="preserve"> </w:t>
      </w:r>
      <w:r>
        <w:rPr>
          <w:rFonts w:cs="Times New Roman"/>
        </w:rPr>
        <w:t>matters;</w:t>
      </w:r>
      <w:r>
        <w:rPr>
          <w:rFonts w:cs="Times New Roman"/>
          <w:spacing w:val="-5"/>
        </w:rPr>
        <w:t xml:space="preserve"> </w:t>
      </w:r>
      <w:r>
        <w:rPr>
          <w:rFonts w:cs="Times New Roman"/>
        </w:rPr>
        <w:t>or</w:t>
      </w:r>
    </w:p>
    <w:p w:rsidR="0093755D" w:rsidRDefault="00426AB0" w:rsidP="00E07E4D">
      <w:pPr>
        <w:pStyle w:val="BodyText"/>
        <w:numPr>
          <w:ilvl w:val="0"/>
          <w:numId w:val="33"/>
        </w:numPr>
        <w:tabs>
          <w:tab w:val="left" w:pos="1313"/>
          <w:tab w:val="left" w:pos="7818"/>
        </w:tabs>
        <w:spacing w:line="224" w:lineRule="atLeast"/>
        <w:ind w:left="1313" w:hanging="444"/>
        <w:jc w:val="both"/>
        <w:rPr>
          <w:rFonts w:cs="Times New Roman"/>
        </w:rPr>
      </w:pPr>
      <w:r>
        <w:rPr>
          <w:rFonts w:cs="Times New Roman"/>
        </w:rPr>
        <w:t>be</w:t>
      </w:r>
      <w:r>
        <w:rPr>
          <w:rFonts w:cs="Times New Roman"/>
          <w:spacing w:val="34"/>
        </w:rPr>
        <w:t xml:space="preserve"> </w:t>
      </w:r>
      <w:r>
        <w:rPr>
          <w:rFonts w:cs="Times New Roman"/>
        </w:rPr>
        <w:t>made</w:t>
      </w:r>
      <w:r>
        <w:rPr>
          <w:rFonts w:cs="Times New Roman"/>
          <w:spacing w:val="35"/>
        </w:rPr>
        <w:t xml:space="preserve"> </w:t>
      </w:r>
      <w:r>
        <w:rPr>
          <w:rFonts w:cs="Times New Roman"/>
        </w:rPr>
        <w:t>applicable</w:t>
      </w:r>
      <w:r>
        <w:rPr>
          <w:rFonts w:cs="Times New Roman"/>
          <w:spacing w:val="35"/>
        </w:rPr>
        <w:t xml:space="preserve"> </w:t>
      </w:r>
      <w:r>
        <w:rPr>
          <w:rFonts w:cs="Times New Roman"/>
        </w:rPr>
        <w:t>to</w:t>
      </w:r>
      <w:r>
        <w:rPr>
          <w:rFonts w:cs="Times New Roman"/>
          <w:spacing w:val="35"/>
        </w:rPr>
        <w:t xml:space="preserve"> </w:t>
      </w:r>
      <w:r>
        <w:rPr>
          <w:rFonts w:cs="Times New Roman"/>
        </w:rPr>
        <w:t>existing</w:t>
      </w:r>
      <w:r>
        <w:rPr>
          <w:rFonts w:cs="Times New Roman"/>
          <w:spacing w:val="35"/>
        </w:rPr>
        <w:t xml:space="preserve"> </w:t>
      </w:r>
      <w:r>
        <w:rPr>
          <w:rFonts w:cs="Times New Roman"/>
        </w:rPr>
        <w:t>actions,</w:t>
      </w:r>
      <w:r>
        <w:rPr>
          <w:rFonts w:cs="Times New Roman"/>
          <w:spacing w:val="35"/>
        </w:rPr>
        <w:t xml:space="preserve"> </w:t>
      </w:r>
      <w:r>
        <w:rPr>
          <w:rFonts w:cs="Times New Roman"/>
        </w:rPr>
        <w:t>activities,</w:t>
      </w:r>
      <w:r>
        <w:rPr>
          <w:rFonts w:cs="Times New Roman"/>
          <w:spacing w:val="34"/>
        </w:rPr>
        <w:t xml:space="preserve"> </w:t>
      </w:r>
      <w:r>
        <w:rPr>
          <w:rFonts w:cs="Times New Roman"/>
        </w:rPr>
        <w:t>transactions,</w:t>
      </w:r>
      <w:r>
        <w:rPr>
          <w:rFonts w:cs="Times New Roman"/>
          <w:spacing w:val="35"/>
        </w:rPr>
        <w:t xml:space="preserve"> </w:t>
      </w:r>
      <w:r>
        <w:rPr>
          <w:rFonts w:cs="Times New Roman"/>
        </w:rPr>
        <w:t>policies</w:t>
      </w:r>
      <w:r>
        <w:rPr>
          <w:rFonts w:cs="Times New Roman"/>
          <w:spacing w:val="35"/>
        </w:rPr>
        <w:t xml:space="preserve"> </w:t>
      </w:r>
      <w:r>
        <w:rPr>
          <w:rFonts w:cs="Times New Roman"/>
        </w:rPr>
        <w:t>and</w:t>
      </w:r>
      <w:r>
        <w:rPr>
          <w:rFonts w:cs="Times New Roman"/>
          <w:w w:val="99"/>
        </w:rPr>
        <w:t xml:space="preserve"> </w:t>
      </w:r>
      <w:r>
        <w:rPr>
          <w:rFonts w:cs="Times New Roman"/>
        </w:rPr>
        <w:t>appointments.</w:t>
      </w:r>
    </w:p>
    <w:p w:rsidR="0093755D" w:rsidRDefault="00426AB0" w:rsidP="00E07E4D">
      <w:pPr>
        <w:pStyle w:val="BodyText"/>
        <w:spacing w:line="224" w:lineRule="atLeast"/>
        <w:ind w:left="714" w:firstLine="199"/>
        <w:jc w:val="both"/>
        <w:rPr>
          <w:rFonts w:cs="Times New Roman"/>
        </w:rPr>
      </w:pPr>
      <w:r>
        <w:rPr>
          <w:rFonts w:cs="Times New Roman"/>
          <w:i/>
        </w:rPr>
        <w:t>(b)</w:t>
      </w:r>
      <w:r>
        <w:rPr>
          <w:rFonts w:cs="Times New Roman"/>
          <w:i/>
          <w:spacing w:val="14"/>
        </w:rPr>
        <w:t xml:space="preserve"> </w:t>
      </w:r>
      <w:r>
        <w:rPr>
          <w:rFonts w:cs="Times New Roman"/>
        </w:rPr>
        <w:t>Where</w:t>
      </w:r>
      <w:r>
        <w:rPr>
          <w:rFonts w:cs="Times New Roman"/>
          <w:spacing w:val="18"/>
        </w:rPr>
        <w:t xml:space="preserve"> </w:t>
      </w:r>
      <w:r>
        <w:rPr>
          <w:rFonts w:cs="Times New Roman"/>
        </w:rPr>
        <w:t>a</w:t>
      </w:r>
      <w:r>
        <w:rPr>
          <w:rFonts w:cs="Times New Roman"/>
          <w:spacing w:val="18"/>
        </w:rPr>
        <w:t xml:space="preserve"> </w:t>
      </w:r>
      <w:r>
        <w:rPr>
          <w:rFonts w:cs="Times New Roman"/>
        </w:rPr>
        <w:t>Prudential</w:t>
      </w:r>
      <w:r>
        <w:rPr>
          <w:rFonts w:cs="Times New Roman"/>
          <w:spacing w:val="17"/>
        </w:rPr>
        <w:t xml:space="preserve"> </w:t>
      </w:r>
      <w:r>
        <w:rPr>
          <w:rFonts w:cs="Times New Roman"/>
        </w:rPr>
        <w:t>Standard</w:t>
      </w:r>
      <w:r>
        <w:rPr>
          <w:rFonts w:cs="Times New Roman"/>
          <w:spacing w:val="18"/>
        </w:rPr>
        <w:t xml:space="preserve"> </w:t>
      </w:r>
      <w:r>
        <w:rPr>
          <w:rFonts w:cs="Times New Roman"/>
        </w:rPr>
        <w:t>is</w:t>
      </w:r>
      <w:r>
        <w:rPr>
          <w:rFonts w:cs="Times New Roman"/>
          <w:spacing w:val="18"/>
        </w:rPr>
        <w:t xml:space="preserve"> </w:t>
      </w:r>
      <w:r>
        <w:rPr>
          <w:rFonts w:cs="Times New Roman"/>
        </w:rPr>
        <w:t>made</w:t>
      </w:r>
      <w:r>
        <w:rPr>
          <w:rFonts w:cs="Times New Roman"/>
          <w:spacing w:val="18"/>
        </w:rPr>
        <w:t xml:space="preserve"> </w:t>
      </w:r>
      <w:r>
        <w:rPr>
          <w:rFonts w:cs="Times New Roman"/>
        </w:rPr>
        <w:t>applicable</w:t>
      </w:r>
      <w:r>
        <w:rPr>
          <w:rFonts w:cs="Times New Roman"/>
          <w:spacing w:val="18"/>
        </w:rPr>
        <w:t xml:space="preserve"> </w:t>
      </w:r>
      <w:r>
        <w:rPr>
          <w:rFonts w:cs="Times New Roman"/>
        </w:rPr>
        <w:t>to</w:t>
      </w:r>
      <w:r>
        <w:rPr>
          <w:rFonts w:cs="Times New Roman"/>
          <w:spacing w:val="18"/>
        </w:rPr>
        <w:t xml:space="preserve"> </w:t>
      </w:r>
      <w:r>
        <w:rPr>
          <w:rFonts w:cs="Times New Roman"/>
        </w:rPr>
        <w:t>existing</w:t>
      </w:r>
      <w:r>
        <w:rPr>
          <w:rFonts w:cs="Times New Roman"/>
          <w:spacing w:val="18"/>
        </w:rPr>
        <w:t xml:space="preserve"> </w:t>
      </w:r>
      <w:r>
        <w:rPr>
          <w:rFonts w:cs="Times New Roman"/>
        </w:rPr>
        <w:t>actions,</w:t>
      </w:r>
      <w:r>
        <w:rPr>
          <w:rFonts w:cs="Times New Roman"/>
          <w:spacing w:val="18"/>
        </w:rPr>
        <w:t xml:space="preserve"> </w:t>
      </w:r>
      <w:r>
        <w:rPr>
          <w:rFonts w:cs="Times New Roman"/>
        </w:rPr>
        <w:t>activities,</w:t>
      </w:r>
      <w:r>
        <w:rPr>
          <w:rFonts w:cs="Times New Roman"/>
          <w:w w:val="99"/>
        </w:rPr>
        <w:t xml:space="preserve"> </w:t>
      </w:r>
      <w:r>
        <w:rPr>
          <w:rFonts w:cs="Times New Roman"/>
        </w:rPr>
        <w:t>transactions,</w:t>
      </w:r>
      <w:r>
        <w:rPr>
          <w:rFonts w:cs="Times New Roman"/>
          <w:spacing w:val="42"/>
        </w:rPr>
        <w:t xml:space="preserve"> </w:t>
      </w:r>
      <w:r>
        <w:rPr>
          <w:rFonts w:cs="Times New Roman"/>
        </w:rPr>
        <w:t>policies</w:t>
      </w:r>
      <w:r>
        <w:rPr>
          <w:rFonts w:cs="Times New Roman"/>
          <w:spacing w:val="42"/>
        </w:rPr>
        <w:t xml:space="preserve"> </w:t>
      </w:r>
      <w:r>
        <w:rPr>
          <w:rFonts w:cs="Times New Roman"/>
        </w:rPr>
        <w:t>and</w:t>
      </w:r>
      <w:r>
        <w:rPr>
          <w:rFonts w:cs="Times New Roman"/>
          <w:spacing w:val="42"/>
        </w:rPr>
        <w:t xml:space="preserve"> </w:t>
      </w:r>
      <w:r>
        <w:rPr>
          <w:rFonts w:cs="Times New Roman"/>
        </w:rPr>
        <w:t>appointments,</w:t>
      </w:r>
      <w:r>
        <w:rPr>
          <w:rFonts w:cs="Times New Roman"/>
          <w:spacing w:val="43"/>
        </w:rPr>
        <w:t xml:space="preserve"> </w:t>
      </w:r>
      <w:r>
        <w:rPr>
          <w:rFonts w:cs="Times New Roman"/>
        </w:rPr>
        <w:t>the</w:t>
      </w:r>
      <w:r>
        <w:rPr>
          <w:rFonts w:cs="Times New Roman"/>
          <w:spacing w:val="42"/>
        </w:rPr>
        <w:t xml:space="preserve"> </w:t>
      </w:r>
      <w:r>
        <w:rPr>
          <w:rFonts w:cs="Times New Roman"/>
        </w:rPr>
        <w:t>Prudential</w:t>
      </w:r>
      <w:r>
        <w:rPr>
          <w:rFonts w:cs="Times New Roman"/>
          <w:spacing w:val="42"/>
        </w:rPr>
        <w:t xml:space="preserve"> </w:t>
      </w:r>
      <w:r>
        <w:rPr>
          <w:rFonts w:cs="Times New Roman"/>
        </w:rPr>
        <w:t>Standard</w:t>
      </w:r>
      <w:r>
        <w:rPr>
          <w:rFonts w:cs="Times New Roman"/>
          <w:spacing w:val="43"/>
        </w:rPr>
        <w:t xml:space="preserve"> </w:t>
      </w:r>
      <w:r>
        <w:rPr>
          <w:rFonts w:cs="Times New Roman"/>
        </w:rPr>
        <w:t>must</w:t>
      </w:r>
      <w:r>
        <w:rPr>
          <w:rFonts w:cs="Times New Roman"/>
          <w:spacing w:val="42"/>
        </w:rPr>
        <w:t xml:space="preserve"> </w:t>
      </w:r>
      <w:r>
        <w:rPr>
          <w:rFonts w:cs="Times New Roman"/>
        </w:rPr>
        <w:t>allow</w:t>
      </w:r>
      <w:r>
        <w:rPr>
          <w:rFonts w:cs="Times New Roman"/>
          <w:spacing w:val="42"/>
        </w:rPr>
        <w:t xml:space="preserve"> </w:t>
      </w:r>
      <w:r>
        <w:rPr>
          <w:rFonts w:cs="Times New Roman"/>
        </w:rPr>
        <w:t>for</w:t>
      </w:r>
      <w:r>
        <w:rPr>
          <w:rFonts w:cs="Times New Roman"/>
          <w:spacing w:val="43"/>
        </w:rPr>
        <w:t xml:space="preserve"> </w:t>
      </w:r>
      <w:r>
        <w:rPr>
          <w:rFonts w:cs="Times New Roman"/>
        </w:rPr>
        <w:t>a</w:t>
      </w:r>
      <w:r>
        <w:rPr>
          <w:rFonts w:cs="Times New Roman"/>
          <w:w w:val="99"/>
        </w:rPr>
        <w:t xml:space="preserve"> </w:t>
      </w:r>
      <w:r>
        <w:rPr>
          <w:rFonts w:cs="Times New Roman"/>
        </w:rPr>
        <w:t>reasonable period within</w:t>
      </w:r>
      <w:r>
        <w:rPr>
          <w:rFonts w:cs="Times New Roman"/>
          <w:spacing w:val="1"/>
        </w:rPr>
        <w:t xml:space="preserve"> </w:t>
      </w:r>
      <w:r>
        <w:rPr>
          <w:rFonts w:cs="Times New Roman"/>
        </w:rPr>
        <w:t>which the Standard</w:t>
      </w:r>
      <w:r>
        <w:rPr>
          <w:rFonts w:cs="Times New Roman"/>
          <w:spacing w:val="1"/>
        </w:rPr>
        <w:t xml:space="preserve"> </w:t>
      </w:r>
      <w:r>
        <w:rPr>
          <w:rFonts w:cs="Times New Roman"/>
        </w:rPr>
        <w:t>must be</w:t>
      </w:r>
      <w:r>
        <w:rPr>
          <w:rFonts w:cs="Times New Roman"/>
          <w:spacing w:val="1"/>
        </w:rPr>
        <w:t xml:space="preserve"> </w:t>
      </w:r>
      <w:r>
        <w:rPr>
          <w:rFonts w:cs="Times New Roman"/>
        </w:rPr>
        <w:t>complied with.</w:t>
      </w:r>
    </w:p>
    <w:p w:rsidR="0093755D" w:rsidRDefault="00426AB0" w:rsidP="00E07E4D">
      <w:pPr>
        <w:pStyle w:val="BodyText"/>
        <w:numPr>
          <w:ilvl w:val="0"/>
          <w:numId w:val="34"/>
        </w:numPr>
        <w:tabs>
          <w:tab w:val="left" w:pos="1235"/>
        </w:tabs>
        <w:spacing w:line="224" w:lineRule="atLeast"/>
        <w:ind w:left="714" w:firstLine="199"/>
        <w:jc w:val="both"/>
        <w:rPr>
          <w:rFonts w:cs="Times New Roman"/>
        </w:rPr>
      </w:pPr>
      <w:r>
        <w:rPr>
          <w:rFonts w:cs="Times New Roman"/>
        </w:rPr>
        <w:t>A</w:t>
      </w:r>
      <w:r>
        <w:rPr>
          <w:rFonts w:cs="Times New Roman"/>
          <w:spacing w:val="33"/>
        </w:rPr>
        <w:t xml:space="preserve"> </w:t>
      </w:r>
      <w:r>
        <w:rPr>
          <w:rFonts w:cs="Times New Roman"/>
        </w:rPr>
        <w:t>Prudential</w:t>
      </w:r>
      <w:r>
        <w:rPr>
          <w:rFonts w:cs="Times New Roman"/>
          <w:spacing w:val="44"/>
        </w:rPr>
        <w:t xml:space="preserve"> </w:t>
      </w:r>
      <w:r>
        <w:rPr>
          <w:rFonts w:cs="Times New Roman"/>
        </w:rPr>
        <w:t>Standard</w:t>
      </w:r>
      <w:r>
        <w:rPr>
          <w:rFonts w:cs="Times New Roman"/>
          <w:spacing w:val="44"/>
        </w:rPr>
        <w:t xml:space="preserve"> </w:t>
      </w:r>
      <w:r>
        <w:rPr>
          <w:rFonts w:cs="Times New Roman"/>
        </w:rPr>
        <w:t>referred</w:t>
      </w:r>
      <w:r>
        <w:rPr>
          <w:rFonts w:cs="Times New Roman"/>
          <w:spacing w:val="44"/>
        </w:rPr>
        <w:t xml:space="preserve"> </w:t>
      </w:r>
      <w:r>
        <w:rPr>
          <w:rFonts w:cs="Times New Roman"/>
        </w:rPr>
        <w:t>to</w:t>
      </w:r>
      <w:r>
        <w:rPr>
          <w:rFonts w:cs="Times New Roman"/>
          <w:spacing w:val="44"/>
        </w:rPr>
        <w:t xml:space="preserve"> </w:t>
      </w:r>
      <w:r>
        <w:rPr>
          <w:rFonts w:cs="Times New Roman"/>
        </w:rPr>
        <w:t>in</w:t>
      </w:r>
      <w:r>
        <w:rPr>
          <w:rFonts w:cs="Times New Roman"/>
          <w:spacing w:val="45"/>
        </w:rPr>
        <w:t xml:space="preserve"> </w:t>
      </w:r>
      <w:r>
        <w:rPr>
          <w:rFonts w:cs="Times New Roman"/>
        </w:rPr>
        <w:t>section</w:t>
      </w:r>
      <w:r>
        <w:rPr>
          <w:rFonts w:cs="Times New Roman"/>
          <w:spacing w:val="44"/>
        </w:rPr>
        <w:t xml:space="preserve"> </w:t>
      </w:r>
      <w:r>
        <w:rPr>
          <w:rFonts w:cs="Times New Roman"/>
        </w:rPr>
        <w:t>47(5)</w:t>
      </w:r>
      <w:r>
        <w:rPr>
          <w:rFonts w:cs="Times New Roman"/>
          <w:spacing w:val="44"/>
        </w:rPr>
        <w:t xml:space="preserve"> </w:t>
      </w:r>
      <w:r>
        <w:rPr>
          <w:rFonts w:cs="Times New Roman"/>
        </w:rPr>
        <w:t>with</w:t>
      </w:r>
      <w:r>
        <w:rPr>
          <w:rFonts w:cs="Times New Roman"/>
          <w:spacing w:val="44"/>
        </w:rPr>
        <w:t xml:space="preserve"> </w:t>
      </w:r>
      <w:r>
        <w:rPr>
          <w:rFonts w:cs="Times New Roman"/>
        </w:rPr>
        <w:t>respect</w:t>
      </w:r>
      <w:r>
        <w:rPr>
          <w:rFonts w:cs="Times New Roman"/>
          <w:spacing w:val="44"/>
        </w:rPr>
        <w:t xml:space="preserve"> </w:t>
      </w:r>
      <w:r>
        <w:rPr>
          <w:rFonts w:cs="Times New Roman"/>
        </w:rPr>
        <w:t>to</w:t>
      </w:r>
      <w:r>
        <w:rPr>
          <w:rFonts w:cs="Times New Roman"/>
          <w:spacing w:val="44"/>
        </w:rPr>
        <w:t xml:space="preserve"> </w:t>
      </w:r>
      <w:r>
        <w:rPr>
          <w:rFonts w:cs="Times New Roman"/>
        </w:rPr>
        <w:t>auditing</w:t>
      </w:r>
      <w:r>
        <w:rPr>
          <w:rFonts w:cs="Times New Roman"/>
          <w:w w:val="99"/>
        </w:rPr>
        <w:t xml:space="preserve"> </w:t>
      </w:r>
      <w:r>
        <w:rPr>
          <w:rFonts w:cs="Times New Roman"/>
        </w:rPr>
        <w:t>standards</w:t>
      </w:r>
      <w:r>
        <w:rPr>
          <w:rFonts w:cs="Times New Roman"/>
          <w:spacing w:val="-7"/>
        </w:rPr>
        <w:t xml:space="preserve"> </w:t>
      </w:r>
      <w:r>
        <w:rPr>
          <w:rFonts w:cs="Times New Roman"/>
        </w:rPr>
        <w:t>and</w:t>
      </w:r>
      <w:r>
        <w:rPr>
          <w:rFonts w:cs="Times New Roman"/>
          <w:spacing w:val="-8"/>
        </w:rPr>
        <w:t xml:space="preserve"> </w:t>
      </w:r>
      <w:r>
        <w:rPr>
          <w:rFonts w:cs="Times New Roman"/>
        </w:rPr>
        <w:t>requirements,</w:t>
      </w:r>
      <w:r>
        <w:rPr>
          <w:rFonts w:cs="Times New Roman"/>
          <w:spacing w:val="-7"/>
        </w:rPr>
        <w:t xml:space="preserve"> </w:t>
      </w:r>
      <w:r>
        <w:rPr>
          <w:rFonts w:cs="Times New Roman"/>
        </w:rPr>
        <w:t>applies</w:t>
      </w:r>
      <w:r>
        <w:rPr>
          <w:rFonts w:cs="Times New Roman"/>
          <w:spacing w:val="-7"/>
        </w:rPr>
        <w:t xml:space="preserve"> </w:t>
      </w:r>
      <w:r>
        <w:rPr>
          <w:rFonts w:cs="Times New Roman"/>
        </w:rPr>
        <w:t>despite</w:t>
      </w:r>
      <w:r>
        <w:rPr>
          <w:rFonts w:cs="Times New Roman"/>
          <w:spacing w:val="-7"/>
        </w:rPr>
        <w:t xml:space="preserve"> </w:t>
      </w:r>
      <w:r>
        <w:rPr>
          <w:rFonts w:cs="Times New Roman"/>
        </w:rPr>
        <w:t>any</w:t>
      </w:r>
      <w:r>
        <w:rPr>
          <w:rFonts w:cs="Times New Roman"/>
          <w:spacing w:val="-7"/>
        </w:rPr>
        <w:t xml:space="preserve"> </w:t>
      </w:r>
      <w:r>
        <w:rPr>
          <w:rFonts w:cs="Times New Roman"/>
        </w:rPr>
        <w:t>contrary</w:t>
      </w:r>
      <w:r>
        <w:rPr>
          <w:rFonts w:cs="Times New Roman"/>
          <w:spacing w:val="-7"/>
        </w:rPr>
        <w:t xml:space="preserve"> </w:t>
      </w:r>
      <w:r>
        <w:rPr>
          <w:rFonts w:cs="Times New Roman"/>
        </w:rPr>
        <w:t>requirement</w:t>
      </w:r>
      <w:r>
        <w:rPr>
          <w:rFonts w:cs="Times New Roman"/>
          <w:spacing w:val="-7"/>
        </w:rPr>
        <w:t xml:space="preserve"> </w:t>
      </w:r>
      <w:r>
        <w:rPr>
          <w:rFonts w:cs="Times New Roman"/>
        </w:rPr>
        <w:t>in</w:t>
      </w:r>
      <w:r>
        <w:rPr>
          <w:rFonts w:cs="Times New Roman"/>
          <w:spacing w:val="-7"/>
        </w:rPr>
        <w:t xml:space="preserve"> </w:t>
      </w:r>
      <w:r>
        <w:rPr>
          <w:rFonts w:cs="Times New Roman"/>
        </w:rPr>
        <w:t>Regulations</w:t>
      </w:r>
      <w:r>
        <w:rPr>
          <w:rFonts w:cs="Times New Roman"/>
          <w:spacing w:val="-7"/>
        </w:rPr>
        <w:t xml:space="preserve"> </w:t>
      </w:r>
      <w:r>
        <w:rPr>
          <w:rFonts w:cs="Times New Roman"/>
        </w:rPr>
        <w:t>or</w:t>
      </w:r>
      <w:r w:rsidR="008B43B5">
        <w:rPr>
          <w:rFonts w:cs="Times New Roman"/>
        </w:rPr>
        <w:t xml:space="preserve"> </w:t>
      </w:r>
      <w:r>
        <w:rPr>
          <w:rFonts w:cs="Times New Roman"/>
        </w:rPr>
        <w:t>an instrument</w:t>
      </w:r>
      <w:r>
        <w:rPr>
          <w:rFonts w:cs="Times New Roman"/>
          <w:spacing w:val="1"/>
        </w:rPr>
        <w:t xml:space="preserve"> </w:t>
      </w:r>
      <w:r>
        <w:rPr>
          <w:rFonts w:cs="Times New Roman"/>
        </w:rPr>
        <w:t>made</w:t>
      </w:r>
      <w:r>
        <w:rPr>
          <w:rFonts w:cs="Times New Roman"/>
          <w:spacing w:val="1"/>
        </w:rPr>
        <w:t xml:space="preserve"> </w:t>
      </w:r>
      <w:r>
        <w:rPr>
          <w:rFonts w:cs="Times New Roman"/>
        </w:rPr>
        <w:t>under</w:t>
      </w:r>
      <w:r>
        <w:rPr>
          <w:rFonts w:cs="Times New Roman"/>
          <w:spacing w:val="1"/>
        </w:rPr>
        <w:t xml:space="preserve"> </w:t>
      </w:r>
      <w:r>
        <w:rPr>
          <w:rFonts w:cs="Times New Roman"/>
        </w:rPr>
        <w:t>an</w:t>
      </w:r>
      <w:r>
        <w:rPr>
          <w:rFonts w:cs="Times New Roman"/>
          <w:spacing w:val="-9"/>
        </w:rPr>
        <w:t xml:space="preserve"> </w:t>
      </w:r>
      <w:r>
        <w:rPr>
          <w:rFonts w:cs="Times New Roman"/>
        </w:rPr>
        <w:t>Act</w:t>
      </w:r>
      <w:r>
        <w:rPr>
          <w:rFonts w:cs="Times New Roman"/>
          <w:spacing w:val="1"/>
        </w:rPr>
        <w:t xml:space="preserve"> </w:t>
      </w:r>
      <w:r>
        <w:rPr>
          <w:rFonts w:cs="Times New Roman"/>
        </w:rPr>
        <w:t>of</w:t>
      </w:r>
      <w:r>
        <w:rPr>
          <w:rFonts w:cs="Times New Roman"/>
          <w:spacing w:val="1"/>
        </w:rPr>
        <w:t xml:space="preserve"> </w:t>
      </w:r>
      <w:r>
        <w:rPr>
          <w:rFonts w:cs="Times New Roman"/>
        </w:rPr>
        <w:t>Parliament.</w:t>
      </w:r>
    </w:p>
    <w:p w:rsidR="0093755D" w:rsidRDefault="0093755D" w:rsidP="00D67AA0">
      <w:pPr>
        <w:spacing w:before="8" w:line="200" w:lineRule="exact"/>
        <w:rPr>
          <w:sz w:val="20"/>
          <w:szCs w:val="20"/>
        </w:rPr>
      </w:pPr>
    </w:p>
    <w:p w:rsidR="0093755D" w:rsidRDefault="00426AB0" w:rsidP="00D67AA0">
      <w:pPr>
        <w:pStyle w:val="Heading2"/>
        <w:rPr>
          <w:rFonts w:cs="Times New Roman"/>
          <w:b w:val="0"/>
          <w:bCs w:val="0"/>
        </w:rPr>
      </w:pPr>
      <w:r>
        <w:rPr>
          <w:rFonts w:cs="Times New Roman"/>
        </w:rPr>
        <w:t>Publication</w:t>
      </w:r>
      <w:r>
        <w:rPr>
          <w:rFonts w:cs="Times New Roman"/>
          <w:spacing w:val="-5"/>
        </w:rPr>
        <w:t xml:space="preserve"> </w:t>
      </w:r>
      <w:r>
        <w:rPr>
          <w:rFonts w:cs="Times New Roman"/>
        </w:rPr>
        <w:t>by</w:t>
      </w:r>
      <w:r>
        <w:rPr>
          <w:rFonts w:cs="Times New Roman"/>
          <w:spacing w:val="-4"/>
        </w:rPr>
        <w:t xml:space="preserve"> </w:t>
      </w:r>
      <w:r>
        <w:rPr>
          <w:rFonts w:cs="Times New Roman"/>
        </w:rPr>
        <w:t>Prudential</w:t>
      </w:r>
      <w:r>
        <w:rPr>
          <w:rFonts w:cs="Times New Roman"/>
          <w:spacing w:val="-14"/>
        </w:rPr>
        <w:t xml:space="preserve"> </w:t>
      </w:r>
      <w:r>
        <w:rPr>
          <w:rFonts w:cs="Times New Roman"/>
        </w:rPr>
        <w:t>Authority</w:t>
      </w:r>
    </w:p>
    <w:p w:rsidR="0093755D" w:rsidRDefault="0093755D" w:rsidP="00D67AA0">
      <w:pPr>
        <w:spacing w:before="20" w:line="200" w:lineRule="exact"/>
        <w:rPr>
          <w:sz w:val="20"/>
          <w:szCs w:val="20"/>
        </w:rPr>
      </w:pPr>
    </w:p>
    <w:p w:rsidR="0093755D" w:rsidRDefault="00426AB0" w:rsidP="0058284D">
      <w:pPr>
        <w:pStyle w:val="BodyText"/>
        <w:numPr>
          <w:ilvl w:val="0"/>
          <w:numId w:val="140"/>
        </w:numPr>
        <w:tabs>
          <w:tab w:val="left" w:pos="1212"/>
        </w:tabs>
        <w:spacing w:line="224" w:lineRule="atLeast"/>
        <w:ind w:left="714" w:firstLine="199"/>
        <w:jc w:val="both"/>
        <w:rPr>
          <w:rFonts w:cs="Times New Roman"/>
        </w:rPr>
      </w:pPr>
      <w:r>
        <w:rPr>
          <w:rFonts w:cs="Times New Roman"/>
        </w:rPr>
        <w:t>The</w:t>
      </w:r>
      <w:r>
        <w:rPr>
          <w:rFonts w:cs="Times New Roman"/>
          <w:spacing w:val="-4"/>
        </w:rPr>
        <w:t xml:space="preserve"> </w:t>
      </w:r>
      <w:r>
        <w:rPr>
          <w:rFonts w:cs="Times New Roman"/>
        </w:rPr>
        <w:t>Prudential</w:t>
      </w:r>
      <w:r>
        <w:rPr>
          <w:rFonts w:cs="Times New Roman"/>
          <w:spacing w:val="-13"/>
        </w:rPr>
        <w:t xml:space="preserve"> </w:t>
      </w:r>
      <w:r>
        <w:rPr>
          <w:rFonts w:cs="Times New Roman"/>
        </w:rPr>
        <w:t>Authority</w:t>
      </w:r>
      <w:r>
        <w:rPr>
          <w:rFonts w:cs="Times New Roman"/>
          <w:spacing w:val="-4"/>
        </w:rPr>
        <w:t xml:space="preserve"> </w:t>
      </w:r>
      <w:r>
        <w:rPr>
          <w:rFonts w:cs="Times New Roman"/>
        </w:rPr>
        <w:t>must</w:t>
      </w:r>
      <w:r>
        <w:rPr>
          <w:rFonts w:cs="Times New Roman"/>
          <w:spacing w:val="-3"/>
        </w:rPr>
        <w:t xml:space="preserve"> </w:t>
      </w:r>
      <w:r>
        <w:rPr>
          <w:rFonts w:cs="Times New Roman"/>
        </w:rPr>
        <w:t>publish</w:t>
      </w:r>
      <w:r>
        <w:rPr>
          <w:rFonts w:cs="Times New Roman"/>
          <w:spacing w:val="-4"/>
        </w:rPr>
        <w:t xml:space="preserve"> </w:t>
      </w:r>
      <w:r>
        <w:rPr>
          <w:rFonts w:cs="Times New Roman"/>
        </w:rPr>
        <w:t>and</w:t>
      </w:r>
      <w:r>
        <w:rPr>
          <w:rFonts w:cs="Times New Roman"/>
          <w:spacing w:val="-3"/>
        </w:rPr>
        <w:t xml:space="preserve"> </w:t>
      </w:r>
      <w:r>
        <w:rPr>
          <w:rFonts w:cs="Times New Roman"/>
        </w:rPr>
        <w:t>regularly</w:t>
      </w:r>
      <w:r>
        <w:rPr>
          <w:rFonts w:cs="Times New Roman"/>
          <w:spacing w:val="-4"/>
        </w:rPr>
        <w:t xml:space="preserve"> </w:t>
      </w:r>
      <w:r>
        <w:rPr>
          <w:rFonts w:cs="Times New Roman"/>
        </w:rPr>
        <w:t>update</w:t>
      </w:r>
      <w:r>
        <w:rPr>
          <w:rFonts w:cs="Times New Roman"/>
          <w:spacing w:val="-3"/>
        </w:rPr>
        <w:t xml:space="preserve"> </w:t>
      </w:r>
      <w:r>
        <w:rPr>
          <w:rFonts w:cs="Times New Roman"/>
        </w:rPr>
        <w:t>the</w:t>
      </w:r>
      <w:r>
        <w:rPr>
          <w:rFonts w:cs="Times New Roman"/>
          <w:spacing w:val="-4"/>
        </w:rPr>
        <w:t xml:space="preserve"> </w:t>
      </w:r>
      <w:r>
        <w:rPr>
          <w:rFonts w:cs="Times New Roman"/>
        </w:rPr>
        <w:t>following</w:t>
      </w:r>
      <w:r>
        <w:rPr>
          <w:rFonts w:cs="Times New Roman"/>
          <w:spacing w:val="-3"/>
        </w:rPr>
        <w:t xml:space="preserve"> </w:t>
      </w:r>
      <w:r>
        <w:rPr>
          <w:rFonts w:cs="Times New Roman"/>
        </w:rPr>
        <w:t>on</w:t>
      </w:r>
      <w:r>
        <w:rPr>
          <w:rFonts w:cs="Times New Roman"/>
          <w:spacing w:val="-3"/>
        </w:rPr>
        <w:t xml:space="preserve"> </w:t>
      </w:r>
      <w:r>
        <w:rPr>
          <w:rFonts w:cs="Times New Roman"/>
        </w:rPr>
        <w:t>the</w:t>
      </w:r>
      <w:r>
        <w:rPr>
          <w:rFonts w:cs="Times New Roman"/>
          <w:w w:val="99"/>
        </w:rPr>
        <w:t xml:space="preserve"> </w:t>
      </w:r>
      <w:r>
        <w:rPr>
          <w:rFonts w:cs="Times New Roman"/>
        </w:rPr>
        <w:t>o</w:t>
      </w:r>
      <w:r>
        <w:rPr>
          <w:rFonts w:cs="Times New Roman"/>
          <w:spacing w:val="-14"/>
        </w:rPr>
        <w:t>f</w:t>
      </w:r>
      <w:r>
        <w:rPr>
          <w:rFonts w:cs="Times New Roman"/>
          <w:spacing w:val="-13"/>
        </w:rPr>
        <w:t>f</w:t>
      </w:r>
      <w:r>
        <w:rPr>
          <w:rFonts w:cs="Times New Roman"/>
        </w:rPr>
        <w:t>icial web site—</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43"/>
        </w:rPr>
        <w:t xml:space="preserve"> </w:t>
      </w:r>
      <w:r>
        <w:rPr>
          <w:rFonts w:cs="Times New Roman"/>
        </w:rPr>
        <w:t>objectives</w:t>
      </w:r>
      <w:r>
        <w:rPr>
          <w:rFonts w:cs="Times New Roman"/>
          <w:spacing w:val="44"/>
        </w:rPr>
        <w:t xml:space="preserve"> </w:t>
      </w:r>
      <w:r>
        <w:rPr>
          <w:rFonts w:cs="Times New Roman"/>
        </w:rPr>
        <w:t>of</w:t>
      </w:r>
      <w:r>
        <w:rPr>
          <w:rFonts w:cs="Times New Roman"/>
          <w:spacing w:val="44"/>
        </w:rPr>
        <w:t xml:space="preserve"> </w:t>
      </w:r>
      <w:r>
        <w:rPr>
          <w:rFonts w:cs="Times New Roman"/>
        </w:rPr>
        <w:t>supervision</w:t>
      </w:r>
      <w:r>
        <w:rPr>
          <w:rFonts w:cs="Times New Roman"/>
          <w:spacing w:val="44"/>
        </w:rPr>
        <w:t xml:space="preserve"> </w:t>
      </w:r>
      <w:r>
        <w:rPr>
          <w:rFonts w:cs="Times New Roman"/>
        </w:rPr>
        <w:t>and</w:t>
      </w:r>
      <w:r>
        <w:rPr>
          <w:rFonts w:cs="Times New Roman"/>
          <w:spacing w:val="44"/>
        </w:rPr>
        <w:t xml:space="preserve"> </w:t>
      </w:r>
      <w:r>
        <w:rPr>
          <w:rFonts w:cs="Times New Roman"/>
        </w:rPr>
        <w:t>the</w:t>
      </w:r>
      <w:r>
        <w:rPr>
          <w:rFonts w:cs="Times New Roman"/>
          <w:spacing w:val="44"/>
        </w:rPr>
        <w:t xml:space="preserve"> </w:t>
      </w:r>
      <w:r>
        <w:rPr>
          <w:rFonts w:cs="Times New Roman"/>
        </w:rPr>
        <w:t>Prudential</w:t>
      </w:r>
      <w:r>
        <w:rPr>
          <w:rFonts w:cs="Times New Roman"/>
          <w:spacing w:val="33"/>
        </w:rPr>
        <w:t xml:space="preserve"> </w:t>
      </w:r>
      <w:r>
        <w:rPr>
          <w:rFonts w:cs="Times New Roman"/>
        </w:rPr>
        <w:t>Authority</w:t>
      </w:r>
      <w:r>
        <w:rPr>
          <w:rFonts w:cs="Times New Roman"/>
          <w:spacing w:val="-12"/>
        </w:rPr>
        <w:t>’</w:t>
      </w:r>
      <w:r>
        <w:rPr>
          <w:rFonts w:cs="Times New Roman"/>
        </w:rPr>
        <w:t>s</w:t>
      </w:r>
      <w:r>
        <w:rPr>
          <w:rFonts w:cs="Times New Roman"/>
          <w:spacing w:val="44"/>
        </w:rPr>
        <w:t xml:space="preserve"> </w:t>
      </w:r>
      <w:r>
        <w:rPr>
          <w:rFonts w:cs="Times New Roman"/>
        </w:rPr>
        <w:t>powers</w:t>
      </w:r>
      <w:r>
        <w:rPr>
          <w:rFonts w:cs="Times New Roman"/>
          <w:spacing w:val="44"/>
        </w:rPr>
        <w:t xml:space="preserve"> </w:t>
      </w:r>
      <w:r>
        <w:rPr>
          <w:rFonts w:cs="Times New Roman"/>
        </w:rPr>
        <w:t>and</w:t>
      </w:r>
      <w:r w:rsidR="008B43B5">
        <w:rPr>
          <w:rFonts w:cs="Times New Roman"/>
        </w:rPr>
        <w:t xml:space="preserve"> </w:t>
      </w:r>
      <w:r>
        <w:rPr>
          <w:rFonts w:cs="Times New Roman"/>
        </w:rPr>
        <w:t>functions;</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the general</w:t>
      </w:r>
      <w:r>
        <w:rPr>
          <w:rFonts w:cs="Times New Roman"/>
          <w:spacing w:val="1"/>
        </w:rPr>
        <w:t xml:space="preserve"> </w:t>
      </w:r>
      <w:r>
        <w:rPr>
          <w:rFonts w:cs="Times New Roman"/>
        </w:rPr>
        <w:t>criteria</w:t>
      </w:r>
      <w:r>
        <w:rPr>
          <w:rFonts w:cs="Times New Roman"/>
          <w:spacing w:val="1"/>
        </w:rPr>
        <w:t xml:space="preserve"> </w:t>
      </w:r>
      <w:r>
        <w:rPr>
          <w:rFonts w:cs="Times New Roman"/>
        </w:rPr>
        <w:t>and methods</w:t>
      </w:r>
      <w:r>
        <w:rPr>
          <w:rFonts w:cs="Times New Roman"/>
          <w:spacing w:val="1"/>
        </w:rPr>
        <w:t xml:space="preserve"> </w:t>
      </w:r>
      <w:r>
        <w:rPr>
          <w:rFonts w:cs="Times New Roman"/>
        </w:rPr>
        <w:t>used</w:t>
      </w:r>
      <w:r>
        <w:rPr>
          <w:rFonts w:cs="Times New Roman"/>
          <w:spacing w:val="1"/>
        </w:rPr>
        <w:t xml:space="preserve"> </w:t>
      </w:r>
      <w:r>
        <w:rPr>
          <w:rFonts w:cs="Times New Roman"/>
        </w:rPr>
        <w:t>in</w:t>
      </w:r>
      <w:r>
        <w:rPr>
          <w:rFonts w:cs="Times New Roman"/>
          <w:spacing w:val="1"/>
        </w:rPr>
        <w:t xml:space="preserve"> </w:t>
      </w:r>
      <w:r>
        <w:rPr>
          <w:rFonts w:cs="Times New Roman"/>
        </w:rPr>
        <w:t>the supervisory</w:t>
      </w:r>
      <w:r>
        <w:rPr>
          <w:rFonts w:cs="Times New Roman"/>
          <w:spacing w:val="1"/>
        </w:rPr>
        <w:t xml:space="preserve"> </w:t>
      </w:r>
      <w:r>
        <w:rPr>
          <w:rFonts w:cs="Times New Roman"/>
        </w:rPr>
        <w:t>review</w:t>
      </w:r>
      <w:r>
        <w:rPr>
          <w:rFonts w:cs="Times New Roman"/>
          <w:spacing w:val="1"/>
        </w:rPr>
        <w:t xml:space="preserve"> </w:t>
      </w:r>
      <w:r>
        <w:rPr>
          <w:rFonts w:cs="Times New Roman"/>
        </w:rPr>
        <w:t>process;</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aggregate</w:t>
      </w:r>
      <w:r>
        <w:rPr>
          <w:rFonts w:cs="Times New Roman"/>
          <w:spacing w:val="19"/>
        </w:rPr>
        <w:t xml:space="preserve"> </w:t>
      </w:r>
      <w:r>
        <w:rPr>
          <w:rFonts w:cs="Times New Roman"/>
        </w:rPr>
        <w:t>statistical</w:t>
      </w:r>
      <w:r>
        <w:rPr>
          <w:rFonts w:cs="Times New Roman"/>
          <w:spacing w:val="20"/>
        </w:rPr>
        <w:t xml:space="preserve"> </w:t>
      </w:r>
      <w:r>
        <w:rPr>
          <w:rFonts w:cs="Times New Roman"/>
        </w:rPr>
        <w:t>data</w:t>
      </w:r>
      <w:r>
        <w:rPr>
          <w:rFonts w:cs="Times New Roman"/>
          <w:spacing w:val="19"/>
        </w:rPr>
        <w:t xml:space="preserve"> </w:t>
      </w:r>
      <w:r>
        <w:rPr>
          <w:rFonts w:cs="Times New Roman"/>
        </w:rPr>
        <w:t>on</w:t>
      </w:r>
      <w:r>
        <w:rPr>
          <w:rFonts w:cs="Times New Roman"/>
          <w:spacing w:val="20"/>
        </w:rPr>
        <w:t xml:space="preserve"> </w:t>
      </w:r>
      <w:r>
        <w:rPr>
          <w:rFonts w:cs="Times New Roman"/>
        </w:rPr>
        <w:t>key</w:t>
      </w:r>
      <w:r>
        <w:rPr>
          <w:rFonts w:cs="Times New Roman"/>
          <w:spacing w:val="19"/>
        </w:rPr>
        <w:t xml:space="preserve"> </w:t>
      </w:r>
      <w:r>
        <w:rPr>
          <w:rFonts w:cs="Times New Roman"/>
        </w:rPr>
        <w:t>aspects</w:t>
      </w:r>
      <w:r>
        <w:rPr>
          <w:rFonts w:cs="Times New Roman"/>
          <w:spacing w:val="20"/>
        </w:rPr>
        <w:t xml:space="preserve"> </w:t>
      </w:r>
      <w:r>
        <w:rPr>
          <w:rFonts w:cs="Times New Roman"/>
        </w:rPr>
        <w:t>of</w:t>
      </w:r>
      <w:r>
        <w:rPr>
          <w:rFonts w:cs="Times New Roman"/>
          <w:spacing w:val="19"/>
        </w:rPr>
        <w:t xml:space="preserve"> </w:t>
      </w:r>
      <w:r>
        <w:rPr>
          <w:rFonts w:cs="Times New Roman"/>
        </w:rPr>
        <w:t>the</w:t>
      </w:r>
      <w:r>
        <w:rPr>
          <w:rFonts w:cs="Times New Roman"/>
          <w:spacing w:val="20"/>
        </w:rPr>
        <w:t xml:space="preserve"> </w:t>
      </w:r>
      <w:r>
        <w:rPr>
          <w:rFonts w:cs="Times New Roman"/>
        </w:rPr>
        <w:t>application</w:t>
      </w:r>
      <w:r>
        <w:rPr>
          <w:rFonts w:cs="Times New Roman"/>
          <w:spacing w:val="19"/>
        </w:rPr>
        <w:t xml:space="preserve"> </w:t>
      </w:r>
      <w:r>
        <w:rPr>
          <w:rFonts w:cs="Times New Roman"/>
        </w:rPr>
        <w:t>of</w:t>
      </w:r>
      <w:r>
        <w:rPr>
          <w:rFonts w:cs="Times New Roman"/>
          <w:spacing w:val="20"/>
        </w:rPr>
        <w:t xml:space="preserve"> </w:t>
      </w:r>
      <w:r>
        <w:rPr>
          <w:rFonts w:cs="Times New Roman"/>
        </w:rPr>
        <w:t>the</w:t>
      </w:r>
      <w:r>
        <w:rPr>
          <w:rFonts w:cs="Times New Roman"/>
          <w:spacing w:val="19"/>
        </w:rPr>
        <w:t xml:space="preserve"> </w:t>
      </w:r>
      <w:r>
        <w:rPr>
          <w:rFonts w:cs="Times New Roman"/>
        </w:rPr>
        <w:t>financial</w:t>
      </w:r>
      <w:r>
        <w:rPr>
          <w:rFonts w:cs="Times New Roman"/>
          <w:w w:val="98"/>
        </w:rPr>
        <w:t xml:space="preserve"> </w:t>
      </w:r>
      <w:r>
        <w:rPr>
          <w:rFonts w:cs="Times New Roman"/>
        </w:rPr>
        <w:t>soundness and prudential</w:t>
      </w:r>
      <w:r>
        <w:rPr>
          <w:rFonts w:cs="Times New Roman"/>
          <w:spacing w:val="1"/>
        </w:rPr>
        <w:t xml:space="preserve"> </w:t>
      </w:r>
      <w:r>
        <w:rPr>
          <w:rFonts w:cs="Times New Roman"/>
        </w:rPr>
        <w:t>framework referred to</w:t>
      </w:r>
      <w:r>
        <w:rPr>
          <w:rFonts w:cs="Times New Roman"/>
          <w:spacing w:val="1"/>
        </w:rPr>
        <w:t xml:space="preserve"> </w:t>
      </w:r>
      <w:r>
        <w:rPr>
          <w:rFonts w:cs="Times New Roman"/>
        </w:rPr>
        <w:t>in Chapter 6;</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information</w:t>
      </w:r>
      <w:r>
        <w:rPr>
          <w:rFonts w:cs="Times New Roman"/>
          <w:spacing w:val="-12"/>
        </w:rPr>
        <w:t xml:space="preserve"> </w:t>
      </w:r>
      <w:r>
        <w:rPr>
          <w:rFonts w:cs="Times New Roman"/>
        </w:rPr>
        <w:t>and</w:t>
      </w:r>
      <w:r>
        <w:rPr>
          <w:rFonts w:cs="Times New Roman"/>
          <w:spacing w:val="-12"/>
        </w:rPr>
        <w:t xml:space="preserve"> </w:t>
      </w:r>
      <w:r>
        <w:rPr>
          <w:rFonts w:cs="Times New Roman"/>
        </w:rPr>
        <w:t>analysis</w:t>
      </w:r>
      <w:r>
        <w:rPr>
          <w:rFonts w:cs="Times New Roman"/>
          <w:spacing w:val="-12"/>
        </w:rPr>
        <w:t xml:space="preserve"> </w:t>
      </w:r>
      <w:r>
        <w:rPr>
          <w:rFonts w:cs="Times New Roman"/>
        </w:rPr>
        <w:t>about</w:t>
      </w:r>
      <w:r>
        <w:rPr>
          <w:rFonts w:cs="Times New Roman"/>
          <w:spacing w:val="-12"/>
        </w:rPr>
        <w:t xml:space="preserve"> </w:t>
      </w:r>
      <w:r>
        <w:rPr>
          <w:rFonts w:cs="Times New Roman"/>
        </w:rPr>
        <w:t>the</w:t>
      </w:r>
      <w:r>
        <w:rPr>
          <w:rFonts w:cs="Times New Roman"/>
          <w:spacing w:val="-12"/>
        </w:rPr>
        <w:t xml:space="preserve"> </w:t>
      </w:r>
      <w:r>
        <w:rPr>
          <w:rFonts w:cs="Times New Roman"/>
        </w:rPr>
        <w:t>financial</w:t>
      </w:r>
      <w:r>
        <w:rPr>
          <w:rFonts w:cs="Times New Roman"/>
          <w:spacing w:val="-12"/>
        </w:rPr>
        <w:t xml:space="preserve"> </w:t>
      </w:r>
      <w:r>
        <w:rPr>
          <w:rFonts w:cs="Times New Roman"/>
        </w:rPr>
        <w:t>condition</w:t>
      </w:r>
      <w:r>
        <w:rPr>
          <w:rFonts w:cs="Times New Roman"/>
          <w:spacing w:val="-11"/>
        </w:rPr>
        <w:t xml:space="preserve"> </w:t>
      </w:r>
      <w:r>
        <w:rPr>
          <w:rFonts w:cs="Times New Roman"/>
        </w:rPr>
        <w:t>of</w:t>
      </w:r>
      <w:r>
        <w:rPr>
          <w:rFonts w:cs="Times New Roman"/>
          <w:spacing w:val="-12"/>
        </w:rPr>
        <w:t xml:space="preserve"> </w:t>
      </w:r>
      <w:r>
        <w:rPr>
          <w:rFonts w:cs="Times New Roman"/>
        </w:rPr>
        <w:t>the</w:t>
      </w:r>
      <w:r>
        <w:rPr>
          <w:rFonts w:cs="Times New Roman"/>
          <w:spacing w:val="-12"/>
        </w:rPr>
        <w:t xml:space="preserve"> </w:t>
      </w:r>
      <w:r>
        <w:rPr>
          <w:rFonts w:cs="Times New Roman"/>
        </w:rPr>
        <w:t>insurance</w:t>
      </w:r>
      <w:r>
        <w:rPr>
          <w:rFonts w:cs="Times New Roman"/>
          <w:spacing w:val="-12"/>
        </w:rPr>
        <w:t xml:space="preserve"> </w:t>
      </w:r>
      <w:r>
        <w:rPr>
          <w:rFonts w:cs="Times New Roman"/>
        </w:rPr>
        <w:t xml:space="preserve">sector; </w:t>
      </w:r>
      <w:r w:rsidR="008B43B5">
        <w:rPr>
          <w:rFonts w:cs="Times New Roman"/>
        </w:rPr>
        <w:t xml:space="preserve"> </w:t>
      </w:r>
      <w:r>
        <w:rPr>
          <w:rFonts w:cs="Times New Roman"/>
        </w:rPr>
        <w:t>and</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subject</w:t>
      </w:r>
      <w:r>
        <w:rPr>
          <w:rFonts w:cs="Times New Roman"/>
          <w:spacing w:val="-14"/>
        </w:rPr>
        <w:t xml:space="preserve"> </w:t>
      </w:r>
      <w:r>
        <w:rPr>
          <w:rFonts w:cs="Times New Roman"/>
        </w:rPr>
        <w:t>to</w:t>
      </w:r>
      <w:r>
        <w:rPr>
          <w:rFonts w:cs="Times New Roman"/>
          <w:spacing w:val="-14"/>
        </w:rPr>
        <w:t xml:space="preserve"> </w:t>
      </w:r>
      <w:r>
        <w:rPr>
          <w:rFonts w:cs="Times New Roman"/>
        </w:rPr>
        <w:t>confidentiality</w:t>
      </w:r>
      <w:r>
        <w:rPr>
          <w:rFonts w:cs="Times New Roman"/>
          <w:spacing w:val="-14"/>
        </w:rPr>
        <w:t xml:space="preserve"> </w:t>
      </w:r>
      <w:r>
        <w:rPr>
          <w:rFonts w:cs="Times New Roman"/>
        </w:rPr>
        <w:t>considerations,</w:t>
      </w:r>
      <w:r>
        <w:rPr>
          <w:rFonts w:cs="Times New Roman"/>
          <w:spacing w:val="-13"/>
        </w:rPr>
        <w:t xml:space="preserve"> </w:t>
      </w:r>
      <w:r>
        <w:rPr>
          <w:rFonts w:cs="Times New Roman"/>
        </w:rPr>
        <w:t>and</w:t>
      </w:r>
      <w:r>
        <w:rPr>
          <w:rFonts w:cs="Times New Roman"/>
          <w:spacing w:val="-14"/>
        </w:rPr>
        <w:t xml:space="preserve"> </w:t>
      </w:r>
      <w:r>
        <w:rPr>
          <w:rFonts w:cs="Times New Roman"/>
        </w:rPr>
        <w:t>in</w:t>
      </w:r>
      <w:r>
        <w:rPr>
          <w:rFonts w:cs="Times New Roman"/>
          <w:spacing w:val="-14"/>
        </w:rPr>
        <w:t xml:space="preserve"> </w:t>
      </w:r>
      <w:r>
        <w:rPr>
          <w:rFonts w:cs="Times New Roman"/>
        </w:rPr>
        <w:t>so</w:t>
      </w:r>
      <w:r>
        <w:rPr>
          <w:rFonts w:cs="Times New Roman"/>
          <w:spacing w:val="-13"/>
        </w:rPr>
        <w:t xml:space="preserve"> </w:t>
      </w:r>
      <w:r>
        <w:rPr>
          <w:rFonts w:cs="Times New Roman"/>
        </w:rPr>
        <w:t>far</w:t>
      </w:r>
      <w:r>
        <w:rPr>
          <w:rFonts w:cs="Times New Roman"/>
          <w:spacing w:val="-14"/>
        </w:rPr>
        <w:t xml:space="preserve"> </w:t>
      </w:r>
      <w:r>
        <w:rPr>
          <w:rFonts w:cs="Times New Roman"/>
        </w:rPr>
        <w:t>as</w:t>
      </w:r>
      <w:r>
        <w:rPr>
          <w:rFonts w:cs="Times New Roman"/>
          <w:spacing w:val="-14"/>
        </w:rPr>
        <w:t xml:space="preserve"> </w:t>
      </w:r>
      <w:r>
        <w:rPr>
          <w:rFonts w:cs="Times New Roman"/>
        </w:rPr>
        <w:t>it</w:t>
      </w:r>
      <w:r>
        <w:rPr>
          <w:rFonts w:cs="Times New Roman"/>
          <w:spacing w:val="-13"/>
        </w:rPr>
        <w:t xml:space="preserve"> </w:t>
      </w:r>
      <w:r>
        <w:rPr>
          <w:rFonts w:cs="Times New Roman"/>
        </w:rPr>
        <w:t>does</w:t>
      </w:r>
      <w:r>
        <w:rPr>
          <w:rFonts w:cs="Times New Roman"/>
          <w:spacing w:val="-14"/>
        </w:rPr>
        <w:t xml:space="preserve"> </w:t>
      </w:r>
      <w:r>
        <w:rPr>
          <w:rFonts w:cs="Times New Roman"/>
        </w:rPr>
        <w:t>not</w:t>
      </w:r>
      <w:r>
        <w:rPr>
          <w:rFonts w:cs="Times New Roman"/>
          <w:spacing w:val="-14"/>
        </w:rPr>
        <w:t xml:space="preserve"> </w:t>
      </w:r>
      <w:r>
        <w:rPr>
          <w:rFonts w:cs="Times New Roman"/>
        </w:rPr>
        <w:t>jeopardise</w:t>
      </w:r>
      <w:r>
        <w:rPr>
          <w:rFonts w:cs="Times New Roman"/>
          <w:w w:val="99"/>
        </w:rPr>
        <w:t xml:space="preserve"> </w:t>
      </w:r>
      <w:r>
        <w:rPr>
          <w:rFonts w:cs="Times New Roman"/>
        </w:rPr>
        <w:t>other</w:t>
      </w:r>
      <w:r>
        <w:rPr>
          <w:rFonts w:cs="Times New Roman"/>
          <w:spacing w:val="-3"/>
        </w:rPr>
        <w:t xml:space="preserve"> </w:t>
      </w:r>
      <w:r>
        <w:rPr>
          <w:rFonts w:cs="Times New Roman"/>
        </w:rPr>
        <w:t>supervisory</w:t>
      </w:r>
      <w:r>
        <w:rPr>
          <w:rFonts w:cs="Times New Roman"/>
          <w:spacing w:val="-3"/>
        </w:rPr>
        <w:t xml:space="preserve"> </w:t>
      </w:r>
      <w:r>
        <w:rPr>
          <w:rFonts w:cs="Times New Roman"/>
        </w:rPr>
        <w:t>objectives,</w:t>
      </w:r>
      <w:r>
        <w:rPr>
          <w:rFonts w:cs="Times New Roman"/>
          <w:spacing w:val="-3"/>
        </w:rPr>
        <w:t xml:space="preserve"> </w:t>
      </w:r>
      <w:r>
        <w:rPr>
          <w:rFonts w:cs="Times New Roman"/>
        </w:rPr>
        <w:t>information</w:t>
      </w:r>
      <w:r>
        <w:rPr>
          <w:rFonts w:cs="Times New Roman"/>
          <w:spacing w:val="-3"/>
        </w:rPr>
        <w:t xml:space="preserve"> </w:t>
      </w:r>
      <w:r>
        <w:rPr>
          <w:rFonts w:cs="Times New Roman"/>
        </w:rPr>
        <w:t>on—</w:t>
      </w:r>
    </w:p>
    <w:p w:rsidR="0093755D" w:rsidRDefault="00426AB0" w:rsidP="0058284D">
      <w:pPr>
        <w:pStyle w:val="BodyText"/>
        <w:numPr>
          <w:ilvl w:val="2"/>
          <w:numId w:val="140"/>
        </w:numPr>
        <w:tabs>
          <w:tab w:val="left" w:pos="1912"/>
        </w:tabs>
        <w:spacing w:line="224" w:lineRule="atLeast"/>
        <w:ind w:left="1912"/>
        <w:jc w:val="both"/>
        <w:rPr>
          <w:rFonts w:cs="Times New Roman"/>
        </w:rPr>
      </w:pPr>
      <w:r>
        <w:rPr>
          <w:rFonts w:cs="Times New Roman"/>
        </w:rPr>
        <w:t>failed</w:t>
      </w:r>
      <w:r>
        <w:rPr>
          <w:rFonts w:cs="Times New Roman"/>
          <w:spacing w:val="-2"/>
        </w:rPr>
        <w:t xml:space="preserve"> </w:t>
      </w:r>
      <w:r>
        <w:rPr>
          <w:rFonts w:cs="Times New Roman"/>
        </w:rPr>
        <w:t>insurers,</w:t>
      </w:r>
      <w:r>
        <w:rPr>
          <w:rFonts w:cs="Times New Roman"/>
          <w:spacing w:val="-1"/>
        </w:rPr>
        <w:t xml:space="preserve"> </w:t>
      </w:r>
      <w:r>
        <w:rPr>
          <w:rFonts w:cs="Times New Roman"/>
        </w:rPr>
        <w:t>controlling</w:t>
      </w:r>
      <w:r>
        <w:rPr>
          <w:rFonts w:cs="Times New Roman"/>
          <w:spacing w:val="-2"/>
        </w:rPr>
        <w:t xml:space="preserve"> </w:t>
      </w:r>
      <w:r>
        <w:rPr>
          <w:rFonts w:cs="Times New Roman"/>
        </w:rPr>
        <w:t>companies</w:t>
      </w:r>
      <w:r>
        <w:rPr>
          <w:rFonts w:cs="Times New Roman"/>
          <w:spacing w:val="-1"/>
        </w:rPr>
        <w:t xml:space="preserve"> </w:t>
      </w:r>
      <w:r>
        <w:rPr>
          <w:rFonts w:cs="Times New Roman"/>
        </w:rPr>
        <w:t>or</w:t>
      </w:r>
      <w:r>
        <w:rPr>
          <w:rFonts w:cs="Times New Roman"/>
          <w:spacing w:val="-1"/>
        </w:rPr>
        <w:t xml:space="preserve"> </w:t>
      </w:r>
      <w:r>
        <w:rPr>
          <w:rFonts w:cs="Times New Roman"/>
        </w:rPr>
        <w:t>insurance</w:t>
      </w:r>
      <w:r>
        <w:rPr>
          <w:rFonts w:cs="Times New Roman"/>
          <w:spacing w:val="-2"/>
        </w:rPr>
        <w:t xml:space="preserve"> </w:t>
      </w:r>
      <w:r>
        <w:rPr>
          <w:rFonts w:cs="Times New Roman"/>
        </w:rPr>
        <w:t>groups;</w:t>
      </w:r>
    </w:p>
    <w:p w:rsidR="0093755D" w:rsidRDefault="00426AB0" w:rsidP="0058284D">
      <w:pPr>
        <w:pStyle w:val="BodyText"/>
        <w:numPr>
          <w:ilvl w:val="2"/>
          <w:numId w:val="140"/>
        </w:numPr>
        <w:tabs>
          <w:tab w:val="left" w:pos="1912"/>
        </w:tabs>
        <w:spacing w:line="224" w:lineRule="atLeast"/>
        <w:ind w:left="1912" w:hanging="404"/>
        <w:jc w:val="both"/>
        <w:rPr>
          <w:rFonts w:cs="Times New Roman"/>
        </w:rPr>
      </w:pPr>
      <w:r>
        <w:rPr>
          <w:rFonts w:cs="Times New Roman"/>
        </w:rPr>
        <w:t xml:space="preserve">supervisory </w:t>
      </w:r>
      <w:r>
        <w:rPr>
          <w:rFonts w:cs="Times New Roman"/>
          <w:spacing w:val="8"/>
        </w:rPr>
        <w:t xml:space="preserve"> </w:t>
      </w:r>
      <w:r>
        <w:rPr>
          <w:rFonts w:cs="Times New Roman"/>
        </w:rPr>
        <w:t xml:space="preserve">and </w:t>
      </w:r>
      <w:r>
        <w:rPr>
          <w:rFonts w:cs="Times New Roman"/>
          <w:spacing w:val="9"/>
        </w:rPr>
        <w:t xml:space="preserve"> </w:t>
      </w:r>
      <w:r>
        <w:rPr>
          <w:rFonts w:cs="Times New Roman"/>
        </w:rPr>
        <w:t xml:space="preserve">regulatory </w:t>
      </w:r>
      <w:r>
        <w:rPr>
          <w:rFonts w:cs="Times New Roman"/>
          <w:spacing w:val="9"/>
        </w:rPr>
        <w:t xml:space="preserve"> </w:t>
      </w:r>
      <w:r>
        <w:rPr>
          <w:rFonts w:cs="Times New Roman"/>
        </w:rPr>
        <w:t xml:space="preserve">actions </w:t>
      </w:r>
      <w:r>
        <w:rPr>
          <w:rFonts w:cs="Times New Roman"/>
          <w:spacing w:val="8"/>
        </w:rPr>
        <w:t xml:space="preserve"> </w:t>
      </w:r>
      <w:r>
        <w:rPr>
          <w:rFonts w:cs="Times New Roman"/>
        </w:rPr>
        <w:t xml:space="preserve">taken </w:t>
      </w:r>
      <w:r>
        <w:rPr>
          <w:rFonts w:cs="Times New Roman"/>
          <w:spacing w:val="9"/>
        </w:rPr>
        <w:t xml:space="preserve"> </w:t>
      </w:r>
      <w:r>
        <w:rPr>
          <w:rFonts w:cs="Times New Roman"/>
        </w:rPr>
        <w:t xml:space="preserve">in </w:t>
      </w:r>
      <w:r>
        <w:rPr>
          <w:rFonts w:cs="Times New Roman"/>
          <w:spacing w:val="9"/>
        </w:rPr>
        <w:t xml:space="preserve"> </w:t>
      </w:r>
      <w:r>
        <w:rPr>
          <w:rFonts w:cs="Times New Roman"/>
        </w:rPr>
        <w:t xml:space="preserve">respect </w:t>
      </w:r>
      <w:r>
        <w:rPr>
          <w:rFonts w:cs="Times New Roman"/>
          <w:spacing w:val="9"/>
        </w:rPr>
        <w:t xml:space="preserve"> </w:t>
      </w:r>
      <w:r>
        <w:rPr>
          <w:rFonts w:cs="Times New Roman"/>
        </w:rPr>
        <w:t xml:space="preserve">of </w:t>
      </w:r>
      <w:r>
        <w:rPr>
          <w:rFonts w:cs="Times New Roman"/>
          <w:spacing w:val="8"/>
        </w:rPr>
        <w:t xml:space="preserve"> </w:t>
      </w:r>
      <w:r>
        <w:rPr>
          <w:rFonts w:cs="Times New Roman"/>
        </w:rPr>
        <w:t xml:space="preserve">insurers </w:t>
      </w:r>
      <w:r>
        <w:rPr>
          <w:rFonts w:cs="Times New Roman"/>
          <w:spacing w:val="9"/>
        </w:rPr>
        <w:t xml:space="preserve"> </w:t>
      </w:r>
      <w:r>
        <w:rPr>
          <w:rFonts w:cs="Times New Roman"/>
        </w:rPr>
        <w:t>or</w:t>
      </w:r>
      <w:r>
        <w:rPr>
          <w:rFonts w:cs="Times New Roman"/>
          <w:w w:val="99"/>
        </w:rPr>
        <w:t xml:space="preserve"> </w:t>
      </w:r>
      <w:r>
        <w:rPr>
          <w:rFonts w:cs="Times New Roman"/>
        </w:rPr>
        <w:t>controlling</w:t>
      </w:r>
      <w:r>
        <w:rPr>
          <w:rFonts w:cs="Times New Roman"/>
          <w:spacing w:val="-12"/>
        </w:rPr>
        <w:t xml:space="preserve"> </w:t>
      </w:r>
      <w:r>
        <w:rPr>
          <w:rFonts w:cs="Times New Roman"/>
        </w:rPr>
        <w:t>companies.</w:t>
      </w:r>
    </w:p>
    <w:p w:rsidR="0093755D" w:rsidRDefault="0093755D" w:rsidP="0058284D">
      <w:pPr>
        <w:spacing w:line="224" w:lineRule="atLeast"/>
        <w:rPr>
          <w:sz w:val="20"/>
          <w:szCs w:val="20"/>
        </w:rPr>
      </w:pPr>
    </w:p>
    <w:p w:rsidR="0093755D" w:rsidRDefault="00426AB0" w:rsidP="00D67AA0">
      <w:pPr>
        <w:pStyle w:val="Heading2"/>
        <w:rPr>
          <w:rFonts w:cs="Times New Roman"/>
          <w:b w:val="0"/>
          <w:bCs w:val="0"/>
        </w:rPr>
      </w:pPr>
      <w:r>
        <w:rPr>
          <w:rFonts w:cs="Times New Roman"/>
        </w:rPr>
        <w:t>Determination</w:t>
      </w:r>
      <w:r>
        <w:rPr>
          <w:rFonts w:cs="Times New Roman"/>
          <w:spacing w:val="-3"/>
        </w:rPr>
        <w:t xml:space="preserve"> </w:t>
      </w:r>
      <w:r>
        <w:rPr>
          <w:rFonts w:cs="Times New Roman"/>
        </w:rPr>
        <w:t>of</w:t>
      </w:r>
      <w:r>
        <w:rPr>
          <w:rFonts w:cs="Times New Roman"/>
          <w:spacing w:val="-2"/>
        </w:rPr>
        <w:t xml:space="preserve"> </w:t>
      </w:r>
      <w:r>
        <w:rPr>
          <w:rFonts w:cs="Times New Roman"/>
        </w:rPr>
        <w:t>another</w:t>
      </w:r>
      <w:r>
        <w:rPr>
          <w:rFonts w:cs="Times New Roman"/>
          <w:spacing w:val="-6"/>
        </w:rPr>
        <w:t xml:space="preserve"> </w:t>
      </w:r>
      <w:r>
        <w:rPr>
          <w:rFonts w:cs="Times New Roman"/>
        </w:rPr>
        <w:t>jurisdiction</w:t>
      </w:r>
      <w:r>
        <w:rPr>
          <w:rFonts w:cs="Times New Roman"/>
          <w:spacing w:val="-2"/>
        </w:rPr>
        <w:t xml:space="preserve"> </w:t>
      </w:r>
      <w:r>
        <w:rPr>
          <w:rFonts w:cs="Times New Roman"/>
        </w:rPr>
        <w:t>as</w:t>
      </w:r>
      <w:r>
        <w:rPr>
          <w:rFonts w:cs="Times New Roman"/>
          <w:spacing w:val="-3"/>
        </w:rPr>
        <w:t xml:space="preserve"> </w:t>
      </w:r>
      <w:r>
        <w:rPr>
          <w:rFonts w:cs="Times New Roman"/>
        </w:rPr>
        <w:t>equivalent</w:t>
      </w:r>
    </w:p>
    <w:p w:rsidR="0093755D" w:rsidRDefault="0093755D" w:rsidP="00D67AA0">
      <w:pPr>
        <w:spacing w:before="3" w:line="140" w:lineRule="exact"/>
        <w:rPr>
          <w:sz w:val="14"/>
          <w:szCs w:val="14"/>
        </w:rPr>
      </w:pPr>
    </w:p>
    <w:p w:rsidR="0093755D" w:rsidRPr="008B43B5" w:rsidRDefault="00426AB0" w:rsidP="0058284D">
      <w:pPr>
        <w:pStyle w:val="BodyText"/>
        <w:numPr>
          <w:ilvl w:val="0"/>
          <w:numId w:val="140"/>
        </w:numPr>
        <w:tabs>
          <w:tab w:val="left" w:pos="1209"/>
        </w:tabs>
        <w:spacing w:line="224" w:lineRule="exact"/>
        <w:ind w:left="714" w:firstLine="0"/>
        <w:jc w:val="both"/>
        <w:rPr>
          <w:rFonts w:cs="Times New Roman"/>
        </w:rPr>
      </w:pPr>
      <w:r w:rsidRPr="008B43B5">
        <w:rPr>
          <w:rFonts w:cs="Times New Roman"/>
        </w:rPr>
        <w:t>(1)</w:t>
      </w:r>
      <w:r w:rsidRPr="008B43B5">
        <w:rPr>
          <w:rFonts w:cs="Times New Roman"/>
          <w:spacing w:val="-13"/>
        </w:rPr>
        <w:t xml:space="preserve"> </w:t>
      </w:r>
      <w:r w:rsidRPr="008B43B5">
        <w:rPr>
          <w:rFonts w:cs="Times New Roman"/>
        </w:rPr>
        <w:t>The</w:t>
      </w:r>
      <w:r w:rsidRPr="008B43B5">
        <w:rPr>
          <w:rFonts w:cs="Times New Roman"/>
          <w:spacing w:val="-9"/>
        </w:rPr>
        <w:t xml:space="preserve"> </w:t>
      </w:r>
      <w:r w:rsidRPr="008B43B5">
        <w:rPr>
          <w:rFonts w:cs="Times New Roman"/>
        </w:rPr>
        <w:t>Prudential</w:t>
      </w:r>
      <w:r w:rsidRPr="008B43B5">
        <w:rPr>
          <w:rFonts w:cs="Times New Roman"/>
          <w:spacing w:val="-20"/>
        </w:rPr>
        <w:t xml:space="preserve"> </w:t>
      </w:r>
      <w:r w:rsidRPr="008B43B5">
        <w:rPr>
          <w:rFonts w:cs="Times New Roman"/>
        </w:rPr>
        <w:t>Authority</w:t>
      </w:r>
      <w:r w:rsidRPr="008B43B5">
        <w:rPr>
          <w:rFonts w:cs="Times New Roman"/>
          <w:spacing w:val="-9"/>
        </w:rPr>
        <w:t xml:space="preserve"> </w:t>
      </w:r>
      <w:r w:rsidRPr="008B43B5">
        <w:rPr>
          <w:rFonts w:cs="Times New Roman"/>
        </w:rPr>
        <w:t>may</w:t>
      </w:r>
      <w:r w:rsidRPr="008B43B5">
        <w:rPr>
          <w:rFonts w:cs="Times New Roman"/>
          <w:spacing w:val="-10"/>
        </w:rPr>
        <w:t xml:space="preserve"> </w:t>
      </w:r>
      <w:r w:rsidRPr="008B43B5">
        <w:rPr>
          <w:rFonts w:cs="Times New Roman"/>
        </w:rPr>
        <w:t>by</w:t>
      </w:r>
      <w:r w:rsidRPr="008B43B5">
        <w:rPr>
          <w:rFonts w:cs="Times New Roman"/>
          <w:spacing w:val="-9"/>
        </w:rPr>
        <w:t xml:space="preserve"> </w:t>
      </w:r>
      <w:r w:rsidRPr="008B43B5">
        <w:rPr>
          <w:rFonts w:cs="Times New Roman"/>
        </w:rPr>
        <w:t>notice</w:t>
      </w:r>
      <w:r w:rsidRPr="008B43B5">
        <w:rPr>
          <w:rFonts w:cs="Times New Roman"/>
          <w:spacing w:val="-10"/>
        </w:rPr>
        <w:t xml:space="preserve"> </w:t>
      </w:r>
      <w:r w:rsidRPr="008B43B5">
        <w:rPr>
          <w:rFonts w:cs="Times New Roman"/>
        </w:rPr>
        <w:t>on</w:t>
      </w:r>
      <w:r w:rsidRPr="008B43B5">
        <w:rPr>
          <w:rFonts w:cs="Times New Roman"/>
          <w:spacing w:val="-9"/>
        </w:rPr>
        <w:t xml:space="preserve"> </w:t>
      </w:r>
      <w:r w:rsidRPr="008B43B5">
        <w:rPr>
          <w:rFonts w:cs="Times New Roman"/>
        </w:rPr>
        <w:t>the</w:t>
      </w:r>
      <w:r w:rsidRPr="008B43B5">
        <w:rPr>
          <w:rFonts w:cs="Times New Roman"/>
          <w:spacing w:val="-10"/>
        </w:rPr>
        <w:t xml:space="preserve"> </w:t>
      </w:r>
      <w:r w:rsidRPr="008B43B5">
        <w:rPr>
          <w:rFonts w:cs="Times New Roman"/>
        </w:rPr>
        <w:t>o</w:t>
      </w:r>
      <w:r w:rsidRPr="008B43B5">
        <w:rPr>
          <w:rFonts w:cs="Times New Roman"/>
          <w:spacing w:val="-14"/>
        </w:rPr>
        <w:t>f</w:t>
      </w:r>
      <w:r w:rsidRPr="008B43B5">
        <w:rPr>
          <w:rFonts w:cs="Times New Roman"/>
          <w:spacing w:val="-13"/>
        </w:rPr>
        <w:t>f</w:t>
      </w:r>
      <w:r w:rsidRPr="008B43B5">
        <w:rPr>
          <w:rFonts w:cs="Times New Roman"/>
        </w:rPr>
        <w:t>icial</w:t>
      </w:r>
      <w:r w:rsidRPr="008B43B5">
        <w:rPr>
          <w:rFonts w:cs="Times New Roman"/>
          <w:spacing w:val="-9"/>
        </w:rPr>
        <w:t xml:space="preserve"> </w:t>
      </w:r>
      <w:r w:rsidRPr="008B43B5">
        <w:rPr>
          <w:rFonts w:cs="Times New Roman"/>
        </w:rPr>
        <w:t>web</w:t>
      </w:r>
      <w:r w:rsidRPr="008B43B5">
        <w:rPr>
          <w:rFonts w:cs="Times New Roman"/>
          <w:spacing w:val="-10"/>
        </w:rPr>
        <w:t xml:space="preserve"> </w:t>
      </w:r>
      <w:r w:rsidRPr="008B43B5">
        <w:rPr>
          <w:rFonts w:cs="Times New Roman"/>
        </w:rPr>
        <w:t>site</w:t>
      </w:r>
      <w:r w:rsidRPr="008B43B5">
        <w:rPr>
          <w:rFonts w:cs="Times New Roman"/>
          <w:spacing w:val="-9"/>
        </w:rPr>
        <w:t xml:space="preserve"> </w:t>
      </w:r>
      <w:r w:rsidRPr="008B43B5">
        <w:rPr>
          <w:rFonts w:cs="Times New Roman"/>
        </w:rPr>
        <w:t>determine</w:t>
      </w:r>
      <w:r w:rsidRPr="008B43B5">
        <w:rPr>
          <w:rFonts w:cs="Times New Roman"/>
          <w:spacing w:val="-10"/>
        </w:rPr>
        <w:t xml:space="preserve"> </w:t>
      </w:r>
      <w:r w:rsidRPr="008B43B5">
        <w:rPr>
          <w:rFonts w:cs="Times New Roman"/>
        </w:rPr>
        <w:t>that</w:t>
      </w:r>
      <w:r w:rsidR="008B43B5" w:rsidRPr="008B43B5">
        <w:rPr>
          <w:rFonts w:cs="Times New Roman"/>
        </w:rPr>
        <w:t xml:space="preserve"> </w:t>
      </w:r>
      <w:r w:rsidRPr="008B43B5">
        <w:rPr>
          <w:rFonts w:cs="Times New Roman"/>
        </w:rPr>
        <w:t>the</w:t>
      </w:r>
      <w:r w:rsidRPr="008B43B5">
        <w:rPr>
          <w:rFonts w:cs="Times New Roman"/>
          <w:spacing w:val="26"/>
        </w:rPr>
        <w:t xml:space="preserve"> </w:t>
      </w:r>
      <w:r w:rsidRPr="008B43B5">
        <w:rPr>
          <w:rFonts w:cs="Times New Roman"/>
        </w:rPr>
        <w:t>requirements</w:t>
      </w:r>
      <w:r w:rsidRPr="008B43B5">
        <w:rPr>
          <w:rFonts w:cs="Times New Roman"/>
          <w:spacing w:val="26"/>
        </w:rPr>
        <w:t xml:space="preserve"> </w:t>
      </w:r>
      <w:r w:rsidRPr="008B43B5">
        <w:rPr>
          <w:rFonts w:cs="Times New Roman"/>
        </w:rPr>
        <w:t>imposed</w:t>
      </w:r>
      <w:r w:rsidRPr="008B43B5">
        <w:rPr>
          <w:rFonts w:cs="Times New Roman"/>
          <w:spacing w:val="27"/>
        </w:rPr>
        <w:t xml:space="preserve"> </w:t>
      </w:r>
      <w:r w:rsidRPr="008B43B5">
        <w:rPr>
          <w:rFonts w:cs="Times New Roman"/>
        </w:rPr>
        <w:t>by</w:t>
      </w:r>
      <w:r w:rsidRPr="008B43B5">
        <w:rPr>
          <w:rFonts w:cs="Times New Roman"/>
          <w:spacing w:val="26"/>
        </w:rPr>
        <w:t xml:space="preserve"> </w:t>
      </w:r>
      <w:r w:rsidRPr="008B43B5">
        <w:rPr>
          <w:rFonts w:cs="Times New Roman"/>
        </w:rPr>
        <w:t>a</w:t>
      </w:r>
      <w:r w:rsidRPr="008B43B5">
        <w:rPr>
          <w:rFonts w:cs="Times New Roman"/>
          <w:spacing w:val="27"/>
        </w:rPr>
        <w:t xml:space="preserve"> </w:t>
      </w:r>
      <w:r w:rsidRPr="008B43B5">
        <w:rPr>
          <w:rFonts w:cs="Times New Roman"/>
        </w:rPr>
        <w:t>foreign</w:t>
      </w:r>
      <w:r w:rsidRPr="008B43B5">
        <w:rPr>
          <w:rFonts w:cs="Times New Roman"/>
          <w:spacing w:val="26"/>
        </w:rPr>
        <w:t xml:space="preserve"> </w:t>
      </w:r>
      <w:r w:rsidRPr="008B43B5">
        <w:rPr>
          <w:rFonts w:cs="Times New Roman"/>
        </w:rPr>
        <w:t>jurisdiction</w:t>
      </w:r>
      <w:r w:rsidRPr="008B43B5">
        <w:rPr>
          <w:rFonts w:cs="Times New Roman"/>
          <w:spacing w:val="27"/>
        </w:rPr>
        <w:t xml:space="preserve"> </w:t>
      </w:r>
      <w:r w:rsidRPr="008B43B5">
        <w:rPr>
          <w:rFonts w:cs="Times New Roman"/>
        </w:rPr>
        <w:t>are</w:t>
      </w:r>
      <w:r w:rsidRPr="008B43B5">
        <w:rPr>
          <w:rFonts w:cs="Times New Roman"/>
          <w:spacing w:val="26"/>
        </w:rPr>
        <w:t xml:space="preserve"> </w:t>
      </w:r>
      <w:r w:rsidRPr="008B43B5">
        <w:rPr>
          <w:rFonts w:cs="Times New Roman"/>
        </w:rPr>
        <w:t>equivalent</w:t>
      </w:r>
      <w:r w:rsidRPr="008B43B5">
        <w:rPr>
          <w:rFonts w:cs="Times New Roman"/>
          <w:spacing w:val="27"/>
        </w:rPr>
        <w:t xml:space="preserve"> </w:t>
      </w:r>
      <w:r w:rsidRPr="008B43B5">
        <w:rPr>
          <w:rFonts w:cs="Times New Roman"/>
        </w:rPr>
        <w:t>to</w:t>
      </w:r>
      <w:r w:rsidRPr="008B43B5">
        <w:rPr>
          <w:rFonts w:cs="Times New Roman"/>
          <w:spacing w:val="26"/>
        </w:rPr>
        <w:t xml:space="preserve"> </w:t>
      </w:r>
      <w:r w:rsidRPr="008B43B5">
        <w:rPr>
          <w:rFonts w:cs="Times New Roman"/>
        </w:rPr>
        <w:t>this</w:t>
      </w:r>
      <w:r w:rsidRPr="008B43B5">
        <w:rPr>
          <w:rFonts w:cs="Times New Roman"/>
          <w:spacing w:val="16"/>
        </w:rPr>
        <w:t xml:space="preserve"> </w:t>
      </w:r>
      <w:r w:rsidRPr="008B43B5">
        <w:rPr>
          <w:rFonts w:cs="Times New Roman"/>
        </w:rPr>
        <w:t>Act</w:t>
      </w:r>
      <w:r w:rsidRPr="008B43B5">
        <w:rPr>
          <w:rFonts w:cs="Times New Roman"/>
          <w:spacing w:val="27"/>
        </w:rPr>
        <w:t xml:space="preserve"> </w:t>
      </w:r>
      <w:r w:rsidRPr="008B43B5">
        <w:rPr>
          <w:rFonts w:cs="Times New Roman"/>
        </w:rPr>
        <w:t>if</w:t>
      </w:r>
      <w:r w:rsidRPr="008B43B5">
        <w:rPr>
          <w:rFonts w:cs="Times New Roman"/>
          <w:spacing w:val="26"/>
        </w:rPr>
        <w:t xml:space="preserve"> </w:t>
      </w:r>
      <w:r w:rsidRPr="008B43B5">
        <w:rPr>
          <w:rFonts w:cs="Times New Roman"/>
        </w:rPr>
        <w:t>the</w:t>
      </w:r>
      <w:r w:rsidR="008B43B5">
        <w:rPr>
          <w:rFonts w:cs="Times New Roman"/>
        </w:rPr>
        <w:t xml:space="preserve"> </w:t>
      </w:r>
      <w:r w:rsidRPr="008B43B5">
        <w:rPr>
          <w:rFonts w:cs="Times New Roman"/>
        </w:rPr>
        <w:t>Prudential</w:t>
      </w:r>
      <w:r w:rsidRPr="008B43B5">
        <w:rPr>
          <w:rFonts w:cs="Times New Roman"/>
          <w:spacing w:val="-15"/>
        </w:rPr>
        <w:t xml:space="preserve"> </w:t>
      </w:r>
      <w:r w:rsidRPr="008B43B5">
        <w:rPr>
          <w:rFonts w:cs="Times New Roman"/>
        </w:rPr>
        <w:t>Authority</w:t>
      </w:r>
      <w:r w:rsidRPr="008B43B5">
        <w:rPr>
          <w:rFonts w:cs="Times New Roman"/>
          <w:spacing w:val="-4"/>
        </w:rPr>
        <w:t xml:space="preserve"> </w:t>
      </w:r>
      <w:r w:rsidRPr="008B43B5">
        <w:rPr>
          <w:rFonts w:cs="Times New Roman"/>
        </w:rPr>
        <w:t>is</w:t>
      </w:r>
      <w:r w:rsidRPr="008B43B5">
        <w:rPr>
          <w:rFonts w:cs="Times New Roman"/>
          <w:spacing w:val="-5"/>
        </w:rPr>
        <w:t xml:space="preserve"> </w:t>
      </w:r>
      <w:r w:rsidRPr="008B43B5">
        <w:rPr>
          <w:rFonts w:cs="Times New Roman"/>
        </w:rPr>
        <w:t>satisfied</w:t>
      </w:r>
      <w:r w:rsidRPr="008B43B5">
        <w:rPr>
          <w:rFonts w:cs="Times New Roman"/>
          <w:spacing w:val="-4"/>
        </w:rPr>
        <w:t xml:space="preserve"> </w:t>
      </w:r>
      <w:r w:rsidRPr="008B43B5">
        <w:rPr>
          <w:rFonts w:cs="Times New Roman"/>
        </w:rPr>
        <w:t>that</w:t>
      </w:r>
      <w:r w:rsidRPr="008B43B5">
        <w:rPr>
          <w:rFonts w:cs="Times New Roman"/>
          <w:spacing w:val="-5"/>
        </w:rPr>
        <w:t xml:space="preserve"> </w:t>
      </w:r>
      <w:r w:rsidRPr="008B43B5">
        <w:rPr>
          <w:rFonts w:cs="Times New Roman"/>
        </w:rPr>
        <w:t>the</w:t>
      </w:r>
      <w:r w:rsidRPr="008B43B5">
        <w:rPr>
          <w:rFonts w:cs="Times New Roman"/>
          <w:spacing w:val="-4"/>
        </w:rPr>
        <w:t xml:space="preserve"> </w:t>
      </w:r>
      <w:r w:rsidRPr="008B43B5">
        <w:rPr>
          <w:rFonts w:cs="Times New Roman"/>
        </w:rPr>
        <w:t>laws,</w:t>
      </w:r>
      <w:r w:rsidRPr="008B43B5">
        <w:rPr>
          <w:rFonts w:cs="Times New Roman"/>
          <w:spacing w:val="-5"/>
        </w:rPr>
        <w:t xml:space="preserve"> </w:t>
      </w:r>
      <w:r w:rsidRPr="008B43B5">
        <w:rPr>
          <w:rFonts w:cs="Times New Roman"/>
        </w:rPr>
        <w:t>and</w:t>
      </w:r>
      <w:r w:rsidRPr="008B43B5">
        <w:rPr>
          <w:rFonts w:cs="Times New Roman"/>
          <w:spacing w:val="-5"/>
        </w:rPr>
        <w:t xml:space="preserve"> </w:t>
      </w:r>
      <w:r w:rsidRPr="008B43B5">
        <w:rPr>
          <w:rFonts w:cs="Times New Roman"/>
        </w:rPr>
        <w:t>supervisory</w:t>
      </w:r>
      <w:r w:rsidRPr="008B43B5">
        <w:rPr>
          <w:rFonts w:cs="Times New Roman"/>
          <w:spacing w:val="-4"/>
        </w:rPr>
        <w:t xml:space="preserve"> </w:t>
      </w:r>
      <w:r w:rsidRPr="008B43B5">
        <w:rPr>
          <w:rFonts w:cs="Times New Roman"/>
        </w:rPr>
        <w:t>and</w:t>
      </w:r>
      <w:r w:rsidRPr="008B43B5">
        <w:rPr>
          <w:rFonts w:cs="Times New Roman"/>
          <w:spacing w:val="-5"/>
        </w:rPr>
        <w:t xml:space="preserve"> </w:t>
      </w:r>
      <w:r w:rsidRPr="008B43B5">
        <w:rPr>
          <w:rFonts w:cs="Times New Roman"/>
        </w:rPr>
        <w:t>information</w:t>
      </w:r>
      <w:r w:rsidRPr="008B43B5">
        <w:rPr>
          <w:rFonts w:cs="Times New Roman"/>
          <w:spacing w:val="-4"/>
        </w:rPr>
        <w:t xml:space="preserve"> </w:t>
      </w:r>
      <w:r w:rsidRPr="008B43B5">
        <w:rPr>
          <w:rFonts w:cs="Times New Roman"/>
        </w:rPr>
        <w:t>sharing</w:t>
      </w:r>
      <w:r w:rsidRPr="008B43B5">
        <w:rPr>
          <w:rFonts w:cs="Times New Roman"/>
          <w:w w:val="99"/>
        </w:rPr>
        <w:t xml:space="preserve"> </w:t>
      </w:r>
      <w:r w:rsidRPr="008B43B5">
        <w:rPr>
          <w:rFonts w:cs="Times New Roman"/>
        </w:rPr>
        <w:t>frameworks, established</w:t>
      </w:r>
      <w:r w:rsidRPr="008B43B5">
        <w:rPr>
          <w:rFonts w:cs="Times New Roman"/>
          <w:spacing w:val="1"/>
        </w:rPr>
        <w:t xml:space="preserve"> </w:t>
      </w:r>
      <w:r w:rsidRPr="008B43B5">
        <w:rPr>
          <w:rFonts w:cs="Times New Roman"/>
        </w:rPr>
        <w:t>in that</w:t>
      </w:r>
      <w:r w:rsidRPr="008B43B5">
        <w:rPr>
          <w:rFonts w:cs="Times New Roman"/>
          <w:spacing w:val="1"/>
        </w:rPr>
        <w:t xml:space="preserve"> </w:t>
      </w:r>
      <w:r w:rsidRPr="008B43B5">
        <w:rPr>
          <w:rFonts w:cs="Times New Roman"/>
        </w:rPr>
        <w:t>foreign</w:t>
      </w:r>
      <w:r w:rsidRPr="008B43B5">
        <w:rPr>
          <w:rFonts w:cs="Times New Roman"/>
          <w:spacing w:val="1"/>
        </w:rPr>
        <w:t xml:space="preserve"> </w:t>
      </w:r>
      <w:r w:rsidRPr="008B43B5">
        <w:rPr>
          <w:rFonts w:cs="Times New Roman"/>
        </w:rPr>
        <w:t>jurisdiction meet</w:t>
      </w:r>
      <w:r w:rsidRPr="008B43B5">
        <w:rPr>
          <w:rFonts w:cs="Times New Roman"/>
          <w:spacing w:val="1"/>
        </w:rPr>
        <w:t xml:space="preserve"> </w:t>
      </w:r>
      <w:r w:rsidRPr="008B43B5">
        <w:rPr>
          <w:rFonts w:cs="Times New Roman"/>
        </w:rPr>
        <w:t>the objects</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this</w:t>
      </w:r>
      <w:r w:rsidRPr="008B43B5">
        <w:rPr>
          <w:rFonts w:cs="Times New Roman"/>
          <w:spacing w:val="-10"/>
        </w:rPr>
        <w:t xml:space="preserve"> </w:t>
      </w:r>
      <w:r w:rsidRPr="008B43B5">
        <w:rPr>
          <w:rFonts w:cs="Times New Roman"/>
        </w:rPr>
        <w:t>Act.</w:t>
      </w:r>
    </w:p>
    <w:p w:rsidR="0093755D" w:rsidRDefault="00426AB0" w:rsidP="0058284D">
      <w:pPr>
        <w:pStyle w:val="BodyText"/>
        <w:spacing w:line="224" w:lineRule="exact"/>
        <w:ind w:left="714" w:firstLine="199"/>
        <w:jc w:val="both"/>
        <w:rPr>
          <w:rFonts w:cs="Times New Roman"/>
        </w:rPr>
      </w:pPr>
      <w:r>
        <w:rPr>
          <w:rFonts w:cs="Times New Roman"/>
        </w:rPr>
        <w:t>(2)</w:t>
      </w:r>
      <w:r>
        <w:rPr>
          <w:rFonts w:cs="Times New Roman"/>
          <w:spacing w:val="14"/>
        </w:rPr>
        <w:t xml:space="preserve"> </w:t>
      </w:r>
      <w:r>
        <w:rPr>
          <w:rFonts w:cs="Times New Roman"/>
        </w:rPr>
        <w:t>The</w:t>
      </w:r>
      <w:r>
        <w:rPr>
          <w:rFonts w:cs="Times New Roman"/>
          <w:spacing w:val="19"/>
        </w:rPr>
        <w:t xml:space="preserve"> </w:t>
      </w:r>
      <w:r>
        <w:rPr>
          <w:rFonts w:cs="Times New Roman"/>
        </w:rPr>
        <w:t>Prudential</w:t>
      </w:r>
      <w:r>
        <w:rPr>
          <w:rFonts w:cs="Times New Roman"/>
          <w:spacing w:val="8"/>
        </w:rPr>
        <w:t xml:space="preserve"> </w:t>
      </w:r>
      <w:r>
        <w:rPr>
          <w:rFonts w:cs="Times New Roman"/>
        </w:rPr>
        <w:t>Authority</w:t>
      </w:r>
      <w:r>
        <w:rPr>
          <w:rFonts w:cs="Times New Roman"/>
          <w:spacing w:val="19"/>
        </w:rPr>
        <w:t xml:space="preserve"> </w:t>
      </w:r>
      <w:r>
        <w:rPr>
          <w:rFonts w:cs="Times New Roman"/>
        </w:rPr>
        <w:t>may</w:t>
      </w:r>
      <w:r>
        <w:rPr>
          <w:rFonts w:cs="Times New Roman"/>
          <w:spacing w:val="18"/>
        </w:rPr>
        <w:t xml:space="preserve"> </w:t>
      </w:r>
      <w:r>
        <w:rPr>
          <w:rFonts w:cs="Times New Roman"/>
        </w:rPr>
        <w:t>amend</w:t>
      </w:r>
      <w:r>
        <w:rPr>
          <w:rFonts w:cs="Times New Roman"/>
          <w:spacing w:val="19"/>
        </w:rPr>
        <w:t xml:space="preserve"> </w:t>
      </w:r>
      <w:r>
        <w:rPr>
          <w:rFonts w:cs="Times New Roman"/>
        </w:rPr>
        <w:t>or</w:t>
      </w:r>
      <w:r>
        <w:rPr>
          <w:rFonts w:cs="Times New Roman"/>
          <w:spacing w:val="18"/>
        </w:rPr>
        <w:t xml:space="preserve"> </w:t>
      </w:r>
      <w:r>
        <w:rPr>
          <w:rFonts w:cs="Times New Roman"/>
        </w:rPr>
        <w:t>repeal</w:t>
      </w:r>
      <w:r>
        <w:rPr>
          <w:rFonts w:cs="Times New Roman"/>
          <w:spacing w:val="19"/>
        </w:rPr>
        <w:t xml:space="preserve"> </w:t>
      </w:r>
      <w:r>
        <w:rPr>
          <w:rFonts w:cs="Times New Roman"/>
        </w:rPr>
        <w:t>any</w:t>
      </w:r>
      <w:r>
        <w:rPr>
          <w:rFonts w:cs="Times New Roman"/>
          <w:spacing w:val="19"/>
        </w:rPr>
        <w:t xml:space="preserve"> </w:t>
      </w:r>
      <w:r>
        <w:rPr>
          <w:rFonts w:cs="Times New Roman"/>
        </w:rPr>
        <w:t>determination</w:t>
      </w:r>
      <w:r>
        <w:rPr>
          <w:rFonts w:cs="Times New Roman"/>
          <w:spacing w:val="18"/>
        </w:rPr>
        <w:t xml:space="preserve"> </w:t>
      </w:r>
      <w:r>
        <w:rPr>
          <w:rFonts w:cs="Times New Roman"/>
        </w:rPr>
        <w:t>under</w:t>
      </w:r>
      <w:r>
        <w:rPr>
          <w:rFonts w:cs="Times New Roman"/>
          <w:w w:val="99"/>
        </w:rPr>
        <w:t xml:space="preserve"> </w:t>
      </w:r>
      <w:r>
        <w:rPr>
          <w:rFonts w:cs="Times New Roman"/>
        </w:rPr>
        <w:t>subsection</w:t>
      </w:r>
      <w:r>
        <w:rPr>
          <w:rFonts w:cs="Times New Roman"/>
          <w:spacing w:val="1"/>
        </w:rPr>
        <w:t xml:space="preserve"> </w:t>
      </w:r>
      <w:r>
        <w:rPr>
          <w:rFonts w:cs="Times New Roman"/>
        </w:rPr>
        <w:t>(1)</w:t>
      </w:r>
      <w:r>
        <w:rPr>
          <w:rFonts w:cs="Times New Roman"/>
          <w:spacing w:val="1"/>
        </w:rPr>
        <w:t xml:space="preserve"> </w:t>
      </w:r>
      <w:r>
        <w:rPr>
          <w:rFonts w:cs="Times New Roman"/>
        </w:rPr>
        <w:t>from</w:t>
      </w:r>
      <w:r>
        <w:rPr>
          <w:rFonts w:cs="Times New Roman"/>
          <w:spacing w:val="1"/>
        </w:rPr>
        <w:t xml:space="preserve"> </w:t>
      </w:r>
      <w:r>
        <w:rPr>
          <w:rFonts w:cs="Times New Roman"/>
        </w:rPr>
        <w:t>time</w:t>
      </w:r>
      <w:r>
        <w:rPr>
          <w:rFonts w:cs="Times New Roman"/>
          <w:spacing w:val="1"/>
        </w:rPr>
        <w:t xml:space="preserve"> </w:t>
      </w:r>
      <w:r>
        <w:rPr>
          <w:rFonts w:cs="Times New Roman"/>
        </w:rPr>
        <w:t>to</w:t>
      </w:r>
      <w:r>
        <w:rPr>
          <w:rFonts w:cs="Times New Roman"/>
          <w:spacing w:val="2"/>
        </w:rPr>
        <w:t xml:space="preserve"> </w:t>
      </w:r>
      <w:r>
        <w:rPr>
          <w:rFonts w:cs="Times New Roman"/>
        </w:rPr>
        <w:t>time.</w:t>
      </w:r>
    </w:p>
    <w:p w:rsidR="00941399" w:rsidRDefault="00941399" w:rsidP="00941399">
      <w:pPr>
        <w:pStyle w:val="Heading2"/>
        <w:rPr>
          <w:ins w:id="804" w:author="Jo-Ann" w:date="2017-01-29T08:54:00Z"/>
          <w:rFonts w:cs="Times New Roman"/>
        </w:rPr>
      </w:pPr>
    </w:p>
    <w:p w:rsidR="00941399" w:rsidRDefault="0005687C" w:rsidP="00941399">
      <w:pPr>
        <w:pStyle w:val="Heading2"/>
        <w:rPr>
          <w:ins w:id="805" w:author="Jo-Ann" w:date="2017-01-29T08:53:00Z"/>
          <w:rFonts w:cs="Times New Roman"/>
          <w:b w:val="0"/>
          <w:bCs w:val="0"/>
        </w:rPr>
      </w:pPr>
      <w:commentRangeStart w:id="806"/>
      <w:ins w:id="807" w:author="Jo-Ann" w:date="2017-01-29T08:56:00Z">
        <w:r>
          <w:rPr>
            <w:rFonts w:cs="Times New Roman"/>
          </w:rPr>
          <w:t>E</w:t>
        </w:r>
      </w:ins>
      <w:ins w:id="808" w:author="Jo-Ann" w:date="2017-01-29T08:53:00Z">
        <w:r w:rsidR="00941399">
          <w:rPr>
            <w:rFonts w:cs="Times New Roman"/>
          </w:rPr>
          <w:t>xemptions</w:t>
        </w:r>
      </w:ins>
    </w:p>
    <w:p w:rsidR="00941399" w:rsidRDefault="00941399" w:rsidP="00941399">
      <w:pPr>
        <w:spacing w:before="20" w:line="200" w:lineRule="exact"/>
        <w:rPr>
          <w:ins w:id="809" w:author="Jo-Ann" w:date="2017-01-29T08:53:00Z"/>
          <w:sz w:val="20"/>
          <w:szCs w:val="20"/>
        </w:rPr>
      </w:pPr>
    </w:p>
    <w:p w:rsidR="00941399" w:rsidRPr="00E74BB0" w:rsidRDefault="00941399" w:rsidP="0005687C">
      <w:pPr>
        <w:pStyle w:val="BodyText"/>
        <w:numPr>
          <w:ilvl w:val="0"/>
          <w:numId w:val="140"/>
        </w:numPr>
        <w:tabs>
          <w:tab w:val="left" w:pos="1231"/>
        </w:tabs>
        <w:spacing w:line="224" w:lineRule="exact"/>
        <w:ind w:left="913"/>
        <w:jc w:val="both"/>
        <w:rPr>
          <w:ins w:id="810" w:author="Jo-Ann" w:date="2017-01-29T08:53:00Z"/>
          <w:rFonts w:cs="Times New Roman"/>
        </w:rPr>
      </w:pPr>
      <w:ins w:id="811" w:author="Jo-Ann" w:date="2017-01-29T08:53:00Z">
        <w:r>
          <w:rPr>
            <w:rFonts w:cs="Times New Roman"/>
          </w:rPr>
          <w:t xml:space="preserve">(1) </w:t>
        </w:r>
        <w:r w:rsidRPr="00E74BB0">
          <w:rPr>
            <w:rFonts w:cs="Times New Roman"/>
          </w:rPr>
          <w:t xml:space="preserve">The </w:t>
        </w:r>
        <w:r>
          <w:rPr>
            <w:rFonts w:cs="Times New Roman"/>
          </w:rPr>
          <w:t xml:space="preserve">Prudential Authority </w:t>
        </w:r>
        <w:r w:rsidRPr="00E74BB0">
          <w:rPr>
            <w:rFonts w:cs="Times New Roman"/>
          </w:rPr>
          <w:t>may exempt any insurer or a controlling company from, or in respect of, a provision of this Act for a period and o</w:t>
        </w:r>
        <w:r>
          <w:rPr>
            <w:rFonts w:cs="Times New Roman"/>
          </w:rPr>
          <w:t>n conditions determined by the Prudential Authority</w:t>
        </w:r>
        <w:r w:rsidRPr="00E74BB0">
          <w:rPr>
            <w:rFonts w:cs="Times New Roman"/>
          </w:rPr>
          <w:t>—</w:t>
        </w:r>
      </w:ins>
    </w:p>
    <w:p w:rsidR="00941399" w:rsidRPr="00C92519" w:rsidRDefault="00941399" w:rsidP="00941399">
      <w:pPr>
        <w:pStyle w:val="BodyText"/>
        <w:tabs>
          <w:tab w:val="left" w:pos="1418"/>
        </w:tabs>
        <w:spacing w:line="224" w:lineRule="exact"/>
        <w:ind w:left="1418" w:hanging="425"/>
        <w:jc w:val="both"/>
        <w:rPr>
          <w:ins w:id="812" w:author="Jo-Ann" w:date="2017-01-29T08:53:00Z"/>
          <w:rFonts w:cs="Times New Roman"/>
        </w:rPr>
      </w:pPr>
      <w:ins w:id="813" w:author="Jo-Ann" w:date="2017-01-29T08:53:00Z">
        <w:r w:rsidRPr="00E74BB0">
          <w:rPr>
            <w:rFonts w:cs="Times New Roman"/>
            <w:i/>
          </w:rPr>
          <w:t>(a)</w:t>
        </w:r>
        <w:r w:rsidRPr="00C92519">
          <w:rPr>
            <w:rFonts w:cs="Times New Roman"/>
          </w:rPr>
          <w:tab/>
          <w:t xml:space="preserve">if practicalities impede the strict application of a specific provision of this Act; </w:t>
        </w:r>
      </w:ins>
    </w:p>
    <w:p w:rsidR="00941399" w:rsidRPr="00C92519" w:rsidRDefault="00941399" w:rsidP="00941399">
      <w:pPr>
        <w:pStyle w:val="BodyText"/>
        <w:tabs>
          <w:tab w:val="left" w:pos="1418"/>
        </w:tabs>
        <w:spacing w:line="224" w:lineRule="exact"/>
        <w:ind w:left="1418" w:hanging="425"/>
        <w:jc w:val="both"/>
        <w:rPr>
          <w:ins w:id="814" w:author="Jo-Ann" w:date="2017-01-29T08:53:00Z"/>
          <w:rFonts w:cs="Times New Roman"/>
        </w:rPr>
      </w:pPr>
      <w:ins w:id="815" w:author="Jo-Ann" w:date="2017-01-29T08:53:00Z">
        <w:r w:rsidRPr="00E74BB0">
          <w:rPr>
            <w:rFonts w:cs="Times New Roman"/>
            <w:i/>
          </w:rPr>
          <w:t>(b)</w:t>
        </w:r>
        <w:r w:rsidRPr="00C92519">
          <w:rPr>
            <w:rFonts w:cs="Times New Roman"/>
          </w:rPr>
          <w:tab/>
          <w:t xml:space="preserve">if a strict application of a specific provision of this Act is not proportional to the nature, scale and complexity of the business of an insurer or an insurance group; </w:t>
        </w:r>
      </w:ins>
    </w:p>
    <w:p w:rsidR="00941399" w:rsidRPr="00C92519" w:rsidRDefault="00941399" w:rsidP="00941399">
      <w:pPr>
        <w:pStyle w:val="BodyText"/>
        <w:tabs>
          <w:tab w:val="left" w:pos="1418"/>
        </w:tabs>
        <w:spacing w:line="224" w:lineRule="exact"/>
        <w:ind w:left="1418" w:hanging="425"/>
        <w:jc w:val="both"/>
        <w:rPr>
          <w:ins w:id="816" w:author="Jo-Ann" w:date="2017-01-29T08:53:00Z"/>
          <w:rFonts w:cs="Times New Roman"/>
        </w:rPr>
      </w:pPr>
      <w:ins w:id="817" w:author="Jo-Ann" w:date="2017-01-29T08:53:00Z">
        <w:r w:rsidRPr="00E74BB0">
          <w:rPr>
            <w:rFonts w:cs="Times New Roman"/>
            <w:i/>
          </w:rPr>
          <w:t>(c)</w:t>
        </w:r>
        <w:r w:rsidRPr="00E74BB0">
          <w:rPr>
            <w:rFonts w:cs="Times New Roman"/>
            <w:i/>
          </w:rPr>
          <w:tab/>
        </w:r>
        <w:r w:rsidRPr="00C92519">
          <w:rPr>
            <w:rFonts w:cs="Times New Roman"/>
          </w:rPr>
          <w:t>for developmental</w:t>
        </w:r>
      </w:ins>
      <w:ins w:id="818" w:author="Jo-Ann" w:date="2017-04-17T16:52:00Z">
        <w:r w:rsidR="002A6426">
          <w:rPr>
            <w:rFonts w:cs="Times New Roman"/>
          </w:rPr>
          <w:t xml:space="preserve">, </w:t>
        </w:r>
      </w:ins>
      <w:ins w:id="819" w:author="Jo-Ann" w:date="2017-01-29T08:53:00Z">
        <w:r w:rsidRPr="00C92519">
          <w:rPr>
            <w:rFonts w:cs="Times New Roman"/>
          </w:rPr>
          <w:t xml:space="preserve">financial inclusion </w:t>
        </w:r>
      </w:ins>
      <w:ins w:id="820" w:author="Jo-Ann" w:date="2017-04-17T16:52:00Z">
        <w:r w:rsidR="002A6426">
          <w:rPr>
            <w:rFonts w:cs="Times New Roman"/>
          </w:rPr>
          <w:t xml:space="preserve">and transformation </w:t>
        </w:r>
      </w:ins>
      <w:ins w:id="821" w:author="Jo-Ann" w:date="2017-01-29T08:53:00Z">
        <w:r w:rsidRPr="00C92519">
          <w:rPr>
            <w:rFonts w:cs="Times New Roman"/>
          </w:rPr>
          <w:t>objectives necessary to facilitate the progressive or incremental compliance of this Act by a specific insurer; and</w:t>
        </w:r>
      </w:ins>
    </w:p>
    <w:p w:rsidR="00941399" w:rsidRPr="00C92519" w:rsidRDefault="00941399" w:rsidP="00941399">
      <w:pPr>
        <w:pStyle w:val="BodyText"/>
        <w:tabs>
          <w:tab w:val="left" w:pos="1418"/>
        </w:tabs>
        <w:spacing w:line="224" w:lineRule="exact"/>
        <w:ind w:left="1418" w:hanging="425"/>
        <w:jc w:val="both"/>
        <w:rPr>
          <w:ins w:id="822" w:author="Jo-Ann" w:date="2017-01-29T08:53:00Z"/>
          <w:rFonts w:cs="Times New Roman"/>
        </w:rPr>
      </w:pPr>
      <w:commentRangeStart w:id="823"/>
      <w:ins w:id="824" w:author="Jo-Ann" w:date="2017-01-29T08:53:00Z">
        <w:r w:rsidRPr="00E74BB0">
          <w:rPr>
            <w:rFonts w:cs="Times New Roman"/>
            <w:i/>
          </w:rPr>
          <w:t>(d)</w:t>
        </w:r>
        <w:r w:rsidRPr="00C92519">
          <w:rPr>
            <w:rFonts w:cs="Times New Roman"/>
          </w:rPr>
          <w:tab/>
          <w:t>if the granting of the exemption will not—</w:t>
        </w:r>
      </w:ins>
    </w:p>
    <w:p w:rsidR="00941399" w:rsidRPr="00C92519" w:rsidRDefault="00941399" w:rsidP="00941399">
      <w:pPr>
        <w:pStyle w:val="BodyText"/>
        <w:tabs>
          <w:tab w:val="left" w:pos="1843"/>
        </w:tabs>
        <w:spacing w:line="224" w:lineRule="exact"/>
        <w:ind w:left="1843" w:hanging="425"/>
        <w:jc w:val="both"/>
        <w:rPr>
          <w:ins w:id="825" w:author="Jo-Ann" w:date="2017-01-29T08:53:00Z"/>
          <w:rFonts w:cs="Times New Roman"/>
        </w:rPr>
      </w:pPr>
      <w:ins w:id="826" w:author="Jo-Ann" w:date="2017-01-29T08:53:00Z">
        <w:r w:rsidRPr="00C92519">
          <w:rPr>
            <w:rFonts w:cs="Times New Roman"/>
          </w:rPr>
          <w:t>(i)</w:t>
        </w:r>
        <w:r w:rsidRPr="00C92519">
          <w:rPr>
            <w:rFonts w:cs="Times New Roman"/>
          </w:rPr>
          <w:tab/>
          <w:t>conflict with the public interest</w:t>
        </w:r>
      </w:ins>
      <w:ins w:id="827" w:author="SCOF &amp; CORRECTIONS POST 10 MAY" w:date="2017-10-15T09:39:00Z">
        <w:r w:rsidR="00EB6A0B">
          <w:rPr>
            <w:rFonts w:cs="Times New Roman"/>
          </w:rPr>
          <w:t xml:space="preserve"> or prejudice policyholders</w:t>
        </w:r>
      </w:ins>
      <w:ins w:id="828" w:author="Jo-Ann" w:date="2017-01-29T08:53:00Z">
        <w:r w:rsidRPr="00C92519">
          <w:rPr>
            <w:rFonts w:cs="Times New Roman"/>
          </w:rPr>
          <w:t>; or</w:t>
        </w:r>
      </w:ins>
    </w:p>
    <w:p w:rsidR="00941399" w:rsidRPr="00C92519" w:rsidRDefault="00941399" w:rsidP="00941399">
      <w:pPr>
        <w:pStyle w:val="BodyText"/>
        <w:tabs>
          <w:tab w:val="left" w:pos="1843"/>
        </w:tabs>
        <w:spacing w:line="224" w:lineRule="exact"/>
        <w:ind w:left="1843" w:hanging="425"/>
        <w:jc w:val="both"/>
        <w:rPr>
          <w:ins w:id="829" w:author="Jo-Ann" w:date="2017-01-29T08:53:00Z"/>
          <w:rFonts w:cs="Times New Roman"/>
        </w:rPr>
      </w:pPr>
      <w:ins w:id="830" w:author="Jo-Ann" w:date="2017-01-29T08:53:00Z">
        <w:r w:rsidRPr="00C92519">
          <w:rPr>
            <w:rFonts w:cs="Times New Roman"/>
          </w:rPr>
          <w:t>(ii)</w:t>
        </w:r>
        <w:r w:rsidRPr="00C92519">
          <w:rPr>
            <w:rFonts w:cs="Times New Roman"/>
          </w:rPr>
          <w:tab/>
        </w:r>
      </w:ins>
      <w:ins w:id="831" w:author="SCOF &amp; CORRECTIONS POST 10 MAY" w:date="2017-10-15T09:39:00Z">
        <w:r w:rsidR="00EB6A0B">
          <w:rPr>
            <w:rFonts w:cs="Times New Roman"/>
          </w:rPr>
          <w:t>undermine</w:t>
        </w:r>
      </w:ins>
      <w:ins w:id="832" w:author="Jo-Ann" w:date="2017-01-29T08:53:00Z">
        <w:del w:id="833" w:author="SCOF &amp; CORRECTIONS POST 10 MAY" w:date="2017-10-15T09:39:00Z">
          <w:r w:rsidRPr="00C92519" w:rsidDel="00EB6A0B">
            <w:rPr>
              <w:rFonts w:cs="Times New Roman"/>
            </w:rPr>
            <w:delText>frustrate</w:delText>
          </w:r>
        </w:del>
        <w:r w:rsidRPr="00C92519">
          <w:rPr>
            <w:rFonts w:cs="Times New Roman"/>
          </w:rPr>
          <w:t xml:space="preserve"> the achievement of the objective of this Act.</w:t>
        </w:r>
      </w:ins>
      <w:commentRangeEnd w:id="823"/>
      <w:r w:rsidR="00EB6A0B">
        <w:rPr>
          <w:rStyle w:val="CommentReference"/>
          <w:rFonts w:asciiTheme="minorHAnsi" w:eastAsiaTheme="minorHAnsi" w:hAnsiTheme="minorHAnsi"/>
        </w:rPr>
        <w:commentReference w:id="823"/>
      </w:r>
    </w:p>
    <w:p w:rsidR="00941399" w:rsidRPr="00C92519" w:rsidRDefault="00941399" w:rsidP="00941399">
      <w:pPr>
        <w:pStyle w:val="BodyText"/>
        <w:tabs>
          <w:tab w:val="left" w:pos="1231"/>
        </w:tabs>
        <w:spacing w:line="224" w:lineRule="exact"/>
        <w:ind w:left="709" w:firstLine="0"/>
        <w:jc w:val="both"/>
        <w:rPr>
          <w:ins w:id="834" w:author="Jo-Ann" w:date="2017-01-29T08:53:00Z"/>
          <w:rFonts w:cs="Times New Roman"/>
        </w:rPr>
      </w:pPr>
      <w:ins w:id="835" w:author="Jo-Ann" w:date="2017-01-29T08:53:00Z">
        <w:r w:rsidRPr="00C92519">
          <w:rPr>
            <w:rFonts w:cs="Times New Roman"/>
          </w:rPr>
          <w:t>(</w:t>
        </w:r>
      </w:ins>
      <w:ins w:id="836" w:author="Jo-Ann" w:date="2017-01-29T08:56:00Z">
        <w:r w:rsidR="0005687C">
          <w:rPr>
            <w:rFonts w:cs="Times New Roman"/>
          </w:rPr>
          <w:t>2</w:t>
        </w:r>
      </w:ins>
      <w:ins w:id="837" w:author="Jo-Ann" w:date="2017-01-29T08:53:00Z">
        <w:r w:rsidRPr="00C92519">
          <w:rPr>
            <w:rFonts w:cs="Times New Roman"/>
          </w:rPr>
          <w:t>)</w:t>
        </w:r>
        <w:r w:rsidRPr="00C92519">
          <w:rPr>
            <w:rFonts w:cs="Times New Roman"/>
          </w:rPr>
          <w:tab/>
          <w:t>An</w:t>
        </w:r>
        <w:r>
          <w:rPr>
            <w:rFonts w:cs="Times New Roman"/>
          </w:rPr>
          <w:t>y</w:t>
        </w:r>
        <w:r w:rsidRPr="00C92519">
          <w:rPr>
            <w:rFonts w:cs="Times New Roman"/>
          </w:rPr>
          <w:t xml:space="preserve"> exemption may apply to insurers or controlling companies generally or be limited in its application to particular kinds or types of insurers or controlling companies, which may be defined either in relation to a category, kind, size or in any other manner.</w:t>
        </w:r>
      </w:ins>
    </w:p>
    <w:p w:rsidR="00941399" w:rsidRPr="00C92519" w:rsidRDefault="00941399" w:rsidP="00941399">
      <w:pPr>
        <w:pStyle w:val="BodyText"/>
        <w:tabs>
          <w:tab w:val="left" w:pos="1231"/>
        </w:tabs>
        <w:spacing w:line="224" w:lineRule="exact"/>
        <w:ind w:left="709" w:firstLine="0"/>
        <w:jc w:val="both"/>
        <w:rPr>
          <w:ins w:id="838" w:author="Jo-Ann" w:date="2017-01-29T08:53:00Z"/>
          <w:rFonts w:cs="Times New Roman"/>
        </w:rPr>
      </w:pPr>
      <w:ins w:id="839" w:author="Jo-Ann" w:date="2017-01-29T08:53:00Z">
        <w:r>
          <w:rPr>
            <w:rFonts w:cs="Times New Roman"/>
          </w:rPr>
          <w:t>(</w:t>
        </w:r>
      </w:ins>
      <w:ins w:id="840" w:author="Jo-Ann" w:date="2017-01-29T08:56:00Z">
        <w:r w:rsidR="0005687C">
          <w:rPr>
            <w:rFonts w:cs="Times New Roman"/>
          </w:rPr>
          <w:t>3</w:t>
        </w:r>
      </w:ins>
      <w:ins w:id="841" w:author="Jo-Ann" w:date="2017-01-29T08:53:00Z">
        <w:r w:rsidRPr="00C92519">
          <w:rPr>
            <w:rFonts w:cs="Times New Roman"/>
          </w:rPr>
          <w:t>)</w:t>
        </w:r>
        <w:r w:rsidRPr="00C92519">
          <w:rPr>
            <w:rFonts w:cs="Times New Roman"/>
          </w:rPr>
          <w:tab/>
          <w:t>An</w:t>
        </w:r>
        <w:r>
          <w:rPr>
            <w:rFonts w:cs="Times New Roman"/>
          </w:rPr>
          <w:t>y</w:t>
        </w:r>
        <w:r w:rsidRPr="00C92519">
          <w:rPr>
            <w:rFonts w:cs="Times New Roman"/>
          </w:rPr>
          <w:t xml:space="preserve"> exemption may be granted subject to any conditions specified by the </w:t>
        </w:r>
        <w:r>
          <w:rPr>
            <w:rFonts w:cs="Times New Roman"/>
          </w:rPr>
          <w:t>Prudential Authority</w:t>
        </w:r>
        <w:r w:rsidRPr="00C92519">
          <w:rPr>
            <w:rFonts w:cs="Times New Roman"/>
          </w:rPr>
          <w:t xml:space="preserve">.  </w:t>
        </w:r>
      </w:ins>
    </w:p>
    <w:p w:rsidR="00941399" w:rsidRPr="00C92519" w:rsidRDefault="00941399" w:rsidP="00941399">
      <w:pPr>
        <w:pStyle w:val="BodyText"/>
        <w:tabs>
          <w:tab w:val="left" w:pos="1231"/>
        </w:tabs>
        <w:spacing w:line="224" w:lineRule="exact"/>
        <w:ind w:left="709" w:firstLine="0"/>
        <w:jc w:val="both"/>
        <w:rPr>
          <w:ins w:id="842" w:author="Jo-Ann" w:date="2017-01-29T08:53:00Z"/>
          <w:rFonts w:cs="Times New Roman"/>
        </w:rPr>
      </w:pPr>
      <w:ins w:id="843" w:author="Jo-Ann" w:date="2017-01-29T08:53:00Z">
        <w:r w:rsidRPr="00C92519">
          <w:rPr>
            <w:rFonts w:cs="Times New Roman"/>
          </w:rPr>
          <w:t>(</w:t>
        </w:r>
      </w:ins>
      <w:ins w:id="844" w:author="Jo-Ann" w:date="2017-01-29T08:56:00Z">
        <w:r w:rsidR="0005687C">
          <w:rPr>
            <w:rFonts w:cs="Times New Roman"/>
          </w:rPr>
          <w:t>4</w:t>
        </w:r>
      </w:ins>
      <w:ins w:id="845" w:author="Jo-Ann" w:date="2017-01-29T08:53:00Z">
        <w:r w:rsidRPr="00C92519">
          <w:rPr>
            <w:rFonts w:cs="Times New Roman"/>
          </w:rPr>
          <w:t>)</w:t>
        </w:r>
        <w:r w:rsidRPr="00C92519">
          <w:rPr>
            <w:rFonts w:cs="Times New Roman"/>
          </w:rPr>
          <w:tab/>
          <w:t>An</w:t>
        </w:r>
        <w:r>
          <w:rPr>
            <w:rFonts w:cs="Times New Roman"/>
          </w:rPr>
          <w:t>y</w:t>
        </w:r>
        <w:r w:rsidRPr="00C92519">
          <w:rPr>
            <w:rFonts w:cs="Times New Roman"/>
          </w:rPr>
          <w:t xml:space="preserve"> exemption in respect of which an insurer or controlling company has to comply with </w:t>
        </w:r>
        <w:r w:rsidRPr="00C92519">
          <w:rPr>
            <w:rFonts w:cs="Times New Roman"/>
          </w:rPr>
          <w:lastRenderedPageBreak/>
          <w:t xml:space="preserve">conditions, lapses whenever the insurer or controlling company contravenes or fails to comply with any such conditions. </w:t>
        </w:r>
      </w:ins>
    </w:p>
    <w:p w:rsidR="00941399" w:rsidRPr="00C92519" w:rsidRDefault="00941399" w:rsidP="00941399">
      <w:pPr>
        <w:pStyle w:val="BodyText"/>
        <w:tabs>
          <w:tab w:val="left" w:pos="1231"/>
        </w:tabs>
        <w:spacing w:line="224" w:lineRule="exact"/>
        <w:ind w:left="913" w:hanging="204"/>
        <w:jc w:val="both"/>
        <w:rPr>
          <w:ins w:id="846" w:author="Jo-Ann" w:date="2017-01-29T08:53:00Z"/>
          <w:rFonts w:cs="Times New Roman"/>
        </w:rPr>
      </w:pPr>
      <w:ins w:id="847" w:author="Jo-Ann" w:date="2017-01-29T08:53:00Z">
        <w:r w:rsidRPr="00C92519">
          <w:rPr>
            <w:rFonts w:cs="Times New Roman"/>
          </w:rPr>
          <w:t>(</w:t>
        </w:r>
        <w:r>
          <w:rPr>
            <w:rFonts w:cs="Times New Roman"/>
          </w:rPr>
          <w:t>6</w:t>
        </w:r>
        <w:r w:rsidRPr="00C92519">
          <w:rPr>
            <w:rFonts w:cs="Times New Roman"/>
          </w:rPr>
          <w:t>)</w:t>
        </w:r>
        <w:r>
          <w:rPr>
            <w:rFonts w:cs="Times New Roman"/>
          </w:rPr>
          <w:t xml:space="preserve"> </w:t>
        </w:r>
        <w:r w:rsidRPr="00C92519">
          <w:rPr>
            <w:rFonts w:cs="Times New Roman"/>
          </w:rPr>
          <w:t xml:space="preserve">The </w:t>
        </w:r>
        <w:r>
          <w:rPr>
            <w:rFonts w:cs="Times New Roman"/>
          </w:rPr>
          <w:t>Prudential Authority</w:t>
        </w:r>
        <w:r w:rsidRPr="00C92519">
          <w:rPr>
            <w:rFonts w:cs="Times New Roman"/>
          </w:rPr>
          <w:t>—</w:t>
        </w:r>
      </w:ins>
    </w:p>
    <w:p w:rsidR="00941399" w:rsidRPr="00C92519" w:rsidRDefault="00941399" w:rsidP="00941399">
      <w:pPr>
        <w:pStyle w:val="BodyText"/>
        <w:tabs>
          <w:tab w:val="left" w:pos="1418"/>
        </w:tabs>
        <w:spacing w:line="224" w:lineRule="exact"/>
        <w:ind w:left="1418" w:hanging="425"/>
        <w:jc w:val="both"/>
        <w:rPr>
          <w:ins w:id="848" w:author="Jo-Ann" w:date="2017-01-29T08:53:00Z"/>
          <w:rFonts w:cs="Times New Roman"/>
        </w:rPr>
      </w:pPr>
      <w:ins w:id="849" w:author="Jo-Ann" w:date="2017-01-29T08:53:00Z">
        <w:r w:rsidRPr="00E74BB0">
          <w:rPr>
            <w:rFonts w:cs="Times New Roman"/>
            <w:i/>
          </w:rPr>
          <w:t>(a)</w:t>
        </w:r>
        <w:r w:rsidRPr="00E74BB0">
          <w:rPr>
            <w:rFonts w:cs="Times New Roman"/>
            <w:i/>
          </w:rPr>
          <w:tab/>
        </w:r>
        <w:r w:rsidRPr="00C92519">
          <w:rPr>
            <w:rFonts w:cs="Times New Roman"/>
          </w:rPr>
          <w:t>must publish an exemption on the official web site;</w:t>
        </w:r>
      </w:ins>
    </w:p>
    <w:p w:rsidR="00941399" w:rsidRDefault="00941399" w:rsidP="00941399">
      <w:pPr>
        <w:pStyle w:val="BodyText"/>
        <w:tabs>
          <w:tab w:val="left" w:pos="1418"/>
        </w:tabs>
        <w:spacing w:line="224" w:lineRule="exact"/>
        <w:ind w:left="1418" w:hanging="425"/>
        <w:jc w:val="both"/>
        <w:rPr>
          <w:ins w:id="850" w:author="Jo-Ann" w:date="2017-01-29T08:53:00Z"/>
          <w:rFonts w:cs="Times New Roman"/>
        </w:rPr>
      </w:pPr>
      <w:ins w:id="851" w:author="Jo-Ann" w:date="2017-01-29T08:53:00Z">
        <w:r w:rsidRPr="00E74BB0">
          <w:rPr>
            <w:rFonts w:cs="Times New Roman"/>
            <w:i/>
          </w:rPr>
          <w:t>(b)</w:t>
        </w:r>
        <w:r w:rsidRPr="00C92519">
          <w:rPr>
            <w:rFonts w:cs="Times New Roman"/>
          </w:rPr>
          <w:tab/>
          <w:t xml:space="preserve">may, at any time, by notice to the insurer or controlling company and on the official web site withdraw any exemption, wholly or in part and on any ground which the </w:t>
        </w:r>
        <w:r>
          <w:rPr>
            <w:rFonts w:cs="Times New Roman"/>
          </w:rPr>
          <w:t>Prudential Authority</w:t>
        </w:r>
        <w:r w:rsidRPr="00C92519">
          <w:rPr>
            <w:rFonts w:cs="Times New Roman"/>
          </w:rPr>
          <w:t xml:space="preserve"> determines sufficient.</w:t>
        </w:r>
      </w:ins>
      <w:commentRangeEnd w:id="806"/>
      <w:ins w:id="852" w:author="Jo-Ann" w:date="2017-01-29T09:00:00Z">
        <w:r w:rsidR="00230C1A">
          <w:rPr>
            <w:rStyle w:val="CommentReference"/>
            <w:rFonts w:asciiTheme="minorHAnsi" w:eastAsiaTheme="minorHAnsi" w:hAnsiTheme="minorHAnsi"/>
          </w:rPr>
          <w:commentReference w:id="806"/>
        </w:r>
      </w:ins>
    </w:p>
    <w:p w:rsidR="0093755D" w:rsidRDefault="00426AB0" w:rsidP="00D67AA0">
      <w:pPr>
        <w:pStyle w:val="Heading2"/>
        <w:tabs>
          <w:tab w:val="right" w:pos="8018"/>
        </w:tabs>
        <w:spacing w:before="216"/>
        <w:rPr>
          <w:rFonts w:cs="Times New Roman"/>
          <w:b w:val="0"/>
          <w:bCs w:val="0"/>
        </w:rPr>
      </w:pPr>
      <w:r>
        <w:rPr>
          <w:rFonts w:cs="Times New Roman"/>
        </w:rPr>
        <w:t>Unlicensed</w:t>
      </w:r>
      <w:r>
        <w:rPr>
          <w:rFonts w:cs="Times New Roman"/>
          <w:spacing w:val="5"/>
        </w:rPr>
        <w:t xml:space="preserve"> </w:t>
      </w:r>
      <w:r>
        <w:rPr>
          <w:rFonts w:cs="Times New Roman"/>
        </w:rPr>
        <w:t>insurance</w:t>
      </w:r>
      <w:r>
        <w:rPr>
          <w:rFonts w:cs="Times New Roman"/>
          <w:spacing w:val="6"/>
        </w:rPr>
        <w:t xml:space="preserve"> </w:t>
      </w:r>
      <w:r>
        <w:rPr>
          <w:rFonts w:cs="Times New Roman"/>
        </w:rPr>
        <w:t>business</w:t>
      </w:r>
    </w:p>
    <w:p w:rsidR="0093755D" w:rsidRDefault="0093755D" w:rsidP="00D67AA0">
      <w:pPr>
        <w:spacing w:before="2" w:line="220" w:lineRule="exact"/>
      </w:pPr>
    </w:p>
    <w:p w:rsidR="0093755D" w:rsidRDefault="00426AB0" w:rsidP="0058284D">
      <w:pPr>
        <w:pStyle w:val="BodyText"/>
        <w:numPr>
          <w:ilvl w:val="0"/>
          <w:numId w:val="140"/>
        </w:numPr>
        <w:tabs>
          <w:tab w:val="left" w:pos="1254"/>
        </w:tabs>
        <w:spacing w:line="224" w:lineRule="atLeast"/>
        <w:ind w:left="714" w:firstLine="199"/>
        <w:jc w:val="both"/>
        <w:rPr>
          <w:rFonts w:cs="Times New Roman"/>
        </w:rPr>
      </w:pPr>
      <w:r>
        <w:rPr>
          <w:rFonts w:cs="Times New Roman"/>
        </w:rPr>
        <w:t>(1)</w:t>
      </w:r>
      <w:r>
        <w:rPr>
          <w:rFonts w:cs="Times New Roman"/>
          <w:spacing w:val="36"/>
        </w:rPr>
        <w:t xml:space="preserve"> </w:t>
      </w:r>
      <w:r>
        <w:rPr>
          <w:rFonts w:cs="Times New Roman"/>
        </w:rPr>
        <w:t>If</w:t>
      </w:r>
      <w:r>
        <w:rPr>
          <w:rFonts w:cs="Times New Roman"/>
          <w:spacing w:val="36"/>
        </w:rPr>
        <w:t xml:space="preserve"> </w:t>
      </w:r>
      <w:r>
        <w:rPr>
          <w:rFonts w:cs="Times New Roman"/>
        </w:rPr>
        <w:t>a</w:t>
      </w:r>
      <w:r>
        <w:rPr>
          <w:rFonts w:cs="Times New Roman"/>
          <w:spacing w:val="36"/>
        </w:rPr>
        <w:t xml:space="preserve"> </w:t>
      </w:r>
      <w:r>
        <w:rPr>
          <w:rFonts w:cs="Times New Roman"/>
        </w:rPr>
        <w:t>person</w:t>
      </w:r>
      <w:r>
        <w:rPr>
          <w:rFonts w:cs="Times New Roman"/>
          <w:spacing w:val="36"/>
        </w:rPr>
        <w:t xml:space="preserve"> </w:t>
      </w:r>
      <w:r>
        <w:rPr>
          <w:rFonts w:cs="Times New Roman"/>
        </w:rPr>
        <w:t>contravened</w:t>
      </w:r>
      <w:r>
        <w:rPr>
          <w:rFonts w:cs="Times New Roman"/>
          <w:spacing w:val="36"/>
        </w:rPr>
        <w:t xml:space="preserve"> </w:t>
      </w:r>
      <w:r>
        <w:rPr>
          <w:rFonts w:cs="Times New Roman"/>
        </w:rPr>
        <w:t>or</w:t>
      </w:r>
      <w:r>
        <w:rPr>
          <w:rFonts w:cs="Times New Roman"/>
          <w:spacing w:val="36"/>
        </w:rPr>
        <w:t xml:space="preserve"> </w:t>
      </w:r>
      <w:r>
        <w:rPr>
          <w:rFonts w:cs="Times New Roman"/>
        </w:rPr>
        <w:t>is</w:t>
      </w:r>
      <w:r>
        <w:rPr>
          <w:rFonts w:cs="Times New Roman"/>
          <w:spacing w:val="36"/>
        </w:rPr>
        <w:t xml:space="preserve"> </w:t>
      </w:r>
      <w:r>
        <w:rPr>
          <w:rFonts w:cs="Times New Roman"/>
        </w:rPr>
        <w:t>contravening</w:t>
      </w:r>
      <w:r>
        <w:rPr>
          <w:rFonts w:cs="Times New Roman"/>
          <w:spacing w:val="36"/>
        </w:rPr>
        <w:t xml:space="preserve"> </w:t>
      </w:r>
      <w:r>
        <w:rPr>
          <w:rFonts w:cs="Times New Roman"/>
        </w:rPr>
        <w:t>section</w:t>
      </w:r>
      <w:r>
        <w:rPr>
          <w:rFonts w:cs="Times New Roman"/>
          <w:spacing w:val="36"/>
        </w:rPr>
        <w:t xml:space="preserve"> </w:t>
      </w:r>
      <w:r>
        <w:rPr>
          <w:rFonts w:cs="Times New Roman"/>
        </w:rPr>
        <w:t>5(1)</w:t>
      </w:r>
      <w:r>
        <w:rPr>
          <w:rFonts w:cs="Times New Roman"/>
          <w:spacing w:val="37"/>
        </w:rPr>
        <w:t xml:space="preserve"> </w:t>
      </w:r>
      <w:r>
        <w:rPr>
          <w:rFonts w:cs="Times New Roman"/>
        </w:rPr>
        <w:t>of</w:t>
      </w:r>
      <w:r>
        <w:rPr>
          <w:rFonts w:cs="Times New Roman"/>
          <w:spacing w:val="36"/>
        </w:rPr>
        <w:t xml:space="preserve"> </w:t>
      </w:r>
      <w:r>
        <w:rPr>
          <w:rFonts w:cs="Times New Roman"/>
        </w:rPr>
        <w:t>this</w:t>
      </w:r>
      <w:r>
        <w:rPr>
          <w:rFonts w:cs="Times New Roman"/>
          <w:spacing w:val="25"/>
        </w:rPr>
        <w:t xml:space="preserve"> </w:t>
      </w:r>
      <w:r>
        <w:rPr>
          <w:rFonts w:cs="Times New Roman"/>
        </w:rPr>
        <w:t>Act,</w:t>
      </w:r>
      <w:r>
        <w:rPr>
          <w:rFonts w:cs="Times New Roman"/>
          <w:spacing w:val="36"/>
        </w:rPr>
        <w:t xml:space="preserve"> </w:t>
      </w:r>
      <w:r>
        <w:rPr>
          <w:rFonts w:cs="Times New Roman"/>
        </w:rPr>
        <w:t>the</w:t>
      </w:r>
      <w:r>
        <w:rPr>
          <w:rFonts w:cs="Times New Roman"/>
          <w:w w:val="99"/>
        </w:rPr>
        <w:t xml:space="preserve"> </w:t>
      </w:r>
      <w:r>
        <w:rPr>
          <w:rFonts w:cs="Times New Roman"/>
        </w:rPr>
        <w:t>Prudential</w:t>
      </w:r>
      <w:r>
        <w:rPr>
          <w:rFonts w:cs="Times New Roman"/>
          <w:spacing w:val="-7"/>
        </w:rPr>
        <w:t xml:space="preserve"> </w:t>
      </w:r>
      <w:r>
        <w:rPr>
          <w:rFonts w:cs="Times New Roman"/>
        </w:rPr>
        <w:t>Authorit</w:t>
      </w:r>
      <w:r>
        <w:rPr>
          <w:rFonts w:cs="Times New Roman"/>
          <w:spacing w:val="-14"/>
        </w:rPr>
        <w:t>y</w:t>
      </w:r>
      <w:r>
        <w:rPr>
          <w:rFonts w:cs="Times New Roman"/>
        </w:rPr>
        <w:t>,</w:t>
      </w:r>
      <w:r>
        <w:rPr>
          <w:rFonts w:cs="Times New Roman"/>
          <w:spacing w:val="3"/>
        </w:rPr>
        <w:t xml:space="preserve"> </w:t>
      </w:r>
      <w:r>
        <w:rPr>
          <w:rFonts w:cs="Times New Roman"/>
        </w:rPr>
        <w:t>in</w:t>
      </w:r>
      <w:r>
        <w:rPr>
          <w:rFonts w:cs="Times New Roman"/>
          <w:spacing w:val="3"/>
        </w:rPr>
        <w:t xml:space="preserve"> </w:t>
      </w:r>
      <w:r>
        <w:rPr>
          <w:rFonts w:cs="Times New Roman"/>
        </w:rPr>
        <w:t>addition</w:t>
      </w:r>
      <w:r>
        <w:rPr>
          <w:rFonts w:cs="Times New Roman"/>
          <w:spacing w:val="3"/>
        </w:rPr>
        <w:t xml:space="preserve"> </w:t>
      </w:r>
      <w:r>
        <w:rPr>
          <w:rFonts w:cs="Times New Roman"/>
        </w:rPr>
        <w:t>to</w:t>
      </w:r>
      <w:r>
        <w:rPr>
          <w:rFonts w:cs="Times New Roman"/>
          <w:spacing w:val="3"/>
        </w:rPr>
        <w:t xml:space="preserve"> </w:t>
      </w:r>
      <w:r>
        <w:rPr>
          <w:rFonts w:cs="Times New Roman"/>
        </w:rPr>
        <w:t>any</w:t>
      </w:r>
      <w:r>
        <w:rPr>
          <w:rFonts w:cs="Times New Roman"/>
          <w:spacing w:val="3"/>
        </w:rPr>
        <w:t xml:space="preserve"> </w:t>
      </w:r>
      <w:r>
        <w:rPr>
          <w:rFonts w:cs="Times New Roman"/>
        </w:rPr>
        <w:t>other</w:t>
      </w:r>
      <w:r>
        <w:rPr>
          <w:rFonts w:cs="Times New Roman"/>
          <w:spacing w:val="3"/>
        </w:rPr>
        <w:t xml:space="preserve"> </w:t>
      </w:r>
      <w:r>
        <w:rPr>
          <w:rFonts w:cs="Times New Roman"/>
        </w:rPr>
        <w:t>action</w:t>
      </w:r>
      <w:r>
        <w:rPr>
          <w:rFonts w:cs="Times New Roman"/>
          <w:spacing w:val="3"/>
        </w:rPr>
        <w:t xml:space="preserve"> </w:t>
      </w:r>
      <w:r>
        <w:rPr>
          <w:rFonts w:cs="Times New Roman"/>
        </w:rPr>
        <w:t>that</w:t>
      </w:r>
      <w:r>
        <w:rPr>
          <w:rFonts w:cs="Times New Roman"/>
          <w:spacing w:val="3"/>
        </w:rPr>
        <w:t xml:space="preserve"> </w:t>
      </w:r>
      <w:r>
        <w:rPr>
          <w:rFonts w:cs="Times New Roman"/>
        </w:rPr>
        <w:t>the</w:t>
      </w:r>
      <w:r>
        <w:rPr>
          <w:rFonts w:cs="Times New Roman"/>
          <w:spacing w:val="3"/>
        </w:rPr>
        <w:t xml:space="preserve"> </w:t>
      </w:r>
      <w:r>
        <w:rPr>
          <w:rFonts w:cs="Times New Roman"/>
        </w:rPr>
        <w:t>Prudential</w:t>
      </w:r>
      <w:r>
        <w:rPr>
          <w:rFonts w:cs="Times New Roman"/>
          <w:spacing w:val="-7"/>
        </w:rPr>
        <w:t xml:space="preserve"> </w:t>
      </w:r>
      <w:r>
        <w:rPr>
          <w:rFonts w:cs="Times New Roman"/>
        </w:rPr>
        <w:t>Authority</w:t>
      </w:r>
      <w:r>
        <w:rPr>
          <w:rFonts w:cs="Times New Roman"/>
          <w:spacing w:val="3"/>
        </w:rPr>
        <w:t xml:space="preserve"> </w:t>
      </w:r>
      <w:r>
        <w:rPr>
          <w:rFonts w:cs="Times New Roman"/>
        </w:rPr>
        <w:t>may</w:t>
      </w:r>
      <w:r>
        <w:rPr>
          <w:rFonts w:cs="Times New Roman"/>
          <w:w w:val="99"/>
        </w:rPr>
        <w:t xml:space="preserve"> </w:t>
      </w:r>
      <w:r>
        <w:rPr>
          <w:rFonts w:cs="Times New Roman"/>
        </w:rPr>
        <w:t>take</w:t>
      </w:r>
      <w:r>
        <w:rPr>
          <w:rFonts w:cs="Times New Roman"/>
          <w:spacing w:val="1"/>
        </w:rPr>
        <w:t xml:space="preserve"> </w:t>
      </w:r>
      <w:r>
        <w:rPr>
          <w:rFonts w:cs="Times New Roman"/>
        </w:rPr>
        <w:t>under</w:t>
      </w:r>
      <w:r>
        <w:rPr>
          <w:rFonts w:cs="Times New Roman"/>
          <w:spacing w:val="1"/>
        </w:rPr>
        <w:t xml:space="preserve"> </w:t>
      </w:r>
      <w:r>
        <w:rPr>
          <w:rFonts w:cs="Times New Roman"/>
        </w:rPr>
        <w:t>this</w:t>
      </w:r>
      <w:r>
        <w:rPr>
          <w:rFonts w:cs="Times New Roman"/>
          <w:spacing w:val="-9"/>
        </w:rPr>
        <w:t xml:space="preserve"> </w:t>
      </w:r>
      <w:r>
        <w:rPr>
          <w:rFonts w:cs="Times New Roman"/>
        </w:rPr>
        <w:t>Act</w:t>
      </w:r>
      <w:r>
        <w:rPr>
          <w:rFonts w:cs="Times New Roman"/>
          <w:spacing w:val="1"/>
        </w:rPr>
        <w:t xml:space="preserve"> </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Sector</w:t>
      </w:r>
      <w:r>
        <w:rPr>
          <w:rFonts w:cs="Times New Roman"/>
          <w:spacing w:val="1"/>
        </w:rPr>
        <w:t xml:space="preserve"> </w:t>
      </w:r>
      <w:r>
        <w:rPr>
          <w:rFonts w:cs="Times New Roman"/>
        </w:rPr>
        <w:t>Regulation</w:t>
      </w:r>
      <w:r>
        <w:rPr>
          <w:rFonts w:cs="Times New Roman"/>
          <w:spacing w:val="-9"/>
        </w:rPr>
        <w:t xml:space="preserve"> </w:t>
      </w:r>
      <w:r>
        <w:rPr>
          <w:rFonts w:cs="Times New Roman"/>
        </w:rPr>
        <w:t>Act,</w:t>
      </w:r>
      <w:r>
        <w:rPr>
          <w:rFonts w:cs="Times New Roman"/>
          <w:spacing w:val="1"/>
        </w:rPr>
        <w:t xml:space="preserve"> </w:t>
      </w:r>
      <w:r>
        <w:rPr>
          <w:rFonts w:cs="Times New Roman"/>
        </w:rPr>
        <w:t>may—</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 xml:space="preserve">direct </w:t>
      </w:r>
      <w:r>
        <w:rPr>
          <w:rFonts w:cs="Times New Roman"/>
          <w:spacing w:val="11"/>
        </w:rPr>
        <w:t xml:space="preserve"> </w:t>
      </w:r>
      <w:r>
        <w:rPr>
          <w:rFonts w:cs="Times New Roman"/>
        </w:rPr>
        <w:t xml:space="preserve">that </w:t>
      </w:r>
      <w:r>
        <w:rPr>
          <w:rFonts w:cs="Times New Roman"/>
          <w:spacing w:val="11"/>
        </w:rPr>
        <w:t xml:space="preserve"> </w:t>
      </w:r>
      <w:r>
        <w:rPr>
          <w:rFonts w:cs="Times New Roman"/>
        </w:rPr>
        <w:t xml:space="preserve">person </w:t>
      </w:r>
      <w:r>
        <w:rPr>
          <w:rFonts w:cs="Times New Roman"/>
          <w:spacing w:val="12"/>
        </w:rPr>
        <w:t xml:space="preserve"> </w:t>
      </w:r>
      <w:r>
        <w:rPr>
          <w:rFonts w:cs="Times New Roman"/>
        </w:rPr>
        <w:t xml:space="preserve">to </w:t>
      </w:r>
      <w:r>
        <w:rPr>
          <w:rFonts w:cs="Times New Roman"/>
          <w:spacing w:val="11"/>
        </w:rPr>
        <w:t xml:space="preserve"> </w:t>
      </w:r>
      <w:r>
        <w:rPr>
          <w:rFonts w:cs="Times New Roman"/>
        </w:rPr>
        <w:t xml:space="preserve">make </w:t>
      </w:r>
      <w:r>
        <w:rPr>
          <w:rFonts w:cs="Times New Roman"/>
          <w:spacing w:val="11"/>
        </w:rPr>
        <w:t xml:space="preserve"> </w:t>
      </w:r>
      <w:r>
        <w:rPr>
          <w:rFonts w:cs="Times New Roman"/>
        </w:rPr>
        <w:t xml:space="preserve">arrangements </w:t>
      </w:r>
      <w:r>
        <w:rPr>
          <w:rFonts w:cs="Times New Roman"/>
          <w:spacing w:val="12"/>
        </w:rPr>
        <w:t xml:space="preserve"> </w:t>
      </w:r>
      <w:r>
        <w:rPr>
          <w:rFonts w:cs="Times New Roman"/>
        </w:rPr>
        <w:t xml:space="preserve">satisfactory </w:t>
      </w:r>
      <w:r>
        <w:rPr>
          <w:rFonts w:cs="Times New Roman"/>
          <w:spacing w:val="11"/>
        </w:rPr>
        <w:t xml:space="preserve"> </w:t>
      </w:r>
      <w:r>
        <w:rPr>
          <w:rFonts w:cs="Times New Roman"/>
        </w:rPr>
        <w:t xml:space="preserve">to </w:t>
      </w:r>
      <w:r>
        <w:rPr>
          <w:rFonts w:cs="Times New Roman"/>
          <w:spacing w:val="11"/>
        </w:rPr>
        <w:t xml:space="preserve"> </w:t>
      </w:r>
      <w:r>
        <w:rPr>
          <w:rFonts w:cs="Times New Roman"/>
        </w:rPr>
        <w:t xml:space="preserve">the </w:t>
      </w:r>
      <w:r>
        <w:rPr>
          <w:rFonts w:cs="Times New Roman"/>
          <w:spacing w:val="12"/>
        </w:rPr>
        <w:t xml:space="preserve"> </w:t>
      </w:r>
      <w:r>
        <w:rPr>
          <w:rFonts w:cs="Times New Roman"/>
        </w:rPr>
        <w:t>Prudential</w:t>
      </w:r>
      <w:r>
        <w:rPr>
          <w:rFonts w:cs="Times New Roman"/>
          <w:w w:val="99"/>
        </w:rPr>
        <w:t xml:space="preserve"> </w:t>
      </w:r>
      <w:r>
        <w:rPr>
          <w:rFonts w:cs="Times New Roman"/>
        </w:rPr>
        <w:t>Authority</w:t>
      </w:r>
      <w:r>
        <w:rPr>
          <w:rFonts w:cs="Times New Roman"/>
          <w:spacing w:val="33"/>
        </w:rPr>
        <w:t xml:space="preserve"> </w:t>
      </w:r>
      <w:r>
        <w:rPr>
          <w:rFonts w:cs="Times New Roman"/>
        </w:rPr>
        <w:t>to</w:t>
      </w:r>
      <w:r>
        <w:rPr>
          <w:rFonts w:cs="Times New Roman"/>
          <w:spacing w:val="34"/>
        </w:rPr>
        <w:t xml:space="preserve"> </w:t>
      </w:r>
      <w:r>
        <w:rPr>
          <w:rFonts w:cs="Times New Roman"/>
        </w:rPr>
        <w:t>discha</w:t>
      </w:r>
      <w:r>
        <w:rPr>
          <w:rFonts w:cs="Times New Roman"/>
          <w:spacing w:val="-5"/>
        </w:rPr>
        <w:t>r</w:t>
      </w:r>
      <w:r>
        <w:rPr>
          <w:rFonts w:cs="Times New Roman"/>
        </w:rPr>
        <w:t>ge</w:t>
      </w:r>
      <w:r>
        <w:rPr>
          <w:rFonts w:cs="Times New Roman"/>
          <w:spacing w:val="34"/>
        </w:rPr>
        <w:t xml:space="preserve"> </w:t>
      </w:r>
      <w:r>
        <w:rPr>
          <w:rFonts w:cs="Times New Roman"/>
        </w:rPr>
        <w:t>all</w:t>
      </w:r>
      <w:r>
        <w:rPr>
          <w:rFonts w:cs="Times New Roman"/>
          <w:spacing w:val="34"/>
        </w:rPr>
        <w:t xml:space="preserve"> </w:t>
      </w:r>
      <w:r>
        <w:rPr>
          <w:rFonts w:cs="Times New Roman"/>
        </w:rPr>
        <w:t>or</w:t>
      </w:r>
      <w:r>
        <w:rPr>
          <w:rFonts w:cs="Times New Roman"/>
          <w:spacing w:val="34"/>
        </w:rPr>
        <w:t xml:space="preserve"> </w:t>
      </w:r>
      <w:r>
        <w:rPr>
          <w:rFonts w:cs="Times New Roman"/>
        </w:rPr>
        <w:t>any</w:t>
      </w:r>
      <w:r>
        <w:rPr>
          <w:rFonts w:cs="Times New Roman"/>
          <w:spacing w:val="34"/>
        </w:rPr>
        <w:t xml:space="preserve"> </w:t>
      </w:r>
      <w:r>
        <w:rPr>
          <w:rFonts w:cs="Times New Roman"/>
        </w:rPr>
        <w:t>part</w:t>
      </w:r>
      <w:r>
        <w:rPr>
          <w:rFonts w:cs="Times New Roman"/>
          <w:spacing w:val="34"/>
        </w:rPr>
        <w:t xml:space="preserve"> </w:t>
      </w:r>
      <w:r>
        <w:rPr>
          <w:rFonts w:cs="Times New Roman"/>
        </w:rPr>
        <w:t>of</w:t>
      </w:r>
      <w:r>
        <w:rPr>
          <w:rFonts w:cs="Times New Roman"/>
          <w:spacing w:val="33"/>
        </w:rPr>
        <w:t xml:space="preserve"> </w:t>
      </w:r>
      <w:r>
        <w:rPr>
          <w:rFonts w:cs="Times New Roman"/>
        </w:rPr>
        <w:t>the</w:t>
      </w:r>
      <w:r>
        <w:rPr>
          <w:rFonts w:cs="Times New Roman"/>
          <w:spacing w:val="34"/>
        </w:rPr>
        <w:t xml:space="preserve"> </w:t>
      </w:r>
      <w:r>
        <w:rPr>
          <w:rFonts w:cs="Times New Roman"/>
        </w:rPr>
        <w:t>obligations</w:t>
      </w:r>
      <w:r>
        <w:rPr>
          <w:rFonts w:cs="Times New Roman"/>
          <w:spacing w:val="34"/>
        </w:rPr>
        <w:t xml:space="preserve"> </w:t>
      </w:r>
      <w:r>
        <w:rPr>
          <w:rFonts w:cs="Times New Roman"/>
        </w:rPr>
        <w:t>under</w:t>
      </w:r>
      <w:r>
        <w:rPr>
          <w:rFonts w:cs="Times New Roman"/>
          <w:spacing w:val="34"/>
        </w:rPr>
        <w:t xml:space="preserve"> </w:t>
      </w:r>
      <w:r>
        <w:rPr>
          <w:rFonts w:cs="Times New Roman"/>
        </w:rPr>
        <w:t>insurance</w:t>
      </w:r>
      <w:r>
        <w:rPr>
          <w:rFonts w:cs="Times New Roman"/>
          <w:w w:val="99"/>
        </w:rPr>
        <w:t xml:space="preserve"> </w:t>
      </w:r>
      <w:r>
        <w:rPr>
          <w:rFonts w:cs="Times New Roman"/>
        </w:rPr>
        <w:t>policies</w:t>
      </w:r>
      <w:r>
        <w:rPr>
          <w:rFonts w:cs="Times New Roman"/>
          <w:spacing w:val="1"/>
        </w:rPr>
        <w:t xml:space="preserve"> </w:t>
      </w:r>
      <w:r>
        <w:rPr>
          <w:rFonts w:cs="Times New Roman"/>
        </w:rPr>
        <w:t>entered</w:t>
      </w:r>
      <w:r>
        <w:rPr>
          <w:rFonts w:cs="Times New Roman"/>
          <w:spacing w:val="2"/>
        </w:rPr>
        <w:t xml:space="preserve"> </w:t>
      </w:r>
      <w:r>
        <w:rPr>
          <w:rFonts w:cs="Times New Roman"/>
        </w:rPr>
        <w:t>into</w:t>
      </w:r>
      <w:r>
        <w:rPr>
          <w:rFonts w:cs="Times New Roman"/>
          <w:spacing w:val="2"/>
        </w:rPr>
        <w:t xml:space="preserve"> </w:t>
      </w:r>
      <w:r>
        <w:rPr>
          <w:rFonts w:cs="Times New Roman"/>
        </w:rPr>
        <w:t>or</w:t>
      </w:r>
      <w:r>
        <w:rPr>
          <w:rFonts w:cs="Times New Roman"/>
          <w:spacing w:val="2"/>
        </w:rPr>
        <w:t xml:space="preserve"> </w:t>
      </w:r>
      <w:r>
        <w:rPr>
          <w:rFonts w:cs="Times New Roman"/>
        </w:rPr>
        <w:t>purported</w:t>
      </w:r>
      <w:r>
        <w:rPr>
          <w:rFonts w:cs="Times New Roman"/>
          <w:spacing w:val="2"/>
        </w:rPr>
        <w:t xml:space="preserve"> </w:t>
      </w:r>
      <w:r>
        <w:rPr>
          <w:rFonts w:cs="Times New Roman"/>
        </w:rPr>
        <w:t>to</w:t>
      </w:r>
      <w:r>
        <w:rPr>
          <w:rFonts w:cs="Times New Roman"/>
          <w:spacing w:val="2"/>
        </w:rPr>
        <w:t xml:space="preserve"> </w:t>
      </w:r>
      <w:r>
        <w:rPr>
          <w:rFonts w:cs="Times New Roman"/>
        </w:rPr>
        <w:t>be</w:t>
      </w:r>
      <w:r>
        <w:rPr>
          <w:rFonts w:cs="Times New Roman"/>
          <w:spacing w:val="2"/>
        </w:rPr>
        <w:t xml:space="preserve"> </w:t>
      </w:r>
      <w:r>
        <w:rPr>
          <w:rFonts w:cs="Times New Roman"/>
        </w:rPr>
        <w:t>entered</w:t>
      </w:r>
      <w:r>
        <w:rPr>
          <w:rFonts w:cs="Times New Roman"/>
          <w:spacing w:val="1"/>
        </w:rPr>
        <w:t xml:space="preserve"> </w:t>
      </w:r>
      <w:r>
        <w:rPr>
          <w:rFonts w:cs="Times New Roman"/>
        </w:rPr>
        <w:t>into</w:t>
      </w:r>
      <w:r>
        <w:rPr>
          <w:rFonts w:cs="Times New Roman"/>
          <w:spacing w:val="2"/>
        </w:rPr>
        <w:t xml:space="preserve"> </w:t>
      </w:r>
      <w:r>
        <w:rPr>
          <w:rFonts w:cs="Times New Roman"/>
        </w:rPr>
        <w:t>by</w:t>
      </w:r>
      <w:r>
        <w:rPr>
          <w:rFonts w:cs="Times New Roman"/>
          <w:spacing w:val="2"/>
        </w:rPr>
        <w:t xml:space="preserve"> </w:t>
      </w:r>
      <w:r>
        <w:rPr>
          <w:rFonts w:cs="Times New Roman"/>
        </w:rPr>
        <w:t>that</w:t>
      </w:r>
      <w:r>
        <w:rPr>
          <w:rFonts w:cs="Times New Roman"/>
          <w:spacing w:val="2"/>
        </w:rPr>
        <w:t xml:space="preserve"> </w:t>
      </w:r>
      <w:r>
        <w:rPr>
          <w:rFonts w:cs="Times New Roman"/>
        </w:rPr>
        <w:t>person;</w:t>
      </w:r>
      <w:r>
        <w:rPr>
          <w:rFonts w:cs="Times New Roman"/>
          <w:spacing w:val="2"/>
        </w:rPr>
        <w:t xml:space="preserve"> </w:t>
      </w:r>
      <w:r>
        <w:rPr>
          <w:rFonts w:cs="Times New Roman"/>
        </w:rPr>
        <w:t>or</w:t>
      </w:r>
    </w:p>
    <w:p w:rsidR="0093755D" w:rsidRPr="008B43B5" w:rsidRDefault="00426AB0" w:rsidP="0058284D">
      <w:pPr>
        <w:pStyle w:val="BodyText"/>
        <w:numPr>
          <w:ilvl w:val="1"/>
          <w:numId w:val="140"/>
        </w:numPr>
        <w:tabs>
          <w:tab w:val="left" w:pos="1512"/>
        </w:tabs>
        <w:spacing w:line="224" w:lineRule="atLeast"/>
        <w:jc w:val="both"/>
        <w:rPr>
          <w:rFonts w:cs="Times New Roman"/>
        </w:rPr>
      </w:pPr>
      <w:r w:rsidRPr="008B43B5">
        <w:rPr>
          <w:rFonts w:cs="Times New Roman"/>
        </w:rPr>
        <w:t>apply</w:t>
      </w:r>
      <w:r w:rsidRPr="008B43B5">
        <w:rPr>
          <w:rFonts w:cs="Times New Roman"/>
          <w:spacing w:val="-2"/>
        </w:rPr>
        <w:t xml:space="preserve"> </w:t>
      </w:r>
      <w:r w:rsidRPr="008B43B5">
        <w:rPr>
          <w:rFonts w:cs="Times New Roman"/>
        </w:rPr>
        <w:t>to</w:t>
      </w:r>
      <w:r w:rsidRPr="008B43B5">
        <w:rPr>
          <w:rFonts w:cs="Times New Roman"/>
          <w:spacing w:val="-1"/>
        </w:rPr>
        <w:t xml:space="preserve"> </w:t>
      </w:r>
      <w:r w:rsidRPr="008B43B5">
        <w:rPr>
          <w:rFonts w:cs="Times New Roman"/>
        </w:rPr>
        <w:t>the</w:t>
      </w:r>
      <w:r w:rsidRPr="008B43B5">
        <w:rPr>
          <w:rFonts w:cs="Times New Roman"/>
          <w:spacing w:val="-1"/>
        </w:rPr>
        <w:t xml:space="preserve"> </w:t>
      </w:r>
      <w:r w:rsidRPr="008B43B5">
        <w:rPr>
          <w:rFonts w:cs="Times New Roman"/>
        </w:rPr>
        <w:t>court</w:t>
      </w:r>
      <w:r w:rsidRPr="008B43B5">
        <w:rPr>
          <w:rFonts w:cs="Times New Roman"/>
          <w:spacing w:val="-1"/>
        </w:rPr>
        <w:t xml:space="preserve"> </w:t>
      </w:r>
      <w:r w:rsidRPr="008B43B5">
        <w:rPr>
          <w:rFonts w:cs="Times New Roman"/>
        </w:rPr>
        <w:t>for</w:t>
      </w:r>
      <w:r w:rsidRPr="008B43B5">
        <w:rPr>
          <w:rFonts w:cs="Times New Roman"/>
          <w:spacing w:val="-2"/>
        </w:rPr>
        <w:t xml:space="preserve"> </w:t>
      </w:r>
      <w:r w:rsidRPr="008B43B5">
        <w:rPr>
          <w:rFonts w:cs="Times New Roman"/>
        </w:rPr>
        <w:t>the</w:t>
      </w:r>
      <w:r w:rsidRPr="008B43B5">
        <w:rPr>
          <w:rFonts w:cs="Times New Roman"/>
          <w:spacing w:val="-1"/>
        </w:rPr>
        <w:t xml:space="preserve"> </w:t>
      </w:r>
      <w:r w:rsidRPr="008B43B5">
        <w:rPr>
          <w:rFonts w:cs="Times New Roman"/>
        </w:rPr>
        <w:t>sequestration</w:t>
      </w:r>
      <w:r w:rsidRPr="008B43B5">
        <w:rPr>
          <w:rFonts w:cs="Times New Roman"/>
          <w:spacing w:val="-1"/>
        </w:rPr>
        <w:t xml:space="preserve"> </w:t>
      </w:r>
      <w:r w:rsidRPr="008B43B5">
        <w:rPr>
          <w:rFonts w:cs="Times New Roman"/>
        </w:rPr>
        <w:t>or</w:t>
      </w:r>
      <w:r w:rsidRPr="008B43B5">
        <w:rPr>
          <w:rFonts w:cs="Times New Roman"/>
          <w:spacing w:val="-2"/>
        </w:rPr>
        <w:t xml:space="preserve"> </w:t>
      </w:r>
      <w:r w:rsidRPr="008B43B5">
        <w:rPr>
          <w:rFonts w:cs="Times New Roman"/>
        </w:rPr>
        <w:t>liquidation</w:t>
      </w:r>
      <w:r w:rsidRPr="008B43B5">
        <w:rPr>
          <w:rFonts w:cs="Times New Roman"/>
          <w:spacing w:val="-1"/>
        </w:rPr>
        <w:t xml:space="preserve"> </w:t>
      </w:r>
      <w:r w:rsidRPr="008B43B5">
        <w:rPr>
          <w:rFonts w:cs="Times New Roman"/>
        </w:rPr>
        <w:t>of</w:t>
      </w:r>
      <w:r w:rsidRPr="008B43B5">
        <w:rPr>
          <w:rFonts w:cs="Times New Roman"/>
          <w:spacing w:val="-1"/>
        </w:rPr>
        <w:t xml:space="preserve"> </w:t>
      </w:r>
      <w:r w:rsidRPr="008B43B5">
        <w:rPr>
          <w:rFonts w:cs="Times New Roman"/>
        </w:rPr>
        <w:t>that</w:t>
      </w:r>
      <w:r w:rsidRPr="008B43B5">
        <w:rPr>
          <w:rFonts w:cs="Times New Roman"/>
          <w:spacing w:val="-1"/>
        </w:rPr>
        <w:t xml:space="preserve"> </w:t>
      </w:r>
      <w:r w:rsidRPr="008B43B5">
        <w:rPr>
          <w:rFonts w:cs="Times New Roman"/>
        </w:rPr>
        <w:t>person,</w:t>
      </w:r>
      <w:r w:rsidRPr="008B43B5">
        <w:rPr>
          <w:rFonts w:cs="Times New Roman"/>
          <w:spacing w:val="-2"/>
        </w:rPr>
        <w:t xml:space="preserve"> </w:t>
      </w:r>
      <w:r w:rsidRPr="008B43B5">
        <w:rPr>
          <w:rFonts w:cs="Times New Roman"/>
        </w:rPr>
        <w:t>whether</w:t>
      </w:r>
      <w:r w:rsidRPr="008B43B5">
        <w:rPr>
          <w:rFonts w:cs="Times New Roman"/>
          <w:w w:val="99"/>
        </w:rPr>
        <w:t xml:space="preserve"> </w:t>
      </w:r>
      <w:r w:rsidRPr="008B43B5">
        <w:rPr>
          <w:rFonts w:cs="Times New Roman"/>
        </w:rPr>
        <w:t>he,</w:t>
      </w:r>
      <w:r w:rsidRPr="008B43B5">
        <w:rPr>
          <w:rFonts w:cs="Times New Roman"/>
          <w:spacing w:val="-16"/>
        </w:rPr>
        <w:t xml:space="preserve"> </w:t>
      </w:r>
      <w:r w:rsidRPr="008B43B5">
        <w:rPr>
          <w:rFonts w:cs="Times New Roman"/>
        </w:rPr>
        <w:t>she</w:t>
      </w:r>
      <w:r w:rsidRPr="008B43B5">
        <w:rPr>
          <w:rFonts w:cs="Times New Roman"/>
          <w:spacing w:val="-15"/>
        </w:rPr>
        <w:t xml:space="preserve"> </w:t>
      </w:r>
      <w:r w:rsidRPr="008B43B5">
        <w:rPr>
          <w:rFonts w:cs="Times New Roman"/>
        </w:rPr>
        <w:t>or</w:t>
      </w:r>
      <w:r w:rsidRPr="008B43B5">
        <w:rPr>
          <w:rFonts w:cs="Times New Roman"/>
          <w:spacing w:val="-16"/>
        </w:rPr>
        <w:t xml:space="preserve"> </w:t>
      </w:r>
      <w:r w:rsidRPr="008B43B5">
        <w:rPr>
          <w:rFonts w:cs="Times New Roman"/>
        </w:rPr>
        <w:t>it</w:t>
      </w:r>
      <w:r w:rsidRPr="008B43B5">
        <w:rPr>
          <w:rFonts w:cs="Times New Roman"/>
          <w:spacing w:val="-15"/>
        </w:rPr>
        <w:t xml:space="preserve"> </w:t>
      </w:r>
      <w:r w:rsidRPr="008B43B5">
        <w:rPr>
          <w:rFonts w:cs="Times New Roman"/>
        </w:rPr>
        <w:t>is</w:t>
      </w:r>
      <w:r w:rsidRPr="008B43B5">
        <w:rPr>
          <w:rFonts w:cs="Times New Roman"/>
          <w:spacing w:val="-16"/>
        </w:rPr>
        <w:t xml:space="preserve"> </w:t>
      </w:r>
      <w:r w:rsidRPr="008B43B5">
        <w:rPr>
          <w:rFonts w:cs="Times New Roman"/>
        </w:rPr>
        <w:t>solvent</w:t>
      </w:r>
      <w:r w:rsidRPr="008B43B5">
        <w:rPr>
          <w:rFonts w:cs="Times New Roman"/>
          <w:spacing w:val="-15"/>
        </w:rPr>
        <w:t xml:space="preserve"> </w:t>
      </w:r>
      <w:r w:rsidRPr="008B43B5">
        <w:rPr>
          <w:rFonts w:cs="Times New Roman"/>
        </w:rPr>
        <w:t>or</w:t>
      </w:r>
      <w:r w:rsidRPr="008B43B5">
        <w:rPr>
          <w:rFonts w:cs="Times New Roman"/>
          <w:spacing w:val="-16"/>
        </w:rPr>
        <w:t xml:space="preserve"> </w:t>
      </w:r>
      <w:r w:rsidRPr="008B43B5">
        <w:rPr>
          <w:rFonts w:cs="Times New Roman"/>
        </w:rPr>
        <w:t>not,</w:t>
      </w:r>
      <w:r w:rsidRPr="008B43B5">
        <w:rPr>
          <w:rFonts w:cs="Times New Roman"/>
          <w:spacing w:val="-15"/>
        </w:rPr>
        <w:t xml:space="preserve"> </w:t>
      </w:r>
      <w:r w:rsidRPr="008B43B5">
        <w:rPr>
          <w:rFonts w:cs="Times New Roman"/>
        </w:rPr>
        <w:t>in</w:t>
      </w:r>
      <w:r w:rsidRPr="008B43B5">
        <w:rPr>
          <w:rFonts w:cs="Times New Roman"/>
          <w:spacing w:val="-16"/>
        </w:rPr>
        <w:t xml:space="preserve"> </w:t>
      </w:r>
      <w:r w:rsidRPr="008B43B5">
        <w:rPr>
          <w:rFonts w:cs="Times New Roman"/>
        </w:rPr>
        <w:t>accordance</w:t>
      </w:r>
      <w:r w:rsidRPr="008B43B5">
        <w:rPr>
          <w:rFonts w:cs="Times New Roman"/>
          <w:spacing w:val="-15"/>
        </w:rPr>
        <w:t xml:space="preserve"> </w:t>
      </w:r>
      <w:r w:rsidRPr="008B43B5">
        <w:rPr>
          <w:rFonts w:cs="Times New Roman"/>
        </w:rPr>
        <w:t>with</w:t>
      </w:r>
      <w:r w:rsidRPr="008B43B5">
        <w:rPr>
          <w:rFonts w:cs="Times New Roman"/>
          <w:spacing w:val="-16"/>
        </w:rPr>
        <w:t xml:space="preserve"> </w:t>
      </w:r>
      <w:r w:rsidRPr="008B43B5">
        <w:rPr>
          <w:rFonts w:cs="Times New Roman"/>
        </w:rPr>
        <w:t>the</w:t>
      </w:r>
      <w:r w:rsidRPr="008B43B5">
        <w:rPr>
          <w:rFonts w:cs="Times New Roman"/>
          <w:spacing w:val="-15"/>
        </w:rPr>
        <w:t xml:space="preserve"> </w:t>
      </w:r>
      <w:r w:rsidRPr="008B43B5">
        <w:rPr>
          <w:rFonts w:cs="Times New Roman"/>
        </w:rPr>
        <w:t>Insolvency</w:t>
      </w:r>
      <w:r w:rsidRPr="008B43B5">
        <w:rPr>
          <w:rFonts w:cs="Times New Roman"/>
          <w:spacing w:val="-26"/>
        </w:rPr>
        <w:t xml:space="preserve"> </w:t>
      </w:r>
      <w:r w:rsidRPr="008B43B5">
        <w:rPr>
          <w:rFonts w:cs="Times New Roman"/>
        </w:rPr>
        <w:t>Act,</w:t>
      </w:r>
      <w:r w:rsidRPr="008B43B5">
        <w:rPr>
          <w:rFonts w:cs="Times New Roman"/>
          <w:spacing w:val="-15"/>
        </w:rPr>
        <w:t xml:space="preserve"> </w:t>
      </w:r>
      <w:r w:rsidRPr="008B43B5">
        <w:rPr>
          <w:rFonts w:cs="Times New Roman"/>
        </w:rPr>
        <w:t>1936</w:t>
      </w:r>
      <w:r w:rsidRPr="008B43B5">
        <w:rPr>
          <w:rFonts w:cs="Times New Roman"/>
          <w:spacing w:val="-16"/>
        </w:rPr>
        <w:t xml:space="preserve"> </w:t>
      </w:r>
      <w:r w:rsidRPr="008B43B5">
        <w:rPr>
          <w:rFonts w:cs="Times New Roman"/>
        </w:rPr>
        <w:t>(Act</w:t>
      </w:r>
      <w:r w:rsidRPr="008B43B5">
        <w:rPr>
          <w:rFonts w:cs="Times New Roman"/>
          <w:w w:val="99"/>
        </w:rPr>
        <w:t xml:space="preserve"> </w:t>
      </w:r>
      <w:r w:rsidRPr="008B43B5">
        <w:rPr>
          <w:rFonts w:cs="Times New Roman"/>
        </w:rPr>
        <w:t>No.</w:t>
      </w:r>
      <w:r w:rsidRPr="008B43B5">
        <w:rPr>
          <w:rFonts w:cs="Times New Roman"/>
          <w:spacing w:val="-1"/>
        </w:rPr>
        <w:t xml:space="preserve"> </w:t>
      </w:r>
      <w:r w:rsidRPr="008B43B5">
        <w:rPr>
          <w:rFonts w:cs="Times New Roman"/>
        </w:rPr>
        <w:t>24 of</w:t>
      </w:r>
      <w:r w:rsidRPr="008B43B5">
        <w:rPr>
          <w:rFonts w:cs="Times New Roman"/>
          <w:spacing w:val="-1"/>
        </w:rPr>
        <w:t xml:space="preserve"> </w:t>
      </w:r>
      <w:r w:rsidRPr="008B43B5">
        <w:rPr>
          <w:rFonts w:cs="Times New Roman"/>
        </w:rPr>
        <w:t>1936), the Companies</w:t>
      </w:r>
      <w:r w:rsidRPr="008B43B5">
        <w:rPr>
          <w:rFonts w:cs="Times New Roman"/>
          <w:spacing w:val="-11"/>
        </w:rPr>
        <w:t xml:space="preserve"> </w:t>
      </w:r>
      <w:r w:rsidRPr="008B43B5">
        <w:rPr>
          <w:rFonts w:cs="Times New Roman"/>
        </w:rPr>
        <w:t>Act, the Co-operatives</w:t>
      </w:r>
      <w:r w:rsidRPr="008B43B5">
        <w:rPr>
          <w:rFonts w:cs="Times New Roman"/>
          <w:spacing w:val="-11"/>
        </w:rPr>
        <w:t xml:space="preserve"> </w:t>
      </w:r>
      <w:r w:rsidRPr="008B43B5">
        <w:rPr>
          <w:rFonts w:cs="Times New Roman"/>
        </w:rPr>
        <w:t>Act or</w:t>
      </w:r>
      <w:r w:rsidRPr="008B43B5">
        <w:rPr>
          <w:rFonts w:cs="Times New Roman"/>
          <w:spacing w:val="-1"/>
        </w:rPr>
        <w:t xml:space="preserve"> </w:t>
      </w:r>
      <w:r w:rsidRPr="008B43B5">
        <w:rPr>
          <w:rFonts w:cs="Times New Roman"/>
        </w:rPr>
        <w:t>the law under</w:t>
      </w:r>
      <w:r w:rsidR="008B43B5" w:rsidRPr="008B43B5">
        <w:rPr>
          <w:rFonts w:cs="Times New Roman"/>
        </w:rPr>
        <w:t xml:space="preserve"> </w:t>
      </w:r>
      <w:r w:rsidRPr="008B43B5">
        <w:rPr>
          <w:rFonts w:cs="Times New Roman"/>
        </w:rPr>
        <w:t>which</w:t>
      </w:r>
      <w:r w:rsidRPr="008B43B5">
        <w:rPr>
          <w:rFonts w:cs="Times New Roman"/>
          <w:spacing w:val="5"/>
        </w:rPr>
        <w:t xml:space="preserve"> </w:t>
      </w:r>
      <w:r w:rsidRPr="008B43B5">
        <w:rPr>
          <w:rFonts w:cs="Times New Roman"/>
        </w:rPr>
        <w:t>that</w:t>
      </w:r>
      <w:r w:rsidRPr="008B43B5">
        <w:rPr>
          <w:rFonts w:cs="Times New Roman"/>
          <w:spacing w:val="5"/>
        </w:rPr>
        <w:t xml:space="preserve"> </w:t>
      </w:r>
      <w:r w:rsidRPr="008B43B5">
        <w:rPr>
          <w:rFonts w:cs="Times New Roman"/>
        </w:rPr>
        <w:t>person</w:t>
      </w:r>
      <w:r w:rsidRPr="008B43B5">
        <w:rPr>
          <w:rFonts w:cs="Times New Roman"/>
          <w:spacing w:val="5"/>
        </w:rPr>
        <w:t xml:space="preserve"> </w:t>
      </w:r>
      <w:r w:rsidRPr="008B43B5">
        <w:rPr>
          <w:rFonts w:cs="Times New Roman"/>
        </w:rPr>
        <w:t>is</w:t>
      </w:r>
      <w:r w:rsidRPr="008B43B5">
        <w:rPr>
          <w:rFonts w:cs="Times New Roman"/>
          <w:spacing w:val="6"/>
        </w:rPr>
        <w:t xml:space="preserve"> </w:t>
      </w:r>
      <w:r w:rsidRPr="008B43B5">
        <w:rPr>
          <w:rFonts w:cs="Times New Roman"/>
        </w:rPr>
        <w:t>established</w:t>
      </w:r>
      <w:r w:rsidRPr="008B43B5">
        <w:rPr>
          <w:rFonts w:cs="Times New Roman"/>
          <w:spacing w:val="5"/>
        </w:rPr>
        <w:t xml:space="preserve"> </w:t>
      </w:r>
      <w:r w:rsidRPr="008B43B5">
        <w:rPr>
          <w:rFonts w:cs="Times New Roman"/>
        </w:rPr>
        <w:t>or</w:t>
      </w:r>
      <w:r w:rsidRPr="008B43B5">
        <w:rPr>
          <w:rFonts w:cs="Times New Roman"/>
          <w:spacing w:val="5"/>
        </w:rPr>
        <w:t xml:space="preserve"> </w:t>
      </w:r>
      <w:r w:rsidRPr="008B43B5">
        <w:rPr>
          <w:rFonts w:cs="Times New Roman"/>
        </w:rPr>
        <w:t>incorporated.</w:t>
      </w:r>
    </w:p>
    <w:p w:rsidR="0093755D" w:rsidRDefault="00426AB0" w:rsidP="0058284D">
      <w:pPr>
        <w:pStyle w:val="BodyText"/>
        <w:numPr>
          <w:ilvl w:val="0"/>
          <w:numId w:val="32"/>
        </w:numPr>
        <w:tabs>
          <w:tab w:val="left" w:pos="1203"/>
        </w:tabs>
        <w:spacing w:line="224" w:lineRule="atLeast"/>
        <w:ind w:left="1203"/>
        <w:jc w:val="both"/>
        <w:rPr>
          <w:rFonts w:cs="Times New Roman"/>
        </w:rPr>
      </w:pPr>
      <w:r>
        <w:rPr>
          <w:rFonts w:cs="Times New Roman"/>
        </w:rPr>
        <w:t>In deciding an application contemplated in paragraph (1</w:t>
      </w:r>
      <w:r>
        <w:rPr>
          <w:rFonts w:cs="Times New Roman"/>
          <w:spacing w:val="-1"/>
        </w:rPr>
        <w:t>)</w:t>
      </w:r>
      <w:r>
        <w:rPr>
          <w:rFonts w:cs="Times New Roman"/>
          <w:i/>
        </w:rPr>
        <w:t>(b)</w:t>
      </w:r>
      <w:r>
        <w:rPr>
          <w:rFonts w:cs="Times New Roman"/>
        </w:rPr>
        <w:t>, the court—</w:t>
      </w:r>
    </w:p>
    <w:p w:rsidR="0093755D" w:rsidRDefault="00426AB0" w:rsidP="0058284D">
      <w:pPr>
        <w:pStyle w:val="BodyText"/>
        <w:numPr>
          <w:ilvl w:val="1"/>
          <w:numId w:val="32"/>
        </w:numPr>
        <w:tabs>
          <w:tab w:val="left" w:pos="1512"/>
        </w:tabs>
        <w:spacing w:line="224" w:lineRule="atLeast"/>
        <w:jc w:val="both"/>
        <w:rPr>
          <w:rFonts w:cs="Times New Roman"/>
        </w:rPr>
      </w:pPr>
      <w:r>
        <w:rPr>
          <w:rFonts w:cs="Times New Roman"/>
        </w:rPr>
        <w:t>may take</w:t>
      </w:r>
      <w:r>
        <w:rPr>
          <w:rFonts w:cs="Times New Roman"/>
          <w:spacing w:val="1"/>
        </w:rPr>
        <w:t xml:space="preserve"> </w:t>
      </w:r>
      <w:r>
        <w:rPr>
          <w:rFonts w:cs="Times New Roman"/>
        </w:rPr>
        <w:t>into</w:t>
      </w:r>
      <w:r>
        <w:rPr>
          <w:rFonts w:cs="Times New Roman"/>
          <w:spacing w:val="1"/>
        </w:rPr>
        <w:t xml:space="preserve"> </w:t>
      </w:r>
      <w:r>
        <w:rPr>
          <w:rFonts w:cs="Times New Roman"/>
        </w:rPr>
        <w:t>account</w:t>
      </w:r>
      <w:r>
        <w:rPr>
          <w:rFonts w:cs="Times New Roman"/>
          <w:spacing w:val="1"/>
        </w:rPr>
        <w:t xml:space="preserve"> </w:t>
      </w:r>
      <w:r>
        <w:rPr>
          <w:rFonts w:cs="Times New Roman"/>
        </w:rPr>
        <w:t>whether</w:t>
      </w:r>
      <w:r>
        <w:rPr>
          <w:rFonts w:cs="Times New Roman"/>
          <w:spacing w:val="1"/>
        </w:rPr>
        <w:t xml:space="preserve"> </w:t>
      </w:r>
      <w:r>
        <w:rPr>
          <w:rFonts w:cs="Times New Roman"/>
        </w:rPr>
        <w:t>the</w:t>
      </w:r>
      <w:r>
        <w:rPr>
          <w:rFonts w:cs="Times New Roman"/>
          <w:spacing w:val="1"/>
        </w:rPr>
        <w:t xml:space="preserve"> </w:t>
      </w:r>
      <w:r>
        <w:rPr>
          <w:rFonts w:cs="Times New Roman"/>
        </w:rPr>
        <w:t>sequestration</w:t>
      </w:r>
      <w:r>
        <w:rPr>
          <w:rFonts w:cs="Times New Roman"/>
          <w:spacing w:val="1"/>
        </w:rPr>
        <w:t xml:space="preserve"> </w:t>
      </w:r>
      <w:r>
        <w:rPr>
          <w:rFonts w:cs="Times New Roman"/>
        </w:rPr>
        <w:t>or</w:t>
      </w:r>
      <w:r>
        <w:rPr>
          <w:rFonts w:cs="Times New Roman"/>
          <w:spacing w:val="1"/>
        </w:rPr>
        <w:t xml:space="preserve"> </w:t>
      </w:r>
      <w:r>
        <w:rPr>
          <w:rFonts w:cs="Times New Roman"/>
        </w:rPr>
        <w:t>liquidation</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person</w:t>
      </w:r>
      <w:r>
        <w:rPr>
          <w:rFonts w:cs="Times New Roman"/>
          <w:w w:val="99"/>
        </w:rPr>
        <w:t xml:space="preserve"> </w:t>
      </w:r>
      <w:r>
        <w:rPr>
          <w:rFonts w:cs="Times New Roman"/>
        </w:rPr>
        <w:t>concerned would</w:t>
      </w:r>
      <w:r>
        <w:rPr>
          <w:rFonts w:cs="Times New Roman"/>
          <w:spacing w:val="1"/>
        </w:rPr>
        <w:t xml:space="preserve"> </w:t>
      </w:r>
      <w:r>
        <w:rPr>
          <w:rFonts w:cs="Times New Roman"/>
        </w:rPr>
        <w:t>be in</w:t>
      </w:r>
      <w:r>
        <w:rPr>
          <w:rFonts w:cs="Times New Roman"/>
          <w:spacing w:val="1"/>
        </w:rPr>
        <w:t xml:space="preserve"> </w:t>
      </w:r>
      <w:r>
        <w:rPr>
          <w:rFonts w:cs="Times New Roman"/>
        </w:rPr>
        <w:t>the interests of</w:t>
      </w:r>
      <w:r>
        <w:rPr>
          <w:rFonts w:cs="Times New Roman"/>
          <w:spacing w:val="1"/>
        </w:rPr>
        <w:t xml:space="preserve"> </w:t>
      </w:r>
      <w:r>
        <w:rPr>
          <w:rFonts w:cs="Times New Roman"/>
        </w:rPr>
        <w:t>the policyholders</w:t>
      </w:r>
      <w:r>
        <w:rPr>
          <w:rFonts w:cs="Times New Roman"/>
          <w:spacing w:val="1"/>
        </w:rPr>
        <w:t xml:space="preserve"> </w:t>
      </w:r>
      <w:r>
        <w:rPr>
          <w:rFonts w:cs="Times New Roman"/>
        </w:rPr>
        <w:t>concerned;</w:t>
      </w:r>
    </w:p>
    <w:p w:rsidR="0093755D" w:rsidRDefault="00426AB0" w:rsidP="0058284D">
      <w:pPr>
        <w:pStyle w:val="BodyText"/>
        <w:numPr>
          <w:ilvl w:val="1"/>
          <w:numId w:val="32"/>
        </w:numPr>
        <w:tabs>
          <w:tab w:val="left" w:pos="1512"/>
          <w:tab w:val="left" w:pos="7818"/>
        </w:tabs>
        <w:spacing w:line="224" w:lineRule="atLeast"/>
        <w:jc w:val="both"/>
        <w:rPr>
          <w:rFonts w:cs="Times New Roman"/>
        </w:rPr>
      </w:pPr>
      <w:r>
        <w:rPr>
          <w:rFonts w:cs="Times New Roman"/>
        </w:rPr>
        <w:t>may</w:t>
      </w:r>
      <w:r>
        <w:rPr>
          <w:rFonts w:cs="Times New Roman"/>
          <w:spacing w:val="-11"/>
        </w:rPr>
        <w:t xml:space="preserve"> </w:t>
      </w:r>
      <w:r>
        <w:rPr>
          <w:rFonts w:cs="Times New Roman"/>
        </w:rPr>
        <w:t>make</w:t>
      </w:r>
      <w:r>
        <w:rPr>
          <w:rFonts w:cs="Times New Roman"/>
          <w:spacing w:val="-10"/>
        </w:rPr>
        <w:t xml:space="preserve"> </w:t>
      </w:r>
      <w:r>
        <w:rPr>
          <w:rFonts w:cs="Times New Roman"/>
        </w:rPr>
        <w:t>an</w:t>
      </w:r>
      <w:r>
        <w:rPr>
          <w:rFonts w:cs="Times New Roman"/>
          <w:spacing w:val="-10"/>
        </w:rPr>
        <w:t xml:space="preserve"> </w:t>
      </w:r>
      <w:r>
        <w:rPr>
          <w:rFonts w:cs="Times New Roman"/>
        </w:rPr>
        <w:t>order</w:t>
      </w:r>
      <w:r>
        <w:rPr>
          <w:rFonts w:cs="Times New Roman"/>
          <w:spacing w:val="-11"/>
        </w:rPr>
        <w:t xml:space="preserve"> </w:t>
      </w:r>
      <w:r>
        <w:rPr>
          <w:rFonts w:cs="Times New Roman"/>
        </w:rPr>
        <w:t>concerning</w:t>
      </w:r>
      <w:r>
        <w:rPr>
          <w:rFonts w:cs="Times New Roman"/>
          <w:spacing w:val="-10"/>
        </w:rPr>
        <w:t xml:space="preserve"> </w:t>
      </w:r>
      <w:r>
        <w:rPr>
          <w:rFonts w:cs="Times New Roman"/>
        </w:rPr>
        <w:t>the</w:t>
      </w:r>
      <w:r>
        <w:rPr>
          <w:rFonts w:cs="Times New Roman"/>
          <w:spacing w:val="-10"/>
        </w:rPr>
        <w:t xml:space="preserve"> </w:t>
      </w:r>
      <w:r>
        <w:rPr>
          <w:rFonts w:cs="Times New Roman"/>
        </w:rPr>
        <w:t>manner</w:t>
      </w:r>
      <w:r>
        <w:rPr>
          <w:rFonts w:cs="Times New Roman"/>
          <w:spacing w:val="-11"/>
        </w:rPr>
        <w:t xml:space="preserve"> </w:t>
      </w:r>
      <w:r>
        <w:rPr>
          <w:rFonts w:cs="Times New Roman"/>
        </w:rPr>
        <w:t>in</w:t>
      </w:r>
      <w:r>
        <w:rPr>
          <w:rFonts w:cs="Times New Roman"/>
          <w:spacing w:val="-10"/>
        </w:rPr>
        <w:t xml:space="preserve"> </w:t>
      </w:r>
      <w:r>
        <w:rPr>
          <w:rFonts w:cs="Times New Roman"/>
        </w:rPr>
        <w:t>which</w:t>
      </w:r>
      <w:r>
        <w:rPr>
          <w:rFonts w:cs="Times New Roman"/>
          <w:spacing w:val="-10"/>
        </w:rPr>
        <w:t xml:space="preserve"> </w:t>
      </w:r>
      <w:r>
        <w:rPr>
          <w:rFonts w:cs="Times New Roman"/>
        </w:rPr>
        <w:t>claims</w:t>
      </w:r>
      <w:r>
        <w:rPr>
          <w:rFonts w:cs="Times New Roman"/>
          <w:spacing w:val="-10"/>
        </w:rPr>
        <w:t xml:space="preserve"> </w:t>
      </w:r>
      <w:r>
        <w:rPr>
          <w:rFonts w:cs="Times New Roman"/>
        </w:rPr>
        <w:t>may</w:t>
      </w:r>
      <w:r>
        <w:rPr>
          <w:rFonts w:cs="Times New Roman"/>
          <w:spacing w:val="-11"/>
        </w:rPr>
        <w:t xml:space="preserve"> </w:t>
      </w:r>
      <w:r>
        <w:rPr>
          <w:rFonts w:cs="Times New Roman"/>
        </w:rPr>
        <w:t>be</w:t>
      </w:r>
      <w:r>
        <w:rPr>
          <w:rFonts w:cs="Times New Roman"/>
          <w:spacing w:val="-10"/>
        </w:rPr>
        <w:t xml:space="preserve"> </w:t>
      </w:r>
      <w:r>
        <w:rPr>
          <w:rFonts w:cs="Times New Roman"/>
        </w:rPr>
        <w:t>proven</w:t>
      </w:r>
      <w:r>
        <w:rPr>
          <w:rFonts w:cs="Times New Roman"/>
          <w:spacing w:val="-10"/>
        </w:rPr>
        <w:t xml:space="preserve"> </w:t>
      </w:r>
      <w:r>
        <w:rPr>
          <w:rFonts w:cs="Times New Roman"/>
        </w:rPr>
        <w:t>by</w:t>
      </w:r>
      <w:r>
        <w:rPr>
          <w:rFonts w:cs="Times New Roman"/>
          <w:w w:val="99"/>
        </w:rPr>
        <w:t xml:space="preserve"> </w:t>
      </w:r>
      <w:r>
        <w:rPr>
          <w:rFonts w:cs="Times New Roman"/>
        </w:rPr>
        <w:t>policyholders;</w:t>
      </w:r>
      <w:r>
        <w:rPr>
          <w:rFonts w:cs="Times New Roman"/>
          <w:spacing w:val="5"/>
        </w:rPr>
        <w:t xml:space="preserve"> </w:t>
      </w:r>
      <w:r>
        <w:rPr>
          <w:rFonts w:cs="Times New Roman"/>
        </w:rPr>
        <w:t>and</w:t>
      </w:r>
    </w:p>
    <w:p w:rsidR="0093755D" w:rsidRDefault="00426AB0" w:rsidP="0058284D">
      <w:pPr>
        <w:pStyle w:val="BodyText"/>
        <w:numPr>
          <w:ilvl w:val="1"/>
          <w:numId w:val="32"/>
        </w:numPr>
        <w:tabs>
          <w:tab w:val="left" w:pos="1512"/>
        </w:tabs>
        <w:spacing w:line="224" w:lineRule="atLeast"/>
        <w:jc w:val="both"/>
        <w:rPr>
          <w:rFonts w:cs="Times New Roman"/>
        </w:rPr>
      </w:pPr>
      <w:r>
        <w:rPr>
          <w:rFonts w:cs="Times New Roman"/>
        </w:rPr>
        <w:t>must</w:t>
      </w:r>
      <w:r>
        <w:rPr>
          <w:rFonts w:cs="Times New Roman"/>
          <w:spacing w:val="17"/>
        </w:rPr>
        <w:t xml:space="preserve"> </w:t>
      </w:r>
      <w:r>
        <w:rPr>
          <w:rFonts w:cs="Times New Roman"/>
        </w:rPr>
        <w:t>appoint</w:t>
      </w:r>
      <w:r>
        <w:rPr>
          <w:rFonts w:cs="Times New Roman"/>
          <w:spacing w:val="17"/>
        </w:rPr>
        <w:t xml:space="preserve"> </w:t>
      </w:r>
      <w:r>
        <w:rPr>
          <w:rFonts w:cs="Times New Roman"/>
        </w:rPr>
        <w:t>as</w:t>
      </w:r>
      <w:r>
        <w:rPr>
          <w:rFonts w:cs="Times New Roman"/>
          <w:spacing w:val="17"/>
        </w:rPr>
        <w:t xml:space="preserve"> </w:t>
      </w:r>
      <w:r>
        <w:rPr>
          <w:rFonts w:cs="Times New Roman"/>
        </w:rPr>
        <w:t>trustee</w:t>
      </w:r>
      <w:r>
        <w:rPr>
          <w:rFonts w:cs="Times New Roman"/>
          <w:spacing w:val="17"/>
        </w:rPr>
        <w:t xml:space="preserve"> </w:t>
      </w:r>
      <w:r>
        <w:rPr>
          <w:rFonts w:cs="Times New Roman"/>
        </w:rPr>
        <w:t>or</w:t>
      </w:r>
      <w:r>
        <w:rPr>
          <w:rFonts w:cs="Times New Roman"/>
          <w:spacing w:val="17"/>
        </w:rPr>
        <w:t xml:space="preserve"> </w:t>
      </w:r>
      <w:r>
        <w:rPr>
          <w:rFonts w:cs="Times New Roman"/>
        </w:rPr>
        <w:t>liquidator</w:t>
      </w:r>
      <w:r>
        <w:rPr>
          <w:rFonts w:cs="Times New Roman"/>
          <w:spacing w:val="17"/>
        </w:rPr>
        <w:t xml:space="preserve"> </w:t>
      </w:r>
      <w:r>
        <w:rPr>
          <w:rFonts w:cs="Times New Roman"/>
        </w:rPr>
        <w:t>a</w:t>
      </w:r>
      <w:r>
        <w:rPr>
          <w:rFonts w:cs="Times New Roman"/>
          <w:spacing w:val="17"/>
        </w:rPr>
        <w:t xml:space="preserve"> </w:t>
      </w:r>
      <w:r>
        <w:rPr>
          <w:rFonts w:cs="Times New Roman"/>
        </w:rPr>
        <w:t>person</w:t>
      </w:r>
      <w:r>
        <w:rPr>
          <w:rFonts w:cs="Times New Roman"/>
          <w:spacing w:val="17"/>
        </w:rPr>
        <w:t xml:space="preserve"> </w:t>
      </w:r>
      <w:r>
        <w:rPr>
          <w:rFonts w:cs="Times New Roman"/>
        </w:rPr>
        <w:t>nominated</w:t>
      </w:r>
      <w:r>
        <w:rPr>
          <w:rFonts w:cs="Times New Roman"/>
          <w:spacing w:val="18"/>
        </w:rPr>
        <w:t xml:space="preserve"> </w:t>
      </w:r>
      <w:r>
        <w:rPr>
          <w:rFonts w:cs="Times New Roman"/>
        </w:rPr>
        <w:t>by</w:t>
      </w:r>
      <w:r>
        <w:rPr>
          <w:rFonts w:cs="Times New Roman"/>
          <w:spacing w:val="17"/>
        </w:rPr>
        <w:t xml:space="preserve"> </w:t>
      </w:r>
      <w:r>
        <w:rPr>
          <w:rFonts w:cs="Times New Roman"/>
        </w:rPr>
        <w:t>the</w:t>
      </w:r>
      <w:r>
        <w:rPr>
          <w:rFonts w:cs="Times New Roman"/>
          <w:spacing w:val="17"/>
        </w:rPr>
        <w:t xml:space="preserve"> </w:t>
      </w:r>
      <w:r>
        <w:rPr>
          <w:rFonts w:cs="Times New Roman"/>
        </w:rPr>
        <w:t>Prudential</w:t>
      </w:r>
      <w:r>
        <w:rPr>
          <w:rFonts w:cs="Times New Roman"/>
          <w:w w:val="99"/>
        </w:rPr>
        <w:t xml:space="preserve"> </w:t>
      </w:r>
      <w:r>
        <w:rPr>
          <w:rFonts w:cs="Times New Roman"/>
        </w:rPr>
        <w:t>Authorit</w:t>
      </w:r>
      <w:r>
        <w:rPr>
          <w:rFonts w:cs="Times New Roman"/>
          <w:spacing w:val="-14"/>
        </w:rPr>
        <w:t>y</w:t>
      </w:r>
      <w:r>
        <w:rPr>
          <w:rFonts w:cs="Times New Roman"/>
        </w:rPr>
        <w:t>.</w:t>
      </w:r>
    </w:p>
    <w:p w:rsidR="0093755D" w:rsidRDefault="0093755D" w:rsidP="00D67AA0">
      <w:pPr>
        <w:spacing w:before="16" w:line="200" w:lineRule="exact"/>
        <w:rPr>
          <w:sz w:val="20"/>
          <w:szCs w:val="20"/>
        </w:rPr>
      </w:pPr>
    </w:p>
    <w:p w:rsidR="0093755D" w:rsidRDefault="00426AB0" w:rsidP="00D67AA0">
      <w:pPr>
        <w:pStyle w:val="Heading2"/>
        <w:rPr>
          <w:rFonts w:cs="Times New Roman"/>
          <w:b w:val="0"/>
          <w:bCs w:val="0"/>
        </w:rPr>
      </w:pPr>
      <w:r>
        <w:rPr>
          <w:rFonts w:cs="Times New Roman"/>
        </w:rPr>
        <w:t>Penalties</w:t>
      </w:r>
      <w:r>
        <w:rPr>
          <w:rFonts w:cs="Times New Roman"/>
          <w:spacing w:val="-2"/>
        </w:rPr>
        <w:t xml:space="preserve"> </w:t>
      </w:r>
      <w:r>
        <w:rPr>
          <w:rFonts w:cs="Times New Roman"/>
        </w:rPr>
        <w:t>for</w:t>
      </w:r>
      <w:r>
        <w:rPr>
          <w:rFonts w:cs="Times New Roman"/>
          <w:spacing w:val="-6"/>
        </w:rPr>
        <w:t xml:space="preserve"> </w:t>
      </w:r>
      <w:r>
        <w:rPr>
          <w:rFonts w:cs="Times New Roman"/>
        </w:rPr>
        <w:t>non-submission</w:t>
      </w:r>
      <w:r>
        <w:rPr>
          <w:rFonts w:cs="Times New Roman"/>
          <w:spacing w:val="-1"/>
        </w:rPr>
        <w:t xml:space="preserve"> </w:t>
      </w:r>
      <w:r>
        <w:rPr>
          <w:rFonts w:cs="Times New Roman"/>
        </w:rPr>
        <w:t>or</w:t>
      </w:r>
      <w:r>
        <w:rPr>
          <w:rFonts w:cs="Times New Roman"/>
          <w:spacing w:val="-6"/>
        </w:rPr>
        <w:t xml:space="preserve"> </w:t>
      </w:r>
      <w:r>
        <w:rPr>
          <w:rFonts w:cs="Times New Roman"/>
        </w:rPr>
        <w:t>late</w:t>
      </w:r>
      <w:r>
        <w:rPr>
          <w:rFonts w:cs="Times New Roman"/>
          <w:spacing w:val="-1"/>
        </w:rPr>
        <w:t xml:space="preserve"> </w:t>
      </w:r>
      <w:r>
        <w:rPr>
          <w:rFonts w:cs="Times New Roman"/>
        </w:rPr>
        <w:t>submission</w:t>
      </w:r>
    </w:p>
    <w:p w:rsidR="0093755D" w:rsidRDefault="0093755D" w:rsidP="00D67AA0">
      <w:pPr>
        <w:spacing w:before="19" w:line="200" w:lineRule="exact"/>
        <w:rPr>
          <w:sz w:val="20"/>
          <w:szCs w:val="20"/>
        </w:rPr>
      </w:pPr>
    </w:p>
    <w:p w:rsidR="0093755D" w:rsidRDefault="00426AB0" w:rsidP="0058284D">
      <w:pPr>
        <w:pStyle w:val="BodyText"/>
        <w:numPr>
          <w:ilvl w:val="0"/>
          <w:numId w:val="140"/>
        </w:numPr>
        <w:tabs>
          <w:tab w:val="left" w:pos="1220"/>
        </w:tabs>
        <w:spacing w:line="224" w:lineRule="atLeast"/>
        <w:ind w:left="1220" w:hanging="306"/>
        <w:rPr>
          <w:rFonts w:cs="Times New Roman"/>
        </w:rPr>
      </w:pPr>
      <w:r>
        <w:rPr>
          <w:rFonts w:cs="Times New Roman"/>
        </w:rPr>
        <w:t>(1)</w:t>
      </w:r>
      <w:r>
        <w:rPr>
          <w:rFonts w:cs="Times New Roman"/>
          <w:spacing w:val="-9"/>
        </w:rPr>
        <w:t xml:space="preserve"> </w:t>
      </w:r>
      <w:r>
        <w:rPr>
          <w:rFonts w:cs="Times New Roman"/>
        </w:rPr>
        <w:t>A</w:t>
      </w:r>
      <w:r>
        <w:rPr>
          <w:rFonts w:cs="Times New Roman"/>
          <w:spacing w:val="-8"/>
        </w:rPr>
        <w:t xml:space="preserve"> </w:t>
      </w:r>
      <w:r>
        <w:rPr>
          <w:rFonts w:cs="Times New Roman"/>
        </w:rPr>
        <w:t>person</w:t>
      </w:r>
      <w:r>
        <w:rPr>
          <w:rFonts w:cs="Times New Roman"/>
          <w:spacing w:val="1"/>
        </w:rPr>
        <w:t xml:space="preserve"> </w:t>
      </w:r>
      <w:r>
        <w:rPr>
          <w:rFonts w:cs="Times New Roman"/>
        </w:rPr>
        <w:t>who</w:t>
      </w:r>
      <w:r>
        <w:rPr>
          <w:rFonts w:cs="Times New Roman"/>
          <w:spacing w:val="2"/>
        </w:rPr>
        <w:t xml:space="preserve"> </w:t>
      </w:r>
      <w:r>
        <w:rPr>
          <w:rFonts w:cs="Times New Roman"/>
        </w:rPr>
        <w:t>fails</w:t>
      </w:r>
      <w:r>
        <w:rPr>
          <w:rFonts w:cs="Times New Roman"/>
          <w:spacing w:val="2"/>
        </w:rPr>
        <w:t xml:space="preserve"> </w:t>
      </w:r>
      <w:r>
        <w:rPr>
          <w:rFonts w:cs="Times New Roman"/>
        </w:rPr>
        <w:t>to—</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submit</w:t>
      </w:r>
      <w:r>
        <w:rPr>
          <w:rFonts w:cs="Times New Roman"/>
          <w:spacing w:val="35"/>
        </w:rPr>
        <w:t xml:space="preserve"> </w:t>
      </w:r>
      <w:r>
        <w:rPr>
          <w:rFonts w:cs="Times New Roman"/>
        </w:rPr>
        <w:t>any</w:t>
      </w:r>
      <w:r>
        <w:rPr>
          <w:rFonts w:cs="Times New Roman"/>
          <w:spacing w:val="35"/>
        </w:rPr>
        <w:t xml:space="preserve"> </w:t>
      </w:r>
      <w:r>
        <w:rPr>
          <w:rFonts w:cs="Times New Roman"/>
        </w:rPr>
        <w:t>document</w:t>
      </w:r>
      <w:r>
        <w:rPr>
          <w:rFonts w:cs="Times New Roman"/>
          <w:spacing w:val="35"/>
        </w:rPr>
        <w:t xml:space="preserve"> </w:t>
      </w:r>
      <w:r>
        <w:rPr>
          <w:rFonts w:cs="Times New Roman"/>
        </w:rPr>
        <w:t>or</w:t>
      </w:r>
      <w:r>
        <w:rPr>
          <w:rFonts w:cs="Times New Roman"/>
          <w:spacing w:val="35"/>
        </w:rPr>
        <w:t xml:space="preserve"> </w:t>
      </w:r>
      <w:r>
        <w:rPr>
          <w:rFonts w:cs="Times New Roman"/>
        </w:rPr>
        <w:t>information</w:t>
      </w:r>
      <w:r>
        <w:rPr>
          <w:rFonts w:cs="Times New Roman"/>
          <w:spacing w:val="35"/>
        </w:rPr>
        <w:t xml:space="preserve"> </w:t>
      </w:r>
      <w:r>
        <w:rPr>
          <w:rFonts w:cs="Times New Roman"/>
        </w:rPr>
        <w:t>required</w:t>
      </w:r>
      <w:r>
        <w:rPr>
          <w:rFonts w:cs="Times New Roman"/>
          <w:spacing w:val="35"/>
        </w:rPr>
        <w:t xml:space="preserve"> </w:t>
      </w:r>
      <w:r>
        <w:rPr>
          <w:rFonts w:cs="Times New Roman"/>
        </w:rPr>
        <w:t>in</w:t>
      </w:r>
      <w:r>
        <w:rPr>
          <w:rFonts w:cs="Times New Roman"/>
          <w:spacing w:val="35"/>
        </w:rPr>
        <w:t xml:space="preserve"> </w:t>
      </w:r>
      <w:r>
        <w:rPr>
          <w:rFonts w:cs="Times New Roman"/>
        </w:rPr>
        <w:t>or</w:t>
      </w:r>
      <w:r>
        <w:rPr>
          <w:rFonts w:cs="Times New Roman"/>
          <w:spacing w:val="35"/>
        </w:rPr>
        <w:t xml:space="preserve"> </w:t>
      </w:r>
      <w:r>
        <w:rPr>
          <w:rFonts w:cs="Times New Roman"/>
        </w:rPr>
        <w:t>under</w:t>
      </w:r>
      <w:r>
        <w:rPr>
          <w:rFonts w:cs="Times New Roman"/>
          <w:spacing w:val="36"/>
        </w:rPr>
        <w:t xml:space="preserve"> </w:t>
      </w:r>
      <w:r>
        <w:rPr>
          <w:rFonts w:cs="Times New Roman"/>
        </w:rPr>
        <w:t>this</w:t>
      </w:r>
      <w:r>
        <w:rPr>
          <w:rFonts w:cs="Times New Roman"/>
          <w:spacing w:val="24"/>
        </w:rPr>
        <w:t xml:space="preserve"> </w:t>
      </w:r>
      <w:r>
        <w:rPr>
          <w:rFonts w:cs="Times New Roman"/>
        </w:rPr>
        <w:t>Act</w:t>
      </w:r>
      <w:r>
        <w:rPr>
          <w:rFonts w:cs="Times New Roman"/>
          <w:spacing w:val="35"/>
        </w:rPr>
        <w:t xml:space="preserve"> </w:t>
      </w:r>
      <w:r>
        <w:rPr>
          <w:rFonts w:cs="Times New Roman"/>
        </w:rPr>
        <w:t>to</w:t>
      </w:r>
      <w:r>
        <w:rPr>
          <w:rFonts w:cs="Times New Roman"/>
          <w:spacing w:val="35"/>
        </w:rPr>
        <w:t xml:space="preserve"> </w:t>
      </w:r>
      <w:r>
        <w:rPr>
          <w:rFonts w:cs="Times New Roman"/>
        </w:rPr>
        <w:t>be</w:t>
      </w:r>
      <w:r w:rsidR="00BB3868">
        <w:rPr>
          <w:rFonts w:cs="Times New Roman"/>
        </w:rPr>
        <w:t xml:space="preserve"> </w:t>
      </w:r>
      <w:r>
        <w:rPr>
          <w:rFonts w:cs="Times New Roman"/>
          <w:w w:val="99"/>
        </w:rPr>
        <w:t xml:space="preserve"> </w:t>
      </w:r>
      <w:r>
        <w:rPr>
          <w:rFonts w:cs="Times New Roman"/>
        </w:rPr>
        <w:t>submitted</w:t>
      </w:r>
      <w:r>
        <w:rPr>
          <w:rFonts w:cs="Times New Roman"/>
          <w:spacing w:val="-2"/>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Prudential</w:t>
      </w:r>
      <w:r>
        <w:rPr>
          <w:rFonts w:cs="Times New Roman"/>
          <w:spacing w:val="-11"/>
        </w:rPr>
        <w:t xml:space="preserve"> </w:t>
      </w:r>
      <w:r>
        <w:rPr>
          <w:rFonts w:cs="Times New Roman"/>
        </w:rPr>
        <w:t>Authority;</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publish</w:t>
      </w:r>
      <w:r>
        <w:rPr>
          <w:rFonts w:cs="Times New Roman"/>
          <w:spacing w:val="30"/>
        </w:rPr>
        <w:t xml:space="preserve"> </w:t>
      </w:r>
      <w:r>
        <w:rPr>
          <w:rFonts w:cs="Times New Roman"/>
        </w:rPr>
        <w:t>any</w:t>
      </w:r>
      <w:r>
        <w:rPr>
          <w:rFonts w:cs="Times New Roman"/>
          <w:spacing w:val="31"/>
        </w:rPr>
        <w:t xml:space="preserve"> </w:t>
      </w:r>
      <w:r>
        <w:rPr>
          <w:rFonts w:cs="Times New Roman"/>
        </w:rPr>
        <w:t>document</w:t>
      </w:r>
      <w:r>
        <w:rPr>
          <w:rFonts w:cs="Times New Roman"/>
          <w:spacing w:val="31"/>
        </w:rPr>
        <w:t xml:space="preserve"> </w:t>
      </w:r>
      <w:r>
        <w:rPr>
          <w:rFonts w:cs="Times New Roman"/>
        </w:rPr>
        <w:t>or</w:t>
      </w:r>
      <w:r>
        <w:rPr>
          <w:rFonts w:cs="Times New Roman"/>
          <w:spacing w:val="30"/>
        </w:rPr>
        <w:t xml:space="preserve"> </w:t>
      </w:r>
      <w:r>
        <w:rPr>
          <w:rFonts w:cs="Times New Roman"/>
        </w:rPr>
        <w:t>information</w:t>
      </w:r>
      <w:r>
        <w:rPr>
          <w:rFonts w:cs="Times New Roman"/>
          <w:spacing w:val="31"/>
        </w:rPr>
        <w:t xml:space="preserve"> </w:t>
      </w:r>
      <w:r>
        <w:rPr>
          <w:rFonts w:cs="Times New Roman"/>
        </w:rPr>
        <w:t>required</w:t>
      </w:r>
      <w:r>
        <w:rPr>
          <w:rFonts w:cs="Times New Roman"/>
          <w:spacing w:val="31"/>
        </w:rPr>
        <w:t xml:space="preserve"> </w:t>
      </w:r>
      <w:r>
        <w:rPr>
          <w:rFonts w:cs="Times New Roman"/>
        </w:rPr>
        <w:t>in</w:t>
      </w:r>
      <w:r>
        <w:rPr>
          <w:rFonts w:cs="Times New Roman"/>
          <w:spacing w:val="30"/>
        </w:rPr>
        <w:t xml:space="preserve"> </w:t>
      </w:r>
      <w:r>
        <w:rPr>
          <w:rFonts w:cs="Times New Roman"/>
        </w:rPr>
        <w:t>or</w:t>
      </w:r>
      <w:r>
        <w:rPr>
          <w:rFonts w:cs="Times New Roman"/>
          <w:spacing w:val="31"/>
        </w:rPr>
        <w:t xml:space="preserve"> </w:t>
      </w:r>
      <w:r>
        <w:rPr>
          <w:rFonts w:cs="Times New Roman"/>
        </w:rPr>
        <w:t>under</w:t>
      </w:r>
      <w:r>
        <w:rPr>
          <w:rFonts w:cs="Times New Roman"/>
          <w:spacing w:val="31"/>
        </w:rPr>
        <w:t xml:space="preserve"> </w:t>
      </w:r>
      <w:r>
        <w:rPr>
          <w:rFonts w:cs="Times New Roman"/>
        </w:rPr>
        <w:t>this</w:t>
      </w:r>
      <w:r>
        <w:rPr>
          <w:rFonts w:cs="Times New Roman"/>
          <w:spacing w:val="20"/>
        </w:rPr>
        <w:t xml:space="preserve"> </w:t>
      </w:r>
      <w:r>
        <w:rPr>
          <w:rFonts w:cs="Times New Roman"/>
        </w:rPr>
        <w:t>Act</w:t>
      </w:r>
      <w:r>
        <w:rPr>
          <w:rFonts w:cs="Times New Roman"/>
          <w:spacing w:val="30"/>
        </w:rPr>
        <w:t xml:space="preserve"> </w:t>
      </w:r>
      <w:r>
        <w:rPr>
          <w:rFonts w:cs="Times New Roman"/>
        </w:rPr>
        <w:t>to</w:t>
      </w:r>
      <w:r>
        <w:rPr>
          <w:rFonts w:cs="Times New Roman"/>
          <w:spacing w:val="31"/>
        </w:rPr>
        <w:t xml:space="preserve"> </w:t>
      </w:r>
      <w:r>
        <w:rPr>
          <w:rFonts w:cs="Times New Roman"/>
        </w:rPr>
        <w:t>be</w:t>
      </w:r>
      <w:r>
        <w:rPr>
          <w:rFonts w:cs="Times New Roman"/>
          <w:w w:val="99"/>
        </w:rPr>
        <w:t xml:space="preserve"> </w:t>
      </w:r>
      <w:r>
        <w:rPr>
          <w:rFonts w:cs="Times New Roman"/>
        </w:rPr>
        <w:t>published;</w:t>
      </w:r>
      <w:r>
        <w:rPr>
          <w:rFonts w:cs="Times New Roman"/>
          <w:spacing w:val="-4"/>
        </w:rPr>
        <w:t xml:space="preserve"> </w:t>
      </w:r>
      <w:r>
        <w:rPr>
          <w:rFonts w:cs="Times New Roman"/>
        </w:rPr>
        <w:t>or</w:t>
      </w:r>
    </w:p>
    <w:p w:rsidR="0093755D" w:rsidRPr="00BB3868" w:rsidRDefault="00426AB0" w:rsidP="0058284D">
      <w:pPr>
        <w:pStyle w:val="BodyText"/>
        <w:numPr>
          <w:ilvl w:val="1"/>
          <w:numId w:val="140"/>
        </w:numPr>
        <w:tabs>
          <w:tab w:val="left" w:pos="1512"/>
        </w:tabs>
        <w:spacing w:line="224" w:lineRule="atLeast"/>
        <w:jc w:val="both"/>
        <w:rPr>
          <w:rFonts w:cs="Times New Roman"/>
        </w:rPr>
      </w:pPr>
      <w:r w:rsidRPr="00BB3868">
        <w:rPr>
          <w:rFonts w:cs="Times New Roman"/>
        </w:rPr>
        <w:t>submit</w:t>
      </w:r>
      <w:r w:rsidRPr="00BB3868">
        <w:rPr>
          <w:rFonts w:cs="Times New Roman"/>
          <w:spacing w:val="-12"/>
        </w:rPr>
        <w:t xml:space="preserve"> </w:t>
      </w:r>
      <w:r w:rsidRPr="00BB3868">
        <w:rPr>
          <w:rFonts w:cs="Times New Roman"/>
        </w:rPr>
        <w:t>or</w:t>
      </w:r>
      <w:r w:rsidRPr="00BB3868">
        <w:rPr>
          <w:rFonts w:cs="Times New Roman"/>
          <w:spacing w:val="-12"/>
        </w:rPr>
        <w:t xml:space="preserve"> </w:t>
      </w:r>
      <w:r w:rsidRPr="00BB3868">
        <w:rPr>
          <w:rFonts w:cs="Times New Roman"/>
        </w:rPr>
        <w:t>publish</w:t>
      </w:r>
      <w:r w:rsidRPr="00BB3868">
        <w:rPr>
          <w:rFonts w:cs="Times New Roman"/>
          <w:spacing w:val="-12"/>
        </w:rPr>
        <w:t xml:space="preserve"> </w:t>
      </w:r>
      <w:r w:rsidRPr="00BB3868">
        <w:rPr>
          <w:rFonts w:cs="Times New Roman"/>
        </w:rPr>
        <w:t>any</w:t>
      </w:r>
      <w:r w:rsidRPr="00BB3868">
        <w:rPr>
          <w:rFonts w:cs="Times New Roman"/>
          <w:spacing w:val="-11"/>
        </w:rPr>
        <w:t xml:space="preserve"> </w:t>
      </w:r>
      <w:r w:rsidRPr="00BB3868">
        <w:rPr>
          <w:rFonts w:cs="Times New Roman"/>
        </w:rPr>
        <w:t>document</w:t>
      </w:r>
      <w:r w:rsidRPr="00BB3868">
        <w:rPr>
          <w:rFonts w:cs="Times New Roman"/>
          <w:spacing w:val="-12"/>
        </w:rPr>
        <w:t xml:space="preserve"> </w:t>
      </w:r>
      <w:r w:rsidRPr="00BB3868">
        <w:rPr>
          <w:rFonts w:cs="Times New Roman"/>
        </w:rPr>
        <w:t>or</w:t>
      </w:r>
      <w:r w:rsidRPr="00BB3868">
        <w:rPr>
          <w:rFonts w:cs="Times New Roman"/>
          <w:spacing w:val="-12"/>
        </w:rPr>
        <w:t xml:space="preserve"> </w:t>
      </w:r>
      <w:r w:rsidRPr="00BB3868">
        <w:rPr>
          <w:rFonts w:cs="Times New Roman"/>
        </w:rPr>
        <w:t>information</w:t>
      </w:r>
      <w:r w:rsidRPr="00BB3868">
        <w:rPr>
          <w:rFonts w:cs="Times New Roman"/>
          <w:spacing w:val="-11"/>
        </w:rPr>
        <w:t xml:space="preserve"> </w:t>
      </w:r>
      <w:r w:rsidRPr="00BB3868">
        <w:rPr>
          <w:rFonts w:cs="Times New Roman"/>
        </w:rPr>
        <w:t>referred</w:t>
      </w:r>
      <w:r w:rsidRPr="00BB3868">
        <w:rPr>
          <w:rFonts w:cs="Times New Roman"/>
          <w:spacing w:val="-12"/>
        </w:rPr>
        <w:t xml:space="preserve"> </w:t>
      </w:r>
      <w:r w:rsidRPr="00BB3868">
        <w:rPr>
          <w:rFonts w:cs="Times New Roman"/>
        </w:rPr>
        <w:t>to</w:t>
      </w:r>
      <w:r w:rsidRPr="00BB3868">
        <w:rPr>
          <w:rFonts w:cs="Times New Roman"/>
          <w:spacing w:val="-12"/>
        </w:rPr>
        <w:t xml:space="preserve"> </w:t>
      </w:r>
      <w:r w:rsidRPr="00BB3868">
        <w:rPr>
          <w:rFonts w:cs="Times New Roman"/>
        </w:rPr>
        <w:t>in</w:t>
      </w:r>
      <w:r w:rsidRPr="00BB3868">
        <w:rPr>
          <w:rFonts w:cs="Times New Roman"/>
          <w:spacing w:val="-11"/>
        </w:rPr>
        <w:t xml:space="preserve"> </w:t>
      </w:r>
      <w:r w:rsidRPr="00BB3868">
        <w:rPr>
          <w:rFonts w:cs="Times New Roman"/>
        </w:rPr>
        <w:t>paragraph</w:t>
      </w:r>
      <w:r w:rsidRPr="00BB3868">
        <w:rPr>
          <w:rFonts w:cs="Times New Roman"/>
          <w:spacing w:val="-12"/>
        </w:rPr>
        <w:t xml:space="preserve"> </w:t>
      </w:r>
      <w:r w:rsidRPr="00BB3868">
        <w:rPr>
          <w:rFonts w:cs="Times New Roman"/>
          <w:i/>
        </w:rPr>
        <w:t>(a)</w:t>
      </w:r>
      <w:r w:rsidRPr="00BB3868">
        <w:rPr>
          <w:rFonts w:cs="Times New Roman"/>
          <w:i/>
          <w:spacing w:val="-12"/>
        </w:rPr>
        <w:t xml:space="preserve"> </w:t>
      </w:r>
      <w:r w:rsidRPr="00BB3868">
        <w:rPr>
          <w:rFonts w:cs="Times New Roman"/>
        </w:rPr>
        <w:t>or</w:t>
      </w:r>
      <w:r w:rsidR="00BB3868" w:rsidRPr="00BB3868">
        <w:rPr>
          <w:rFonts w:cs="Times New Roman"/>
        </w:rPr>
        <w:t xml:space="preserve"> </w:t>
      </w:r>
      <w:r w:rsidRPr="00BB3868">
        <w:rPr>
          <w:rFonts w:cs="Times New Roman"/>
          <w:i/>
        </w:rPr>
        <w:t>(b)</w:t>
      </w:r>
      <w:r w:rsidRPr="00BB3868">
        <w:rPr>
          <w:rFonts w:cs="Times New Roman"/>
          <w:i/>
          <w:spacing w:val="-8"/>
        </w:rPr>
        <w:t xml:space="preserve"> </w:t>
      </w:r>
      <w:r w:rsidRPr="00BB3868">
        <w:rPr>
          <w:rFonts w:cs="Times New Roman"/>
        </w:rPr>
        <w:t>within</w:t>
      </w:r>
      <w:r w:rsidRPr="00BB3868">
        <w:rPr>
          <w:rFonts w:cs="Times New Roman"/>
          <w:spacing w:val="-8"/>
        </w:rPr>
        <w:t xml:space="preserve"> </w:t>
      </w:r>
      <w:r w:rsidRPr="00BB3868">
        <w:rPr>
          <w:rFonts w:cs="Times New Roman"/>
        </w:rPr>
        <w:t>the</w:t>
      </w:r>
      <w:r w:rsidRPr="00BB3868">
        <w:rPr>
          <w:rFonts w:cs="Times New Roman"/>
          <w:spacing w:val="-8"/>
        </w:rPr>
        <w:t xml:space="preserve"> </w:t>
      </w:r>
      <w:r w:rsidRPr="00BB3868">
        <w:rPr>
          <w:rFonts w:cs="Times New Roman"/>
        </w:rPr>
        <w:t>specified</w:t>
      </w:r>
      <w:r w:rsidRPr="00BB3868">
        <w:rPr>
          <w:rFonts w:cs="Times New Roman"/>
          <w:spacing w:val="-7"/>
        </w:rPr>
        <w:t xml:space="preserve"> </w:t>
      </w:r>
      <w:r w:rsidRPr="00BB3868">
        <w:rPr>
          <w:rFonts w:cs="Times New Roman"/>
        </w:rPr>
        <w:t>period,</w:t>
      </w:r>
      <w:r w:rsidRPr="00BB3868">
        <w:rPr>
          <w:rFonts w:cs="Times New Roman"/>
          <w:spacing w:val="-8"/>
        </w:rPr>
        <w:t xml:space="preserve"> </w:t>
      </w:r>
      <w:r w:rsidRPr="00BB3868">
        <w:rPr>
          <w:rFonts w:cs="Times New Roman"/>
        </w:rPr>
        <w:t>is</w:t>
      </w:r>
      <w:r w:rsidRPr="00BB3868">
        <w:rPr>
          <w:rFonts w:cs="Times New Roman"/>
          <w:spacing w:val="-8"/>
        </w:rPr>
        <w:t xml:space="preserve"> </w:t>
      </w:r>
      <w:r w:rsidRPr="00BB3868">
        <w:rPr>
          <w:rFonts w:cs="Times New Roman"/>
        </w:rPr>
        <w:t>liable</w:t>
      </w:r>
      <w:r w:rsidRPr="00BB3868">
        <w:rPr>
          <w:rFonts w:cs="Times New Roman"/>
          <w:spacing w:val="-7"/>
        </w:rPr>
        <w:t xml:space="preserve"> </w:t>
      </w:r>
      <w:r w:rsidRPr="00BB3868">
        <w:rPr>
          <w:rFonts w:cs="Times New Roman"/>
        </w:rPr>
        <w:t>to</w:t>
      </w:r>
      <w:r w:rsidRPr="00BB3868">
        <w:rPr>
          <w:rFonts w:cs="Times New Roman"/>
          <w:spacing w:val="-8"/>
        </w:rPr>
        <w:t xml:space="preserve"> </w:t>
      </w:r>
      <w:r w:rsidRPr="00BB3868">
        <w:rPr>
          <w:rFonts w:cs="Times New Roman"/>
        </w:rPr>
        <w:t>a</w:t>
      </w:r>
      <w:r w:rsidRPr="00BB3868">
        <w:rPr>
          <w:rFonts w:cs="Times New Roman"/>
          <w:spacing w:val="-8"/>
        </w:rPr>
        <w:t xml:space="preserve"> </w:t>
      </w:r>
      <w:r w:rsidRPr="00BB3868">
        <w:rPr>
          <w:rFonts w:cs="Times New Roman"/>
        </w:rPr>
        <w:t>penalty</w:t>
      </w:r>
      <w:r w:rsidRPr="00BB3868">
        <w:rPr>
          <w:rFonts w:cs="Times New Roman"/>
          <w:spacing w:val="-7"/>
        </w:rPr>
        <w:t xml:space="preserve"> </w:t>
      </w:r>
      <w:r w:rsidRPr="00BB3868">
        <w:rPr>
          <w:rFonts w:cs="Times New Roman"/>
        </w:rPr>
        <w:t>not</w:t>
      </w:r>
      <w:r w:rsidRPr="00BB3868">
        <w:rPr>
          <w:rFonts w:cs="Times New Roman"/>
          <w:spacing w:val="-8"/>
        </w:rPr>
        <w:t xml:space="preserve"> </w:t>
      </w:r>
      <w:r w:rsidRPr="00BB3868">
        <w:rPr>
          <w:rFonts w:cs="Times New Roman"/>
        </w:rPr>
        <w:t>exceeding</w:t>
      </w:r>
      <w:r w:rsidRPr="00BB3868">
        <w:rPr>
          <w:rFonts w:cs="Times New Roman"/>
          <w:spacing w:val="-8"/>
        </w:rPr>
        <w:t xml:space="preserve"> </w:t>
      </w:r>
      <w:r w:rsidRPr="00BB3868">
        <w:rPr>
          <w:rFonts w:cs="Times New Roman"/>
        </w:rPr>
        <w:t>R5</w:t>
      </w:r>
      <w:r w:rsidRPr="00BB3868">
        <w:rPr>
          <w:rFonts w:cs="Times New Roman"/>
          <w:spacing w:val="-7"/>
        </w:rPr>
        <w:t xml:space="preserve"> </w:t>
      </w:r>
      <w:r w:rsidRPr="00BB3868">
        <w:rPr>
          <w:rFonts w:cs="Times New Roman"/>
        </w:rPr>
        <w:t>000</w:t>
      </w:r>
      <w:r w:rsidRPr="00BB3868">
        <w:rPr>
          <w:rFonts w:cs="Times New Roman"/>
          <w:spacing w:val="-8"/>
        </w:rPr>
        <w:t xml:space="preserve"> </w:t>
      </w:r>
      <w:r w:rsidRPr="00BB3868">
        <w:rPr>
          <w:rFonts w:cs="Times New Roman"/>
        </w:rPr>
        <w:t>for every</w:t>
      </w:r>
      <w:r w:rsidRPr="00BB3868">
        <w:rPr>
          <w:rFonts w:cs="Times New Roman"/>
          <w:spacing w:val="-10"/>
        </w:rPr>
        <w:t xml:space="preserve"> </w:t>
      </w:r>
      <w:r w:rsidRPr="00BB3868">
        <w:rPr>
          <w:rFonts w:cs="Times New Roman"/>
        </w:rPr>
        <w:t>day</w:t>
      </w:r>
      <w:r w:rsidRPr="00BB3868">
        <w:rPr>
          <w:rFonts w:cs="Times New Roman"/>
          <w:spacing w:val="-10"/>
        </w:rPr>
        <w:t xml:space="preserve"> </w:t>
      </w:r>
      <w:r w:rsidRPr="00BB3868">
        <w:rPr>
          <w:rFonts w:cs="Times New Roman"/>
        </w:rPr>
        <w:t>during</w:t>
      </w:r>
      <w:r w:rsidRPr="00BB3868">
        <w:rPr>
          <w:rFonts w:cs="Times New Roman"/>
          <w:spacing w:val="-10"/>
        </w:rPr>
        <w:t xml:space="preserve"> </w:t>
      </w:r>
      <w:r w:rsidRPr="00BB3868">
        <w:rPr>
          <w:rFonts w:cs="Times New Roman"/>
        </w:rPr>
        <w:t>which</w:t>
      </w:r>
      <w:r w:rsidRPr="00BB3868">
        <w:rPr>
          <w:rFonts w:cs="Times New Roman"/>
          <w:spacing w:val="-10"/>
        </w:rPr>
        <w:t xml:space="preserve"> </w:t>
      </w:r>
      <w:r w:rsidRPr="00BB3868">
        <w:rPr>
          <w:rFonts w:cs="Times New Roman"/>
        </w:rPr>
        <w:t>the</w:t>
      </w:r>
      <w:r w:rsidRPr="00BB3868">
        <w:rPr>
          <w:rFonts w:cs="Times New Roman"/>
          <w:spacing w:val="-9"/>
        </w:rPr>
        <w:t xml:space="preserve"> </w:t>
      </w:r>
      <w:r w:rsidRPr="00BB3868">
        <w:rPr>
          <w:rFonts w:cs="Times New Roman"/>
        </w:rPr>
        <w:t>failure</w:t>
      </w:r>
      <w:r w:rsidRPr="00BB3868">
        <w:rPr>
          <w:rFonts w:cs="Times New Roman"/>
          <w:spacing w:val="-10"/>
        </w:rPr>
        <w:t xml:space="preserve"> </w:t>
      </w:r>
      <w:r w:rsidRPr="00BB3868">
        <w:rPr>
          <w:rFonts w:cs="Times New Roman"/>
        </w:rPr>
        <w:t>continues,</w:t>
      </w:r>
      <w:r w:rsidRPr="00BB3868">
        <w:rPr>
          <w:rFonts w:cs="Times New Roman"/>
          <w:spacing w:val="-10"/>
        </w:rPr>
        <w:t xml:space="preserve"> </w:t>
      </w:r>
      <w:r w:rsidRPr="00BB3868">
        <w:rPr>
          <w:rFonts w:cs="Times New Roman"/>
        </w:rPr>
        <w:t>unless</w:t>
      </w:r>
      <w:r w:rsidRPr="00BB3868">
        <w:rPr>
          <w:rFonts w:cs="Times New Roman"/>
          <w:spacing w:val="-10"/>
        </w:rPr>
        <w:t xml:space="preserve"> </w:t>
      </w:r>
      <w:r w:rsidRPr="00BB3868">
        <w:rPr>
          <w:rFonts w:cs="Times New Roman"/>
        </w:rPr>
        <w:t>the</w:t>
      </w:r>
      <w:r w:rsidRPr="00BB3868">
        <w:rPr>
          <w:rFonts w:cs="Times New Roman"/>
          <w:spacing w:val="-9"/>
        </w:rPr>
        <w:t xml:space="preserve"> </w:t>
      </w:r>
      <w:r w:rsidRPr="00BB3868">
        <w:rPr>
          <w:rFonts w:cs="Times New Roman"/>
        </w:rPr>
        <w:t>Prudential</w:t>
      </w:r>
      <w:r w:rsidRPr="00BB3868">
        <w:rPr>
          <w:rFonts w:cs="Times New Roman"/>
          <w:spacing w:val="-20"/>
        </w:rPr>
        <w:t xml:space="preserve"> </w:t>
      </w:r>
      <w:r w:rsidRPr="00BB3868">
        <w:rPr>
          <w:rFonts w:cs="Times New Roman"/>
        </w:rPr>
        <w:t>Authorit</w:t>
      </w:r>
      <w:r w:rsidRPr="00BB3868">
        <w:rPr>
          <w:rFonts w:cs="Times New Roman"/>
          <w:spacing w:val="-14"/>
        </w:rPr>
        <w:t>y</w:t>
      </w:r>
      <w:r w:rsidRPr="00BB3868">
        <w:rPr>
          <w:rFonts w:cs="Times New Roman"/>
        </w:rPr>
        <w:t>,</w:t>
      </w:r>
      <w:r w:rsidR="008B43B5" w:rsidRPr="00BB3868">
        <w:rPr>
          <w:rFonts w:cs="Times New Roman"/>
        </w:rPr>
        <w:t xml:space="preserve"> </w:t>
      </w:r>
      <w:r w:rsidRPr="00BB3868">
        <w:rPr>
          <w:rFonts w:cs="Times New Roman"/>
        </w:rPr>
        <w:t>on</w:t>
      </w:r>
      <w:r w:rsidRPr="00BB3868">
        <w:rPr>
          <w:rFonts w:cs="Times New Roman"/>
          <w:spacing w:val="1"/>
        </w:rPr>
        <w:t xml:space="preserve"> </w:t>
      </w:r>
      <w:r w:rsidRPr="00BB3868">
        <w:rPr>
          <w:rFonts w:cs="Times New Roman"/>
        </w:rPr>
        <w:t>good</w:t>
      </w:r>
      <w:r w:rsidRPr="00BB3868">
        <w:rPr>
          <w:rFonts w:cs="Times New Roman"/>
          <w:spacing w:val="2"/>
        </w:rPr>
        <w:t xml:space="preserve"> </w:t>
      </w:r>
      <w:r w:rsidRPr="00BB3868">
        <w:rPr>
          <w:rFonts w:cs="Times New Roman"/>
        </w:rPr>
        <w:t>cause</w:t>
      </w:r>
      <w:r w:rsidRPr="00BB3868">
        <w:rPr>
          <w:rFonts w:cs="Times New Roman"/>
          <w:spacing w:val="1"/>
        </w:rPr>
        <w:t xml:space="preserve"> </w:t>
      </w:r>
      <w:r w:rsidRPr="00BB3868">
        <w:rPr>
          <w:rFonts w:cs="Times New Roman"/>
        </w:rPr>
        <w:t>shown,</w:t>
      </w:r>
      <w:r w:rsidRPr="00BB3868">
        <w:rPr>
          <w:rFonts w:cs="Times New Roman"/>
          <w:spacing w:val="2"/>
        </w:rPr>
        <w:t xml:space="preserve"> </w:t>
      </w:r>
      <w:r w:rsidRPr="00BB3868">
        <w:rPr>
          <w:rFonts w:cs="Times New Roman"/>
        </w:rPr>
        <w:t>waives</w:t>
      </w:r>
      <w:r w:rsidRPr="00BB3868">
        <w:rPr>
          <w:rFonts w:cs="Times New Roman"/>
          <w:spacing w:val="2"/>
        </w:rPr>
        <w:t xml:space="preserve"> </w:t>
      </w:r>
      <w:r w:rsidRPr="00BB3868">
        <w:rPr>
          <w:rFonts w:cs="Times New Roman"/>
        </w:rPr>
        <w:t>the</w:t>
      </w:r>
      <w:r w:rsidRPr="00BB3868">
        <w:rPr>
          <w:rFonts w:cs="Times New Roman"/>
          <w:spacing w:val="1"/>
        </w:rPr>
        <w:t xml:space="preserve"> </w:t>
      </w:r>
      <w:r w:rsidRPr="00BB3868">
        <w:rPr>
          <w:rFonts w:cs="Times New Roman"/>
        </w:rPr>
        <w:t>penalty</w:t>
      </w:r>
      <w:r w:rsidRPr="00BB3868">
        <w:rPr>
          <w:rFonts w:cs="Times New Roman"/>
          <w:spacing w:val="2"/>
        </w:rPr>
        <w:t xml:space="preserve"> </w:t>
      </w:r>
      <w:r w:rsidRPr="00BB3868">
        <w:rPr>
          <w:rFonts w:cs="Times New Roman"/>
        </w:rPr>
        <w:t>or</w:t>
      </w:r>
      <w:r w:rsidRPr="00BB3868">
        <w:rPr>
          <w:rFonts w:cs="Times New Roman"/>
          <w:spacing w:val="1"/>
        </w:rPr>
        <w:t xml:space="preserve"> </w:t>
      </w:r>
      <w:r w:rsidRPr="00BB3868">
        <w:rPr>
          <w:rFonts w:cs="Times New Roman"/>
        </w:rPr>
        <w:t>any</w:t>
      </w:r>
      <w:r w:rsidRPr="00BB3868">
        <w:rPr>
          <w:rFonts w:cs="Times New Roman"/>
          <w:spacing w:val="2"/>
        </w:rPr>
        <w:t xml:space="preserve"> </w:t>
      </w:r>
      <w:r w:rsidRPr="00BB3868">
        <w:rPr>
          <w:rFonts w:cs="Times New Roman"/>
        </w:rPr>
        <w:t>part</w:t>
      </w:r>
      <w:r w:rsidRPr="00BB3868">
        <w:rPr>
          <w:rFonts w:cs="Times New Roman"/>
          <w:spacing w:val="2"/>
        </w:rPr>
        <w:t xml:space="preserve"> </w:t>
      </w:r>
      <w:r w:rsidRPr="00BB3868">
        <w:rPr>
          <w:rFonts w:cs="Times New Roman"/>
        </w:rPr>
        <w:t>thereof.</w:t>
      </w:r>
    </w:p>
    <w:p w:rsidR="0093755D" w:rsidRDefault="00426AB0" w:rsidP="0058284D">
      <w:pPr>
        <w:pStyle w:val="BodyText"/>
        <w:spacing w:line="224" w:lineRule="atLeast"/>
        <w:ind w:left="714" w:firstLine="199"/>
        <w:jc w:val="both"/>
        <w:rPr>
          <w:rFonts w:cs="Times New Roman"/>
        </w:rPr>
      </w:pPr>
      <w:r>
        <w:rPr>
          <w:rFonts w:cs="Times New Roman"/>
        </w:rPr>
        <w:t>(2)</w:t>
      </w:r>
      <w:r>
        <w:rPr>
          <w:rFonts w:cs="Times New Roman"/>
          <w:spacing w:val="-14"/>
        </w:rPr>
        <w:t xml:space="preserve"> </w:t>
      </w:r>
      <w:r>
        <w:rPr>
          <w:rFonts w:cs="Times New Roman"/>
        </w:rPr>
        <w:t>The</w:t>
      </w:r>
      <w:r>
        <w:rPr>
          <w:rFonts w:cs="Times New Roman"/>
          <w:spacing w:val="-11"/>
        </w:rPr>
        <w:t xml:space="preserve"> </w:t>
      </w:r>
      <w:r>
        <w:rPr>
          <w:rFonts w:cs="Times New Roman"/>
        </w:rPr>
        <w:t>amount</w:t>
      </w:r>
      <w:r>
        <w:rPr>
          <w:rFonts w:cs="Times New Roman"/>
          <w:spacing w:val="-10"/>
        </w:rPr>
        <w:t xml:space="preserve"> </w:t>
      </w:r>
      <w:r>
        <w:rPr>
          <w:rFonts w:cs="Times New Roman"/>
        </w:rPr>
        <w:t>referred</w:t>
      </w:r>
      <w:r>
        <w:rPr>
          <w:rFonts w:cs="Times New Roman"/>
          <w:spacing w:val="-10"/>
        </w:rPr>
        <w:t xml:space="preserve"> </w:t>
      </w:r>
      <w:r>
        <w:rPr>
          <w:rFonts w:cs="Times New Roman"/>
        </w:rPr>
        <w:t>to</w:t>
      </w:r>
      <w:r>
        <w:rPr>
          <w:rFonts w:cs="Times New Roman"/>
          <w:spacing w:val="-10"/>
        </w:rPr>
        <w:t xml:space="preserve"> </w:t>
      </w:r>
      <w:r>
        <w:rPr>
          <w:rFonts w:cs="Times New Roman"/>
        </w:rPr>
        <w:t>in</w:t>
      </w:r>
      <w:r>
        <w:rPr>
          <w:rFonts w:cs="Times New Roman"/>
          <w:spacing w:val="-11"/>
        </w:rPr>
        <w:t xml:space="preserve"> </w:t>
      </w:r>
      <w:r>
        <w:rPr>
          <w:rFonts w:cs="Times New Roman"/>
        </w:rPr>
        <w:t>subsection</w:t>
      </w:r>
      <w:r>
        <w:rPr>
          <w:rFonts w:cs="Times New Roman"/>
          <w:spacing w:val="-10"/>
        </w:rPr>
        <w:t xml:space="preserve"> </w:t>
      </w:r>
      <w:r>
        <w:rPr>
          <w:rFonts w:cs="Times New Roman"/>
        </w:rPr>
        <w:t>escalates</w:t>
      </w:r>
      <w:r>
        <w:rPr>
          <w:rFonts w:cs="Times New Roman"/>
          <w:spacing w:val="-10"/>
        </w:rPr>
        <w:t xml:space="preserve"> </w:t>
      </w:r>
      <w:r>
        <w:rPr>
          <w:rFonts w:cs="Times New Roman"/>
        </w:rPr>
        <w:t>annuall</w:t>
      </w:r>
      <w:r>
        <w:rPr>
          <w:rFonts w:cs="Times New Roman"/>
          <w:spacing w:val="-14"/>
        </w:rPr>
        <w:t>y</w:t>
      </w:r>
      <w:r>
        <w:rPr>
          <w:rFonts w:cs="Times New Roman"/>
        </w:rPr>
        <w:t>,</w:t>
      </w:r>
      <w:r>
        <w:rPr>
          <w:rFonts w:cs="Times New Roman"/>
          <w:spacing w:val="-10"/>
        </w:rPr>
        <w:t xml:space="preserve"> </w:t>
      </w:r>
      <w:r>
        <w:rPr>
          <w:rFonts w:cs="Times New Roman"/>
        </w:rPr>
        <w:t>from</w:t>
      </w:r>
      <w:r>
        <w:rPr>
          <w:rFonts w:cs="Times New Roman"/>
          <w:spacing w:val="-11"/>
        </w:rPr>
        <w:t xml:space="preserve"> </w:t>
      </w:r>
      <w:r>
        <w:rPr>
          <w:rFonts w:cs="Times New Roman"/>
        </w:rPr>
        <w:t>the</w:t>
      </w:r>
      <w:r>
        <w:rPr>
          <w:rFonts w:cs="Times New Roman"/>
          <w:spacing w:val="-10"/>
        </w:rPr>
        <w:t xml:space="preserve"> </w:t>
      </w:r>
      <w:r>
        <w:rPr>
          <w:rFonts w:cs="Times New Roman"/>
        </w:rPr>
        <w:t>e</w:t>
      </w:r>
      <w:r>
        <w:rPr>
          <w:rFonts w:cs="Times New Roman"/>
          <w:spacing w:val="-14"/>
        </w:rPr>
        <w:t>f</w:t>
      </w:r>
      <w:r>
        <w:rPr>
          <w:rFonts w:cs="Times New Roman"/>
        </w:rPr>
        <w:t>fective</w:t>
      </w:r>
      <w:r>
        <w:rPr>
          <w:rFonts w:cs="Times New Roman"/>
          <w:spacing w:val="-10"/>
        </w:rPr>
        <w:t xml:space="preserve"> </w:t>
      </w:r>
      <w:r>
        <w:rPr>
          <w:rFonts w:cs="Times New Roman"/>
        </w:rPr>
        <w:t>date</w:t>
      </w:r>
      <w:r>
        <w:rPr>
          <w:rFonts w:cs="Times New Roman"/>
          <w:spacing w:val="-11"/>
        </w:rPr>
        <w:t xml:space="preserve"> </w:t>
      </w:r>
      <w:r>
        <w:rPr>
          <w:rFonts w:cs="Times New Roman"/>
        </w:rPr>
        <w:t>of</w:t>
      </w:r>
      <w:r>
        <w:rPr>
          <w:rFonts w:cs="Times New Roman"/>
          <w:w w:val="99"/>
        </w:rPr>
        <w:t xml:space="preserve"> </w:t>
      </w:r>
      <w:r>
        <w:rPr>
          <w:rFonts w:cs="Times New Roman"/>
        </w:rPr>
        <w:t>this</w:t>
      </w:r>
      <w:r>
        <w:rPr>
          <w:rFonts w:cs="Times New Roman"/>
          <w:spacing w:val="-23"/>
        </w:rPr>
        <w:t xml:space="preserve"> </w:t>
      </w:r>
      <w:r>
        <w:rPr>
          <w:rFonts w:cs="Times New Roman"/>
        </w:rPr>
        <w:t>Act,</w:t>
      </w:r>
      <w:r>
        <w:rPr>
          <w:rFonts w:cs="Times New Roman"/>
          <w:spacing w:val="-12"/>
        </w:rPr>
        <w:t xml:space="preserve"> </w:t>
      </w:r>
      <w:r>
        <w:rPr>
          <w:rFonts w:cs="Times New Roman"/>
        </w:rPr>
        <w:t>by</w:t>
      </w:r>
      <w:r>
        <w:rPr>
          <w:rFonts w:cs="Times New Roman"/>
          <w:spacing w:val="-13"/>
        </w:rPr>
        <w:t xml:space="preserve"> </w:t>
      </w:r>
      <w:r>
        <w:rPr>
          <w:rFonts w:cs="Times New Roman"/>
        </w:rPr>
        <w:t>the</w:t>
      </w:r>
      <w:r>
        <w:rPr>
          <w:rFonts w:cs="Times New Roman"/>
          <w:spacing w:val="-12"/>
        </w:rPr>
        <w:t xml:space="preserve"> </w:t>
      </w:r>
      <w:r>
        <w:rPr>
          <w:rFonts w:cs="Times New Roman"/>
        </w:rPr>
        <w:t>Consumer</w:t>
      </w:r>
      <w:r>
        <w:rPr>
          <w:rFonts w:cs="Times New Roman"/>
          <w:spacing w:val="-13"/>
        </w:rPr>
        <w:t xml:space="preserve"> </w:t>
      </w:r>
      <w:r>
        <w:rPr>
          <w:rFonts w:cs="Times New Roman"/>
        </w:rPr>
        <w:t>Price</w:t>
      </w:r>
      <w:r>
        <w:rPr>
          <w:rFonts w:cs="Times New Roman"/>
          <w:spacing w:val="-12"/>
        </w:rPr>
        <w:t xml:space="preserve"> </w:t>
      </w:r>
      <w:r>
        <w:rPr>
          <w:rFonts w:cs="Times New Roman"/>
        </w:rPr>
        <w:t>Index</w:t>
      </w:r>
      <w:r>
        <w:rPr>
          <w:rFonts w:cs="Times New Roman"/>
          <w:spacing w:val="-13"/>
        </w:rPr>
        <w:t xml:space="preserve"> </w:t>
      </w:r>
      <w:r>
        <w:rPr>
          <w:rFonts w:cs="Times New Roman"/>
        </w:rPr>
        <w:t>(CPI)</w:t>
      </w:r>
      <w:r>
        <w:rPr>
          <w:rFonts w:cs="Times New Roman"/>
          <w:spacing w:val="-13"/>
        </w:rPr>
        <w:t xml:space="preserve"> </w:t>
      </w:r>
      <w:r>
        <w:rPr>
          <w:rFonts w:cs="Times New Roman"/>
        </w:rPr>
        <w:t>annual</w:t>
      </w:r>
      <w:r>
        <w:rPr>
          <w:rFonts w:cs="Times New Roman"/>
          <w:spacing w:val="-12"/>
        </w:rPr>
        <w:t xml:space="preserve"> </w:t>
      </w:r>
      <w:r>
        <w:rPr>
          <w:rFonts w:cs="Times New Roman"/>
        </w:rPr>
        <w:t>inflation</w:t>
      </w:r>
      <w:r>
        <w:rPr>
          <w:rFonts w:cs="Times New Roman"/>
          <w:spacing w:val="-13"/>
        </w:rPr>
        <w:t xml:space="preserve"> </w:t>
      </w:r>
      <w:r>
        <w:rPr>
          <w:rFonts w:cs="Times New Roman"/>
        </w:rPr>
        <w:t>rate</w:t>
      </w:r>
      <w:r>
        <w:rPr>
          <w:rFonts w:cs="Times New Roman"/>
          <w:spacing w:val="-12"/>
        </w:rPr>
        <w:t xml:space="preserve"> </w:t>
      </w:r>
      <w:r>
        <w:rPr>
          <w:rFonts w:cs="Times New Roman"/>
        </w:rPr>
        <w:t>published</w:t>
      </w:r>
      <w:r>
        <w:rPr>
          <w:rFonts w:cs="Times New Roman"/>
          <w:spacing w:val="-13"/>
        </w:rPr>
        <w:t xml:space="preserve"> </w:t>
      </w:r>
      <w:r>
        <w:rPr>
          <w:rFonts w:cs="Times New Roman"/>
        </w:rPr>
        <w:t>by</w:t>
      </w:r>
      <w:r>
        <w:rPr>
          <w:rFonts w:cs="Times New Roman"/>
          <w:spacing w:val="-12"/>
        </w:rPr>
        <w:t xml:space="preserve"> </w:t>
      </w:r>
      <w:r>
        <w:rPr>
          <w:rFonts w:cs="Times New Roman"/>
        </w:rPr>
        <w:t>Statistics</w:t>
      </w:r>
      <w:r w:rsidR="008B43B5">
        <w:rPr>
          <w:rFonts w:cs="Times New Roman"/>
        </w:rPr>
        <w:t xml:space="preserve"> </w:t>
      </w:r>
      <w:r>
        <w:rPr>
          <w:rFonts w:cs="Times New Roman"/>
        </w:rPr>
        <w:t>South</w:t>
      </w:r>
      <w:r>
        <w:rPr>
          <w:rFonts w:cs="Times New Roman"/>
          <w:spacing w:val="-8"/>
        </w:rPr>
        <w:t xml:space="preserve"> </w:t>
      </w:r>
      <w:r>
        <w:rPr>
          <w:rFonts w:cs="Times New Roman"/>
        </w:rPr>
        <w:t>Africa,</w:t>
      </w:r>
      <w:r>
        <w:rPr>
          <w:rFonts w:cs="Times New Roman"/>
          <w:spacing w:val="3"/>
        </w:rPr>
        <w:t xml:space="preserve"> </w:t>
      </w:r>
      <w:r>
        <w:rPr>
          <w:rFonts w:cs="Times New Roman"/>
        </w:rPr>
        <w:t>as</w:t>
      </w:r>
      <w:r>
        <w:rPr>
          <w:rFonts w:cs="Times New Roman"/>
          <w:spacing w:val="3"/>
        </w:rPr>
        <w:t xml:space="preserve"> </w:t>
      </w:r>
      <w:r>
        <w:rPr>
          <w:rFonts w:cs="Times New Roman"/>
        </w:rPr>
        <w:t>defined</w:t>
      </w:r>
      <w:r>
        <w:rPr>
          <w:rFonts w:cs="Times New Roman"/>
          <w:spacing w:val="2"/>
        </w:rPr>
        <w:t xml:space="preserve"> </w:t>
      </w:r>
      <w:r>
        <w:rPr>
          <w:rFonts w:cs="Times New Roman"/>
        </w:rPr>
        <w:t>in</w:t>
      </w:r>
      <w:r>
        <w:rPr>
          <w:rFonts w:cs="Times New Roman"/>
          <w:spacing w:val="3"/>
        </w:rPr>
        <w:t xml:space="preserve"> </w:t>
      </w:r>
      <w:r>
        <w:rPr>
          <w:rFonts w:cs="Times New Roman"/>
        </w:rPr>
        <w:t>section</w:t>
      </w:r>
      <w:r>
        <w:rPr>
          <w:rFonts w:cs="Times New Roman"/>
          <w:spacing w:val="3"/>
        </w:rPr>
        <w:t xml:space="preserve"> </w:t>
      </w:r>
      <w:r>
        <w:rPr>
          <w:rFonts w:cs="Times New Roman"/>
        </w:rPr>
        <w:t>1</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Statistics</w:t>
      </w:r>
      <w:r>
        <w:rPr>
          <w:rFonts w:cs="Times New Roman"/>
          <w:spacing w:val="-8"/>
        </w:rPr>
        <w:t xml:space="preserve"> </w:t>
      </w:r>
      <w:r>
        <w:rPr>
          <w:rFonts w:cs="Times New Roman"/>
        </w:rPr>
        <w:t>Act,</w:t>
      </w:r>
      <w:r>
        <w:rPr>
          <w:rFonts w:cs="Times New Roman"/>
          <w:spacing w:val="3"/>
        </w:rPr>
        <w:t xml:space="preserve"> </w:t>
      </w:r>
      <w:r>
        <w:rPr>
          <w:rFonts w:cs="Times New Roman"/>
        </w:rPr>
        <w:t>1999</w:t>
      </w:r>
      <w:r>
        <w:rPr>
          <w:rFonts w:cs="Times New Roman"/>
          <w:spacing w:val="3"/>
        </w:rPr>
        <w:t xml:space="preserve"> </w:t>
      </w:r>
      <w:r>
        <w:rPr>
          <w:rFonts w:cs="Times New Roman"/>
        </w:rPr>
        <w:t>(Act</w:t>
      </w:r>
      <w:r>
        <w:rPr>
          <w:rFonts w:cs="Times New Roman"/>
          <w:spacing w:val="2"/>
        </w:rPr>
        <w:t xml:space="preserve"> </w:t>
      </w:r>
      <w:r>
        <w:rPr>
          <w:rFonts w:cs="Times New Roman"/>
        </w:rPr>
        <w:t>No.</w:t>
      </w:r>
      <w:r>
        <w:rPr>
          <w:rFonts w:cs="Times New Roman"/>
          <w:spacing w:val="3"/>
        </w:rPr>
        <w:t xml:space="preserve"> </w:t>
      </w:r>
      <w:r>
        <w:rPr>
          <w:rFonts w:cs="Times New Roman"/>
        </w:rPr>
        <w:t>6</w:t>
      </w:r>
      <w:r>
        <w:rPr>
          <w:rFonts w:cs="Times New Roman"/>
          <w:spacing w:val="3"/>
        </w:rPr>
        <w:t xml:space="preserve"> </w:t>
      </w:r>
      <w:r>
        <w:rPr>
          <w:rFonts w:cs="Times New Roman"/>
        </w:rPr>
        <w:t>of</w:t>
      </w:r>
      <w:r>
        <w:rPr>
          <w:rFonts w:cs="Times New Roman"/>
          <w:spacing w:val="3"/>
        </w:rPr>
        <w:t xml:space="preserve"> </w:t>
      </w:r>
      <w:r w:rsidR="008B43B5">
        <w:rPr>
          <w:rFonts w:cs="Times New Roman"/>
        </w:rPr>
        <w:t>1999).</w:t>
      </w:r>
    </w:p>
    <w:p w:rsidR="0093755D" w:rsidRDefault="0093755D" w:rsidP="00D67AA0">
      <w:pPr>
        <w:spacing w:before="19" w:line="200" w:lineRule="exact"/>
        <w:rPr>
          <w:sz w:val="20"/>
          <w:szCs w:val="20"/>
        </w:rPr>
      </w:pPr>
    </w:p>
    <w:p w:rsidR="0093755D" w:rsidRDefault="00426AB0" w:rsidP="00D67AA0">
      <w:pPr>
        <w:pStyle w:val="Heading2"/>
        <w:rPr>
          <w:rFonts w:cs="Times New Roman"/>
          <w:b w:val="0"/>
          <w:bCs w:val="0"/>
        </w:rPr>
      </w:pPr>
      <w:r>
        <w:rPr>
          <w:rFonts w:cs="Times New Roman"/>
        </w:rPr>
        <w:t>O</w:t>
      </w:r>
      <w:r>
        <w:rPr>
          <w:rFonts w:cs="Times New Roman"/>
          <w:spacing w:val="-14"/>
        </w:rPr>
        <w:t>f</w:t>
      </w:r>
      <w:r>
        <w:rPr>
          <w:rFonts w:cs="Times New Roman"/>
        </w:rPr>
        <w:t>fences</w:t>
      </w:r>
    </w:p>
    <w:p w:rsidR="0093755D" w:rsidRDefault="0093755D" w:rsidP="00D67AA0">
      <w:pPr>
        <w:spacing w:before="2" w:line="220" w:lineRule="exact"/>
      </w:pPr>
    </w:p>
    <w:p w:rsidR="0093755D" w:rsidRDefault="00426AB0" w:rsidP="0058284D">
      <w:pPr>
        <w:pStyle w:val="BodyText"/>
        <w:numPr>
          <w:ilvl w:val="0"/>
          <w:numId w:val="140"/>
        </w:numPr>
        <w:tabs>
          <w:tab w:val="left" w:pos="1245"/>
        </w:tabs>
        <w:spacing w:line="224" w:lineRule="atLeast"/>
        <w:ind w:left="714" w:firstLine="199"/>
        <w:jc w:val="both"/>
        <w:rPr>
          <w:rFonts w:cs="Times New Roman"/>
        </w:rPr>
      </w:pPr>
      <w:r>
        <w:rPr>
          <w:rFonts w:cs="Times New Roman"/>
        </w:rPr>
        <w:t>(1)</w:t>
      </w:r>
      <w:r>
        <w:rPr>
          <w:rFonts w:cs="Times New Roman"/>
          <w:spacing w:val="17"/>
        </w:rPr>
        <w:t xml:space="preserve"> </w:t>
      </w:r>
      <w:r>
        <w:rPr>
          <w:rFonts w:cs="Times New Roman"/>
        </w:rPr>
        <w:t>Any</w:t>
      </w:r>
      <w:r>
        <w:rPr>
          <w:rFonts w:cs="Times New Roman"/>
          <w:spacing w:val="28"/>
        </w:rPr>
        <w:t xml:space="preserve"> </w:t>
      </w:r>
      <w:r>
        <w:rPr>
          <w:rFonts w:cs="Times New Roman"/>
        </w:rPr>
        <w:t>person</w:t>
      </w:r>
      <w:r>
        <w:rPr>
          <w:rFonts w:cs="Times New Roman"/>
          <w:spacing w:val="27"/>
        </w:rPr>
        <w:t xml:space="preserve"> </w:t>
      </w:r>
      <w:r>
        <w:rPr>
          <w:rFonts w:cs="Times New Roman"/>
        </w:rPr>
        <w:t>commits</w:t>
      </w:r>
      <w:r>
        <w:rPr>
          <w:rFonts w:cs="Times New Roman"/>
          <w:spacing w:val="28"/>
        </w:rPr>
        <w:t xml:space="preserve"> </w:t>
      </w:r>
      <w:r>
        <w:rPr>
          <w:rFonts w:cs="Times New Roman"/>
        </w:rPr>
        <w:t>an</w:t>
      </w:r>
      <w:r>
        <w:rPr>
          <w:rFonts w:cs="Times New Roman"/>
          <w:spacing w:val="28"/>
        </w:rPr>
        <w:t xml:space="preserve"> </w:t>
      </w:r>
      <w:r>
        <w:rPr>
          <w:rFonts w:cs="Times New Roman"/>
        </w:rPr>
        <w:t>o</w:t>
      </w:r>
      <w:r>
        <w:rPr>
          <w:rFonts w:cs="Times New Roman"/>
          <w:spacing w:val="-14"/>
        </w:rPr>
        <w:t>f</w:t>
      </w:r>
      <w:r>
        <w:rPr>
          <w:rFonts w:cs="Times New Roman"/>
        </w:rPr>
        <w:t>fence</w:t>
      </w:r>
      <w:r>
        <w:rPr>
          <w:rFonts w:cs="Times New Roman"/>
          <w:spacing w:val="27"/>
        </w:rPr>
        <w:t xml:space="preserve"> </w:t>
      </w:r>
      <w:r>
        <w:rPr>
          <w:rFonts w:cs="Times New Roman"/>
        </w:rPr>
        <w:t>and</w:t>
      </w:r>
      <w:r>
        <w:rPr>
          <w:rFonts w:cs="Times New Roman"/>
          <w:spacing w:val="28"/>
        </w:rPr>
        <w:t xml:space="preserve"> </w:t>
      </w:r>
      <w:r>
        <w:rPr>
          <w:rFonts w:cs="Times New Roman"/>
        </w:rPr>
        <w:t>is</w:t>
      </w:r>
      <w:r>
        <w:rPr>
          <w:rFonts w:cs="Times New Roman"/>
          <w:spacing w:val="28"/>
        </w:rPr>
        <w:t xml:space="preserve"> </w:t>
      </w:r>
      <w:r>
        <w:rPr>
          <w:rFonts w:cs="Times New Roman"/>
        </w:rPr>
        <w:t>on</w:t>
      </w:r>
      <w:r>
        <w:rPr>
          <w:rFonts w:cs="Times New Roman"/>
          <w:spacing w:val="28"/>
        </w:rPr>
        <w:t xml:space="preserve"> </w:t>
      </w:r>
      <w:r>
        <w:rPr>
          <w:rFonts w:cs="Times New Roman"/>
        </w:rPr>
        <w:t>conviction</w:t>
      </w:r>
      <w:r>
        <w:rPr>
          <w:rFonts w:cs="Times New Roman"/>
          <w:spacing w:val="27"/>
        </w:rPr>
        <w:t xml:space="preserve"> </w:t>
      </w:r>
      <w:r>
        <w:rPr>
          <w:rFonts w:cs="Times New Roman"/>
        </w:rPr>
        <w:t>liable</w:t>
      </w:r>
      <w:r>
        <w:rPr>
          <w:rFonts w:cs="Times New Roman"/>
          <w:spacing w:val="28"/>
        </w:rPr>
        <w:t xml:space="preserve"> </w:t>
      </w:r>
      <w:r>
        <w:rPr>
          <w:rFonts w:cs="Times New Roman"/>
        </w:rPr>
        <w:t>to</w:t>
      </w:r>
      <w:r>
        <w:rPr>
          <w:rFonts w:cs="Times New Roman"/>
          <w:spacing w:val="28"/>
        </w:rPr>
        <w:t xml:space="preserve"> </w:t>
      </w:r>
      <w:r>
        <w:rPr>
          <w:rFonts w:cs="Times New Roman"/>
        </w:rPr>
        <w:t>a</w:t>
      </w:r>
      <w:r>
        <w:rPr>
          <w:rFonts w:cs="Times New Roman"/>
          <w:spacing w:val="28"/>
        </w:rPr>
        <w:t xml:space="preserve"> </w:t>
      </w:r>
      <w:r>
        <w:rPr>
          <w:rFonts w:cs="Times New Roman"/>
        </w:rPr>
        <w:t>fine</w:t>
      </w:r>
      <w:r>
        <w:rPr>
          <w:rFonts w:cs="Times New Roman"/>
          <w:spacing w:val="27"/>
        </w:rPr>
        <w:t xml:space="preserve"> </w:t>
      </w:r>
      <w:r>
        <w:rPr>
          <w:rFonts w:cs="Times New Roman"/>
        </w:rPr>
        <w:t>not</w:t>
      </w:r>
      <w:r>
        <w:rPr>
          <w:rFonts w:cs="Times New Roman"/>
          <w:w w:val="99"/>
        </w:rPr>
        <w:t xml:space="preserve"> </w:t>
      </w:r>
      <w:r>
        <w:rPr>
          <w:rFonts w:cs="Times New Roman"/>
        </w:rPr>
        <w:t>exceeding R10 million if that</w:t>
      </w:r>
      <w:r>
        <w:rPr>
          <w:rFonts w:cs="Times New Roman"/>
          <w:spacing w:val="1"/>
        </w:rPr>
        <w:t xml:space="preserve"> </w:t>
      </w:r>
      <w:r>
        <w:rPr>
          <w:rFonts w:cs="Times New Roman"/>
        </w:rPr>
        <w:t>person—</w:t>
      </w:r>
    </w:p>
    <w:p w:rsidR="0093755D" w:rsidRPr="008B43B5" w:rsidRDefault="00426AB0" w:rsidP="0058284D">
      <w:pPr>
        <w:pStyle w:val="BodyText"/>
        <w:numPr>
          <w:ilvl w:val="1"/>
          <w:numId w:val="140"/>
        </w:numPr>
        <w:tabs>
          <w:tab w:val="left" w:pos="1512"/>
        </w:tabs>
        <w:spacing w:line="224" w:lineRule="atLeast"/>
        <w:ind w:hanging="378"/>
        <w:jc w:val="both"/>
        <w:rPr>
          <w:rFonts w:cs="Times New Roman"/>
        </w:rPr>
      </w:pPr>
      <w:commentRangeStart w:id="853"/>
      <w:r w:rsidRPr="008B43B5">
        <w:rPr>
          <w:rFonts w:cs="Times New Roman"/>
        </w:rPr>
        <w:t>contravenes</w:t>
      </w:r>
      <w:r w:rsidRPr="008B43B5">
        <w:rPr>
          <w:rFonts w:cs="Times New Roman"/>
          <w:spacing w:val="-10"/>
        </w:rPr>
        <w:t xml:space="preserve"> </w:t>
      </w:r>
      <w:r w:rsidRPr="008B43B5">
        <w:rPr>
          <w:rFonts w:cs="Times New Roman"/>
        </w:rPr>
        <w:t>or</w:t>
      </w:r>
      <w:r w:rsidRPr="008B43B5">
        <w:rPr>
          <w:rFonts w:cs="Times New Roman"/>
          <w:spacing w:val="-10"/>
        </w:rPr>
        <w:t xml:space="preserve"> </w:t>
      </w:r>
      <w:r w:rsidRPr="008B43B5">
        <w:rPr>
          <w:rFonts w:cs="Times New Roman"/>
        </w:rPr>
        <w:t>fails</w:t>
      </w:r>
      <w:r w:rsidRPr="008B43B5">
        <w:rPr>
          <w:rFonts w:cs="Times New Roman"/>
          <w:spacing w:val="-10"/>
        </w:rPr>
        <w:t xml:space="preserve"> </w:t>
      </w:r>
      <w:r w:rsidRPr="008B43B5">
        <w:rPr>
          <w:rFonts w:cs="Times New Roman"/>
        </w:rPr>
        <w:t>to</w:t>
      </w:r>
      <w:r w:rsidRPr="008B43B5">
        <w:rPr>
          <w:rFonts w:cs="Times New Roman"/>
          <w:spacing w:val="-10"/>
        </w:rPr>
        <w:t xml:space="preserve"> </w:t>
      </w:r>
      <w:r w:rsidRPr="008B43B5">
        <w:rPr>
          <w:rFonts w:cs="Times New Roman"/>
        </w:rPr>
        <w:t>comply</w:t>
      </w:r>
      <w:r w:rsidRPr="008B43B5">
        <w:rPr>
          <w:rFonts w:cs="Times New Roman"/>
          <w:spacing w:val="-10"/>
        </w:rPr>
        <w:t xml:space="preserve"> </w:t>
      </w:r>
      <w:r w:rsidRPr="008B43B5">
        <w:rPr>
          <w:rFonts w:cs="Times New Roman"/>
        </w:rPr>
        <w:t>with</w:t>
      </w:r>
      <w:r w:rsidRPr="008B43B5">
        <w:rPr>
          <w:rFonts w:cs="Times New Roman"/>
          <w:spacing w:val="-10"/>
        </w:rPr>
        <w:t xml:space="preserve"> </w:t>
      </w:r>
      <w:r w:rsidRPr="008B43B5">
        <w:rPr>
          <w:rFonts w:cs="Times New Roman"/>
        </w:rPr>
        <w:t>a</w:t>
      </w:r>
      <w:r w:rsidRPr="008B43B5">
        <w:rPr>
          <w:rFonts w:cs="Times New Roman"/>
          <w:spacing w:val="-10"/>
        </w:rPr>
        <w:t xml:space="preserve"> </w:t>
      </w:r>
      <w:r w:rsidRPr="008B43B5">
        <w:rPr>
          <w:rFonts w:cs="Times New Roman"/>
        </w:rPr>
        <w:t>provision</w:t>
      </w:r>
      <w:r w:rsidRPr="008B43B5">
        <w:rPr>
          <w:rFonts w:cs="Times New Roman"/>
          <w:spacing w:val="-10"/>
        </w:rPr>
        <w:t xml:space="preserve"> </w:t>
      </w:r>
      <w:r w:rsidRPr="008B43B5">
        <w:rPr>
          <w:rFonts w:cs="Times New Roman"/>
        </w:rPr>
        <w:t>of</w:t>
      </w:r>
      <w:r w:rsidRPr="008B43B5">
        <w:rPr>
          <w:rFonts w:cs="Times New Roman"/>
          <w:spacing w:val="-10"/>
        </w:rPr>
        <w:t xml:space="preserve"> </w:t>
      </w:r>
      <w:r w:rsidRPr="008B43B5">
        <w:rPr>
          <w:rFonts w:cs="Times New Roman"/>
        </w:rPr>
        <w:t>section</w:t>
      </w:r>
      <w:r w:rsidRPr="008B43B5">
        <w:rPr>
          <w:rFonts w:cs="Times New Roman"/>
          <w:spacing w:val="-10"/>
        </w:rPr>
        <w:t xml:space="preserve"> </w:t>
      </w:r>
      <w:r w:rsidRPr="008B43B5">
        <w:rPr>
          <w:rFonts w:cs="Times New Roman"/>
        </w:rPr>
        <w:t>5(1),</w:t>
      </w:r>
      <w:r w:rsidRPr="008B43B5">
        <w:rPr>
          <w:rFonts w:cs="Times New Roman"/>
          <w:spacing w:val="-10"/>
        </w:rPr>
        <w:t xml:space="preserve"> </w:t>
      </w:r>
      <w:commentRangeStart w:id="854"/>
      <w:del w:id="855" w:author="SCOF &amp; CORRECTIONS POST 10 MAY" w:date="2017-10-15T08:05:00Z">
        <w:r w:rsidRPr="008B43B5" w:rsidDel="002C2B62">
          <w:rPr>
            <w:rFonts w:cs="Times New Roman"/>
          </w:rPr>
          <w:delText>(</w:delText>
        </w:r>
      </w:del>
      <w:ins w:id="856" w:author="Jo-Ann" w:date="2017-01-29T09:02:00Z">
        <w:r w:rsidR="0054561E">
          <w:rPr>
            <w:rFonts w:cs="Times New Roman"/>
          </w:rPr>
          <w:t>10</w:t>
        </w:r>
      </w:ins>
      <w:del w:id="857" w:author="Jo-Ann" w:date="2017-01-29T09:02:00Z">
        <w:r w:rsidRPr="008B43B5" w:rsidDel="0054561E">
          <w:rPr>
            <w:rFonts w:cs="Times New Roman"/>
          </w:rPr>
          <w:delText>9</w:delText>
        </w:r>
      </w:del>
      <w:del w:id="858" w:author="SCOF &amp; CORRECTIONS POST 10 MAY" w:date="2017-10-15T08:05:00Z">
        <w:r w:rsidRPr="008B43B5" w:rsidDel="002C2B62">
          <w:rPr>
            <w:rFonts w:cs="Times New Roman"/>
          </w:rPr>
          <w:delText>)</w:delText>
        </w:r>
      </w:del>
      <w:commentRangeEnd w:id="854"/>
      <w:r w:rsidR="002C2B62">
        <w:rPr>
          <w:rStyle w:val="CommentReference"/>
          <w:rFonts w:asciiTheme="minorHAnsi" w:eastAsiaTheme="minorHAnsi" w:hAnsiTheme="minorHAnsi"/>
        </w:rPr>
        <w:commentReference w:id="854"/>
      </w:r>
      <w:r w:rsidRPr="008B43B5">
        <w:rPr>
          <w:rFonts w:cs="Times New Roman"/>
          <w:spacing w:val="-10"/>
        </w:rPr>
        <w:t xml:space="preserve"> </w:t>
      </w:r>
      <w:r w:rsidRPr="008B43B5">
        <w:rPr>
          <w:rFonts w:cs="Times New Roman"/>
        </w:rPr>
        <w:t>or</w:t>
      </w:r>
      <w:r w:rsidRPr="008B43B5">
        <w:rPr>
          <w:rFonts w:cs="Times New Roman"/>
          <w:spacing w:val="-10"/>
        </w:rPr>
        <w:t xml:space="preserve"> </w:t>
      </w:r>
      <w:r w:rsidRPr="008B43B5">
        <w:rPr>
          <w:rFonts w:cs="Times New Roman"/>
        </w:rPr>
        <w:t>29(2)</w:t>
      </w:r>
      <w:r w:rsidRPr="008B43B5">
        <w:rPr>
          <w:rFonts w:cs="Times New Roman"/>
          <w:spacing w:val="-10"/>
        </w:rPr>
        <w:t xml:space="preserve"> </w:t>
      </w:r>
      <w:r w:rsidRPr="008B43B5">
        <w:rPr>
          <w:rFonts w:cs="Times New Roman"/>
        </w:rPr>
        <w:t>or</w:t>
      </w:r>
      <w:r w:rsidR="008B43B5" w:rsidRPr="008B43B5">
        <w:rPr>
          <w:rFonts w:cs="Times New Roman"/>
        </w:rPr>
        <w:t xml:space="preserve"> </w:t>
      </w:r>
      <w:r w:rsidRPr="008B43B5">
        <w:rPr>
          <w:rFonts w:cs="Times New Roman"/>
        </w:rPr>
        <w:t>(3);</w:t>
      </w:r>
      <w:r w:rsidRPr="008B43B5">
        <w:rPr>
          <w:rFonts w:cs="Times New Roman"/>
          <w:spacing w:val="5"/>
        </w:rPr>
        <w:t xml:space="preserve"> </w:t>
      </w:r>
      <w:r w:rsidRPr="008B43B5">
        <w:rPr>
          <w:rFonts w:cs="Times New Roman"/>
        </w:rPr>
        <w:t>or</w:t>
      </w:r>
      <w:commentRangeEnd w:id="853"/>
      <w:r w:rsidR="0054561E">
        <w:rPr>
          <w:rStyle w:val="CommentReference"/>
          <w:rFonts w:asciiTheme="minorHAnsi" w:eastAsiaTheme="minorHAnsi" w:hAnsiTheme="minorHAnsi"/>
        </w:rPr>
        <w:commentReference w:id="853"/>
      </w:r>
    </w:p>
    <w:p w:rsidR="0093755D" w:rsidRDefault="00426AB0" w:rsidP="0058284D">
      <w:pPr>
        <w:pStyle w:val="BodyText"/>
        <w:numPr>
          <w:ilvl w:val="1"/>
          <w:numId w:val="140"/>
        </w:numPr>
        <w:tabs>
          <w:tab w:val="left" w:pos="1512"/>
        </w:tabs>
        <w:spacing w:line="224" w:lineRule="atLeast"/>
        <w:ind w:hanging="378"/>
        <w:jc w:val="both"/>
        <w:rPr>
          <w:rFonts w:cs="Times New Roman"/>
        </w:rPr>
      </w:pPr>
      <w:r>
        <w:rPr>
          <w:rFonts w:cs="Times New Roman"/>
        </w:rPr>
        <w:t>fails</w:t>
      </w:r>
      <w:r>
        <w:rPr>
          <w:rFonts w:cs="Times New Roman"/>
          <w:spacing w:val="1"/>
        </w:rPr>
        <w:t xml:space="preserve"> </w:t>
      </w:r>
      <w:r>
        <w:rPr>
          <w:rFonts w:cs="Times New Roman"/>
        </w:rPr>
        <w:t>to</w:t>
      </w:r>
      <w:r>
        <w:rPr>
          <w:rFonts w:cs="Times New Roman"/>
          <w:spacing w:val="1"/>
        </w:rPr>
        <w:t xml:space="preserve"> </w:t>
      </w:r>
      <w:r>
        <w:rPr>
          <w:rFonts w:cs="Times New Roman"/>
        </w:rPr>
        <w:t>comply</w:t>
      </w:r>
      <w:r>
        <w:rPr>
          <w:rFonts w:cs="Times New Roman"/>
          <w:spacing w:val="2"/>
        </w:rPr>
        <w:t xml:space="preserve"> </w:t>
      </w:r>
      <w:r>
        <w:rPr>
          <w:rFonts w:cs="Times New Roman"/>
        </w:rPr>
        <w:t>with</w:t>
      </w:r>
      <w:r>
        <w:rPr>
          <w:rFonts w:cs="Times New Roman"/>
          <w:spacing w:val="1"/>
        </w:rPr>
        <w:t xml:space="preserve"> </w:t>
      </w:r>
      <w:r>
        <w:rPr>
          <w:rFonts w:cs="Times New Roman"/>
        </w:rPr>
        <w:t>a</w:t>
      </w:r>
      <w:r>
        <w:rPr>
          <w:rFonts w:cs="Times New Roman"/>
          <w:spacing w:val="1"/>
        </w:rPr>
        <w:t xml:space="preserve"> </w:t>
      </w:r>
      <w:r>
        <w:rPr>
          <w:rFonts w:cs="Times New Roman"/>
        </w:rPr>
        <w:t>request</w:t>
      </w:r>
      <w:r>
        <w:rPr>
          <w:rFonts w:cs="Times New Roman"/>
          <w:spacing w:val="2"/>
        </w:rPr>
        <w:t xml:space="preserve"> </w:t>
      </w:r>
      <w:r>
        <w:rPr>
          <w:rFonts w:cs="Times New Roman"/>
        </w:rPr>
        <w:t>under</w:t>
      </w:r>
      <w:r>
        <w:rPr>
          <w:rFonts w:cs="Times New Roman"/>
          <w:spacing w:val="1"/>
        </w:rPr>
        <w:t xml:space="preserve"> </w:t>
      </w:r>
      <w:r>
        <w:rPr>
          <w:rFonts w:cs="Times New Roman"/>
        </w:rPr>
        <w:t>sections</w:t>
      </w:r>
      <w:r>
        <w:rPr>
          <w:rFonts w:cs="Times New Roman"/>
          <w:spacing w:val="1"/>
        </w:rPr>
        <w:t xml:space="preserve"> </w:t>
      </w:r>
      <w:r>
        <w:rPr>
          <w:rFonts w:cs="Times New Roman"/>
        </w:rPr>
        <w:t>43(2).</w:t>
      </w:r>
    </w:p>
    <w:p w:rsidR="0093755D" w:rsidRPr="00BB3868" w:rsidRDefault="00426AB0" w:rsidP="0058284D">
      <w:pPr>
        <w:pStyle w:val="BodyText"/>
        <w:numPr>
          <w:ilvl w:val="0"/>
          <w:numId w:val="31"/>
        </w:numPr>
        <w:tabs>
          <w:tab w:val="left" w:pos="1216"/>
        </w:tabs>
        <w:spacing w:line="224" w:lineRule="atLeast"/>
        <w:ind w:left="709" w:firstLine="142"/>
        <w:jc w:val="both"/>
        <w:rPr>
          <w:rFonts w:cs="Times New Roman"/>
        </w:rPr>
      </w:pPr>
      <w:commentRangeStart w:id="859"/>
      <w:r w:rsidRPr="00BB3868">
        <w:rPr>
          <w:rFonts w:cs="Times New Roman"/>
        </w:rPr>
        <w:t>A</w:t>
      </w:r>
      <w:r w:rsidRPr="00BB3868">
        <w:rPr>
          <w:rFonts w:cs="Times New Roman"/>
          <w:spacing w:val="14"/>
        </w:rPr>
        <w:t xml:space="preserve"> </w:t>
      </w:r>
      <w:r w:rsidRPr="00BB3868">
        <w:rPr>
          <w:rFonts w:cs="Times New Roman"/>
        </w:rPr>
        <w:t>holding</w:t>
      </w:r>
      <w:r w:rsidRPr="00BB3868">
        <w:rPr>
          <w:rFonts w:cs="Times New Roman"/>
          <w:spacing w:val="24"/>
        </w:rPr>
        <w:t xml:space="preserve"> </w:t>
      </w:r>
      <w:r w:rsidRPr="00BB3868">
        <w:rPr>
          <w:rFonts w:cs="Times New Roman"/>
        </w:rPr>
        <w:t>company</w:t>
      </w:r>
      <w:r w:rsidRPr="00BB3868">
        <w:rPr>
          <w:rFonts w:cs="Times New Roman"/>
          <w:spacing w:val="25"/>
        </w:rPr>
        <w:t xml:space="preserve"> </w:t>
      </w:r>
      <w:r w:rsidRPr="00BB3868">
        <w:rPr>
          <w:rFonts w:cs="Times New Roman"/>
        </w:rPr>
        <w:t>of</w:t>
      </w:r>
      <w:r w:rsidRPr="00BB3868">
        <w:rPr>
          <w:rFonts w:cs="Times New Roman"/>
          <w:spacing w:val="25"/>
        </w:rPr>
        <w:t xml:space="preserve"> </w:t>
      </w:r>
      <w:r w:rsidRPr="00BB3868">
        <w:rPr>
          <w:rFonts w:cs="Times New Roman"/>
        </w:rPr>
        <w:t>or</w:t>
      </w:r>
      <w:r w:rsidRPr="00BB3868">
        <w:rPr>
          <w:rFonts w:cs="Times New Roman"/>
          <w:spacing w:val="24"/>
        </w:rPr>
        <w:t xml:space="preserve"> </w:t>
      </w:r>
      <w:r w:rsidRPr="00BB3868">
        <w:rPr>
          <w:rFonts w:cs="Times New Roman"/>
        </w:rPr>
        <w:t>another</w:t>
      </w:r>
      <w:r w:rsidRPr="00BB3868">
        <w:rPr>
          <w:rFonts w:cs="Times New Roman"/>
          <w:spacing w:val="25"/>
        </w:rPr>
        <w:t xml:space="preserve"> </w:t>
      </w:r>
      <w:r w:rsidRPr="00BB3868">
        <w:rPr>
          <w:rFonts w:cs="Times New Roman"/>
        </w:rPr>
        <w:t>juristic</w:t>
      </w:r>
      <w:r w:rsidRPr="00BB3868">
        <w:rPr>
          <w:rFonts w:cs="Times New Roman"/>
          <w:spacing w:val="24"/>
        </w:rPr>
        <w:t xml:space="preserve"> </w:t>
      </w:r>
      <w:r w:rsidRPr="00BB3868">
        <w:rPr>
          <w:rFonts w:cs="Times New Roman"/>
        </w:rPr>
        <w:t>person</w:t>
      </w:r>
      <w:r w:rsidRPr="00BB3868">
        <w:rPr>
          <w:rFonts w:cs="Times New Roman"/>
          <w:spacing w:val="25"/>
        </w:rPr>
        <w:t xml:space="preserve"> </w:t>
      </w:r>
      <w:r w:rsidRPr="00BB3868">
        <w:rPr>
          <w:rFonts w:cs="Times New Roman"/>
        </w:rPr>
        <w:t>designated</w:t>
      </w:r>
      <w:r w:rsidRPr="00BB3868">
        <w:rPr>
          <w:rFonts w:cs="Times New Roman"/>
          <w:spacing w:val="24"/>
        </w:rPr>
        <w:t xml:space="preserve"> </w:t>
      </w:r>
      <w:r w:rsidRPr="00BB3868">
        <w:rPr>
          <w:rFonts w:cs="Times New Roman"/>
        </w:rPr>
        <w:t>under</w:t>
      </w:r>
      <w:r w:rsidRPr="00BB3868">
        <w:rPr>
          <w:rFonts w:cs="Times New Roman"/>
          <w:spacing w:val="25"/>
        </w:rPr>
        <w:t xml:space="preserve"> </w:t>
      </w:r>
      <w:r w:rsidRPr="00BB3868">
        <w:rPr>
          <w:rFonts w:cs="Times New Roman"/>
        </w:rPr>
        <w:t>subsection</w:t>
      </w:r>
      <w:r w:rsidRPr="00BB3868">
        <w:rPr>
          <w:rFonts w:cs="Times New Roman"/>
          <w:w w:val="99"/>
        </w:rPr>
        <w:t xml:space="preserve"> </w:t>
      </w:r>
      <w:r w:rsidRPr="00BB3868">
        <w:rPr>
          <w:rFonts w:cs="Times New Roman"/>
        </w:rPr>
        <w:t>10(1)</w:t>
      </w:r>
      <w:r w:rsidRPr="00BB3868">
        <w:rPr>
          <w:rFonts w:cs="Times New Roman"/>
          <w:spacing w:val="-14"/>
        </w:rPr>
        <w:t xml:space="preserve"> </w:t>
      </w:r>
      <w:r w:rsidRPr="00BB3868">
        <w:rPr>
          <w:rFonts w:cs="Times New Roman"/>
        </w:rPr>
        <w:t>commits</w:t>
      </w:r>
      <w:r w:rsidRPr="00BB3868">
        <w:rPr>
          <w:rFonts w:cs="Times New Roman"/>
          <w:spacing w:val="-13"/>
        </w:rPr>
        <w:t xml:space="preserve"> </w:t>
      </w:r>
      <w:r w:rsidRPr="00BB3868">
        <w:rPr>
          <w:rFonts w:cs="Times New Roman"/>
        </w:rPr>
        <w:t>an</w:t>
      </w:r>
      <w:r w:rsidRPr="00BB3868">
        <w:rPr>
          <w:rFonts w:cs="Times New Roman"/>
          <w:spacing w:val="-14"/>
        </w:rPr>
        <w:t xml:space="preserve"> </w:t>
      </w:r>
      <w:r w:rsidRPr="00BB3868">
        <w:rPr>
          <w:rFonts w:cs="Times New Roman"/>
        </w:rPr>
        <w:t>o</w:t>
      </w:r>
      <w:r w:rsidRPr="00BB3868">
        <w:rPr>
          <w:rFonts w:cs="Times New Roman"/>
          <w:spacing w:val="-14"/>
        </w:rPr>
        <w:t>f</w:t>
      </w:r>
      <w:r w:rsidRPr="00BB3868">
        <w:rPr>
          <w:rFonts w:cs="Times New Roman"/>
        </w:rPr>
        <w:t>fence</w:t>
      </w:r>
      <w:r w:rsidRPr="00BB3868">
        <w:rPr>
          <w:rFonts w:cs="Times New Roman"/>
          <w:spacing w:val="-13"/>
        </w:rPr>
        <w:t xml:space="preserve"> </w:t>
      </w:r>
      <w:r w:rsidRPr="00BB3868">
        <w:rPr>
          <w:rFonts w:cs="Times New Roman"/>
        </w:rPr>
        <w:t>and</w:t>
      </w:r>
      <w:r w:rsidRPr="00BB3868">
        <w:rPr>
          <w:rFonts w:cs="Times New Roman"/>
          <w:spacing w:val="-13"/>
        </w:rPr>
        <w:t xml:space="preserve"> </w:t>
      </w:r>
      <w:r w:rsidRPr="00BB3868">
        <w:rPr>
          <w:rFonts w:cs="Times New Roman"/>
        </w:rPr>
        <w:t>is</w:t>
      </w:r>
      <w:r w:rsidRPr="00BB3868">
        <w:rPr>
          <w:rFonts w:cs="Times New Roman"/>
          <w:spacing w:val="-14"/>
        </w:rPr>
        <w:t xml:space="preserve"> </w:t>
      </w:r>
      <w:r w:rsidRPr="00BB3868">
        <w:rPr>
          <w:rFonts w:cs="Times New Roman"/>
        </w:rPr>
        <w:t>on</w:t>
      </w:r>
      <w:r w:rsidRPr="00BB3868">
        <w:rPr>
          <w:rFonts w:cs="Times New Roman"/>
          <w:spacing w:val="-13"/>
        </w:rPr>
        <w:t xml:space="preserve"> </w:t>
      </w:r>
      <w:r w:rsidRPr="00BB3868">
        <w:rPr>
          <w:rFonts w:cs="Times New Roman"/>
        </w:rPr>
        <w:t>conviction</w:t>
      </w:r>
      <w:r w:rsidRPr="00BB3868">
        <w:rPr>
          <w:rFonts w:cs="Times New Roman"/>
          <w:spacing w:val="-13"/>
        </w:rPr>
        <w:t xml:space="preserve"> </w:t>
      </w:r>
      <w:r w:rsidRPr="00BB3868">
        <w:rPr>
          <w:rFonts w:cs="Times New Roman"/>
        </w:rPr>
        <w:t>liable</w:t>
      </w:r>
      <w:r w:rsidRPr="00BB3868">
        <w:rPr>
          <w:rFonts w:cs="Times New Roman"/>
          <w:spacing w:val="-14"/>
        </w:rPr>
        <w:t xml:space="preserve"> </w:t>
      </w:r>
      <w:r w:rsidRPr="00BB3868">
        <w:rPr>
          <w:rFonts w:cs="Times New Roman"/>
        </w:rPr>
        <w:t>to</w:t>
      </w:r>
      <w:r w:rsidRPr="00BB3868">
        <w:rPr>
          <w:rFonts w:cs="Times New Roman"/>
          <w:spacing w:val="-13"/>
        </w:rPr>
        <w:t xml:space="preserve"> </w:t>
      </w:r>
      <w:r w:rsidRPr="00BB3868">
        <w:rPr>
          <w:rFonts w:cs="Times New Roman"/>
        </w:rPr>
        <w:t>a</w:t>
      </w:r>
      <w:r w:rsidRPr="00BB3868">
        <w:rPr>
          <w:rFonts w:cs="Times New Roman"/>
          <w:spacing w:val="-13"/>
        </w:rPr>
        <w:t xml:space="preserve"> </w:t>
      </w:r>
      <w:r w:rsidRPr="00BB3868">
        <w:rPr>
          <w:rFonts w:cs="Times New Roman"/>
        </w:rPr>
        <w:t>fine</w:t>
      </w:r>
      <w:r w:rsidRPr="00BB3868">
        <w:rPr>
          <w:rFonts w:cs="Times New Roman"/>
          <w:spacing w:val="-14"/>
        </w:rPr>
        <w:t xml:space="preserve"> </w:t>
      </w:r>
      <w:r w:rsidRPr="00BB3868">
        <w:rPr>
          <w:rFonts w:cs="Times New Roman"/>
        </w:rPr>
        <w:t>not</w:t>
      </w:r>
      <w:r w:rsidRPr="00BB3868">
        <w:rPr>
          <w:rFonts w:cs="Times New Roman"/>
          <w:spacing w:val="-13"/>
        </w:rPr>
        <w:t xml:space="preserve"> </w:t>
      </w:r>
      <w:r w:rsidRPr="00BB3868">
        <w:rPr>
          <w:rFonts w:cs="Times New Roman"/>
        </w:rPr>
        <w:t>exceeding</w:t>
      </w:r>
      <w:r w:rsidRPr="00BB3868">
        <w:rPr>
          <w:rFonts w:cs="Times New Roman"/>
          <w:spacing w:val="-13"/>
        </w:rPr>
        <w:t xml:space="preserve"> </w:t>
      </w:r>
      <w:r w:rsidRPr="00BB3868">
        <w:rPr>
          <w:rFonts w:cs="Times New Roman"/>
        </w:rPr>
        <w:t>R</w:t>
      </w:r>
      <w:ins w:id="860" w:author="SCOF &amp; CORRECTIONS POST 10 MAY" w:date="2017-10-15T09:47:00Z">
        <w:r w:rsidR="00EB6A0B">
          <w:rPr>
            <w:rFonts w:cs="Times New Roman"/>
          </w:rPr>
          <w:t>5</w:t>
        </w:r>
      </w:ins>
      <w:del w:id="861" w:author="SCOF &amp; CORRECTIONS POST 10 MAY" w:date="2017-10-15T09:47:00Z">
        <w:r w:rsidRPr="00BB3868" w:rsidDel="00EB6A0B">
          <w:rPr>
            <w:rFonts w:cs="Times New Roman"/>
          </w:rPr>
          <w:delText>1</w:delText>
        </w:r>
      </w:del>
      <w:r w:rsidRPr="00BB3868">
        <w:rPr>
          <w:rFonts w:cs="Times New Roman"/>
        </w:rPr>
        <w:t>0</w:t>
      </w:r>
      <w:r w:rsidRPr="00BB3868">
        <w:rPr>
          <w:rFonts w:cs="Times New Roman"/>
          <w:spacing w:val="-14"/>
        </w:rPr>
        <w:t xml:space="preserve"> </w:t>
      </w:r>
      <w:r w:rsidRPr="00BB3868">
        <w:rPr>
          <w:rFonts w:cs="Times New Roman"/>
        </w:rPr>
        <w:t>million</w:t>
      </w:r>
      <w:r w:rsidRPr="00BB3868">
        <w:rPr>
          <w:rFonts w:cs="Times New Roman"/>
          <w:w w:val="99"/>
        </w:rPr>
        <w:t xml:space="preserve"> </w:t>
      </w:r>
      <w:r w:rsidRPr="00BB3868">
        <w:rPr>
          <w:rFonts w:cs="Times New Roman"/>
        </w:rPr>
        <w:t>if</w:t>
      </w:r>
      <w:r w:rsidRPr="00BB3868">
        <w:rPr>
          <w:rFonts w:cs="Times New Roman"/>
          <w:spacing w:val="-13"/>
        </w:rPr>
        <w:t xml:space="preserve"> </w:t>
      </w:r>
      <w:r w:rsidRPr="00BB3868">
        <w:rPr>
          <w:rFonts w:cs="Times New Roman"/>
        </w:rPr>
        <w:t>that</w:t>
      </w:r>
      <w:r w:rsidRPr="00BB3868">
        <w:rPr>
          <w:rFonts w:cs="Times New Roman"/>
          <w:spacing w:val="-13"/>
        </w:rPr>
        <w:t xml:space="preserve"> </w:t>
      </w:r>
      <w:r w:rsidRPr="00BB3868">
        <w:rPr>
          <w:rFonts w:cs="Times New Roman"/>
        </w:rPr>
        <w:t>holding</w:t>
      </w:r>
      <w:r w:rsidRPr="00BB3868">
        <w:rPr>
          <w:rFonts w:cs="Times New Roman"/>
          <w:spacing w:val="-12"/>
        </w:rPr>
        <w:t xml:space="preserve"> </w:t>
      </w:r>
      <w:r w:rsidRPr="00BB3868">
        <w:rPr>
          <w:rFonts w:cs="Times New Roman"/>
        </w:rPr>
        <w:t>company</w:t>
      </w:r>
      <w:r w:rsidRPr="00BB3868">
        <w:rPr>
          <w:rFonts w:cs="Times New Roman"/>
          <w:spacing w:val="-13"/>
        </w:rPr>
        <w:t xml:space="preserve"> </w:t>
      </w:r>
      <w:r w:rsidRPr="00BB3868">
        <w:rPr>
          <w:rFonts w:cs="Times New Roman"/>
        </w:rPr>
        <w:t>of</w:t>
      </w:r>
      <w:r w:rsidRPr="00BB3868">
        <w:rPr>
          <w:rFonts w:cs="Times New Roman"/>
          <w:spacing w:val="-12"/>
        </w:rPr>
        <w:t xml:space="preserve"> </w:t>
      </w:r>
      <w:r w:rsidRPr="00BB3868">
        <w:rPr>
          <w:rFonts w:cs="Times New Roman"/>
        </w:rPr>
        <w:t>or</w:t>
      </w:r>
      <w:r w:rsidRPr="00BB3868">
        <w:rPr>
          <w:rFonts w:cs="Times New Roman"/>
          <w:spacing w:val="-13"/>
        </w:rPr>
        <w:t xml:space="preserve"> </w:t>
      </w:r>
      <w:r w:rsidRPr="00BB3868">
        <w:rPr>
          <w:rFonts w:cs="Times New Roman"/>
        </w:rPr>
        <w:t>another</w:t>
      </w:r>
      <w:r w:rsidRPr="00BB3868">
        <w:rPr>
          <w:rFonts w:cs="Times New Roman"/>
          <w:spacing w:val="-12"/>
        </w:rPr>
        <w:t xml:space="preserve"> </w:t>
      </w:r>
      <w:r w:rsidRPr="00BB3868">
        <w:rPr>
          <w:rFonts w:cs="Times New Roman"/>
        </w:rPr>
        <w:t>juristic</w:t>
      </w:r>
      <w:r w:rsidRPr="00BB3868">
        <w:rPr>
          <w:rFonts w:cs="Times New Roman"/>
          <w:spacing w:val="-13"/>
        </w:rPr>
        <w:t xml:space="preserve"> </w:t>
      </w:r>
      <w:r w:rsidRPr="00BB3868">
        <w:rPr>
          <w:rFonts w:cs="Times New Roman"/>
        </w:rPr>
        <w:t>person</w:t>
      </w:r>
      <w:r w:rsidRPr="00BB3868">
        <w:rPr>
          <w:rFonts w:cs="Times New Roman"/>
          <w:spacing w:val="-12"/>
        </w:rPr>
        <w:t xml:space="preserve"> </w:t>
      </w:r>
      <w:r w:rsidRPr="00BB3868">
        <w:rPr>
          <w:rFonts w:cs="Times New Roman"/>
        </w:rPr>
        <w:t>contravenes</w:t>
      </w:r>
      <w:r w:rsidRPr="00BB3868">
        <w:rPr>
          <w:rFonts w:cs="Times New Roman"/>
          <w:spacing w:val="-13"/>
        </w:rPr>
        <w:t xml:space="preserve"> </w:t>
      </w:r>
      <w:r w:rsidRPr="00BB3868">
        <w:rPr>
          <w:rFonts w:cs="Times New Roman"/>
        </w:rPr>
        <w:t>or</w:t>
      </w:r>
      <w:r w:rsidRPr="00BB3868">
        <w:rPr>
          <w:rFonts w:cs="Times New Roman"/>
          <w:spacing w:val="-12"/>
        </w:rPr>
        <w:t xml:space="preserve"> </w:t>
      </w:r>
      <w:r w:rsidRPr="00BB3868">
        <w:rPr>
          <w:rFonts w:cs="Times New Roman"/>
        </w:rPr>
        <w:t>fails</w:t>
      </w:r>
      <w:r w:rsidRPr="00BB3868">
        <w:rPr>
          <w:rFonts w:cs="Times New Roman"/>
          <w:spacing w:val="-13"/>
        </w:rPr>
        <w:t xml:space="preserve"> </w:t>
      </w:r>
      <w:r w:rsidRPr="00BB3868">
        <w:rPr>
          <w:rFonts w:cs="Times New Roman"/>
        </w:rPr>
        <w:t>to</w:t>
      </w:r>
      <w:r w:rsidRPr="00BB3868">
        <w:rPr>
          <w:rFonts w:cs="Times New Roman"/>
          <w:spacing w:val="-13"/>
        </w:rPr>
        <w:t xml:space="preserve"> </w:t>
      </w:r>
      <w:r w:rsidRPr="00BB3868">
        <w:rPr>
          <w:rFonts w:cs="Times New Roman"/>
        </w:rPr>
        <w:t>comply</w:t>
      </w:r>
      <w:r w:rsidRPr="00BB3868">
        <w:rPr>
          <w:rFonts w:cs="Times New Roman"/>
          <w:spacing w:val="-12"/>
        </w:rPr>
        <w:t xml:space="preserve"> </w:t>
      </w:r>
      <w:r w:rsidRPr="00BB3868">
        <w:rPr>
          <w:rFonts w:cs="Times New Roman"/>
        </w:rPr>
        <w:t>with</w:t>
      </w:r>
      <w:r w:rsidR="00BB3868" w:rsidRPr="00BB3868">
        <w:rPr>
          <w:rFonts w:cs="Times New Roman"/>
        </w:rPr>
        <w:t xml:space="preserve"> </w:t>
      </w:r>
      <w:r w:rsidRPr="00BB3868">
        <w:rPr>
          <w:rFonts w:cs="Times New Roman"/>
        </w:rPr>
        <w:t>a</w:t>
      </w:r>
      <w:r w:rsidRPr="00BB3868">
        <w:rPr>
          <w:rFonts w:cs="Times New Roman"/>
          <w:spacing w:val="5"/>
        </w:rPr>
        <w:t xml:space="preserve"> </w:t>
      </w:r>
      <w:r w:rsidRPr="00BB3868">
        <w:rPr>
          <w:rFonts w:cs="Times New Roman"/>
        </w:rPr>
        <w:t>provision</w:t>
      </w:r>
      <w:r w:rsidRPr="00BB3868">
        <w:rPr>
          <w:rFonts w:cs="Times New Roman"/>
          <w:spacing w:val="6"/>
        </w:rPr>
        <w:t xml:space="preserve"> </w:t>
      </w:r>
      <w:r w:rsidRPr="00BB3868">
        <w:rPr>
          <w:rFonts w:cs="Times New Roman"/>
        </w:rPr>
        <w:t>of</w:t>
      </w:r>
      <w:r w:rsidRPr="00BB3868">
        <w:rPr>
          <w:rFonts w:cs="Times New Roman"/>
          <w:spacing w:val="6"/>
        </w:rPr>
        <w:t xml:space="preserve"> </w:t>
      </w:r>
      <w:r w:rsidRPr="00BB3868">
        <w:rPr>
          <w:rFonts w:cs="Times New Roman"/>
        </w:rPr>
        <w:t>section</w:t>
      </w:r>
      <w:r w:rsidRPr="00BB3868">
        <w:rPr>
          <w:rFonts w:cs="Times New Roman"/>
          <w:spacing w:val="6"/>
        </w:rPr>
        <w:t xml:space="preserve"> </w:t>
      </w:r>
      <w:r w:rsidRPr="00BB3868">
        <w:rPr>
          <w:rFonts w:cs="Times New Roman"/>
        </w:rPr>
        <w:t>10(2).</w:t>
      </w:r>
      <w:r w:rsidR="00BB3868" w:rsidRPr="00BB3868">
        <w:rPr>
          <w:rFonts w:cs="Times New Roman"/>
        </w:rPr>
        <w:t xml:space="preserve"> </w:t>
      </w:r>
    </w:p>
    <w:p w:rsidR="0093755D" w:rsidRPr="00BB3868" w:rsidRDefault="00426AB0" w:rsidP="0058284D">
      <w:pPr>
        <w:pStyle w:val="BodyText"/>
        <w:numPr>
          <w:ilvl w:val="0"/>
          <w:numId w:val="31"/>
        </w:numPr>
        <w:tabs>
          <w:tab w:val="left" w:pos="1229"/>
        </w:tabs>
        <w:spacing w:line="224" w:lineRule="atLeast"/>
        <w:ind w:left="709" w:firstLine="142"/>
        <w:jc w:val="both"/>
        <w:rPr>
          <w:rFonts w:cs="Times New Roman"/>
        </w:rPr>
      </w:pPr>
      <w:r w:rsidRPr="00BB3868">
        <w:rPr>
          <w:rFonts w:cs="Times New Roman"/>
        </w:rPr>
        <w:t>A</w:t>
      </w:r>
      <w:r w:rsidRPr="00BB3868">
        <w:rPr>
          <w:rFonts w:cs="Times New Roman"/>
          <w:spacing w:val="28"/>
        </w:rPr>
        <w:t xml:space="preserve"> </w:t>
      </w:r>
      <w:r w:rsidRPr="00BB3868">
        <w:rPr>
          <w:rFonts w:cs="Times New Roman"/>
        </w:rPr>
        <w:t>key</w:t>
      </w:r>
      <w:r w:rsidRPr="00BB3868">
        <w:rPr>
          <w:rFonts w:cs="Times New Roman"/>
          <w:spacing w:val="39"/>
        </w:rPr>
        <w:t xml:space="preserve"> </w:t>
      </w:r>
      <w:r w:rsidRPr="00BB3868">
        <w:rPr>
          <w:rFonts w:cs="Times New Roman"/>
        </w:rPr>
        <w:t>person</w:t>
      </w:r>
      <w:r w:rsidRPr="00BB3868">
        <w:rPr>
          <w:rFonts w:cs="Times New Roman"/>
          <w:spacing w:val="39"/>
        </w:rPr>
        <w:t xml:space="preserve"> </w:t>
      </w:r>
      <w:r w:rsidRPr="00BB3868">
        <w:rPr>
          <w:rFonts w:cs="Times New Roman"/>
        </w:rPr>
        <w:t>commits</w:t>
      </w:r>
      <w:r w:rsidRPr="00BB3868">
        <w:rPr>
          <w:rFonts w:cs="Times New Roman"/>
          <w:spacing w:val="38"/>
        </w:rPr>
        <w:t xml:space="preserve"> </w:t>
      </w:r>
      <w:r w:rsidRPr="00BB3868">
        <w:rPr>
          <w:rFonts w:cs="Times New Roman"/>
        </w:rPr>
        <w:t>an</w:t>
      </w:r>
      <w:r w:rsidRPr="00BB3868">
        <w:rPr>
          <w:rFonts w:cs="Times New Roman"/>
          <w:spacing w:val="39"/>
        </w:rPr>
        <w:t xml:space="preserve"> </w:t>
      </w:r>
      <w:r w:rsidRPr="00BB3868">
        <w:rPr>
          <w:rFonts w:cs="Times New Roman"/>
        </w:rPr>
        <w:t>o</w:t>
      </w:r>
      <w:r w:rsidRPr="00BB3868">
        <w:rPr>
          <w:rFonts w:cs="Times New Roman"/>
          <w:spacing w:val="-14"/>
        </w:rPr>
        <w:t>f</w:t>
      </w:r>
      <w:r w:rsidRPr="00BB3868">
        <w:rPr>
          <w:rFonts w:cs="Times New Roman"/>
        </w:rPr>
        <w:t>fence</w:t>
      </w:r>
      <w:r w:rsidRPr="00BB3868">
        <w:rPr>
          <w:rFonts w:cs="Times New Roman"/>
          <w:spacing w:val="39"/>
        </w:rPr>
        <w:t xml:space="preserve"> </w:t>
      </w:r>
      <w:r w:rsidRPr="00BB3868">
        <w:rPr>
          <w:rFonts w:cs="Times New Roman"/>
        </w:rPr>
        <w:t>and</w:t>
      </w:r>
      <w:r w:rsidRPr="00BB3868">
        <w:rPr>
          <w:rFonts w:cs="Times New Roman"/>
          <w:spacing w:val="39"/>
        </w:rPr>
        <w:t xml:space="preserve"> </w:t>
      </w:r>
      <w:r w:rsidRPr="00BB3868">
        <w:rPr>
          <w:rFonts w:cs="Times New Roman"/>
        </w:rPr>
        <w:t>is</w:t>
      </w:r>
      <w:r w:rsidRPr="00BB3868">
        <w:rPr>
          <w:rFonts w:cs="Times New Roman"/>
          <w:spacing w:val="39"/>
        </w:rPr>
        <w:t xml:space="preserve"> </w:t>
      </w:r>
      <w:r w:rsidRPr="00BB3868">
        <w:rPr>
          <w:rFonts w:cs="Times New Roman"/>
        </w:rPr>
        <w:t>on</w:t>
      </w:r>
      <w:r w:rsidRPr="00BB3868">
        <w:rPr>
          <w:rFonts w:cs="Times New Roman"/>
          <w:spacing w:val="39"/>
        </w:rPr>
        <w:t xml:space="preserve"> </w:t>
      </w:r>
      <w:r w:rsidRPr="00BB3868">
        <w:rPr>
          <w:rFonts w:cs="Times New Roman"/>
        </w:rPr>
        <w:t>conviction</w:t>
      </w:r>
      <w:r w:rsidRPr="00BB3868">
        <w:rPr>
          <w:rFonts w:cs="Times New Roman"/>
          <w:spacing w:val="38"/>
        </w:rPr>
        <w:t xml:space="preserve"> </w:t>
      </w:r>
      <w:r w:rsidRPr="00BB3868">
        <w:rPr>
          <w:rFonts w:cs="Times New Roman"/>
        </w:rPr>
        <w:t>liable</w:t>
      </w:r>
      <w:r w:rsidRPr="00BB3868">
        <w:rPr>
          <w:rFonts w:cs="Times New Roman"/>
          <w:spacing w:val="39"/>
        </w:rPr>
        <w:t xml:space="preserve"> </w:t>
      </w:r>
      <w:r w:rsidRPr="00BB3868">
        <w:rPr>
          <w:rFonts w:cs="Times New Roman"/>
        </w:rPr>
        <w:t>to</w:t>
      </w:r>
      <w:r w:rsidRPr="00BB3868">
        <w:rPr>
          <w:rFonts w:cs="Times New Roman"/>
          <w:spacing w:val="39"/>
        </w:rPr>
        <w:t xml:space="preserve"> </w:t>
      </w:r>
      <w:r w:rsidRPr="00BB3868">
        <w:rPr>
          <w:rFonts w:cs="Times New Roman"/>
        </w:rPr>
        <w:t>a</w:t>
      </w:r>
      <w:r w:rsidRPr="00BB3868">
        <w:rPr>
          <w:rFonts w:cs="Times New Roman"/>
          <w:spacing w:val="39"/>
        </w:rPr>
        <w:t xml:space="preserve"> </w:t>
      </w:r>
      <w:r w:rsidRPr="00BB3868">
        <w:rPr>
          <w:rFonts w:cs="Times New Roman"/>
        </w:rPr>
        <w:t>fine</w:t>
      </w:r>
      <w:r w:rsidRPr="00BB3868">
        <w:rPr>
          <w:rFonts w:cs="Times New Roman"/>
          <w:spacing w:val="39"/>
        </w:rPr>
        <w:t xml:space="preserve"> </w:t>
      </w:r>
      <w:r w:rsidRPr="00BB3868">
        <w:rPr>
          <w:rFonts w:cs="Times New Roman"/>
        </w:rPr>
        <w:t>not</w:t>
      </w:r>
      <w:r w:rsidRPr="00BB3868">
        <w:rPr>
          <w:rFonts w:cs="Times New Roman"/>
          <w:w w:val="99"/>
        </w:rPr>
        <w:t xml:space="preserve"> </w:t>
      </w:r>
      <w:r w:rsidRPr="00BB3868">
        <w:rPr>
          <w:rFonts w:cs="Times New Roman"/>
        </w:rPr>
        <w:t>exceeding</w:t>
      </w:r>
      <w:r w:rsidRPr="00BB3868">
        <w:rPr>
          <w:rFonts w:cs="Times New Roman"/>
          <w:spacing w:val="-6"/>
        </w:rPr>
        <w:t xml:space="preserve"> </w:t>
      </w:r>
      <w:r w:rsidRPr="00BB3868">
        <w:rPr>
          <w:rFonts w:cs="Times New Roman"/>
        </w:rPr>
        <w:t>R10</w:t>
      </w:r>
      <w:r w:rsidRPr="00BB3868">
        <w:rPr>
          <w:rFonts w:cs="Times New Roman"/>
          <w:spacing w:val="-5"/>
        </w:rPr>
        <w:t xml:space="preserve"> </w:t>
      </w:r>
      <w:r w:rsidRPr="00BB3868">
        <w:rPr>
          <w:rFonts w:cs="Times New Roman"/>
        </w:rPr>
        <w:t>million</w:t>
      </w:r>
      <w:r w:rsidRPr="00BB3868">
        <w:rPr>
          <w:rFonts w:cs="Times New Roman"/>
          <w:spacing w:val="-5"/>
        </w:rPr>
        <w:t xml:space="preserve"> </w:t>
      </w:r>
      <w:r w:rsidRPr="00BB3868">
        <w:rPr>
          <w:rFonts w:cs="Times New Roman"/>
        </w:rPr>
        <w:t>if</w:t>
      </w:r>
      <w:r w:rsidRPr="00BB3868">
        <w:rPr>
          <w:rFonts w:cs="Times New Roman"/>
          <w:spacing w:val="-5"/>
        </w:rPr>
        <w:t xml:space="preserve"> </w:t>
      </w:r>
      <w:r w:rsidRPr="00BB3868">
        <w:rPr>
          <w:rFonts w:cs="Times New Roman"/>
        </w:rPr>
        <w:t>that</w:t>
      </w:r>
      <w:r w:rsidRPr="00BB3868">
        <w:rPr>
          <w:rFonts w:cs="Times New Roman"/>
          <w:spacing w:val="-5"/>
        </w:rPr>
        <w:t xml:space="preserve"> </w:t>
      </w:r>
      <w:r w:rsidRPr="00BB3868">
        <w:rPr>
          <w:rFonts w:cs="Times New Roman"/>
        </w:rPr>
        <w:t>person</w:t>
      </w:r>
      <w:r w:rsidRPr="00BB3868">
        <w:rPr>
          <w:rFonts w:cs="Times New Roman"/>
          <w:spacing w:val="-5"/>
        </w:rPr>
        <w:t xml:space="preserve"> </w:t>
      </w:r>
      <w:r w:rsidRPr="00BB3868">
        <w:rPr>
          <w:rFonts w:cs="Times New Roman"/>
        </w:rPr>
        <w:t>contravenes</w:t>
      </w:r>
      <w:r w:rsidRPr="00BB3868">
        <w:rPr>
          <w:rFonts w:cs="Times New Roman"/>
          <w:spacing w:val="-5"/>
        </w:rPr>
        <w:t xml:space="preserve"> </w:t>
      </w:r>
      <w:r w:rsidRPr="00BB3868">
        <w:rPr>
          <w:rFonts w:cs="Times New Roman"/>
        </w:rPr>
        <w:t>or</w:t>
      </w:r>
      <w:r w:rsidRPr="00BB3868">
        <w:rPr>
          <w:rFonts w:cs="Times New Roman"/>
          <w:spacing w:val="-6"/>
        </w:rPr>
        <w:t xml:space="preserve"> </w:t>
      </w:r>
      <w:r w:rsidRPr="00BB3868">
        <w:rPr>
          <w:rFonts w:cs="Times New Roman"/>
        </w:rPr>
        <w:t>fails</w:t>
      </w:r>
      <w:r w:rsidRPr="00BB3868">
        <w:rPr>
          <w:rFonts w:cs="Times New Roman"/>
          <w:spacing w:val="-5"/>
        </w:rPr>
        <w:t xml:space="preserve"> </w:t>
      </w:r>
      <w:r w:rsidRPr="00BB3868">
        <w:rPr>
          <w:rFonts w:cs="Times New Roman"/>
        </w:rPr>
        <w:t>to</w:t>
      </w:r>
      <w:r w:rsidRPr="00BB3868">
        <w:rPr>
          <w:rFonts w:cs="Times New Roman"/>
          <w:spacing w:val="-5"/>
        </w:rPr>
        <w:t xml:space="preserve"> </w:t>
      </w:r>
      <w:r w:rsidRPr="00BB3868">
        <w:rPr>
          <w:rFonts w:cs="Times New Roman"/>
        </w:rPr>
        <w:t>comply</w:t>
      </w:r>
      <w:r w:rsidRPr="00BB3868">
        <w:rPr>
          <w:rFonts w:cs="Times New Roman"/>
          <w:spacing w:val="-5"/>
        </w:rPr>
        <w:t xml:space="preserve"> </w:t>
      </w:r>
      <w:r w:rsidRPr="00BB3868">
        <w:rPr>
          <w:rFonts w:cs="Times New Roman"/>
        </w:rPr>
        <w:t>with</w:t>
      </w:r>
      <w:r w:rsidRPr="00BB3868">
        <w:rPr>
          <w:rFonts w:cs="Times New Roman"/>
          <w:spacing w:val="-5"/>
        </w:rPr>
        <w:t xml:space="preserve"> </w:t>
      </w:r>
      <w:r w:rsidRPr="00BB3868">
        <w:rPr>
          <w:rFonts w:cs="Times New Roman"/>
        </w:rPr>
        <w:t>a</w:t>
      </w:r>
      <w:r w:rsidRPr="00BB3868">
        <w:rPr>
          <w:rFonts w:cs="Times New Roman"/>
          <w:spacing w:val="-5"/>
        </w:rPr>
        <w:t xml:space="preserve"> </w:t>
      </w:r>
      <w:r w:rsidRPr="00BB3868">
        <w:rPr>
          <w:rFonts w:cs="Times New Roman"/>
        </w:rPr>
        <w:t>provision</w:t>
      </w:r>
      <w:r w:rsidRPr="00BB3868">
        <w:rPr>
          <w:rFonts w:cs="Times New Roman"/>
          <w:spacing w:val="-5"/>
        </w:rPr>
        <w:t xml:space="preserve"> </w:t>
      </w:r>
      <w:r w:rsidRPr="00BB3868">
        <w:rPr>
          <w:rFonts w:cs="Times New Roman"/>
        </w:rPr>
        <w:t>of</w:t>
      </w:r>
      <w:r w:rsidRPr="00BB3868">
        <w:rPr>
          <w:rFonts w:cs="Times New Roman"/>
          <w:w w:val="99"/>
        </w:rPr>
        <w:t xml:space="preserve"> </w:t>
      </w:r>
      <w:r w:rsidRPr="00BB3868">
        <w:rPr>
          <w:rFonts w:cs="Times New Roman"/>
        </w:rPr>
        <w:t>section</w:t>
      </w:r>
      <w:r w:rsidRPr="00BB3868">
        <w:rPr>
          <w:rFonts w:cs="Times New Roman"/>
          <w:spacing w:val="-5"/>
        </w:rPr>
        <w:t xml:space="preserve"> </w:t>
      </w:r>
      <w:r w:rsidRPr="00BB3868">
        <w:rPr>
          <w:rFonts w:cs="Times New Roman"/>
        </w:rPr>
        <w:t>16(4).</w:t>
      </w:r>
    </w:p>
    <w:p w:rsidR="0093755D" w:rsidRDefault="00426AB0" w:rsidP="0058284D">
      <w:pPr>
        <w:pStyle w:val="BodyText"/>
        <w:numPr>
          <w:ilvl w:val="0"/>
          <w:numId w:val="31"/>
        </w:numPr>
        <w:tabs>
          <w:tab w:val="left" w:pos="1185"/>
        </w:tabs>
        <w:spacing w:line="224" w:lineRule="atLeast"/>
        <w:ind w:left="714" w:firstLine="199"/>
        <w:jc w:val="both"/>
        <w:rPr>
          <w:rFonts w:cs="Times New Roman"/>
        </w:rPr>
      </w:pPr>
      <w:r>
        <w:rPr>
          <w:rFonts w:cs="Times New Roman"/>
        </w:rPr>
        <w:t>An</w:t>
      </w:r>
      <w:r>
        <w:rPr>
          <w:rFonts w:cs="Times New Roman"/>
          <w:spacing w:val="-6"/>
        </w:rPr>
        <w:t xml:space="preserve"> </w:t>
      </w:r>
      <w:r>
        <w:rPr>
          <w:rFonts w:cs="Times New Roman"/>
        </w:rPr>
        <w:t>auditor</w:t>
      </w:r>
      <w:r>
        <w:rPr>
          <w:rFonts w:cs="Times New Roman"/>
          <w:spacing w:val="-5"/>
        </w:rPr>
        <w:t xml:space="preserve"> </w:t>
      </w:r>
      <w:r>
        <w:rPr>
          <w:rFonts w:cs="Times New Roman"/>
        </w:rPr>
        <w:t>commits</w:t>
      </w:r>
      <w:r>
        <w:rPr>
          <w:rFonts w:cs="Times New Roman"/>
          <w:spacing w:val="-6"/>
        </w:rPr>
        <w:t xml:space="preserve"> </w:t>
      </w:r>
      <w:r>
        <w:rPr>
          <w:rFonts w:cs="Times New Roman"/>
        </w:rPr>
        <w:t>an</w:t>
      </w:r>
      <w:r>
        <w:rPr>
          <w:rFonts w:cs="Times New Roman"/>
          <w:spacing w:val="-5"/>
        </w:rPr>
        <w:t xml:space="preserve"> </w:t>
      </w:r>
      <w:r>
        <w:rPr>
          <w:rFonts w:cs="Times New Roman"/>
        </w:rPr>
        <w:t>o</w:t>
      </w:r>
      <w:r>
        <w:rPr>
          <w:rFonts w:cs="Times New Roman"/>
          <w:spacing w:val="-14"/>
        </w:rPr>
        <w:t>f</w:t>
      </w:r>
      <w:r>
        <w:rPr>
          <w:rFonts w:cs="Times New Roman"/>
        </w:rPr>
        <w:t>fence</w:t>
      </w:r>
      <w:r>
        <w:rPr>
          <w:rFonts w:cs="Times New Roman"/>
          <w:spacing w:val="-6"/>
        </w:rPr>
        <w:t xml:space="preserve"> </w:t>
      </w:r>
      <w:r>
        <w:rPr>
          <w:rFonts w:cs="Times New Roman"/>
        </w:rPr>
        <w:t>and</w:t>
      </w:r>
      <w:r>
        <w:rPr>
          <w:rFonts w:cs="Times New Roman"/>
          <w:spacing w:val="-5"/>
        </w:rPr>
        <w:t xml:space="preserve"> </w:t>
      </w:r>
      <w:r>
        <w:rPr>
          <w:rFonts w:cs="Times New Roman"/>
        </w:rPr>
        <w:t>is</w:t>
      </w:r>
      <w:r>
        <w:rPr>
          <w:rFonts w:cs="Times New Roman"/>
          <w:spacing w:val="-6"/>
        </w:rPr>
        <w:t xml:space="preserve"> </w:t>
      </w:r>
      <w:r>
        <w:rPr>
          <w:rFonts w:cs="Times New Roman"/>
        </w:rPr>
        <w:t>on</w:t>
      </w:r>
      <w:r>
        <w:rPr>
          <w:rFonts w:cs="Times New Roman"/>
          <w:spacing w:val="-5"/>
        </w:rPr>
        <w:t xml:space="preserve"> </w:t>
      </w:r>
      <w:r>
        <w:rPr>
          <w:rFonts w:cs="Times New Roman"/>
        </w:rPr>
        <w:t>conviction</w:t>
      </w:r>
      <w:r>
        <w:rPr>
          <w:rFonts w:cs="Times New Roman"/>
          <w:spacing w:val="-5"/>
        </w:rPr>
        <w:t xml:space="preserve"> </w:t>
      </w:r>
      <w:r>
        <w:rPr>
          <w:rFonts w:cs="Times New Roman"/>
        </w:rPr>
        <w:t>liable</w:t>
      </w:r>
      <w:r>
        <w:rPr>
          <w:rFonts w:cs="Times New Roman"/>
          <w:spacing w:val="-6"/>
        </w:rPr>
        <w:t xml:space="preserve"> </w:t>
      </w:r>
      <w:r>
        <w:rPr>
          <w:rFonts w:cs="Times New Roman"/>
        </w:rPr>
        <w:t>to</w:t>
      </w:r>
      <w:r>
        <w:rPr>
          <w:rFonts w:cs="Times New Roman"/>
          <w:spacing w:val="-5"/>
        </w:rPr>
        <w:t xml:space="preserve"> </w:t>
      </w:r>
      <w:r>
        <w:rPr>
          <w:rFonts w:cs="Times New Roman"/>
        </w:rPr>
        <w:t>a</w:t>
      </w:r>
      <w:r>
        <w:rPr>
          <w:rFonts w:cs="Times New Roman"/>
          <w:spacing w:val="-6"/>
        </w:rPr>
        <w:t xml:space="preserve"> </w:t>
      </w:r>
      <w:r>
        <w:rPr>
          <w:rFonts w:cs="Times New Roman"/>
        </w:rPr>
        <w:t>fine</w:t>
      </w:r>
      <w:r>
        <w:rPr>
          <w:rFonts w:cs="Times New Roman"/>
          <w:spacing w:val="-5"/>
        </w:rPr>
        <w:t xml:space="preserve"> </w:t>
      </w:r>
      <w:r>
        <w:rPr>
          <w:rFonts w:cs="Times New Roman"/>
        </w:rPr>
        <w:t>not</w:t>
      </w:r>
      <w:r>
        <w:rPr>
          <w:rFonts w:cs="Times New Roman"/>
          <w:spacing w:val="-6"/>
        </w:rPr>
        <w:t xml:space="preserve"> </w:t>
      </w:r>
      <w:r>
        <w:rPr>
          <w:rFonts w:cs="Times New Roman"/>
        </w:rPr>
        <w:t>exceeding</w:t>
      </w:r>
      <w:r>
        <w:rPr>
          <w:rFonts w:cs="Times New Roman"/>
          <w:w w:val="99"/>
        </w:rPr>
        <w:t xml:space="preserve"> </w:t>
      </w:r>
      <w:r>
        <w:rPr>
          <w:rFonts w:cs="Times New Roman"/>
        </w:rPr>
        <w:t>R10</w:t>
      </w:r>
      <w:r>
        <w:rPr>
          <w:rFonts w:cs="Times New Roman"/>
          <w:spacing w:val="4"/>
        </w:rPr>
        <w:t xml:space="preserve"> </w:t>
      </w:r>
      <w:r>
        <w:rPr>
          <w:rFonts w:cs="Times New Roman"/>
        </w:rPr>
        <w:t>million</w:t>
      </w:r>
      <w:r>
        <w:rPr>
          <w:rFonts w:cs="Times New Roman"/>
          <w:spacing w:val="5"/>
        </w:rPr>
        <w:t xml:space="preserve"> </w:t>
      </w:r>
      <w:r>
        <w:rPr>
          <w:rFonts w:cs="Times New Roman"/>
        </w:rPr>
        <w:t>if</w:t>
      </w:r>
      <w:r>
        <w:rPr>
          <w:rFonts w:cs="Times New Roman"/>
          <w:spacing w:val="5"/>
        </w:rPr>
        <w:t xml:space="preserve"> </w:t>
      </w:r>
      <w:r>
        <w:rPr>
          <w:rFonts w:cs="Times New Roman"/>
        </w:rPr>
        <w:t>that</w:t>
      </w:r>
      <w:r>
        <w:rPr>
          <w:rFonts w:cs="Times New Roman"/>
          <w:spacing w:val="5"/>
        </w:rPr>
        <w:t xml:space="preserve"> </w:t>
      </w:r>
      <w:r>
        <w:rPr>
          <w:rFonts w:cs="Times New Roman"/>
        </w:rPr>
        <w:t>auditor</w:t>
      </w:r>
      <w:r>
        <w:rPr>
          <w:rFonts w:cs="Times New Roman"/>
          <w:spacing w:val="5"/>
        </w:rPr>
        <w:t xml:space="preserve"> </w:t>
      </w:r>
      <w:r>
        <w:rPr>
          <w:rFonts w:cs="Times New Roman"/>
        </w:rPr>
        <w:t>contravenes</w:t>
      </w:r>
      <w:r>
        <w:rPr>
          <w:rFonts w:cs="Times New Roman"/>
          <w:spacing w:val="5"/>
        </w:rPr>
        <w:t xml:space="preserve"> </w:t>
      </w:r>
      <w:r>
        <w:rPr>
          <w:rFonts w:cs="Times New Roman"/>
        </w:rPr>
        <w:t>or</w:t>
      </w:r>
      <w:r>
        <w:rPr>
          <w:rFonts w:cs="Times New Roman"/>
          <w:spacing w:val="5"/>
        </w:rPr>
        <w:t xml:space="preserve"> </w:t>
      </w:r>
      <w:r>
        <w:rPr>
          <w:rFonts w:cs="Times New Roman"/>
        </w:rPr>
        <w:t>fails</w:t>
      </w:r>
      <w:r>
        <w:rPr>
          <w:rFonts w:cs="Times New Roman"/>
          <w:spacing w:val="4"/>
        </w:rPr>
        <w:t xml:space="preserve"> </w:t>
      </w:r>
      <w:r>
        <w:rPr>
          <w:rFonts w:cs="Times New Roman"/>
        </w:rPr>
        <w:t>to</w:t>
      </w:r>
      <w:r>
        <w:rPr>
          <w:rFonts w:cs="Times New Roman"/>
          <w:spacing w:val="5"/>
        </w:rPr>
        <w:t xml:space="preserve"> </w:t>
      </w:r>
      <w:r>
        <w:rPr>
          <w:rFonts w:cs="Times New Roman"/>
        </w:rPr>
        <w:t>comply</w:t>
      </w:r>
      <w:r>
        <w:rPr>
          <w:rFonts w:cs="Times New Roman"/>
          <w:spacing w:val="5"/>
        </w:rPr>
        <w:t xml:space="preserve"> </w:t>
      </w:r>
      <w:r>
        <w:rPr>
          <w:rFonts w:cs="Times New Roman"/>
        </w:rPr>
        <w:t>with</w:t>
      </w:r>
      <w:r>
        <w:rPr>
          <w:rFonts w:cs="Times New Roman"/>
          <w:spacing w:val="5"/>
        </w:rPr>
        <w:t xml:space="preserve"> </w:t>
      </w:r>
      <w:r>
        <w:rPr>
          <w:rFonts w:cs="Times New Roman"/>
        </w:rPr>
        <w:t>a</w:t>
      </w:r>
      <w:r>
        <w:rPr>
          <w:rFonts w:cs="Times New Roman"/>
          <w:spacing w:val="5"/>
        </w:rPr>
        <w:t xml:space="preserve"> </w:t>
      </w:r>
      <w:r>
        <w:rPr>
          <w:rFonts w:cs="Times New Roman"/>
        </w:rPr>
        <w:t>provision</w:t>
      </w:r>
      <w:r>
        <w:rPr>
          <w:rFonts w:cs="Times New Roman"/>
          <w:spacing w:val="5"/>
        </w:rPr>
        <w:t xml:space="preserve"> </w:t>
      </w:r>
      <w:r>
        <w:rPr>
          <w:rFonts w:cs="Times New Roman"/>
        </w:rPr>
        <w:t>of</w:t>
      </w:r>
      <w:r>
        <w:rPr>
          <w:rFonts w:cs="Times New Roman"/>
          <w:spacing w:val="5"/>
        </w:rPr>
        <w:t xml:space="preserve"> </w:t>
      </w:r>
      <w:r>
        <w:rPr>
          <w:rFonts w:cs="Times New Roman"/>
        </w:rPr>
        <w:t>sections</w:t>
      </w:r>
      <w:r>
        <w:rPr>
          <w:rFonts w:cs="Times New Roman"/>
          <w:w w:val="99"/>
        </w:rPr>
        <w:t xml:space="preserve"> </w:t>
      </w:r>
      <w:r>
        <w:rPr>
          <w:rFonts w:cs="Times New Roman"/>
        </w:rPr>
        <w:t>16(5), 32(4),</w:t>
      </w:r>
      <w:r>
        <w:rPr>
          <w:rFonts w:cs="Times New Roman"/>
          <w:spacing w:val="1"/>
        </w:rPr>
        <w:t xml:space="preserve"> </w:t>
      </w:r>
      <w:r>
        <w:rPr>
          <w:rFonts w:cs="Times New Roman"/>
        </w:rPr>
        <w:t>32(5)</w:t>
      </w:r>
      <w:r>
        <w:rPr>
          <w:rFonts w:cs="Times New Roman"/>
          <w:spacing w:val="1"/>
        </w:rPr>
        <w:t xml:space="preserve"> </w:t>
      </w:r>
      <w:r>
        <w:rPr>
          <w:rFonts w:cs="Times New Roman"/>
        </w:rPr>
        <w:t>or</w:t>
      </w:r>
      <w:r>
        <w:rPr>
          <w:rFonts w:cs="Times New Roman"/>
          <w:spacing w:val="1"/>
        </w:rPr>
        <w:t xml:space="preserve"> </w:t>
      </w:r>
      <w:r>
        <w:rPr>
          <w:rFonts w:cs="Times New Roman"/>
        </w:rPr>
        <w:t>32(6).</w:t>
      </w:r>
    </w:p>
    <w:p w:rsidR="0093755D" w:rsidRDefault="00426AB0" w:rsidP="0058284D">
      <w:pPr>
        <w:pStyle w:val="BodyText"/>
        <w:numPr>
          <w:ilvl w:val="0"/>
          <w:numId w:val="31"/>
        </w:numPr>
        <w:tabs>
          <w:tab w:val="left" w:pos="1195"/>
          <w:tab w:val="left" w:pos="7918"/>
        </w:tabs>
        <w:spacing w:line="224" w:lineRule="atLeast"/>
        <w:ind w:left="714" w:firstLine="199"/>
        <w:jc w:val="both"/>
        <w:rPr>
          <w:rFonts w:cs="Times New Roman"/>
        </w:rPr>
      </w:pPr>
      <w:r>
        <w:rPr>
          <w:rFonts w:cs="Times New Roman"/>
        </w:rPr>
        <w:t>A</w:t>
      </w:r>
      <w:r>
        <w:rPr>
          <w:rFonts w:cs="Times New Roman"/>
          <w:spacing w:val="-7"/>
        </w:rPr>
        <w:t xml:space="preserve"> </w:t>
      </w:r>
      <w:r>
        <w:rPr>
          <w:rFonts w:cs="Times New Roman"/>
        </w:rPr>
        <w:t>significant</w:t>
      </w:r>
      <w:r>
        <w:rPr>
          <w:rFonts w:cs="Times New Roman"/>
          <w:spacing w:val="4"/>
        </w:rPr>
        <w:t xml:space="preserve"> </w:t>
      </w:r>
      <w:r>
        <w:rPr>
          <w:rFonts w:cs="Times New Roman"/>
        </w:rPr>
        <w:t>owner</w:t>
      </w:r>
      <w:r>
        <w:rPr>
          <w:rFonts w:cs="Times New Roman"/>
          <w:spacing w:val="4"/>
        </w:rPr>
        <w:t xml:space="preserve"> </w:t>
      </w:r>
      <w:r>
        <w:rPr>
          <w:rFonts w:cs="Times New Roman"/>
        </w:rPr>
        <w:t>commits</w:t>
      </w:r>
      <w:r>
        <w:rPr>
          <w:rFonts w:cs="Times New Roman"/>
          <w:spacing w:val="3"/>
        </w:rPr>
        <w:t xml:space="preserve"> </w:t>
      </w:r>
      <w:r>
        <w:rPr>
          <w:rFonts w:cs="Times New Roman"/>
        </w:rPr>
        <w:t>an</w:t>
      </w:r>
      <w:r>
        <w:rPr>
          <w:rFonts w:cs="Times New Roman"/>
          <w:spacing w:val="4"/>
        </w:rPr>
        <w:t xml:space="preserve"> </w:t>
      </w:r>
      <w:r>
        <w:rPr>
          <w:rFonts w:cs="Times New Roman"/>
        </w:rPr>
        <w:t>o</w:t>
      </w:r>
      <w:r>
        <w:rPr>
          <w:rFonts w:cs="Times New Roman"/>
          <w:spacing w:val="-14"/>
        </w:rPr>
        <w:t>f</w:t>
      </w:r>
      <w:r>
        <w:rPr>
          <w:rFonts w:cs="Times New Roman"/>
        </w:rPr>
        <w:t>fence</w:t>
      </w:r>
      <w:r>
        <w:rPr>
          <w:rFonts w:cs="Times New Roman"/>
          <w:spacing w:val="4"/>
        </w:rPr>
        <w:t xml:space="preserve"> </w:t>
      </w:r>
      <w:r>
        <w:rPr>
          <w:rFonts w:cs="Times New Roman"/>
        </w:rPr>
        <w:t>and</w:t>
      </w:r>
      <w:r>
        <w:rPr>
          <w:rFonts w:cs="Times New Roman"/>
          <w:spacing w:val="3"/>
        </w:rPr>
        <w:t xml:space="preserve"> </w:t>
      </w:r>
      <w:r>
        <w:rPr>
          <w:rFonts w:cs="Times New Roman"/>
        </w:rPr>
        <w:t>is</w:t>
      </w:r>
      <w:r>
        <w:rPr>
          <w:rFonts w:cs="Times New Roman"/>
          <w:spacing w:val="4"/>
        </w:rPr>
        <w:t xml:space="preserve"> </w:t>
      </w:r>
      <w:r>
        <w:rPr>
          <w:rFonts w:cs="Times New Roman"/>
        </w:rPr>
        <w:t>on</w:t>
      </w:r>
      <w:r>
        <w:rPr>
          <w:rFonts w:cs="Times New Roman"/>
          <w:spacing w:val="4"/>
        </w:rPr>
        <w:t xml:space="preserve"> </w:t>
      </w:r>
      <w:r>
        <w:rPr>
          <w:rFonts w:cs="Times New Roman"/>
        </w:rPr>
        <w:t>conviction</w:t>
      </w:r>
      <w:r>
        <w:rPr>
          <w:rFonts w:cs="Times New Roman"/>
          <w:spacing w:val="3"/>
        </w:rPr>
        <w:t xml:space="preserve"> </w:t>
      </w:r>
      <w:r>
        <w:rPr>
          <w:rFonts w:cs="Times New Roman"/>
        </w:rPr>
        <w:t>liable</w:t>
      </w:r>
      <w:r>
        <w:rPr>
          <w:rFonts w:cs="Times New Roman"/>
          <w:spacing w:val="4"/>
        </w:rPr>
        <w:t xml:space="preserve"> </w:t>
      </w:r>
      <w:r>
        <w:rPr>
          <w:rFonts w:cs="Times New Roman"/>
        </w:rPr>
        <w:t>to</w:t>
      </w:r>
      <w:r>
        <w:rPr>
          <w:rFonts w:cs="Times New Roman"/>
          <w:spacing w:val="4"/>
        </w:rPr>
        <w:t xml:space="preserve"> </w:t>
      </w:r>
      <w:r>
        <w:rPr>
          <w:rFonts w:cs="Times New Roman"/>
        </w:rPr>
        <w:t>a</w:t>
      </w:r>
      <w:r>
        <w:rPr>
          <w:rFonts w:cs="Times New Roman"/>
          <w:spacing w:val="3"/>
        </w:rPr>
        <w:t xml:space="preserve"> </w:t>
      </w:r>
      <w:r>
        <w:rPr>
          <w:rFonts w:cs="Times New Roman"/>
        </w:rPr>
        <w:t>fine</w:t>
      </w:r>
      <w:r>
        <w:rPr>
          <w:rFonts w:cs="Times New Roman"/>
          <w:spacing w:val="4"/>
        </w:rPr>
        <w:t xml:space="preserve"> </w:t>
      </w:r>
      <w:r>
        <w:rPr>
          <w:rFonts w:cs="Times New Roman"/>
        </w:rPr>
        <w:t>not</w:t>
      </w:r>
      <w:r>
        <w:rPr>
          <w:rFonts w:cs="Times New Roman"/>
          <w:w w:val="99"/>
        </w:rPr>
        <w:t xml:space="preserve"> </w:t>
      </w:r>
      <w:r>
        <w:rPr>
          <w:rFonts w:cs="Times New Roman"/>
        </w:rPr>
        <w:t>exceeding</w:t>
      </w:r>
      <w:r>
        <w:rPr>
          <w:rFonts w:cs="Times New Roman"/>
          <w:spacing w:val="-14"/>
        </w:rPr>
        <w:t xml:space="preserve"> </w:t>
      </w:r>
      <w:r>
        <w:rPr>
          <w:rFonts w:cs="Times New Roman"/>
        </w:rPr>
        <w:t>R</w:t>
      </w:r>
      <w:ins w:id="862" w:author="SCOF &amp; CORRECTIONS POST 10 MAY" w:date="2017-10-15T09:47:00Z">
        <w:r w:rsidR="00EB6A0B">
          <w:rPr>
            <w:rFonts w:cs="Times New Roman"/>
          </w:rPr>
          <w:t>5</w:t>
        </w:r>
      </w:ins>
      <w:del w:id="863" w:author="SCOF &amp; CORRECTIONS POST 10 MAY" w:date="2017-10-15T09:47:00Z">
        <w:r w:rsidDel="00EB6A0B">
          <w:rPr>
            <w:rFonts w:cs="Times New Roman"/>
          </w:rPr>
          <w:delText>1</w:delText>
        </w:r>
      </w:del>
      <w:r>
        <w:rPr>
          <w:rFonts w:cs="Times New Roman"/>
        </w:rPr>
        <w:t>0</w:t>
      </w:r>
      <w:r>
        <w:rPr>
          <w:rFonts w:cs="Times New Roman"/>
          <w:spacing w:val="-14"/>
        </w:rPr>
        <w:t xml:space="preserve"> </w:t>
      </w:r>
      <w:r>
        <w:rPr>
          <w:rFonts w:cs="Times New Roman"/>
        </w:rPr>
        <w:t>million</w:t>
      </w:r>
      <w:r>
        <w:rPr>
          <w:rFonts w:cs="Times New Roman"/>
          <w:spacing w:val="-14"/>
        </w:rPr>
        <w:t xml:space="preserve"> </w:t>
      </w:r>
      <w:r>
        <w:rPr>
          <w:rFonts w:cs="Times New Roman"/>
        </w:rPr>
        <w:t>if</w:t>
      </w:r>
      <w:r>
        <w:rPr>
          <w:rFonts w:cs="Times New Roman"/>
          <w:spacing w:val="-14"/>
        </w:rPr>
        <w:t xml:space="preserve"> </w:t>
      </w:r>
      <w:r>
        <w:rPr>
          <w:rFonts w:cs="Times New Roman"/>
        </w:rPr>
        <w:t>that</w:t>
      </w:r>
      <w:r>
        <w:rPr>
          <w:rFonts w:cs="Times New Roman"/>
          <w:spacing w:val="-14"/>
        </w:rPr>
        <w:t xml:space="preserve"> </w:t>
      </w:r>
      <w:r>
        <w:rPr>
          <w:rFonts w:cs="Times New Roman"/>
        </w:rPr>
        <w:t>owner</w:t>
      </w:r>
      <w:r>
        <w:rPr>
          <w:rFonts w:cs="Times New Roman"/>
          <w:spacing w:val="-14"/>
        </w:rPr>
        <w:t xml:space="preserve"> </w:t>
      </w:r>
      <w:r>
        <w:rPr>
          <w:rFonts w:cs="Times New Roman"/>
        </w:rPr>
        <w:t>fails</w:t>
      </w:r>
      <w:r>
        <w:rPr>
          <w:rFonts w:cs="Times New Roman"/>
          <w:spacing w:val="-14"/>
        </w:rPr>
        <w:t xml:space="preserve"> </w:t>
      </w:r>
      <w:r>
        <w:rPr>
          <w:rFonts w:cs="Times New Roman"/>
        </w:rPr>
        <w:t>to</w:t>
      </w:r>
      <w:r>
        <w:rPr>
          <w:rFonts w:cs="Times New Roman"/>
          <w:spacing w:val="-14"/>
        </w:rPr>
        <w:t xml:space="preserve"> </w:t>
      </w:r>
      <w:r>
        <w:rPr>
          <w:rFonts w:cs="Times New Roman"/>
        </w:rPr>
        <w:t>comply</w:t>
      </w:r>
      <w:r>
        <w:rPr>
          <w:rFonts w:cs="Times New Roman"/>
          <w:spacing w:val="-14"/>
        </w:rPr>
        <w:t xml:space="preserve"> </w:t>
      </w:r>
      <w:r>
        <w:rPr>
          <w:rFonts w:cs="Times New Roman"/>
        </w:rPr>
        <w:t>with</w:t>
      </w:r>
      <w:r>
        <w:rPr>
          <w:rFonts w:cs="Times New Roman"/>
          <w:spacing w:val="-14"/>
        </w:rPr>
        <w:t xml:space="preserve"> </w:t>
      </w:r>
      <w:r>
        <w:rPr>
          <w:rFonts w:cs="Times New Roman"/>
        </w:rPr>
        <w:t>a</w:t>
      </w:r>
      <w:r>
        <w:rPr>
          <w:rFonts w:cs="Times New Roman"/>
          <w:spacing w:val="-14"/>
        </w:rPr>
        <w:t xml:space="preserve"> </w:t>
      </w:r>
      <w:r>
        <w:rPr>
          <w:rFonts w:cs="Times New Roman"/>
        </w:rPr>
        <w:t>directive</w:t>
      </w:r>
      <w:r>
        <w:rPr>
          <w:rFonts w:cs="Times New Roman"/>
          <w:spacing w:val="-13"/>
        </w:rPr>
        <w:t xml:space="preserve"> </w:t>
      </w:r>
      <w:r>
        <w:rPr>
          <w:rFonts w:cs="Times New Roman"/>
        </w:rPr>
        <w:t>issued</w:t>
      </w:r>
      <w:r>
        <w:rPr>
          <w:rFonts w:cs="Times New Roman"/>
          <w:spacing w:val="-14"/>
        </w:rPr>
        <w:t xml:space="preserve"> </w:t>
      </w:r>
      <w:r>
        <w:rPr>
          <w:rFonts w:cs="Times New Roman"/>
        </w:rPr>
        <w:t>under</w:t>
      </w:r>
      <w:r>
        <w:rPr>
          <w:rFonts w:cs="Times New Roman"/>
          <w:spacing w:val="-14"/>
        </w:rPr>
        <w:t xml:space="preserve"> </w:t>
      </w:r>
      <w:r>
        <w:rPr>
          <w:rFonts w:cs="Times New Roman"/>
        </w:rPr>
        <w:t>section</w:t>
      </w:r>
      <w:r w:rsidR="00BB3868">
        <w:rPr>
          <w:rFonts w:cs="Times New Roman"/>
        </w:rPr>
        <w:t xml:space="preserve"> </w:t>
      </w:r>
      <w:r>
        <w:rPr>
          <w:rFonts w:cs="Times New Roman"/>
        </w:rPr>
        <w:t>17(4).</w:t>
      </w:r>
    </w:p>
    <w:p w:rsidR="0093755D" w:rsidRDefault="00426AB0" w:rsidP="0058284D">
      <w:pPr>
        <w:pStyle w:val="BodyText"/>
        <w:numPr>
          <w:ilvl w:val="0"/>
          <w:numId w:val="31"/>
        </w:numPr>
        <w:tabs>
          <w:tab w:val="left" w:pos="1186"/>
        </w:tabs>
        <w:spacing w:line="224" w:lineRule="atLeast"/>
        <w:ind w:left="714" w:firstLine="199"/>
        <w:jc w:val="both"/>
        <w:rPr>
          <w:rFonts w:cs="Times New Roman"/>
        </w:rPr>
      </w:pPr>
      <w:r>
        <w:rPr>
          <w:rFonts w:cs="Times New Roman"/>
        </w:rPr>
        <w:t>An</w:t>
      </w:r>
      <w:r>
        <w:rPr>
          <w:rFonts w:cs="Times New Roman"/>
          <w:spacing w:val="-5"/>
        </w:rPr>
        <w:t xml:space="preserve"> </w:t>
      </w:r>
      <w:r>
        <w:rPr>
          <w:rFonts w:cs="Times New Roman"/>
        </w:rPr>
        <w:t>insurer</w:t>
      </w:r>
      <w:r>
        <w:rPr>
          <w:rFonts w:cs="Times New Roman"/>
          <w:spacing w:val="-5"/>
        </w:rPr>
        <w:t xml:space="preserve"> </w:t>
      </w:r>
      <w:r>
        <w:rPr>
          <w:rFonts w:cs="Times New Roman"/>
        </w:rPr>
        <w:t>commits</w:t>
      </w:r>
      <w:r>
        <w:rPr>
          <w:rFonts w:cs="Times New Roman"/>
          <w:spacing w:val="-5"/>
        </w:rPr>
        <w:t xml:space="preserve"> </w:t>
      </w:r>
      <w:r>
        <w:rPr>
          <w:rFonts w:cs="Times New Roman"/>
        </w:rPr>
        <w:t>an</w:t>
      </w:r>
      <w:r>
        <w:rPr>
          <w:rFonts w:cs="Times New Roman"/>
          <w:spacing w:val="-4"/>
        </w:rPr>
        <w:t xml:space="preserve"> </w:t>
      </w:r>
      <w:r>
        <w:rPr>
          <w:rFonts w:cs="Times New Roman"/>
        </w:rPr>
        <w:t>o</w:t>
      </w:r>
      <w:r>
        <w:rPr>
          <w:rFonts w:cs="Times New Roman"/>
          <w:spacing w:val="-14"/>
        </w:rPr>
        <w:t>f</w:t>
      </w:r>
      <w:r>
        <w:rPr>
          <w:rFonts w:cs="Times New Roman"/>
        </w:rPr>
        <w:t>fence</w:t>
      </w:r>
      <w:r>
        <w:rPr>
          <w:rFonts w:cs="Times New Roman"/>
          <w:spacing w:val="-5"/>
        </w:rPr>
        <w:t xml:space="preserve"> </w:t>
      </w:r>
      <w:r>
        <w:rPr>
          <w:rFonts w:cs="Times New Roman"/>
        </w:rPr>
        <w:t>and</w:t>
      </w:r>
      <w:r>
        <w:rPr>
          <w:rFonts w:cs="Times New Roman"/>
          <w:spacing w:val="-5"/>
        </w:rPr>
        <w:t xml:space="preserve"> </w:t>
      </w:r>
      <w:r>
        <w:rPr>
          <w:rFonts w:cs="Times New Roman"/>
        </w:rPr>
        <w:t>is</w:t>
      </w:r>
      <w:r>
        <w:rPr>
          <w:rFonts w:cs="Times New Roman"/>
          <w:spacing w:val="-5"/>
        </w:rPr>
        <w:t xml:space="preserve"> </w:t>
      </w:r>
      <w:r>
        <w:rPr>
          <w:rFonts w:cs="Times New Roman"/>
        </w:rPr>
        <w:t>on</w:t>
      </w:r>
      <w:r>
        <w:rPr>
          <w:rFonts w:cs="Times New Roman"/>
          <w:spacing w:val="-4"/>
        </w:rPr>
        <w:t xml:space="preserve"> </w:t>
      </w:r>
      <w:r>
        <w:rPr>
          <w:rFonts w:cs="Times New Roman"/>
        </w:rPr>
        <w:t>conviction</w:t>
      </w:r>
      <w:r>
        <w:rPr>
          <w:rFonts w:cs="Times New Roman"/>
          <w:spacing w:val="-5"/>
        </w:rPr>
        <w:t xml:space="preserve"> </w:t>
      </w:r>
      <w:r>
        <w:rPr>
          <w:rFonts w:cs="Times New Roman"/>
        </w:rPr>
        <w:t>liable</w:t>
      </w:r>
      <w:r>
        <w:rPr>
          <w:rFonts w:cs="Times New Roman"/>
          <w:spacing w:val="-5"/>
        </w:rPr>
        <w:t xml:space="preserve"> </w:t>
      </w:r>
      <w:r>
        <w:rPr>
          <w:rFonts w:cs="Times New Roman"/>
        </w:rPr>
        <w:t>to</w:t>
      </w:r>
      <w:r>
        <w:rPr>
          <w:rFonts w:cs="Times New Roman"/>
          <w:spacing w:val="-5"/>
        </w:rPr>
        <w:t xml:space="preserve"> </w:t>
      </w:r>
      <w:r>
        <w:rPr>
          <w:rFonts w:cs="Times New Roman"/>
        </w:rPr>
        <w:t>a</w:t>
      </w:r>
      <w:r>
        <w:rPr>
          <w:rFonts w:cs="Times New Roman"/>
          <w:spacing w:val="-4"/>
        </w:rPr>
        <w:t xml:space="preserve"> </w:t>
      </w:r>
      <w:r>
        <w:rPr>
          <w:rFonts w:cs="Times New Roman"/>
        </w:rPr>
        <w:t>fine</w:t>
      </w:r>
      <w:r>
        <w:rPr>
          <w:rFonts w:cs="Times New Roman"/>
          <w:spacing w:val="-5"/>
        </w:rPr>
        <w:t xml:space="preserve"> </w:t>
      </w:r>
      <w:r>
        <w:rPr>
          <w:rFonts w:cs="Times New Roman"/>
        </w:rPr>
        <w:t>not</w:t>
      </w:r>
      <w:r>
        <w:rPr>
          <w:rFonts w:cs="Times New Roman"/>
          <w:spacing w:val="-5"/>
        </w:rPr>
        <w:t xml:space="preserve"> </w:t>
      </w:r>
      <w:r>
        <w:rPr>
          <w:rFonts w:cs="Times New Roman"/>
        </w:rPr>
        <w:t>exceeding</w:t>
      </w:r>
      <w:r>
        <w:rPr>
          <w:rFonts w:cs="Times New Roman"/>
          <w:w w:val="99"/>
        </w:rPr>
        <w:t xml:space="preserve"> </w:t>
      </w:r>
      <w:r>
        <w:rPr>
          <w:rFonts w:cs="Times New Roman"/>
        </w:rPr>
        <w:t>R</w:t>
      </w:r>
      <w:ins w:id="864" w:author="SCOF &amp; CORRECTIONS POST 10 MAY" w:date="2017-10-15T09:46:00Z">
        <w:r w:rsidR="00EB6A0B">
          <w:rPr>
            <w:rFonts w:cs="Times New Roman"/>
          </w:rPr>
          <w:t>5</w:t>
        </w:r>
      </w:ins>
      <w:del w:id="865" w:author="SCOF &amp; CORRECTIONS POST 10 MAY" w:date="2017-10-15T09:46:00Z">
        <w:r w:rsidDel="00EB6A0B">
          <w:rPr>
            <w:rFonts w:cs="Times New Roman"/>
          </w:rPr>
          <w:delText>1</w:delText>
        </w:r>
      </w:del>
      <w:r>
        <w:rPr>
          <w:rFonts w:cs="Times New Roman"/>
        </w:rPr>
        <w:t>0</w:t>
      </w:r>
      <w:r>
        <w:rPr>
          <w:rFonts w:cs="Times New Roman"/>
          <w:spacing w:val="1"/>
        </w:rPr>
        <w:t xml:space="preserve"> </w:t>
      </w:r>
      <w:r>
        <w:rPr>
          <w:rFonts w:cs="Times New Roman"/>
        </w:rPr>
        <w:t>million</w:t>
      </w:r>
      <w:r>
        <w:rPr>
          <w:rFonts w:cs="Times New Roman"/>
          <w:spacing w:val="2"/>
        </w:rPr>
        <w:t xml:space="preserve"> </w:t>
      </w:r>
      <w:r>
        <w:rPr>
          <w:rFonts w:cs="Times New Roman"/>
        </w:rPr>
        <w:t>if</w:t>
      </w:r>
      <w:r>
        <w:rPr>
          <w:rFonts w:cs="Times New Roman"/>
          <w:spacing w:val="1"/>
        </w:rPr>
        <w:t xml:space="preserve"> </w:t>
      </w:r>
      <w:r>
        <w:rPr>
          <w:rFonts w:cs="Times New Roman"/>
        </w:rPr>
        <w:t>that</w:t>
      </w:r>
      <w:r>
        <w:rPr>
          <w:rFonts w:cs="Times New Roman"/>
          <w:spacing w:val="2"/>
        </w:rPr>
        <w:t xml:space="preserve"> </w:t>
      </w:r>
      <w:r>
        <w:rPr>
          <w:rFonts w:cs="Times New Roman"/>
        </w:rPr>
        <w:t>insurer</w:t>
      </w:r>
      <w:r>
        <w:rPr>
          <w:rFonts w:cs="Times New Roman"/>
          <w:spacing w:val="2"/>
        </w:rPr>
        <w:t xml:space="preserve"> </w:t>
      </w:r>
      <w:r>
        <w:rPr>
          <w:rFonts w:cs="Times New Roman"/>
        </w:rPr>
        <w:t>fails</w:t>
      </w:r>
      <w:r>
        <w:rPr>
          <w:rFonts w:cs="Times New Roman"/>
          <w:spacing w:val="1"/>
        </w:rPr>
        <w:t xml:space="preserve"> </w:t>
      </w:r>
      <w:r>
        <w:rPr>
          <w:rFonts w:cs="Times New Roman"/>
        </w:rPr>
        <w:t>to</w:t>
      </w:r>
      <w:r>
        <w:rPr>
          <w:rFonts w:cs="Times New Roman"/>
          <w:spacing w:val="2"/>
        </w:rPr>
        <w:t xml:space="preserve"> </w:t>
      </w:r>
      <w:r>
        <w:rPr>
          <w:rFonts w:cs="Times New Roman"/>
        </w:rPr>
        <w:t>comply</w:t>
      </w:r>
      <w:r>
        <w:rPr>
          <w:rFonts w:cs="Times New Roman"/>
          <w:spacing w:val="1"/>
        </w:rPr>
        <w:t xml:space="preserve"> </w:t>
      </w:r>
      <w:r>
        <w:rPr>
          <w:rFonts w:cs="Times New Roman"/>
        </w:rPr>
        <w:t>with</w:t>
      </w:r>
      <w:r>
        <w:rPr>
          <w:rFonts w:cs="Times New Roman"/>
          <w:spacing w:val="2"/>
        </w:rPr>
        <w:t xml:space="preserve"> </w:t>
      </w:r>
      <w:r>
        <w:rPr>
          <w:rFonts w:cs="Times New Roman"/>
        </w:rPr>
        <w:t>a</w:t>
      </w:r>
      <w:r>
        <w:rPr>
          <w:rFonts w:cs="Times New Roman"/>
          <w:spacing w:val="2"/>
        </w:rPr>
        <w:t xml:space="preserve"> </w:t>
      </w:r>
      <w:r>
        <w:rPr>
          <w:rFonts w:cs="Times New Roman"/>
        </w:rPr>
        <w:t>directive</w:t>
      </w:r>
      <w:r>
        <w:rPr>
          <w:rFonts w:cs="Times New Roman"/>
          <w:spacing w:val="1"/>
        </w:rPr>
        <w:t xml:space="preserve"> </w:t>
      </w:r>
      <w:r>
        <w:rPr>
          <w:rFonts w:cs="Times New Roman"/>
        </w:rPr>
        <w:t>issued</w:t>
      </w:r>
      <w:r>
        <w:rPr>
          <w:rFonts w:cs="Times New Roman"/>
          <w:spacing w:val="2"/>
        </w:rPr>
        <w:t xml:space="preserve"> </w:t>
      </w:r>
      <w:r>
        <w:rPr>
          <w:rFonts w:cs="Times New Roman"/>
        </w:rPr>
        <w:t>under</w:t>
      </w:r>
      <w:r>
        <w:rPr>
          <w:rFonts w:cs="Times New Roman"/>
          <w:spacing w:val="2"/>
        </w:rPr>
        <w:t xml:space="preserve"> </w:t>
      </w:r>
      <w:r>
        <w:rPr>
          <w:rFonts w:cs="Times New Roman"/>
        </w:rPr>
        <w:t>section</w:t>
      </w:r>
      <w:r>
        <w:rPr>
          <w:rFonts w:cs="Times New Roman"/>
          <w:spacing w:val="1"/>
        </w:rPr>
        <w:t xml:space="preserve"> </w:t>
      </w:r>
      <w:r>
        <w:rPr>
          <w:rFonts w:cs="Times New Roman"/>
        </w:rPr>
        <w:t>29(4).</w:t>
      </w:r>
      <w:commentRangeEnd w:id="859"/>
      <w:r w:rsidR="00EB6A0B">
        <w:rPr>
          <w:rStyle w:val="CommentReference"/>
          <w:rFonts w:asciiTheme="minorHAnsi" w:eastAsiaTheme="minorHAnsi" w:hAnsiTheme="minorHAnsi"/>
        </w:rPr>
        <w:commentReference w:id="859"/>
      </w:r>
    </w:p>
    <w:p w:rsidR="0093755D" w:rsidRDefault="0093755D" w:rsidP="00D67AA0">
      <w:pPr>
        <w:spacing w:before="16" w:line="200" w:lineRule="exact"/>
        <w:rPr>
          <w:sz w:val="20"/>
          <w:szCs w:val="20"/>
        </w:rPr>
      </w:pPr>
    </w:p>
    <w:p w:rsidR="00BB3868" w:rsidRDefault="00BB3868" w:rsidP="00BB3868">
      <w:pPr>
        <w:pStyle w:val="Heading2"/>
        <w:ind w:left="0"/>
        <w:jc w:val="center"/>
        <w:rPr>
          <w:rFonts w:cs="Times New Roman"/>
        </w:rPr>
      </w:pPr>
    </w:p>
    <w:p w:rsidR="0093755D" w:rsidRDefault="00426AB0" w:rsidP="0058284D">
      <w:pPr>
        <w:pStyle w:val="Heading2"/>
        <w:ind w:left="0"/>
        <w:jc w:val="center"/>
        <w:rPr>
          <w:rFonts w:cs="Times New Roman"/>
        </w:rPr>
      </w:pPr>
      <w:r>
        <w:rPr>
          <w:rFonts w:cs="Times New Roman"/>
        </w:rPr>
        <w:t>CHAPTER</w:t>
      </w:r>
      <w:r>
        <w:rPr>
          <w:rFonts w:cs="Times New Roman"/>
          <w:spacing w:val="-5"/>
        </w:rPr>
        <w:t xml:space="preserve"> </w:t>
      </w:r>
      <w:r>
        <w:rPr>
          <w:rFonts w:cs="Times New Roman"/>
          <w:spacing w:val="-12"/>
        </w:rPr>
        <w:t>1</w:t>
      </w:r>
      <w:r>
        <w:rPr>
          <w:rFonts w:cs="Times New Roman"/>
        </w:rPr>
        <w:t>1</w:t>
      </w:r>
    </w:p>
    <w:p w:rsidR="0058284D" w:rsidRDefault="0058284D" w:rsidP="0058284D">
      <w:pPr>
        <w:pStyle w:val="Heading2"/>
        <w:ind w:left="0"/>
        <w:jc w:val="center"/>
        <w:rPr>
          <w:rFonts w:cs="Times New Roman"/>
          <w:b w:val="0"/>
          <w:bCs w:val="0"/>
        </w:rPr>
      </w:pPr>
    </w:p>
    <w:p w:rsidR="0093755D" w:rsidRDefault="00426AB0" w:rsidP="0058284D">
      <w:pPr>
        <w:pStyle w:val="Heading2"/>
        <w:tabs>
          <w:tab w:val="right" w:pos="8018"/>
        </w:tabs>
        <w:ind w:left="0"/>
        <w:jc w:val="center"/>
        <w:rPr>
          <w:rFonts w:cs="Times New Roman"/>
        </w:rPr>
      </w:pPr>
      <w:r>
        <w:rPr>
          <w:rFonts w:cs="Times New Roman"/>
        </w:rPr>
        <w:t>GENERAL</w:t>
      </w:r>
      <w:r>
        <w:rPr>
          <w:rFonts w:cs="Times New Roman"/>
          <w:spacing w:val="-6"/>
        </w:rPr>
        <w:t xml:space="preserve"> </w:t>
      </w:r>
      <w:r>
        <w:rPr>
          <w:rFonts w:cs="Times New Roman"/>
        </w:rPr>
        <w:t>PROVISIONS</w:t>
      </w:r>
    </w:p>
    <w:p w:rsidR="0058284D" w:rsidRDefault="0058284D" w:rsidP="0058284D">
      <w:pPr>
        <w:pStyle w:val="Heading2"/>
        <w:tabs>
          <w:tab w:val="right" w:pos="8018"/>
        </w:tabs>
        <w:ind w:left="0"/>
        <w:jc w:val="center"/>
        <w:rPr>
          <w:rFonts w:cs="Times New Roman"/>
          <w:b w:val="0"/>
          <w:bCs w:val="0"/>
        </w:rPr>
      </w:pPr>
    </w:p>
    <w:p w:rsidR="0093755D" w:rsidRDefault="00426AB0" w:rsidP="000146CB">
      <w:pPr>
        <w:pStyle w:val="Heading2"/>
        <w:rPr>
          <w:rFonts w:cs="Times New Roman"/>
          <w:b w:val="0"/>
          <w:bCs w:val="0"/>
        </w:rPr>
      </w:pPr>
      <w:r>
        <w:rPr>
          <w:rFonts w:cs="Times New Roman"/>
        </w:rPr>
        <w:t xml:space="preserve">Regulations </w:t>
      </w:r>
      <w:r>
        <w:rPr>
          <w:rFonts w:cs="Times New Roman"/>
          <w:spacing w:val="-5"/>
        </w:rPr>
        <w:t>r</w:t>
      </w:r>
      <w:r>
        <w:rPr>
          <w:rFonts w:cs="Times New Roman"/>
        </w:rPr>
        <w:t>elating</w:t>
      </w:r>
      <w:r>
        <w:rPr>
          <w:rFonts w:cs="Times New Roman"/>
          <w:spacing w:val="1"/>
        </w:rPr>
        <w:t xml:space="preserve"> </w:t>
      </w:r>
      <w:r>
        <w:rPr>
          <w:rFonts w:cs="Times New Roman"/>
        </w:rPr>
        <w:t>to</w:t>
      </w:r>
      <w:r>
        <w:rPr>
          <w:rFonts w:cs="Times New Roman"/>
          <w:spacing w:val="1"/>
        </w:rPr>
        <w:t xml:space="preserve"> </w:t>
      </w:r>
      <w:r>
        <w:rPr>
          <w:rFonts w:cs="Times New Roman"/>
        </w:rPr>
        <w:t>certain</w:t>
      </w:r>
      <w:r>
        <w:rPr>
          <w:rFonts w:cs="Times New Roman"/>
          <w:spacing w:val="1"/>
        </w:rPr>
        <w:t xml:space="preserve"> </w:t>
      </w:r>
      <w:r>
        <w:rPr>
          <w:rFonts w:cs="Times New Roman"/>
        </w:rPr>
        <w:t>classes</w:t>
      </w:r>
      <w:r>
        <w:rPr>
          <w:rFonts w:cs="Times New Roman"/>
          <w:spacing w:val="1"/>
        </w:rPr>
        <w:t xml:space="preserve"> </w:t>
      </w:r>
      <w:r>
        <w:rPr>
          <w:rFonts w:cs="Times New Roman"/>
        </w:rPr>
        <w:t>of</w:t>
      </w:r>
      <w:r>
        <w:rPr>
          <w:rFonts w:cs="Times New Roman"/>
          <w:spacing w:val="1"/>
        </w:rPr>
        <w:t xml:space="preserve"> </w:t>
      </w:r>
      <w:r>
        <w:rPr>
          <w:rFonts w:cs="Times New Roman"/>
        </w:rPr>
        <w:t>insurance</w:t>
      </w:r>
      <w:r>
        <w:rPr>
          <w:rFonts w:cs="Times New Roman"/>
          <w:spacing w:val="1"/>
        </w:rPr>
        <w:t xml:space="preserve"> </w:t>
      </w:r>
      <w:r>
        <w:rPr>
          <w:rFonts w:cs="Times New Roman"/>
        </w:rPr>
        <w:t>business set</w:t>
      </w:r>
      <w:r>
        <w:rPr>
          <w:rFonts w:cs="Times New Roman"/>
          <w:spacing w:val="1"/>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Schedule</w:t>
      </w:r>
      <w:r>
        <w:rPr>
          <w:rFonts w:cs="Times New Roman"/>
          <w:spacing w:val="1"/>
        </w:rPr>
        <w:t xml:space="preserve"> </w:t>
      </w:r>
      <w:r>
        <w:rPr>
          <w:rFonts w:cs="Times New Roman"/>
        </w:rPr>
        <w:t>2</w:t>
      </w:r>
    </w:p>
    <w:p w:rsidR="0093755D" w:rsidRDefault="00426AB0" w:rsidP="00941399">
      <w:pPr>
        <w:pStyle w:val="BodyText"/>
        <w:numPr>
          <w:ilvl w:val="0"/>
          <w:numId w:val="140"/>
        </w:numPr>
        <w:tabs>
          <w:tab w:val="right" w:pos="709"/>
          <w:tab w:val="left" w:pos="1237"/>
        </w:tabs>
        <w:spacing w:line="224" w:lineRule="atLeast"/>
        <w:ind w:left="714" w:firstLine="199"/>
        <w:jc w:val="both"/>
        <w:rPr>
          <w:rFonts w:cs="Times New Roman"/>
        </w:rPr>
      </w:pPr>
      <w:r>
        <w:rPr>
          <w:rFonts w:cs="Times New Roman"/>
        </w:rPr>
        <w:t>(1)</w:t>
      </w:r>
      <w:r>
        <w:rPr>
          <w:rFonts w:cs="Times New Roman"/>
          <w:spacing w:val="15"/>
        </w:rPr>
        <w:t xml:space="preserve"> </w:t>
      </w:r>
      <w:r>
        <w:rPr>
          <w:rFonts w:cs="Times New Roman"/>
        </w:rPr>
        <w:t>The</w:t>
      </w:r>
      <w:r>
        <w:rPr>
          <w:rFonts w:cs="Times New Roman"/>
          <w:spacing w:val="17"/>
        </w:rPr>
        <w:t xml:space="preserve"> </w:t>
      </w:r>
      <w:r>
        <w:rPr>
          <w:rFonts w:cs="Times New Roman"/>
        </w:rPr>
        <w:t>Ministe</w:t>
      </w:r>
      <w:r>
        <w:rPr>
          <w:rFonts w:cs="Times New Roman"/>
          <w:spacing w:val="-9"/>
        </w:rPr>
        <w:t>r</w:t>
      </w:r>
      <w:r>
        <w:rPr>
          <w:rFonts w:cs="Times New Roman"/>
        </w:rPr>
        <w:t>,</w:t>
      </w:r>
      <w:r>
        <w:rPr>
          <w:rFonts w:cs="Times New Roman"/>
          <w:spacing w:val="18"/>
        </w:rPr>
        <w:t xml:space="preserve"> </w:t>
      </w:r>
      <w:r>
        <w:rPr>
          <w:rFonts w:cs="Times New Roman"/>
        </w:rPr>
        <w:t>despite</w:t>
      </w:r>
      <w:r>
        <w:rPr>
          <w:rFonts w:cs="Times New Roman"/>
          <w:spacing w:val="18"/>
        </w:rPr>
        <w:t xml:space="preserve"> </w:t>
      </w:r>
      <w:r>
        <w:rPr>
          <w:rFonts w:cs="Times New Roman"/>
        </w:rPr>
        <w:t>the</w:t>
      </w:r>
      <w:r>
        <w:rPr>
          <w:rFonts w:cs="Times New Roman"/>
          <w:spacing w:val="18"/>
        </w:rPr>
        <w:t xml:space="preserve"> </w:t>
      </w:r>
      <w:r>
        <w:rPr>
          <w:rFonts w:cs="Times New Roman"/>
        </w:rPr>
        <w:t>definition</w:t>
      </w:r>
      <w:r>
        <w:rPr>
          <w:rFonts w:cs="Times New Roman"/>
          <w:spacing w:val="18"/>
        </w:rPr>
        <w:t xml:space="preserve"> </w:t>
      </w:r>
      <w:r>
        <w:rPr>
          <w:rFonts w:cs="Times New Roman"/>
        </w:rPr>
        <w:t>of</w:t>
      </w:r>
      <w:r>
        <w:rPr>
          <w:rFonts w:cs="Times New Roman"/>
          <w:spacing w:val="17"/>
        </w:rPr>
        <w:t xml:space="preserve"> </w:t>
      </w:r>
      <w:r>
        <w:rPr>
          <w:rFonts w:cs="Times New Roman"/>
          <w:spacing w:val="-16"/>
        </w:rPr>
        <w:t>‘</w:t>
      </w:r>
      <w:r>
        <w:rPr>
          <w:rFonts w:cs="Times New Roman"/>
        </w:rPr>
        <w:t>‘business</w:t>
      </w:r>
      <w:r>
        <w:rPr>
          <w:rFonts w:cs="Times New Roman"/>
          <w:spacing w:val="18"/>
        </w:rPr>
        <w:t xml:space="preserve"> </w:t>
      </w:r>
      <w:r>
        <w:rPr>
          <w:rFonts w:cs="Times New Roman"/>
        </w:rPr>
        <w:t>of</w:t>
      </w:r>
      <w:r>
        <w:rPr>
          <w:rFonts w:cs="Times New Roman"/>
          <w:spacing w:val="18"/>
        </w:rPr>
        <w:t xml:space="preserve"> </w:t>
      </w:r>
      <w:r>
        <w:rPr>
          <w:rFonts w:cs="Times New Roman"/>
        </w:rPr>
        <w:t>a</w:t>
      </w:r>
      <w:r>
        <w:rPr>
          <w:rFonts w:cs="Times New Roman"/>
          <w:spacing w:val="18"/>
        </w:rPr>
        <w:t xml:space="preserve"> </w:t>
      </w:r>
      <w:r>
        <w:rPr>
          <w:rFonts w:cs="Times New Roman"/>
        </w:rPr>
        <w:t>medical</w:t>
      </w:r>
      <w:r>
        <w:rPr>
          <w:rFonts w:cs="Times New Roman"/>
          <w:spacing w:val="18"/>
        </w:rPr>
        <w:t xml:space="preserve"> </w:t>
      </w:r>
      <w:r>
        <w:rPr>
          <w:rFonts w:cs="Times New Roman"/>
        </w:rPr>
        <w:t>scheme</w:t>
      </w:r>
      <w:r>
        <w:rPr>
          <w:rFonts w:cs="Times New Roman"/>
          <w:spacing w:val="-16"/>
        </w:rPr>
        <w:t>’</w:t>
      </w:r>
      <w:r>
        <w:rPr>
          <w:rFonts w:cs="Times New Roman"/>
        </w:rPr>
        <w:t>’</w:t>
      </w:r>
      <w:r>
        <w:rPr>
          <w:rFonts w:cs="Times New Roman"/>
          <w:spacing w:val="5"/>
        </w:rPr>
        <w:t xml:space="preserve"> </w:t>
      </w:r>
      <w:r>
        <w:rPr>
          <w:rFonts w:cs="Times New Roman"/>
        </w:rPr>
        <w:t>in</w:t>
      </w:r>
      <w:r>
        <w:rPr>
          <w:rFonts w:cs="Times New Roman"/>
          <w:w w:val="99"/>
        </w:rPr>
        <w:t xml:space="preserve"> </w:t>
      </w:r>
      <w:r>
        <w:rPr>
          <w:rFonts w:cs="Times New Roman"/>
        </w:rPr>
        <w:t>section</w:t>
      </w:r>
      <w:r>
        <w:rPr>
          <w:rFonts w:cs="Times New Roman"/>
          <w:spacing w:val="26"/>
        </w:rPr>
        <w:t xml:space="preserve"> </w:t>
      </w:r>
      <w:commentRangeStart w:id="866"/>
      <w:ins w:id="867" w:author="SCOF &amp; CORRECTIONS POST 10 MAY" w:date="2017-10-15T07:49:00Z">
        <w:r w:rsidR="00A148A0">
          <w:rPr>
            <w:rFonts w:cs="Times New Roman"/>
            <w:spacing w:val="26"/>
          </w:rPr>
          <w:t>1</w:t>
        </w:r>
      </w:ins>
      <w:del w:id="868" w:author="SCOF &amp; CORRECTIONS POST 10 MAY" w:date="2017-10-15T07:49:00Z">
        <w:r w:rsidDel="00A148A0">
          <w:rPr>
            <w:rFonts w:cs="Times New Roman"/>
          </w:rPr>
          <w:delText>9</w:delText>
        </w:r>
      </w:del>
      <w:commentRangeEnd w:id="866"/>
      <w:r w:rsidR="00A148A0">
        <w:rPr>
          <w:rStyle w:val="CommentReference"/>
          <w:rFonts w:asciiTheme="minorHAnsi" w:eastAsiaTheme="minorHAnsi" w:hAnsiTheme="minorHAnsi"/>
        </w:rPr>
        <w:commentReference w:id="866"/>
      </w:r>
      <w:r>
        <w:rPr>
          <w:rFonts w:cs="Times New Roman"/>
        </w:rPr>
        <w:t>(1)</w:t>
      </w:r>
      <w:r>
        <w:rPr>
          <w:rFonts w:cs="Times New Roman"/>
          <w:spacing w:val="27"/>
        </w:rPr>
        <w:t xml:space="preserve"> </w:t>
      </w:r>
      <w:r>
        <w:rPr>
          <w:rFonts w:cs="Times New Roman"/>
        </w:rPr>
        <w:t>of</w:t>
      </w:r>
      <w:r>
        <w:rPr>
          <w:rFonts w:cs="Times New Roman"/>
          <w:spacing w:val="27"/>
        </w:rPr>
        <w:t xml:space="preserve"> </w:t>
      </w:r>
      <w:r>
        <w:rPr>
          <w:rFonts w:cs="Times New Roman"/>
        </w:rPr>
        <w:t>the</w:t>
      </w:r>
      <w:r>
        <w:rPr>
          <w:rFonts w:cs="Times New Roman"/>
          <w:spacing w:val="27"/>
        </w:rPr>
        <w:t xml:space="preserve"> </w:t>
      </w:r>
      <w:r>
        <w:rPr>
          <w:rFonts w:cs="Times New Roman"/>
        </w:rPr>
        <w:t>Medical</w:t>
      </w:r>
      <w:r>
        <w:rPr>
          <w:rFonts w:cs="Times New Roman"/>
          <w:spacing w:val="27"/>
        </w:rPr>
        <w:t xml:space="preserve"> </w:t>
      </w:r>
      <w:r>
        <w:rPr>
          <w:rFonts w:cs="Times New Roman"/>
        </w:rPr>
        <w:t>Schemes</w:t>
      </w:r>
      <w:r>
        <w:rPr>
          <w:rFonts w:cs="Times New Roman"/>
          <w:spacing w:val="16"/>
        </w:rPr>
        <w:t xml:space="preserve"> </w:t>
      </w:r>
      <w:r>
        <w:rPr>
          <w:rFonts w:cs="Times New Roman"/>
        </w:rPr>
        <w:t>Act,</w:t>
      </w:r>
      <w:r>
        <w:rPr>
          <w:rFonts w:cs="Times New Roman"/>
          <w:spacing w:val="27"/>
        </w:rPr>
        <w:t xml:space="preserve"> </w:t>
      </w:r>
      <w:r>
        <w:rPr>
          <w:rFonts w:cs="Times New Roman"/>
        </w:rPr>
        <w:t>1998</w:t>
      </w:r>
      <w:r>
        <w:rPr>
          <w:rFonts w:cs="Times New Roman"/>
          <w:spacing w:val="26"/>
        </w:rPr>
        <w:t xml:space="preserve"> </w:t>
      </w:r>
      <w:r>
        <w:rPr>
          <w:rFonts w:cs="Times New Roman"/>
        </w:rPr>
        <w:t>(Act</w:t>
      </w:r>
      <w:r>
        <w:rPr>
          <w:rFonts w:cs="Times New Roman"/>
          <w:spacing w:val="27"/>
        </w:rPr>
        <w:t xml:space="preserve"> </w:t>
      </w:r>
      <w:r>
        <w:rPr>
          <w:rFonts w:cs="Times New Roman"/>
        </w:rPr>
        <w:t>No.</w:t>
      </w:r>
      <w:r>
        <w:rPr>
          <w:rFonts w:cs="Times New Roman"/>
          <w:spacing w:val="27"/>
        </w:rPr>
        <w:t xml:space="preserve"> </w:t>
      </w:r>
      <w:r>
        <w:rPr>
          <w:rFonts w:cs="Times New Roman"/>
        </w:rPr>
        <w:t>131</w:t>
      </w:r>
      <w:r>
        <w:rPr>
          <w:rFonts w:cs="Times New Roman"/>
          <w:spacing w:val="27"/>
        </w:rPr>
        <w:t xml:space="preserve"> </w:t>
      </w:r>
      <w:r>
        <w:rPr>
          <w:rFonts w:cs="Times New Roman"/>
        </w:rPr>
        <w:t>of</w:t>
      </w:r>
      <w:r>
        <w:rPr>
          <w:rFonts w:cs="Times New Roman"/>
          <w:spacing w:val="27"/>
        </w:rPr>
        <w:t xml:space="preserve"> </w:t>
      </w:r>
      <w:r>
        <w:rPr>
          <w:rFonts w:cs="Times New Roman"/>
        </w:rPr>
        <w:t>1998),</w:t>
      </w:r>
      <w:r>
        <w:rPr>
          <w:rFonts w:cs="Times New Roman"/>
          <w:spacing w:val="26"/>
        </w:rPr>
        <w:t xml:space="preserve"> </w:t>
      </w:r>
      <w:r>
        <w:rPr>
          <w:rFonts w:cs="Times New Roman"/>
        </w:rPr>
        <w:t>may</w:t>
      </w:r>
      <w:r>
        <w:rPr>
          <w:rFonts w:cs="Times New Roman"/>
          <w:spacing w:val="27"/>
        </w:rPr>
        <w:t xml:space="preserve"> </w:t>
      </w:r>
      <w:r>
        <w:rPr>
          <w:rFonts w:cs="Times New Roman"/>
        </w:rPr>
        <w:t>make</w:t>
      </w:r>
      <w:r>
        <w:rPr>
          <w:rFonts w:cs="Times New Roman"/>
          <w:w w:val="99"/>
        </w:rPr>
        <w:t xml:space="preserve"> </w:t>
      </w:r>
      <w:r>
        <w:rPr>
          <w:rFonts w:cs="Times New Roman"/>
        </w:rPr>
        <w:t>regulations</w:t>
      </w:r>
      <w:r>
        <w:rPr>
          <w:rFonts w:cs="Times New Roman"/>
          <w:spacing w:val="3"/>
        </w:rPr>
        <w:t xml:space="preserve"> </w:t>
      </w:r>
      <w:r>
        <w:rPr>
          <w:rFonts w:cs="Times New Roman"/>
        </w:rPr>
        <w:t>identifying</w:t>
      </w:r>
      <w:r>
        <w:rPr>
          <w:rFonts w:cs="Times New Roman"/>
          <w:spacing w:val="3"/>
        </w:rPr>
        <w:t xml:space="preserve"> </w:t>
      </w:r>
      <w:r>
        <w:rPr>
          <w:rFonts w:cs="Times New Roman"/>
        </w:rPr>
        <w:t>a</w:t>
      </w:r>
      <w:r>
        <w:rPr>
          <w:rFonts w:cs="Times New Roman"/>
          <w:spacing w:val="3"/>
        </w:rPr>
        <w:t xml:space="preserve"> </w:t>
      </w:r>
      <w:r>
        <w:rPr>
          <w:rFonts w:cs="Times New Roman"/>
        </w:rPr>
        <w:t>kind,</w:t>
      </w:r>
      <w:r>
        <w:rPr>
          <w:rFonts w:cs="Times New Roman"/>
          <w:spacing w:val="3"/>
        </w:rPr>
        <w:t xml:space="preserve"> </w:t>
      </w:r>
      <w:r>
        <w:rPr>
          <w:rFonts w:cs="Times New Roman"/>
        </w:rPr>
        <w:t>type</w:t>
      </w:r>
      <w:r>
        <w:rPr>
          <w:rFonts w:cs="Times New Roman"/>
          <w:spacing w:val="4"/>
        </w:rPr>
        <w:t xml:space="preserve"> </w:t>
      </w:r>
      <w:r>
        <w:rPr>
          <w:rFonts w:cs="Times New Roman"/>
        </w:rPr>
        <w:t>or</w:t>
      </w:r>
      <w:r>
        <w:rPr>
          <w:rFonts w:cs="Times New Roman"/>
          <w:spacing w:val="3"/>
        </w:rPr>
        <w:t xml:space="preserve"> </w:t>
      </w:r>
      <w:r>
        <w:rPr>
          <w:rFonts w:cs="Times New Roman"/>
        </w:rPr>
        <w:t>category</w:t>
      </w:r>
      <w:r>
        <w:rPr>
          <w:rFonts w:cs="Times New Roman"/>
          <w:spacing w:val="3"/>
        </w:rPr>
        <w:t xml:space="preserve"> </w:t>
      </w:r>
      <w:r>
        <w:rPr>
          <w:rFonts w:cs="Times New Roman"/>
        </w:rPr>
        <w:t>of</w:t>
      </w:r>
      <w:r>
        <w:rPr>
          <w:rFonts w:cs="Times New Roman"/>
          <w:spacing w:val="3"/>
        </w:rPr>
        <w:t xml:space="preserve"> </w:t>
      </w:r>
      <w:r>
        <w:rPr>
          <w:rFonts w:cs="Times New Roman"/>
        </w:rPr>
        <w:t>contract</w:t>
      </w:r>
      <w:r>
        <w:rPr>
          <w:rFonts w:cs="Times New Roman"/>
          <w:spacing w:val="4"/>
        </w:rPr>
        <w:t xml:space="preserve"> </w:t>
      </w:r>
      <w:r>
        <w:rPr>
          <w:rFonts w:cs="Times New Roman"/>
        </w:rPr>
        <w:t>as</w:t>
      </w:r>
      <w:r>
        <w:rPr>
          <w:rFonts w:cs="Times New Roman"/>
          <w:spacing w:val="3"/>
        </w:rPr>
        <w:t xml:space="preserve"> </w:t>
      </w:r>
      <w:r>
        <w:rPr>
          <w:rFonts w:cs="Times New Roman"/>
        </w:rPr>
        <w:t>an</w:t>
      </w:r>
      <w:r>
        <w:rPr>
          <w:rFonts w:cs="Times New Roman"/>
          <w:spacing w:val="3"/>
        </w:rPr>
        <w:t xml:space="preserve"> </w:t>
      </w:r>
      <w:r>
        <w:rPr>
          <w:rFonts w:cs="Times New Roman"/>
        </w:rPr>
        <w:t>insurance</w:t>
      </w:r>
      <w:r>
        <w:rPr>
          <w:rFonts w:cs="Times New Roman"/>
          <w:spacing w:val="3"/>
        </w:rPr>
        <w:t xml:space="preserve"> </w:t>
      </w:r>
      <w:r>
        <w:rPr>
          <w:rFonts w:cs="Times New Roman"/>
        </w:rPr>
        <w:t>policy</w:t>
      </w:r>
      <w:r>
        <w:rPr>
          <w:rFonts w:cs="Times New Roman"/>
          <w:spacing w:val="4"/>
        </w:rPr>
        <w:t xml:space="preserve"> </w:t>
      </w:r>
      <w:r>
        <w:rPr>
          <w:rFonts w:cs="Times New Roman"/>
        </w:rPr>
        <w:t>that</w:t>
      </w:r>
      <w:r>
        <w:rPr>
          <w:rFonts w:cs="Times New Roman"/>
          <w:w w:val="99"/>
        </w:rPr>
        <w:t xml:space="preserve">  </w:t>
      </w:r>
      <w:r>
        <w:rPr>
          <w:rFonts w:cs="Times New Roman"/>
        </w:rPr>
        <w:t>may</w:t>
      </w:r>
      <w:r>
        <w:rPr>
          <w:rFonts w:cs="Times New Roman"/>
          <w:spacing w:val="1"/>
        </w:rPr>
        <w:t xml:space="preserve"> </w:t>
      </w:r>
      <w:r>
        <w:rPr>
          <w:rFonts w:cs="Times New Roman"/>
        </w:rPr>
        <w:t>be</w:t>
      </w:r>
      <w:r>
        <w:rPr>
          <w:rFonts w:cs="Times New Roman"/>
          <w:spacing w:val="1"/>
        </w:rPr>
        <w:t xml:space="preserve"> </w:t>
      </w:r>
      <w:r>
        <w:rPr>
          <w:rFonts w:cs="Times New Roman"/>
        </w:rPr>
        <w:t>entered</w:t>
      </w:r>
      <w:r>
        <w:rPr>
          <w:rFonts w:cs="Times New Roman"/>
          <w:spacing w:val="2"/>
        </w:rPr>
        <w:t xml:space="preserve"> </w:t>
      </w:r>
      <w:r>
        <w:rPr>
          <w:rFonts w:cs="Times New Roman"/>
        </w:rPr>
        <w:t>into</w:t>
      </w:r>
      <w:r>
        <w:rPr>
          <w:rFonts w:cs="Times New Roman"/>
          <w:spacing w:val="1"/>
        </w:rPr>
        <w:t xml:space="preserve"> </w:t>
      </w:r>
      <w:r>
        <w:rPr>
          <w:rFonts w:cs="Times New Roman"/>
        </w:rPr>
        <w:t>under</w:t>
      </w:r>
      <w:r>
        <w:rPr>
          <w:rFonts w:cs="Times New Roman"/>
          <w:spacing w:val="1"/>
        </w:rPr>
        <w:t xml:space="preserve"> </w:t>
      </w:r>
      <w:r>
        <w:rPr>
          <w:rFonts w:cs="Times New Roman"/>
        </w:rPr>
        <w:t>the—</w:t>
      </w:r>
      <w:r>
        <w:rPr>
          <w:rFonts w:cs="Times New Roman"/>
          <w:w w:val="99"/>
        </w:rPr>
        <w:t xml:space="preserve"> </w:t>
      </w:r>
      <w:r>
        <w:rPr>
          <w:rFonts w:cs="Times New Roman"/>
        </w:rPr>
        <w:tab/>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risk</w:t>
      </w:r>
      <w:r>
        <w:rPr>
          <w:rFonts w:cs="Times New Roman"/>
          <w:spacing w:val="2"/>
        </w:rPr>
        <w:t xml:space="preserve"> </w:t>
      </w:r>
      <w:r>
        <w:rPr>
          <w:rFonts w:cs="Times New Roman"/>
        </w:rPr>
        <w:t>class</w:t>
      </w:r>
      <w:r>
        <w:rPr>
          <w:rFonts w:cs="Times New Roman"/>
          <w:spacing w:val="2"/>
        </w:rPr>
        <w:t xml:space="preserve"> </w:t>
      </w:r>
      <w:r>
        <w:rPr>
          <w:rFonts w:cs="Times New Roman"/>
        </w:rPr>
        <w:t>of</w:t>
      </w:r>
      <w:r>
        <w:rPr>
          <w:rFonts w:cs="Times New Roman"/>
          <w:spacing w:val="2"/>
        </w:rPr>
        <w:t xml:space="preserve"> </w:t>
      </w:r>
      <w:r>
        <w:rPr>
          <w:rFonts w:cs="Times New Roman"/>
        </w:rPr>
        <w:t>life</w:t>
      </w:r>
      <w:r>
        <w:rPr>
          <w:rFonts w:cs="Times New Roman"/>
          <w:spacing w:val="2"/>
        </w:rPr>
        <w:t xml:space="preserve"> </w:t>
      </w:r>
      <w:r>
        <w:rPr>
          <w:rFonts w:cs="Times New Roman"/>
        </w:rPr>
        <w:t>insurance</w:t>
      </w:r>
      <w:r>
        <w:rPr>
          <w:rFonts w:cs="Times New Roman"/>
          <w:spacing w:val="2"/>
        </w:rPr>
        <w:t xml:space="preserve"> </w:t>
      </w:r>
      <w:r>
        <w:rPr>
          <w:rFonts w:cs="Times New Roman"/>
        </w:rPr>
        <w:t>business</w:t>
      </w:r>
      <w:r>
        <w:rPr>
          <w:rFonts w:cs="Times New Roman"/>
          <w:spacing w:val="2"/>
        </w:rPr>
        <w:t xml:space="preserve"> </w:t>
      </w:r>
      <w:r>
        <w:rPr>
          <w:rFonts w:cs="Times New Roman"/>
        </w:rPr>
        <w:t>in</w:t>
      </w:r>
      <w:r>
        <w:rPr>
          <w:rFonts w:cs="Times New Roman"/>
          <w:spacing w:val="-1"/>
        </w:rPr>
        <w:t xml:space="preserve"> </w:t>
      </w:r>
      <w:r>
        <w:rPr>
          <w:rFonts w:cs="Times New Roman"/>
          <w:spacing w:val="-15"/>
        </w:rPr>
        <w:t>T</w:t>
      </w:r>
      <w:r>
        <w:rPr>
          <w:rFonts w:cs="Times New Roman"/>
        </w:rPr>
        <w:t>able</w:t>
      </w:r>
      <w:r>
        <w:rPr>
          <w:rFonts w:cs="Times New Roman"/>
          <w:spacing w:val="2"/>
        </w:rPr>
        <w:t xml:space="preserve"> </w:t>
      </w:r>
      <w:r>
        <w:rPr>
          <w:rFonts w:cs="Times New Roman"/>
        </w:rPr>
        <w:t>1</w:t>
      </w:r>
      <w:r>
        <w:rPr>
          <w:rFonts w:cs="Times New Roman"/>
          <w:spacing w:val="2"/>
        </w:rPr>
        <w:t xml:space="preserve"> </w:t>
      </w:r>
      <w:r>
        <w:rPr>
          <w:rFonts w:cs="Times New Roman"/>
        </w:rPr>
        <w:t>of</w:t>
      </w:r>
      <w:r>
        <w:rPr>
          <w:rFonts w:cs="Times New Roman"/>
          <w:spacing w:val="2"/>
        </w:rPr>
        <w:t xml:space="preserve"> </w:t>
      </w:r>
      <w:r>
        <w:rPr>
          <w:rFonts w:cs="Times New Roman"/>
        </w:rPr>
        <w:t>Schedule</w:t>
      </w:r>
      <w:r>
        <w:rPr>
          <w:rFonts w:cs="Times New Roman"/>
          <w:spacing w:val="2"/>
        </w:rPr>
        <w:t xml:space="preserve"> </w:t>
      </w:r>
      <w:r>
        <w:rPr>
          <w:rFonts w:cs="Times New Roman"/>
        </w:rPr>
        <w:t>2;</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accident</w:t>
      </w:r>
      <w:r>
        <w:rPr>
          <w:rFonts w:cs="Times New Roman"/>
          <w:spacing w:val="-15"/>
        </w:rPr>
        <w:t xml:space="preserve"> </w:t>
      </w:r>
      <w:r>
        <w:rPr>
          <w:rFonts w:cs="Times New Roman"/>
        </w:rPr>
        <w:t>and</w:t>
      </w:r>
      <w:r>
        <w:rPr>
          <w:rFonts w:cs="Times New Roman"/>
          <w:spacing w:val="-15"/>
        </w:rPr>
        <w:t xml:space="preserve"> </w:t>
      </w:r>
      <w:r>
        <w:rPr>
          <w:rFonts w:cs="Times New Roman"/>
        </w:rPr>
        <w:t>health</w:t>
      </w:r>
      <w:r>
        <w:rPr>
          <w:rFonts w:cs="Times New Roman"/>
          <w:spacing w:val="-15"/>
        </w:rPr>
        <w:t xml:space="preserve"> </w:t>
      </w:r>
      <w:r>
        <w:rPr>
          <w:rFonts w:cs="Times New Roman"/>
        </w:rPr>
        <w:t>class</w:t>
      </w:r>
      <w:r>
        <w:rPr>
          <w:rFonts w:cs="Times New Roman"/>
          <w:spacing w:val="-14"/>
        </w:rPr>
        <w:t xml:space="preserve"> </w:t>
      </w:r>
      <w:r>
        <w:rPr>
          <w:rFonts w:cs="Times New Roman"/>
        </w:rPr>
        <w:t>of</w:t>
      </w:r>
      <w:r>
        <w:rPr>
          <w:rFonts w:cs="Times New Roman"/>
          <w:spacing w:val="-15"/>
        </w:rPr>
        <w:t xml:space="preserve"> </w:t>
      </w:r>
      <w:r>
        <w:rPr>
          <w:rFonts w:cs="Times New Roman"/>
        </w:rPr>
        <w:t>non-life</w:t>
      </w:r>
      <w:r>
        <w:rPr>
          <w:rFonts w:cs="Times New Roman"/>
          <w:spacing w:val="-15"/>
        </w:rPr>
        <w:t xml:space="preserve"> </w:t>
      </w:r>
      <w:r>
        <w:rPr>
          <w:rFonts w:cs="Times New Roman"/>
        </w:rPr>
        <w:t>insurance</w:t>
      </w:r>
      <w:r>
        <w:rPr>
          <w:rFonts w:cs="Times New Roman"/>
          <w:spacing w:val="-14"/>
        </w:rPr>
        <w:t xml:space="preserve"> </w:t>
      </w:r>
      <w:r>
        <w:rPr>
          <w:rFonts w:cs="Times New Roman"/>
        </w:rPr>
        <w:t>business</w:t>
      </w:r>
      <w:r>
        <w:rPr>
          <w:rFonts w:cs="Times New Roman"/>
          <w:spacing w:val="-15"/>
        </w:rPr>
        <w:t xml:space="preserve"> </w:t>
      </w:r>
      <w:r>
        <w:rPr>
          <w:rFonts w:cs="Times New Roman"/>
        </w:rPr>
        <w:t>in</w:t>
      </w:r>
      <w:r>
        <w:rPr>
          <w:rFonts w:cs="Times New Roman"/>
          <w:spacing w:val="-17"/>
        </w:rPr>
        <w:t xml:space="preserve"> </w:t>
      </w:r>
      <w:r>
        <w:rPr>
          <w:rFonts w:cs="Times New Roman"/>
          <w:spacing w:val="-15"/>
        </w:rPr>
        <w:t>T</w:t>
      </w:r>
      <w:r>
        <w:rPr>
          <w:rFonts w:cs="Times New Roman"/>
        </w:rPr>
        <w:t>able</w:t>
      </w:r>
      <w:r>
        <w:rPr>
          <w:rFonts w:cs="Times New Roman"/>
          <w:spacing w:val="-15"/>
        </w:rPr>
        <w:t xml:space="preserve"> </w:t>
      </w:r>
      <w:r>
        <w:rPr>
          <w:rFonts w:cs="Times New Roman"/>
        </w:rPr>
        <w:t>2</w:t>
      </w:r>
      <w:r>
        <w:rPr>
          <w:rFonts w:cs="Times New Roman"/>
          <w:spacing w:val="-15"/>
        </w:rPr>
        <w:t xml:space="preserve"> </w:t>
      </w:r>
      <w:r>
        <w:rPr>
          <w:rFonts w:cs="Times New Roman"/>
        </w:rPr>
        <w:t>of</w:t>
      </w:r>
      <w:r>
        <w:rPr>
          <w:rFonts w:cs="Times New Roman"/>
          <w:spacing w:val="-14"/>
        </w:rPr>
        <w:t xml:space="preserve"> </w:t>
      </w:r>
      <w:r>
        <w:rPr>
          <w:rFonts w:cs="Times New Roman"/>
        </w:rPr>
        <w:t>Schedule</w:t>
      </w:r>
      <w:r>
        <w:rPr>
          <w:rFonts w:cs="Times New Roman"/>
          <w:w w:val="99"/>
        </w:rPr>
        <w:t xml:space="preserve"> </w:t>
      </w:r>
      <w:r>
        <w:rPr>
          <w:rFonts w:cs="Times New Roman"/>
        </w:rPr>
        <w:t>2;</w:t>
      </w:r>
      <w:r>
        <w:rPr>
          <w:rFonts w:cs="Times New Roman"/>
          <w:spacing w:val="2"/>
        </w:rPr>
        <w:t xml:space="preserve"> </w:t>
      </w:r>
      <w:r>
        <w:rPr>
          <w:rFonts w:cs="Times New Roman"/>
        </w:rPr>
        <w:t>or</w:t>
      </w:r>
    </w:p>
    <w:p w:rsidR="0093755D" w:rsidRDefault="00426AB0" w:rsidP="0058284D">
      <w:pPr>
        <w:pStyle w:val="BodyText"/>
        <w:numPr>
          <w:ilvl w:val="1"/>
          <w:numId w:val="140"/>
        </w:numPr>
        <w:tabs>
          <w:tab w:val="left" w:pos="1512"/>
        </w:tabs>
        <w:spacing w:line="224" w:lineRule="atLeast"/>
        <w:jc w:val="both"/>
        <w:rPr>
          <w:rFonts w:cs="Times New Roman"/>
        </w:rPr>
      </w:pPr>
      <w:r>
        <w:rPr>
          <w:rFonts w:cs="Times New Roman"/>
        </w:rPr>
        <w:t>the</w:t>
      </w:r>
      <w:r>
        <w:rPr>
          <w:rFonts w:cs="Times New Roman"/>
          <w:spacing w:val="1"/>
        </w:rPr>
        <w:t xml:space="preserve"> </w:t>
      </w:r>
      <w:r>
        <w:rPr>
          <w:rFonts w:cs="Times New Roman"/>
        </w:rPr>
        <w:t>travel</w:t>
      </w:r>
      <w:r>
        <w:rPr>
          <w:rFonts w:cs="Times New Roman"/>
          <w:spacing w:val="2"/>
        </w:rPr>
        <w:t xml:space="preserve"> </w:t>
      </w:r>
      <w:r>
        <w:rPr>
          <w:rFonts w:cs="Times New Roman"/>
        </w:rPr>
        <w:t>class</w:t>
      </w:r>
      <w:r>
        <w:rPr>
          <w:rFonts w:cs="Times New Roman"/>
          <w:spacing w:val="2"/>
        </w:rPr>
        <w:t xml:space="preserve"> </w:t>
      </w:r>
      <w:r>
        <w:rPr>
          <w:rFonts w:cs="Times New Roman"/>
        </w:rPr>
        <w:t>of</w:t>
      </w:r>
      <w:r>
        <w:rPr>
          <w:rFonts w:cs="Times New Roman"/>
          <w:spacing w:val="2"/>
        </w:rPr>
        <w:t xml:space="preserve"> </w:t>
      </w:r>
      <w:r>
        <w:rPr>
          <w:rFonts w:cs="Times New Roman"/>
        </w:rPr>
        <w:t>non-life</w:t>
      </w:r>
      <w:r>
        <w:rPr>
          <w:rFonts w:cs="Times New Roman"/>
          <w:spacing w:val="2"/>
        </w:rPr>
        <w:t xml:space="preserve"> </w:t>
      </w:r>
      <w:r>
        <w:rPr>
          <w:rFonts w:cs="Times New Roman"/>
        </w:rPr>
        <w:t>insurance</w:t>
      </w:r>
      <w:r>
        <w:rPr>
          <w:rFonts w:cs="Times New Roman"/>
          <w:spacing w:val="1"/>
        </w:rPr>
        <w:t xml:space="preserve"> </w:t>
      </w:r>
      <w:r>
        <w:rPr>
          <w:rFonts w:cs="Times New Roman"/>
        </w:rPr>
        <w:t>business</w:t>
      </w:r>
      <w:r>
        <w:rPr>
          <w:rFonts w:cs="Times New Roman"/>
          <w:spacing w:val="2"/>
        </w:rPr>
        <w:t xml:space="preserve"> </w:t>
      </w:r>
      <w:r>
        <w:rPr>
          <w:rFonts w:cs="Times New Roman"/>
        </w:rPr>
        <w:t>in</w:t>
      </w:r>
      <w:r>
        <w:rPr>
          <w:rFonts w:cs="Times New Roman"/>
          <w:spacing w:val="-2"/>
        </w:rPr>
        <w:t xml:space="preserve"> </w:t>
      </w:r>
      <w:r>
        <w:rPr>
          <w:rFonts w:cs="Times New Roman"/>
          <w:spacing w:val="-15"/>
        </w:rPr>
        <w:t>T</w:t>
      </w:r>
      <w:r>
        <w:rPr>
          <w:rFonts w:cs="Times New Roman"/>
        </w:rPr>
        <w:t>able</w:t>
      </w:r>
      <w:r>
        <w:rPr>
          <w:rFonts w:cs="Times New Roman"/>
          <w:spacing w:val="2"/>
        </w:rPr>
        <w:t xml:space="preserve"> </w:t>
      </w:r>
      <w:r>
        <w:rPr>
          <w:rFonts w:cs="Times New Roman"/>
        </w:rPr>
        <w:t>2</w:t>
      </w:r>
      <w:r>
        <w:rPr>
          <w:rFonts w:cs="Times New Roman"/>
          <w:spacing w:val="2"/>
        </w:rPr>
        <w:t xml:space="preserve"> </w:t>
      </w:r>
      <w:r>
        <w:rPr>
          <w:rFonts w:cs="Times New Roman"/>
        </w:rPr>
        <w:t>of</w:t>
      </w:r>
      <w:r>
        <w:rPr>
          <w:rFonts w:cs="Times New Roman"/>
          <w:spacing w:val="2"/>
        </w:rPr>
        <w:t xml:space="preserve"> </w:t>
      </w:r>
      <w:r>
        <w:rPr>
          <w:rFonts w:cs="Times New Roman"/>
        </w:rPr>
        <w:t>Schedule</w:t>
      </w:r>
      <w:r>
        <w:rPr>
          <w:rFonts w:cs="Times New Roman"/>
          <w:spacing w:val="2"/>
        </w:rPr>
        <w:t xml:space="preserve"> </w:t>
      </w:r>
      <w:r>
        <w:rPr>
          <w:rFonts w:cs="Times New Roman"/>
        </w:rPr>
        <w:t>2.</w:t>
      </w:r>
    </w:p>
    <w:p w:rsidR="0093755D" w:rsidRDefault="00426AB0" w:rsidP="0058284D">
      <w:pPr>
        <w:pStyle w:val="BodyText"/>
        <w:numPr>
          <w:ilvl w:val="0"/>
          <w:numId w:val="30"/>
        </w:numPr>
        <w:tabs>
          <w:tab w:val="left" w:pos="1203"/>
          <w:tab w:val="left" w:pos="7818"/>
        </w:tabs>
        <w:spacing w:line="224" w:lineRule="atLeast"/>
        <w:ind w:left="714" w:firstLine="199"/>
        <w:jc w:val="both"/>
        <w:rPr>
          <w:rFonts w:cs="Times New Roman"/>
        </w:rPr>
      </w:pPr>
      <w:r>
        <w:rPr>
          <w:rFonts w:cs="Times New Roman"/>
        </w:rPr>
        <w:t>Regulations</w:t>
      </w:r>
      <w:r>
        <w:rPr>
          <w:rFonts w:cs="Times New Roman"/>
          <w:spacing w:val="5"/>
        </w:rPr>
        <w:t xml:space="preserve"> </w:t>
      </w:r>
      <w:r>
        <w:rPr>
          <w:rFonts w:cs="Times New Roman"/>
        </w:rPr>
        <w:t>under</w:t>
      </w:r>
      <w:r>
        <w:rPr>
          <w:rFonts w:cs="Times New Roman"/>
          <w:spacing w:val="6"/>
        </w:rPr>
        <w:t xml:space="preserve"> </w:t>
      </w:r>
      <w:r>
        <w:rPr>
          <w:rFonts w:cs="Times New Roman"/>
        </w:rPr>
        <w:t>subsection</w:t>
      </w:r>
      <w:r>
        <w:rPr>
          <w:rFonts w:cs="Times New Roman"/>
          <w:spacing w:val="5"/>
        </w:rPr>
        <w:t xml:space="preserve"> </w:t>
      </w:r>
      <w:r>
        <w:rPr>
          <w:rFonts w:cs="Times New Roman"/>
        </w:rPr>
        <w:t>(1)—</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must be</w:t>
      </w:r>
      <w:r>
        <w:rPr>
          <w:rFonts w:cs="Times New Roman"/>
          <w:spacing w:val="1"/>
        </w:rPr>
        <w:t xml:space="preserve"> </w:t>
      </w:r>
      <w:r>
        <w:rPr>
          <w:rFonts w:cs="Times New Roman"/>
        </w:rPr>
        <w:t>made</w:t>
      </w:r>
      <w:r>
        <w:rPr>
          <w:rFonts w:cs="Times New Roman"/>
          <w:spacing w:val="1"/>
        </w:rPr>
        <w:t xml:space="preserve"> </w:t>
      </w:r>
      <w:r>
        <w:rPr>
          <w:rFonts w:cs="Times New Roman"/>
        </w:rPr>
        <w:t>only—</w:t>
      </w:r>
    </w:p>
    <w:p w:rsidR="0093755D" w:rsidRDefault="00426AB0" w:rsidP="0058284D">
      <w:pPr>
        <w:pStyle w:val="BodyText"/>
        <w:numPr>
          <w:ilvl w:val="2"/>
          <w:numId w:val="30"/>
        </w:numPr>
        <w:tabs>
          <w:tab w:val="left" w:pos="1912"/>
        </w:tabs>
        <w:spacing w:line="224" w:lineRule="atLeast"/>
        <w:ind w:left="1912"/>
        <w:jc w:val="both"/>
        <w:rPr>
          <w:rFonts w:cs="Times New Roman"/>
        </w:rPr>
      </w:pPr>
      <w:r>
        <w:rPr>
          <w:rFonts w:cs="Times New Roman"/>
        </w:rPr>
        <w:t>in consultation</w:t>
      </w:r>
      <w:r>
        <w:rPr>
          <w:rFonts w:cs="Times New Roman"/>
          <w:spacing w:val="1"/>
        </w:rPr>
        <w:t xml:space="preserve"> </w:t>
      </w:r>
      <w:r>
        <w:rPr>
          <w:rFonts w:cs="Times New Roman"/>
        </w:rPr>
        <w:t>with</w:t>
      </w:r>
      <w:r>
        <w:rPr>
          <w:rFonts w:cs="Times New Roman"/>
          <w:spacing w:val="1"/>
        </w:rPr>
        <w:t xml:space="preserve"> </w:t>
      </w:r>
      <w:r>
        <w:rPr>
          <w:rFonts w:cs="Times New Roman"/>
        </w:rPr>
        <w:t>the Minister</w:t>
      </w:r>
      <w:r>
        <w:rPr>
          <w:rFonts w:cs="Times New Roman"/>
          <w:spacing w:val="1"/>
        </w:rPr>
        <w:t xml:space="preserve"> </w:t>
      </w:r>
      <w:r>
        <w:rPr>
          <w:rFonts w:cs="Times New Roman"/>
        </w:rPr>
        <w:t>of</w:t>
      </w:r>
      <w:r>
        <w:rPr>
          <w:rFonts w:cs="Times New Roman"/>
          <w:spacing w:val="1"/>
        </w:rPr>
        <w:t xml:space="preserve"> </w:t>
      </w:r>
      <w:r>
        <w:rPr>
          <w:rFonts w:cs="Times New Roman"/>
        </w:rPr>
        <w:t>Health;</w:t>
      </w:r>
    </w:p>
    <w:p w:rsidR="0093755D" w:rsidRDefault="00426AB0" w:rsidP="0058284D">
      <w:pPr>
        <w:pStyle w:val="BodyText"/>
        <w:numPr>
          <w:ilvl w:val="2"/>
          <w:numId w:val="30"/>
        </w:numPr>
        <w:tabs>
          <w:tab w:val="left" w:pos="1912"/>
        </w:tabs>
        <w:spacing w:line="224" w:lineRule="atLeast"/>
        <w:ind w:left="1912" w:hanging="404"/>
        <w:jc w:val="both"/>
        <w:rPr>
          <w:rFonts w:cs="Times New Roman"/>
        </w:rPr>
      </w:pPr>
      <w:r>
        <w:rPr>
          <w:rFonts w:cs="Times New Roman"/>
        </w:rPr>
        <w:t>after</w:t>
      </w:r>
      <w:r>
        <w:rPr>
          <w:rFonts w:cs="Times New Roman"/>
          <w:spacing w:val="-7"/>
        </w:rPr>
        <w:t xml:space="preserve"> </w:t>
      </w:r>
      <w:r>
        <w:rPr>
          <w:rFonts w:cs="Times New Roman"/>
        </w:rPr>
        <w:t>consultation</w:t>
      </w:r>
      <w:r>
        <w:rPr>
          <w:rFonts w:cs="Times New Roman"/>
          <w:spacing w:val="-7"/>
        </w:rPr>
        <w:t xml:space="preserve"> </w:t>
      </w:r>
      <w:r>
        <w:rPr>
          <w:rFonts w:cs="Times New Roman"/>
        </w:rPr>
        <w:t>between</w:t>
      </w:r>
      <w:r>
        <w:rPr>
          <w:rFonts w:cs="Times New Roman"/>
          <w:spacing w:val="-7"/>
        </w:rPr>
        <w:t xml:space="preserve"> </w:t>
      </w:r>
      <w:r>
        <w:rPr>
          <w:rFonts w:cs="Times New Roman"/>
        </w:rPr>
        <w:t>the</w:t>
      </w:r>
      <w:r>
        <w:rPr>
          <w:rFonts w:cs="Times New Roman"/>
          <w:spacing w:val="-7"/>
        </w:rPr>
        <w:t xml:space="preserve"> </w:t>
      </w:r>
      <w:r>
        <w:rPr>
          <w:rFonts w:cs="Times New Roman"/>
        </w:rPr>
        <w:t>National</w:t>
      </w:r>
      <w:r>
        <w:rPr>
          <w:rFonts w:cs="Times New Roman"/>
          <w:spacing w:val="-11"/>
        </w:rPr>
        <w:t xml:space="preserve"> </w:t>
      </w:r>
      <w:r>
        <w:rPr>
          <w:rFonts w:cs="Times New Roman"/>
          <w:spacing w:val="-8"/>
        </w:rPr>
        <w:t>T</w:t>
      </w:r>
      <w:r>
        <w:rPr>
          <w:rFonts w:cs="Times New Roman"/>
        </w:rPr>
        <w:t>reasur</w:t>
      </w:r>
      <w:r>
        <w:rPr>
          <w:rFonts w:cs="Times New Roman"/>
          <w:spacing w:val="-14"/>
        </w:rPr>
        <w:t>y</w:t>
      </w:r>
      <w:r>
        <w:rPr>
          <w:rFonts w:cs="Times New Roman"/>
        </w:rPr>
        <w:t>,</w:t>
      </w:r>
      <w:r>
        <w:rPr>
          <w:rFonts w:cs="Times New Roman"/>
          <w:spacing w:val="-6"/>
        </w:rPr>
        <w:t xml:space="preserve"> </w:t>
      </w:r>
      <w:r>
        <w:rPr>
          <w:rFonts w:cs="Times New Roman"/>
        </w:rPr>
        <w:t>the</w:t>
      </w:r>
      <w:r>
        <w:rPr>
          <w:rFonts w:cs="Times New Roman"/>
          <w:spacing w:val="-7"/>
        </w:rPr>
        <w:t xml:space="preserve"> </w:t>
      </w:r>
      <w:r>
        <w:rPr>
          <w:rFonts w:cs="Times New Roman"/>
        </w:rPr>
        <w:t>Prudential</w:t>
      </w:r>
      <w:r>
        <w:rPr>
          <w:rFonts w:cs="Times New Roman"/>
          <w:spacing w:val="-17"/>
        </w:rPr>
        <w:t xml:space="preserve"> </w:t>
      </w:r>
      <w:r>
        <w:rPr>
          <w:rFonts w:cs="Times New Roman"/>
        </w:rPr>
        <w:t>Autho</w:t>
      </w:r>
      <w:r>
        <w:rPr>
          <w:rFonts w:cs="Times New Roman"/>
          <w:spacing w:val="-5"/>
        </w:rPr>
        <w:t>r</w:t>
      </w:r>
      <w:r>
        <w:rPr>
          <w:rFonts w:cs="Times New Roman"/>
        </w:rPr>
        <w:t>ity</w:t>
      </w:r>
      <w:r>
        <w:rPr>
          <w:rFonts w:cs="Times New Roman"/>
          <w:spacing w:val="-6"/>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Registrar</w:t>
      </w:r>
      <w:r>
        <w:rPr>
          <w:rFonts w:cs="Times New Roman"/>
          <w:spacing w:val="-5"/>
        </w:rPr>
        <w:t xml:space="preserve"> </w:t>
      </w:r>
      <w:r>
        <w:rPr>
          <w:rFonts w:cs="Times New Roman"/>
        </w:rPr>
        <w:t>of</w:t>
      </w:r>
      <w:r>
        <w:rPr>
          <w:rFonts w:cs="Times New Roman"/>
          <w:spacing w:val="-6"/>
        </w:rPr>
        <w:t xml:space="preserve"> </w:t>
      </w:r>
      <w:r>
        <w:rPr>
          <w:rFonts w:cs="Times New Roman"/>
        </w:rPr>
        <w:t>Medical</w:t>
      </w:r>
      <w:r>
        <w:rPr>
          <w:rFonts w:cs="Times New Roman"/>
          <w:spacing w:val="-5"/>
        </w:rPr>
        <w:t xml:space="preserve"> </w:t>
      </w:r>
      <w:r>
        <w:rPr>
          <w:rFonts w:cs="Times New Roman"/>
        </w:rPr>
        <w:t>Schemes</w:t>
      </w:r>
      <w:r>
        <w:rPr>
          <w:rFonts w:cs="Times New Roman"/>
          <w:spacing w:val="-5"/>
        </w:rPr>
        <w:t xml:space="preserve"> </w:t>
      </w:r>
      <w:r>
        <w:rPr>
          <w:rFonts w:cs="Times New Roman"/>
        </w:rPr>
        <w:t>established</w:t>
      </w:r>
      <w:r>
        <w:rPr>
          <w:rFonts w:cs="Times New Roman"/>
          <w:spacing w:val="-6"/>
        </w:rPr>
        <w:t xml:space="preserve"> </w:t>
      </w:r>
      <w:r>
        <w:rPr>
          <w:rFonts w:cs="Times New Roman"/>
        </w:rPr>
        <w:t>under</w:t>
      </w:r>
      <w:r>
        <w:rPr>
          <w:rFonts w:cs="Times New Roman"/>
          <w:spacing w:val="-5"/>
        </w:rPr>
        <w:t xml:space="preserve"> </w:t>
      </w:r>
      <w:r>
        <w:rPr>
          <w:rFonts w:cs="Times New Roman"/>
        </w:rPr>
        <w:t>the</w:t>
      </w:r>
      <w:r>
        <w:rPr>
          <w:rFonts w:cs="Times New Roman"/>
          <w:spacing w:val="-5"/>
        </w:rPr>
        <w:t xml:space="preserve"> </w:t>
      </w:r>
      <w:r>
        <w:rPr>
          <w:rFonts w:cs="Times New Roman"/>
        </w:rPr>
        <w:t>Medical</w:t>
      </w:r>
    </w:p>
    <w:p w:rsidR="0093755D" w:rsidRDefault="00426AB0" w:rsidP="0058284D">
      <w:pPr>
        <w:pStyle w:val="BodyText"/>
        <w:tabs>
          <w:tab w:val="left" w:pos="7818"/>
        </w:tabs>
        <w:spacing w:line="224" w:lineRule="atLeast"/>
        <w:ind w:left="1912" w:firstLine="0"/>
        <w:jc w:val="both"/>
        <w:rPr>
          <w:rFonts w:cs="Times New Roman"/>
        </w:rPr>
      </w:pPr>
      <w:r>
        <w:rPr>
          <w:rFonts w:cs="Times New Roman"/>
        </w:rPr>
        <w:t>Schemes</w:t>
      </w:r>
      <w:r>
        <w:rPr>
          <w:rFonts w:cs="Times New Roman"/>
          <w:spacing w:val="-6"/>
        </w:rPr>
        <w:t xml:space="preserve"> </w:t>
      </w:r>
      <w:r>
        <w:rPr>
          <w:rFonts w:cs="Times New Roman"/>
        </w:rPr>
        <w:t>Act,</w:t>
      </w:r>
      <w:r>
        <w:rPr>
          <w:rFonts w:cs="Times New Roman"/>
          <w:spacing w:val="6"/>
        </w:rPr>
        <w:t xml:space="preserve"> </w:t>
      </w:r>
      <w:r>
        <w:rPr>
          <w:rFonts w:cs="Times New Roman"/>
        </w:rPr>
        <w:t>1998;</w:t>
      </w:r>
      <w:r>
        <w:rPr>
          <w:rFonts w:cs="Times New Roman"/>
          <w:spacing w:val="6"/>
        </w:rPr>
        <w:t xml:space="preserve"> </w:t>
      </w:r>
      <w:r w:rsidR="00BB3868">
        <w:rPr>
          <w:rFonts w:cs="Times New Roman"/>
        </w:rPr>
        <w:t>and</w:t>
      </w:r>
    </w:p>
    <w:p w:rsidR="0093755D" w:rsidRDefault="00426AB0" w:rsidP="0058284D">
      <w:pPr>
        <w:pStyle w:val="BodyText"/>
        <w:numPr>
          <w:ilvl w:val="2"/>
          <w:numId w:val="30"/>
        </w:numPr>
        <w:tabs>
          <w:tab w:val="left" w:pos="1912"/>
        </w:tabs>
        <w:spacing w:line="224" w:lineRule="atLeast"/>
        <w:ind w:left="1912" w:hanging="459"/>
        <w:jc w:val="both"/>
        <w:rPr>
          <w:rFonts w:cs="Times New Roman"/>
        </w:rPr>
      </w:pPr>
      <w:r>
        <w:rPr>
          <w:rFonts w:cs="Times New Roman"/>
        </w:rPr>
        <w:t>after</w:t>
      </w:r>
      <w:r>
        <w:rPr>
          <w:rFonts w:cs="Times New Roman"/>
          <w:spacing w:val="-17"/>
        </w:rPr>
        <w:t xml:space="preserve"> </w:t>
      </w:r>
      <w:r>
        <w:rPr>
          <w:rFonts w:cs="Times New Roman"/>
        </w:rPr>
        <w:t>having</w:t>
      </w:r>
      <w:r>
        <w:rPr>
          <w:rFonts w:cs="Times New Roman"/>
          <w:spacing w:val="-16"/>
        </w:rPr>
        <w:t xml:space="preserve"> </w:t>
      </w:r>
      <w:r>
        <w:rPr>
          <w:rFonts w:cs="Times New Roman"/>
        </w:rPr>
        <w:t>regard</w:t>
      </w:r>
      <w:r>
        <w:rPr>
          <w:rFonts w:cs="Times New Roman"/>
          <w:spacing w:val="-16"/>
        </w:rPr>
        <w:t xml:space="preserve"> </w:t>
      </w:r>
      <w:r>
        <w:rPr>
          <w:rFonts w:cs="Times New Roman"/>
        </w:rPr>
        <w:t>to</w:t>
      </w:r>
      <w:r>
        <w:rPr>
          <w:rFonts w:cs="Times New Roman"/>
          <w:spacing w:val="-17"/>
        </w:rPr>
        <w:t xml:space="preserve"> </w:t>
      </w:r>
      <w:r>
        <w:rPr>
          <w:rFonts w:cs="Times New Roman"/>
        </w:rPr>
        <w:t>the</w:t>
      </w:r>
      <w:r>
        <w:rPr>
          <w:rFonts w:cs="Times New Roman"/>
          <w:spacing w:val="-16"/>
        </w:rPr>
        <w:t xml:space="preserve"> </w:t>
      </w:r>
      <w:r>
        <w:rPr>
          <w:rFonts w:cs="Times New Roman"/>
        </w:rPr>
        <w:t>objectives</w:t>
      </w:r>
      <w:r>
        <w:rPr>
          <w:rFonts w:cs="Times New Roman"/>
          <w:spacing w:val="-16"/>
        </w:rPr>
        <w:t xml:space="preserve"> </w:t>
      </w:r>
      <w:r>
        <w:rPr>
          <w:rFonts w:cs="Times New Roman"/>
        </w:rPr>
        <w:t>and</w:t>
      </w:r>
      <w:r>
        <w:rPr>
          <w:rFonts w:cs="Times New Roman"/>
          <w:spacing w:val="-17"/>
        </w:rPr>
        <w:t xml:space="preserve"> </w:t>
      </w:r>
      <w:r>
        <w:rPr>
          <w:rFonts w:cs="Times New Roman"/>
        </w:rPr>
        <w:t>purpose</w:t>
      </w:r>
      <w:r>
        <w:rPr>
          <w:rFonts w:cs="Times New Roman"/>
          <w:spacing w:val="-16"/>
        </w:rPr>
        <w:t xml:space="preserve"> </w:t>
      </w:r>
      <w:r>
        <w:rPr>
          <w:rFonts w:cs="Times New Roman"/>
        </w:rPr>
        <w:t>of</w:t>
      </w:r>
      <w:r>
        <w:rPr>
          <w:rFonts w:cs="Times New Roman"/>
          <w:spacing w:val="-16"/>
        </w:rPr>
        <w:t xml:space="preserve"> </w:t>
      </w:r>
      <w:r>
        <w:rPr>
          <w:rFonts w:cs="Times New Roman"/>
        </w:rPr>
        <w:t>the</w:t>
      </w:r>
      <w:r>
        <w:rPr>
          <w:rFonts w:cs="Times New Roman"/>
          <w:spacing w:val="-17"/>
        </w:rPr>
        <w:t xml:space="preserve"> </w:t>
      </w:r>
      <w:r>
        <w:rPr>
          <w:rFonts w:cs="Times New Roman"/>
        </w:rPr>
        <w:t>Medical</w:t>
      </w:r>
      <w:r>
        <w:rPr>
          <w:rFonts w:cs="Times New Roman"/>
          <w:spacing w:val="-16"/>
        </w:rPr>
        <w:t xml:space="preserve"> </w:t>
      </w:r>
      <w:r>
        <w:rPr>
          <w:rFonts w:cs="Times New Roman"/>
        </w:rPr>
        <w:t>Schemes</w:t>
      </w:r>
      <w:r>
        <w:rPr>
          <w:rFonts w:cs="Times New Roman"/>
          <w:w w:val="99"/>
        </w:rPr>
        <w:t xml:space="preserve"> </w:t>
      </w:r>
      <w:r>
        <w:rPr>
          <w:rFonts w:cs="Times New Roman"/>
        </w:rPr>
        <w:t>Act,</w:t>
      </w:r>
      <w:r>
        <w:rPr>
          <w:rFonts w:cs="Times New Roman"/>
          <w:spacing w:val="-13"/>
        </w:rPr>
        <w:t xml:space="preserve"> </w:t>
      </w:r>
      <w:r>
        <w:rPr>
          <w:rFonts w:cs="Times New Roman"/>
        </w:rPr>
        <w:t>1998,</w:t>
      </w:r>
      <w:r>
        <w:rPr>
          <w:rFonts w:cs="Times New Roman"/>
          <w:spacing w:val="-12"/>
        </w:rPr>
        <w:t xml:space="preserve"> </w:t>
      </w:r>
      <w:r>
        <w:rPr>
          <w:rFonts w:cs="Times New Roman"/>
        </w:rPr>
        <w:t>including</w:t>
      </w:r>
      <w:r>
        <w:rPr>
          <w:rFonts w:cs="Times New Roman"/>
          <w:spacing w:val="-13"/>
        </w:rPr>
        <w:t xml:space="preserve"> </w:t>
      </w:r>
      <w:r>
        <w:rPr>
          <w:rFonts w:cs="Times New Roman"/>
        </w:rPr>
        <w:t>the</w:t>
      </w:r>
      <w:r>
        <w:rPr>
          <w:rFonts w:cs="Times New Roman"/>
          <w:spacing w:val="-12"/>
        </w:rPr>
        <w:t xml:space="preserve"> </w:t>
      </w:r>
      <w:r>
        <w:rPr>
          <w:rFonts w:cs="Times New Roman"/>
        </w:rPr>
        <w:t>principles</w:t>
      </w:r>
      <w:r>
        <w:rPr>
          <w:rFonts w:cs="Times New Roman"/>
          <w:spacing w:val="-12"/>
        </w:rPr>
        <w:t xml:space="preserve"> </w:t>
      </w:r>
      <w:r>
        <w:rPr>
          <w:rFonts w:cs="Times New Roman"/>
        </w:rPr>
        <w:t>of</w:t>
      </w:r>
      <w:r>
        <w:rPr>
          <w:rFonts w:cs="Times New Roman"/>
          <w:spacing w:val="-13"/>
        </w:rPr>
        <w:t xml:space="preserve"> </w:t>
      </w:r>
      <w:r>
        <w:rPr>
          <w:rFonts w:cs="Times New Roman"/>
        </w:rPr>
        <w:t>community</w:t>
      </w:r>
      <w:r>
        <w:rPr>
          <w:rFonts w:cs="Times New Roman"/>
          <w:spacing w:val="-12"/>
        </w:rPr>
        <w:t xml:space="preserve"> </w:t>
      </w:r>
      <w:r>
        <w:rPr>
          <w:rFonts w:cs="Times New Roman"/>
        </w:rPr>
        <w:t>rating,</w:t>
      </w:r>
      <w:r>
        <w:rPr>
          <w:rFonts w:cs="Times New Roman"/>
          <w:spacing w:val="-12"/>
        </w:rPr>
        <w:t xml:space="preserve"> </w:t>
      </w:r>
      <w:r>
        <w:rPr>
          <w:rFonts w:cs="Times New Roman"/>
        </w:rPr>
        <w:t>open</w:t>
      </w:r>
      <w:r>
        <w:rPr>
          <w:rFonts w:cs="Times New Roman"/>
          <w:spacing w:val="-13"/>
        </w:rPr>
        <w:t xml:space="preserve"> </w:t>
      </w:r>
      <w:r>
        <w:rPr>
          <w:rFonts w:cs="Times New Roman"/>
        </w:rPr>
        <w:t>enrolment</w:t>
      </w:r>
      <w:r>
        <w:rPr>
          <w:rFonts w:cs="Times New Roman"/>
          <w:w w:val="99"/>
        </w:rPr>
        <w:t xml:space="preserve"> </w:t>
      </w:r>
      <w:r>
        <w:rPr>
          <w:rFonts w:cs="Times New Roman"/>
        </w:rPr>
        <w:t>and</w:t>
      </w:r>
      <w:r>
        <w:rPr>
          <w:rFonts w:cs="Times New Roman"/>
          <w:spacing w:val="-9"/>
        </w:rPr>
        <w:t xml:space="preserve"> </w:t>
      </w:r>
      <w:r>
        <w:rPr>
          <w:rFonts w:cs="Times New Roman"/>
        </w:rPr>
        <w:t>cross-subsidisation</w:t>
      </w:r>
      <w:r>
        <w:rPr>
          <w:rFonts w:cs="Times New Roman"/>
          <w:spacing w:val="-9"/>
        </w:rPr>
        <w:t xml:space="preserve"> </w:t>
      </w:r>
      <w:r>
        <w:rPr>
          <w:rFonts w:cs="Times New Roman"/>
        </w:rPr>
        <w:t>within</w:t>
      </w:r>
      <w:r>
        <w:rPr>
          <w:rFonts w:cs="Times New Roman"/>
          <w:spacing w:val="-9"/>
        </w:rPr>
        <w:t xml:space="preserve"> </w:t>
      </w:r>
      <w:r>
        <w:rPr>
          <w:rFonts w:cs="Times New Roman"/>
        </w:rPr>
        <w:t>medical</w:t>
      </w:r>
      <w:r>
        <w:rPr>
          <w:rFonts w:cs="Times New Roman"/>
          <w:spacing w:val="-8"/>
        </w:rPr>
        <w:t xml:space="preserve"> </w:t>
      </w:r>
      <w:r>
        <w:rPr>
          <w:rFonts w:cs="Times New Roman"/>
        </w:rPr>
        <w:t>schemes</w:t>
      </w:r>
      <w:r>
        <w:rPr>
          <w:rFonts w:cs="Times New Roman"/>
          <w:spacing w:val="-9"/>
        </w:rPr>
        <w:t xml:space="preserve"> </w:t>
      </w:r>
      <w:r>
        <w:rPr>
          <w:rFonts w:cs="Times New Roman"/>
        </w:rPr>
        <w:t>entrenched</w:t>
      </w:r>
      <w:r>
        <w:rPr>
          <w:rFonts w:cs="Times New Roman"/>
          <w:spacing w:val="-9"/>
        </w:rPr>
        <w:t xml:space="preserve"> </w:t>
      </w:r>
      <w:r>
        <w:rPr>
          <w:rFonts w:cs="Times New Roman"/>
        </w:rPr>
        <w:t>therein;</w:t>
      </w:r>
      <w:r>
        <w:rPr>
          <w:rFonts w:cs="Times New Roman"/>
          <w:spacing w:val="-9"/>
        </w:rPr>
        <w:t xml:space="preserve"> </w:t>
      </w:r>
      <w:r>
        <w:rPr>
          <w:rFonts w:cs="Times New Roman"/>
        </w:rPr>
        <w:t>and</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must</w:t>
      </w:r>
      <w:r>
        <w:rPr>
          <w:rFonts w:cs="Times New Roman"/>
          <w:spacing w:val="26"/>
        </w:rPr>
        <w:t xml:space="preserve"> </w:t>
      </w:r>
      <w:r>
        <w:rPr>
          <w:rFonts w:cs="Times New Roman"/>
        </w:rPr>
        <w:t>provide</w:t>
      </w:r>
      <w:r>
        <w:rPr>
          <w:rFonts w:cs="Times New Roman"/>
          <w:spacing w:val="27"/>
        </w:rPr>
        <w:t xml:space="preserve"> </w:t>
      </w:r>
      <w:r>
        <w:rPr>
          <w:rFonts w:cs="Times New Roman"/>
        </w:rPr>
        <w:t>for</w:t>
      </w:r>
      <w:r>
        <w:rPr>
          <w:rFonts w:cs="Times New Roman"/>
          <w:spacing w:val="27"/>
        </w:rPr>
        <w:t xml:space="preserve"> </w:t>
      </w:r>
      <w:r>
        <w:rPr>
          <w:rFonts w:cs="Times New Roman"/>
        </w:rPr>
        <w:t>insurers</w:t>
      </w:r>
      <w:r>
        <w:rPr>
          <w:rFonts w:cs="Times New Roman"/>
          <w:spacing w:val="27"/>
        </w:rPr>
        <w:t xml:space="preserve"> </w:t>
      </w:r>
      <w:r>
        <w:rPr>
          <w:rFonts w:cs="Times New Roman"/>
        </w:rPr>
        <w:t>to</w:t>
      </w:r>
      <w:r>
        <w:rPr>
          <w:rFonts w:cs="Times New Roman"/>
          <w:spacing w:val="27"/>
        </w:rPr>
        <w:t xml:space="preserve"> </w:t>
      </w:r>
      <w:r>
        <w:rPr>
          <w:rFonts w:cs="Times New Roman"/>
        </w:rPr>
        <w:t>submit</w:t>
      </w:r>
      <w:r>
        <w:rPr>
          <w:rFonts w:cs="Times New Roman"/>
          <w:spacing w:val="27"/>
        </w:rPr>
        <w:t xml:space="preserve"> </w:t>
      </w:r>
      <w:r>
        <w:rPr>
          <w:rFonts w:cs="Times New Roman"/>
        </w:rPr>
        <w:t>specified</w:t>
      </w:r>
      <w:r>
        <w:rPr>
          <w:rFonts w:cs="Times New Roman"/>
          <w:spacing w:val="27"/>
        </w:rPr>
        <w:t xml:space="preserve"> </w:t>
      </w:r>
      <w:r>
        <w:rPr>
          <w:rFonts w:cs="Times New Roman"/>
        </w:rPr>
        <w:t>information</w:t>
      </w:r>
      <w:r>
        <w:rPr>
          <w:rFonts w:cs="Times New Roman"/>
          <w:spacing w:val="27"/>
        </w:rPr>
        <w:t xml:space="preserve"> </w:t>
      </w:r>
      <w:r>
        <w:rPr>
          <w:rFonts w:cs="Times New Roman"/>
        </w:rPr>
        <w:t>on</w:t>
      </w:r>
      <w:r>
        <w:rPr>
          <w:rFonts w:cs="Times New Roman"/>
          <w:spacing w:val="27"/>
        </w:rPr>
        <w:t xml:space="preserve"> </w:t>
      </w:r>
      <w:r>
        <w:rPr>
          <w:rFonts w:cs="Times New Roman"/>
        </w:rPr>
        <w:t>any</w:t>
      </w:r>
      <w:r>
        <w:rPr>
          <w:rFonts w:cs="Times New Roman"/>
          <w:spacing w:val="27"/>
        </w:rPr>
        <w:t xml:space="preserve"> </w:t>
      </w:r>
      <w:r>
        <w:rPr>
          <w:rFonts w:cs="Times New Roman"/>
        </w:rPr>
        <w:t>product</w:t>
      </w:r>
      <w:r>
        <w:rPr>
          <w:rFonts w:cs="Times New Roman"/>
          <w:w w:val="99"/>
        </w:rPr>
        <w:t xml:space="preserve"> </w:t>
      </w:r>
      <w:r>
        <w:rPr>
          <w:rFonts w:cs="Times New Roman"/>
        </w:rPr>
        <w:t>within</w:t>
      </w:r>
      <w:r>
        <w:rPr>
          <w:rFonts w:cs="Times New Roman"/>
          <w:spacing w:val="-3"/>
        </w:rPr>
        <w:t xml:space="preserve"> </w:t>
      </w:r>
      <w:r>
        <w:rPr>
          <w:rFonts w:cs="Times New Roman"/>
        </w:rPr>
        <w:t>a</w:t>
      </w:r>
      <w:r>
        <w:rPr>
          <w:rFonts w:cs="Times New Roman"/>
          <w:spacing w:val="-2"/>
        </w:rPr>
        <w:t xml:space="preserve"> </w:t>
      </w:r>
      <w:r>
        <w:rPr>
          <w:rFonts w:cs="Times New Roman"/>
        </w:rPr>
        <w:t>kind,</w:t>
      </w:r>
      <w:r>
        <w:rPr>
          <w:rFonts w:cs="Times New Roman"/>
          <w:spacing w:val="-2"/>
        </w:rPr>
        <w:t xml:space="preserve"> </w:t>
      </w:r>
      <w:r>
        <w:rPr>
          <w:rFonts w:cs="Times New Roman"/>
        </w:rPr>
        <w:t>type</w:t>
      </w:r>
      <w:r>
        <w:rPr>
          <w:rFonts w:cs="Times New Roman"/>
          <w:spacing w:val="-3"/>
        </w:rPr>
        <w:t xml:space="preserve"> </w:t>
      </w:r>
      <w:r>
        <w:rPr>
          <w:rFonts w:cs="Times New Roman"/>
        </w:rPr>
        <w:t>or</w:t>
      </w:r>
      <w:r>
        <w:rPr>
          <w:rFonts w:cs="Times New Roman"/>
          <w:spacing w:val="-2"/>
        </w:rPr>
        <w:t xml:space="preserve"> </w:t>
      </w:r>
      <w:r>
        <w:rPr>
          <w:rFonts w:cs="Times New Roman"/>
        </w:rPr>
        <w:t>category</w:t>
      </w:r>
      <w:r>
        <w:rPr>
          <w:rFonts w:cs="Times New Roman"/>
          <w:spacing w:val="-2"/>
        </w:rPr>
        <w:t xml:space="preserve"> </w:t>
      </w:r>
      <w:r>
        <w:rPr>
          <w:rFonts w:cs="Times New Roman"/>
        </w:rPr>
        <w:t>of</w:t>
      </w:r>
      <w:r>
        <w:rPr>
          <w:rFonts w:cs="Times New Roman"/>
          <w:spacing w:val="-3"/>
        </w:rPr>
        <w:t xml:space="preserve"> </w:t>
      </w:r>
      <w:r>
        <w:rPr>
          <w:rFonts w:cs="Times New Roman"/>
        </w:rPr>
        <w:t>contract</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3"/>
        </w:rPr>
        <w:t xml:space="preserve"> </w:t>
      </w:r>
      <w:r>
        <w:rPr>
          <w:rFonts w:cs="Times New Roman"/>
        </w:rPr>
        <w:t>subsection</w:t>
      </w:r>
      <w:r>
        <w:rPr>
          <w:rFonts w:cs="Times New Roman"/>
          <w:spacing w:val="-2"/>
        </w:rPr>
        <w:t xml:space="preserve"> </w:t>
      </w:r>
      <w:r>
        <w:rPr>
          <w:rFonts w:cs="Times New Roman"/>
        </w:rPr>
        <w:t>(1)</w:t>
      </w:r>
      <w:r>
        <w:rPr>
          <w:rFonts w:cs="Times New Roman"/>
          <w:spacing w:val="-2"/>
        </w:rPr>
        <w:t xml:space="preserve"> </w:t>
      </w:r>
      <w:r>
        <w:rPr>
          <w:rFonts w:cs="Times New Roman"/>
        </w:rPr>
        <w:t>to</w:t>
      </w:r>
      <w:r>
        <w:rPr>
          <w:rFonts w:cs="Times New Roman"/>
          <w:spacing w:val="-3"/>
        </w:rPr>
        <w:t xml:space="preserve"> </w:t>
      </w:r>
      <w:r>
        <w:rPr>
          <w:rFonts w:cs="Times New Roman"/>
        </w:rPr>
        <w:t>the Prudential</w:t>
      </w:r>
      <w:r>
        <w:rPr>
          <w:rFonts w:cs="Times New Roman"/>
          <w:spacing w:val="40"/>
        </w:rPr>
        <w:t xml:space="preserve"> </w:t>
      </w:r>
      <w:r>
        <w:rPr>
          <w:rFonts w:cs="Times New Roman"/>
        </w:rPr>
        <w:t xml:space="preserve">Authority </w:t>
      </w:r>
      <w:r>
        <w:rPr>
          <w:rFonts w:cs="Times New Roman"/>
          <w:spacing w:val="1"/>
        </w:rPr>
        <w:t xml:space="preserve"> </w:t>
      </w:r>
      <w:r>
        <w:rPr>
          <w:rFonts w:cs="Times New Roman"/>
        </w:rPr>
        <w:t xml:space="preserve">and </w:t>
      </w:r>
      <w:r>
        <w:rPr>
          <w:rFonts w:cs="Times New Roman"/>
          <w:spacing w:val="2"/>
        </w:rPr>
        <w:t xml:space="preserve"> </w:t>
      </w:r>
      <w:r>
        <w:rPr>
          <w:rFonts w:cs="Times New Roman"/>
        </w:rPr>
        <w:t xml:space="preserve">the </w:t>
      </w:r>
      <w:r>
        <w:rPr>
          <w:rFonts w:cs="Times New Roman"/>
          <w:spacing w:val="1"/>
        </w:rPr>
        <w:t xml:space="preserve"> </w:t>
      </w:r>
      <w:r>
        <w:rPr>
          <w:rFonts w:cs="Times New Roman"/>
        </w:rPr>
        <w:t xml:space="preserve">Registrar </w:t>
      </w:r>
      <w:r>
        <w:rPr>
          <w:rFonts w:cs="Times New Roman"/>
          <w:spacing w:val="1"/>
        </w:rPr>
        <w:t xml:space="preserve"> </w:t>
      </w:r>
      <w:r>
        <w:rPr>
          <w:rFonts w:cs="Times New Roman"/>
        </w:rPr>
        <w:t xml:space="preserve">of </w:t>
      </w:r>
      <w:r>
        <w:rPr>
          <w:rFonts w:cs="Times New Roman"/>
          <w:spacing w:val="1"/>
        </w:rPr>
        <w:t xml:space="preserve"> </w:t>
      </w:r>
      <w:r>
        <w:rPr>
          <w:rFonts w:cs="Times New Roman"/>
        </w:rPr>
        <w:t xml:space="preserve">Medical </w:t>
      </w:r>
      <w:r>
        <w:rPr>
          <w:rFonts w:cs="Times New Roman"/>
          <w:spacing w:val="1"/>
        </w:rPr>
        <w:t xml:space="preserve"> </w:t>
      </w:r>
      <w:r>
        <w:rPr>
          <w:rFonts w:cs="Times New Roman"/>
        </w:rPr>
        <w:t xml:space="preserve">Schemes </w:t>
      </w:r>
      <w:r>
        <w:rPr>
          <w:rFonts w:cs="Times New Roman"/>
          <w:spacing w:val="1"/>
        </w:rPr>
        <w:t xml:space="preserve"> </w:t>
      </w:r>
      <w:r>
        <w:rPr>
          <w:rFonts w:cs="Times New Roman"/>
        </w:rPr>
        <w:t xml:space="preserve">within </w:t>
      </w:r>
      <w:r>
        <w:rPr>
          <w:rFonts w:cs="Times New Roman"/>
          <w:spacing w:val="2"/>
        </w:rPr>
        <w:t xml:space="preserve"> </w:t>
      </w:r>
      <w:r>
        <w:rPr>
          <w:rFonts w:cs="Times New Roman"/>
        </w:rPr>
        <w:t>any</w:t>
      </w:r>
      <w:r>
        <w:rPr>
          <w:rFonts w:cs="Times New Roman"/>
          <w:w w:val="99"/>
        </w:rPr>
        <w:t xml:space="preserve"> </w:t>
      </w:r>
      <w:r>
        <w:rPr>
          <w:rFonts w:cs="Times New Roman"/>
        </w:rPr>
        <w:t>specified</w:t>
      </w:r>
      <w:r>
        <w:rPr>
          <w:rFonts w:cs="Times New Roman"/>
          <w:spacing w:val="-18"/>
        </w:rPr>
        <w:t xml:space="preserve"> </w:t>
      </w:r>
      <w:r>
        <w:rPr>
          <w:rFonts w:cs="Times New Roman"/>
        </w:rPr>
        <w:t>timeframes;</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may</w:t>
      </w:r>
      <w:r>
        <w:rPr>
          <w:rFonts w:cs="Times New Roman"/>
          <w:spacing w:val="1"/>
        </w:rPr>
        <w:t xml:space="preserve"> </w:t>
      </w:r>
      <w:r>
        <w:rPr>
          <w:rFonts w:cs="Times New Roman"/>
        </w:rPr>
        <w:t>provide</w:t>
      </w:r>
      <w:r>
        <w:rPr>
          <w:rFonts w:cs="Times New Roman"/>
          <w:spacing w:val="1"/>
        </w:rPr>
        <w:t xml:space="preserve"> </w:t>
      </w:r>
      <w:r>
        <w:rPr>
          <w:rFonts w:cs="Times New Roman"/>
        </w:rPr>
        <w:t>for</w:t>
      </w:r>
      <w:r>
        <w:rPr>
          <w:rFonts w:cs="Times New Roman"/>
          <w:spacing w:val="2"/>
        </w:rPr>
        <w:t xml:space="preserve"> </w:t>
      </w:r>
      <w:r>
        <w:rPr>
          <w:rFonts w:cs="Times New Roman"/>
        </w:rPr>
        <w:t>matters</w:t>
      </w:r>
      <w:r>
        <w:rPr>
          <w:rFonts w:cs="Times New Roman"/>
          <w:spacing w:val="1"/>
        </w:rPr>
        <w:t xml:space="preserve"> </w:t>
      </w:r>
      <w:r>
        <w:rPr>
          <w:rFonts w:cs="Times New Roman"/>
        </w:rPr>
        <w:t>relating</w:t>
      </w:r>
      <w:r>
        <w:rPr>
          <w:rFonts w:cs="Times New Roman"/>
          <w:spacing w:val="2"/>
        </w:rPr>
        <w:t xml:space="preserve"> </w:t>
      </w:r>
      <w:r>
        <w:rPr>
          <w:rFonts w:cs="Times New Roman"/>
        </w:rPr>
        <w:t>to</w:t>
      </w:r>
      <w:r>
        <w:rPr>
          <w:rFonts w:cs="Times New Roman"/>
          <w:spacing w:val="1"/>
        </w:rPr>
        <w:t xml:space="preserve"> </w:t>
      </w:r>
      <w:r>
        <w:rPr>
          <w:rFonts w:cs="Times New Roman"/>
        </w:rPr>
        <w:t>the</w:t>
      </w:r>
      <w:r>
        <w:rPr>
          <w:rFonts w:cs="Times New Roman"/>
          <w:spacing w:val="2"/>
        </w:rPr>
        <w:t xml:space="preserve"> </w:t>
      </w:r>
      <w:r>
        <w:rPr>
          <w:rFonts w:cs="Times New Roman"/>
        </w:rPr>
        <w:t>design</w:t>
      </w:r>
      <w:r>
        <w:rPr>
          <w:rFonts w:cs="Times New Roman"/>
          <w:spacing w:val="1"/>
        </w:rPr>
        <w:t xml:space="preserve"> </w:t>
      </w:r>
      <w:r>
        <w:rPr>
          <w:rFonts w:cs="Times New Roman"/>
        </w:rPr>
        <w:t>and</w:t>
      </w:r>
      <w:r>
        <w:rPr>
          <w:rFonts w:cs="Times New Roman"/>
          <w:spacing w:val="1"/>
        </w:rPr>
        <w:t xml:space="preserve"> </w:t>
      </w:r>
      <w:r>
        <w:rPr>
          <w:rFonts w:cs="Times New Roman"/>
        </w:rPr>
        <w:t>marketing</w:t>
      </w:r>
      <w:r>
        <w:rPr>
          <w:rFonts w:cs="Times New Roman"/>
          <w:spacing w:val="2"/>
        </w:rPr>
        <w:t xml:space="preserve"> </w:t>
      </w:r>
      <w:r>
        <w:rPr>
          <w:rFonts w:cs="Times New Roman"/>
        </w:rPr>
        <w:t>of</w:t>
      </w:r>
      <w:r>
        <w:rPr>
          <w:rFonts w:cs="Times New Roman"/>
          <w:spacing w:val="1"/>
        </w:rPr>
        <w:t xml:space="preserve"> </w:t>
      </w:r>
      <w:r>
        <w:rPr>
          <w:rFonts w:cs="Times New Roman"/>
        </w:rPr>
        <w:t>any</w:t>
      </w:r>
      <w:r>
        <w:rPr>
          <w:rFonts w:cs="Times New Roman"/>
          <w:spacing w:val="2"/>
        </w:rPr>
        <w:t xml:space="preserve"> </w:t>
      </w:r>
      <w:r>
        <w:rPr>
          <w:rFonts w:cs="Times New Roman"/>
        </w:rPr>
        <w:t>product</w:t>
      </w:r>
      <w:r>
        <w:rPr>
          <w:rFonts w:cs="Times New Roman"/>
          <w:w w:val="99"/>
        </w:rPr>
        <w:t xml:space="preserve"> </w:t>
      </w:r>
      <w:r>
        <w:rPr>
          <w:rFonts w:cs="Times New Roman"/>
        </w:rPr>
        <w:t>within</w:t>
      </w:r>
      <w:r>
        <w:rPr>
          <w:rFonts w:cs="Times New Roman"/>
          <w:spacing w:val="1"/>
        </w:rPr>
        <w:t xml:space="preserve"> </w:t>
      </w:r>
      <w:r>
        <w:rPr>
          <w:rFonts w:cs="Times New Roman"/>
        </w:rPr>
        <w:t>a</w:t>
      </w:r>
      <w:r>
        <w:rPr>
          <w:rFonts w:cs="Times New Roman"/>
          <w:spacing w:val="2"/>
        </w:rPr>
        <w:t xml:space="preserve"> </w:t>
      </w:r>
      <w:r>
        <w:rPr>
          <w:rFonts w:cs="Times New Roman"/>
        </w:rPr>
        <w:t>kind,</w:t>
      </w:r>
      <w:r>
        <w:rPr>
          <w:rFonts w:cs="Times New Roman"/>
          <w:spacing w:val="2"/>
        </w:rPr>
        <w:t xml:space="preserve"> </w:t>
      </w:r>
      <w:r>
        <w:rPr>
          <w:rFonts w:cs="Times New Roman"/>
        </w:rPr>
        <w:t>type</w:t>
      </w:r>
      <w:r>
        <w:rPr>
          <w:rFonts w:cs="Times New Roman"/>
          <w:spacing w:val="2"/>
        </w:rPr>
        <w:t xml:space="preserve"> </w:t>
      </w:r>
      <w:r>
        <w:rPr>
          <w:rFonts w:cs="Times New Roman"/>
        </w:rPr>
        <w:t>or</w:t>
      </w:r>
      <w:r>
        <w:rPr>
          <w:rFonts w:cs="Times New Roman"/>
          <w:spacing w:val="1"/>
        </w:rPr>
        <w:t xml:space="preserve"> </w:t>
      </w:r>
      <w:r>
        <w:rPr>
          <w:rFonts w:cs="Times New Roman"/>
        </w:rPr>
        <w:t>category</w:t>
      </w:r>
      <w:r>
        <w:rPr>
          <w:rFonts w:cs="Times New Roman"/>
          <w:spacing w:val="2"/>
        </w:rPr>
        <w:t xml:space="preserve"> </w:t>
      </w:r>
      <w:r>
        <w:rPr>
          <w:rFonts w:cs="Times New Roman"/>
        </w:rPr>
        <w:t>of</w:t>
      </w:r>
      <w:r>
        <w:rPr>
          <w:rFonts w:cs="Times New Roman"/>
          <w:spacing w:val="2"/>
        </w:rPr>
        <w:t xml:space="preserve"> </w:t>
      </w:r>
      <w:r>
        <w:rPr>
          <w:rFonts w:cs="Times New Roman"/>
        </w:rPr>
        <w:t>contract</w:t>
      </w:r>
      <w:r>
        <w:rPr>
          <w:rFonts w:cs="Times New Roman"/>
          <w:spacing w:val="2"/>
        </w:rPr>
        <w:t xml:space="preserve"> </w:t>
      </w:r>
      <w:r>
        <w:rPr>
          <w:rFonts w:cs="Times New Roman"/>
        </w:rPr>
        <w:t>referred</w:t>
      </w:r>
      <w:r>
        <w:rPr>
          <w:rFonts w:cs="Times New Roman"/>
          <w:spacing w:val="1"/>
        </w:rPr>
        <w:t xml:space="preserve"> </w:t>
      </w:r>
      <w:r>
        <w:rPr>
          <w:rFonts w:cs="Times New Roman"/>
        </w:rPr>
        <w:t>to</w:t>
      </w:r>
      <w:r>
        <w:rPr>
          <w:rFonts w:cs="Times New Roman"/>
          <w:spacing w:val="2"/>
        </w:rPr>
        <w:t xml:space="preserve"> </w:t>
      </w:r>
      <w:r>
        <w:rPr>
          <w:rFonts w:cs="Times New Roman"/>
        </w:rPr>
        <w:t>in</w:t>
      </w:r>
      <w:r>
        <w:rPr>
          <w:rFonts w:cs="Times New Roman"/>
          <w:spacing w:val="2"/>
        </w:rPr>
        <w:t xml:space="preserve"> </w:t>
      </w:r>
      <w:r>
        <w:rPr>
          <w:rFonts w:cs="Times New Roman"/>
        </w:rPr>
        <w:t>subsection</w:t>
      </w:r>
      <w:r>
        <w:rPr>
          <w:rFonts w:cs="Times New Roman"/>
          <w:spacing w:val="2"/>
        </w:rPr>
        <w:t xml:space="preserve"> </w:t>
      </w:r>
      <w:r>
        <w:rPr>
          <w:rFonts w:cs="Times New Roman"/>
        </w:rPr>
        <w:t>(1).</w:t>
      </w:r>
    </w:p>
    <w:p w:rsidR="0093755D" w:rsidRDefault="00426AB0" w:rsidP="0058284D">
      <w:pPr>
        <w:pStyle w:val="BodyText"/>
        <w:numPr>
          <w:ilvl w:val="0"/>
          <w:numId w:val="30"/>
        </w:numPr>
        <w:tabs>
          <w:tab w:val="left" w:pos="1202"/>
        </w:tabs>
        <w:spacing w:line="224" w:lineRule="atLeast"/>
        <w:ind w:left="714" w:firstLine="199"/>
        <w:jc w:val="both"/>
        <w:rPr>
          <w:rFonts w:cs="Times New Roman"/>
        </w:rPr>
      </w:pPr>
      <w:r>
        <w:rPr>
          <w:rFonts w:cs="Times New Roman"/>
        </w:rPr>
        <w:t>Where</w:t>
      </w:r>
      <w:r>
        <w:rPr>
          <w:rFonts w:cs="Times New Roman"/>
          <w:spacing w:val="3"/>
        </w:rPr>
        <w:t xml:space="preserve"> </w:t>
      </w:r>
      <w:r>
        <w:rPr>
          <w:rFonts w:cs="Times New Roman"/>
        </w:rPr>
        <w:t>the</w:t>
      </w:r>
      <w:r>
        <w:rPr>
          <w:rFonts w:cs="Times New Roman"/>
          <w:spacing w:val="4"/>
        </w:rPr>
        <w:t xml:space="preserve"> </w:t>
      </w:r>
      <w:r>
        <w:rPr>
          <w:rFonts w:cs="Times New Roman"/>
        </w:rPr>
        <w:t>Minister</w:t>
      </w:r>
      <w:r>
        <w:rPr>
          <w:rFonts w:cs="Times New Roman"/>
          <w:spacing w:val="4"/>
        </w:rPr>
        <w:t xml:space="preserve"> </w:t>
      </w:r>
      <w:r>
        <w:rPr>
          <w:rFonts w:cs="Times New Roman"/>
        </w:rPr>
        <w:t>has</w:t>
      </w:r>
      <w:r>
        <w:rPr>
          <w:rFonts w:cs="Times New Roman"/>
          <w:spacing w:val="4"/>
        </w:rPr>
        <w:t xml:space="preserve"> </w:t>
      </w:r>
      <w:r>
        <w:rPr>
          <w:rFonts w:cs="Times New Roman"/>
        </w:rPr>
        <w:t>made</w:t>
      </w:r>
      <w:r>
        <w:rPr>
          <w:rFonts w:cs="Times New Roman"/>
          <w:spacing w:val="4"/>
        </w:rPr>
        <w:t xml:space="preserve"> </w:t>
      </w:r>
      <w:r>
        <w:rPr>
          <w:rFonts w:cs="Times New Roman"/>
        </w:rPr>
        <w:t>regulations</w:t>
      </w:r>
      <w:r>
        <w:rPr>
          <w:rFonts w:cs="Times New Roman"/>
          <w:spacing w:val="4"/>
        </w:rPr>
        <w:t xml:space="preserve"> </w:t>
      </w:r>
      <w:r>
        <w:rPr>
          <w:rFonts w:cs="Times New Roman"/>
        </w:rPr>
        <w:t>referred</w:t>
      </w:r>
      <w:r>
        <w:rPr>
          <w:rFonts w:cs="Times New Roman"/>
          <w:spacing w:val="4"/>
        </w:rPr>
        <w:t xml:space="preserve"> </w:t>
      </w:r>
      <w:r>
        <w:rPr>
          <w:rFonts w:cs="Times New Roman"/>
        </w:rPr>
        <w:t>to</w:t>
      </w:r>
      <w:r>
        <w:rPr>
          <w:rFonts w:cs="Times New Roman"/>
          <w:spacing w:val="4"/>
        </w:rPr>
        <w:t xml:space="preserve"> </w:t>
      </w:r>
      <w:r>
        <w:rPr>
          <w:rFonts w:cs="Times New Roman"/>
        </w:rPr>
        <w:t>in</w:t>
      </w:r>
      <w:r>
        <w:rPr>
          <w:rFonts w:cs="Times New Roman"/>
          <w:spacing w:val="4"/>
        </w:rPr>
        <w:t xml:space="preserve"> </w:t>
      </w:r>
      <w:r>
        <w:rPr>
          <w:rFonts w:cs="Times New Roman"/>
        </w:rPr>
        <w:t>subsection</w:t>
      </w:r>
      <w:r>
        <w:rPr>
          <w:rFonts w:cs="Times New Roman"/>
          <w:spacing w:val="4"/>
        </w:rPr>
        <w:t xml:space="preserve"> </w:t>
      </w:r>
      <w:r>
        <w:rPr>
          <w:rFonts w:cs="Times New Roman"/>
        </w:rPr>
        <w:t>(1),</w:t>
      </w:r>
      <w:r>
        <w:rPr>
          <w:rFonts w:cs="Times New Roman"/>
          <w:spacing w:val="4"/>
        </w:rPr>
        <w:t xml:space="preserve"> </w:t>
      </w:r>
      <w:r>
        <w:rPr>
          <w:rFonts w:cs="Times New Roman"/>
        </w:rPr>
        <w:t>the</w:t>
      </w:r>
      <w:r>
        <w:rPr>
          <w:rFonts w:cs="Times New Roman"/>
          <w:spacing w:val="4"/>
        </w:rPr>
        <w:t xml:space="preserve"> </w:t>
      </w:r>
      <w:r>
        <w:rPr>
          <w:rFonts w:cs="Times New Roman"/>
        </w:rPr>
        <w:t>kind,</w:t>
      </w:r>
      <w:r>
        <w:rPr>
          <w:rFonts w:cs="Times New Roman"/>
          <w:w w:val="99"/>
        </w:rPr>
        <w:t xml:space="preserve"> </w:t>
      </w:r>
      <w:r>
        <w:rPr>
          <w:rFonts w:cs="Times New Roman"/>
        </w:rPr>
        <w:t>type</w:t>
      </w:r>
      <w:r>
        <w:rPr>
          <w:rFonts w:cs="Times New Roman"/>
          <w:spacing w:val="-11"/>
        </w:rPr>
        <w:t xml:space="preserve"> </w:t>
      </w:r>
      <w:r>
        <w:rPr>
          <w:rFonts w:cs="Times New Roman"/>
        </w:rPr>
        <w:t>or</w:t>
      </w:r>
      <w:r>
        <w:rPr>
          <w:rFonts w:cs="Times New Roman"/>
          <w:spacing w:val="-10"/>
        </w:rPr>
        <w:t xml:space="preserve"> </w:t>
      </w:r>
      <w:r>
        <w:rPr>
          <w:rFonts w:cs="Times New Roman"/>
        </w:rPr>
        <w:t>category</w:t>
      </w:r>
      <w:r>
        <w:rPr>
          <w:rFonts w:cs="Times New Roman"/>
          <w:spacing w:val="-10"/>
        </w:rPr>
        <w:t xml:space="preserve"> </w:t>
      </w:r>
      <w:r>
        <w:rPr>
          <w:rFonts w:cs="Times New Roman"/>
        </w:rPr>
        <w:t>of</w:t>
      </w:r>
      <w:r>
        <w:rPr>
          <w:rFonts w:cs="Times New Roman"/>
          <w:spacing w:val="-10"/>
        </w:rPr>
        <w:t xml:space="preserve"> </w:t>
      </w:r>
      <w:r>
        <w:rPr>
          <w:rFonts w:cs="Times New Roman"/>
        </w:rPr>
        <w:t>contract</w:t>
      </w:r>
      <w:r>
        <w:rPr>
          <w:rFonts w:cs="Times New Roman"/>
          <w:spacing w:val="-10"/>
        </w:rPr>
        <w:t xml:space="preserve"> </w:t>
      </w:r>
      <w:r>
        <w:rPr>
          <w:rFonts w:cs="Times New Roman"/>
        </w:rPr>
        <w:t>identified</w:t>
      </w:r>
      <w:r>
        <w:rPr>
          <w:rFonts w:cs="Times New Roman"/>
          <w:spacing w:val="-10"/>
        </w:rPr>
        <w:t xml:space="preserve"> </w:t>
      </w:r>
      <w:r>
        <w:rPr>
          <w:rFonts w:cs="Times New Roman"/>
        </w:rPr>
        <w:t>in</w:t>
      </w:r>
      <w:r>
        <w:rPr>
          <w:rFonts w:cs="Times New Roman"/>
          <w:spacing w:val="-10"/>
        </w:rPr>
        <w:t xml:space="preserve"> </w:t>
      </w:r>
      <w:r>
        <w:rPr>
          <w:rFonts w:cs="Times New Roman"/>
        </w:rPr>
        <w:t>the</w:t>
      </w:r>
      <w:r>
        <w:rPr>
          <w:rFonts w:cs="Times New Roman"/>
          <w:spacing w:val="-10"/>
        </w:rPr>
        <w:t xml:space="preserve"> </w:t>
      </w:r>
      <w:r>
        <w:rPr>
          <w:rFonts w:cs="Times New Roman"/>
        </w:rPr>
        <w:t>regulations</w:t>
      </w:r>
      <w:r>
        <w:rPr>
          <w:rFonts w:cs="Times New Roman"/>
          <w:spacing w:val="-10"/>
        </w:rPr>
        <w:t xml:space="preserve"> </w:t>
      </w:r>
      <w:r>
        <w:rPr>
          <w:rFonts w:cs="Times New Roman"/>
        </w:rPr>
        <w:t>as</w:t>
      </w:r>
      <w:r>
        <w:rPr>
          <w:rFonts w:cs="Times New Roman"/>
          <w:spacing w:val="-10"/>
        </w:rPr>
        <w:t xml:space="preserve"> </w:t>
      </w:r>
      <w:r>
        <w:rPr>
          <w:rFonts w:cs="Times New Roman"/>
        </w:rPr>
        <w:t>an</w:t>
      </w:r>
      <w:r>
        <w:rPr>
          <w:rFonts w:cs="Times New Roman"/>
          <w:spacing w:val="-10"/>
        </w:rPr>
        <w:t xml:space="preserve"> </w:t>
      </w:r>
      <w:r>
        <w:rPr>
          <w:rFonts w:cs="Times New Roman"/>
        </w:rPr>
        <w:t>insurance</w:t>
      </w:r>
      <w:r>
        <w:rPr>
          <w:rFonts w:cs="Times New Roman"/>
          <w:spacing w:val="-10"/>
        </w:rPr>
        <w:t xml:space="preserve"> </w:t>
      </w:r>
      <w:r>
        <w:rPr>
          <w:rFonts w:cs="Times New Roman"/>
        </w:rPr>
        <w:t>policy</w:t>
      </w:r>
      <w:r>
        <w:rPr>
          <w:rFonts w:cs="Times New Roman"/>
          <w:spacing w:val="-10"/>
        </w:rPr>
        <w:t xml:space="preserve"> </w:t>
      </w:r>
      <w:r>
        <w:rPr>
          <w:rFonts w:cs="Times New Roman"/>
        </w:rPr>
        <w:t>that</w:t>
      </w:r>
      <w:r>
        <w:rPr>
          <w:rFonts w:cs="Times New Roman"/>
          <w:spacing w:val="-10"/>
        </w:rPr>
        <w:t xml:space="preserve"> </w:t>
      </w:r>
      <w:r>
        <w:rPr>
          <w:rFonts w:cs="Times New Roman"/>
        </w:rPr>
        <w:t>may</w:t>
      </w:r>
    </w:p>
    <w:p w:rsidR="0093755D" w:rsidRDefault="00426AB0" w:rsidP="0058284D">
      <w:pPr>
        <w:pStyle w:val="BodyText"/>
        <w:spacing w:line="224" w:lineRule="atLeast"/>
        <w:ind w:left="714" w:firstLine="0"/>
        <w:jc w:val="both"/>
        <w:rPr>
          <w:rFonts w:cs="Times New Roman"/>
        </w:rPr>
      </w:pPr>
      <w:r>
        <w:rPr>
          <w:rFonts w:cs="Times New Roman"/>
        </w:rPr>
        <w:t>be</w:t>
      </w:r>
      <w:r>
        <w:rPr>
          <w:rFonts w:cs="Times New Roman"/>
          <w:spacing w:val="-2"/>
        </w:rPr>
        <w:t xml:space="preserve"> </w:t>
      </w:r>
      <w:r>
        <w:rPr>
          <w:rFonts w:cs="Times New Roman"/>
        </w:rPr>
        <w:t>entered</w:t>
      </w:r>
      <w:r>
        <w:rPr>
          <w:rFonts w:cs="Times New Roman"/>
          <w:spacing w:val="-2"/>
        </w:rPr>
        <w:t xml:space="preserve"> </w:t>
      </w:r>
      <w:r>
        <w:rPr>
          <w:rFonts w:cs="Times New Roman"/>
        </w:rPr>
        <w:t>into</w:t>
      </w:r>
      <w:r>
        <w:rPr>
          <w:rFonts w:cs="Times New Roman"/>
          <w:spacing w:val="-2"/>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classes</w:t>
      </w:r>
      <w:r>
        <w:rPr>
          <w:rFonts w:cs="Times New Roman"/>
          <w:spacing w:val="-2"/>
        </w:rPr>
        <w:t xml:space="preserve"> </w:t>
      </w:r>
      <w:r>
        <w:rPr>
          <w:rFonts w:cs="Times New Roman"/>
        </w:rPr>
        <w:t>referred</w:t>
      </w:r>
      <w:r>
        <w:rPr>
          <w:rFonts w:cs="Times New Roman"/>
          <w:spacing w:val="-2"/>
        </w:rPr>
        <w:t xml:space="preserve"> </w:t>
      </w:r>
      <w:r>
        <w:rPr>
          <w:rFonts w:cs="Times New Roman"/>
        </w:rPr>
        <w:t>to</w:t>
      </w:r>
      <w:r>
        <w:rPr>
          <w:rFonts w:cs="Times New Roman"/>
          <w:spacing w:val="-2"/>
        </w:rPr>
        <w:t xml:space="preserve"> </w:t>
      </w:r>
      <w:r>
        <w:rPr>
          <w:rFonts w:cs="Times New Roman"/>
        </w:rPr>
        <w:t>in</w:t>
      </w:r>
      <w:r>
        <w:rPr>
          <w:rFonts w:cs="Times New Roman"/>
          <w:spacing w:val="-1"/>
        </w:rPr>
        <w:t xml:space="preserve"> </w:t>
      </w:r>
      <w:r>
        <w:rPr>
          <w:rFonts w:cs="Times New Roman"/>
        </w:rPr>
        <w:t>subsection</w:t>
      </w:r>
      <w:r>
        <w:rPr>
          <w:rFonts w:cs="Times New Roman"/>
          <w:spacing w:val="-2"/>
        </w:rPr>
        <w:t xml:space="preserve"> </w:t>
      </w:r>
      <w:r>
        <w:rPr>
          <w:rFonts w:cs="Times New Roman"/>
        </w:rPr>
        <w:t>(1),</w:t>
      </w:r>
      <w:r>
        <w:rPr>
          <w:rFonts w:cs="Times New Roman"/>
          <w:spacing w:val="-2"/>
        </w:rPr>
        <w:t xml:space="preserve"> </w:t>
      </w:r>
      <w:r>
        <w:rPr>
          <w:rFonts w:cs="Times New Roman"/>
        </w:rPr>
        <w:t>is</w:t>
      </w:r>
      <w:r>
        <w:rPr>
          <w:rFonts w:cs="Times New Roman"/>
          <w:spacing w:val="-2"/>
        </w:rPr>
        <w:t xml:space="preserve"> </w:t>
      </w:r>
      <w:r>
        <w:rPr>
          <w:rFonts w:cs="Times New Roman"/>
        </w:rPr>
        <w:t>subject</w:t>
      </w:r>
      <w:r>
        <w:rPr>
          <w:rFonts w:cs="Times New Roman"/>
          <w:spacing w:val="-2"/>
        </w:rPr>
        <w:t xml:space="preserve"> </w:t>
      </w:r>
      <w:r>
        <w:rPr>
          <w:rFonts w:cs="Times New Roman"/>
        </w:rPr>
        <w:t>to</w:t>
      </w:r>
      <w:r>
        <w:rPr>
          <w:rFonts w:cs="Times New Roman"/>
          <w:spacing w:val="-2"/>
        </w:rPr>
        <w:t xml:space="preserve"> </w:t>
      </w:r>
      <w:r>
        <w:rPr>
          <w:rFonts w:cs="Times New Roman"/>
        </w:rPr>
        <w:t>this</w:t>
      </w:r>
      <w:r>
        <w:rPr>
          <w:rFonts w:cs="Times New Roman"/>
          <w:spacing w:val="-12"/>
        </w:rPr>
        <w:t xml:space="preserve"> </w:t>
      </w:r>
      <w:r>
        <w:rPr>
          <w:rFonts w:cs="Times New Roman"/>
        </w:rPr>
        <w:t>Act</w:t>
      </w:r>
      <w:r>
        <w:rPr>
          <w:rFonts w:cs="Times New Roman"/>
          <w:spacing w:val="-2"/>
        </w:rPr>
        <w:t xml:space="preserve"> </w:t>
      </w:r>
      <w:r>
        <w:rPr>
          <w:rFonts w:cs="Times New Roman"/>
        </w:rPr>
        <w:t>and</w:t>
      </w:r>
      <w:r>
        <w:rPr>
          <w:rFonts w:cs="Times New Roman"/>
          <w:w w:val="99"/>
        </w:rPr>
        <w:t xml:space="preserve"> </w:t>
      </w:r>
      <w:r>
        <w:rPr>
          <w:rFonts w:cs="Times New Roman"/>
        </w:rPr>
        <w:t>not the Medical</w:t>
      </w:r>
      <w:r>
        <w:rPr>
          <w:rFonts w:cs="Times New Roman"/>
          <w:spacing w:val="1"/>
        </w:rPr>
        <w:t xml:space="preserve"> </w:t>
      </w:r>
      <w:r>
        <w:rPr>
          <w:rFonts w:cs="Times New Roman"/>
        </w:rPr>
        <w:t>Schemes</w:t>
      </w:r>
      <w:r>
        <w:rPr>
          <w:rFonts w:cs="Times New Roman"/>
          <w:spacing w:val="-10"/>
        </w:rPr>
        <w:t xml:space="preserve"> </w:t>
      </w:r>
      <w:r>
        <w:rPr>
          <w:rFonts w:cs="Times New Roman"/>
        </w:rPr>
        <w:t>Act,</w:t>
      </w:r>
      <w:r>
        <w:rPr>
          <w:rFonts w:cs="Times New Roman"/>
          <w:spacing w:val="1"/>
        </w:rPr>
        <w:t xml:space="preserve"> </w:t>
      </w:r>
      <w:r>
        <w:rPr>
          <w:rFonts w:cs="Times New Roman"/>
        </w:rPr>
        <w:t>1998.</w:t>
      </w:r>
    </w:p>
    <w:p w:rsidR="0093755D" w:rsidRDefault="00426AB0" w:rsidP="0058284D">
      <w:pPr>
        <w:pStyle w:val="BodyText"/>
        <w:numPr>
          <w:ilvl w:val="0"/>
          <w:numId w:val="30"/>
        </w:numPr>
        <w:tabs>
          <w:tab w:val="left" w:pos="1201"/>
        </w:tabs>
        <w:spacing w:line="224" w:lineRule="atLeast"/>
        <w:ind w:left="1201" w:hanging="288"/>
        <w:jc w:val="both"/>
        <w:rPr>
          <w:rFonts w:cs="Times New Roman"/>
        </w:rPr>
      </w:pPr>
      <w:r>
        <w:rPr>
          <w:rFonts w:cs="Times New Roman"/>
        </w:rPr>
        <w:t>Before</w:t>
      </w:r>
      <w:r>
        <w:rPr>
          <w:rFonts w:cs="Times New Roman"/>
          <w:spacing w:val="-2"/>
        </w:rPr>
        <w:t xml:space="preserve"> </w:t>
      </w:r>
      <w:r>
        <w:rPr>
          <w:rFonts w:cs="Times New Roman"/>
        </w:rPr>
        <w:t>regulations</w:t>
      </w:r>
      <w:r>
        <w:rPr>
          <w:rFonts w:cs="Times New Roman"/>
          <w:spacing w:val="-1"/>
        </w:rPr>
        <w:t xml:space="preserve"> </w:t>
      </w:r>
      <w:r>
        <w:rPr>
          <w:rFonts w:cs="Times New Roman"/>
        </w:rPr>
        <w:t>in</w:t>
      </w:r>
      <w:r>
        <w:rPr>
          <w:rFonts w:cs="Times New Roman"/>
          <w:spacing w:val="-1"/>
        </w:rPr>
        <w:t xml:space="preserve"> </w:t>
      </w:r>
      <w:r>
        <w:rPr>
          <w:rFonts w:cs="Times New Roman"/>
        </w:rPr>
        <w:t>terms</w:t>
      </w:r>
      <w:r>
        <w:rPr>
          <w:rFonts w:cs="Times New Roman"/>
          <w:spacing w:val="-2"/>
        </w:rPr>
        <w:t xml:space="preserve"> </w:t>
      </w:r>
      <w:r>
        <w:rPr>
          <w:rFonts w:cs="Times New Roman"/>
        </w:rPr>
        <w:t>of</w:t>
      </w:r>
      <w:r>
        <w:rPr>
          <w:rFonts w:cs="Times New Roman"/>
          <w:spacing w:val="-1"/>
        </w:rPr>
        <w:t xml:space="preserve"> </w:t>
      </w:r>
      <w:r>
        <w:rPr>
          <w:rFonts w:cs="Times New Roman"/>
        </w:rPr>
        <w:t>this</w:t>
      </w:r>
      <w:r>
        <w:rPr>
          <w:rFonts w:cs="Times New Roman"/>
          <w:spacing w:val="-2"/>
        </w:rPr>
        <w:t xml:space="preserve"> </w:t>
      </w:r>
      <w:r>
        <w:rPr>
          <w:rFonts w:cs="Times New Roman"/>
        </w:rPr>
        <w:t>section</w:t>
      </w:r>
      <w:r>
        <w:rPr>
          <w:rFonts w:cs="Times New Roman"/>
          <w:spacing w:val="-1"/>
        </w:rPr>
        <w:t xml:space="preserve"> </w:t>
      </w:r>
      <w:r>
        <w:rPr>
          <w:rFonts w:cs="Times New Roman"/>
        </w:rPr>
        <w:t>are</w:t>
      </w:r>
      <w:r>
        <w:rPr>
          <w:rFonts w:cs="Times New Roman"/>
          <w:spacing w:val="-1"/>
        </w:rPr>
        <w:t xml:space="preserve"> </w:t>
      </w:r>
      <w:r>
        <w:rPr>
          <w:rFonts w:cs="Times New Roman"/>
        </w:rPr>
        <w:t>promulgated,</w:t>
      </w:r>
      <w:r>
        <w:rPr>
          <w:rFonts w:cs="Times New Roman"/>
          <w:spacing w:val="-2"/>
        </w:rPr>
        <w:t xml:space="preserve"> </w:t>
      </w:r>
      <w:r>
        <w:rPr>
          <w:rFonts w:cs="Times New Roman"/>
        </w:rPr>
        <w:t>the</w:t>
      </w:r>
      <w:r>
        <w:rPr>
          <w:rFonts w:cs="Times New Roman"/>
          <w:spacing w:val="-1"/>
        </w:rPr>
        <w:t xml:space="preserve"> </w:t>
      </w:r>
      <w:r>
        <w:rPr>
          <w:rFonts w:cs="Times New Roman"/>
        </w:rPr>
        <w:t>Minister</w:t>
      </w:r>
      <w:r>
        <w:rPr>
          <w:rFonts w:cs="Times New Roman"/>
          <w:spacing w:val="-1"/>
        </w:rPr>
        <w:t xml:space="preserve"> </w:t>
      </w:r>
      <w:r>
        <w:rPr>
          <w:rFonts w:cs="Times New Roman"/>
        </w:rPr>
        <w:t>must—</w:t>
      </w:r>
    </w:p>
    <w:p w:rsidR="0093755D" w:rsidRDefault="00426AB0" w:rsidP="0058284D">
      <w:pPr>
        <w:pStyle w:val="BodyText"/>
        <w:numPr>
          <w:ilvl w:val="1"/>
          <w:numId w:val="30"/>
        </w:numPr>
        <w:tabs>
          <w:tab w:val="left" w:pos="1512"/>
        </w:tabs>
        <w:spacing w:line="224" w:lineRule="atLeast"/>
        <w:jc w:val="both"/>
        <w:rPr>
          <w:rFonts w:cs="Times New Roman"/>
        </w:rPr>
      </w:pPr>
      <w:r>
        <w:rPr>
          <w:rFonts w:cs="Times New Roman"/>
        </w:rPr>
        <w:t>publish</w:t>
      </w:r>
      <w:r>
        <w:rPr>
          <w:rFonts w:cs="Times New Roman"/>
          <w:spacing w:val="-6"/>
        </w:rPr>
        <w:t xml:space="preserve"> </w:t>
      </w:r>
      <w:r>
        <w:rPr>
          <w:rFonts w:cs="Times New Roman"/>
        </w:rPr>
        <w:t>notice</w:t>
      </w:r>
      <w:r>
        <w:rPr>
          <w:rFonts w:cs="Times New Roman"/>
          <w:spacing w:val="-6"/>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release</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6"/>
        </w:rPr>
        <w:t xml:space="preserve"> </w:t>
      </w:r>
      <w:r>
        <w:rPr>
          <w:rFonts w:cs="Times New Roman"/>
        </w:rPr>
        <w:t>draft</w:t>
      </w:r>
      <w:r>
        <w:rPr>
          <w:rFonts w:cs="Times New Roman"/>
          <w:spacing w:val="-6"/>
        </w:rPr>
        <w:t xml:space="preserve"> </w:t>
      </w:r>
      <w:r>
        <w:rPr>
          <w:rFonts w:cs="Times New Roman"/>
        </w:rPr>
        <w:t>regulations</w:t>
      </w:r>
      <w:r>
        <w:rPr>
          <w:rFonts w:cs="Times New Roman"/>
          <w:spacing w:val="-5"/>
        </w:rPr>
        <w:t xml:space="preserve"> </w:t>
      </w:r>
      <w:r>
        <w:rPr>
          <w:rFonts w:cs="Times New Roman"/>
        </w:rPr>
        <w:t>in</w:t>
      </w:r>
      <w:r>
        <w:rPr>
          <w:rFonts w:cs="Times New Roman"/>
          <w:spacing w:val="-6"/>
        </w:rPr>
        <w:t xml:space="preserve"> </w:t>
      </w:r>
      <w:r>
        <w:rPr>
          <w:rFonts w:cs="Times New Roman"/>
        </w:rPr>
        <w:t>the</w:t>
      </w:r>
      <w:r>
        <w:rPr>
          <w:rFonts w:cs="Times New Roman"/>
          <w:spacing w:val="-6"/>
        </w:rPr>
        <w:t xml:space="preserve"> </w:t>
      </w:r>
      <w:r>
        <w:rPr>
          <w:rFonts w:cs="Times New Roman"/>
          <w:i/>
        </w:rPr>
        <w:t>Gazette</w:t>
      </w:r>
      <w:r>
        <w:rPr>
          <w:rFonts w:cs="Times New Roman"/>
        </w:rPr>
        <w:t>,</w:t>
      </w:r>
      <w:r>
        <w:rPr>
          <w:rFonts w:cs="Times New Roman"/>
          <w:spacing w:val="-6"/>
        </w:rPr>
        <w:t xml:space="preserve"> </w:t>
      </w:r>
      <w:r>
        <w:rPr>
          <w:rFonts w:cs="Times New Roman"/>
        </w:rPr>
        <w:t>indicating that</w:t>
      </w:r>
      <w:r>
        <w:rPr>
          <w:rFonts w:cs="Times New Roman"/>
          <w:spacing w:val="-1"/>
        </w:rPr>
        <w:t xml:space="preserve"> </w:t>
      </w:r>
      <w:r>
        <w:rPr>
          <w:rFonts w:cs="Times New Roman"/>
        </w:rPr>
        <w:t>the draft regulations are available on the o</w:t>
      </w:r>
      <w:r>
        <w:rPr>
          <w:rFonts w:cs="Times New Roman"/>
          <w:spacing w:val="-14"/>
        </w:rPr>
        <w:t>f</w:t>
      </w:r>
      <w:r>
        <w:rPr>
          <w:rFonts w:cs="Times New Roman"/>
          <w:spacing w:val="-13"/>
        </w:rPr>
        <w:t>f</w:t>
      </w:r>
      <w:r>
        <w:rPr>
          <w:rFonts w:cs="Times New Roman"/>
        </w:rPr>
        <w:t>icial web site and calling for</w:t>
      </w:r>
      <w:r>
        <w:rPr>
          <w:rFonts w:cs="Times New Roman"/>
          <w:w w:val="99"/>
        </w:rPr>
        <w:t xml:space="preserve"> </w:t>
      </w:r>
      <w:r>
        <w:rPr>
          <w:rFonts w:cs="Times New Roman"/>
        </w:rPr>
        <w:t>public comment in</w:t>
      </w:r>
      <w:r>
        <w:rPr>
          <w:rFonts w:cs="Times New Roman"/>
          <w:spacing w:val="1"/>
        </w:rPr>
        <w:t xml:space="preserve"> </w:t>
      </w:r>
      <w:r>
        <w:rPr>
          <w:rFonts w:cs="Times New Roman"/>
        </w:rPr>
        <w:t>writing within</w:t>
      </w:r>
      <w:r>
        <w:rPr>
          <w:rFonts w:cs="Times New Roman"/>
          <w:spacing w:val="1"/>
        </w:rPr>
        <w:t xml:space="preserve"> </w:t>
      </w:r>
      <w:r>
        <w:rPr>
          <w:rFonts w:cs="Times New Roman"/>
        </w:rPr>
        <w:t>a period stated</w:t>
      </w:r>
      <w:r>
        <w:rPr>
          <w:rFonts w:cs="Times New Roman"/>
          <w:spacing w:val="1"/>
        </w:rPr>
        <w:t xml:space="preserve"> </w:t>
      </w:r>
      <w:r>
        <w:rPr>
          <w:rFonts w:cs="Times New Roman"/>
        </w:rPr>
        <w:t>in the</w:t>
      </w:r>
      <w:r>
        <w:rPr>
          <w:rFonts w:cs="Times New Roman"/>
          <w:spacing w:val="1"/>
        </w:rPr>
        <w:t xml:space="preserve"> </w:t>
      </w:r>
      <w:r>
        <w:rPr>
          <w:rFonts w:cs="Times New Roman"/>
        </w:rPr>
        <w:t>notice, which</w:t>
      </w:r>
      <w:r>
        <w:rPr>
          <w:rFonts w:cs="Times New Roman"/>
          <w:spacing w:val="1"/>
        </w:rPr>
        <w:t xml:space="preserve"> </w:t>
      </w:r>
      <w:r>
        <w:rPr>
          <w:rFonts w:cs="Times New Roman"/>
        </w:rPr>
        <w:t>period</w:t>
      </w:r>
      <w:r>
        <w:rPr>
          <w:rFonts w:cs="Times New Roman"/>
          <w:w w:val="99"/>
        </w:rPr>
        <w:t xml:space="preserve">  </w:t>
      </w:r>
      <w:r>
        <w:rPr>
          <w:rFonts w:cs="Times New Roman"/>
        </w:rPr>
        <w:t>may</w:t>
      </w:r>
      <w:r>
        <w:rPr>
          <w:rFonts w:cs="Times New Roman"/>
          <w:spacing w:val="2"/>
        </w:rPr>
        <w:t xml:space="preserve"> </w:t>
      </w:r>
      <w:r>
        <w:rPr>
          <w:rFonts w:cs="Times New Roman"/>
        </w:rPr>
        <w:t>not</w:t>
      </w:r>
      <w:r>
        <w:rPr>
          <w:rFonts w:cs="Times New Roman"/>
          <w:spacing w:val="2"/>
        </w:rPr>
        <w:t xml:space="preserve"> </w:t>
      </w:r>
      <w:r>
        <w:rPr>
          <w:rFonts w:cs="Times New Roman"/>
        </w:rPr>
        <w:t>be</w:t>
      </w:r>
      <w:r>
        <w:rPr>
          <w:rFonts w:cs="Times New Roman"/>
          <w:spacing w:val="3"/>
        </w:rPr>
        <w:t xml:space="preserve"> </w:t>
      </w:r>
      <w:r>
        <w:rPr>
          <w:rFonts w:cs="Times New Roman"/>
        </w:rPr>
        <w:t>less</w:t>
      </w:r>
      <w:r>
        <w:rPr>
          <w:rFonts w:cs="Times New Roman"/>
          <w:spacing w:val="2"/>
        </w:rPr>
        <w:t xml:space="preserve"> </w:t>
      </w:r>
      <w:r>
        <w:rPr>
          <w:rFonts w:cs="Times New Roman"/>
        </w:rPr>
        <w:t>than</w:t>
      </w:r>
      <w:r>
        <w:rPr>
          <w:rFonts w:cs="Times New Roman"/>
          <w:spacing w:val="3"/>
        </w:rPr>
        <w:t xml:space="preserve"> </w:t>
      </w:r>
      <w:r>
        <w:rPr>
          <w:rFonts w:cs="Times New Roman"/>
        </w:rPr>
        <w:t>30</w:t>
      </w:r>
      <w:r>
        <w:rPr>
          <w:rFonts w:cs="Times New Roman"/>
          <w:spacing w:val="2"/>
        </w:rPr>
        <w:t xml:space="preserve"> </w:t>
      </w:r>
      <w:r>
        <w:rPr>
          <w:rFonts w:cs="Times New Roman"/>
        </w:rPr>
        <w:t>days</w:t>
      </w:r>
      <w:r>
        <w:rPr>
          <w:rFonts w:cs="Times New Roman"/>
          <w:spacing w:val="3"/>
        </w:rPr>
        <w:t xml:space="preserve"> </w:t>
      </w:r>
      <w:r>
        <w:rPr>
          <w:rFonts w:cs="Times New Roman"/>
        </w:rPr>
        <w:t>from</w:t>
      </w:r>
      <w:r>
        <w:rPr>
          <w:rFonts w:cs="Times New Roman"/>
          <w:spacing w:val="2"/>
        </w:rPr>
        <w:t xml:space="preserve"> </w:t>
      </w:r>
      <w:r>
        <w:rPr>
          <w:rFonts w:cs="Times New Roman"/>
        </w:rPr>
        <w:t>the</w:t>
      </w:r>
      <w:r>
        <w:rPr>
          <w:rFonts w:cs="Times New Roman"/>
          <w:spacing w:val="3"/>
        </w:rPr>
        <w:t xml:space="preserve"> </w:t>
      </w:r>
      <w:r>
        <w:rPr>
          <w:rFonts w:cs="Times New Roman"/>
        </w:rPr>
        <w:t>date</w:t>
      </w:r>
      <w:r>
        <w:rPr>
          <w:rFonts w:cs="Times New Roman"/>
          <w:spacing w:val="2"/>
        </w:rPr>
        <w:t xml:space="preserve"> </w:t>
      </w:r>
      <w:r>
        <w:rPr>
          <w:rFonts w:cs="Times New Roman"/>
        </w:rPr>
        <w:t>of</w:t>
      </w:r>
      <w:r>
        <w:rPr>
          <w:rFonts w:cs="Times New Roman"/>
          <w:spacing w:val="3"/>
        </w:rPr>
        <w:t xml:space="preserve"> </w:t>
      </w:r>
      <w:r>
        <w:rPr>
          <w:rFonts w:cs="Times New Roman"/>
        </w:rPr>
        <w:t>publication</w:t>
      </w:r>
      <w:r>
        <w:rPr>
          <w:rFonts w:cs="Times New Roman"/>
          <w:spacing w:val="2"/>
        </w:rPr>
        <w:t xml:space="preserve"> </w:t>
      </w:r>
      <w:r>
        <w:rPr>
          <w:rFonts w:cs="Times New Roman"/>
        </w:rPr>
        <w:t>of</w:t>
      </w:r>
      <w:r>
        <w:rPr>
          <w:rFonts w:cs="Times New Roman"/>
          <w:spacing w:val="3"/>
        </w:rPr>
        <w:t xml:space="preserve"> </w:t>
      </w:r>
      <w:r>
        <w:rPr>
          <w:rFonts w:cs="Times New Roman"/>
        </w:rPr>
        <w:t>the</w:t>
      </w:r>
      <w:r>
        <w:rPr>
          <w:rFonts w:cs="Times New Roman"/>
          <w:spacing w:val="2"/>
        </w:rPr>
        <w:t xml:space="preserve"> </w:t>
      </w:r>
      <w:r>
        <w:rPr>
          <w:rFonts w:cs="Times New Roman"/>
        </w:rPr>
        <w:t>notice;</w:t>
      </w:r>
      <w:r>
        <w:rPr>
          <w:rFonts w:cs="Times New Roman"/>
          <w:spacing w:val="3"/>
        </w:rPr>
        <w:t xml:space="preserve"> </w:t>
      </w:r>
      <w:r>
        <w:rPr>
          <w:rFonts w:cs="Times New Roman"/>
        </w:rPr>
        <w:t>and</w:t>
      </w:r>
    </w:p>
    <w:p w:rsidR="0093755D" w:rsidRDefault="00426AB0" w:rsidP="0058284D">
      <w:pPr>
        <w:pStyle w:val="BodyText"/>
        <w:numPr>
          <w:ilvl w:val="1"/>
          <w:numId w:val="30"/>
        </w:numPr>
        <w:tabs>
          <w:tab w:val="left" w:pos="1512"/>
          <w:tab w:val="left" w:pos="7818"/>
        </w:tabs>
        <w:spacing w:line="224" w:lineRule="atLeast"/>
        <w:jc w:val="both"/>
        <w:rPr>
          <w:rFonts w:cs="Times New Roman"/>
        </w:rPr>
      </w:pPr>
      <w:r>
        <w:rPr>
          <w:rFonts w:cs="Times New Roman"/>
        </w:rPr>
        <w:t xml:space="preserve">submit </w:t>
      </w:r>
      <w:r>
        <w:rPr>
          <w:rFonts w:cs="Times New Roman"/>
          <w:spacing w:val="15"/>
        </w:rPr>
        <w:t xml:space="preserve"> </w:t>
      </w:r>
      <w:r>
        <w:rPr>
          <w:rFonts w:cs="Times New Roman"/>
        </w:rPr>
        <w:t xml:space="preserve">the </w:t>
      </w:r>
      <w:r>
        <w:rPr>
          <w:rFonts w:cs="Times New Roman"/>
          <w:spacing w:val="16"/>
        </w:rPr>
        <w:t xml:space="preserve"> </w:t>
      </w:r>
      <w:r>
        <w:rPr>
          <w:rFonts w:cs="Times New Roman"/>
        </w:rPr>
        <w:t xml:space="preserve">draft </w:t>
      </w:r>
      <w:r>
        <w:rPr>
          <w:rFonts w:cs="Times New Roman"/>
          <w:spacing w:val="15"/>
        </w:rPr>
        <w:t xml:space="preserve"> </w:t>
      </w:r>
      <w:r>
        <w:rPr>
          <w:rFonts w:cs="Times New Roman"/>
        </w:rPr>
        <w:t xml:space="preserve">regulations </w:t>
      </w:r>
      <w:r>
        <w:rPr>
          <w:rFonts w:cs="Times New Roman"/>
          <w:spacing w:val="16"/>
        </w:rPr>
        <w:t xml:space="preserve"> </w:t>
      </w:r>
      <w:r>
        <w:rPr>
          <w:rFonts w:cs="Times New Roman"/>
        </w:rPr>
        <w:t xml:space="preserve">to </w:t>
      </w:r>
      <w:r>
        <w:rPr>
          <w:rFonts w:cs="Times New Roman"/>
          <w:spacing w:val="16"/>
        </w:rPr>
        <w:t xml:space="preserve"> </w:t>
      </w:r>
      <w:r>
        <w:rPr>
          <w:rFonts w:cs="Times New Roman"/>
        </w:rPr>
        <w:t xml:space="preserve">Parliament, </w:t>
      </w:r>
      <w:r>
        <w:rPr>
          <w:rFonts w:cs="Times New Roman"/>
          <w:spacing w:val="15"/>
        </w:rPr>
        <w:t xml:space="preserve"> </w:t>
      </w:r>
      <w:r>
        <w:rPr>
          <w:rFonts w:cs="Times New Roman"/>
        </w:rPr>
        <w:t xml:space="preserve">while </w:t>
      </w:r>
      <w:r>
        <w:rPr>
          <w:rFonts w:cs="Times New Roman"/>
          <w:spacing w:val="16"/>
        </w:rPr>
        <w:t xml:space="preserve"> </w:t>
      </w:r>
      <w:r>
        <w:rPr>
          <w:rFonts w:cs="Times New Roman"/>
        </w:rPr>
        <w:t xml:space="preserve">it </w:t>
      </w:r>
      <w:r>
        <w:rPr>
          <w:rFonts w:cs="Times New Roman"/>
          <w:spacing w:val="15"/>
        </w:rPr>
        <w:t xml:space="preserve"> </w:t>
      </w:r>
      <w:r>
        <w:rPr>
          <w:rFonts w:cs="Times New Roman"/>
        </w:rPr>
        <w:t xml:space="preserve">is </w:t>
      </w:r>
      <w:r>
        <w:rPr>
          <w:rFonts w:cs="Times New Roman"/>
          <w:spacing w:val="16"/>
        </w:rPr>
        <w:t xml:space="preserve"> </w:t>
      </w:r>
      <w:r>
        <w:rPr>
          <w:rFonts w:cs="Times New Roman"/>
        </w:rPr>
        <w:t xml:space="preserve">in </w:t>
      </w:r>
      <w:r>
        <w:rPr>
          <w:rFonts w:cs="Times New Roman"/>
          <w:spacing w:val="16"/>
        </w:rPr>
        <w:t xml:space="preserve"> </w:t>
      </w:r>
      <w:r>
        <w:rPr>
          <w:rFonts w:cs="Times New Roman"/>
        </w:rPr>
        <w:t xml:space="preserve">session, </w:t>
      </w:r>
      <w:r>
        <w:rPr>
          <w:rFonts w:cs="Times New Roman"/>
          <w:spacing w:val="15"/>
        </w:rPr>
        <w:t xml:space="preserve"> </w:t>
      </w:r>
      <w:r>
        <w:rPr>
          <w:rFonts w:cs="Times New Roman"/>
        </w:rPr>
        <w:t>for</w:t>
      </w:r>
      <w:r>
        <w:rPr>
          <w:rFonts w:cs="Times New Roman"/>
          <w:w w:val="99"/>
        </w:rPr>
        <w:t xml:space="preserve"> </w:t>
      </w:r>
      <w:r>
        <w:rPr>
          <w:rFonts w:cs="Times New Roman"/>
        </w:rPr>
        <w:t>parliamentary</w:t>
      </w:r>
      <w:r>
        <w:rPr>
          <w:rFonts w:cs="Times New Roman"/>
          <w:spacing w:val="3"/>
        </w:rPr>
        <w:t xml:space="preserve"> </w:t>
      </w:r>
      <w:r>
        <w:rPr>
          <w:rFonts w:cs="Times New Roman"/>
        </w:rPr>
        <w:t>scrutiny</w:t>
      </w:r>
      <w:r>
        <w:rPr>
          <w:rFonts w:cs="Times New Roman"/>
          <w:spacing w:val="4"/>
        </w:rPr>
        <w:t xml:space="preserve"> </w:t>
      </w:r>
      <w:r>
        <w:rPr>
          <w:rFonts w:cs="Times New Roman"/>
        </w:rPr>
        <w:t>at</w:t>
      </w:r>
      <w:r>
        <w:rPr>
          <w:rFonts w:cs="Times New Roman"/>
          <w:spacing w:val="4"/>
        </w:rPr>
        <w:t xml:space="preserve"> </w:t>
      </w:r>
      <w:r>
        <w:rPr>
          <w:rFonts w:cs="Times New Roman"/>
        </w:rPr>
        <w:t>least</w:t>
      </w:r>
      <w:r>
        <w:rPr>
          <w:rFonts w:cs="Times New Roman"/>
          <w:spacing w:val="4"/>
        </w:rPr>
        <w:t xml:space="preserve"> </w:t>
      </w:r>
      <w:r>
        <w:rPr>
          <w:rFonts w:cs="Times New Roman"/>
        </w:rPr>
        <w:t>one</w:t>
      </w:r>
      <w:r>
        <w:rPr>
          <w:rFonts w:cs="Times New Roman"/>
          <w:spacing w:val="3"/>
        </w:rPr>
        <w:t xml:space="preserve"> </w:t>
      </w:r>
      <w:r>
        <w:rPr>
          <w:rFonts w:cs="Times New Roman"/>
        </w:rPr>
        <w:t>month</w:t>
      </w:r>
      <w:r>
        <w:rPr>
          <w:rFonts w:cs="Times New Roman"/>
          <w:spacing w:val="4"/>
        </w:rPr>
        <w:t xml:space="preserve"> </w:t>
      </w:r>
      <w:r>
        <w:rPr>
          <w:rFonts w:cs="Times New Roman"/>
        </w:rPr>
        <w:t>before</w:t>
      </w:r>
      <w:r>
        <w:rPr>
          <w:rFonts w:cs="Times New Roman"/>
          <w:spacing w:val="4"/>
        </w:rPr>
        <w:t xml:space="preserve"> </w:t>
      </w:r>
      <w:r>
        <w:rPr>
          <w:rFonts w:cs="Times New Roman"/>
        </w:rPr>
        <w:t>their</w:t>
      </w:r>
      <w:r>
        <w:rPr>
          <w:rFonts w:cs="Times New Roman"/>
          <w:spacing w:val="4"/>
        </w:rPr>
        <w:t xml:space="preserve"> </w:t>
      </w:r>
      <w:r>
        <w:rPr>
          <w:rFonts w:cs="Times New Roman"/>
        </w:rPr>
        <w:t>promulgation.</w:t>
      </w:r>
    </w:p>
    <w:p w:rsidR="0093755D" w:rsidRDefault="0093755D" w:rsidP="00D67AA0">
      <w:pPr>
        <w:spacing w:before="13" w:line="200" w:lineRule="exact"/>
        <w:rPr>
          <w:sz w:val="20"/>
          <w:szCs w:val="20"/>
        </w:rPr>
      </w:pPr>
    </w:p>
    <w:p w:rsidR="0093755D" w:rsidRDefault="00426AB0" w:rsidP="00D67AA0">
      <w:pPr>
        <w:pStyle w:val="Heading2"/>
        <w:rPr>
          <w:rFonts w:cs="Times New Roman"/>
          <w:b w:val="0"/>
          <w:bCs w:val="0"/>
        </w:rPr>
      </w:pPr>
      <w:r>
        <w:rPr>
          <w:rFonts w:cs="Times New Roman"/>
        </w:rPr>
        <w:t>Special exemption of certain</w:t>
      </w:r>
      <w:r>
        <w:rPr>
          <w:rFonts w:cs="Times New Roman"/>
          <w:spacing w:val="1"/>
        </w:rPr>
        <w:t xml:space="preserve"> </w:t>
      </w:r>
      <w:r>
        <w:rPr>
          <w:rFonts w:cs="Times New Roman"/>
        </w:rPr>
        <w:t>insu</w:t>
      </w:r>
      <w:r>
        <w:rPr>
          <w:rFonts w:cs="Times New Roman"/>
          <w:spacing w:val="-5"/>
        </w:rPr>
        <w:t>r</w:t>
      </w:r>
      <w:r>
        <w:rPr>
          <w:rFonts w:cs="Times New Roman"/>
        </w:rPr>
        <w:t>ers</w:t>
      </w:r>
      <w:del w:id="869" w:author="Jo-Ann" w:date="2017-05-08T14:37:00Z">
        <w:r w:rsidDel="000640DB">
          <w:rPr>
            <w:rFonts w:cs="Times New Roman"/>
          </w:rPr>
          <w:delText xml:space="preserve"> f</w:delText>
        </w:r>
        <w:r w:rsidDel="000640DB">
          <w:rPr>
            <w:rFonts w:cs="Times New Roman"/>
            <w:spacing w:val="-5"/>
          </w:rPr>
          <w:delText>r</w:delText>
        </w:r>
        <w:r w:rsidDel="000640DB">
          <w:rPr>
            <w:rFonts w:cs="Times New Roman"/>
          </w:rPr>
          <w:delText xml:space="preserve">om </w:delText>
        </w:r>
        <w:r w:rsidDel="000640DB">
          <w:rPr>
            <w:rFonts w:cs="Times New Roman"/>
            <w:spacing w:val="-5"/>
          </w:rPr>
          <w:delText>r</w:delText>
        </w:r>
        <w:r w:rsidDel="000640DB">
          <w:rPr>
            <w:rFonts w:cs="Times New Roman"/>
          </w:rPr>
          <w:delText>equi</w:delText>
        </w:r>
        <w:r w:rsidDel="000640DB">
          <w:rPr>
            <w:rFonts w:cs="Times New Roman"/>
            <w:spacing w:val="-5"/>
          </w:rPr>
          <w:delText>r</w:delText>
        </w:r>
        <w:r w:rsidDel="000640DB">
          <w:rPr>
            <w:rFonts w:cs="Times New Roman"/>
          </w:rPr>
          <w:delText>ement to</w:delText>
        </w:r>
        <w:r w:rsidDel="000640DB">
          <w:rPr>
            <w:rFonts w:cs="Times New Roman"/>
            <w:spacing w:val="1"/>
          </w:rPr>
          <w:delText xml:space="preserve"> </w:delText>
        </w:r>
        <w:r w:rsidDel="000640DB">
          <w:rPr>
            <w:rFonts w:cs="Times New Roman"/>
          </w:rPr>
          <w:delText>be public company</w:delText>
        </w:r>
      </w:del>
    </w:p>
    <w:p w:rsidR="0093755D" w:rsidRDefault="0093755D" w:rsidP="00D67AA0">
      <w:pPr>
        <w:spacing w:before="14" w:line="200" w:lineRule="exact"/>
        <w:rPr>
          <w:sz w:val="20"/>
          <w:szCs w:val="20"/>
        </w:rPr>
      </w:pPr>
    </w:p>
    <w:p w:rsidR="0093755D" w:rsidRDefault="000640DB" w:rsidP="0058284D">
      <w:pPr>
        <w:pStyle w:val="BodyText"/>
        <w:numPr>
          <w:ilvl w:val="0"/>
          <w:numId w:val="140"/>
        </w:numPr>
        <w:tabs>
          <w:tab w:val="left" w:pos="1220"/>
        </w:tabs>
        <w:spacing w:line="224" w:lineRule="atLeast"/>
        <w:ind w:left="1220" w:hanging="306"/>
        <w:jc w:val="both"/>
        <w:rPr>
          <w:rFonts w:cs="Times New Roman"/>
        </w:rPr>
      </w:pPr>
      <w:ins w:id="870" w:author="Jo-Ann" w:date="2017-05-08T14:37:00Z">
        <w:r>
          <w:rPr>
            <w:rFonts w:cs="Times New Roman"/>
          </w:rPr>
          <w:t xml:space="preserve">(1) </w:t>
        </w:r>
      </w:ins>
      <w:r w:rsidR="00426AB0">
        <w:rPr>
          <w:rFonts w:cs="Times New Roman"/>
        </w:rPr>
        <w:t>The following</w:t>
      </w:r>
      <w:r w:rsidR="00426AB0">
        <w:rPr>
          <w:rFonts w:cs="Times New Roman"/>
          <w:spacing w:val="1"/>
        </w:rPr>
        <w:t xml:space="preserve"> </w:t>
      </w:r>
      <w:r w:rsidR="00426AB0">
        <w:rPr>
          <w:rFonts w:cs="Times New Roman"/>
        </w:rPr>
        <w:t>persons are exempt</w:t>
      </w:r>
      <w:r w:rsidR="00426AB0">
        <w:rPr>
          <w:rFonts w:cs="Times New Roman"/>
          <w:spacing w:val="1"/>
        </w:rPr>
        <w:t xml:space="preserve"> </w:t>
      </w:r>
      <w:r w:rsidR="00426AB0">
        <w:rPr>
          <w:rFonts w:cs="Times New Roman"/>
        </w:rPr>
        <w:t>from section</w:t>
      </w:r>
      <w:r w:rsidR="00426AB0">
        <w:rPr>
          <w:rFonts w:cs="Times New Roman"/>
          <w:spacing w:val="1"/>
        </w:rPr>
        <w:t xml:space="preserve"> </w:t>
      </w:r>
      <w:r w:rsidR="00426AB0">
        <w:rPr>
          <w:rFonts w:cs="Times New Roman"/>
        </w:rPr>
        <w:t>22(1</w:t>
      </w:r>
      <w:r w:rsidR="00426AB0">
        <w:rPr>
          <w:rFonts w:cs="Times New Roman"/>
          <w:spacing w:val="-1"/>
        </w:rPr>
        <w:t>)</w:t>
      </w:r>
      <w:r w:rsidR="00426AB0">
        <w:rPr>
          <w:rFonts w:cs="Times New Roman"/>
          <w:i/>
        </w:rPr>
        <w:t>(a)</w:t>
      </w:r>
      <w:r w:rsidR="00426AB0">
        <w:rPr>
          <w:rFonts w:cs="Times New Roman"/>
        </w:rPr>
        <w:t>(iii) of</w:t>
      </w:r>
      <w:r w:rsidR="00426AB0">
        <w:rPr>
          <w:rFonts w:cs="Times New Roman"/>
          <w:spacing w:val="1"/>
        </w:rPr>
        <w:t xml:space="preserve"> </w:t>
      </w:r>
      <w:r w:rsidR="00426AB0">
        <w:rPr>
          <w:rFonts w:cs="Times New Roman"/>
        </w:rPr>
        <w:t>this</w:t>
      </w:r>
      <w:r w:rsidR="00426AB0">
        <w:rPr>
          <w:rFonts w:cs="Times New Roman"/>
          <w:spacing w:val="-9"/>
        </w:rPr>
        <w:t xml:space="preserve"> </w:t>
      </w:r>
      <w:r w:rsidR="00426AB0">
        <w:rPr>
          <w:rFonts w:cs="Times New Roman"/>
        </w:rPr>
        <w:t>Act—</w:t>
      </w:r>
    </w:p>
    <w:p w:rsidR="0093755D" w:rsidRPr="0054561E" w:rsidRDefault="00426AB0" w:rsidP="000C635B">
      <w:pPr>
        <w:pStyle w:val="BodyText"/>
        <w:numPr>
          <w:ilvl w:val="1"/>
          <w:numId w:val="140"/>
        </w:numPr>
        <w:tabs>
          <w:tab w:val="left" w:pos="1512"/>
        </w:tabs>
        <w:spacing w:line="224" w:lineRule="atLeast"/>
        <w:ind w:left="1514" w:hanging="380"/>
        <w:jc w:val="both"/>
        <w:rPr>
          <w:rFonts w:cs="Times New Roman"/>
        </w:rPr>
      </w:pPr>
      <w:r w:rsidRPr="0054561E">
        <w:rPr>
          <w:rFonts w:cs="Times New Roman"/>
        </w:rPr>
        <w:t>a</w:t>
      </w:r>
      <w:r w:rsidRPr="0054561E">
        <w:rPr>
          <w:rFonts w:cs="Times New Roman"/>
          <w:spacing w:val="15"/>
        </w:rPr>
        <w:t xml:space="preserve"> </w:t>
      </w:r>
      <w:r w:rsidRPr="0054561E">
        <w:rPr>
          <w:rFonts w:cs="Times New Roman"/>
        </w:rPr>
        <w:t>mutual</w:t>
      </w:r>
      <w:r w:rsidRPr="0054561E">
        <w:rPr>
          <w:rFonts w:cs="Times New Roman"/>
          <w:spacing w:val="16"/>
        </w:rPr>
        <w:t xml:space="preserve"> </w:t>
      </w:r>
      <w:r w:rsidRPr="0054561E">
        <w:rPr>
          <w:rFonts w:cs="Times New Roman"/>
        </w:rPr>
        <w:t>association</w:t>
      </w:r>
      <w:r w:rsidRPr="0054561E">
        <w:rPr>
          <w:rFonts w:cs="Times New Roman"/>
          <w:spacing w:val="15"/>
        </w:rPr>
        <w:t xml:space="preserve"> </w:t>
      </w:r>
      <w:r w:rsidRPr="0054561E">
        <w:rPr>
          <w:rFonts w:cs="Times New Roman"/>
        </w:rPr>
        <w:t>licensed</w:t>
      </w:r>
      <w:r w:rsidRPr="0054561E">
        <w:rPr>
          <w:rFonts w:cs="Times New Roman"/>
          <w:spacing w:val="16"/>
        </w:rPr>
        <w:t xml:space="preserve"> </w:t>
      </w:r>
      <w:r w:rsidRPr="0054561E">
        <w:rPr>
          <w:rFonts w:cs="Times New Roman"/>
        </w:rPr>
        <w:t>under</w:t>
      </w:r>
      <w:r w:rsidRPr="0054561E">
        <w:rPr>
          <w:rFonts w:cs="Times New Roman"/>
          <w:spacing w:val="15"/>
        </w:rPr>
        <w:t xml:space="preserve"> </w:t>
      </w:r>
      <w:r w:rsidRPr="0054561E">
        <w:rPr>
          <w:rFonts w:cs="Times New Roman"/>
        </w:rPr>
        <w:t>section</w:t>
      </w:r>
      <w:r w:rsidRPr="0054561E">
        <w:rPr>
          <w:rFonts w:cs="Times New Roman"/>
          <w:spacing w:val="16"/>
        </w:rPr>
        <w:t xml:space="preserve"> </w:t>
      </w:r>
      <w:r w:rsidRPr="0054561E">
        <w:rPr>
          <w:rFonts w:cs="Times New Roman"/>
        </w:rPr>
        <w:t>30(1)</w:t>
      </w:r>
      <w:r w:rsidRPr="0054561E">
        <w:rPr>
          <w:rFonts w:cs="Times New Roman"/>
          <w:spacing w:val="15"/>
        </w:rPr>
        <w:t xml:space="preserve"> </w:t>
      </w:r>
      <w:r w:rsidRPr="0054561E">
        <w:rPr>
          <w:rFonts w:cs="Times New Roman"/>
        </w:rPr>
        <w:t>of</w:t>
      </w:r>
      <w:r w:rsidRPr="0054561E">
        <w:rPr>
          <w:rFonts w:cs="Times New Roman"/>
          <w:spacing w:val="16"/>
        </w:rPr>
        <w:t xml:space="preserve"> </w:t>
      </w:r>
      <w:r w:rsidRPr="0054561E">
        <w:rPr>
          <w:rFonts w:cs="Times New Roman"/>
        </w:rPr>
        <w:t>the</w:t>
      </w:r>
      <w:r w:rsidRPr="0054561E">
        <w:rPr>
          <w:rFonts w:cs="Times New Roman"/>
          <w:spacing w:val="16"/>
        </w:rPr>
        <w:t xml:space="preserve"> </w:t>
      </w:r>
      <w:r w:rsidRPr="0054561E">
        <w:rPr>
          <w:rFonts w:cs="Times New Roman"/>
        </w:rPr>
        <w:t>Compensation</w:t>
      </w:r>
      <w:r w:rsidRPr="0054561E">
        <w:rPr>
          <w:rFonts w:cs="Times New Roman"/>
          <w:spacing w:val="15"/>
        </w:rPr>
        <w:t xml:space="preserve"> </w:t>
      </w:r>
      <w:r w:rsidRPr="0054561E">
        <w:rPr>
          <w:rFonts w:cs="Times New Roman"/>
        </w:rPr>
        <w:t>for</w:t>
      </w:r>
      <w:r w:rsidRPr="0054561E">
        <w:rPr>
          <w:rFonts w:cs="Times New Roman"/>
          <w:w w:val="99"/>
        </w:rPr>
        <w:t xml:space="preserve"> </w:t>
      </w:r>
      <w:r w:rsidRPr="0054561E">
        <w:rPr>
          <w:rFonts w:cs="Times New Roman"/>
        </w:rPr>
        <w:t>Occupational</w:t>
      </w:r>
      <w:r w:rsidRPr="0054561E">
        <w:rPr>
          <w:rFonts w:cs="Times New Roman"/>
          <w:spacing w:val="2"/>
        </w:rPr>
        <w:t xml:space="preserve"> </w:t>
      </w:r>
      <w:r w:rsidRPr="0054561E">
        <w:rPr>
          <w:rFonts w:cs="Times New Roman"/>
        </w:rPr>
        <w:t>Injuries</w:t>
      </w:r>
      <w:r w:rsidRPr="0054561E">
        <w:rPr>
          <w:rFonts w:cs="Times New Roman"/>
          <w:spacing w:val="2"/>
        </w:rPr>
        <w:t xml:space="preserve"> </w:t>
      </w:r>
      <w:r w:rsidRPr="0054561E">
        <w:rPr>
          <w:rFonts w:cs="Times New Roman"/>
        </w:rPr>
        <w:t>and</w:t>
      </w:r>
      <w:r w:rsidRPr="0054561E">
        <w:rPr>
          <w:rFonts w:cs="Times New Roman"/>
          <w:spacing w:val="3"/>
        </w:rPr>
        <w:t xml:space="preserve"> </w:t>
      </w:r>
      <w:r w:rsidRPr="0054561E">
        <w:rPr>
          <w:rFonts w:cs="Times New Roman"/>
        </w:rPr>
        <w:t>Diseases,</w:t>
      </w:r>
      <w:r w:rsidRPr="0054561E">
        <w:rPr>
          <w:rFonts w:cs="Times New Roman"/>
          <w:spacing w:val="2"/>
        </w:rPr>
        <w:t xml:space="preserve"> </w:t>
      </w:r>
      <w:r w:rsidRPr="0054561E">
        <w:rPr>
          <w:rFonts w:cs="Times New Roman"/>
        </w:rPr>
        <w:t>1998</w:t>
      </w:r>
      <w:r w:rsidRPr="0054561E">
        <w:rPr>
          <w:rFonts w:cs="Times New Roman"/>
          <w:spacing w:val="3"/>
        </w:rPr>
        <w:t xml:space="preserve"> </w:t>
      </w:r>
      <w:r w:rsidRPr="0054561E">
        <w:rPr>
          <w:rFonts w:cs="Times New Roman"/>
        </w:rPr>
        <w:t>(Act</w:t>
      </w:r>
      <w:r w:rsidRPr="0054561E">
        <w:rPr>
          <w:rFonts w:cs="Times New Roman"/>
          <w:spacing w:val="2"/>
        </w:rPr>
        <w:t xml:space="preserve"> </w:t>
      </w:r>
      <w:r w:rsidRPr="0054561E">
        <w:rPr>
          <w:rFonts w:cs="Times New Roman"/>
        </w:rPr>
        <w:t>No.</w:t>
      </w:r>
      <w:r w:rsidRPr="0054561E">
        <w:rPr>
          <w:rFonts w:cs="Times New Roman"/>
          <w:spacing w:val="3"/>
        </w:rPr>
        <w:t xml:space="preserve"> </w:t>
      </w:r>
      <w:r w:rsidRPr="0054561E">
        <w:rPr>
          <w:rFonts w:cs="Times New Roman"/>
        </w:rPr>
        <w:t>130</w:t>
      </w:r>
      <w:r w:rsidRPr="0054561E">
        <w:rPr>
          <w:rFonts w:cs="Times New Roman"/>
          <w:spacing w:val="2"/>
        </w:rPr>
        <w:t xml:space="preserve"> </w:t>
      </w:r>
      <w:r w:rsidRPr="0054561E">
        <w:rPr>
          <w:rFonts w:cs="Times New Roman"/>
        </w:rPr>
        <w:t>of</w:t>
      </w:r>
      <w:r w:rsidRPr="0054561E">
        <w:rPr>
          <w:rFonts w:cs="Times New Roman"/>
          <w:spacing w:val="2"/>
        </w:rPr>
        <w:t xml:space="preserve"> </w:t>
      </w:r>
      <w:r w:rsidRPr="0054561E">
        <w:rPr>
          <w:rFonts w:cs="Times New Roman"/>
        </w:rPr>
        <w:t>1998),</w:t>
      </w:r>
      <w:r w:rsidRPr="0054561E">
        <w:rPr>
          <w:rFonts w:cs="Times New Roman"/>
          <w:spacing w:val="3"/>
        </w:rPr>
        <w:t xml:space="preserve"> </w:t>
      </w:r>
      <w:r w:rsidRPr="0054561E">
        <w:rPr>
          <w:rFonts w:cs="Times New Roman"/>
        </w:rPr>
        <w:t>at</w:t>
      </w:r>
      <w:r w:rsidRPr="0054561E">
        <w:rPr>
          <w:rFonts w:cs="Times New Roman"/>
          <w:spacing w:val="2"/>
        </w:rPr>
        <w:t xml:space="preserve"> </w:t>
      </w:r>
      <w:r w:rsidRPr="0054561E">
        <w:rPr>
          <w:rFonts w:cs="Times New Roman"/>
        </w:rPr>
        <w:t>the</w:t>
      </w:r>
      <w:r w:rsidRPr="0054561E">
        <w:rPr>
          <w:rFonts w:cs="Times New Roman"/>
          <w:spacing w:val="3"/>
        </w:rPr>
        <w:t xml:space="preserve"> </w:t>
      </w:r>
      <w:r w:rsidRPr="0054561E">
        <w:rPr>
          <w:rFonts w:cs="Times New Roman"/>
        </w:rPr>
        <w:t>date</w:t>
      </w:r>
      <w:r w:rsidR="0054561E">
        <w:rPr>
          <w:rFonts w:cs="Times New Roman"/>
        </w:rPr>
        <w:t xml:space="preserve"> </w:t>
      </w:r>
      <w:r w:rsidRPr="0054561E">
        <w:rPr>
          <w:rFonts w:cs="Times New Roman"/>
        </w:rPr>
        <w:t>on</w:t>
      </w:r>
      <w:r w:rsidRPr="0054561E">
        <w:rPr>
          <w:rFonts w:cs="Times New Roman"/>
          <w:spacing w:val="1"/>
        </w:rPr>
        <w:t xml:space="preserve"> </w:t>
      </w:r>
      <w:r w:rsidRPr="0054561E">
        <w:rPr>
          <w:rFonts w:cs="Times New Roman"/>
        </w:rPr>
        <w:t>which</w:t>
      </w:r>
      <w:r w:rsidRPr="0054561E">
        <w:rPr>
          <w:rFonts w:cs="Times New Roman"/>
          <w:spacing w:val="2"/>
        </w:rPr>
        <w:t xml:space="preserve"> </w:t>
      </w:r>
      <w:r w:rsidRPr="0054561E">
        <w:rPr>
          <w:rFonts w:cs="Times New Roman"/>
        </w:rPr>
        <w:t>this</w:t>
      </w:r>
      <w:r w:rsidRPr="0054561E">
        <w:rPr>
          <w:rFonts w:cs="Times New Roman"/>
          <w:spacing w:val="-9"/>
        </w:rPr>
        <w:t xml:space="preserve"> </w:t>
      </w:r>
      <w:r w:rsidRPr="0054561E">
        <w:rPr>
          <w:rFonts w:cs="Times New Roman"/>
        </w:rPr>
        <w:t>Act</w:t>
      </w:r>
      <w:r w:rsidRPr="0054561E">
        <w:rPr>
          <w:rFonts w:cs="Times New Roman"/>
          <w:spacing w:val="2"/>
        </w:rPr>
        <w:t xml:space="preserve"> </w:t>
      </w:r>
      <w:r w:rsidRPr="0054561E">
        <w:rPr>
          <w:rFonts w:cs="Times New Roman"/>
        </w:rPr>
        <w:t>comes</w:t>
      </w:r>
      <w:r w:rsidRPr="0054561E">
        <w:rPr>
          <w:rFonts w:cs="Times New Roman"/>
          <w:spacing w:val="1"/>
        </w:rPr>
        <w:t xml:space="preserve"> </w:t>
      </w:r>
      <w:r w:rsidRPr="0054561E">
        <w:rPr>
          <w:rFonts w:cs="Times New Roman"/>
        </w:rPr>
        <w:t>into</w:t>
      </w:r>
      <w:r w:rsidRPr="0054561E">
        <w:rPr>
          <w:rFonts w:cs="Times New Roman"/>
          <w:spacing w:val="2"/>
        </w:rPr>
        <w:t xml:space="preserve"> </w:t>
      </w:r>
      <w:r w:rsidRPr="0054561E">
        <w:rPr>
          <w:rFonts w:cs="Times New Roman"/>
        </w:rPr>
        <w:t>operation</w:t>
      </w:r>
      <w:r w:rsidRPr="0054561E">
        <w:rPr>
          <w:rFonts w:cs="Times New Roman"/>
          <w:spacing w:val="2"/>
        </w:rPr>
        <w:t xml:space="preserve"> </w:t>
      </w:r>
      <w:r w:rsidRPr="0054561E">
        <w:rPr>
          <w:rFonts w:cs="Times New Roman"/>
        </w:rPr>
        <w:t>for</w:t>
      </w:r>
      <w:r w:rsidRPr="0054561E">
        <w:rPr>
          <w:rFonts w:cs="Times New Roman"/>
          <w:spacing w:val="1"/>
        </w:rPr>
        <w:t xml:space="preserve"> </w:t>
      </w:r>
      <w:r w:rsidRPr="0054561E">
        <w:rPr>
          <w:rFonts w:cs="Times New Roman"/>
        </w:rPr>
        <w:t>as</w:t>
      </w:r>
      <w:r w:rsidRPr="0054561E">
        <w:rPr>
          <w:rFonts w:cs="Times New Roman"/>
          <w:spacing w:val="2"/>
        </w:rPr>
        <w:t xml:space="preserve"> </w:t>
      </w:r>
      <w:r w:rsidRPr="0054561E">
        <w:rPr>
          <w:rFonts w:cs="Times New Roman"/>
        </w:rPr>
        <w:t>long</w:t>
      </w:r>
      <w:r w:rsidRPr="0054561E">
        <w:rPr>
          <w:rFonts w:cs="Times New Roman"/>
          <w:spacing w:val="2"/>
        </w:rPr>
        <w:t xml:space="preserve"> </w:t>
      </w:r>
      <w:r w:rsidRPr="0054561E">
        <w:rPr>
          <w:rFonts w:cs="Times New Roman"/>
        </w:rPr>
        <w:t>as</w:t>
      </w:r>
      <w:r w:rsidRPr="0054561E">
        <w:rPr>
          <w:rFonts w:cs="Times New Roman"/>
          <w:spacing w:val="1"/>
        </w:rPr>
        <w:t xml:space="preserve"> </w:t>
      </w:r>
      <w:r w:rsidRPr="0054561E">
        <w:rPr>
          <w:rFonts w:cs="Times New Roman"/>
        </w:rPr>
        <w:t>it</w:t>
      </w:r>
      <w:r w:rsidRPr="0054561E">
        <w:rPr>
          <w:rFonts w:cs="Times New Roman"/>
          <w:spacing w:val="2"/>
        </w:rPr>
        <w:t xml:space="preserve"> </w:t>
      </w:r>
      <w:r w:rsidRPr="0054561E">
        <w:rPr>
          <w:rFonts w:cs="Times New Roman"/>
        </w:rPr>
        <w:t>remains</w:t>
      </w:r>
      <w:r w:rsidRPr="0054561E">
        <w:rPr>
          <w:rFonts w:cs="Times New Roman"/>
          <w:spacing w:val="2"/>
        </w:rPr>
        <w:t xml:space="preserve"> </w:t>
      </w:r>
      <w:r w:rsidRPr="0054561E">
        <w:rPr>
          <w:rFonts w:cs="Times New Roman"/>
        </w:rPr>
        <w:t>so</w:t>
      </w:r>
      <w:r w:rsidRPr="0054561E">
        <w:rPr>
          <w:rFonts w:cs="Times New Roman"/>
          <w:spacing w:val="1"/>
        </w:rPr>
        <w:t xml:space="preserve"> </w:t>
      </w:r>
      <w:r w:rsidRPr="0054561E">
        <w:rPr>
          <w:rFonts w:cs="Times New Roman"/>
        </w:rPr>
        <w:t>licensed;</w:t>
      </w:r>
    </w:p>
    <w:p w:rsidR="0093755D" w:rsidRDefault="00426AB0" w:rsidP="0058284D">
      <w:pPr>
        <w:pStyle w:val="BodyText"/>
        <w:numPr>
          <w:ilvl w:val="1"/>
          <w:numId w:val="140"/>
        </w:numPr>
        <w:tabs>
          <w:tab w:val="left" w:pos="1512"/>
        </w:tabs>
        <w:spacing w:line="224" w:lineRule="atLeast"/>
        <w:ind w:left="1514"/>
        <w:jc w:val="both"/>
        <w:rPr>
          <w:rFonts w:cs="Times New Roman"/>
        </w:rPr>
      </w:pPr>
      <w:r>
        <w:rPr>
          <w:rFonts w:cs="Times New Roman"/>
        </w:rPr>
        <w:t>the</w:t>
      </w:r>
      <w:r>
        <w:rPr>
          <w:rFonts w:cs="Times New Roman"/>
          <w:spacing w:val="2"/>
        </w:rPr>
        <w:t xml:space="preserve"> </w:t>
      </w:r>
      <w:r>
        <w:rPr>
          <w:rFonts w:cs="Times New Roman"/>
          <w:spacing w:val="-27"/>
        </w:rPr>
        <w:t>A</w:t>
      </w:r>
      <w:r>
        <w:rPr>
          <w:rFonts w:cs="Times New Roman"/>
        </w:rPr>
        <w:t>VBOB</w:t>
      </w:r>
      <w:r>
        <w:rPr>
          <w:rFonts w:cs="Times New Roman"/>
          <w:spacing w:val="13"/>
        </w:rPr>
        <w:t xml:space="preserve"> </w:t>
      </w:r>
      <w:r>
        <w:rPr>
          <w:rFonts w:cs="Times New Roman"/>
        </w:rPr>
        <w:t>Mutual</w:t>
      </w:r>
      <w:r>
        <w:rPr>
          <w:rFonts w:cs="Times New Roman"/>
          <w:spacing w:val="3"/>
        </w:rPr>
        <w:t xml:space="preserve"> </w:t>
      </w:r>
      <w:r>
        <w:rPr>
          <w:rFonts w:cs="Times New Roman"/>
        </w:rPr>
        <w:t>Assurance</w:t>
      </w:r>
      <w:r>
        <w:rPr>
          <w:rFonts w:cs="Times New Roman"/>
          <w:spacing w:val="12"/>
        </w:rPr>
        <w:t xml:space="preserve"> </w:t>
      </w:r>
      <w:r>
        <w:rPr>
          <w:rFonts w:cs="Times New Roman"/>
        </w:rPr>
        <w:t>Society</w:t>
      </w:r>
      <w:r>
        <w:rPr>
          <w:rFonts w:cs="Times New Roman"/>
          <w:spacing w:val="13"/>
        </w:rPr>
        <w:t xml:space="preserve"> </w:t>
      </w:r>
      <w:r>
        <w:rPr>
          <w:rFonts w:cs="Times New Roman"/>
        </w:rPr>
        <w:t>established</w:t>
      </w:r>
      <w:r>
        <w:rPr>
          <w:rFonts w:cs="Times New Roman"/>
          <w:spacing w:val="13"/>
        </w:rPr>
        <w:t xml:space="preserve"> </w:t>
      </w:r>
      <w:r>
        <w:rPr>
          <w:rFonts w:cs="Times New Roman"/>
        </w:rPr>
        <w:t>in</w:t>
      </w:r>
      <w:r>
        <w:rPr>
          <w:rFonts w:cs="Times New Roman"/>
          <w:spacing w:val="13"/>
        </w:rPr>
        <w:t xml:space="preserve"> </w:t>
      </w:r>
      <w:r>
        <w:rPr>
          <w:rFonts w:cs="Times New Roman"/>
        </w:rPr>
        <w:t>terms</w:t>
      </w:r>
      <w:r>
        <w:rPr>
          <w:rFonts w:cs="Times New Roman"/>
          <w:spacing w:val="13"/>
        </w:rPr>
        <w:t xml:space="preserve"> </w:t>
      </w:r>
      <w:r>
        <w:rPr>
          <w:rFonts w:cs="Times New Roman"/>
        </w:rPr>
        <w:t>of</w:t>
      </w:r>
      <w:r>
        <w:rPr>
          <w:rFonts w:cs="Times New Roman"/>
          <w:spacing w:val="12"/>
        </w:rPr>
        <w:t xml:space="preserve"> </w:t>
      </w:r>
      <w:r>
        <w:rPr>
          <w:rFonts w:cs="Times New Roman"/>
        </w:rPr>
        <w:t>the</w:t>
      </w:r>
      <w:r>
        <w:rPr>
          <w:rFonts w:cs="Times New Roman"/>
          <w:spacing w:val="3"/>
        </w:rPr>
        <w:t xml:space="preserve"> </w:t>
      </w:r>
      <w:r>
        <w:rPr>
          <w:rFonts w:cs="Times New Roman"/>
          <w:spacing w:val="-27"/>
        </w:rPr>
        <w:t>A</w:t>
      </w:r>
      <w:r>
        <w:rPr>
          <w:rFonts w:cs="Times New Roman"/>
        </w:rPr>
        <w:t>VBOB</w:t>
      </w:r>
      <w:r>
        <w:rPr>
          <w:rFonts w:cs="Times New Roman"/>
          <w:w w:val="99"/>
        </w:rPr>
        <w:t xml:space="preserve"> </w:t>
      </w:r>
      <w:r>
        <w:rPr>
          <w:rFonts w:cs="Times New Roman"/>
        </w:rPr>
        <w:t>Mutual</w:t>
      </w:r>
      <w:r>
        <w:rPr>
          <w:rFonts w:cs="Times New Roman"/>
          <w:spacing w:val="6"/>
        </w:rPr>
        <w:t xml:space="preserve"> </w:t>
      </w:r>
      <w:r>
        <w:rPr>
          <w:rFonts w:cs="Times New Roman"/>
        </w:rPr>
        <w:t>Assurance</w:t>
      </w:r>
      <w:r>
        <w:rPr>
          <w:rFonts w:cs="Times New Roman"/>
          <w:spacing w:val="17"/>
        </w:rPr>
        <w:t xml:space="preserve"> </w:t>
      </w:r>
      <w:r>
        <w:rPr>
          <w:rFonts w:cs="Times New Roman"/>
        </w:rPr>
        <w:t>Society</w:t>
      </w:r>
      <w:r>
        <w:rPr>
          <w:rFonts w:cs="Times New Roman"/>
          <w:spacing w:val="17"/>
        </w:rPr>
        <w:t xml:space="preserve"> </w:t>
      </w:r>
      <w:r>
        <w:rPr>
          <w:rFonts w:cs="Times New Roman"/>
        </w:rPr>
        <w:t>Incorporation</w:t>
      </w:r>
      <w:r>
        <w:rPr>
          <w:rFonts w:cs="Times New Roman"/>
          <w:spacing w:val="16"/>
        </w:rPr>
        <w:t xml:space="preserve"> </w:t>
      </w:r>
      <w:r>
        <w:rPr>
          <w:rFonts w:cs="Times New Roman"/>
        </w:rPr>
        <w:t>(Private)</w:t>
      </w:r>
      <w:r>
        <w:rPr>
          <w:rFonts w:cs="Times New Roman"/>
          <w:spacing w:val="7"/>
        </w:rPr>
        <w:t xml:space="preserve"> </w:t>
      </w:r>
      <w:r>
        <w:rPr>
          <w:rFonts w:cs="Times New Roman"/>
        </w:rPr>
        <w:t>Act,</w:t>
      </w:r>
      <w:r>
        <w:rPr>
          <w:rFonts w:cs="Times New Roman"/>
          <w:spacing w:val="17"/>
        </w:rPr>
        <w:t xml:space="preserve"> </w:t>
      </w:r>
      <w:r>
        <w:rPr>
          <w:rFonts w:cs="Times New Roman"/>
        </w:rPr>
        <w:t>1951</w:t>
      </w:r>
      <w:r>
        <w:rPr>
          <w:rFonts w:cs="Times New Roman"/>
          <w:spacing w:val="16"/>
        </w:rPr>
        <w:t xml:space="preserve"> </w:t>
      </w:r>
      <w:r>
        <w:rPr>
          <w:rFonts w:cs="Times New Roman"/>
        </w:rPr>
        <w:t>(Act</w:t>
      </w:r>
      <w:r>
        <w:rPr>
          <w:rFonts w:cs="Times New Roman"/>
          <w:spacing w:val="17"/>
        </w:rPr>
        <w:t xml:space="preserve"> </w:t>
      </w:r>
      <w:r>
        <w:rPr>
          <w:rFonts w:cs="Times New Roman"/>
        </w:rPr>
        <w:t>No.</w:t>
      </w:r>
      <w:r>
        <w:rPr>
          <w:rFonts w:cs="Times New Roman"/>
          <w:spacing w:val="17"/>
        </w:rPr>
        <w:t xml:space="preserve"> </w:t>
      </w:r>
      <w:r>
        <w:rPr>
          <w:rFonts w:cs="Times New Roman"/>
        </w:rPr>
        <w:t>7</w:t>
      </w:r>
      <w:r>
        <w:rPr>
          <w:rFonts w:cs="Times New Roman"/>
          <w:spacing w:val="17"/>
        </w:rPr>
        <w:t xml:space="preserve"> </w:t>
      </w:r>
      <w:r>
        <w:rPr>
          <w:rFonts w:cs="Times New Roman"/>
        </w:rPr>
        <w:t>of</w:t>
      </w:r>
      <w:r>
        <w:rPr>
          <w:rFonts w:cs="Times New Roman"/>
          <w:w w:val="99"/>
        </w:rPr>
        <w:t xml:space="preserve"> </w:t>
      </w:r>
      <w:r>
        <w:rPr>
          <w:rFonts w:cs="Times New Roman"/>
        </w:rPr>
        <w:t>1951);</w:t>
      </w:r>
    </w:p>
    <w:p w:rsidR="0093755D" w:rsidRPr="00BB3868" w:rsidRDefault="00426AB0" w:rsidP="0058284D">
      <w:pPr>
        <w:pStyle w:val="BodyText"/>
        <w:numPr>
          <w:ilvl w:val="1"/>
          <w:numId w:val="140"/>
        </w:numPr>
        <w:tabs>
          <w:tab w:val="left" w:pos="1512"/>
        </w:tabs>
        <w:spacing w:line="224" w:lineRule="atLeast"/>
        <w:ind w:left="1514" w:hanging="378"/>
        <w:jc w:val="both"/>
        <w:rPr>
          <w:sz w:val="15"/>
          <w:szCs w:val="15"/>
        </w:rPr>
      </w:pPr>
      <w:r w:rsidRPr="00BB3868">
        <w:rPr>
          <w:rFonts w:cs="Times New Roman"/>
        </w:rPr>
        <w:t>the</w:t>
      </w:r>
      <w:r w:rsidRPr="00BB3868">
        <w:rPr>
          <w:rFonts w:cs="Times New Roman"/>
          <w:spacing w:val="-15"/>
        </w:rPr>
        <w:t xml:space="preserve"> </w:t>
      </w:r>
      <w:r w:rsidRPr="00BB3868">
        <w:rPr>
          <w:rFonts w:cs="Times New Roman"/>
        </w:rPr>
        <w:t>Attorney</w:t>
      </w:r>
      <w:r w:rsidRPr="00BB3868">
        <w:rPr>
          <w:rFonts w:cs="Times New Roman"/>
          <w:spacing w:val="-7"/>
        </w:rPr>
        <w:t xml:space="preserve"> </w:t>
      </w:r>
      <w:r w:rsidRPr="00BB3868">
        <w:rPr>
          <w:rFonts w:cs="Times New Roman"/>
        </w:rPr>
        <w:t>Insurance</w:t>
      </w:r>
      <w:r w:rsidRPr="00BB3868">
        <w:rPr>
          <w:rFonts w:cs="Times New Roman"/>
          <w:spacing w:val="-6"/>
        </w:rPr>
        <w:t xml:space="preserve"> </w:t>
      </w:r>
      <w:r w:rsidRPr="00BB3868">
        <w:rPr>
          <w:rFonts w:cs="Times New Roman"/>
        </w:rPr>
        <w:t>Fidelity</w:t>
      </w:r>
      <w:r w:rsidRPr="00BB3868">
        <w:rPr>
          <w:rFonts w:cs="Times New Roman"/>
          <w:spacing w:val="-7"/>
        </w:rPr>
        <w:t xml:space="preserve"> </w:t>
      </w:r>
      <w:r w:rsidRPr="00BB3868">
        <w:rPr>
          <w:rFonts w:cs="Times New Roman"/>
        </w:rPr>
        <w:t>Fund</w:t>
      </w:r>
      <w:r w:rsidRPr="00BB3868">
        <w:rPr>
          <w:rFonts w:cs="Times New Roman"/>
          <w:spacing w:val="-6"/>
        </w:rPr>
        <w:t xml:space="preserve"> </w:t>
      </w:r>
      <w:r w:rsidRPr="00BB3868">
        <w:rPr>
          <w:rFonts w:cs="Times New Roman"/>
        </w:rPr>
        <w:t>NPC</w:t>
      </w:r>
      <w:r w:rsidRPr="00BB3868">
        <w:rPr>
          <w:rFonts w:cs="Times New Roman"/>
          <w:spacing w:val="-6"/>
        </w:rPr>
        <w:t xml:space="preserve"> </w:t>
      </w:r>
      <w:r w:rsidRPr="00BB3868">
        <w:rPr>
          <w:rFonts w:cs="Times New Roman"/>
        </w:rPr>
        <w:t>(registration</w:t>
      </w:r>
      <w:r w:rsidRPr="00BB3868">
        <w:rPr>
          <w:rFonts w:cs="Times New Roman"/>
          <w:spacing w:val="-7"/>
        </w:rPr>
        <w:t xml:space="preserve"> </w:t>
      </w:r>
      <w:r w:rsidRPr="00BB3868">
        <w:rPr>
          <w:rFonts w:cs="Times New Roman"/>
        </w:rPr>
        <w:t>number</w:t>
      </w:r>
      <w:r w:rsidRPr="00BB3868">
        <w:rPr>
          <w:rFonts w:cs="Times New Roman"/>
          <w:spacing w:val="-6"/>
        </w:rPr>
        <w:t xml:space="preserve"> </w:t>
      </w:r>
      <w:r w:rsidRPr="00BB3868">
        <w:rPr>
          <w:rFonts w:cs="Times New Roman"/>
        </w:rPr>
        <w:t>1993/03588/08)</w:t>
      </w:r>
      <w:r w:rsidRPr="00BB3868">
        <w:rPr>
          <w:rFonts w:cs="Times New Roman"/>
          <w:spacing w:val="17"/>
        </w:rPr>
        <w:t xml:space="preserve"> </w:t>
      </w:r>
      <w:r w:rsidRPr="00BB3868">
        <w:rPr>
          <w:rFonts w:cs="Times New Roman"/>
        </w:rPr>
        <w:t>for</w:t>
      </w:r>
      <w:r w:rsidRPr="00BB3868">
        <w:rPr>
          <w:rFonts w:cs="Times New Roman"/>
          <w:spacing w:val="18"/>
        </w:rPr>
        <w:t xml:space="preserve"> </w:t>
      </w:r>
      <w:r w:rsidRPr="00BB3868">
        <w:rPr>
          <w:rFonts w:cs="Times New Roman"/>
        </w:rPr>
        <w:t>as</w:t>
      </w:r>
      <w:r w:rsidRPr="00BB3868">
        <w:rPr>
          <w:rFonts w:cs="Times New Roman"/>
          <w:spacing w:val="18"/>
        </w:rPr>
        <w:t xml:space="preserve"> </w:t>
      </w:r>
      <w:r w:rsidRPr="00BB3868">
        <w:rPr>
          <w:rFonts w:cs="Times New Roman"/>
        </w:rPr>
        <w:t>long</w:t>
      </w:r>
      <w:r w:rsidRPr="00BB3868">
        <w:rPr>
          <w:rFonts w:cs="Times New Roman"/>
          <w:spacing w:val="18"/>
        </w:rPr>
        <w:t xml:space="preserve"> </w:t>
      </w:r>
      <w:r w:rsidRPr="00BB3868">
        <w:rPr>
          <w:rFonts w:cs="Times New Roman"/>
        </w:rPr>
        <w:t>as</w:t>
      </w:r>
      <w:r w:rsidRPr="00BB3868">
        <w:rPr>
          <w:rFonts w:cs="Times New Roman"/>
          <w:spacing w:val="18"/>
        </w:rPr>
        <w:t xml:space="preserve"> </w:t>
      </w:r>
      <w:r w:rsidRPr="00BB3868">
        <w:rPr>
          <w:rFonts w:cs="Times New Roman"/>
        </w:rPr>
        <w:t>it</w:t>
      </w:r>
      <w:r w:rsidRPr="00BB3868">
        <w:rPr>
          <w:rFonts w:cs="Times New Roman"/>
          <w:spacing w:val="18"/>
        </w:rPr>
        <w:t xml:space="preserve"> </w:t>
      </w:r>
      <w:r w:rsidRPr="00BB3868">
        <w:rPr>
          <w:rFonts w:cs="Times New Roman"/>
        </w:rPr>
        <w:t>remains</w:t>
      </w:r>
      <w:r w:rsidRPr="00BB3868">
        <w:rPr>
          <w:rFonts w:cs="Times New Roman"/>
          <w:spacing w:val="18"/>
        </w:rPr>
        <w:t xml:space="preserve"> </w:t>
      </w:r>
      <w:r w:rsidRPr="00BB3868">
        <w:rPr>
          <w:rFonts w:cs="Times New Roman"/>
        </w:rPr>
        <w:t>registered</w:t>
      </w:r>
      <w:r w:rsidRPr="00BB3868">
        <w:rPr>
          <w:rFonts w:cs="Times New Roman"/>
          <w:spacing w:val="18"/>
        </w:rPr>
        <w:t xml:space="preserve"> </w:t>
      </w:r>
      <w:r w:rsidRPr="00BB3868">
        <w:rPr>
          <w:rFonts w:cs="Times New Roman"/>
        </w:rPr>
        <w:t>as</w:t>
      </w:r>
      <w:r w:rsidRPr="00BB3868">
        <w:rPr>
          <w:rFonts w:cs="Times New Roman"/>
          <w:spacing w:val="18"/>
        </w:rPr>
        <w:t xml:space="preserve"> </w:t>
      </w:r>
      <w:r w:rsidRPr="00BB3868">
        <w:rPr>
          <w:rFonts w:cs="Times New Roman"/>
        </w:rPr>
        <w:t>a</w:t>
      </w:r>
      <w:r w:rsidRPr="00BB3868">
        <w:rPr>
          <w:rFonts w:cs="Times New Roman"/>
          <w:spacing w:val="18"/>
        </w:rPr>
        <w:t xml:space="preserve"> </w:t>
      </w:r>
      <w:r w:rsidRPr="00BB3868">
        <w:rPr>
          <w:rFonts w:cs="Times New Roman"/>
        </w:rPr>
        <w:t>non-profit</w:t>
      </w:r>
      <w:r w:rsidRPr="00BB3868">
        <w:rPr>
          <w:rFonts w:cs="Times New Roman"/>
          <w:spacing w:val="17"/>
        </w:rPr>
        <w:t xml:space="preserve"> </w:t>
      </w:r>
      <w:r w:rsidRPr="00BB3868">
        <w:rPr>
          <w:rFonts w:cs="Times New Roman"/>
        </w:rPr>
        <w:t>company</w:t>
      </w:r>
      <w:r w:rsidRPr="00BB3868">
        <w:rPr>
          <w:rFonts w:cs="Times New Roman"/>
          <w:spacing w:val="18"/>
        </w:rPr>
        <w:t xml:space="preserve"> </w:t>
      </w:r>
      <w:r w:rsidRPr="00BB3868">
        <w:rPr>
          <w:rFonts w:cs="Times New Roman"/>
        </w:rPr>
        <w:t>under</w:t>
      </w:r>
      <w:r w:rsidRPr="00BB3868">
        <w:rPr>
          <w:rFonts w:cs="Times New Roman"/>
          <w:spacing w:val="18"/>
        </w:rPr>
        <w:t xml:space="preserve"> </w:t>
      </w:r>
      <w:r w:rsidRPr="00BB3868">
        <w:rPr>
          <w:rFonts w:cs="Times New Roman"/>
        </w:rPr>
        <w:t>the</w:t>
      </w:r>
      <w:r w:rsidR="00BB3868" w:rsidRPr="00BB3868">
        <w:rPr>
          <w:rFonts w:cs="Times New Roman"/>
        </w:rPr>
        <w:t xml:space="preserve"> </w:t>
      </w:r>
      <w:r w:rsidRPr="00BB3868">
        <w:rPr>
          <w:rFonts w:cs="Times New Roman"/>
        </w:rPr>
        <w:t>Companies</w:t>
      </w:r>
      <w:r w:rsidRPr="00BB3868">
        <w:rPr>
          <w:rFonts w:cs="Times New Roman"/>
          <w:spacing w:val="-12"/>
        </w:rPr>
        <w:t xml:space="preserve"> </w:t>
      </w:r>
      <w:r w:rsidRPr="00BB3868">
        <w:rPr>
          <w:rFonts w:cs="Times New Roman"/>
        </w:rPr>
        <w:t>Act;</w:t>
      </w:r>
      <w:r w:rsidRPr="00BB3868">
        <w:rPr>
          <w:rFonts w:cs="Times New Roman"/>
          <w:spacing w:val="-3"/>
        </w:rPr>
        <w:t xml:space="preserve"> </w:t>
      </w:r>
      <w:r w:rsidRPr="00BB3868">
        <w:rPr>
          <w:rFonts w:cs="Times New Roman"/>
        </w:rPr>
        <w:t>and</w:t>
      </w:r>
    </w:p>
    <w:p w:rsidR="0093755D" w:rsidRPr="00BB3868" w:rsidRDefault="00426AB0" w:rsidP="0058284D">
      <w:pPr>
        <w:pStyle w:val="BodyText"/>
        <w:numPr>
          <w:ilvl w:val="1"/>
          <w:numId w:val="140"/>
        </w:numPr>
        <w:tabs>
          <w:tab w:val="left" w:pos="1512"/>
        </w:tabs>
        <w:spacing w:line="224" w:lineRule="atLeast"/>
        <w:ind w:left="1514" w:hanging="378"/>
        <w:jc w:val="both"/>
        <w:rPr>
          <w:rFonts w:cs="Times New Roman"/>
        </w:rPr>
      </w:pPr>
      <w:r w:rsidRPr="00BB3868">
        <w:rPr>
          <w:rFonts w:cs="Times New Roman"/>
        </w:rPr>
        <w:t>the</w:t>
      </w:r>
      <w:r w:rsidRPr="00BB3868">
        <w:rPr>
          <w:rFonts w:cs="Times New Roman"/>
          <w:spacing w:val="-18"/>
        </w:rPr>
        <w:t xml:space="preserve"> </w:t>
      </w:r>
      <w:r w:rsidRPr="00BB3868">
        <w:rPr>
          <w:rFonts w:cs="Times New Roman"/>
        </w:rPr>
        <w:t>Home</w:t>
      </w:r>
      <w:r w:rsidRPr="00BB3868">
        <w:rPr>
          <w:rFonts w:cs="Times New Roman"/>
          <w:spacing w:val="-17"/>
        </w:rPr>
        <w:t xml:space="preserve"> </w:t>
      </w:r>
      <w:r w:rsidRPr="00BB3868">
        <w:rPr>
          <w:rFonts w:cs="Times New Roman"/>
        </w:rPr>
        <w:t>Loan</w:t>
      </w:r>
      <w:r w:rsidRPr="00BB3868">
        <w:rPr>
          <w:rFonts w:cs="Times New Roman"/>
          <w:spacing w:val="-17"/>
        </w:rPr>
        <w:t xml:space="preserve"> </w:t>
      </w:r>
      <w:r w:rsidRPr="00BB3868">
        <w:rPr>
          <w:rFonts w:cs="Times New Roman"/>
        </w:rPr>
        <w:t>Guarantee</w:t>
      </w:r>
      <w:r w:rsidRPr="00BB3868">
        <w:rPr>
          <w:rFonts w:cs="Times New Roman"/>
          <w:spacing w:val="-18"/>
        </w:rPr>
        <w:t xml:space="preserve"> </w:t>
      </w:r>
      <w:r w:rsidRPr="00BB3868">
        <w:rPr>
          <w:rFonts w:cs="Times New Roman"/>
        </w:rPr>
        <w:t>Company</w:t>
      </w:r>
      <w:r w:rsidRPr="00BB3868">
        <w:rPr>
          <w:rFonts w:cs="Times New Roman"/>
          <w:spacing w:val="-17"/>
        </w:rPr>
        <w:t xml:space="preserve"> </w:t>
      </w:r>
      <w:r w:rsidRPr="00BB3868">
        <w:rPr>
          <w:rFonts w:cs="Times New Roman"/>
        </w:rPr>
        <w:t>NPC</w:t>
      </w:r>
      <w:r w:rsidRPr="00BB3868">
        <w:rPr>
          <w:rFonts w:cs="Times New Roman"/>
          <w:spacing w:val="-17"/>
        </w:rPr>
        <w:t xml:space="preserve"> </w:t>
      </w:r>
      <w:r w:rsidRPr="00BB3868">
        <w:rPr>
          <w:rFonts w:cs="Times New Roman"/>
        </w:rPr>
        <w:t>(registration</w:t>
      </w:r>
      <w:r w:rsidRPr="00BB3868">
        <w:rPr>
          <w:rFonts w:cs="Times New Roman"/>
          <w:spacing w:val="-18"/>
        </w:rPr>
        <w:t xml:space="preserve"> </w:t>
      </w:r>
      <w:r w:rsidRPr="00BB3868">
        <w:rPr>
          <w:rFonts w:cs="Times New Roman"/>
        </w:rPr>
        <w:t>number</w:t>
      </w:r>
      <w:r w:rsidRPr="00BB3868">
        <w:rPr>
          <w:rFonts w:cs="Times New Roman"/>
          <w:spacing w:val="-17"/>
        </w:rPr>
        <w:t xml:space="preserve"> </w:t>
      </w:r>
      <w:r w:rsidRPr="00BB3868">
        <w:rPr>
          <w:rFonts w:cs="Times New Roman"/>
        </w:rPr>
        <w:t>1990/001845/08)</w:t>
      </w:r>
      <w:r w:rsidRPr="00BB3868">
        <w:rPr>
          <w:rFonts w:cs="Times New Roman"/>
          <w:spacing w:val="17"/>
        </w:rPr>
        <w:t xml:space="preserve"> </w:t>
      </w:r>
      <w:r w:rsidRPr="00BB3868">
        <w:rPr>
          <w:rFonts w:cs="Times New Roman"/>
        </w:rPr>
        <w:t>for</w:t>
      </w:r>
      <w:r w:rsidRPr="00BB3868">
        <w:rPr>
          <w:rFonts w:cs="Times New Roman"/>
          <w:spacing w:val="17"/>
        </w:rPr>
        <w:t xml:space="preserve"> </w:t>
      </w:r>
      <w:r w:rsidRPr="00BB3868">
        <w:rPr>
          <w:rFonts w:cs="Times New Roman"/>
        </w:rPr>
        <w:t>as</w:t>
      </w:r>
      <w:r w:rsidRPr="00BB3868">
        <w:rPr>
          <w:rFonts w:cs="Times New Roman"/>
          <w:spacing w:val="18"/>
        </w:rPr>
        <w:t xml:space="preserve"> </w:t>
      </w:r>
      <w:r w:rsidRPr="00BB3868">
        <w:rPr>
          <w:rFonts w:cs="Times New Roman"/>
        </w:rPr>
        <w:t>long</w:t>
      </w:r>
      <w:r w:rsidRPr="00BB3868">
        <w:rPr>
          <w:rFonts w:cs="Times New Roman"/>
          <w:spacing w:val="17"/>
        </w:rPr>
        <w:t xml:space="preserve"> </w:t>
      </w:r>
      <w:r w:rsidRPr="00BB3868">
        <w:rPr>
          <w:rFonts w:cs="Times New Roman"/>
        </w:rPr>
        <w:t>as</w:t>
      </w:r>
      <w:r w:rsidRPr="00BB3868">
        <w:rPr>
          <w:rFonts w:cs="Times New Roman"/>
          <w:spacing w:val="17"/>
        </w:rPr>
        <w:t xml:space="preserve"> </w:t>
      </w:r>
      <w:r w:rsidRPr="00BB3868">
        <w:rPr>
          <w:rFonts w:cs="Times New Roman"/>
        </w:rPr>
        <w:t>it</w:t>
      </w:r>
      <w:r w:rsidRPr="00BB3868">
        <w:rPr>
          <w:rFonts w:cs="Times New Roman"/>
          <w:spacing w:val="18"/>
        </w:rPr>
        <w:t xml:space="preserve"> </w:t>
      </w:r>
      <w:r w:rsidRPr="00BB3868">
        <w:rPr>
          <w:rFonts w:cs="Times New Roman"/>
        </w:rPr>
        <w:t>remains</w:t>
      </w:r>
      <w:r w:rsidRPr="00BB3868">
        <w:rPr>
          <w:rFonts w:cs="Times New Roman"/>
          <w:spacing w:val="17"/>
        </w:rPr>
        <w:t xml:space="preserve"> </w:t>
      </w:r>
      <w:r w:rsidRPr="00BB3868">
        <w:rPr>
          <w:rFonts w:cs="Times New Roman"/>
        </w:rPr>
        <w:t>registered</w:t>
      </w:r>
      <w:r w:rsidRPr="00BB3868">
        <w:rPr>
          <w:rFonts w:cs="Times New Roman"/>
          <w:spacing w:val="17"/>
        </w:rPr>
        <w:t xml:space="preserve"> </w:t>
      </w:r>
      <w:r w:rsidRPr="00BB3868">
        <w:rPr>
          <w:rFonts w:cs="Times New Roman"/>
        </w:rPr>
        <w:t>as</w:t>
      </w:r>
      <w:r w:rsidRPr="00BB3868">
        <w:rPr>
          <w:rFonts w:cs="Times New Roman"/>
          <w:spacing w:val="18"/>
        </w:rPr>
        <w:t xml:space="preserve"> </w:t>
      </w:r>
      <w:r w:rsidRPr="00BB3868">
        <w:rPr>
          <w:rFonts w:cs="Times New Roman"/>
        </w:rPr>
        <w:t>a</w:t>
      </w:r>
      <w:r w:rsidRPr="00BB3868">
        <w:rPr>
          <w:rFonts w:cs="Times New Roman"/>
          <w:spacing w:val="17"/>
        </w:rPr>
        <w:t xml:space="preserve"> </w:t>
      </w:r>
      <w:r w:rsidRPr="00BB3868">
        <w:rPr>
          <w:rFonts w:cs="Times New Roman"/>
        </w:rPr>
        <w:t>non-profit</w:t>
      </w:r>
      <w:r w:rsidRPr="00BB3868">
        <w:rPr>
          <w:rFonts w:cs="Times New Roman"/>
          <w:spacing w:val="17"/>
        </w:rPr>
        <w:t xml:space="preserve"> </w:t>
      </w:r>
      <w:r w:rsidRPr="00BB3868">
        <w:rPr>
          <w:rFonts w:cs="Times New Roman"/>
        </w:rPr>
        <w:t>company</w:t>
      </w:r>
      <w:r w:rsidRPr="00BB3868">
        <w:rPr>
          <w:rFonts w:cs="Times New Roman"/>
          <w:spacing w:val="18"/>
        </w:rPr>
        <w:t xml:space="preserve"> </w:t>
      </w:r>
      <w:r w:rsidRPr="00BB3868">
        <w:rPr>
          <w:rFonts w:cs="Times New Roman"/>
        </w:rPr>
        <w:t>under</w:t>
      </w:r>
      <w:r w:rsidRPr="00BB3868">
        <w:rPr>
          <w:rFonts w:cs="Times New Roman"/>
          <w:spacing w:val="17"/>
        </w:rPr>
        <w:t xml:space="preserve"> </w:t>
      </w:r>
      <w:r w:rsidRPr="00BB3868">
        <w:rPr>
          <w:rFonts w:cs="Times New Roman"/>
        </w:rPr>
        <w:t>the</w:t>
      </w:r>
      <w:r w:rsidRPr="00BB3868">
        <w:rPr>
          <w:rFonts w:cs="Times New Roman"/>
          <w:w w:val="99"/>
        </w:rPr>
        <w:t xml:space="preserve"> </w:t>
      </w:r>
      <w:r w:rsidRPr="00BB3868">
        <w:rPr>
          <w:rFonts w:cs="Times New Roman"/>
        </w:rPr>
        <w:t>Companies</w:t>
      </w:r>
      <w:r w:rsidRPr="00BB3868">
        <w:rPr>
          <w:rFonts w:cs="Times New Roman"/>
          <w:spacing w:val="-18"/>
        </w:rPr>
        <w:t xml:space="preserve"> </w:t>
      </w:r>
      <w:r w:rsidRPr="00BB3868">
        <w:rPr>
          <w:rFonts w:cs="Times New Roman"/>
        </w:rPr>
        <w:t>Act.</w:t>
      </w:r>
    </w:p>
    <w:p w:rsidR="0093755D" w:rsidRPr="000640DB" w:rsidRDefault="000640DB" w:rsidP="000640DB">
      <w:pPr>
        <w:spacing w:before="8" w:line="200" w:lineRule="exact"/>
        <w:ind w:left="709" w:firstLine="284"/>
        <w:jc w:val="both"/>
        <w:rPr>
          <w:rFonts w:ascii="Times New Roman" w:hAnsi="Times New Roman" w:cs="Times New Roman"/>
          <w:sz w:val="20"/>
          <w:szCs w:val="20"/>
        </w:rPr>
      </w:pPr>
      <w:commentRangeStart w:id="871"/>
      <w:ins w:id="872" w:author="Jo-Ann" w:date="2017-05-08T14:38:00Z">
        <w:r w:rsidRPr="009977CB">
          <w:rPr>
            <w:rFonts w:ascii="Times New Roman" w:hAnsi="Times New Roman" w:cs="Times New Roman"/>
            <w:sz w:val="20"/>
            <w:szCs w:val="20"/>
          </w:rPr>
          <w:t xml:space="preserve">(2) Any state-owned company </w:t>
        </w:r>
      </w:ins>
      <w:ins w:id="873" w:author="Jo-Ann" w:date="2017-05-08T14:39:00Z">
        <w:r w:rsidRPr="009977CB">
          <w:rPr>
            <w:rFonts w:ascii="Times New Roman" w:hAnsi="Times New Roman" w:cs="Times New Roman"/>
            <w:sz w:val="20"/>
            <w:szCs w:val="20"/>
          </w:rPr>
          <w:t xml:space="preserve">licensed to conduct insurance business </w:t>
        </w:r>
      </w:ins>
      <w:ins w:id="874" w:author="Jo-Ann" w:date="2017-05-08T15:36:00Z">
        <w:r w:rsidR="002F1586" w:rsidRPr="009977CB">
          <w:rPr>
            <w:rFonts w:ascii="Times New Roman" w:hAnsi="Times New Roman" w:cs="Times New Roman"/>
            <w:sz w:val="20"/>
            <w:szCs w:val="20"/>
          </w:rPr>
          <w:t xml:space="preserve">under the Long-term Insurance Act, </w:t>
        </w:r>
      </w:ins>
      <w:ins w:id="875" w:author="Jo-Ann" w:date="2017-05-08T15:39:00Z">
        <w:r w:rsidR="002F1586" w:rsidRPr="009977CB">
          <w:rPr>
            <w:rFonts w:ascii="Times New Roman" w:hAnsi="Times New Roman" w:cs="Times New Roman"/>
            <w:sz w:val="20"/>
            <w:szCs w:val="20"/>
          </w:rPr>
          <w:t xml:space="preserve">1998 or the </w:t>
        </w:r>
      </w:ins>
      <w:ins w:id="876" w:author="Jo-Ann" w:date="2017-05-08T15:36:00Z">
        <w:r w:rsidR="002F1586" w:rsidRPr="009977CB">
          <w:rPr>
            <w:rFonts w:ascii="Times New Roman" w:hAnsi="Times New Roman" w:cs="Times New Roman"/>
            <w:sz w:val="20"/>
            <w:szCs w:val="20"/>
          </w:rPr>
          <w:t xml:space="preserve"> </w:t>
        </w:r>
      </w:ins>
      <w:ins w:id="877" w:author="Jo-Ann" w:date="2017-05-08T15:40:00Z">
        <w:r w:rsidR="002F1586" w:rsidRPr="009977CB">
          <w:rPr>
            <w:rFonts w:ascii="Times New Roman" w:hAnsi="Times New Roman" w:cs="Times New Roman"/>
            <w:sz w:val="20"/>
            <w:szCs w:val="20"/>
          </w:rPr>
          <w:t xml:space="preserve">Short-term Insurance Act, 1998 </w:t>
        </w:r>
      </w:ins>
      <w:ins w:id="878" w:author="Jo-Ann" w:date="2017-05-08T14:39:00Z">
        <w:r w:rsidRPr="009977CB">
          <w:rPr>
            <w:rFonts w:ascii="Times New Roman" w:hAnsi="Times New Roman" w:cs="Times New Roman"/>
            <w:sz w:val="20"/>
            <w:szCs w:val="20"/>
          </w:rPr>
          <w:t>at the commencement date of this Act</w:t>
        </w:r>
      </w:ins>
      <w:ins w:id="879" w:author="Jo-Ann" w:date="2017-05-08T14:40:00Z">
        <w:r w:rsidRPr="009977CB">
          <w:rPr>
            <w:rFonts w:ascii="Times New Roman" w:hAnsi="Times New Roman" w:cs="Times New Roman"/>
            <w:sz w:val="20"/>
            <w:szCs w:val="20"/>
          </w:rPr>
          <w:t xml:space="preserve"> is exempt from section 22(1)(</w:t>
        </w:r>
      </w:ins>
      <w:ins w:id="880" w:author="Jo-Ann" w:date="2017-05-08T14:41:00Z">
        <w:r w:rsidRPr="009977CB">
          <w:rPr>
            <w:rFonts w:ascii="Times New Roman" w:hAnsi="Times New Roman" w:cs="Times New Roman"/>
            <w:sz w:val="20"/>
            <w:szCs w:val="20"/>
          </w:rPr>
          <w:t>e).</w:t>
        </w:r>
      </w:ins>
      <w:ins w:id="881" w:author="Jo-Ann" w:date="2017-05-08T14:39:00Z">
        <w:r>
          <w:rPr>
            <w:rFonts w:ascii="Times New Roman" w:hAnsi="Times New Roman" w:cs="Times New Roman"/>
            <w:sz w:val="20"/>
            <w:szCs w:val="20"/>
          </w:rPr>
          <w:t xml:space="preserve"> </w:t>
        </w:r>
      </w:ins>
    </w:p>
    <w:commentRangeEnd w:id="871"/>
    <w:p w:rsidR="000640DB" w:rsidRDefault="009977CB" w:rsidP="00D67AA0">
      <w:pPr>
        <w:pStyle w:val="Heading2"/>
        <w:rPr>
          <w:ins w:id="882" w:author="Jo-Ann" w:date="2017-05-08T14:38:00Z"/>
          <w:rFonts w:cs="Times New Roman"/>
        </w:rPr>
      </w:pPr>
      <w:r>
        <w:rPr>
          <w:rStyle w:val="CommentReference"/>
          <w:rFonts w:asciiTheme="minorHAnsi" w:eastAsiaTheme="minorHAnsi" w:hAnsiTheme="minorHAnsi"/>
          <w:b w:val="0"/>
          <w:bCs w:val="0"/>
        </w:rPr>
        <w:commentReference w:id="871"/>
      </w:r>
    </w:p>
    <w:p w:rsidR="0093755D" w:rsidRDefault="00426AB0" w:rsidP="00D67AA0">
      <w:pPr>
        <w:pStyle w:val="Heading2"/>
        <w:rPr>
          <w:rFonts w:cs="Times New Roman"/>
          <w:b w:val="0"/>
          <w:bCs w:val="0"/>
        </w:rPr>
      </w:pPr>
      <w:r>
        <w:rPr>
          <w:rFonts w:cs="Times New Roman"/>
        </w:rPr>
        <w:t>Consequential</w:t>
      </w:r>
      <w:r>
        <w:rPr>
          <w:rFonts w:cs="Times New Roman"/>
          <w:spacing w:val="-7"/>
        </w:rPr>
        <w:t xml:space="preserve"> </w:t>
      </w:r>
      <w:r>
        <w:rPr>
          <w:rFonts w:cs="Times New Roman"/>
        </w:rPr>
        <w:t>amendments</w:t>
      </w:r>
      <w:r>
        <w:rPr>
          <w:rFonts w:cs="Times New Roman"/>
          <w:spacing w:val="-6"/>
        </w:rPr>
        <w:t xml:space="preserve"> </w:t>
      </w:r>
      <w:r>
        <w:rPr>
          <w:rFonts w:cs="Times New Roman"/>
        </w:rPr>
        <w:t>and</w:t>
      </w:r>
      <w:r>
        <w:rPr>
          <w:rFonts w:cs="Times New Roman"/>
          <w:spacing w:val="-6"/>
        </w:rPr>
        <w:t xml:space="preserve"> </w:t>
      </w:r>
      <w:r>
        <w:rPr>
          <w:rFonts w:cs="Times New Roman"/>
        </w:rPr>
        <w:t>transitional</w:t>
      </w:r>
      <w:r>
        <w:rPr>
          <w:rFonts w:cs="Times New Roman"/>
          <w:spacing w:val="-6"/>
        </w:rPr>
        <w:t xml:space="preserve"> </w:t>
      </w:r>
      <w:r>
        <w:rPr>
          <w:rFonts w:cs="Times New Roman"/>
        </w:rPr>
        <w:t>arrangements</w:t>
      </w:r>
    </w:p>
    <w:p w:rsidR="0093755D" w:rsidRDefault="0093755D" w:rsidP="00D67AA0">
      <w:pPr>
        <w:spacing w:before="3" w:line="130" w:lineRule="exact"/>
        <w:rPr>
          <w:sz w:val="13"/>
          <w:szCs w:val="13"/>
        </w:rPr>
      </w:pPr>
    </w:p>
    <w:p w:rsidR="0093755D" w:rsidRDefault="00426AB0" w:rsidP="00941399">
      <w:pPr>
        <w:pStyle w:val="BodyText"/>
        <w:numPr>
          <w:ilvl w:val="0"/>
          <w:numId w:val="140"/>
        </w:numPr>
        <w:tabs>
          <w:tab w:val="left" w:pos="709"/>
          <w:tab w:val="left" w:pos="1217"/>
        </w:tabs>
        <w:spacing w:line="224" w:lineRule="exact"/>
        <w:ind w:left="714" w:firstLine="198"/>
        <w:jc w:val="both"/>
        <w:rPr>
          <w:rFonts w:cs="Times New Roman"/>
        </w:rPr>
      </w:pPr>
      <w:r>
        <w:rPr>
          <w:rFonts w:cs="Times New Roman"/>
        </w:rPr>
        <w:t>(1)</w:t>
      </w:r>
      <w:r>
        <w:rPr>
          <w:rFonts w:cs="Times New Roman"/>
          <w:spacing w:val="1"/>
        </w:rPr>
        <w:t xml:space="preserve"> </w:t>
      </w:r>
      <w:r>
        <w:rPr>
          <w:rFonts w:cs="Times New Roman"/>
          <w:i/>
        </w:rPr>
        <w:t>(a)</w:t>
      </w:r>
      <w:r>
        <w:rPr>
          <w:rFonts w:cs="Times New Roman"/>
          <w:i/>
          <w:spacing w:val="1"/>
        </w:rPr>
        <w:t xml:space="preserve"> </w:t>
      </w:r>
      <w:r>
        <w:rPr>
          <w:rFonts w:cs="Times New Roman"/>
        </w:rPr>
        <w:t>The</w:t>
      </w:r>
      <w:r>
        <w:rPr>
          <w:rFonts w:cs="Times New Roman"/>
          <w:spacing w:val="-9"/>
        </w:rPr>
        <w:t xml:space="preserve"> </w:t>
      </w:r>
      <w:r>
        <w:rPr>
          <w:rFonts w:cs="Times New Roman"/>
        </w:rPr>
        <w:t>Acts</w:t>
      </w:r>
      <w:r>
        <w:rPr>
          <w:rFonts w:cs="Times New Roman"/>
          <w:spacing w:val="1"/>
        </w:rPr>
        <w:t xml:space="preserve"> </w:t>
      </w:r>
      <w:r>
        <w:rPr>
          <w:rFonts w:cs="Times New Roman"/>
        </w:rPr>
        <w:t>referred</w:t>
      </w:r>
      <w:r>
        <w:rPr>
          <w:rFonts w:cs="Times New Roman"/>
          <w:spacing w:val="1"/>
        </w:rPr>
        <w:t xml:space="preserve"> </w:t>
      </w:r>
      <w:r>
        <w:rPr>
          <w:rFonts w:cs="Times New Roman"/>
        </w:rPr>
        <w:t>to</w:t>
      </w:r>
      <w:r>
        <w:rPr>
          <w:rFonts w:cs="Times New Roman"/>
          <w:spacing w:val="1"/>
        </w:rPr>
        <w:t xml:space="preserve"> </w:t>
      </w:r>
      <w:r>
        <w:rPr>
          <w:rFonts w:cs="Times New Roman"/>
        </w:rPr>
        <w:t>in</w:t>
      </w:r>
      <w:r>
        <w:rPr>
          <w:rFonts w:cs="Times New Roman"/>
          <w:spacing w:val="2"/>
        </w:rPr>
        <w:t xml:space="preserve"> </w:t>
      </w:r>
      <w:r>
        <w:rPr>
          <w:rFonts w:cs="Times New Roman"/>
        </w:rPr>
        <w:t>Schedule</w:t>
      </w:r>
      <w:r>
        <w:rPr>
          <w:rFonts w:cs="Times New Roman"/>
          <w:spacing w:val="1"/>
        </w:rPr>
        <w:t xml:space="preserve"> </w:t>
      </w:r>
      <w:r>
        <w:rPr>
          <w:rFonts w:cs="Times New Roman"/>
        </w:rPr>
        <w:t>1</w:t>
      </w:r>
      <w:r>
        <w:rPr>
          <w:rFonts w:cs="Times New Roman"/>
          <w:spacing w:val="1"/>
        </w:rPr>
        <w:t xml:space="preserve"> </w:t>
      </w:r>
      <w:r>
        <w:rPr>
          <w:rFonts w:cs="Times New Roman"/>
        </w:rPr>
        <w:t>are</w:t>
      </w:r>
      <w:r>
        <w:rPr>
          <w:rFonts w:cs="Times New Roman"/>
          <w:spacing w:val="1"/>
        </w:rPr>
        <w:t xml:space="preserve"> </w:t>
      </w:r>
      <w:r>
        <w:rPr>
          <w:rFonts w:cs="Times New Roman"/>
        </w:rPr>
        <w:t>hereby</w:t>
      </w:r>
      <w:r>
        <w:rPr>
          <w:rFonts w:cs="Times New Roman"/>
          <w:spacing w:val="2"/>
        </w:rPr>
        <w:t xml:space="preserve"> </w:t>
      </w:r>
      <w:r>
        <w:rPr>
          <w:rFonts w:cs="Times New Roman"/>
        </w:rPr>
        <w:t>amended</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manner</w:t>
      </w:r>
      <w:r>
        <w:rPr>
          <w:rFonts w:cs="Times New Roman"/>
          <w:spacing w:val="2"/>
        </w:rPr>
        <w:t xml:space="preserve"> </w:t>
      </w:r>
      <w:r>
        <w:rPr>
          <w:rFonts w:cs="Times New Roman"/>
        </w:rPr>
        <w:t>set</w:t>
      </w:r>
      <w:r w:rsidR="00C91C66">
        <w:rPr>
          <w:rFonts w:cs="Times New Roman"/>
        </w:rPr>
        <w:t xml:space="preserve"> </w:t>
      </w:r>
      <w:r>
        <w:rPr>
          <w:rFonts w:cs="Times New Roman"/>
        </w:rPr>
        <w:t>out</w:t>
      </w:r>
      <w:r>
        <w:rPr>
          <w:rFonts w:cs="Times New Roman"/>
          <w:spacing w:val="1"/>
        </w:rPr>
        <w:t xml:space="preserve"> </w:t>
      </w:r>
      <w:r>
        <w:rPr>
          <w:rFonts w:cs="Times New Roman"/>
        </w:rPr>
        <w:t>in</w:t>
      </w:r>
      <w:r>
        <w:rPr>
          <w:rFonts w:cs="Times New Roman"/>
          <w:spacing w:val="1"/>
        </w:rPr>
        <w:t xml:space="preserve"> </w:t>
      </w:r>
      <w:r>
        <w:rPr>
          <w:rFonts w:cs="Times New Roman"/>
        </w:rPr>
        <w:t>that</w:t>
      </w:r>
      <w:r>
        <w:rPr>
          <w:rFonts w:cs="Times New Roman"/>
          <w:spacing w:val="1"/>
        </w:rPr>
        <w:t xml:space="preserve"> </w:t>
      </w:r>
      <w:r>
        <w:rPr>
          <w:rFonts w:cs="Times New Roman"/>
        </w:rPr>
        <w:t>Schedule.</w:t>
      </w:r>
    </w:p>
    <w:p w:rsidR="0093755D" w:rsidRDefault="00426AB0" w:rsidP="0058284D">
      <w:pPr>
        <w:pStyle w:val="BodyText"/>
        <w:spacing w:line="224" w:lineRule="exact"/>
        <w:ind w:left="714" w:firstLine="198"/>
        <w:jc w:val="both"/>
        <w:rPr>
          <w:rFonts w:cs="Times New Roman"/>
        </w:rPr>
      </w:pPr>
      <w:r>
        <w:rPr>
          <w:rFonts w:cs="Times New Roman"/>
          <w:i/>
        </w:rPr>
        <w:t>(b)</w:t>
      </w:r>
      <w:r>
        <w:rPr>
          <w:rFonts w:cs="Times New Roman"/>
          <w:i/>
          <w:spacing w:val="-1"/>
        </w:rPr>
        <w:t xml:space="preserve"> </w:t>
      </w:r>
      <w:r>
        <w:rPr>
          <w:rFonts w:cs="Times New Roman"/>
        </w:rPr>
        <w:t>The</w:t>
      </w:r>
      <w:r>
        <w:rPr>
          <w:rFonts w:cs="Times New Roman"/>
          <w:spacing w:val="2"/>
        </w:rPr>
        <w:t xml:space="preserve"> </w:t>
      </w:r>
      <w:r>
        <w:rPr>
          <w:rFonts w:cs="Times New Roman"/>
        </w:rPr>
        <w:t>amendment</w:t>
      </w:r>
      <w:r>
        <w:rPr>
          <w:rFonts w:cs="Times New Roman"/>
          <w:spacing w:val="1"/>
        </w:rPr>
        <w:t xml:space="preserve"> </w:t>
      </w:r>
      <w:r>
        <w:rPr>
          <w:rFonts w:cs="Times New Roman"/>
        </w:rPr>
        <w:t>of</w:t>
      </w:r>
      <w:r>
        <w:rPr>
          <w:rFonts w:cs="Times New Roman"/>
          <w:spacing w:val="2"/>
        </w:rPr>
        <w:t xml:space="preserve"> </w:t>
      </w:r>
      <w:r>
        <w:rPr>
          <w:rFonts w:cs="Times New Roman"/>
        </w:rPr>
        <w:t>the</w:t>
      </w:r>
      <w:r>
        <w:rPr>
          <w:rFonts w:cs="Times New Roman"/>
          <w:spacing w:val="-8"/>
        </w:rPr>
        <w:t xml:space="preserve"> </w:t>
      </w:r>
      <w:r>
        <w:rPr>
          <w:rFonts w:cs="Times New Roman"/>
        </w:rPr>
        <w:t>Acts</w:t>
      </w:r>
      <w:r>
        <w:rPr>
          <w:rFonts w:cs="Times New Roman"/>
          <w:spacing w:val="2"/>
        </w:rPr>
        <w:t xml:space="preserve"> </w:t>
      </w:r>
      <w:r>
        <w:rPr>
          <w:rFonts w:cs="Times New Roman"/>
        </w:rPr>
        <w:t>does</w:t>
      </w:r>
      <w:r>
        <w:rPr>
          <w:rFonts w:cs="Times New Roman"/>
          <w:spacing w:val="2"/>
        </w:rPr>
        <w:t xml:space="preserve"> </w:t>
      </w:r>
      <w:r>
        <w:rPr>
          <w:rFonts w:cs="Times New Roman"/>
        </w:rPr>
        <w:t>not</w:t>
      </w:r>
      <w:r>
        <w:rPr>
          <w:rFonts w:cs="Times New Roman"/>
          <w:spacing w:val="2"/>
        </w:rPr>
        <w:t xml:space="preserve"> </w:t>
      </w:r>
      <w:r>
        <w:rPr>
          <w:rFonts w:cs="Times New Roman"/>
        </w:rPr>
        <w:t>a</w:t>
      </w:r>
      <w:r>
        <w:rPr>
          <w:rFonts w:cs="Times New Roman"/>
          <w:spacing w:val="-14"/>
        </w:rPr>
        <w:t>f</w:t>
      </w:r>
      <w:r>
        <w:rPr>
          <w:rFonts w:cs="Times New Roman"/>
        </w:rPr>
        <w:t>fect</w:t>
      </w:r>
      <w:r>
        <w:rPr>
          <w:rFonts w:cs="Times New Roman"/>
          <w:spacing w:val="2"/>
        </w:rPr>
        <w:t xml:space="preserve"> </w:t>
      </w:r>
      <w:r>
        <w:rPr>
          <w:rFonts w:cs="Times New Roman"/>
        </w:rPr>
        <w:t>the</w:t>
      </w:r>
      <w:r>
        <w:rPr>
          <w:rFonts w:cs="Times New Roman"/>
          <w:spacing w:val="2"/>
        </w:rPr>
        <w:t xml:space="preserve"> </w:t>
      </w:r>
      <w:r>
        <w:rPr>
          <w:rFonts w:cs="Times New Roman"/>
        </w:rPr>
        <w:t>transitional</w:t>
      </w:r>
      <w:r>
        <w:rPr>
          <w:rFonts w:cs="Times New Roman"/>
          <w:spacing w:val="2"/>
        </w:rPr>
        <w:t xml:space="preserve"> </w:t>
      </w:r>
      <w:r>
        <w:rPr>
          <w:rFonts w:cs="Times New Roman"/>
        </w:rPr>
        <w:t>arrangements,</w:t>
      </w:r>
      <w:r>
        <w:rPr>
          <w:rFonts w:cs="Times New Roman"/>
          <w:spacing w:val="2"/>
        </w:rPr>
        <w:t xml:space="preserve"> </w:t>
      </w:r>
      <w:r>
        <w:rPr>
          <w:rFonts w:cs="Times New Roman"/>
        </w:rPr>
        <w:t>which</w:t>
      </w:r>
      <w:r>
        <w:rPr>
          <w:rFonts w:cs="Times New Roman"/>
          <w:w w:val="99"/>
        </w:rPr>
        <w:t xml:space="preserve"> </w:t>
      </w:r>
      <w:r>
        <w:rPr>
          <w:rFonts w:cs="Times New Roman"/>
        </w:rPr>
        <w:t>are</w:t>
      </w:r>
      <w:r>
        <w:rPr>
          <w:rFonts w:cs="Times New Roman"/>
          <w:spacing w:val="2"/>
        </w:rPr>
        <w:t xml:space="preserve"> </w:t>
      </w:r>
      <w:r>
        <w:rPr>
          <w:rFonts w:cs="Times New Roman"/>
        </w:rPr>
        <w:t>set</w:t>
      </w:r>
      <w:r>
        <w:rPr>
          <w:rFonts w:cs="Times New Roman"/>
          <w:spacing w:val="2"/>
        </w:rPr>
        <w:t xml:space="preserve"> </w:t>
      </w:r>
      <w:r>
        <w:rPr>
          <w:rFonts w:cs="Times New Roman"/>
        </w:rPr>
        <w:t>out</w:t>
      </w:r>
      <w:r>
        <w:rPr>
          <w:rFonts w:cs="Times New Roman"/>
          <w:spacing w:val="3"/>
        </w:rPr>
        <w:t xml:space="preserve"> </w:t>
      </w:r>
      <w:r>
        <w:rPr>
          <w:rFonts w:cs="Times New Roman"/>
        </w:rPr>
        <w:t>in</w:t>
      </w:r>
      <w:r>
        <w:rPr>
          <w:rFonts w:cs="Times New Roman"/>
          <w:spacing w:val="2"/>
        </w:rPr>
        <w:t xml:space="preserve"> </w:t>
      </w:r>
      <w:r>
        <w:rPr>
          <w:rFonts w:cs="Times New Roman"/>
        </w:rPr>
        <w:t>Schedule</w:t>
      </w:r>
      <w:r>
        <w:rPr>
          <w:rFonts w:cs="Times New Roman"/>
          <w:spacing w:val="3"/>
        </w:rPr>
        <w:t xml:space="preserve"> </w:t>
      </w:r>
      <w:r>
        <w:rPr>
          <w:rFonts w:cs="Times New Roman"/>
        </w:rPr>
        <w:t>3.</w:t>
      </w:r>
    </w:p>
    <w:p w:rsidR="0093755D" w:rsidRDefault="0093755D" w:rsidP="00D67AA0">
      <w:pPr>
        <w:spacing w:before="8" w:line="200" w:lineRule="exact"/>
        <w:rPr>
          <w:sz w:val="20"/>
          <w:szCs w:val="20"/>
        </w:rPr>
      </w:pPr>
    </w:p>
    <w:p w:rsidR="0093755D" w:rsidDel="00941399" w:rsidRDefault="00426AB0" w:rsidP="00D67AA0">
      <w:pPr>
        <w:pStyle w:val="Heading2"/>
        <w:rPr>
          <w:del w:id="883" w:author="Jo-Ann" w:date="2017-01-29T08:55:00Z"/>
          <w:rFonts w:cs="Times New Roman"/>
          <w:b w:val="0"/>
          <w:bCs w:val="0"/>
        </w:rPr>
      </w:pPr>
      <w:commentRangeStart w:id="884"/>
      <w:del w:id="885" w:author="Jo-Ann" w:date="2017-01-29T08:55:00Z">
        <w:r w:rsidDel="00941399">
          <w:rPr>
            <w:rFonts w:cs="Times New Roman"/>
          </w:rPr>
          <w:delText>Delays</w:delText>
        </w:r>
        <w:r w:rsidDel="00941399">
          <w:rPr>
            <w:rFonts w:cs="Times New Roman"/>
            <w:spacing w:val="-4"/>
          </w:rPr>
          <w:delText xml:space="preserve"> </w:delText>
        </w:r>
        <w:r w:rsidDel="00941399">
          <w:rPr>
            <w:rFonts w:cs="Times New Roman"/>
          </w:rPr>
          <w:delText>and</w:delText>
        </w:r>
        <w:r w:rsidDel="00941399">
          <w:rPr>
            <w:rFonts w:cs="Times New Roman"/>
            <w:spacing w:val="-3"/>
          </w:rPr>
          <w:delText xml:space="preserve"> </w:delText>
        </w:r>
        <w:r w:rsidDel="00941399">
          <w:rPr>
            <w:rFonts w:cs="Times New Roman"/>
          </w:rPr>
          <w:delText>exemptions</w:delText>
        </w:r>
      </w:del>
    </w:p>
    <w:p w:rsidR="0093755D" w:rsidDel="00941399" w:rsidRDefault="0093755D" w:rsidP="00D67AA0">
      <w:pPr>
        <w:spacing w:before="20" w:line="200" w:lineRule="exact"/>
        <w:rPr>
          <w:del w:id="886" w:author="Jo-Ann" w:date="2017-01-29T08:55:00Z"/>
          <w:sz w:val="20"/>
          <w:szCs w:val="20"/>
        </w:rPr>
      </w:pPr>
    </w:p>
    <w:p w:rsidR="0093755D" w:rsidDel="00941399" w:rsidRDefault="00E74BB0" w:rsidP="00C92519">
      <w:pPr>
        <w:pStyle w:val="BodyText"/>
        <w:tabs>
          <w:tab w:val="left" w:pos="1231"/>
        </w:tabs>
        <w:spacing w:line="224" w:lineRule="exact"/>
        <w:ind w:left="913" w:firstLine="0"/>
        <w:jc w:val="both"/>
        <w:rPr>
          <w:del w:id="887" w:author="Jo-Ann" w:date="2017-01-29T08:55:00Z"/>
          <w:rFonts w:cs="Times New Roman"/>
        </w:rPr>
      </w:pPr>
      <w:del w:id="888" w:author="Jo-Ann" w:date="2017-01-29T08:55:00Z">
        <w:r w:rsidRPr="00E74BB0" w:rsidDel="00941399">
          <w:rPr>
            <w:rFonts w:cs="Times New Roman"/>
            <w:b/>
          </w:rPr>
          <w:lastRenderedPageBreak/>
          <w:delText>72.</w:delText>
        </w:r>
        <w:r w:rsidDel="00941399">
          <w:rPr>
            <w:rFonts w:cs="Times New Roman"/>
          </w:rPr>
          <w:delText xml:space="preserve"> </w:delText>
        </w:r>
        <w:r w:rsidR="00426AB0" w:rsidDel="00941399">
          <w:rPr>
            <w:rFonts w:cs="Times New Roman"/>
          </w:rPr>
          <w:delText>The</w:delText>
        </w:r>
        <w:r w:rsidR="00426AB0" w:rsidDel="00941399">
          <w:rPr>
            <w:rFonts w:cs="Times New Roman"/>
            <w:spacing w:val="16"/>
          </w:rPr>
          <w:delText xml:space="preserve"> </w:delText>
        </w:r>
        <w:r w:rsidR="00426AB0" w:rsidDel="00941399">
          <w:rPr>
            <w:rFonts w:cs="Times New Roman"/>
          </w:rPr>
          <w:delText>Prudential</w:delText>
        </w:r>
        <w:r w:rsidR="00426AB0" w:rsidDel="00941399">
          <w:rPr>
            <w:rFonts w:cs="Times New Roman"/>
            <w:spacing w:val="6"/>
          </w:rPr>
          <w:delText xml:space="preserve"> </w:delText>
        </w:r>
        <w:r w:rsidR="00426AB0" w:rsidDel="00941399">
          <w:rPr>
            <w:rFonts w:cs="Times New Roman"/>
          </w:rPr>
          <w:delText>Authorit</w:delText>
        </w:r>
        <w:r w:rsidR="00426AB0" w:rsidDel="00941399">
          <w:rPr>
            <w:rFonts w:cs="Times New Roman"/>
            <w:spacing w:val="-14"/>
          </w:rPr>
          <w:delText>y</w:delText>
        </w:r>
        <w:r w:rsidR="00426AB0" w:rsidDel="00941399">
          <w:rPr>
            <w:rFonts w:cs="Times New Roman"/>
          </w:rPr>
          <w:delText>,</w:delText>
        </w:r>
        <w:r w:rsidR="00426AB0" w:rsidDel="00941399">
          <w:rPr>
            <w:rFonts w:cs="Times New Roman"/>
            <w:spacing w:val="17"/>
          </w:rPr>
          <w:delText xml:space="preserve"> </w:delText>
        </w:r>
        <w:r w:rsidR="00426AB0" w:rsidDel="00941399">
          <w:rPr>
            <w:rFonts w:cs="Times New Roman"/>
          </w:rPr>
          <w:delText>to</w:delText>
        </w:r>
        <w:r w:rsidR="00426AB0" w:rsidDel="00941399">
          <w:rPr>
            <w:rFonts w:cs="Times New Roman"/>
            <w:spacing w:val="17"/>
          </w:rPr>
          <w:delText xml:space="preserve"> </w:delText>
        </w:r>
        <w:r w:rsidR="00426AB0" w:rsidDel="00941399">
          <w:rPr>
            <w:rFonts w:cs="Times New Roman"/>
          </w:rPr>
          <w:delText>facilitate</w:delText>
        </w:r>
        <w:r w:rsidR="00426AB0" w:rsidDel="00941399">
          <w:rPr>
            <w:rFonts w:cs="Times New Roman"/>
            <w:spacing w:val="16"/>
          </w:rPr>
          <w:delText xml:space="preserve"> </w:delText>
        </w:r>
        <w:r w:rsidR="00426AB0" w:rsidDel="00941399">
          <w:rPr>
            <w:rFonts w:cs="Times New Roman"/>
          </w:rPr>
          <w:delText>the</w:delText>
        </w:r>
        <w:r w:rsidR="00941399" w:rsidDel="00941399">
          <w:rPr>
            <w:rFonts w:cs="Times New Roman"/>
          </w:rPr>
          <w:delText xml:space="preserve"> </w:delText>
        </w:r>
        <w:r w:rsidR="00426AB0" w:rsidDel="00941399">
          <w:rPr>
            <w:rFonts w:cs="Times New Roman"/>
          </w:rPr>
          <w:delText>implementation</w:delText>
        </w:r>
        <w:r w:rsidR="00426AB0" w:rsidDel="00941399">
          <w:rPr>
            <w:rFonts w:cs="Times New Roman"/>
            <w:spacing w:val="16"/>
          </w:rPr>
          <w:delText xml:space="preserve"> </w:delText>
        </w:r>
        <w:r w:rsidR="00426AB0" w:rsidDel="00941399">
          <w:rPr>
            <w:rFonts w:cs="Times New Roman"/>
          </w:rPr>
          <w:delText>of</w:delText>
        </w:r>
        <w:r w:rsidR="00426AB0" w:rsidDel="00941399">
          <w:rPr>
            <w:rFonts w:cs="Times New Roman"/>
            <w:spacing w:val="17"/>
          </w:rPr>
          <w:delText xml:space="preserve"> </w:delText>
        </w:r>
        <w:r w:rsidR="00426AB0" w:rsidDel="00941399">
          <w:rPr>
            <w:rFonts w:cs="Times New Roman"/>
          </w:rPr>
          <w:delText>this</w:delText>
        </w:r>
        <w:r w:rsidR="00426AB0" w:rsidDel="00941399">
          <w:rPr>
            <w:rFonts w:cs="Times New Roman"/>
            <w:spacing w:val="6"/>
          </w:rPr>
          <w:delText xml:space="preserve"> </w:delText>
        </w:r>
        <w:r w:rsidR="00426AB0" w:rsidDel="00941399">
          <w:rPr>
            <w:rFonts w:cs="Times New Roman"/>
          </w:rPr>
          <w:delText>Act,</w:delText>
        </w:r>
        <w:r w:rsidR="00426AB0" w:rsidDel="00941399">
          <w:rPr>
            <w:rFonts w:cs="Times New Roman"/>
            <w:spacing w:val="17"/>
          </w:rPr>
          <w:delText xml:space="preserve"> </w:delText>
        </w:r>
        <w:r w:rsidR="00426AB0" w:rsidDel="00941399">
          <w:rPr>
            <w:rFonts w:cs="Times New Roman"/>
          </w:rPr>
          <w:delText>ma</w:delText>
        </w:r>
        <w:r w:rsidR="00426AB0" w:rsidDel="00941399">
          <w:rPr>
            <w:rFonts w:cs="Times New Roman"/>
            <w:spacing w:val="-14"/>
          </w:rPr>
          <w:delText>y</w:delText>
        </w:r>
        <w:r w:rsidR="00426AB0" w:rsidDel="00941399">
          <w:rPr>
            <w:rFonts w:cs="Times New Roman"/>
          </w:rPr>
          <w:delText>,</w:delText>
        </w:r>
        <w:r w:rsidR="00426AB0" w:rsidDel="00941399">
          <w:rPr>
            <w:rFonts w:cs="Times New Roman"/>
            <w:spacing w:val="16"/>
          </w:rPr>
          <w:delText xml:space="preserve"> </w:delText>
        </w:r>
        <w:r w:rsidR="00426AB0" w:rsidDel="00941399">
          <w:rPr>
            <w:rFonts w:cs="Times New Roman"/>
          </w:rPr>
          <w:delText>by</w:delText>
        </w:r>
        <w:r w:rsidR="00C91C66" w:rsidDel="00941399">
          <w:rPr>
            <w:rFonts w:cs="Times New Roman"/>
          </w:rPr>
          <w:delText xml:space="preserve"> </w:delText>
        </w:r>
        <w:r w:rsidR="00426AB0" w:rsidDel="00941399">
          <w:rPr>
            <w:rFonts w:cs="Times New Roman"/>
          </w:rPr>
          <w:delText>notice in the</w:delText>
        </w:r>
        <w:r w:rsidR="00426AB0" w:rsidDel="00941399">
          <w:rPr>
            <w:rFonts w:cs="Times New Roman"/>
            <w:spacing w:val="1"/>
          </w:rPr>
          <w:delText xml:space="preserve"> </w:delText>
        </w:r>
        <w:r w:rsidR="00426AB0" w:rsidDel="00941399">
          <w:rPr>
            <w:rFonts w:cs="Times New Roman"/>
            <w:i/>
          </w:rPr>
          <w:delText>Gazette</w:delText>
        </w:r>
        <w:r w:rsidR="00426AB0" w:rsidDel="00941399">
          <w:rPr>
            <w:rFonts w:cs="Times New Roman"/>
          </w:rPr>
          <w:delText>—</w:delText>
        </w:r>
      </w:del>
    </w:p>
    <w:p w:rsidR="0093755D" w:rsidDel="00941399" w:rsidRDefault="00426AB0" w:rsidP="00DA4962">
      <w:pPr>
        <w:pStyle w:val="BodyText"/>
        <w:numPr>
          <w:ilvl w:val="1"/>
          <w:numId w:val="140"/>
        </w:numPr>
        <w:tabs>
          <w:tab w:val="left" w:pos="1512"/>
        </w:tabs>
        <w:spacing w:line="224" w:lineRule="exact"/>
        <w:jc w:val="both"/>
        <w:rPr>
          <w:del w:id="889" w:author="Jo-Ann" w:date="2017-01-29T08:55:00Z"/>
          <w:rFonts w:cs="Times New Roman"/>
        </w:rPr>
      </w:pPr>
      <w:del w:id="890" w:author="Jo-Ann" w:date="2017-01-29T08:55:00Z">
        <w:r w:rsidDel="00941399">
          <w:rPr>
            <w:rFonts w:cs="Times New Roman"/>
          </w:rPr>
          <w:delText>delay</w:delText>
        </w:r>
        <w:r w:rsidDel="00941399">
          <w:rPr>
            <w:rFonts w:cs="Times New Roman"/>
            <w:spacing w:val="-18"/>
          </w:rPr>
          <w:delText xml:space="preserve"> </w:delText>
        </w:r>
        <w:r w:rsidDel="00941399">
          <w:rPr>
            <w:rFonts w:cs="Times New Roman"/>
          </w:rPr>
          <w:delText>the</w:delText>
        </w:r>
        <w:r w:rsidDel="00941399">
          <w:rPr>
            <w:rFonts w:cs="Times New Roman"/>
            <w:spacing w:val="-17"/>
          </w:rPr>
          <w:delText xml:space="preserve"> </w:delText>
        </w:r>
        <w:r w:rsidDel="00941399">
          <w:rPr>
            <w:rFonts w:cs="Times New Roman"/>
          </w:rPr>
          <w:delText>implementation</w:delText>
        </w:r>
        <w:r w:rsidDel="00941399">
          <w:rPr>
            <w:rFonts w:cs="Times New Roman"/>
            <w:spacing w:val="-18"/>
          </w:rPr>
          <w:delText xml:space="preserve"> </w:delText>
        </w:r>
        <w:r w:rsidDel="00941399">
          <w:rPr>
            <w:rFonts w:cs="Times New Roman"/>
          </w:rPr>
          <w:delText>of</w:delText>
        </w:r>
        <w:r w:rsidDel="00941399">
          <w:rPr>
            <w:rFonts w:cs="Times New Roman"/>
            <w:spacing w:val="-17"/>
          </w:rPr>
          <w:delText xml:space="preserve"> </w:delText>
        </w:r>
        <w:r w:rsidDel="00941399">
          <w:rPr>
            <w:rFonts w:cs="Times New Roman"/>
          </w:rPr>
          <w:delText>a</w:delText>
        </w:r>
        <w:r w:rsidDel="00941399">
          <w:rPr>
            <w:rFonts w:cs="Times New Roman"/>
            <w:spacing w:val="-18"/>
          </w:rPr>
          <w:delText xml:space="preserve"> </w:delText>
        </w:r>
        <w:r w:rsidDel="00941399">
          <w:rPr>
            <w:rFonts w:cs="Times New Roman"/>
          </w:rPr>
          <w:delText>provision</w:delText>
        </w:r>
        <w:r w:rsidDel="00941399">
          <w:rPr>
            <w:rFonts w:cs="Times New Roman"/>
            <w:spacing w:val="-17"/>
          </w:rPr>
          <w:delText xml:space="preserve"> </w:delText>
        </w:r>
        <w:r w:rsidDel="00941399">
          <w:rPr>
            <w:rFonts w:cs="Times New Roman"/>
          </w:rPr>
          <w:delText>of</w:delText>
        </w:r>
        <w:r w:rsidDel="00941399">
          <w:rPr>
            <w:rFonts w:cs="Times New Roman"/>
            <w:spacing w:val="-18"/>
          </w:rPr>
          <w:delText xml:space="preserve"> </w:delText>
        </w:r>
        <w:r w:rsidDel="00941399">
          <w:rPr>
            <w:rFonts w:cs="Times New Roman"/>
          </w:rPr>
          <w:delText>this</w:delText>
        </w:r>
        <w:r w:rsidDel="00941399">
          <w:rPr>
            <w:rFonts w:cs="Times New Roman"/>
            <w:spacing w:val="-26"/>
          </w:rPr>
          <w:delText xml:space="preserve"> </w:delText>
        </w:r>
        <w:r w:rsidDel="00941399">
          <w:rPr>
            <w:rFonts w:cs="Times New Roman"/>
          </w:rPr>
          <w:delText>Act</w:delText>
        </w:r>
        <w:r w:rsidDel="00941399">
          <w:rPr>
            <w:rFonts w:cs="Times New Roman"/>
            <w:spacing w:val="-17"/>
          </w:rPr>
          <w:delText xml:space="preserve"> </w:delText>
        </w:r>
        <w:r w:rsidDel="00941399">
          <w:rPr>
            <w:rFonts w:cs="Times New Roman"/>
          </w:rPr>
          <w:delText>for</w:delText>
        </w:r>
        <w:r w:rsidDel="00941399">
          <w:rPr>
            <w:rFonts w:cs="Times New Roman"/>
            <w:spacing w:val="-18"/>
          </w:rPr>
          <w:delText xml:space="preserve"> </w:delText>
        </w:r>
        <w:r w:rsidDel="00941399">
          <w:rPr>
            <w:rFonts w:cs="Times New Roman"/>
          </w:rPr>
          <w:delText>a</w:delText>
        </w:r>
        <w:r w:rsidDel="00941399">
          <w:rPr>
            <w:rFonts w:cs="Times New Roman"/>
            <w:spacing w:val="-17"/>
          </w:rPr>
          <w:delText xml:space="preserve"> </w:delText>
        </w:r>
        <w:r w:rsidDel="00941399">
          <w:rPr>
            <w:rFonts w:cs="Times New Roman"/>
          </w:rPr>
          <w:delText>transitional</w:delText>
        </w:r>
        <w:r w:rsidDel="00941399">
          <w:rPr>
            <w:rFonts w:cs="Times New Roman"/>
            <w:spacing w:val="-18"/>
          </w:rPr>
          <w:delText xml:space="preserve"> </w:delText>
        </w:r>
        <w:r w:rsidDel="00941399">
          <w:rPr>
            <w:rFonts w:cs="Times New Roman"/>
          </w:rPr>
          <w:delText>period</w:delText>
        </w:r>
        <w:r w:rsidDel="00941399">
          <w:rPr>
            <w:rFonts w:cs="Times New Roman"/>
            <w:spacing w:val="-17"/>
          </w:rPr>
          <w:delText xml:space="preserve"> </w:delText>
        </w:r>
        <w:r w:rsidDel="00941399">
          <w:rPr>
            <w:rFonts w:cs="Times New Roman"/>
          </w:rPr>
          <w:delText>not</w:delText>
        </w:r>
        <w:r w:rsidDel="00941399">
          <w:rPr>
            <w:rFonts w:cs="Times New Roman"/>
            <w:w w:val="99"/>
          </w:rPr>
          <w:delText xml:space="preserve"> </w:delText>
        </w:r>
        <w:r w:rsidDel="00941399">
          <w:rPr>
            <w:rFonts w:cs="Times New Roman"/>
          </w:rPr>
          <w:delText>exceeding</w:delText>
        </w:r>
        <w:r w:rsidDel="00941399">
          <w:rPr>
            <w:rFonts w:cs="Times New Roman"/>
            <w:spacing w:val="1"/>
          </w:rPr>
          <w:delText xml:space="preserve"> </w:delText>
        </w:r>
        <w:r w:rsidDel="00941399">
          <w:rPr>
            <w:rFonts w:cs="Times New Roman"/>
          </w:rPr>
          <w:delText>two</w:delText>
        </w:r>
        <w:r w:rsidDel="00941399">
          <w:rPr>
            <w:rFonts w:cs="Times New Roman"/>
            <w:spacing w:val="2"/>
          </w:rPr>
          <w:delText xml:space="preserve"> </w:delText>
        </w:r>
        <w:r w:rsidDel="00941399">
          <w:rPr>
            <w:rFonts w:cs="Times New Roman"/>
          </w:rPr>
          <w:delText>years</w:delText>
        </w:r>
        <w:r w:rsidDel="00941399">
          <w:rPr>
            <w:rFonts w:cs="Times New Roman"/>
            <w:spacing w:val="1"/>
          </w:rPr>
          <w:delText xml:space="preserve"> </w:delText>
        </w:r>
        <w:r w:rsidDel="00941399">
          <w:rPr>
            <w:rFonts w:cs="Times New Roman"/>
          </w:rPr>
          <w:delText>from</w:delText>
        </w:r>
        <w:r w:rsidDel="00941399">
          <w:rPr>
            <w:rFonts w:cs="Times New Roman"/>
            <w:spacing w:val="2"/>
          </w:rPr>
          <w:delText xml:space="preserve"> </w:delText>
        </w:r>
        <w:r w:rsidDel="00941399">
          <w:rPr>
            <w:rFonts w:cs="Times New Roman"/>
          </w:rPr>
          <w:delText>the</w:delText>
        </w:r>
        <w:r w:rsidDel="00941399">
          <w:rPr>
            <w:rFonts w:cs="Times New Roman"/>
            <w:spacing w:val="2"/>
          </w:rPr>
          <w:delText xml:space="preserve"> </w:delText>
        </w:r>
        <w:r w:rsidDel="00941399">
          <w:rPr>
            <w:rFonts w:cs="Times New Roman"/>
          </w:rPr>
          <w:delText>date</w:delText>
        </w:r>
        <w:r w:rsidDel="00941399">
          <w:rPr>
            <w:rFonts w:cs="Times New Roman"/>
            <w:spacing w:val="1"/>
          </w:rPr>
          <w:delText xml:space="preserve"> </w:delText>
        </w:r>
        <w:r w:rsidDel="00941399">
          <w:rPr>
            <w:rFonts w:cs="Times New Roman"/>
          </w:rPr>
          <w:delText>when</w:delText>
        </w:r>
        <w:r w:rsidDel="00941399">
          <w:rPr>
            <w:rFonts w:cs="Times New Roman"/>
            <w:spacing w:val="2"/>
          </w:rPr>
          <w:delText xml:space="preserve"> </w:delText>
        </w:r>
        <w:r w:rsidDel="00941399">
          <w:rPr>
            <w:rFonts w:cs="Times New Roman"/>
          </w:rPr>
          <w:delText>that</w:delText>
        </w:r>
        <w:r w:rsidDel="00941399">
          <w:rPr>
            <w:rFonts w:cs="Times New Roman"/>
            <w:spacing w:val="2"/>
          </w:rPr>
          <w:delText xml:space="preserve"> </w:delText>
        </w:r>
        <w:r w:rsidDel="00941399">
          <w:rPr>
            <w:rFonts w:cs="Times New Roman"/>
          </w:rPr>
          <w:delText>section</w:delText>
        </w:r>
        <w:r w:rsidDel="00941399">
          <w:rPr>
            <w:rFonts w:cs="Times New Roman"/>
            <w:spacing w:val="1"/>
          </w:rPr>
          <w:delText xml:space="preserve"> </w:delText>
        </w:r>
        <w:r w:rsidDel="00941399">
          <w:rPr>
            <w:rFonts w:cs="Times New Roman"/>
          </w:rPr>
          <w:delText>takes</w:delText>
        </w:r>
        <w:r w:rsidDel="00941399">
          <w:rPr>
            <w:rFonts w:cs="Times New Roman"/>
            <w:spacing w:val="2"/>
          </w:rPr>
          <w:delText xml:space="preserve"> </w:delText>
        </w:r>
        <w:r w:rsidDel="00941399">
          <w:rPr>
            <w:rFonts w:cs="Times New Roman"/>
          </w:rPr>
          <w:delText>e</w:delText>
        </w:r>
        <w:r w:rsidDel="00941399">
          <w:rPr>
            <w:rFonts w:cs="Times New Roman"/>
            <w:spacing w:val="-14"/>
          </w:rPr>
          <w:delText>f</w:delText>
        </w:r>
        <w:r w:rsidDel="00941399">
          <w:rPr>
            <w:rFonts w:cs="Times New Roman"/>
          </w:rPr>
          <w:delText>fect;</w:delText>
        </w:r>
        <w:r w:rsidDel="00941399">
          <w:rPr>
            <w:rFonts w:cs="Times New Roman"/>
            <w:spacing w:val="2"/>
          </w:rPr>
          <w:delText xml:space="preserve"> </w:delText>
        </w:r>
        <w:r w:rsidDel="00941399">
          <w:rPr>
            <w:rFonts w:cs="Times New Roman"/>
          </w:rPr>
          <w:delText>or</w:delText>
        </w:r>
      </w:del>
    </w:p>
    <w:p w:rsidR="0093755D" w:rsidDel="00941399" w:rsidRDefault="00426AB0" w:rsidP="00DA4962">
      <w:pPr>
        <w:pStyle w:val="BodyText"/>
        <w:numPr>
          <w:ilvl w:val="1"/>
          <w:numId w:val="140"/>
        </w:numPr>
        <w:tabs>
          <w:tab w:val="left" w:pos="1512"/>
        </w:tabs>
        <w:spacing w:line="224" w:lineRule="exact"/>
        <w:jc w:val="both"/>
        <w:rPr>
          <w:del w:id="891" w:author="Jo-Ann" w:date="2017-01-29T08:55:00Z"/>
          <w:rFonts w:cs="Times New Roman"/>
        </w:rPr>
      </w:pPr>
      <w:del w:id="892" w:author="Jo-Ann" w:date="2017-01-29T08:55:00Z">
        <w:r w:rsidDel="00941399">
          <w:rPr>
            <w:rFonts w:cs="Times New Roman"/>
          </w:rPr>
          <w:delText>where</w:delText>
        </w:r>
        <w:r w:rsidDel="00941399">
          <w:rPr>
            <w:rFonts w:cs="Times New Roman"/>
            <w:spacing w:val="16"/>
          </w:rPr>
          <w:delText xml:space="preserve"> </w:delText>
        </w:r>
        <w:r w:rsidDel="00941399">
          <w:rPr>
            <w:rFonts w:cs="Times New Roman"/>
          </w:rPr>
          <w:delText>practicalities</w:delText>
        </w:r>
        <w:r w:rsidDel="00941399">
          <w:rPr>
            <w:rFonts w:cs="Times New Roman"/>
            <w:spacing w:val="17"/>
          </w:rPr>
          <w:delText xml:space="preserve"> </w:delText>
        </w:r>
        <w:r w:rsidDel="00941399">
          <w:rPr>
            <w:rFonts w:cs="Times New Roman"/>
          </w:rPr>
          <w:delText>require</w:delText>
        </w:r>
        <w:r w:rsidDel="00941399">
          <w:rPr>
            <w:rFonts w:cs="Times New Roman"/>
            <w:spacing w:val="17"/>
          </w:rPr>
          <w:delText xml:space="preserve"> </w:delText>
        </w:r>
        <w:r w:rsidDel="00941399">
          <w:rPr>
            <w:rFonts w:cs="Times New Roman"/>
          </w:rPr>
          <w:delText>the</w:delText>
        </w:r>
        <w:r w:rsidDel="00941399">
          <w:rPr>
            <w:rFonts w:cs="Times New Roman"/>
            <w:spacing w:val="17"/>
          </w:rPr>
          <w:delText xml:space="preserve"> </w:delText>
        </w:r>
        <w:r w:rsidDel="00941399">
          <w:rPr>
            <w:rFonts w:cs="Times New Roman"/>
          </w:rPr>
          <w:delText>progressive</w:delText>
        </w:r>
        <w:r w:rsidDel="00941399">
          <w:rPr>
            <w:rFonts w:cs="Times New Roman"/>
            <w:spacing w:val="17"/>
          </w:rPr>
          <w:delText xml:space="preserve"> </w:delText>
        </w:r>
        <w:r w:rsidDel="00941399">
          <w:rPr>
            <w:rFonts w:cs="Times New Roman"/>
          </w:rPr>
          <w:delText>or</w:delText>
        </w:r>
        <w:r w:rsidDel="00941399">
          <w:rPr>
            <w:rFonts w:cs="Times New Roman"/>
            <w:spacing w:val="17"/>
          </w:rPr>
          <w:delText xml:space="preserve"> </w:delText>
        </w:r>
        <w:r w:rsidDel="00941399">
          <w:rPr>
            <w:rFonts w:cs="Times New Roman"/>
          </w:rPr>
          <w:delText>incremental</w:delText>
        </w:r>
        <w:r w:rsidDel="00941399">
          <w:rPr>
            <w:rFonts w:cs="Times New Roman"/>
            <w:spacing w:val="17"/>
          </w:rPr>
          <w:delText xml:space="preserve"> </w:delText>
        </w:r>
        <w:r w:rsidDel="00941399">
          <w:rPr>
            <w:rFonts w:cs="Times New Roman"/>
          </w:rPr>
          <w:delText>application</w:delText>
        </w:r>
        <w:r w:rsidDel="00941399">
          <w:rPr>
            <w:rFonts w:cs="Times New Roman"/>
            <w:spacing w:val="17"/>
          </w:rPr>
          <w:delText xml:space="preserve"> </w:delText>
        </w:r>
        <w:r w:rsidDel="00941399">
          <w:rPr>
            <w:rFonts w:cs="Times New Roman"/>
          </w:rPr>
          <w:delText>of</w:delText>
        </w:r>
        <w:r w:rsidDel="00941399">
          <w:rPr>
            <w:rFonts w:cs="Times New Roman"/>
            <w:spacing w:val="17"/>
          </w:rPr>
          <w:delText xml:space="preserve"> </w:delText>
        </w:r>
        <w:r w:rsidDel="00941399">
          <w:rPr>
            <w:rFonts w:cs="Times New Roman"/>
          </w:rPr>
          <w:delText>a</w:delText>
        </w:r>
        <w:r w:rsidDel="00941399">
          <w:rPr>
            <w:rFonts w:cs="Times New Roman"/>
            <w:w w:val="99"/>
          </w:rPr>
          <w:delText xml:space="preserve"> </w:delText>
        </w:r>
        <w:r w:rsidDel="00941399">
          <w:rPr>
            <w:rFonts w:cs="Times New Roman"/>
          </w:rPr>
          <w:delText>specific</w:delText>
        </w:r>
        <w:r w:rsidDel="00941399">
          <w:rPr>
            <w:rFonts w:cs="Times New Roman"/>
            <w:spacing w:val="4"/>
          </w:rPr>
          <w:delText xml:space="preserve"> </w:delText>
        </w:r>
        <w:r w:rsidDel="00941399">
          <w:rPr>
            <w:rFonts w:cs="Times New Roman"/>
          </w:rPr>
          <w:delText>provision</w:delText>
        </w:r>
        <w:r w:rsidDel="00941399">
          <w:rPr>
            <w:rFonts w:cs="Times New Roman"/>
            <w:spacing w:val="4"/>
          </w:rPr>
          <w:delText xml:space="preserve"> </w:delText>
        </w:r>
        <w:r w:rsidDel="00941399">
          <w:rPr>
            <w:rFonts w:cs="Times New Roman"/>
          </w:rPr>
          <w:delText>of</w:delText>
        </w:r>
        <w:r w:rsidDel="00941399">
          <w:rPr>
            <w:rFonts w:cs="Times New Roman"/>
            <w:spacing w:val="4"/>
          </w:rPr>
          <w:delText xml:space="preserve"> </w:delText>
        </w:r>
        <w:r w:rsidDel="00941399">
          <w:rPr>
            <w:rFonts w:cs="Times New Roman"/>
          </w:rPr>
          <w:delText>this</w:delText>
        </w:r>
        <w:r w:rsidDel="00941399">
          <w:rPr>
            <w:rFonts w:cs="Times New Roman"/>
            <w:spacing w:val="-6"/>
          </w:rPr>
          <w:delText xml:space="preserve"> </w:delText>
        </w:r>
        <w:r w:rsidDel="00941399">
          <w:rPr>
            <w:rFonts w:cs="Times New Roman"/>
          </w:rPr>
          <w:delText>Act,</w:delText>
        </w:r>
        <w:r w:rsidDel="00941399">
          <w:rPr>
            <w:rFonts w:cs="Times New Roman"/>
            <w:spacing w:val="4"/>
          </w:rPr>
          <w:delText xml:space="preserve"> </w:delText>
        </w:r>
        <w:r w:rsidDel="00941399">
          <w:rPr>
            <w:rFonts w:cs="Times New Roman"/>
          </w:rPr>
          <w:delText>exempt</w:delText>
        </w:r>
        <w:r w:rsidDel="00941399">
          <w:rPr>
            <w:rFonts w:cs="Times New Roman"/>
            <w:spacing w:val="4"/>
          </w:rPr>
          <w:delText xml:space="preserve"> </w:delText>
        </w:r>
        <w:r w:rsidDel="00941399">
          <w:rPr>
            <w:rFonts w:cs="Times New Roman"/>
          </w:rPr>
          <w:delText>any</w:delText>
        </w:r>
        <w:r w:rsidDel="00941399">
          <w:rPr>
            <w:rFonts w:cs="Times New Roman"/>
            <w:spacing w:val="4"/>
          </w:rPr>
          <w:delText xml:space="preserve"> </w:delText>
        </w:r>
        <w:r w:rsidDel="00941399">
          <w:rPr>
            <w:rFonts w:cs="Times New Roman"/>
          </w:rPr>
          <w:delText>insure</w:delText>
        </w:r>
        <w:r w:rsidDel="00941399">
          <w:rPr>
            <w:rFonts w:cs="Times New Roman"/>
            <w:spacing w:val="-9"/>
          </w:rPr>
          <w:delText>r</w:delText>
        </w:r>
        <w:r w:rsidDel="00941399">
          <w:rPr>
            <w:rFonts w:cs="Times New Roman"/>
          </w:rPr>
          <w:delText>,</w:delText>
        </w:r>
        <w:r w:rsidDel="00941399">
          <w:rPr>
            <w:rFonts w:cs="Times New Roman"/>
            <w:spacing w:val="4"/>
          </w:rPr>
          <w:delText xml:space="preserve"> </w:delText>
        </w:r>
        <w:r w:rsidDel="00941399">
          <w:rPr>
            <w:rFonts w:cs="Times New Roman"/>
          </w:rPr>
          <w:delText>controlling</w:delText>
        </w:r>
        <w:r w:rsidDel="00941399">
          <w:rPr>
            <w:rFonts w:cs="Times New Roman"/>
            <w:spacing w:val="4"/>
          </w:rPr>
          <w:delText xml:space="preserve"> </w:delText>
        </w:r>
        <w:r w:rsidDel="00941399">
          <w:rPr>
            <w:rFonts w:cs="Times New Roman"/>
          </w:rPr>
          <w:delText>compan</w:delText>
        </w:r>
        <w:r w:rsidDel="00941399">
          <w:rPr>
            <w:rFonts w:cs="Times New Roman"/>
            <w:spacing w:val="-14"/>
          </w:rPr>
          <w:delText>y</w:delText>
        </w:r>
        <w:r w:rsidDel="00941399">
          <w:rPr>
            <w:rFonts w:cs="Times New Roman"/>
          </w:rPr>
          <w:delText>,</w:delText>
        </w:r>
        <w:r w:rsidDel="00941399">
          <w:rPr>
            <w:rFonts w:cs="Times New Roman"/>
            <w:spacing w:val="4"/>
          </w:rPr>
          <w:delText xml:space="preserve"> </w:delText>
        </w:r>
        <w:r w:rsidDel="00941399">
          <w:rPr>
            <w:rFonts w:cs="Times New Roman"/>
          </w:rPr>
          <w:delText>key</w:delText>
        </w:r>
        <w:r w:rsidR="00C91C66" w:rsidDel="00941399">
          <w:rPr>
            <w:rFonts w:cs="Times New Roman"/>
          </w:rPr>
          <w:delText xml:space="preserve"> </w:delText>
        </w:r>
        <w:r w:rsidDel="00941399">
          <w:rPr>
            <w:rFonts w:cs="Times New Roman"/>
          </w:rPr>
          <w:delText>person</w:delText>
        </w:r>
        <w:r w:rsidDel="00941399">
          <w:rPr>
            <w:rFonts w:cs="Times New Roman"/>
            <w:spacing w:val="-13"/>
          </w:rPr>
          <w:delText xml:space="preserve"> </w:delText>
        </w:r>
        <w:r w:rsidDel="00941399">
          <w:rPr>
            <w:rFonts w:cs="Times New Roman"/>
          </w:rPr>
          <w:delText>or</w:delText>
        </w:r>
        <w:r w:rsidDel="00941399">
          <w:rPr>
            <w:rFonts w:cs="Times New Roman"/>
            <w:spacing w:val="-12"/>
          </w:rPr>
          <w:delText xml:space="preserve"> </w:delText>
        </w:r>
        <w:r w:rsidDel="00941399">
          <w:rPr>
            <w:rFonts w:cs="Times New Roman"/>
          </w:rPr>
          <w:delText>significant</w:delText>
        </w:r>
        <w:r w:rsidDel="00941399">
          <w:rPr>
            <w:rFonts w:cs="Times New Roman"/>
            <w:spacing w:val="-13"/>
          </w:rPr>
          <w:delText xml:space="preserve"> </w:delText>
        </w:r>
        <w:r w:rsidDel="00941399">
          <w:rPr>
            <w:rFonts w:cs="Times New Roman"/>
          </w:rPr>
          <w:delText>owner</w:delText>
        </w:r>
        <w:r w:rsidDel="00941399">
          <w:rPr>
            <w:rFonts w:cs="Times New Roman"/>
            <w:spacing w:val="-12"/>
          </w:rPr>
          <w:delText xml:space="preserve"> </w:delText>
        </w:r>
        <w:r w:rsidDel="00941399">
          <w:rPr>
            <w:rFonts w:cs="Times New Roman"/>
          </w:rPr>
          <w:delText>from</w:delText>
        </w:r>
        <w:r w:rsidDel="00941399">
          <w:rPr>
            <w:rFonts w:cs="Times New Roman"/>
            <w:spacing w:val="-13"/>
          </w:rPr>
          <w:delText xml:space="preserve"> </w:delText>
        </w:r>
        <w:r w:rsidDel="00941399">
          <w:rPr>
            <w:rFonts w:cs="Times New Roman"/>
          </w:rPr>
          <w:delText>that</w:delText>
        </w:r>
        <w:r w:rsidDel="00941399">
          <w:rPr>
            <w:rFonts w:cs="Times New Roman"/>
            <w:spacing w:val="-12"/>
          </w:rPr>
          <w:delText xml:space="preserve"> </w:delText>
        </w:r>
        <w:r w:rsidDel="00941399">
          <w:rPr>
            <w:rFonts w:cs="Times New Roman"/>
          </w:rPr>
          <w:delText>provision</w:delText>
        </w:r>
        <w:r w:rsidDel="00941399">
          <w:rPr>
            <w:rFonts w:cs="Times New Roman"/>
            <w:spacing w:val="-12"/>
          </w:rPr>
          <w:delText xml:space="preserve"> </w:delText>
        </w:r>
        <w:r w:rsidDel="00941399">
          <w:rPr>
            <w:rFonts w:cs="Times New Roman"/>
          </w:rPr>
          <w:delText>for</w:delText>
        </w:r>
        <w:r w:rsidDel="00941399">
          <w:rPr>
            <w:rFonts w:cs="Times New Roman"/>
            <w:spacing w:val="-13"/>
          </w:rPr>
          <w:delText xml:space="preserve"> </w:delText>
        </w:r>
        <w:r w:rsidDel="00941399">
          <w:rPr>
            <w:rFonts w:cs="Times New Roman"/>
          </w:rPr>
          <w:delText>a</w:delText>
        </w:r>
        <w:r w:rsidDel="00941399">
          <w:rPr>
            <w:rFonts w:cs="Times New Roman"/>
            <w:spacing w:val="-12"/>
          </w:rPr>
          <w:delText xml:space="preserve"> </w:delText>
        </w:r>
        <w:r w:rsidDel="00941399">
          <w:rPr>
            <w:rFonts w:cs="Times New Roman"/>
          </w:rPr>
          <w:delText>period</w:delText>
        </w:r>
        <w:r w:rsidDel="00941399">
          <w:rPr>
            <w:rFonts w:cs="Times New Roman"/>
            <w:spacing w:val="-13"/>
          </w:rPr>
          <w:delText xml:space="preserve"> </w:delText>
        </w:r>
        <w:r w:rsidDel="00941399">
          <w:rPr>
            <w:rFonts w:cs="Times New Roman"/>
          </w:rPr>
          <w:delText>and</w:delText>
        </w:r>
        <w:r w:rsidDel="00941399">
          <w:rPr>
            <w:rFonts w:cs="Times New Roman"/>
            <w:spacing w:val="-12"/>
          </w:rPr>
          <w:delText xml:space="preserve"> </w:delText>
        </w:r>
        <w:r w:rsidDel="00941399">
          <w:rPr>
            <w:rFonts w:cs="Times New Roman"/>
          </w:rPr>
          <w:delText>on</w:delText>
        </w:r>
        <w:r w:rsidDel="00941399">
          <w:rPr>
            <w:rFonts w:cs="Times New Roman"/>
            <w:spacing w:val="-12"/>
          </w:rPr>
          <w:delText xml:space="preserve"> </w:delText>
        </w:r>
        <w:r w:rsidDel="00941399">
          <w:rPr>
            <w:rFonts w:cs="Times New Roman"/>
          </w:rPr>
          <w:delText>conditions</w:delText>
        </w:r>
        <w:r w:rsidDel="00941399">
          <w:rPr>
            <w:rFonts w:cs="Times New Roman"/>
            <w:w w:val="99"/>
          </w:rPr>
          <w:delText xml:space="preserve"> </w:delText>
        </w:r>
        <w:r w:rsidDel="00941399">
          <w:rPr>
            <w:rFonts w:cs="Times New Roman"/>
          </w:rPr>
          <w:delText>determined</w:delText>
        </w:r>
        <w:r w:rsidDel="00941399">
          <w:rPr>
            <w:rFonts w:cs="Times New Roman"/>
            <w:spacing w:val="-1"/>
          </w:rPr>
          <w:delText xml:space="preserve"> </w:delText>
        </w:r>
        <w:r w:rsidDel="00941399">
          <w:rPr>
            <w:rFonts w:cs="Times New Roman"/>
          </w:rPr>
          <w:delText>in the notice.</w:delText>
        </w:r>
      </w:del>
      <w:commentRangeEnd w:id="884"/>
      <w:r w:rsidR="002A6426">
        <w:rPr>
          <w:rStyle w:val="CommentReference"/>
          <w:rFonts w:asciiTheme="minorHAnsi" w:eastAsiaTheme="minorHAnsi" w:hAnsiTheme="minorHAnsi"/>
        </w:rPr>
        <w:commentReference w:id="884"/>
      </w:r>
    </w:p>
    <w:p w:rsidR="0093755D" w:rsidRDefault="0093755D" w:rsidP="00D67AA0">
      <w:pPr>
        <w:spacing w:before="8" w:line="200" w:lineRule="exact"/>
        <w:rPr>
          <w:sz w:val="20"/>
          <w:szCs w:val="20"/>
        </w:rPr>
      </w:pPr>
    </w:p>
    <w:p w:rsidR="0093755D" w:rsidRDefault="00426AB0" w:rsidP="00D67AA0">
      <w:pPr>
        <w:pStyle w:val="Heading2"/>
        <w:rPr>
          <w:rFonts w:cs="Times New Roman"/>
        </w:rPr>
      </w:pPr>
      <w:r>
        <w:rPr>
          <w:rFonts w:cs="Times New Roman"/>
        </w:rPr>
        <w:t>Short</w:t>
      </w:r>
      <w:r>
        <w:rPr>
          <w:rFonts w:cs="Times New Roman"/>
          <w:spacing w:val="-3"/>
        </w:rPr>
        <w:t xml:space="preserve"> </w:t>
      </w:r>
      <w:r>
        <w:rPr>
          <w:rFonts w:cs="Times New Roman"/>
        </w:rPr>
        <w:t>title</w:t>
      </w:r>
      <w:r>
        <w:rPr>
          <w:rFonts w:cs="Times New Roman"/>
          <w:spacing w:val="-2"/>
        </w:rPr>
        <w:t xml:space="preserve"> </w:t>
      </w:r>
      <w:r>
        <w:rPr>
          <w:rFonts w:cs="Times New Roman"/>
        </w:rPr>
        <w:t>and</w:t>
      </w:r>
      <w:r>
        <w:rPr>
          <w:rFonts w:cs="Times New Roman"/>
          <w:spacing w:val="-2"/>
        </w:rPr>
        <w:t xml:space="preserve"> </w:t>
      </w:r>
      <w:r>
        <w:rPr>
          <w:rFonts w:cs="Times New Roman"/>
        </w:rPr>
        <w:t>commencement</w:t>
      </w:r>
    </w:p>
    <w:p w:rsidR="00DA4962" w:rsidRDefault="00DA4962" w:rsidP="00D67AA0">
      <w:pPr>
        <w:pStyle w:val="Heading2"/>
        <w:rPr>
          <w:rFonts w:cs="Times New Roman"/>
          <w:b w:val="0"/>
          <w:bCs w:val="0"/>
        </w:rPr>
      </w:pPr>
    </w:p>
    <w:p w:rsidR="0093755D" w:rsidRDefault="00426AB0" w:rsidP="00941399">
      <w:pPr>
        <w:pStyle w:val="BodyText"/>
        <w:numPr>
          <w:ilvl w:val="0"/>
          <w:numId w:val="140"/>
        </w:numPr>
        <w:tabs>
          <w:tab w:val="right" w:pos="709"/>
          <w:tab w:val="left" w:pos="1210"/>
        </w:tabs>
        <w:spacing w:line="224" w:lineRule="exact"/>
        <w:ind w:left="714" w:firstLine="199"/>
        <w:jc w:val="both"/>
        <w:rPr>
          <w:rFonts w:cs="Times New Roman"/>
        </w:rPr>
      </w:pPr>
      <w:r>
        <w:rPr>
          <w:rFonts w:cs="Times New Roman"/>
        </w:rPr>
        <w:t>(1)</w:t>
      </w:r>
      <w:r>
        <w:rPr>
          <w:rFonts w:cs="Times New Roman"/>
          <w:spacing w:val="-11"/>
        </w:rPr>
        <w:t xml:space="preserve"> </w:t>
      </w:r>
      <w:r>
        <w:rPr>
          <w:rFonts w:cs="Times New Roman"/>
        </w:rPr>
        <w:t>This</w:t>
      </w:r>
      <w:r>
        <w:rPr>
          <w:rFonts w:cs="Times New Roman"/>
          <w:spacing w:val="-18"/>
        </w:rPr>
        <w:t xml:space="preserve"> </w:t>
      </w:r>
      <w:r>
        <w:rPr>
          <w:rFonts w:cs="Times New Roman"/>
        </w:rPr>
        <w:t>Act</w:t>
      </w:r>
      <w:r>
        <w:rPr>
          <w:rFonts w:cs="Times New Roman"/>
          <w:spacing w:val="-8"/>
        </w:rPr>
        <w:t xml:space="preserve"> </w:t>
      </w:r>
      <w:r>
        <w:rPr>
          <w:rFonts w:cs="Times New Roman"/>
        </w:rPr>
        <w:t>is</w:t>
      </w:r>
      <w:r>
        <w:rPr>
          <w:rFonts w:cs="Times New Roman"/>
          <w:spacing w:val="-8"/>
        </w:rPr>
        <w:t xml:space="preserve"> </w:t>
      </w:r>
      <w:r>
        <w:rPr>
          <w:rFonts w:cs="Times New Roman"/>
        </w:rPr>
        <w:t>called</w:t>
      </w:r>
      <w:r>
        <w:rPr>
          <w:rFonts w:cs="Times New Roman"/>
          <w:spacing w:val="-8"/>
        </w:rPr>
        <w:t xml:space="preserve"> </w:t>
      </w:r>
      <w:r>
        <w:rPr>
          <w:rFonts w:cs="Times New Roman"/>
        </w:rPr>
        <w:t>the</w:t>
      </w:r>
      <w:r>
        <w:rPr>
          <w:rFonts w:cs="Times New Roman"/>
          <w:spacing w:val="-8"/>
        </w:rPr>
        <w:t xml:space="preserve"> </w:t>
      </w:r>
      <w:r>
        <w:rPr>
          <w:rFonts w:cs="Times New Roman"/>
        </w:rPr>
        <w:t>Insurance</w:t>
      </w:r>
      <w:r>
        <w:rPr>
          <w:rFonts w:cs="Times New Roman"/>
          <w:spacing w:val="-18"/>
        </w:rPr>
        <w:t xml:space="preserve"> </w:t>
      </w:r>
      <w:r>
        <w:rPr>
          <w:rFonts w:cs="Times New Roman"/>
        </w:rPr>
        <w:t>Act,</w:t>
      </w:r>
      <w:r>
        <w:rPr>
          <w:rFonts w:cs="Times New Roman"/>
          <w:spacing w:val="-8"/>
        </w:rPr>
        <w:t xml:space="preserve"> </w:t>
      </w:r>
      <w:r>
        <w:rPr>
          <w:rFonts w:cs="Times New Roman"/>
        </w:rPr>
        <w:t>2016,</w:t>
      </w:r>
      <w:r>
        <w:rPr>
          <w:rFonts w:cs="Times New Roman"/>
          <w:spacing w:val="-8"/>
        </w:rPr>
        <w:t xml:space="preserve"> </w:t>
      </w:r>
      <w:r>
        <w:rPr>
          <w:rFonts w:cs="Times New Roman"/>
        </w:rPr>
        <w:t>and</w:t>
      </w:r>
      <w:r>
        <w:rPr>
          <w:rFonts w:cs="Times New Roman"/>
          <w:spacing w:val="-8"/>
        </w:rPr>
        <w:t xml:space="preserve"> </w:t>
      </w:r>
      <w:r>
        <w:rPr>
          <w:rFonts w:cs="Times New Roman"/>
        </w:rPr>
        <w:t>comes</w:t>
      </w:r>
      <w:r>
        <w:rPr>
          <w:rFonts w:cs="Times New Roman"/>
          <w:spacing w:val="-8"/>
        </w:rPr>
        <w:t xml:space="preserve"> </w:t>
      </w:r>
      <w:r>
        <w:rPr>
          <w:rFonts w:cs="Times New Roman"/>
        </w:rPr>
        <w:t>into</w:t>
      </w:r>
      <w:r>
        <w:rPr>
          <w:rFonts w:cs="Times New Roman"/>
          <w:spacing w:val="-8"/>
        </w:rPr>
        <w:t xml:space="preserve"> </w:t>
      </w:r>
      <w:r>
        <w:rPr>
          <w:rFonts w:cs="Times New Roman"/>
        </w:rPr>
        <w:t>operation</w:t>
      </w:r>
      <w:r>
        <w:rPr>
          <w:rFonts w:cs="Times New Roman"/>
          <w:spacing w:val="-8"/>
        </w:rPr>
        <w:t xml:space="preserve"> </w:t>
      </w:r>
      <w:r>
        <w:rPr>
          <w:rFonts w:cs="Times New Roman"/>
        </w:rPr>
        <w:t>on</w:t>
      </w:r>
      <w:r>
        <w:rPr>
          <w:rFonts w:cs="Times New Roman"/>
          <w:spacing w:val="-8"/>
        </w:rPr>
        <w:t xml:space="preserve"> </w:t>
      </w:r>
      <w:r>
        <w:rPr>
          <w:rFonts w:cs="Times New Roman"/>
        </w:rPr>
        <w:t>a</w:t>
      </w:r>
      <w:r>
        <w:rPr>
          <w:rFonts w:cs="Times New Roman"/>
          <w:spacing w:val="-8"/>
        </w:rPr>
        <w:t xml:space="preserve"> </w:t>
      </w:r>
      <w:r>
        <w:rPr>
          <w:rFonts w:cs="Times New Roman"/>
        </w:rPr>
        <w:t>date</w:t>
      </w:r>
      <w:r>
        <w:rPr>
          <w:rFonts w:cs="Times New Roman"/>
          <w:w w:val="99"/>
        </w:rPr>
        <w:t xml:space="preserve"> </w:t>
      </w:r>
      <w:r>
        <w:rPr>
          <w:rFonts w:cs="Times New Roman"/>
        </w:rPr>
        <w:t>fixed by the Minister by proclamation in</w:t>
      </w:r>
      <w:r>
        <w:rPr>
          <w:rFonts w:cs="Times New Roman"/>
          <w:spacing w:val="1"/>
        </w:rPr>
        <w:t xml:space="preserve"> </w:t>
      </w:r>
      <w:r>
        <w:rPr>
          <w:rFonts w:cs="Times New Roman"/>
        </w:rPr>
        <w:t xml:space="preserve">the </w:t>
      </w:r>
      <w:r>
        <w:rPr>
          <w:rFonts w:cs="Times New Roman"/>
          <w:i/>
        </w:rPr>
        <w:t>Gazette</w:t>
      </w:r>
      <w:r>
        <w:rPr>
          <w:rFonts w:cs="Times New Roman"/>
        </w:rPr>
        <w:t>.</w:t>
      </w:r>
      <w:r>
        <w:rPr>
          <w:rFonts w:cs="Times New Roman"/>
          <w:w w:val="99"/>
        </w:rPr>
        <w:t xml:space="preserve"> </w:t>
      </w:r>
    </w:p>
    <w:p w:rsidR="003A271F" w:rsidRPr="003A271F" w:rsidRDefault="00426AB0" w:rsidP="00A83F08">
      <w:pPr>
        <w:pStyle w:val="BodyText"/>
        <w:numPr>
          <w:ilvl w:val="0"/>
          <w:numId w:val="29"/>
        </w:numPr>
        <w:tabs>
          <w:tab w:val="left" w:pos="1202"/>
        </w:tabs>
        <w:spacing w:before="60" w:line="224" w:lineRule="exact"/>
        <w:ind w:left="714" w:firstLine="199"/>
        <w:jc w:val="center"/>
        <w:rPr>
          <w:rFonts w:cs="Times New Roman"/>
          <w:b/>
        </w:rPr>
      </w:pPr>
      <w:r w:rsidRPr="003A271F">
        <w:rPr>
          <w:rFonts w:cs="Times New Roman"/>
        </w:rPr>
        <w:t>The</w:t>
      </w:r>
      <w:r w:rsidRPr="003A271F">
        <w:rPr>
          <w:rFonts w:cs="Times New Roman"/>
          <w:spacing w:val="3"/>
        </w:rPr>
        <w:t xml:space="preserve"> </w:t>
      </w:r>
      <w:r w:rsidRPr="003A271F">
        <w:rPr>
          <w:rFonts w:cs="Times New Roman"/>
        </w:rPr>
        <w:t>Minister</w:t>
      </w:r>
      <w:r w:rsidRPr="003A271F">
        <w:rPr>
          <w:rFonts w:cs="Times New Roman"/>
          <w:spacing w:val="4"/>
        </w:rPr>
        <w:t xml:space="preserve"> </w:t>
      </w:r>
      <w:r w:rsidRPr="003A271F">
        <w:rPr>
          <w:rFonts w:cs="Times New Roman"/>
        </w:rPr>
        <w:t>may</w:t>
      </w:r>
      <w:r w:rsidRPr="003A271F">
        <w:rPr>
          <w:rFonts w:cs="Times New Roman"/>
          <w:spacing w:val="4"/>
        </w:rPr>
        <w:t xml:space="preserve"> </w:t>
      </w:r>
      <w:r w:rsidRPr="003A271F">
        <w:rPr>
          <w:rFonts w:cs="Times New Roman"/>
        </w:rPr>
        <w:t>set</w:t>
      </w:r>
      <w:r w:rsidRPr="003A271F">
        <w:rPr>
          <w:rFonts w:cs="Times New Roman"/>
          <w:spacing w:val="3"/>
        </w:rPr>
        <w:t xml:space="preserve"> </w:t>
      </w:r>
      <w:r w:rsidRPr="003A271F">
        <w:rPr>
          <w:rFonts w:cs="Times New Roman"/>
        </w:rPr>
        <w:t>di</w:t>
      </w:r>
      <w:r w:rsidRPr="003A271F">
        <w:rPr>
          <w:rFonts w:cs="Times New Roman"/>
          <w:spacing w:val="-14"/>
        </w:rPr>
        <w:t>f</w:t>
      </w:r>
      <w:r w:rsidRPr="003A271F">
        <w:rPr>
          <w:rFonts w:cs="Times New Roman"/>
        </w:rPr>
        <w:t>ferent</w:t>
      </w:r>
      <w:r w:rsidRPr="003A271F">
        <w:rPr>
          <w:rFonts w:cs="Times New Roman"/>
          <w:spacing w:val="4"/>
        </w:rPr>
        <w:t xml:space="preserve"> </w:t>
      </w:r>
      <w:r w:rsidRPr="003A271F">
        <w:rPr>
          <w:rFonts w:cs="Times New Roman"/>
        </w:rPr>
        <w:t>dates</w:t>
      </w:r>
      <w:r w:rsidRPr="003A271F">
        <w:rPr>
          <w:rFonts w:cs="Times New Roman"/>
          <w:spacing w:val="4"/>
        </w:rPr>
        <w:t xml:space="preserve"> </w:t>
      </w:r>
      <w:r w:rsidRPr="003A271F">
        <w:rPr>
          <w:rFonts w:cs="Times New Roman"/>
        </w:rPr>
        <w:t>for</w:t>
      </w:r>
      <w:r w:rsidRPr="003A271F">
        <w:rPr>
          <w:rFonts w:cs="Times New Roman"/>
          <w:spacing w:val="3"/>
        </w:rPr>
        <w:t xml:space="preserve"> </w:t>
      </w:r>
      <w:r w:rsidRPr="003A271F">
        <w:rPr>
          <w:rFonts w:cs="Times New Roman"/>
        </w:rPr>
        <w:t>di</w:t>
      </w:r>
      <w:r w:rsidRPr="003A271F">
        <w:rPr>
          <w:rFonts w:cs="Times New Roman"/>
          <w:spacing w:val="-14"/>
        </w:rPr>
        <w:t>f</w:t>
      </w:r>
      <w:r w:rsidRPr="003A271F">
        <w:rPr>
          <w:rFonts w:cs="Times New Roman"/>
        </w:rPr>
        <w:t>ferent</w:t>
      </w:r>
      <w:r w:rsidRPr="003A271F">
        <w:rPr>
          <w:rFonts w:cs="Times New Roman"/>
          <w:spacing w:val="4"/>
        </w:rPr>
        <w:t xml:space="preserve"> </w:t>
      </w:r>
      <w:r w:rsidRPr="003A271F">
        <w:rPr>
          <w:rFonts w:cs="Times New Roman"/>
        </w:rPr>
        <w:t>provisions</w:t>
      </w:r>
      <w:r w:rsidRPr="003A271F">
        <w:rPr>
          <w:rFonts w:cs="Times New Roman"/>
          <w:spacing w:val="4"/>
        </w:rPr>
        <w:t xml:space="preserve"> </w:t>
      </w:r>
      <w:r w:rsidRPr="003A271F">
        <w:rPr>
          <w:rFonts w:cs="Times New Roman"/>
        </w:rPr>
        <w:t>of</w:t>
      </w:r>
      <w:r w:rsidRPr="003A271F">
        <w:rPr>
          <w:rFonts w:cs="Times New Roman"/>
          <w:spacing w:val="3"/>
        </w:rPr>
        <w:t xml:space="preserve"> </w:t>
      </w:r>
      <w:r w:rsidRPr="003A271F">
        <w:rPr>
          <w:rFonts w:cs="Times New Roman"/>
        </w:rPr>
        <w:t>this</w:t>
      </w:r>
      <w:r w:rsidRPr="003A271F">
        <w:rPr>
          <w:rFonts w:cs="Times New Roman"/>
          <w:spacing w:val="-6"/>
        </w:rPr>
        <w:t xml:space="preserve"> </w:t>
      </w:r>
      <w:r w:rsidRPr="003A271F">
        <w:rPr>
          <w:rFonts w:cs="Times New Roman"/>
        </w:rPr>
        <w:t>Act</w:t>
      </w:r>
      <w:r w:rsidRPr="003A271F">
        <w:rPr>
          <w:rFonts w:cs="Times New Roman"/>
          <w:spacing w:val="3"/>
        </w:rPr>
        <w:t xml:space="preserve"> </w:t>
      </w:r>
      <w:r w:rsidRPr="003A271F">
        <w:rPr>
          <w:rFonts w:cs="Times New Roman"/>
        </w:rPr>
        <w:t>to</w:t>
      </w:r>
      <w:r w:rsidRPr="003A271F">
        <w:rPr>
          <w:rFonts w:cs="Times New Roman"/>
          <w:spacing w:val="4"/>
        </w:rPr>
        <w:t xml:space="preserve"> </w:t>
      </w:r>
      <w:r w:rsidRPr="003A271F">
        <w:rPr>
          <w:rFonts w:cs="Times New Roman"/>
        </w:rPr>
        <w:t>come</w:t>
      </w:r>
      <w:r w:rsidRPr="003A271F">
        <w:rPr>
          <w:rFonts w:cs="Times New Roman"/>
          <w:w w:val="99"/>
        </w:rPr>
        <w:t xml:space="preserve"> </w:t>
      </w:r>
      <w:r w:rsidRPr="003A271F">
        <w:rPr>
          <w:rFonts w:cs="Times New Roman"/>
        </w:rPr>
        <w:t>into</w:t>
      </w:r>
      <w:r w:rsidRPr="003A271F">
        <w:rPr>
          <w:rFonts w:cs="Times New Roman"/>
          <w:spacing w:val="-6"/>
        </w:rPr>
        <w:t xml:space="preserve"> </w:t>
      </w:r>
      <w:r w:rsidRPr="003A271F">
        <w:rPr>
          <w:rFonts w:cs="Times New Roman"/>
        </w:rPr>
        <w:t>operation.</w:t>
      </w:r>
    </w:p>
    <w:p w:rsidR="003A271F" w:rsidRDefault="003A271F">
      <w:pPr>
        <w:rPr>
          <w:rFonts w:cs="Times New Roman"/>
        </w:rPr>
      </w:pPr>
      <w:r>
        <w:rPr>
          <w:rFonts w:cs="Times New Roman"/>
        </w:rPr>
        <w:br w:type="page"/>
      </w:r>
    </w:p>
    <w:p w:rsidR="00D05419" w:rsidRPr="001963FD" w:rsidRDefault="00DB1261" w:rsidP="00D05419">
      <w:pPr>
        <w:tabs>
          <w:tab w:val="left" w:pos="709"/>
        </w:tabs>
        <w:spacing w:before="60" w:line="224" w:lineRule="exact"/>
        <w:ind w:left="913" w:hanging="913"/>
        <w:jc w:val="center"/>
        <w:rPr>
          <w:ins w:id="893" w:author="Jeannine Bednar-Giyose" w:date="2017-11-06T14:55:00Z"/>
          <w:rFonts w:ascii="Times New Roman" w:eastAsia="Times New Roman" w:hAnsi="Times New Roman" w:cs="Times New Roman"/>
          <w:b/>
          <w:sz w:val="20"/>
          <w:szCs w:val="20"/>
        </w:rPr>
      </w:pPr>
      <w:ins w:id="894" w:author="Jeannine Bednar-Giyose" w:date="2017-11-06T14:09:00Z">
        <w:r>
          <w:rPr>
            <w:rFonts w:ascii="Times New Roman" w:eastAsia="Calibri" w:hAnsi="Times New Roman" w:cs="Times New Roman"/>
            <w:b/>
            <w:sz w:val="20"/>
          </w:rPr>
          <w:lastRenderedPageBreak/>
          <w:br w:type="page"/>
        </w:r>
      </w:ins>
      <w:ins w:id="895" w:author="Jeannine Bednar-Giyose" w:date="2017-11-06T14:55:00Z">
        <w:r w:rsidR="00D05419" w:rsidRPr="001963FD">
          <w:rPr>
            <w:rFonts w:ascii="Times New Roman" w:eastAsia="Times New Roman" w:hAnsi="Times New Roman" w:cs="Times New Roman"/>
            <w:b/>
            <w:sz w:val="20"/>
            <w:szCs w:val="20"/>
          </w:rPr>
          <w:lastRenderedPageBreak/>
          <w:t>SCHEDULE 1</w:t>
        </w:r>
      </w:ins>
    </w:p>
    <w:p w:rsidR="00D05419" w:rsidRDefault="00D05419" w:rsidP="00D05419">
      <w:pPr>
        <w:spacing w:before="60"/>
        <w:jc w:val="center"/>
        <w:rPr>
          <w:ins w:id="896" w:author="Jeannine Bednar-Giyose" w:date="2017-11-06T14:55:00Z"/>
          <w:rFonts w:ascii="Times New Roman" w:eastAsia="Times New Roman" w:hAnsi="Times New Roman" w:cs="Times New Roman"/>
          <w:b/>
          <w:sz w:val="20"/>
          <w:szCs w:val="20"/>
        </w:rPr>
      </w:pPr>
      <w:ins w:id="897" w:author="Jeannine Bednar-Giyose" w:date="2017-11-06T14:55:00Z">
        <w:r w:rsidRPr="001963FD">
          <w:rPr>
            <w:rFonts w:ascii="Times New Roman" w:eastAsia="Times New Roman" w:hAnsi="Times New Roman" w:cs="Times New Roman"/>
            <w:b/>
            <w:sz w:val="20"/>
            <w:szCs w:val="20"/>
          </w:rPr>
          <w:t>LAWS AMENDED</w:t>
        </w:r>
      </w:ins>
    </w:p>
    <w:p w:rsidR="00D05419" w:rsidRPr="001963FD" w:rsidRDefault="00D05419" w:rsidP="00D05419">
      <w:pPr>
        <w:spacing w:before="60"/>
        <w:jc w:val="center"/>
        <w:rPr>
          <w:ins w:id="898" w:author="Jeannine Bednar-Giyose" w:date="2017-11-06T14:55:00Z"/>
          <w:rFonts w:ascii="Times New Roman" w:eastAsia="Times New Roman" w:hAnsi="Times New Roman" w:cs="Times New Roman"/>
          <w:sz w:val="20"/>
          <w:szCs w:val="20"/>
        </w:rPr>
      </w:pPr>
    </w:p>
    <w:tbl>
      <w:tblPr>
        <w:tblStyle w:val="TableGrid1"/>
        <w:tblW w:w="0" w:type="auto"/>
        <w:tblLook w:val="04A0"/>
      </w:tblPr>
      <w:tblGrid>
        <w:gridCol w:w="2171"/>
        <w:gridCol w:w="2493"/>
        <w:gridCol w:w="4572"/>
      </w:tblGrid>
      <w:tr w:rsidR="00D05419" w:rsidRPr="009F0973" w:rsidTr="008727F3">
        <w:trPr>
          <w:ins w:id="899" w:author="Jeannine Bednar-Giyose" w:date="2017-11-06T14:55:00Z"/>
        </w:trPr>
        <w:tc>
          <w:tcPr>
            <w:tcW w:w="2171" w:type="dxa"/>
          </w:tcPr>
          <w:p w:rsidR="00D05419" w:rsidRPr="009F0973" w:rsidRDefault="00D05419" w:rsidP="008727F3">
            <w:pPr>
              <w:spacing w:before="60"/>
              <w:rPr>
                <w:ins w:id="900" w:author="Jeannine Bednar-Giyose" w:date="2017-11-06T14:55:00Z"/>
                <w:rFonts w:ascii="Times New Roman" w:eastAsia="Calibri" w:hAnsi="Times New Roman" w:cs="Times New Roman"/>
                <w:b/>
                <w:i/>
                <w:sz w:val="20"/>
                <w:szCs w:val="20"/>
              </w:rPr>
            </w:pPr>
            <w:ins w:id="901" w:author="Jeannine Bednar-Giyose" w:date="2017-11-06T14:55:00Z">
              <w:r w:rsidRPr="009F0973">
                <w:rPr>
                  <w:rFonts w:ascii="Times New Roman" w:eastAsia="Calibri" w:hAnsi="Times New Roman" w:cs="Times New Roman"/>
                  <w:b/>
                  <w:i/>
                  <w:sz w:val="20"/>
                  <w:szCs w:val="20"/>
                </w:rPr>
                <w:t>No. and year of Act</w:t>
              </w:r>
            </w:ins>
          </w:p>
        </w:tc>
        <w:tc>
          <w:tcPr>
            <w:tcW w:w="2493" w:type="dxa"/>
          </w:tcPr>
          <w:p w:rsidR="00D05419" w:rsidRPr="009F0973" w:rsidRDefault="00D05419" w:rsidP="008727F3">
            <w:pPr>
              <w:spacing w:before="60"/>
              <w:rPr>
                <w:ins w:id="902" w:author="Jeannine Bednar-Giyose" w:date="2017-11-06T14:55:00Z"/>
                <w:rFonts w:ascii="Times New Roman" w:eastAsia="Calibri" w:hAnsi="Times New Roman" w:cs="Times New Roman"/>
                <w:b/>
                <w:i/>
                <w:sz w:val="20"/>
                <w:szCs w:val="20"/>
              </w:rPr>
            </w:pPr>
            <w:ins w:id="903" w:author="Jeannine Bednar-Giyose" w:date="2017-11-06T14:55:00Z">
              <w:r w:rsidRPr="009F0973">
                <w:rPr>
                  <w:rFonts w:ascii="Times New Roman" w:eastAsia="Calibri" w:hAnsi="Times New Roman" w:cs="Times New Roman"/>
                  <w:b/>
                  <w:i/>
                  <w:sz w:val="20"/>
                  <w:szCs w:val="20"/>
                </w:rPr>
                <w:t>Short title</w:t>
              </w:r>
            </w:ins>
          </w:p>
        </w:tc>
        <w:tc>
          <w:tcPr>
            <w:tcW w:w="4572" w:type="dxa"/>
          </w:tcPr>
          <w:p w:rsidR="00D05419" w:rsidRPr="009F0973" w:rsidRDefault="00D05419" w:rsidP="008727F3">
            <w:pPr>
              <w:spacing w:before="60"/>
              <w:rPr>
                <w:ins w:id="904" w:author="Jeannine Bednar-Giyose" w:date="2017-11-06T14:55:00Z"/>
                <w:rFonts w:ascii="Times New Roman" w:eastAsia="Calibri" w:hAnsi="Times New Roman" w:cs="Times New Roman"/>
                <w:b/>
                <w:i/>
                <w:sz w:val="20"/>
                <w:szCs w:val="20"/>
              </w:rPr>
            </w:pPr>
            <w:ins w:id="905" w:author="Jeannine Bednar-Giyose" w:date="2017-11-06T14:55:00Z">
              <w:r w:rsidRPr="009F0973">
                <w:rPr>
                  <w:rFonts w:ascii="Times New Roman" w:eastAsia="Calibri" w:hAnsi="Times New Roman" w:cs="Times New Roman"/>
                  <w:b/>
                  <w:i/>
                  <w:sz w:val="20"/>
                  <w:szCs w:val="20"/>
                </w:rPr>
                <w:t>Extent of amendment or repeal</w:t>
              </w:r>
            </w:ins>
          </w:p>
        </w:tc>
      </w:tr>
      <w:tr w:rsidR="00D05419" w:rsidRPr="009F0973" w:rsidTr="008727F3">
        <w:trPr>
          <w:ins w:id="906" w:author="Jeannine Bednar-Giyose" w:date="2017-11-06T14:55:00Z"/>
        </w:trPr>
        <w:tc>
          <w:tcPr>
            <w:tcW w:w="2171" w:type="dxa"/>
          </w:tcPr>
          <w:p w:rsidR="00D05419" w:rsidRPr="009F0973" w:rsidRDefault="00D05419" w:rsidP="008727F3">
            <w:pPr>
              <w:spacing w:before="60"/>
              <w:rPr>
                <w:ins w:id="907" w:author="Jeannine Bednar-Giyose" w:date="2017-11-06T14:55:00Z"/>
                <w:rFonts w:ascii="Times New Roman" w:eastAsia="Calibri" w:hAnsi="Times New Roman" w:cs="Times New Roman"/>
                <w:sz w:val="20"/>
                <w:szCs w:val="20"/>
              </w:rPr>
            </w:pPr>
            <w:ins w:id="908" w:author="Jeannine Bednar-Giyose" w:date="2017-11-06T14:55:00Z">
              <w:r>
                <w:rPr>
                  <w:rFonts w:ascii="Times New Roman" w:eastAsia="Calibri" w:hAnsi="Times New Roman" w:cs="Times New Roman"/>
                  <w:sz w:val="20"/>
                  <w:szCs w:val="20"/>
                </w:rPr>
                <w:t>9 of 2017</w:t>
              </w:r>
            </w:ins>
          </w:p>
        </w:tc>
        <w:tc>
          <w:tcPr>
            <w:tcW w:w="2493" w:type="dxa"/>
          </w:tcPr>
          <w:p w:rsidR="00D05419" w:rsidRPr="009F0973" w:rsidRDefault="00D05419" w:rsidP="008727F3">
            <w:pPr>
              <w:spacing w:before="60"/>
              <w:rPr>
                <w:ins w:id="909" w:author="Jeannine Bednar-Giyose" w:date="2017-11-06T14:55:00Z"/>
                <w:rFonts w:ascii="Times New Roman" w:eastAsia="Calibri" w:hAnsi="Times New Roman" w:cs="Times New Roman"/>
                <w:sz w:val="20"/>
                <w:szCs w:val="20"/>
              </w:rPr>
            </w:pPr>
            <w:ins w:id="910" w:author="Jeannine Bednar-Giyose" w:date="2017-11-06T14:55:00Z">
              <w:r w:rsidRPr="009F0973">
                <w:rPr>
                  <w:rFonts w:ascii="Times New Roman" w:eastAsia="Calibri" w:hAnsi="Times New Roman" w:cs="Times New Roman"/>
                  <w:sz w:val="20"/>
                  <w:szCs w:val="20"/>
                </w:rPr>
                <w:t>Financial Sector Regulation Act</w:t>
              </w:r>
            </w:ins>
          </w:p>
        </w:tc>
        <w:tc>
          <w:tcPr>
            <w:tcW w:w="4572" w:type="dxa"/>
          </w:tcPr>
          <w:p w:rsidR="00D05419" w:rsidRPr="009F0973" w:rsidRDefault="00D05419" w:rsidP="008727F3">
            <w:pPr>
              <w:autoSpaceDE w:val="0"/>
              <w:autoSpaceDN w:val="0"/>
              <w:adjustRightInd w:val="0"/>
              <w:spacing w:before="60"/>
              <w:jc w:val="both"/>
              <w:rPr>
                <w:ins w:id="911" w:author="Jeannine Bednar-Giyose" w:date="2017-11-06T14:55:00Z"/>
                <w:rFonts w:ascii="Times New Roman" w:eastAsia="Calibri" w:hAnsi="Times New Roman" w:cs="Times New Roman"/>
                <w:bCs/>
                <w:sz w:val="20"/>
                <w:szCs w:val="20"/>
              </w:rPr>
            </w:pPr>
            <w:ins w:id="912" w:author="Jeannine Bednar-Giyose" w:date="2017-11-06T14:55:00Z">
              <w:r w:rsidRPr="009F0973">
                <w:rPr>
                  <w:rFonts w:ascii="Times New Roman" w:eastAsia="Calibri" w:hAnsi="Times New Roman" w:cs="Times New Roman"/>
                  <w:bCs/>
                  <w:sz w:val="20"/>
                  <w:szCs w:val="20"/>
                </w:rPr>
                <w:t>1. The amendment of section 1 –</w:t>
              </w:r>
            </w:ins>
          </w:p>
          <w:p w:rsidR="00D05419" w:rsidRPr="009F0973" w:rsidRDefault="00D05419" w:rsidP="008727F3">
            <w:pPr>
              <w:numPr>
                <w:ilvl w:val="3"/>
                <w:numId w:val="0"/>
              </w:numPr>
              <w:autoSpaceDE w:val="0"/>
              <w:autoSpaceDN w:val="0"/>
              <w:adjustRightInd w:val="0"/>
              <w:spacing w:before="60"/>
              <w:ind w:left="469" w:hanging="318"/>
              <w:jc w:val="both"/>
              <w:rPr>
                <w:ins w:id="913" w:author="Jeannine Bednar-Giyose" w:date="2017-11-06T14:55:00Z"/>
                <w:rFonts w:ascii="Times New Roman" w:eastAsia="Calibri" w:hAnsi="Times New Roman" w:cs="Times New Roman"/>
                <w:bCs/>
                <w:sz w:val="20"/>
                <w:szCs w:val="20"/>
              </w:rPr>
            </w:pPr>
            <w:ins w:id="914" w:author="Jeannine Bednar-Giyose" w:date="2017-11-06T14:55:00Z">
              <w:r w:rsidRPr="007F52B3">
                <w:rPr>
                  <w:rFonts w:ascii="Times New Roman" w:eastAsia="Calibri" w:hAnsi="Times New Roman" w:cs="Times New Roman"/>
                  <w:bCs/>
                  <w:i/>
                  <w:sz w:val="20"/>
                  <w:szCs w:val="20"/>
                </w:rPr>
                <w:t>(a)</w:t>
              </w:r>
              <w:r w:rsidRPr="009F0973">
                <w:rPr>
                  <w:rFonts w:ascii="Times New Roman" w:eastAsia="Calibri" w:hAnsi="Times New Roman" w:cs="Times New Roman"/>
                  <w:bCs/>
                  <w:sz w:val="20"/>
                  <w:szCs w:val="20"/>
                </w:rPr>
                <w:t xml:space="preserve"> by the substitution for paragraph </w:t>
              </w:r>
              <w:r w:rsidRPr="007F52B3">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of the definition of “eligible financial institution” of the following paragraph:</w:t>
              </w:r>
            </w:ins>
          </w:p>
          <w:p w:rsidR="00D05419" w:rsidRPr="009F0973" w:rsidRDefault="00D05419" w:rsidP="008727F3">
            <w:pPr>
              <w:autoSpaceDE w:val="0"/>
              <w:autoSpaceDN w:val="0"/>
              <w:adjustRightInd w:val="0"/>
              <w:spacing w:before="60"/>
              <w:ind w:left="611" w:hanging="390"/>
              <w:jc w:val="both"/>
              <w:rPr>
                <w:ins w:id="915" w:author="Jeannine Bednar-Giyose" w:date="2017-11-06T14:55:00Z"/>
                <w:rFonts w:ascii="Times New Roman" w:eastAsia="Calibri" w:hAnsi="Times New Roman" w:cs="Times New Roman"/>
                <w:b/>
                <w:bCs/>
                <w:sz w:val="20"/>
                <w:szCs w:val="20"/>
              </w:rPr>
            </w:pPr>
            <w:ins w:id="916" w:author="Jeannine Bednar-Giyose" w:date="2017-11-06T14:55:00Z">
              <w:r w:rsidRPr="009F0973">
                <w:rPr>
                  <w:rFonts w:ascii="Times New Roman" w:eastAsia="Calibri" w:hAnsi="Times New Roman" w:cs="Times New Roman"/>
                  <w:i/>
                  <w:sz w:val="20"/>
                  <w:szCs w:val="20"/>
                </w:rPr>
                <w:t xml:space="preserve">“(b) </w:t>
              </w:r>
              <w:r w:rsidRPr="009F0973">
                <w:rPr>
                  <w:rFonts w:ascii="Times New Roman" w:eastAsia="Calibri" w:hAnsi="Times New Roman" w:cs="Times New Roman"/>
                  <w:sz w:val="20"/>
                  <w:szCs w:val="20"/>
                </w:rPr>
                <w:t>a financial institution registered as a long-term insurer in terms of the Long-term Insurance</w:t>
              </w:r>
              <w:r w:rsidRPr="009F0973">
                <w:rPr>
                  <w:rFonts w:ascii="Times New Roman" w:eastAsia="Calibri" w:hAnsi="Times New Roman" w:cs="Times New Roman"/>
                  <w:w w:val="99"/>
                  <w:sz w:val="20"/>
                  <w:szCs w:val="20"/>
                </w:rPr>
                <w:t xml:space="preserve"> </w:t>
              </w:r>
              <w:r w:rsidRPr="009F0973">
                <w:rPr>
                  <w:rFonts w:ascii="Times New Roman" w:eastAsia="Calibri" w:hAnsi="Times New Roman" w:cs="Times New Roman"/>
                  <w:sz w:val="20"/>
                  <w:szCs w:val="20"/>
                </w:rPr>
                <w:t>Act or a short-term insurer in terms of the Short-term Insurance Act or licensed or required to be licensed in terms of the Insurance Act;”; and</w:t>
              </w:r>
            </w:ins>
          </w:p>
          <w:p w:rsidR="00D05419" w:rsidRPr="009F0973" w:rsidRDefault="00D05419" w:rsidP="008727F3">
            <w:pPr>
              <w:numPr>
                <w:ilvl w:val="3"/>
                <w:numId w:val="0"/>
              </w:numPr>
              <w:autoSpaceDE w:val="0"/>
              <w:autoSpaceDN w:val="0"/>
              <w:adjustRightInd w:val="0"/>
              <w:spacing w:before="60"/>
              <w:ind w:left="469" w:hanging="283"/>
              <w:jc w:val="both"/>
              <w:rPr>
                <w:ins w:id="917" w:author="Jeannine Bednar-Giyose" w:date="2017-11-06T14:55:00Z"/>
                <w:rFonts w:ascii="Times New Roman" w:eastAsia="Calibri" w:hAnsi="Times New Roman" w:cs="Times New Roman"/>
                <w:bCs/>
                <w:sz w:val="20"/>
                <w:szCs w:val="20"/>
              </w:rPr>
            </w:pPr>
            <w:ins w:id="918" w:author="Jeannine Bednar-Giyose" w:date="2017-11-06T14:55:00Z">
              <w:r w:rsidRPr="007F52B3">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by the insertion after the definition of “industry ombud scheme” of the following definition:</w:t>
              </w:r>
            </w:ins>
          </w:p>
          <w:p w:rsidR="00D05419" w:rsidRPr="009F0973" w:rsidRDefault="00D05419" w:rsidP="008727F3">
            <w:pPr>
              <w:spacing w:before="60"/>
              <w:ind w:left="425"/>
              <w:jc w:val="both"/>
              <w:rPr>
                <w:ins w:id="919" w:author="Jeannine Bednar-Giyose" w:date="2017-11-06T14:55:00Z"/>
                <w:rFonts w:ascii="Times New Roman" w:eastAsia="Calibri" w:hAnsi="Times New Roman" w:cs="Times New Roman"/>
                <w:sz w:val="20"/>
                <w:szCs w:val="20"/>
              </w:rPr>
            </w:pPr>
            <w:ins w:id="920" w:author="Jeannine Bednar-Giyose" w:date="2017-11-06T14:55:00Z">
              <w:r w:rsidRPr="009F0973">
                <w:rPr>
                  <w:rFonts w:ascii="Times New Roman" w:eastAsia="Calibri" w:hAnsi="Times New Roman" w:cs="Times New Roman"/>
                  <w:sz w:val="20"/>
                  <w:szCs w:val="20"/>
                </w:rPr>
                <w:t>“</w:t>
              </w:r>
              <w:r w:rsidRPr="009F0973">
                <w:rPr>
                  <w:rFonts w:ascii="Times New Roman" w:eastAsia="Calibri" w:hAnsi="Times New Roman" w:cs="Times New Roman"/>
                  <w:b/>
                  <w:sz w:val="20"/>
                  <w:szCs w:val="20"/>
                </w:rPr>
                <w:t>“Insurance Act”</w:t>
              </w:r>
              <w:r w:rsidRPr="009F0973">
                <w:rPr>
                  <w:rFonts w:ascii="Times New Roman" w:eastAsia="Calibri" w:hAnsi="Times New Roman" w:cs="Times New Roman"/>
                  <w:sz w:val="20"/>
                  <w:szCs w:val="20"/>
                </w:rPr>
                <w:t xml:space="preserve"> means the Insurance Act, 2017;”.</w:t>
              </w:r>
            </w:ins>
          </w:p>
          <w:p w:rsidR="00D05419" w:rsidRPr="009F0973" w:rsidRDefault="00D05419" w:rsidP="008727F3">
            <w:pPr>
              <w:autoSpaceDE w:val="0"/>
              <w:autoSpaceDN w:val="0"/>
              <w:adjustRightInd w:val="0"/>
              <w:spacing w:before="60"/>
              <w:jc w:val="both"/>
              <w:rPr>
                <w:ins w:id="921" w:author="Jeannine Bednar-Giyose" w:date="2017-11-06T14:55:00Z"/>
                <w:rFonts w:ascii="Times New Roman" w:eastAsia="Calibri" w:hAnsi="Times New Roman" w:cs="Times New Roman"/>
                <w:bCs/>
                <w:sz w:val="20"/>
                <w:szCs w:val="20"/>
              </w:rPr>
            </w:pPr>
            <w:ins w:id="922" w:author="Jeannine Bednar-Giyose" w:date="2017-11-06T14:55:00Z">
              <w:r w:rsidRPr="009F0973">
                <w:rPr>
                  <w:rFonts w:ascii="Times New Roman" w:eastAsia="Calibri" w:hAnsi="Times New Roman" w:cs="Times New Roman"/>
                  <w:bCs/>
                  <w:sz w:val="20"/>
                  <w:szCs w:val="20"/>
                </w:rPr>
                <w:t>2. The amendment of section 2 –</w:t>
              </w:r>
            </w:ins>
          </w:p>
          <w:p w:rsidR="00D05419" w:rsidRPr="009F0973" w:rsidRDefault="00D05419" w:rsidP="008727F3">
            <w:pPr>
              <w:numPr>
                <w:ilvl w:val="3"/>
                <w:numId w:val="0"/>
              </w:numPr>
              <w:autoSpaceDE w:val="0"/>
              <w:autoSpaceDN w:val="0"/>
              <w:adjustRightInd w:val="0"/>
              <w:spacing w:before="60"/>
              <w:ind w:left="469" w:hanging="283"/>
              <w:jc w:val="both"/>
              <w:rPr>
                <w:ins w:id="923" w:author="Jeannine Bednar-Giyose" w:date="2017-11-06T14:55:00Z"/>
                <w:rFonts w:ascii="Times New Roman" w:eastAsia="Calibri" w:hAnsi="Times New Roman" w:cs="Times New Roman"/>
                <w:bCs/>
                <w:sz w:val="20"/>
                <w:szCs w:val="20"/>
              </w:rPr>
            </w:pPr>
            <w:ins w:id="924" w:author="Jeannine Bednar-Giyose" w:date="2017-11-06T14:55:00Z">
              <w:r w:rsidRPr="007F52B3">
                <w:rPr>
                  <w:rFonts w:ascii="Times New Roman" w:eastAsia="Calibri" w:hAnsi="Times New Roman" w:cs="Times New Roman"/>
                  <w:bCs/>
                  <w:i/>
                  <w:sz w:val="20"/>
                  <w:szCs w:val="20"/>
                </w:rPr>
                <w:t>(a)</w:t>
              </w:r>
              <w:r w:rsidRPr="009F0973">
                <w:rPr>
                  <w:rFonts w:ascii="Times New Roman" w:eastAsia="Calibri" w:hAnsi="Times New Roman" w:cs="Times New Roman"/>
                  <w:bCs/>
                  <w:sz w:val="20"/>
                  <w:szCs w:val="20"/>
                </w:rPr>
                <w:t xml:space="preserve"> by the substitution in subsection (1) for paragraph </w:t>
              </w:r>
              <w:r w:rsidRPr="007F52B3">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of the following paragraph:</w:t>
              </w:r>
            </w:ins>
          </w:p>
          <w:p w:rsidR="00D05419" w:rsidRPr="009F0973" w:rsidRDefault="00D05419" w:rsidP="008727F3">
            <w:pPr>
              <w:spacing w:before="60"/>
              <w:ind w:left="611" w:hanging="425"/>
              <w:jc w:val="both"/>
              <w:rPr>
                <w:ins w:id="925" w:author="Jeannine Bednar-Giyose" w:date="2017-11-06T14:55:00Z"/>
                <w:rFonts w:ascii="Times New Roman" w:eastAsia="Calibri" w:hAnsi="Times New Roman" w:cs="Times New Roman"/>
                <w:sz w:val="20"/>
                <w:szCs w:val="20"/>
              </w:rPr>
            </w:pPr>
            <w:ins w:id="926" w:author="Jeannine Bednar-Giyose" w:date="2017-11-06T14:55:00Z">
              <w:r w:rsidRPr="009F0973">
                <w:rPr>
                  <w:rFonts w:ascii="Times New Roman" w:eastAsia="Calibri" w:hAnsi="Times New Roman" w:cs="Times New Roman"/>
                  <w:sz w:val="20"/>
                  <w:szCs w:val="20"/>
                </w:rPr>
                <w:t>“</w:t>
              </w:r>
              <w:r w:rsidRPr="007F52B3">
                <w:rPr>
                  <w:rFonts w:ascii="Times New Roman" w:eastAsia="Calibri" w:hAnsi="Times New Roman" w:cs="Times New Roman"/>
                  <w:i/>
                  <w:sz w:val="20"/>
                  <w:szCs w:val="20"/>
                </w:rPr>
                <w:t>(b)</w:t>
              </w:r>
              <w:r>
                <w:rPr>
                  <w:rFonts w:ascii="Times New Roman" w:eastAsia="Calibri" w:hAnsi="Times New Roman" w:cs="Times New Roman"/>
                  <w:i/>
                  <w:sz w:val="20"/>
                  <w:szCs w:val="20"/>
                </w:rPr>
                <w:t xml:space="preserve"> </w:t>
              </w:r>
              <w:r w:rsidRPr="009F0973">
                <w:rPr>
                  <w:rFonts w:ascii="Times New Roman" w:eastAsia="Calibri" w:hAnsi="Times New Roman" w:cs="Times New Roman"/>
                  <w:sz w:val="20"/>
                  <w:szCs w:val="20"/>
                </w:rPr>
                <w:t xml:space="preserve"> a long-term</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policy as defined in section 1(1) of the Long-term</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Insurance Act or a life insurance policy as defined in section 1 of the Insurance Act;”; and</w:t>
              </w:r>
            </w:ins>
          </w:p>
          <w:p w:rsidR="00D05419" w:rsidRPr="009F0973" w:rsidRDefault="00D05419" w:rsidP="008727F3">
            <w:pPr>
              <w:numPr>
                <w:ilvl w:val="3"/>
                <w:numId w:val="0"/>
              </w:numPr>
              <w:autoSpaceDE w:val="0"/>
              <w:autoSpaceDN w:val="0"/>
              <w:adjustRightInd w:val="0"/>
              <w:spacing w:before="60"/>
              <w:ind w:left="469" w:hanging="283"/>
              <w:jc w:val="both"/>
              <w:rPr>
                <w:ins w:id="927" w:author="Jeannine Bednar-Giyose" w:date="2017-11-06T14:55:00Z"/>
                <w:rFonts w:ascii="Times New Roman" w:eastAsia="Calibri" w:hAnsi="Times New Roman" w:cs="Times New Roman"/>
                <w:bCs/>
                <w:sz w:val="20"/>
                <w:szCs w:val="20"/>
              </w:rPr>
            </w:pPr>
            <w:ins w:id="928" w:author="Jeannine Bednar-Giyose" w:date="2017-11-06T14:55:00Z">
              <w:r w:rsidRPr="007F52B3">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by the substitution in subsection (1) for paragraph </w:t>
              </w:r>
              <w:r w:rsidRPr="007F52B3">
                <w:rPr>
                  <w:rFonts w:ascii="Times New Roman" w:eastAsia="Calibri" w:hAnsi="Times New Roman" w:cs="Times New Roman"/>
                  <w:bCs/>
                  <w:i/>
                  <w:sz w:val="20"/>
                  <w:szCs w:val="20"/>
                </w:rPr>
                <w:t>(c)</w:t>
              </w:r>
              <w:r w:rsidRPr="009F0973">
                <w:rPr>
                  <w:rFonts w:ascii="Times New Roman" w:eastAsia="Calibri" w:hAnsi="Times New Roman" w:cs="Times New Roman"/>
                  <w:bCs/>
                  <w:sz w:val="20"/>
                  <w:szCs w:val="20"/>
                </w:rPr>
                <w:t xml:space="preserve"> of the following paragraph:</w:t>
              </w:r>
            </w:ins>
          </w:p>
          <w:p w:rsidR="00D05419" w:rsidRPr="009F0973" w:rsidRDefault="00D05419" w:rsidP="008727F3">
            <w:pPr>
              <w:autoSpaceDE w:val="0"/>
              <w:autoSpaceDN w:val="0"/>
              <w:adjustRightInd w:val="0"/>
              <w:spacing w:before="60"/>
              <w:ind w:left="426" w:hanging="382"/>
              <w:jc w:val="both"/>
              <w:rPr>
                <w:ins w:id="929" w:author="Jeannine Bednar-Giyose" w:date="2017-11-06T14:55:00Z"/>
                <w:rFonts w:ascii="Times New Roman" w:eastAsia="Calibri" w:hAnsi="Times New Roman" w:cs="Times New Roman"/>
                <w:sz w:val="20"/>
                <w:szCs w:val="20"/>
              </w:rPr>
            </w:pPr>
            <w:ins w:id="930" w:author="Jeannine Bednar-Giyose" w:date="2017-11-06T14:55:00Z">
              <w:r w:rsidRPr="009F0973">
                <w:rPr>
                  <w:rFonts w:ascii="Times New Roman" w:eastAsia="Calibri" w:hAnsi="Times New Roman" w:cs="Times New Roman"/>
                  <w:sz w:val="20"/>
                  <w:szCs w:val="20"/>
                </w:rPr>
                <w:t>“</w:t>
              </w:r>
              <w:r w:rsidRPr="007F52B3">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a short-term policy as defined</w:t>
              </w:r>
              <w:r w:rsidRPr="009F0973">
                <w:rPr>
                  <w:rFonts w:ascii="Times New Roman" w:eastAsia="Calibri" w:hAnsi="Times New Roman" w:cs="Times New Roman"/>
                  <w:w w:val="97"/>
                  <w:sz w:val="20"/>
                  <w:szCs w:val="20"/>
                </w:rPr>
                <w:t xml:space="preserve"> </w:t>
              </w:r>
              <w:r w:rsidRPr="009F0973">
                <w:rPr>
                  <w:rFonts w:ascii="Times New Roman" w:eastAsia="Calibri" w:hAnsi="Times New Roman" w:cs="Times New Roman"/>
                  <w:sz w:val="20"/>
                  <w:szCs w:val="20"/>
                </w:rPr>
                <w:t>in section 1(1) of the Short-term Insurance Act or a non-life insurance policy as defined in section 1 of the Insurance Act;”.</w:t>
              </w:r>
            </w:ins>
          </w:p>
          <w:p w:rsidR="00D05419" w:rsidRPr="009F0973" w:rsidRDefault="00D05419" w:rsidP="008727F3">
            <w:pPr>
              <w:autoSpaceDE w:val="0"/>
              <w:autoSpaceDN w:val="0"/>
              <w:adjustRightInd w:val="0"/>
              <w:spacing w:before="60"/>
              <w:jc w:val="both"/>
              <w:rPr>
                <w:ins w:id="931" w:author="Jeannine Bednar-Giyose" w:date="2017-11-06T14:55:00Z"/>
                <w:rFonts w:ascii="Times New Roman" w:eastAsia="Calibri" w:hAnsi="Times New Roman" w:cs="Times New Roman"/>
                <w:bCs/>
                <w:sz w:val="20"/>
                <w:szCs w:val="20"/>
              </w:rPr>
            </w:pPr>
            <w:ins w:id="932" w:author="Jeannine Bednar-Giyose" w:date="2017-11-06T14:55:00Z">
              <w:r w:rsidRPr="009F0973">
                <w:rPr>
                  <w:rFonts w:ascii="Times New Roman" w:eastAsia="Calibri" w:hAnsi="Times New Roman" w:cs="Times New Roman"/>
                  <w:bCs/>
                  <w:sz w:val="20"/>
                  <w:szCs w:val="20"/>
                </w:rPr>
                <w:t>3. The amendment of Schedule 1 by the insertion in the next row after “Credit Rating Services Act, 2012 (Act No. 24 of 2012)” of the following:</w:t>
              </w:r>
            </w:ins>
          </w:p>
          <w:p w:rsidR="00D05419" w:rsidRPr="009F0973" w:rsidRDefault="00D05419" w:rsidP="008727F3">
            <w:pPr>
              <w:spacing w:before="60"/>
              <w:ind w:left="434"/>
              <w:jc w:val="both"/>
              <w:rPr>
                <w:ins w:id="933" w:author="Jeannine Bednar-Giyose" w:date="2017-11-06T14:55:00Z"/>
                <w:rFonts w:ascii="Times New Roman" w:eastAsia="Calibri" w:hAnsi="Times New Roman" w:cs="Times New Roman"/>
                <w:bCs/>
                <w:sz w:val="20"/>
                <w:szCs w:val="20"/>
              </w:rPr>
            </w:pPr>
            <w:ins w:id="934" w:author="Jeannine Bednar-Giyose" w:date="2017-11-06T14:55:00Z">
              <w:r w:rsidRPr="009F0973">
                <w:rPr>
                  <w:rFonts w:ascii="Times New Roman" w:eastAsia="Calibri" w:hAnsi="Times New Roman" w:cs="Times New Roman"/>
                  <w:bCs/>
                  <w:sz w:val="20"/>
                  <w:szCs w:val="20"/>
                </w:rPr>
                <w:t>“Insurance Act, 2017”.</w:t>
              </w:r>
            </w:ins>
          </w:p>
          <w:p w:rsidR="00D05419" w:rsidRPr="009F0973" w:rsidRDefault="00D05419" w:rsidP="008727F3">
            <w:pPr>
              <w:autoSpaceDE w:val="0"/>
              <w:autoSpaceDN w:val="0"/>
              <w:adjustRightInd w:val="0"/>
              <w:spacing w:before="60"/>
              <w:jc w:val="both"/>
              <w:rPr>
                <w:ins w:id="935" w:author="Jeannine Bednar-Giyose" w:date="2017-11-06T14:55:00Z"/>
                <w:rFonts w:ascii="Times New Roman" w:eastAsia="Calibri" w:hAnsi="Times New Roman" w:cs="Times New Roman"/>
                <w:bCs/>
                <w:sz w:val="20"/>
                <w:szCs w:val="20"/>
              </w:rPr>
            </w:pPr>
            <w:ins w:id="936" w:author="Jeannine Bednar-Giyose" w:date="2017-11-06T14:55:00Z">
              <w:r w:rsidRPr="009F0973">
                <w:rPr>
                  <w:rFonts w:ascii="Times New Roman" w:eastAsia="Calibri" w:hAnsi="Times New Roman" w:cs="Times New Roman"/>
                  <w:bCs/>
                  <w:sz w:val="20"/>
                  <w:szCs w:val="20"/>
                </w:rPr>
                <w:t>4. The amendment of Schedule 2 –</w:t>
              </w:r>
            </w:ins>
          </w:p>
          <w:p w:rsidR="00D05419" w:rsidRPr="009F0973" w:rsidRDefault="00D05419" w:rsidP="008727F3">
            <w:pPr>
              <w:numPr>
                <w:ilvl w:val="3"/>
                <w:numId w:val="0"/>
              </w:numPr>
              <w:autoSpaceDE w:val="0"/>
              <w:autoSpaceDN w:val="0"/>
              <w:adjustRightInd w:val="0"/>
              <w:spacing w:before="60"/>
              <w:ind w:left="469" w:hanging="283"/>
              <w:jc w:val="both"/>
              <w:rPr>
                <w:ins w:id="937" w:author="Jeannine Bednar-Giyose" w:date="2017-11-06T14:55:00Z"/>
                <w:rFonts w:ascii="Times New Roman" w:eastAsia="Calibri" w:hAnsi="Times New Roman" w:cs="Times New Roman"/>
                <w:color w:val="231F20"/>
                <w:sz w:val="20"/>
                <w:szCs w:val="20"/>
              </w:rPr>
            </w:pPr>
            <w:ins w:id="938" w:author="Jeannine Bednar-Giyose" w:date="2017-11-06T14:55:00Z">
              <w:r w:rsidRPr="007F52B3">
                <w:rPr>
                  <w:rFonts w:ascii="Times New Roman" w:eastAsia="Calibri" w:hAnsi="Times New Roman" w:cs="Times New Roman"/>
                  <w:i/>
                  <w:color w:val="231F20"/>
                  <w:sz w:val="20"/>
                  <w:szCs w:val="20"/>
                </w:rPr>
                <w:t>(a)</w:t>
              </w:r>
              <w:r w:rsidRPr="009F0973">
                <w:rPr>
                  <w:rFonts w:ascii="Times New Roman" w:eastAsia="Calibri" w:hAnsi="Times New Roman" w:cs="Times New Roman"/>
                  <w:color w:val="231F20"/>
                  <w:sz w:val="20"/>
                  <w:szCs w:val="20"/>
                </w:rPr>
                <w:t xml:space="preserve"> by the insertion after the </w:t>
              </w:r>
              <w:r w:rsidRPr="009F0973">
                <w:rPr>
                  <w:rFonts w:ascii="Times New Roman" w:eastAsia="Calibri" w:hAnsi="Times New Roman" w:cs="Times New Roman"/>
                  <w:bCs/>
                  <w:sz w:val="20"/>
                  <w:szCs w:val="20"/>
                </w:rPr>
                <w:t>“Credit Rating Services Act, 2012 (Act No. 24 of 2012)” row of the following row:</w:t>
              </w:r>
            </w:ins>
          </w:p>
          <w:tbl>
            <w:tblPr>
              <w:tblStyle w:val="TableGrid1"/>
              <w:tblW w:w="0" w:type="auto"/>
              <w:tblLook w:val="04A0"/>
            </w:tblPr>
            <w:tblGrid>
              <w:gridCol w:w="2527"/>
              <w:gridCol w:w="1819"/>
            </w:tblGrid>
            <w:tr w:rsidR="00D05419" w:rsidRPr="009F0973" w:rsidTr="008727F3">
              <w:trPr>
                <w:ins w:id="939" w:author="Jeannine Bednar-Giyose" w:date="2017-11-06T14:55:00Z"/>
              </w:trPr>
              <w:tc>
                <w:tcPr>
                  <w:tcW w:w="2527" w:type="dxa"/>
                </w:tcPr>
                <w:p w:rsidR="00D05419" w:rsidRPr="009F0973" w:rsidRDefault="00D05419" w:rsidP="008727F3">
                  <w:pPr>
                    <w:autoSpaceDE w:val="0"/>
                    <w:autoSpaceDN w:val="0"/>
                    <w:adjustRightInd w:val="0"/>
                    <w:spacing w:before="60"/>
                    <w:jc w:val="both"/>
                    <w:rPr>
                      <w:ins w:id="940" w:author="Jeannine Bednar-Giyose" w:date="2017-11-06T14:55:00Z"/>
                      <w:rFonts w:ascii="Times New Roman" w:eastAsia="Calibri" w:hAnsi="Times New Roman" w:cs="Times New Roman"/>
                      <w:bCs/>
                      <w:sz w:val="20"/>
                      <w:szCs w:val="20"/>
                    </w:rPr>
                  </w:pPr>
                  <w:ins w:id="941" w:author="Jeannine Bednar-Giyose" w:date="2017-11-06T14:55:00Z">
                    <w:r w:rsidRPr="009F0973">
                      <w:rPr>
                        <w:rFonts w:ascii="Times New Roman" w:eastAsia="Calibri" w:hAnsi="Times New Roman" w:cs="Times New Roman"/>
                        <w:color w:val="231F20"/>
                        <w:sz w:val="20"/>
                        <w:szCs w:val="20"/>
                      </w:rPr>
                      <w:t>Insurance Act, 2017 (Act No. [--] of 2017)</w:t>
                    </w:r>
                  </w:ins>
                </w:p>
              </w:tc>
              <w:tc>
                <w:tcPr>
                  <w:tcW w:w="1819" w:type="dxa"/>
                </w:tcPr>
                <w:p w:rsidR="00D05419" w:rsidRPr="009F0973" w:rsidRDefault="00D05419" w:rsidP="008727F3">
                  <w:pPr>
                    <w:autoSpaceDE w:val="0"/>
                    <w:autoSpaceDN w:val="0"/>
                    <w:adjustRightInd w:val="0"/>
                    <w:spacing w:before="60"/>
                    <w:jc w:val="both"/>
                    <w:rPr>
                      <w:ins w:id="942" w:author="Jeannine Bednar-Giyose" w:date="2017-11-06T14:55:00Z"/>
                      <w:rFonts w:ascii="Times New Roman" w:eastAsia="Calibri" w:hAnsi="Times New Roman" w:cs="Times New Roman"/>
                      <w:color w:val="231F20"/>
                      <w:sz w:val="20"/>
                      <w:szCs w:val="20"/>
                    </w:rPr>
                  </w:pPr>
                  <w:ins w:id="943" w:author="Jeannine Bednar-Giyose" w:date="2017-11-06T14:55:00Z">
                    <w:r w:rsidRPr="009F0973">
                      <w:rPr>
                        <w:rFonts w:ascii="Times New Roman" w:eastAsia="Calibri" w:hAnsi="Times New Roman" w:cs="Times New Roman"/>
                        <w:color w:val="231F20"/>
                        <w:sz w:val="20"/>
                        <w:szCs w:val="20"/>
                      </w:rPr>
                      <w:t>Prudential Authority</w:t>
                    </w:r>
                  </w:ins>
                </w:p>
              </w:tc>
            </w:tr>
          </w:tbl>
          <w:p w:rsidR="00D05419" w:rsidRPr="009F0973" w:rsidRDefault="00D05419" w:rsidP="008727F3">
            <w:pPr>
              <w:numPr>
                <w:ilvl w:val="3"/>
                <w:numId w:val="0"/>
              </w:numPr>
              <w:autoSpaceDE w:val="0"/>
              <w:autoSpaceDN w:val="0"/>
              <w:adjustRightInd w:val="0"/>
              <w:spacing w:before="60"/>
              <w:ind w:left="469" w:hanging="283"/>
              <w:jc w:val="both"/>
              <w:rPr>
                <w:ins w:id="944" w:author="Jeannine Bednar-Giyose" w:date="2017-11-06T14:55:00Z"/>
                <w:rFonts w:ascii="Times New Roman" w:eastAsia="Calibri" w:hAnsi="Times New Roman" w:cs="Times New Roman"/>
                <w:bCs/>
                <w:sz w:val="20"/>
                <w:szCs w:val="20"/>
              </w:rPr>
            </w:pPr>
            <w:ins w:id="945" w:author="Jeannine Bednar-Giyose" w:date="2017-11-06T14:55:00Z">
              <w:r w:rsidRPr="007F52B3">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by the amendment of the row following the “</w:t>
              </w:r>
              <w:r w:rsidRPr="009F0973">
                <w:rPr>
                  <w:rFonts w:ascii="Times New Roman" w:eastAsia="Calibri" w:hAnsi="Times New Roman" w:cs="Times New Roman"/>
                  <w:color w:val="231F20"/>
                  <w:sz w:val="20"/>
                  <w:szCs w:val="20"/>
                </w:rPr>
                <w:t>Insurance Act (Act No. [--] of 2017)</w:t>
              </w:r>
              <w:r w:rsidRPr="009F0973">
                <w:rPr>
                  <w:rFonts w:ascii="Times New Roman" w:eastAsia="Calibri" w:hAnsi="Times New Roman" w:cs="Times New Roman"/>
                  <w:bCs/>
                  <w:sz w:val="20"/>
                  <w:szCs w:val="20"/>
                </w:rPr>
                <w:t>” row as follows:</w:t>
              </w:r>
            </w:ins>
          </w:p>
          <w:tbl>
            <w:tblPr>
              <w:tblStyle w:val="TableGrid1"/>
              <w:tblW w:w="0" w:type="auto"/>
              <w:tblLook w:val="04A0"/>
            </w:tblPr>
            <w:tblGrid>
              <w:gridCol w:w="2487"/>
              <w:gridCol w:w="1859"/>
            </w:tblGrid>
            <w:tr w:rsidR="00D05419" w:rsidRPr="009F0973" w:rsidTr="008727F3">
              <w:trPr>
                <w:ins w:id="946" w:author="Jeannine Bednar-Giyose" w:date="2017-11-06T14:55:00Z"/>
              </w:trPr>
              <w:tc>
                <w:tcPr>
                  <w:tcW w:w="2487" w:type="dxa"/>
                </w:tcPr>
                <w:p w:rsidR="00D05419" w:rsidRPr="009F0973" w:rsidRDefault="00D05419" w:rsidP="008727F3">
                  <w:pPr>
                    <w:autoSpaceDE w:val="0"/>
                    <w:autoSpaceDN w:val="0"/>
                    <w:adjustRightInd w:val="0"/>
                    <w:spacing w:before="60"/>
                    <w:jc w:val="both"/>
                    <w:rPr>
                      <w:ins w:id="947" w:author="Jeannine Bednar-Giyose" w:date="2017-11-06T14:55:00Z"/>
                      <w:rFonts w:ascii="Times New Roman" w:eastAsia="Calibri" w:hAnsi="Times New Roman" w:cs="Times New Roman"/>
                      <w:b/>
                      <w:color w:val="231F20"/>
                      <w:sz w:val="20"/>
                      <w:szCs w:val="20"/>
                    </w:rPr>
                  </w:pPr>
                  <w:ins w:id="948" w:author="Jeannine Bednar-Giyose" w:date="2017-11-06T14:55:00Z">
                    <w:r w:rsidRPr="009F0973">
                      <w:rPr>
                        <w:rFonts w:ascii="Times New Roman" w:eastAsia="Calibri" w:hAnsi="Times New Roman" w:cs="Times New Roman"/>
                        <w:b/>
                        <w:color w:val="231F20"/>
                        <w:sz w:val="20"/>
                        <w:szCs w:val="20"/>
                      </w:rPr>
                      <w:t>[the]</w:t>
                    </w:r>
                    <w:r w:rsidRPr="009F0973">
                      <w:rPr>
                        <w:rFonts w:ascii="Times New Roman" w:eastAsia="Calibri" w:hAnsi="Times New Roman" w:cs="Times New Roman"/>
                        <w:color w:val="231F20"/>
                        <w:sz w:val="20"/>
                        <w:szCs w:val="20"/>
                      </w:rPr>
                      <w:t>Long-term Insurance Act (Act No. 52 of 1998) and the Short-term Insurance Act (Act No. 53 of 1998)</w:t>
                    </w:r>
                    <w:r w:rsidRPr="009F0973">
                      <w:rPr>
                        <w:rFonts w:ascii="Times New Roman" w:eastAsia="Calibri" w:hAnsi="Times New Roman" w:cs="Times New Roman"/>
                        <w:b/>
                        <w:color w:val="231F20"/>
                        <w:sz w:val="20"/>
                        <w:szCs w:val="20"/>
                      </w:rPr>
                      <w:t>[, so far as they relate to matters within the objectives of—</w:t>
                    </w:r>
                  </w:ins>
                </w:p>
                <w:p w:rsidR="00D05419" w:rsidRPr="009F0973" w:rsidRDefault="00D05419" w:rsidP="008727F3">
                  <w:pPr>
                    <w:autoSpaceDE w:val="0"/>
                    <w:autoSpaceDN w:val="0"/>
                    <w:adjustRightInd w:val="0"/>
                    <w:spacing w:before="60"/>
                    <w:jc w:val="both"/>
                    <w:rPr>
                      <w:ins w:id="949" w:author="Jeannine Bednar-Giyose" w:date="2017-11-06T14:55:00Z"/>
                      <w:rFonts w:ascii="Times New Roman" w:eastAsia="Calibri" w:hAnsi="Times New Roman" w:cs="Times New Roman"/>
                      <w:b/>
                      <w:color w:val="231F20"/>
                      <w:sz w:val="20"/>
                      <w:szCs w:val="20"/>
                    </w:rPr>
                  </w:pPr>
                  <w:ins w:id="950" w:author="Jeannine Bednar-Giyose" w:date="2017-11-06T14:55:00Z">
                    <w:r w:rsidRPr="009F0973">
                      <w:rPr>
                        <w:rFonts w:ascii="Times New Roman" w:eastAsia="Calibri" w:hAnsi="Times New Roman" w:cs="Times New Roman"/>
                        <w:b/>
                        <w:i/>
                        <w:iCs/>
                        <w:color w:val="231F20"/>
                        <w:sz w:val="20"/>
                        <w:szCs w:val="20"/>
                      </w:rPr>
                      <w:t xml:space="preserve">(a) </w:t>
                    </w:r>
                    <w:r w:rsidRPr="009F0973">
                      <w:rPr>
                        <w:rFonts w:ascii="Times New Roman" w:eastAsia="Calibri" w:hAnsi="Times New Roman" w:cs="Times New Roman"/>
                        <w:b/>
                        <w:color w:val="231F20"/>
                        <w:sz w:val="20"/>
                        <w:szCs w:val="20"/>
                      </w:rPr>
                      <w:t>the Prudential Authority</w:t>
                    </w:r>
                  </w:ins>
                </w:p>
                <w:p w:rsidR="00D05419" w:rsidRPr="009F0973" w:rsidRDefault="00D05419" w:rsidP="008727F3">
                  <w:pPr>
                    <w:autoSpaceDE w:val="0"/>
                    <w:autoSpaceDN w:val="0"/>
                    <w:adjustRightInd w:val="0"/>
                    <w:spacing w:before="60"/>
                    <w:jc w:val="both"/>
                    <w:rPr>
                      <w:ins w:id="951" w:author="Jeannine Bednar-Giyose" w:date="2017-11-06T14:55:00Z"/>
                      <w:rFonts w:ascii="Times New Roman" w:eastAsia="Calibri" w:hAnsi="Times New Roman" w:cs="Times New Roman"/>
                      <w:bCs/>
                      <w:sz w:val="20"/>
                      <w:szCs w:val="20"/>
                    </w:rPr>
                  </w:pPr>
                  <w:ins w:id="952" w:author="Jeannine Bednar-Giyose" w:date="2017-11-06T14:55:00Z">
                    <w:r w:rsidRPr="009F0973">
                      <w:rPr>
                        <w:rFonts w:ascii="Times New Roman" w:eastAsia="Calibri" w:hAnsi="Times New Roman" w:cs="Times New Roman"/>
                        <w:b/>
                        <w:i/>
                        <w:iCs/>
                        <w:color w:val="231F20"/>
                        <w:sz w:val="20"/>
                        <w:szCs w:val="20"/>
                      </w:rPr>
                      <w:t xml:space="preserve">(b) </w:t>
                    </w:r>
                    <w:r w:rsidRPr="009F0973">
                      <w:rPr>
                        <w:rFonts w:ascii="Times New Roman" w:eastAsia="Calibri" w:hAnsi="Times New Roman" w:cs="Times New Roman"/>
                        <w:b/>
                        <w:color w:val="231F20"/>
                        <w:sz w:val="20"/>
                        <w:szCs w:val="20"/>
                      </w:rPr>
                      <w:t xml:space="preserve">the Financial Sector </w:t>
                    </w:r>
                    <w:r w:rsidRPr="009F0973">
                      <w:rPr>
                        <w:rFonts w:ascii="Times New Roman" w:eastAsia="Calibri" w:hAnsi="Times New Roman" w:cs="Times New Roman"/>
                        <w:b/>
                        <w:color w:val="231F20"/>
                        <w:sz w:val="20"/>
                        <w:szCs w:val="20"/>
                      </w:rPr>
                      <w:lastRenderedPageBreak/>
                      <w:t>Conduct Authority]</w:t>
                    </w:r>
                  </w:ins>
                </w:p>
              </w:tc>
              <w:tc>
                <w:tcPr>
                  <w:tcW w:w="1859" w:type="dxa"/>
                </w:tcPr>
                <w:p w:rsidR="00D05419" w:rsidRPr="009F0973" w:rsidRDefault="00D05419" w:rsidP="008727F3">
                  <w:pPr>
                    <w:autoSpaceDE w:val="0"/>
                    <w:autoSpaceDN w:val="0"/>
                    <w:adjustRightInd w:val="0"/>
                    <w:spacing w:before="60"/>
                    <w:jc w:val="both"/>
                    <w:rPr>
                      <w:ins w:id="953" w:author="Jeannine Bednar-Giyose" w:date="2017-11-06T14:55:00Z"/>
                      <w:rFonts w:ascii="Times New Roman" w:eastAsia="Calibri" w:hAnsi="Times New Roman" w:cs="Times New Roman"/>
                      <w:color w:val="231F20"/>
                      <w:sz w:val="20"/>
                      <w:szCs w:val="20"/>
                      <w:u w:val="single"/>
                    </w:rPr>
                  </w:pPr>
                  <w:ins w:id="954" w:author="Jeannine Bednar-Giyose" w:date="2017-11-06T14:55:00Z">
                    <w:r w:rsidRPr="009F0973">
                      <w:rPr>
                        <w:rFonts w:ascii="Times New Roman" w:eastAsia="Calibri" w:hAnsi="Times New Roman" w:cs="Times New Roman"/>
                        <w:color w:val="231F20"/>
                        <w:sz w:val="20"/>
                        <w:szCs w:val="20"/>
                        <w:u w:val="single"/>
                      </w:rPr>
                      <w:lastRenderedPageBreak/>
                      <w:t>Financial Sector Conduct Authority</w:t>
                    </w:r>
                  </w:ins>
                </w:p>
                <w:p w:rsidR="00D05419" w:rsidRPr="009F0973" w:rsidRDefault="00D05419" w:rsidP="008727F3">
                  <w:pPr>
                    <w:autoSpaceDE w:val="0"/>
                    <w:autoSpaceDN w:val="0"/>
                    <w:adjustRightInd w:val="0"/>
                    <w:spacing w:before="60"/>
                    <w:jc w:val="both"/>
                    <w:rPr>
                      <w:ins w:id="955" w:author="Jeannine Bednar-Giyose" w:date="2017-11-06T14:55:00Z"/>
                      <w:rFonts w:ascii="Times New Roman" w:eastAsia="Calibri" w:hAnsi="Times New Roman" w:cs="Times New Roman"/>
                      <w:color w:val="231F20"/>
                      <w:sz w:val="20"/>
                      <w:szCs w:val="20"/>
                    </w:rPr>
                  </w:pPr>
                </w:p>
                <w:p w:rsidR="00D05419" w:rsidRPr="009F0973" w:rsidRDefault="00D05419" w:rsidP="008727F3">
                  <w:pPr>
                    <w:autoSpaceDE w:val="0"/>
                    <w:autoSpaceDN w:val="0"/>
                    <w:adjustRightInd w:val="0"/>
                    <w:spacing w:before="60"/>
                    <w:jc w:val="both"/>
                    <w:rPr>
                      <w:ins w:id="956" w:author="Jeannine Bednar-Giyose" w:date="2017-11-06T14:55:00Z"/>
                      <w:rFonts w:ascii="Times New Roman" w:eastAsia="Calibri" w:hAnsi="Times New Roman" w:cs="Times New Roman"/>
                      <w:color w:val="231F20"/>
                      <w:sz w:val="20"/>
                      <w:szCs w:val="20"/>
                    </w:rPr>
                  </w:pPr>
                </w:p>
                <w:p w:rsidR="00D05419" w:rsidRPr="009F0973" w:rsidRDefault="00D05419" w:rsidP="008727F3">
                  <w:pPr>
                    <w:autoSpaceDE w:val="0"/>
                    <w:autoSpaceDN w:val="0"/>
                    <w:adjustRightInd w:val="0"/>
                    <w:spacing w:before="60"/>
                    <w:jc w:val="both"/>
                    <w:rPr>
                      <w:ins w:id="957" w:author="Jeannine Bednar-Giyose" w:date="2017-11-06T14:55:00Z"/>
                      <w:rFonts w:ascii="Times New Roman" w:eastAsia="Calibri" w:hAnsi="Times New Roman" w:cs="Times New Roman"/>
                      <w:color w:val="231F20"/>
                      <w:sz w:val="20"/>
                      <w:szCs w:val="20"/>
                    </w:rPr>
                  </w:pPr>
                </w:p>
                <w:p w:rsidR="00D05419" w:rsidRPr="009F0973" w:rsidRDefault="00D05419" w:rsidP="008727F3">
                  <w:pPr>
                    <w:autoSpaceDE w:val="0"/>
                    <w:autoSpaceDN w:val="0"/>
                    <w:adjustRightInd w:val="0"/>
                    <w:spacing w:before="60"/>
                    <w:jc w:val="both"/>
                    <w:rPr>
                      <w:ins w:id="958" w:author="Jeannine Bednar-Giyose" w:date="2017-11-06T14:55:00Z"/>
                      <w:rFonts w:ascii="Times New Roman" w:eastAsia="Calibri" w:hAnsi="Times New Roman" w:cs="Times New Roman"/>
                      <w:color w:val="231F20"/>
                      <w:sz w:val="20"/>
                      <w:szCs w:val="20"/>
                    </w:rPr>
                  </w:pPr>
                </w:p>
                <w:p w:rsidR="00D05419" w:rsidRPr="009F0973" w:rsidRDefault="00D05419" w:rsidP="008727F3">
                  <w:pPr>
                    <w:autoSpaceDE w:val="0"/>
                    <w:autoSpaceDN w:val="0"/>
                    <w:adjustRightInd w:val="0"/>
                    <w:spacing w:before="60"/>
                    <w:jc w:val="both"/>
                    <w:rPr>
                      <w:ins w:id="959" w:author="Jeannine Bednar-Giyose" w:date="2017-11-06T14:55:00Z"/>
                      <w:rFonts w:ascii="Times New Roman" w:eastAsia="Calibri" w:hAnsi="Times New Roman" w:cs="Times New Roman"/>
                      <w:b/>
                      <w:color w:val="231F20"/>
                      <w:sz w:val="20"/>
                      <w:szCs w:val="20"/>
                    </w:rPr>
                  </w:pPr>
                  <w:ins w:id="960" w:author="Jeannine Bednar-Giyose" w:date="2017-11-06T14:55:00Z">
                    <w:r w:rsidRPr="009F0973">
                      <w:rPr>
                        <w:rFonts w:ascii="Times New Roman" w:eastAsia="Calibri" w:hAnsi="Times New Roman" w:cs="Times New Roman"/>
                        <w:b/>
                        <w:color w:val="231F20"/>
                        <w:sz w:val="20"/>
                        <w:szCs w:val="20"/>
                      </w:rPr>
                      <w:t>[Prudential Authority</w:t>
                    </w:r>
                  </w:ins>
                </w:p>
                <w:p w:rsidR="00D05419" w:rsidRPr="009F0973" w:rsidRDefault="00D05419" w:rsidP="008727F3">
                  <w:pPr>
                    <w:autoSpaceDE w:val="0"/>
                    <w:autoSpaceDN w:val="0"/>
                    <w:adjustRightInd w:val="0"/>
                    <w:spacing w:before="60"/>
                    <w:jc w:val="both"/>
                    <w:rPr>
                      <w:ins w:id="961" w:author="Jeannine Bednar-Giyose" w:date="2017-11-06T14:55:00Z"/>
                      <w:rFonts w:ascii="Times New Roman" w:eastAsia="Calibri" w:hAnsi="Times New Roman" w:cs="Times New Roman"/>
                      <w:color w:val="231F20"/>
                      <w:sz w:val="20"/>
                      <w:szCs w:val="20"/>
                    </w:rPr>
                  </w:pPr>
                  <w:ins w:id="962" w:author="Jeannine Bednar-Giyose" w:date="2017-11-06T14:55:00Z">
                    <w:r w:rsidRPr="009F0973">
                      <w:rPr>
                        <w:rFonts w:ascii="Times New Roman" w:eastAsia="Calibri" w:hAnsi="Times New Roman" w:cs="Times New Roman"/>
                        <w:b/>
                        <w:color w:val="231F20"/>
                        <w:sz w:val="20"/>
                        <w:szCs w:val="20"/>
                      </w:rPr>
                      <w:t xml:space="preserve">Financial Sector </w:t>
                    </w:r>
                    <w:r w:rsidRPr="009F0973">
                      <w:rPr>
                        <w:rFonts w:ascii="Times New Roman" w:eastAsia="Calibri" w:hAnsi="Times New Roman" w:cs="Times New Roman"/>
                        <w:b/>
                        <w:color w:val="231F20"/>
                        <w:sz w:val="20"/>
                        <w:szCs w:val="20"/>
                      </w:rPr>
                      <w:lastRenderedPageBreak/>
                      <w:t>Conduct Authority]</w:t>
                    </w:r>
                  </w:ins>
                </w:p>
              </w:tc>
            </w:tr>
          </w:tbl>
          <w:p w:rsidR="00D05419" w:rsidRPr="009F0973" w:rsidRDefault="00D05419" w:rsidP="008727F3">
            <w:pPr>
              <w:autoSpaceDE w:val="0"/>
              <w:autoSpaceDN w:val="0"/>
              <w:adjustRightInd w:val="0"/>
              <w:spacing w:before="60"/>
              <w:jc w:val="both"/>
              <w:rPr>
                <w:ins w:id="963" w:author="Jeannine Bednar-Giyose" w:date="2017-11-06T14:55:00Z"/>
                <w:rFonts w:ascii="Times New Roman" w:eastAsia="Calibri" w:hAnsi="Times New Roman" w:cs="Times New Roman"/>
                <w:sz w:val="20"/>
                <w:szCs w:val="20"/>
              </w:rPr>
            </w:pPr>
          </w:p>
        </w:tc>
      </w:tr>
      <w:tr w:rsidR="00D05419" w:rsidRPr="009F0973" w:rsidTr="008727F3">
        <w:trPr>
          <w:ins w:id="964" w:author="Jeannine Bednar-Giyose" w:date="2017-11-06T14:55:00Z"/>
        </w:trPr>
        <w:tc>
          <w:tcPr>
            <w:tcW w:w="2171" w:type="dxa"/>
            <w:vMerge w:val="restart"/>
          </w:tcPr>
          <w:p w:rsidR="00D05419" w:rsidRPr="009F0973" w:rsidRDefault="00D05419" w:rsidP="008727F3">
            <w:pPr>
              <w:spacing w:before="60"/>
              <w:rPr>
                <w:ins w:id="965" w:author="Jeannine Bednar-Giyose" w:date="2017-11-06T14:55:00Z"/>
                <w:rFonts w:ascii="Times New Roman" w:eastAsia="Calibri" w:hAnsi="Times New Roman" w:cs="Times New Roman"/>
                <w:sz w:val="20"/>
                <w:szCs w:val="20"/>
              </w:rPr>
            </w:pPr>
            <w:ins w:id="966" w:author="Jeannine Bednar-Giyose" w:date="2017-11-06T14:55:00Z">
              <w:r w:rsidRPr="009F0973">
                <w:rPr>
                  <w:rFonts w:ascii="Times New Roman" w:eastAsia="Calibri" w:hAnsi="Times New Roman" w:cs="Times New Roman"/>
                  <w:sz w:val="20"/>
                  <w:szCs w:val="20"/>
                </w:rPr>
                <w:lastRenderedPageBreak/>
                <w:t>52 of 1998</w:t>
              </w:r>
            </w:ins>
          </w:p>
        </w:tc>
        <w:tc>
          <w:tcPr>
            <w:tcW w:w="2493" w:type="dxa"/>
            <w:vMerge w:val="restart"/>
          </w:tcPr>
          <w:p w:rsidR="00D05419" w:rsidRDefault="00D05419" w:rsidP="008727F3">
            <w:pPr>
              <w:spacing w:before="60"/>
              <w:rPr>
                <w:ins w:id="967" w:author="Jeannine Bednar-Giyose" w:date="2017-11-06T14:55:00Z"/>
                <w:rFonts w:ascii="Times New Roman" w:eastAsia="Calibri" w:hAnsi="Times New Roman" w:cs="Times New Roman"/>
                <w:sz w:val="20"/>
                <w:szCs w:val="20"/>
              </w:rPr>
            </w:pPr>
            <w:ins w:id="968" w:author="Jeannine Bednar-Giyose" w:date="2017-11-06T14:55:00Z">
              <w:r w:rsidRPr="009F0973">
                <w:rPr>
                  <w:rFonts w:ascii="Times New Roman" w:eastAsia="Calibri" w:hAnsi="Times New Roman" w:cs="Times New Roman"/>
                  <w:sz w:val="20"/>
                  <w:szCs w:val="20"/>
                </w:rPr>
                <w:t>Long-term Insurance Act</w:t>
              </w:r>
            </w:ins>
          </w:p>
          <w:p w:rsidR="00D05419" w:rsidRDefault="00D05419" w:rsidP="008727F3">
            <w:pPr>
              <w:spacing w:before="60"/>
              <w:rPr>
                <w:ins w:id="969" w:author="Jeannine Bednar-Giyose" w:date="2017-11-06T14:55:00Z"/>
                <w:rFonts w:ascii="Times New Roman" w:eastAsia="Calibri" w:hAnsi="Times New Roman" w:cs="Times New Roman"/>
                <w:sz w:val="20"/>
                <w:szCs w:val="20"/>
              </w:rPr>
            </w:pPr>
          </w:p>
          <w:p w:rsidR="00D05419" w:rsidRDefault="00D05419" w:rsidP="008727F3">
            <w:pPr>
              <w:spacing w:before="60"/>
              <w:rPr>
                <w:ins w:id="970" w:author="Jeannine Bednar-Giyose" w:date="2017-11-06T14:55:00Z"/>
                <w:rFonts w:ascii="Times New Roman" w:eastAsia="Calibri" w:hAnsi="Times New Roman" w:cs="Times New Roman"/>
                <w:sz w:val="20"/>
                <w:szCs w:val="20"/>
              </w:rPr>
            </w:pPr>
          </w:p>
          <w:p w:rsidR="00D05419" w:rsidRDefault="00D05419" w:rsidP="008727F3">
            <w:pPr>
              <w:spacing w:before="60"/>
              <w:rPr>
                <w:ins w:id="971" w:author="Jeannine Bednar-Giyose" w:date="2017-11-06T14:55:00Z"/>
                <w:rFonts w:ascii="Times New Roman" w:eastAsia="Calibri" w:hAnsi="Times New Roman" w:cs="Times New Roman"/>
                <w:sz w:val="20"/>
                <w:szCs w:val="20"/>
              </w:rPr>
            </w:pPr>
          </w:p>
          <w:p w:rsidR="00D05419" w:rsidRDefault="00D05419" w:rsidP="008727F3">
            <w:pPr>
              <w:spacing w:before="60"/>
              <w:rPr>
                <w:ins w:id="972" w:author="Jeannine Bednar-Giyose" w:date="2017-11-06T14:55:00Z"/>
                <w:rFonts w:ascii="Times New Roman" w:eastAsia="Calibri" w:hAnsi="Times New Roman" w:cs="Times New Roman"/>
                <w:sz w:val="20"/>
                <w:szCs w:val="20"/>
              </w:rPr>
            </w:pPr>
          </w:p>
          <w:p w:rsidR="00D05419" w:rsidRDefault="00D05419" w:rsidP="008727F3">
            <w:pPr>
              <w:spacing w:before="60"/>
              <w:rPr>
                <w:ins w:id="973" w:author="Jeannine Bednar-Giyose" w:date="2017-11-06T14:55:00Z"/>
                <w:rFonts w:ascii="Times New Roman" w:eastAsia="Calibri" w:hAnsi="Times New Roman" w:cs="Times New Roman"/>
                <w:sz w:val="20"/>
                <w:szCs w:val="20"/>
              </w:rPr>
            </w:pPr>
          </w:p>
          <w:p w:rsidR="00D05419" w:rsidRDefault="00D05419" w:rsidP="008727F3">
            <w:pPr>
              <w:spacing w:before="60"/>
              <w:rPr>
                <w:ins w:id="974" w:author="Jeannine Bednar-Giyose" w:date="2017-11-06T14:55:00Z"/>
                <w:rFonts w:ascii="Times New Roman" w:eastAsia="Calibri" w:hAnsi="Times New Roman" w:cs="Times New Roman"/>
                <w:sz w:val="20"/>
                <w:szCs w:val="20"/>
              </w:rPr>
            </w:pPr>
          </w:p>
          <w:p w:rsidR="00D05419" w:rsidRDefault="00D05419" w:rsidP="008727F3">
            <w:pPr>
              <w:spacing w:before="60"/>
              <w:rPr>
                <w:ins w:id="975" w:author="Jeannine Bednar-Giyose" w:date="2017-11-06T14:55:00Z"/>
                <w:rFonts w:ascii="Times New Roman" w:eastAsia="Calibri" w:hAnsi="Times New Roman" w:cs="Times New Roman"/>
                <w:sz w:val="20"/>
                <w:szCs w:val="20"/>
              </w:rPr>
            </w:pPr>
          </w:p>
          <w:p w:rsidR="00D05419" w:rsidRDefault="00D05419" w:rsidP="008727F3">
            <w:pPr>
              <w:spacing w:before="60"/>
              <w:rPr>
                <w:ins w:id="976" w:author="Jeannine Bednar-Giyose" w:date="2017-11-06T14:55:00Z"/>
                <w:rFonts w:ascii="Times New Roman" w:eastAsia="Calibri" w:hAnsi="Times New Roman" w:cs="Times New Roman"/>
                <w:sz w:val="20"/>
                <w:szCs w:val="20"/>
              </w:rPr>
            </w:pPr>
          </w:p>
          <w:p w:rsidR="00D05419" w:rsidRDefault="00D05419" w:rsidP="008727F3">
            <w:pPr>
              <w:spacing w:before="60"/>
              <w:rPr>
                <w:ins w:id="977" w:author="Jeannine Bednar-Giyose" w:date="2017-11-06T14:55:00Z"/>
                <w:rFonts w:ascii="Times New Roman" w:eastAsia="Calibri" w:hAnsi="Times New Roman" w:cs="Times New Roman"/>
                <w:sz w:val="20"/>
                <w:szCs w:val="20"/>
              </w:rPr>
            </w:pPr>
          </w:p>
          <w:p w:rsidR="00D05419" w:rsidRDefault="00D05419" w:rsidP="008727F3">
            <w:pPr>
              <w:spacing w:before="60"/>
              <w:rPr>
                <w:ins w:id="978" w:author="Jeannine Bednar-Giyose" w:date="2017-11-06T14:55:00Z"/>
                <w:rFonts w:ascii="Times New Roman" w:eastAsia="Calibri" w:hAnsi="Times New Roman" w:cs="Times New Roman"/>
                <w:sz w:val="20"/>
                <w:szCs w:val="20"/>
              </w:rPr>
            </w:pPr>
          </w:p>
          <w:p w:rsidR="00D05419" w:rsidRDefault="00D05419" w:rsidP="008727F3">
            <w:pPr>
              <w:spacing w:before="60"/>
              <w:rPr>
                <w:ins w:id="979" w:author="Jeannine Bednar-Giyose" w:date="2017-11-06T14:55:00Z"/>
                <w:rFonts w:ascii="Times New Roman" w:eastAsia="Calibri" w:hAnsi="Times New Roman" w:cs="Times New Roman"/>
                <w:sz w:val="20"/>
                <w:szCs w:val="20"/>
              </w:rPr>
            </w:pPr>
          </w:p>
          <w:p w:rsidR="00D05419" w:rsidRDefault="00D05419" w:rsidP="008727F3">
            <w:pPr>
              <w:spacing w:before="60"/>
              <w:rPr>
                <w:ins w:id="980" w:author="Jeannine Bednar-Giyose" w:date="2017-11-06T14:55:00Z"/>
                <w:rFonts w:ascii="Times New Roman" w:eastAsia="Calibri" w:hAnsi="Times New Roman" w:cs="Times New Roman"/>
                <w:sz w:val="20"/>
                <w:szCs w:val="20"/>
              </w:rPr>
            </w:pPr>
          </w:p>
          <w:p w:rsidR="00D05419" w:rsidRDefault="00D05419" w:rsidP="008727F3">
            <w:pPr>
              <w:spacing w:before="60"/>
              <w:rPr>
                <w:ins w:id="981" w:author="Jeannine Bednar-Giyose" w:date="2017-11-06T14:55:00Z"/>
                <w:rFonts w:ascii="Times New Roman" w:eastAsia="Calibri" w:hAnsi="Times New Roman" w:cs="Times New Roman"/>
                <w:sz w:val="20"/>
                <w:szCs w:val="20"/>
              </w:rPr>
            </w:pPr>
          </w:p>
          <w:p w:rsidR="00D05419" w:rsidRDefault="00D05419" w:rsidP="008727F3">
            <w:pPr>
              <w:spacing w:before="60"/>
              <w:rPr>
                <w:ins w:id="982" w:author="Jeannine Bednar-Giyose" w:date="2017-11-06T14:55:00Z"/>
                <w:rFonts w:ascii="Times New Roman" w:eastAsia="Calibri" w:hAnsi="Times New Roman" w:cs="Times New Roman"/>
                <w:sz w:val="20"/>
                <w:szCs w:val="20"/>
              </w:rPr>
            </w:pPr>
          </w:p>
          <w:p w:rsidR="00D05419" w:rsidRDefault="00D05419" w:rsidP="008727F3">
            <w:pPr>
              <w:spacing w:before="60"/>
              <w:rPr>
                <w:ins w:id="983" w:author="Jeannine Bednar-Giyose" w:date="2017-11-06T14:55:00Z"/>
                <w:rFonts w:ascii="Times New Roman" w:eastAsia="Calibri" w:hAnsi="Times New Roman" w:cs="Times New Roman"/>
                <w:sz w:val="20"/>
                <w:szCs w:val="20"/>
              </w:rPr>
            </w:pPr>
          </w:p>
          <w:p w:rsidR="00D05419" w:rsidRDefault="00D05419" w:rsidP="008727F3">
            <w:pPr>
              <w:spacing w:before="60"/>
              <w:rPr>
                <w:ins w:id="984" w:author="Jeannine Bednar-Giyose" w:date="2017-11-06T14:55:00Z"/>
                <w:rFonts w:ascii="Times New Roman" w:eastAsia="Calibri" w:hAnsi="Times New Roman" w:cs="Times New Roman"/>
                <w:sz w:val="20"/>
                <w:szCs w:val="20"/>
              </w:rPr>
            </w:pPr>
          </w:p>
          <w:p w:rsidR="00D05419" w:rsidRDefault="00D05419" w:rsidP="008727F3">
            <w:pPr>
              <w:spacing w:before="60"/>
              <w:rPr>
                <w:ins w:id="985" w:author="Jeannine Bednar-Giyose" w:date="2017-11-06T14:55:00Z"/>
                <w:rFonts w:ascii="Times New Roman" w:eastAsia="Calibri" w:hAnsi="Times New Roman" w:cs="Times New Roman"/>
                <w:sz w:val="20"/>
                <w:szCs w:val="20"/>
              </w:rPr>
            </w:pPr>
          </w:p>
          <w:p w:rsidR="00D05419" w:rsidRDefault="00D05419" w:rsidP="008727F3">
            <w:pPr>
              <w:spacing w:before="60"/>
              <w:rPr>
                <w:ins w:id="986" w:author="Jeannine Bednar-Giyose" w:date="2017-11-06T14:55:00Z"/>
                <w:rFonts w:ascii="Times New Roman" w:eastAsia="Calibri" w:hAnsi="Times New Roman" w:cs="Times New Roman"/>
                <w:sz w:val="20"/>
                <w:szCs w:val="20"/>
              </w:rPr>
            </w:pPr>
          </w:p>
          <w:p w:rsidR="00D05419" w:rsidRDefault="00D05419" w:rsidP="008727F3">
            <w:pPr>
              <w:spacing w:before="60"/>
              <w:rPr>
                <w:ins w:id="987" w:author="Jeannine Bednar-Giyose" w:date="2017-11-06T14:55:00Z"/>
                <w:rFonts w:ascii="Times New Roman" w:eastAsia="Calibri" w:hAnsi="Times New Roman" w:cs="Times New Roman"/>
                <w:sz w:val="20"/>
                <w:szCs w:val="20"/>
              </w:rPr>
            </w:pPr>
          </w:p>
          <w:p w:rsidR="00D05419" w:rsidRDefault="00D05419" w:rsidP="008727F3">
            <w:pPr>
              <w:spacing w:before="60"/>
              <w:rPr>
                <w:ins w:id="988" w:author="Jeannine Bednar-Giyose" w:date="2017-11-06T14:55:00Z"/>
                <w:rFonts w:ascii="Times New Roman" w:eastAsia="Calibri" w:hAnsi="Times New Roman" w:cs="Times New Roman"/>
                <w:sz w:val="20"/>
                <w:szCs w:val="20"/>
              </w:rPr>
            </w:pPr>
          </w:p>
          <w:p w:rsidR="00D05419" w:rsidRDefault="00D05419" w:rsidP="008727F3">
            <w:pPr>
              <w:spacing w:before="60"/>
              <w:rPr>
                <w:ins w:id="989" w:author="Jeannine Bednar-Giyose" w:date="2017-11-06T14:55:00Z"/>
                <w:rFonts w:ascii="Times New Roman" w:eastAsia="Calibri" w:hAnsi="Times New Roman" w:cs="Times New Roman"/>
                <w:sz w:val="20"/>
                <w:szCs w:val="20"/>
              </w:rPr>
            </w:pPr>
          </w:p>
          <w:p w:rsidR="00D05419" w:rsidRDefault="00D05419" w:rsidP="008727F3">
            <w:pPr>
              <w:spacing w:before="60"/>
              <w:rPr>
                <w:ins w:id="990" w:author="Jeannine Bednar-Giyose" w:date="2017-11-06T14:55:00Z"/>
                <w:rFonts w:ascii="Times New Roman" w:eastAsia="Calibri" w:hAnsi="Times New Roman" w:cs="Times New Roman"/>
                <w:sz w:val="20"/>
                <w:szCs w:val="20"/>
              </w:rPr>
            </w:pPr>
          </w:p>
          <w:p w:rsidR="00D05419" w:rsidRDefault="00D05419" w:rsidP="008727F3">
            <w:pPr>
              <w:spacing w:before="60"/>
              <w:rPr>
                <w:ins w:id="991" w:author="Jeannine Bednar-Giyose" w:date="2017-11-06T14:55:00Z"/>
                <w:rFonts w:ascii="Times New Roman" w:eastAsia="Calibri" w:hAnsi="Times New Roman" w:cs="Times New Roman"/>
                <w:sz w:val="20"/>
                <w:szCs w:val="20"/>
              </w:rPr>
            </w:pPr>
          </w:p>
          <w:p w:rsidR="00D05419" w:rsidRDefault="00D05419" w:rsidP="008727F3">
            <w:pPr>
              <w:spacing w:before="60"/>
              <w:rPr>
                <w:ins w:id="992" w:author="Jeannine Bednar-Giyose" w:date="2017-11-06T14:55:00Z"/>
                <w:rFonts w:ascii="Times New Roman" w:eastAsia="Calibri" w:hAnsi="Times New Roman" w:cs="Times New Roman"/>
                <w:sz w:val="20"/>
                <w:szCs w:val="20"/>
              </w:rPr>
            </w:pPr>
          </w:p>
          <w:p w:rsidR="00D05419" w:rsidRDefault="00D05419" w:rsidP="008727F3">
            <w:pPr>
              <w:spacing w:before="60"/>
              <w:rPr>
                <w:ins w:id="993" w:author="Jeannine Bednar-Giyose" w:date="2017-11-06T14:55:00Z"/>
                <w:rFonts w:ascii="Times New Roman" w:eastAsia="Calibri" w:hAnsi="Times New Roman" w:cs="Times New Roman"/>
                <w:sz w:val="20"/>
                <w:szCs w:val="20"/>
              </w:rPr>
            </w:pPr>
          </w:p>
          <w:p w:rsidR="00D05419" w:rsidRDefault="00D05419" w:rsidP="008727F3">
            <w:pPr>
              <w:spacing w:before="60"/>
              <w:rPr>
                <w:ins w:id="994" w:author="Jeannine Bednar-Giyose" w:date="2017-11-06T14:55:00Z"/>
                <w:rFonts w:ascii="Times New Roman" w:eastAsia="Calibri" w:hAnsi="Times New Roman" w:cs="Times New Roman"/>
                <w:sz w:val="20"/>
                <w:szCs w:val="20"/>
              </w:rPr>
            </w:pPr>
          </w:p>
          <w:p w:rsidR="00D05419" w:rsidRDefault="00D05419" w:rsidP="008727F3">
            <w:pPr>
              <w:spacing w:before="60"/>
              <w:rPr>
                <w:ins w:id="995" w:author="Jeannine Bednar-Giyose" w:date="2017-11-06T14:55:00Z"/>
                <w:rFonts w:ascii="Times New Roman" w:eastAsia="Calibri" w:hAnsi="Times New Roman" w:cs="Times New Roman"/>
                <w:sz w:val="20"/>
                <w:szCs w:val="20"/>
              </w:rPr>
            </w:pPr>
          </w:p>
          <w:p w:rsidR="00D05419" w:rsidRDefault="00D05419" w:rsidP="008727F3">
            <w:pPr>
              <w:spacing w:before="60"/>
              <w:rPr>
                <w:ins w:id="996" w:author="Jeannine Bednar-Giyose" w:date="2017-11-06T14:55:00Z"/>
                <w:rFonts w:ascii="Times New Roman" w:eastAsia="Calibri" w:hAnsi="Times New Roman" w:cs="Times New Roman"/>
                <w:sz w:val="20"/>
                <w:szCs w:val="20"/>
              </w:rPr>
            </w:pPr>
          </w:p>
          <w:p w:rsidR="00D05419" w:rsidRDefault="00D05419" w:rsidP="008727F3">
            <w:pPr>
              <w:spacing w:before="60"/>
              <w:rPr>
                <w:ins w:id="997" w:author="Jeannine Bednar-Giyose" w:date="2017-11-06T14:55:00Z"/>
                <w:rFonts w:ascii="Times New Roman" w:eastAsia="Calibri" w:hAnsi="Times New Roman" w:cs="Times New Roman"/>
                <w:sz w:val="20"/>
                <w:szCs w:val="20"/>
              </w:rPr>
            </w:pPr>
          </w:p>
          <w:p w:rsidR="00D05419" w:rsidRDefault="00D05419" w:rsidP="008727F3">
            <w:pPr>
              <w:spacing w:before="60"/>
              <w:rPr>
                <w:ins w:id="998" w:author="Jeannine Bednar-Giyose" w:date="2017-11-06T14:55:00Z"/>
                <w:rFonts w:ascii="Times New Roman" w:eastAsia="Calibri" w:hAnsi="Times New Roman" w:cs="Times New Roman"/>
                <w:sz w:val="20"/>
                <w:szCs w:val="20"/>
              </w:rPr>
            </w:pPr>
          </w:p>
          <w:p w:rsidR="00D05419" w:rsidRDefault="00D05419" w:rsidP="008727F3">
            <w:pPr>
              <w:spacing w:before="60"/>
              <w:rPr>
                <w:ins w:id="999" w:author="Jeannine Bednar-Giyose" w:date="2017-11-06T14:55:00Z"/>
                <w:rFonts w:ascii="Times New Roman" w:eastAsia="Calibri" w:hAnsi="Times New Roman" w:cs="Times New Roman"/>
                <w:sz w:val="20"/>
                <w:szCs w:val="20"/>
              </w:rPr>
            </w:pPr>
          </w:p>
          <w:p w:rsidR="00D05419" w:rsidRDefault="00D05419" w:rsidP="008727F3">
            <w:pPr>
              <w:spacing w:before="60"/>
              <w:rPr>
                <w:ins w:id="1000" w:author="Jeannine Bednar-Giyose" w:date="2017-11-06T14:55:00Z"/>
                <w:rFonts w:ascii="Times New Roman" w:eastAsia="Calibri" w:hAnsi="Times New Roman" w:cs="Times New Roman"/>
                <w:sz w:val="20"/>
                <w:szCs w:val="20"/>
              </w:rPr>
            </w:pPr>
          </w:p>
          <w:p w:rsidR="00D05419" w:rsidRDefault="00D05419" w:rsidP="008727F3">
            <w:pPr>
              <w:spacing w:before="60"/>
              <w:rPr>
                <w:ins w:id="1001" w:author="Jeannine Bednar-Giyose" w:date="2017-11-06T14:55:00Z"/>
                <w:rFonts w:ascii="Times New Roman" w:eastAsia="Calibri" w:hAnsi="Times New Roman" w:cs="Times New Roman"/>
                <w:sz w:val="20"/>
                <w:szCs w:val="20"/>
              </w:rPr>
            </w:pPr>
          </w:p>
          <w:p w:rsidR="00D05419" w:rsidRDefault="00D05419" w:rsidP="008727F3">
            <w:pPr>
              <w:spacing w:before="60"/>
              <w:rPr>
                <w:ins w:id="1002" w:author="Jeannine Bednar-Giyose" w:date="2017-11-06T14:55:00Z"/>
                <w:rFonts w:ascii="Times New Roman" w:eastAsia="Calibri" w:hAnsi="Times New Roman" w:cs="Times New Roman"/>
                <w:sz w:val="20"/>
                <w:szCs w:val="20"/>
              </w:rPr>
            </w:pPr>
          </w:p>
          <w:p w:rsidR="00D05419" w:rsidRDefault="00D05419" w:rsidP="008727F3">
            <w:pPr>
              <w:spacing w:before="60"/>
              <w:rPr>
                <w:ins w:id="1003" w:author="Jeannine Bednar-Giyose" w:date="2017-11-06T14:55:00Z"/>
                <w:rFonts w:ascii="Times New Roman" w:eastAsia="Calibri" w:hAnsi="Times New Roman" w:cs="Times New Roman"/>
                <w:sz w:val="20"/>
                <w:szCs w:val="20"/>
              </w:rPr>
            </w:pPr>
          </w:p>
          <w:p w:rsidR="00D05419" w:rsidRDefault="00D05419" w:rsidP="008727F3">
            <w:pPr>
              <w:spacing w:before="60"/>
              <w:rPr>
                <w:ins w:id="1004" w:author="Jeannine Bednar-Giyose" w:date="2017-11-06T14:55:00Z"/>
                <w:rFonts w:ascii="Times New Roman" w:eastAsia="Calibri" w:hAnsi="Times New Roman" w:cs="Times New Roman"/>
                <w:sz w:val="20"/>
                <w:szCs w:val="20"/>
              </w:rPr>
            </w:pPr>
          </w:p>
          <w:p w:rsidR="00D05419" w:rsidRDefault="00D05419" w:rsidP="008727F3">
            <w:pPr>
              <w:spacing w:before="60"/>
              <w:rPr>
                <w:ins w:id="1005" w:author="Jeannine Bednar-Giyose" w:date="2017-11-06T14:55:00Z"/>
                <w:rFonts w:ascii="Times New Roman" w:eastAsia="Calibri" w:hAnsi="Times New Roman" w:cs="Times New Roman"/>
                <w:sz w:val="20"/>
                <w:szCs w:val="20"/>
              </w:rPr>
            </w:pPr>
          </w:p>
          <w:p w:rsidR="00D05419" w:rsidRDefault="00D05419" w:rsidP="008727F3">
            <w:pPr>
              <w:spacing w:before="60"/>
              <w:rPr>
                <w:ins w:id="1006" w:author="Jeannine Bednar-Giyose" w:date="2017-11-06T14:55:00Z"/>
                <w:rFonts w:ascii="Times New Roman" w:eastAsia="Calibri" w:hAnsi="Times New Roman" w:cs="Times New Roman"/>
                <w:sz w:val="20"/>
                <w:szCs w:val="20"/>
              </w:rPr>
            </w:pPr>
          </w:p>
          <w:p w:rsidR="00D05419" w:rsidRDefault="00D05419" w:rsidP="008727F3">
            <w:pPr>
              <w:spacing w:before="60"/>
              <w:rPr>
                <w:ins w:id="1007" w:author="Jeannine Bednar-Giyose" w:date="2017-11-06T14:55:00Z"/>
                <w:rFonts w:ascii="Times New Roman" w:eastAsia="Calibri" w:hAnsi="Times New Roman" w:cs="Times New Roman"/>
                <w:sz w:val="20"/>
                <w:szCs w:val="20"/>
              </w:rPr>
            </w:pPr>
          </w:p>
          <w:p w:rsidR="00D05419" w:rsidRDefault="00D05419" w:rsidP="008727F3">
            <w:pPr>
              <w:spacing w:before="60"/>
              <w:rPr>
                <w:ins w:id="1008" w:author="Jeannine Bednar-Giyose" w:date="2017-11-06T14:55:00Z"/>
                <w:rFonts w:ascii="Times New Roman" w:eastAsia="Calibri" w:hAnsi="Times New Roman" w:cs="Times New Roman"/>
                <w:sz w:val="20"/>
                <w:szCs w:val="20"/>
              </w:rPr>
            </w:pPr>
          </w:p>
          <w:p w:rsidR="00D05419" w:rsidRDefault="00D05419" w:rsidP="008727F3">
            <w:pPr>
              <w:spacing w:before="60"/>
              <w:rPr>
                <w:ins w:id="1009" w:author="Jeannine Bednar-Giyose" w:date="2017-11-06T14:55:00Z"/>
                <w:rFonts w:ascii="Times New Roman" w:eastAsia="Calibri" w:hAnsi="Times New Roman" w:cs="Times New Roman"/>
                <w:sz w:val="20"/>
                <w:szCs w:val="20"/>
              </w:rPr>
            </w:pPr>
          </w:p>
          <w:p w:rsidR="00D05419" w:rsidRDefault="00D05419" w:rsidP="008727F3">
            <w:pPr>
              <w:spacing w:before="60"/>
              <w:rPr>
                <w:ins w:id="1010" w:author="Jeannine Bednar-Giyose" w:date="2017-11-06T14:55:00Z"/>
                <w:rFonts w:ascii="Times New Roman" w:eastAsia="Calibri" w:hAnsi="Times New Roman" w:cs="Times New Roman"/>
                <w:sz w:val="20"/>
                <w:szCs w:val="20"/>
              </w:rPr>
            </w:pPr>
          </w:p>
          <w:p w:rsidR="00D05419" w:rsidRDefault="00D05419" w:rsidP="008727F3">
            <w:pPr>
              <w:spacing w:before="60"/>
              <w:rPr>
                <w:ins w:id="1011" w:author="Jeannine Bednar-Giyose" w:date="2017-11-06T14:55:00Z"/>
                <w:rFonts w:ascii="Times New Roman" w:eastAsia="Calibri" w:hAnsi="Times New Roman" w:cs="Times New Roman"/>
                <w:sz w:val="20"/>
                <w:szCs w:val="20"/>
              </w:rPr>
            </w:pPr>
          </w:p>
          <w:p w:rsidR="00D05419" w:rsidRDefault="00D05419" w:rsidP="008727F3">
            <w:pPr>
              <w:spacing w:before="60"/>
              <w:rPr>
                <w:ins w:id="1012" w:author="Jeannine Bednar-Giyose" w:date="2017-11-06T14:55:00Z"/>
                <w:rFonts w:ascii="Times New Roman" w:eastAsia="Calibri" w:hAnsi="Times New Roman" w:cs="Times New Roman"/>
                <w:sz w:val="20"/>
                <w:szCs w:val="20"/>
              </w:rPr>
            </w:pPr>
          </w:p>
          <w:p w:rsidR="00D05419" w:rsidRDefault="00D05419" w:rsidP="008727F3">
            <w:pPr>
              <w:spacing w:before="60"/>
              <w:rPr>
                <w:ins w:id="1013" w:author="Jeannine Bednar-Giyose" w:date="2017-11-06T14:55:00Z"/>
                <w:rFonts w:ascii="Times New Roman" w:eastAsia="Calibri" w:hAnsi="Times New Roman" w:cs="Times New Roman"/>
                <w:sz w:val="20"/>
                <w:szCs w:val="20"/>
              </w:rPr>
            </w:pPr>
          </w:p>
          <w:p w:rsidR="00D05419" w:rsidRDefault="00D05419" w:rsidP="008727F3">
            <w:pPr>
              <w:spacing w:before="60"/>
              <w:rPr>
                <w:ins w:id="1014" w:author="Jeannine Bednar-Giyose" w:date="2017-11-06T14:55:00Z"/>
                <w:rFonts w:ascii="Times New Roman" w:eastAsia="Calibri" w:hAnsi="Times New Roman" w:cs="Times New Roman"/>
                <w:sz w:val="20"/>
                <w:szCs w:val="20"/>
              </w:rPr>
            </w:pPr>
          </w:p>
          <w:p w:rsidR="00D05419" w:rsidRDefault="00D05419" w:rsidP="008727F3">
            <w:pPr>
              <w:spacing w:before="60"/>
              <w:rPr>
                <w:ins w:id="1015" w:author="Jeannine Bednar-Giyose" w:date="2017-11-06T14:55:00Z"/>
                <w:rFonts w:ascii="Times New Roman" w:eastAsia="Calibri" w:hAnsi="Times New Roman" w:cs="Times New Roman"/>
                <w:sz w:val="20"/>
                <w:szCs w:val="20"/>
              </w:rPr>
            </w:pPr>
          </w:p>
          <w:p w:rsidR="00D05419" w:rsidRDefault="00D05419" w:rsidP="008727F3">
            <w:pPr>
              <w:spacing w:before="60"/>
              <w:rPr>
                <w:ins w:id="1016" w:author="Jeannine Bednar-Giyose" w:date="2017-11-06T14:55:00Z"/>
                <w:rFonts w:ascii="Times New Roman" w:eastAsia="Calibri" w:hAnsi="Times New Roman" w:cs="Times New Roman"/>
                <w:sz w:val="20"/>
                <w:szCs w:val="20"/>
              </w:rPr>
            </w:pPr>
          </w:p>
          <w:p w:rsidR="00D05419" w:rsidRDefault="00D05419" w:rsidP="008727F3">
            <w:pPr>
              <w:spacing w:before="60"/>
              <w:rPr>
                <w:ins w:id="1017" w:author="Jeannine Bednar-Giyose" w:date="2017-11-06T14:55:00Z"/>
                <w:rFonts w:ascii="Times New Roman" w:eastAsia="Calibri" w:hAnsi="Times New Roman" w:cs="Times New Roman"/>
                <w:sz w:val="20"/>
                <w:szCs w:val="20"/>
              </w:rPr>
            </w:pPr>
          </w:p>
          <w:p w:rsidR="00D05419" w:rsidRDefault="00D05419" w:rsidP="008727F3">
            <w:pPr>
              <w:spacing w:before="60"/>
              <w:rPr>
                <w:ins w:id="1018" w:author="Jeannine Bednar-Giyose" w:date="2017-11-06T14:55:00Z"/>
                <w:rFonts w:ascii="Times New Roman" w:eastAsia="Calibri" w:hAnsi="Times New Roman" w:cs="Times New Roman"/>
                <w:sz w:val="20"/>
                <w:szCs w:val="20"/>
              </w:rPr>
            </w:pPr>
          </w:p>
          <w:p w:rsidR="00D05419" w:rsidRDefault="00D05419" w:rsidP="008727F3">
            <w:pPr>
              <w:spacing w:before="60"/>
              <w:rPr>
                <w:ins w:id="1019" w:author="Jeannine Bednar-Giyose" w:date="2017-11-06T14:55:00Z"/>
                <w:rFonts w:ascii="Times New Roman" w:eastAsia="Calibri" w:hAnsi="Times New Roman" w:cs="Times New Roman"/>
                <w:sz w:val="20"/>
                <w:szCs w:val="20"/>
              </w:rPr>
            </w:pPr>
          </w:p>
          <w:p w:rsidR="00D05419" w:rsidRDefault="00D05419" w:rsidP="008727F3">
            <w:pPr>
              <w:spacing w:before="60"/>
              <w:rPr>
                <w:ins w:id="1020" w:author="Jeannine Bednar-Giyose" w:date="2017-11-06T14:55:00Z"/>
                <w:rFonts w:ascii="Times New Roman" w:eastAsia="Calibri" w:hAnsi="Times New Roman" w:cs="Times New Roman"/>
                <w:sz w:val="20"/>
                <w:szCs w:val="20"/>
              </w:rPr>
            </w:pPr>
          </w:p>
          <w:p w:rsidR="00D05419" w:rsidRDefault="00D05419" w:rsidP="008727F3">
            <w:pPr>
              <w:spacing w:before="60"/>
              <w:rPr>
                <w:ins w:id="1021" w:author="Jeannine Bednar-Giyose" w:date="2017-11-06T14:55:00Z"/>
                <w:rFonts w:ascii="Times New Roman" w:eastAsia="Calibri" w:hAnsi="Times New Roman" w:cs="Times New Roman"/>
                <w:sz w:val="20"/>
                <w:szCs w:val="20"/>
              </w:rPr>
            </w:pPr>
          </w:p>
          <w:p w:rsidR="00D05419" w:rsidRDefault="00D05419" w:rsidP="008727F3">
            <w:pPr>
              <w:spacing w:before="60"/>
              <w:rPr>
                <w:ins w:id="1022" w:author="Jeannine Bednar-Giyose" w:date="2017-11-06T14:55:00Z"/>
                <w:rFonts w:ascii="Times New Roman" w:eastAsia="Calibri" w:hAnsi="Times New Roman" w:cs="Times New Roman"/>
                <w:sz w:val="20"/>
                <w:szCs w:val="20"/>
              </w:rPr>
            </w:pPr>
          </w:p>
          <w:p w:rsidR="00D05419" w:rsidRPr="009F0973" w:rsidRDefault="00D05419" w:rsidP="008727F3">
            <w:pPr>
              <w:spacing w:before="60"/>
              <w:rPr>
                <w:ins w:id="1023"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autoSpaceDE w:val="0"/>
              <w:autoSpaceDN w:val="0"/>
              <w:adjustRightInd w:val="0"/>
              <w:spacing w:before="60"/>
              <w:jc w:val="both"/>
              <w:rPr>
                <w:ins w:id="1024" w:author="Jeannine Bednar-Giyose" w:date="2017-11-06T14:55:00Z"/>
                <w:rFonts w:ascii="Times New Roman" w:eastAsia="Calibri" w:hAnsi="Times New Roman" w:cs="Times New Roman"/>
                <w:sz w:val="20"/>
                <w:szCs w:val="20"/>
              </w:rPr>
            </w:pPr>
            <w:ins w:id="1025" w:author="Jeannine Bednar-Giyose" w:date="2017-11-06T14:55:00Z">
              <w:r w:rsidRPr="009F0973">
                <w:rPr>
                  <w:rFonts w:ascii="Times New Roman" w:eastAsia="Calibri" w:hAnsi="Times New Roman" w:cs="Times New Roman"/>
                  <w:sz w:val="20"/>
                  <w:szCs w:val="20"/>
                </w:rPr>
                <w:lastRenderedPageBreak/>
                <w:t>1. The substitution of all references in this Act to “Registrar” with “Authority”.</w:t>
              </w:r>
            </w:ins>
          </w:p>
        </w:tc>
      </w:tr>
      <w:tr w:rsidR="00D05419" w:rsidRPr="009F0973" w:rsidTr="008727F3">
        <w:trPr>
          <w:ins w:id="1026" w:author="Jeannine Bednar-Giyose" w:date="2017-11-06T14:55:00Z"/>
        </w:trPr>
        <w:tc>
          <w:tcPr>
            <w:tcW w:w="2171" w:type="dxa"/>
            <w:vMerge/>
          </w:tcPr>
          <w:p w:rsidR="00D05419" w:rsidRPr="009F0973" w:rsidRDefault="00D05419" w:rsidP="008727F3">
            <w:pPr>
              <w:spacing w:before="60"/>
              <w:rPr>
                <w:ins w:id="1027" w:author="Jeannine Bednar-Giyose" w:date="2017-11-06T14:55:00Z"/>
                <w:rFonts w:ascii="Times New Roman" w:eastAsia="Calibri" w:hAnsi="Times New Roman" w:cs="Times New Roman"/>
                <w:sz w:val="20"/>
                <w:szCs w:val="20"/>
              </w:rPr>
            </w:pPr>
          </w:p>
        </w:tc>
        <w:tc>
          <w:tcPr>
            <w:tcW w:w="2493" w:type="dxa"/>
            <w:vMerge/>
          </w:tcPr>
          <w:p w:rsidR="00D05419" w:rsidRPr="009F0973" w:rsidRDefault="00D05419" w:rsidP="008727F3">
            <w:pPr>
              <w:spacing w:before="60"/>
              <w:rPr>
                <w:ins w:id="1028"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029" w:author="Jeannine Bednar-Giyose" w:date="2017-11-06T14:55:00Z"/>
                <w:rFonts w:ascii="Times New Roman" w:eastAsia="Calibri" w:hAnsi="Times New Roman" w:cs="Times New Roman"/>
                <w:sz w:val="20"/>
                <w:szCs w:val="20"/>
              </w:rPr>
            </w:pPr>
            <w:ins w:id="1030" w:author="Jeannine Bednar-Giyose" w:date="2017-11-06T14:55:00Z">
              <w:r w:rsidRPr="009F0973">
                <w:rPr>
                  <w:rFonts w:ascii="Times New Roman" w:eastAsia="Calibri" w:hAnsi="Times New Roman" w:cs="Times New Roman"/>
                  <w:sz w:val="20"/>
                  <w:szCs w:val="20"/>
                </w:rPr>
                <w:t>2. The substitution for section 1 of the following section:</w:t>
              </w:r>
            </w:ins>
          </w:p>
          <w:p w:rsidR="00D05419" w:rsidRPr="009F0973" w:rsidRDefault="00D05419" w:rsidP="008727F3">
            <w:pPr>
              <w:spacing w:before="60"/>
              <w:ind w:left="151"/>
              <w:jc w:val="both"/>
              <w:rPr>
                <w:ins w:id="1031" w:author="Jeannine Bednar-Giyose" w:date="2017-11-06T14:55:00Z"/>
                <w:rFonts w:ascii="Times New Roman" w:eastAsia="Calibri" w:hAnsi="Times New Roman" w:cs="Times New Roman"/>
                <w:sz w:val="20"/>
                <w:szCs w:val="20"/>
              </w:rPr>
            </w:pPr>
            <w:ins w:id="1032" w:author="Jeannine Bednar-Giyose" w:date="2017-11-06T14:55:00Z">
              <w:r w:rsidRPr="009F0973">
                <w:rPr>
                  <w:rFonts w:ascii="Times New Roman" w:eastAsia="Calibri" w:hAnsi="Times New Roman" w:cs="Times New Roman"/>
                  <w:b/>
                  <w:sz w:val="20"/>
                  <w:szCs w:val="20"/>
                </w:rPr>
                <w:t>"1.</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b/>
                  <w:sz w:val="20"/>
                  <w:szCs w:val="20"/>
                </w:rPr>
                <w:t>Definitions</w:t>
              </w:r>
            </w:ins>
          </w:p>
          <w:p w:rsidR="00D05419" w:rsidRPr="009F0973" w:rsidRDefault="00D05419" w:rsidP="008727F3">
            <w:pPr>
              <w:spacing w:before="60"/>
              <w:ind w:left="434"/>
              <w:jc w:val="both"/>
              <w:rPr>
                <w:ins w:id="1033" w:author="Jeannine Bednar-Giyose" w:date="2017-11-06T14:55:00Z"/>
                <w:rFonts w:ascii="Times New Roman" w:eastAsia="Calibri" w:hAnsi="Times New Roman" w:cs="Times New Roman"/>
                <w:sz w:val="20"/>
                <w:szCs w:val="20"/>
              </w:rPr>
            </w:pPr>
            <w:ins w:id="1034" w:author="Jeannine Bednar-Giyose" w:date="2017-11-06T14:55:00Z">
              <w:r w:rsidRPr="009F0973">
                <w:rPr>
                  <w:rFonts w:ascii="Times New Roman" w:eastAsia="Calibri" w:hAnsi="Times New Roman" w:cs="Times New Roman"/>
                  <w:sz w:val="20"/>
                  <w:szCs w:val="20"/>
                </w:rPr>
                <w:t>(1)</w:t>
              </w:r>
              <w:r w:rsidRPr="009F0973">
                <w:rPr>
                  <w:rFonts w:ascii="Times New Roman" w:eastAsia="Calibri" w:hAnsi="Times New Roman" w:cs="Times New Roman"/>
                  <w:sz w:val="20"/>
                  <w:szCs w:val="20"/>
                </w:rPr>
                <w:tab/>
                <w:t>In this Act, unless the context otherwise indicates -</w:t>
              </w:r>
            </w:ins>
          </w:p>
          <w:p w:rsidR="00D05419" w:rsidRPr="009F0973" w:rsidRDefault="00D05419" w:rsidP="008727F3">
            <w:pPr>
              <w:spacing w:before="60"/>
              <w:ind w:left="718"/>
              <w:jc w:val="both"/>
              <w:rPr>
                <w:ins w:id="1035" w:author="Jeannine Bednar-Giyose" w:date="2017-11-06T14:55:00Z"/>
                <w:rFonts w:ascii="Times New Roman" w:eastAsia="Calibri" w:hAnsi="Times New Roman" w:cs="Times New Roman"/>
                <w:sz w:val="20"/>
                <w:szCs w:val="20"/>
              </w:rPr>
            </w:pPr>
            <w:ins w:id="1036" w:author="Jeannine Bednar-Giyose" w:date="2017-11-06T14:55:00Z">
              <w:r w:rsidRPr="009F0973">
                <w:rPr>
                  <w:rFonts w:ascii="Times New Roman" w:eastAsia="Calibri" w:hAnsi="Times New Roman" w:cs="Times New Roman"/>
                  <w:b/>
                  <w:sz w:val="20"/>
                  <w:szCs w:val="20"/>
                </w:rPr>
                <w:t xml:space="preserve">“assistance policy” </w:t>
              </w:r>
              <w:r w:rsidRPr="009F0973">
                <w:rPr>
                  <w:rFonts w:ascii="Times New Roman" w:eastAsia="Calibri" w:hAnsi="Times New Roman" w:cs="Times New Roman"/>
                  <w:sz w:val="20"/>
                  <w:szCs w:val="20"/>
                </w:rPr>
                <w:t>means a life policy in respect of which the aggregate of -</w:t>
              </w:r>
            </w:ins>
          </w:p>
          <w:p w:rsidR="00D05419" w:rsidRPr="009F0973" w:rsidRDefault="00D05419" w:rsidP="008727F3">
            <w:pPr>
              <w:spacing w:before="60"/>
              <w:ind w:left="1148" w:hanging="425"/>
              <w:jc w:val="both"/>
              <w:rPr>
                <w:ins w:id="1037" w:author="Jeannine Bednar-Giyose" w:date="2017-11-06T14:55:00Z"/>
                <w:rFonts w:ascii="Times New Roman" w:eastAsia="Calibri" w:hAnsi="Times New Roman" w:cs="Times New Roman"/>
                <w:sz w:val="20"/>
                <w:szCs w:val="20"/>
              </w:rPr>
            </w:pPr>
            <w:ins w:id="1038" w:author="Jeannine Bednar-Giyose" w:date="2017-11-06T14:55:00Z">
              <w:r w:rsidRPr="007F52B3">
                <w:rPr>
                  <w:rFonts w:ascii="Times New Roman" w:eastAsia="Calibri" w:hAnsi="Times New Roman" w:cs="Times New Roman"/>
                  <w:i/>
                  <w:sz w:val="20"/>
                  <w:szCs w:val="20"/>
                </w:rPr>
                <w:t>(a)</w:t>
              </w:r>
              <w:r w:rsidRPr="009F0973">
                <w:rPr>
                  <w:rFonts w:ascii="Times New Roman" w:eastAsia="Calibri" w:hAnsi="Times New Roman" w:cs="Times New Roman"/>
                  <w:sz w:val="20"/>
                  <w:szCs w:val="20"/>
                </w:rPr>
                <w:tab/>
                <w:t>the value of the policy benefits, other than an annuity, to be provided (not taking into account any bonuses to be determined in the discretion of the long-term insurer); and</w:t>
              </w:r>
            </w:ins>
          </w:p>
          <w:p w:rsidR="00D05419" w:rsidRPr="009F0973" w:rsidRDefault="00D05419" w:rsidP="008727F3">
            <w:pPr>
              <w:spacing w:before="60"/>
              <w:ind w:left="1148" w:hanging="425"/>
              <w:jc w:val="both"/>
              <w:rPr>
                <w:ins w:id="1039" w:author="Jeannine Bednar-Giyose" w:date="2017-11-06T14:55:00Z"/>
                <w:rFonts w:ascii="Times New Roman" w:eastAsia="Calibri" w:hAnsi="Times New Roman" w:cs="Times New Roman"/>
                <w:sz w:val="20"/>
                <w:szCs w:val="20"/>
              </w:rPr>
            </w:pPr>
            <w:ins w:id="1040" w:author="Jeannine Bednar-Giyose" w:date="2017-11-06T14:55:00Z">
              <w:r w:rsidRPr="007F52B3">
                <w:rPr>
                  <w:rFonts w:ascii="Times New Roman" w:eastAsia="Calibri" w:hAnsi="Times New Roman" w:cs="Times New Roman"/>
                  <w:i/>
                  <w:sz w:val="20"/>
                  <w:szCs w:val="20"/>
                </w:rPr>
                <w:t>(b)</w:t>
              </w:r>
              <w:r w:rsidRPr="009F0973">
                <w:rPr>
                  <w:rFonts w:ascii="Times New Roman" w:eastAsia="Calibri" w:hAnsi="Times New Roman" w:cs="Times New Roman"/>
                  <w:sz w:val="20"/>
                  <w:szCs w:val="20"/>
                </w:rPr>
                <w:tab/>
                <w:t xml:space="preserve">the amount of the premium in return for which an annuity is to be provided, </w:t>
              </w:r>
            </w:ins>
          </w:p>
          <w:p w:rsidR="00D05419" w:rsidRPr="009F0973" w:rsidRDefault="00D05419" w:rsidP="008727F3">
            <w:pPr>
              <w:spacing w:before="60"/>
              <w:ind w:left="718"/>
              <w:jc w:val="both"/>
              <w:rPr>
                <w:ins w:id="1041" w:author="Jeannine Bednar-Giyose" w:date="2017-11-06T14:55:00Z"/>
                <w:rFonts w:ascii="Times New Roman" w:eastAsia="Calibri" w:hAnsi="Times New Roman" w:cs="Times New Roman"/>
                <w:sz w:val="20"/>
                <w:szCs w:val="20"/>
              </w:rPr>
            </w:pPr>
            <w:ins w:id="1042" w:author="Jeannine Bednar-Giyose" w:date="2017-11-06T14:55:00Z">
              <w:r w:rsidRPr="009F0973">
                <w:rPr>
                  <w:rFonts w:ascii="Times New Roman" w:eastAsia="Calibri" w:hAnsi="Times New Roman" w:cs="Times New Roman"/>
                  <w:sz w:val="20"/>
                  <w:szCs w:val="20"/>
                </w:rPr>
                <w:t>does not exceed R30 000</w:t>
              </w:r>
              <w:r w:rsidRPr="00DD061D">
                <w:rPr>
                  <w:rFonts w:ascii="Times New Roman" w:eastAsia="Calibri" w:hAnsi="Times New Roman" w:cs="Times New Roman"/>
                  <w:sz w:val="20"/>
                  <w:szCs w:val="20"/>
                </w:rPr>
                <w:t>, or another amount prescribed by the Minister</w:t>
              </w:r>
              <w:r w:rsidRPr="009F0973">
                <w:rPr>
                  <w:rFonts w:ascii="Times New Roman" w:eastAsia="Calibri" w:hAnsi="Times New Roman" w:cs="Times New Roman"/>
                  <w:sz w:val="20"/>
                  <w:szCs w:val="20"/>
                </w:rPr>
                <w:t xml:space="preserve">; and includes a reinsurance policy in respect of such a policy; </w:t>
              </w:r>
            </w:ins>
          </w:p>
          <w:p w:rsidR="00D05419" w:rsidRPr="009F0973" w:rsidRDefault="00D05419" w:rsidP="008727F3">
            <w:pPr>
              <w:spacing w:before="60"/>
              <w:ind w:left="718"/>
              <w:jc w:val="both"/>
              <w:rPr>
                <w:ins w:id="1043" w:author="Jeannine Bednar-Giyose" w:date="2017-11-06T14:55:00Z"/>
                <w:rFonts w:ascii="Times New Roman" w:eastAsia="Calibri" w:hAnsi="Times New Roman" w:cs="Times New Roman"/>
                <w:b/>
                <w:sz w:val="20"/>
                <w:szCs w:val="20"/>
              </w:rPr>
            </w:pPr>
            <w:ins w:id="1044" w:author="Jeannine Bednar-Giyose" w:date="2017-11-06T14:55:00Z">
              <w:r w:rsidRPr="009F0973">
                <w:rPr>
                  <w:rFonts w:ascii="Times New Roman" w:eastAsia="Calibri" w:hAnsi="Times New Roman" w:cs="Times New Roman"/>
                  <w:b/>
                  <w:sz w:val="20"/>
                  <w:szCs w:val="20"/>
                </w:rPr>
                <w:t>“A</w:t>
              </w:r>
              <w:r w:rsidRPr="009F0973">
                <w:rPr>
                  <w:rFonts w:ascii="Times New Roman" w:eastAsia="Calibri" w:hAnsi="Times New Roman" w:cs="Times New Roman"/>
                  <w:b/>
                  <w:bCs/>
                  <w:sz w:val="20"/>
                  <w:szCs w:val="20"/>
                </w:rPr>
                <w:t xml:space="preserve">uthority” </w:t>
              </w:r>
              <w:r w:rsidRPr="009F0973">
                <w:rPr>
                  <w:rFonts w:ascii="Times New Roman" w:eastAsia="Calibri" w:hAnsi="Times New Roman" w:cs="Times New Roman"/>
                  <w:sz w:val="20"/>
                  <w:szCs w:val="20"/>
                </w:rPr>
                <w:t>means the Financial Sector Conduct Authority established by the Financial Sector Regulation Act;</w:t>
              </w:r>
            </w:ins>
          </w:p>
          <w:p w:rsidR="00D05419" w:rsidRPr="009F0973" w:rsidRDefault="00D05419" w:rsidP="008727F3">
            <w:pPr>
              <w:spacing w:before="60"/>
              <w:ind w:left="718"/>
              <w:jc w:val="both"/>
              <w:rPr>
                <w:ins w:id="1045" w:author="Jeannine Bednar-Giyose" w:date="2017-11-06T14:55:00Z"/>
                <w:rFonts w:ascii="Times New Roman" w:eastAsia="Calibri" w:hAnsi="Times New Roman" w:cs="Times New Roman"/>
                <w:sz w:val="20"/>
                <w:szCs w:val="20"/>
              </w:rPr>
            </w:pPr>
            <w:ins w:id="1046" w:author="Jeannine Bednar-Giyose" w:date="2017-11-06T14:55:00Z">
              <w:r w:rsidRPr="009F0973">
                <w:rPr>
                  <w:rFonts w:ascii="Times New Roman" w:eastAsia="Calibri" w:hAnsi="Times New Roman" w:cs="Times New Roman"/>
                  <w:b/>
                  <w:bCs/>
                  <w:sz w:val="20"/>
                  <w:szCs w:val="20"/>
                </w:rPr>
                <w:t xml:space="preserve">“conduct standard” </w:t>
              </w:r>
              <w:r w:rsidRPr="009F0973">
                <w:rPr>
                  <w:rFonts w:ascii="Times New Roman" w:eastAsia="Calibri" w:hAnsi="Times New Roman" w:cs="Times New Roman"/>
                  <w:sz w:val="20"/>
                  <w:szCs w:val="20"/>
                </w:rPr>
                <w:t>has the same meaning ascribed to it in terms of section 1(1) of the Financial Sector Regulation Act;</w:t>
              </w:r>
            </w:ins>
          </w:p>
          <w:p w:rsidR="00D05419" w:rsidRPr="009F0973" w:rsidRDefault="00D05419" w:rsidP="008727F3">
            <w:pPr>
              <w:spacing w:before="60"/>
              <w:ind w:left="718" w:firstLine="2"/>
              <w:jc w:val="both"/>
              <w:rPr>
                <w:ins w:id="1047" w:author="Jeannine Bednar-Giyose" w:date="2017-11-06T14:55:00Z"/>
                <w:rFonts w:ascii="Times New Roman" w:eastAsia="Calibri" w:hAnsi="Times New Roman" w:cs="Times New Roman"/>
                <w:sz w:val="20"/>
                <w:szCs w:val="20"/>
              </w:rPr>
            </w:pPr>
            <w:ins w:id="1048" w:author="Jeannine Bednar-Giyose" w:date="2017-11-06T14:55:00Z">
              <w:r w:rsidRPr="009F0973">
                <w:rPr>
                  <w:rFonts w:ascii="Times New Roman" w:eastAsia="Calibri" w:hAnsi="Times New Roman" w:cs="Times New Roman"/>
                  <w:b/>
                  <w:bCs/>
                  <w:sz w:val="20"/>
                  <w:szCs w:val="20"/>
                </w:rPr>
                <w:t>“disability event”</w:t>
              </w:r>
              <w:r w:rsidRPr="009F0973">
                <w:rPr>
                  <w:rFonts w:ascii="Times New Roman" w:eastAsia="Calibri" w:hAnsi="Times New Roman" w:cs="Times New Roman"/>
                  <w:sz w:val="20"/>
                  <w:szCs w:val="20"/>
                </w:rPr>
                <w:t xml:space="preserve"> means the event of the functional ability of the mind or body of a person or an unborn becoming impaired;</w:t>
              </w:r>
            </w:ins>
          </w:p>
          <w:p w:rsidR="00D05419" w:rsidRPr="009F0973" w:rsidRDefault="00D05419" w:rsidP="008727F3">
            <w:pPr>
              <w:spacing w:before="60"/>
              <w:ind w:left="718" w:firstLine="2"/>
              <w:jc w:val="both"/>
              <w:rPr>
                <w:ins w:id="1049" w:author="Jeannine Bednar-Giyose" w:date="2017-11-06T14:55:00Z"/>
                <w:rFonts w:ascii="Times New Roman" w:eastAsia="Calibri" w:hAnsi="Times New Roman" w:cs="Times New Roman"/>
                <w:sz w:val="20"/>
                <w:szCs w:val="20"/>
              </w:rPr>
            </w:pPr>
            <w:ins w:id="1050" w:author="Jeannine Bednar-Giyose" w:date="2017-11-06T14:55:00Z">
              <w:r w:rsidRPr="009F0973">
                <w:rPr>
                  <w:rFonts w:ascii="Times New Roman" w:eastAsia="Calibri" w:hAnsi="Times New Roman" w:cs="Times New Roman"/>
                  <w:b/>
                  <w:bCs/>
                  <w:sz w:val="20"/>
                  <w:szCs w:val="20"/>
                </w:rPr>
                <w:t>“disability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upon a disability event; and includes a reinsurance policy in respect of such a contract;</w:t>
              </w:r>
            </w:ins>
          </w:p>
          <w:p w:rsidR="00D05419" w:rsidRPr="009F0973" w:rsidRDefault="00D05419" w:rsidP="008727F3">
            <w:pPr>
              <w:spacing w:before="60"/>
              <w:ind w:left="718"/>
              <w:jc w:val="both"/>
              <w:rPr>
                <w:ins w:id="1051" w:author="Jeannine Bednar-Giyose" w:date="2017-11-06T14:55:00Z"/>
                <w:rFonts w:ascii="Times New Roman" w:eastAsia="Calibri" w:hAnsi="Times New Roman" w:cs="Times New Roman"/>
                <w:bCs/>
                <w:sz w:val="20"/>
                <w:szCs w:val="20"/>
                <w:lang w:eastAsia="en-ZA"/>
              </w:rPr>
            </w:pPr>
            <w:ins w:id="1052" w:author="Jeannine Bednar-Giyose" w:date="2017-11-06T14:55:00Z">
              <w:r w:rsidRPr="009F0973">
                <w:rPr>
                  <w:rFonts w:ascii="Times New Roman" w:eastAsia="Calibri" w:hAnsi="Times New Roman" w:cs="Times New Roman"/>
                  <w:b/>
                  <w:bCs/>
                  <w:sz w:val="20"/>
                  <w:szCs w:val="20"/>
                  <w:lang w:eastAsia="en-ZA"/>
                </w:rPr>
                <w:t xml:space="preserve">“Financial Sector Regulation Act” </w:t>
              </w:r>
              <w:r w:rsidRPr="009F0973">
                <w:rPr>
                  <w:rFonts w:ascii="Times New Roman" w:eastAsia="Calibri" w:hAnsi="Times New Roman" w:cs="Times New Roman"/>
                  <w:sz w:val="20"/>
                  <w:szCs w:val="20"/>
                  <w:lang w:eastAsia="en-ZA"/>
                </w:rPr>
                <w:t>means the Financial Sector Regulation Act, 2017</w:t>
              </w:r>
              <w:r w:rsidRPr="009F0973">
                <w:rPr>
                  <w:rFonts w:ascii="Times New Roman" w:eastAsia="Calibri" w:hAnsi="Times New Roman" w:cs="Times New Roman"/>
                  <w:bCs/>
                  <w:sz w:val="20"/>
                  <w:szCs w:val="20"/>
                  <w:lang w:eastAsia="en-ZA"/>
                </w:rPr>
                <w:t>;</w:t>
              </w:r>
            </w:ins>
          </w:p>
          <w:p w:rsidR="00D05419" w:rsidRPr="009F0973" w:rsidRDefault="00D05419" w:rsidP="008727F3">
            <w:pPr>
              <w:spacing w:before="60"/>
              <w:ind w:left="718" w:firstLine="10"/>
              <w:jc w:val="both"/>
              <w:rPr>
                <w:ins w:id="1053" w:author="Jeannine Bednar-Giyose" w:date="2017-11-06T14:55:00Z"/>
                <w:rFonts w:ascii="Times New Roman" w:eastAsia="Calibri" w:hAnsi="Times New Roman" w:cs="Times New Roman"/>
                <w:sz w:val="20"/>
                <w:szCs w:val="20"/>
              </w:rPr>
            </w:pPr>
            <w:ins w:id="1054" w:author="Jeannine Bednar-Giyose" w:date="2017-11-06T14:55:00Z">
              <w:r w:rsidRPr="009F0973">
                <w:rPr>
                  <w:rFonts w:ascii="Times New Roman" w:eastAsia="Calibri" w:hAnsi="Times New Roman" w:cs="Times New Roman"/>
                  <w:b/>
                  <w:bCs/>
                  <w:sz w:val="20"/>
                  <w:szCs w:val="20"/>
                </w:rPr>
                <w:t>“fund”</w:t>
              </w:r>
              <w:r w:rsidRPr="009F0973">
                <w:rPr>
                  <w:rFonts w:ascii="Times New Roman" w:eastAsia="Calibri" w:hAnsi="Times New Roman" w:cs="Times New Roman"/>
                  <w:sz w:val="20"/>
                  <w:szCs w:val="20"/>
                </w:rPr>
                <w:t xml:space="preserve"> means -</w:t>
              </w:r>
            </w:ins>
          </w:p>
          <w:p w:rsidR="00D05419" w:rsidRPr="009F0973" w:rsidRDefault="00D05419" w:rsidP="008727F3">
            <w:pPr>
              <w:spacing w:before="60"/>
              <w:ind w:left="1284" w:hanging="283"/>
              <w:jc w:val="both"/>
              <w:rPr>
                <w:ins w:id="1055" w:author="Jeannine Bednar-Giyose" w:date="2017-11-06T14:55:00Z"/>
                <w:rFonts w:ascii="Times New Roman" w:eastAsia="Calibri" w:hAnsi="Times New Roman" w:cs="Times New Roman"/>
                <w:sz w:val="20"/>
                <w:szCs w:val="20"/>
                <w:lang w:eastAsia="en-ZA"/>
              </w:rPr>
            </w:pPr>
            <w:ins w:id="1056" w:author="Jeannine Bednar-Giyose" w:date="2017-11-06T14:55:00Z">
              <w:r w:rsidRPr="007F52B3">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 xml:space="preserve">a friendly society as defined in </w:t>
              </w:r>
              <w:r w:rsidRPr="009F0973">
                <w:rPr>
                  <w:rFonts w:ascii="Times New Roman" w:eastAsia="Times New Roman" w:hAnsi="Times New Roman" w:cs="Times New Roman"/>
                  <w:sz w:val="20"/>
                  <w:szCs w:val="20"/>
                  <w:lang w:eastAsia="en-ZA"/>
                </w:rPr>
                <w:t>section 1</w:t>
              </w:r>
              <w:r w:rsidRPr="009F0973">
                <w:rPr>
                  <w:rFonts w:ascii="Times New Roman" w:eastAsia="Calibri" w:hAnsi="Times New Roman" w:cs="Times New Roman"/>
                  <w:sz w:val="20"/>
                  <w:szCs w:val="20"/>
                  <w:lang w:eastAsia="en-ZA"/>
                </w:rPr>
                <w:t xml:space="preserve"> of the Friendly Societies Act, 1956 (Act No. 25 of 1956);</w:t>
              </w:r>
            </w:ins>
          </w:p>
          <w:p w:rsidR="00D05419" w:rsidRPr="009F0973" w:rsidRDefault="00D05419" w:rsidP="008727F3">
            <w:pPr>
              <w:spacing w:before="60"/>
              <w:ind w:left="1284" w:hanging="283"/>
              <w:jc w:val="both"/>
              <w:rPr>
                <w:ins w:id="1057" w:author="Jeannine Bednar-Giyose" w:date="2017-11-06T14:55:00Z"/>
                <w:rFonts w:ascii="Times New Roman" w:eastAsia="Calibri" w:hAnsi="Times New Roman" w:cs="Times New Roman"/>
                <w:sz w:val="20"/>
                <w:szCs w:val="20"/>
                <w:lang w:eastAsia="en-ZA"/>
              </w:rPr>
            </w:pPr>
            <w:ins w:id="1058" w:author="Jeannine Bednar-Giyose" w:date="2017-11-06T14:55:00Z">
              <w:r w:rsidRPr="007F52B3">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ab/>
                <w:t xml:space="preserve">a pension fund organization as defined in </w:t>
              </w:r>
              <w:r w:rsidRPr="009F0973">
                <w:rPr>
                  <w:rFonts w:ascii="Times New Roman" w:eastAsia="Times New Roman" w:hAnsi="Times New Roman" w:cs="Times New Roman"/>
                  <w:sz w:val="20"/>
                  <w:szCs w:val="20"/>
                  <w:lang w:eastAsia="en-ZA"/>
                </w:rPr>
                <w:t>section 1</w:t>
              </w:r>
              <w:r w:rsidRPr="009F0973">
                <w:rPr>
                  <w:rFonts w:ascii="Times New Roman" w:eastAsia="Calibri" w:hAnsi="Times New Roman" w:cs="Times New Roman"/>
                  <w:sz w:val="20"/>
                  <w:szCs w:val="20"/>
                  <w:lang w:eastAsia="en-ZA"/>
                </w:rPr>
                <w:t xml:space="preserve"> of the Pension Funds Act, 1956 (Act No. 24 of 1956);</w:t>
              </w:r>
            </w:ins>
          </w:p>
          <w:p w:rsidR="00D05419" w:rsidRPr="009F0973" w:rsidRDefault="00D05419" w:rsidP="008727F3">
            <w:pPr>
              <w:spacing w:before="60"/>
              <w:ind w:left="1284" w:hanging="283"/>
              <w:jc w:val="both"/>
              <w:rPr>
                <w:ins w:id="1059" w:author="Jeannine Bednar-Giyose" w:date="2017-11-06T14:55:00Z"/>
                <w:rFonts w:ascii="Times New Roman" w:eastAsia="Calibri" w:hAnsi="Times New Roman" w:cs="Times New Roman"/>
                <w:sz w:val="20"/>
                <w:szCs w:val="20"/>
                <w:lang w:eastAsia="en-ZA"/>
              </w:rPr>
            </w:pPr>
            <w:ins w:id="1060" w:author="Jeannine Bednar-Giyose" w:date="2017-11-06T14:55:00Z">
              <w:r w:rsidRPr="007F52B3">
                <w:rPr>
                  <w:rFonts w:ascii="Times New Roman" w:eastAsia="Calibri" w:hAnsi="Times New Roman" w:cs="Times New Roman"/>
                  <w:i/>
                  <w:sz w:val="20"/>
                  <w:szCs w:val="20"/>
                  <w:lang w:eastAsia="en-ZA"/>
                </w:rPr>
                <w:t>(c)</w:t>
              </w:r>
              <w:r w:rsidRPr="009F0973">
                <w:rPr>
                  <w:rFonts w:ascii="Times New Roman" w:eastAsia="Calibri" w:hAnsi="Times New Roman" w:cs="Times New Roman"/>
                  <w:sz w:val="20"/>
                  <w:szCs w:val="20"/>
                  <w:lang w:eastAsia="en-ZA"/>
                </w:rPr>
                <w:tab/>
                <w:t xml:space="preserve">a medical scheme as defined in </w:t>
              </w:r>
              <w:r w:rsidRPr="009F0973">
                <w:rPr>
                  <w:rFonts w:ascii="Times New Roman" w:eastAsia="Times New Roman" w:hAnsi="Times New Roman" w:cs="Times New Roman"/>
                  <w:sz w:val="20"/>
                  <w:szCs w:val="20"/>
                  <w:lang w:eastAsia="en-ZA"/>
                </w:rPr>
                <w:t>section 1</w:t>
              </w:r>
              <w:r w:rsidRPr="009F0973">
                <w:rPr>
                  <w:rFonts w:ascii="Times New Roman" w:eastAsia="Calibri" w:hAnsi="Times New Roman" w:cs="Times New Roman"/>
                  <w:sz w:val="20"/>
                  <w:szCs w:val="20"/>
                  <w:lang w:eastAsia="en-ZA"/>
                </w:rPr>
                <w:t xml:space="preserve"> of the Medical Schemes Act; and</w:t>
              </w:r>
            </w:ins>
          </w:p>
          <w:p w:rsidR="00D05419" w:rsidRPr="009F0973" w:rsidRDefault="00D05419" w:rsidP="008727F3">
            <w:pPr>
              <w:spacing w:before="60"/>
              <w:ind w:left="1284" w:hanging="283"/>
              <w:jc w:val="both"/>
              <w:rPr>
                <w:ins w:id="1061" w:author="Jeannine Bednar-Giyose" w:date="2017-11-06T14:55:00Z"/>
                <w:rFonts w:ascii="Times New Roman" w:eastAsia="Calibri" w:hAnsi="Times New Roman" w:cs="Times New Roman"/>
                <w:sz w:val="20"/>
                <w:szCs w:val="20"/>
                <w:lang w:eastAsia="en-ZA"/>
              </w:rPr>
            </w:pPr>
            <w:ins w:id="1062" w:author="Jeannine Bednar-Giyose" w:date="2017-11-06T14:55:00Z">
              <w:r w:rsidRPr="009F0973">
                <w:rPr>
                  <w:rFonts w:ascii="Times New Roman" w:eastAsia="Calibri" w:hAnsi="Times New Roman" w:cs="Times New Roman"/>
                  <w:sz w:val="20"/>
                  <w:szCs w:val="20"/>
                  <w:lang w:eastAsia="en-ZA"/>
                </w:rPr>
                <w:t>(d)</w:t>
              </w:r>
              <w:r w:rsidRPr="009F0973">
                <w:rPr>
                  <w:rFonts w:ascii="Times New Roman" w:eastAsia="Calibri" w:hAnsi="Times New Roman" w:cs="Times New Roman"/>
                  <w:sz w:val="20"/>
                  <w:szCs w:val="20"/>
                  <w:lang w:eastAsia="en-ZA"/>
                </w:rPr>
                <w:tab/>
                <w:t>any other person, arrangement or business prescribed by the Authority;</w:t>
              </w:r>
            </w:ins>
          </w:p>
          <w:p w:rsidR="00D05419" w:rsidRPr="009F0973" w:rsidRDefault="00D05419" w:rsidP="008727F3">
            <w:pPr>
              <w:spacing w:before="60"/>
              <w:ind w:left="718" w:firstLine="2"/>
              <w:jc w:val="both"/>
              <w:rPr>
                <w:ins w:id="1063" w:author="Jeannine Bednar-Giyose" w:date="2017-11-06T14:55:00Z"/>
                <w:rFonts w:ascii="Times New Roman" w:eastAsia="Calibri" w:hAnsi="Times New Roman" w:cs="Times New Roman"/>
                <w:sz w:val="20"/>
                <w:szCs w:val="20"/>
              </w:rPr>
            </w:pPr>
            <w:ins w:id="1064" w:author="Jeannine Bednar-Giyose" w:date="2017-11-06T14:55:00Z">
              <w:r w:rsidRPr="009F0973">
                <w:rPr>
                  <w:rFonts w:ascii="Times New Roman" w:eastAsia="Calibri" w:hAnsi="Times New Roman" w:cs="Times New Roman"/>
                  <w:b/>
                  <w:bCs/>
                  <w:sz w:val="20"/>
                  <w:szCs w:val="20"/>
                </w:rPr>
                <w:t>“fund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for the </w:t>
              </w:r>
              <w:r w:rsidRPr="009F0973">
                <w:rPr>
                  <w:rFonts w:ascii="Times New Roman" w:eastAsia="Calibri" w:hAnsi="Times New Roman" w:cs="Times New Roman"/>
                  <w:sz w:val="20"/>
                  <w:szCs w:val="20"/>
                </w:rPr>
                <w:lastRenderedPageBreak/>
                <w:t>purpose of funding in whole or in part the liability of a fund to provide benefits to its members in terms of its rules, other than such a contract relating exclusively to a particular member of the fund or to the surviving spouse, children, dependants or nominees of a particular member of the fund; and includes a reinsurance policy in respect of such a contract;</w:t>
              </w:r>
            </w:ins>
          </w:p>
          <w:p w:rsidR="00D05419" w:rsidRPr="009F0973" w:rsidRDefault="00D05419" w:rsidP="008727F3">
            <w:pPr>
              <w:spacing w:before="60"/>
              <w:ind w:left="718" w:firstLine="2"/>
              <w:jc w:val="both"/>
              <w:rPr>
                <w:ins w:id="1065" w:author="Jeannine Bednar-Giyose" w:date="2017-11-06T14:55:00Z"/>
                <w:rFonts w:ascii="Times New Roman" w:eastAsia="Calibri" w:hAnsi="Times New Roman" w:cs="Times New Roman"/>
                <w:sz w:val="20"/>
                <w:szCs w:val="20"/>
              </w:rPr>
            </w:pPr>
            <w:ins w:id="1066" w:author="Jeannine Bednar-Giyose" w:date="2017-11-06T14:55:00Z">
              <w:r w:rsidRPr="009F0973">
                <w:rPr>
                  <w:rFonts w:ascii="Times New Roman" w:eastAsia="Calibri" w:hAnsi="Times New Roman" w:cs="Times New Roman"/>
                  <w:b/>
                  <w:bCs/>
                  <w:sz w:val="20"/>
                  <w:szCs w:val="20"/>
                </w:rPr>
                <w:t>“health event”</w:t>
              </w:r>
              <w:r w:rsidRPr="009F0973">
                <w:rPr>
                  <w:rFonts w:ascii="Times New Roman" w:eastAsia="Calibri" w:hAnsi="Times New Roman" w:cs="Times New Roman"/>
                  <w:sz w:val="20"/>
                  <w:szCs w:val="20"/>
                </w:rPr>
                <w:t xml:space="preserve"> means an event relating to the health of the mind or body of a person or an unborn;</w:t>
              </w:r>
            </w:ins>
          </w:p>
          <w:p w:rsidR="00D05419" w:rsidRPr="00667BA5" w:rsidRDefault="00D05419" w:rsidP="008727F3">
            <w:pPr>
              <w:spacing w:before="60"/>
              <w:ind w:left="718" w:firstLine="2"/>
              <w:jc w:val="both"/>
              <w:rPr>
                <w:ins w:id="1067" w:author="Jeannine Bednar-Giyose" w:date="2017-11-06T14:55:00Z"/>
                <w:rFonts w:ascii="Times New Roman" w:eastAsia="Calibri" w:hAnsi="Times New Roman" w:cs="Times New Roman"/>
                <w:sz w:val="20"/>
                <w:szCs w:val="20"/>
              </w:rPr>
            </w:pPr>
            <w:ins w:id="1068" w:author="Jeannine Bednar-Giyose" w:date="2017-11-06T14:55:00Z">
              <w:r w:rsidRPr="009F0973">
                <w:rPr>
                  <w:rFonts w:ascii="Times New Roman" w:eastAsia="Calibri" w:hAnsi="Times New Roman" w:cs="Times New Roman"/>
                  <w:b/>
                  <w:bCs/>
                  <w:sz w:val="20"/>
                  <w:szCs w:val="20"/>
                </w:rPr>
                <w:t>“health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upon a health event, </w:t>
              </w:r>
              <w:r w:rsidRPr="00DD061D">
                <w:rPr>
                  <w:rFonts w:ascii="Times New Roman" w:eastAsia="Calibri" w:hAnsi="Times New Roman" w:cs="Times New Roman"/>
                  <w:sz w:val="20"/>
                  <w:szCs w:val="20"/>
                </w:rPr>
                <w:t>and includes a reinsurance policy in respect of such a contract</w:t>
              </w:r>
              <w:r>
                <w:rPr>
                  <w:rFonts w:ascii="Times New Roman" w:eastAsia="Calibri" w:hAnsi="Times New Roman" w:cs="Times New Roman"/>
                  <w:sz w:val="20"/>
                  <w:szCs w:val="20"/>
                </w:rPr>
                <w:t xml:space="preserve"> -</w:t>
              </w:r>
            </w:ins>
          </w:p>
          <w:p w:rsidR="00D05419" w:rsidRPr="00667BA5" w:rsidRDefault="00D05419" w:rsidP="008727F3">
            <w:pPr>
              <w:spacing w:before="60"/>
              <w:ind w:left="718" w:firstLine="10"/>
              <w:jc w:val="both"/>
              <w:rPr>
                <w:ins w:id="1069" w:author="Jeannine Bednar-Giyose" w:date="2017-11-06T14:55:00Z"/>
                <w:rFonts w:ascii="Times New Roman" w:eastAsia="Calibri" w:hAnsi="Times New Roman" w:cs="Times New Roman"/>
                <w:sz w:val="20"/>
                <w:szCs w:val="20"/>
              </w:rPr>
            </w:pPr>
            <w:ins w:id="1070" w:author="Jeannine Bednar-Giyose" w:date="2017-11-06T14:55:00Z">
              <w:r w:rsidRPr="007F52B3">
                <w:rPr>
                  <w:rFonts w:ascii="Times New Roman" w:eastAsia="Calibri" w:hAnsi="Times New Roman" w:cs="Times New Roman"/>
                  <w:i/>
                  <w:sz w:val="20"/>
                  <w:szCs w:val="20"/>
                </w:rPr>
                <w:t>(a)</w:t>
              </w:r>
              <w:r>
                <w:rPr>
                  <w:rFonts w:ascii="Times New Roman" w:eastAsia="Calibri" w:hAnsi="Times New Roman" w:cs="Times New Roman"/>
                  <w:sz w:val="20"/>
                  <w:szCs w:val="20"/>
                </w:rPr>
                <w:t xml:space="preserve"> excluding any contract-</w:t>
              </w:r>
            </w:ins>
          </w:p>
          <w:p w:rsidR="00D05419" w:rsidRDefault="00D05419" w:rsidP="008727F3">
            <w:pPr>
              <w:spacing w:before="60"/>
              <w:ind w:left="1432" w:hanging="426"/>
              <w:jc w:val="both"/>
              <w:rPr>
                <w:ins w:id="1071" w:author="Jeannine Bednar-Giyose" w:date="2017-11-06T14:55:00Z"/>
                <w:rFonts w:ascii="Times New Roman" w:eastAsia="Calibri" w:hAnsi="Times New Roman" w:cs="Times New Roman"/>
                <w:sz w:val="20"/>
                <w:szCs w:val="20"/>
              </w:rPr>
            </w:pPr>
            <w:ins w:id="1072" w:author="Jeannine Bednar-Giyose" w:date="2017-11-06T14:55:00Z">
              <w:r w:rsidRPr="00667BA5">
                <w:rPr>
                  <w:rFonts w:ascii="Times New Roman" w:eastAsia="Calibri" w:hAnsi="Times New Roman" w:cs="Times New Roman"/>
                  <w:sz w:val="20"/>
                  <w:szCs w:val="20"/>
                </w:rPr>
                <w:t>(i)</w:t>
              </w:r>
              <w:r>
                <w:rPr>
                  <w:rFonts w:ascii="Times New Roman" w:eastAsia="Calibri" w:hAnsi="Times New Roman" w:cs="Times New Roman"/>
                  <w:sz w:val="20"/>
                  <w:szCs w:val="20"/>
                </w:rPr>
                <w:t xml:space="preserve">   </w:t>
              </w:r>
              <w:r w:rsidRPr="00667BA5">
                <w:rPr>
                  <w:rFonts w:ascii="Times New Roman" w:eastAsia="Calibri" w:hAnsi="Times New Roman" w:cs="Times New Roman"/>
                  <w:sz w:val="20"/>
                  <w:szCs w:val="20"/>
                </w:rPr>
                <w:t>that provides for the conducting of the business of a medical scheme referred to in section 1 (1)</w:t>
              </w:r>
              <w:r>
                <w:rPr>
                  <w:rFonts w:ascii="Times New Roman" w:eastAsia="Calibri" w:hAnsi="Times New Roman" w:cs="Times New Roman"/>
                  <w:sz w:val="20"/>
                  <w:szCs w:val="20"/>
                </w:rPr>
                <w:t xml:space="preserve"> of the Medical Schemes Act; or</w:t>
              </w:r>
            </w:ins>
          </w:p>
          <w:p w:rsidR="00D05419" w:rsidRPr="00667BA5" w:rsidRDefault="00D05419" w:rsidP="008727F3">
            <w:pPr>
              <w:spacing w:before="60"/>
              <w:ind w:left="1432" w:hanging="426"/>
              <w:jc w:val="both"/>
              <w:rPr>
                <w:ins w:id="1073" w:author="Jeannine Bednar-Giyose" w:date="2017-11-06T14:55:00Z"/>
                <w:rFonts w:ascii="Times New Roman" w:eastAsia="Calibri" w:hAnsi="Times New Roman" w:cs="Times New Roman"/>
                <w:sz w:val="20"/>
                <w:szCs w:val="20"/>
              </w:rPr>
            </w:pPr>
            <w:ins w:id="1074" w:author="Jeannine Bednar-Giyose" w:date="2017-11-06T14:55:00Z">
              <w:r>
                <w:rPr>
                  <w:rFonts w:ascii="Times New Roman" w:eastAsia="Calibri" w:hAnsi="Times New Roman" w:cs="Times New Roman"/>
                  <w:sz w:val="20"/>
                  <w:szCs w:val="20"/>
                </w:rPr>
                <w:t xml:space="preserve">(ii)  </w:t>
              </w:r>
              <w:r w:rsidRPr="00667BA5">
                <w:rPr>
                  <w:rFonts w:ascii="Times New Roman" w:eastAsia="Calibri" w:hAnsi="Times New Roman" w:cs="Times New Roman"/>
                  <w:sz w:val="20"/>
                  <w:szCs w:val="20"/>
                </w:rPr>
                <w:t>of which the policyholder is a medical scheme registered under the Medical Schemes Act, and which contract—</w:t>
              </w:r>
            </w:ins>
          </w:p>
          <w:p w:rsidR="00D05419" w:rsidRPr="00667BA5" w:rsidRDefault="00D05419" w:rsidP="008727F3">
            <w:pPr>
              <w:spacing w:before="60"/>
              <w:ind w:left="1715" w:hanging="425"/>
              <w:jc w:val="both"/>
              <w:rPr>
                <w:ins w:id="1075" w:author="Jeannine Bednar-Giyose" w:date="2017-11-06T14:55:00Z"/>
                <w:rFonts w:ascii="Times New Roman" w:eastAsia="Calibri" w:hAnsi="Times New Roman" w:cs="Times New Roman"/>
                <w:sz w:val="20"/>
                <w:szCs w:val="20"/>
              </w:rPr>
            </w:pPr>
            <w:ins w:id="1076" w:author="Jeannine Bednar-Giyose" w:date="2017-11-06T14:55:00Z">
              <w:r w:rsidRPr="00667BA5">
                <w:rPr>
                  <w:rFonts w:ascii="Times New Roman" w:eastAsia="Calibri" w:hAnsi="Times New Roman" w:cs="Times New Roman"/>
                  <w:sz w:val="20"/>
                  <w:szCs w:val="20"/>
                </w:rPr>
                <w:t>(aa)</w:t>
              </w:r>
              <w:r>
                <w:rPr>
                  <w:rFonts w:ascii="Times New Roman" w:eastAsia="Calibri" w:hAnsi="Times New Roman" w:cs="Times New Roman"/>
                  <w:sz w:val="20"/>
                  <w:szCs w:val="20"/>
                </w:rPr>
                <w:t xml:space="preserve">  </w:t>
              </w:r>
              <w:r w:rsidRPr="00667BA5">
                <w:rPr>
                  <w:rFonts w:ascii="Times New Roman" w:eastAsia="Calibri" w:hAnsi="Times New Roman" w:cs="Times New Roman"/>
                  <w:sz w:val="20"/>
                  <w:szCs w:val="20"/>
                </w:rPr>
                <w:t>relates to a particular member of the scheme or to the beneficiaries of that member; and</w:t>
              </w:r>
            </w:ins>
          </w:p>
          <w:p w:rsidR="00D05419" w:rsidRPr="00667BA5" w:rsidRDefault="00D05419" w:rsidP="008727F3">
            <w:pPr>
              <w:spacing w:before="60"/>
              <w:ind w:left="1715" w:hanging="425"/>
              <w:jc w:val="both"/>
              <w:rPr>
                <w:ins w:id="1077" w:author="Jeannine Bednar-Giyose" w:date="2017-11-06T14:55:00Z"/>
                <w:rFonts w:ascii="Times New Roman" w:eastAsia="Calibri" w:hAnsi="Times New Roman" w:cs="Times New Roman"/>
                <w:sz w:val="20"/>
                <w:szCs w:val="20"/>
              </w:rPr>
            </w:pPr>
            <w:ins w:id="1078" w:author="Jeannine Bednar-Giyose" w:date="2017-11-06T14:55:00Z">
              <w:r w:rsidRPr="00667BA5">
                <w:rPr>
                  <w:rFonts w:ascii="Times New Roman" w:eastAsia="Calibri" w:hAnsi="Times New Roman" w:cs="Times New Roman"/>
                  <w:sz w:val="20"/>
                  <w:szCs w:val="20"/>
                </w:rPr>
                <w:t>(bb)</w:t>
              </w:r>
              <w:r>
                <w:rPr>
                  <w:rFonts w:ascii="Times New Roman" w:eastAsia="Calibri" w:hAnsi="Times New Roman" w:cs="Times New Roman"/>
                  <w:sz w:val="20"/>
                  <w:szCs w:val="20"/>
                </w:rPr>
                <w:t xml:space="preserve"> </w:t>
              </w:r>
              <w:r w:rsidRPr="00667BA5">
                <w:rPr>
                  <w:rFonts w:ascii="Times New Roman" w:eastAsia="Calibri" w:hAnsi="Times New Roman" w:cs="Times New Roman"/>
                  <w:sz w:val="20"/>
                  <w:szCs w:val="20"/>
                </w:rPr>
                <w:t>is entered into by the medical scheme to fund in whole or in part its liability to the member or the beneficiaries of the member referred to in subparagraph (aa) in terms of its rules; but</w:t>
              </w:r>
            </w:ins>
          </w:p>
          <w:p w:rsidR="00D05419" w:rsidRPr="009F0973" w:rsidRDefault="00D05419" w:rsidP="008727F3">
            <w:pPr>
              <w:spacing w:before="60"/>
              <w:ind w:left="1290" w:hanging="284"/>
              <w:rPr>
                <w:ins w:id="1079" w:author="Jeannine Bednar-Giyose" w:date="2017-11-06T14:55:00Z"/>
                <w:rFonts w:ascii="Times New Roman" w:eastAsia="Calibri" w:hAnsi="Times New Roman" w:cs="Times New Roman"/>
                <w:sz w:val="20"/>
                <w:szCs w:val="20"/>
              </w:rPr>
            </w:pPr>
            <w:ins w:id="1080" w:author="Jeannine Bednar-Giyose" w:date="2017-11-06T14:55:00Z">
              <w:r w:rsidRPr="009F0EE9">
                <w:rPr>
                  <w:rFonts w:ascii="Times New Roman" w:eastAsia="Calibri" w:hAnsi="Times New Roman" w:cs="Times New Roman"/>
                  <w:i/>
                  <w:sz w:val="20"/>
                  <w:szCs w:val="20"/>
                </w:rPr>
                <w:t>(b)</w:t>
              </w:r>
              <w:r>
                <w:rPr>
                  <w:rFonts w:ascii="Times New Roman" w:eastAsia="Calibri" w:hAnsi="Times New Roman" w:cs="Times New Roman"/>
                  <w:sz w:val="20"/>
                  <w:szCs w:val="20"/>
                </w:rPr>
                <w:t xml:space="preserve"> </w:t>
              </w:r>
              <w:r w:rsidRPr="00667BA5">
                <w:rPr>
                  <w:rFonts w:ascii="Times New Roman" w:eastAsia="Calibri" w:hAnsi="Times New Roman" w:cs="Times New Roman"/>
                  <w:sz w:val="20"/>
                  <w:szCs w:val="20"/>
                </w:rPr>
                <w:t xml:space="preserve">specifically including, notwithstanding paragraph </w:t>
              </w:r>
              <w:r w:rsidRPr="009F0EE9">
                <w:rPr>
                  <w:rFonts w:ascii="Times New Roman" w:eastAsia="Calibri" w:hAnsi="Times New Roman" w:cs="Times New Roman"/>
                  <w:i/>
                  <w:sz w:val="20"/>
                  <w:szCs w:val="20"/>
                </w:rPr>
                <w:t>(a)</w:t>
              </w:r>
              <w:r w:rsidRPr="00667BA5">
                <w:rPr>
                  <w:rFonts w:ascii="Times New Roman" w:eastAsia="Calibri" w:hAnsi="Times New Roman" w:cs="Times New Roman"/>
                  <w:sz w:val="20"/>
                  <w:szCs w:val="20"/>
                </w:rPr>
                <w:t xml:space="preserve"> (i), any contracts identified by the Minister by regulation under section 72 (2A) as a health policy</w:t>
              </w:r>
              <w:r w:rsidRPr="009F0973">
                <w:rPr>
                  <w:rFonts w:ascii="Times New Roman" w:eastAsia="Calibri" w:hAnsi="Times New Roman" w:cs="Times New Roman"/>
                  <w:sz w:val="20"/>
                  <w:szCs w:val="20"/>
                </w:rPr>
                <w:t>;</w:t>
              </w:r>
            </w:ins>
          </w:p>
          <w:p w:rsidR="00D05419" w:rsidRPr="009F0973" w:rsidRDefault="00D05419" w:rsidP="008727F3">
            <w:pPr>
              <w:spacing w:before="60"/>
              <w:ind w:left="720"/>
              <w:jc w:val="both"/>
              <w:rPr>
                <w:ins w:id="1081" w:author="Jeannine Bednar-Giyose" w:date="2017-11-06T14:55:00Z"/>
                <w:rFonts w:ascii="Times New Roman" w:eastAsia="Calibri" w:hAnsi="Times New Roman" w:cs="Times New Roman"/>
                <w:sz w:val="20"/>
                <w:szCs w:val="20"/>
              </w:rPr>
            </w:pPr>
            <w:ins w:id="1082" w:author="Jeannine Bednar-Giyose" w:date="2017-11-06T14:55:00Z">
              <w:r w:rsidRPr="009F0973">
                <w:rPr>
                  <w:rFonts w:ascii="Times New Roman" w:eastAsia="Calibri" w:hAnsi="Times New Roman" w:cs="Times New Roman"/>
                  <w:b/>
                  <w:bCs/>
                  <w:sz w:val="20"/>
                  <w:szCs w:val="20"/>
                </w:rPr>
                <w:t>“independent intermediary”</w:t>
              </w:r>
              <w:r w:rsidRPr="009F0973">
                <w:rPr>
                  <w:rFonts w:ascii="Times New Roman" w:eastAsia="Calibri" w:hAnsi="Times New Roman" w:cs="Times New Roman"/>
                  <w:sz w:val="20"/>
                  <w:szCs w:val="20"/>
                </w:rPr>
                <w:t xml:space="preserve"> has the meaning as prescribed in the regulations;</w:t>
              </w:r>
            </w:ins>
          </w:p>
          <w:p w:rsidR="00D05419" w:rsidRPr="009F0973" w:rsidRDefault="00D05419" w:rsidP="008727F3">
            <w:pPr>
              <w:spacing w:before="60"/>
              <w:ind w:left="720"/>
              <w:jc w:val="both"/>
              <w:rPr>
                <w:ins w:id="1083" w:author="Jeannine Bednar-Giyose" w:date="2017-11-06T14:55:00Z"/>
                <w:rFonts w:ascii="Times New Roman" w:eastAsia="Calibri" w:hAnsi="Times New Roman" w:cs="Times New Roman"/>
                <w:sz w:val="20"/>
                <w:szCs w:val="20"/>
              </w:rPr>
            </w:pPr>
            <w:ins w:id="1084" w:author="Jeannine Bednar-Giyose" w:date="2017-11-06T14:55:00Z">
              <w:r w:rsidRPr="009F0973">
                <w:rPr>
                  <w:rFonts w:ascii="Times New Roman" w:eastAsia="Calibri" w:hAnsi="Times New Roman" w:cs="Times New Roman"/>
                  <w:b/>
                  <w:sz w:val="20"/>
                  <w:szCs w:val="20"/>
                </w:rPr>
                <w:t xml:space="preserve">“Insurance Act” </w:t>
              </w:r>
              <w:r w:rsidRPr="009F0973">
                <w:rPr>
                  <w:rFonts w:ascii="Times New Roman" w:eastAsia="Calibri" w:hAnsi="Times New Roman" w:cs="Times New Roman"/>
                  <w:sz w:val="20"/>
                  <w:szCs w:val="20"/>
                </w:rPr>
                <w:t xml:space="preserve">means the Insurance Act, 2017; </w:t>
              </w:r>
            </w:ins>
          </w:p>
          <w:p w:rsidR="00D05419" w:rsidRPr="009F0973" w:rsidRDefault="00D05419" w:rsidP="008727F3">
            <w:pPr>
              <w:spacing w:before="60"/>
              <w:ind w:left="720"/>
              <w:jc w:val="both"/>
              <w:rPr>
                <w:ins w:id="1085" w:author="Jeannine Bednar-Giyose" w:date="2017-11-06T14:55:00Z"/>
                <w:rFonts w:ascii="Times New Roman" w:eastAsia="Calibri" w:hAnsi="Times New Roman" w:cs="Times New Roman"/>
                <w:sz w:val="20"/>
                <w:szCs w:val="20"/>
              </w:rPr>
            </w:pPr>
            <w:ins w:id="1086" w:author="Jeannine Bednar-Giyose" w:date="2017-11-06T14:55:00Z">
              <w:r w:rsidRPr="009F0973">
                <w:rPr>
                  <w:rFonts w:ascii="Times New Roman" w:eastAsia="Calibri" w:hAnsi="Times New Roman" w:cs="Times New Roman"/>
                  <w:b/>
                  <w:bCs/>
                  <w:sz w:val="20"/>
                  <w:szCs w:val="20"/>
                </w:rPr>
                <w:t>“joint standard”</w:t>
              </w:r>
              <w:r w:rsidRPr="009F0973">
                <w:rPr>
                  <w:rFonts w:ascii="Times New Roman" w:eastAsia="Calibri" w:hAnsi="Times New Roman" w:cs="Times New Roman"/>
                  <w:sz w:val="20"/>
                  <w:szCs w:val="20"/>
                </w:rPr>
                <w:t xml:space="preserve"> has the same meaning ascribed to it in terms of section 1(1) of the Financial Sector Regulation Act;</w:t>
              </w:r>
            </w:ins>
          </w:p>
          <w:p w:rsidR="00D05419" w:rsidRPr="009F0973" w:rsidRDefault="00D05419" w:rsidP="008727F3">
            <w:pPr>
              <w:spacing w:before="60"/>
              <w:ind w:left="718"/>
              <w:jc w:val="both"/>
              <w:rPr>
                <w:ins w:id="1087" w:author="Jeannine Bednar-Giyose" w:date="2017-11-06T14:55:00Z"/>
                <w:rFonts w:ascii="Times New Roman" w:eastAsia="Calibri" w:hAnsi="Times New Roman" w:cs="Times New Roman"/>
                <w:bCs/>
                <w:sz w:val="20"/>
                <w:szCs w:val="20"/>
              </w:rPr>
            </w:pPr>
            <w:ins w:id="1088" w:author="Jeannine Bednar-Giyose" w:date="2017-11-06T14:55:00Z">
              <w:r w:rsidRPr="009F0973">
                <w:rPr>
                  <w:rFonts w:ascii="Times New Roman" w:eastAsia="Calibri" w:hAnsi="Times New Roman" w:cs="Times New Roman"/>
                  <w:b/>
                  <w:bCs/>
                  <w:sz w:val="20"/>
                  <w:szCs w:val="20"/>
                </w:rPr>
                <w:t xml:space="preserve">“licensed insurer” </w:t>
              </w:r>
              <w:r w:rsidRPr="009F0973">
                <w:rPr>
                  <w:rFonts w:ascii="Times New Roman" w:eastAsia="Calibri" w:hAnsi="Times New Roman" w:cs="Times New Roman"/>
                  <w:bCs/>
                  <w:sz w:val="20"/>
                  <w:szCs w:val="20"/>
                </w:rPr>
                <w:t>means -</w:t>
              </w:r>
            </w:ins>
          </w:p>
          <w:p w:rsidR="00D05419" w:rsidRPr="009F0973" w:rsidRDefault="00D05419" w:rsidP="008727F3">
            <w:pPr>
              <w:spacing w:before="60"/>
              <w:ind w:left="1284" w:hanging="283"/>
              <w:jc w:val="both"/>
              <w:rPr>
                <w:ins w:id="1089" w:author="Jeannine Bednar-Giyose" w:date="2017-11-06T14:55:00Z"/>
                <w:rFonts w:ascii="Times New Roman" w:eastAsia="Calibri" w:hAnsi="Times New Roman" w:cs="Times New Roman"/>
                <w:b/>
                <w:bCs/>
                <w:sz w:val="20"/>
                <w:szCs w:val="20"/>
                <w:lang w:eastAsia="en-ZA"/>
              </w:rPr>
            </w:pPr>
            <w:ins w:id="1090" w:author="Jeannine Bednar-Giyose" w:date="2017-11-06T14:55:00Z">
              <w:r w:rsidRPr="009F0EE9">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ab/>
                <w:t>a previously registered insurer as defined in Item 1 of Schedule 3 to the Insurance Act who has been granted a licence under section 23 of the Insurance Act within th</w:t>
              </w:r>
              <w:r>
                <w:rPr>
                  <w:rFonts w:ascii="Times New Roman" w:eastAsia="Calibri" w:hAnsi="Times New Roman" w:cs="Times New Roman"/>
                  <w:bCs/>
                  <w:sz w:val="20"/>
                  <w:szCs w:val="20"/>
                  <w:lang w:eastAsia="en-ZA"/>
                </w:rPr>
                <w:t>e period referred to in item 6</w:t>
              </w:r>
              <w:r w:rsidRPr="009F0973">
                <w:rPr>
                  <w:rFonts w:ascii="Times New Roman" w:eastAsia="Calibri" w:hAnsi="Times New Roman" w:cs="Times New Roman"/>
                  <w:bCs/>
                  <w:sz w:val="20"/>
                  <w:szCs w:val="20"/>
                  <w:lang w:eastAsia="en-ZA"/>
                </w:rPr>
                <w:t>(2) of Schedule 3 to the Insurance Act; or</w:t>
              </w:r>
            </w:ins>
          </w:p>
          <w:p w:rsidR="00D05419" w:rsidRPr="009F0973" w:rsidRDefault="00D05419" w:rsidP="008727F3">
            <w:pPr>
              <w:spacing w:before="60"/>
              <w:ind w:left="1284" w:hanging="283"/>
              <w:jc w:val="both"/>
              <w:rPr>
                <w:ins w:id="1091" w:author="Jeannine Bednar-Giyose" w:date="2017-11-06T14:55:00Z"/>
                <w:rFonts w:ascii="Times New Roman" w:eastAsia="Calibri" w:hAnsi="Times New Roman" w:cs="Times New Roman"/>
                <w:bCs/>
                <w:sz w:val="20"/>
                <w:szCs w:val="20"/>
                <w:lang w:eastAsia="en-ZA"/>
              </w:rPr>
            </w:pPr>
            <w:ins w:id="1092" w:author="Jeannine Bednar-Giyose" w:date="2017-11-06T14:55:00Z">
              <w:r w:rsidRPr="009F0EE9">
                <w:rPr>
                  <w:rFonts w:ascii="Times New Roman" w:eastAsia="Calibri" w:hAnsi="Times New Roman" w:cs="Times New Roman"/>
                  <w:bCs/>
                  <w:i/>
                  <w:sz w:val="20"/>
                  <w:szCs w:val="20"/>
                  <w:lang w:eastAsia="en-ZA"/>
                </w:rPr>
                <w:lastRenderedPageBreak/>
                <w:t>(b)</w:t>
              </w:r>
              <w:r w:rsidRPr="009F0973">
                <w:rPr>
                  <w:rFonts w:ascii="Times New Roman" w:eastAsia="Calibri" w:hAnsi="Times New Roman" w:cs="Times New Roman"/>
                  <w:bCs/>
                  <w:sz w:val="20"/>
                  <w:szCs w:val="20"/>
                  <w:lang w:eastAsia="en-ZA"/>
                </w:rPr>
                <w:tab/>
                <w:t>a person who has been licensed under section 23 of the Insurance Act after the date on which that Act commenced;</w:t>
              </w:r>
            </w:ins>
          </w:p>
          <w:p w:rsidR="00D05419" w:rsidRPr="009F0973" w:rsidRDefault="00D05419" w:rsidP="008727F3">
            <w:pPr>
              <w:spacing w:before="60"/>
              <w:ind w:left="576"/>
              <w:jc w:val="both"/>
              <w:rPr>
                <w:ins w:id="1093" w:author="Jeannine Bednar-Giyose" w:date="2017-11-06T14:55:00Z"/>
                <w:rFonts w:ascii="Times New Roman" w:eastAsia="Calibri" w:hAnsi="Times New Roman" w:cs="Times New Roman"/>
                <w:sz w:val="20"/>
                <w:szCs w:val="20"/>
              </w:rPr>
            </w:pPr>
            <w:ins w:id="1094" w:author="Jeannine Bednar-Giyose" w:date="2017-11-06T14:55:00Z">
              <w:r w:rsidRPr="009F0973">
                <w:rPr>
                  <w:rFonts w:ascii="Times New Roman" w:eastAsia="Calibri" w:hAnsi="Times New Roman" w:cs="Times New Roman"/>
                  <w:b/>
                  <w:bCs/>
                  <w:sz w:val="20"/>
                  <w:szCs w:val="20"/>
                </w:rPr>
                <w:t>“life event”</w:t>
              </w:r>
              <w:r w:rsidRPr="009F0973">
                <w:rPr>
                  <w:rFonts w:ascii="Times New Roman" w:eastAsia="Calibri" w:hAnsi="Times New Roman" w:cs="Times New Roman"/>
                  <w:sz w:val="20"/>
                  <w:szCs w:val="20"/>
                </w:rPr>
                <w:t xml:space="preserve"> means the event of the life of a person or an unborn -</w:t>
              </w:r>
            </w:ins>
          </w:p>
          <w:p w:rsidR="00D05419" w:rsidRPr="009F0973" w:rsidRDefault="00D05419" w:rsidP="008727F3">
            <w:pPr>
              <w:spacing w:before="60"/>
              <w:ind w:left="1284" w:hanging="283"/>
              <w:jc w:val="both"/>
              <w:rPr>
                <w:ins w:id="1095" w:author="Jeannine Bednar-Giyose" w:date="2017-11-06T14:55:00Z"/>
                <w:rFonts w:ascii="Times New Roman" w:eastAsia="Calibri" w:hAnsi="Times New Roman" w:cs="Times New Roman"/>
                <w:sz w:val="20"/>
                <w:szCs w:val="20"/>
                <w:lang w:eastAsia="en-ZA"/>
              </w:rPr>
            </w:pPr>
            <w:ins w:id="1096" w:author="Jeannine Bednar-Giyose" w:date="2017-11-06T14:55:00Z">
              <w:r w:rsidRPr="009F0EE9">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having begun;</w:t>
              </w:r>
            </w:ins>
          </w:p>
          <w:p w:rsidR="00D05419" w:rsidRPr="009F0973" w:rsidRDefault="00D05419" w:rsidP="008727F3">
            <w:pPr>
              <w:spacing w:before="60"/>
              <w:ind w:left="1284" w:hanging="283"/>
              <w:jc w:val="both"/>
              <w:rPr>
                <w:ins w:id="1097" w:author="Jeannine Bednar-Giyose" w:date="2017-11-06T14:55:00Z"/>
                <w:rFonts w:ascii="Times New Roman" w:eastAsia="Calibri" w:hAnsi="Times New Roman" w:cs="Times New Roman"/>
                <w:sz w:val="20"/>
                <w:szCs w:val="20"/>
                <w:lang w:eastAsia="en-ZA"/>
              </w:rPr>
            </w:pPr>
            <w:ins w:id="1098" w:author="Jeannine Bednar-Giyose" w:date="2017-11-06T14:55:00Z">
              <w:r w:rsidRPr="009F0EE9">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ab/>
                <w:t>continuing;</w:t>
              </w:r>
            </w:ins>
          </w:p>
          <w:p w:rsidR="00D05419" w:rsidRPr="009F0973" w:rsidRDefault="00D05419" w:rsidP="008727F3">
            <w:pPr>
              <w:spacing w:before="60"/>
              <w:ind w:left="1284" w:hanging="283"/>
              <w:jc w:val="both"/>
              <w:rPr>
                <w:ins w:id="1099" w:author="Jeannine Bednar-Giyose" w:date="2017-11-06T14:55:00Z"/>
                <w:rFonts w:ascii="Times New Roman" w:eastAsia="Calibri" w:hAnsi="Times New Roman" w:cs="Times New Roman"/>
                <w:sz w:val="20"/>
                <w:szCs w:val="20"/>
                <w:lang w:eastAsia="en-ZA"/>
              </w:rPr>
            </w:pPr>
            <w:ins w:id="1100" w:author="Jeannine Bednar-Giyose" w:date="2017-11-06T14:55:00Z">
              <w:r w:rsidRPr="009F0EE9">
                <w:rPr>
                  <w:rFonts w:ascii="Times New Roman" w:eastAsia="Calibri" w:hAnsi="Times New Roman" w:cs="Times New Roman"/>
                  <w:i/>
                  <w:sz w:val="20"/>
                  <w:szCs w:val="20"/>
                  <w:lang w:eastAsia="en-ZA"/>
                </w:rPr>
                <w:t>(c)</w:t>
              </w:r>
              <w:r w:rsidRPr="009F0973">
                <w:rPr>
                  <w:rFonts w:ascii="Times New Roman" w:eastAsia="Calibri" w:hAnsi="Times New Roman" w:cs="Times New Roman"/>
                  <w:sz w:val="20"/>
                  <w:szCs w:val="20"/>
                  <w:lang w:eastAsia="en-ZA"/>
                </w:rPr>
                <w:tab/>
                <w:t>having continued for a period; or</w:t>
              </w:r>
            </w:ins>
          </w:p>
          <w:p w:rsidR="00D05419" w:rsidRPr="009F0973" w:rsidRDefault="00D05419" w:rsidP="008727F3">
            <w:pPr>
              <w:spacing w:before="60"/>
              <w:ind w:left="1284" w:hanging="283"/>
              <w:jc w:val="both"/>
              <w:rPr>
                <w:ins w:id="1101" w:author="Jeannine Bednar-Giyose" w:date="2017-11-06T14:55:00Z"/>
                <w:rFonts w:ascii="Times New Roman" w:eastAsia="Calibri" w:hAnsi="Times New Roman" w:cs="Times New Roman"/>
                <w:sz w:val="20"/>
                <w:szCs w:val="20"/>
                <w:lang w:eastAsia="en-ZA"/>
              </w:rPr>
            </w:pPr>
            <w:ins w:id="1102" w:author="Jeannine Bednar-Giyose" w:date="2017-11-06T14:55:00Z">
              <w:r w:rsidRPr="009F0EE9">
                <w:rPr>
                  <w:rFonts w:ascii="Times New Roman" w:eastAsia="Calibri" w:hAnsi="Times New Roman" w:cs="Times New Roman"/>
                  <w:i/>
                  <w:sz w:val="20"/>
                  <w:szCs w:val="20"/>
                  <w:lang w:eastAsia="en-ZA"/>
                </w:rPr>
                <w:t>(d)</w:t>
              </w:r>
              <w:r w:rsidRPr="009F0973">
                <w:rPr>
                  <w:rFonts w:ascii="Times New Roman" w:eastAsia="Calibri" w:hAnsi="Times New Roman" w:cs="Times New Roman"/>
                  <w:sz w:val="20"/>
                  <w:szCs w:val="20"/>
                  <w:lang w:eastAsia="en-ZA"/>
                </w:rPr>
                <w:tab/>
                <w:t>having ended;</w:t>
              </w:r>
            </w:ins>
          </w:p>
          <w:p w:rsidR="00D05419" w:rsidRPr="009F0973" w:rsidRDefault="00D05419" w:rsidP="008727F3">
            <w:pPr>
              <w:spacing w:before="60"/>
              <w:ind w:left="578" w:firstLine="2"/>
              <w:jc w:val="both"/>
              <w:rPr>
                <w:ins w:id="1103" w:author="Jeannine Bednar-Giyose" w:date="2017-11-06T14:55:00Z"/>
                <w:rFonts w:ascii="Times New Roman" w:eastAsia="Calibri" w:hAnsi="Times New Roman" w:cs="Times New Roman"/>
                <w:sz w:val="20"/>
                <w:szCs w:val="20"/>
              </w:rPr>
            </w:pPr>
            <w:ins w:id="1104" w:author="Jeannine Bednar-Giyose" w:date="2017-11-06T14:55:00Z">
              <w:r w:rsidRPr="009F0973">
                <w:rPr>
                  <w:rFonts w:ascii="Times New Roman" w:eastAsia="Calibri" w:hAnsi="Times New Roman" w:cs="Times New Roman"/>
                  <w:b/>
                  <w:bCs/>
                  <w:sz w:val="20"/>
                  <w:szCs w:val="20"/>
                </w:rPr>
                <w:t>“life insured”</w:t>
              </w:r>
              <w:r w:rsidRPr="009F0973">
                <w:rPr>
                  <w:rFonts w:ascii="Times New Roman" w:eastAsia="Calibri" w:hAnsi="Times New Roman" w:cs="Times New Roman"/>
                  <w:sz w:val="20"/>
                  <w:szCs w:val="20"/>
                </w:rPr>
                <w:t xml:space="preserve"> means the person or unborn to whose life, or to the functional ability or health of whose mind or body, a long-term policy relates;</w:t>
              </w:r>
            </w:ins>
          </w:p>
          <w:p w:rsidR="00D05419" w:rsidRPr="009F0973" w:rsidRDefault="00D05419" w:rsidP="008727F3">
            <w:pPr>
              <w:spacing w:before="60"/>
              <w:ind w:left="576" w:firstLine="2"/>
              <w:jc w:val="both"/>
              <w:rPr>
                <w:ins w:id="1105" w:author="Jeannine Bednar-Giyose" w:date="2017-11-06T14:55:00Z"/>
                <w:rFonts w:ascii="Times New Roman" w:eastAsia="Calibri" w:hAnsi="Times New Roman" w:cs="Times New Roman"/>
                <w:sz w:val="20"/>
                <w:szCs w:val="20"/>
              </w:rPr>
            </w:pPr>
            <w:ins w:id="1106" w:author="Jeannine Bednar-Giyose" w:date="2017-11-06T14:55:00Z">
              <w:r w:rsidRPr="009F0973">
                <w:rPr>
                  <w:rFonts w:ascii="Times New Roman" w:eastAsia="Calibri" w:hAnsi="Times New Roman" w:cs="Times New Roman"/>
                  <w:b/>
                  <w:bCs/>
                  <w:sz w:val="20"/>
                  <w:szCs w:val="20"/>
                </w:rPr>
                <w:t>“life policy”</w:t>
              </w:r>
              <w:r w:rsidRPr="009F0973">
                <w:rPr>
                  <w:rFonts w:ascii="Times New Roman" w:eastAsia="Calibri" w:hAnsi="Times New Roman" w:cs="Times New Roman"/>
                  <w:sz w:val="20"/>
                  <w:szCs w:val="20"/>
                </w:rPr>
                <w:t xml:space="preserve"> means a contract in terms of which a person, in return for a premium, undertakes to -</w:t>
              </w:r>
            </w:ins>
          </w:p>
          <w:p w:rsidR="00D05419" w:rsidRDefault="00D05419" w:rsidP="008727F3">
            <w:pPr>
              <w:spacing w:before="60"/>
              <w:ind w:left="1036" w:hanging="425"/>
              <w:jc w:val="both"/>
              <w:rPr>
                <w:ins w:id="1107" w:author="Jeannine Bednar-Giyose" w:date="2017-11-06T14:55:00Z"/>
                <w:rFonts w:ascii="Times New Roman" w:eastAsia="Calibri" w:hAnsi="Times New Roman" w:cs="Times New Roman"/>
                <w:sz w:val="20"/>
                <w:szCs w:val="20"/>
                <w:lang w:eastAsia="en-ZA"/>
              </w:rPr>
            </w:pPr>
            <w:ins w:id="1108" w:author="Jeannine Bednar-Giyose" w:date="2017-11-06T14:55:00Z">
              <w:r w:rsidRPr="009F0EE9">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provide policy benefits upon, and exclusively as a result of, a life event; or</w:t>
              </w:r>
            </w:ins>
          </w:p>
          <w:p w:rsidR="00D05419" w:rsidRPr="009F0973" w:rsidRDefault="00D05419" w:rsidP="008727F3">
            <w:pPr>
              <w:spacing w:before="60"/>
              <w:ind w:left="1036" w:hanging="425"/>
              <w:jc w:val="both"/>
              <w:rPr>
                <w:ins w:id="1109" w:author="Jeannine Bednar-Giyose" w:date="2017-11-06T14:55:00Z"/>
                <w:rFonts w:ascii="Times New Roman" w:eastAsia="Calibri" w:hAnsi="Times New Roman" w:cs="Times New Roman"/>
                <w:sz w:val="20"/>
                <w:szCs w:val="20"/>
                <w:lang w:eastAsia="en-ZA"/>
              </w:rPr>
            </w:pPr>
            <w:ins w:id="1110" w:author="Jeannine Bednar-Giyose" w:date="2017-11-06T14:55:00Z">
              <w:r w:rsidRPr="009F0EE9">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w:t>
              </w:r>
              <w:r>
                <w:rPr>
                  <w:rFonts w:ascii="Times New Roman" w:eastAsia="Calibri" w:hAnsi="Times New Roman" w:cs="Times New Roman"/>
                  <w:sz w:val="20"/>
                  <w:szCs w:val="20"/>
                  <w:lang w:eastAsia="en-ZA"/>
                </w:rPr>
                <w:t xml:space="preserve">  </w:t>
              </w:r>
              <w:r w:rsidRPr="009F0973">
                <w:rPr>
                  <w:rFonts w:ascii="Times New Roman" w:eastAsia="Calibri" w:hAnsi="Times New Roman" w:cs="Times New Roman"/>
                  <w:sz w:val="20"/>
                  <w:szCs w:val="20"/>
                  <w:lang w:eastAsia="en-ZA"/>
                </w:rPr>
                <w:t>pay an annuity for a period;</w:t>
              </w:r>
            </w:ins>
          </w:p>
          <w:p w:rsidR="00D05419" w:rsidRPr="009F0973" w:rsidRDefault="00D05419" w:rsidP="008727F3">
            <w:pPr>
              <w:spacing w:before="60"/>
              <w:ind w:left="576"/>
              <w:jc w:val="both"/>
              <w:rPr>
                <w:ins w:id="1111" w:author="Jeannine Bednar-Giyose" w:date="2017-11-06T14:55:00Z"/>
                <w:rFonts w:ascii="Times New Roman" w:eastAsia="Calibri" w:hAnsi="Times New Roman" w:cs="Times New Roman"/>
                <w:sz w:val="20"/>
                <w:szCs w:val="20"/>
              </w:rPr>
            </w:pPr>
            <w:ins w:id="1112" w:author="Jeannine Bednar-Giyose" w:date="2017-11-06T14:55:00Z">
              <w:r w:rsidRPr="009F0973">
                <w:rPr>
                  <w:rFonts w:ascii="Times New Roman" w:eastAsia="Calibri" w:hAnsi="Times New Roman" w:cs="Times New Roman"/>
                  <w:sz w:val="20"/>
                  <w:szCs w:val="20"/>
                </w:rPr>
                <w:t>and includes a reinsurance policy in respect of such a contract;</w:t>
              </w:r>
            </w:ins>
          </w:p>
          <w:p w:rsidR="00D05419" w:rsidRPr="009F0973" w:rsidRDefault="00D05419" w:rsidP="008727F3">
            <w:pPr>
              <w:spacing w:before="60"/>
              <w:ind w:left="576"/>
              <w:jc w:val="both"/>
              <w:rPr>
                <w:ins w:id="1113" w:author="Jeannine Bednar-Giyose" w:date="2017-11-06T14:55:00Z"/>
                <w:rFonts w:ascii="Times New Roman" w:eastAsia="Calibri" w:hAnsi="Times New Roman" w:cs="Times New Roman"/>
                <w:sz w:val="20"/>
                <w:szCs w:val="20"/>
                <w:u w:val="single"/>
              </w:rPr>
            </w:pPr>
            <w:ins w:id="1114" w:author="Jeannine Bednar-Giyose" w:date="2017-11-06T14:55:00Z">
              <w:r w:rsidRPr="009F0973">
                <w:rPr>
                  <w:rFonts w:ascii="Times New Roman" w:eastAsia="Calibri" w:hAnsi="Times New Roman" w:cs="Times New Roman"/>
                  <w:b/>
                  <w:bCs/>
                  <w:sz w:val="20"/>
                  <w:szCs w:val="20"/>
                </w:rPr>
                <w:t>“long-term insurance business”</w:t>
              </w:r>
              <w:r w:rsidRPr="009F0973">
                <w:rPr>
                  <w:rFonts w:ascii="Times New Roman" w:eastAsia="Calibri" w:hAnsi="Times New Roman" w:cs="Times New Roman"/>
                  <w:sz w:val="20"/>
                  <w:szCs w:val="20"/>
                </w:rPr>
                <w:t xml:space="preserve"> means –</w:t>
              </w:r>
            </w:ins>
          </w:p>
          <w:p w:rsidR="00D05419" w:rsidRDefault="00D05419" w:rsidP="008727F3">
            <w:pPr>
              <w:spacing w:before="60"/>
              <w:ind w:left="1036" w:hanging="283"/>
              <w:jc w:val="both"/>
              <w:rPr>
                <w:ins w:id="1115" w:author="Jeannine Bednar-Giyose" w:date="2017-11-06T14:55:00Z"/>
                <w:rFonts w:ascii="Times New Roman" w:eastAsia="Calibri" w:hAnsi="Times New Roman" w:cs="Times New Roman"/>
                <w:sz w:val="20"/>
                <w:szCs w:val="20"/>
                <w:lang w:eastAsia="en-ZA"/>
              </w:rPr>
            </w:pPr>
            <w:ins w:id="1116" w:author="Jeannine Bednar-Giyose" w:date="2017-11-06T14:55:00Z">
              <w:r w:rsidRPr="009F0EE9">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in respect of a registered insurer, the business of providing or undertaking to provide policy benefits under long-term policies;</w:t>
              </w:r>
            </w:ins>
          </w:p>
          <w:p w:rsidR="00D05419" w:rsidRPr="009F0973" w:rsidRDefault="00D05419" w:rsidP="008727F3">
            <w:pPr>
              <w:spacing w:before="60"/>
              <w:ind w:left="1036" w:hanging="283"/>
              <w:jc w:val="both"/>
              <w:rPr>
                <w:ins w:id="1117" w:author="Jeannine Bednar-Giyose" w:date="2017-11-06T14:55:00Z"/>
                <w:rFonts w:ascii="Times New Roman" w:eastAsia="Calibri" w:hAnsi="Times New Roman" w:cs="Times New Roman"/>
                <w:sz w:val="20"/>
                <w:szCs w:val="20"/>
                <w:lang w:eastAsia="en-ZA"/>
              </w:rPr>
            </w:pPr>
            <w:ins w:id="1118" w:author="Jeannine Bednar-Giyose" w:date="2017-11-06T14:55:00Z">
              <w:r w:rsidRPr="009F0EE9">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in respect of a licensed insurer, life insurance business as defined in section 1 of the Insurance Act;</w:t>
              </w:r>
            </w:ins>
          </w:p>
          <w:p w:rsidR="00D05419" w:rsidRPr="009F0973" w:rsidRDefault="00D05419" w:rsidP="008727F3">
            <w:pPr>
              <w:spacing w:before="60"/>
              <w:ind w:left="576" w:firstLine="2"/>
              <w:jc w:val="both"/>
              <w:rPr>
                <w:ins w:id="1119" w:author="Jeannine Bednar-Giyose" w:date="2017-11-06T14:55:00Z"/>
                <w:rFonts w:ascii="Times New Roman" w:eastAsia="Calibri" w:hAnsi="Times New Roman" w:cs="Times New Roman"/>
                <w:sz w:val="20"/>
                <w:szCs w:val="20"/>
              </w:rPr>
            </w:pPr>
            <w:ins w:id="1120" w:author="Jeannine Bednar-Giyose" w:date="2017-11-06T14:55:00Z">
              <w:r w:rsidRPr="009F0973">
                <w:rPr>
                  <w:rFonts w:ascii="Times New Roman" w:eastAsia="Calibri" w:hAnsi="Times New Roman" w:cs="Times New Roman"/>
                  <w:b/>
                  <w:bCs/>
                  <w:sz w:val="20"/>
                  <w:szCs w:val="20"/>
                </w:rPr>
                <w:t>“long-term insurer”</w:t>
              </w:r>
              <w:r w:rsidRPr="009F0973">
                <w:rPr>
                  <w:rFonts w:ascii="Times New Roman" w:eastAsia="Calibri" w:hAnsi="Times New Roman" w:cs="Times New Roman"/>
                  <w:sz w:val="20"/>
                  <w:szCs w:val="20"/>
                </w:rPr>
                <w:t xml:space="preserve"> means a registered insurer or a licensed insurer</w:t>
              </w:r>
              <w:r w:rsidRPr="009F0973">
                <w:rPr>
                  <w:rFonts w:ascii="Times New Roman" w:eastAsia="Calibri" w:hAnsi="Times New Roman" w:cs="Times New Roman"/>
                  <w:b/>
                  <w:sz w:val="20"/>
                  <w:szCs w:val="20"/>
                </w:rPr>
                <w:t>;</w:t>
              </w:r>
            </w:ins>
          </w:p>
          <w:p w:rsidR="00D05419" w:rsidRPr="009F0973" w:rsidRDefault="00D05419" w:rsidP="008727F3">
            <w:pPr>
              <w:spacing w:before="60"/>
              <w:ind w:left="576" w:firstLine="2"/>
              <w:jc w:val="both"/>
              <w:rPr>
                <w:ins w:id="1121" w:author="Jeannine Bednar-Giyose" w:date="2017-11-06T14:55:00Z"/>
                <w:rFonts w:ascii="Times New Roman" w:eastAsia="Calibri" w:hAnsi="Times New Roman" w:cs="Times New Roman"/>
                <w:sz w:val="20"/>
                <w:szCs w:val="20"/>
              </w:rPr>
            </w:pPr>
            <w:ins w:id="1122" w:author="Jeannine Bednar-Giyose" w:date="2017-11-06T14:55:00Z">
              <w:r w:rsidRPr="009F0973">
                <w:rPr>
                  <w:rFonts w:ascii="Times New Roman" w:eastAsia="Calibri" w:hAnsi="Times New Roman" w:cs="Times New Roman"/>
                  <w:b/>
                  <w:bCs/>
                  <w:sz w:val="20"/>
                  <w:szCs w:val="20"/>
                </w:rPr>
                <w:t>“long-term policy”</w:t>
              </w:r>
              <w:r w:rsidRPr="009F0973">
                <w:rPr>
                  <w:rFonts w:ascii="Times New Roman" w:eastAsia="Calibri" w:hAnsi="Times New Roman" w:cs="Times New Roman"/>
                  <w:sz w:val="20"/>
                  <w:szCs w:val="20"/>
                </w:rPr>
                <w:t xml:space="preserve"> means –</w:t>
              </w:r>
            </w:ins>
          </w:p>
          <w:p w:rsidR="00D05419" w:rsidRPr="009F0973" w:rsidRDefault="00D05419" w:rsidP="008727F3">
            <w:pPr>
              <w:spacing w:before="60"/>
              <w:ind w:left="895" w:hanging="284"/>
              <w:jc w:val="both"/>
              <w:rPr>
                <w:ins w:id="1123" w:author="Jeannine Bednar-Giyose" w:date="2017-11-06T14:55:00Z"/>
                <w:rFonts w:ascii="Times New Roman" w:eastAsia="Calibri" w:hAnsi="Times New Roman" w:cs="Times New Roman"/>
                <w:sz w:val="20"/>
                <w:szCs w:val="20"/>
                <w:lang w:eastAsia="en-ZA"/>
              </w:rPr>
            </w:pPr>
            <w:ins w:id="1124" w:author="Jeannine Bednar-Giyose" w:date="2017-11-06T14:55:00Z">
              <w:r w:rsidRPr="009F0EE9">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in respect of a registered insurer, an assistance policy, </w:t>
              </w:r>
              <w:r w:rsidRPr="009F0973">
                <w:rPr>
                  <w:rFonts w:ascii="Times New Roman" w:eastAsia="Calibri" w:hAnsi="Times New Roman" w:cs="Times New Roman"/>
                  <w:sz w:val="20"/>
                  <w:szCs w:val="20"/>
                  <w:lang w:eastAsia="en-ZA"/>
                </w:rPr>
                <w:t>a disability policy, fund policy, health policy, life policy or sinking fund policy, or a contract comprising a combination of any of those policies; and includes a contract whereby any such contract is varied;</w:t>
              </w:r>
            </w:ins>
          </w:p>
          <w:p w:rsidR="00D05419" w:rsidRPr="009F0973" w:rsidRDefault="00D05419" w:rsidP="008727F3">
            <w:pPr>
              <w:spacing w:before="60"/>
              <w:ind w:left="895" w:hanging="426"/>
              <w:jc w:val="both"/>
              <w:rPr>
                <w:ins w:id="1125" w:author="Jeannine Bednar-Giyose" w:date="2017-11-06T14:55:00Z"/>
                <w:rFonts w:ascii="Times New Roman" w:eastAsia="Calibri" w:hAnsi="Times New Roman" w:cs="Times New Roman"/>
                <w:sz w:val="20"/>
                <w:szCs w:val="20"/>
              </w:rPr>
            </w:pPr>
            <w:ins w:id="1126" w:author="Jeannine Bednar-Giyose" w:date="2017-11-06T14:55:00Z">
              <w:r w:rsidRPr="009F0EE9">
                <w:rPr>
                  <w:rFonts w:ascii="Times New Roman" w:eastAsia="Calibri" w:hAnsi="Times New Roman" w:cs="Times New Roman"/>
                  <w:i/>
                  <w:sz w:val="20"/>
                  <w:szCs w:val="20"/>
                </w:rPr>
                <w:t xml:space="preserve"> (b)</w:t>
              </w:r>
              <w:r w:rsidRPr="009F0973">
                <w:rPr>
                  <w:rFonts w:ascii="Times New Roman" w:eastAsia="Calibri" w:hAnsi="Times New Roman" w:cs="Times New Roman"/>
                  <w:sz w:val="20"/>
                  <w:szCs w:val="20"/>
                </w:rPr>
                <w:t xml:space="preserve"> in respect of a licensed insurer, a life insurance policy as defined in section 1 of the Insurance Act;</w:t>
              </w:r>
            </w:ins>
          </w:p>
          <w:p w:rsidR="00D05419" w:rsidRPr="009F0973" w:rsidRDefault="00D05419" w:rsidP="008727F3">
            <w:pPr>
              <w:spacing w:before="60"/>
              <w:ind w:left="576"/>
              <w:jc w:val="both"/>
              <w:rPr>
                <w:ins w:id="1127" w:author="Jeannine Bednar-Giyose" w:date="2017-11-06T14:55:00Z"/>
                <w:rFonts w:ascii="Times New Roman" w:eastAsia="Calibri" w:hAnsi="Times New Roman" w:cs="Times New Roman"/>
                <w:sz w:val="20"/>
                <w:szCs w:val="20"/>
              </w:rPr>
            </w:pPr>
            <w:ins w:id="1128" w:author="Jeannine Bednar-Giyose" w:date="2017-11-06T14:55:00Z">
              <w:r w:rsidRPr="009F0973">
                <w:rPr>
                  <w:rFonts w:ascii="Times New Roman" w:eastAsia="Calibri" w:hAnsi="Times New Roman" w:cs="Times New Roman"/>
                  <w:b/>
                  <w:bCs/>
                  <w:sz w:val="20"/>
                  <w:szCs w:val="20"/>
                </w:rPr>
                <w:t>“Medical Schemes Act”</w:t>
              </w:r>
              <w:r w:rsidRPr="009F0973">
                <w:rPr>
                  <w:rFonts w:ascii="Times New Roman" w:eastAsia="Calibri" w:hAnsi="Times New Roman" w:cs="Times New Roman"/>
                  <w:sz w:val="20"/>
                  <w:szCs w:val="20"/>
                </w:rPr>
                <w:t xml:space="preserve"> means the Medical Schemes Act, 1998 (Act No. 131 of 1998);</w:t>
              </w:r>
            </w:ins>
          </w:p>
          <w:p w:rsidR="00D05419" w:rsidRPr="009F0973" w:rsidRDefault="00D05419" w:rsidP="008727F3">
            <w:pPr>
              <w:spacing w:before="60"/>
              <w:ind w:left="576" w:firstLine="2"/>
              <w:jc w:val="both"/>
              <w:rPr>
                <w:ins w:id="1129" w:author="Jeannine Bednar-Giyose" w:date="2017-11-06T14:55:00Z"/>
                <w:rFonts w:ascii="Times New Roman" w:eastAsia="Calibri" w:hAnsi="Times New Roman" w:cs="Times New Roman"/>
                <w:sz w:val="20"/>
                <w:szCs w:val="20"/>
              </w:rPr>
            </w:pPr>
            <w:ins w:id="1130" w:author="Jeannine Bednar-Giyose" w:date="2017-11-06T14:55:00Z">
              <w:r w:rsidRPr="009F0973">
                <w:rPr>
                  <w:rFonts w:ascii="Times New Roman" w:eastAsia="Calibri" w:hAnsi="Times New Roman" w:cs="Times New Roman"/>
                  <w:b/>
                  <w:bCs/>
                  <w:sz w:val="20"/>
                  <w:szCs w:val="20"/>
                </w:rPr>
                <w:t>“Minister”</w:t>
              </w:r>
              <w:r w:rsidRPr="009F0973">
                <w:rPr>
                  <w:rFonts w:ascii="Times New Roman" w:eastAsia="Calibri" w:hAnsi="Times New Roman" w:cs="Times New Roman"/>
                  <w:sz w:val="20"/>
                  <w:szCs w:val="20"/>
                </w:rPr>
                <w:t xml:space="preserve"> means the Cabinet member responsible for finance;</w:t>
              </w:r>
            </w:ins>
          </w:p>
          <w:p w:rsidR="00D05419" w:rsidRPr="009F0973" w:rsidRDefault="00D05419" w:rsidP="008727F3">
            <w:pPr>
              <w:spacing w:before="60"/>
              <w:ind w:left="576" w:firstLine="2"/>
              <w:jc w:val="both"/>
              <w:rPr>
                <w:ins w:id="1131" w:author="Jeannine Bednar-Giyose" w:date="2017-11-06T14:55:00Z"/>
                <w:rFonts w:ascii="Times New Roman" w:eastAsia="Calibri" w:hAnsi="Times New Roman" w:cs="Times New Roman"/>
                <w:sz w:val="20"/>
                <w:szCs w:val="20"/>
              </w:rPr>
            </w:pPr>
            <w:ins w:id="1132" w:author="Jeannine Bednar-Giyose" w:date="2017-11-06T14:55:00Z">
              <w:r w:rsidRPr="009F0973">
                <w:rPr>
                  <w:rFonts w:ascii="Times New Roman" w:eastAsia="Calibri" w:hAnsi="Times New Roman" w:cs="Times New Roman"/>
                  <w:b/>
                  <w:sz w:val="20"/>
                  <w:szCs w:val="20"/>
                </w:rPr>
                <w:t>“official web site”</w:t>
              </w:r>
              <w:r w:rsidRPr="009F0973">
                <w:rPr>
                  <w:rFonts w:ascii="Times New Roman" w:eastAsia="Calibri" w:hAnsi="Times New Roman" w:cs="Times New Roman"/>
                  <w:sz w:val="20"/>
                  <w:szCs w:val="20"/>
                </w:rPr>
                <w:t xml:space="preserve"> means a web site of the Authority;</w:t>
              </w:r>
            </w:ins>
          </w:p>
          <w:p w:rsidR="00D05419" w:rsidRPr="009F0973" w:rsidRDefault="00D05419" w:rsidP="008727F3">
            <w:pPr>
              <w:spacing w:before="60"/>
              <w:ind w:left="576" w:firstLine="2"/>
              <w:jc w:val="both"/>
              <w:rPr>
                <w:ins w:id="1133" w:author="Jeannine Bednar-Giyose" w:date="2017-11-06T14:55:00Z"/>
                <w:rFonts w:ascii="Times New Roman" w:eastAsia="Calibri" w:hAnsi="Times New Roman" w:cs="Times New Roman"/>
                <w:sz w:val="20"/>
                <w:szCs w:val="20"/>
              </w:rPr>
            </w:pPr>
            <w:ins w:id="1134" w:author="Jeannine Bednar-Giyose" w:date="2017-11-06T14:55:00Z">
              <w:r w:rsidRPr="009F0973">
                <w:rPr>
                  <w:rFonts w:ascii="Times New Roman" w:eastAsia="Calibri" w:hAnsi="Times New Roman" w:cs="Times New Roman"/>
                  <w:b/>
                  <w:bCs/>
                  <w:sz w:val="20"/>
                  <w:szCs w:val="20"/>
                </w:rPr>
                <w:t>“policy benefits”</w:t>
              </w:r>
              <w:r w:rsidRPr="009F0973">
                <w:rPr>
                  <w:rFonts w:ascii="Times New Roman" w:eastAsia="Calibri" w:hAnsi="Times New Roman" w:cs="Times New Roman"/>
                  <w:sz w:val="20"/>
                  <w:szCs w:val="20"/>
                </w:rPr>
                <w:t xml:space="preserve"> means –</w:t>
              </w:r>
            </w:ins>
          </w:p>
          <w:p w:rsidR="00D05419" w:rsidRPr="009F0973" w:rsidRDefault="00D05419" w:rsidP="008727F3">
            <w:pPr>
              <w:spacing w:before="60"/>
              <w:ind w:left="1036" w:hanging="283"/>
              <w:jc w:val="both"/>
              <w:rPr>
                <w:ins w:id="1135" w:author="Jeannine Bednar-Giyose" w:date="2017-11-06T14:55:00Z"/>
                <w:rFonts w:ascii="Times New Roman" w:eastAsia="Calibri" w:hAnsi="Times New Roman" w:cs="Times New Roman"/>
                <w:sz w:val="20"/>
                <w:szCs w:val="20"/>
              </w:rPr>
            </w:pPr>
            <w:ins w:id="1136" w:author="Jeannine Bednar-Giyose" w:date="2017-11-06T14:55:00Z">
              <w:r w:rsidRPr="009F0EE9">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in respect of a registered insurer, one or more sums of money, services or other benefits, including an annuity;</w:t>
              </w:r>
            </w:ins>
          </w:p>
          <w:p w:rsidR="00D05419" w:rsidRPr="009F0973" w:rsidRDefault="00D05419" w:rsidP="008727F3">
            <w:pPr>
              <w:spacing w:before="60"/>
              <w:ind w:left="1036" w:hanging="283"/>
              <w:jc w:val="both"/>
              <w:rPr>
                <w:ins w:id="1137" w:author="Jeannine Bednar-Giyose" w:date="2017-11-06T14:55:00Z"/>
                <w:rFonts w:ascii="Times New Roman" w:eastAsia="Calibri" w:hAnsi="Times New Roman" w:cs="Times New Roman"/>
                <w:sz w:val="20"/>
                <w:szCs w:val="20"/>
              </w:rPr>
            </w:pPr>
            <w:ins w:id="1138" w:author="Jeannine Bednar-Giyose" w:date="2017-11-06T14:55:00Z">
              <w:r w:rsidRPr="009F0EE9">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in respect of a licensed insurer,</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bCs/>
                  <w:sz w:val="20"/>
                  <w:szCs w:val="20"/>
                  <w:lang w:eastAsia="en-ZA"/>
                </w:rPr>
                <w:t xml:space="preserve">benefits </w:t>
              </w:r>
              <w:r w:rsidRPr="009F0973">
                <w:rPr>
                  <w:rFonts w:ascii="Times New Roman" w:eastAsia="Calibri" w:hAnsi="Times New Roman" w:cs="Times New Roman"/>
                  <w:bCs/>
                  <w:sz w:val="20"/>
                  <w:szCs w:val="20"/>
                  <w:lang w:eastAsia="en-ZA"/>
                </w:rPr>
                <w:lastRenderedPageBreak/>
                <w:t xml:space="preserve">to which a </w:t>
              </w:r>
              <w:r>
                <w:rPr>
                  <w:rFonts w:ascii="Times New Roman" w:eastAsia="Calibri" w:hAnsi="Times New Roman" w:cs="Times New Roman"/>
                  <w:bCs/>
                  <w:sz w:val="20"/>
                  <w:szCs w:val="20"/>
                  <w:lang w:eastAsia="en-ZA"/>
                </w:rPr>
                <w:t>person</w:t>
              </w:r>
              <w:r w:rsidRPr="009F0973">
                <w:rPr>
                  <w:rFonts w:ascii="Times New Roman" w:eastAsia="Calibri" w:hAnsi="Times New Roman" w:cs="Times New Roman"/>
                  <w:bCs/>
                  <w:sz w:val="20"/>
                  <w:szCs w:val="20"/>
                  <w:lang w:eastAsia="en-ZA"/>
                </w:rPr>
                <w:t xml:space="preserve"> is contractually entitled under a life insurance policy arising from an insurer’s insurance obligations</w:t>
              </w:r>
              <w:r w:rsidRPr="009F0973">
                <w:rPr>
                  <w:rFonts w:ascii="Times New Roman" w:eastAsia="Calibri" w:hAnsi="Times New Roman" w:cs="Times New Roman"/>
                  <w:bCs/>
                  <w:sz w:val="20"/>
                  <w:szCs w:val="20"/>
                </w:rPr>
                <w:t>;</w:t>
              </w:r>
            </w:ins>
          </w:p>
          <w:p w:rsidR="00D05419" w:rsidRPr="009F0973" w:rsidRDefault="00D05419" w:rsidP="008727F3">
            <w:pPr>
              <w:spacing w:before="60"/>
              <w:ind w:left="576" w:firstLine="2"/>
              <w:jc w:val="both"/>
              <w:rPr>
                <w:ins w:id="1139" w:author="Jeannine Bednar-Giyose" w:date="2017-11-06T14:55:00Z"/>
                <w:rFonts w:ascii="Times New Roman" w:eastAsia="Calibri" w:hAnsi="Times New Roman" w:cs="Times New Roman"/>
                <w:sz w:val="20"/>
                <w:szCs w:val="20"/>
              </w:rPr>
            </w:pPr>
            <w:ins w:id="1140" w:author="Jeannine Bednar-Giyose" w:date="2017-11-06T14:55:00Z">
              <w:r w:rsidRPr="009F0973">
                <w:rPr>
                  <w:rFonts w:ascii="Times New Roman" w:eastAsia="Calibri" w:hAnsi="Times New Roman" w:cs="Times New Roman"/>
                  <w:b/>
                  <w:bCs/>
                  <w:sz w:val="20"/>
                  <w:szCs w:val="20"/>
                </w:rPr>
                <w:t>“policyholder”</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in respect of a –</w:t>
              </w:r>
            </w:ins>
          </w:p>
          <w:p w:rsidR="00D05419" w:rsidRPr="009F0973" w:rsidRDefault="00D05419" w:rsidP="008727F3">
            <w:pPr>
              <w:spacing w:before="60"/>
              <w:ind w:left="1036" w:hanging="283"/>
              <w:jc w:val="both"/>
              <w:rPr>
                <w:ins w:id="1141" w:author="Jeannine Bednar-Giyose" w:date="2017-11-06T14:55:00Z"/>
                <w:rFonts w:ascii="Times New Roman" w:eastAsia="Calibri" w:hAnsi="Times New Roman" w:cs="Times New Roman"/>
                <w:sz w:val="20"/>
                <w:szCs w:val="20"/>
              </w:rPr>
            </w:pPr>
            <w:ins w:id="1142" w:author="Jeannine Bednar-Giyose" w:date="2017-11-06T14:55:00Z">
              <w:r w:rsidRPr="009F0EE9">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registered insurer, means the person entitled to be provided with the policy benefits under a long-term policy;</w:t>
              </w:r>
            </w:ins>
          </w:p>
          <w:p w:rsidR="00D05419" w:rsidRPr="009F0973" w:rsidRDefault="00D05419" w:rsidP="008727F3">
            <w:pPr>
              <w:spacing w:before="60"/>
              <w:ind w:left="1178" w:hanging="425"/>
              <w:jc w:val="both"/>
              <w:rPr>
                <w:ins w:id="1143" w:author="Jeannine Bednar-Giyose" w:date="2017-11-06T14:55:00Z"/>
                <w:rFonts w:ascii="Times New Roman" w:eastAsia="Calibri" w:hAnsi="Times New Roman" w:cs="Times New Roman"/>
                <w:sz w:val="20"/>
                <w:szCs w:val="20"/>
              </w:rPr>
            </w:pPr>
            <w:ins w:id="1144" w:author="Jeannine Bednar-Giyose" w:date="2017-11-06T14:55:00Z">
              <w:r w:rsidRPr="009F0EE9">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licensed insurer, has the meaning assigned to it in the Insurance Act;</w:t>
              </w:r>
            </w:ins>
          </w:p>
          <w:p w:rsidR="00D05419" w:rsidRPr="009F0973" w:rsidRDefault="00D05419" w:rsidP="008727F3">
            <w:pPr>
              <w:spacing w:before="60"/>
              <w:ind w:left="576" w:firstLine="2"/>
              <w:jc w:val="both"/>
              <w:rPr>
                <w:ins w:id="1145" w:author="Jeannine Bednar-Giyose" w:date="2017-11-06T14:55:00Z"/>
                <w:rFonts w:ascii="Times New Roman" w:eastAsia="Calibri" w:hAnsi="Times New Roman" w:cs="Times New Roman"/>
                <w:sz w:val="20"/>
                <w:szCs w:val="20"/>
              </w:rPr>
            </w:pPr>
            <w:ins w:id="1146" w:author="Jeannine Bednar-Giyose" w:date="2017-11-06T14:55:00Z">
              <w:r w:rsidRPr="009F0973">
                <w:rPr>
                  <w:rFonts w:ascii="Times New Roman" w:eastAsia="Calibri" w:hAnsi="Times New Roman" w:cs="Times New Roman"/>
                  <w:b/>
                  <w:bCs/>
                  <w:sz w:val="20"/>
                  <w:szCs w:val="20"/>
                </w:rPr>
                <w:t>“premium”</w:t>
              </w:r>
              <w:r w:rsidRPr="009F0973">
                <w:rPr>
                  <w:rFonts w:ascii="Times New Roman" w:eastAsia="Calibri" w:hAnsi="Times New Roman" w:cs="Times New Roman"/>
                  <w:sz w:val="20"/>
                  <w:szCs w:val="20"/>
                </w:rPr>
                <w:t xml:space="preserve"> in respect of a –</w:t>
              </w:r>
            </w:ins>
          </w:p>
          <w:p w:rsidR="00D05419" w:rsidRDefault="00D05419" w:rsidP="008727F3">
            <w:pPr>
              <w:spacing w:before="60"/>
              <w:ind w:left="1178" w:hanging="425"/>
              <w:jc w:val="both"/>
              <w:rPr>
                <w:ins w:id="1147" w:author="Jeannine Bednar-Giyose" w:date="2017-11-06T14:55:00Z"/>
                <w:rFonts w:ascii="Times New Roman" w:eastAsia="Calibri" w:hAnsi="Times New Roman" w:cs="Times New Roman"/>
                <w:sz w:val="20"/>
                <w:szCs w:val="20"/>
              </w:rPr>
            </w:pPr>
            <w:ins w:id="1148" w:author="Jeannine Bednar-Giyose" w:date="2017-11-06T14:55:00Z">
              <w:r w:rsidRPr="009F0EE9">
                <w:rPr>
                  <w:rFonts w:ascii="Times New Roman" w:eastAsia="Calibri" w:hAnsi="Times New Roman" w:cs="Times New Roman"/>
                  <w:i/>
                  <w:sz w:val="20"/>
                  <w:szCs w:val="20"/>
                </w:rPr>
                <w:t>(a)</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registered insurer, means the consideration given or to be given in return for an undertaking to provide policy benefits;</w:t>
              </w:r>
            </w:ins>
          </w:p>
          <w:p w:rsidR="00D05419" w:rsidRPr="009F0973" w:rsidRDefault="00D05419" w:rsidP="008727F3">
            <w:pPr>
              <w:spacing w:before="60"/>
              <w:ind w:left="1178" w:hanging="425"/>
              <w:jc w:val="both"/>
              <w:rPr>
                <w:ins w:id="1149" w:author="Jeannine Bednar-Giyose" w:date="2017-11-06T14:55:00Z"/>
                <w:rFonts w:ascii="Times New Roman" w:eastAsia="Calibri" w:hAnsi="Times New Roman" w:cs="Times New Roman"/>
                <w:sz w:val="20"/>
                <w:szCs w:val="20"/>
              </w:rPr>
            </w:pPr>
            <w:ins w:id="1150" w:author="Jeannine Bednar-Giyose" w:date="2017-11-06T14:55:00Z">
              <w:r w:rsidRPr="009F0EE9">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licensed insurer has the meaning assigned to it in the Insurance Act;</w:t>
              </w:r>
            </w:ins>
          </w:p>
          <w:p w:rsidR="00D05419" w:rsidRPr="009F0973" w:rsidRDefault="00D05419" w:rsidP="008727F3">
            <w:pPr>
              <w:spacing w:before="60"/>
              <w:ind w:left="576"/>
              <w:jc w:val="both"/>
              <w:rPr>
                <w:ins w:id="1151" w:author="Jeannine Bednar-Giyose" w:date="2017-11-06T14:55:00Z"/>
                <w:rFonts w:ascii="Times New Roman" w:eastAsia="Calibri" w:hAnsi="Times New Roman" w:cs="Times New Roman"/>
                <w:sz w:val="20"/>
                <w:szCs w:val="20"/>
              </w:rPr>
            </w:pPr>
            <w:ins w:id="1152" w:author="Jeannine Bednar-Giyose" w:date="2017-11-06T14:55:00Z">
              <w:r w:rsidRPr="009F0973">
                <w:rPr>
                  <w:rFonts w:ascii="Times New Roman" w:eastAsia="Calibri" w:hAnsi="Times New Roman" w:cs="Times New Roman"/>
                  <w:b/>
                  <w:sz w:val="20"/>
                  <w:szCs w:val="20"/>
                </w:rPr>
                <w:t>“</w:t>
              </w:r>
              <w:r w:rsidRPr="009F0973">
                <w:rPr>
                  <w:rFonts w:ascii="Times New Roman" w:eastAsia="Calibri" w:hAnsi="Times New Roman" w:cs="Times New Roman"/>
                  <w:b/>
                  <w:bCs/>
                  <w:sz w:val="20"/>
                  <w:szCs w:val="20"/>
                </w:rPr>
                <w:t>Register”</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means the Financial Sector Information Register referred to in section 256 of the Financial Sector Regulation Act;</w:t>
              </w:r>
            </w:ins>
          </w:p>
          <w:p w:rsidR="00D05419" w:rsidRPr="009F0973" w:rsidRDefault="00D05419" w:rsidP="008727F3">
            <w:pPr>
              <w:spacing w:before="60"/>
              <w:ind w:left="576"/>
              <w:jc w:val="both"/>
              <w:rPr>
                <w:ins w:id="1153" w:author="Jeannine Bednar-Giyose" w:date="2017-11-06T14:55:00Z"/>
                <w:rFonts w:ascii="Times New Roman" w:eastAsia="Calibri" w:hAnsi="Times New Roman" w:cs="Times New Roman"/>
                <w:bCs/>
                <w:sz w:val="20"/>
                <w:szCs w:val="20"/>
              </w:rPr>
            </w:pPr>
            <w:ins w:id="1154" w:author="Jeannine Bednar-Giyose" w:date="2017-11-06T14:55:00Z">
              <w:r w:rsidRPr="009F0973">
                <w:rPr>
                  <w:rFonts w:ascii="Times New Roman" w:eastAsia="Calibri" w:hAnsi="Times New Roman" w:cs="Times New Roman"/>
                  <w:b/>
                  <w:bCs/>
                  <w:sz w:val="20"/>
                  <w:szCs w:val="20"/>
                </w:rPr>
                <w:t>“registered insurer”</w:t>
              </w:r>
              <w:r w:rsidRPr="009F0973">
                <w:rPr>
                  <w:rFonts w:ascii="Times New Roman" w:eastAsia="Calibri" w:hAnsi="Times New Roman" w:cs="Times New Roman"/>
                  <w:bCs/>
                  <w:sz w:val="20"/>
                  <w:szCs w:val="20"/>
                </w:rPr>
                <w:t xml:space="preserve"> means</w:t>
              </w:r>
              <w:r w:rsidRPr="009F0973">
                <w:rPr>
                  <w:rFonts w:ascii="Times New Roman" w:eastAsia="Calibri" w:hAnsi="Times New Roman" w:cs="Times New Roman"/>
                  <w:bCs/>
                  <w:sz w:val="20"/>
                  <w:szCs w:val="20"/>
                  <w:lang w:eastAsia="en-ZA"/>
                </w:rPr>
                <w:t xml:space="preserve"> a previously registered insurer as defined in item 1 of Schedule 3 to the Insurance Act for the period between the date on which the Insurance Act commenced and the previously </w:t>
              </w:r>
              <w:r w:rsidRPr="009F0973">
                <w:rPr>
                  <w:rFonts w:ascii="Times New Roman" w:eastAsia="Calibri" w:hAnsi="Times New Roman" w:cs="Times New Roman"/>
                  <w:sz w:val="20"/>
                  <w:szCs w:val="20"/>
                </w:rPr>
                <w:t>registered insurer’s licence ap</w:t>
              </w:r>
              <w:r>
                <w:rPr>
                  <w:rFonts w:ascii="Times New Roman" w:eastAsia="Calibri" w:hAnsi="Times New Roman" w:cs="Times New Roman"/>
                  <w:sz w:val="20"/>
                  <w:szCs w:val="20"/>
                </w:rPr>
                <w:t>plication referred to in item 6</w:t>
              </w:r>
              <w:r w:rsidRPr="009F0973">
                <w:rPr>
                  <w:rFonts w:ascii="Times New Roman" w:eastAsia="Calibri" w:hAnsi="Times New Roman" w:cs="Times New Roman"/>
                  <w:sz w:val="20"/>
                  <w:szCs w:val="20"/>
                </w:rPr>
                <w:t>(2) of Schedule 3 to the Insurance Act has been granted or not granted;</w:t>
              </w:r>
            </w:ins>
          </w:p>
          <w:p w:rsidR="00D05419" w:rsidRPr="009F0973" w:rsidRDefault="00D05419" w:rsidP="008727F3">
            <w:pPr>
              <w:spacing w:before="60"/>
              <w:ind w:left="576"/>
              <w:jc w:val="both"/>
              <w:rPr>
                <w:ins w:id="1155" w:author="Jeannine Bednar-Giyose" w:date="2017-11-06T14:55:00Z"/>
                <w:rFonts w:ascii="Times New Roman" w:eastAsia="Calibri" w:hAnsi="Times New Roman" w:cs="Times New Roman"/>
                <w:sz w:val="20"/>
                <w:szCs w:val="20"/>
              </w:rPr>
            </w:pPr>
            <w:ins w:id="1156" w:author="Jeannine Bednar-Giyose" w:date="2017-11-06T14:55:00Z">
              <w:r w:rsidRPr="009F0973">
                <w:rPr>
                  <w:rFonts w:ascii="Times New Roman" w:eastAsia="Calibri" w:hAnsi="Times New Roman" w:cs="Times New Roman"/>
                  <w:b/>
                  <w:bCs/>
                  <w:sz w:val="20"/>
                  <w:szCs w:val="20"/>
                </w:rPr>
                <w:t>“regulation”</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 xml:space="preserve">means a regulation under </w:t>
              </w:r>
              <w:r w:rsidRPr="009F0973">
                <w:rPr>
                  <w:rFonts w:ascii="Times New Roman" w:eastAsia="Times New Roman" w:hAnsi="Times New Roman" w:cs="Times New Roman"/>
                  <w:sz w:val="20"/>
                  <w:szCs w:val="20"/>
                </w:rPr>
                <w:t>section 72</w:t>
              </w:r>
              <w:r w:rsidRPr="009F0973">
                <w:rPr>
                  <w:rFonts w:ascii="Times New Roman" w:eastAsia="Calibri" w:hAnsi="Times New Roman" w:cs="Times New Roman"/>
                  <w:sz w:val="20"/>
                  <w:szCs w:val="20"/>
                </w:rPr>
                <w:t>;</w:t>
              </w:r>
            </w:ins>
          </w:p>
          <w:p w:rsidR="00D05419" w:rsidRPr="009F0973" w:rsidRDefault="00D05419" w:rsidP="008727F3">
            <w:pPr>
              <w:spacing w:before="60"/>
              <w:ind w:left="576"/>
              <w:jc w:val="both"/>
              <w:rPr>
                <w:ins w:id="1157" w:author="Jeannine Bednar-Giyose" w:date="2017-11-06T14:55:00Z"/>
                <w:rFonts w:ascii="Times New Roman" w:eastAsia="Calibri" w:hAnsi="Times New Roman" w:cs="Times New Roman"/>
                <w:sz w:val="20"/>
                <w:szCs w:val="20"/>
              </w:rPr>
            </w:pPr>
            <w:ins w:id="1158" w:author="Jeannine Bednar-Giyose" w:date="2017-11-06T14:55:00Z">
              <w:r w:rsidRPr="009F0973">
                <w:rPr>
                  <w:rFonts w:ascii="Times New Roman" w:eastAsia="Calibri" w:hAnsi="Times New Roman" w:cs="Times New Roman"/>
                  <w:b/>
                  <w:bCs/>
                  <w:sz w:val="20"/>
                  <w:szCs w:val="20"/>
                </w:rPr>
                <w:t>“reinsurance policy”</w:t>
              </w:r>
              <w:r w:rsidRPr="009F0973">
                <w:rPr>
                  <w:rFonts w:ascii="Times New Roman" w:eastAsia="Calibri" w:hAnsi="Times New Roman" w:cs="Times New Roman"/>
                  <w:sz w:val="20"/>
                  <w:szCs w:val="20"/>
                </w:rPr>
                <w:t xml:space="preserve"> means – </w:t>
              </w:r>
            </w:ins>
          </w:p>
          <w:p w:rsidR="00D05419" w:rsidRPr="009F0973" w:rsidRDefault="00D05419" w:rsidP="008727F3">
            <w:pPr>
              <w:spacing w:before="60"/>
              <w:ind w:left="1036" w:hanging="425"/>
              <w:jc w:val="both"/>
              <w:rPr>
                <w:ins w:id="1159" w:author="Jeannine Bednar-Giyose" w:date="2017-11-06T14:55:00Z"/>
                <w:rFonts w:ascii="Times New Roman" w:eastAsia="Calibri" w:hAnsi="Times New Roman" w:cs="Times New Roman"/>
                <w:sz w:val="20"/>
                <w:szCs w:val="20"/>
              </w:rPr>
            </w:pPr>
            <w:ins w:id="1160" w:author="Jeannine Bednar-Giyose" w:date="2017-11-06T14:55:00Z">
              <w:r w:rsidRPr="009F0EE9">
                <w:rPr>
                  <w:rFonts w:ascii="Times New Roman" w:eastAsia="Calibri" w:hAnsi="Times New Roman" w:cs="Times New Roman"/>
                  <w:bCs/>
                  <w:i/>
                  <w:sz w:val="20"/>
                  <w:szCs w:val="20"/>
                </w:rPr>
                <w:t>(a)</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in respect of a registered insurer, a reinsurance policy in respect of a long-term policy;</w:t>
              </w:r>
            </w:ins>
          </w:p>
          <w:p w:rsidR="00D05419" w:rsidRPr="009F0973" w:rsidRDefault="00D05419" w:rsidP="008727F3">
            <w:pPr>
              <w:spacing w:before="60"/>
              <w:ind w:left="1036" w:hanging="425"/>
              <w:jc w:val="both"/>
              <w:rPr>
                <w:ins w:id="1161" w:author="Jeannine Bednar-Giyose" w:date="2017-11-06T14:55:00Z"/>
                <w:rFonts w:ascii="Times New Roman" w:eastAsia="Calibri" w:hAnsi="Times New Roman" w:cs="Times New Roman"/>
                <w:sz w:val="20"/>
                <w:szCs w:val="20"/>
              </w:rPr>
            </w:pPr>
            <w:ins w:id="1162" w:author="Jeannine Bednar-Giyose" w:date="2017-11-06T14:55:00Z">
              <w:r w:rsidRPr="009F0EE9">
                <w:rPr>
                  <w:rFonts w:ascii="Times New Roman" w:eastAsia="Calibri" w:hAnsi="Times New Roman" w:cs="Times New Roman"/>
                  <w:i/>
                  <w:sz w:val="20"/>
                  <w:szCs w:val="20"/>
                </w:rPr>
                <w:t>(b)</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 in respect of a licensed insurer, a life insurance policy written under the reinsurance class of life insurance business as set out in Table 1 of Schedule 2 of the Insurance Act;</w:t>
              </w:r>
            </w:ins>
          </w:p>
          <w:p w:rsidR="00D05419" w:rsidRPr="009F0973" w:rsidRDefault="00D05419" w:rsidP="008727F3">
            <w:pPr>
              <w:spacing w:before="60"/>
              <w:ind w:left="576"/>
              <w:jc w:val="both"/>
              <w:rPr>
                <w:ins w:id="1163" w:author="Jeannine Bednar-Giyose" w:date="2017-11-06T14:55:00Z"/>
                <w:rFonts w:ascii="Times New Roman" w:eastAsia="Calibri" w:hAnsi="Times New Roman" w:cs="Times New Roman"/>
                <w:sz w:val="20"/>
                <w:szCs w:val="20"/>
              </w:rPr>
            </w:pPr>
            <w:ins w:id="1164" w:author="Jeannine Bednar-Giyose" w:date="2017-11-06T14:55:00Z">
              <w:r w:rsidRPr="009F0973">
                <w:rPr>
                  <w:rFonts w:ascii="Times New Roman" w:eastAsia="Calibri" w:hAnsi="Times New Roman" w:cs="Times New Roman"/>
                  <w:b/>
                  <w:bCs/>
                  <w:sz w:val="20"/>
                  <w:szCs w:val="20"/>
                </w:rPr>
                <w:t>“repealed Act”</w:t>
              </w:r>
              <w:r w:rsidRPr="009F0973">
                <w:rPr>
                  <w:rFonts w:ascii="Times New Roman" w:eastAsia="Calibri" w:hAnsi="Times New Roman" w:cs="Times New Roman"/>
                  <w:sz w:val="20"/>
                  <w:szCs w:val="20"/>
                </w:rPr>
                <w:t xml:space="preserve"> means the Insurance Act, 1943 (Act No. 27 of 1943);</w:t>
              </w:r>
            </w:ins>
          </w:p>
          <w:p w:rsidR="00D05419" w:rsidRPr="009F0973" w:rsidRDefault="00D05419" w:rsidP="008727F3">
            <w:pPr>
              <w:spacing w:before="60"/>
              <w:ind w:left="576"/>
              <w:jc w:val="both"/>
              <w:rPr>
                <w:ins w:id="1165" w:author="Jeannine Bednar-Giyose" w:date="2017-11-06T14:55:00Z"/>
                <w:rFonts w:ascii="Times New Roman" w:eastAsia="Calibri" w:hAnsi="Times New Roman" w:cs="Times New Roman"/>
                <w:sz w:val="20"/>
                <w:szCs w:val="20"/>
              </w:rPr>
            </w:pPr>
            <w:ins w:id="1166" w:author="Jeannine Bednar-Giyose" w:date="2017-11-06T14:55:00Z">
              <w:r w:rsidRPr="009F0973">
                <w:rPr>
                  <w:rFonts w:ascii="Times New Roman" w:eastAsia="Calibri" w:hAnsi="Times New Roman" w:cs="Times New Roman"/>
                  <w:b/>
                  <w:sz w:val="20"/>
                  <w:szCs w:val="20"/>
                </w:rPr>
                <w:t xml:space="preserve">“representative” </w:t>
              </w:r>
              <w:r w:rsidRPr="009F0973">
                <w:rPr>
                  <w:rFonts w:ascii="Times New Roman" w:eastAsia="Calibri" w:hAnsi="Times New Roman" w:cs="Times New Roman"/>
                  <w:sz w:val="20"/>
                  <w:szCs w:val="20"/>
                </w:rPr>
                <w:t>has the meaning as prescribed in the regulations;</w:t>
              </w:r>
            </w:ins>
          </w:p>
          <w:p w:rsidR="00D05419" w:rsidRPr="009F0973" w:rsidRDefault="00D05419" w:rsidP="008727F3">
            <w:pPr>
              <w:spacing w:before="60"/>
              <w:ind w:left="576"/>
              <w:jc w:val="both"/>
              <w:rPr>
                <w:ins w:id="1167" w:author="Jeannine Bednar-Giyose" w:date="2017-11-06T14:55:00Z"/>
                <w:rFonts w:ascii="Times New Roman" w:eastAsia="Calibri" w:hAnsi="Times New Roman" w:cs="Times New Roman"/>
                <w:b/>
                <w:sz w:val="20"/>
                <w:szCs w:val="20"/>
              </w:rPr>
            </w:pPr>
            <w:ins w:id="1168" w:author="Jeannine Bednar-Giyose" w:date="2017-11-06T14:55:00Z">
              <w:r w:rsidRPr="009F0973">
                <w:rPr>
                  <w:rFonts w:ascii="Times New Roman" w:eastAsia="Calibri" w:hAnsi="Times New Roman" w:cs="Times New Roman"/>
                  <w:b/>
                  <w:sz w:val="20"/>
                  <w:szCs w:val="20"/>
                </w:rPr>
                <w:t>“services as intermediary”</w:t>
              </w:r>
              <w:r w:rsidRPr="009F0973">
                <w:rPr>
                  <w:rFonts w:ascii="Times New Roman" w:eastAsia="Calibri" w:hAnsi="Times New Roman" w:cs="Times New Roman"/>
                  <w:sz w:val="20"/>
                  <w:szCs w:val="20"/>
                </w:rPr>
                <w:t xml:space="preserve"> has the meaning as prescribed in the regulations;</w:t>
              </w:r>
            </w:ins>
          </w:p>
          <w:p w:rsidR="00D05419" w:rsidRPr="009F0973" w:rsidRDefault="00D05419" w:rsidP="008727F3">
            <w:pPr>
              <w:spacing w:before="60"/>
              <w:ind w:left="576"/>
              <w:jc w:val="both"/>
              <w:rPr>
                <w:ins w:id="1169" w:author="Jeannine Bednar-Giyose" w:date="2017-11-06T14:55:00Z"/>
                <w:rFonts w:ascii="Times New Roman" w:eastAsia="Calibri" w:hAnsi="Times New Roman" w:cs="Times New Roman"/>
                <w:sz w:val="20"/>
                <w:szCs w:val="20"/>
              </w:rPr>
            </w:pPr>
            <w:ins w:id="1170" w:author="Jeannine Bednar-Giyose" w:date="2017-11-06T14:55:00Z">
              <w:r w:rsidRPr="009F0973">
                <w:rPr>
                  <w:rFonts w:ascii="Times New Roman" w:eastAsia="Calibri" w:hAnsi="Times New Roman" w:cs="Times New Roman"/>
                  <w:b/>
                  <w:bCs/>
                  <w:sz w:val="20"/>
                  <w:szCs w:val="20"/>
                </w:rPr>
                <w:t>“sinking fund policy”</w:t>
              </w:r>
              <w:r w:rsidRPr="009F0973">
                <w:rPr>
                  <w:rFonts w:ascii="Times New Roman" w:eastAsia="Calibri" w:hAnsi="Times New Roman" w:cs="Times New Roman"/>
                  <w:sz w:val="20"/>
                  <w:szCs w:val="20"/>
                </w:rPr>
                <w:t xml:space="preserve"> means a contract, other than a life policy, in terms of which a person, in return for a premium, undertakes to provide one or more sums of money, on a fixed or determinable future date, as policy benefits; and includes a reinsurance policy in respect of such a contract;</w:t>
              </w:r>
            </w:ins>
          </w:p>
          <w:p w:rsidR="00D05419" w:rsidRPr="009F0973" w:rsidRDefault="00D05419" w:rsidP="008727F3">
            <w:pPr>
              <w:spacing w:before="60"/>
              <w:ind w:left="576"/>
              <w:jc w:val="both"/>
              <w:rPr>
                <w:ins w:id="1171" w:author="Jeannine Bednar-Giyose" w:date="2017-11-06T14:55:00Z"/>
                <w:rFonts w:ascii="Times New Roman" w:eastAsia="Calibri" w:hAnsi="Times New Roman" w:cs="Times New Roman"/>
                <w:sz w:val="20"/>
                <w:szCs w:val="20"/>
              </w:rPr>
            </w:pPr>
            <w:ins w:id="1172" w:author="Jeannine Bednar-Giyose" w:date="2017-11-06T14:55:00Z">
              <w:r w:rsidRPr="009F0973">
                <w:rPr>
                  <w:rFonts w:ascii="Times New Roman" w:eastAsia="Calibri" w:hAnsi="Times New Roman" w:cs="Times New Roman"/>
                  <w:b/>
                  <w:bCs/>
                  <w:sz w:val="20"/>
                  <w:szCs w:val="20"/>
                </w:rPr>
                <w:t>“short-term insurer”</w:t>
              </w:r>
              <w:r w:rsidRPr="009F0973">
                <w:rPr>
                  <w:rFonts w:ascii="Times New Roman" w:eastAsia="Calibri" w:hAnsi="Times New Roman" w:cs="Times New Roman"/>
                  <w:sz w:val="20"/>
                  <w:szCs w:val="20"/>
                </w:rPr>
                <w:t xml:space="preserve"> has the meaning assigned to it in the Short-term Insurance Act, 1998;</w:t>
              </w:r>
            </w:ins>
          </w:p>
          <w:p w:rsidR="00D05419" w:rsidRPr="009F0973" w:rsidRDefault="00D05419" w:rsidP="008727F3">
            <w:pPr>
              <w:spacing w:before="60"/>
              <w:ind w:left="576"/>
              <w:jc w:val="both"/>
              <w:rPr>
                <w:ins w:id="1173" w:author="Jeannine Bednar-Giyose" w:date="2017-11-06T14:55:00Z"/>
                <w:rFonts w:ascii="Times New Roman" w:eastAsia="Calibri" w:hAnsi="Times New Roman" w:cs="Times New Roman"/>
                <w:sz w:val="20"/>
                <w:szCs w:val="20"/>
              </w:rPr>
            </w:pPr>
            <w:ins w:id="1174" w:author="Jeannine Bednar-Giyose" w:date="2017-11-06T14:55:00Z">
              <w:r w:rsidRPr="009F0973">
                <w:rPr>
                  <w:rFonts w:ascii="Times New Roman" w:eastAsia="Calibri" w:hAnsi="Times New Roman" w:cs="Times New Roman"/>
                  <w:b/>
                  <w:bCs/>
                  <w:sz w:val="20"/>
                  <w:szCs w:val="20"/>
                </w:rPr>
                <w:lastRenderedPageBreak/>
                <w:t>“this Act”</w:t>
              </w:r>
              <w:r w:rsidRPr="009F0973">
                <w:rPr>
                  <w:rFonts w:ascii="Times New Roman" w:eastAsia="Calibri" w:hAnsi="Times New Roman" w:cs="Times New Roman"/>
                  <w:sz w:val="20"/>
                  <w:szCs w:val="20"/>
                </w:rPr>
                <w:t xml:space="preserve"> includes any regulation made, or matter prescribed under this Act;</w:t>
              </w:r>
            </w:ins>
          </w:p>
          <w:p w:rsidR="00D05419" w:rsidRPr="009F0973" w:rsidRDefault="00D05419" w:rsidP="008727F3">
            <w:pPr>
              <w:spacing w:before="60"/>
              <w:ind w:left="576"/>
              <w:jc w:val="both"/>
              <w:rPr>
                <w:ins w:id="1175" w:author="Jeannine Bednar-Giyose" w:date="2017-11-06T14:55:00Z"/>
                <w:rFonts w:ascii="Times New Roman" w:eastAsia="Calibri" w:hAnsi="Times New Roman" w:cs="Times New Roman"/>
                <w:sz w:val="20"/>
                <w:szCs w:val="20"/>
              </w:rPr>
            </w:pPr>
            <w:ins w:id="1176" w:author="Jeannine Bednar-Giyose" w:date="2017-11-06T14:55:00Z">
              <w:r w:rsidRPr="009F0973">
                <w:rPr>
                  <w:rFonts w:ascii="Times New Roman" w:eastAsia="Calibri" w:hAnsi="Times New Roman" w:cs="Times New Roman"/>
                  <w:b/>
                  <w:bCs/>
                  <w:sz w:val="20"/>
                  <w:szCs w:val="20"/>
                </w:rPr>
                <w:t>“Tribunal”</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means the Financial Services Tribunal established in terms of section 219 of the Financial Sector Regulation Act;</w:t>
              </w:r>
            </w:ins>
          </w:p>
          <w:p w:rsidR="00D05419" w:rsidRPr="009F0973" w:rsidRDefault="00D05419" w:rsidP="008727F3">
            <w:pPr>
              <w:spacing w:before="60"/>
              <w:ind w:left="576"/>
              <w:jc w:val="both"/>
              <w:rPr>
                <w:ins w:id="1177" w:author="Jeannine Bednar-Giyose" w:date="2017-11-06T14:55:00Z"/>
                <w:rFonts w:ascii="Times New Roman" w:eastAsia="Calibri" w:hAnsi="Times New Roman" w:cs="Times New Roman"/>
                <w:sz w:val="20"/>
                <w:szCs w:val="20"/>
              </w:rPr>
            </w:pPr>
            <w:ins w:id="1178" w:author="Jeannine Bednar-Giyose" w:date="2017-11-06T14:55:00Z">
              <w:r w:rsidRPr="009F0973">
                <w:rPr>
                  <w:rFonts w:ascii="Times New Roman" w:eastAsia="Calibri" w:hAnsi="Times New Roman" w:cs="Times New Roman"/>
                  <w:b/>
                  <w:bCs/>
                  <w:sz w:val="20"/>
                  <w:szCs w:val="20"/>
                </w:rPr>
                <w:t>“unborn”</w:t>
              </w:r>
              <w:r w:rsidRPr="009F0973">
                <w:rPr>
                  <w:rFonts w:ascii="Times New Roman" w:eastAsia="Calibri" w:hAnsi="Times New Roman" w:cs="Times New Roman"/>
                  <w:sz w:val="20"/>
                  <w:szCs w:val="20"/>
                </w:rPr>
                <w:t xml:space="preserve"> means a human foetus conceived but not born.</w:t>
              </w:r>
            </w:ins>
          </w:p>
          <w:p w:rsidR="00D05419" w:rsidRPr="009F0973" w:rsidRDefault="00D05419" w:rsidP="008727F3">
            <w:pPr>
              <w:spacing w:before="60"/>
              <w:ind w:left="434" w:firstLine="35"/>
              <w:jc w:val="both"/>
              <w:rPr>
                <w:ins w:id="1179" w:author="Jeannine Bednar-Giyose" w:date="2017-11-06T14:55:00Z"/>
                <w:rFonts w:ascii="Times New Roman" w:eastAsia="Calibri" w:hAnsi="Times New Roman" w:cs="Times New Roman"/>
                <w:sz w:val="20"/>
                <w:szCs w:val="20"/>
              </w:rPr>
            </w:pPr>
            <w:ins w:id="1180" w:author="Jeannine Bednar-Giyose" w:date="2017-11-06T14:55:00Z">
              <w:r w:rsidRPr="009F0973">
                <w:rPr>
                  <w:rFonts w:ascii="Times New Roman" w:eastAsia="Calibri" w:hAnsi="Times New Roman" w:cs="Times New Roman"/>
                  <w:sz w:val="20"/>
                  <w:szCs w:val="20"/>
                </w:rPr>
                <w:t>(2)</w:t>
              </w:r>
              <w:r w:rsidRPr="009F0973">
                <w:rPr>
                  <w:rFonts w:ascii="Times New Roman" w:eastAsia="Calibri" w:hAnsi="Times New Roman" w:cs="Times New Roman"/>
                  <w:sz w:val="20"/>
                  <w:szCs w:val="20"/>
                </w:rPr>
                <w:tab/>
                <w:t>For the purposes of entering into a long-term policy the life of an unborn shall be deemed to begin at conception.</w:t>
              </w:r>
            </w:ins>
          </w:p>
          <w:p w:rsidR="00D05419" w:rsidRPr="009F0973" w:rsidRDefault="00D05419" w:rsidP="008727F3">
            <w:pPr>
              <w:spacing w:before="60"/>
              <w:ind w:left="434"/>
              <w:jc w:val="both"/>
              <w:rPr>
                <w:ins w:id="1181" w:author="Jeannine Bednar-Giyose" w:date="2017-11-06T14:55:00Z"/>
                <w:rFonts w:ascii="Times New Roman" w:eastAsia="Calibri" w:hAnsi="Times New Roman" w:cs="Times New Roman"/>
                <w:sz w:val="20"/>
                <w:szCs w:val="20"/>
              </w:rPr>
            </w:pPr>
            <w:ins w:id="1182" w:author="Jeannine Bednar-Giyose" w:date="2017-11-06T14:55:00Z">
              <w:r w:rsidRPr="009F0973">
                <w:rPr>
                  <w:rFonts w:ascii="Times New Roman" w:eastAsia="Calibri" w:hAnsi="Times New Roman" w:cs="Times New Roman"/>
                  <w:sz w:val="20"/>
                  <w:szCs w:val="20"/>
                </w:rPr>
                <w:t>(3)</w:t>
              </w:r>
              <w:r w:rsidRPr="009F0973">
                <w:rPr>
                  <w:rFonts w:ascii="Times New Roman" w:eastAsia="Calibri" w:hAnsi="Times New Roman" w:cs="Times New Roman"/>
                  <w:sz w:val="20"/>
                  <w:szCs w:val="20"/>
                </w:rPr>
                <w:tab/>
                <w:t>Unless the context otherwise indicates, words and expressions not defined in subsection (1) have the same meaning ascribed to them in terms of the Financial Sector Regulation Act or Insurance Act.</w:t>
              </w:r>
            </w:ins>
          </w:p>
          <w:p w:rsidR="00D05419" w:rsidRPr="009F0973" w:rsidRDefault="00D05419" w:rsidP="008727F3">
            <w:pPr>
              <w:spacing w:before="60"/>
              <w:ind w:left="434"/>
              <w:jc w:val="both"/>
              <w:rPr>
                <w:ins w:id="1183" w:author="Jeannine Bednar-Giyose" w:date="2017-11-06T14:55:00Z"/>
                <w:rFonts w:ascii="Times New Roman" w:eastAsia="Calibri" w:hAnsi="Times New Roman" w:cs="Times New Roman"/>
                <w:sz w:val="20"/>
                <w:szCs w:val="20"/>
              </w:rPr>
            </w:pPr>
            <w:ins w:id="1184" w:author="Jeannine Bednar-Giyose" w:date="2017-11-06T14:55:00Z">
              <w:r w:rsidRPr="009F0973">
                <w:rPr>
                  <w:rFonts w:ascii="Times New Roman" w:eastAsia="Calibri" w:hAnsi="Times New Roman" w:cs="Times New Roman"/>
                  <w:sz w:val="20"/>
                  <w:szCs w:val="20"/>
                </w:rPr>
                <w:t>(4)</w:t>
              </w:r>
              <w:r w:rsidRPr="009F0973">
                <w:rPr>
                  <w:rFonts w:ascii="Times New Roman" w:eastAsia="Calibri" w:hAnsi="Times New Roman" w:cs="Times New Roman"/>
                  <w:sz w:val="20"/>
                  <w:szCs w:val="20"/>
                </w:rPr>
                <w:tab/>
                <w:t>A reference to statutory actuary in this Act must be construed as a reference to the head of the actuarial control function appointed by a long-term insurer in accordance with the Insurance Act.”.</w:t>
              </w:r>
            </w:ins>
          </w:p>
        </w:tc>
      </w:tr>
      <w:tr w:rsidR="00D05419" w:rsidRPr="009F0973" w:rsidTr="008727F3">
        <w:trPr>
          <w:ins w:id="1185" w:author="Jeannine Bednar-Giyose" w:date="2017-11-06T14:55:00Z"/>
        </w:trPr>
        <w:tc>
          <w:tcPr>
            <w:tcW w:w="2171" w:type="dxa"/>
          </w:tcPr>
          <w:p w:rsidR="00D05419" w:rsidRPr="009F0973" w:rsidRDefault="00D05419" w:rsidP="008727F3">
            <w:pPr>
              <w:spacing w:before="60"/>
              <w:rPr>
                <w:ins w:id="1186"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rPr>
                <w:ins w:id="1187"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188" w:author="Jeannine Bednar-Giyose" w:date="2017-11-06T14:55:00Z"/>
                <w:rFonts w:ascii="Times New Roman" w:eastAsia="Calibri" w:hAnsi="Times New Roman" w:cs="Times New Roman"/>
                <w:sz w:val="20"/>
                <w:szCs w:val="20"/>
              </w:rPr>
            </w:pPr>
            <w:ins w:id="1189" w:author="Jeannine Bednar-Giyose" w:date="2017-11-06T14:55:00Z">
              <w:r w:rsidRPr="009F0973">
                <w:rPr>
                  <w:rFonts w:ascii="Times New Roman" w:eastAsia="Calibri" w:hAnsi="Times New Roman" w:cs="Times New Roman"/>
                  <w:sz w:val="20"/>
                  <w:szCs w:val="20"/>
                </w:rPr>
                <w:t xml:space="preserve">3. The amendment of section 1A by – </w:t>
              </w:r>
            </w:ins>
          </w:p>
          <w:p w:rsidR="00D05419" w:rsidRPr="009F0973" w:rsidRDefault="00D05419" w:rsidP="008727F3">
            <w:pPr>
              <w:numPr>
                <w:ilvl w:val="0"/>
                <w:numId w:val="195"/>
              </w:numPr>
              <w:spacing w:before="60"/>
              <w:ind w:left="434" w:hanging="284"/>
              <w:contextualSpacing/>
              <w:jc w:val="both"/>
              <w:rPr>
                <w:ins w:id="1190" w:author="Jeannine Bednar-Giyose" w:date="2017-11-06T14:55:00Z"/>
                <w:rFonts w:ascii="Times New Roman" w:eastAsia="Calibri" w:hAnsi="Times New Roman" w:cs="Times New Roman"/>
                <w:sz w:val="20"/>
                <w:szCs w:val="20"/>
              </w:rPr>
            </w:pPr>
            <w:ins w:id="1191" w:author="Jeannine Bednar-Giyose" w:date="2017-11-06T14:55:00Z">
              <w:r w:rsidRPr="009F0973">
                <w:rPr>
                  <w:rFonts w:ascii="Times New Roman" w:eastAsia="Calibri" w:hAnsi="Times New Roman" w:cs="Times New Roman"/>
                  <w:sz w:val="20"/>
                  <w:szCs w:val="20"/>
                </w:rPr>
                <w:t>the deletion of subsection (1);</w:t>
              </w:r>
            </w:ins>
          </w:p>
          <w:p w:rsidR="00D05419" w:rsidRPr="009F0973" w:rsidRDefault="00D05419" w:rsidP="008727F3">
            <w:pPr>
              <w:numPr>
                <w:ilvl w:val="0"/>
                <w:numId w:val="195"/>
              </w:numPr>
              <w:spacing w:before="60"/>
              <w:ind w:left="434" w:hanging="284"/>
              <w:contextualSpacing/>
              <w:jc w:val="both"/>
              <w:rPr>
                <w:ins w:id="1192" w:author="Jeannine Bednar-Giyose" w:date="2017-11-06T14:55:00Z"/>
                <w:rFonts w:ascii="Times New Roman" w:eastAsia="Calibri" w:hAnsi="Times New Roman" w:cs="Times New Roman"/>
                <w:sz w:val="20"/>
                <w:szCs w:val="20"/>
              </w:rPr>
            </w:pPr>
            <w:ins w:id="1193" w:author="Jeannine Bednar-Giyose" w:date="2017-11-06T14:55:00Z">
              <w:r w:rsidRPr="009F0973">
                <w:rPr>
                  <w:rFonts w:ascii="Times New Roman" w:eastAsia="Calibri" w:hAnsi="Times New Roman" w:cs="Times New Roman"/>
                  <w:sz w:val="20"/>
                  <w:szCs w:val="20"/>
                </w:rPr>
                <w:t xml:space="preserve">the substitution for subsection (4) of the following subsection – </w:t>
              </w:r>
            </w:ins>
          </w:p>
          <w:p w:rsidR="00D05419" w:rsidRPr="009F0973" w:rsidRDefault="00D05419" w:rsidP="008727F3">
            <w:pPr>
              <w:spacing w:before="60"/>
              <w:ind w:left="434"/>
              <w:jc w:val="both"/>
              <w:rPr>
                <w:ins w:id="1194" w:author="Jeannine Bednar-Giyose" w:date="2017-11-06T14:55:00Z"/>
                <w:rFonts w:ascii="Times New Roman" w:eastAsia="Calibri" w:hAnsi="Times New Roman" w:cs="Times New Roman"/>
                <w:sz w:val="20"/>
                <w:szCs w:val="20"/>
              </w:rPr>
            </w:pPr>
            <w:ins w:id="1195" w:author="Jeannine Bednar-Giyose" w:date="2017-11-06T14:55:00Z">
              <w:r w:rsidRPr="009F0973">
                <w:rPr>
                  <w:rFonts w:ascii="Times New Roman" w:eastAsia="Calibri" w:hAnsi="Times New Roman" w:cs="Times New Roman"/>
                  <w:sz w:val="20"/>
                  <w:szCs w:val="20"/>
                </w:rPr>
                <w:t>“(4) Unless expressly provided otherwise in this Act, or this Act requires a matter to be prescribed by regulation, a reference in this Act to a matter being—</w:t>
              </w:r>
            </w:ins>
          </w:p>
          <w:p w:rsidR="00D05419" w:rsidRDefault="00D05419" w:rsidP="008727F3">
            <w:pPr>
              <w:spacing w:before="60"/>
              <w:ind w:left="895" w:hanging="284"/>
              <w:jc w:val="both"/>
              <w:rPr>
                <w:ins w:id="1196" w:author="Jeannine Bednar-Giyose" w:date="2017-11-06T14:55:00Z"/>
                <w:rFonts w:ascii="Times New Roman" w:eastAsia="Calibri" w:hAnsi="Times New Roman" w:cs="Times New Roman"/>
                <w:sz w:val="20"/>
                <w:szCs w:val="20"/>
              </w:rPr>
            </w:pPr>
            <w:ins w:id="1197" w:author="Jeannine Bednar-Giyose" w:date="2017-11-06T14:55:00Z">
              <w:r w:rsidRPr="009F0973">
                <w:rPr>
                  <w:rFonts w:ascii="Times New Roman" w:eastAsia="Calibri" w:hAnsi="Times New Roman" w:cs="Times New Roman"/>
                  <w:i/>
                  <w:iCs/>
                  <w:sz w:val="20"/>
                  <w:szCs w:val="20"/>
                </w:rPr>
                <w:t xml:space="preserve">(a) </w:t>
              </w:r>
              <w:r w:rsidRPr="009F0973">
                <w:rPr>
                  <w:rFonts w:ascii="Times New Roman" w:eastAsia="Calibri" w:hAnsi="Times New Roman" w:cs="Times New Roman"/>
                  <w:iCs/>
                  <w:sz w:val="20"/>
                  <w:szCs w:val="20"/>
                </w:rPr>
                <w:t>prescribed must be read as</w:t>
              </w:r>
              <w:r w:rsidRPr="009F0973">
                <w:rPr>
                  <w:rFonts w:ascii="Times New Roman" w:eastAsia="Calibri" w:hAnsi="Times New Roman" w:cs="Times New Roman"/>
                  <w:i/>
                  <w:iCs/>
                  <w:sz w:val="20"/>
                  <w:szCs w:val="20"/>
                </w:rPr>
                <w:t xml:space="preserve"> </w:t>
              </w:r>
              <w:r w:rsidRPr="009F0973">
                <w:rPr>
                  <w:rFonts w:ascii="Times New Roman" w:eastAsia="Calibri" w:hAnsi="Times New Roman" w:cs="Times New Roman"/>
                  <w:sz w:val="20"/>
                  <w:szCs w:val="20"/>
                </w:rPr>
                <w:t>a reference to the matter being prescribed in a conduct standard or a joint standard; or</w:t>
              </w:r>
            </w:ins>
          </w:p>
          <w:p w:rsidR="00D05419" w:rsidRPr="009F0973" w:rsidRDefault="00D05419" w:rsidP="008727F3">
            <w:pPr>
              <w:spacing w:before="60"/>
              <w:ind w:left="895" w:hanging="284"/>
              <w:jc w:val="both"/>
              <w:rPr>
                <w:ins w:id="1198" w:author="Jeannine Bednar-Giyose" w:date="2017-11-06T14:55:00Z"/>
                <w:rFonts w:ascii="Times New Roman" w:eastAsia="Calibri" w:hAnsi="Times New Roman" w:cs="Times New Roman"/>
                <w:sz w:val="20"/>
                <w:szCs w:val="20"/>
              </w:rPr>
            </w:pPr>
            <w:ins w:id="1199" w:author="Jeannine Bednar-Giyose" w:date="2017-11-06T14:55:00Z">
              <w:r w:rsidRPr="009F0973">
                <w:rPr>
                  <w:rFonts w:ascii="Times New Roman" w:eastAsia="Calibri" w:hAnsi="Times New Roman" w:cs="Times New Roman"/>
                  <w:i/>
                  <w:iCs/>
                  <w:sz w:val="20"/>
                  <w:szCs w:val="20"/>
                </w:rPr>
                <w:t xml:space="preserve">(b) </w:t>
              </w:r>
              <w:r w:rsidRPr="009F0973">
                <w:rPr>
                  <w:rFonts w:ascii="Times New Roman" w:eastAsia="Calibri" w:hAnsi="Times New Roman" w:cs="Times New Roman"/>
                  <w:iCs/>
                  <w:sz w:val="20"/>
                  <w:szCs w:val="20"/>
                </w:rPr>
                <w:t>determined must be read as a reference to</w:t>
              </w:r>
              <w:r w:rsidRPr="009F0973">
                <w:rPr>
                  <w:rFonts w:ascii="Times New Roman" w:eastAsia="Calibri" w:hAnsi="Times New Roman" w:cs="Times New Roman"/>
                  <w:sz w:val="20"/>
                  <w:szCs w:val="20"/>
                </w:rPr>
                <w:t xml:space="preserve"> the Authority determining the matter in writing and registering the determination in the Register.”;</w:t>
              </w:r>
            </w:ins>
          </w:p>
          <w:p w:rsidR="00D05419" w:rsidRPr="009F0973" w:rsidRDefault="00D05419" w:rsidP="008727F3">
            <w:pPr>
              <w:spacing w:before="60"/>
              <w:ind w:left="434" w:hanging="283"/>
              <w:jc w:val="both"/>
              <w:rPr>
                <w:ins w:id="1200" w:author="Jeannine Bednar-Giyose" w:date="2017-11-06T14:55:00Z"/>
                <w:rFonts w:ascii="Times New Roman" w:eastAsia="Calibri" w:hAnsi="Times New Roman" w:cs="Times New Roman"/>
                <w:sz w:val="20"/>
                <w:szCs w:val="20"/>
              </w:rPr>
            </w:pPr>
            <w:ins w:id="1201" w:author="Jeannine Bednar-Giyose" w:date="2017-11-06T14:55:00Z">
              <w:r w:rsidRPr="009F0EE9">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the substitution for subsection (6) of the following subsection – </w:t>
              </w:r>
            </w:ins>
          </w:p>
          <w:p w:rsidR="00D05419" w:rsidRPr="009F0973" w:rsidRDefault="00D05419" w:rsidP="008727F3">
            <w:pPr>
              <w:spacing w:before="60"/>
              <w:ind w:left="434"/>
              <w:jc w:val="both"/>
              <w:rPr>
                <w:ins w:id="1202" w:author="Jeannine Bednar-Giyose" w:date="2017-11-06T14:55:00Z"/>
                <w:rFonts w:ascii="Times New Roman" w:eastAsia="Calibri" w:hAnsi="Times New Roman" w:cs="Times New Roman"/>
                <w:sz w:val="20"/>
                <w:szCs w:val="20"/>
                <w:lang w:eastAsia="en-ZA"/>
              </w:rPr>
            </w:pPr>
            <w:ins w:id="1203" w:author="Jeannine Bednar-Giyose" w:date="2017-11-06T14:55:00Z">
              <w:r w:rsidRPr="009F0973">
                <w:rPr>
                  <w:rFonts w:ascii="Times New Roman" w:eastAsia="Calibri" w:hAnsi="Times New Roman" w:cs="Times New Roman"/>
                  <w:sz w:val="20"/>
                  <w:szCs w:val="20"/>
                  <w:lang w:eastAsia="en-ZA"/>
                </w:rPr>
                <w:t>“(6) The references in section 3(3) to an appeal to the board of appeal established by section 26 of the Financial Services Board Act must be read as a reference to a reconsideration of the decision by the Tribunal in terms of the Financial Sector Regulation Act.”</w:t>
              </w:r>
              <w:r w:rsidRPr="009F0973">
                <w:rPr>
                  <w:rFonts w:ascii="Times New Roman" w:eastAsia="Calibri" w:hAnsi="Times New Roman" w:cs="Times New Roman"/>
                  <w:sz w:val="20"/>
                  <w:szCs w:val="20"/>
                </w:rPr>
                <w:t>.</w:t>
              </w:r>
            </w:ins>
          </w:p>
        </w:tc>
      </w:tr>
      <w:tr w:rsidR="00D05419" w:rsidRPr="009F0973" w:rsidTr="008727F3">
        <w:trPr>
          <w:ins w:id="1204" w:author="Jeannine Bednar-Giyose" w:date="2017-11-06T14:55:00Z"/>
        </w:trPr>
        <w:tc>
          <w:tcPr>
            <w:tcW w:w="2171" w:type="dxa"/>
          </w:tcPr>
          <w:p w:rsidR="00D05419" w:rsidRPr="009F0973" w:rsidRDefault="00D05419" w:rsidP="008727F3">
            <w:pPr>
              <w:spacing w:before="60"/>
              <w:rPr>
                <w:ins w:id="1205"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rPr>
                <w:ins w:id="1206" w:author="Jeannine Bednar-Giyose" w:date="2017-11-06T14:55:00Z"/>
                <w:rFonts w:ascii="Times New Roman" w:eastAsia="Calibri" w:hAnsi="Times New Roman" w:cs="Times New Roman"/>
                <w:sz w:val="20"/>
                <w:szCs w:val="20"/>
              </w:rPr>
            </w:pPr>
          </w:p>
        </w:tc>
        <w:tc>
          <w:tcPr>
            <w:tcW w:w="4572" w:type="dxa"/>
          </w:tcPr>
          <w:p w:rsidR="00D05419" w:rsidRPr="009F0973" w:rsidDel="00C14E75" w:rsidRDefault="00D05419" w:rsidP="008727F3">
            <w:pPr>
              <w:spacing w:before="60"/>
              <w:rPr>
                <w:ins w:id="1207" w:author="Jeannine Bednar-Giyose" w:date="2017-11-06T14:55:00Z"/>
                <w:rFonts w:ascii="Times New Roman" w:eastAsia="Calibri" w:hAnsi="Times New Roman" w:cs="Times New Roman"/>
                <w:sz w:val="20"/>
                <w:szCs w:val="20"/>
              </w:rPr>
            </w:pPr>
            <w:ins w:id="1208" w:author="Jeannine Bednar-Giyose" w:date="2017-11-06T14:55:00Z">
              <w:r w:rsidRPr="009F0973">
                <w:rPr>
                  <w:rFonts w:ascii="Times New Roman" w:eastAsia="Calibri" w:hAnsi="Times New Roman" w:cs="Times New Roman"/>
                  <w:sz w:val="20"/>
                  <w:szCs w:val="20"/>
                </w:rPr>
                <w:t>4. The whole of sections 2(2), 2(3), 4(5), 4(7), 7, 8(1), 8(2), 9 – 35, 37 – 43, 48, 52, 53, 56, 59, 60, 67, 69 – 71 and 72(2A), and Schedules 1 and 3 are hereby repealed.</w:t>
              </w:r>
            </w:ins>
          </w:p>
        </w:tc>
      </w:tr>
      <w:tr w:rsidR="00D05419" w:rsidRPr="009F0973" w:rsidDel="00BC5A7A" w:rsidTr="008727F3">
        <w:trPr>
          <w:trHeight w:val="771"/>
          <w:ins w:id="1209" w:author="Jeannine Bednar-Giyose" w:date="2017-11-06T14:55:00Z"/>
        </w:trPr>
        <w:tc>
          <w:tcPr>
            <w:tcW w:w="2171" w:type="dxa"/>
          </w:tcPr>
          <w:p w:rsidR="00D05419" w:rsidRPr="009F0973" w:rsidDel="00BC5A7A" w:rsidRDefault="00D05419" w:rsidP="008727F3">
            <w:pPr>
              <w:spacing w:before="60"/>
              <w:rPr>
                <w:ins w:id="1210"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211"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numPr>
                <w:ilvl w:val="3"/>
                <w:numId w:val="0"/>
              </w:numPr>
              <w:autoSpaceDE w:val="0"/>
              <w:autoSpaceDN w:val="0"/>
              <w:adjustRightInd w:val="0"/>
              <w:spacing w:before="60"/>
              <w:jc w:val="both"/>
              <w:rPr>
                <w:ins w:id="1212" w:author="Jeannine Bednar-Giyose" w:date="2017-11-06T14:55:00Z"/>
                <w:rFonts w:ascii="Times New Roman" w:eastAsia="Calibri" w:hAnsi="Times New Roman" w:cs="Times New Roman"/>
                <w:sz w:val="20"/>
                <w:szCs w:val="20"/>
              </w:rPr>
            </w:pPr>
            <w:ins w:id="1213" w:author="Jeannine Bednar-Giyose" w:date="2017-11-06T14:55:00Z">
              <w:r w:rsidRPr="009F0973">
                <w:rPr>
                  <w:rFonts w:ascii="Times New Roman" w:eastAsia="Calibri" w:hAnsi="Times New Roman" w:cs="Times New Roman"/>
                  <w:bCs/>
                  <w:sz w:val="20"/>
                  <w:szCs w:val="20"/>
                </w:rPr>
                <w:t xml:space="preserve">5. The amendment of section 3 </w:t>
              </w:r>
              <w:r w:rsidRPr="009F0973">
                <w:rPr>
                  <w:rFonts w:ascii="Times New Roman" w:eastAsia="Calibri" w:hAnsi="Times New Roman" w:cs="Times New Roman"/>
                  <w:sz w:val="20"/>
                  <w:szCs w:val="20"/>
                </w:rPr>
                <w:t xml:space="preserve">by – </w:t>
              </w:r>
            </w:ins>
          </w:p>
          <w:p w:rsidR="00D05419" w:rsidRPr="009F0973" w:rsidRDefault="00D05419" w:rsidP="008727F3">
            <w:pPr>
              <w:numPr>
                <w:ilvl w:val="3"/>
                <w:numId w:val="0"/>
              </w:numPr>
              <w:autoSpaceDE w:val="0"/>
              <w:autoSpaceDN w:val="0"/>
              <w:adjustRightInd w:val="0"/>
              <w:spacing w:before="60"/>
              <w:ind w:left="151"/>
              <w:jc w:val="both"/>
              <w:rPr>
                <w:ins w:id="1214" w:author="Jeannine Bednar-Giyose" w:date="2017-11-06T14:55:00Z"/>
                <w:rFonts w:ascii="Times New Roman" w:eastAsia="Calibri" w:hAnsi="Times New Roman" w:cs="Times New Roman"/>
                <w:sz w:val="20"/>
                <w:szCs w:val="20"/>
              </w:rPr>
            </w:pPr>
            <w:ins w:id="1215" w:author="Jeannine Bednar-Giyose" w:date="2017-11-06T14:55:00Z">
              <w:r w:rsidRPr="009F0EE9">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the substitution in subsection (2)</w:t>
              </w:r>
              <w:r w:rsidRPr="009F0EE9">
                <w:rPr>
                  <w:rFonts w:ascii="Times New Roman" w:eastAsia="Calibri" w:hAnsi="Times New Roman" w:cs="Times New Roman"/>
                  <w:i/>
                  <w:sz w:val="20"/>
                  <w:szCs w:val="20"/>
                </w:rPr>
                <w:t xml:space="preserve">(b) </w:t>
              </w:r>
              <w:r w:rsidRPr="009F0973">
                <w:rPr>
                  <w:rFonts w:ascii="Times New Roman" w:eastAsia="Calibri" w:hAnsi="Times New Roman" w:cs="Times New Roman"/>
                  <w:sz w:val="20"/>
                  <w:szCs w:val="20"/>
                </w:rPr>
                <w:t>for subparagraph (i) of the following subparagraph:</w:t>
              </w:r>
            </w:ins>
          </w:p>
          <w:p w:rsidR="00D05419" w:rsidRPr="009F0973" w:rsidRDefault="00D05419" w:rsidP="008727F3">
            <w:pPr>
              <w:spacing w:before="60"/>
              <w:ind w:left="434"/>
              <w:jc w:val="both"/>
              <w:rPr>
                <w:ins w:id="1216" w:author="Jeannine Bednar-Giyose" w:date="2017-11-06T14:55:00Z"/>
                <w:rFonts w:ascii="Times New Roman" w:eastAsia="Calibri" w:hAnsi="Times New Roman" w:cs="Times New Roman"/>
                <w:sz w:val="20"/>
                <w:szCs w:val="20"/>
                <w:u w:val="single"/>
              </w:rPr>
            </w:pPr>
            <w:ins w:id="1217" w:author="Jeannine Bednar-Giyose" w:date="2017-11-06T14:55:00Z">
              <w:r w:rsidRPr="009F0973">
                <w:rPr>
                  <w:rFonts w:ascii="Times New Roman" w:eastAsia="Calibri" w:hAnsi="Times New Roman" w:cs="Times New Roman"/>
                  <w:sz w:val="20"/>
                  <w:szCs w:val="20"/>
                </w:rPr>
                <w:t>“(i)</w:t>
              </w:r>
              <w:r w:rsidRPr="009F0973">
                <w:rPr>
                  <w:rFonts w:ascii="Times New Roman" w:eastAsia="Calibri" w:hAnsi="Times New Roman" w:cs="Times New Roman"/>
                  <w:sz w:val="20"/>
                  <w:szCs w:val="20"/>
                </w:rPr>
                <w:tab/>
                <w:t>the fees determined under the Financial Sector Regulation Act; and”; and</w:t>
              </w:r>
            </w:ins>
          </w:p>
          <w:p w:rsidR="00D05419" w:rsidRPr="009F0973" w:rsidRDefault="00D05419" w:rsidP="008727F3">
            <w:pPr>
              <w:spacing w:before="60"/>
              <w:ind w:left="151"/>
              <w:jc w:val="both"/>
              <w:rPr>
                <w:ins w:id="1218" w:author="Jeannine Bednar-Giyose" w:date="2017-11-06T14:55:00Z"/>
                <w:rFonts w:ascii="Times New Roman" w:eastAsia="Calibri" w:hAnsi="Times New Roman" w:cs="Times New Roman"/>
                <w:sz w:val="20"/>
                <w:szCs w:val="20"/>
                <w:lang w:eastAsia="en-ZA"/>
              </w:rPr>
            </w:pPr>
            <w:ins w:id="1219" w:author="Jeannine Bednar-Giyose" w:date="2017-11-06T14:55:00Z">
              <w:r w:rsidRPr="009F0EE9">
                <w:rPr>
                  <w:rFonts w:ascii="Times New Roman" w:eastAsia="Calibri" w:hAnsi="Times New Roman" w:cs="Times New Roman"/>
                  <w:i/>
                  <w:sz w:val="20"/>
                  <w:szCs w:val="20"/>
                </w:rPr>
                <w:t>(</w:t>
              </w:r>
              <w:r w:rsidRPr="009F0EE9">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the substitution for subsection (4) of the following subsection:</w:t>
              </w:r>
            </w:ins>
          </w:p>
          <w:p w:rsidR="00D05419" w:rsidRPr="009F0973" w:rsidRDefault="00D05419" w:rsidP="008727F3">
            <w:pPr>
              <w:spacing w:before="60"/>
              <w:ind w:left="434"/>
              <w:jc w:val="both"/>
              <w:rPr>
                <w:ins w:id="1220" w:author="Jeannine Bednar-Giyose" w:date="2017-11-06T14:55:00Z"/>
                <w:rFonts w:ascii="Times New Roman" w:eastAsia="Calibri" w:hAnsi="Times New Roman" w:cs="Times New Roman"/>
                <w:b/>
                <w:bCs/>
                <w:sz w:val="20"/>
                <w:szCs w:val="20"/>
              </w:rPr>
            </w:pPr>
            <w:ins w:id="1221" w:author="Jeannine Bednar-Giyose" w:date="2017-11-06T14:55:00Z">
              <w:r w:rsidRPr="009F0973">
                <w:rPr>
                  <w:rFonts w:ascii="Times New Roman" w:eastAsia="Calibri" w:hAnsi="Times New Roman" w:cs="Times New Roman"/>
                  <w:sz w:val="20"/>
                  <w:szCs w:val="20"/>
                </w:rPr>
                <w:t>“(4)</w:t>
              </w:r>
              <w:r w:rsidRPr="009F0973">
                <w:rPr>
                  <w:rFonts w:ascii="Times New Roman" w:eastAsia="Calibri" w:hAnsi="Times New Roman" w:cs="Times New Roman"/>
                  <w:sz w:val="20"/>
                  <w:szCs w:val="20"/>
                </w:rPr>
                <w:tab/>
              </w:r>
              <w:r w:rsidRPr="009F0973">
                <w:rPr>
                  <w:rFonts w:ascii="Times New Roman" w:eastAsia="Calibri" w:hAnsi="Times New Roman" w:cs="Times New Roman"/>
                  <w:sz w:val="20"/>
                  <w:szCs w:val="20"/>
                  <w:lang w:eastAsia="en-ZA"/>
                </w:rPr>
                <w:t xml:space="preserve">A person may, upon payment of </w:t>
              </w:r>
              <w:r w:rsidRPr="009F0973">
                <w:rPr>
                  <w:rFonts w:ascii="Times New Roman" w:eastAsia="Calibri" w:hAnsi="Times New Roman" w:cs="Times New Roman"/>
                  <w:sz w:val="20"/>
                  <w:szCs w:val="20"/>
                  <w:lang w:eastAsia="en-ZA"/>
                </w:rPr>
                <w:lastRenderedPageBreak/>
                <w:t xml:space="preserve">any fees determined </w:t>
              </w:r>
              <w:r w:rsidRPr="009F0973">
                <w:rPr>
                  <w:rFonts w:ascii="Times New Roman" w:eastAsia="Calibri" w:hAnsi="Times New Roman" w:cs="Times New Roman"/>
                  <w:sz w:val="20"/>
                  <w:szCs w:val="20"/>
                </w:rPr>
                <w:t>under the Financial Sector Regulation Act</w:t>
              </w:r>
              <w:r w:rsidRPr="009F0973">
                <w:rPr>
                  <w:rFonts w:ascii="Times New Roman" w:eastAsia="Calibri" w:hAnsi="Times New Roman" w:cs="Times New Roman"/>
                  <w:b/>
                  <w:sz w:val="20"/>
                  <w:szCs w:val="20"/>
                  <w:lang w:eastAsia="en-ZA"/>
                </w:rPr>
                <w:t>,</w:t>
              </w:r>
              <w:r w:rsidRPr="009F0973">
                <w:rPr>
                  <w:rFonts w:ascii="Times New Roman" w:eastAsia="Calibri" w:hAnsi="Times New Roman" w:cs="Times New Roman"/>
                  <w:sz w:val="20"/>
                  <w:szCs w:val="20"/>
                  <w:lang w:eastAsia="en-ZA"/>
                </w:rPr>
                <w:t xml:space="preserve"> inspect only those documents determined by the Authority by notice on the official web site, which are held by the Authority under this Act in relation to a long-term insurer or an intermediary, or obtain a copy of or extract from any such document.</w:t>
              </w:r>
              <w:r w:rsidRPr="009F0973">
                <w:rPr>
                  <w:rFonts w:ascii="Times New Roman" w:eastAsia="Calibri" w:hAnsi="Times New Roman" w:cs="Times New Roman"/>
                  <w:bCs/>
                  <w:sz w:val="20"/>
                  <w:szCs w:val="20"/>
                </w:rPr>
                <w:t>”.</w:t>
              </w:r>
            </w:ins>
          </w:p>
        </w:tc>
      </w:tr>
      <w:tr w:rsidR="00D05419" w:rsidRPr="009F0973" w:rsidDel="00BC5A7A" w:rsidTr="008727F3">
        <w:trPr>
          <w:trHeight w:val="416"/>
          <w:ins w:id="1222" w:author="Jeannine Bednar-Giyose" w:date="2017-11-06T14:55:00Z"/>
        </w:trPr>
        <w:tc>
          <w:tcPr>
            <w:tcW w:w="2171" w:type="dxa"/>
          </w:tcPr>
          <w:p w:rsidR="00D05419" w:rsidRPr="009F0973" w:rsidDel="00BC5A7A" w:rsidRDefault="00D05419" w:rsidP="008727F3">
            <w:pPr>
              <w:spacing w:before="60"/>
              <w:rPr>
                <w:ins w:id="1223"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224"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225" w:author="Jeannine Bednar-Giyose" w:date="2017-11-06T14:55:00Z"/>
                <w:rFonts w:ascii="Times New Roman" w:eastAsia="Calibri" w:hAnsi="Times New Roman" w:cs="Times New Roman"/>
                <w:sz w:val="20"/>
                <w:szCs w:val="20"/>
              </w:rPr>
            </w:pPr>
            <w:ins w:id="1226" w:author="Jeannine Bednar-Giyose" w:date="2017-11-06T14:55:00Z">
              <w:r w:rsidRPr="009F0973">
                <w:rPr>
                  <w:rFonts w:ascii="Times New Roman" w:eastAsia="Calibri" w:hAnsi="Times New Roman" w:cs="Times New Roman"/>
                  <w:sz w:val="20"/>
                  <w:szCs w:val="20"/>
                </w:rPr>
                <w:t xml:space="preserve">6. The amendment of section 8 by – </w:t>
              </w:r>
            </w:ins>
          </w:p>
          <w:p w:rsidR="00D05419" w:rsidRPr="009F0973" w:rsidRDefault="00D05419" w:rsidP="008727F3">
            <w:pPr>
              <w:numPr>
                <w:ilvl w:val="0"/>
                <w:numId w:val="175"/>
              </w:numPr>
              <w:spacing w:before="60"/>
              <w:jc w:val="both"/>
              <w:rPr>
                <w:ins w:id="1227" w:author="Jeannine Bednar-Giyose" w:date="2017-11-06T14:55:00Z"/>
                <w:rFonts w:ascii="Times New Roman" w:eastAsia="Calibri" w:hAnsi="Times New Roman" w:cs="Times New Roman"/>
                <w:sz w:val="20"/>
                <w:szCs w:val="20"/>
              </w:rPr>
            </w:pPr>
            <w:ins w:id="1228" w:author="Jeannine Bednar-Giyose" w:date="2017-11-06T14:55:00Z">
              <w:r w:rsidRPr="009F0973">
                <w:rPr>
                  <w:rFonts w:ascii="Times New Roman" w:eastAsia="Calibri" w:hAnsi="Times New Roman" w:cs="Times New Roman"/>
                  <w:sz w:val="20"/>
                  <w:szCs w:val="20"/>
                </w:rPr>
                <w:t>the substitution of the heading of the section for the following heading:</w:t>
              </w:r>
            </w:ins>
          </w:p>
          <w:p w:rsidR="00D05419" w:rsidRPr="009F0973" w:rsidRDefault="00D05419" w:rsidP="008727F3">
            <w:pPr>
              <w:spacing w:before="60"/>
              <w:ind w:left="720" w:firstLine="3"/>
              <w:jc w:val="both"/>
              <w:rPr>
                <w:ins w:id="1229" w:author="Jeannine Bednar-Giyose" w:date="2017-11-06T14:55:00Z"/>
                <w:rFonts w:ascii="Times New Roman" w:eastAsia="Calibri" w:hAnsi="Times New Roman" w:cs="Times New Roman"/>
                <w:sz w:val="20"/>
                <w:szCs w:val="20"/>
              </w:rPr>
            </w:pPr>
            <w:ins w:id="1230" w:author="Jeannine Bednar-Giyose" w:date="2017-11-06T14:55:00Z">
              <w:r w:rsidRPr="009F0973">
                <w:rPr>
                  <w:rFonts w:ascii="Times New Roman" w:eastAsia="Calibri" w:hAnsi="Times New Roman" w:cs="Times New Roman"/>
                  <w:sz w:val="20"/>
                  <w:szCs w:val="20"/>
                </w:rPr>
                <w:t>“Prohibition on performance of certain acts, by certain persons”;</w:t>
              </w:r>
            </w:ins>
          </w:p>
          <w:p w:rsidR="00D05419" w:rsidRPr="009F0973" w:rsidRDefault="00D05419" w:rsidP="008727F3">
            <w:pPr>
              <w:numPr>
                <w:ilvl w:val="0"/>
                <w:numId w:val="175"/>
              </w:numPr>
              <w:spacing w:before="60"/>
              <w:jc w:val="both"/>
              <w:rPr>
                <w:ins w:id="1231" w:author="Jeannine Bednar-Giyose" w:date="2017-11-06T14:55:00Z"/>
                <w:rFonts w:ascii="Times New Roman" w:eastAsia="Calibri" w:hAnsi="Times New Roman" w:cs="Times New Roman"/>
                <w:sz w:val="20"/>
                <w:szCs w:val="20"/>
              </w:rPr>
            </w:pPr>
            <w:ins w:id="1232" w:author="Jeannine Bednar-Giyose" w:date="2017-11-06T14:55:00Z">
              <w:r w:rsidRPr="009F0973">
                <w:rPr>
                  <w:rFonts w:ascii="Times New Roman" w:eastAsia="Calibri" w:hAnsi="Times New Roman" w:cs="Times New Roman"/>
                  <w:sz w:val="20"/>
                  <w:szCs w:val="20"/>
                </w:rPr>
                <w:t xml:space="preserve">the substitution for subsection 3 of the following subsection: </w:t>
              </w:r>
            </w:ins>
          </w:p>
          <w:p w:rsidR="00D05419" w:rsidRPr="009F0973" w:rsidRDefault="00D05419" w:rsidP="008727F3">
            <w:pPr>
              <w:tabs>
                <w:tab w:val="left" w:pos="1143"/>
              </w:tabs>
              <w:spacing w:before="60"/>
              <w:ind w:left="720"/>
              <w:jc w:val="both"/>
              <w:rPr>
                <w:ins w:id="1233" w:author="Jeannine Bednar-Giyose" w:date="2017-11-06T14:55:00Z"/>
                <w:rFonts w:ascii="Times New Roman" w:eastAsia="Calibri" w:hAnsi="Times New Roman" w:cs="Times New Roman"/>
                <w:b/>
                <w:bCs/>
                <w:sz w:val="20"/>
                <w:szCs w:val="20"/>
                <w:lang w:eastAsia="en-ZA"/>
              </w:rPr>
            </w:pPr>
            <w:ins w:id="1234" w:author="Jeannine Bednar-Giyose" w:date="2017-11-06T14:55:00Z">
              <w:r w:rsidRPr="009F0973">
                <w:rPr>
                  <w:rFonts w:ascii="Times New Roman" w:eastAsia="Calibri" w:hAnsi="Times New Roman" w:cs="Times New Roman"/>
                  <w:sz w:val="20"/>
                  <w:szCs w:val="20"/>
                </w:rPr>
                <w:t>“</w:t>
              </w:r>
              <w:r w:rsidRPr="009F0973">
                <w:rPr>
                  <w:rFonts w:ascii="Times New Roman" w:eastAsia="Calibri" w:hAnsi="Times New Roman" w:cs="Times New Roman"/>
                  <w:bCs/>
                  <w:sz w:val="20"/>
                  <w:szCs w:val="20"/>
                  <w:lang w:eastAsia="en-ZA"/>
                </w:rPr>
                <w:t>(3)</w:t>
              </w:r>
              <w:r w:rsidRPr="009F0973">
                <w:rPr>
                  <w:rFonts w:ascii="Times New Roman" w:eastAsia="Calibri" w:hAnsi="Times New Roman" w:cs="Times New Roman"/>
                  <w:bCs/>
                  <w:sz w:val="20"/>
                  <w:szCs w:val="20"/>
                  <w:lang w:eastAsia="en-ZA"/>
                </w:rPr>
                <w:tab/>
                <w:t>Subject to this Act, no person shall render services as intermediary, in relation to a long-term policy, unless -</w:t>
              </w:r>
            </w:ins>
          </w:p>
          <w:p w:rsidR="00D05419" w:rsidRPr="009F0973" w:rsidRDefault="00D05419" w:rsidP="008727F3">
            <w:pPr>
              <w:spacing w:before="60"/>
              <w:ind w:left="1701" w:hanging="567"/>
              <w:jc w:val="both"/>
              <w:rPr>
                <w:ins w:id="1235" w:author="Jeannine Bednar-Giyose" w:date="2017-11-06T14:55:00Z"/>
                <w:rFonts w:ascii="Times New Roman" w:eastAsia="Calibri" w:hAnsi="Times New Roman" w:cs="Times New Roman"/>
                <w:sz w:val="20"/>
                <w:szCs w:val="20"/>
                <w:lang w:eastAsia="en-ZA"/>
              </w:rPr>
            </w:pPr>
            <w:ins w:id="1236" w:author="Jeannine Bednar-Giyose" w:date="2017-11-06T14:55:00Z">
              <w:r w:rsidRPr="009F0EE9">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long-term insurers are the only underwriters in terms of the long-term policy concerned;</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or</w:t>
              </w:r>
            </w:ins>
          </w:p>
          <w:p w:rsidR="00D05419" w:rsidRPr="009F0973" w:rsidRDefault="00D05419" w:rsidP="008727F3">
            <w:pPr>
              <w:spacing w:before="60"/>
              <w:ind w:left="1710" w:hanging="567"/>
              <w:jc w:val="both"/>
              <w:rPr>
                <w:ins w:id="1237" w:author="Jeannine Bednar-Giyose" w:date="2017-11-06T14:55:00Z"/>
                <w:rFonts w:ascii="Times New Roman" w:eastAsia="Calibri" w:hAnsi="Times New Roman" w:cs="Times New Roman"/>
                <w:sz w:val="20"/>
                <w:szCs w:val="20"/>
              </w:rPr>
            </w:pPr>
            <w:ins w:id="1238" w:author="Jeannine Bednar-Giyose" w:date="2017-11-06T14:55:00Z">
              <w:r w:rsidRPr="009F0EE9">
                <w:rPr>
                  <w:rFonts w:ascii="Times New Roman" w:eastAsia="Calibri" w:hAnsi="Times New Roman" w:cs="Times New Roman"/>
                  <w:i/>
                  <w:sz w:val="20"/>
                  <w:szCs w:val="20"/>
                </w:rPr>
                <w:t>(b)</w:t>
              </w:r>
              <w:r w:rsidRPr="009F0973">
                <w:rPr>
                  <w:rFonts w:ascii="Times New Roman" w:eastAsia="Calibri" w:hAnsi="Times New Roman" w:cs="Times New Roman"/>
                  <w:sz w:val="20"/>
                  <w:szCs w:val="20"/>
                </w:rPr>
                <w:tab/>
                <w:t>that person does so with the approval of the Authority.”; and</w:t>
              </w:r>
            </w:ins>
          </w:p>
          <w:p w:rsidR="00D05419" w:rsidRPr="009F0973" w:rsidRDefault="00D05419" w:rsidP="008727F3">
            <w:pPr>
              <w:numPr>
                <w:ilvl w:val="0"/>
                <w:numId w:val="175"/>
              </w:numPr>
              <w:spacing w:before="60"/>
              <w:jc w:val="both"/>
              <w:rPr>
                <w:ins w:id="1239" w:author="Jeannine Bednar-Giyose" w:date="2017-11-06T14:55:00Z"/>
                <w:rFonts w:ascii="Times New Roman" w:eastAsia="Calibri" w:hAnsi="Times New Roman" w:cs="Times New Roman"/>
                <w:sz w:val="20"/>
                <w:szCs w:val="20"/>
              </w:rPr>
            </w:pPr>
            <w:ins w:id="1240" w:author="Jeannine Bednar-Giyose" w:date="2017-11-06T14:55:00Z">
              <w:r w:rsidRPr="009F0973">
                <w:rPr>
                  <w:rFonts w:ascii="Times New Roman" w:eastAsia="Calibri" w:hAnsi="Times New Roman" w:cs="Times New Roman"/>
                  <w:sz w:val="20"/>
                  <w:szCs w:val="20"/>
                </w:rPr>
                <w:t>the insertion after subsection (3) of the following subsections:</w:t>
              </w:r>
            </w:ins>
          </w:p>
          <w:p w:rsidR="00D05419" w:rsidRPr="009F0973" w:rsidRDefault="00D05419" w:rsidP="008727F3">
            <w:pPr>
              <w:numPr>
                <w:ilvl w:val="3"/>
                <w:numId w:val="0"/>
              </w:numPr>
              <w:autoSpaceDE w:val="0"/>
              <w:autoSpaceDN w:val="0"/>
              <w:adjustRightInd w:val="0"/>
              <w:spacing w:before="60"/>
              <w:ind w:left="720"/>
              <w:jc w:val="both"/>
              <w:rPr>
                <w:ins w:id="1241" w:author="Jeannine Bednar-Giyose" w:date="2017-11-06T14:55:00Z"/>
                <w:rFonts w:ascii="Times New Roman" w:eastAsia="Calibri" w:hAnsi="Times New Roman" w:cs="Times New Roman"/>
                <w:sz w:val="20"/>
              </w:rPr>
            </w:pPr>
            <w:ins w:id="1242" w:author="Jeannine Bednar-Giyose" w:date="2017-11-06T14:55:00Z">
              <w:r w:rsidRPr="009F0973">
                <w:rPr>
                  <w:rFonts w:ascii="Times New Roman" w:eastAsia="Calibri" w:hAnsi="Times New Roman" w:cs="Times New Roman"/>
                  <w:b/>
                  <w:bCs/>
                  <w:sz w:val="20"/>
                  <w:szCs w:val="20"/>
                </w:rPr>
                <w:t>“</w:t>
              </w:r>
              <w:r w:rsidRPr="009F0973">
                <w:rPr>
                  <w:rFonts w:ascii="Times New Roman" w:eastAsia="Calibri" w:hAnsi="Times New Roman" w:cs="Times New Roman"/>
                  <w:bCs/>
                  <w:sz w:val="20"/>
                  <w:szCs w:val="20"/>
                </w:rPr>
                <w:t>(4)</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sz w:val="20"/>
                </w:rPr>
                <w:t>The Authority may from time to time by notice on the official web site or, in the case of any particular person, by notice to such person, subject to such conditions as the Authority determines –</w:t>
              </w:r>
            </w:ins>
          </w:p>
          <w:p w:rsidR="00D05419" w:rsidRPr="009F0973" w:rsidRDefault="00D05419" w:rsidP="008727F3">
            <w:pPr>
              <w:ind w:left="1701" w:hanging="567"/>
              <w:rPr>
                <w:ins w:id="1243" w:author="Jeannine Bednar-Giyose" w:date="2017-11-06T14:55:00Z"/>
                <w:rFonts w:ascii="Times New Roman" w:eastAsia="Times New Roman" w:hAnsi="Times New Roman" w:cs="Times New Roman"/>
                <w:sz w:val="20"/>
                <w:szCs w:val="20"/>
                <w:lang w:eastAsia="en-ZA"/>
              </w:rPr>
            </w:pPr>
            <w:ins w:id="1244" w:author="Jeannine Bednar-Giyose" w:date="2017-11-06T14:55:00Z">
              <w:r w:rsidRPr="009F0EE9">
                <w:rPr>
                  <w:rFonts w:ascii="Times New Roman" w:eastAsia="Times New Roman" w:hAnsi="Times New Roman" w:cs="Times New Roman"/>
                  <w:i/>
                  <w:sz w:val="20"/>
                  <w:szCs w:val="20"/>
                  <w:lang w:eastAsia="en-ZA"/>
                </w:rPr>
                <w:t>(a)</w:t>
              </w:r>
              <w:r w:rsidRPr="009F0973">
                <w:rPr>
                  <w:rFonts w:ascii="Times New Roman" w:eastAsia="Times New Roman" w:hAnsi="Times New Roman" w:cs="Times New Roman"/>
                  <w:sz w:val="20"/>
                  <w:szCs w:val="20"/>
                  <w:lang w:eastAsia="en-ZA"/>
                </w:rPr>
                <w:tab/>
                <w:t>and specifies in the notice, grant to persons generally or to any particular person or category of persons the approval contemplated in subsection (3)</w:t>
              </w:r>
              <w:r w:rsidRPr="009F0EE9">
                <w:rPr>
                  <w:rFonts w:ascii="Times New Roman" w:eastAsia="Times New Roman" w:hAnsi="Times New Roman" w:cs="Times New Roman"/>
                  <w:i/>
                  <w:sz w:val="20"/>
                  <w:szCs w:val="20"/>
                  <w:lang w:eastAsia="en-ZA"/>
                </w:rPr>
                <w:t xml:space="preserve">(b) </w:t>
              </w:r>
              <w:r w:rsidRPr="009F0973">
                <w:rPr>
                  <w:rFonts w:ascii="Times New Roman" w:eastAsia="Times New Roman" w:hAnsi="Times New Roman" w:cs="Times New Roman"/>
                  <w:sz w:val="20"/>
                  <w:szCs w:val="20"/>
                  <w:lang w:eastAsia="en-ZA"/>
                </w:rPr>
                <w:t>to such extent as may be specified by the Authority in the notice; and</w:t>
              </w:r>
            </w:ins>
          </w:p>
          <w:p w:rsidR="00D05419" w:rsidRPr="009F0973" w:rsidRDefault="00D05419" w:rsidP="008727F3">
            <w:pPr>
              <w:ind w:left="1701" w:hanging="567"/>
              <w:rPr>
                <w:ins w:id="1245" w:author="Jeannine Bednar-Giyose" w:date="2017-11-06T14:55:00Z"/>
                <w:rFonts w:ascii="Times New Roman" w:eastAsia="Times New Roman" w:hAnsi="Times New Roman" w:cs="Times New Roman"/>
                <w:sz w:val="20"/>
                <w:szCs w:val="20"/>
                <w:lang w:eastAsia="en-ZA"/>
              </w:rPr>
            </w:pPr>
            <w:ins w:id="1246" w:author="Jeannine Bednar-Giyose" w:date="2017-11-06T14:55:00Z">
              <w:r w:rsidRPr="009F0EE9">
                <w:rPr>
                  <w:rFonts w:ascii="Times New Roman" w:eastAsia="Times New Roman" w:hAnsi="Times New Roman" w:cs="Times New Roman"/>
                  <w:i/>
                  <w:sz w:val="20"/>
                  <w:szCs w:val="20"/>
                  <w:lang w:eastAsia="en-ZA"/>
                </w:rPr>
                <w:t>(b)</w:t>
              </w:r>
              <w:r w:rsidRPr="009F0973">
                <w:rPr>
                  <w:rFonts w:ascii="Times New Roman" w:eastAsia="Times New Roman" w:hAnsi="Times New Roman" w:cs="Times New Roman"/>
                  <w:sz w:val="20"/>
                  <w:szCs w:val="20"/>
                  <w:lang w:eastAsia="en-ZA"/>
                </w:rPr>
                <w:tab/>
                <w:t>at any time withdraw or amend any such approval to such extent as may be determined by the Authority.</w:t>
              </w:r>
            </w:ins>
          </w:p>
          <w:p w:rsidR="00D05419" w:rsidRPr="009F0973" w:rsidRDefault="00D05419" w:rsidP="008727F3">
            <w:pPr>
              <w:numPr>
                <w:ilvl w:val="3"/>
                <w:numId w:val="0"/>
              </w:numPr>
              <w:autoSpaceDE w:val="0"/>
              <w:autoSpaceDN w:val="0"/>
              <w:adjustRightInd w:val="0"/>
              <w:spacing w:before="60"/>
              <w:ind w:left="720"/>
              <w:jc w:val="both"/>
              <w:rPr>
                <w:ins w:id="1247" w:author="Jeannine Bednar-Giyose" w:date="2017-11-06T14:55:00Z"/>
                <w:rFonts w:ascii="Times New Roman" w:eastAsia="Calibri" w:hAnsi="Times New Roman" w:cs="Times New Roman"/>
                <w:b/>
                <w:bCs/>
                <w:sz w:val="20"/>
                <w:szCs w:val="20"/>
              </w:rPr>
            </w:pPr>
            <w:ins w:id="1248" w:author="Jeannine Bednar-Giyose" w:date="2017-11-06T14:55:00Z">
              <w:r w:rsidRPr="009F0973">
                <w:rPr>
                  <w:rFonts w:ascii="Times New Roman" w:eastAsia="Calibri" w:hAnsi="Times New Roman" w:cs="Times New Roman"/>
                  <w:sz w:val="20"/>
                  <w:szCs w:val="20"/>
                </w:rPr>
                <w:t xml:space="preserve">(5) Subsection (3)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0"/>
                </w:rPr>
                <w:t>Gazette</w:t>
              </w:r>
              <w:r w:rsidRPr="009F0973">
                <w:rPr>
                  <w:rFonts w:ascii="Times New Roman" w:eastAsia="Calibri" w:hAnsi="Times New Roman" w:cs="Times New Roman"/>
                  <w:bCs/>
                  <w:sz w:val="20"/>
                  <w:szCs w:val="20"/>
                </w:rPr>
                <w:t>."</w:t>
              </w:r>
              <w:r w:rsidRPr="009F0973">
                <w:rPr>
                  <w:rFonts w:ascii="Times New Roman" w:eastAsia="Calibri" w:hAnsi="Times New Roman" w:cs="Times New Roman"/>
                  <w:sz w:val="20"/>
                  <w:szCs w:val="20"/>
                </w:rPr>
                <w:t>.</w:t>
              </w:r>
            </w:ins>
          </w:p>
        </w:tc>
      </w:tr>
      <w:tr w:rsidR="00D05419" w:rsidRPr="009F0973" w:rsidDel="00BC5A7A" w:rsidTr="008727F3">
        <w:trPr>
          <w:trHeight w:val="771"/>
          <w:ins w:id="1249" w:author="Jeannine Bednar-Giyose" w:date="2017-11-06T14:55:00Z"/>
        </w:trPr>
        <w:tc>
          <w:tcPr>
            <w:tcW w:w="2171" w:type="dxa"/>
          </w:tcPr>
          <w:p w:rsidR="00D05419" w:rsidRPr="009F0973" w:rsidDel="00BC5A7A" w:rsidRDefault="00D05419" w:rsidP="008727F3">
            <w:pPr>
              <w:spacing w:before="60"/>
              <w:rPr>
                <w:ins w:id="1250"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251"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252" w:author="Jeannine Bednar-Giyose" w:date="2017-11-06T14:55:00Z"/>
                <w:rFonts w:ascii="Times New Roman" w:eastAsia="Calibri" w:hAnsi="Times New Roman" w:cs="Times New Roman"/>
                <w:bCs/>
                <w:sz w:val="20"/>
                <w:szCs w:val="20"/>
                <w:lang w:eastAsia="en-ZA"/>
              </w:rPr>
            </w:pPr>
            <w:ins w:id="1253" w:author="Jeannine Bednar-Giyose" w:date="2017-11-06T14:55:00Z">
              <w:r w:rsidRPr="009F0973">
                <w:rPr>
                  <w:rFonts w:ascii="Times New Roman" w:eastAsia="Calibri" w:hAnsi="Times New Roman" w:cs="Times New Roman"/>
                  <w:sz w:val="20"/>
                  <w:szCs w:val="20"/>
                </w:rPr>
                <w:t xml:space="preserve">7. </w:t>
              </w:r>
              <w:r w:rsidRPr="009F0973">
                <w:rPr>
                  <w:rFonts w:ascii="Times New Roman" w:eastAsia="Calibri" w:hAnsi="Times New Roman" w:cs="Times New Roman"/>
                  <w:bCs/>
                  <w:sz w:val="20"/>
                  <w:szCs w:val="20"/>
                  <w:lang w:eastAsia="en-ZA"/>
                </w:rPr>
                <w:t xml:space="preserve">The substitution of the heading of Part IV for the following: </w:t>
              </w:r>
            </w:ins>
          </w:p>
          <w:p w:rsidR="00D05419" w:rsidRPr="009F0973" w:rsidRDefault="00D05419" w:rsidP="008727F3">
            <w:pPr>
              <w:spacing w:before="60"/>
              <w:ind w:firstLine="298"/>
              <w:jc w:val="both"/>
              <w:rPr>
                <w:ins w:id="1254" w:author="Jeannine Bednar-Giyose" w:date="2017-11-06T14:55:00Z"/>
                <w:rFonts w:ascii="Times New Roman" w:eastAsia="Calibri" w:hAnsi="Times New Roman" w:cs="Times New Roman"/>
                <w:b/>
                <w:bCs/>
                <w:sz w:val="20"/>
                <w:szCs w:val="20"/>
              </w:rPr>
            </w:pPr>
            <w:ins w:id="1255" w:author="Jeannine Bednar-Giyose" w:date="2017-11-06T14:55:00Z">
              <w:r w:rsidRPr="009F0973">
                <w:rPr>
                  <w:rFonts w:ascii="Times New Roman" w:eastAsia="Calibri" w:hAnsi="Times New Roman" w:cs="Times New Roman"/>
                  <w:bCs/>
                  <w:sz w:val="20"/>
                  <w:szCs w:val="20"/>
                  <w:lang w:eastAsia="en-ZA"/>
                </w:rPr>
                <w:t>“RETURNS TO AUTHORITY”.</w:t>
              </w:r>
            </w:ins>
          </w:p>
        </w:tc>
      </w:tr>
      <w:tr w:rsidR="00D05419" w:rsidRPr="009F0973" w:rsidDel="00BC5A7A" w:rsidTr="008727F3">
        <w:trPr>
          <w:trHeight w:val="771"/>
          <w:ins w:id="1256" w:author="Jeannine Bednar-Giyose" w:date="2017-11-06T14:55:00Z"/>
        </w:trPr>
        <w:tc>
          <w:tcPr>
            <w:tcW w:w="2171" w:type="dxa"/>
          </w:tcPr>
          <w:p w:rsidR="00D05419" w:rsidRPr="009F0973" w:rsidDel="00BC5A7A" w:rsidRDefault="00D05419" w:rsidP="008727F3">
            <w:pPr>
              <w:spacing w:before="60"/>
              <w:rPr>
                <w:ins w:id="1257"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258"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259" w:author="Jeannine Bednar-Giyose" w:date="2017-11-06T14:55:00Z"/>
                <w:rFonts w:ascii="Times New Roman" w:eastAsia="Calibri" w:hAnsi="Times New Roman" w:cs="Times New Roman"/>
                <w:bCs/>
                <w:sz w:val="20"/>
                <w:szCs w:val="20"/>
                <w:lang w:eastAsia="en-ZA"/>
              </w:rPr>
            </w:pPr>
            <w:ins w:id="1260" w:author="Jeannine Bednar-Giyose" w:date="2017-11-06T14:55:00Z">
              <w:r w:rsidRPr="009F0973">
                <w:rPr>
                  <w:rFonts w:ascii="Times New Roman" w:eastAsia="Calibri" w:hAnsi="Times New Roman" w:cs="Times New Roman"/>
                  <w:sz w:val="20"/>
                  <w:szCs w:val="20"/>
                </w:rPr>
                <w:t xml:space="preserve">8. </w:t>
              </w:r>
              <w:r w:rsidRPr="009F0973">
                <w:rPr>
                  <w:rFonts w:ascii="Times New Roman" w:eastAsia="Calibri" w:hAnsi="Times New Roman" w:cs="Times New Roman"/>
                  <w:bCs/>
                  <w:sz w:val="20"/>
                  <w:szCs w:val="20"/>
                  <w:lang w:eastAsia="en-ZA"/>
                </w:rPr>
                <w:t>The amendment of section 36 by –</w:t>
              </w:r>
            </w:ins>
          </w:p>
          <w:p w:rsidR="00D05419" w:rsidRPr="009F0973" w:rsidRDefault="00D05419" w:rsidP="008727F3">
            <w:pPr>
              <w:spacing w:before="60"/>
              <w:ind w:left="723" w:hanging="425"/>
              <w:jc w:val="both"/>
              <w:rPr>
                <w:ins w:id="1261" w:author="Jeannine Bednar-Giyose" w:date="2017-11-06T14:55:00Z"/>
                <w:rFonts w:ascii="Times New Roman" w:eastAsia="Calibri" w:hAnsi="Times New Roman" w:cs="Times New Roman"/>
                <w:bCs/>
                <w:sz w:val="20"/>
                <w:szCs w:val="20"/>
                <w:lang w:eastAsia="en-ZA"/>
              </w:rPr>
            </w:pPr>
            <w:ins w:id="1262" w:author="Jeannine Bednar-Giyose" w:date="2017-11-06T14:55:00Z">
              <w:r w:rsidRPr="009F0EE9">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the substitution in subsection (1) for the words following paragraph </w:t>
              </w:r>
              <w:r w:rsidRPr="009F0EE9">
                <w:rPr>
                  <w:rFonts w:ascii="Times New Roman" w:eastAsia="Calibri" w:hAnsi="Times New Roman" w:cs="Times New Roman"/>
                  <w:bCs/>
                  <w:i/>
                  <w:sz w:val="20"/>
                  <w:szCs w:val="20"/>
                  <w:lang w:eastAsia="en-ZA"/>
                </w:rPr>
                <w:t>(c)</w:t>
              </w:r>
              <w:r w:rsidRPr="009F0973">
                <w:rPr>
                  <w:rFonts w:ascii="Times New Roman" w:eastAsia="Calibri" w:hAnsi="Times New Roman" w:cs="Times New Roman"/>
                  <w:bCs/>
                  <w:sz w:val="20"/>
                  <w:szCs w:val="20"/>
                  <w:lang w:eastAsia="en-ZA"/>
                </w:rPr>
                <w:t xml:space="preserve"> of the following words:</w:t>
              </w:r>
            </w:ins>
          </w:p>
          <w:p w:rsidR="00D05419" w:rsidRPr="009F0973" w:rsidRDefault="00D05419" w:rsidP="008727F3">
            <w:pPr>
              <w:numPr>
                <w:ilvl w:val="3"/>
                <w:numId w:val="0"/>
              </w:numPr>
              <w:autoSpaceDE w:val="0"/>
              <w:autoSpaceDN w:val="0"/>
              <w:adjustRightInd w:val="0"/>
              <w:spacing w:before="60"/>
              <w:ind w:left="723"/>
              <w:jc w:val="both"/>
              <w:rPr>
                <w:ins w:id="1263" w:author="Jeannine Bednar-Giyose" w:date="2017-11-06T14:55:00Z"/>
                <w:rFonts w:ascii="Times New Roman" w:eastAsia="Calibri" w:hAnsi="Times New Roman" w:cs="Times New Roman"/>
                <w:bCs/>
                <w:sz w:val="20"/>
                <w:szCs w:val="20"/>
              </w:rPr>
            </w:pPr>
            <w:ins w:id="1264" w:author="Jeannine Bednar-Giyose" w:date="2017-11-06T14:55:00Z">
              <w:r w:rsidRPr="009F0973">
                <w:rPr>
                  <w:rFonts w:ascii="Times New Roman" w:eastAsia="Calibri" w:hAnsi="Times New Roman" w:cs="Times New Roman"/>
                  <w:sz w:val="20"/>
                  <w:szCs w:val="20"/>
                </w:rPr>
                <w:t>“</w:t>
              </w:r>
              <w:r w:rsidRPr="009F0973">
                <w:rPr>
                  <w:rFonts w:ascii="Times New Roman" w:eastAsia="Calibri" w:hAnsi="Times New Roman" w:cs="Times New Roman"/>
                  <w:sz w:val="20"/>
                  <w:szCs w:val="20"/>
                  <w:lang w:eastAsia="en-ZA"/>
                </w:rPr>
                <w:t>determined by the Authority by notice on the official web site</w:t>
              </w:r>
              <w:r w:rsidRPr="009F0973">
                <w:rPr>
                  <w:rFonts w:ascii="Times New Roman" w:eastAsia="Calibri" w:hAnsi="Times New Roman" w:cs="Times New Roman"/>
                  <w:bCs/>
                  <w:sz w:val="20"/>
                  <w:szCs w:val="20"/>
                </w:rPr>
                <w:t>, either generally or in relation to a particular insurer.”; and</w:t>
              </w:r>
            </w:ins>
          </w:p>
          <w:p w:rsidR="00D05419" w:rsidRPr="009F0973" w:rsidRDefault="00D05419" w:rsidP="008727F3">
            <w:pPr>
              <w:spacing w:before="60"/>
              <w:ind w:left="723" w:hanging="425"/>
              <w:jc w:val="both"/>
              <w:rPr>
                <w:ins w:id="1265" w:author="Jeannine Bednar-Giyose" w:date="2017-11-06T14:55:00Z"/>
                <w:rFonts w:ascii="Times New Roman" w:eastAsia="Calibri" w:hAnsi="Times New Roman" w:cs="Times New Roman"/>
                <w:bCs/>
                <w:sz w:val="20"/>
                <w:szCs w:val="20"/>
                <w:lang w:eastAsia="en-ZA"/>
              </w:rPr>
            </w:pPr>
            <w:ins w:id="1266" w:author="Jeannine Bednar-Giyose" w:date="2017-11-06T14:55:00Z">
              <w:r w:rsidRPr="009F0EE9">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bCs/>
                  <w:sz w:val="20"/>
                  <w:szCs w:val="20"/>
                  <w:lang w:eastAsia="en-ZA"/>
                </w:rPr>
                <w:t xml:space="preserve">the substitution in subsection (2) for the words </w:t>
              </w:r>
              <w:r w:rsidRPr="009F0973">
                <w:rPr>
                  <w:rFonts w:ascii="Times New Roman" w:eastAsia="Calibri" w:hAnsi="Times New Roman" w:cs="Times New Roman"/>
                  <w:bCs/>
                  <w:sz w:val="20"/>
                  <w:szCs w:val="20"/>
                  <w:lang w:eastAsia="en-ZA"/>
                </w:rPr>
                <w:lastRenderedPageBreak/>
                <w:t xml:space="preserve">preceding paragraph </w:t>
              </w:r>
              <w:r w:rsidRPr="009F0EE9">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of the following words:</w:t>
              </w:r>
            </w:ins>
          </w:p>
          <w:p w:rsidR="00D05419" w:rsidRPr="009F0973" w:rsidRDefault="00D05419" w:rsidP="008727F3">
            <w:pPr>
              <w:numPr>
                <w:ilvl w:val="3"/>
                <w:numId w:val="0"/>
              </w:numPr>
              <w:autoSpaceDE w:val="0"/>
              <w:autoSpaceDN w:val="0"/>
              <w:adjustRightInd w:val="0"/>
              <w:spacing w:before="60"/>
              <w:ind w:left="723"/>
              <w:jc w:val="both"/>
              <w:rPr>
                <w:ins w:id="1267" w:author="Jeannine Bednar-Giyose" w:date="2017-11-06T14:55:00Z"/>
                <w:rFonts w:ascii="Times New Roman" w:eastAsia="Calibri" w:hAnsi="Times New Roman" w:cs="Times New Roman"/>
                <w:b/>
                <w:bCs/>
                <w:sz w:val="20"/>
                <w:szCs w:val="20"/>
              </w:rPr>
            </w:pPr>
            <w:ins w:id="1268" w:author="Jeannine Bednar-Giyose" w:date="2017-11-06T14:55:00Z">
              <w:r w:rsidRPr="009F0973">
                <w:rPr>
                  <w:rFonts w:ascii="Times New Roman" w:eastAsia="Calibri" w:hAnsi="Times New Roman" w:cs="Times New Roman"/>
                  <w:sz w:val="20"/>
                </w:rPr>
                <w:t>"If the Authority is satisfied that a return furnished to it in terms of subsection (1) is incomplete or incorrect, it may, by notice –”</w:t>
              </w:r>
              <w:r w:rsidRPr="009F0973">
                <w:rPr>
                  <w:rFonts w:ascii="Times New Roman" w:eastAsia="Calibri" w:hAnsi="Times New Roman" w:cs="Times New Roman"/>
                  <w:bCs/>
                  <w:sz w:val="20"/>
                  <w:szCs w:val="20"/>
                </w:rPr>
                <w:t>.</w:t>
              </w:r>
            </w:ins>
          </w:p>
        </w:tc>
      </w:tr>
      <w:tr w:rsidR="00D05419" w:rsidRPr="009F0973" w:rsidDel="00BC5A7A" w:rsidTr="008727F3">
        <w:trPr>
          <w:trHeight w:val="558"/>
          <w:ins w:id="1269" w:author="Jeannine Bednar-Giyose" w:date="2017-11-06T14:55:00Z"/>
        </w:trPr>
        <w:tc>
          <w:tcPr>
            <w:tcW w:w="2171" w:type="dxa"/>
          </w:tcPr>
          <w:p w:rsidR="00D05419" w:rsidRPr="009F0973" w:rsidDel="00BC5A7A" w:rsidRDefault="00D05419" w:rsidP="008727F3">
            <w:pPr>
              <w:spacing w:before="60"/>
              <w:rPr>
                <w:ins w:id="1270"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271"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272" w:author="Jeannine Bednar-Giyose" w:date="2017-11-06T14:55:00Z"/>
                <w:rFonts w:ascii="Times New Roman" w:eastAsia="Calibri" w:hAnsi="Times New Roman" w:cs="Times New Roman"/>
                <w:sz w:val="20"/>
                <w:szCs w:val="20"/>
              </w:rPr>
            </w:pPr>
            <w:ins w:id="1273" w:author="Jeannine Bednar-Giyose" w:date="2017-11-06T14:55:00Z">
              <w:r w:rsidRPr="009F0973">
                <w:rPr>
                  <w:rFonts w:ascii="Times New Roman" w:eastAsia="Calibri" w:hAnsi="Times New Roman" w:cs="Times New Roman"/>
                  <w:sz w:val="20"/>
                  <w:szCs w:val="20"/>
                </w:rPr>
                <w:t>9. The substitution for section 45 of the following section –</w:t>
              </w:r>
            </w:ins>
          </w:p>
          <w:p w:rsidR="00D05419" w:rsidRPr="009F0973" w:rsidRDefault="00D05419" w:rsidP="008727F3">
            <w:pPr>
              <w:spacing w:before="60"/>
              <w:ind w:left="293"/>
              <w:jc w:val="both"/>
              <w:rPr>
                <w:ins w:id="1274" w:author="Jeannine Bednar-Giyose" w:date="2017-11-06T14:55:00Z"/>
                <w:rFonts w:ascii="Times New Roman" w:eastAsia="Calibri" w:hAnsi="Times New Roman" w:cs="Times New Roman"/>
                <w:b/>
                <w:bCs/>
                <w:sz w:val="20"/>
                <w:szCs w:val="20"/>
                <w:lang w:eastAsia="en-ZA"/>
              </w:rPr>
            </w:pPr>
            <w:ins w:id="1275" w:author="Jeannine Bednar-Giyose" w:date="2017-11-06T14:55:00Z">
              <w:r w:rsidRPr="009F0973">
                <w:rPr>
                  <w:rFonts w:ascii="Times New Roman" w:eastAsia="Calibri" w:hAnsi="Times New Roman" w:cs="Times New Roman"/>
                  <w:b/>
                  <w:bCs/>
                  <w:sz w:val="20"/>
                  <w:szCs w:val="20"/>
                  <w:lang w:eastAsia="en-ZA"/>
                </w:rPr>
                <w:t>“45.</w:t>
              </w:r>
              <w:r w:rsidRPr="009F0973">
                <w:rPr>
                  <w:rFonts w:ascii="Times New Roman" w:eastAsia="Calibri" w:hAnsi="Times New Roman" w:cs="Times New Roman"/>
                  <w:b/>
                  <w:bCs/>
                  <w:sz w:val="20"/>
                  <w:szCs w:val="20"/>
                  <w:lang w:eastAsia="en-ZA"/>
                </w:rPr>
                <w:tab/>
                <w:t>Prohibition on inducements</w:t>
              </w:r>
            </w:ins>
          </w:p>
          <w:p w:rsidR="00D05419" w:rsidRPr="009F0973" w:rsidRDefault="00D05419" w:rsidP="008727F3">
            <w:pPr>
              <w:spacing w:before="60"/>
              <w:ind w:left="293"/>
              <w:jc w:val="both"/>
              <w:rPr>
                <w:ins w:id="1276" w:author="Jeannine Bednar-Giyose" w:date="2017-11-06T14:55:00Z"/>
                <w:rFonts w:ascii="Times New Roman" w:eastAsia="Calibri" w:hAnsi="Times New Roman" w:cs="Times New Roman"/>
                <w:sz w:val="20"/>
                <w:szCs w:val="20"/>
              </w:rPr>
            </w:pPr>
            <w:ins w:id="1277" w:author="Jeannine Bednar-Giyose" w:date="2017-11-06T14:55:00Z">
              <w:r w:rsidRPr="009F0973">
                <w:rPr>
                  <w:rFonts w:ascii="Times New Roman" w:eastAsia="Calibri" w:hAnsi="Times New Roman" w:cs="Times New Roman"/>
                  <w:sz w:val="20"/>
                  <w:szCs w:val="20"/>
                </w:rPr>
                <w:t xml:space="preserve">(1) Unless done in accordance with the rules prescribed under </w:t>
              </w:r>
              <w:r w:rsidRPr="009F0973">
                <w:rPr>
                  <w:rFonts w:ascii="Times New Roman" w:eastAsia="Times New Roman" w:hAnsi="Times New Roman" w:cs="Times New Roman"/>
                  <w:sz w:val="20"/>
                  <w:szCs w:val="20"/>
                </w:rPr>
                <w:t>section 62</w:t>
              </w:r>
              <w:r w:rsidRPr="009F0973">
                <w:rPr>
                  <w:rFonts w:ascii="Times New Roman" w:eastAsia="Calibri" w:hAnsi="Times New Roman" w:cs="Times New Roman"/>
                  <w:sz w:val="20"/>
                  <w:szCs w:val="20"/>
                </w:rPr>
                <w:t>, no person shall provide, or offer to provide, directly or indirectly, any valuable consideration as an inducement to a person to enter into, continue, vary or cancel a long-term policy.</w:t>
              </w:r>
            </w:ins>
          </w:p>
          <w:p w:rsidR="00D05419" w:rsidRPr="009F0973" w:rsidRDefault="00D05419" w:rsidP="008727F3">
            <w:pPr>
              <w:spacing w:before="60"/>
              <w:ind w:left="293"/>
              <w:jc w:val="both"/>
              <w:rPr>
                <w:ins w:id="1278" w:author="Jeannine Bednar-Giyose" w:date="2017-11-06T14:55:00Z"/>
                <w:rFonts w:ascii="Times New Roman" w:eastAsia="Calibri" w:hAnsi="Times New Roman" w:cs="Times New Roman"/>
                <w:sz w:val="20"/>
                <w:szCs w:val="20"/>
              </w:rPr>
            </w:pPr>
            <w:ins w:id="1279" w:author="Jeannine Bednar-Giyose" w:date="2017-11-06T14:55:00Z">
              <w:r w:rsidRPr="009F0973">
                <w:rPr>
                  <w:rFonts w:ascii="Times New Roman" w:eastAsia="Calibri" w:hAnsi="Times New Roman" w:cs="Times New Roman"/>
                  <w:sz w:val="20"/>
                  <w:szCs w:val="20"/>
                  <w:lang w:eastAsia="en-ZA"/>
                </w:rPr>
                <w:t xml:space="preserve">(2) Subsection (1) shall not apply in the case of a long-term reinsurance policy unless and to the extent that the Authority so determines by notice in the </w:t>
              </w:r>
              <w:r w:rsidRPr="009F0973">
                <w:rPr>
                  <w:rFonts w:ascii="Times New Roman" w:eastAsia="Calibri" w:hAnsi="Times New Roman" w:cs="Times New Roman"/>
                  <w:bCs/>
                  <w:i/>
                  <w:sz w:val="20"/>
                  <w:szCs w:val="20"/>
                </w:rPr>
                <w:t>Gazette</w:t>
              </w:r>
              <w:r w:rsidRPr="009F0973">
                <w:rPr>
                  <w:rFonts w:ascii="Times New Roman" w:eastAsia="Calibri" w:hAnsi="Times New Roman" w:cs="Times New Roman"/>
                  <w:sz w:val="20"/>
                  <w:szCs w:val="20"/>
                </w:rPr>
                <w:t>.</w:t>
              </w:r>
              <w:r w:rsidRPr="009F0973">
                <w:rPr>
                  <w:rFonts w:ascii="Times New Roman" w:eastAsia="Calibri" w:hAnsi="Times New Roman" w:cs="Times New Roman"/>
                  <w:sz w:val="20"/>
                  <w:szCs w:val="20"/>
                  <w:lang w:eastAsia="en-ZA"/>
                </w:rPr>
                <w:t>”.</w:t>
              </w:r>
            </w:ins>
          </w:p>
        </w:tc>
      </w:tr>
      <w:tr w:rsidR="00D05419" w:rsidRPr="009F0973" w:rsidDel="00BC5A7A" w:rsidTr="008727F3">
        <w:trPr>
          <w:trHeight w:val="771"/>
          <w:ins w:id="1280" w:author="Jeannine Bednar-Giyose" w:date="2017-11-06T14:55:00Z"/>
        </w:trPr>
        <w:tc>
          <w:tcPr>
            <w:tcW w:w="2171" w:type="dxa"/>
          </w:tcPr>
          <w:p w:rsidR="00D05419" w:rsidRPr="009F0973" w:rsidDel="00BC5A7A" w:rsidRDefault="00D05419" w:rsidP="008727F3">
            <w:pPr>
              <w:spacing w:before="60"/>
              <w:rPr>
                <w:ins w:id="1281"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282"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283" w:author="Jeannine Bednar-Giyose" w:date="2017-11-06T14:55:00Z"/>
                <w:rFonts w:ascii="Times New Roman" w:eastAsia="Calibri" w:hAnsi="Times New Roman" w:cs="Times New Roman"/>
                <w:sz w:val="20"/>
                <w:szCs w:val="20"/>
              </w:rPr>
            </w:pPr>
            <w:ins w:id="1284" w:author="Jeannine Bednar-Giyose" w:date="2017-11-06T14:55:00Z">
              <w:r w:rsidRPr="009F0973">
                <w:rPr>
                  <w:rFonts w:ascii="Times New Roman" w:eastAsia="Calibri" w:hAnsi="Times New Roman" w:cs="Times New Roman"/>
                  <w:sz w:val="20"/>
                  <w:szCs w:val="20"/>
                </w:rPr>
                <w:t xml:space="preserve">10. The insertion after section 47 of the following section – </w:t>
              </w:r>
            </w:ins>
          </w:p>
          <w:p w:rsidR="00D05419" w:rsidRPr="009F0973" w:rsidRDefault="00D05419" w:rsidP="008727F3">
            <w:pPr>
              <w:spacing w:before="60"/>
              <w:ind w:left="293"/>
              <w:jc w:val="both"/>
              <w:rPr>
                <w:ins w:id="1285" w:author="Jeannine Bednar-Giyose" w:date="2017-11-06T14:55:00Z"/>
                <w:rFonts w:ascii="Times New Roman" w:eastAsia="Calibri" w:hAnsi="Times New Roman" w:cs="Times New Roman"/>
                <w:b/>
                <w:sz w:val="20"/>
                <w:szCs w:val="20"/>
              </w:rPr>
            </w:pPr>
            <w:ins w:id="1286" w:author="Jeannine Bednar-Giyose" w:date="2017-11-06T14:55:00Z">
              <w:r w:rsidRPr="009F0973">
                <w:rPr>
                  <w:rFonts w:ascii="Times New Roman" w:eastAsia="Calibri" w:hAnsi="Times New Roman" w:cs="Times New Roman"/>
                  <w:b/>
                  <w:sz w:val="20"/>
                  <w:szCs w:val="20"/>
                </w:rPr>
                <w:t>“47A. Collection of premiums by intermediaries</w:t>
              </w:r>
            </w:ins>
          </w:p>
          <w:p w:rsidR="00D05419" w:rsidRPr="009F0973" w:rsidRDefault="00D05419" w:rsidP="008727F3">
            <w:pPr>
              <w:tabs>
                <w:tab w:val="left" w:pos="718"/>
              </w:tabs>
              <w:spacing w:before="60"/>
              <w:ind w:left="293" w:firstLine="2"/>
              <w:contextualSpacing/>
              <w:jc w:val="both"/>
              <w:rPr>
                <w:ins w:id="1287" w:author="Jeannine Bednar-Giyose" w:date="2017-11-06T14:55:00Z"/>
                <w:rFonts w:ascii="Times New Roman" w:eastAsia="Calibri" w:hAnsi="Times New Roman" w:cs="Times New Roman"/>
                <w:sz w:val="20"/>
                <w:szCs w:val="20"/>
              </w:rPr>
            </w:pPr>
            <w:ins w:id="1288" w:author="Jeannine Bednar-Giyose" w:date="2017-11-06T14:55:00Z">
              <w:r w:rsidRPr="009F0973">
                <w:rPr>
                  <w:rFonts w:ascii="Times New Roman" w:eastAsia="Calibri" w:hAnsi="Times New Roman" w:cs="Times New Roman"/>
                  <w:sz w:val="20"/>
                  <w:szCs w:val="20"/>
                </w:rPr>
                <w:t>(1)</w:t>
              </w:r>
              <w:r w:rsidRPr="009F0973">
                <w:rPr>
                  <w:rFonts w:ascii="Times New Roman" w:eastAsia="Calibri" w:hAnsi="Times New Roman" w:cs="Times New Roman"/>
                  <w:sz w:val="20"/>
                  <w:szCs w:val="20"/>
                </w:rPr>
                <w:tab/>
                <w:t>No independent intermediary shall receive, hold or in any other manner deal with premiums payable under a long-term policy entered into or to be entered into with a long-term insurer and no such long-term insurer shall permit such independent intermediary to so receive, hold or in any other manner deal with such premiums -</w:t>
              </w:r>
            </w:ins>
          </w:p>
          <w:p w:rsidR="00D05419" w:rsidRPr="009F0973" w:rsidRDefault="00D05419" w:rsidP="008727F3">
            <w:pPr>
              <w:spacing w:before="60"/>
              <w:ind w:left="994" w:hanging="274"/>
              <w:jc w:val="both"/>
              <w:rPr>
                <w:ins w:id="1289" w:author="Jeannine Bednar-Giyose" w:date="2017-11-06T14:55:00Z"/>
                <w:rFonts w:ascii="Times New Roman" w:eastAsia="Calibri" w:hAnsi="Times New Roman" w:cs="Times New Roman"/>
                <w:sz w:val="20"/>
                <w:szCs w:val="20"/>
                <w:lang w:eastAsia="en-ZA"/>
              </w:rPr>
            </w:pPr>
            <w:ins w:id="1290" w:author="Jeannine Bednar-Giyose" w:date="2017-11-06T14:55:00Z">
              <w:r w:rsidRPr="009F0EE9">
                <w:rPr>
                  <w:rFonts w:ascii="Times New Roman" w:eastAsia="Calibri" w:hAnsi="Times New Roman" w:cs="Times New Roman"/>
                  <w:i/>
                  <w:sz w:val="20"/>
                  <w:szCs w:val="20"/>
                </w:rPr>
                <w:t>(a)</w:t>
              </w:r>
              <w:r w:rsidRPr="009F0973">
                <w:rPr>
                  <w:rFonts w:ascii="Times New Roman" w:eastAsia="Calibri" w:hAnsi="Times New Roman" w:cs="Times New Roman"/>
                  <w:sz w:val="20"/>
                  <w:szCs w:val="20"/>
                </w:rPr>
                <w:tab/>
                <w:t>unless authorised to do so by the long-term insurer concerned as prescribed by regulation; and</w:t>
              </w:r>
            </w:ins>
          </w:p>
          <w:p w:rsidR="00D05419" w:rsidRPr="009F0973" w:rsidRDefault="00D05419" w:rsidP="008727F3">
            <w:pPr>
              <w:spacing w:before="60"/>
              <w:ind w:left="994" w:hanging="274"/>
              <w:jc w:val="both"/>
              <w:rPr>
                <w:ins w:id="1291" w:author="Jeannine Bednar-Giyose" w:date="2017-11-06T14:55:00Z"/>
                <w:rFonts w:ascii="Times New Roman" w:eastAsia="Calibri" w:hAnsi="Times New Roman" w:cs="Times New Roman"/>
                <w:sz w:val="20"/>
                <w:szCs w:val="20"/>
                <w:lang w:eastAsia="en-ZA"/>
              </w:rPr>
            </w:pPr>
            <w:ins w:id="1292" w:author="Jeannine Bednar-Giyose" w:date="2017-11-06T14:55:00Z">
              <w:r w:rsidRPr="009F0EE9">
                <w:rPr>
                  <w:rFonts w:ascii="Times New Roman" w:eastAsia="Calibri" w:hAnsi="Times New Roman" w:cs="Times New Roman"/>
                  <w:i/>
                  <w:sz w:val="20"/>
                  <w:szCs w:val="20"/>
                </w:rPr>
                <w:t>(b)</w:t>
              </w:r>
              <w:r w:rsidRPr="009F0973">
                <w:rPr>
                  <w:rFonts w:ascii="Times New Roman" w:eastAsia="Calibri" w:hAnsi="Times New Roman" w:cs="Times New Roman"/>
                  <w:sz w:val="20"/>
                  <w:szCs w:val="20"/>
                </w:rPr>
                <w:tab/>
                <w:t>otherwise than in accordance with the regulations.</w:t>
              </w:r>
            </w:ins>
          </w:p>
          <w:p w:rsidR="00D05419" w:rsidRPr="009F0973" w:rsidRDefault="00D05419" w:rsidP="008727F3">
            <w:pPr>
              <w:spacing w:before="60"/>
              <w:ind w:left="293" w:firstLine="2"/>
              <w:contextualSpacing/>
              <w:jc w:val="both"/>
              <w:rPr>
                <w:ins w:id="1293" w:author="Jeannine Bednar-Giyose" w:date="2017-11-06T14:55:00Z"/>
                <w:rFonts w:ascii="Times New Roman" w:eastAsia="Calibri" w:hAnsi="Times New Roman" w:cs="Times New Roman"/>
                <w:b/>
                <w:bCs/>
                <w:sz w:val="20"/>
                <w:szCs w:val="20"/>
              </w:rPr>
            </w:pPr>
            <w:ins w:id="1294" w:author="Jeannine Bednar-Giyose" w:date="2017-11-06T14:55:00Z">
              <w:r w:rsidRPr="009F0973">
                <w:rPr>
                  <w:rFonts w:ascii="Times New Roman" w:eastAsia="Calibri" w:hAnsi="Times New Roman" w:cs="Times New Roman"/>
                  <w:sz w:val="20"/>
                  <w:szCs w:val="20"/>
                </w:rPr>
                <w:t>(2)</w:t>
              </w:r>
              <w:r w:rsidRPr="009F0973">
                <w:rPr>
                  <w:rFonts w:ascii="Times New Roman" w:eastAsia="Calibri" w:hAnsi="Times New Roman" w:cs="Times New Roman"/>
                  <w:sz w:val="20"/>
                  <w:szCs w:val="20"/>
                </w:rPr>
                <w:tab/>
                <w:t xml:space="preserve">Subsection (1)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0"/>
                </w:rPr>
                <w:t>Gazette</w:t>
              </w:r>
              <w:r w:rsidRPr="009F0973">
                <w:rPr>
                  <w:rFonts w:ascii="Times New Roman" w:eastAsia="Calibri" w:hAnsi="Times New Roman" w:cs="Times New Roman"/>
                  <w:bCs/>
                  <w:sz w:val="20"/>
                  <w:szCs w:val="20"/>
                </w:rPr>
                <w:t>.”.</w:t>
              </w:r>
            </w:ins>
          </w:p>
        </w:tc>
      </w:tr>
      <w:tr w:rsidR="00D05419" w:rsidRPr="009F0973" w:rsidDel="00BC5A7A" w:rsidTr="008727F3">
        <w:trPr>
          <w:trHeight w:val="771"/>
          <w:ins w:id="1295" w:author="Jeannine Bednar-Giyose" w:date="2017-11-06T14:55:00Z"/>
        </w:trPr>
        <w:tc>
          <w:tcPr>
            <w:tcW w:w="2171" w:type="dxa"/>
          </w:tcPr>
          <w:p w:rsidR="00D05419" w:rsidRPr="009F0973" w:rsidDel="00BC5A7A" w:rsidRDefault="00D05419" w:rsidP="008727F3">
            <w:pPr>
              <w:spacing w:before="60"/>
              <w:rPr>
                <w:ins w:id="1296"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297"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298" w:author="Jeannine Bednar-Giyose" w:date="2017-11-06T14:55:00Z"/>
                <w:rFonts w:ascii="Times New Roman" w:eastAsia="Calibri" w:hAnsi="Times New Roman" w:cs="Times New Roman"/>
                <w:sz w:val="20"/>
                <w:szCs w:val="20"/>
              </w:rPr>
            </w:pPr>
            <w:ins w:id="1299" w:author="Jeannine Bednar-Giyose" w:date="2017-11-06T14:55:00Z">
              <w:r w:rsidRPr="009F0973">
                <w:rPr>
                  <w:rFonts w:ascii="Times New Roman" w:eastAsia="Calibri" w:hAnsi="Times New Roman" w:cs="Times New Roman"/>
                  <w:sz w:val="20"/>
                  <w:szCs w:val="20"/>
                </w:rPr>
                <w:t xml:space="preserve">11. The substitution for section 49 of the following section – </w:t>
              </w:r>
            </w:ins>
          </w:p>
          <w:p w:rsidR="00D05419" w:rsidRPr="009F0973" w:rsidRDefault="00D05419" w:rsidP="008727F3">
            <w:pPr>
              <w:spacing w:before="60"/>
              <w:ind w:left="293"/>
              <w:jc w:val="both"/>
              <w:rPr>
                <w:ins w:id="1300" w:author="Jeannine Bednar-Giyose" w:date="2017-11-06T14:55:00Z"/>
                <w:rFonts w:ascii="Times New Roman" w:eastAsia="Calibri" w:hAnsi="Times New Roman" w:cs="Times New Roman"/>
                <w:b/>
                <w:bCs/>
                <w:sz w:val="20"/>
                <w:szCs w:val="20"/>
              </w:rPr>
            </w:pPr>
            <w:ins w:id="1301" w:author="Jeannine Bednar-Giyose" w:date="2017-11-06T14:55:00Z">
              <w:r w:rsidRPr="009F0973">
                <w:rPr>
                  <w:rFonts w:ascii="Times New Roman" w:eastAsia="Calibri" w:hAnsi="Times New Roman" w:cs="Times New Roman"/>
                  <w:b/>
                  <w:bCs/>
                  <w:sz w:val="20"/>
                  <w:szCs w:val="20"/>
                </w:rPr>
                <w:t>“49. Limitation of remuneration</w:t>
              </w:r>
            </w:ins>
          </w:p>
          <w:p w:rsidR="00D05419" w:rsidRPr="009F0973" w:rsidRDefault="00D05419" w:rsidP="008727F3">
            <w:pPr>
              <w:spacing w:before="60"/>
              <w:ind w:left="293"/>
              <w:jc w:val="both"/>
              <w:rPr>
                <w:ins w:id="1302" w:author="Jeannine Bednar-Giyose" w:date="2017-11-06T14:55:00Z"/>
                <w:rFonts w:ascii="Times New Roman" w:eastAsia="Calibri" w:hAnsi="Times New Roman" w:cs="Times New Roman"/>
                <w:sz w:val="20"/>
                <w:szCs w:val="20"/>
              </w:rPr>
            </w:pPr>
            <w:ins w:id="1303" w:author="Jeannine Bednar-Giyose" w:date="2017-11-06T14:55:00Z">
              <w:r w:rsidRPr="009F0973">
                <w:rPr>
                  <w:rFonts w:ascii="Times New Roman" w:eastAsia="Calibri" w:hAnsi="Times New Roman" w:cs="Times New Roman"/>
                  <w:sz w:val="20"/>
                  <w:szCs w:val="20"/>
                </w:rPr>
                <w:t>No consideration shall be –</w:t>
              </w:r>
            </w:ins>
          </w:p>
          <w:p w:rsidR="00D05419" w:rsidRDefault="00D05419" w:rsidP="008727F3">
            <w:pPr>
              <w:spacing w:before="60"/>
              <w:ind w:left="611" w:hanging="283"/>
              <w:jc w:val="both"/>
              <w:rPr>
                <w:ins w:id="1304" w:author="Jeannine Bednar-Giyose" w:date="2017-11-06T14:55:00Z"/>
                <w:rFonts w:ascii="Times New Roman" w:eastAsia="Calibri" w:hAnsi="Times New Roman" w:cs="Times New Roman"/>
                <w:sz w:val="20"/>
                <w:szCs w:val="20"/>
                <w:u w:val="single"/>
              </w:rPr>
            </w:pPr>
            <w:ins w:id="1305" w:author="Jeannine Bednar-Giyose" w:date="2017-11-06T14:55:00Z">
              <w:r w:rsidRPr="009F0EE9">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offered or provided by a long-term insurer or a person on behalf of a long-term insurer</w:t>
              </w:r>
              <w:r w:rsidRPr="009F0973">
                <w:rPr>
                  <w:rFonts w:ascii="Times New Roman" w:eastAsia="Calibri" w:hAnsi="Times New Roman" w:cs="Times New Roman"/>
                  <w:sz w:val="20"/>
                  <w:szCs w:val="20"/>
                  <w:u w:val="single"/>
                </w:rPr>
                <w:t xml:space="preserve"> </w:t>
              </w:r>
              <w:r w:rsidRPr="009F0973">
                <w:rPr>
                  <w:rFonts w:ascii="Times New Roman" w:eastAsia="Calibri" w:hAnsi="Times New Roman" w:cs="Times New Roman"/>
                  <w:sz w:val="20"/>
                  <w:szCs w:val="20"/>
                </w:rPr>
                <w:t>to an independent intermediary or any other person; or</w:t>
              </w:r>
            </w:ins>
          </w:p>
          <w:p w:rsidR="00D05419" w:rsidRPr="009F0EE9" w:rsidRDefault="00D05419" w:rsidP="008727F3">
            <w:pPr>
              <w:spacing w:before="60"/>
              <w:ind w:left="611" w:hanging="283"/>
              <w:jc w:val="both"/>
              <w:rPr>
                <w:ins w:id="1306" w:author="Jeannine Bednar-Giyose" w:date="2017-11-06T14:55:00Z"/>
                <w:rFonts w:ascii="Times New Roman" w:eastAsia="Calibri" w:hAnsi="Times New Roman" w:cs="Times New Roman"/>
                <w:sz w:val="20"/>
                <w:szCs w:val="20"/>
                <w:u w:val="single"/>
              </w:rPr>
            </w:pPr>
            <w:ins w:id="1307" w:author="Jeannine Bednar-Giyose" w:date="2017-11-06T14:55:00Z">
              <w:r w:rsidRPr="00EB30D9">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accepted by an independent intermediary or other person, </w:t>
              </w:r>
            </w:ins>
          </w:p>
          <w:p w:rsidR="00D05419" w:rsidRPr="009F0973" w:rsidRDefault="00D05419" w:rsidP="008727F3">
            <w:pPr>
              <w:spacing w:before="60"/>
              <w:ind w:left="293"/>
              <w:jc w:val="both"/>
              <w:rPr>
                <w:ins w:id="1308" w:author="Jeannine Bednar-Giyose" w:date="2017-11-06T14:55:00Z"/>
                <w:rFonts w:ascii="Times New Roman" w:eastAsia="Calibri" w:hAnsi="Times New Roman" w:cs="Times New Roman"/>
                <w:sz w:val="20"/>
                <w:szCs w:val="20"/>
              </w:rPr>
            </w:pPr>
            <w:ins w:id="1309" w:author="Jeannine Bednar-Giyose" w:date="2017-11-06T14:55:00Z">
              <w:r w:rsidRPr="009F0973">
                <w:rPr>
                  <w:rFonts w:ascii="Times New Roman" w:eastAsia="Calibri" w:hAnsi="Times New Roman" w:cs="Times New Roman"/>
                  <w:sz w:val="20"/>
                  <w:szCs w:val="20"/>
                </w:rPr>
                <w:t>for rendering services referred to in the regulations, other than commission or remuneration contemplated in the regulations</w:t>
              </w:r>
              <w:r w:rsidRPr="009F0973">
                <w:rPr>
                  <w:rFonts w:ascii="Times New Roman" w:eastAsia="Calibri" w:hAnsi="Times New Roman" w:cs="Times New Roman"/>
                  <w:sz w:val="20"/>
                  <w:szCs w:val="20"/>
                  <w:u w:val="single"/>
                </w:rPr>
                <w:t xml:space="preserve"> </w:t>
              </w:r>
              <w:r w:rsidRPr="009F0973">
                <w:rPr>
                  <w:rFonts w:ascii="Times New Roman" w:eastAsia="Calibri" w:hAnsi="Times New Roman" w:cs="Times New Roman"/>
                  <w:sz w:val="20"/>
                  <w:szCs w:val="20"/>
                </w:rPr>
                <w:t>and otherwise than in accordance with the regulations.”.</w:t>
              </w:r>
            </w:ins>
          </w:p>
        </w:tc>
      </w:tr>
      <w:tr w:rsidR="00D05419" w:rsidRPr="009F0973" w:rsidDel="00BC5A7A" w:rsidTr="008727F3">
        <w:trPr>
          <w:trHeight w:val="771"/>
          <w:ins w:id="1310" w:author="Jeannine Bednar-Giyose" w:date="2017-11-06T14:55:00Z"/>
        </w:trPr>
        <w:tc>
          <w:tcPr>
            <w:tcW w:w="2171" w:type="dxa"/>
          </w:tcPr>
          <w:p w:rsidR="00D05419" w:rsidRPr="009F0973" w:rsidDel="00BC5A7A" w:rsidRDefault="00D05419" w:rsidP="008727F3">
            <w:pPr>
              <w:spacing w:before="60"/>
              <w:rPr>
                <w:ins w:id="1311"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312"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313" w:author="Jeannine Bednar-Giyose" w:date="2017-11-06T14:55:00Z"/>
                <w:rFonts w:ascii="Times New Roman" w:eastAsia="Calibri" w:hAnsi="Times New Roman" w:cs="Times New Roman"/>
                <w:sz w:val="20"/>
                <w:szCs w:val="20"/>
              </w:rPr>
            </w:pPr>
            <w:ins w:id="1314" w:author="Jeannine Bednar-Giyose" w:date="2017-11-06T14:55:00Z">
              <w:r w:rsidRPr="009F0973">
                <w:rPr>
                  <w:rFonts w:ascii="Times New Roman" w:eastAsia="Calibri" w:hAnsi="Times New Roman" w:cs="Times New Roman"/>
                  <w:sz w:val="20"/>
                  <w:szCs w:val="20"/>
                </w:rPr>
                <w:t>12. The amendment of section 49A by -</w:t>
              </w:r>
            </w:ins>
          </w:p>
          <w:p w:rsidR="00D05419" w:rsidRPr="009F0973" w:rsidRDefault="00D05419" w:rsidP="008727F3">
            <w:pPr>
              <w:spacing w:before="60"/>
              <w:ind w:left="723" w:hanging="425"/>
              <w:jc w:val="both"/>
              <w:rPr>
                <w:ins w:id="1315" w:author="Jeannine Bednar-Giyose" w:date="2017-11-06T14:55:00Z"/>
                <w:rFonts w:ascii="Times New Roman" w:eastAsia="Calibri" w:hAnsi="Times New Roman" w:cs="Times New Roman"/>
                <w:sz w:val="20"/>
                <w:szCs w:val="20"/>
              </w:rPr>
            </w:pPr>
            <w:ins w:id="1316" w:author="Jeannine Bednar-Giyose" w:date="2017-11-06T14:55:00Z">
              <w:r w:rsidRPr="00EB30D9">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the substitution for subsection (1) of the following subsection:</w:t>
              </w:r>
            </w:ins>
          </w:p>
          <w:p w:rsidR="00D05419" w:rsidRPr="009F0973" w:rsidRDefault="00D05419" w:rsidP="008727F3">
            <w:pPr>
              <w:spacing w:before="60"/>
              <w:ind w:left="1134" w:hanging="567"/>
              <w:rPr>
                <w:ins w:id="1317" w:author="Jeannine Bednar-Giyose" w:date="2017-11-06T14:55:00Z"/>
                <w:rFonts w:ascii="Times New Roman" w:eastAsia="Calibri" w:hAnsi="Times New Roman" w:cs="Times New Roman"/>
                <w:sz w:val="20"/>
                <w:szCs w:val="20"/>
                <w:lang w:eastAsia="en-ZA"/>
              </w:rPr>
            </w:pPr>
            <w:ins w:id="1318" w:author="Jeannine Bednar-Giyose" w:date="2017-11-06T14:55:00Z">
              <w:r w:rsidRPr="009F0973">
                <w:rPr>
                  <w:rFonts w:ascii="Times New Roman" w:eastAsia="Calibri" w:hAnsi="Times New Roman" w:cs="Times New Roman"/>
                  <w:sz w:val="20"/>
                  <w:szCs w:val="20"/>
                  <w:lang w:eastAsia="en-ZA"/>
                </w:rPr>
                <w:lastRenderedPageBreak/>
                <w:t>“(1)</w:t>
              </w:r>
              <w:r w:rsidRPr="009F0973">
                <w:rPr>
                  <w:rFonts w:ascii="Times New Roman" w:eastAsia="Calibri" w:hAnsi="Times New Roman" w:cs="Times New Roman"/>
                  <w:sz w:val="20"/>
                  <w:szCs w:val="20"/>
                  <w:lang w:eastAsia="en-ZA"/>
                </w:rPr>
                <w:tab/>
                <w:t>A long-term insurer may in terms of a written agreement only, and in accordance with any requirements, limitations or prohibitions that may be prescribed by regulation, allow another person to do any one or more of the following on behalf of that insurer:</w:t>
              </w:r>
            </w:ins>
          </w:p>
          <w:p w:rsidR="00D05419" w:rsidRPr="009F0973" w:rsidRDefault="00D05419" w:rsidP="008727F3">
            <w:pPr>
              <w:spacing w:before="60"/>
              <w:ind w:left="1701" w:hanging="567"/>
              <w:rPr>
                <w:ins w:id="1319" w:author="Jeannine Bednar-Giyose" w:date="2017-11-06T14:55:00Z"/>
                <w:rFonts w:ascii="Times New Roman" w:eastAsia="Calibri" w:hAnsi="Times New Roman" w:cs="Times New Roman"/>
                <w:sz w:val="20"/>
                <w:szCs w:val="20"/>
                <w:lang w:eastAsia="en-ZA"/>
              </w:rPr>
            </w:pPr>
            <w:ins w:id="1320" w:author="Jeannine Bednar-Giyose" w:date="2017-11-06T14:55:00Z">
              <w:r w:rsidRPr="00EB30D9">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Enter into, vary or renew a long-term policy on behalf of that insurer;</w:t>
              </w:r>
            </w:ins>
          </w:p>
          <w:p w:rsidR="00D05419" w:rsidRPr="009F0973" w:rsidRDefault="00D05419" w:rsidP="008727F3">
            <w:pPr>
              <w:spacing w:before="60"/>
              <w:ind w:left="1701" w:hanging="567"/>
              <w:rPr>
                <w:ins w:id="1321" w:author="Jeannine Bednar-Giyose" w:date="2017-11-06T14:55:00Z"/>
                <w:rFonts w:ascii="Times New Roman" w:eastAsia="Calibri" w:hAnsi="Times New Roman" w:cs="Times New Roman"/>
                <w:sz w:val="20"/>
                <w:szCs w:val="20"/>
                <w:lang w:eastAsia="en-ZA"/>
              </w:rPr>
            </w:pPr>
            <w:ins w:id="1322" w:author="Jeannine Bednar-Giyose" w:date="2017-11-06T14:55:00Z">
              <w:r w:rsidRPr="00EB30D9">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ab/>
                <w:t>determine the wording of a long-term policy;</w:t>
              </w:r>
            </w:ins>
          </w:p>
          <w:p w:rsidR="00D05419" w:rsidRPr="009F0973" w:rsidRDefault="00D05419" w:rsidP="008727F3">
            <w:pPr>
              <w:spacing w:before="60"/>
              <w:ind w:left="1701" w:hanging="567"/>
              <w:rPr>
                <w:ins w:id="1323" w:author="Jeannine Bednar-Giyose" w:date="2017-11-06T14:55:00Z"/>
                <w:rFonts w:ascii="Times New Roman" w:eastAsia="Calibri" w:hAnsi="Times New Roman" w:cs="Times New Roman"/>
                <w:sz w:val="20"/>
                <w:szCs w:val="20"/>
                <w:lang w:eastAsia="en-ZA"/>
              </w:rPr>
            </w:pPr>
            <w:ins w:id="1324" w:author="Jeannine Bednar-Giyose" w:date="2017-11-06T14:55:00Z">
              <w:r w:rsidRPr="00EB30D9">
                <w:rPr>
                  <w:rFonts w:ascii="Times New Roman" w:eastAsia="Calibri" w:hAnsi="Times New Roman" w:cs="Times New Roman"/>
                  <w:i/>
                  <w:sz w:val="20"/>
                  <w:szCs w:val="20"/>
                  <w:lang w:eastAsia="en-ZA"/>
                </w:rPr>
                <w:t>(c)</w:t>
              </w:r>
              <w:r w:rsidRPr="009F0973">
                <w:rPr>
                  <w:rFonts w:ascii="Times New Roman" w:eastAsia="Calibri" w:hAnsi="Times New Roman" w:cs="Times New Roman"/>
                  <w:sz w:val="20"/>
                  <w:szCs w:val="20"/>
                  <w:lang w:eastAsia="en-ZA"/>
                </w:rPr>
                <w:tab/>
                <w:t>determine premiums under a long-term policy;</w:t>
              </w:r>
            </w:ins>
          </w:p>
          <w:p w:rsidR="00D05419" w:rsidRPr="009F0973" w:rsidRDefault="00D05419" w:rsidP="008727F3">
            <w:pPr>
              <w:spacing w:before="60"/>
              <w:ind w:left="1701" w:hanging="567"/>
              <w:rPr>
                <w:ins w:id="1325" w:author="Jeannine Bednar-Giyose" w:date="2017-11-06T14:55:00Z"/>
                <w:rFonts w:ascii="Times New Roman" w:eastAsia="Calibri" w:hAnsi="Times New Roman" w:cs="Times New Roman"/>
                <w:sz w:val="20"/>
                <w:szCs w:val="20"/>
                <w:lang w:eastAsia="en-ZA"/>
              </w:rPr>
            </w:pPr>
            <w:ins w:id="1326" w:author="Jeannine Bednar-Giyose" w:date="2017-11-06T14:55:00Z">
              <w:r w:rsidRPr="00EB30D9">
                <w:rPr>
                  <w:rFonts w:ascii="Times New Roman" w:eastAsia="Calibri" w:hAnsi="Times New Roman" w:cs="Times New Roman"/>
                  <w:i/>
                  <w:sz w:val="20"/>
                  <w:szCs w:val="20"/>
                  <w:lang w:eastAsia="en-ZA"/>
                </w:rPr>
                <w:t>(d)</w:t>
              </w:r>
              <w:r w:rsidRPr="009F0973">
                <w:rPr>
                  <w:rFonts w:ascii="Times New Roman" w:eastAsia="Calibri" w:hAnsi="Times New Roman" w:cs="Times New Roman"/>
                  <w:sz w:val="20"/>
                  <w:szCs w:val="20"/>
                  <w:lang w:eastAsia="en-ZA"/>
                </w:rPr>
                <w:tab/>
                <w:t>determine the value of policy benefits under a long-term policy;</w:t>
              </w:r>
            </w:ins>
          </w:p>
          <w:p w:rsidR="00D05419" w:rsidRPr="009F0973" w:rsidRDefault="00D05419" w:rsidP="008727F3">
            <w:pPr>
              <w:spacing w:before="60"/>
              <w:ind w:left="1701" w:hanging="567"/>
              <w:rPr>
                <w:ins w:id="1327" w:author="Jeannine Bednar-Giyose" w:date="2017-11-06T14:55:00Z"/>
                <w:rFonts w:ascii="Times New Roman" w:eastAsia="Calibri" w:hAnsi="Times New Roman" w:cs="Times New Roman"/>
                <w:sz w:val="20"/>
                <w:szCs w:val="20"/>
                <w:lang w:eastAsia="en-ZA"/>
              </w:rPr>
            </w:pPr>
            <w:ins w:id="1328" w:author="Jeannine Bednar-Giyose" w:date="2017-11-06T14:55:00Z">
              <w:r w:rsidRPr="00EB30D9">
                <w:rPr>
                  <w:rFonts w:ascii="Times New Roman" w:eastAsia="Calibri" w:hAnsi="Times New Roman" w:cs="Times New Roman"/>
                  <w:i/>
                  <w:sz w:val="20"/>
                  <w:szCs w:val="20"/>
                  <w:lang w:eastAsia="en-ZA"/>
                </w:rPr>
                <w:t>(e)</w:t>
              </w:r>
              <w:r w:rsidRPr="009F0973">
                <w:rPr>
                  <w:rFonts w:ascii="Times New Roman" w:eastAsia="Calibri" w:hAnsi="Times New Roman" w:cs="Times New Roman"/>
                  <w:sz w:val="20"/>
                  <w:szCs w:val="20"/>
                  <w:lang w:eastAsia="en-ZA"/>
                </w:rPr>
                <w:tab/>
                <w:t>settle claims under a long-term policy.”; and</w:t>
              </w:r>
            </w:ins>
          </w:p>
          <w:p w:rsidR="00D05419" w:rsidRPr="009F0973" w:rsidRDefault="00D05419" w:rsidP="008727F3">
            <w:pPr>
              <w:spacing w:before="60"/>
              <w:ind w:left="723" w:hanging="425"/>
              <w:rPr>
                <w:ins w:id="1329" w:author="Jeannine Bednar-Giyose" w:date="2017-11-06T14:55:00Z"/>
                <w:rFonts w:ascii="Times New Roman" w:eastAsia="Calibri" w:hAnsi="Times New Roman" w:cs="Times New Roman"/>
                <w:sz w:val="20"/>
                <w:szCs w:val="20"/>
                <w:lang w:eastAsia="en-ZA"/>
              </w:rPr>
            </w:pPr>
            <w:ins w:id="1330" w:author="Jeannine Bednar-Giyose" w:date="2017-11-06T14:55:00Z">
              <w:r w:rsidRPr="00EB30D9">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the insertion after subsection (1) of the following subsection:</w:t>
              </w:r>
            </w:ins>
          </w:p>
          <w:p w:rsidR="00D05419" w:rsidRPr="009F0973" w:rsidRDefault="00D05419" w:rsidP="008727F3">
            <w:pPr>
              <w:spacing w:before="60"/>
              <w:ind w:left="723" w:hanging="112"/>
              <w:jc w:val="both"/>
              <w:rPr>
                <w:ins w:id="1331" w:author="Jeannine Bednar-Giyose" w:date="2017-11-06T14:55:00Z"/>
                <w:rFonts w:ascii="Times New Roman" w:eastAsia="Calibri" w:hAnsi="Times New Roman" w:cs="Times New Roman"/>
                <w:sz w:val="20"/>
                <w:szCs w:val="20"/>
                <w:lang w:eastAsia="en-ZA"/>
              </w:rPr>
            </w:pPr>
            <w:ins w:id="1332" w:author="Jeannine Bednar-Giyose" w:date="2017-11-06T14:55:00Z">
              <w:r w:rsidRPr="009F0973">
                <w:rPr>
                  <w:rFonts w:ascii="Times New Roman" w:eastAsia="Calibri" w:hAnsi="Times New Roman" w:cs="Times New Roman"/>
                  <w:sz w:val="20"/>
                  <w:szCs w:val="20"/>
                  <w:lang w:eastAsia="en-ZA"/>
                </w:rPr>
                <w:t>“(1A) Subsection</w:t>
              </w:r>
              <w:r w:rsidRPr="009F0973">
                <w:rPr>
                  <w:rFonts w:ascii="Times New Roman" w:eastAsia="Calibri" w:hAnsi="Times New Roman" w:cs="Times New Roman"/>
                  <w:sz w:val="20"/>
                  <w:szCs w:val="24"/>
                  <w:lang w:val="en-US"/>
                </w:rPr>
                <w:t xml:space="preserve"> (1)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4"/>
                  <w:lang w:val="en-US"/>
                </w:rPr>
                <w:t>Gazette</w:t>
              </w:r>
              <w:r w:rsidRPr="009F0973">
                <w:rPr>
                  <w:rFonts w:ascii="Times New Roman" w:eastAsia="Calibri" w:hAnsi="Times New Roman" w:cs="Times New Roman"/>
                  <w:bCs/>
                  <w:sz w:val="20"/>
                  <w:szCs w:val="24"/>
                  <w:lang w:val="en-US"/>
                </w:rPr>
                <w:t>.”.</w:t>
              </w:r>
            </w:ins>
          </w:p>
        </w:tc>
      </w:tr>
      <w:tr w:rsidR="00D05419" w:rsidRPr="009F0973" w:rsidDel="00BC5A7A" w:rsidTr="008727F3">
        <w:trPr>
          <w:trHeight w:val="558"/>
          <w:ins w:id="1333" w:author="Jeannine Bednar-Giyose" w:date="2017-11-06T14:55:00Z"/>
        </w:trPr>
        <w:tc>
          <w:tcPr>
            <w:tcW w:w="2171" w:type="dxa"/>
          </w:tcPr>
          <w:p w:rsidR="00D05419" w:rsidRPr="009F0973" w:rsidDel="00BC5A7A" w:rsidRDefault="00D05419" w:rsidP="008727F3">
            <w:pPr>
              <w:spacing w:before="60"/>
              <w:rPr>
                <w:ins w:id="1334"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335"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336" w:author="Jeannine Bednar-Giyose" w:date="2017-11-06T14:55:00Z"/>
                <w:rFonts w:ascii="Times New Roman" w:eastAsia="Calibri" w:hAnsi="Times New Roman" w:cs="Times New Roman"/>
                <w:sz w:val="20"/>
                <w:szCs w:val="20"/>
              </w:rPr>
            </w:pPr>
            <w:ins w:id="1337" w:author="Jeannine Bednar-Giyose" w:date="2017-11-06T14:55:00Z">
              <w:r w:rsidRPr="009F0973">
                <w:rPr>
                  <w:rFonts w:ascii="Times New Roman" w:eastAsia="Calibri" w:hAnsi="Times New Roman" w:cs="Times New Roman"/>
                  <w:sz w:val="20"/>
                  <w:szCs w:val="20"/>
                </w:rPr>
                <w:t xml:space="preserve">13. The substitution for section 51 of the following section – </w:t>
              </w:r>
            </w:ins>
          </w:p>
          <w:p w:rsidR="00D05419" w:rsidRPr="009F0973" w:rsidRDefault="00D05419" w:rsidP="008727F3">
            <w:pPr>
              <w:spacing w:before="60"/>
              <w:ind w:left="293"/>
              <w:jc w:val="both"/>
              <w:rPr>
                <w:ins w:id="1338" w:author="Jeannine Bednar-Giyose" w:date="2017-11-06T14:55:00Z"/>
                <w:rFonts w:ascii="Times New Roman" w:eastAsia="Calibri" w:hAnsi="Times New Roman" w:cs="Times New Roman"/>
                <w:b/>
                <w:bCs/>
                <w:sz w:val="20"/>
                <w:szCs w:val="20"/>
                <w:lang w:eastAsia="en-ZA"/>
              </w:rPr>
            </w:pPr>
            <w:ins w:id="1339" w:author="Jeannine Bednar-Giyose" w:date="2017-11-06T14:55:00Z">
              <w:r w:rsidRPr="009F0973">
                <w:rPr>
                  <w:rFonts w:ascii="Times New Roman" w:eastAsia="Calibri" w:hAnsi="Times New Roman" w:cs="Times New Roman"/>
                  <w:b/>
                  <w:bCs/>
                  <w:sz w:val="20"/>
                  <w:szCs w:val="20"/>
                  <w:lang w:eastAsia="en-ZA"/>
                </w:rPr>
                <w:t>“51.</w:t>
              </w:r>
              <w:r w:rsidRPr="009F0973">
                <w:rPr>
                  <w:rFonts w:ascii="Times New Roman" w:eastAsia="Calibri" w:hAnsi="Times New Roman" w:cs="Times New Roman"/>
                  <w:b/>
                  <w:bCs/>
                  <w:sz w:val="20"/>
                  <w:szCs w:val="20"/>
                  <w:lang w:eastAsia="en-ZA"/>
                </w:rPr>
                <w:tab/>
                <w:t>Policy suspended until payment of first premium</w:t>
              </w:r>
            </w:ins>
          </w:p>
          <w:p w:rsidR="00D05419" w:rsidRPr="009F0973" w:rsidRDefault="00D05419" w:rsidP="008727F3">
            <w:pPr>
              <w:spacing w:before="60"/>
              <w:ind w:left="293"/>
              <w:jc w:val="both"/>
              <w:rPr>
                <w:ins w:id="1340" w:author="Jeannine Bednar-Giyose" w:date="2017-11-06T14:55:00Z"/>
                <w:rFonts w:ascii="Times New Roman" w:eastAsia="Calibri" w:hAnsi="Times New Roman" w:cs="Times New Roman"/>
                <w:sz w:val="20"/>
                <w:szCs w:val="20"/>
              </w:rPr>
            </w:pPr>
            <w:ins w:id="1341" w:author="Jeannine Bednar-Giyose" w:date="2017-11-06T14:55:00Z">
              <w:r w:rsidRPr="009F0973">
                <w:rPr>
                  <w:rFonts w:ascii="Times New Roman" w:eastAsia="Calibri" w:hAnsi="Times New Roman" w:cs="Times New Roman"/>
                  <w:sz w:val="20"/>
                  <w:szCs w:val="20"/>
                </w:rPr>
                <w:t>(1) The undertaking of a long-term insurer to provide policy benefits under a long-term policy shall be suspended until the long-term insurer has received, if there -</w:t>
              </w:r>
            </w:ins>
          </w:p>
          <w:p w:rsidR="00D05419" w:rsidRPr="009F0973" w:rsidRDefault="00D05419" w:rsidP="008727F3">
            <w:pPr>
              <w:spacing w:before="60"/>
              <w:ind w:left="1134" w:hanging="567"/>
              <w:jc w:val="both"/>
              <w:rPr>
                <w:ins w:id="1342" w:author="Jeannine Bednar-Giyose" w:date="2017-11-06T14:55:00Z"/>
                <w:rFonts w:ascii="Times New Roman" w:eastAsia="Calibri" w:hAnsi="Times New Roman" w:cs="Times New Roman"/>
                <w:sz w:val="20"/>
                <w:szCs w:val="20"/>
                <w:lang w:eastAsia="en-ZA"/>
              </w:rPr>
            </w:pPr>
            <w:ins w:id="1343" w:author="Jeannine Bednar-Giyose" w:date="2017-11-06T14:55:00Z">
              <w:r w:rsidRPr="002805B2">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 xml:space="preserve">is to be one premium, that premium; or </w:t>
              </w:r>
            </w:ins>
          </w:p>
          <w:p w:rsidR="00D05419" w:rsidRPr="009F0973" w:rsidRDefault="00D05419" w:rsidP="008727F3">
            <w:pPr>
              <w:spacing w:before="60"/>
              <w:ind w:left="1134" w:hanging="567"/>
              <w:jc w:val="both"/>
              <w:rPr>
                <w:ins w:id="1344" w:author="Jeannine Bednar-Giyose" w:date="2017-11-06T14:55:00Z"/>
                <w:rFonts w:ascii="Times New Roman" w:eastAsia="Calibri" w:hAnsi="Times New Roman" w:cs="Times New Roman"/>
                <w:sz w:val="20"/>
                <w:szCs w:val="20"/>
                <w:lang w:eastAsia="en-ZA"/>
              </w:rPr>
            </w:pPr>
            <w:ins w:id="1345" w:author="Jeannine Bednar-Giyose" w:date="2017-11-06T14:55:00Z">
              <w:r w:rsidRPr="002805B2">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ab/>
                <w:t>are to be two or more premiums, the first of those premiums,</w:t>
              </w:r>
            </w:ins>
          </w:p>
          <w:p w:rsidR="00D05419" w:rsidRPr="009F0973" w:rsidRDefault="00D05419" w:rsidP="008727F3">
            <w:pPr>
              <w:spacing w:before="60"/>
              <w:ind w:left="567" w:firstLine="1"/>
              <w:jc w:val="both"/>
              <w:rPr>
                <w:ins w:id="1346" w:author="Jeannine Bednar-Giyose" w:date="2017-11-06T14:55:00Z"/>
                <w:rFonts w:ascii="Times New Roman" w:eastAsia="Calibri" w:hAnsi="Times New Roman" w:cs="Times New Roman"/>
                <w:sz w:val="20"/>
                <w:szCs w:val="20"/>
              </w:rPr>
            </w:pPr>
            <w:ins w:id="1347" w:author="Jeannine Bednar-Giyose" w:date="2017-11-06T14:55:00Z">
              <w:r w:rsidRPr="009F0973">
                <w:rPr>
                  <w:rFonts w:ascii="Times New Roman" w:eastAsia="Calibri" w:hAnsi="Times New Roman" w:cs="Times New Roman"/>
                  <w:sz w:val="20"/>
                  <w:szCs w:val="20"/>
                </w:rPr>
                <w:t>or until arrangements to its satisfaction have been made for the provision of the premium by debit order, stop order, credit card or other instrument approved by the Authority generally by notice on the official web site.</w:t>
              </w:r>
            </w:ins>
          </w:p>
          <w:p w:rsidR="00D05419" w:rsidRPr="009F0973" w:rsidRDefault="00D05419" w:rsidP="008727F3">
            <w:pPr>
              <w:spacing w:before="60"/>
              <w:ind w:left="293"/>
              <w:jc w:val="both"/>
              <w:rPr>
                <w:ins w:id="1348" w:author="Jeannine Bednar-Giyose" w:date="2017-11-06T14:55:00Z"/>
                <w:rFonts w:ascii="Times New Roman" w:eastAsia="Calibri" w:hAnsi="Times New Roman" w:cs="Times New Roman"/>
                <w:bCs/>
                <w:sz w:val="20"/>
                <w:szCs w:val="20"/>
                <w:lang w:eastAsia="en-ZA"/>
              </w:rPr>
            </w:pPr>
            <w:ins w:id="1349" w:author="Jeannine Bednar-Giyose" w:date="2017-11-06T14:55:00Z">
              <w:r w:rsidRPr="009F0973">
                <w:rPr>
                  <w:rFonts w:ascii="Times New Roman" w:eastAsia="Calibri" w:hAnsi="Times New Roman" w:cs="Times New Roman"/>
                  <w:bCs/>
                  <w:sz w:val="20"/>
                  <w:szCs w:val="20"/>
                  <w:lang w:eastAsia="en-ZA"/>
                </w:rPr>
                <w:t xml:space="preserve">(2) Subsection (1) shall not apply to – </w:t>
              </w:r>
            </w:ins>
          </w:p>
          <w:p w:rsidR="00D05419" w:rsidRDefault="00D05419" w:rsidP="008727F3">
            <w:pPr>
              <w:spacing w:before="60"/>
              <w:ind w:left="895" w:hanging="284"/>
              <w:jc w:val="both"/>
              <w:rPr>
                <w:ins w:id="1350" w:author="Jeannine Bednar-Giyose" w:date="2017-11-06T14:55:00Z"/>
                <w:rFonts w:ascii="Times New Roman" w:eastAsia="Calibri" w:hAnsi="Times New Roman" w:cs="Times New Roman"/>
                <w:bCs/>
                <w:sz w:val="20"/>
                <w:szCs w:val="20"/>
                <w:lang w:eastAsia="en-ZA"/>
              </w:rPr>
            </w:pPr>
            <w:ins w:id="1351" w:author="Jeannine Bednar-Giyose" w:date="2017-11-06T14:55:00Z">
              <w:r w:rsidRPr="002805B2">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a fund policy in the case of a registered insurer; and</w:t>
              </w:r>
            </w:ins>
          </w:p>
          <w:p w:rsidR="00D05419" w:rsidRPr="002805B2" w:rsidRDefault="00D05419" w:rsidP="008727F3">
            <w:pPr>
              <w:spacing w:before="60"/>
              <w:ind w:left="895" w:hanging="284"/>
              <w:jc w:val="both"/>
              <w:rPr>
                <w:ins w:id="1352" w:author="Jeannine Bednar-Giyose" w:date="2017-11-06T14:55:00Z"/>
                <w:rFonts w:ascii="Times New Roman" w:eastAsia="Calibri" w:hAnsi="Times New Roman" w:cs="Times New Roman"/>
                <w:bCs/>
                <w:sz w:val="20"/>
                <w:szCs w:val="20"/>
                <w:lang w:eastAsia="en-ZA"/>
              </w:rPr>
            </w:pPr>
            <w:ins w:id="1353" w:author="Jeannine Bednar-Giyose" w:date="2017-11-06T14:55:00Z">
              <w:r w:rsidRPr="002805B2">
                <w:rPr>
                  <w:rFonts w:ascii="Times New Roman" w:eastAsia="Calibri" w:hAnsi="Times New Roman" w:cs="Times New Roman"/>
                  <w:bCs/>
                  <w:i/>
                  <w:sz w:val="20"/>
                  <w:szCs w:val="20"/>
                  <w:lang w:eastAsia="en-ZA"/>
                </w:rPr>
                <w:t>(b)</w:t>
              </w:r>
              <w:r w:rsidRPr="009F0973">
                <w:rPr>
                  <w:rFonts w:ascii="Times New Roman" w:eastAsia="Calibri" w:hAnsi="Times New Roman" w:cs="Times New Roman"/>
                  <w:bCs/>
                  <w:sz w:val="20"/>
                  <w:szCs w:val="20"/>
                  <w:lang w:eastAsia="en-ZA"/>
                </w:rPr>
                <w:t xml:space="preserve"> a life insurance policy written under the fund risk class of life insurance business as set out in Table 1 of Schedule 2 of the Insurance Act in the case of a licensed insurer;</w:t>
              </w:r>
            </w:ins>
          </w:p>
          <w:p w:rsidR="00D05419" w:rsidRPr="009F0973" w:rsidRDefault="00D05419" w:rsidP="008727F3">
            <w:pPr>
              <w:spacing w:before="60"/>
              <w:ind w:left="293"/>
              <w:jc w:val="both"/>
              <w:rPr>
                <w:ins w:id="1354" w:author="Jeannine Bednar-Giyose" w:date="2017-11-06T14:55:00Z"/>
                <w:rFonts w:ascii="Times New Roman" w:eastAsia="Calibri" w:hAnsi="Times New Roman" w:cs="Times New Roman"/>
                <w:sz w:val="20"/>
                <w:szCs w:val="20"/>
                <w:lang w:eastAsia="en-ZA"/>
              </w:rPr>
            </w:pPr>
            <w:ins w:id="1355" w:author="Jeannine Bednar-Giyose" w:date="2017-11-06T14:55:00Z">
              <w:r w:rsidRPr="009F0973">
                <w:rPr>
                  <w:rFonts w:ascii="Times New Roman" w:eastAsia="Calibri" w:hAnsi="Times New Roman" w:cs="Times New Roman"/>
                  <w:sz w:val="20"/>
                  <w:szCs w:val="20"/>
                  <w:lang w:eastAsia="en-ZA"/>
                </w:rPr>
                <w:t xml:space="preserve">(3) Subsection (1) shall not apply in the case of a long-term reinsurance policy unless and to the extent that the Authority so determines by notice in the </w:t>
              </w:r>
              <w:r w:rsidRPr="009F0973">
                <w:rPr>
                  <w:rFonts w:ascii="Times New Roman" w:eastAsia="Calibri" w:hAnsi="Times New Roman" w:cs="Times New Roman"/>
                  <w:i/>
                  <w:iCs/>
                  <w:sz w:val="20"/>
                  <w:szCs w:val="20"/>
                  <w:lang w:eastAsia="en-ZA"/>
                </w:rPr>
                <w:t>Gazette</w:t>
              </w:r>
              <w:r w:rsidRPr="009F0973">
                <w:rPr>
                  <w:rFonts w:ascii="Times New Roman" w:eastAsia="Calibri" w:hAnsi="Times New Roman" w:cs="Times New Roman"/>
                  <w:bCs/>
                  <w:sz w:val="20"/>
                  <w:szCs w:val="20"/>
                  <w:lang w:eastAsia="en-ZA"/>
                </w:rPr>
                <w:t>.”.</w:t>
              </w:r>
            </w:ins>
          </w:p>
        </w:tc>
      </w:tr>
      <w:tr w:rsidR="00D05419" w:rsidRPr="009F0973" w:rsidDel="00BC5A7A" w:rsidTr="008727F3">
        <w:trPr>
          <w:ins w:id="1356" w:author="Jeannine Bednar-Giyose" w:date="2017-11-06T14:55:00Z"/>
        </w:trPr>
        <w:tc>
          <w:tcPr>
            <w:tcW w:w="2171" w:type="dxa"/>
          </w:tcPr>
          <w:p w:rsidR="00D05419" w:rsidRPr="009F0973" w:rsidDel="00BC5A7A" w:rsidRDefault="00D05419" w:rsidP="008727F3">
            <w:pPr>
              <w:spacing w:before="60"/>
              <w:rPr>
                <w:ins w:id="1357"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358"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359" w:author="Jeannine Bednar-Giyose" w:date="2017-11-06T14:55:00Z"/>
                <w:rFonts w:ascii="Times New Roman" w:eastAsia="Calibri" w:hAnsi="Times New Roman" w:cs="Times New Roman"/>
                <w:sz w:val="20"/>
                <w:szCs w:val="20"/>
              </w:rPr>
            </w:pPr>
            <w:ins w:id="1360" w:author="Jeannine Bednar-Giyose" w:date="2017-11-06T14:55:00Z">
              <w:r w:rsidRPr="009F0973">
                <w:rPr>
                  <w:rFonts w:ascii="Times New Roman" w:eastAsia="Calibri" w:hAnsi="Times New Roman" w:cs="Times New Roman"/>
                  <w:sz w:val="20"/>
                  <w:szCs w:val="20"/>
                </w:rPr>
                <w:t>14. The amendment of section 55 by the substitution for subsection (1) of the following subsection:</w:t>
              </w:r>
            </w:ins>
          </w:p>
          <w:p w:rsidR="00D05419" w:rsidRPr="009F0973" w:rsidRDefault="00D05419" w:rsidP="008727F3">
            <w:pPr>
              <w:spacing w:before="60"/>
              <w:ind w:left="469"/>
              <w:jc w:val="both"/>
              <w:rPr>
                <w:ins w:id="1361" w:author="Jeannine Bednar-Giyose" w:date="2017-11-06T14:55:00Z"/>
                <w:rFonts w:ascii="Times New Roman" w:eastAsia="Calibri" w:hAnsi="Times New Roman" w:cs="Times New Roman"/>
                <w:sz w:val="20"/>
                <w:szCs w:val="20"/>
                <w:lang w:eastAsia="en-ZA"/>
              </w:rPr>
            </w:pPr>
            <w:ins w:id="1362" w:author="Jeannine Bednar-Giyose" w:date="2017-11-06T14:55:00Z">
              <w:r>
                <w:rPr>
                  <w:rFonts w:ascii="Times New Roman" w:eastAsia="Calibri" w:hAnsi="Times New Roman" w:cs="Times New Roman"/>
                  <w:sz w:val="20"/>
                  <w:szCs w:val="20"/>
                  <w:lang w:eastAsia="en-ZA"/>
                </w:rPr>
                <w:lastRenderedPageBreak/>
                <w:t xml:space="preserve">“(1) </w:t>
              </w:r>
              <w:r w:rsidRPr="009F0973">
                <w:rPr>
                  <w:rFonts w:ascii="Times New Roman" w:eastAsia="Calibri" w:hAnsi="Times New Roman" w:cs="Times New Roman"/>
                  <w:sz w:val="20"/>
                  <w:szCs w:val="20"/>
                  <w:lang w:eastAsia="en-ZA"/>
                </w:rPr>
                <w:t xml:space="preserve">A long-term insurer shall not undertake to provide, or provide, policy benefits in terms of a long-term policy in the event of the death of an unborn, or of a minor before that minor attains the age of 14 years, the value of which, on its own or when added to the value of policy benefits or similar benefits which to its knowledge are to be provided in that event by a long-term insurer or a short-term insurer or </w:t>
              </w:r>
              <w:r>
                <w:rPr>
                  <w:rFonts w:ascii="Times New Roman" w:eastAsia="Calibri" w:hAnsi="Times New Roman" w:cs="Times New Roman"/>
                  <w:sz w:val="20"/>
                  <w:szCs w:val="20"/>
                  <w:lang w:eastAsia="en-ZA"/>
                </w:rPr>
                <w:t xml:space="preserve">a friendly society </w:t>
              </w:r>
              <w:r w:rsidRPr="009F0973">
                <w:rPr>
                  <w:rFonts w:ascii="Times New Roman" w:eastAsia="Calibri" w:hAnsi="Times New Roman" w:cs="Times New Roman"/>
                  <w:sz w:val="20"/>
                  <w:szCs w:val="20"/>
                  <w:lang w:eastAsia="en-ZA"/>
                </w:rPr>
                <w:t>in terms of any policy, exceeds, in the event of the death -</w:t>
              </w:r>
            </w:ins>
          </w:p>
          <w:p w:rsidR="00D05419" w:rsidRPr="009F0973" w:rsidRDefault="00D05419" w:rsidP="008727F3">
            <w:pPr>
              <w:spacing w:before="60"/>
              <w:ind w:left="1145" w:hanging="425"/>
              <w:jc w:val="both"/>
              <w:rPr>
                <w:ins w:id="1363" w:author="Jeannine Bednar-Giyose" w:date="2017-11-06T14:55:00Z"/>
                <w:rFonts w:ascii="Times New Roman" w:eastAsia="Calibri" w:hAnsi="Times New Roman" w:cs="Times New Roman"/>
                <w:sz w:val="20"/>
                <w:szCs w:val="20"/>
                <w:lang w:eastAsia="en-ZA"/>
              </w:rPr>
            </w:pPr>
            <w:ins w:id="1364" w:author="Jeannine Bednar-Giyose" w:date="2017-11-06T14:55:00Z">
              <w:r w:rsidRPr="002805B2">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 xml:space="preserve">of that unborn, or of that minor before he or she attains the age of six years, R20 000; or </w:t>
              </w:r>
            </w:ins>
          </w:p>
          <w:p w:rsidR="00D05419" w:rsidRPr="009F0973" w:rsidRDefault="00D05419" w:rsidP="008727F3">
            <w:pPr>
              <w:spacing w:before="60"/>
              <w:ind w:left="1145" w:hanging="425"/>
              <w:jc w:val="both"/>
              <w:rPr>
                <w:ins w:id="1365" w:author="Jeannine Bednar-Giyose" w:date="2017-11-06T14:55:00Z"/>
                <w:rFonts w:ascii="Times New Roman" w:eastAsia="Calibri" w:hAnsi="Times New Roman" w:cs="Times New Roman"/>
                <w:sz w:val="20"/>
                <w:szCs w:val="20"/>
                <w:lang w:eastAsia="en-ZA"/>
              </w:rPr>
            </w:pPr>
            <w:ins w:id="1366" w:author="Jeannine Bednar-Giyose" w:date="2017-11-06T14:55:00Z">
              <w:r w:rsidRPr="002805B2">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ab/>
                <w:t>of that minor after he or she attains the age of six years but before he or she attains the age of 14 years, R50 000,</w:t>
              </w:r>
            </w:ins>
          </w:p>
          <w:p w:rsidR="00D05419" w:rsidRPr="009F0973" w:rsidDel="00BC5A7A" w:rsidRDefault="00D05419" w:rsidP="008727F3">
            <w:pPr>
              <w:spacing w:before="60"/>
              <w:ind w:left="720"/>
              <w:jc w:val="both"/>
              <w:rPr>
                <w:ins w:id="1367" w:author="Jeannine Bednar-Giyose" w:date="2017-11-06T14:55:00Z"/>
                <w:rFonts w:ascii="Times New Roman" w:eastAsia="Calibri" w:hAnsi="Times New Roman" w:cs="Times New Roman"/>
                <w:sz w:val="20"/>
                <w:szCs w:val="20"/>
              </w:rPr>
            </w:pPr>
            <w:ins w:id="1368" w:author="Jeannine Bednar-Giyose" w:date="2017-11-06T14:55:00Z">
              <w:r w:rsidRPr="009F0973">
                <w:rPr>
                  <w:rFonts w:ascii="Times New Roman" w:eastAsia="Calibri" w:hAnsi="Times New Roman" w:cs="Times New Roman"/>
                  <w:sz w:val="20"/>
                  <w:szCs w:val="20"/>
                </w:rPr>
                <w:t>or such other amount prescribed by the Minister: Provided that this section shall not apply to or prohibit the allocation of profit in respect of such policies on the lives of minors, which allocation does not exceed the profits allocated to other such policies on the lives of persons who are not minors.</w:t>
              </w:r>
              <w:r w:rsidRPr="009F0973">
                <w:rPr>
                  <w:rFonts w:ascii="Times New Roman" w:eastAsia="Calibri" w:hAnsi="Times New Roman" w:cs="Times New Roman"/>
                  <w:bCs/>
                  <w:sz w:val="20"/>
                  <w:szCs w:val="20"/>
                </w:rPr>
                <w:t>”.</w:t>
              </w:r>
            </w:ins>
          </w:p>
        </w:tc>
      </w:tr>
      <w:tr w:rsidR="00D05419" w:rsidRPr="009F0973" w:rsidDel="00BC5A7A" w:rsidTr="008727F3">
        <w:trPr>
          <w:ins w:id="1369" w:author="Jeannine Bednar-Giyose" w:date="2017-11-06T14:55:00Z"/>
        </w:trPr>
        <w:tc>
          <w:tcPr>
            <w:tcW w:w="2171" w:type="dxa"/>
          </w:tcPr>
          <w:p w:rsidR="00D05419" w:rsidRPr="009F0973" w:rsidDel="00BC5A7A" w:rsidRDefault="00D05419" w:rsidP="008727F3">
            <w:pPr>
              <w:spacing w:before="60"/>
              <w:rPr>
                <w:ins w:id="1370"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371"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372" w:author="Jeannine Bednar-Giyose" w:date="2017-11-06T14:55:00Z"/>
                <w:rFonts w:ascii="Times New Roman" w:eastAsia="Calibri" w:hAnsi="Times New Roman" w:cs="Times New Roman"/>
                <w:sz w:val="20"/>
                <w:szCs w:val="20"/>
              </w:rPr>
            </w:pPr>
            <w:ins w:id="1373" w:author="Jeannine Bednar-Giyose" w:date="2017-11-06T14:55:00Z">
              <w:r w:rsidRPr="009F0973">
                <w:rPr>
                  <w:rFonts w:ascii="Times New Roman" w:eastAsia="Calibri" w:hAnsi="Times New Roman" w:cs="Times New Roman"/>
                  <w:sz w:val="20"/>
                  <w:szCs w:val="20"/>
                </w:rPr>
                <w:t xml:space="preserve">15. The amendment of section 62 by - </w:t>
              </w:r>
            </w:ins>
          </w:p>
          <w:p w:rsidR="00D05419" w:rsidRPr="009F0973" w:rsidRDefault="00D05419" w:rsidP="008727F3">
            <w:pPr>
              <w:numPr>
                <w:ilvl w:val="0"/>
                <w:numId w:val="200"/>
              </w:numPr>
              <w:spacing w:before="60"/>
              <w:contextualSpacing/>
              <w:jc w:val="both"/>
              <w:rPr>
                <w:ins w:id="1374" w:author="Jeannine Bednar-Giyose" w:date="2017-11-06T14:55:00Z"/>
                <w:rFonts w:ascii="Times New Roman" w:eastAsia="Calibri" w:hAnsi="Times New Roman" w:cs="Times New Roman"/>
                <w:sz w:val="20"/>
                <w:szCs w:val="20"/>
              </w:rPr>
            </w:pPr>
            <w:ins w:id="1375" w:author="Jeannine Bednar-Giyose" w:date="2017-11-06T14:55:00Z">
              <w:r w:rsidRPr="009F0973">
                <w:rPr>
                  <w:rFonts w:ascii="Times New Roman" w:eastAsia="Calibri" w:hAnsi="Times New Roman" w:cs="Times New Roman"/>
                  <w:sz w:val="20"/>
                  <w:szCs w:val="20"/>
                </w:rPr>
                <w:t xml:space="preserve">the substitution in subsection (1) for paragraph </w:t>
              </w:r>
              <w:r w:rsidRPr="002805B2">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1178" w:hanging="425"/>
              <w:jc w:val="both"/>
              <w:rPr>
                <w:ins w:id="1376" w:author="Jeannine Bednar-Giyose" w:date="2017-11-06T14:55:00Z"/>
                <w:rFonts w:ascii="Times New Roman" w:eastAsia="Calibri" w:hAnsi="Times New Roman" w:cs="Times New Roman"/>
                <w:sz w:val="20"/>
                <w:szCs w:val="20"/>
              </w:rPr>
            </w:pPr>
            <w:ins w:id="1377" w:author="Jeannine Bednar-Giyose" w:date="2017-11-06T14:55:00Z">
              <w:r w:rsidRPr="009F0973">
                <w:rPr>
                  <w:rFonts w:ascii="Times New Roman" w:eastAsia="Calibri" w:hAnsi="Times New Roman" w:cs="Times New Roman"/>
                  <w:sz w:val="20"/>
                  <w:szCs w:val="20"/>
                </w:rPr>
                <w:t>“</w:t>
              </w:r>
              <w:r w:rsidRPr="002805B2">
                <w:rPr>
                  <w:rFonts w:ascii="Times New Roman" w:eastAsia="Calibri" w:hAnsi="Times New Roman" w:cs="Times New Roman"/>
                  <w:i/>
                  <w:sz w:val="20"/>
                  <w:szCs w:val="20"/>
                </w:rPr>
                <w:t xml:space="preserve">(a)  </w:t>
              </w:r>
              <w:r w:rsidRPr="009F0973">
                <w:rPr>
                  <w:rFonts w:ascii="Times New Roman" w:eastAsia="Calibri" w:hAnsi="Times New Roman" w:cs="Times New Roman"/>
                  <w:sz w:val="20"/>
                  <w:szCs w:val="20"/>
                </w:rPr>
                <w:t>prescribe rules not inconsistent with this Act, aimed at ensuring for the purpose of policyholder protection that policies are entered into, executed and enforced in accordance with sound insurance principles and practice in the interests of the parties and in the public interest generally;”;</w:t>
              </w:r>
            </w:ins>
          </w:p>
          <w:p w:rsidR="00D05419" w:rsidRPr="009F0973" w:rsidRDefault="00D05419" w:rsidP="008727F3">
            <w:pPr>
              <w:numPr>
                <w:ilvl w:val="0"/>
                <w:numId w:val="200"/>
              </w:numPr>
              <w:spacing w:before="60"/>
              <w:contextualSpacing/>
              <w:jc w:val="both"/>
              <w:rPr>
                <w:ins w:id="1378" w:author="Jeannine Bednar-Giyose" w:date="2017-11-06T14:55:00Z"/>
                <w:rFonts w:ascii="Times New Roman" w:eastAsia="Calibri" w:hAnsi="Times New Roman" w:cs="Times New Roman"/>
                <w:sz w:val="20"/>
                <w:szCs w:val="20"/>
              </w:rPr>
            </w:pPr>
            <w:ins w:id="1379" w:author="Jeannine Bednar-Giyose" w:date="2017-11-06T14:55:00Z">
              <w:r w:rsidRPr="009F0973">
                <w:rPr>
                  <w:rFonts w:ascii="Times New Roman" w:eastAsia="Calibri" w:hAnsi="Times New Roman" w:cs="Times New Roman"/>
                  <w:sz w:val="20"/>
                  <w:szCs w:val="20"/>
                </w:rPr>
                <w:t xml:space="preserve">the substitution in subsection (2) for paragraph </w:t>
              </w:r>
              <w:r w:rsidRPr="002805B2">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1320" w:hanging="567"/>
              <w:contextualSpacing/>
              <w:jc w:val="both"/>
              <w:rPr>
                <w:ins w:id="1380" w:author="Jeannine Bednar-Giyose" w:date="2017-11-06T14:55:00Z"/>
                <w:rFonts w:ascii="Times New Roman" w:eastAsia="Calibri" w:hAnsi="Times New Roman" w:cs="Times New Roman"/>
                <w:sz w:val="20"/>
                <w:szCs w:val="20"/>
              </w:rPr>
            </w:pPr>
            <w:ins w:id="1381" w:author="Jeannine Bednar-Giyose" w:date="2017-11-06T14:55:00Z">
              <w:r w:rsidRPr="009F0973">
                <w:rPr>
                  <w:rFonts w:ascii="Times New Roman" w:eastAsia="Calibri" w:hAnsi="Times New Roman" w:cs="Times New Roman"/>
                  <w:sz w:val="20"/>
                  <w:szCs w:val="20"/>
                </w:rPr>
                <w:t>“</w:t>
              </w:r>
              <w:r>
                <w:rPr>
                  <w:rFonts w:ascii="Times New Roman" w:eastAsia="Calibri" w:hAnsi="Times New Roman" w:cs="Times New Roman"/>
                  <w:i/>
                  <w:sz w:val="20"/>
                  <w:szCs w:val="20"/>
                </w:rPr>
                <w:t xml:space="preserve">(b) </w:t>
              </w:r>
              <w:r w:rsidRPr="009F0973">
                <w:rPr>
                  <w:rFonts w:ascii="Times New Roman" w:eastAsia="Calibri" w:hAnsi="Times New Roman" w:cs="Times New Roman"/>
                  <w:sz w:val="20"/>
                  <w:szCs w:val="20"/>
                </w:rPr>
                <w:t>that the policy and particular information in relation to a policy shall be made known in a particular manner to prospective policyholder or policyholder, and what the legal consequences shall be if that is not done;”;</w:t>
              </w:r>
            </w:ins>
          </w:p>
          <w:p w:rsidR="00D05419" w:rsidRPr="009F0973" w:rsidRDefault="00D05419" w:rsidP="008727F3">
            <w:pPr>
              <w:numPr>
                <w:ilvl w:val="0"/>
                <w:numId w:val="200"/>
              </w:numPr>
              <w:spacing w:before="60"/>
              <w:contextualSpacing/>
              <w:jc w:val="both"/>
              <w:rPr>
                <w:ins w:id="1382" w:author="Jeannine Bednar-Giyose" w:date="2017-11-06T14:55:00Z"/>
                <w:rFonts w:ascii="Times New Roman" w:eastAsia="Calibri" w:hAnsi="Times New Roman" w:cs="Times New Roman"/>
                <w:sz w:val="20"/>
                <w:szCs w:val="20"/>
              </w:rPr>
            </w:pPr>
            <w:ins w:id="1383" w:author="Jeannine Bednar-Giyose" w:date="2017-11-06T14:55:00Z">
              <w:r w:rsidRPr="009F0973">
                <w:rPr>
                  <w:rFonts w:ascii="Times New Roman" w:eastAsia="Calibri" w:hAnsi="Times New Roman" w:cs="Times New Roman"/>
                  <w:sz w:val="20"/>
                  <w:szCs w:val="20"/>
                </w:rPr>
                <w:t xml:space="preserve">the substitution in subsection (2) for paragraph </w:t>
              </w:r>
              <w:r w:rsidRPr="002805B2">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1320" w:hanging="567"/>
              <w:contextualSpacing/>
              <w:jc w:val="both"/>
              <w:rPr>
                <w:ins w:id="1384" w:author="Jeannine Bednar-Giyose" w:date="2017-11-06T14:55:00Z"/>
                <w:rFonts w:ascii="Times New Roman" w:eastAsia="Calibri" w:hAnsi="Times New Roman" w:cs="Times New Roman"/>
                <w:sz w:val="20"/>
                <w:szCs w:val="20"/>
              </w:rPr>
            </w:pPr>
            <w:ins w:id="1385" w:author="Jeannine Bednar-Giyose" w:date="2017-11-06T14:55:00Z">
              <w:r w:rsidRPr="009F0973">
                <w:rPr>
                  <w:rFonts w:ascii="Times New Roman" w:eastAsia="Calibri" w:hAnsi="Times New Roman" w:cs="Times New Roman"/>
                  <w:sz w:val="20"/>
                  <w:szCs w:val="20"/>
                </w:rPr>
                <w:t>“</w:t>
              </w:r>
              <w:r w:rsidRPr="002805B2">
                <w:rPr>
                  <w:rFonts w:ascii="Times New Roman" w:eastAsia="Calibri" w:hAnsi="Times New Roman" w:cs="Times New Roman"/>
                  <w:i/>
                  <w:sz w:val="20"/>
                  <w:szCs w:val="20"/>
                </w:rPr>
                <w:t>(e)</w:t>
              </w:r>
              <w:r>
                <w:rPr>
                  <w:rFonts w:ascii="Times New Roman" w:eastAsia="Calibri" w:hAnsi="Times New Roman" w:cs="Times New Roman"/>
                  <w:i/>
                  <w:sz w:val="20"/>
                  <w:szCs w:val="20"/>
                </w:rPr>
                <w:t xml:space="preserve">  </w:t>
              </w:r>
              <w:r w:rsidRPr="002805B2">
                <w:rPr>
                  <w:rFonts w:ascii="Times New Roman" w:eastAsia="Calibri" w:hAnsi="Times New Roman" w:cs="Times New Roman"/>
                  <w:i/>
                  <w:sz w:val="20"/>
                  <w:szCs w:val="20"/>
                </w:rPr>
                <w:t xml:space="preserve"> </w:t>
              </w:r>
              <w:r w:rsidRPr="009F0973">
                <w:rPr>
                  <w:rFonts w:ascii="Times New Roman" w:eastAsia="Calibri" w:hAnsi="Times New Roman" w:cs="Times New Roman"/>
                  <w:sz w:val="20"/>
                  <w:szCs w:val="20"/>
                </w:rPr>
                <w:t>for standardised wording, definitions or provisions that must be or may not be included in policies;”;</w:t>
              </w:r>
            </w:ins>
          </w:p>
          <w:p w:rsidR="00D05419" w:rsidRPr="009F0973" w:rsidRDefault="00D05419" w:rsidP="008727F3">
            <w:pPr>
              <w:numPr>
                <w:ilvl w:val="0"/>
                <w:numId w:val="200"/>
              </w:numPr>
              <w:spacing w:before="60"/>
              <w:contextualSpacing/>
              <w:jc w:val="both"/>
              <w:rPr>
                <w:ins w:id="1386" w:author="Jeannine Bednar-Giyose" w:date="2017-11-06T14:55:00Z"/>
                <w:rFonts w:ascii="Times New Roman" w:eastAsia="Calibri" w:hAnsi="Times New Roman" w:cs="Times New Roman"/>
                <w:sz w:val="20"/>
                <w:szCs w:val="20"/>
              </w:rPr>
            </w:pPr>
            <w:ins w:id="1387" w:author="Jeannine Bednar-Giyose" w:date="2017-11-06T14:55:00Z">
              <w:r w:rsidRPr="009F0973">
                <w:rPr>
                  <w:rFonts w:ascii="Times New Roman" w:eastAsia="Calibri" w:hAnsi="Times New Roman" w:cs="Times New Roman"/>
                  <w:sz w:val="20"/>
                  <w:szCs w:val="20"/>
                </w:rPr>
                <w:t xml:space="preserve">the insertion in subsection (2) after paragraph </w:t>
              </w:r>
              <w:r w:rsidRPr="002805B2">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of the following paragraphs:</w:t>
              </w:r>
            </w:ins>
          </w:p>
          <w:p w:rsidR="00D05419" w:rsidRDefault="00D05419" w:rsidP="008727F3">
            <w:pPr>
              <w:spacing w:before="60"/>
              <w:ind w:left="1178" w:hanging="425"/>
              <w:jc w:val="both"/>
              <w:rPr>
                <w:ins w:id="1388" w:author="Jeannine Bednar-Giyose" w:date="2017-11-06T14:55:00Z"/>
                <w:rFonts w:ascii="Times New Roman" w:eastAsia="Calibri" w:hAnsi="Times New Roman" w:cs="Times New Roman"/>
                <w:sz w:val="20"/>
                <w:szCs w:val="20"/>
              </w:rPr>
            </w:pPr>
            <w:ins w:id="1389" w:author="Jeannine Bednar-Giyose" w:date="2017-11-06T14:55:00Z">
              <w:r w:rsidRPr="009F0973">
                <w:rPr>
                  <w:rFonts w:ascii="Times New Roman" w:eastAsia="Calibri" w:hAnsi="Times New Roman" w:cs="Times New Roman"/>
                  <w:sz w:val="20"/>
                  <w:szCs w:val="20"/>
                </w:rPr>
                <w:t>“</w:t>
              </w:r>
              <w:r w:rsidRPr="002805B2">
                <w:rPr>
                  <w:rFonts w:ascii="Times New Roman" w:eastAsia="Calibri" w:hAnsi="Times New Roman" w:cs="Times New Roman"/>
                  <w:i/>
                  <w:sz w:val="20"/>
                  <w:szCs w:val="20"/>
                </w:rPr>
                <w:t xml:space="preserve">(f)   </w:t>
              </w:r>
              <w:r w:rsidRPr="009F0973">
                <w:rPr>
                  <w:rFonts w:ascii="Times New Roman" w:eastAsia="Calibri" w:hAnsi="Times New Roman" w:cs="Times New Roman"/>
                  <w:sz w:val="20"/>
                  <w:szCs w:val="20"/>
                </w:rPr>
                <w:t>for principles and requirements relating to any advertisement, brochure or similar communication which relates to the business of a long-term insurer, or to a long-term policy;</w:t>
              </w:r>
            </w:ins>
          </w:p>
          <w:p w:rsidR="00D05419" w:rsidRDefault="00D05419" w:rsidP="008727F3">
            <w:pPr>
              <w:spacing w:before="60"/>
              <w:ind w:left="1178" w:hanging="425"/>
              <w:jc w:val="both"/>
              <w:rPr>
                <w:ins w:id="1390" w:author="Jeannine Bednar-Giyose" w:date="2017-11-06T14:55:00Z"/>
                <w:rFonts w:ascii="Times New Roman" w:eastAsia="Calibri" w:hAnsi="Times New Roman" w:cs="Times New Roman"/>
                <w:sz w:val="20"/>
                <w:szCs w:val="20"/>
              </w:rPr>
            </w:pPr>
            <w:ins w:id="1391" w:author="Jeannine Bednar-Giyose" w:date="2017-11-06T14:55:00Z">
              <w:r w:rsidRPr="002805B2">
                <w:rPr>
                  <w:rFonts w:ascii="Times New Roman" w:eastAsia="Calibri" w:hAnsi="Times New Roman" w:cs="Times New Roman"/>
                  <w:i/>
                  <w:sz w:val="20"/>
                  <w:szCs w:val="20"/>
                </w:rPr>
                <w:t>(g)</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for principles and requirements relating to claims handling, complaints </w:t>
              </w:r>
              <w:r w:rsidRPr="009F0973">
                <w:rPr>
                  <w:rFonts w:ascii="Times New Roman" w:eastAsia="Calibri" w:hAnsi="Times New Roman" w:cs="Times New Roman"/>
                  <w:sz w:val="20"/>
                  <w:szCs w:val="20"/>
                </w:rPr>
                <w:lastRenderedPageBreak/>
                <w:t>handling and dispute resolution applicable to long-term insurers;</w:t>
              </w:r>
            </w:ins>
          </w:p>
          <w:p w:rsidR="00D05419" w:rsidRDefault="00D05419" w:rsidP="008727F3">
            <w:pPr>
              <w:spacing w:before="60"/>
              <w:ind w:left="1178" w:hanging="425"/>
              <w:jc w:val="both"/>
              <w:rPr>
                <w:ins w:id="1392" w:author="Jeannine Bednar-Giyose" w:date="2017-11-06T14:55:00Z"/>
                <w:rFonts w:ascii="Times New Roman" w:eastAsia="Calibri" w:hAnsi="Times New Roman" w:cs="Times New Roman"/>
                <w:sz w:val="20"/>
                <w:szCs w:val="20"/>
              </w:rPr>
            </w:pPr>
            <w:ins w:id="1393" w:author="Jeannine Bednar-Giyose" w:date="2017-11-06T14:55:00Z">
              <w:r w:rsidRPr="002805B2">
                <w:rPr>
                  <w:rFonts w:ascii="Times New Roman" w:eastAsia="Calibri" w:hAnsi="Times New Roman" w:cs="Times New Roman"/>
                  <w:i/>
                  <w:sz w:val="20"/>
                  <w:szCs w:val="20"/>
                </w:rPr>
                <w:t>(h)</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for principles and requirements relating to the manner and form in which policy benefits must be provided;</w:t>
              </w:r>
            </w:ins>
          </w:p>
          <w:p w:rsidR="00D05419" w:rsidRDefault="00D05419" w:rsidP="008727F3">
            <w:pPr>
              <w:spacing w:before="60"/>
              <w:ind w:left="1178" w:hanging="425"/>
              <w:jc w:val="both"/>
              <w:rPr>
                <w:ins w:id="1394" w:author="Jeannine Bednar-Giyose" w:date="2017-11-06T14:55:00Z"/>
                <w:rFonts w:ascii="Times New Roman" w:eastAsia="Calibri" w:hAnsi="Times New Roman" w:cs="Times New Roman"/>
                <w:sz w:val="20"/>
                <w:szCs w:val="20"/>
              </w:rPr>
            </w:pPr>
            <w:ins w:id="1395" w:author="Jeannine Bednar-Giyose" w:date="2017-11-06T14:55:00Z">
              <w:r w:rsidRPr="002805B2">
                <w:rPr>
                  <w:rFonts w:ascii="Times New Roman" w:eastAsia="Calibri" w:hAnsi="Times New Roman" w:cs="Times New Roman"/>
                  <w:i/>
                  <w:sz w:val="20"/>
                  <w:szCs w:val="20"/>
                </w:rPr>
                <w:t>(i)</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for principles and requirements relating to misrepresentation in relation to a long-term policy;</w:t>
              </w:r>
            </w:ins>
          </w:p>
          <w:p w:rsidR="00D05419" w:rsidRDefault="00D05419" w:rsidP="008727F3">
            <w:pPr>
              <w:spacing w:before="60"/>
              <w:ind w:left="1178" w:hanging="425"/>
              <w:jc w:val="both"/>
              <w:rPr>
                <w:ins w:id="1396" w:author="Jeannine Bednar-Giyose" w:date="2017-11-06T14:55:00Z"/>
                <w:rFonts w:ascii="Times New Roman" w:eastAsia="Calibri" w:hAnsi="Times New Roman" w:cs="Times New Roman"/>
                <w:sz w:val="20"/>
                <w:szCs w:val="20"/>
              </w:rPr>
            </w:pPr>
            <w:ins w:id="1397" w:author="Jeannine Bednar-Giyose" w:date="2017-11-06T14:55:00Z">
              <w:r w:rsidRPr="002805B2">
                <w:rPr>
                  <w:rFonts w:ascii="Times New Roman" w:eastAsia="Calibri" w:hAnsi="Times New Roman" w:cs="Times New Roman"/>
                  <w:i/>
                  <w:sz w:val="20"/>
                  <w:szCs w:val="20"/>
                </w:rPr>
                <w:t>(j)</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for requirements relating to the validity of a contract under a long-term policy; </w:t>
              </w:r>
            </w:ins>
          </w:p>
          <w:p w:rsidR="00D05419" w:rsidRDefault="00D05419" w:rsidP="008727F3">
            <w:pPr>
              <w:spacing w:before="60"/>
              <w:ind w:left="1178" w:hanging="425"/>
              <w:jc w:val="both"/>
              <w:rPr>
                <w:ins w:id="1398" w:author="Jeannine Bednar-Giyose" w:date="2017-11-06T14:55:00Z"/>
                <w:rFonts w:ascii="Times New Roman" w:eastAsia="Calibri" w:hAnsi="Times New Roman" w:cs="Times New Roman"/>
                <w:sz w:val="20"/>
                <w:szCs w:val="20"/>
              </w:rPr>
            </w:pPr>
            <w:ins w:id="1399" w:author="Jeannine Bednar-Giyose" w:date="2017-11-06T14:55:00Z">
              <w:r w:rsidRPr="002805B2">
                <w:rPr>
                  <w:rFonts w:ascii="Times New Roman" w:eastAsia="Calibri" w:hAnsi="Times New Roman" w:cs="Times New Roman"/>
                  <w:i/>
                  <w:sz w:val="20"/>
                  <w:szCs w:val="20"/>
                </w:rPr>
                <w:t>(k)</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for principles and requirements relating to non-payment of premiums and grace periods in relation to a long-term policy, and related disclosures to policyholders;</w:t>
              </w:r>
            </w:ins>
          </w:p>
          <w:p w:rsidR="00D05419" w:rsidRDefault="00D05419" w:rsidP="008727F3">
            <w:pPr>
              <w:spacing w:before="60"/>
              <w:ind w:left="1178" w:hanging="425"/>
              <w:jc w:val="both"/>
              <w:rPr>
                <w:ins w:id="1400" w:author="Jeannine Bednar-Giyose" w:date="2017-11-06T14:55:00Z"/>
                <w:rFonts w:ascii="Times New Roman" w:eastAsia="Calibri" w:hAnsi="Times New Roman" w:cs="Times New Roman"/>
                <w:sz w:val="20"/>
                <w:szCs w:val="20"/>
              </w:rPr>
            </w:pPr>
            <w:ins w:id="1401" w:author="Jeannine Bednar-Giyose" w:date="2017-11-06T14:55:00Z">
              <w:r w:rsidRPr="002805B2">
                <w:rPr>
                  <w:rFonts w:ascii="Times New Roman" w:eastAsia="Calibri" w:hAnsi="Times New Roman" w:cs="Times New Roman"/>
                  <w:i/>
                  <w:sz w:val="20"/>
                  <w:szCs w:val="20"/>
                </w:rPr>
                <w:t>(l)</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rPr>
                <w:t xml:space="preserve"> for principles and requirements relating to insurance product design and ongoing review of insurance product performance to ensure the fair treatment of policyholders;</w:t>
              </w:r>
            </w:ins>
          </w:p>
          <w:p w:rsidR="00D05419" w:rsidRDefault="00D05419" w:rsidP="008727F3">
            <w:pPr>
              <w:spacing w:before="60"/>
              <w:ind w:left="1178" w:hanging="425"/>
              <w:jc w:val="both"/>
              <w:rPr>
                <w:ins w:id="1402" w:author="Jeannine Bednar-Giyose" w:date="2017-11-06T14:55:00Z"/>
                <w:rFonts w:ascii="Times New Roman" w:eastAsia="Calibri" w:hAnsi="Times New Roman" w:cs="Times New Roman"/>
                <w:sz w:val="20"/>
                <w:szCs w:val="20"/>
              </w:rPr>
            </w:pPr>
            <w:ins w:id="1403" w:author="Jeannine Bednar-Giyose" w:date="2017-11-06T14:55:00Z">
              <w:r w:rsidRPr="002805B2">
                <w:rPr>
                  <w:rFonts w:ascii="Times New Roman" w:eastAsia="Calibri" w:hAnsi="Times New Roman" w:cs="Times New Roman"/>
                  <w:i/>
                  <w:sz w:val="20"/>
                  <w:szCs w:val="20"/>
                </w:rPr>
                <w:t>(m)</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 for principles and requirements relating to a long-term insurer</w:t>
              </w:r>
              <w:r>
                <w:rPr>
                  <w:rFonts w:ascii="Times New Roman" w:eastAsia="Calibri" w:hAnsi="Times New Roman" w:cs="Times New Roman"/>
                  <w:sz w:val="20"/>
                  <w:szCs w:val="20"/>
                </w:rPr>
                <w:t>’</w:t>
              </w:r>
              <w:r w:rsidRPr="009F0973">
                <w:rPr>
                  <w:rFonts w:ascii="Times New Roman" w:eastAsia="Calibri" w:hAnsi="Times New Roman" w:cs="Times New Roman"/>
                  <w:sz w:val="20"/>
                  <w:szCs w:val="20"/>
                </w:rPr>
                <w:t>s dealings with intermediaries;</w:t>
              </w:r>
            </w:ins>
          </w:p>
          <w:p w:rsidR="00D05419" w:rsidRDefault="00D05419" w:rsidP="008727F3">
            <w:pPr>
              <w:spacing w:before="60"/>
              <w:ind w:left="1178" w:hanging="425"/>
              <w:jc w:val="both"/>
              <w:rPr>
                <w:ins w:id="1404" w:author="Jeannine Bednar-Giyose" w:date="2017-11-06T14:55:00Z"/>
                <w:rFonts w:ascii="Times New Roman" w:eastAsia="Calibri" w:hAnsi="Times New Roman" w:cs="Times New Roman"/>
                <w:sz w:val="20"/>
                <w:szCs w:val="20"/>
              </w:rPr>
            </w:pPr>
            <w:ins w:id="1405" w:author="Jeannine Bednar-Giyose" w:date="2017-11-06T14:55:00Z">
              <w:r w:rsidRPr="00DE70BB">
                <w:rPr>
                  <w:rFonts w:ascii="Times New Roman" w:eastAsia="Calibri" w:hAnsi="Times New Roman" w:cs="Times New Roman"/>
                  <w:i/>
                  <w:sz w:val="20"/>
                  <w:szCs w:val="20"/>
                </w:rPr>
                <w:t>(n)</w:t>
              </w:r>
              <w:r w:rsidRPr="009F0973">
                <w:rPr>
                  <w:rFonts w:ascii="Tahoma" w:eastAsia="Calibri" w:hAnsi="Tahoma" w:cs="Tahoma"/>
                </w:rPr>
                <w:t xml:space="preserve"> </w:t>
              </w:r>
              <w:r>
                <w:rPr>
                  <w:rFonts w:ascii="Tahoma" w:eastAsia="Calibri" w:hAnsi="Tahoma" w:cs="Tahoma"/>
                </w:rPr>
                <w:t xml:space="preserve">  </w:t>
              </w:r>
              <w:r w:rsidRPr="009F0973">
                <w:rPr>
                  <w:rFonts w:ascii="Times New Roman" w:eastAsia="Calibri" w:hAnsi="Times New Roman" w:cs="Times New Roman"/>
                  <w:sz w:val="20"/>
                </w:rPr>
                <w:t>for principles and requirements relating to data management in order to appropriately identify, assess, measure and manage the conduct of business risks associated with its insurance business to ensure the fair treatment of policyholders; and</w:t>
              </w:r>
            </w:ins>
          </w:p>
          <w:p w:rsidR="00D05419" w:rsidRPr="009F0973" w:rsidRDefault="00D05419" w:rsidP="008727F3">
            <w:pPr>
              <w:spacing w:before="60"/>
              <w:ind w:left="1178" w:hanging="425"/>
              <w:jc w:val="both"/>
              <w:rPr>
                <w:ins w:id="1406" w:author="Jeannine Bednar-Giyose" w:date="2017-11-06T14:55:00Z"/>
                <w:rFonts w:ascii="Times New Roman" w:eastAsia="Calibri" w:hAnsi="Times New Roman" w:cs="Times New Roman"/>
                <w:sz w:val="20"/>
                <w:szCs w:val="20"/>
              </w:rPr>
            </w:pPr>
            <w:ins w:id="1407" w:author="Jeannine Bednar-Giyose" w:date="2017-11-06T14:55:00Z">
              <w:r w:rsidRPr="00DE70BB">
                <w:rPr>
                  <w:rFonts w:ascii="Times New Roman" w:eastAsia="Calibri" w:hAnsi="Times New Roman" w:cs="Times New Roman"/>
                  <w:i/>
                  <w:sz w:val="20"/>
                  <w:szCs w:val="20"/>
                </w:rPr>
                <w:t>(o)</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 for principles and requirements relating to the termination of policies.”; </w:t>
              </w:r>
            </w:ins>
          </w:p>
          <w:p w:rsidR="00D05419" w:rsidRPr="009F0973" w:rsidRDefault="00D05419" w:rsidP="008727F3">
            <w:pPr>
              <w:numPr>
                <w:ilvl w:val="0"/>
                <w:numId w:val="200"/>
              </w:numPr>
              <w:spacing w:before="60"/>
              <w:contextualSpacing/>
              <w:jc w:val="both"/>
              <w:rPr>
                <w:ins w:id="1408" w:author="Jeannine Bednar-Giyose" w:date="2017-11-06T14:55:00Z"/>
                <w:rFonts w:ascii="Times New Roman" w:eastAsia="Calibri" w:hAnsi="Times New Roman" w:cs="Times New Roman"/>
                <w:sz w:val="20"/>
                <w:szCs w:val="20"/>
              </w:rPr>
            </w:pPr>
            <w:ins w:id="1409" w:author="Jeannine Bednar-Giyose" w:date="2017-11-06T14:55:00Z">
              <w:r w:rsidRPr="009F0973">
                <w:rPr>
                  <w:rFonts w:ascii="Times New Roman" w:eastAsia="Calibri" w:hAnsi="Times New Roman" w:cs="Times New Roman"/>
                  <w:sz w:val="20"/>
                  <w:szCs w:val="20"/>
                </w:rPr>
                <w:t>the substitution for subsection (3) of the following subsection:</w:t>
              </w:r>
            </w:ins>
          </w:p>
          <w:p w:rsidR="00D05419" w:rsidRPr="009F0973" w:rsidRDefault="00D05419" w:rsidP="008727F3">
            <w:pPr>
              <w:keepLines/>
              <w:spacing w:before="60"/>
              <w:ind w:left="1143" w:right="57" w:hanging="423"/>
              <w:jc w:val="both"/>
              <w:rPr>
                <w:ins w:id="1410" w:author="Jeannine Bednar-Giyose" w:date="2017-11-06T14:55:00Z"/>
                <w:rFonts w:ascii="Times New Roman" w:eastAsia="Calibri" w:hAnsi="Times New Roman" w:cs="Times New Roman"/>
                <w:sz w:val="20"/>
                <w:szCs w:val="20"/>
              </w:rPr>
            </w:pPr>
            <w:ins w:id="1411" w:author="Jeannine Bednar-Giyose" w:date="2017-11-06T14:55:00Z">
              <w:r w:rsidRPr="009F0973">
                <w:rPr>
                  <w:rFonts w:ascii="Times New Roman" w:eastAsia="Calibri" w:hAnsi="Times New Roman" w:cs="Times New Roman"/>
                  <w:sz w:val="20"/>
                  <w:szCs w:val="20"/>
                </w:rPr>
                <w:t>“(3)</w:t>
              </w:r>
              <w:r w:rsidRPr="009F0973">
                <w:rPr>
                  <w:rFonts w:ascii="Times New Roman" w:eastAsia="Calibri" w:hAnsi="Times New Roman" w:cs="Times New Roman"/>
                  <w:sz w:val="20"/>
                  <w:szCs w:val="20"/>
                </w:rPr>
                <w:tab/>
                <w:t>Rules ref</w:t>
              </w:r>
              <w:r>
                <w:rPr>
                  <w:rFonts w:ascii="Times New Roman" w:eastAsia="Calibri" w:hAnsi="Times New Roman" w:cs="Times New Roman"/>
                  <w:sz w:val="20"/>
                  <w:szCs w:val="20"/>
                </w:rPr>
                <w:t>erred to in subsection (2) may</w:t>
              </w:r>
              <w:r w:rsidRPr="009F0973">
                <w:rPr>
                  <w:rFonts w:ascii="Times New Roman" w:eastAsia="Calibri" w:hAnsi="Times New Roman" w:cs="Times New Roman"/>
                  <w:sz w:val="20"/>
                  <w:szCs w:val="20"/>
                </w:rPr>
                <w:t>-</w:t>
              </w:r>
            </w:ins>
          </w:p>
          <w:p w:rsidR="00D05419" w:rsidRPr="009F0973" w:rsidRDefault="00D05419" w:rsidP="008727F3">
            <w:pPr>
              <w:keepLines/>
              <w:spacing w:before="60"/>
              <w:ind w:left="1568" w:right="57" w:hanging="412"/>
              <w:jc w:val="both"/>
              <w:rPr>
                <w:ins w:id="1412" w:author="Jeannine Bednar-Giyose" w:date="2017-11-06T14:55:00Z"/>
                <w:rFonts w:ascii="Times New Roman" w:eastAsia="Calibri" w:hAnsi="Times New Roman" w:cs="Times New Roman"/>
                <w:sz w:val="20"/>
                <w:szCs w:val="20"/>
              </w:rPr>
            </w:pPr>
            <w:ins w:id="1413" w:author="Jeannine Bednar-Giyose" w:date="2017-11-06T14:55:00Z">
              <w:r w:rsidRPr="00DE70BB">
                <w:rPr>
                  <w:rFonts w:ascii="Times New Roman" w:eastAsia="Calibri" w:hAnsi="Times New Roman" w:cs="Times New Roman"/>
                  <w:i/>
                  <w:sz w:val="20"/>
                  <w:szCs w:val="20"/>
                </w:rPr>
                <w:t>(a)</w:t>
              </w:r>
              <w:r w:rsidRPr="00DE70BB">
                <w:rPr>
                  <w:rFonts w:ascii="Times New Roman" w:eastAsia="Calibri" w:hAnsi="Times New Roman" w:cs="Times New Roman"/>
                  <w:i/>
                  <w:sz w:val="20"/>
                  <w:szCs w:val="20"/>
                </w:rPr>
                <w:tab/>
              </w:r>
              <w:r w:rsidRPr="009F0973">
                <w:rPr>
                  <w:rFonts w:ascii="Times New Roman" w:eastAsia="Calibri" w:hAnsi="Times New Roman" w:cs="Times New Roman"/>
                  <w:sz w:val="20"/>
                  <w:szCs w:val="20"/>
                </w:rPr>
                <w:t>apply generally;</w:t>
              </w:r>
            </w:ins>
          </w:p>
          <w:p w:rsidR="00D05419" w:rsidRPr="009F0973" w:rsidRDefault="00D05419" w:rsidP="008727F3">
            <w:pPr>
              <w:keepLines/>
              <w:spacing w:before="60"/>
              <w:ind w:left="1568" w:right="57" w:hanging="412"/>
              <w:jc w:val="both"/>
              <w:rPr>
                <w:ins w:id="1414" w:author="Jeannine Bednar-Giyose" w:date="2017-11-06T14:55:00Z"/>
                <w:rFonts w:ascii="Times New Roman" w:eastAsia="Calibri" w:hAnsi="Times New Roman" w:cs="Times New Roman"/>
                <w:sz w:val="20"/>
                <w:szCs w:val="20"/>
              </w:rPr>
            </w:pPr>
            <w:ins w:id="1415" w:author="Jeannine Bednar-Giyose" w:date="2017-11-06T14:55:00Z">
              <w:r w:rsidRPr="00DE70BB">
                <w:rPr>
                  <w:rFonts w:ascii="Times New Roman" w:eastAsia="Calibri" w:hAnsi="Times New Roman" w:cs="Times New Roman"/>
                  <w:i/>
                  <w:sz w:val="20"/>
                  <w:szCs w:val="20"/>
                </w:rPr>
                <w:t>(b)</w:t>
              </w:r>
              <w:r w:rsidRPr="009F0973">
                <w:rPr>
                  <w:rFonts w:ascii="Times New Roman" w:eastAsia="Calibri" w:hAnsi="Times New Roman" w:cs="Times New Roman"/>
                  <w:sz w:val="20"/>
                  <w:szCs w:val="20"/>
                </w:rPr>
                <w:tab/>
                <w:t>be limited in application to a particular kind or type of policies, long-term insurers or long-term insurance business; or</w:t>
              </w:r>
            </w:ins>
          </w:p>
          <w:p w:rsidR="00D05419" w:rsidRPr="009F0973" w:rsidRDefault="00D05419" w:rsidP="008727F3">
            <w:pPr>
              <w:spacing w:before="60"/>
              <w:ind w:left="1568" w:hanging="434"/>
              <w:jc w:val="both"/>
              <w:rPr>
                <w:ins w:id="1416" w:author="Jeannine Bednar-Giyose" w:date="2017-11-06T14:55:00Z"/>
                <w:rFonts w:ascii="Times New Roman" w:eastAsia="Calibri" w:hAnsi="Times New Roman" w:cs="Times New Roman"/>
                <w:bCs/>
                <w:sz w:val="20"/>
                <w:szCs w:val="20"/>
              </w:rPr>
            </w:pPr>
            <w:ins w:id="1417" w:author="Jeannine Bednar-Giyose" w:date="2017-11-06T14:55:00Z">
              <w:r w:rsidRPr="00DE70BB">
                <w:rPr>
                  <w:rFonts w:ascii="Times New Roman" w:eastAsia="Calibri" w:hAnsi="Times New Roman" w:cs="Times New Roman"/>
                  <w:i/>
                  <w:sz w:val="20"/>
                  <w:szCs w:val="20"/>
                </w:rPr>
                <w:t>(c)</w:t>
              </w:r>
              <w:r w:rsidRPr="009F0973">
                <w:rPr>
                  <w:rFonts w:ascii="Times New Roman" w:eastAsia="Calibri" w:hAnsi="Times New Roman" w:cs="Times New Roman"/>
                  <w:sz w:val="20"/>
                  <w:szCs w:val="20"/>
                </w:rPr>
                <w:tab/>
                <w:t>differentiate between different kinds of insurers, policies, contracts, and services.</w:t>
              </w:r>
              <w:r w:rsidRPr="009F0973">
                <w:rPr>
                  <w:rFonts w:ascii="Times New Roman" w:eastAsia="Calibri" w:hAnsi="Times New Roman" w:cs="Times New Roman"/>
                  <w:bCs/>
                  <w:sz w:val="20"/>
                  <w:szCs w:val="20"/>
                </w:rPr>
                <w:t>”; and</w:t>
              </w:r>
            </w:ins>
          </w:p>
          <w:p w:rsidR="00D05419" w:rsidRPr="009F0973" w:rsidRDefault="00D05419" w:rsidP="008727F3">
            <w:pPr>
              <w:numPr>
                <w:ilvl w:val="0"/>
                <w:numId w:val="200"/>
              </w:numPr>
              <w:spacing w:before="60"/>
              <w:contextualSpacing/>
              <w:jc w:val="both"/>
              <w:rPr>
                <w:ins w:id="1418" w:author="Jeannine Bednar-Giyose" w:date="2017-11-06T14:55:00Z"/>
                <w:rFonts w:ascii="Times New Roman" w:eastAsia="Calibri" w:hAnsi="Times New Roman" w:cs="Times New Roman"/>
                <w:sz w:val="20"/>
                <w:szCs w:val="20"/>
              </w:rPr>
            </w:pPr>
            <w:ins w:id="1419" w:author="Jeannine Bednar-Giyose" w:date="2017-11-06T14:55:00Z">
              <w:r w:rsidRPr="009F0973">
                <w:rPr>
                  <w:rFonts w:ascii="Times New Roman" w:eastAsia="Calibri" w:hAnsi="Times New Roman" w:cs="Times New Roman"/>
                  <w:sz w:val="20"/>
                  <w:szCs w:val="20"/>
                </w:rPr>
                <w:t>the substitution for subsection (5) of the following subsection:</w:t>
              </w:r>
            </w:ins>
          </w:p>
          <w:p w:rsidR="00D05419" w:rsidRPr="009F0973" w:rsidRDefault="00D05419" w:rsidP="008727F3">
            <w:pPr>
              <w:tabs>
                <w:tab w:val="left" w:pos="1285"/>
              </w:tabs>
              <w:spacing w:before="60"/>
              <w:ind w:left="718" w:hanging="142"/>
              <w:jc w:val="both"/>
              <w:rPr>
                <w:ins w:id="1420" w:author="Jeannine Bednar-Giyose" w:date="2017-11-06T14:55:00Z"/>
                <w:rFonts w:ascii="Times New Roman" w:eastAsia="Calibri" w:hAnsi="Times New Roman" w:cs="Times New Roman"/>
                <w:bCs/>
                <w:sz w:val="20"/>
                <w:szCs w:val="20"/>
              </w:rPr>
            </w:pPr>
            <w:ins w:id="1421" w:author="Jeannine Bednar-Giyose" w:date="2017-11-06T14:55:00Z">
              <w:r w:rsidRPr="009F0973">
                <w:rPr>
                  <w:rFonts w:ascii="Times New Roman" w:eastAsia="Calibri" w:hAnsi="Times New Roman" w:cs="Times New Roman"/>
                  <w:sz w:val="20"/>
                  <w:szCs w:val="20"/>
                </w:rPr>
                <w:t>“(5) Any rule promulgated by the Minister prior to the commencement of the Financial Services Laws General Amendment Act, 2013, must be regarded as having been prescribed under this section, and remains valid and enforceable until repealed or amended by the Authority.”.</w:t>
              </w:r>
            </w:ins>
          </w:p>
        </w:tc>
      </w:tr>
      <w:tr w:rsidR="00D05419" w:rsidRPr="009F0973" w:rsidDel="00BC5A7A" w:rsidTr="008727F3">
        <w:trPr>
          <w:ins w:id="1422" w:author="Jeannine Bednar-Giyose" w:date="2017-11-06T14:55:00Z"/>
        </w:trPr>
        <w:tc>
          <w:tcPr>
            <w:tcW w:w="2171" w:type="dxa"/>
          </w:tcPr>
          <w:p w:rsidR="00D05419" w:rsidRPr="009F0973" w:rsidDel="00BC5A7A" w:rsidRDefault="00D05419" w:rsidP="008727F3">
            <w:pPr>
              <w:spacing w:before="60"/>
              <w:rPr>
                <w:ins w:id="1423"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424"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425" w:author="Jeannine Bednar-Giyose" w:date="2017-11-06T14:55:00Z"/>
                <w:rFonts w:ascii="Times New Roman" w:eastAsia="Calibri" w:hAnsi="Times New Roman" w:cs="Times New Roman"/>
                <w:bCs/>
                <w:sz w:val="20"/>
                <w:szCs w:val="20"/>
              </w:rPr>
            </w:pPr>
            <w:ins w:id="1426" w:author="Jeannine Bednar-Giyose" w:date="2017-11-06T14:55:00Z">
              <w:r w:rsidRPr="009F0973">
                <w:rPr>
                  <w:rFonts w:ascii="Times New Roman" w:eastAsia="Calibri" w:hAnsi="Times New Roman" w:cs="Times New Roman"/>
                  <w:bCs/>
                  <w:sz w:val="20"/>
                  <w:szCs w:val="20"/>
                </w:rPr>
                <w:t>16. The substitution for subsection (1) of section 63 of the following subsection:</w:t>
              </w:r>
            </w:ins>
          </w:p>
          <w:p w:rsidR="00D05419" w:rsidRPr="009F0973" w:rsidRDefault="00D05419" w:rsidP="008727F3">
            <w:pPr>
              <w:spacing w:before="60"/>
              <w:ind w:left="860" w:hanging="391"/>
              <w:jc w:val="both"/>
              <w:rPr>
                <w:ins w:id="1427" w:author="Jeannine Bednar-Giyose" w:date="2017-11-06T14:55:00Z"/>
                <w:rFonts w:ascii="Times New Roman" w:eastAsia="Calibri" w:hAnsi="Times New Roman" w:cs="Times New Roman"/>
                <w:sz w:val="20"/>
                <w:szCs w:val="20"/>
                <w:lang w:eastAsia="en-ZA"/>
              </w:rPr>
            </w:pPr>
            <w:ins w:id="1428" w:author="Jeannine Bednar-Giyose" w:date="2017-11-06T14:55:00Z">
              <w:r w:rsidRPr="009F0973">
                <w:rPr>
                  <w:rFonts w:ascii="Times New Roman" w:eastAsia="Calibri" w:hAnsi="Times New Roman" w:cs="Times New Roman"/>
                  <w:sz w:val="20"/>
                  <w:szCs w:val="20"/>
                  <w:lang w:eastAsia="en-ZA"/>
                </w:rPr>
                <w:t xml:space="preserve">“(1) Subject to subsections (2), (3) and (4), the </w:t>
              </w:r>
              <w:r w:rsidRPr="009F0973">
                <w:rPr>
                  <w:rFonts w:ascii="Times New Roman" w:eastAsia="Calibri" w:hAnsi="Times New Roman" w:cs="Times New Roman"/>
                  <w:sz w:val="20"/>
                  <w:szCs w:val="20"/>
                  <w:lang w:eastAsia="en-ZA"/>
                </w:rPr>
                <w:lastRenderedPageBreak/>
                <w:t>policy benefits provided or to be provided to a person under one or more –</w:t>
              </w:r>
            </w:ins>
          </w:p>
          <w:p w:rsidR="00D05419" w:rsidRDefault="00D05419" w:rsidP="008727F3">
            <w:pPr>
              <w:spacing w:before="60"/>
              <w:ind w:left="1320" w:hanging="425"/>
              <w:jc w:val="both"/>
              <w:rPr>
                <w:ins w:id="1429" w:author="Jeannine Bednar-Giyose" w:date="2017-11-06T14:55:00Z"/>
                <w:rFonts w:ascii="Times New Roman" w:eastAsia="Calibri" w:hAnsi="Times New Roman" w:cs="Times New Roman"/>
                <w:sz w:val="20"/>
                <w:szCs w:val="20"/>
                <w:lang w:eastAsia="en-ZA"/>
              </w:rPr>
            </w:pPr>
            <w:ins w:id="1430" w:author="Jeannine Bednar-Giyose" w:date="2017-11-06T14:55:00Z">
              <w:r w:rsidRPr="00DE70BB">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w:t>
              </w:r>
              <w:r>
                <w:rPr>
                  <w:rFonts w:ascii="Times New Roman" w:eastAsia="Calibri" w:hAnsi="Times New Roman" w:cs="Times New Roman"/>
                  <w:sz w:val="20"/>
                  <w:szCs w:val="20"/>
                  <w:lang w:eastAsia="en-ZA"/>
                </w:rPr>
                <w:t xml:space="preserve"> </w:t>
              </w:r>
              <w:r w:rsidRPr="009F0973">
                <w:rPr>
                  <w:rFonts w:ascii="Times New Roman" w:eastAsia="Calibri" w:hAnsi="Times New Roman" w:cs="Times New Roman"/>
                  <w:sz w:val="20"/>
                  <w:szCs w:val="20"/>
                  <w:lang w:eastAsia="en-ZA"/>
                </w:rPr>
                <w:t>in respect of a registered insurer, assistance, life, disability or health policies; or</w:t>
              </w:r>
            </w:ins>
          </w:p>
          <w:p w:rsidR="00D05419" w:rsidRPr="009F0973" w:rsidRDefault="00D05419" w:rsidP="008727F3">
            <w:pPr>
              <w:spacing w:before="60"/>
              <w:ind w:left="1320" w:hanging="425"/>
              <w:jc w:val="both"/>
              <w:rPr>
                <w:ins w:id="1431" w:author="Jeannine Bednar-Giyose" w:date="2017-11-06T14:55:00Z"/>
                <w:rFonts w:ascii="Times New Roman" w:eastAsia="Calibri" w:hAnsi="Times New Roman" w:cs="Times New Roman"/>
                <w:sz w:val="20"/>
                <w:szCs w:val="20"/>
                <w:lang w:eastAsia="en-ZA"/>
              </w:rPr>
            </w:pPr>
            <w:ins w:id="1432" w:author="Jeannine Bednar-Giyose" w:date="2017-11-06T14:55:00Z">
              <w:r w:rsidRPr="00DE70BB">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in the case of a licensed insurer, policies written under the risk, fund risk, credit life</w:t>
              </w:r>
              <w:r>
                <w:rPr>
                  <w:rFonts w:ascii="Times New Roman" w:eastAsia="Calibri" w:hAnsi="Times New Roman" w:cs="Times New Roman"/>
                  <w:sz w:val="20"/>
                  <w:szCs w:val="20"/>
                  <w:lang w:eastAsia="en-ZA"/>
                </w:rPr>
                <w:t>,</w:t>
              </w:r>
              <w:r w:rsidRPr="009F0973">
                <w:rPr>
                  <w:rFonts w:ascii="Times New Roman" w:eastAsia="Calibri" w:hAnsi="Times New Roman" w:cs="Times New Roman"/>
                  <w:sz w:val="20"/>
                  <w:szCs w:val="20"/>
                  <w:lang w:eastAsia="en-ZA"/>
                </w:rPr>
                <w:t xml:space="preserve"> funeral</w:t>
              </w:r>
              <w:r w:rsidRPr="007C57CA">
                <w:rPr>
                  <w:rFonts w:ascii="Times New Roman" w:eastAsia="Calibri" w:hAnsi="Times New Roman" w:cs="Times New Roman"/>
                  <w:sz w:val="20"/>
                  <w:szCs w:val="20"/>
                  <w:lang w:eastAsia="en-ZA"/>
                </w:rPr>
                <w:t xml:space="preserve">, life annuities, individual investment or income drawdown </w:t>
              </w:r>
              <w:r w:rsidRPr="009F0973">
                <w:rPr>
                  <w:rFonts w:ascii="Times New Roman" w:eastAsia="Calibri" w:hAnsi="Times New Roman" w:cs="Times New Roman"/>
                  <w:sz w:val="20"/>
                  <w:szCs w:val="20"/>
                  <w:lang w:eastAsia="en-ZA"/>
                </w:rPr>
                <w:t>class of life insurance business as set out in Table 1 of Schedule 2 of the Insurance Act,</w:t>
              </w:r>
            </w:ins>
          </w:p>
          <w:p w:rsidR="00D05419" w:rsidRPr="009F0973" w:rsidRDefault="00D05419" w:rsidP="008727F3">
            <w:pPr>
              <w:spacing w:before="60"/>
              <w:ind w:left="860"/>
              <w:jc w:val="both"/>
              <w:rPr>
                <w:ins w:id="1433" w:author="Jeannine Bednar-Giyose" w:date="2017-11-06T14:55:00Z"/>
                <w:rFonts w:ascii="Times New Roman" w:eastAsia="Calibri" w:hAnsi="Times New Roman" w:cs="Times New Roman"/>
                <w:sz w:val="20"/>
                <w:szCs w:val="20"/>
                <w:lang w:eastAsia="en-ZA"/>
              </w:rPr>
            </w:pPr>
            <w:ins w:id="1434" w:author="Jeannine Bednar-Giyose" w:date="2017-11-06T14:55:00Z">
              <w:r w:rsidRPr="009F0973">
                <w:rPr>
                  <w:rFonts w:ascii="Times New Roman" w:eastAsia="Calibri" w:hAnsi="Times New Roman" w:cs="Times New Roman"/>
                  <w:sz w:val="20"/>
                  <w:szCs w:val="20"/>
                  <w:lang w:eastAsia="en-ZA"/>
                </w:rPr>
                <w:t>in which that person or the spouse of that person is the life insured and which has or have been in force for at least three years (or the assets acquired exclusively with those policy benefits) shall, other than for a debt secured by the policy-</w:t>
              </w:r>
            </w:ins>
          </w:p>
          <w:p w:rsidR="00D05419" w:rsidRPr="009F0973" w:rsidRDefault="00D05419" w:rsidP="008727F3">
            <w:pPr>
              <w:spacing w:before="60"/>
              <w:ind w:left="1148" w:hanging="283"/>
              <w:jc w:val="both"/>
              <w:rPr>
                <w:ins w:id="1435" w:author="Jeannine Bednar-Giyose" w:date="2017-11-06T14:55:00Z"/>
                <w:rFonts w:ascii="Times New Roman" w:eastAsia="Calibri" w:hAnsi="Times New Roman" w:cs="Times New Roman"/>
                <w:sz w:val="20"/>
                <w:szCs w:val="20"/>
                <w:lang w:eastAsia="en-ZA"/>
              </w:rPr>
            </w:pPr>
            <w:ins w:id="1436" w:author="Jeannine Bednar-Giyose" w:date="2017-11-06T14:55:00Z">
              <w:r w:rsidRPr="009F0973">
                <w:rPr>
                  <w:rFonts w:ascii="Times New Roman" w:eastAsia="Calibri" w:hAnsi="Times New Roman" w:cs="Times New Roman"/>
                  <w:sz w:val="20"/>
                  <w:szCs w:val="20"/>
                  <w:lang w:eastAsia="en-ZA"/>
                </w:rPr>
                <w:t>(</w:t>
              </w:r>
              <w:r>
                <w:rPr>
                  <w:rFonts w:ascii="Times New Roman" w:eastAsia="Calibri" w:hAnsi="Times New Roman" w:cs="Times New Roman"/>
                  <w:sz w:val="20"/>
                  <w:szCs w:val="20"/>
                  <w:lang w:eastAsia="en-ZA"/>
                </w:rPr>
                <w:t>i</w:t>
              </w:r>
              <w:r w:rsidRPr="009F0973">
                <w:rPr>
                  <w:rFonts w:ascii="Times New Roman" w:eastAsia="Calibri" w:hAnsi="Times New Roman" w:cs="Times New Roman"/>
                  <w:sz w:val="20"/>
                  <w:szCs w:val="20"/>
                  <w:lang w:eastAsia="en-ZA"/>
                </w:rPr>
                <w:t xml:space="preserve">) during his or her lifetime, not be liable to be attached or subjected to execution under a judgment of a court or form part of his or her insolvent estate; or </w:t>
              </w:r>
            </w:ins>
          </w:p>
          <w:p w:rsidR="00D05419" w:rsidRPr="009F0973" w:rsidRDefault="00D05419" w:rsidP="008727F3">
            <w:pPr>
              <w:spacing w:before="60"/>
              <w:ind w:left="1148" w:hanging="425"/>
              <w:jc w:val="both"/>
              <w:rPr>
                <w:ins w:id="1437" w:author="Jeannine Bednar-Giyose" w:date="2017-11-06T14:55:00Z"/>
                <w:rFonts w:ascii="Times New Roman" w:eastAsia="Calibri" w:hAnsi="Times New Roman" w:cs="Times New Roman"/>
                <w:sz w:val="20"/>
                <w:szCs w:val="20"/>
                <w:lang w:eastAsia="en-ZA"/>
              </w:rPr>
            </w:pPr>
            <w:ins w:id="1438" w:author="Jeannine Bednar-Giyose" w:date="2017-11-06T14:55:00Z">
              <w:r w:rsidRPr="009F0973">
                <w:rPr>
                  <w:rFonts w:ascii="Times New Roman" w:eastAsia="Calibri" w:hAnsi="Times New Roman" w:cs="Times New Roman"/>
                  <w:sz w:val="20"/>
                  <w:szCs w:val="20"/>
                  <w:lang w:eastAsia="en-ZA"/>
                </w:rPr>
                <w:t>(</w:t>
              </w:r>
              <w:r>
                <w:rPr>
                  <w:rFonts w:ascii="Times New Roman" w:eastAsia="Calibri" w:hAnsi="Times New Roman" w:cs="Times New Roman"/>
                  <w:sz w:val="20"/>
                  <w:szCs w:val="20"/>
                  <w:lang w:eastAsia="en-ZA"/>
                </w:rPr>
                <w:t>ii</w:t>
              </w:r>
              <w:r w:rsidRPr="009F0973">
                <w:rPr>
                  <w:rFonts w:ascii="Times New Roman" w:eastAsia="Calibri" w:hAnsi="Times New Roman" w:cs="Times New Roman"/>
                  <w:sz w:val="20"/>
                  <w:szCs w:val="20"/>
                  <w:lang w:eastAsia="en-ZA"/>
                </w:rPr>
                <w:t xml:space="preserve">) </w:t>
              </w:r>
              <w:r>
                <w:rPr>
                  <w:rFonts w:ascii="Times New Roman" w:eastAsia="Calibri" w:hAnsi="Times New Roman" w:cs="Times New Roman"/>
                  <w:sz w:val="20"/>
                  <w:szCs w:val="20"/>
                  <w:lang w:eastAsia="en-ZA"/>
                </w:rPr>
                <w:t xml:space="preserve"> </w:t>
              </w:r>
              <w:r w:rsidRPr="009F0973">
                <w:rPr>
                  <w:rFonts w:ascii="Times New Roman" w:eastAsia="Calibri" w:hAnsi="Times New Roman" w:cs="Times New Roman"/>
                  <w:sz w:val="20"/>
                  <w:szCs w:val="20"/>
                  <w:lang w:eastAsia="en-ZA"/>
                </w:rPr>
                <w:t>upon his or her death, if he or she is survived by a spouse, child, stepchild or parent, not be available for the purpose of the payment of his or her debts.”.</w:t>
              </w:r>
            </w:ins>
          </w:p>
        </w:tc>
      </w:tr>
      <w:tr w:rsidR="00D05419" w:rsidRPr="009F0973" w:rsidDel="00BC5A7A" w:rsidTr="008727F3">
        <w:trPr>
          <w:ins w:id="1439" w:author="Jeannine Bednar-Giyose" w:date="2017-11-06T14:55:00Z"/>
        </w:trPr>
        <w:tc>
          <w:tcPr>
            <w:tcW w:w="2171" w:type="dxa"/>
          </w:tcPr>
          <w:p w:rsidR="00D05419" w:rsidRPr="009F0973" w:rsidDel="00BC5A7A" w:rsidRDefault="00D05419" w:rsidP="008727F3">
            <w:pPr>
              <w:spacing w:before="60"/>
              <w:rPr>
                <w:ins w:id="1440"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441"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442" w:author="Jeannine Bednar-Giyose" w:date="2017-11-06T14:55:00Z"/>
                <w:rFonts w:ascii="Times New Roman" w:eastAsia="Calibri" w:hAnsi="Times New Roman" w:cs="Times New Roman"/>
                <w:sz w:val="20"/>
                <w:szCs w:val="20"/>
              </w:rPr>
            </w:pPr>
            <w:ins w:id="1443" w:author="Jeannine Bednar-Giyose" w:date="2017-11-06T14:55:00Z">
              <w:r w:rsidRPr="009F0973">
                <w:rPr>
                  <w:rFonts w:ascii="Times New Roman" w:eastAsia="Calibri" w:hAnsi="Times New Roman" w:cs="Times New Roman"/>
                  <w:sz w:val="20"/>
                  <w:szCs w:val="20"/>
                </w:rPr>
                <w:t>17. The substitution for section 66 of the following section:</w:t>
              </w:r>
            </w:ins>
          </w:p>
          <w:p w:rsidR="00D05419" w:rsidRPr="009F0973" w:rsidRDefault="00D05419" w:rsidP="008727F3">
            <w:pPr>
              <w:spacing w:before="60"/>
              <w:ind w:left="860" w:hanging="391"/>
              <w:jc w:val="both"/>
              <w:rPr>
                <w:ins w:id="1444" w:author="Jeannine Bednar-Giyose" w:date="2017-11-06T14:55:00Z"/>
                <w:rFonts w:ascii="Times New Roman" w:eastAsia="Calibri" w:hAnsi="Times New Roman" w:cs="Times New Roman"/>
                <w:b/>
                <w:sz w:val="20"/>
                <w:szCs w:val="20"/>
                <w:lang w:eastAsia="en-ZA"/>
              </w:rPr>
            </w:pPr>
            <w:ins w:id="1445" w:author="Jeannine Bednar-Giyose" w:date="2017-11-06T14:55:00Z">
              <w:r w:rsidRPr="009F0973">
                <w:rPr>
                  <w:rFonts w:ascii="Times New Roman" w:eastAsia="Calibri" w:hAnsi="Times New Roman" w:cs="Times New Roman"/>
                  <w:b/>
                  <w:sz w:val="20"/>
                  <w:szCs w:val="20"/>
                  <w:lang w:eastAsia="en-ZA"/>
                </w:rPr>
                <w:t>“66. Offences by persons other than long-term insurers</w:t>
              </w:r>
            </w:ins>
          </w:p>
          <w:p w:rsidR="00D05419" w:rsidRPr="009F0973" w:rsidRDefault="00D05419" w:rsidP="008727F3">
            <w:pPr>
              <w:spacing w:before="60"/>
              <w:ind w:left="894" w:hanging="425"/>
              <w:jc w:val="both"/>
              <w:rPr>
                <w:ins w:id="1446" w:author="Jeannine Bednar-Giyose" w:date="2017-11-06T14:55:00Z"/>
                <w:rFonts w:ascii="Times New Roman" w:eastAsia="Calibri" w:hAnsi="Times New Roman" w:cs="Times New Roman"/>
                <w:sz w:val="20"/>
                <w:szCs w:val="20"/>
                <w:lang w:eastAsia="en-ZA"/>
              </w:rPr>
            </w:pPr>
            <w:ins w:id="1447" w:author="Jeannine Bednar-Giyose" w:date="2017-11-06T14:55:00Z">
              <w:r w:rsidRPr="009F0973">
                <w:rPr>
                  <w:rFonts w:ascii="Times New Roman" w:eastAsia="Calibri" w:hAnsi="Times New Roman" w:cs="Times New Roman"/>
                  <w:sz w:val="20"/>
                  <w:szCs w:val="20"/>
                  <w:lang w:eastAsia="en-ZA"/>
                </w:rPr>
                <w:t>(1)</w:t>
              </w:r>
              <w:r w:rsidRPr="009F0973">
                <w:rPr>
                  <w:rFonts w:ascii="Times New Roman" w:eastAsia="Calibri" w:hAnsi="Times New Roman" w:cs="Times New Roman"/>
                  <w:sz w:val="20"/>
                  <w:szCs w:val="20"/>
                  <w:lang w:eastAsia="en-ZA"/>
                </w:rPr>
                <w:tab/>
                <w:t>A person, other than a long-term insurer, who -</w:t>
              </w:r>
            </w:ins>
          </w:p>
          <w:p w:rsidR="00D05419" w:rsidRPr="009F0973" w:rsidRDefault="00D05419" w:rsidP="008727F3">
            <w:pPr>
              <w:spacing w:before="60"/>
              <w:ind w:left="1003" w:hanging="283"/>
              <w:jc w:val="both"/>
              <w:rPr>
                <w:ins w:id="1448" w:author="Jeannine Bednar-Giyose" w:date="2017-11-06T14:55:00Z"/>
                <w:rFonts w:ascii="Times New Roman" w:eastAsia="Calibri" w:hAnsi="Times New Roman" w:cs="Times New Roman"/>
                <w:sz w:val="20"/>
                <w:szCs w:val="20"/>
                <w:lang w:eastAsia="en-ZA"/>
              </w:rPr>
            </w:pPr>
            <w:ins w:id="1449" w:author="Jeannine Bednar-Giyose" w:date="2017-11-06T14:55:00Z">
              <w:r w:rsidRPr="00DE70BB">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contravenes or fails to comply with a provision of </w:t>
              </w:r>
              <w:r w:rsidRPr="009F0973">
                <w:rPr>
                  <w:rFonts w:ascii="Times New Roman" w:eastAsia="Times New Roman" w:hAnsi="Times New Roman" w:cs="Times New Roman"/>
                  <w:sz w:val="20"/>
                  <w:szCs w:val="20"/>
                  <w:lang w:eastAsia="en-ZA"/>
                </w:rPr>
                <w:t>section 44</w:t>
              </w:r>
              <w:r w:rsidRPr="009F0973">
                <w:rPr>
                  <w:rFonts w:ascii="Times New Roman" w:eastAsia="Calibri" w:hAnsi="Times New Roman" w:cs="Times New Roman"/>
                  <w:sz w:val="20"/>
                  <w:szCs w:val="20"/>
                  <w:lang w:eastAsia="en-ZA"/>
                </w:rPr>
                <w:t xml:space="preserve">(1), </w:t>
              </w:r>
              <w:r w:rsidRPr="009F0973">
                <w:rPr>
                  <w:rFonts w:ascii="Times New Roman" w:eastAsia="Times New Roman" w:hAnsi="Times New Roman" w:cs="Times New Roman"/>
                  <w:sz w:val="20"/>
                  <w:szCs w:val="20"/>
                  <w:lang w:eastAsia="en-ZA"/>
                </w:rPr>
                <w:t>45, 47</w:t>
              </w:r>
              <w:r w:rsidRPr="009F0973">
                <w:rPr>
                  <w:rFonts w:ascii="Times New Roman" w:eastAsia="Calibri" w:hAnsi="Times New Roman" w:cs="Times New Roman"/>
                  <w:sz w:val="20"/>
                  <w:szCs w:val="20"/>
                  <w:lang w:eastAsia="en-ZA"/>
                </w:rPr>
                <w:t xml:space="preserve"> or </w:t>
              </w:r>
              <w:r w:rsidRPr="009F0973">
                <w:rPr>
                  <w:rFonts w:ascii="Times New Roman" w:eastAsia="Times New Roman" w:hAnsi="Times New Roman" w:cs="Times New Roman"/>
                  <w:sz w:val="20"/>
                  <w:szCs w:val="20"/>
                  <w:lang w:eastAsia="en-ZA"/>
                </w:rPr>
                <w:t>49</w:t>
              </w:r>
              <w:r w:rsidRPr="009F0973">
                <w:rPr>
                  <w:rFonts w:ascii="Times New Roman" w:eastAsia="Calibri" w:hAnsi="Times New Roman" w:cs="Times New Roman"/>
                  <w:sz w:val="20"/>
                  <w:szCs w:val="20"/>
                  <w:lang w:eastAsia="en-ZA"/>
                </w:rPr>
                <w:t>; or</w:t>
              </w:r>
            </w:ins>
          </w:p>
          <w:p w:rsidR="00D05419" w:rsidRPr="009F0973" w:rsidRDefault="00D05419" w:rsidP="008727F3">
            <w:pPr>
              <w:spacing w:before="60"/>
              <w:ind w:left="1003" w:hanging="283"/>
              <w:jc w:val="both"/>
              <w:rPr>
                <w:ins w:id="1450" w:author="Jeannine Bednar-Giyose" w:date="2017-11-06T14:55:00Z"/>
                <w:rFonts w:ascii="Times New Roman" w:eastAsia="Calibri" w:hAnsi="Times New Roman" w:cs="Times New Roman"/>
                <w:sz w:val="20"/>
                <w:szCs w:val="20"/>
                <w:lang w:eastAsia="en-ZA"/>
              </w:rPr>
            </w:pPr>
            <w:ins w:id="1451" w:author="Jeannine Bednar-Giyose" w:date="2017-11-06T14:55:00Z">
              <w:r w:rsidRPr="00DE70BB">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furnishes false information in relation to an application for approval under a provision of this Act,</w:t>
              </w:r>
            </w:ins>
          </w:p>
          <w:p w:rsidR="00D05419" w:rsidRPr="009F0973" w:rsidRDefault="00D05419" w:rsidP="008727F3">
            <w:pPr>
              <w:spacing w:before="60"/>
              <w:ind w:left="1003"/>
              <w:jc w:val="both"/>
              <w:rPr>
                <w:ins w:id="1452" w:author="Jeannine Bednar-Giyose" w:date="2017-11-06T14:55:00Z"/>
                <w:rFonts w:ascii="Times New Roman" w:eastAsia="Calibri" w:hAnsi="Times New Roman" w:cs="Times New Roman"/>
                <w:sz w:val="20"/>
                <w:szCs w:val="20"/>
              </w:rPr>
            </w:pPr>
            <w:ins w:id="1453" w:author="Jeannine Bednar-Giyose" w:date="2017-11-06T14:55:00Z">
              <w:r w:rsidRPr="009F0973">
                <w:rPr>
                  <w:rFonts w:ascii="Times New Roman" w:eastAsia="Calibri" w:hAnsi="Times New Roman" w:cs="Times New Roman"/>
                  <w:sz w:val="20"/>
                  <w:szCs w:val="20"/>
                </w:rPr>
                <w:t>shall be guilty of an offence and liable on conviction to a fine not exceeding R5 million or to imprisonment for a period not exceeding five years, or to both such fine and such imprisonment.</w:t>
              </w:r>
            </w:ins>
          </w:p>
          <w:p w:rsidR="00D05419" w:rsidRPr="009F0973" w:rsidRDefault="00D05419" w:rsidP="008727F3">
            <w:pPr>
              <w:spacing w:before="60"/>
              <w:ind w:left="894" w:hanging="425"/>
              <w:jc w:val="both"/>
              <w:rPr>
                <w:ins w:id="1454" w:author="Jeannine Bednar-Giyose" w:date="2017-11-06T14:55:00Z"/>
                <w:rFonts w:ascii="Times New Roman" w:eastAsia="Calibri" w:hAnsi="Times New Roman" w:cs="Times New Roman"/>
                <w:bCs/>
                <w:sz w:val="20"/>
                <w:szCs w:val="20"/>
                <w:lang w:eastAsia="en-ZA"/>
              </w:rPr>
            </w:pPr>
            <w:ins w:id="1455" w:author="Jeannine Bednar-Giyose" w:date="2017-11-06T14:55:00Z">
              <w:r w:rsidRPr="009F0973">
                <w:rPr>
                  <w:rFonts w:ascii="Times New Roman" w:eastAsia="Calibri" w:hAnsi="Times New Roman" w:cs="Times New Roman"/>
                  <w:sz w:val="20"/>
                  <w:szCs w:val="20"/>
                  <w:lang w:eastAsia="en-ZA"/>
                </w:rPr>
                <w:t>(2)</w:t>
              </w:r>
              <w:r w:rsidRPr="009F0973">
                <w:rPr>
                  <w:rFonts w:ascii="Times New Roman" w:eastAsia="Calibri" w:hAnsi="Times New Roman" w:cs="Times New Roman"/>
                  <w:sz w:val="20"/>
                  <w:szCs w:val="20"/>
                  <w:lang w:eastAsia="en-ZA"/>
                </w:rPr>
                <w:tab/>
                <w:t xml:space="preserve">A person, other than a long-term insurer, who contravenes or fails to comply with a provision of </w:t>
              </w:r>
              <w:r w:rsidRPr="009F0973">
                <w:rPr>
                  <w:rFonts w:ascii="Times New Roman" w:eastAsia="Times New Roman" w:hAnsi="Times New Roman" w:cs="Times New Roman"/>
                  <w:sz w:val="20"/>
                  <w:szCs w:val="20"/>
                  <w:lang w:eastAsia="en-ZA"/>
                </w:rPr>
                <w:t>section</w:t>
              </w:r>
              <w:r w:rsidRPr="009F0973">
                <w:rPr>
                  <w:rFonts w:ascii="Times New Roman" w:eastAsia="Times New Roman" w:hAnsi="Times New Roman" w:cs="Times New Roman"/>
                  <w:b/>
                  <w:sz w:val="20"/>
                  <w:szCs w:val="20"/>
                  <w:lang w:eastAsia="en-ZA"/>
                </w:rPr>
                <w:t xml:space="preserve"> </w:t>
              </w:r>
              <w:r w:rsidR="006E3BAB" w:rsidRPr="006E3BAB">
                <w:fldChar w:fldCharType="begin"/>
              </w:r>
              <w:r>
                <w:instrText xml:space="preserve"> HYPERLINK "http://discover.sabinet.co.za/webx/access/netlaw/52_1998_long_term_insurance_act.htm" \l "section8" </w:instrText>
              </w:r>
              <w:r w:rsidR="006E3BAB" w:rsidRPr="006E3BAB">
                <w:fldChar w:fldCharType="separate"/>
              </w:r>
              <w:r w:rsidRPr="009F0973">
                <w:rPr>
                  <w:rFonts w:ascii="Times New Roman" w:eastAsia="Times New Roman" w:hAnsi="Times New Roman" w:cs="Times New Roman"/>
                  <w:sz w:val="20"/>
                  <w:szCs w:val="20"/>
                  <w:lang w:eastAsia="en-ZA"/>
                </w:rPr>
                <w:t>8</w:t>
              </w:r>
              <w:r w:rsidR="006E3BAB">
                <w:rPr>
                  <w:rFonts w:ascii="Times New Roman" w:eastAsia="Times New Roman" w:hAnsi="Times New Roman" w:cs="Times New Roman"/>
                  <w:sz w:val="20"/>
                  <w:szCs w:val="20"/>
                  <w:lang w:eastAsia="en-ZA"/>
                </w:rPr>
                <w:fldChar w:fldCharType="end"/>
              </w:r>
              <w:r w:rsidRPr="009F0973">
                <w:rPr>
                  <w:rFonts w:ascii="Times New Roman" w:eastAsia="Calibri" w:hAnsi="Times New Roman" w:cs="Times New Roman"/>
                  <w:sz w:val="20"/>
                  <w:szCs w:val="20"/>
                  <w:lang w:eastAsia="en-ZA"/>
                </w:rPr>
                <w:t>(3)</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shall be guilty of an offence and liable on conviction to a fine not exceeding R10 million or to imprisonment for a period not exceeding 10 years, or to both such fine and such imprisonment.”.</w:t>
              </w:r>
            </w:ins>
          </w:p>
        </w:tc>
      </w:tr>
      <w:tr w:rsidR="00D05419" w:rsidRPr="009F0973" w:rsidDel="00BC5A7A" w:rsidTr="008727F3">
        <w:trPr>
          <w:ins w:id="1456" w:author="Jeannine Bednar-Giyose" w:date="2017-11-06T14:55:00Z"/>
        </w:trPr>
        <w:tc>
          <w:tcPr>
            <w:tcW w:w="2171" w:type="dxa"/>
          </w:tcPr>
          <w:p w:rsidR="00D05419" w:rsidRPr="009F0973" w:rsidDel="00BC5A7A" w:rsidRDefault="00D05419" w:rsidP="008727F3">
            <w:pPr>
              <w:spacing w:before="60"/>
              <w:rPr>
                <w:ins w:id="1457"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458"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459" w:author="Jeannine Bednar-Giyose" w:date="2017-11-06T14:55:00Z"/>
                <w:rFonts w:ascii="Times New Roman" w:eastAsia="Calibri" w:hAnsi="Times New Roman" w:cs="Times New Roman"/>
                <w:sz w:val="20"/>
                <w:szCs w:val="20"/>
              </w:rPr>
            </w:pPr>
            <w:ins w:id="1460" w:author="Jeannine Bednar-Giyose" w:date="2017-11-06T14:55:00Z">
              <w:r w:rsidRPr="009F0973">
                <w:rPr>
                  <w:rFonts w:ascii="Times New Roman" w:eastAsia="Calibri" w:hAnsi="Times New Roman" w:cs="Times New Roman"/>
                  <w:sz w:val="20"/>
                  <w:szCs w:val="20"/>
                </w:rPr>
                <w:t>18. The insertion in section 68 of the following section:</w:t>
              </w:r>
            </w:ins>
          </w:p>
          <w:p w:rsidR="00D05419" w:rsidRPr="009F0973" w:rsidRDefault="00D05419" w:rsidP="008727F3">
            <w:pPr>
              <w:spacing w:before="60"/>
              <w:ind w:left="860" w:hanging="391"/>
              <w:jc w:val="both"/>
              <w:rPr>
                <w:ins w:id="1461" w:author="Jeannine Bednar-Giyose" w:date="2017-11-06T14:55:00Z"/>
                <w:rFonts w:ascii="Times New Roman" w:eastAsia="Calibri" w:hAnsi="Times New Roman" w:cs="Times New Roman"/>
                <w:sz w:val="20"/>
                <w:szCs w:val="20"/>
                <w:lang w:eastAsia="en-ZA"/>
              </w:rPr>
            </w:pPr>
            <w:ins w:id="1462" w:author="Jeannine Bednar-Giyose" w:date="2017-11-06T14:55:00Z">
              <w:r w:rsidRPr="009F0973">
                <w:rPr>
                  <w:rFonts w:ascii="Times New Roman" w:eastAsia="Calibri" w:hAnsi="Times New Roman" w:cs="Times New Roman"/>
                  <w:b/>
                  <w:sz w:val="20"/>
                  <w:szCs w:val="20"/>
                  <w:lang w:eastAsia="en-ZA"/>
                </w:rPr>
                <w:t>“68.</w:t>
              </w:r>
              <w:r w:rsidRPr="009F0973">
                <w:rPr>
                  <w:rFonts w:ascii="Times New Roman" w:eastAsia="Calibri" w:hAnsi="Times New Roman" w:cs="Times New Roman"/>
                  <w:b/>
                  <w:sz w:val="20"/>
                  <w:szCs w:val="20"/>
                  <w:lang w:eastAsia="en-ZA"/>
                </w:rPr>
                <w:tab/>
                <w:t>Penalty for failure to furnish the Authority with returns etc.</w:t>
              </w:r>
            </w:ins>
          </w:p>
          <w:p w:rsidR="00D05419" w:rsidRDefault="00D05419" w:rsidP="008727F3">
            <w:pPr>
              <w:spacing w:before="60"/>
              <w:ind w:left="894" w:firstLine="1"/>
              <w:jc w:val="both"/>
              <w:rPr>
                <w:ins w:id="1463" w:author="Jeannine Bednar-Giyose" w:date="2017-11-06T14:55:00Z"/>
                <w:rFonts w:ascii="Times New Roman" w:eastAsia="Calibri" w:hAnsi="Times New Roman" w:cs="Times New Roman"/>
                <w:sz w:val="20"/>
                <w:szCs w:val="20"/>
                <w:lang w:eastAsia="en-ZA"/>
              </w:rPr>
            </w:pPr>
            <w:ins w:id="1464" w:author="Jeannine Bednar-Giyose" w:date="2017-11-06T14:55:00Z">
              <w:r>
                <w:rPr>
                  <w:rFonts w:ascii="Times New Roman" w:eastAsia="Calibri" w:hAnsi="Times New Roman" w:cs="Times New Roman"/>
                  <w:sz w:val="20"/>
                  <w:szCs w:val="20"/>
                  <w:lang w:eastAsia="en-ZA"/>
                </w:rPr>
                <w:lastRenderedPageBreak/>
                <w:t>(1)</w:t>
              </w:r>
              <w:r w:rsidRPr="00DE70BB">
                <w:rPr>
                  <w:rFonts w:ascii="Times New Roman" w:eastAsia="Calibri" w:hAnsi="Times New Roman" w:cs="Times New Roman"/>
                  <w:i/>
                  <w:sz w:val="20"/>
                  <w:szCs w:val="20"/>
                  <w:lang w:eastAsia="en-ZA"/>
                </w:rPr>
                <w:t>(a)</w:t>
              </w:r>
              <w:r>
                <w:rPr>
                  <w:rFonts w:ascii="Times New Roman" w:eastAsia="Calibri" w:hAnsi="Times New Roman" w:cs="Times New Roman"/>
                  <w:sz w:val="20"/>
                  <w:szCs w:val="20"/>
                  <w:lang w:eastAsia="en-ZA"/>
                </w:rPr>
                <w:t xml:space="preserve"> </w:t>
              </w:r>
              <w:r w:rsidRPr="009F0973">
                <w:rPr>
                  <w:rFonts w:ascii="Times New Roman" w:eastAsia="Calibri" w:hAnsi="Times New Roman" w:cs="Times New Roman"/>
                  <w:sz w:val="20"/>
                  <w:szCs w:val="20"/>
                  <w:lang w:eastAsia="en-ZA"/>
                </w:rPr>
                <w:t>A person who fails to furnish the Authority with a return, information or document, as provided by this Act, within the specified period or the period determined by the Authority by notice on the official web site, or any extension thereof, shall, irrespective of any criminal proceedings instituted against the person under this Act, be liable to a penalty not exceeding R5 000 for every day during which the failure continues, unless the Authority, on good cause shown, waives the penalty or any part thereof.</w:t>
              </w:r>
            </w:ins>
          </w:p>
          <w:p w:rsidR="00D05419" w:rsidRPr="009F0973" w:rsidRDefault="00D05419" w:rsidP="008727F3">
            <w:pPr>
              <w:spacing w:before="60"/>
              <w:ind w:left="894" w:firstLine="1"/>
              <w:jc w:val="both"/>
              <w:rPr>
                <w:ins w:id="1465" w:author="Jeannine Bednar-Giyose" w:date="2017-11-06T14:55:00Z"/>
                <w:rFonts w:ascii="Times New Roman" w:eastAsia="Calibri" w:hAnsi="Times New Roman" w:cs="Times New Roman"/>
                <w:sz w:val="20"/>
                <w:szCs w:val="20"/>
                <w:lang w:eastAsia="en-ZA"/>
              </w:rPr>
            </w:pPr>
            <w:ins w:id="1466" w:author="Jeannine Bednar-Giyose" w:date="2017-11-06T14:55:00Z">
              <w:r>
                <w:rPr>
                  <w:rFonts w:ascii="Times New Roman" w:eastAsia="Calibri" w:hAnsi="Times New Roman" w:cs="Times New Roman"/>
                  <w:i/>
                  <w:sz w:val="20"/>
                  <w:szCs w:val="20"/>
                  <w:lang w:eastAsia="en-ZA"/>
                </w:rPr>
                <w:t xml:space="preserve">(b) </w:t>
              </w:r>
              <w:r w:rsidRPr="009F0973">
                <w:rPr>
                  <w:rFonts w:ascii="Times New Roman" w:eastAsia="Calibri" w:hAnsi="Times New Roman" w:cs="Times New Roman"/>
                  <w:sz w:val="20"/>
                  <w:szCs w:val="20"/>
                  <w:lang w:eastAsia="en-ZA"/>
                </w:rPr>
                <w:t xml:space="preserve">The amount referred to in paragraph </w:t>
              </w:r>
              <w:r w:rsidRPr="00DE70BB">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must be adjusted by the Authority annually in order to reflect the Consumer Price Index, as published by Statistics South Africa.</w:t>
              </w:r>
            </w:ins>
          </w:p>
          <w:p w:rsidR="00D05419" w:rsidRPr="009F0973" w:rsidRDefault="00D05419" w:rsidP="008727F3">
            <w:pPr>
              <w:spacing w:before="60"/>
              <w:ind w:left="895"/>
              <w:jc w:val="both"/>
              <w:rPr>
                <w:ins w:id="1467" w:author="Jeannine Bednar-Giyose" w:date="2017-11-06T14:55:00Z"/>
                <w:rFonts w:ascii="Times New Roman" w:eastAsia="Calibri" w:hAnsi="Times New Roman" w:cs="Times New Roman"/>
                <w:sz w:val="20"/>
                <w:szCs w:val="20"/>
                <w:lang w:eastAsia="en-ZA"/>
              </w:rPr>
            </w:pPr>
            <w:ins w:id="1468" w:author="Jeannine Bednar-Giyose" w:date="2017-11-06T14:55:00Z">
              <w:r w:rsidRPr="009F0973">
                <w:rPr>
                  <w:rFonts w:ascii="Times New Roman" w:eastAsia="Calibri" w:hAnsi="Times New Roman" w:cs="Times New Roman"/>
                  <w:sz w:val="20"/>
                  <w:szCs w:val="20"/>
                  <w:lang w:eastAsia="en-ZA"/>
                </w:rPr>
                <w:t>(2)</w:t>
              </w:r>
              <w:r w:rsidRPr="009F0973">
                <w:rPr>
                  <w:rFonts w:ascii="Times New Roman" w:eastAsia="Calibri" w:hAnsi="Times New Roman" w:cs="Times New Roman"/>
                  <w:sz w:val="20"/>
                  <w:szCs w:val="20"/>
                  <w:lang w:eastAsia="en-ZA"/>
                </w:rPr>
                <w:tab/>
                <w:t>A penalty contemplated in subsection (1) shall be imposed by notice by the Authority on the person concerned, and such imposition shall be preceded by the procedures determined by the Authority by notice on the official web site to afford such person a reasonable opportunity to be heard, and shall take effect on a date specified in such notice of the Authority which may be a date prior to the date of the notice.</w:t>
              </w:r>
            </w:ins>
          </w:p>
          <w:p w:rsidR="00D05419" w:rsidRPr="009F0973" w:rsidRDefault="00D05419" w:rsidP="008727F3">
            <w:pPr>
              <w:spacing w:before="60"/>
              <w:ind w:left="895"/>
              <w:jc w:val="both"/>
              <w:rPr>
                <w:ins w:id="1469" w:author="Jeannine Bednar-Giyose" w:date="2017-11-06T14:55:00Z"/>
                <w:rFonts w:ascii="Times New Roman" w:eastAsia="Calibri" w:hAnsi="Times New Roman" w:cs="Times New Roman"/>
                <w:sz w:val="20"/>
                <w:szCs w:val="20"/>
                <w:lang w:eastAsia="en-ZA"/>
              </w:rPr>
            </w:pPr>
            <w:ins w:id="1470" w:author="Jeannine Bednar-Giyose" w:date="2017-11-06T14:55:00Z">
              <w:r w:rsidRPr="009F0973">
                <w:rPr>
                  <w:rFonts w:ascii="Times New Roman" w:eastAsia="Calibri" w:hAnsi="Times New Roman" w:cs="Times New Roman"/>
                  <w:sz w:val="20"/>
                  <w:szCs w:val="20"/>
                  <w:lang w:eastAsia="en-ZA"/>
                </w:rPr>
                <w:t>(3)</w:t>
              </w:r>
              <w:r w:rsidRPr="009F0973">
                <w:rPr>
                  <w:rFonts w:ascii="Times New Roman" w:eastAsia="Calibri" w:hAnsi="Times New Roman" w:cs="Times New Roman"/>
                  <w:sz w:val="20"/>
                  <w:szCs w:val="20"/>
                  <w:lang w:eastAsia="en-ZA"/>
                </w:rPr>
                <w:tab/>
                <w:t>A penalty so imposed shall constitute a debt due to the Authority and shall be recoverable by action by the Authority in any court having jurisdiction.”</w:t>
              </w:r>
              <w:r w:rsidRPr="009F0973">
                <w:rPr>
                  <w:rFonts w:ascii="Times New Roman" w:eastAsia="Calibri" w:hAnsi="Times New Roman" w:cs="Times New Roman"/>
                  <w:bCs/>
                  <w:sz w:val="20"/>
                  <w:szCs w:val="20"/>
                  <w:lang w:eastAsia="en-ZA"/>
                </w:rPr>
                <w:t>.</w:t>
              </w:r>
            </w:ins>
          </w:p>
        </w:tc>
      </w:tr>
      <w:tr w:rsidR="00D05419" w:rsidRPr="009F0973" w:rsidDel="00BC5A7A" w:rsidTr="008727F3">
        <w:trPr>
          <w:ins w:id="1471" w:author="Jeannine Bednar-Giyose" w:date="2017-11-06T14:55:00Z"/>
        </w:trPr>
        <w:tc>
          <w:tcPr>
            <w:tcW w:w="2171" w:type="dxa"/>
          </w:tcPr>
          <w:p w:rsidR="00D05419" w:rsidRPr="009F0973" w:rsidDel="00BC5A7A" w:rsidRDefault="00D05419" w:rsidP="008727F3">
            <w:pPr>
              <w:spacing w:before="60"/>
              <w:rPr>
                <w:ins w:id="1472" w:author="Jeannine Bednar-Giyose" w:date="2017-11-06T14:55:00Z"/>
                <w:rFonts w:ascii="Times New Roman" w:eastAsia="Calibri" w:hAnsi="Times New Roman" w:cs="Times New Roman"/>
                <w:sz w:val="20"/>
                <w:szCs w:val="20"/>
              </w:rPr>
            </w:pPr>
            <w:ins w:id="1473" w:author="Jeannine Bednar-Giyose" w:date="2017-11-06T14:55:00Z">
              <w:r w:rsidRPr="009F0973">
                <w:rPr>
                  <w:rFonts w:ascii="Times New Roman" w:eastAsia="Calibri" w:hAnsi="Times New Roman" w:cs="Times New Roman"/>
                  <w:sz w:val="20"/>
                  <w:szCs w:val="20"/>
                </w:rPr>
                <w:lastRenderedPageBreak/>
                <w:br w:type="page"/>
              </w:r>
            </w:ins>
          </w:p>
        </w:tc>
        <w:tc>
          <w:tcPr>
            <w:tcW w:w="2493" w:type="dxa"/>
          </w:tcPr>
          <w:p w:rsidR="00D05419" w:rsidRPr="009F0973" w:rsidDel="00BC5A7A" w:rsidRDefault="00D05419" w:rsidP="008727F3">
            <w:pPr>
              <w:spacing w:before="60"/>
              <w:rPr>
                <w:ins w:id="1474"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475" w:author="Jeannine Bednar-Giyose" w:date="2017-11-06T14:55:00Z"/>
                <w:rFonts w:ascii="Times New Roman" w:eastAsia="Calibri" w:hAnsi="Times New Roman" w:cs="Times New Roman"/>
                <w:bCs/>
                <w:sz w:val="20"/>
                <w:szCs w:val="20"/>
              </w:rPr>
            </w:pPr>
            <w:ins w:id="1476" w:author="Jeannine Bednar-Giyose" w:date="2017-11-06T14:55:00Z">
              <w:r w:rsidRPr="009F0973">
                <w:rPr>
                  <w:rFonts w:ascii="Times New Roman" w:eastAsia="Calibri" w:hAnsi="Times New Roman" w:cs="Times New Roman"/>
                  <w:bCs/>
                  <w:sz w:val="20"/>
                  <w:szCs w:val="20"/>
                </w:rPr>
                <w:t>19. The amendment of section 72 by:</w:t>
              </w:r>
            </w:ins>
          </w:p>
          <w:p w:rsidR="00D05419" w:rsidRPr="009F0973" w:rsidRDefault="00D05419" w:rsidP="008727F3">
            <w:pPr>
              <w:numPr>
                <w:ilvl w:val="0"/>
                <w:numId w:val="164"/>
              </w:numPr>
              <w:spacing w:before="60"/>
              <w:ind w:left="576" w:hanging="425"/>
              <w:contextualSpacing/>
              <w:jc w:val="both"/>
              <w:rPr>
                <w:ins w:id="1477" w:author="Jeannine Bednar-Giyose" w:date="2017-11-06T14:55:00Z"/>
                <w:rFonts w:ascii="Times New Roman" w:eastAsia="Calibri" w:hAnsi="Times New Roman" w:cs="Times New Roman"/>
                <w:sz w:val="20"/>
                <w:szCs w:val="20"/>
              </w:rPr>
            </w:pPr>
            <w:ins w:id="1478" w:author="Jeannine Bednar-Giyose" w:date="2017-11-06T14:55:00Z">
              <w:r w:rsidRPr="009F0973">
                <w:rPr>
                  <w:rFonts w:ascii="Times New Roman" w:eastAsia="Calibri" w:hAnsi="Times New Roman" w:cs="Times New Roman"/>
                  <w:sz w:val="20"/>
                  <w:szCs w:val="20"/>
                </w:rPr>
                <w:t xml:space="preserve">the substitution in subsection (1) for paragraph </w:t>
              </w:r>
              <w:r w:rsidRPr="00DE70BB">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1141" w:hanging="565"/>
              <w:jc w:val="both"/>
              <w:rPr>
                <w:ins w:id="1479" w:author="Jeannine Bednar-Giyose" w:date="2017-11-06T14:55:00Z"/>
                <w:rFonts w:ascii="Times New Roman" w:eastAsia="Calibri" w:hAnsi="Times New Roman" w:cs="Times New Roman"/>
                <w:color w:val="000000"/>
                <w:sz w:val="20"/>
                <w:szCs w:val="20"/>
                <w:lang w:eastAsia="en-ZA"/>
              </w:rPr>
            </w:pPr>
            <w:ins w:id="1480" w:author="Jeannine Bednar-Giyose" w:date="2017-11-06T14:55:00Z">
              <w:r w:rsidRPr="009F0973">
                <w:rPr>
                  <w:rFonts w:ascii="Times New Roman" w:eastAsia="Calibri" w:hAnsi="Times New Roman" w:cs="Times New Roman"/>
                  <w:color w:val="000000"/>
                  <w:sz w:val="20"/>
                  <w:szCs w:val="20"/>
                  <w:lang w:eastAsia="en-ZA"/>
                </w:rPr>
                <w:t>“</w:t>
              </w:r>
              <w:r w:rsidRPr="00DE70BB">
                <w:rPr>
                  <w:rFonts w:ascii="Times New Roman" w:eastAsia="Calibri" w:hAnsi="Times New Roman" w:cs="Times New Roman"/>
                  <w:i/>
                  <w:color w:val="000000"/>
                  <w:sz w:val="20"/>
                  <w:szCs w:val="20"/>
                  <w:lang w:eastAsia="en-ZA"/>
                </w:rPr>
                <w:t>(b)</w:t>
              </w:r>
              <w:r w:rsidRPr="009F0973">
                <w:rPr>
                  <w:rFonts w:ascii="Times New Roman" w:eastAsia="Calibri" w:hAnsi="Times New Roman" w:cs="Times New Roman"/>
                  <w:color w:val="000000"/>
                  <w:sz w:val="20"/>
                  <w:szCs w:val="20"/>
                  <w:lang w:eastAsia="en-ZA"/>
                </w:rPr>
                <w:tab/>
                <w:t>prescribing services performed by an independent intermediary or any other person on behalf of an insurer that will be subject to the regulations and setting out requirements that apply to such services;”;</w:t>
              </w:r>
            </w:ins>
          </w:p>
          <w:p w:rsidR="00D05419" w:rsidRPr="009F0973" w:rsidRDefault="00D05419" w:rsidP="008727F3">
            <w:pPr>
              <w:numPr>
                <w:ilvl w:val="0"/>
                <w:numId w:val="164"/>
              </w:numPr>
              <w:spacing w:before="60"/>
              <w:ind w:left="576" w:hanging="425"/>
              <w:contextualSpacing/>
              <w:jc w:val="both"/>
              <w:rPr>
                <w:ins w:id="1481" w:author="Jeannine Bednar-Giyose" w:date="2017-11-06T14:55:00Z"/>
                <w:rFonts w:ascii="Times New Roman" w:eastAsia="Calibri" w:hAnsi="Times New Roman" w:cs="Times New Roman"/>
                <w:sz w:val="20"/>
                <w:szCs w:val="20"/>
              </w:rPr>
            </w:pPr>
            <w:ins w:id="1482" w:author="Jeannine Bednar-Giyose" w:date="2017-11-06T14:55:00Z">
              <w:r w:rsidRPr="009F0973">
                <w:rPr>
                  <w:rFonts w:ascii="Times New Roman" w:eastAsia="Calibri" w:hAnsi="Times New Roman" w:cs="Times New Roman"/>
                  <w:sz w:val="20"/>
                  <w:szCs w:val="20"/>
                </w:rPr>
                <w:t xml:space="preserve">the insertion in subsection (1) after paragraph </w:t>
              </w:r>
              <w:r w:rsidRPr="00DE70BB">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of the following paragraphs:</w:t>
              </w:r>
            </w:ins>
          </w:p>
          <w:p w:rsidR="00D05419" w:rsidRDefault="00D05419" w:rsidP="008727F3">
            <w:pPr>
              <w:spacing w:before="60"/>
              <w:ind w:left="1148" w:hanging="567"/>
              <w:jc w:val="both"/>
              <w:rPr>
                <w:ins w:id="1483" w:author="Jeannine Bednar-Giyose" w:date="2017-11-06T14:55:00Z"/>
                <w:rFonts w:ascii="Times New Roman" w:eastAsia="Calibri" w:hAnsi="Times New Roman" w:cs="Times New Roman"/>
                <w:sz w:val="20"/>
                <w:szCs w:val="20"/>
              </w:rPr>
            </w:pPr>
            <w:ins w:id="1484" w:author="Jeannine Bednar-Giyose" w:date="2017-11-06T14:55:00Z">
              <w:r w:rsidRPr="009F0973">
                <w:rPr>
                  <w:rFonts w:ascii="Times New Roman" w:eastAsia="Calibri" w:hAnsi="Times New Roman" w:cs="Times New Roman"/>
                  <w:color w:val="000000"/>
                  <w:sz w:val="20"/>
                  <w:szCs w:val="20"/>
                  <w:lang w:eastAsia="en-ZA"/>
                </w:rPr>
                <w:t>“</w:t>
              </w:r>
              <w:r w:rsidRPr="00DE70BB">
                <w:rPr>
                  <w:rFonts w:ascii="Times New Roman" w:eastAsia="Calibri" w:hAnsi="Times New Roman" w:cs="Times New Roman"/>
                  <w:i/>
                  <w:color w:val="000000"/>
                  <w:sz w:val="20"/>
                  <w:szCs w:val="20"/>
                  <w:lang w:eastAsia="en-ZA"/>
                </w:rPr>
                <w:t>(bA)</w:t>
              </w:r>
              <w:r w:rsidRPr="009F0973">
                <w:rPr>
                  <w:rFonts w:ascii="Times New Roman" w:eastAsia="Calibri" w:hAnsi="Times New Roman" w:cs="Times New Roman"/>
                  <w:color w:val="000000"/>
                  <w:sz w:val="20"/>
                  <w:szCs w:val="20"/>
                  <w:lang w:eastAsia="en-ZA"/>
                </w:rPr>
                <w:tab/>
              </w:r>
              <w:r w:rsidRPr="009F0973">
                <w:rPr>
                  <w:rFonts w:ascii="Times New Roman" w:eastAsia="Calibri" w:hAnsi="Times New Roman" w:cs="Times New Roman"/>
                  <w:sz w:val="20"/>
                  <w:szCs w:val="20"/>
                </w:rPr>
                <w:t xml:space="preserve">prohibiting or limiting classes of persons from performing any service prescribed in accordance with paragraph </w:t>
              </w:r>
              <w:r w:rsidRPr="00DE70BB">
                <w:rPr>
                  <w:rFonts w:ascii="Times New Roman" w:eastAsia="Calibri" w:hAnsi="Times New Roman" w:cs="Times New Roman"/>
                  <w:i/>
                  <w:sz w:val="20"/>
                  <w:szCs w:val="20"/>
                </w:rPr>
                <w:t>(b)</w:t>
              </w:r>
              <w:r>
                <w:rPr>
                  <w:rFonts w:ascii="Times New Roman" w:eastAsia="Calibri" w:hAnsi="Times New Roman" w:cs="Times New Roman"/>
                  <w:sz w:val="20"/>
                  <w:szCs w:val="20"/>
                </w:rPr>
                <w:t>;</w:t>
              </w:r>
            </w:ins>
          </w:p>
          <w:p w:rsidR="00D05419" w:rsidRPr="009F0973" w:rsidRDefault="00D05419" w:rsidP="008727F3">
            <w:pPr>
              <w:spacing w:before="60"/>
              <w:ind w:left="1148" w:hanging="567"/>
              <w:jc w:val="both"/>
              <w:rPr>
                <w:ins w:id="1485" w:author="Jeannine Bednar-Giyose" w:date="2017-11-06T14:55:00Z"/>
                <w:rFonts w:ascii="Times New Roman" w:eastAsia="Calibri" w:hAnsi="Times New Roman" w:cs="Times New Roman"/>
                <w:sz w:val="20"/>
                <w:szCs w:val="20"/>
              </w:rPr>
            </w:pPr>
            <w:ins w:id="1486" w:author="Jeannine Bednar-Giyose" w:date="2017-11-06T14:55:00Z">
              <w:r w:rsidRPr="00DE70BB">
                <w:rPr>
                  <w:rFonts w:ascii="Times New Roman" w:eastAsia="Calibri" w:hAnsi="Times New Roman" w:cs="Times New Roman"/>
                  <w:i/>
                  <w:sz w:val="20"/>
                  <w:szCs w:val="20"/>
                </w:rPr>
                <w:t xml:space="preserve"> (bB)</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prescribing governance, risk management, internal controls, oversight and operational ability requirements in relation to a service prescribed in accordance with paragraph (b);</w:t>
              </w:r>
            </w:ins>
          </w:p>
          <w:p w:rsidR="00D05419" w:rsidRPr="009F0973" w:rsidRDefault="00D05419" w:rsidP="008727F3">
            <w:pPr>
              <w:spacing w:before="60"/>
              <w:ind w:left="1148" w:hanging="567"/>
              <w:jc w:val="both"/>
              <w:rPr>
                <w:ins w:id="1487" w:author="Jeannine Bednar-Giyose" w:date="2017-11-06T14:55:00Z"/>
                <w:rFonts w:ascii="Times New Roman" w:eastAsia="Calibri" w:hAnsi="Times New Roman" w:cs="Times New Roman"/>
                <w:sz w:val="20"/>
              </w:rPr>
            </w:pPr>
            <w:ins w:id="1488" w:author="Jeannine Bednar-Giyose" w:date="2017-11-06T14:55:00Z">
              <w:r w:rsidRPr="00DE70BB">
                <w:rPr>
                  <w:rFonts w:ascii="Times New Roman" w:eastAsia="Calibri" w:hAnsi="Times New Roman" w:cs="Times New Roman"/>
                  <w:i/>
                  <w:sz w:val="20"/>
                </w:rPr>
                <w:t>(bC)</w:t>
              </w:r>
              <w:r w:rsidRPr="009F0973">
                <w:rPr>
                  <w:rFonts w:ascii="Times New Roman" w:eastAsia="Calibri" w:hAnsi="Times New Roman" w:cs="Times New Roman"/>
                  <w:sz w:val="20"/>
                </w:rPr>
                <w:t xml:space="preserve"> prescribing requirements relating to notification to or approval by the Authority before entering into or </w:t>
              </w:r>
              <w:r w:rsidRPr="009F0973">
                <w:rPr>
                  <w:rFonts w:ascii="Times New Roman" w:eastAsia="Calibri" w:hAnsi="Times New Roman" w:cs="Times New Roman"/>
                  <w:sz w:val="20"/>
                </w:rPr>
                <w:lastRenderedPageBreak/>
                <w:t xml:space="preserve">terminating an arrangement in respect of any service prescribed in accordance with paragraph (b); </w:t>
              </w:r>
            </w:ins>
          </w:p>
          <w:p w:rsidR="00D05419" w:rsidRPr="009F0973" w:rsidRDefault="00D05419" w:rsidP="008727F3">
            <w:pPr>
              <w:spacing w:before="60"/>
              <w:ind w:left="1148" w:hanging="567"/>
              <w:jc w:val="both"/>
              <w:rPr>
                <w:ins w:id="1489" w:author="Jeannine Bednar-Giyose" w:date="2017-11-06T14:55:00Z"/>
                <w:rFonts w:ascii="Times New Roman" w:eastAsia="Calibri" w:hAnsi="Times New Roman" w:cs="Times New Roman"/>
                <w:sz w:val="20"/>
              </w:rPr>
            </w:pPr>
            <w:ins w:id="1490" w:author="Jeannine Bednar-Giyose" w:date="2017-11-06T14:55:00Z">
              <w:r w:rsidRPr="00DE70BB">
                <w:rPr>
                  <w:rFonts w:ascii="Times New Roman" w:eastAsia="Calibri" w:hAnsi="Times New Roman" w:cs="Times New Roman"/>
                  <w:i/>
                  <w:sz w:val="20"/>
                </w:rPr>
                <w:t>(bD)</w:t>
              </w:r>
              <w:r w:rsidRPr="009F0973">
                <w:rPr>
                  <w:rFonts w:ascii="Times New Roman" w:eastAsia="Calibri" w:hAnsi="Times New Roman" w:cs="Times New Roman"/>
                  <w:sz w:val="20"/>
                </w:rPr>
                <w:tab/>
                <w:t>prescribing requirements, limitations or prohibitions in respect of any agreement relating to any service prescribed in accordance with paragraph (b)</w:t>
              </w:r>
              <w:r w:rsidRPr="009F0973">
                <w:rPr>
                  <w:rFonts w:ascii="Times New Roman" w:eastAsia="Calibri" w:hAnsi="Times New Roman" w:cs="Times New Roman"/>
                  <w:sz w:val="20"/>
                  <w:szCs w:val="20"/>
                </w:rPr>
                <w:t>;”;</w:t>
              </w:r>
            </w:ins>
          </w:p>
          <w:p w:rsidR="00D05419" w:rsidRPr="009F0973" w:rsidRDefault="00D05419" w:rsidP="008727F3">
            <w:pPr>
              <w:numPr>
                <w:ilvl w:val="0"/>
                <w:numId w:val="164"/>
              </w:numPr>
              <w:spacing w:before="60"/>
              <w:ind w:left="576" w:hanging="425"/>
              <w:contextualSpacing/>
              <w:jc w:val="both"/>
              <w:rPr>
                <w:ins w:id="1491" w:author="Jeannine Bednar-Giyose" w:date="2017-11-06T14:55:00Z"/>
                <w:rFonts w:ascii="Times New Roman" w:eastAsia="Calibri" w:hAnsi="Times New Roman" w:cs="Times New Roman"/>
                <w:sz w:val="20"/>
                <w:szCs w:val="20"/>
              </w:rPr>
            </w:pPr>
            <w:ins w:id="1492" w:author="Jeannine Bednar-Giyose" w:date="2017-11-06T14:55:00Z">
              <w:r w:rsidRPr="009F0973">
                <w:rPr>
                  <w:rFonts w:ascii="Times New Roman" w:eastAsia="Calibri" w:hAnsi="Times New Roman" w:cs="Times New Roman"/>
                  <w:sz w:val="20"/>
                  <w:szCs w:val="20"/>
                </w:rPr>
                <w:t xml:space="preserve">the substitution in subsection (1) for paragraph </w:t>
              </w:r>
              <w:r w:rsidRPr="00DE70BB">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1134" w:hanging="567"/>
              <w:jc w:val="both"/>
              <w:rPr>
                <w:ins w:id="1493" w:author="Jeannine Bednar-Giyose" w:date="2017-11-06T14:55:00Z"/>
                <w:rFonts w:ascii="Times New Roman" w:eastAsia="Calibri" w:hAnsi="Times New Roman" w:cs="Times New Roman"/>
                <w:sz w:val="20"/>
                <w:szCs w:val="20"/>
              </w:rPr>
            </w:pPr>
            <w:ins w:id="1494" w:author="Jeannine Bednar-Giyose" w:date="2017-11-06T14:55:00Z">
              <w:r w:rsidRPr="009F0973">
                <w:rPr>
                  <w:rFonts w:ascii="Times New Roman" w:eastAsia="Calibri" w:hAnsi="Times New Roman" w:cs="Times New Roman"/>
                  <w:sz w:val="20"/>
                  <w:szCs w:val="20"/>
                </w:rPr>
                <w:t>“</w:t>
              </w:r>
              <w:r w:rsidRPr="00DE70BB">
                <w:rPr>
                  <w:rFonts w:ascii="Times New Roman" w:eastAsia="Calibri" w:hAnsi="Times New Roman" w:cs="Times New Roman"/>
                  <w:i/>
                  <w:sz w:val="20"/>
                  <w:szCs w:val="20"/>
                </w:rPr>
                <w:t xml:space="preserve">(c) </w:t>
              </w:r>
              <w:r w:rsidRPr="009F0973">
                <w:rPr>
                  <w:rFonts w:ascii="Times New Roman" w:eastAsia="Calibri" w:hAnsi="Times New Roman" w:cs="Times New Roman"/>
                  <w:sz w:val="20"/>
                  <w:szCs w:val="20"/>
                </w:rPr>
                <w:t xml:space="preserve">prescribing different or additional requirements for the receipt or retention of, or dealing with money in respect of premiums;”; </w:t>
              </w:r>
            </w:ins>
          </w:p>
          <w:p w:rsidR="00D05419" w:rsidRPr="009F0973" w:rsidRDefault="00D05419" w:rsidP="008727F3">
            <w:pPr>
              <w:numPr>
                <w:ilvl w:val="0"/>
                <w:numId w:val="164"/>
              </w:numPr>
              <w:spacing w:before="60"/>
              <w:ind w:left="576" w:hanging="425"/>
              <w:contextualSpacing/>
              <w:jc w:val="both"/>
              <w:rPr>
                <w:ins w:id="1495" w:author="Jeannine Bednar-Giyose" w:date="2017-11-06T14:55:00Z"/>
                <w:rFonts w:ascii="Times New Roman" w:eastAsia="Calibri" w:hAnsi="Times New Roman" w:cs="Times New Roman"/>
                <w:sz w:val="20"/>
                <w:szCs w:val="20"/>
              </w:rPr>
            </w:pPr>
            <w:ins w:id="1496" w:author="Jeannine Bednar-Giyose" w:date="2017-11-06T14:55:00Z">
              <w:r w:rsidRPr="009F0973">
                <w:rPr>
                  <w:rFonts w:ascii="Times New Roman" w:eastAsia="Calibri" w:hAnsi="Times New Roman" w:cs="Times New Roman"/>
                  <w:sz w:val="20"/>
                  <w:szCs w:val="20"/>
                </w:rPr>
                <w:t>the substitution in subsection (1) for</w:t>
              </w:r>
              <w:r w:rsidRPr="009F0973" w:rsidDel="00A0593E">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paragraph (d) of the following paragraph:</w:t>
              </w:r>
            </w:ins>
          </w:p>
          <w:p w:rsidR="00D05419" w:rsidRPr="009F0973" w:rsidRDefault="00D05419" w:rsidP="008727F3">
            <w:pPr>
              <w:spacing w:before="60"/>
              <w:ind w:left="1427" w:hanging="709"/>
              <w:jc w:val="both"/>
              <w:rPr>
                <w:ins w:id="1497" w:author="Jeannine Bednar-Giyose" w:date="2017-11-06T14:55:00Z"/>
                <w:rFonts w:ascii="Times New Roman" w:eastAsia="Calibri" w:hAnsi="Times New Roman" w:cs="Times New Roman"/>
                <w:sz w:val="20"/>
                <w:szCs w:val="20"/>
                <w:lang w:eastAsia="en-ZA"/>
              </w:rPr>
            </w:pPr>
            <w:ins w:id="1498" w:author="Jeannine Bednar-Giyose" w:date="2017-11-06T14:55:00Z">
              <w:r w:rsidRPr="009F0973">
                <w:rPr>
                  <w:rFonts w:ascii="Times New Roman" w:eastAsia="Calibri" w:hAnsi="Times New Roman" w:cs="Times New Roman"/>
                  <w:sz w:val="20"/>
                  <w:szCs w:val="20"/>
                  <w:lang w:eastAsia="en-ZA"/>
                </w:rPr>
                <w:t>“</w:t>
              </w:r>
              <w:r w:rsidRPr="00DE70BB">
                <w:rPr>
                  <w:rFonts w:ascii="Times New Roman" w:eastAsia="Calibri" w:hAnsi="Times New Roman" w:cs="Times New Roman"/>
                  <w:i/>
                  <w:sz w:val="20"/>
                  <w:szCs w:val="20"/>
                  <w:lang w:eastAsia="en-ZA"/>
                </w:rPr>
                <w:t>(d)</w:t>
              </w:r>
              <w:r w:rsidRPr="009F0973">
                <w:rPr>
                  <w:rFonts w:ascii="Times New Roman" w:eastAsia="Calibri" w:hAnsi="Times New Roman" w:cs="Times New Roman"/>
                  <w:sz w:val="20"/>
                  <w:szCs w:val="20"/>
                  <w:lang w:eastAsia="en-ZA"/>
                </w:rPr>
                <w:t>(i)</w:t>
              </w:r>
              <w:r w:rsidRPr="009F0973">
                <w:rPr>
                  <w:rFonts w:ascii="Times New Roman" w:eastAsia="Calibri" w:hAnsi="Times New Roman" w:cs="Times New Roman"/>
                  <w:sz w:val="20"/>
                  <w:szCs w:val="20"/>
                  <w:lang w:eastAsia="en-ZA"/>
                </w:rPr>
                <w:tab/>
                <w:t>prohibiting or limiting the consideration which may be offered or provided; and</w:t>
              </w:r>
            </w:ins>
          </w:p>
          <w:p w:rsidR="00D05419" w:rsidRPr="009F0973" w:rsidRDefault="00D05419" w:rsidP="008727F3">
            <w:pPr>
              <w:spacing w:before="60"/>
              <w:ind w:left="1427" w:hanging="426"/>
              <w:jc w:val="both"/>
              <w:rPr>
                <w:ins w:id="1499" w:author="Jeannine Bednar-Giyose" w:date="2017-11-06T14:55:00Z"/>
                <w:rFonts w:ascii="Times New Roman" w:eastAsia="Calibri" w:hAnsi="Times New Roman" w:cs="Times New Roman"/>
                <w:sz w:val="20"/>
                <w:szCs w:val="20"/>
                <w:u w:val="single"/>
                <w:lang w:eastAsia="en-ZA"/>
              </w:rPr>
            </w:pPr>
            <w:ins w:id="1500" w:author="Jeannine Bednar-Giyose" w:date="2017-11-06T14:55:00Z">
              <w:r w:rsidRPr="009F0973">
                <w:rPr>
                  <w:rFonts w:ascii="Times New Roman" w:eastAsia="Calibri" w:hAnsi="Times New Roman" w:cs="Times New Roman"/>
                  <w:sz w:val="20"/>
                  <w:szCs w:val="20"/>
                  <w:lang w:eastAsia="en-ZA"/>
                </w:rPr>
                <w:t>(ii) prescribing the timing, manner and conditions under which consideration may be offered or provided,</w:t>
              </w:r>
            </w:ins>
          </w:p>
          <w:p w:rsidR="00D05419" w:rsidRPr="009F0973" w:rsidRDefault="00D05419" w:rsidP="008727F3">
            <w:pPr>
              <w:spacing w:before="60"/>
              <w:ind w:left="860"/>
              <w:jc w:val="both"/>
              <w:rPr>
                <w:ins w:id="1501" w:author="Jeannine Bednar-Giyose" w:date="2017-11-06T14:55:00Z"/>
                <w:rFonts w:ascii="Times New Roman" w:eastAsia="Calibri" w:hAnsi="Times New Roman" w:cs="Times New Roman"/>
                <w:color w:val="000000"/>
                <w:sz w:val="20"/>
                <w:szCs w:val="20"/>
                <w:lang w:eastAsia="en-ZA"/>
              </w:rPr>
            </w:pPr>
            <w:ins w:id="1502" w:author="Jeannine Bednar-Giyose" w:date="2017-11-06T14:55:00Z">
              <w:r w:rsidRPr="009F0973">
                <w:rPr>
                  <w:rFonts w:ascii="Times New Roman" w:eastAsia="Calibri" w:hAnsi="Times New Roman" w:cs="Times New Roman"/>
                  <w:sz w:val="20"/>
                  <w:szCs w:val="20"/>
                  <w:lang w:eastAsia="en-ZA"/>
                </w:rPr>
                <w:t xml:space="preserve">by or on behalf of a long-term insurer to an independent intermediary or any other person, for rendering services prescribed in accordance with paragraph </w:t>
              </w:r>
              <w:r w:rsidRPr="00DE70BB">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or to any other person associated in business with or related within the second degree of consanguinity or affinity to the independent intermediary or other person who has rendered or is to render such services;</w:t>
              </w:r>
              <w:r w:rsidRPr="009F0973">
                <w:rPr>
                  <w:rFonts w:ascii="Times New Roman" w:eastAsia="Calibri" w:hAnsi="Times New Roman" w:cs="Times New Roman"/>
                  <w:color w:val="000000"/>
                  <w:sz w:val="20"/>
                  <w:szCs w:val="20"/>
                  <w:lang w:eastAsia="en-ZA"/>
                </w:rPr>
                <w:t>”;</w:t>
              </w:r>
            </w:ins>
          </w:p>
          <w:p w:rsidR="00D05419" w:rsidRPr="009F0973" w:rsidRDefault="00D05419" w:rsidP="008727F3">
            <w:pPr>
              <w:numPr>
                <w:ilvl w:val="0"/>
                <w:numId w:val="164"/>
              </w:numPr>
              <w:spacing w:before="60"/>
              <w:ind w:left="576" w:hanging="425"/>
              <w:contextualSpacing/>
              <w:jc w:val="both"/>
              <w:rPr>
                <w:ins w:id="1503" w:author="Jeannine Bednar-Giyose" w:date="2017-11-06T14:55:00Z"/>
                <w:rFonts w:ascii="Times New Roman" w:eastAsia="Calibri" w:hAnsi="Times New Roman" w:cs="Times New Roman"/>
                <w:sz w:val="20"/>
                <w:szCs w:val="20"/>
              </w:rPr>
            </w:pPr>
            <w:ins w:id="1504" w:author="Jeannine Bednar-Giyose" w:date="2017-11-06T14:55:00Z">
              <w:r w:rsidRPr="009F0973">
                <w:rPr>
                  <w:rFonts w:ascii="Times New Roman" w:eastAsia="Calibri" w:hAnsi="Times New Roman" w:cs="Times New Roman"/>
                  <w:sz w:val="20"/>
                  <w:szCs w:val="20"/>
                </w:rPr>
                <w:t>the substitution in subsection (1) for</w:t>
              </w:r>
              <w:r w:rsidRPr="009F0973" w:rsidDel="00A0593E">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paragraph </w:t>
              </w:r>
              <w:r w:rsidRPr="00DE70BB">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with the following paragraph:</w:t>
              </w:r>
            </w:ins>
          </w:p>
          <w:p w:rsidR="00D05419" w:rsidRPr="009F0973" w:rsidRDefault="00D05419" w:rsidP="008727F3">
            <w:pPr>
              <w:spacing w:before="60"/>
              <w:ind w:left="1296" w:hanging="720"/>
              <w:jc w:val="both"/>
              <w:rPr>
                <w:ins w:id="1505" w:author="Jeannine Bednar-Giyose" w:date="2017-11-06T14:55:00Z"/>
                <w:rFonts w:ascii="Times New Roman" w:eastAsia="Calibri" w:hAnsi="Times New Roman" w:cs="Times New Roman"/>
                <w:sz w:val="20"/>
                <w:szCs w:val="20"/>
                <w:u w:val="single"/>
              </w:rPr>
            </w:pPr>
            <w:ins w:id="1506" w:author="Jeannine Bednar-Giyose" w:date="2017-11-06T14:55:00Z">
              <w:r w:rsidRPr="009F0973">
                <w:rPr>
                  <w:rFonts w:ascii="Times New Roman" w:eastAsia="Calibri" w:hAnsi="Times New Roman" w:cs="Times New Roman"/>
                  <w:color w:val="000000"/>
                  <w:sz w:val="20"/>
                  <w:szCs w:val="20"/>
                  <w:lang w:eastAsia="en-ZA"/>
                </w:rPr>
                <w:t>“</w:t>
              </w:r>
              <w:r w:rsidRPr="00DE70BB">
                <w:rPr>
                  <w:rFonts w:ascii="Times New Roman" w:eastAsia="Calibri" w:hAnsi="Times New Roman" w:cs="Times New Roman"/>
                  <w:i/>
                  <w:sz w:val="20"/>
                  <w:szCs w:val="20"/>
                </w:rPr>
                <w:t>(e)</w:t>
              </w:r>
              <w:r w:rsidRPr="009F0973">
                <w:rPr>
                  <w:rFonts w:ascii="Times New Roman" w:eastAsia="Calibri" w:hAnsi="Times New Roman" w:cs="Times New Roman"/>
                  <w:sz w:val="20"/>
                  <w:szCs w:val="20"/>
                </w:rPr>
                <w:t>(i)</w:t>
              </w:r>
              <w:r w:rsidRPr="009F0973">
                <w:rPr>
                  <w:rFonts w:ascii="Times New Roman" w:eastAsia="Calibri" w:hAnsi="Times New Roman" w:cs="Times New Roman"/>
                  <w:sz w:val="20"/>
                  <w:szCs w:val="20"/>
                </w:rPr>
                <w:tab/>
                <w:t>prohibiting consideration that may be accepted; and</w:t>
              </w:r>
            </w:ins>
          </w:p>
          <w:p w:rsidR="00D05419" w:rsidRPr="009F0973" w:rsidRDefault="00D05419" w:rsidP="008727F3">
            <w:pPr>
              <w:spacing w:before="60"/>
              <w:ind w:left="1285" w:hanging="425"/>
              <w:jc w:val="both"/>
              <w:rPr>
                <w:ins w:id="1507" w:author="Jeannine Bednar-Giyose" w:date="2017-11-06T14:55:00Z"/>
                <w:rFonts w:ascii="Times New Roman" w:eastAsia="Calibri" w:hAnsi="Times New Roman" w:cs="Times New Roman"/>
                <w:sz w:val="20"/>
                <w:szCs w:val="20"/>
                <w:lang w:eastAsia="en-ZA"/>
              </w:rPr>
            </w:pPr>
            <w:ins w:id="1508" w:author="Jeannine Bednar-Giyose" w:date="2017-11-06T14:55:00Z">
              <w:r w:rsidRPr="009F0973">
                <w:rPr>
                  <w:rFonts w:ascii="Times New Roman" w:eastAsia="Calibri" w:hAnsi="Times New Roman" w:cs="Times New Roman"/>
                  <w:sz w:val="20"/>
                  <w:szCs w:val="20"/>
                  <w:lang w:eastAsia="en-ZA"/>
                </w:rPr>
                <w:t>(ii)</w:t>
              </w:r>
              <w:r w:rsidRPr="009F0973">
                <w:rPr>
                  <w:rFonts w:ascii="Times New Roman" w:eastAsia="Calibri" w:hAnsi="Times New Roman" w:cs="Times New Roman"/>
                  <w:sz w:val="20"/>
                  <w:szCs w:val="20"/>
                  <w:lang w:eastAsia="en-ZA"/>
                </w:rPr>
                <w:tab/>
                <w:t>prescribing the timing, manner and conditions</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 xml:space="preserve">under which consideration may be accepted, </w:t>
              </w:r>
            </w:ins>
          </w:p>
          <w:p w:rsidR="00D05419" w:rsidRPr="009F0973" w:rsidRDefault="00D05419" w:rsidP="008727F3">
            <w:pPr>
              <w:spacing w:before="60"/>
              <w:ind w:left="860"/>
              <w:jc w:val="both"/>
              <w:rPr>
                <w:ins w:id="1509" w:author="Jeannine Bednar-Giyose" w:date="2017-11-06T14:55:00Z"/>
                <w:rFonts w:ascii="Times New Roman" w:eastAsia="Calibri" w:hAnsi="Times New Roman" w:cs="Times New Roman"/>
                <w:sz w:val="20"/>
                <w:szCs w:val="20"/>
                <w:lang w:eastAsia="en-ZA"/>
              </w:rPr>
            </w:pPr>
            <w:ins w:id="1510" w:author="Jeannine Bednar-Giyose" w:date="2017-11-06T14:55:00Z">
              <w:r w:rsidRPr="009F0973">
                <w:rPr>
                  <w:rFonts w:ascii="Times New Roman" w:eastAsia="Calibri" w:hAnsi="Times New Roman" w:cs="Times New Roman"/>
                  <w:sz w:val="20"/>
                  <w:szCs w:val="20"/>
                  <w:lang w:eastAsia="en-ZA"/>
                </w:rPr>
                <w:t xml:space="preserve">by an independent intermediary or other person for rendering services prescribed in accordance with paragraph (b), or by any other person associated in business with or related within the second degree of consanguinity or affinity to the independent intermediary or other person who has rendered or is to render such services;”; </w:t>
              </w:r>
            </w:ins>
          </w:p>
          <w:p w:rsidR="00D05419" w:rsidRPr="009F0973" w:rsidRDefault="00D05419" w:rsidP="008727F3">
            <w:pPr>
              <w:spacing w:before="60"/>
              <w:ind w:left="581" w:hanging="283"/>
              <w:jc w:val="both"/>
              <w:rPr>
                <w:ins w:id="1511" w:author="Jeannine Bednar-Giyose" w:date="2017-11-06T14:55:00Z"/>
                <w:rFonts w:ascii="Times New Roman" w:eastAsia="Calibri" w:hAnsi="Times New Roman" w:cs="Times New Roman"/>
                <w:sz w:val="20"/>
                <w:szCs w:val="20"/>
                <w:lang w:eastAsia="en-ZA"/>
              </w:rPr>
            </w:pPr>
            <w:ins w:id="1512" w:author="Jeannine Bednar-Giyose" w:date="2017-11-06T14:55:00Z">
              <w:r w:rsidRPr="00DE70BB">
                <w:rPr>
                  <w:rFonts w:ascii="Times New Roman" w:eastAsia="Calibri" w:hAnsi="Times New Roman" w:cs="Times New Roman"/>
                  <w:i/>
                  <w:sz w:val="20"/>
                  <w:szCs w:val="20"/>
                  <w:lang w:eastAsia="en-ZA"/>
                </w:rPr>
                <w:t>(f)</w:t>
              </w:r>
              <w:r w:rsidRPr="009F0973">
                <w:rPr>
                  <w:rFonts w:ascii="Times New Roman" w:eastAsia="Calibri" w:hAnsi="Times New Roman" w:cs="Times New Roman"/>
                  <w:sz w:val="20"/>
                  <w:szCs w:val="20"/>
                  <w:lang w:eastAsia="en-ZA"/>
                </w:rPr>
                <w:t xml:space="preserve"> the substitution in subsection (1)</w:t>
              </w:r>
              <w:r w:rsidRPr="00DE70BB">
                <w:rPr>
                  <w:rFonts w:ascii="Times New Roman" w:eastAsia="Calibri" w:hAnsi="Times New Roman" w:cs="Times New Roman"/>
                  <w:i/>
                  <w:sz w:val="20"/>
                  <w:szCs w:val="20"/>
                  <w:lang w:eastAsia="en-ZA"/>
                </w:rPr>
                <w:t>(gA)</w:t>
              </w:r>
              <w:r w:rsidRPr="009F0973">
                <w:rPr>
                  <w:rFonts w:ascii="Times New Roman" w:eastAsia="Calibri" w:hAnsi="Times New Roman" w:cs="Times New Roman"/>
                  <w:sz w:val="20"/>
                  <w:szCs w:val="20"/>
                  <w:lang w:eastAsia="en-ZA"/>
                </w:rPr>
                <w:t xml:space="preserve"> in subparagraph (v) of “.” with “; and”;</w:t>
              </w:r>
            </w:ins>
          </w:p>
          <w:p w:rsidR="00D05419" w:rsidRPr="009F0973" w:rsidRDefault="00D05419" w:rsidP="008727F3">
            <w:pPr>
              <w:spacing w:before="60"/>
              <w:ind w:left="581" w:hanging="283"/>
              <w:jc w:val="both"/>
              <w:rPr>
                <w:ins w:id="1513" w:author="Jeannine Bednar-Giyose" w:date="2017-11-06T14:55:00Z"/>
                <w:rFonts w:ascii="Times New Roman" w:eastAsia="Calibri" w:hAnsi="Times New Roman" w:cs="Times New Roman"/>
                <w:sz w:val="20"/>
                <w:szCs w:val="20"/>
                <w:lang w:eastAsia="en-ZA"/>
              </w:rPr>
            </w:pPr>
            <w:ins w:id="1514" w:author="Jeannine Bednar-Giyose" w:date="2017-11-06T14:55:00Z">
              <w:r w:rsidRPr="00DE70BB">
                <w:rPr>
                  <w:rFonts w:ascii="Times New Roman" w:eastAsia="Calibri" w:hAnsi="Times New Roman" w:cs="Times New Roman"/>
                  <w:i/>
                  <w:sz w:val="20"/>
                  <w:szCs w:val="20"/>
                  <w:lang w:eastAsia="en-ZA"/>
                </w:rPr>
                <w:t>(g)</w:t>
              </w:r>
              <w:r w:rsidRPr="009F0973">
                <w:rPr>
                  <w:rFonts w:ascii="Times New Roman" w:eastAsia="Calibri" w:hAnsi="Times New Roman" w:cs="Times New Roman"/>
                  <w:sz w:val="20"/>
                  <w:szCs w:val="20"/>
                  <w:lang w:eastAsia="en-ZA"/>
                </w:rPr>
                <w:t xml:space="preserve"> the insertion in subsection (1)</w:t>
              </w:r>
              <w:r w:rsidRPr="00DE70BB">
                <w:rPr>
                  <w:rFonts w:ascii="Times New Roman" w:eastAsia="Calibri" w:hAnsi="Times New Roman" w:cs="Times New Roman"/>
                  <w:i/>
                  <w:sz w:val="20"/>
                  <w:szCs w:val="20"/>
                  <w:lang w:eastAsia="en-ZA"/>
                </w:rPr>
                <w:t xml:space="preserve">(gA) </w:t>
              </w:r>
              <w:r w:rsidRPr="009F0973">
                <w:rPr>
                  <w:rFonts w:ascii="Times New Roman" w:eastAsia="Calibri" w:hAnsi="Times New Roman" w:cs="Times New Roman"/>
                  <w:sz w:val="20"/>
                  <w:szCs w:val="20"/>
                  <w:lang w:eastAsia="en-ZA"/>
                </w:rPr>
                <w:t>after subparagraph (v) of the following subparagraph:</w:t>
              </w:r>
            </w:ins>
          </w:p>
          <w:p w:rsidR="00D05419" w:rsidRPr="009F0973" w:rsidRDefault="00D05419" w:rsidP="008727F3">
            <w:pPr>
              <w:spacing w:before="60"/>
              <w:ind w:left="1462" w:hanging="567"/>
              <w:jc w:val="both"/>
              <w:rPr>
                <w:ins w:id="1515" w:author="Jeannine Bednar-Giyose" w:date="2017-11-06T14:55:00Z"/>
                <w:rFonts w:ascii="Times New Roman" w:eastAsia="Calibri" w:hAnsi="Times New Roman" w:cs="Times New Roman"/>
                <w:sz w:val="20"/>
                <w:szCs w:val="20"/>
                <w:lang w:eastAsia="en-ZA"/>
              </w:rPr>
            </w:pPr>
            <w:ins w:id="1516" w:author="Jeannine Bednar-Giyose" w:date="2017-11-06T14:55:00Z">
              <w:r>
                <w:rPr>
                  <w:rFonts w:ascii="Times New Roman" w:eastAsia="Calibri" w:hAnsi="Times New Roman" w:cs="Times New Roman"/>
                  <w:sz w:val="20"/>
                  <w:szCs w:val="20"/>
                  <w:lang w:eastAsia="en-ZA"/>
                </w:rPr>
                <w:t xml:space="preserve">“(vi) </w:t>
              </w:r>
              <w:r w:rsidRPr="009F0973">
                <w:rPr>
                  <w:rFonts w:ascii="Times New Roman" w:eastAsia="Calibri" w:hAnsi="Times New Roman" w:cs="Times New Roman"/>
                  <w:sz w:val="20"/>
                  <w:szCs w:val="20"/>
                </w:rPr>
                <w:t xml:space="preserve">governance, risk management, internal controls, oversight and operational ability”; </w:t>
              </w:r>
              <w:r w:rsidRPr="009F0973">
                <w:rPr>
                  <w:rFonts w:ascii="Times New Roman" w:eastAsia="Calibri" w:hAnsi="Times New Roman" w:cs="Times New Roman"/>
                  <w:sz w:val="20"/>
                  <w:szCs w:val="20"/>
                  <w:lang w:eastAsia="en-ZA"/>
                </w:rPr>
                <w:t>and</w:t>
              </w:r>
            </w:ins>
          </w:p>
          <w:p w:rsidR="00D05419" w:rsidRPr="009F0973" w:rsidRDefault="00D05419" w:rsidP="008727F3">
            <w:pPr>
              <w:spacing w:before="60"/>
              <w:ind w:left="581" w:hanging="283"/>
              <w:contextualSpacing/>
              <w:jc w:val="both"/>
              <w:rPr>
                <w:ins w:id="1517" w:author="Jeannine Bednar-Giyose" w:date="2017-11-06T14:55:00Z"/>
                <w:rFonts w:ascii="Times New Roman" w:eastAsia="Calibri" w:hAnsi="Times New Roman" w:cs="Times New Roman"/>
                <w:color w:val="000000"/>
                <w:sz w:val="20"/>
                <w:szCs w:val="20"/>
                <w:lang w:eastAsia="en-ZA"/>
              </w:rPr>
            </w:pPr>
            <w:ins w:id="1518" w:author="Jeannine Bednar-Giyose" w:date="2017-11-06T14:55:00Z">
              <w:r w:rsidRPr="00DE70BB">
                <w:rPr>
                  <w:rFonts w:ascii="Times New Roman" w:eastAsia="Calibri" w:hAnsi="Times New Roman" w:cs="Times New Roman"/>
                  <w:i/>
                  <w:color w:val="000000"/>
                  <w:sz w:val="20"/>
                  <w:szCs w:val="20"/>
                  <w:lang w:eastAsia="en-ZA"/>
                </w:rPr>
                <w:lastRenderedPageBreak/>
                <w:t>(h)</w:t>
              </w:r>
              <w:r w:rsidRPr="009F0973">
                <w:rPr>
                  <w:rFonts w:ascii="Times New Roman" w:eastAsia="Calibri" w:hAnsi="Times New Roman" w:cs="Times New Roman"/>
                  <w:color w:val="000000"/>
                  <w:sz w:val="20"/>
                  <w:szCs w:val="20"/>
                  <w:lang w:eastAsia="en-ZA"/>
                </w:rPr>
                <w:t xml:space="preserve"> the insertion in subsection (2) after paragraph </w:t>
              </w:r>
              <w:r w:rsidRPr="00DE70BB">
                <w:rPr>
                  <w:rFonts w:ascii="Times New Roman" w:eastAsia="Calibri" w:hAnsi="Times New Roman" w:cs="Times New Roman"/>
                  <w:i/>
                  <w:color w:val="000000"/>
                  <w:sz w:val="20"/>
                  <w:szCs w:val="20"/>
                  <w:lang w:eastAsia="en-ZA"/>
                </w:rPr>
                <w:t>(b)</w:t>
              </w:r>
              <w:r w:rsidRPr="009F0973">
                <w:rPr>
                  <w:rFonts w:ascii="Times New Roman" w:eastAsia="Calibri" w:hAnsi="Times New Roman" w:cs="Times New Roman"/>
                  <w:color w:val="000000"/>
                  <w:sz w:val="20"/>
                  <w:szCs w:val="20"/>
                  <w:lang w:eastAsia="en-ZA"/>
                </w:rPr>
                <w:t xml:space="preserve"> of the following</w:t>
              </w:r>
              <w:r w:rsidRPr="009F0973">
                <w:rPr>
                  <w:rFonts w:ascii="Times New Roman" w:eastAsia="Calibri" w:hAnsi="Times New Roman" w:cs="Times New Roman"/>
                  <w:sz w:val="20"/>
                  <w:szCs w:val="20"/>
                </w:rPr>
                <w:t xml:space="preserve"> paragraph:</w:t>
              </w:r>
            </w:ins>
          </w:p>
          <w:p w:rsidR="00D05419" w:rsidRPr="009F0973" w:rsidDel="00BC5A7A" w:rsidRDefault="00D05419" w:rsidP="008727F3">
            <w:pPr>
              <w:spacing w:before="60"/>
              <w:ind w:left="1143" w:hanging="567"/>
              <w:jc w:val="both"/>
              <w:rPr>
                <w:ins w:id="1519" w:author="Jeannine Bednar-Giyose" w:date="2017-11-06T14:55:00Z"/>
                <w:rFonts w:ascii="Times New Roman" w:eastAsia="Calibri" w:hAnsi="Times New Roman" w:cs="Times New Roman"/>
                <w:sz w:val="20"/>
                <w:szCs w:val="20"/>
                <w:u w:val="single"/>
                <w:lang w:eastAsia="en-ZA"/>
              </w:rPr>
            </w:pPr>
            <w:ins w:id="1520" w:author="Jeannine Bednar-Giyose" w:date="2017-11-06T14:55:00Z">
              <w:r w:rsidRPr="009F0973">
                <w:rPr>
                  <w:rFonts w:ascii="Times New Roman" w:eastAsia="Calibri" w:hAnsi="Times New Roman" w:cs="Times New Roman"/>
                  <w:sz w:val="20"/>
                  <w:szCs w:val="20"/>
                  <w:lang w:eastAsia="en-ZA"/>
                </w:rPr>
                <w:t>“</w:t>
              </w:r>
              <w:r w:rsidRPr="00DE70BB">
                <w:rPr>
                  <w:rFonts w:ascii="Times New Roman" w:eastAsia="Calibri" w:hAnsi="Times New Roman" w:cs="Times New Roman"/>
                  <w:i/>
                  <w:sz w:val="20"/>
                  <w:szCs w:val="20"/>
                </w:rPr>
                <w:t>(bA)</w:t>
              </w:r>
              <w:r w:rsidRPr="009F0973">
                <w:rPr>
                  <w:rFonts w:ascii="Times New Roman" w:eastAsia="Calibri" w:hAnsi="Times New Roman" w:cs="Times New Roman"/>
                  <w:sz w:val="20"/>
                  <w:szCs w:val="20"/>
                </w:rPr>
                <w:tab/>
                <w:t>empower the Authority to prescribe matters specified in the Regulations; and</w:t>
              </w:r>
              <w:r w:rsidRPr="009F0973">
                <w:rPr>
                  <w:rFonts w:ascii="Times New Roman" w:eastAsia="Calibri" w:hAnsi="Times New Roman" w:cs="Times New Roman"/>
                  <w:sz w:val="20"/>
                  <w:szCs w:val="20"/>
                  <w:lang w:eastAsia="en-ZA"/>
                </w:rPr>
                <w:t>”.</w:t>
              </w:r>
            </w:ins>
          </w:p>
        </w:tc>
      </w:tr>
      <w:tr w:rsidR="00D05419" w:rsidRPr="009F0973" w:rsidDel="00BC5A7A" w:rsidTr="008727F3">
        <w:trPr>
          <w:ins w:id="1521" w:author="Jeannine Bednar-Giyose" w:date="2017-11-06T14:55:00Z"/>
        </w:trPr>
        <w:tc>
          <w:tcPr>
            <w:tcW w:w="2171" w:type="dxa"/>
          </w:tcPr>
          <w:p w:rsidR="00D05419" w:rsidRPr="009F0973" w:rsidDel="00BC5A7A" w:rsidRDefault="00D05419" w:rsidP="008727F3">
            <w:pPr>
              <w:spacing w:before="60"/>
              <w:rPr>
                <w:ins w:id="1522"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523"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524" w:author="Jeannine Bednar-Giyose" w:date="2017-11-06T14:55:00Z"/>
                <w:rFonts w:ascii="Times New Roman" w:eastAsia="Calibri" w:hAnsi="Times New Roman" w:cs="Times New Roman"/>
                <w:bCs/>
                <w:sz w:val="20"/>
                <w:szCs w:val="20"/>
              </w:rPr>
            </w:pPr>
            <w:ins w:id="1525" w:author="Jeannine Bednar-Giyose" w:date="2017-11-06T14:55:00Z">
              <w:r w:rsidRPr="009F0973">
                <w:rPr>
                  <w:rFonts w:ascii="Times New Roman" w:eastAsia="Calibri" w:hAnsi="Times New Roman" w:cs="Times New Roman"/>
                  <w:bCs/>
                  <w:sz w:val="20"/>
                  <w:szCs w:val="20"/>
                </w:rPr>
                <w:t>20. The amendment of the Arrangement of Sections by –</w:t>
              </w:r>
            </w:ins>
          </w:p>
          <w:p w:rsidR="00D05419" w:rsidRPr="009F0973" w:rsidRDefault="00D05419" w:rsidP="008727F3">
            <w:pPr>
              <w:spacing w:before="60"/>
              <w:ind w:left="434" w:hanging="284"/>
              <w:jc w:val="both"/>
              <w:rPr>
                <w:ins w:id="1526" w:author="Jeannine Bednar-Giyose" w:date="2017-11-06T14:55:00Z"/>
                <w:rFonts w:ascii="Times New Roman" w:eastAsia="Calibri" w:hAnsi="Times New Roman" w:cs="Times New Roman"/>
                <w:bCs/>
                <w:sz w:val="20"/>
                <w:szCs w:val="20"/>
              </w:rPr>
            </w:pPr>
            <w:ins w:id="1527" w:author="Jeannine Bednar-Giyose" w:date="2017-11-06T14:55:00Z">
              <w:r w:rsidRPr="00DE70BB">
                <w:rPr>
                  <w:rFonts w:ascii="Times New Roman" w:eastAsia="Calibri" w:hAnsi="Times New Roman" w:cs="Times New Roman"/>
                  <w:bCs/>
                  <w:i/>
                  <w:sz w:val="20"/>
                  <w:szCs w:val="20"/>
                </w:rPr>
                <w:t>(a)</w:t>
              </w:r>
              <w:r w:rsidRPr="009F0973">
                <w:rPr>
                  <w:rFonts w:ascii="Times New Roman" w:eastAsia="Calibri" w:hAnsi="Times New Roman" w:cs="Times New Roman"/>
                  <w:bCs/>
                  <w:sz w:val="20"/>
                  <w:szCs w:val="20"/>
                </w:rPr>
                <w:tab/>
                <w:t xml:space="preserve">the deletion of all references to sections that are repealed by this Act; </w:t>
              </w:r>
            </w:ins>
          </w:p>
          <w:p w:rsidR="00D05419" w:rsidRPr="009F0973" w:rsidRDefault="00D05419" w:rsidP="008727F3">
            <w:pPr>
              <w:spacing w:before="60"/>
              <w:ind w:left="434" w:hanging="284"/>
              <w:jc w:val="both"/>
              <w:rPr>
                <w:ins w:id="1528" w:author="Jeannine Bednar-Giyose" w:date="2017-11-06T14:55:00Z"/>
                <w:rFonts w:ascii="Times New Roman" w:eastAsia="Calibri" w:hAnsi="Times New Roman" w:cs="Times New Roman"/>
                <w:bCs/>
                <w:sz w:val="20"/>
                <w:szCs w:val="20"/>
              </w:rPr>
            </w:pPr>
            <w:ins w:id="1529" w:author="Jeannine Bednar-Giyose" w:date="2017-11-06T14:55:00Z">
              <w:r w:rsidRPr="00DE70BB">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the substitution of section 8 with the following:</w:t>
              </w:r>
            </w:ins>
          </w:p>
          <w:p w:rsidR="00D05419" w:rsidRPr="009F0973" w:rsidRDefault="00D05419" w:rsidP="008727F3">
            <w:pPr>
              <w:spacing w:before="60"/>
              <w:ind w:left="434" w:firstLine="5"/>
              <w:jc w:val="both"/>
              <w:rPr>
                <w:ins w:id="1530" w:author="Jeannine Bednar-Giyose" w:date="2017-11-06T14:55:00Z"/>
                <w:rFonts w:ascii="Times New Roman" w:eastAsia="Calibri" w:hAnsi="Times New Roman" w:cs="Times New Roman"/>
                <w:bCs/>
                <w:sz w:val="20"/>
                <w:szCs w:val="20"/>
              </w:rPr>
            </w:pPr>
            <w:ins w:id="1531" w:author="Jeannine Bednar-Giyose" w:date="2017-11-06T14:55:00Z">
              <w:r w:rsidRPr="009F0973">
                <w:rPr>
                  <w:rFonts w:ascii="Times New Roman" w:eastAsia="Calibri" w:hAnsi="Times New Roman" w:cs="Times New Roman"/>
                  <w:bCs/>
                  <w:sz w:val="20"/>
                  <w:szCs w:val="20"/>
                </w:rPr>
                <w:t>“8. Prohibition on performance of certain acts, by certain persons”; and</w:t>
              </w:r>
            </w:ins>
          </w:p>
          <w:p w:rsidR="00D05419" w:rsidRPr="009F0973" w:rsidRDefault="00D05419" w:rsidP="008727F3">
            <w:pPr>
              <w:spacing w:before="60"/>
              <w:ind w:left="434" w:hanging="284"/>
              <w:jc w:val="both"/>
              <w:rPr>
                <w:ins w:id="1532" w:author="Jeannine Bednar-Giyose" w:date="2017-11-06T14:55:00Z"/>
                <w:rFonts w:ascii="Times New Roman" w:eastAsia="Calibri" w:hAnsi="Times New Roman" w:cs="Times New Roman"/>
                <w:bCs/>
                <w:sz w:val="20"/>
                <w:szCs w:val="20"/>
              </w:rPr>
            </w:pPr>
            <w:ins w:id="1533" w:author="Jeannine Bednar-Giyose" w:date="2017-11-06T14:55:00Z">
              <w:r w:rsidRPr="00DE70BB">
                <w:rPr>
                  <w:rFonts w:ascii="Times New Roman" w:eastAsia="Calibri" w:hAnsi="Times New Roman" w:cs="Times New Roman"/>
                  <w:bCs/>
                  <w:i/>
                  <w:sz w:val="20"/>
                  <w:szCs w:val="20"/>
                </w:rPr>
                <w:t>(c)</w:t>
              </w:r>
              <w:r w:rsidRPr="00DE70BB">
                <w:rPr>
                  <w:rFonts w:ascii="Times New Roman" w:eastAsia="Calibri" w:hAnsi="Times New Roman" w:cs="Times New Roman"/>
                  <w:bCs/>
                  <w:i/>
                  <w:sz w:val="20"/>
                  <w:szCs w:val="20"/>
                </w:rPr>
                <w:tab/>
              </w:r>
              <w:r w:rsidRPr="009F0973">
                <w:rPr>
                  <w:rFonts w:ascii="Times New Roman" w:eastAsia="Calibri" w:hAnsi="Times New Roman" w:cs="Times New Roman"/>
                  <w:bCs/>
                  <w:sz w:val="20"/>
                  <w:szCs w:val="20"/>
                </w:rPr>
                <w:t>the substitution of Part IV with the following:</w:t>
              </w:r>
            </w:ins>
          </w:p>
          <w:p w:rsidR="00D05419" w:rsidRPr="009F0973" w:rsidRDefault="00D05419" w:rsidP="008727F3">
            <w:pPr>
              <w:spacing w:before="60"/>
              <w:ind w:left="434" w:firstLine="5"/>
              <w:jc w:val="center"/>
              <w:rPr>
                <w:ins w:id="1534" w:author="Jeannine Bednar-Giyose" w:date="2017-11-06T14:55:00Z"/>
                <w:rFonts w:ascii="Times New Roman" w:eastAsia="Calibri" w:hAnsi="Times New Roman" w:cs="Times New Roman"/>
                <w:bCs/>
                <w:sz w:val="20"/>
                <w:szCs w:val="20"/>
              </w:rPr>
            </w:pPr>
            <w:ins w:id="1535" w:author="Jeannine Bednar-Giyose" w:date="2017-11-06T14:55:00Z">
              <w:r w:rsidRPr="009F0973">
                <w:rPr>
                  <w:rFonts w:ascii="Times New Roman" w:eastAsia="Calibri" w:hAnsi="Times New Roman" w:cs="Times New Roman"/>
                  <w:bCs/>
                  <w:sz w:val="20"/>
                  <w:szCs w:val="20"/>
                </w:rPr>
                <w:t>“PART IV</w:t>
              </w:r>
            </w:ins>
          </w:p>
          <w:p w:rsidR="00D05419" w:rsidRPr="009F0973" w:rsidRDefault="00D05419" w:rsidP="008727F3">
            <w:pPr>
              <w:spacing w:before="60"/>
              <w:ind w:left="434" w:firstLine="5"/>
              <w:jc w:val="center"/>
              <w:rPr>
                <w:ins w:id="1536" w:author="Jeannine Bednar-Giyose" w:date="2017-11-06T14:55:00Z"/>
                <w:rFonts w:ascii="Times New Roman" w:eastAsia="Calibri" w:hAnsi="Times New Roman" w:cs="Times New Roman"/>
                <w:bCs/>
                <w:sz w:val="20"/>
                <w:szCs w:val="20"/>
              </w:rPr>
            </w:pPr>
            <w:ins w:id="1537" w:author="Jeannine Bednar-Giyose" w:date="2017-11-06T14:55:00Z">
              <w:r w:rsidRPr="009F0973">
                <w:rPr>
                  <w:rFonts w:ascii="Times New Roman" w:eastAsia="Calibri" w:hAnsi="Times New Roman" w:cs="Times New Roman"/>
                  <w:bCs/>
                  <w:sz w:val="20"/>
                  <w:szCs w:val="20"/>
                </w:rPr>
                <w:t>RETURNS TO AUTHORITY”;</w:t>
              </w:r>
            </w:ins>
          </w:p>
          <w:p w:rsidR="00D05419" w:rsidRPr="009F0973" w:rsidRDefault="00D05419" w:rsidP="008727F3">
            <w:pPr>
              <w:spacing w:before="60"/>
              <w:ind w:left="434" w:hanging="284"/>
              <w:jc w:val="both"/>
              <w:rPr>
                <w:ins w:id="1538" w:author="Jeannine Bednar-Giyose" w:date="2017-11-06T14:55:00Z"/>
                <w:rFonts w:ascii="Times New Roman" w:eastAsia="Calibri" w:hAnsi="Times New Roman" w:cs="Times New Roman"/>
                <w:bCs/>
                <w:sz w:val="20"/>
                <w:szCs w:val="20"/>
              </w:rPr>
            </w:pPr>
            <w:ins w:id="1539" w:author="Jeannine Bednar-Giyose" w:date="2017-11-06T14:55:00Z">
              <w:r w:rsidRPr="00DE70BB">
                <w:rPr>
                  <w:rFonts w:ascii="Times New Roman" w:eastAsia="Calibri" w:hAnsi="Times New Roman" w:cs="Times New Roman"/>
                  <w:bCs/>
                  <w:i/>
                  <w:sz w:val="20"/>
                  <w:szCs w:val="20"/>
                </w:rPr>
                <w:t>(d)</w:t>
              </w:r>
              <w:r w:rsidRPr="009F0973">
                <w:rPr>
                  <w:rFonts w:ascii="Times New Roman" w:eastAsia="Calibri" w:hAnsi="Times New Roman" w:cs="Times New Roman"/>
                  <w:bCs/>
                  <w:sz w:val="20"/>
                  <w:szCs w:val="20"/>
                </w:rPr>
                <w:t xml:space="preserve"> inserting after “</w:t>
              </w:r>
              <w:r w:rsidRPr="009F0973">
                <w:rPr>
                  <w:rFonts w:ascii="Times New Roman" w:eastAsia="Calibri" w:hAnsi="Times New Roman" w:cs="Times New Roman"/>
                  <w:b/>
                  <w:bCs/>
                  <w:sz w:val="20"/>
                  <w:szCs w:val="20"/>
                </w:rPr>
                <w:t>47. Receipt for premium paid in cash, and validity of policy</w:t>
              </w:r>
              <w:r w:rsidRPr="009F0973">
                <w:rPr>
                  <w:rFonts w:ascii="Times New Roman" w:eastAsia="Calibri" w:hAnsi="Times New Roman" w:cs="Times New Roman"/>
                  <w:bCs/>
                  <w:sz w:val="20"/>
                  <w:szCs w:val="20"/>
                </w:rPr>
                <w:t>” of the following:</w:t>
              </w:r>
            </w:ins>
          </w:p>
          <w:p w:rsidR="00D05419" w:rsidRPr="009F0973" w:rsidRDefault="00D05419" w:rsidP="008727F3">
            <w:pPr>
              <w:spacing w:before="60"/>
              <w:ind w:left="434"/>
              <w:jc w:val="both"/>
              <w:rPr>
                <w:ins w:id="1540" w:author="Jeannine Bednar-Giyose" w:date="2017-11-06T14:55:00Z"/>
                <w:rFonts w:ascii="Times New Roman" w:eastAsia="Calibri" w:hAnsi="Times New Roman" w:cs="Times New Roman"/>
                <w:bCs/>
                <w:sz w:val="20"/>
                <w:szCs w:val="20"/>
              </w:rPr>
            </w:pPr>
            <w:ins w:id="1541" w:author="Jeannine Bednar-Giyose" w:date="2017-11-06T14:55:00Z">
              <w:r w:rsidRPr="009F0973">
                <w:rPr>
                  <w:rFonts w:ascii="Times New Roman" w:eastAsia="Calibri" w:hAnsi="Times New Roman" w:cs="Times New Roman"/>
                  <w:bCs/>
                  <w:sz w:val="20"/>
                  <w:szCs w:val="20"/>
                </w:rPr>
                <w:t>“</w:t>
              </w:r>
              <w:r w:rsidRPr="009F0973">
                <w:rPr>
                  <w:rFonts w:ascii="Times New Roman" w:eastAsia="Calibri" w:hAnsi="Times New Roman" w:cs="Times New Roman"/>
                  <w:b/>
                  <w:bCs/>
                  <w:sz w:val="20"/>
                  <w:szCs w:val="20"/>
                  <w:u w:val="single"/>
                </w:rPr>
                <w:t>47A. Collection of premiums by intermediaries</w:t>
              </w:r>
              <w:r w:rsidRPr="009F0973">
                <w:rPr>
                  <w:rFonts w:ascii="Times New Roman" w:eastAsia="Calibri" w:hAnsi="Times New Roman" w:cs="Times New Roman"/>
                  <w:bCs/>
                  <w:sz w:val="20"/>
                  <w:szCs w:val="20"/>
                  <w:u w:val="single"/>
                </w:rPr>
                <w:t>”.</w:t>
              </w:r>
            </w:ins>
          </w:p>
        </w:tc>
      </w:tr>
      <w:tr w:rsidR="00D05419" w:rsidRPr="009F0973" w:rsidDel="00BC5A7A" w:rsidTr="008727F3">
        <w:trPr>
          <w:ins w:id="1542" w:author="Jeannine Bednar-Giyose" w:date="2017-11-06T14:55:00Z"/>
        </w:trPr>
        <w:tc>
          <w:tcPr>
            <w:tcW w:w="2171" w:type="dxa"/>
          </w:tcPr>
          <w:p w:rsidR="00D05419" w:rsidRPr="009F0973" w:rsidDel="00BC5A7A" w:rsidRDefault="00D05419" w:rsidP="008727F3">
            <w:pPr>
              <w:spacing w:before="60"/>
              <w:rPr>
                <w:ins w:id="1543"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544"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tabs>
                <w:tab w:val="left" w:pos="9"/>
              </w:tabs>
              <w:spacing w:before="60"/>
              <w:ind w:left="9"/>
              <w:jc w:val="both"/>
              <w:rPr>
                <w:ins w:id="1545" w:author="Jeannine Bednar-Giyose" w:date="2017-11-06T14:55:00Z"/>
                <w:rFonts w:ascii="Times New Roman" w:eastAsia="Calibri" w:hAnsi="Times New Roman" w:cs="Times New Roman"/>
                <w:sz w:val="20"/>
                <w:szCs w:val="20"/>
              </w:rPr>
            </w:pPr>
            <w:ins w:id="1546" w:author="Jeannine Bednar-Giyose" w:date="2017-11-06T14:55:00Z">
              <w:r w:rsidRPr="009F0973">
                <w:rPr>
                  <w:rFonts w:ascii="Times New Roman" w:eastAsia="Calibri" w:hAnsi="Times New Roman" w:cs="Times New Roman"/>
                  <w:bCs/>
                  <w:sz w:val="20"/>
                  <w:szCs w:val="20"/>
                </w:rPr>
                <w:t>21.</w:t>
              </w:r>
              <w:r w:rsidRPr="009F0973">
                <w:rPr>
                  <w:rFonts w:ascii="Times New Roman" w:eastAsia="Calibri" w:hAnsi="Times New Roman" w:cs="Times New Roman"/>
                  <w:sz w:val="20"/>
                  <w:szCs w:val="20"/>
                </w:rPr>
                <w:t xml:space="preserve"> The substitution for the long title of the Act of the following:</w:t>
              </w:r>
            </w:ins>
          </w:p>
          <w:p w:rsidR="00D05419" w:rsidRPr="009F0973" w:rsidRDefault="00D05419" w:rsidP="008727F3">
            <w:pPr>
              <w:spacing w:before="60"/>
              <w:ind w:left="434"/>
              <w:jc w:val="both"/>
              <w:rPr>
                <w:ins w:id="1547" w:author="Jeannine Bednar-Giyose" w:date="2017-11-06T14:55:00Z"/>
                <w:rFonts w:ascii="Times New Roman" w:eastAsia="Calibri" w:hAnsi="Times New Roman" w:cs="Times New Roman"/>
                <w:bCs/>
                <w:sz w:val="20"/>
                <w:szCs w:val="20"/>
                <w:lang w:eastAsia="en-ZA"/>
              </w:rPr>
            </w:pPr>
            <w:ins w:id="1548" w:author="Jeannine Bednar-Giyose" w:date="2017-11-06T14:55:00Z">
              <w:r w:rsidRPr="009F0973">
                <w:rPr>
                  <w:rFonts w:ascii="Times New Roman" w:eastAsia="Calibri" w:hAnsi="Times New Roman" w:cs="Times New Roman"/>
                  <w:bCs/>
                  <w:sz w:val="20"/>
                  <w:szCs w:val="20"/>
                  <w:lang w:eastAsia="en-ZA"/>
                </w:rPr>
                <w:t>“</w:t>
              </w:r>
              <w:r w:rsidRPr="009F0973">
                <w:rPr>
                  <w:rFonts w:ascii="Times New Roman" w:eastAsia="Calibri" w:hAnsi="Times New Roman" w:cs="Times New Roman"/>
                  <w:sz w:val="20"/>
                  <w:szCs w:val="20"/>
                </w:rPr>
                <w:t>To provide for</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 xml:space="preserve">a </w:t>
              </w:r>
              <w:r w:rsidRPr="009F0973">
                <w:rPr>
                  <w:rFonts w:ascii="Times New Roman" w:eastAsia="Calibri" w:hAnsi="Times New Roman" w:cs="Times New Roman"/>
                  <w:bCs/>
                  <w:sz w:val="20"/>
                  <w:szCs w:val="20"/>
                  <w:lang w:eastAsia="en-ZA"/>
                </w:rPr>
                <w:t xml:space="preserve">legal framework for the </w:t>
              </w:r>
              <w:r w:rsidRPr="009F0973">
                <w:rPr>
                  <w:rFonts w:ascii="Times New Roman" w:eastAsia="Calibri" w:hAnsi="Times New Roman" w:cs="Times New Roman"/>
                  <w:bCs/>
                  <w:sz w:val="20"/>
                  <w:szCs w:val="20"/>
                </w:rPr>
                <w:t xml:space="preserve">regulation of </w:t>
              </w:r>
              <w:r w:rsidRPr="009F0973">
                <w:rPr>
                  <w:rFonts w:ascii="Times New Roman" w:eastAsia="Calibri" w:hAnsi="Times New Roman" w:cs="Times New Roman"/>
                  <w:bCs/>
                  <w:sz w:val="20"/>
                  <w:szCs w:val="20"/>
                  <w:lang w:eastAsia="en-ZA"/>
                </w:rPr>
                <w:t xml:space="preserve">conduct of business supervision of long-term insurers in the Republic, that is consistent, to the extent practicable, with international standards for insurance regulation and supervision; </w:t>
              </w:r>
              <w:r w:rsidRPr="009F0973">
                <w:rPr>
                  <w:rFonts w:ascii="Times New Roman" w:eastAsia="Calibri" w:hAnsi="Times New Roman" w:cs="Times New Roman"/>
                  <w:sz w:val="20"/>
                  <w:szCs w:val="20"/>
                </w:rPr>
                <w:t>for the control of certain activities of long-term insurers and intermediaries; and for matters connected therewith.”.</w:t>
              </w:r>
            </w:ins>
          </w:p>
        </w:tc>
      </w:tr>
      <w:tr w:rsidR="00D05419" w:rsidRPr="009F0973" w:rsidTr="008727F3">
        <w:trPr>
          <w:ins w:id="1549" w:author="Jeannine Bednar-Giyose" w:date="2017-11-06T14:55:00Z"/>
        </w:trPr>
        <w:tc>
          <w:tcPr>
            <w:tcW w:w="2171" w:type="dxa"/>
          </w:tcPr>
          <w:p w:rsidR="00D05419" w:rsidRPr="009F0973" w:rsidRDefault="00D05419" w:rsidP="008727F3">
            <w:pPr>
              <w:spacing w:before="60"/>
              <w:jc w:val="both"/>
              <w:rPr>
                <w:ins w:id="1550" w:author="Jeannine Bednar-Giyose" w:date="2017-11-06T14:55:00Z"/>
                <w:rFonts w:ascii="Times New Roman" w:eastAsia="Calibri" w:hAnsi="Times New Roman" w:cs="Times New Roman"/>
                <w:sz w:val="20"/>
                <w:szCs w:val="20"/>
              </w:rPr>
            </w:pPr>
            <w:ins w:id="1551" w:author="Jeannine Bednar-Giyose" w:date="2017-11-06T14:55:00Z">
              <w:r w:rsidRPr="009F0973">
                <w:rPr>
                  <w:rFonts w:ascii="Times New Roman" w:eastAsia="Calibri" w:hAnsi="Times New Roman" w:cs="Times New Roman"/>
                  <w:sz w:val="20"/>
                  <w:szCs w:val="20"/>
                </w:rPr>
                <w:t>53 of 1998</w:t>
              </w:r>
            </w:ins>
          </w:p>
        </w:tc>
        <w:tc>
          <w:tcPr>
            <w:tcW w:w="2493" w:type="dxa"/>
          </w:tcPr>
          <w:p w:rsidR="00D05419" w:rsidRPr="009F0973" w:rsidRDefault="00D05419" w:rsidP="008727F3">
            <w:pPr>
              <w:spacing w:before="60"/>
              <w:jc w:val="both"/>
              <w:rPr>
                <w:ins w:id="1552" w:author="Jeannine Bednar-Giyose" w:date="2017-11-06T14:55:00Z"/>
                <w:rFonts w:ascii="Times New Roman" w:eastAsia="Calibri" w:hAnsi="Times New Roman" w:cs="Times New Roman"/>
                <w:sz w:val="20"/>
                <w:szCs w:val="20"/>
              </w:rPr>
            </w:pPr>
            <w:ins w:id="1553" w:author="Jeannine Bednar-Giyose" w:date="2017-11-06T14:55:00Z">
              <w:r w:rsidRPr="009F0973">
                <w:rPr>
                  <w:rFonts w:ascii="Times New Roman" w:eastAsia="Calibri" w:hAnsi="Times New Roman" w:cs="Times New Roman"/>
                  <w:sz w:val="20"/>
                  <w:szCs w:val="20"/>
                </w:rPr>
                <w:t>Short-term Insurance Act</w:t>
              </w:r>
            </w:ins>
          </w:p>
        </w:tc>
        <w:tc>
          <w:tcPr>
            <w:tcW w:w="4572" w:type="dxa"/>
          </w:tcPr>
          <w:p w:rsidR="00D05419" w:rsidRPr="009F0973" w:rsidRDefault="00D05419" w:rsidP="008727F3">
            <w:pPr>
              <w:autoSpaceDE w:val="0"/>
              <w:autoSpaceDN w:val="0"/>
              <w:adjustRightInd w:val="0"/>
              <w:spacing w:before="60"/>
              <w:jc w:val="both"/>
              <w:rPr>
                <w:ins w:id="1554" w:author="Jeannine Bednar-Giyose" w:date="2017-11-06T14:55:00Z"/>
                <w:rFonts w:ascii="Times New Roman" w:eastAsia="Calibri" w:hAnsi="Times New Roman" w:cs="Times New Roman"/>
                <w:sz w:val="20"/>
                <w:szCs w:val="20"/>
              </w:rPr>
            </w:pPr>
            <w:ins w:id="1555" w:author="Jeannine Bednar-Giyose" w:date="2017-11-06T14:55:00Z">
              <w:r w:rsidRPr="009F0973">
                <w:rPr>
                  <w:rFonts w:ascii="Times New Roman" w:eastAsia="Calibri" w:hAnsi="Times New Roman" w:cs="Times New Roman"/>
                  <w:sz w:val="20"/>
                  <w:szCs w:val="20"/>
                </w:rPr>
                <w:t>1. The substitution of all references in this Act to “Registrar” with “Authority”.</w:t>
              </w:r>
            </w:ins>
          </w:p>
        </w:tc>
      </w:tr>
      <w:tr w:rsidR="00D05419" w:rsidRPr="009F0973" w:rsidTr="008727F3">
        <w:trPr>
          <w:ins w:id="1556" w:author="Jeannine Bednar-Giyose" w:date="2017-11-06T14:55:00Z"/>
        </w:trPr>
        <w:tc>
          <w:tcPr>
            <w:tcW w:w="2171" w:type="dxa"/>
          </w:tcPr>
          <w:p w:rsidR="00D05419" w:rsidRPr="009F0973" w:rsidRDefault="00D05419" w:rsidP="008727F3">
            <w:pPr>
              <w:spacing w:before="60"/>
              <w:jc w:val="both"/>
              <w:rPr>
                <w:ins w:id="1557"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558"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559" w:author="Jeannine Bednar-Giyose" w:date="2017-11-06T14:55:00Z"/>
                <w:rFonts w:ascii="Times New Roman" w:eastAsia="Calibri" w:hAnsi="Times New Roman" w:cs="Times New Roman"/>
                <w:sz w:val="20"/>
                <w:szCs w:val="20"/>
              </w:rPr>
            </w:pPr>
            <w:ins w:id="1560" w:author="Jeannine Bednar-Giyose" w:date="2017-11-06T14:55:00Z">
              <w:r w:rsidRPr="009F0973">
                <w:rPr>
                  <w:rFonts w:ascii="Times New Roman" w:eastAsia="Calibri" w:hAnsi="Times New Roman" w:cs="Times New Roman"/>
                  <w:sz w:val="20"/>
                  <w:szCs w:val="20"/>
                </w:rPr>
                <w:t>2. The substitution for section 1 of the following section:</w:t>
              </w:r>
            </w:ins>
          </w:p>
          <w:p w:rsidR="00D05419" w:rsidRPr="009F0973" w:rsidRDefault="00D05419" w:rsidP="008727F3">
            <w:pPr>
              <w:spacing w:before="60"/>
              <w:ind w:left="151"/>
              <w:jc w:val="both"/>
              <w:rPr>
                <w:ins w:id="1561" w:author="Jeannine Bednar-Giyose" w:date="2017-11-06T14:55:00Z"/>
                <w:rFonts w:ascii="Times New Roman" w:eastAsia="Calibri" w:hAnsi="Times New Roman" w:cs="Times New Roman"/>
                <w:b/>
                <w:sz w:val="20"/>
                <w:szCs w:val="20"/>
              </w:rPr>
            </w:pPr>
            <w:ins w:id="1562" w:author="Jeannine Bednar-Giyose" w:date="2017-11-06T14:55:00Z">
              <w:r w:rsidRPr="009F0973">
                <w:rPr>
                  <w:rFonts w:ascii="Times New Roman" w:eastAsia="Calibri" w:hAnsi="Times New Roman" w:cs="Times New Roman"/>
                  <w:b/>
                  <w:sz w:val="20"/>
                  <w:szCs w:val="20"/>
                </w:rPr>
                <w:t>“1. Definitions</w:t>
              </w:r>
            </w:ins>
          </w:p>
          <w:p w:rsidR="00D05419" w:rsidRPr="009F0973" w:rsidRDefault="00D05419" w:rsidP="008727F3">
            <w:pPr>
              <w:spacing w:before="60"/>
              <w:ind w:left="434"/>
              <w:jc w:val="both"/>
              <w:rPr>
                <w:ins w:id="1563" w:author="Jeannine Bednar-Giyose" w:date="2017-11-06T14:55:00Z"/>
                <w:rFonts w:ascii="Times New Roman" w:eastAsia="Calibri" w:hAnsi="Times New Roman" w:cs="Times New Roman"/>
                <w:sz w:val="20"/>
                <w:szCs w:val="20"/>
              </w:rPr>
            </w:pPr>
            <w:ins w:id="1564" w:author="Jeannine Bednar-Giyose" w:date="2017-11-06T14:55:00Z">
              <w:r w:rsidRPr="009F0973">
                <w:rPr>
                  <w:rFonts w:ascii="Times New Roman" w:eastAsia="Calibri" w:hAnsi="Times New Roman" w:cs="Times New Roman"/>
                  <w:sz w:val="20"/>
                  <w:szCs w:val="20"/>
                </w:rPr>
                <w:t>(1) In this Act, unless the context otherwise indicates —</w:t>
              </w:r>
            </w:ins>
          </w:p>
          <w:p w:rsidR="00D05419" w:rsidRPr="003E3C2A" w:rsidRDefault="00D05419" w:rsidP="008727F3">
            <w:pPr>
              <w:spacing w:before="60"/>
              <w:ind w:left="439"/>
              <w:jc w:val="both"/>
              <w:rPr>
                <w:ins w:id="1565" w:author="Jeannine Bednar-Giyose" w:date="2017-11-06T14:55:00Z"/>
                <w:rFonts w:ascii="Times New Roman" w:eastAsia="Calibri" w:hAnsi="Times New Roman" w:cs="Times New Roman"/>
                <w:sz w:val="20"/>
                <w:szCs w:val="20"/>
              </w:rPr>
            </w:pPr>
            <w:ins w:id="1566" w:author="Jeannine Bednar-Giyose" w:date="2017-11-06T14:55:00Z">
              <w:r w:rsidRPr="009F0973">
                <w:rPr>
                  <w:rFonts w:ascii="Times New Roman" w:eastAsia="Calibri" w:hAnsi="Times New Roman" w:cs="Times New Roman"/>
                  <w:b/>
                  <w:bCs/>
                  <w:sz w:val="20"/>
                  <w:szCs w:val="20"/>
                </w:rPr>
                <w:t>“accident and health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w:t>
              </w:r>
              <w:r w:rsidRPr="003E3C2A">
                <w:rPr>
                  <w:rFonts w:ascii="Times New Roman" w:eastAsia="Calibri" w:hAnsi="Times New Roman" w:cs="Times New Roman"/>
                  <w:sz w:val="20"/>
                  <w:szCs w:val="20"/>
                </w:rPr>
                <w:t xml:space="preserve"> a disability, health or death event contemplated in the contract as a risk event occurs, and includes a reinsurance policy in respect of such a contract—</w:t>
              </w:r>
            </w:ins>
          </w:p>
          <w:p w:rsidR="00D05419" w:rsidRPr="003E3C2A" w:rsidRDefault="00D05419" w:rsidP="008727F3">
            <w:pPr>
              <w:spacing w:before="60"/>
              <w:ind w:left="723" w:hanging="284"/>
              <w:jc w:val="both"/>
              <w:rPr>
                <w:ins w:id="1567" w:author="Jeannine Bednar-Giyose" w:date="2017-11-06T14:55:00Z"/>
                <w:rFonts w:ascii="Times New Roman" w:eastAsia="Calibri" w:hAnsi="Times New Roman" w:cs="Times New Roman"/>
                <w:sz w:val="20"/>
                <w:szCs w:val="20"/>
              </w:rPr>
            </w:pPr>
            <w:ins w:id="1568" w:author="Jeannine Bednar-Giyose" w:date="2017-11-06T14:55:00Z">
              <w:r w:rsidRPr="00DE70BB">
                <w:rPr>
                  <w:rFonts w:ascii="Times New Roman" w:eastAsia="Calibri" w:hAnsi="Times New Roman" w:cs="Times New Roman"/>
                  <w:i/>
                  <w:sz w:val="20"/>
                  <w:szCs w:val="20"/>
                </w:rPr>
                <w:t>(a)</w:t>
              </w:r>
              <w:r w:rsidRPr="003E3C2A">
                <w:rPr>
                  <w:rFonts w:ascii="Times New Roman" w:eastAsia="Calibri" w:hAnsi="Times New Roman" w:cs="Times New Roman"/>
                  <w:sz w:val="20"/>
                  <w:szCs w:val="20"/>
                </w:rPr>
                <w:t xml:space="preserve"> excluding any contract—</w:t>
              </w:r>
            </w:ins>
          </w:p>
          <w:p w:rsidR="00D05419" w:rsidRPr="003E3C2A" w:rsidRDefault="00D05419" w:rsidP="008727F3">
            <w:pPr>
              <w:spacing w:before="60"/>
              <w:ind w:left="1006" w:hanging="283"/>
              <w:jc w:val="both"/>
              <w:rPr>
                <w:ins w:id="1569" w:author="Jeannine Bednar-Giyose" w:date="2017-11-06T14:55:00Z"/>
                <w:rFonts w:ascii="Times New Roman" w:eastAsia="Calibri" w:hAnsi="Times New Roman" w:cs="Times New Roman"/>
                <w:sz w:val="20"/>
                <w:szCs w:val="20"/>
              </w:rPr>
            </w:pPr>
            <w:ins w:id="1570" w:author="Jeannine Bednar-Giyose" w:date="2017-11-06T14:55:00Z">
              <w:r w:rsidRPr="003E3C2A">
                <w:rPr>
                  <w:rFonts w:ascii="Times New Roman" w:eastAsia="Calibri" w:hAnsi="Times New Roman" w:cs="Times New Roman"/>
                  <w:sz w:val="20"/>
                  <w:szCs w:val="20"/>
                </w:rPr>
                <w:t>(i) that provides for the conduct of the business of a medical scheme referred to in section 1 (1) of the Medical Schemes Act; or</w:t>
              </w:r>
            </w:ins>
          </w:p>
          <w:p w:rsidR="00D05419" w:rsidRPr="003E3C2A" w:rsidRDefault="00D05419" w:rsidP="008727F3">
            <w:pPr>
              <w:spacing w:before="60"/>
              <w:ind w:left="1006" w:hanging="283"/>
              <w:jc w:val="both"/>
              <w:rPr>
                <w:ins w:id="1571" w:author="Jeannine Bednar-Giyose" w:date="2017-11-06T14:55:00Z"/>
                <w:rFonts w:ascii="Times New Roman" w:eastAsia="Calibri" w:hAnsi="Times New Roman" w:cs="Times New Roman"/>
                <w:sz w:val="20"/>
                <w:szCs w:val="20"/>
              </w:rPr>
            </w:pPr>
            <w:ins w:id="1572" w:author="Jeannine Bednar-Giyose" w:date="2017-11-06T14:55:00Z">
              <w:r w:rsidRPr="003E3C2A">
                <w:rPr>
                  <w:rFonts w:ascii="Times New Roman" w:eastAsia="Calibri" w:hAnsi="Times New Roman" w:cs="Times New Roman"/>
                  <w:sz w:val="20"/>
                  <w:szCs w:val="20"/>
                </w:rPr>
                <w:t>(ii) of which the policyholder is a medical scheme registered under the Medical Schemes Act and which contract—</w:t>
              </w:r>
            </w:ins>
          </w:p>
          <w:p w:rsidR="00D05419" w:rsidRPr="003E3C2A" w:rsidRDefault="00D05419" w:rsidP="008727F3">
            <w:pPr>
              <w:spacing w:before="60"/>
              <w:ind w:left="1290" w:hanging="395"/>
              <w:jc w:val="both"/>
              <w:rPr>
                <w:ins w:id="1573" w:author="Jeannine Bednar-Giyose" w:date="2017-11-06T14:55:00Z"/>
                <w:rFonts w:ascii="Times New Roman" w:eastAsia="Calibri" w:hAnsi="Times New Roman" w:cs="Times New Roman"/>
                <w:sz w:val="20"/>
                <w:szCs w:val="20"/>
              </w:rPr>
            </w:pPr>
            <w:ins w:id="1574" w:author="Jeannine Bednar-Giyose" w:date="2017-11-06T14:55:00Z">
              <w:r w:rsidRPr="00DE70BB">
                <w:rPr>
                  <w:rFonts w:ascii="Times New Roman" w:eastAsia="Calibri" w:hAnsi="Times New Roman" w:cs="Times New Roman"/>
                  <w:i/>
                  <w:sz w:val="20"/>
                  <w:szCs w:val="20"/>
                </w:rPr>
                <w:t>(aa)</w:t>
              </w:r>
              <w:r w:rsidRPr="003E3C2A">
                <w:rPr>
                  <w:rFonts w:ascii="Times New Roman" w:eastAsia="Calibri" w:hAnsi="Times New Roman" w:cs="Times New Roman"/>
                  <w:sz w:val="20"/>
                  <w:szCs w:val="20"/>
                </w:rPr>
                <w:t xml:space="preserve"> relates to a particular member of the </w:t>
              </w:r>
              <w:r w:rsidRPr="003E3C2A">
                <w:rPr>
                  <w:rFonts w:ascii="Times New Roman" w:eastAsia="Calibri" w:hAnsi="Times New Roman" w:cs="Times New Roman"/>
                  <w:sz w:val="20"/>
                  <w:szCs w:val="20"/>
                </w:rPr>
                <w:lastRenderedPageBreak/>
                <w:t>scheme or to the beneficiaries of such member; and</w:t>
              </w:r>
            </w:ins>
          </w:p>
          <w:p w:rsidR="00D05419" w:rsidRPr="003E3C2A" w:rsidRDefault="00D05419" w:rsidP="008727F3">
            <w:pPr>
              <w:spacing w:before="60"/>
              <w:ind w:left="1290" w:hanging="395"/>
              <w:jc w:val="both"/>
              <w:rPr>
                <w:ins w:id="1575" w:author="Jeannine Bednar-Giyose" w:date="2017-11-06T14:55:00Z"/>
                <w:rFonts w:ascii="Times New Roman" w:eastAsia="Calibri" w:hAnsi="Times New Roman" w:cs="Times New Roman"/>
                <w:sz w:val="20"/>
                <w:szCs w:val="20"/>
              </w:rPr>
            </w:pPr>
            <w:ins w:id="1576" w:author="Jeannine Bednar-Giyose" w:date="2017-11-06T14:55:00Z">
              <w:r w:rsidRPr="00DE70BB">
                <w:rPr>
                  <w:rFonts w:ascii="Times New Roman" w:eastAsia="Calibri" w:hAnsi="Times New Roman" w:cs="Times New Roman"/>
                  <w:i/>
                  <w:sz w:val="20"/>
                  <w:szCs w:val="20"/>
                </w:rPr>
                <w:t>(bb)</w:t>
              </w:r>
              <w:r w:rsidRPr="003E3C2A">
                <w:rPr>
                  <w:rFonts w:ascii="Times New Roman" w:eastAsia="Calibri" w:hAnsi="Times New Roman" w:cs="Times New Roman"/>
                  <w:sz w:val="20"/>
                  <w:szCs w:val="20"/>
                </w:rPr>
                <w:t xml:space="preserve"> is entered into by the medical scheme to fund in whole or in part its liability to the member or the beneficiaries of the member referred to in subparagraph (aa) in terms of its rules; but</w:t>
              </w:r>
            </w:ins>
          </w:p>
          <w:p w:rsidR="00D05419" w:rsidRPr="009F0973" w:rsidRDefault="00D05419" w:rsidP="008727F3">
            <w:pPr>
              <w:spacing w:before="60"/>
              <w:ind w:left="753" w:hanging="284"/>
              <w:jc w:val="both"/>
              <w:rPr>
                <w:ins w:id="1577" w:author="Jeannine Bednar-Giyose" w:date="2017-11-06T14:55:00Z"/>
                <w:rFonts w:ascii="Times New Roman" w:eastAsia="Calibri" w:hAnsi="Times New Roman" w:cs="Times New Roman"/>
                <w:sz w:val="20"/>
                <w:szCs w:val="20"/>
                <w:lang w:eastAsia="en-ZA"/>
              </w:rPr>
            </w:pPr>
            <w:ins w:id="1578" w:author="Jeannine Bednar-Giyose" w:date="2017-11-06T14:55:00Z">
              <w:r w:rsidRPr="007C7FCF">
                <w:rPr>
                  <w:rFonts w:ascii="Times New Roman" w:eastAsia="Calibri" w:hAnsi="Times New Roman" w:cs="Times New Roman"/>
                  <w:i/>
                  <w:sz w:val="20"/>
                  <w:szCs w:val="20"/>
                </w:rPr>
                <w:t>(b)</w:t>
              </w:r>
              <w:r w:rsidRPr="003E3C2A">
                <w:rPr>
                  <w:rFonts w:ascii="Times New Roman" w:eastAsia="Calibri" w:hAnsi="Times New Roman" w:cs="Times New Roman"/>
                  <w:sz w:val="20"/>
                  <w:szCs w:val="20"/>
                </w:rPr>
                <w:t xml:space="preserve"> specifically including, despite paragraph </w:t>
              </w:r>
              <w:r w:rsidRPr="007C7FCF">
                <w:rPr>
                  <w:rFonts w:ascii="Times New Roman" w:eastAsia="Calibri" w:hAnsi="Times New Roman" w:cs="Times New Roman"/>
                  <w:i/>
                  <w:sz w:val="20"/>
                  <w:szCs w:val="20"/>
                </w:rPr>
                <w:t>(a)</w:t>
              </w:r>
              <w:r w:rsidRPr="003E3C2A">
                <w:rPr>
                  <w:rFonts w:ascii="Times New Roman" w:eastAsia="Calibri" w:hAnsi="Times New Roman" w:cs="Times New Roman"/>
                  <w:sz w:val="20"/>
                  <w:szCs w:val="20"/>
                </w:rPr>
                <w:t xml:space="preserve"> (i), any category of contracts identified by the Minister by regulation under section 70 (2A) a</w:t>
              </w:r>
              <w:r>
                <w:rPr>
                  <w:rFonts w:ascii="Times New Roman" w:eastAsia="Calibri" w:hAnsi="Times New Roman" w:cs="Times New Roman"/>
                  <w:sz w:val="20"/>
                  <w:szCs w:val="20"/>
                </w:rPr>
                <w:t>s an accident and health policy</w:t>
              </w:r>
              <w:r w:rsidRPr="009F0973">
                <w:rPr>
                  <w:rFonts w:ascii="Times New Roman" w:eastAsia="Calibri" w:hAnsi="Times New Roman" w:cs="Times New Roman"/>
                  <w:sz w:val="20"/>
                  <w:szCs w:val="20"/>
                  <w:lang w:eastAsia="en-ZA"/>
                </w:rPr>
                <w:t>;</w:t>
              </w:r>
            </w:ins>
          </w:p>
          <w:p w:rsidR="00D05419" w:rsidRPr="009F0973" w:rsidRDefault="00D05419" w:rsidP="008727F3">
            <w:pPr>
              <w:spacing w:before="60"/>
              <w:ind w:left="718" w:firstLine="2"/>
              <w:jc w:val="both"/>
              <w:rPr>
                <w:ins w:id="1579" w:author="Jeannine Bednar-Giyose" w:date="2017-11-06T14:55:00Z"/>
                <w:rFonts w:ascii="Times New Roman" w:eastAsia="Calibri" w:hAnsi="Times New Roman" w:cs="Times New Roman"/>
                <w:b/>
                <w:sz w:val="20"/>
                <w:szCs w:val="20"/>
              </w:rPr>
            </w:pPr>
            <w:ins w:id="1580" w:author="Jeannine Bednar-Giyose" w:date="2017-11-06T14:55:00Z">
              <w:r w:rsidRPr="009F0973">
                <w:rPr>
                  <w:rFonts w:ascii="Times New Roman" w:eastAsia="Calibri" w:hAnsi="Times New Roman" w:cs="Times New Roman"/>
                  <w:b/>
                  <w:sz w:val="20"/>
                  <w:szCs w:val="20"/>
                </w:rPr>
                <w:t>“</w:t>
              </w:r>
              <w:r w:rsidRPr="009F0973">
                <w:rPr>
                  <w:rFonts w:ascii="Times New Roman" w:eastAsia="Calibri" w:hAnsi="Times New Roman" w:cs="Times New Roman"/>
                  <w:b/>
                  <w:bCs/>
                  <w:sz w:val="20"/>
                  <w:szCs w:val="20"/>
                </w:rPr>
                <w:t>Authority”</w:t>
              </w:r>
              <w:r w:rsidRPr="009F0973">
                <w:rPr>
                  <w:rFonts w:ascii="Times New Roman" w:eastAsia="Calibri" w:hAnsi="Times New Roman" w:cs="Times New Roman"/>
                  <w:bCs/>
                  <w:sz w:val="20"/>
                  <w:szCs w:val="20"/>
                </w:rPr>
                <w:t xml:space="preserve"> means the Financial Sector Conduct Authority established by the Financial Sector Regulation Act;</w:t>
              </w:r>
            </w:ins>
          </w:p>
          <w:p w:rsidR="00D05419" w:rsidRPr="009F0973" w:rsidRDefault="00D05419" w:rsidP="008727F3">
            <w:pPr>
              <w:spacing w:before="60"/>
              <w:ind w:left="718" w:firstLine="2"/>
              <w:jc w:val="both"/>
              <w:rPr>
                <w:ins w:id="1581" w:author="Jeannine Bednar-Giyose" w:date="2017-11-06T14:55:00Z"/>
                <w:rFonts w:ascii="Times New Roman" w:eastAsia="Calibri" w:hAnsi="Times New Roman" w:cs="Times New Roman"/>
                <w:sz w:val="20"/>
                <w:szCs w:val="20"/>
              </w:rPr>
            </w:pPr>
            <w:ins w:id="1582" w:author="Jeannine Bednar-Giyose" w:date="2017-11-06T14:55:00Z">
              <w:r w:rsidRPr="009F0973">
                <w:rPr>
                  <w:rFonts w:ascii="Times New Roman" w:eastAsia="Calibri" w:hAnsi="Times New Roman" w:cs="Times New Roman"/>
                  <w:b/>
                  <w:sz w:val="20"/>
                  <w:szCs w:val="20"/>
                </w:rPr>
                <w:t xml:space="preserve">“conduct standard” </w:t>
              </w:r>
              <w:r w:rsidRPr="009F0973">
                <w:rPr>
                  <w:rFonts w:ascii="Times New Roman" w:eastAsia="Calibri" w:hAnsi="Times New Roman" w:cs="Times New Roman"/>
                  <w:sz w:val="20"/>
                  <w:szCs w:val="20"/>
                </w:rPr>
                <w:t>has the same meaning ascribed to it in terms of section 1(1) of the Financial Sector Regulation Act;</w:t>
              </w:r>
            </w:ins>
          </w:p>
          <w:p w:rsidR="00D05419" w:rsidRPr="009F0973" w:rsidRDefault="00D05419" w:rsidP="008727F3">
            <w:pPr>
              <w:spacing w:before="60"/>
              <w:ind w:left="718" w:firstLine="2"/>
              <w:jc w:val="both"/>
              <w:rPr>
                <w:ins w:id="1583" w:author="Jeannine Bednar-Giyose" w:date="2017-11-06T14:55:00Z"/>
                <w:rFonts w:ascii="Times New Roman" w:eastAsia="Calibri" w:hAnsi="Times New Roman" w:cs="Times New Roman"/>
                <w:sz w:val="20"/>
                <w:szCs w:val="20"/>
              </w:rPr>
            </w:pPr>
            <w:ins w:id="1584" w:author="Jeannine Bednar-Giyose" w:date="2017-11-06T14:55:00Z">
              <w:r w:rsidRPr="009F0973">
                <w:rPr>
                  <w:rFonts w:ascii="Times New Roman" w:eastAsia="Calibri" w:hAnsi="Times New Roman" w:cs="Times New Roman"/>
                  <w:b/>
                  <w:bCs/>
                  <w:sz w:val="20"/>
                  <w:szCs w:val="20"/>
                </w:rPr>
                <w:t>“death event”</w:t>
              </w:r>
              <w:r w:rsidRPr="009F0973">
                <w:rPr>
                  <w:rFonts w:ascii="Times New Roman" w:eastAsia="Calibri" w:hAnsi="Times New Roman" w:cs="Times New Roman"/>
                  <w:sz w:val="20"/>
                  <w:szCs w:val="20"/>
                </w:rPr>
                <w:t xml:space="preserve"> means the event of the life of a person or an unborn having ended;</w:t>
              </w:r>
            </w:ins>
          </w:p>
          <w:p w:rsidR="00D05419" w:rsidRPr="009F0973" w:rsidRDefault="00D05419" w:rsidP="008727F3">
            <w:pPr>
              <w:spacing w:before="60"/>
              <w:ind w:left="718" w:firstLine="2"/>
              <w:jc w:val="both"/>
              <w:rPr>
                <w:ins w:id="1585" w:author="Jeannine Bednar-Giyose" w:date="2017-11-06T14:55:00Z"/>
                <w:rFonts w:ascii="Times New Roman" w:eastAsia="Calibri" w:hAnsi="Times New Roman" w:cs="Times New Roman"/>
                <w:sz w:val="20"/>
                <w:szCs w:val="20"/>
              </w:rPr>
            </w:pPr>
            <w:ins w:id="1586" w:author="Jeannine Bednar-Giyose" w:date="2017-11-06T14:55:00Z">
              <w:r w:rsidRPr="009F0973">
                <w:rPr>
                  <w:rFonts w:ascii="Times New Roman" w:eastAsia="Calibri" w:hAnsi="Times New Roman" w:cs="Times New Roman"/>
                  <w:b/>
                  <w:bCs/>
                  <w:sz w:val="20"/>
                  <w:szCs w:val="20"/>
                </w:rPr>
                <w:t>“disability event”</w:t>
              </w:r>
              <w:r w:rsidRPr="009F0973">
                <w:rPr>
                  <w:rFonts w:ascii="Times New Roman" w:eastAsia="Calibri" w:hAnsi="Times New Roman" w:cs="Times New Roman"/>
                  <w:sz w:val="20"/>
                  <w:szCs w:val="20"/>
                </w:rPr>
                <w:t xml:space="preserve"> means the event of the functional ability of the mind or body of a person or an unborn becoming impaired;</w:t>
              </w:r>
            </w:ins>
          </w:p>
          <w:p w:rsidR="00D05419" w:rsidRPr="009F0973" w:rsidRDefault="00D05419" w:rsidP="008727F3">
            <w:pPr>
              <w:spacing w:before="60"/>
              <w:ind w:left="718" w:firstLine="2"/>
              <w:jc w:val="both"/>
              <w:rPr>
                <w:ins w:id="1587" w:author="Jeannine Bednar-Giyose" w:date="2017-11-06T14:55:00Z"/>
                <w:rFonts w:ascii="Times New Roman" w:eastAsia="Calibri" w:hAnsi="Times New Roman" w:cs="Times New Roman"/>
                <w:sz w:val="20"/>
                <w:szCs w:val="20"/>
              </w:rPr>
            </w:pPr>
            <w:ins w:id="1588" w:author="Jeannine Bednar-Giyose" w:date="2017-11-06T14:55:00Z">
              <w:r w:rsidRPr="009F0973">
                <w:rPr>
                  <w:rFonts w:ascii="Times New Roman" w:eastAsia="Calibri" w:hAnsi="Times New Roman" w:cs="Times New Roman"/>
                  <w:b/>
                  <w:bCs/>
                  <w:sz w:val="20"/>
                  <w:szCs w:val="20"/>
                </w:rPr>
                <w:t>“engineering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w:t>
              </w:r>
            </w:ins>
          </w:p>
          <w:p w:rsidR="00D05419" w:rsidRPr="009F0973" w:rsidRDefault="00D05419" w:rsidP="008727F3">
            <w:pPr>
              <w:spacing w:before="60"/>
              <w:ind w:left="1284" w:hanging="283"/>
              <w:jc w:val="both"/>
              <w:rPr>
                <w:ins w:id="1589" w:author="Jeannine Bednar-Giyose" w:date="2017-11-06T14:55:00Z"/>
                <w:rFonts w:ascii="Times New Roman" w:eastAsia="Calibri" w:hAnsi="Times New Roman" w:cs="Times New Roman"/>
                <w:sz w:val="20"/>
                <w:szCs w:val="20"/>
                <w:lang w:eastAsia="en-ZA"/>
              </w:rPr>
            </w:pPr>
            <w:ins w:id="1590" w:author="Jeannine Bednar-Giyose" w:date="2017-11-06T14:55:00Z">
              <w:r w:rsidRPr="007C7FCF">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the possession, use or ownership of machinery or equipment, other than a motor vehicle, in the carrying on of a business;</w:t>
              </w:r>
            </w:ins>
          </w:p>
          <w:p w:rsidR="00D05419" w:rsidRPr="009F0973" w:rsidRDefault="00D05419" w:rsidP="008727F3">
            <w:pPr>
              <w:spacing w:before="60"/>
              <w:ind w:left="1284" w:hanging="283"/>
              <w:jc w:val="both"/>
              <w:rPr>
                <w:ins w:id="1591" w:author="Jeannine Bednar-Giyose" w:date="2017-11-06T14:55:00Z"/>
                <w:rFonts w:ascii="Times New Roman" w:eastAsia="Calibri" w:hAnsi="Times New Roman" w:cs="Times New Roman"/>
                <w:sz w:val="20"/>
                <w:szCs w:val="20"/>
                <w:lang w:eastAsia="en-ZA"/>
              </w:rPr>
            </w:pPr>
            <w:ins w:id="1592" w:author="Jeannine Bednar-Giyose" w:date="2017-11-06T14:55:00Z">
              <w:r w:rsidRPr="007C7FCF">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the erection of buildings or other structures or the undertaking of other works; or</w:t>
              </w:r>
            </w:ins>
          </w:p>
          <w:p w:rsidR="00D05419" w:rsidRPr="009F0973" w:rsidRDefault="00D05419" w:rsidP="008727F3">
            <w:pPr>
              <w:spacing w:before="60"/>
              <w:ind w:left="1284" w:hanging="283"/>
              <w:jc w:val="both"/>
              <w:rPr>
                <w:ins w:id="1593" w:author="Jeannine Bednar-Giyose" w:date="2017-11-06T14:55:00Z"/>
                <w:rFonts w:ascii="Times New Roman" w:eastAsia="Calibri" w:hAnsi="Times New Roman" w:cs="Times New Roman"/>
                <w:sz w:val="20"/>
                <w:szCs w:val="20"/>
                <w:lang w:eastAsia="en-ZA"/>
              </w:rPr>
            </w:pPr>
            <w:ins w:id="1594" w:author="Jeannine Bednar-Giyose" w:date="2017-11-06T14:55:00Z">
              <w:r w:rsidRPr="007C7FCF">
                <w:rPr>
                  <w:rFonts w:ascii="Times New Roman" w:eastAsia="Calibri" w:hAnsi="Times New Roman" w:cs="Times New Roman"/>
                  <w:i/>
                  <w:sz w:val="20"/>
                  <w:szCs w:val="20"/>
                  <w:lang w:eastAsia="en-ZA"/>
                </w:rPr>
                <w:t>(c)</w:t>
              </w:r>
              <w:r w:rsidRPr="009F0973">
                <w:rPr>
                  <w:rFonts w:ascii="Times New Roman" w:eastAsia="Calibri" w:hAnsi="Times New Roman" w:cs="Times New Roman"/>
                  <w:sz w:val="20"/>
                  <w:szCs w:val="20"/>
                  <w:lang w:eastAsia="en-ZA"/>
                </w:rPr>
                <w:t xml:space="preserve"> the installation of machinery or equipment,</w:t>
              </w:r>
            </w:ins>
          </w:p>
          <w:p w:rsidR="00D05419" w:rsidRPr="009F0973" w:rsidRDefault="00D05419" w:rsidP="008727F3">
            <w:pPr>
              <w:spacing w:before="60"/>
              <w:ind w:left="720"/>
              <w:jc w:val="both"/>
              <w:rPr>
                <w:ins w:id="1595" w:author="Jeannine Bednar-Giyose" w:date="2017-11-06T14:55:00Z"/>
                <w:rFonts w:ascii="Times New Roman" w:eastAsia="Calibri" w:hAnsi="Times New Roman" w:cs="Times New Roman"/>
                <w:sz w:val="20"/>
                <w:szCs w:val="20"/>
              </w:rPr>
            </w:pPr>
            <w:ins w:id="1596" w:author="Jeannine Bednar-Giyose" w:date="2017-11-06T14:55:00Z">
              <w:r w:rsidRPr="009F0973">
                <w:rPr>
                  <w:rFonts w:ascii="Times New Roman" w:eastAsia="Calibri" w:hAnsi="Times New Roman" w:cs="Times New Roman"/>
                  <w:sz w:val="20"/>
                  <w:szCs w:val="20"/>
                </w:rPr>
                <w:t>occurs; and includes a reinsurance policy in respect of such a policy;</w:t>
              </w:r>
            </w:ins>
          </w:p>
          <w:p w:rsidR="00D05419" w:rsidRPr="009F0973" w:rsidRDefault="00D05419" w:rsidP="008727F3">
            <w:pPr>
              <w:spacing w:before="60"/>
              <w:ind w:left="718"/>
              <w:jc w:val="both"/>
              <w:rPr>
                <w:ins w:id="1597" w:author="Jeannine Bednar-Giyose" w:date="2017-11-06T14:55:00Z"/>
                <w:rFonts w:ascii="Times New Roman" w:eastAsia="Calibri" w:hAnsi="Times New Roman" w:cs="Times New Roman"/>
                <w:bCs/>
                <w:sz w:val="20"/>
                <w:szCs w:val="20"/>
                <w:lang w:eastAsia="en-ZA"/>
              </w:rPr>
            </w:pPr>
            <w:ins w:id="1598" w:author="Jeannine Bednar-Giyose" w:date="2017-11-06T14:55:00Z">
              <w:r w:rsidRPr="009F0973">
                <w:rPr>
                  <w:rFonts w:ascii="Times New Roman" w:eastAsia="Calibri" w:hAnsi="Times New Roman" w:cs="Times New Roman"/>
                  <w:b/>
                  <w:sz w:val="20"/>
                  <w:szCs w:val="20"/>
                  <w:lang w:eastAsia="en-ZA"/>
                </w:rPr>
                <w:t>“</w:t>
              </w:r>
              <w:r w:rsidRPr="009F0973">
                <w:rPr>
                  <w:rFonts w:ascii="Times New Roman" w:eastAsia="Calibri" w:hAnsi="Times New Roman" w:cs="Times New Roman"/>
                  <w:b/>
                  <w:bCs/>
                  <w:sz w:val="20"/>
                  <w:szCs w:val="20"/>
                  <w:lang w:eastAsia="en-ZA"/>
                </w:rPr>
                <w:t>Financial Sector Regulation Act”</w:t>
              </w:r>
              <w:r w:rsidRPr="009F0973">
                <w:rPr>
                  <w:rFonts w:ascii="Times New Roman" w:eastAsia="Calibri" w:hAnsi="Times New Roman" w:cs="Times New Roman"/>
                  <w:bCs/>
                  <w:sz w:val="20"/>
                  <w:szCs w:val="20"/>
                  <w:lang w:eastAsia="en-ZA"/>
                </w:rPr>
                <w:t xml:space="preserve"> means the Financial Sector Regulation Act, 2017;</w:t>
              </w:r>
            </w:ins>
          </w:p>
          <w:p w:rsidR="00D05419" w:rsidRPr="009F0973" w:rsidRDefault="00D05419" w:rsidP="008727F3">
            <w:pPr>
              <w:spacing w:before="60"/>
              <w:ind w:left="718"/>
              <w:jc w:val="both"/>
              <w:rPr>
                <w:ins w:id="1599" w:author="Jeannine Bednar-Giyose" w:date="2017-11-06T14:55:00Z"/>
                <w:rFonts w:ascii="Times New Roman" w:eastAsia="Calibri" w:hAnsi="Times New Roman" w:cs="Times New Roman"/>
                <w:sz w:val="20"/>
                <w:szCs w:val="20"/>
              </w:rPr>
            </w:pPr>
            <w:ins w:id="1600" w:author="Jeannine Bednar-Giyose" w:date="2017-11-06T14:55:00Z">
              <w:r w:rsidRPr="009F0973">
                <w:rPr>
                  <w:rFonts w:ascii="Times New Roman" w:eastAsia="Calibri" w:hAnsi="Times New Roman" w:cs="Times New Roman"/>
                  <w:b/>
                  <w:bCs/>
                  <w:sz w:val="20"/>
                  <w:szCs w:val="20"/>
                </w:rPr>
                <w:t>“guarantee policy”</w:t>
              </w:r>
              <w:r w:rsidRPr="009F0973">
                <w:rPr>
                  <w:rFonts w:ascii="Times New Roman" w:eastAsia="Calibri" w:hAnsi="Times New Roman" w:cs="Times New Roman"/>
                  <w:sz w:val="20"/>
                  <w:szCs w:val="20"/>
                </w:rPr>
                <w:t xml:space="preserve"> means a contract in terms of which a person, other than a bank, in return for a premium, undertakes to provide policy benefits if an event, contemplated in the policy as a risk relating to the failure of a person to discharge an obligation, occurs; and includes a reinsurance policy in respect of such a policy;</w:t>
              </w:r>
            </w:ins>
          </w:p>
          <w:p w:rsidR="00D05419" w:rsidRPr="009F0973" w:rsidRDefault="00D05419" w:rsidP="008727F3">
            <w:pPr>
              <w:spacing w:before="60"/>
              <w:ind w:left="718"/>
              <w:jc w:val="both"/>
              <w:rPr>
                <w:ins w:id="1601" w:author="Jeannine Bednar-Giyose" w:date="2017-11-06T14:55:00Z"/>
                <w:rFonts w:ascii="Times New Roman" w:eastAsia="Calibri" w:hAnsi="Times New Roman" w:cs="Times New Roman"/>
                <w:sz w:val="20"/>
                <w:szCs w:val="20"/>
              </w:rPr>
            </w:pPr>
            <w:ins w:id="1602" w:author="Jeannine Bednar-Giyose" w:date="2017-11-06T14:55:00Z">
              <w:r w:rsidRPr="009F0973">
                <w:rPr>
                  <w:rFonts w:ascii="Times New Roman" w:eastAsia="Calibri" w:hAnsi="Times New Roman" w:cs="Times New Roman"/>
                  <w:b/>
                  <w:bCs/>
                  <w:sz w:val="20"/>
                  <w:szCs w:val="20"/>
                </w:rPr>
                <w:t>“health event”</w:t>
              </w:r>
              <w:r w:rsidRPr="009F0973">
                <w:rPr>
                  <w:rFonts w:ascii="Times New Roman" w:eastAsia="Calibri" w:hAnsi="Times New Roman" w:cs="Times New Roman"/>
                  <w:sz w:val="20"/>
                  <w:szCs w:val="20"/>
                </w:rPr>
                <w:t xml:space="preserve"> means an event relating to the health of the mind or body of a person or an unborn;</w:t>
              </w:r>
            </w:ins>
          </w:p>
          <w:p w:rsidR="00D05419" w:rsidRPr="009F0973" w:rsidRDefault="00D05419" w:rsidP="008727F3">
            <w:pPr>
              <w:spacing w:before="60"/>
              <w:ind w:left="718"/>
              <w:jc w:val="both"/>
              <w:rPr>
                <w:ins w:id="1603" w:author="Jeannine Bednar-Giyose" w:date="2017-11-06T14:55:00Z"/>
                <w:rFonts w:ascii="Times New Roman" w:eastAsia="Calibri" w:hAnsi="Times New Roman" w:cs="Times New Roman"/>
                <w:b/>
                <w:sz w:val="20"/>
                <w:szCs w:val="20"/>
              </w:rPr>
            </w:pPr>
            <w:ins w:id="1604" w:author="Jeannine Bednar-Giyose" w:date="2017-11-06T14:55:00Z">
              <w:r w:rsidRPr="009F0973">
                <w:rPr>
                  <w:rFonts w:ascii="Times New Roman" w:eastAsia="Calibri" w:hAnsi="Times New Roman" w:cs="Times New Roman"/>
                  <w:b/>
                  <w:bCs/>
                  <w:sz w:val="20"/>
                  <w:szCs w:val="20"/>
                </w:rPr>
                <w:t>“independent intermediary”</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has the meaning as prescribed in the regulations;</w:t>
              </w:r>
            </w:ins>
          </w:p>
          <w:p w:rsidR="00D05419" w:rsidRPr="009F0973" w:rsidRDefault="00D05419" w:rsidP="008727F3">
            <w:pPr>
              <w:spacing w:before="60"/>
              <w:ind w:left="718"/>
              <w:jc w:val="both"/>
              <w:rPr>
                <w:ins w:id="1605" w:author="Jeannine Bednar-Giyose" w:date="2017-11-06T14:55:00Z"/>
                <w:rFonts w:ascii="Times New Roman" w:eastAsia="Calibri" w:hAnsi="Times New Roman" w:cs="Times New Roman"/>
                <w:b/>
                <w:sz w:val="20"/>
                <w:szCs w:val="20"/>
              </w:rPr>
            </w:pPr>
            <w:ins w:id="1606" w:author="Jeannine Bednar-Giyose" w:date="2017-11-06T14:55:00Z">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Insurance Act</w:t>
              </w:r>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 xml:space="preserve">means the Insurance Act, </w:t>
              </w:r>
              <w:r w:rsidRPr="009F0973">
                <w:rPr>
                  <w:rFonts w:ascii="Times New Roman" w:eastAsia="Calibri" w:hAnsi="Times New Roman" w:cs="Times New Roman"/>
                  <w:sz w:val="20"/>
                  <w:szCs w:val="20"/>
                </w:rPr>
                <w:lastRenderedPageBreak/>
                <w:t>2017;</w:t>
              </w:r>
            </w:ins>
          </w:p>
          <w:p w:rsidR="00D05419" w:rsidRPr="009F0973" w:rsidRDefault="00D05419" w:rsidP="008727F3">
            <w:pPr>
              <w:spacing w:before="60"/>
              <w:ind w:left="718"/>
              <w:jc w:val="both"/>
              <w:rPr>
                <w:ins w:id="1607" w:author="Jeannine Bednar-Giyose" w:date="2017-11-06T14:55:00Z"/>
                <w:rFonts w:ascii="Times New Roman" w:eastAsia="Calibri" w:hAnsi="Times New Roman" w:cs="Times New Roman"/>
                <w:bCs/>
                <w:sz w:val="20"/>
                <w:szCs w:val="20"/>
                <w:lang w:eastAsia="en-ZA"/>
              </w:rPr>
            </w:pPr>
            <w:ins w:id="1608" w:author="Jeannine Bednar-Giyose" w:date="2017-11-06T14:55:00Z">
              <w:r w:rsidRPr="009F0973">
                <w:rPr>
                  <w:rFonts w:ascii="Times New Roman" w:eastAsia="Calibri" w:hAnsi="Times New Roman" w:cs="Times New Roman"/>
                  <w:b/>
                  <w:bCs/>
                  <w:sz w:val="20"/>
                  <w:szCs w:val="20"/>
                  <w:lang w:eastAsia="en-ZA"/>
                </w:rPr>
                <w:t>“joint standard”</w:t>
              </w:r>
              <w:r w:rsidRPr="009F0973">
                <w:rPr>
                  <w:rFonts w:ascii="Times New Roman" w:eastAsia="Calibri" w:hAnsi="Times New Roman" w:cs="Times New Roman"/>
                  <w:bCs/>
                  <w:sz w:val="20"/>
                  <w:szCs w:val="20"/>
                  <w:lang w:eastAsia="en-ZA"/>
                </w:rPr>
                <w:t xml:space="preserve"> has the same meaning ascribed to it in terms of section 1(1) of the Financial Sector Regulation Act;</w:t>
              </w:r>
            </w:ins>
          </w:p>
          <w:p w:rsidR="00D05419" w:rsidRPr="009F0973" w:rsidRDefault="00D05419" w:rsidP="008727F3">
            <w:pPr>
              <w:spacing w:before="60"/>
              <w:ind w:left="718"/>
              <w:jc w:val="both"/>
              <w:rPr>
                <w:ins w:id="1609" w:author="Jeannine Bednar-Giyose" w:date="2017-11-06T14:55:00Z"/>
                <w:rFonts w:ascii="Times New Roman" w:eastAsia="Calibri" w:hAnsi="Times New Roman" w:cs="Times New Roman"/>
                <w:sz w:val="20"/>
                <w:szCs w:val="20"/>
              </w:rPr>
            </w:pPr>
            <w:ins w:id="1610" w:author="Jeannine Bednar-Giyose" w:date="2017-11-06T14:55:00Z">
              <w:r w:rsidRPr="009F0973">
                <w:rPr>
                  <w:rFonts w:ascii="Times New Roman" w:eastAsia="Calibri" w:hAnsi="Times New Roman" w:cs="Times New Roman"/>
                  <w:b/>
                  <w:bCs/>
                  <w:sz w:val="20"/>
                  <w:szCs w:val="20"/>
                </w:rPr>
                <w:t>“liability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the incurring of a liability, otherwise than as part of a policy relating to a risk more specifically contemplated in another definition in this section, occurs; and includes a reinsurance policy in respect of such a policy;</w:t>
              </w:r>
            </w:ins>
          </w:p>
          <w:p w:rsidR="00D05419" w:rsidRPr="009F0973" w:rsidRDefault="00D05419" w:rsidP="008727F3">
            <w:pPr>
              <w:spacing w:before="60"/>
              <w:ind w:left="718"/>
              <w:jc w:val="both"/>
              <w:rPr>
                <w:ins w:id="1611" w:author="Jeannine Bednar-Giyose" w:date="2017-11-06T14:55:00Z"/>
                <w:rFonts w:ascii="Times New Roman" w:eastAsia="Calibri" w:hAnsi="Times New Roman" w:cs="Times New Roman"/>
                <w:bCs/>
                <w:sz w:val="20"/>
                <w:szCs w:val="20"/>
                <w:lang w:eastAsia="en-ZA"/>
              </w:rPr>
            </w:pPr>
            <w:ins w:id="1612" w:author="Jeannine Bednar-Giyose" w:date="2017-11-06T14:55:00Z">
              <w:r w:rsidRPr="009F0973">
                <w:rPr>
                  <w:rFonts w:ascii="Times New Roman" w:eastAsia="Calibri" w:hAnsi="Times New Roman" w:cs="Times New Roman"/>
                  <w:b/>
                  <w:bCs/>
                  <w:sz w:val="20"/>
                  <w:szCs w:val="20"/>
                  <w:lang w:eastAsia="en-ZA"/>
                </w:rPr>
                <w:t>“licensed insurer”</w:t>
              </w:r>
              <w:r w:rsidRPr="009F0973">
                <w:rPr>
                  <w:rFonts w:ascii="Times New Roman" w:eastAsia="Calibri" w:hAnsi="Times New Roman" w:cs="Times New Roman"/>
                  <w:bCs/>
                  <w:sz w:val="20"/>
                  <w:szCs w:val="20"/>
                  <w:lang w:eastAsia="en-ZA"/>
                </w:rPr>
                <w:t xml:space="preserve"> means –</w:t>
              </w:r>
            </w:ins>
          </w:p>
          <w:p w:rsidR="00D05419" w:rsidRPr="009F0973" w:rsidRDefault="00D05419" w:rsidP="008727F3">
            <w:pPr>
              <w:spacing w:before="60"/>
              <w:ind w:left="1284" w:hanging="283"/>
              <w:jc w:val="both"/>
              <w:rPr>
                <w:ins w:id="1613" w:author="Jeannine Bednar-Giyose" w:date="2017-11-06T14:55:00Z"/>
                <w:rFonts w:ascii="Times New Roman" w:eastAsia="Calibri" w:hAnsi="Times New Roman" w:cs="Times New Roman"/>
                <w:b/>
                <w:bCs/>
                <w:sz w:val="20"/>
                <w:szCs w:val="20"/>
                <w:lang w:eastAsia="en-ZA"/>
              </w:rPr>
            </w:pPr>
            <w:ins w:id="1614" w:author="Jeannine Bednar-Giyose" w:date="2017-11-06T14:55:00Z">
              <w:r w:rsidRPr="007C7FCF">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ab/>
                <w:t>a previously registered insurer as defined in Item 1 of Schedule 3 to the Insurance Act who has been granted a licence under section 23 of the Insurance Act within the period referred to in item 6.2(2) of Schedule 3 to the Insurance Act; or</w:t>
              </w:r>
            </w:ins>
          </w:p>
          <w:p w:rsidR="00D05419" w:rsidRPr="009F0973" w:rsidRDefault="00D05419" w:rsidP="008727F3">
            <w:pPr>
              <w:spacing w:before="60"/>
              <w:ind w:left="1284" w:hanging="283"/>
              <w:jc w:val="both"/>
              <w:rPr>
                <w:ins w:id="1615" w:author="Jeannine Bednar-Giyose" w:date="2017-11-06T14:55:00Z"/>
                <w:rFonts w:ascii="Times New Roman" w:eastAsia="Calibri" w:hAnsi="Times New Roman" w:cs="Times New Roman"/>
                <w:b/>
                <w:bCs/>
                <w:sz w:val="20"/>
                <w:szCs w:val="20"/>
                <w:lang w:eastAsia="en-ZA"/>
              </w:rPr>
            </w:pPr>
            <w:ins w:id="1616" w:author="Jeannine Bednar-Giyose" w:date="2017-11-06T14:55:00Z">
              <w:r w:rsidRPr="007C7FCF">
                <w:rPr>
                  <w:rFonts w:ascii="Times New Roman" w:eastAsia="Calibri" w:hAnsi="Times New Roman" w:cs="Times New Roman"/>
                  <w:bCs/>
                  <w:i/>
                  <w:sz w:val="20"/>
                  <w:szCs w:val="20"/>
                  <w:lang w:eastAsia="en-ZA"/>
                </w:rPr>
                <w:t>(b)</w:t>
              </w:r>
              <w:r w:rsidRPr="009F0973">
                <w:rPr>
                  <w:rFonts w:ascii="Times New Roman" w:eastAsia="Calibri" w:hAnsi="Times New Roman" w:cs="Times New Roman"/>
                  <w:bCs/>
                  <w:sz w:val="20"/>
                  <w:szCs w:val="20"/>
                  <w:lang w:eastAsia="en-ZA"/>
                </w:rPr>
                <w:tab/>
              </w:r>
              <w:r w:rsidRPr="007C7FCF">
                <w:rPr>
                  <w:rFonts w:ascii="Times New Roman" w:eastAsia="Calibri" w:hAnsi="Times New Roman" w:cs="Times New Roman"/>
                  <w:bCs/>
                  <w:i/>
                  <w:sz w:val="20"/>
                  <w:szCs w:val="20"/>
                  <w:lang w:eastAsia="en-ZA"/>
                </w:rPr>
                <w:t xml:space="preserve">a </w:t>
              </w:r>
              <w:r w:rsidRPr="009F0973">
                <w:rPr>
                  <w:rFonts w:ascii="Times New Roman" w:eastAsia="Calibri" w:hAnsi="Times New Roman" w:cs="Times New Roman"/>
                  <w:bCs/>
                  <w:sz w:val="20"/>
                  <w:szCs w:val="20"/>
                  <w:lang w:eastAsia="en-ZA"/>
                </w:rPr>
                <w:t>person who has been licensed under section 23 or 24 of the Insurance Act on or after the date on which that Act commenced;</w:t>
              </w:r>
            </w:ins>
          </w:p>
          <w:p w:rsidR="00D05419" w:rsidRPr="009F0973" w:rsidRDefault="00D05419" w:rsidP="008727F3">
            <w:pPr>
              <w:spacing w:before="60"/>
              <w:ind w:left="718"/>
              <w:jc w:val="both"/>
              <w:rPr>
                <w:ins w:id="1617" w:author="Jeannine Bednar-Giyose" w:date="2017-11-06T14:55:00Z"/>
                <w:rFonts w:ascii="Times New Roman" w:eastAsia="Calibri" w:hAnsi="Times New Roman" w:cs="Times New Roman"/>
                <w:sz w:val="20"/>
                <w:szCs w:val="20"/>
              </w:rPr>
            </w:pPr>
            <w:ins w:id="1618" w:author="Jeannine Bednar-Giyose" w:date="2017-11-06T14:55:00Z">
              <w:r w:rsidRPr="009F0973">
                <w:rPr>
                  <w:rFonts w:ascii="Times New Roman" w:eastAsia="Calibri" w:hAnsi="Times New Roman" w:cs="Times New Roman"/>
                  <w:b/>
                  <w:bCs/>
                  <w:sz w:val="20"/>
                  <w:szCs w:val="20"/>
                </w:rPr>
                <w:t>“long-term insurer”</w:t>
              </w:r>
              <w:r w:rsidRPr="009F0973">
                <w:rPr>
                  <w:rFonts w:ascii="Times New Roman" w:eastAsia="Calibri" w:hAnsi="Times New Roman" w:cs="Times New Roman"/>
                  <w:sz w:val="20"/>
                  <w:szCs w:val="20"/>
                </w:rPr>
                <w:t xml:space="preserve"> has the meaning assigned to it in the Long-term Insurance Act, 1998;</w:t>
              </w:r>
            </w:ins>
          </w:p>
          <w:p w:rsidR="00D05419" w:rsidRPr="009F0973" w:rsidRDefault="00D05419" w:rsidP="008727F3">
            <w:pPr>
              <w:spacing w:before="60"/>
              <w:ind w:left="718"/>
              <w:jc w:val="both"/>
              <w:rPr>
                <w:ins w:id="1619" w:author="Jeannine Bednar-Giyose" w:date="2017-11-06T14:55:00Z"/>
                <w:rFonts w:ascii="Times New Roman" w:eastAsia="Calibri" w:hAnsi="Times New Roman" w:cs="Times New Roman"/>
                <w:sz w:val="20"/>
                <w:szCs w:val="20"/>
              </w:rPr>
            </w:pPr>
            <w:ins w:id="1620" w:author="Jeannine Bednar-Giyose" w:date="2017-11-06T14:55:00Z">
              <w:r w:rsidRPr="009F0973">
                <w:rPr>
                  <w:rFonts w:ascii="Times New Roman" w:eastAsia="Calibri" w:hAnsi="Times New Roman" w:cs="Times New Roman"/>
                  <w:b/>
                  <w:bCs/>
                  <w:sz w:val="20"/>
                  <w:szCs w:val="20"/>
                </w:rPr>
                <w:t>“Medical Schemes Act”</w:t>
              </w:r>
              <w:r w:rsidRPr="009F0973">
                <w:rPr>
                  <w:rFonts w:ascii="Times New Roman" w:eastAsia="Calibri" w:hAnsi="Times New Roman" w:cs="Times New Roman"/>
                  <w:sz w:val="20"/>
                  <w:szCs w:val="20"/>
                </w:rPr>
                <w:t xml:space="preserve"> means the Medical Schemes Act, 1998 (Act No. 131 of 1998);</w:t>
              </w:r>
            </w:ins>
          </w:p>
          <w:p w:rsidR="00D05419" w:rsidRPr="009F0973" w:rsidRDefault="00D05419" w:rsidP="008727F3">
            <w:pPr>
              <w:spacing w:before="60"/>
              <w:ind w:left="718"/>
              <w:jc w:val="both"/>
              <w:rPr>
                <w:ins w:id="1621" w:author="Jeannine Bednar-Giyose" w:date="2017-11-06T14:55:00Z"/>
                <w:rFonts w:ascii="Times New Roman" w:eastAsia="Calibri" w:hAnsi="Times New Roman" w:cs="Times New Roman"/>
                <w:sz w:val="20"/>
                <w:szCs w:val="20"/>
              </w:rPr>
            </w:pPr>
            <w:ins w:id="1622" w:author="Jeannine Bednar-Giyose" w:date="2017-11-06T14:55:00Z">
              <w:r w:rsidRPr="009F0973">
                <w:rPr>
                  <w:rFonts w:ascii="Times New Roman" w:eastAsia="Calibri" w:hAnsi="Times New Roman" w:cs="Times New Roman"/>
                  <w:b/>
                  <w:bCs/>
                  <w:sz w:val="20"/>
                  <w:szCs w:val="20"/>
                </w:rPr>
                <w:t>“Minister”</w:t>
              </w:r>
              <w:r w:rsidRPr="009F0973">
                <w:rPr>
                  <w:rFonts w:ascii="Times New Roman" w:eastAsia="Calibri" w:hAnsi="Times New Roman" w:cs="Times New Roman"/>
                  <w:sz w:val="20"/>
                  <w:szCs w:val="20"/>
                </w:rPr>
                <w:t xml:space="preserve"> means the Cabinet member responsible for finance;</w:t>
              </w:r>
            </w:ins>
          </w:p>
          <w:p w:rsidR="00D05419" w:rsidRPr="009F0973" w:rsidRDefault="00D05419" w:rsidP="008727F3">
            <w:pPr>
              <w:spacing w:before="60"/>
              <w:ind w:left="718"/>
              <w:jc w:val="both"/>
              <w:rPr>
                <w:ins w:id="1623" w:author="Jeannine Bednar-Giyose" w:date="2017-11-06T14:55:00Z"/>
                <w:rFonts w:ascii="Times New Roman" w:eastAsia="Calibri" w:hAnsi="Times New Roman" w:cs="Times New Roman"/>
                <w:sz w:val="20"/>
                <w:szCs w:val="20"/>
              </w:rPr>
            </w:pPr>
            <w:ins w:id="1624" w:author="Jeannine Bednar-Giyose" w:date="2017-11-06T14:55:00Z">
              <w:r w:rsidRPr="009F0973">
                <w:rPr>
                  <w:rFonts w:ascii="Times New Roman" w:eastAsia="Calibri" w:hAnsi="Times New Roman" w:cs="Times New Roman"/>
                  <w:b/>
                  <w:bCs/>
                  <w:sz w:val="20"/>
                  <w:szCs w:val="20"/>
                </w:rPr>
                <w:t>“miscellaneous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any matter not otherwise defined in this section, occurs; and includes a reinsurance policy in respect of such a policy;</w:t>
              </w:r>
            </w:ins>
          </w:p>
          <w:p w:rsidR="00D05419" w:rsidRPr="009F0973" w:rsidRDefault="00D05419" w:rsidP="008727F3">
            <w:pPr>
              <w:spacing w:before="60"/>
              <w:ind w:left="718"/>
              <w:jc w:val="both"/>
              <w:rPr>
                <w:ins w:id="1625" w:author="Jeannine Bednar-Giyose" w:date="2017-11-06T14:55:00Z"/>
                <w:rFonts w:ascii="Times New Roman" w:eastAsia="Calibri" w:hAnsi="Times New Roman" w:cs="Times New Roman"/>
                <w:sz w:val="20"/>
                <w:szCs w:val="20"/>
              </w:rPr>
            </w:pPr>
            <w:ins w:id="1626" w:author="Jeannine Bednar-Giyose" w:date="2017-11-06T14:55:00Z">
              <w:r w:rsidRPr="009F0973">
                <w:rPr>
                  <w:rFonts w:ascii="Times New Roman" w:eastAsia="Calibri" w:hAnsi="Times New Roman" w:cs="Times New Roman"/>
                  <w:b/>
                  <w:bCs/>
                  <w:sz w:val="20"/>
                  <w:szCs w:val="20"/>
                </w:rPr>
                <w:t>“motor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the possession, use or ownership of a motor vehicle, occurs; and includes a reinsurance policy in respect of such a policy;</w:t>
              </w:r>
            </w:ins>
          </w:p>
          <w:p w:rsidR="00D05419" w:rsidRPr="009F0973" w:rsidRDefault="00D05419" w:rsidP="008727F3">
            <w:pPr>
              <w:spacing w:before="60"/>
              <w:ind w:left="718"/>
              <w:jc w:val="both"/>
              <w:rPr>
                <w:ins w:id="1627" w:author="Jeannine Bednar-Giyose" w:date="2017-11-06T14:55:00Z"/>
                <w:rFonts w:ascii="Times New Roman" w:eastAsia="Calibri" w:hAnsi="Times New Roman" w:cs="Times New Roman"/>
                <w:sz w:val="20"/>
                <w:szCs w:val="20"/>
              </w:rPr>
            </w:pPr>
            <w:ins w:id="1628" w:author="Jeannine Bednar-Giyose" w:date="2017-11-06T14:55:00Z">
              <w:r w:rsidRPr="009F0973">
                <w:rPr>
                  <w:rFonts w:ascii="Times New Roman" w:eastAsia="Calibri" w:hAnsi="Times New Roman" w:cs="Times New Roman"/>
                  <w:b/>
                  <w:sz w:val="20"/>
                  <w:szCs w:val="20"/>
                </w:rPr>
                <w:t>“official web site”</w:t>
              </w:r>
              <w:r w:rsidRPr="009F0973">
                <w:rPr>
                  <w:rFonts w:ascii="Times New Roman" w:eastAsia="Calibri" w:hAnsi="Times New Roman" w:cs="Times New Roman"/>
                  <w:sz w:val="20"/>
                  <w:szCs w:val="20"/>
                </w:rPr>
                <w:t xml:space="preserve"> means a web site of the Authority;</w:t>
              </w:r>
            </w:ins>
          </w:p>
          <w:p w:rsidR="00D05419" w:rsidRPr="009F0973" w:rsidRDefault="00D05419" w:rsidP="008727F3">
            <w:pPr>
              <w:spacing w:before="60"/>
              <w:ind w:left="718"/>
              <w:jc w:val="both"/>
              <w:rPr>
                <w:ins w:id="1629" w:author="Jeannine Bednar-Giyose" w:date="2017-11-06T14:55:00Z"/>
                <w:rFonts w:ascii="Times New Roman" w:eastAsia="Calibri" w:hAnsi="Times New Roman" w:cs="Times New Roman"/>
                <w:sz w:val="20"/>
                <w:szCs w:val="20"/>
              </w:rPr>
            </w:pPr>
            <w:ins w:id="1630" w:author="Jeannine Bednar-Giyose" w:date="2017-11-06T14:55:00Z">
              <w:r w:rsidRPr="009F0973">
                <w:rPr>
                  <w:rFonts w:ascii="Times New Roman" w:eastAsia="Calibri" w:hAnsi="Times New Roman" w:cs="Times New Roman"/>
                  <w:b/>
                  <w:bCs/>
                  <w:sz w:val="20"/>
                  <w:szCs w:val="20"/>
                </w:rPr>
                <w:t>“personal lines business”</w:t>
              </w:r>
              <w:r w:rsidRPr="009F0973">
                <w:rPr>
                  <w:rFonts w:ascii="Times New Roman" w:eastAsia="Calibri" w:hAnsi="Times New Roman" w:cs="Times New Roman"/>
                  <w:sz w:val="20"/>
                  <w:szCs w:val="20"/>
                </w:rPr>
                <w:t xml:space="preserve"> means short-term insurance business in respect of which the policyholder is a natural person;</w:t>
              </w:r>
            </w:ins>
          </w:p>
          <w:p w:rsidR="00D05419" w:rsidRPr="009F0973" w:rsidRDefault="00D05419" w:rsidP="008727F3">
            <w:pPr>
              <w:spacing w:before="60"/>
              <w:ind w:left="718"/>
              <w:jc w:val="both"/>
              <w:rPr>
                <w:ins w:id="1631" w:author="Jeannine Bednar-Giyose" w:date="2017-11-06T14:55:00Z"/>
                <w:rFonts w:ascii="Times New Roman" w:eastAsia="Calibri" w:hAnsi="Times New Roman" w:cs="Times New Roman"/>
                <w:sz w:val="20"/>
                <w:szCs w:val="20"/>
              </w:rPr>
            </w:pPr>
            <w:ins w:id="1632" w:author="Jeannine Bednar-Giyose" w:date="2017-11-06T14:55:00Z">
              <w:r w:rsidRPr="009F0973">
                <w:rPr>
                  <w:rFonts w:ascii="Times New Roman" w:eastAsia="Calibri" w:hAnsi="Times New Roman" w:cs="Times New Roman"/>
                  <w:b/>
                  <w:bCs/>
                  <w:sz w:val="20"/>
                  <w:szCs w:val="20"/>
                </w:rPr>
                <w:t>“policy benefits”</w:t>
              </w:r>
              <w:r w:rsidRPr="009F0973">
                <w:rPr>
                  <w:rFonts w:ascii="Times New Roman" w:eastAsia="Calibri" w:hAnsi="Times New Roman" w:cs="Times New Roman"/>
                  <w:sz w:val="20"/>
                  <w:szCs w:val="20"/>
                </w:rPr>
                <w:t xml:space="preserve"> means – </w:t>
              </w:r>
            </w:ins>
          </w:p>
          <w:p w:rsidR="00D05419" w:rsidRPr="009F0973" w:rsidRDefault="00D05419" w:rsidP="008727F3">
            <w:pPr>
              <w:spacing w:before="60"/>
              <w:ind w:left="1284" w:hanging="283"/>
              <w:jc w:val="both"/>
              <w:rPr>
                <w:ins w:id="1633" w:author="Jeannine Bednar-Giyose" w:date="2017-11-06T14:55:00Z"/>
                <w:rFonts w:ascii="Times New Roman" w:eastAsia="Calibri" w:hAnsi="Times New Roman" w:cs="Times New Roman"/>
                <w:sz w:val="20"/>
                <w:szCs w:val="20"/>
                <w:lang w:eastAsia="en-ZA"/>
              </w:rPr>
            </w:pPr>
            <w:ins w:id="1634" w:author="Jeannine Bednar-Giyose" w:date="2017-11-06T14:55:00Z">
              <w:r w:rsidRPr="007C7FCF">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w:t>
              </w:r>
              <w:r w:rsidRPr="009F0973">
                <w:rPr>
                  <w:rFonts w:ascii="Times New Roman" w:eastAsia="Calibri" w:hAnsi="Times New Roman" w:cs="Times New Roman"/>
                  <w:sz w:val="20"/>
                  <w:szCs w:val="20"/>
                  <w:lang w:eastAsia="en-ZA"/>
                </w:rPr>
                <w:t xml:space="preserve">in respect of a registered insurer, one </w:t>
              </w:r>
              <w:r w:rsidRPr="009F0973">
                <w:rPr>
                  <w:rFonts w:ascii="Times New Roman" w:eastAsia="Calibri" w:hAnsi="Times New Roman" w:cs="Times New Roman"/>
                  <w:sz w:val="20"/>
                  <w:szCs w:val="20"/>
                  <w:lang w:eastAsia="en-ZA"/>
                </w:rPr>
                <w:lastRenderedPageBreak/>
                <w:t>or more sums of money, other than an annuity, or services or other benefits;</w:t>
              </w:r>
            </w:ins>
          </w:p>
          <w:p w:rsidR="00D05419" w:rsidRPr="009F0973" w:rsidRDefault="00D05419" w:rsidP="008727F3">
            <w:pPr>
              <w:spacing w:before="60"/>
              <w:ind w:left="1284" w:hanging="283"/>
              <w:jc w:val="both"/>
              <w:rPr>
                <w:ins w:id="1635" w:author="Jeannine Bednar-Giyose" w:date="2017-11-06T14:55:00Z"/>
                <w:rFonts w:ascii="Times New Roman" w:eastAsia="Calibri" w:hAnsi="Times New Roman" w:cs="Times New Roman"/>
                <w:sz w:val="20"/>
                <w:szCs w:val="20"/>
                <w:lang w:eastAsia="en-ZA"/>
              </w:rPr>
            </w:pPr>
            <w:ins w:id="1636" w:author="Jeannine Bednar-Giyose" w:date="2017-11-06T14:55:00Z">
              <w:r w:rsidRPr="007C7FCF">
                <w:rPr>
                  <w:rFonts w:ascii="Times New Roman" w:eastAsia="Calibri" w:hAnsi="Times New Roman" w:cs="Times New Roman"/>
                  <w:i/>
                  <w:sz w:val="20"/>
                  <w:szCs w:val="20"/>
                  <w:lang w:eastAsia="en-ZA"/>
                </w:rPr>
                <w:t xml:space="preserve">(b) </w:t>
              </w:r>
              <w:r w:rsidRPr="009F0973">
                <w:rPr>
                  <w:rFonts w:ascii="Times New Roman" w:eastAsia="Calibri" w:hAnsi="Times New Roman" w:cs="Times New Roman"/>
                  <w:sz w:val="20"/>
                  <w:szCs w:val="20"/>
                  <w:lang w:eastAsia="en-ZA"/>
                </w:rPr>
                <w:t xml:space="preserve">in respect of a licensed insurer, </w:t>
              </w:r>
              <w:r w:rsidRPr="009F0973">
                <w:rPr>
                  <w:rFonts w:ascii="Times New Roman" w:eastAsia="Calibri" w:hAnsi="Times New Roman" w:cs="Times New Roman"/>
                  <w:bCs/>
                  <w:sz w:val="20"/>
                  <w:szCs w:val="20"/>
                  <w:lang w:eastAsia="en-ZA"/>
                </w:rPr>
                <w:t xml:space="preserve">benefits to which a </w:t>
              </w:r>
              <w:r>
                <w:rPr>
                  <w:rFonts w:ascii="Times New Roman" w:eastAsia="Calibri" w:hAnsi="Times New Roman" w:cs="Times New Roman"/>
                  <w:bCs/>
                  <w:sz w:val="20"/>
                  <w:szCs w:val="20"/>
                  <w:lang w:eastAsia="en-ZA"/>
                </w:rPr>
                <w:t>person</w:t>
              </w:r>
              <w:r w:rsidRPr="009F0973">
                <w:rPr>
                  <w:rFonts w:ascii="Times New Roman" w:eastAsia="Calibri" w:hAnsi="Times New Roman" w:cs="Times New Roman"/>
                  <w:bCs/>
                  <w:sz w:val="20"/>
                  <w:szCs w:val="20"/>
                  <w:lang w:eastAsia="en-ZA"/>
                </w:rPr>
                <w:t xml:space="preserve"> is contractually entitled to under a non-life insurance policy arising from an insurer’s insurance obligations;</w:t>
              </w:r>
            </w:ins>
          </w:p>
          <w:p w:rsidR="00D05419" w:rsidRPr="009F0973" w:rsidRDefault="00D05419" w:rsidP="008727F3">
            <w:pPr>
              <w:spacing w:before="60"/>
              <w:ind w:left="718"/>
              <w:jc w:val="both"/>
              <w:rPr>
                <w:ins w:id="1637" w:author="Jeannine Bednar-Giyose" w:date="2017-11-06T14:55:00Z"/>
                <w:rFonts w:ascii="Times New Roman" w:eastAsia="Calibri" w:hAnsi="Times New Roman" w:cs="Times New Roman"/>
                <w:sz w:val="20"/>
                <w:szCs w:val="20"/>
              </w:rPr>
            </w:pPr>
            <w:ins w:id="1638" w:author="Jeannine Bednar-Giyose" w:date="2017-11-06T14:55:00Z">
              <w:r w:rsidRPr="009F0973">
                <w:rPr>
                  <w:rFonts w:ascii="Times New Roman" w:eastAsia="Calibri" w:hAnsi="Times New Roman" w:cs="Times New Roman"/>
                  <w:b/>
                  <w:bCs/>
                  <w:sz w:val="20"/>
                  <w:szCs w:val="20"/>
                </w:rPr>
                <w:t>“policyholder”</w:t>
              </w:r>
              <w:r w:rsidRPr="009F0973">
                <w:rPr>
                  <w:rFonts w:ascii="Times New Roman" w:eastAsia="Calibri" w:hAnsi="Times New Roman" w:cs="Times New Roman"/>
                  <w:sz w:val="20"/>
                  <w:szCs w:val="20"/>
                </w:rPr>
                <w:t xml:space="preserve"> in respect of a –</w:t>
              </w:r>
            </w:ins>
          </w:p>
          <w:p w:rsidR="00D05419" w:rsidRPr="009F0973" w:rsidRDefault="00D05419" w:rsidP="008727F3">
            <w:pPr>
              <w:spacing w:before="60"/>
              <w:ind w:left="1284" w:hanging="283"/>
              <w:jc w:val="both"/>
              <w:rPr>
                <w:ins w:id="1639" w:author="Jeannine Bednar-Giyose" w:date="2017-11-06T14:55:00Z"/>
                <w:rFonts w:ascii="Times New Roman" w:eastAsia="Calibri" w:hAnsi="Times New Roman" w:cs="Times New Roman"/>
                <w:sz w:val="20"/>
                <w:szCs w:val="20"/>
                <w:lang w:eastAsia="en-ZA"/>
              </w:rPr>
            </w:pPr>
            <w:ins w:id="1640" w:author="Jeannine Bednar-Giyose" w:date="2017-11-06T14:55:00Z">
              <w:r w:rsidRPr="007C7FCF">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registered insurer, means the person </w:t>
              </w:r>
              <w:r w:rsidRPr="009F0973">
                <w:rPr>
                  <w:rFonts w:ascii="Times New Roman" w:eastAsia="Calibri" w:hAnsi="Times New Roman" w:cs="Times New Roman"/>
                  <w:bCs/>
                  <w:sz w:val="20"/>
                  <w:szCs w:val="20"/>
                  <w:lang w:eastAsia="en-ZA"/>
                </w:rPr>
                <w:t>entitled</w:t>
              </w:r>
              <w:r w:rsidRPr="009F0973">
                <w:rPr>
                  <w:rFonts w:ascii="Times New Roman" w:eastAsia="Calibri" w:hAnsi="Times New Roman" w:cs="Times New Roman"/>
                  <w:sz w:val="20"/>
                  <w:szCs w:val="20"/>
                  <w:lang w:eastAsia="en-ZA"/>
                </w:rPr>
                <w:t xml:space="preserve"> to be provided with the policy benefits under a short-term policy;</w:t>
              </w:r>
            </w:ins>
          </w:p>
          <w:p w:rsidR="00D05419" w:rsidRPr="009F0973" w:rsidRDefault="00D05419" w:rsidP="008727F3">
            <w:pPr>
              <w:spacing w:before="60"/>
              <w:ind w:left="1284" w:hanging="283"/>
              <w:jc w:val="both"/>
              <w:rPr>
                <w:ins w:id="1641" w:author="Jeannine Bednar-Giyose" w:date="2017-11-06T14:55:00Z"/>
                <w:rFonts w:ascii="Times New Roman" w:eastAsia="Calibri" w:hAnsi="Times New Roman" w:cs="Times New Roman"/>
                <w:sz w:val="20"/>
                <w:szCs w:val="20"/>
                <w:lang w:eastAsia="en-ZA"/>
              </w:rPr>
            </w:pPr>
            <w:ins w:id="1642" w:author="Jeannine Bednar-Giyose" w:date="2017-11-06T14:55:00Z">
              <w:r w:rsidRPr="007C7FCF">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licensed insurer has the meaning </w:t>
              </w:r>
              <w:r w:rsidRPr="009F0973">
                <w:rPr>
                  <w:rFonts w:ascii="Times New Roman" w:eastAsia="Calibri" w:hAnsi="Times New Roman" w:cs="Times New Roman"/>
                  <w:bCs/>
                  <w:sz w:val="20"/>
                  <w:szCs w:val="20"/>
                  <w:lang w:eastAsia="en-ZA"/>
                </w:rPr>
                <w:t>assigned</w:t>
              </w:r>
              <w:r w:rsidRPr="009F0973">
                <w:rPr>
                  <w:rFonts w:ascii="Times New Roman" w:eastAsia="Calibri" w:hAnsi="Times New Roman" w:cs="Times New Roman"/>
                  <w:sz w:val="20"/>
                  <w:szCs w:val="20"/>
                  <w:lang w:eastAsia="en-ZA"/>
                </w:rPr>
                <w:t xml:space="preserve"> to in the Insurance Act;</w:t>
              </w:r>
            </w:ins>
          </w:p>
          <w:p w:rsidR="00D05419" w:rsidRPr="009F0973" w:rsidRDefault="00D05419" w:rsidP="008727F3">
            <w:pPr>
              <w:spacing w:before="60"/>
              <w:ind w:left="860"/>
              <w:jc w:val="both"/>
              <w:rPr>
                <w:ins w:id="1643" w:author="Jeannine Bednar-Giyose" w:date="2017-11-06T14:55:00Z"/>
                <w:rFonts w:ascii="Times New Roman" w:eastAsia="Calibri" w:hAnsi="Times New Roman" w:cs="Times New Roman"/>
                <w:sz w:val="20"/>
                <w:szCs w:val="20"/>
              </w:rPr>
            </w:pPr>
            <w:ins w:id="1644" w:author="Jeannine Bednar-Giyose" w:date="2017-11-06T14:55:00Z">
              <w:r w:rsidRPr="009F0973">
                <w:rPr>
                  <w:rFonts w:ascii="Times New Roman" w:eastAsia="Calibri" w:hAnsi="Times New Roman" w:cs="Times New Roman"/>
                  <w:b/>
                  <w:bCs/>
                  <w:sz w:val="20"/>
                  <w:szCs w:val="20"/>
                </w:rPr>
                <w:t>“premium”</w:t>
              </w:r>
              <w:r w:rsidRPr="009F0973">
                <w:rPr>
                  <w:rFonts w:ascii="Times New Roman" w:eastAsia="Calibri" w:hAnsi="Times New Roman" w:cs="Times New Roman"/>
                  <w:sz w:val="20"/>
                  <w:szCs w:val="20"/>
                </w:rPr>
                <w:t xml:space="preserve"> in respect of a – </w:t>
              </w:r>
            </w:ins>
          </w:p>
          <w:p w:rsidR="00D05419" w:rsidRDefault="00D05419" w:rsidP="008727F3">
            <w:pPr>
              <w:spacing w:before="60"/>
              <w:ind w:left="1462" w:hanging="426"/>
              <w:jc w:val="both"/>
              <w:rPr>
                <w:ins w:id="1645" w:author="Jeannine Bednar-Giyose" w:date="2017-11-06T14:55:00Z"/>
                <w:rFonts w:ascii="Times New Roman" w:eastAsia="Calibri" w:hAnsi="Times New Roman" w:cs="Times New Roman"/>
                <w:sz w:val="20"/>
                <w:szCs w:val="20"/>
                <w:lang w:eastAsia="en-ZA"/>
              </w:rPr>
            </w:pPr>
            <w:ins w:id="1646" w:author="Jeannine Bednar-Giyose" w:date="2017-11-06T14:55:00Z">
              <w:r w:rsidRPr="007C7FCF">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registered insurer, means </w:t>
              </w:r>
              <w:r w:rsidRPr="009F0973">
                <w:rPr>
                  <w:rFonts w:ascii="Times New Roman" w:eastAsia="Calibri" w:hAnsi="Times New Roman" w:cs="Times New Roman"/>
                  <w:sz w:val="20"/>
                  <w:szCs w:val="20"/>
                  <w:lang w:eastAsia="en-ZA"/>
                </w:rPr>
                <w:t xml:space="preserve">the </w:t>
              </w:r>
              <w:r w:rsidRPr="009F0973">
                <w:rPr>
                  <w:rFonts w:ascii="Times New Roman" w:eastAsia="Calibri" w:hAnsi="Times New Roman" w:cs="Times New Roman"/>
                  <w:bCs/>
                  <w:sz w:val="20"/>
                  <w:szCs w:val="20"/>
                  <w:lang w:eastAsia="en-ZA"/>
                </w:rPr>
                <w:t>consideration</w:t>
              </w:r>
              <w:r w:rsidRPr="009F0973">
                <w:rPr>
                  <w:rFonts w:ascii="Times New Roman" w:eastAsia="Calibri" w:hAnsi="Times New Roman" w:cs="Times New Roman"/>
                  <w:sz w:val="20"/>
                  <w:szCs w:val="20"/>
                  <w:lang w:eastAsia="en-ZA"/>
                </w:rPr>
                <w:t xml:space="preserve"> given or to be given in return for an undertaking to provide policy benefits;</w:t>
              </w:r>
            </w:ins>
          </w:p>
          <w:p w:rsidR="00D05419" w:rsidRPr="009F0973" w:rsidRDefault="00D05419" w:rsidP="008727F3">
            <w:pPr>
              <w:spacing w:before="60"/>
              <w:ind w:left="1462" w:hanging="426"/>
              <w:jc w:val="both"/>
              <w:rPr>
                <w:ins w:id="1647" w:author="Jeannine Bednar-Giyose" w:date="2017-11-06T14:55:00Z"/>
                <w:rFonts w:ascii="Times New Roman" w:eastAsia="Calibri" w:hAnsi="Times New Roman" w:cs="Times New Roman"/>
                <w:sz w:val="20"/>
                <w:szCs w:val="20"/>
                <w:lang w:eastAsia="en-ZA"/>
              </w:rPr>
            </w:pPr>
            <w:ins w:id="1648" w:author="Jeannine Bednar-Giyose" w:date="2017-11-06T14:55:00Z">
              <w:r w:rsidRPr="007C7FCF">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licensed insurer has the meaning </w:t>
              </w:r>
              <w:r w:rsidRPr="009F0973">
                <w:rPr>
                  <w:rFonts w:ascii="Times New Roman" w:eastAsia="Calibri" w:hAnsi="Times New Roman" w:cs="Times New Roman"/>
                  <w:bCs/>
                  <w:sz w:val="20"/>
                  <w:szCs w:val="20"/>
                  <w:lang w:eastAsia="en-ZA"/>
                </w:rPr>
                <w:t>assigned</w:t>
              </w:r>
              <w:r w:rsidRPr="009F0973">
                <w:rPr>
                  <w:rFonts w:ascii="Times New Roman" w:eastAsia="Calibri" w:hAnsi="Times New Roman" w:cs="Times New Roman"/>
                  <w:sz w:val="20"/>
                  <w:szCs w:val="20"/>
                  <w:lang w:eastAsia="en-ZA"/>
                </w:rPr>
                <w:t xml:space="preserve"> to in the Insurance Act;</w:t>
              </w:r>
            </w:ins>
          </w:p>
          <w:p w:rsidR="00D05419" w:rsidRPr="009F0973" w:rsidRDefault="00D05419" w:rsidP="008727F3">
            <w:pPr>
              <w:spacing w:before="60"/>
              <w:ind w:left="860"/>
              <w:jc w:val="both"/>
              <w:rPr>
                <w:ins w:id="1649" w:author="Jeannine Bednar-Giyose" w:date="2017-11-06T14:55:00Z"/>
                <w:rFonts w:ascii="Times New Roman" w:eastAsia="Calibri" w:hAnsi="Times New Roman" w:cs="Times New Roman"/>
                <w:sz w:val="20"/>
                <w:szCs w:val="20"/>
              </w:rPr>
            </w:pPr>
            <w:ins w:id="1650" w:author="Jeannine Bednar-Giyose" w:date="2017-11-06T14:55:00Z">
              <w:r w:rsidRPr="009F0973">
                <w:rPr>
                  <w:rFonts w:ascii="Times New Roman" w:eastAsia="Calibri" w:hAnsi="Times New Roman" w:cs="Times New Roman"/>
                  <w:b/>
                  <w:bCs/>
                  <w:sz w:val="20"/>
                  <w:szCs w:val="20"/>
                </w:rPr>
                <w:t>“property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other than a risk more specifically contemplated in another definition in this section relating to the use, ownership, loss of or damage to movable or immovable property occurs; and includes a reinsurance policy in respect of such a policy;</w:t>
              </w:r>
            </w:ins>
          </w:p>
          <w:p w:rsidR="00D05419" w:rsidRPr="009F0973" w:rsidRDefault="00D05419" w:rsidP="008727F3">
            <w:pPr>
              <w:spacing w:before="60"/>
              <w:ind w:left="860"/>
              <w:jc w:val="both"/>
              <w:rPr>
                <w:ins w:id="1651" w:author="Jeannine Bednar-Giyose" w:date="2017-11-06T14:55:00Z"/>
                <w:rFonts w:ascii="Times New Roman" w:eastAsia="Calibri" w:hAnsi="Times New Roman" w:cs="Times New Roman"/>
                <w:sz w:val="20"/>
                <w:szCs w:val="20"/>
              </w:rPr>
            </w:pPr>
            <w:ins w:id="1652" w:author="Jeannine Bednar-Giyose" w:date="2017-11-06T14:55:00Z">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Register</w:t>
              </w:r>
              <w:r w:rsidRPr="009F0973">
                <w:rPr>
                  <w:rFonts w:ascii="Times New Roman" w:eastAsia="Calibri" w:hAnsi="Times New Roman" w:cs="Times New Roman"/>
                  <w:b/>
                  <w:bCs/>
                  <w:sz w:val="20"/>
                  <w:szCs w:val="20"/>
                </w:rPr>
                <w:t>”</w:t>
              </w:r>
              <w:r w:rsidRPr="009F0973">
                <w:rPr>
                  <w:rFonts w:ascii="Times New Roman" w:eastAsia="Calibri" w:hAnsi="Times New Roman" w:cs="Times New Roman"/>
                  <w:sz w:val="20"/>
                  <w:szCs w:val="20"/>
                </w:rPr>
                <w:t xml:space="preserve"> means the Financial Sector Information Register referred to in section 256 of the Financial Sector Regulation Act;</w:t>
              </w:r>
            </w:ins>
          </w:p>
          <w:p w:rsidR="00D05419" w:rsidRPr="009F0973" w:rsidRDefault="00D05419" w:rsidP="008727F3">
            <w:pPr>
              <w:spacing w:before="60"/>
              <w:ind w:left="860"/>
              <w:jc w:val="both"/>
              <w:rPr>
                <w:ins w:id="1653" w:author="Jeannine Bednar-Giyose" w:date="2017-11-06T14:55:00Z"/>
                <w:rFonts w:ascii="Times New Roman" w:eastAsia="Calibri" w:hAnsi="Times New Roman" w:cs="Times New Roman"/>
                <w:bCs/>
                <w:sz w:val="20"/>
                <w:szCs w:val="20"/>
              </w:rPr>
            </w:pPr>
            <w:ins w:id="1654" w:author="Jeannine Bednar-Giyose" w:date="2017-11-06T14:55:00Z">
              <w:r w:rsidRPr="009F0973">
                <w:rPr>
                  <w:rFonts w:ascii="Times New Roman" w:eastAsia="Calibri" w:hAnsi="Times New Roman" w:cs="Times New Roman"/>
                  <w:b/>
                  <w:bCs/>
                  <w:sz w:val="20"/>
                  <w:szCs w:val="20"/>
                </w:rPr>
                <w:t>“registered insurer”</w:t>
              </w:r>
              <w:r w:rsidRPr="009F0973">
                <w:rPr>
                  <w:rFonts w:ascii="Times New Roman" w:eastAsia="Calibri" w:hAnsi="Times New Roman" w:cs="Times New Roman"/>
                  <w:bCs/>
                  <w:sz w:val="20"/>
                  <w:szCs w:val="20"/>
                </w:rPr>
                <w:t xml:space="preserve"> means</w:t>
              </w:r>
            </w:ins>
          </w:p>
          <w:p w:rsidR="00D05419" w:rsidRPr="009F0973" w:rsidRDefault="00D05419" w:rsidP="008727F3">
            <w:pPr>
              <w:numPr>
                <w:ilvl w:val="0"/>
                <w:numId w:val="198"/>
              </w:numPr>
              <w:spacing w:before="60"/>
              <w:contextualSpacing/>
              <w:jc w:val="both"/>
              <w:rPr>
                <w:ins w:id="1655" w:author="Jeannine Bednar-Giyose" w:date="2017-11-06T14:55:00Z"/>
                <w:rFonts w:ascii="Times New Roman" w:eastAsia="Calibri" w:hAnsi="Times New Roman" w:cs="Times New Roman"/>
                <w:sz w:val="20"/>
                <w:szCs w:val="20"/>
              </w:rPr>
            </w:pPr>
            <w:ins w:id="1656" w:author="Jeannine Bednar-Giyose" w:date="2017-11-06T14:55:00Z">
              <w:r w:rsidRPr="009F0973">
                <w:rPr>
                  <w:rFonts w:ascii="Times New Roman" w:eastAsia="Calibri" w:hAnsi="Times New Roman" w:cs="Times New Roman"/>
                  <w:bCs/>
                  <w:sz w:val="20"/>
                  <w:szCs w:val="20"/>
                  <w:lang w:eastAsia="en-ZA"/>
                </w:rPr>
                <w:t xml:space="preserve">a previously registered insurer as defined in item 1 of Schedule 3 to the Insurance Act for the period between the date on which the Insurance Act commenced and the previously </w:t>
              </w:r>
              <w:r w:rsidRPr="009F0973">
                <w:rPr>
                  <w:rFonts w:ascii="Times New Roman" w:eastAsia="Calibri" w:hAnsi="Times New Roman" w:cs="Times New Roman"/>
                  <w:sz w:val="20"/>
                  <w:szCs w:val="20"/>
                </w:rPr>
                <w:t>registered insurer’s licence ap</w:t>
              </w:r>
              <w:r>
                <w:rPr>
                  <w:rFonts w:ascii="Times New Roman" w:eastAsia="Calibri" w:hAnsi="Times New Roman" w:cs="Times New Roman"/>
                  <w:sz w:val="20"/>
                  <w:szCs w:val="20"/>
                </w:rPr>
                <w:t>plication referred to in item 6</w:t>
              </w:r>
              <w:r w:rsidRPr="009F0973">
                <w:rPr>
                  <w:rFonts w:ascii="Times New Roman" w:eastAsia="Calibri" w:hAnsi="Times New Roman" w:cs="Times New Roman"/>
                  <w:sz w:val="20"/>
                  <w:szCs w:val="20"/>
                </w:rPr>
                <w:t>(2) of Schedule 3 to the Insurance Act has been granted or not granted; or</w:t>
              </w:r>
            </w:ins>
          </w:p>
          <w:p w:rsidR="00D05419" w:rsidRPr="009F0973" w:rsidRDefault="00D05419" w:rsidP="008727F3">
            <w:pPr>
              <w:numPr>
                <w:ilvl w:val="0"/>
                <w:numId w:val="198"/>
              </w:numPr>
              <w:spacing w:before="60"/>
              <w:contextualSpacing/>
              <w:jc w:val="both"/>
              <w:rPr>
                <w:ins w:id="1657" w:author="Jeannine Bednar-Giyose" w:date="2017-11-06T14:55:00Z"/>
                <w:rFonts w:ascii="Times New Roman" w:eastAsia="Calibri" w:hAnsi="Times New Roman" w:cs="Times New Roman"/>
                <w:bCs/>
                <w:sz w:val="20"/>
                <w:szCs w:val="20"/>
              </w:rPr>
            </w:pPr>
            <w:ins w:id="1658" w:author="Jeannine Bednar-Giyose" w:date="2017-11-06T14:55:00Z">
              <w:r w:rsidRPr="009F0973">
                <w:rPr>
                  <w:rFonts w:ascii="Times New Roman" w:eastAsia="Calibri" w:hAnsi="Times New Roman" w:cs="Times New Roman"/>
                  <w:bCs/>
                  <w:sz w:val="20"/>
                  <w:szCs w:val="20"/>
                </w:rPr>
                <w:t>for a period of 18 months after the effective date of the Insurance Act as referred to in item 11 of Schedule 3 of the Insurance Act, Lloyd’s or a Lloyd’s underwriter;</w:t>
              </w:r>
            </w:ins>
          </w:p>
          <w:p w:rsidR="00D05419" w:rsidRPr="009F0973" w:rsidRDefault="00D05419" w:rsidP="008727F3">
            <w:pPr>
              <w:spacing w:before="60"/>
              <w:ind w:left="860"/>
              <w:jc w:val="both"/>
              <w:rPr>
                <w:ins w:id="1659" w:author="Jeannine Bednar-Giyose" w:date="2017-11-06T14:55:00Z"/>
                <w:rFonts w:ascii="Times New Roman" w:eastAsia="Calibri" w:hAnsi="Times New Roman" w:cs="Times New Roman"/>
                <w:sz w:val="20"/>
                <w:szCs w:val="20"/>
              </w:rPr>
            </w:pPr>
            <w:ins w:id="1660" w:author="Jeannine Bednar-Giyose" w:date="2017-11-06T14:55:00Z">
              <w:r w:rsidRPr="009F0973">
                <w:rPr>
                  <w:rFonts w:ascii="Times New Roman" w:eastAsia="Calibri" w:hAnsi="Times New Roman" w:cs="Times New Roman"/>
                  <w:b/>
                  <w:bCs/>
                  <w:sz w:val="20"/>
                  <w:szCs w:val="20"/>
                </w:rPr>
                <w:t>“regulation”</w:t>
              </w:r>
              <w:r w:rsidRPr="009F0973">
                <w:rPr>
                  <w:rFonts w:ascii="Times New Roman" w:eastAsia="Calibri" w:hAnsi="Times New Roman" w:cs="Times New Roman"/>
                  <w:sz w:val="20"/>
                  <w:szCs w:val="20"/>
                </w:rPr>
                <w:t xml:space="preserve"> means a regulation under </w:t>
              </w:r>
              <w:r w:rsidRPr="009F0973">
                <w:rPr>
                  <w:rFonts w:ascii="Times New Roman" w:eastAsia="Times New Roman" w:hAnsi="Times New Roman" w:cs="Times New Roman"/>
                  <w:sz w:val="20"/>
                  <w:szCs w:val="20"/>
                </w:rPr>
                <w:t>section 70</w:t>
              </w:r>
              <w:r w:rsidRPr="009F0973">
                <w:rPr>
                  <w:rFonts w:ascii="Times New Roman" w:eastAsia="Calibri" w:hAnsi="Times New Roman" w:cs="Times New Roman"/>
                  <w:sz w:val="20"/>
                  <w:szCs w:val="20"/>
                </w:rPr>
                <w:t>;</w:t>
              </w:r>
            </w:ins>
          </w:p>
          <w:p w:rsidR="00D05419" w:rsidRPr="009F0973" w:rsidRDefault="00D05419" w:rsidP="008727F3">
            <w:pPr>
              <w:spacing w:before="60"/>
              <w:ind w:left="860"/>
              <w:jc w:val="both"/>
              <w:rPr>
                <w:ins w:id="1661" w:author="Jeannine Bednar-Giyose" w:date="2017-11-06T14:55:00Z"/>
                <w:rFonts w:ascii="Times New Roman" w:eastAsia="Calibri" w:hAnsi="Times New Roman" w:cs="Times New Roman"/>
                <w:sz w:val="20"/>
                <w:szCs w:val="20"/>
              </w:rPr>
            </w:pPr>
            <w:ins w:id="1662" w:author="Jeannine Bednar-Giyose" w:date="2017-11-06T14:55:00Z">
              <w:r w:rsidRPr="009F0973">
                <w:rPr>
                  <w:rFonts w:ascii="Times New Roman" w:eastAsia="Calibri" w:hAnsi="Times New Roman" w:cs="Times New Roman"/>
                  <w:b/>
                  <w:bCs/>
                  <w:sz w:val="20"/>
                  <w:szCs w:val="20"/>
                </w:rPr>
                <w:t>“repealed Act”</w:t>
              </w:r>
              <w:r w:rsidRPr="009F0973">
                <w:rPr>
                  <w:rFonts w:ascii="Times New Roman" w:eastAsia="Calibri" w:hAnsi="Times New Roman" w:cs="Times New Roman"/>
                  <w:sz w:val="20"/>
                  <w:szCs w:val="20"/>
                </w:rPr>
                <w:t xml:space="preserve"> means the Insurance Act, 1943 (Act No. 27 of 1943);</w:t>
              </w:r>
            </w:ins>
          </w:p>
          <w:p w:rsidR="00D05419" w:rsidRPr="009F0973" w:rsidRDefault="00D05419" w:rsidP="008727F3">
            <w:pPr>
              <w:spacing w:before="60"/>
              <w:ind w:left="860"/>
              <w:jc w:val="both"/>
              <w:rPr>
                <w:ins w:id="1663" w:author="Jeannine Bednar-Giyose" w:date="2017-11-06T14:55:00Z"/>
                <w:rFonts w:ascii="Times New Roman" w:eastAsia="Calibri" w:hAnsi="Times New Roman" w:cs="Times New Roman"/>
                <w:b/>
                <w:sz w:val="20"/>
                <w:szCs w:val="20"/>
                <w:lang w:eastAsia="en-ZA"/>
              </w:rPr>
            </w:pPr>
            <w:ins w:id="1664" w:author="Jeannine Bednar-Giyose" w:date="2017-11-06T14:55:00Z">
              <w:r w:rsidRPr="009F0973">
                <w:rPr>
                  <w:rFonts w:ascii="Times New Roman" w:eastAsia="Calibri" w:hAnsi="Times New Roman" w:cs="Times New Roman"/>
                  <w:b/>
                  <w:bCs/>
                  <w:sz w:val="20"/>
                  <w:szCs w:val="20"/>
                  <w:lang w:eastAsia="en-ZA"/>
                </w:rPr>
                <w:t>“representative”</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has the meaning as prescribed in the regulations;</w:t>
              </w:r>
            </w:ins>
          </w:p>
          <w:p w:rsidR="00D05419" w:rsidRPr="009F0973" w:rsidRDefault="00D05419" w:rsidP="008727F3">
            <w:pPr>
              <w:spacing w:before="60"/>
              <w:ind w:left="860"/>
              <w:jc w:val="both"/>
              <w:rPr>
                <w:ins w:id="1665" w:author="Jeannine Bednar-Giyose" w:date="2017-11-06T14:55:00Z"/>
                <w:rFonts w:ascii="Times New Roman" w:eastAsia="Calibri" w:hAnsi="Times New Roman" w:cs="Times New Roman"/>
                <w:sz w:val="20"/>
                <w:szCs w:val="20"/>
              </w:rPr>
            </w:pPr>
            <w:ins w:id="1666" w:author="Jeannine Bednar-Giyose" w:date="2017-11-06T14:55:00Z">
              <w:r w:rsidRPr="009F0973">
                <w:rPr>
                  <w:rFonts w:ascii="Times New Roman" w:eastAsia="Calibri" w:hAnsi="Times New Roman" w:cs="Times New Roman"/>
                  <w:b/>
                  <w:bCs/>
                  <w:sz w:val="20"/>
                  <w:szCs w:val="20"/>
                </w:rPr>
                <w:t>“risk”</w:t>
              </w:r>
              <w:r w:rsidRPr="009F0973">
                <w:rPr>
                  <w:rFonts w:ascii="Times New Roman" w:eastAsia="Calibri" w:hAnsi="Times New Roman" w:cs="Times New Roman"/>
                  <w:sz w:val="20"/>
                  <w:szCs w:val="20"/>
                </w:rPr>
                <w:t xml:space="preserve"> means a possibility that a particular </w:t>
              </w:r>
              <w:r w:rsidRPr="009F0973">
                <w:rPr>
                  <w:rFonts w:ascii="Times New Roman" w:eastAsia="Calibri" w:hAnsi="Times New Roman" w:cs="Times New Roman"/>
                  <w:sz w:val="20"/>
                  <w:szCs w:val="20"/>
                </w:rPr>
                <w:lastRenderedPageBreak/>
                <w:t>event may occur during the period for which a short-term policy is operative;</w:t>
              </w:r>
            </w:ins>
          </w:p>
          <w:p w:rsidR="00D05419" w:rsidRPr="009F0973" w:rsidRDefault="00D05419" w:rsidP="008727F3">
            <w:pPr>
              <w:spacing w:before="60"/>
              <w:ind w:left="860"/>
              <w:jc w:val="both"/>
              <w:rPr>
                <w:ins w:id="1667" w:author="Jeannine Bednar-Giyose" w:date="2017-11-06T14:55:00Z"/>
                <w:rFonts w:ascii="Times New Roman" w:eastAsia="Calibri" w:hAnsi="Times New Roman" w:cs="Times New Roman"/>
                <w:b/>
                <w:sz w:val="20"/>
                <w:szCs w:val="20"/>
              </w:rPr>
            </w:pPr>
            <w:ins w:id="1668" w:author="Jeannine Bednar-Giyose" w:date="2017-11-06T14:55:00Z">
              <w:r w:rsidRPr="009F0973">
                <w:rPr>
                  <w:rFonts w:ascii="Times New Roman" w:eastAsia="Calibri" w:hAnsi="Times New Roman" w:cs="Times New Roman"/>
                  <w:b/>
                  <w:bCs/>
                  <w:sz w:val="20"/>
                  <w:szCs w:val="20"/>
                </w:rPr>
                <w:t xml:space="preserve">“services as intermediary” </w:t>
              </w:r>
              <w:r w:rsidRPr="009F0973">
                <w:rPr>
                  <w:rFonts w:ascii="Times New Roman" w:eastAsia="Calibri" w:hAnsi="Times New Roman" w:cs="Times New Roman"/>
                  <w:sz w:val="20"/>
                  <w:szCs w:val="20"/>
                </w:rPr>
                <w:t>has the meaning as prescribed in the regulations;</w:t>
              </w:r>
            </w:ins>
          </w:p>
          <w:p w:rsidR="00D05419" w:rsidRPr="009F0973" w:rsidRDefault="00D05419" w:rsidP="008727F3">
            <w:pPr>
              <w:spacing w:before="60"/>
              <w:ind w:left="860"/>
              <w:jc w:val="both"/>
              <w:rPr>
                <w:ins w:id="1669" w:author="Jeannine Bednar-Giyose" w:date="2017-11-06T14:55:00Z"/>
                <w:rFonts w:ascii="Times New Roman" w:eastAsia="Calibri" w:hAnsi="Times New Roman" w:cs="Times New Roman"/>
                <w:sz w:val="20"/>
                <w:szCs w:val="20"/>
              </w:rPr>
            </w:pPr>
            <w:ins w:id="1670" w:author="Jeannine Bednar-Giyose" w:date="2017-11-06T14:55:00Z">
              <w:r w:rsidRPr="009F0973">
                <w:rPr>
                  <w:rFonts w:ascii="Times New Roman" w:eastAsia="Calibri" w:hAnsi="Times New Roman" w:cs="Times New Roman"/>
                  <w:b/>
                  <w:bCs/>
                  <w:sz w:val="20"/>
                  <w:szCs w:val="20"/>
                </w:rPr>
                <w:t>“short-term insurance business”</w:t>
              </w:r>
              <w:r w:rsidRPr="009F0973">
                <w:rPr>
                  <w:rFonts w:ascii="Times New Roman" w:eastAsia="Calibri" w:hAnsi="Times New Roman" w:cs="Times New Roman"/>
                  <w:sz w:val="20"/>
                  <w:szCs w:val="20"/>
                </w:rPr>
                <w:t xml:space="preserve"> means –</w:t>
              </w:r>
            </w:ins>
          </w:p>
          <w:p w:rsidR="00D05419" w:rsidRPr="009F0973" w:rsidRDefault="00D05419" w:rsidP="008727F3">
            <w:pPr>
              <w:spacing w:before="60"/>
              <w:ind w:left="1284" w:hanging="283"/>
              <w:jc w:val="both"/>
              <w:rPr>
                <w:ins w:id="1671" w:author="Jeannine Bednar-Giyose" w:date="2017-11-06T14:55:00Z"/>
                <w:rFonts w:ascii="Times New Roman" w:eastAsia="Calibri" w:hAnsi="Times New Roman" w:cs="Times New Roman"/>
                <w:sz w:val="20"/>
                <w:szCs w:val="20"/>
                <w:lang w:eastAsia="en-ZA"/>
              </w:rPr>
            </w:pPr>
            <w:ins w:id="1672" w:author="Jeannine Bednar-Giyose" w:date="2017-11-06T14:55:00Z">
              <w:r w:rsidRPr="007C7FCF">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in respect of a registered insurer,</w:t>
              </w:r>
              <w:r w:rsidRPr="009F0973">
                <w:rPr>
                  <w:rFonts w:ascii="Times New Roman" w:eastAsia="Calibri" w:hAnsi="Times New Roman" w:cs="Times New Roman"/>
                  <w:sz w:val="20"/>
                  <w:szCs w:val="20"/>
                  <w:u w:val="single"/>
                  <w:lang w:eastAsia="en-ZA"/>
                </w:rPr>
                <w:t xml:space="preserve"> </w:t>
              </w:r>
              <w:r w:rsidRPr="009F0973">
                <w:rPr>
                  <w:rFonts w:ascii="Times New Roman" w:eastAsia="Calibri" w:hAnsi="Times New Roman" w:cs="Times New Roman"/>
                  <w:sz w:val="20"/>
                  <w:szCs w:val="20"/>
                  <w:lang w:eastAsia="en-ZA"/>
                </w:rPr>
                <w:t>the business of providing or undertaking to provide policy benefits under short-term policies;</w:t>
              </w:r>
            </w:ins>
          </w:p>
          <w:p w:rsidR="00D05419" w:rsidRPr="009F0973" w:rsidRDefault="00D05419" w:rsidP="008727F3">
            <w:pPr>
              <w:spacing w:before="60"/>
              <w:ind w:left="1284" w:hanging="283"/>
              <w:jc w:val="both"/>
              <w:rPr>
                <w:ins w:id="1673" w:author="Jeannine Bednar-Giyose" w:date="2017-11-06T14:55:00Z"/>
                <w:rFonts w:ascii="Times New Roman" w:eastAsia="Calibri" w:hAnsi="Times New Roman" w:cs="Times New Roman"/>
                <w:sz w:val="20"/>
                <w:szCs w:val="20"/>
                <w:lang w:eastAsia="en-ZA"/>
              </w:rPr>
            </w:pPr>
            <w:ins w:id="1674" w:author="Jeannine Bednar-Giyose" w:date="2017-11-06T14:55:00Z">
              <w:r w:rsidRPr="007C7FCF">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in respect of a licensed insurer, non-life insurance business as defined in section 1 of the Insurance Act;</w:t>
              </w:r>
            </w:ins>
          </w:p>
          <w:p w:rsidR="00D05419" w:rsidRPr="009F0973" w:rsidRDefault="00D05419" w:rsidP="008727F3">
            <w:pPr>
              <w:spacing w:before="60"/>
              <w:ind w:left="860"/>
              <w:jc w:val="both"/>
              <w:rPr>
                <w:ins w:id="1675" w:author="Jeannine Bednar-Giyose" w:date="2017-11-06T14:55:00Z"/>
                <w:rFonts w:ascii="Times New Roman" w:eastAsia="Calibri" w:hAnsi="Times New Roman" w:cs="Times New Roman"/>
                <w:sz w:val="20"/>
                <w:szCs w:val="20"/>
              </w:rPr>
            </w:pPr>
            <w:ins w:id="1676" w:author="Jeannine Bednar-Giyose" w:date="2017-11-06T14:55:00Z">
              <w:r w:rsidRPr="009F0973">
                <w:rPr>
                  <w:rFonts w:ascii="Times New Roman" w:eastAsia="Calibri" w:hAnsi="Times New Roman" w:cs="Times New Roman"/>
                  <w:b/>
                  <w:bCs/>
                  <w:sz w:val="20"/>
                  <w:szCs w:val="20"/>
                </w:rPr>
                <w:t>“short-term insurer”</w:t>
              </w:r>
              <w:r w:rsidRPr="009F0973">
                <w:rPr>
                  <w:rFonts w:ascii="Times New Roman" w:eastAsia="Calibri" w:hAnsi="Times New Roman" w:cs="Times New Roman"/>
                  <w:sz w:val="20"/>
                  <w:szCs w:val="20"/>
                </w:rPr>
                <w:t xml:space="preserve"> means a registered insurer or a licensed insurer;</w:t>
              </w:r>
            </w:ins>
          </w:p>
          <w:p w:rsidR="00D05419" w:rsidRPr="009F0973" w:rsidRDefault="00D05419" w:rsidP="008727F3">
            <w:pPr>
              <w:spacing w:before="60"/>
              <w:ind w:left="860"/>
              <w:jc w:val="both"/>
              <w:rPr>
                <w:ins w:id="1677" w:author="Jeannine Bednar-Giyose" w:date="2017-11-06T14:55:00Z"/>
                <w:rFonts w:ascii="Times New Roman" w:eastAsia="Calibri" w:hAnsi="Times New Roman" w:cs="Times New Roman"/>
                <w:sz w:val="20"/>
                <w:szCs w:val="20"/>
                <w:u w:val="single"/>
              </w:rPr>
            </w:pPr>
            <w:ins w:id="1678" w:author="Jeannine Bednar-Giyose" w:date="2017-11-06T14:55:00Z">
              <w:r w:rsidRPr="009F0973">
                <w:rPr>
                  <w:rFonts w:ascii="Times New Roman" w:eastAsia="Calibri" w:hAnsi="Times New Roman" w:cs="Times New Roman"/>
                  <w:b/>
                  <w:bCs/>
                  <w:sz w:val="20"/>
                  <w:szCs w:val="20"/>
                </w:rPr>
                <w:t>“short-term policy”</w:t>
              </w:r>
              <w:r w:rsidRPr="009F0973">
                <w:rPr>
                  <w:rFonts w:ascii="Times New Roman" w:eastAsia="Calibri" w:hAnsi="Times New Roman" w:cs="Times New Roman"/>
                  <w:sz w:val="20"/>
                  <w:szCs w:val="20"/>
                </w:rPr>
                <w:t xml:space="preserve"> means –</w:t>
              </w:r>
            </w:ins>
          </w:p>
          <w:p w:rsidR="00D05419" w:rsidRPr="009F0973" w:rsidRDefault="00D05419" w:rsidP="008727F3">
            <w:pPr>
              <w:spacing w:before="60"/>
              <w:ind w:left="1284" w:hanging="283"/>
              <w:jc w:val="both"/>
              <w:rPr>
                <w:ins w:id="1679" w:author="Jeannine Bednar-Giyose" w:date="2017-11-06T14:55:00Z"/>
                <w:rFonts w:ascii="Times New Roman" w:eastAsia="Calibri" w:hAnsi="Times New Roman" w:cs="Times New Roman"/>
                <w:sz w:val="20"/>
                <w:szCs w:val="20"/>
                <w:lang w:eastAsia="en-ZA"/>
              </w:rPr>
            </w:pPr>
            <w:ins w:id="1680" w:author="Jeannine Bednar-Giyose" w:date="2017-11-06T14:55:00Z">
              <w:r w:rsidRPr="007C7FCF">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in respect of a registered insurer, an engineering policy, guarantee policy, liability policy, miscellaneous policy, motor policy, accident and health policy, property policy or transportation policy or a contract comprising a combination of any of those policies; and includes a contract whereby any such contract is renewed or varied;</w:t>
              </w:r>
            </w:ins>
          </w:p>
          <w:p w:rsidR="00D05419" w:rsidRPr="009F0973" w:rsidRDefault="00D05419" w:rsidP="008727F3">
            <w:pPr>
              <w:spacing w:before="60"/>
              <w:ind w:left="1284" w:hanging="283"/>
              <w:jc w:val="both"/>
              <w:rPr>
                <w:ins w:id="1681" w:author="Jeannine Bednar-Giyose" w:date="2017-11-06T14:55:00Z"/>
                <w:rFonts w:ascii="Times New Roman" w:eastAsia="Calibri" w:hAnsi="Times New Roman" w:cs="Times New Roman"/>
                <w:sz w:val="20"/>
                <w:szCs w:val="20"/>
                <w:lang w:eastAsia="en-ZA"/>
              </w:rPr>
            </w:pPr>
            <w:ins w:id="1682" w:author="Jeannine Bednar-Giyose" w:date="2017-11-06T14:55:00Z">
              <w:r w:rsidRPr="007C7FCF">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in respect of a licensed insurer, a non-life insurance policy as defined in section 1 of the Insurance Act;</w:t>
              </w:r>
            </w:ins>
          </w:p>
          <w:p w:rsidR="00D05419" w:rsidRPr="009F0973" w:rsidRDefault="00D05419" w:rsidP="008727F3">
            <w:pPr>
              <w:spacing w:before="60"/>
              <w:ind w:left="860"/>
              <w:jc w:val="both"/>
              <w:rPr>
                <w:ins w:id="1683" w:author="Jeannine Bednar-Giyose" w:date="2017-11-06T14:55:00Z"/>
                <w:rFonts w:ascii="Times New Roman" w:eastAsia="Calibri" w:hAnsi="Times New Roman" w:cs="Times New Roman"/>
                <w:sz w:val="20"/>
                <w:szCs w:val="20"/>
              </w:rPr>
            </w:pPr>
            <w:ins w:id="1684" w:author="Jeannine Bednar-Giyose" w:date="2017-11-06T14:55:00Z">
              <w:r w:rsidRPr="009F0973">
                <w:rPr>
                  <w:rFonts w:ascii="Times New Roman" w:eastAsia="Calibri" w:hAnsi="Times New Roman" w:cs="Times New Roman"/>
                  <w:b/>
                  <w:bCs/>
                  <w:sz w:val="20"/>
                  <w:szCs w:val="20"/>
                </w:rPr>
                <w:t>“short-term reinsurance policy”</w:t>
              </w:r>
              <w:r w:rsidRPr="009F0973">
                <w:rPr>
                  <w:rFonts w:ascii="Times New Roman" w:eastAsia="Calibri" w:hAnsi="Times New Roman" w:cs="Times New Roman"/>
                  <w:sz w:val="20"/>
                  <w:szCs w:val="20"/>
                </w:rPr>
                <w:t xml:space="preserve"> means –</w:t>
              </w:r>
            </w:ins>
          </w:p>
          <w:p w:rsidR="00D05419" w:rsidRPr="009F0973" w:rsidRDefault="00D05419" w:rsidP="008727F3">
            <w:pPr>
              <w:spacing w:before="60"/>
              <w:ind w:left="1284" w:hanging="283"/>
              <w:jc w:val="both"/>
              <w:rPr>
                <w:ins w:id="1685" w:author="Jeannine Bednar-Giyose" w:date="2017-11-06T14:55:00Z"/>
                <w:rFonts w:ascii="Times New Roman" w:eastAsia="Calibri" w:hAnsi="Times New Roman" w:cs="Times New Roman"/>
                <w:sz w:val="20"/>
                <w:szCs w:val="20"/>
                <w:lang w:eastAsia="en-ZA"/>
              </w:rPr>
            </w:pPr>
            <w:ins w:id="1686" w:author="Jeannine Bednar-Giyose" w:date="2017-11-06T14:55:00Z">
              <w:r w:rsidRPr="007C7FCF">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 xml:space="preserve"> in respect of a registered insurer, a reinsurance policy in respect of a short-term policy;</w:t>
              </w:r>
            </w:ins>
          </w:p>
          <w:p w:rsidR="00D05419" w:rsidRPr="009F0973" w:rsidRDefault="00D05419" w:rsidP="008727F3">
            <w:pPr>
              <w:spacing w:before="60"/>
              <w:ind w:left="1284" w:hanging="283"/>
              <w:jc w:val="both"/>
              <w:rPr>
                <w:ins w:id="1687" w:author="Jeannine Bednar-Giyose" w:date="2017-11-06T14:55:00Z"/>
                <w:rFonts w:ascii="Times New Roman" w:eastAsia="Calibri" w:hAnsi="Times New Roman" w:cs="Times New Roman"/>
                <w:sz w:val="20"/>
                <w:szCs w:val="20"/>
                <w:lang w:eastAsia="en-ZA"/>
              </w:rPr>
            </w:pPr>
            <w:ins w:id="1688" w:author="Jeannine Bednar-Giyose" w:date="2017-11-06T14:55:00Z">
              <w:r w:rsidRPr="007C7FCF">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in respect of a licensed insurer, a non-life insurance policy written under the reinsurance class of non-life insurance business as set out in Table 1 of Schedule 2 of the Insurance Act;</w:t>
              </w:r>
            </w:ins>
          </w:p>
          <w:p w:rsidR="00D05419" w:rsidRPr="009F0973" w:rsidRDefault="00D05419" w:rsidP="008727F3">
            <w:pPr>
              <w:spacing w:before="60"/>
              <w:ind w:left="860"/>
              <w:jc w:val="both"/>
              <w:rPr>
                <w:ins w:id="1689" w:author="Jeannine Bednar-Giyose" w:date="2017-11-06T14:55:00Z"/>
                <w:rFonts w:ascii="Times New Roman" w:eastAsia="Calibri" w:hAnsi="Times New Roman" w:cs="Times New Roman"/>
                <w:sz w:val="20"/>
                <w:szCs w:val="20"/>
              </w:rPr>
            </w:pPr>
            <w:ins w:id="1690" w:author="Jeannine Bednar-Giyose" w:date="2017-11-06T14:55:00Z">
              <w:r w:rsidRPr="009F0973">
                <w:rPr>
                  <w:rFonts w:ascii="Times New Roman" w:eastAsia="Calibri" w:hAnsi="Times New Roman" w:cs="Times New Roman"/>
                  <w:b/>
                  <w:bCs/>
                  <w:sz w:val="20"/>
                  <w:szCs w:val="20"/>
                </w:rPr>
                <w:t>“this Act”</w:t>
              </w:r>
              <w:r w:rsidRPr="009F0973">
                <w:rPr>
                  <w:rFonts w:ascii="Times New Roman" w:eastAsia="Calibri" w:hAnsi="Times New Roman" w:cs="Times New Roman"/>
                  <w:sz w:val="20"/>
                  <w:szCs w:val="20"/>
                </w:rPr>
                <w:t xml:space="preserve"> includes any regulation made, or matter prescribed under this Act;</w:t>
              </w:r>
            </w:ins>
          </w:p>
          <w:p w:rsidR="00D05419" w:rsidRPr="009F0973" w:rsidRDefault="00D05419" w:rsidP="008727F3">
            <w:pPr>
              <w:spacing w:before="60"/>
              <w:ind w:left="860"/>
              <w:jc w:val="both"/>
              <w:rPr>
                <w:ins w:id="1691" w:author="Jeannine Bednar-Giyose" w:date="2017-11-06T14:55:00Z"/>
                <w:rFonts w:ascii="Times New Roman" w:eastAsia="Calibri" w:hAnsi="Times New Roman" w:cs="Times New Roman"/>
                <w:sz w:val="20"/>
                <w:szCs w:val="20"/>
              </w:rPr>
            </w:pPr>
            <w:ins w:id="1692" w:author="Jeannine Bednar-Giyose" w:date="2017-11-06T14:55:00Z">
              <w:r w:rsidRPr="009F0973">
                <w:rPr>
                  <w:rFonts w:ascii="Times New Roman" w:eastAsia="Calibri" w:hAnsi="Times New Roman" w:cs="Times New Roman"/>
                  <w:b/>
                  <w:bCs/>
                  <w:sz w:val="20"/>
                  <w:szCs w:val="20"/>
                </w:rPr>
                <w:t>“transportation policy”</w:t>
              </w:r>
              <w:r w:rsidRPr="009F0973">
                <w:rPr>
                  <w:rFonts w:ascii="Times New Roman" w:eastAsia="Calibri" w:hAnsi="Times New Roman" w:cs="Times New Roman"/>
                  <w:sz w:val="20"/>
                  <w:szCs w:val="20"/>
                </w:rPr>
                <w:t xml:space="preserve"> means a contract in terms of which a person, in return for a premium, undertakes to provide policy benefits if an event, contemplated in the contract as a risk relating to the possession, use or ownership of a vessel, aircraft or other craft or for the conveyance of persons or goods by air, space, land or water, or to the storage, treatment or handling of goods so conveyed or to be so conveyed, occurs; and includes a reinsurance policy in respect of such a policy;</w:t>
              </w:r>
            </w:ins>
          </w:p>
          <w:p w:rsidR="00D05419" w:rsidRPr="009F0973" w:rsidRDefault="00D05419" w:rsidP="008727F3">
            <w:pPr>
              <w:spacing w:before="60"/>
              <w:ind w:left="860"/>
              <w:jc w:val="both"/>
              <w:rPr>
                <w:ins w:id="1693" w:author="Jeannine Bednar-Giyose" w:date="2017-11-06T14:55:00Z"/>
                <w:rFonts w:ascii="Times New Roman" w:eastAsia="Calibri" w:hAnsi="Times New Roman" w:cs="Times New Roman"/>
                <w:sz w:val="20"/>
                <w:szCs w:val="20"/>
              </w:rPr>
            </w:pPr>
            <w:ins w:id="1694" w:author="Jeannine Bednar-Giyose" w:date="2017-11-06T14:55:00Z">
              <w:r w:rsidRPr="009F0973">
                <w:rPr>
                  <w:rFonts w:ascii="Times New Roman" w:eastAsia="Calibri" w:hAnsi="Times New Roman" w:cs="Times New Roman"/>
                  <w:b/>
                  <w:bCs/>
                  <w:sz w:val="20"/>
                  <w:szCs w:val="20"/>
                </w:rPr>
                <w:t>“</w:t>
              </w:r>
              <w:r w:rsidRPr="009F0973">
                <w:rPr>
                  <w:rFonts w:ascii="Times New Roman" w:eastAsia="Calibri" w:hAnsi="Times New Roman" w:cs="Times New Roman"/>
                  <w:b/>
                  <w:sz w:val="20"/>
                  <w:szCs w:val="20"/>
                </w:rPr>
                <w:t>Tribunal</w:t>
              </w:r>
              <w:r w:rsidRPr="009F0973">
                <w:rPr>
                  <w:rFonts w:ascii="Times New Roman" w:eastAsia="Calibri" w:hAnsi="Times New Roman" w:cs="Times New Roman"/>
                  <w:b/>
                  <w:bCs/>
                  <w:sz w:val="20"/>
                  <w:szCs w:val="20"/>
                </w:rPr>
                <w:t>”</w:t>
              </w:r>
              <w:r w:rsidRPr="009F0973">
                <w:rPr>
                  <w:rFonts w:ascii="Times New Roman" w:eastAsia="Calibri" w:hAnsi="Times New Roman" w:cs="Times New Roman"/>
                  <w:sz w:val="20"/>
                  <w:szCs w:val="20"/>
                </w:rPr>
                <w:t xml:space="preserve"> means the Financial Services Tribunal established in terms of section 219 of the Financial Sector Regulation Act;</w:t>
              </w:r>
            </w:ins>
          </w:p>
          <w:p w:rsidR="00D05419" w:rsidRPr="009F0973" w:rsidRDefault="00D05419" w:rsidP="008727F3">
            <w:pPr>
              <w:spacing w:before="60"/>
              <w:ind w:left="860"/>
              <w:jc w:val="both"/>
              <w:rPr>
                <w:ins w:id="1695" w:author="Jeannine Bednar-Giyose" w:date="2017-11-06T14:55:00Z"/>
                <w:rFonts w:ascii="Times New Roman" w:eastAsia="Calibri" w:hAnsi="Times New Roman" w:cs="Times New Roman"/>
                <w:sz w:val="20"/>
                <w:szCs w:val="20"/>
              </w:rPr>
            </w:pPr>
            <w:ins w:id="1696" w:author="Jeannine Bednar-Giyose" w:date="2017-11-06T14:55:00Z">
              <w:r w:rsidRPr="009F0973">
                <w:rPr>
                  <w:rFonts w:ascii="Times New Roman" w:eastAsia="Calibri" w:hAnsi="Times New Roman" w:cs="Times New Roman"/>
                  <w:b/>
                  <w:bCs/>
                  <w:sz w:val="20"/>
                  <w:szCs w:val="20"/>
                </w:rPr>
                <w:t>“unborn”</w:t>
              </w:r>
              <w:r w:rsidRPr="009F0973">
                <w:rPr>
                  <w:rFonts w:ascii="Times New Roman" w:eastAsia="Calibri" w:hAnsi="Times New Roman" w:cs="Times New Roman"/>
                  <w:sz w:val="20"/>
                  <w:szCs w:val="20"/>
                </w:rPr>
                <w:t xml:space="preserve"> means a human foetus conceived but not born.</w:t>
              </w:r>
            </w:ins>
          </w:p>
          <w:p w:rsidR="00D05419" w:rsidRPr="009F0973" w:rsidRDefault="00D05419" w:rsidP="008727F3">
            <w:pPr>
              <w:spacing w:before="60"/>
              <w:ind w:left="434"/>
              <w:jc w:val="both"/>
              <w:rPr>
                <w:ins w:id="1697" w:author="Jeannine Bednar-Giyose" w:date="2017-11-06T14:55:00Z"/>
                <w:rFonts w:ascii="Times New Roman" w:eastAsia="Calibri" w:hAnsi="Times New Roman" w:cs="Times New Roman"/>
                <w:sz w:val="20"/>
                <w:szCs w:val="20"/>
              </w:rPr>
            </w:pPr>
            <w:ins w:id="1698" w:author="Jeannine Bednar-Giyose" w:date="2017-11-06T14:55:00Z">
              <w:r w:rsidRPr="009F0973">
                <w:rPr>
                  <w:rFonts w:ascii="Times New Roman" w:eastAsia="Calibri" w:hAnsi="Times New Roman" w:cs="Times New Roman"/>
                  <w:sz w:val="20"/>
                  <w:szCs w:val="20"/>
                </w:rPr>
                <w:lastRenderedPageBreak/>
                <w:t>(2) For the purposes of entering into a short-term policy the life of an unborn shall be deemed to begin at conception.</w:t>
              </w:r>
            </w:ins>
          </w:p>
          <w:p w:rsidR="00D05419" w:rsidRPr="009F0973" w:rsidRDefault="00D05419" w:rsidP="008727F3">
            <w:pPr>
              <w:spacing w:before="60"/>
              <w:ind w:left="434"/>
              <w:jc w:val="both"/>
              <w:rPr>
                <w:ins w:id="1699" w:author="Jeannine Bednar-Giyose" w:date="2017-11-06T14:55:00Z"/>
                <w:rFonts w:ascii="Times New Roman" w:eastAsia="Calibri" w:hAnsi="Times New Roman" w:cs="Times New Roman"/>
                <w:sz w:val="20"/>
                <w:szCs w:val="20"/>
              </w:rPr>
            </w:pPr>
            <w:ins w:id="1700" w:author="Jeannine Bednar-Giyose" w:date="2017-11-06T14:55:00Z">
              <w:r w:rsidRPr="009F0973">
                <w:rPr>
                  <w:rFonts w:ascii="Times New Roman" w:eastAsia="Calibri" w:hAnsi="Times New Roman" w:cs="Times New Roman"/>
                  <w:sz w:val="20"/>
                  <w:szCs w:val="20"/>
                </w:rPr>
                <w:t>(3) Unless the context otherwise indicates, words and expressions not defined in subsection (1) have the same meaning ascribed to them in terms of the Financial Sector Regulation Act or Insurance Act.</w:t>
              </w:r>
            </w:ins>
          </w:p>
          <w:p w:rsidR="00D05419" w:rsidRPr="009F0973" w:rsidRDefault="00D05419" w:rsidP="008727F3">
            <w:pPr>
              <w:spacing w:before="60"/>
              <w:ind w:left="434"/>
              <w:jc w:val="both"/>
              <w:rPr>
                <w:ins w:id="1701" w:author="Jeannine Bednar-Giyose" w:date="2017-11-06T14:55:00Z"/>
                <w:rFonts w:ascii="Times New Roman" w:eastAsia="Calibri" w:hAnsi="Times New Roman" w:cs="Times New Roman"/>
                <w:sz w:val="20"/>
                <w:szCs w:val="20"/>
              </w:rPr>
            </w:pPr>
            <w:ins w:id="1702" w:author="Jeannine Bednar-Giyose" w:date="2017-11-06T14:55:00Z">
              <w:r w:rsidRPr="009F0973">
                <w:rPr>
                  <w:rFonts w:ascii="Times New Roman" w:eastAsia="Calibri" w:hAnsi="Times New Roman" w:cs="Times New Roman"/>
                  <w:sz w:val="20"/>
                  <w:szCs w:val="20"/>
                </w:rPr>
                <w:t>(4) A reference to statutory actuary in this Act must be construed as a reference to the head of the actuarial control function appointed by a short-term insurer in accordance with the Insurance Act.”.</w:t>
              </w:r>
            </w:ins>
          </w:p>
        </w:tc>
      </w:tr>
      <w:tr w:rsidR="00D05419" w:rsidRPr="009F0973" w:rsidTr="008727F3">
        <w:trPr>
          <w:ins w:id="1703" w:author="Jeannine Bednar-Giyose" w:date="2017-11-06T14:55:00Z"/>
        </w:trPr>
        <w:tc>
          <w:tcPr>
            <w:tcW w:w="2171" w:type="dxa"/>
          </w:tcPr>
          <w:p w:rsidR="00D05419" w:rsidRPr="009F0973" w:rsidRDefault="00D05419" w:rsidP="008727F3">
            <w:pPr>
              <w:spacing w:before="60"/>
              <w:jc w:val="both"/>
              <w:rPr>
                <w:ins w:id="1704"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705"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706" w:author="Jeannine Bednar-Giyose" w:date="2017-11-06T14:55:00Z"/>
                <w:rFonts w:ascii="Times New Roman" w:eastAsia="Calibri" w:hAnsi="Times New Roman" w:cs="Times New Roman"/>
                <w:sz w:val="20"/>
                <w:szCs w:val="20"/>
              </w:rPr>
            </w:pPr>
            <w:ins w:id="1707" w:author="Jeannine Bednar-Giyose" w:date="2017-11-06T14:55:00Z">
              <w:r w:rsidRPr="009F0973">
                <w:rPr>
                  <w:rFonts w:ascii="Times New Roman" w:eastAsia="Calibri" w:hAnsi="Times New Roman" w:cs="Times New Roman"/>
                  <w:sz w:val="20"/>
                  <w:szCs w:val="20"/>
                </w:rPr>
                <w:t xml:space="preserve">3. The amendment of section 1A by – </w:t>
              </w:r>
            </w:ins>
          </w:p>
          <w:p w:rsidR="00D05419" w:rsidRDefault="00D05419" w:rsidP="008727F3">
            <w:pPr>
              <w:spacing w:before="60"/>
              <w:ind w:left="469" w:hanging="283"/>
              <w:jc w:val="both"/>
              <w:rPr>
                <w:ins w:id="1708" w:author="Jeannine Bednar-Giyose" w:date="2017-11-06T14:55:00Z"/>
                <w:rFonts w:ascii="Times New Roman" w:eastAsia="Calibri" w:hAnsi="Times New Roman" w:cs="Times New Roman"/>
                <w:sz w:val="20"/>
                <w:szCs w:val="20"/>
              </w:rPr>
            </w:pPr>
            <w:ins w:id="1709" w:author="Jeannine Bednar-Giyose" w:date="2017-11-06T14:55:00Z">
              <w:r w:rsidRPr="007C7FCF">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the deletion of subsection (1);</w:t>
              </w:r>
            </w:ins>
          </w:p>
          <w:p w:rsidR="00D05419" w:rsidRPr="009F0973" w:rsidRDefault="00D05419" w:rsidP="008727F3">
            <w:pPr>
              <w:spacing w:before="60"/>
              <w:ind w:left="469" w:hanging="283"/>
              <w:jc w:val="both"/>
              <w:rPr>
                <w:ins w:id="1710" w:author="Jeannine Bednar-Giyose" w:date="2017-11-06T14:55:00Z"/>
                <w:rFonts w:ascii="Times New Roman" w:eastAsia="Calibri" w:hAnsi="Times New Roman" w:cs="Times New Roman"/>
                <w:sz w:val="20"/>
                <w:szCs w:val="20"/>
              </w:rPr>
            </w:pPr>
            <w:ins w:id="1711" w:author="Jeannine Bednar-Giyose" w:date="2017-11-06T14:55:00Z">
              <w:r w:rsidRPr="007C7FCF">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the substitution for subsection (4) of the following subsection – </w:t>
              </w:r>
            </w:ins>
          </w:p>
          <w:p w:rsidR="00D05419" w:rsidRPr="009F0973" w:rsidRDefault="00D05419" w:rsidP="008727F3">
            <w:pPr>
              <w:spacing w:before="60"/>
              <w:ind w:left="294"/>
              <w:jc w:val="both"/>
              <w:rPr>
                <w:ins w:id="1712" w:author="Jeannine Bednar-Giyose" w:date="2017-11-06T14:55:00Z"/>
                <w:rFonts w:ascii="Times New Roman" w:eastAsia="Calibri" w:hAnsi="Times New Roman" w:cs="Times New Roman"/>
                <w:sz w:val="20"/>
                <w:szCs w:val="20"/>
              </w:rPr>
            </w:pPr>
            <w:ins w:id="1713" w:author="Jeannine Bednar-Giyose" w:date="2017-11-06T14:55:00Z">
              <w:r w:rsidRPr="009F0973">
                <w:rPr>
                  <w:rFonts w:ascii="Times New Roman" w:eastAsia="Calibri" w:hAnsi="Times New Roman" w:cs="Times New Roman"/>
                  <w:sz w:val="20"/>
                  <w:szCs w:val="20"/>
                </w:rPr>
                <w:t>“(4) Unless expressly provided otherwise in this Act, or this Act requires a matter to be prescribed by regulation, a reference in this Act to a matter being—</w:t>
              </w:r>
            </w:ins>
          </w:p>
          <w:p w:rsidR="00D05419" w:rsidRDefault="00D05419" w:rsidP="008727F3">
            <w:pPr>
              <w:spacing w:before="60"/>
              <w:ind w:left="895" w:hanging="284"/>
              <w:jc w:val="both"/>
              <w:rPr>
                <w:ins w:id="1714" w:author="Jeannine Bednar-Giyose" w:date="2017-11-06T14:55:00Z"/>
                <w:rFonts w:ascii="Times New Roman" w:eastAsia="Calibri" w:hAnsi="Times New Roman" w:cs="Times New Roman"/>
                <w:sz w:val="20"/>
                <w:szCs w:val="20"/>
              </w:rPr>
            </w:pPr>
            <w:ins w:id="1715" w:author="Jeannine Bednar-Giyose" w:date="2017-11-06T14:55:00Z">
              <w:r w:rsidRPr="009F0973">
                <w:rPr>
                  <w:rFonts w:ascii="Times New Roman" w:eastAsia="Calibri" w:hAnsi="Times New Roman" w:cs="Times New Roman"/>
                  <w:i/>
                  <w:iCs/>
                  <w:sz w:val="20"/>
                  <w:szCs w:val="20"/>
                </w:rPr>
                <w:t xml:space="preserve">(a) </w:t>
              </w:r>
              <w:r w:rsidRPr="009F0973">
                <w:rPr>
                  <w:rFonts w:ascii="Times New Roman" w:eastAsia="Calibri" w:hAnsi="Times New Roman" w:cs="Times New Roman"/>
                  <w:iCs/>
                  <w:sz w:val="20"/>
                  <w:szCs w:val="20"/>
                </w:rPr>
                <w:t>prescribed must be read as</w:t>
              </w:r>
              <w:r w:rsidRPr="009F0973">
                <w:rPr>
                  <w:rFonts w:ascii="Times New Roman" w:eastAsia="Calibri" w:hAnsi="Times New Roman" w:cs="Times New Roman"/>
                  <w:i/>
                  <w:iCs/>
                  <w:sz w:val="20"/>
                  <w:szCs w:val="20"/>
                </w:rPr>
                <w:t xml:space="preserve"> </w:t>
              </w:r>
              <w:r w:rsidRPr="009F0973">
                <w:rPr>
                  <w:rFonts w:ascii="Times New Roman" w:eastAsia="Calibri" w:hAnsi="Times New Roman" w:cs="Times New Roman"/>
                  <w:sz w:val="20"/>
                  <w:szCs w:val="20"/>
                </w:rPr>
                <w:t>a reference to the matter being prescribed in a conduct standard or a joint standard; or</w:t>
              </w:r>
            </w:ins>
          </w:p>
          <w:p w:rsidR="00D05419" w:rsidRPr="009F0973" w:rsidRDefault="00D05419" w:rsidP="008727F3">
            <w:pPr>
              <w:spacing w:before="60"/>
              <w:ind w:left="895" w:hanging="284"/>
              <w:jc w:val="both"/>
              <w:rPr>
                <w:ins w:id="1716" w:author="Jeannine Bednar-Giyose" w:date="2017-11-06T14:55:00Z"/>
                <w:rFonts w:ascii="Times New Roman" w:eastAsia="Calibri" w:hAnsi="Times New Roman" w:cs="Times New Roman"/>
                <w:sz w:val="20"/>
                <w:szCs w:val="20"/>
              </w:rPr>
            </w:pPr>
            <w:ins w:id="1717" w:author="Jeannine Bednar-Giyose" w:date="2017-11-06T14:55:00Z">
              <w:r w:rsidRPr="009F0973">
                <w:rPr>
                  <w:rFonts w:ascii="Times New Roman" w:eastAsia="Calibri" w:hAnsi="Times New Roman" w:cs="Times New Roman"/>
                  <w:i/>
                  <w:iCs/>
                  <w:sz w:val="20"/>
                  <w:szCs w:val="20"/>
                </w:rPr>
                <w:t xml:space="preserve">(b) </w:t>
              </w:r>
              <w:r w:rsidRPr="009F0973">
                <w:rPr>
                  <w:rFonts w:ascii="Times New Roman" w:eastAsia="Calibri" w:hAnsi="Times New Roman" w:cs="Times New Roman"/>
                  <w:iCs/>
                  <w:sz w:val="20"/>
                  <w:szCs w:val="20"/>
                </w:rPr>
                <w:t>determined must be read as a reference to</w:t>
              </w:r>
              <w:r w:rsidRPr="009F0973">
                <w:rPr>
                  <w:rFonts w:ascii="Times New Roman" w:eastAsia="Calibri" w:hAnsi="Times New Roman" w:cs="Times New Roman"/>
                  <w:sz w:val="20"/>
                  <w:szCs w:val="20"/>
                </w:rPr>
                <w:t xml:space="preserve"> the Authority determining the matter in writing and registering the determination in the Register.”; and</w:t>
              </w:r>
            </w:ins>
          </w:p>
          <w:p w:rsidR="00D05419" w:rsidRPr="009F0973" w:rsidRDefault="00D05419" w:rsidP="008727F3">
            <w:pPr>
              <w:spacing w:before="60"/>
              <w:ind w:left="434" w:hanging="283"/>
              <w:jc w:val="both"/>
              <w:rPr>
                <w:ins w:id="1718" w:author="Jeannine Bednar-Giyose" w:date="2017-11-06T14:55:00Z"/>
                <w:rFonts w:ascii="Times New Roman" w:eastAsia="Calibri" w:hAnsi="Times New Roman" w:cs="Times New Roman"/>
                <w:sz w:val="20"/>
                <w:szCs w:val="20"/>
              </w:rPr>
            </w:pPr>
            <w:ins w:id="1719" w:author="Jeannine Bednar-Giyose" w:date="2017-11-06T14:55:00Z">
              <w:r w:rsidRPr="007C7FCF">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the substitution for subsection (7) of the following subsection – </w:t>
              </w:r>
            </w:ins>
          </w:p>
          <w:p w:rsidR="00D05419" w:rsidRPr="009F0973" w:rsidRDefault="00D05419" w:rsidP="008727F3">
            <w:pPr>
              <w:spacing w:before="60"/>
              <w:ind w:left="434"/>
              <w:jc w:val="both"/>
              <w:rPr>
                <w:ins w:id="1720" w:author="Jeannine Bednar-Giyose" w:date="2017-11-06T14:55:00Z"/>
                <w:rFonts w:ascii="Times New Roman" w:eastAsia="Calibri" w:hAnsi="Times New Roman" w:cs="Times New Roman"/>
                <w:sz w:val="20"/>
                <w:szCs w:val="20"/>
              </w:rPr>
            </w:pPr>
            <w:ins w:id="1721" w:author="Jeannine Bednar-Giyose" w:date="2017-11-06T14:55:00Z">
              <w:r w:rsidRPr="009F0973">
                <w:rPr>
                  <w:rFonts w:ascii="Times New Roman" w:eastAsia="Calibri" w:hAnsi="Times New Roman" w:cs="Times New Roman"/>
                  <w:sz w:val="20"/>
                  <w:szCs w:val="20"/>
                  <w:lang w:eastAsia="en-ZA"/>
                </w:rPr>
                <w:t>“(7) The reference in section 3(3) to an appeal to the board of appeal established by section 26 of the Financial Services Board Act must be read as a reference to a reconsideration of the decision by the Tribunal in terms of the Financial Sector Regulation Act.”.</w:t>
              </w:r>
            </w:ins>
          </w:p>
        </w:tc>
      </w:tr>
      <w:tr w:rsidR="00D05419" w:rsidRPr="009F0973" w:rsidTr="008727F3">
        <w:trPr>
          <w:ins w:id="1722" w:author="Jeannine Bednar-Giyose" w:date="2017-11-06T14:55:00Z"/>
        </w:trPr>
        <w:tc>
          <w:tcPr>
            <w:tcW w:w="2171" w:type="dxa"/>
          </w:tcPr>
          <w:p w:rsidR="00D05419" w:rsidRPr="009F0973" w:rsidRDefault="00D05419" w:rsidP="008727F3">
            <w:pPr>
              <w:spacing w:before="60"/>
              <w:jc w:val="both"/>
              <w:rPr>
                <w:ins w:id="1723"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724"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725" w:author="Jeannine Bednar-Giyose" w:date="2017-11-06T14:55:00Z"/>
                <w:rFonts w:ascii="Times New Roman" w:eastAsia="Calibri" w:hAnsi="Times New Roman" w:cs="Times New Roman"/>
                <w:sz w:val="20"/>
                <w:szCs w:val="20"/>
              </w:rPr>
            </w:pPr>
            <w:ins w:id="1726" w:author="Jeannine Bednar-Giyose" w:date="2017-11-06T14:55:00Z">
              <w:r w:rsidRPr="009F0973">
                <w:rPr>
                  <w:rFonts w:ascii="Times New Roman" w:eastAsia="Calibri" w:hAnsi="Times New Roman" w:cs="Times New Roman"/>
                  <w:sz w:val="20"/>
                  <w:szCs w:val="20"/>
                </w:rPr>
                <w:t>4. The whole of sections 2(2), 2(3), 4(5), 4(7), 7, 8(1)</w:t>
              </w:r>
              <w:r w:rsidRPr="009F0973">
                <w:rPr>
                  <w:rFonts w:ascii="Times New Roman" w:eastAsia="Calibri" w:hAnsi="Times New Roman" w:cs="Times New Roman"/>
                  <w:i/>
                  <w:sz w:val="20"/>
                  <w:szCs w:val="20"/>
                </w:rPr>
                <w:t xml:space="preserve">, </w:t>
              </w:r>
              <w:r w:rsidRPr="009F0973">
                <w:rPr>
                  <w:rFonts w:ascii="Times New Roman" w:eastAsia="Calibri" w:hAnsi="Times New Roman" w:cs="Times New Roman"/>
                  <w:sz w:val="20"/>
                  <w:szCs w:val="20"/>
                </w:rPr>
                <w:t>9 – 34, 36 – 42, 46, 47, 51, 53, 54, 65, 67 – 69, and 70(2A), and Schedules 1 – 3 are hereby repealed.</w:t>
              </w:r>
            </w:ins>
          </w:p>
        </w:tc>
      </w:tr>
      <w:tr w:rsidR="00D05419" w:rsidRPr="009F0973" w:rsidTr="008727F3">
        <w:trPr>
          <w:ins w:id="1727" w:author="Jeannine Bednar-Giyose" w:date="2017-11-06T14:55:00Z"/>
        </w:trPr>
        <w:tc>
          <w:tcPr>
            <w:tcW w:w="2171" w:type="dxa"/>
          </w:tcPr>
          <w:p w:rsidR="00D05419" w:rsidRPr="009F0973" w:rsidRDefault="00D05419" w:rsidP="008727F3">
            <w:pPr>
              <w:spacing w:before="60"/>
              <w:jc w:val="both"/>
              <w:rPr>
                <w:ins w:id="1728"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729"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730" w:author="Jeannine Bednar-Giyose" w:date="2017-11-06T14:55:00Z"/>
                <w:rFonts w:ascii="Times New Roman" w:eastAsia="Calibri" w:hAnsi="Times New Roman" w:cs="Times New Roman"/>
                <w:sz w:val="20"/>
                <w:szCs w:val="20"/>
              </w:rPr>
            </w:pPr>
            <w:ins w:id="1731" w:author="Jeannine Bednar-Giyose" w:date="2017-11-06T14:55:00Z">
              <w:r w:rsidRPr="009F0973">
                <w:rPr>
                  <w:rFonts w:ascii="Times New Roman" w:eastAsia="Calibri" w:hAnsi="Times New Roman" w:cs="Times New Roman"/>
                  <w:sz w:val="20"/>
                  <w:szCs w:val="20"/>
                </w:rPr>
                <w:t>5. The whole of sections 56 to 63 and Schedule 3 are hereby repealed 18 months after the effective date of the Insurance Act.</w:t>
              </w:r>
            </w:ins>
          </w:p>
        </w:tc>
      </w:tr>
      <w:tr w:rsidR="00D05419" w:rsidRPr="009F0973" w:rsidTr="008727F3">
        <w:trPr>
          <w:ins w:id="1732" w:author="Jeannine Bednar-Giyose" w:date="2017-11-06T14:55:00Z"/>
        </w:trPr>
        <w:tc>
          <w:tcPr>
            <w:tcW w:w="2171" w:type="dxa"/>
          </w:tcPr>
          <w:p w:rsidR="00D05419" w:rsidRPr="009F0973" w:rsidRDefault="00D05419" w:rsidP="008727F3">
            <w:pPr>
              <w:spacing w:before="60"/>
              <w:jc w:val="both"/>
              <w:rPr>
                <w:ins w:id="1733"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734"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numPr>
                <w:ilvl w:val="3"/>
                <w:numId w:val="0"/>
              </w:numPr>
              <w:autoSpaceDE w:val="0"/>
              <w:autoSpaceDN w:val="0"/>
              <w:adjustRightInd w:val="0"/>
              <w:spacing w:before="60"/>
              <w:jc w:val="both"/>
              <w:rPr>
                <w:ins w:id="1735" w:author="Jeannine Bednar-Giyose" w:date="2017-11-06T14:55:00Z"/>
                <w:rFonts w:ascii="Times New Roman" w:eastAsia="Calibri" w:hAnsi="Times New Roman" w:cs="Times New Roman"/>
                <w:sz w:val="20"/>
                <w:szCs w:val="20"/>
              </w:rPr>
            </w:pPr>
            <w:ins w:id="1736" w:author="Jeannine Bednar-Giyose" w:date="2017-11-06T14:55:00Z">
              <w:r w:rsidRPr="009F0973">
                <w:rPr>
                  <w:rFonts w:ascii="Times New Roman" w:eastAsia="Calibri" w:hAnsi="Times New Roman" w:cs="Times New Roman"/>
                  <w:sz w:val="20"/>
                  <w:szCs w:val="20"/>
                </w:rPr>
                <w:t xml:space="preserve">6.  </w:t>
              </w:r>
              <w:r w:rsidRPr="009F0973">
                <w:rPr>
                  <w:rFonts w:ascii="Times New Roman" w:eastAsia="Calibri" w:hAnsi="Times New Roman" w:cs="Times New Roman"/>
                  <w:bCs/>
                  <w:sz w:val="20"/>
                  <w:szCs w:val="20"/>
                </w:rPr>
                <w:t xml:space="preserve">The amendment of section 3 </w:t>
              </w:r>
              <w:r w:rsidRPr="009F0973">
                <w:rPr>
                  <w:rFonts w:ascii="Times New Roman" w:eastAsia="Calibri" w:hAnsi="Times New Roman" w:cs="Times New Roman"/>
                  <w:sz w:val="20"/>
                  <w:szCs w:val="20"/>
                </w:rPr>
                <w:t>by –</w:t>
              </w:r>
            </w:ins>
          </w:p>
          <w:p w:rsidR="00D05419" w:rsidRPr="009F0973" w:rsidRDefault="00D05419" w:rsidP="008727F3">
            <w:pPr>
              <w:spacing w:before="60"/>
              <w:ind w:left="434" w:hanging="284"/>
              <w:jc w:val="both"/>
              <w:rPr>
                <w:ins w:id="1737" w:author="Jeannine Bednar-Giyose" w:date="2017-11-06T14:55:00Z"/>
                <w:rFonts w:ascii="Times New Roman" w:eastAsia="Calibri" w:hAnsi="Times New Roman" w:cs="Times New Roman"/>
                <w:sz w:val="20"/>
                <w:szCs w:val="20"/>
              </w:rPr>
            </w:pPr>
            <w:ins w:id="1738" w:author="Jeannine Bednar-Giyose" w:date="2017-11-06T14:55:00Z">
              <w:r w:rsidRPr="007C7FCF">
                <w:rPr>
                  <w:rFonts w:ascii="Times New Roman" w:eastAsia="Calibri" w:hAnsi="Times New Roman" w:cs="Times New Roman"/>
                  <w:i/>
                  <w:sz w:val="20"/>
                  <w:szCs w:val="20"/>
                </w:rPr>
                <w:t>(a)</w:t>
              </w:r>
              <w:r w:rsidRPr="009F0973">
                <w:rPr>
                  <w:rFonts w:ascii="Times New Roman" w:eastAsia="Calibri" w:hAnsi="Times New Roman" w:cs="Times New Roman"/>
                  <w:sz w:val="20"/>
                  <w:szCs w:val="20"/>
                </w:rPr>
                <w:tab/>
                <w:t>the substitution in subsection (2)(b) for subparagraph (i) of the following subparagraph:</w:t>
              </w:r>
            </w:ins>
          </w:p>
          <w:p w:rsidR="00D05419" w:rsidRPr="009F0973" w:rsidRDefault="00D05419" w:rsidP="008727F3">
            <w:pPr>
              <w:spacing w:before="60"/>
              <w:ind w:left="860" w:hanging="426"/>
              <w:jc w:val="both"/>
              <w:rPr>
                <w:ins w:id="1739" w:author="Jeannine Bednar-Giyose" w:date="2017-11-06T14:55:00Z"/>
                <w:rFonts w:ascii="Times New Roman" w:eastAsia="Calibri" w:hAnsi="Times New Roman" w:cs="Times New Roman"/>
                <w:bCs/>
                <w:sz w:val="20"/>
                <w:szCs w:val="20"/>
                <w:lang w:eastAsia="en-ZA"/>
              </w:rPr>
            </w:pPr>
            <w:ins w:id="1740" w:author="Jeannine Bednar-Giyose" w:date="2017-11-06T14:55:00Z">
              <w:r w:rsidRPr="009F0973">
                <w:rPr>
                  <w:rFonts w:ascii="Times New Roman" w:eastAsia="Calibri" w:hAnsi="Times New Roman" w:cs="Times New Roman"/>
                  <w:sz w:val="20"/>
                  <w:szCs w:val="20"/>
                  <w:lang w:eastAsia="en-ZA"/>
                </w:rPr>
                <w:t>“(i)</w:t>
              </w:r>
              <w:r w:rsidRPr="009F0973">
                <w:rPr>
                  <w:rFonts w:ascii="Times New Roman" w:eastAsia="Calibri" w:hAnsi="Times New Roman" w:cs="Times New Roman"/>
                  <w:sz w:val="20"/>
                  <w:szCs w:val="20"/>
                  <w:lang w:eastAsia="en-ZA"/>
                </w:rPr>
                <w:tab/>
                <w:t>the fees determined under the Financial Sector Regulation Act; and”</w:t>
              </w:r>
              <w:r w:rsidRPr="009F0973">
                <w:rPr>
                  <w:rFonts w:ascii="Times New Roman" w:eastAsia="Calibri" w:hAnsi="Times New Roman" w:cs="Times New Roman"/>
                  <w:bCs/>
                  <w:sz w:val="20"/>
                  <w:szCs w:val="20"/>
                  <w:lang w:eastAsia="en-ZA"/>
                </w:rPr>
                <w:t>; and</w:t>
              </w:r>
            </w:ins>
          </w:p>
          <w:p w:rsidR="00D05419" w:rsidRPr="009F0973" w:rsidRDefault="00D05419" w:rsidP="008727F3">
            <w:pPr>
              <w:spacing w:before="60"/>
              <w:ind w:left="434" w:hanging="284"/>
              <w:jc w:val="both"/>
              <w:rPr>
                <w:ins w:id="1741" w:author="Jeannine Bednar-Giyose" w:date="2017-11-06T14:55:00Z"/>
                <w:rFonts w:ascii="Times New Roman" w:eastAsia="Calibri" w:hAnsi="Times New Roman" w:cs="Times New Roman"/>
                <w:sz w:val="20"/>
                <w:szCs w:val="20"/>
              </w:rPr>
            </w:pPr>
            <w:ins w:id="1742" w:author="Jeannine Bednar-Giyose" w:date="2017-11-06T14:55:00Z">
              <w:r w:rsidRPr="007C7FCF">
                <w:rPr>
                  <w:rFonts w:ascii="Times New Roman" w:eastAsia="Calibri" w:hAnsi="Times New Roman" w:cs="Times New Roman"/>
                  <w:i/>
                  <w:sz w:val="20"/>
                  <w:szCs w:val="20"/>
                </w:rPr>
                <w:t>(b)</w:t>
              </w:r>
              <w:r w:rsidRPr="009F0973">
                <w:rPr>
                  <w:rFonts w:ascii="Times New Roman" w:eastAsia="Calibri" w:hAnsi="Times New Roman" w:cs="Times New Roman"/>
                  <w:sz w:val="20"/>
                  <w:szCs w:val="20"/>
                </w:rPr>
                <w:tab/>
                <w:t>the substitution for subsection (4) of the following subsection:</w:t>
              </w:r>
            </w:ins>
          </w:p>
          <w:p w:rsidR="00D05419" w:rsidRPr="009F0973" w:rsidRDefault="00D05419" w:rsidP="008727F3">
            <w:pPr>
              <w:spacing w:before="60"/>
              <w:ind w:left="434"/>
              <w:jc w:val="both"/>
              <w:rPr>
                <w:ins w:id="1743" w:author="Jeannine Bednar-Giyose" w:date="2017-11-06T14:55:00Z"/>
                <w:rFonts w:ascii="Times New Roman" w:eastAsia="Calibri" w:hAnsi="Times New Roman" w:cs="Times New Roman"/>
                <w:sz w:val="20"/>
                <w:szCs w:val="20"/>
              </w:rPr>
            </w:pPr>
            <w:ins w:id="1744" w:author="Jeannine Bednar-Giyose" w:date="2017-11-06T14:55:00Z">
              <w:r>
                <w:rPr>
                  <w:rFonts w:ascii="Times New Roman" w:eastAsia="Calibri" w:hAnsi="Times New Roman" w:cs="Times New Roman"/>
                  <w:sz w:val="20"/>
                  <w:szCs w:val="20"/>
                </w:rPr>
                <w:t xml:space="preserve">“(4) </w:t>
              </w:r>
              <w:r w:rsidRPr="009F0973">
                <w:rPr>
                  <w:rFonts w:ascii="Times New Roman" w:eastAsia="Calibri" w:hAnsi="Times New Roman" w:cs="Times New Roman"/>
                  <w:sz w:val="20"/>
                  <w:szCs w:val="20"/>
                  <w:lang w:eastAsia="en-ZA"/>
                </w:rPr>
                <w:t xml:space="preserve">A person may, upon payment of any fees </w:t>
              </w:r>
              <w:r w:rsidRPr="009F0973">
                <w:rPr>
                  <w:rFonts w:ascii="Times New Roman" w:eastAsia="Calibri" w:hAnsi="Times New Roman" w:cs="Times New Roman"/>
                  <w:sz w:val="20"/>
                  <w:szCs w:val="20"/>
                </w:rPr>
                <w:t>determined under the Financial Sector Regulation Act</w:t>
              </w:r>
              <w:r w:rsidRPr="009F0973">
                <w:rPr>
                  <w:rFonts w:ascii="Times New Roman" w:eastAsia="Calibri" w:hAnsi="Times New Roman" w:cs="Times New Roman"/>
                  <w:b/>
                  <w:sz w:val="20"/>
                  <w:szCs w:val="20"/>
                  <w:lang w:eastAsia="en-ZA"/>
                </w:rPr>
                <w:t>,</w:t>
              </w:r>
              <w:r w:rsidRPr="009F0973">
                <w:rPr>
                  <w:rFonts w:ascii="Times New Roman" w:eastAsia="Calibri" w:hAnsi="Times New Roman" w:cs="Times New Roman"/>
                  <w:sz w:val="20"/>
                  <w:szCs w:val="20"/>
                  <w:lang w:eastAsia="en-ZA"/>
                </w:rPr>
                <w:t xml:space="preserve"> inspect only those documents determined by the Authority by notice on the official web site, which are held by the Authority under this Act in relation to a short-</w:t>
              </w:r>
              <w:r w:rsidRPr="009F0973">
                <w:rPr>
                  <w:rFonts w:ascii="Times New Roman" w:eastAsia="Calibri" w:hAnsi="Times New Roman" w:cs="Times New Roman"/>
                  <w:sz w:val="20"/>
                  <w:szCs w:val="20"/>
                  <w:lang w:eastAsia="en-ZA"/>
                </w:rPr>
                <w:lastRenderedPageBreak/>
                <w:t>term insurer or an intermediary or, obtain a copy of or extract from any such document.</w:t>
              </w:r>
              <w:r w:rsidRPr="009F0973">
                <w:rPr>
                  <w:rFonts w:ascii="Times New Roman" w:eastAsia="Calibri" w:hAnsi="Times New Roman" w:cs="Times New Roman"/>
                  <w:bCs/>
                  <w:sz w:val="20"/>
                  <w:szCs w:val="20"/>
                </w:rPr>
                <w:t>”.</w:t>
              </w:r>
            </w:ins>
          </w:p>
        </w:tc>
      </w:tr>
    </w:tbl>
    <w:tbl>
      <w:tblPr>
        <w:tblStyle w:val="TableGrid2"/>
        <w:tblW w:w="0" w:type="auto"/>
        <w:tblLook w:val="04A0"/>
      </w:tblPr>
      <w:tblGrid>
        <w:gridCol w:w="2171"/>
        <w:gridCol w:w="2493"/>
        <w:gridCol w:w="4572"/>
      </w:tblGrid>
      <w:tr w:rsidR="00D05419" w:rsidRPr="009F0973" w:rsidTr="008727F3">
        <w:trPr>
          <w:ins w:id="1745" w:author="Jeannine Bednar-Giyose" w:date="2017-11-06T14:55:00Z"/>
        </w:trPr>
        <w:tc>
          <w:tcPr>
            <w:tcW w:w="2171" w:type="dxa"/>
          </w:tcPr>
          <w:p w:rsidR="00D05419" w:rsidRPr="009F0973" w:rsidRDefault="00D05419" w:rsidP="008727F3">
            <w:pPr>
              <w:spacing w:before="60"/>
              <w:jc w:val="both"/>
              <w:rPr>
                <w:ins w:id="1746"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747"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ind w:left="156" w:hanging="6"/>
              <w:contextualSpacing/>
              <w:jc w:val="both"/>
              <w:rPr>
                <w:ins w:id="1748" w:author="Jeannine Bednar-Giyose" w:date="2017-11-06T14:55:00Z"/>
                <w:rFonts w:ascii="Times New Roman" w:eastAsia="Calibri" w:hAnsi="Times New Roman" w:cs="Times New Roman"/>
                <w:sz w:val="20"/>
                <w:szCs w:val="20"/>
              </w:rPr>
            </w:pPr>
            <w:ins w:id="1749" w:author="Jeannine Bednar-Giyose" w:date="2017-11-06T14:55:00Z">
              <w:r w:rsidRPr="009F0973">
                <w:rPr>
                  <w:rFonts w:ascii="Times New Roman" w:eastAsia="Calibri" w:hAnsi="Times New Roman" w:cs="Times New Roman"/>
                  <w:bCs/>
                  <w:sz w:val="20"/>
                  <w:szCs w:val="20"/>
                </w:rPr>
                <w:t>7.</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bCs/>
                  <w:sz w:val="20"/>
                  <w:szCs w:val="20"/>
                </w:rPr>
                <w:t xml:space="preserve">The amendment of section 8 </w:t>
              </w:r>
              <w:r w:rsidRPr="009F0973">
                <w:rPr>
                  <w:rFonts w:ascii="Times New Roman" w:eastAsia="Calibri" w:hAnsi="Times New Roman" w:cs="Times New Roman"/>
                  <w:sz w:val="20"/>
                  <w:szCs w:val="20"/>
                </w:rPr>
                <w:t>by –</w:t>
              </w:r>
            </w:ins>
          </w:p>
          <w:p w:rsidR="00D05419" w:rsidRPr="009F0973" w:rsidRDefault="00D05419" w:rsidP="008727F3">
            <w:pPr>
              <w:spacing w:before="60"/>
              <w:ind w:left="581" w:hanging="431"/>
              <w:contextualSpacing/>
              <w:jc w:val="both"/>
              <w:rPr>
                <w:ins w:id="1750" w:author="Jeannine Bednar-Giyose" w:date="2017-11-06T14:55:00Z"/>
                <w:rFonts w:ascii="Times New Roman" w:eastAsia="Calibri" w:hAnsi="Times New Roman" w:cs="Times New Roman"/>
                <w:bCs/>
                <w:sz w:val="20"/>
                <w:szCs w:val="20"/>
              </w:rPr>
            </w:pPr>
            <w:ins w:id="1751" w:author="Jeannine Bednar-Giyose" w:date="2017-11-06T14:55:00Z">
              <w:r w:rsidRPr="007C7FCF">
                <w:rPr>
                  <w:rFonts w:ascii="Times New Roman" w:eastAsia="Calibri" w:hAnsi="Times New Roman" w:cs="Times New Roman"/>
                  <w:bCs/>
                  <w:i/>
                  <w:sz w:val="20"/>
                  <w:szCs w:val="20"/>
                </w:rPr>
                <w:t>(a)</w:t>
              </w:r>
              <w:r w:rsidRPr="009F0973">
                <w:rPr>
                  <w:rFonts w:ascii="Times New Roman" w:eastAsia="Calibri" w:hAnsi="Times New Roman" w:cs="Times New Roman"/>
                  <w:bCs/>
                  <w:sz w:val="20"/>
                  <w:szCs w:val="20"/>
                </w:rPr>
                <w:tab/>
                <w:t>the substitution of the heading of the section for the following heading:</w:t>
              </w:r>
            </w:ins>
          </w:p>
          <w:p w:rsidR="00D05419" w:rsidRPr="009F0973" w:rsidRDefault="00D05419" w:rsidP="008727F3">
            <w:pPr>
              <w:spacing w:before="60"/>
              <w:ind w:left="581" w:hanging="6"/>
              <w:contextualSpacing/>
              <w:jc w:val="both"/>
              <w:rPr>
                <w:ins w:id="1752" w:author="Jeannine Bednar-Giyose" w:date="2017-11-06T14:55:00Z"/>
                <w:rFonts w:ascii="Times New Roman" w:eastAsia="Calibri" w:hAnsi="Times New Roman" w:cs="Times New Roman"/>
                <w:bCs/>
                <w:sz w:val="20"/>
                <w:szCs w:val="20"/>
              </w:rPr>
            </w:pPr>
            <w:ins w:id="1753" w:author="Jeannine Bednar-Giyose" w:date="2017-11-06T14:55:00Z">
              <w:r w:rsidRPr="009F0973">
                <w:rPr>
                  <w:rFonts w:ascii="Times New Roman" w:eastAsia="Calibri" w:hAnsi="Times New Roman" w:cs="Times New Roman"/>
                  <w:bCs/>
                  <w:sz w:val="20"/>
                  <w:szCs w:val="20"/>
                </w:rPr>
                <w:t>“Prohibition on performance of certain acts, by certain persons”;</w:t>
              </w:r>
            </w:ins>
          </w:p>
          <w:p w:rsidR="00D05419" w:rsidRPr="009F0973" w:rsidRDefault="00D05419" w:rsidP="008727F3">
            <w:pPr>
              <w:spacing w:before="60"/>
              <w:ind w:left="581" w:hanging="425"/>
              <w:contextualSpacing/>
              <w:jc w:val="both"/>
              <w:rPr>
                <w:ins w:id="1754" w:author="Jeannine Bednar-Giyose" w:date="2017-11-06T14:55:00Z"/>
                <w:rFonts w:ascii="Times New Roman" w:eastAsia="Calibri" w:hAnsi="Times New Roman" w:cs="Times New Roman"/>
                <w:sz w:val="20"/>
                <w:szCs w:val="20"/>
              </w:rPr>
            </w:pPr>
            <w:ins w:id="1755" w:author="Jeannine Bednar-Giyose" w:date="2017-11-06T14:55:00Z">
              <w:r w:rsidRPr="007C7FCF">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w:t>
              </w:r>
              <w:r w:rsidRPr="009F0973">
                <w:rPr>
                  <w:rFonts w:ascii="Times New Roman" w:eastAsia="Calibri" w:hAnsi="Times New Roman" w:cs="Times New Roman"/>
                  <w:sz w:val="20"/>
                  <w:szCs w:val="20"/>
                </w:rPr>
                <w:t xml:space="preserve">the substitution in subsection (2) for paragraph </w:t>
              </w:r>
              <w:r w:rsidRPr="007C7FCF">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1006" w:hanging="425"/>
              <w:jc w:val="both"/>
              <w:rPr>
                <w:ins w:id="1756" w:author="Jeannine Bednar-Giyose" w:date="2017-11-06T14:55:00Z"/>
                <w:rFonts w:ascii="Times New Roman" w:eastAsia="Calibri" w:hAnsi="Times New Roman" w:cs="Times New Roman"/>
                <w:bCs/>
                <w:sz w:val="20"/>
                <w:szCs w:val="20"/>
                <w:lang w:eastAsia="en-ZA"/>
              </w:rPr>
            </w:pPr>
            <w:ins w:id="1757" w:author="Jeannine Bednar-Giyose" w:date="2017-11-06T14:55:00Z">
              <w:r w:rsidRPr="009F0973">
                <w:rPr>
                  <w:rFonts w:ascii="Times New Roman" w:eastAsia="Calibri" w:hAnsi="Times New Roman" w:cs="Times New Roman"/>
                  <w:sz w:val="20"/>
                  <w:szCs w:val="20"/>
                  <w:lang w:eastAsia="en-ZA"/>
                </w:rPr>
                <w:t>“</w:t>
              </w:r>
              <w:r w:rsidRPr="007C7FCF">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short-term insurers, excluding Lloyd’s and Lloyd’s underwriters, are the only underwriters in terms of the short-term policy concerned;</w:t>
              </w:r>
              <w:r w:rsidRPr="009F0973">
                <w:rPr>
                  <w:rFonts w:ascii="Times New Roman" w:eastAsia="Calibri" w:hAnsi="Times New Roman" w:cs="Times New Roman"/>
                  <w:bCs/>
                  <w:sz w:val="20"/>
                  <w:szCs w:val="20"/>
                  <w:lang w:eastAsia="en-ZA"/>
                </w:rPr>
                <w:t>”;</w:t>
              </w:r>
            </w:ins>
          </w:p>
          <w:p w:rsidR="00D05419" w:rsidRPr="009F0973" w:rsidRDefault="00D05419" w:rsidP="008727F3">
            <w:pPr>
              <w:spacing w:before="60"/>
              <w:ind w:left="581" w:hanging="431"/>
              <w:jc w:val="both"/>
              <w:rPr>
                <w:ins w:id="1758" w:author="Jeannine Bednar-Giyose" w:date="2017-11-06T14:55:00Z"/>
                <w:rFonts w:ascii="Times New Roman" w:eastAsia="Calibri" w:hAnsi="Times New Roman" w:cs="Times New Roman"/>
                <w:sz w:val="20"/>
                <w:szCs w:val="20"/>
              </w:rPr>
            </w:pPr>
            <w:ins w:id="1759" w:author="Jeannine Bednar-Giyose" w:date="2017-11-06T14:55:00Z">
              <w:r w:rsidRPr="007C7FCF">
                <w:rPr>
                  <w:rFonts w:ascii="Times New Roman" w:eastAsia="Calibri" w:hAnsi="Times New Roman" w:cs="Times New Roman"/>
                  <w:i/>
                  <w:sz w:val="20"/>
                  <w:szCs w:val="20"/>
                </w:rPr>
                <w:t>(c)</w:t>
              </w:r>
              <w:r w:rsidRPr="007C7FCF">
                <w:rPr>
                  <w:rFonts w:ascii="Times New Roman" w:eastAsia="Calibri" w:hAnsi="Times New Roman" w:cs="Times New Roman"/>
                  <w:i/>
                  <w:sz w:val="20"/>
                  <w:szCs w:val="20"/>
                </w:rPr>
                <w:tab/>
              </w:r>
              <w:r w:rsidRPr="009F0973">
                <w:rPr>
                  <w:rFonts w:ascii="Times New Roman" w:eastAsia="Calibri" w:hAnsi="Times New Roman" w:cs="Times New Roman"/>
                  <w:sz w:val="20"/>
                  <w:szCs w:val="20"/>
                </w:rPr>
                <w:t xml:space="preserve">the substitution in subsection (2) for paragraph </w:t>
              </w:r>
              <w:r w:rsidRPr="007C7FCF">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numPr>
                <w:ilvl w:val="3"/>
                <w:numId w:val="0"/>
              </w:numPr>
              <w:autoSpaceDE w:val="0"/>
              <w:autoSpaceDN w:val="0"/>
              <w:adjustRightInd w:val="0"/>
              <w:spacing w:before="60"/>
              <w:ind w:left="1006" w:hanging="425"/>
              <w:jc w:val="both"/>
              <w:rPr>
                <w:ins w:id="1760" w:author="Jeannine Bednar-Giyose" w:date="2017-11-06T14:55:00Z"/>
                <w:rFonts w:ascii="Times New Roman" w:eastAsia="Calibri" w:hAnsi="Times New Roman" w:cs="Times New Roman"/>
                <w:sz w:val="20"/>
                <w:szCs w:val="20"/>
              </w:rPr>
            </w:pPr>
            <w:ins w:id="1761" w:author="Jeannine Bednar-Giyose" w:date="2017-11-06T14:55:00Z">
              <w:r w:rsidRPr="009F0973">
                <w:rPr>
                  <w:rFonts w:ascii="Times New Roman" w:eastAsia="Calibri" w:hAnsi="Times New Roman" w:cs="Times New Roman"/>
                  <w:sz w:val="20"/>
                  <w:szCs w:val="20"/>
                </w:rPr>
                <w:t>“</w:t>
              </w:r>
              <w:r w:rsidRPr="007C7FCF">
                <w:rPr>
                  <w:rFonts w:ascii="Times New Roman" w:eastAsia="Calibri" w:hAnsi="Times New Roman" w:cs="Times New Roman"/>
                  <w:i/>
                  <w:sz w:val="20"/>
                  <w:szCs w:val="20"/>
                </w:rPr>
                <w:t xml:space="preserve">(b) </w:t>
              </w:r>
              <w:r w:rsidRPr="009F0973">
                <w:rPr>
                  <w:rFonts w:ascii="Times New Roman" w:eastAsia="Calibri" w:hAnsi="Times New Roman" w:cs="Times New Roman"/>
                  <w:sz w:val="20"/>
                  <w:szCs w:val="20"/>
                </w:rPr>
                <w:t>such person or another person has entered into a written agreement as referred to in section 48A(1) with</w:t>
              </w:r>
              <w:r w:rsidRPr="009F0973">
                <w:rPr>
                  <w:rFonts w:ascii="Times New Roman" w:eastAsia="Calibri" w:hAnsi="Times New Roman" w:cs="Times New Roman"/>
                  <w:b/>
                  <w:sz w:val="20"/>
                  <w:szCs w:val="20"/>
                </w:rPr>
                <w:t xml:space="preserve"> </w:t>
              </w:r>
              <w:r w:rsidRPr="009F0973">
                <w:rPr>
                  <w:rFonts w:ascii="Times New Roman" w:eastAsia="Calibri" w:hAnsi="Times New Roman" w:cs="Times New Roman"/>
                  <w:sz w:val="20"/>
                  <w:szCs w:val="20"/>
                </w:rPr>
                <w:t xml:space="preserve">Lloyd’s underwriters for the performance of the function referred to in section 48A(1)(a) in relation to the short-term policy concerned, and Lloyd’s underwriters are the only underwriters in terms of the </w:t>
              </w:r>
              <w:r>
                <w:rPr>
                  <w:rFonts w:ascii="Times New Roman" w:eastAsia="Calibri" w:hAnsi="Times New Roman" w:cs="Times New Roman"/>
                  <w:sz w:val="20"/>
                  <w:szCs w:val="20"/>
                </w:rPr>
                <w:t>short-term policy concerned; or</w:t>
              </w:r>
              <w:r w:rsidRPr="009F0973">
                <w:rPr>
                  <w:rFonts w:ascii="Times New Roman" w:eastAsia="Calibri" w:hAnsi="Times New Roman" w:cs="Times New Roman"/>
                  <w:sz w:val="20"/>
                  <w:szCs w:val="20"/>
                </w:rPr>
                <w:t>”;</w:t>
              </w:r>
            </w:ins>
          </w:p>
          <w:p w:rsidR="00D05419" w:rsidRPr="009F0973" w:rsidRDefault="00D05419" w:rsidP="008727F3">
            <w:pPr>
              <w:spacing w:before="60"/>
              <w:ind w:left="581" w:hanging="431"/>
              <w:jc w:val="both"/>
              <w:rPr>
                <w:ins w:id="1762" w:author="Jeannine Bednar-Giyose" w:date="2017-11-06T14:55:00Z"/>
                <w:rFonts w:ascii="Times New Roman" w:eastAsia="Calibri" w:hAnsi="Times New Roman" w:cs="Times New Roman"/>
                <w:bCs/>
                <w:sz w:val="20"/>
                <w:szCs w:val="20"/>
              </w:rPr>
            </w:pPr>
            <w:ins w:id="1763" w:author="Jeannine Bednar-Giyose" w:date="2017-11-06T14:55:00Z">
              <w:r w:rsidRPr="007C7FCF">
                <w:rPr>
                  <w:rFonts w:ascii="Times New Roman" w:eastAsia="Calibri" w:hAnsi="Times New Roman" w:cs="Times New Roman"/>
                  <w:i/>
                  <w:sz w:val="20"/>
                  <w:szCs w:val="20"/>
                </w:rPr>
                <w:t>(d)</w:t>
              </w:r>
              <w:r w:rsidRPr="009F0973">
                <w:rPr>
                  <w:rFonts w:ascii="Times New Roman" w:eastAsia="Calibri" w:hAnsi="Times New Roman" w:cs="Times New Roman"/>
                  <w:sz w:val="20"/>
                  <w:szCs w:val="20"/>
                </w:rPr>
                <w:tab/>
                <w:t xml:space="preserve">the deletion in subsection (2) of paragraph </w:t>
              </w:r>
              <w:r w:rsidRPr="007C7FCF">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and </w:t>
              </w:r>
            </w:ins>
          </w:p>
          <w:p w:rsidR="00D05419" w:rsidRPr="009F0973" w:rsidRDefault="00D05419" w:rsidP="008727F3">
            <w:pPr>
              <w:spacing w:before="60"/>
              <w:ind w:left="581" w:hanging="431"/>
              <w:jc w:val="both"/>
              <w:rPr>
                <w:ins w:id="1764" w:author="Jeannine Bednar-Giyose" w:date="2017-11-06T14:55:00Z"/>
                <w:rFonts w:ascii="Times New Roman" w:eastAsia="Calibri" w:hAnsi="Times New Roman" w:cs="Times New Roman"/>
                <w:bCs/>
                <w:sz w:val="20"/>
                <w:szCs w:val="20"/>
              </w:rPr>
            </w:pPr>
            <w:ins w:id="1765" w:author="Jeannine Bednar-Giyose" w:date="2017-11-06T14:55:00Z">
              <w:r w:rsidRPr="007C7FCF">
                <w:rPr>
                  <w:rFonts w:ascii="Times New Roman" w:eastAsia="Calibri" w:hAnsi="Times New Roman" w:cs="Times New Roman"/>
                  <w:bCs/>
                  <w:i/>
                  <w:sz w:val="20"/>
                  <w:szCs w:val="20"/>
                </w:rPr>
                <w:t>(e)</w:t>
              </w:r>
              <w:r w:rsidRPr="009F0973">
                <w:rPr>
                  <w:rFonts w:ascii="Times New Roman" w:eastAsia="Calibri" w:hAnsi="Times New Roman" w:cs="Times New Roman"/>
                  <w:bCs/>
                  <w:sz w:val="20"/>
                  <w:szCs w:val="20"/>
                </w:rPr>
                <w:tab/>
                <w:t>the substitution for subsection (4) of the following subsection:</w:t>
              </w:r>
            </w:ins>
          </w:p>
          <w:p w:rsidR="00D05419" w:rsidRPr="009F0973" w:rsidRDefault="00D05419" w:rsidP="008727F3">
            <w:pPr>
              <w:numPr>
                <w:ilvl w:val="3"/>
                <w:numId w:val="0"/>
              </w:numPr>
              <w:autoSpaceDE w:val="0"/>
              <w:autoSpaceDN w:val="0"/>
              <w:adjustRightInd w:val="0"/>
              <w:spacing w:before="60"/>
              <w:ind w:left="611" w:hanging="142"/>
              <w:jc w:val="both"/>
              <w:rPr>
                <w:ins w:id="1766" w:author="Jeannine Bednar-Giyose" w:date="2017-11-06T14:55:00Z"/>
                <w:rFonts w:ascii="Times New Roman" w:eastAsia="Calibri" w:hAnsi="Times New Roman" w:cs="Times New Roman"/>
                <w:sz w:val="20"/>
                <w:szCs w:val="20"/>
              </w:rPr>
            </w:pPr>
            <w:ins w:id="1767" w:author="Jeannine Bednar-Giyose" w:date="2017-11-06T14:55:00Z">
              <w:r w:rsidRPr="009F0973">
                <w:rPr>
                  <w:rFonts w:ascii="Times New Roman" w:eastAsia="Calibri" w:hAnsi="Times New Roman" w:cs="Times New Roman"/>
                  <w:sz w:val="20"/>
                  <w:szCs w:val="20"/>
                </w:rPr>
                <w:t>“</w:t>
              </w:r>
              <w:r w:rsidRPr="009F0973">
                <w:rPr>
                  <w:rFonts w:ascii="Times New Roman" w:eastAsia="Calibri" w:hAnsi="Times New Roman" w:cs="Times New Roman"/>
                  <w:bCs/>
                  <w:sz w:val="20"/>
                  <w:szCs w:val="20"/>
                </w:rPr>
                <w:t>(4)</w:t>
              </w:r>
              <w:r w:rsidRPr="009F0973">
                <w:rPr>
                  <w:rFonts w:ascii="Times New Roman" w:eastAsia="Calibri" w:hAnsi="Times New Roman" w:cs="Times New Roman"/>
                  <w:sz w:val="20"/>
                  <w:szCs w:val="20"/>
                </w:rPr>
                <w:t xml:space="preserve"> Subsections (2) and (3) shall not apply in the case of a short-term reinsurance policy unless and to the extent that the Authority so determines by notice in the </w:t>
              </w:r>
              <w:r w:rsidRPr="009F0973">
                <w:rPr>
                  <w:rFonts w:ascii="Times New Roman" w:eastAsia="Calibri" w:hAnsi="Times New Roman" w:cs="Times New Roman"/>
                  <w:i/>
                  <w:iCs/>
                  <w:sz w:val="20"/>
                  <w:szCs w:val="20"/>
                </w:rPr>
                <w:t>Gazette</w:t>
              </w:r>
              <w:r w:rsidRPr="009F0973">
                <w:rPr>
                  <w:rFonts w:ascii="Times New Roman" w:eastAsia="Calibri" w:hAnsi="Times New Roman" w:cs="Times New Roman"/>
                  <w:bCs/>
                  <w:sz w:val="20"/>
                  <w:szCs w:val="20"/>
                </w:rPr>
                <w:t>.</w:t>
              </w:r>
              <w:r w:rsidRPr="009F0973">
                <w:rPr>
                  <w:rFonts w:ascii="Times New Roman" w:eastAsia="Calibri" w:hAnsi="Times New Roman" w:cs="Times New Roman"/>
                  <w:sz w:val="20"/>
                  <w:szCs w:val="20"/>
                </w:rPr>
                <w:t>”</w:t>
              </w:r>
              <w:r w:rsidRPr="009F0973">
                <w:rPr>
                  <w:rFonts w:ascii="Times New Roman" w:eastAsia="Calibri" w:hAnsi="Times New Roman" w:cs="Times New Roman"/>
                  <w:bCs/>
                  <w:sz w:val="20"/>
                  <w:szCs w:val="20"/>
                </w:rPr>
                <w:t>.</w:t>
              </w:r>
            </w:ins>
          </w:p>
        </w:tc>
      </w:tr>
    </w:tbl>
    <w:tbl>
      <w:tblPr>
        <w:tblStyle w:val="TableGrid1"/>
        <w:tblW w:w="0" w:type="auto"/>
        <w:tblLook w:val="04A0"/>
      </w:tblPr>
      <w:tblGrid>
        <w:gridCol w:w="2171"/>
        <w:gridCol w:w="2493"/>
        <w:gridCol w:w="4572"/>
      </w:tblGrid>
      <w:tr w:rsidR="00D05419" w:rsidRPr="009F0973" w:rsidDel="00BC5A7A" w:rsidTr="008727F3">
        <w:trPr>
          <w:trHeight w:val="771"/>
          <w:ins w:id="1768" w:author="Jeannine Bednar-Giyose" w:date="2017-11-06T14:55:00Z"/>
        </w:trPr>
        <w:tc>
          <w:tcPr>
            <w:tcW w:w="2171" w:type="dxa"/>
          </w:tcPr>
          <w:p w:rsidR="00D05419" w:rsidRPr="009F0973" w:rsidDel="00BC5A7A" w:rsidRDefault="00D05419" w:rsidP="008727F3">
            <w:pPr>
              <w:spacing w:before="60"/>
              <w:rPr>
                <w:ins w:id="1769"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1770"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771" w:author="Jeannine Bednar-Giyose" w:date="2017-11-06T14:55:00Z"/>
                <w:rFonts w:ascii="Times New Roman" w:eastAsia="Calibri" w:hAnsi="Times New Roman" w:cs="Times New Roman"/>
                <w:bCs/>
                <w:sz w:val="20"/>
                <w:szCs w:val="20"/>
                <w:lang w:eastAsia="en-ZA"/>
              </w:rPr>
            </w:pPr>
            <w:ins w:id="1772" w:author="Jeannine Bednar-Giyose" w:date="2017-11-06T14:55:00Z">
              <w:r w:rsidRPr="009F0973">
                <w:rPr>
                  <w:rFonts w:ascii="Times New Roman" w:eastAsia="Calibri" w:hAnsi="Times New Roman" w:cs="Times New Roman"/>
                  <w:sz w:val="20"/>
                  <w:szCs w:val="20"/>
                </w:rPr>
                <w:t xml:space="preserve">8. </w:t>
              </w:r>
              <w:r w:rsidRPr="009F0973">
                <w:rPr>
                  <w:rFonts w:ascii="Times New Roman" w:eastAsia="Calibri" w:hAnsi="Times New Roman" w:cs="Times New Roman"/>
                  <w:bCs/>
                  <w:sz w:val="20"/>
                  <w:szCs w:val="20"/>
                  <w:lang w:eastAsia="en-ZA"/>
                </w:rPr>
                <w:t xml:space="preserve">The substitution of the heading of Part IV for the following: </w:t>
              </w:r>
            </w:ins>
          </w:p>
          <w:p w:rsidR="00D05419" w:rsidRPr="009F0973" w:rsidRDefault="00D05419" w:rsidP="008727F3">
            <w:pPr>
              <w:spacing w:before="60"/>
              <w:ind w:firstLine="298"/>
              <w:jc w:val="both"/>
              <w:rPr>
                <w:ins w:id="1773" w:author="Jeannine Bednar-Giyose" w:date="2017-11-06T14:55:00Z"/>
                <w:rFonts w:ascii="Times New Roman" w:eastAsia="Calibri" w:hAnsi="Times New Roman" w:cs="Times New Roman"/>
                <w:b/>
                <w:bCs/>
                <w:sz w:val="20"/>
                <w:szCs w:val="20"/>
              </w:rPr>
            </w:pPr>
            <w:ins w:id="1774" w:author="Jeannine Bednar-Giyose" w:date="2017-11-06T14:55:00Z">
              <w:r w:rsidRPr="009F0973">
                <w:rPr>
                  <w:rFonts w:ascii="Times New Roman" w:eastAsia="Calibri" w:hAnsi="Times New Roman" w:cs="Times New Roman"/>
                  <w:bCs/>
                  <w:sz w:val="20"/>
                  <w:szCs w:val="20"/>
                  <w:lang w:eastAsia="en-ZA"/>
                </w:rPr>
                <w:t>“RETURNS TO AUTHORITY”.</w:t>
              </w:r>
            </w:ins>
          </w:p>
        </w:tc>
      </w:tr>
      <w:tr w:rsidR="00D05419" w:rsidRPr="009F0973" w:rsidTr="008727F3">
        <w:trPr>
          <w:ins w:id="1775" w:author="Jeannine Bednar-Giyose" w:date="2017-11-06T14:55:00Z"/>
        </w:trPr>
        <w:tc>
          <w:tcPr>
            <w:tcW w:w="2171" w:type="dxa"/>
          </w:tcPr>
          <w:p w:rsidR="00D05419" w:rsidRPr="009F0973" w:rsidRDefault="00D05419" w:rsidP="008727F3">
            <w:pPr>
              <w:spacing w:before="60"/>
              <w:jc w:val="both"/>
              <w:rPr>
                <w:ins w:id="1776"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777"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numPr>
                <w:ilvl w:val="3"/>
                <w:numId w:val="0"/>
              </w:numPr>
              <w:autoSpaceDE w:val="0"/>
              <w:autoSpaceDN w:val="0"/>
              <w:adjustRightInd w:val="0"/>
              <w:spacing w:before="60"/>
              <w:jc w:val="both"/>
              <w:rPr>
                <w:ins w:id="1778" w:author="Jeannine Bednar-Giyose" w:date="2017-11-06T14:55:00Z"/>
                <w:rFonts w:ascii="Times New Roman" w:eastAsia="Calibri" w:hAnsi="Times New Roman" w:cs="Times New Roman"/>
                <w:bCs/>
                <w:sz w:val="20"/>
                <w:szCs w:val="20"/>
              </w:rPr>
            </w:pPr>
            <w:ins w:id="1779" w:author="Jeannine Bednar-Giyose" w:date="2017-11-06T14:55:00Z">
              <w:r w:rsidRPr="009F0973">
                <w:rPr>
                  <w:rFonts w:ascii="Times New Roman" w:eastAsia="Calibri" w:hAnsi="Times New Roman" w:cs="Times New Roman"/>
                  <w:bCs/>
                  <w:sz w:val="20"/>
                  <w:szCs w:val="20"/>
                </w:rPr>
                <w:t>9.</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bCs/>
                  <w:sz w:val="20"/>
                  <w:szCs w:val="20"/>
                </w:rPr>
                <w:t>The amendment of section 35 by –</w:t>
              </w:r>
            </w:ins>
          </w:p>
          <w:p w:rsidR="00D05419" w:rsidRPr="009F0973" w:rsidRDefault="00D05419" w:rsidP="008727F3">
            <w:pPr>
              <w:numPr>
                <w:ilvl w:val="3"/>
                <w:numId w:val="0"/>
              </w:numPr>
              <w:autoSpaceDE w:val="0"/>
              <w:autoSpaceDN w:val="0"/>
              <w:adjustRightInd w:val="0"/>
              <w:spacing w:before="60"/>
              <w:ind w:left="581" w:hanging="425"/>
              <w:jc w:val="both"/>
              <w:rPr>
                <w:ins w:id="1780" w:author="Jeannine Bednar-Giyose" w:date="2017-11-06T14:55:00Z"/>
                <w:rFonts w:ascii="Times New Roman" w:eastAsia="Calibri" w:hAnsi="Times New Roman" w:cs="Times New Roman"/>
                <w:bCs/>
                <w:sz w:val="20"/>
                <w:szCs w:val="20"/>
              </w:rPr>
            </w:pPr>
            <w:ins w:id="1781" w:author="Jeannine Bednar-Giyose" w:date="2017-11-06T14:55:00Z">
              <w:r w:rsidRPr="007C7FCF">
                <w:rPr>
                  <w:rFonts w:ascii="Times New Roman" w:eastAsia="Calibri" w:hAnsi="Times New Roman" w:cs="Times New Roman"/>
                  <w:bCs/>
                  <w:i/>
                  <w:sz w:val="20"/>
                  <w:szCs w:val="20"/>
                </w:rPr>
                <w:t>(a)</w:t>
              </w:r>
              <w:r w:rsidRPr="009F0973">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9F0973">
                <w:rPr>
                  <w:rFonts w:ascii="Times New Roman" w:eastAsia="Calibri" w:hAnsi="Times New Roman" w:cs="Times New Roman"/>
                  <w:bCs/>
                  <w:sz w:val="20"/>
                  <w:szCs w:val="20"/>
                </w:rPr>
                <w:t xml:space="preserve">the substitution in subsection (1) of the words following paragraph </w:t>
              </w:r>
              <w:r w:rsidRPr="007C7FCF">
                <w:rPr>
                  <w:rFonts w:ascii="Times New Roman" w:eastAsia="Calibri" w:hAnsi="Times New Roman" w:cs="Times New Roman"/>
                  <w:bCs/>
                  <w:i/>
                  <w:sz w:val="20"/>
                  <w:szCs w:val="20"/>
                </w:rPr>
                <w:t>(c)</w:t>
              </w:r>
              <w:r w:rsidRPr="009F0973">
                <w:rPr>
                  <w:rFonts w:ascii="Times New Roman" w:eastAsia="Calibri" w:hAnsi="Times New Roman" w:cs="Times New Roman"/>
                  <w:bCs/>
                  <w:sz w:val="20"/>
                  <w:szCs w:val="20"/>
                </w:rPr>
                <w:t xml:space="preserve"> of the following words:</w:t>
              </w:r>
            </w:ins>
          </w:p>
          <w:p w:rsidR="00D05419" w:rsidRPr="009F0973" w:rsidRDefault="00D05419" w:rsidP="008727F3">
            <w:pPr>
              <w:numPr>
                <w:ilvl w:val="3"/>
                <w:numId w:val="0"/>
              </w:numPr>
              <w:autoSpaceDE w:val="0"/>
              <w:autoSpaceDN w:val="0"/>
              <w:adjustRightInd w:val="0"/>
              <w:spacing w:before="60"/>
              <w:ind w:left="317"/>
              <w:jc w:val="both"/>
              <w:rPr>
                <w:ins w:id="1782" w:author="Jeannine Bednar-Giyose" w:date="2017-11-06T14:55:00Z"/>
                <w:rFonts w:ascii="Times New Roman" w:eastAsia="Calibri" w:hAnsi="Times New Roman" w:cs="Times New Roman"/>
                <w:sz w:val="20"/>
                <w:szCs w:val="20"/>
              </w:rPr>
            </w:pPr>
            <w:ins w:id="1783" w:author="Jeannine Bednar-Giyose" w:date="2017-11-06T14:55:00Z">
              <w:r w:rsidRPr="009F0973">
                <w:rPr>
                  <w:rFonts w:ascii="Times New Roman" w:eastAsia="Calibri" w:hAnsi="Times New Roman" w:cs="Times New Roman"/>
                  <w:sz w:val="20"/>
                  <w:szCs w:val="20"/>
                </w:rPr>
                <w:t>“</w:t>
              </w:r>
              <w:r w:rsidRPr="009F0973">
                <w:rPr>
                  <w:rFonts w:ascii="Times New Roman" w:eastAsia="Calibri" w:hAnsi="Times New Roman" w:cs="Times New Roman"/>
                  <w:sz w:val="20"/>
                  <w:szCs w:val="20"/>
                  <w:lang w:eastAsia="en-ZA"/>
                </w:rPr>
                <w:t>determined by the Authority by notice on the official web site</w:t>
              </w:r>
              <w:r w:rsidRPr="009F0973">
                <w:rPr>
                  <w:rFonts w:ascii="Times New Roman" w:eastAsia="Calibri" w:hAnsi="Times New Roman" w:cs="Times New Roman"/>
                  <w:bCs/>
                  <w:sz w:val="20"/>
                  <w:szCs w:val="20"/>
                </w:rPr>
                <w:t>, either generally or in relation to a particular insurer.</w:t>
              </w:r>
              <w:r w:rsidRPr="009F0973">
                <w:rPr>
                  <w:rFonts w:ascii="Times New Roman" w:eastAsia="Calibri" w:hAnsi="Times New Roman" w:cs="Times New Roman"/>
                  <w:sz w:val="20"/>
                  <w:szCs w:val="20"/>
                </w:rPr>
                <w:t>”; and</w:t>
              </w:r>
            </w:ins>
          </w:p>
          <w:p w:rsidR="00D05419" w:rsidRPr="009F0973" w:rsidRDefault="00D05419" w:rsidP="008727F3">
            <w:pPr>
              <w:spacing w:before="60"/>
              <w:ind w:left="581" w:hanging="425"/>
              <w:jc w:val="both"/>
              <w:rPr>
                <w:ins w:id="1784" w:author="Jeannine Bednar-Giyose" w:date="2017-11-06T14:55:00Z"/>
                <w:rFonts w:ascii="Times New Roman" w:eastAsia="Calibri" w:hAnsi="Times New Roman" w:cs="Times New Roman"/>
                <w:bCs/>
                <w:sz w:val="20"/>
                <w:szCs w:val="20"/>
                <w:lang w:eastAsia="en-ZA"/>
              </w:rPr>
            </w:pPr>
            <w:ins w:id="1785" w:author="Jeannine Bednar-Giyose" w:date="2017-11-06T14:55:00Z">
              <w:r>
                <w:rPr>
                  <w:rFonts w:ascii="Times New Roman" w:eastAsia="Calibri" w:hAnsi="Times New Roman" w:cs="Times New Roman"/>
                  <w:bCs/>
                  <w:i/>
                  <w:sz w:val="20"/>
                  <w:szCs w:val="20"/>
                </w:rPr>
                <w:t xml:space="preserve"> </w:t>
              </w:r>
              <w:r w:rsidRPr="007C7FCF">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9F0973">
                <w:rPr>
                  <w:rFonts w:ascii="Times New Roman" w:eastAsia="Calibri" w:hAnsi="Times New Roman" w:cs="Times New Roman"/>
                  <w:bCs/>
                  <w:sz w:val="20"/>
                  <w:szCs w:val="20"/>
                  <w:lang w:eastAsia="en-ZA"/>
                </w:rPr>
                <w:t xml:space="preserve">the substitution in subsection (2) for the words preceding paragraph </w:t>
              </w:r>
              <w:r w:rsidRPr="007C7FCF">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of the following words:</w:t>
              </w:r>
            </w:ins>
          </w:p>
          <w:p w:rsidR="00D05419" w:rsidRPr="009F0973" w:rsidRDefault="00D05419" w:rsidP="008727F3">
            <w:pPr>
              <w:numPr>
                <w:ilvl w:val="3"/>
                <w:numId w:val="0"/>
              </w:numPr>
              <w:autoSpaceDE w:val="0"/>
              <w:autoSpaceDN w:val="0"/>
              <w:adjustRightInd w:val="0"/>
              <w:spacing w:before="60"/>
              <w:ind w:left="317"/>
              <w:jc w:val="both"/>
              <w:rPr>
                <w:ins w:id="1786" w:author="Jeannine Bednar-Giyose" w:date="2017-11-06T14:55:00Z"/>
                <w:rFonts w:ascii="Times New Roman" w:eastAsia="Calibri" w:hAnsi="Times New Roman" w:cs="Times New Roman"/>
                <w:bCs/>
                <w:sz w:val="20"/>
                <w:szCs w:val="20"/>
              </w:rPr>
            </w:pPr>
            <w:ins w:id="1787" w:author="Jeannine Bednar-Giyose" w:date="2017-11-06T14:55:00Z">
              <w:r w:rsidRPr="009F0973">
                <w:rPr>
                  <w:rFonts w:ascii="Times New Roman" w:eastAsia="Calibri" w:hAnsi="Times New Roman" w:cs="Times New Roman"/>
                  <w:sz w:val="20"/>
                </w:rPr>
                <w:t>"If the Authority is satisfied that a return furnished to it in terms of subsection (1) is incomplete or incorrect, it may, by notice –”</w:t>
              </w:r>
              <w:r w:rsidRPr="009F0973">
                <w:rPr>
                  <w:rFonts w:ascii="Times New Roman" w:eastAsia="Calibri" w:hAnsi="Times New Roman" w:cs="Times New Roman"/>
                  <w:bCs/>
                  <w:sz w:val="20"/>
                  <w:szCs w:val="20"/>
                </w:rPr>
                <w:t>.</w:t>
              </w:r>
            </w:ins>
          </w:p>
        </w:tc>
      </w:tr>
      <w:tr w:rsidR="00D05419" w:rsidRPr="009F0973" w:rsidTr="008727F3">
        <w:trPr>
          <w:ins w:id="1788" w:author="Jeannine Bednar-Giyose" w:date="2017-11-06T14:55:00Z"/>
        </w:trPr>
        <w:tc>
          <w:tcPr>
            <w:tcW w:w="2171" w:type="dxa"/>
          </w:tcPr>
          <w:p w:rsidR="00D05419" w:rsidRPr="009F0973" w:rsidRDefault="00D05419" w:rsidP="008727F3">
            <w:pPr>
              <w:spacing w:before="60"/>
              <w:jc w:val="both"/>
              <w:rPr>
                <w:ins w:id="1789"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790"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791" w:author="Jeannine Bednar-Giyose" w:date="2017-11-06T14:55:00Z"/>
                <w:rFonts w:ascii="Times New Roman" w:eastAsia="Calibri" w:hAnsi="Times New Roman" w:cs="Times New Roman"/>
                <w:sz w:val="20"/>
                <w:szCs w:val="20"/>
              </w:rPr>
            </w:pPr>
            <w:ins w:id="1792" w:author="Jeannine Bednar-Giyose" w:date="2017-11-06T14:55:00Z">
              <w:r w:rsidRPr="009F0973">
                <w:rPr>
                  <w:rFonts w:ascii="Times New Roman" w:eastAsia="Calibri" w:hAnsi="Times New Roman" w:cs="Times New Roman"/>
                  <w:sz w:val="20"/>
                  <w:szCs w:val="20"/>
                </w:rPr>
                <w:t>10. The substitution for section 44 of the following section –</w:t>
              </w:r>
            </w:ins>
          </w:p>
          <w:p w:rsidR="00D05419" w:rsidRPr="009F0973" w:rsidRDefault="00D05419" w:rsidP="008727F3">
            <w:pPr>
              <w:tabs>
                <w:tab w:val="left" w:pos="860"/>
              </w:tabs>
              <w:spacing w:before="60"/>
              <w:ind w:left="360"/>
              <w:jc w:val="both"/>
              <w:rPr>
                <w:ins w:id="1793" w:author="Jeannine Bednar-Giyose" w:date="2017-11-06T14:55:00Z"/>
                <w:rFonts w:ascii="Times New Roman" w:eastAsia="Calibri" w:hAnsi="Times New Roman" w:cs="Times New Roman"/>
                <w:b/>
                <w:bCs/>
                <w:sz w:val="20"/>
                <w:szCs w:val="20"/>
                <w:lang w:eastAsia="en-ZA"/>
              </w:rPr>
            </w:pPr>
            <w:ins w:id="1794" w:author="Jeannine Bednar-Giyose" w:date="2017-11-06T14:55:00Z">
              <w:r w:rsidRPr="009F0973">
                <w:rPr>
                  <w:rFonts w:ascii="Times New Roman" w:eastAsia="Calibri" w:hAnsi="Times New Roman" w:cs="Times New Roman"/>
                  <w:b/>
                  <w:bCs/>
                  <w:sz w:val="20"/>
                  <w:szCs w:val="20"/>
                  <w:lang w:eastAsia="en-ZA"/>
                </w:rPr>
                <w:t>“44.</w:t>
              </w:r>
              <w:r w:rsidRPr="009F0973">
                <w:rPr>
                  <w:rFonts w:ascii="Times New Roman" w:eastAsia="Calibri" w:hAnsi="Times New Roman" w:cs="Times New Roman"/>
                  <w:b/>
                  <w:bCs/>
                  <w:sz w:val="20"/>
                  <w:szCs w:val="20"/>
                  <w:lang w:eastAsia="en-ZA"/>
                </w:rPr>
                <w:tab/>
                <w:t>Prohibition on inducements</w:t>
              </w:r>
            </w:ins>
          </w:p>
          <w:p w:rsidR="00D05419" w:rsidRPr="009F0973" w:rsidRDefault="00D05419" w:rsidP="008727F3">
            <w:pPr>
              <w:spacing w:before="60"/>
              <w:ind w:left="360"/>
              <w:jc w:val="both"/>
              <w:rPr>
                <w:ins w:id="1795" w:author="Jeannine Bednar-Giyose" w:date="2017-11-06T14:55:00Z"/>
                <w:rFonts w:ascii="Times New Roman" w:eastAsia="Calibri" w:hAnsi="Times New Roman" w:cs="Times New Roman"/>
                <w:sz w:val="20"/>
                <w:szCs w:val="20"/>
              </w:rPr>
            </w:pPr>
            <w:ins w:id="1796" w:author="Jeannine Bednar-Giyose" w:date="2017-11-06T14:55:00Z">
              <w:r w:rsidRPr="009F0973">
                <w:rPr>
                  <w:rFonts w:ascii="Times New Roman" w:eastAsia="Calibri" w:hAnsi="Times New Roman" w:cs="Times New Roman"/>
                  <w:sz w:val="20"/>
                  <w:szCs w:val="20"/>
                </w:rPr>
                <w:t xml:space="preserve">(1) Unless done in accordance with the rules prescribed under </w:t>
              </w:r>
              <w:r w:rsidRPr="009F0973">
                <w:rPr>
                  <w:rFonts w:ascii="Times New Roman" w:eastAsia="Times New Roman" w:hAnsi="Times New Roman" w:cs="Times New Roman"/>
                  <w:sz w:val="20"/>
                  <w:szCs w:val="20"/>
                </w:rPr>
                <w:t>section 55</w:t>
              </w:r>
              <w:r w:rsidRPr="009F0973">
                <w:rPr>
                  <w:rFonts w:ascii="Times New Roman" w:eastAsia="Calibri" w:hAnsi="Times New Roman" w:cs="Times New Roman"/>
                  <w:sz w:val="20"/>
                  <w:szCs w:val="20"/>
                </w:rPr>
                <w:t xml:space="preserve">, no person shall provide, or offer to provide, directly or indirectly, any valuable consideration as an inducement to a person to enter into, continue, vary or cancel a </w:t>
              </w:r>
              <w:r w:rsidRPr="009F0973">
                <w:rPr>
                  <w:rFonts w:ascii="Times New Roman" w:eastAsia="Calibri" w:hAnsi="Times New Roman" w:cs="Times New Roman"/>
                  <w:sz w:val="20"/>
                  <w:szCs w:val="20"/>
                </w:rPr>
                <w:lastRenderedPageBreak/>
                <w:t>short-term policy.</w:t>
              </w:r>
            </w:ins>
          </w:p>
          <w:p w:rsidR="00D05419" w:rsidRPr="009F0973" w:rsidRDefault="00D05419" w:rsidP="008727F3">
            <w:pPr>
              <w:spacing w:before="60"/>
              <w:ind w:left="293"/>
              <w:jc w:val="both"/>
              <w:rPr>
                <w:ins w:id="1797" w:author="Jeannine Bednar-Giyose" w:date="2017-11-06T14:55:00Z"/>
                <w:rFonts w:ascii="Times New Roman" w:eastAsia="Calibri" w:hAnsi="Times New Roman" w:cs="Times New Roman"/>
                <w:sz w:val="20"/>
                <w:szCs w:val="20"/>
              </w:rPr>
            </w:pPr>
            <w:ins w:id="1798" w:author="Jeannine Bednar-Giyose" w:date="2017-11-06T14:55:00Z">
              <w:r w:rsidRPr="009F0973">
                <w:rPr>
                  <w:rFonts w:ascii="Times New Roman" w:eastAsia="Calibri" w:hAnsi="Times New Roman" w:cs="Times New Roman"/>
                  <w:sz w:val="20"/>
                  <w:szCs w:val="20"/>
                </w:rPr>
                <w:t xml:space="preserve">(2) </w:t>
              </w:r>
              <w:r w:rsidRPr="009F0973">
                <w:rPr>
                  <w:rFonts w:ascii="Times New Roman" w:eastAsia="Calibri" w:hAnsi="Times New Roman" w:cs="Times New Roman"/>
                  <w:bCs/>
                  <w:sz w:val="20"/>
                  <w:szCs w:val="20"/>
                  <w:lang w:eastAsia="en-ZA"/>
                </w:rPr>
                <w:t xml:space="preserve">Subsection (1) shall not apply in the case of a short-term reinsurance policy unless and to the extent that the Authority so determines by notice in the </w:t>
              </w:r>
              <w:r w:rsidRPr="009F0973">
                <w:rPr>
                  <w:rFonts w:ascii="Times New Roman" w:eastAsia="Calibri" w:hAnsi="Times New Roman" w:cs="Times New Roman"/>
                  <w:bCs/>
                  <w:i/>
                  <w:iCs/>
                  <w:sz w:val="20"/>
                  <w:szCs w:val="20"/>
                  <w:lang w:eastAsia="en-ZA"/>
                </w:rPr>
                <w:t>Gazette</w:t>
              </w:r>
              <w:r w:rsidRPr="009F0973">
                <w:rPr>
                  <w:rFonts w:ascii="Times New Roman" w:eastAsia="Calibri" w:hAnsi="Times New Roman" w:cs="Times New Roman"/>
                  <w:sz w:val="20"/>
                  <w:szCs w:val="20"/>
                  <w:lang w:eastAsia="en-ZA"/>
                </w:rPr>
                <w:t>.”.</w:t>
              </w:r>
            </w:ins>
          </w:p>
        </w:tc>
      </w:tr>
      <w:tr w:rsidR="00D05419" w:rsidRPr="009F0973" w:rsidTr="008727F3">
        <w:trPr>
          <w:ins w:id="1799" w:author="Jeannine Bednar-Giyose" w:date="2017-11-06T14:55:00Z"/>
        </w:trPr>
        <w:tc>
          <w:tcPr>
            <w:tcW w:w="2171" w:type="dxa"/>
          </w:tcPr>
          <w:p w:rsidR="00D05419" w:rsidRPr="009F0973" w:rsidRDefault="00D05419" w:rsidP="008727F3">
            <w:pPr>
              <w:spacing w:before="60"/>
              <w:jc w:val="both"/>
              <w:rPr>
                <w:ins w:id="1800"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801"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802" w:author="Jeannine Bednar-Giyose" w:date="2017-11-06T14:55:00Z"/>
                <w:rFonts w:ascii="Times New Roman" w:eastAsia="Calibri" w:hAnsi="Times New Roman" w:cs="Times New Roman"/>
                <w:sz w:val="20"/>
                <w:szCs w:val="20"/>
              </w:rPr>
            </w:pPr>
            <w:ins w:id="1803" w:author="Jeannine Bednar-Giyose" w:date="2017-11-06T14:55:00Z">
              <w:r w:rsidRPr="009F0973">
                <w:rPr>
                  <w:rFonts w:ascii="Times New Roman" w:eastAsia="Calibri" w:hAnsi="Times New Roman" w:cs="Times New Roman"/>
                  <w:sz w:val="20"/>
                  <w:szCs w:val="20"/>
                </w:rPr>
                <w:t>11. The substitution for section 45 of the following section –</w:t>
              </w:r>
            </w:ins>
          </w:p>
          <w:p w:rsidR="00D05419" w:rsidRPr="009F0973" w:rsidRDefault="00D05419" w:rsidP="008727F3">
            <w:pPr>
              <w:tabs>
                <w:tab w:val="left" w:pos="860"/>
              </w:tabs>
              <w:spacing w:before="60"/>
              <w:ind w:left="360"/>
              <w:jc w:val="both"/>
              <w:rPr>
                <w:ins w:id="1804" w:author="Jeannine Bednar-Giyose" w:date="2017-11-06T14:55:00Z"/>
                <w:rFonts w:ascii="Times New Roman" w:eastAsia="Calibri" w:hAnsi="Times New Roman" w:cs="Times New Roman"/>
                <w:b/>
                <w:bCs/>
                <w:sz w:val="20"/>
                <w:szCs w:val="20"/>
                <w:lang w:eastAsia="en-ZA"/>
              </w:rPr>
            </w:pPr>
            <w:ins w:id="1805" w:author="Jeannine Bednar-Giyose" w:date="2017-11-06T14:55:00Z">
              <w:r w:rsidRPr="009F0973">
                <w:rPr>
                  <w:rFonts w:ascii="Times New Roman" w:eastAsia="Calibri" w:hAnsi="Times New Roman" w:cs="Times New Roman"/>
                  <w:b/>
                  <w:bCs/>
                  <w:sz w:val="20"/>
                  <w:szCs w:val="20"/>
                  <w:lang w:eastAsia="en-ZA"/>
                </w:rPr>
                <w:t>“45.</w:t>
              </w:r>
              <w:r w:rsidRPr="009F0973">
                <w:rPr>
                  <w:rFonts w:ascii="Times New Roman" w:eastAsia="Calibri" w:hAnsi="Times New Roman" w:cs="Times New Roman"/>
                  <w:b/>
                  <w:bCs/>
                  <w:sz w:val="20"/>
                  <w:szCs w:val="20"/>
                  <w:lang w:eastAsia="en-ZA"/>
                </w:rPr>
                <w:tab/>
                <w:t>Collection of premiums by intermediaries</w:t>
              </w:r>
            </w:ins>
          </w:p>
          <w:p w:rsidR="00D05419" w:rsidRPr="009F0973" w:rsidRDefault="00D05419" w:rsidP="008727F3">
            <w:pPr>
              <w:numPr>
                <w:ilvl w:val="0"/>
                <w:numId w:val="179"/>
              </w:numPr>
              <w:spacing w:before="60"/>
              <w:ind w:left="343" w:firstLine="0"/>
              <w:jc w:val="both"/>
              <w:rPr>
                <w:ins w:id="1806" w:author="Jeannine Bednar-Giyose" w:date="2017-11-06T14:55:00Z"/>
                <w:rFonts w:ascii="Times New Roman" w:eastAsia="Calibri" w:hAnsi="Times New Roman" w:cs="Times New Roman"/>
                <w:bCs/>
                <w:sz w:val="20"/>
                <w:szCs w:val="20"/>
                <w:lang w:eastAsia="en-ZA"/>
              </w:rPr>
            </w:pPr>
            <w:ins w:id="1807" w:author="Jeannine Bednar-Giyose" w:date="2017-11-06T14:55:00Z">
              <w:r w:rsidRPr="009F0973">
                <w:rPr>
                  <w:rFonts w:ascii="Times New Roman" w:eastAsia="Calibri" w:hAnsi="Times New Roman" w:cs="Times New Roman"/>
                  <w:bCs/>
                  <w:sz w:val="20"/>
                  <w:szCs w:val="20"/>
                  <w:lang w:eastAsia="en-ZA"/>
                </w:rPr>
                <w:t>No independent intermediary shall receive, hold or in any other manner deal with premiums payable under a short-term policy entered into or to be entered into with a short-term insurer and no such short-term insurer shall permit such independent intermediary to so receive, hold or in any other manner deal with such premiums -</w:t>
              </w:r>
            </w:ins>
          </w:p>
          <w:p w:rsidR="00D05419" w:rsidRPr="009F0973" w:rsidRDefault="00D05419" w:rsidP="008727F3">
            <w:pPr>
              <w:spacing w:before="60"/>
              <w:ind w:left="1080" w:hanging="312"/>
              <w:jc w:val="both"/>
              <w:rPr>
                <w:ins w:id="1808" w:author="Jeannine Bednar-Giyose" w:date="2017-11-06T14:55:00Z"/>
                <w:rFonts w:ascii="Times New Roman" w:eastAsia="Calibri" w:hAnsi="Times New Roman" w:cs="Times New Roman"/>
                <w:bCs/>
                <w:sz w:val="20"/>
                <w:szCs w:val="20"/>
                <w:lang w:eastAsia="en-ZA"/>
              </w:rPr>
            </w:pPr>
            <w:ins w:id="1809" w:author="Jeannine Bednar-Giyose" w:date="2017-11-06T14:55:00Z">
              <w:r w:rsidRPr="00DD71B4">
                <w:rPr>
                  <w:rFonts w:ascii="Times New Roman" w:eastAsia="Calibri" w:hAnsi="Times New Roman" w:cs="Times New Roman"/>
                  <w:bCs/>
                  <w:i/>
                  <w:sz w:val="20"/>
                  <w:szCs w:val="20"/>
                  <w:lang w:eastAsia="en-ZA"/>
                </w:rPr>
                <w:t>(a)</w:t>
              </w:r>
              <w:r w:rsidRPr="009F0973">
                <w:rPr>
                  <w:rFonts w:ascii="Times New Roman" w:eastAsia="Calibri" w:hAnsi="Times New Roman" w:cs="Times New Roman"/>
                  <w:bCs/>
                  <w:sz w:val="20"/>
                  <w:szCs w:val="20"/>
                  <w:lang w:eastAsia="en-ZA"/>
                </w:rPr>
                <w:t xml:space="preserve"> unless authorised to do so by the short-term insurer concerned as prescribed by regulation; and</w:t>
              </w:r>
            </w:ins>
          </w:p>
          <w:p w:rsidR="00D05419" w:rsidRPr="009F0973" w:rsidRDefault="00D05419" w:rsidP="008727F3">
            <w:pPr>
              <w:spacing w:before="60"/>
              <w:ind w:left="1080" w:hanging="312"/>
              <w:jc w:val="both"/>
              <w:rPr>
                <w:ins w:id="1810" w:author="Jeannine Bednar-Giyose" w:date="2017-11-06T14:55:00Z"/>
                <w:rFonts w:ascii="Times New Roman" w:eastAsia="Calibri" w:hAnsi="Times New Roman" w:cs="Times New Roman"/>
                <w:bCs/>
                <w:sz w:val="20"/>
                <w:szCs w:val="20"/>
                <w:lang w:eastAsia="en-ZA"/>
              </w:rPr>
            </w:pPr>
            <w:ins w:id="1811" w:author="Jeannine Bednar-Giyose" w:date="2017-11-06T14:55:00Z">
              <w:r w:rsidRPr="00DD71B4">
                <w:rPr>
                  <w:rFonts w:ascii="Times New Roman" w:eastAsia="Calibri" w:hAnsi="Times New Roman" w:cs="Times New Roman"/>
                  <w:bCs/>
                  <w:i/>
                  <w:sz w:val="20"/>
                  <w:szCs w:val="20"/>
                  <w:lang w:eastAsia="en-ZA"/>
                </w:rPr>
                <w:t>(b)</w:t>
              </w:r>
              <w:r w:rsidRPr="009F0973">
                <w:rPr>
                  <w:rFonts w:ascii="Times New Roman" w:eastAsia="Calibri" w:hAnsi="Times New Roman" w:cs="Times New Roman"/>
                  <w:bCs/>
                  <w:sz w:val="20"/>
                  <w:szCs w:val="20"/>
                  <w:lang w:eastAsia="en-ZA"/>
                </w:rPr>
                <w:t xml:space="preserve"> otherwise than in accordance with the regulations.</w:t>
              </w:r>
            </w:ins>
          </w:p>
          <w:p w:rsidR="00D05419" w:rsidRPr="009F0973" w:rsidRDefault="00D05419" w:rsidP="008727F3">
            <w:pPr>
              <w:spacing w:before="60"/>
              <w:ind w:left="298"/>
              <w:jc w:val="both"/>
              <w:rPr>
                <w:ins w:id="1812" w:author="Jeannine Bednar-Giyose" w:date="2017-11-06T14:55:00Z"/>
                <w:rFonts w:ascii="Times New Roman" w:eastAsia="Calibri" w:hAnsi="Times New Roman" w:cs="Times New Roman"/>
                <w:sz w:val="20"/>
                <w:szCs w:val="20"/>
              </w:rPr>
            </w:pPr>
            <w:ins w:id="1813" w:author="Jeannine Bednar-Giyose" w:date="2017-11-06T14:55:00Z">
              <w:r w:rsidRPr="009F0973">
                <w:rPr>
                  <w:rFonts w:ascii="Times New Roman" w:eastAsia="Calibri" w:hAnsi="Times New Roman" w:cs="Times New Roman"/>
                  <w:bCs/>
                  <w:sz w:val="20"/>
                  <w:szCs w:val="20"/>
                  <w:lang w:eastAsia="en-ZA"/>
                </w:rPr>
                <w:t xml:space="preserve">(2) Subsection (1) shall not apply in the case of a short-term reinsurance policy unless and to the extent that the Authority so determines by notice in the </w:t>
              </w:r>
              <w:r w:rsidRPr="009F0973">
                <w:rPr>
                  <w:rFonts w:ascii="Times New Roman" w:eastAsia="Calibri" w:hAnsi="Times New Roman" w:cs="Times New Roman"/>
                  <w:i/>
                  <w:sz w:val="20"/>
                  <w:szCs w:val="20"/>
                  <w:lang w:eastAsia="en-ZA"/>
                </w:rPr>
                <w:t>Gazette</w:t>
              </w:r>
              <w:r w:rsidRPr="009F0973">
                <w:rPr>
                  <w:rFonts w:ascii="Times New Roman" w:eastAsia="Calibri" w:hAnsi="Times New Roman" w:cs="Times New Roman"/>
                  <w:bCs/>
                  <w:sz w:val="20"/>
                  <w:szCs w:val="20"/>
                  <w:lang w:eastAsia="en-ZA"/>
                </w:rPr>
                <w:t>.”.</w:t>
              </w:r>
            </w:ins>
          </w:p>
        </w:tc>
      </w:tr>
      <w:tr w:rsidR="00D05419" w:rsidRPr="009F0973" w:rsidTr="008727F3">
        <w:trPr>
          <w:ins w:id="1814" w:author="Jeannine Bednar-Giyose" w:date="2017-11-06T14:55:00Z"/>
        </w:trPr>
        <w:tc>
          <w:tcPr>
            <w:tcW w:w="2171" w:type="dxa"/>
          </w:tcPr>
          <w:p w:rsidR="00D05419" w:rsidRPr="009F0973" w:rsidRDefault="00D05419" w:rsidP="008727F3">
            <w:pPr>
              <w:spacing w:before="60"/>
              <w:jc w:val="both"/>
              <w:rPr>
                <w:ins w:id="1815"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816"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817" w:author="Jeannine Bednar-Giyose" w:date="2017-11-06T14:55:00Z"/>
                <w:rFonts w:ascii="Times New Roman" w:eastAsia="Calibri" w:hAnsi="Times New Roman" w:cs="Times New Roman"/>
                <w:sz w:val="20"/>
                <w:szCs w:val="20"/>
              </w:rPr>
            </w:pPr>
            <w:ins w:id="1818" w:author="Jeannine Bednar-Giyose" w:date="2017-11-06T14:55:00Z">
              <w:r w:rsidRPr="009F0973">
                <w:rPr>
                  <w:rFonts w:ascii="Times New Roman" w:eastAsia="Calibri" w:hAnsi="Times New Roman" w:cs="Times New Roman"/>
                  <w:sz w:val="20"/>
                  <w:szCs w:val="20"/>
                </w:rPr>
                <w:t>12. The substitution for section 48 of the following section:</w:t>
              </w:r>
            </w:ins>
          </w:p>
          <w:p w:rsidR="00D05419" w:rsidRPr="009F0973" w:rsidRDefault="00D05419" w:rsidP="008727F3">
            <w:pPr>
              <w:spacing w:before="60"/>
              <w:ind w:left="293"/>
              <w:jc w:val="both"/>
              <w:rPr>
                <w:ins w:id="1819" w:author="Jeannine Bednar-Giyose" w:date="2017-11-06T14:55:00Z"/>
                <w:rFonts w:ascii="Times New Roman" w:eastAsia="Calibri" w:hAnsi="Times New Roman" w:cs="Times New Roman"/>
                <w:b/>
                <w:bCs/>
                <w:sz w:val="20"/>
                <w:szCs w:val="20"/>
              </w:rPr>
            </w:pPr>
            <w:ins w:id="1820" w:author="Jeannine Bednar-Giyose" w:date="2017-11-06T14:55:00Z">
              <w:r w:rsidRPr="009F0973">
                <w:rPr>
                  <w:rFonts w:ascii="Times New Roman" w:eastAsia="Calibri" w:hAnsi="Times New Roman" w:cs="Times New Roman"/>
                  <w:b/>
                  <w:bCs/>
                  <w:sz w:val="20"/>
                  <w:szCs w:val="20"/>
                </w:rPr>
                <w:t>“48. Limitation of remuneration</w:t>
              </w:r>
            </w:ins>
          </w:p>
          <w:p w:rsidR="00D05419" w:rsidRPr="009F0973" w:rsidRDefault="00D05419" w:rsidP="008727F3">
            <w:pPr>
              <w:spacing w:before="60"/>
              <w:ind w:left="720"/>
              <w:jc w:val="both"/>
              <w:rPr>
                <w:ins w:id="1821" w:author="Jeannine Bednar-Giyose" w:date="2017-11-06T14:55:00Z"/>
                <w:rFonts w:ascii="Times New Roman" w:eastAsia="Calibri" w:hAnsi="Times New Roman" w:cs="Times New Roman"/>
                <w:sz w:val="20"/>
                <w:szCs w:val="20"/>
              </w:rPr>
            </w:pPr>
            <w:ins w:id="1822" w:author="Jeannine Bednar-Giyose" w:date="2017-11-06T14:55:00Z">
              <w:r w:rsidRPr="009F0973">
                <w:rPr>
                  <w:rFonts w:ascii="Times New Roman" w:eastAsia="Calibri" w:hAnsi="Times New Roman" w:cs="Times New Roman"/>
                  <w:sz w:val="20"/>
                  <w:szCs w:val="20"/>
                </w:rPr>
                <w:t>No consideration shall be –</w:t>
              </w:r>
            </w:ins>
          </w:p>
          <w:p w:rsidR="00D05419" w:rsidRDefault="00D05419" w:rsidP="008727F3">
            <w:pPr>
              <w:spacing w:before="60"/>
              <w:ind w:left="910" w:hanging="284"/>
              <w:jc w:val="both"/>
              <w:rPr>
                <w:ins w:id="1823" w:author="Jeannine Bednar-Giyose" w:date="2017-11-06T14:55:00Z"/>
                <w:rFonts w:ascii="Times New Roman" w:eastAsia="Calibri" w:hAnsi="Times New Roman" w:cs="Times New Roman"/>
                <w:sz w:val="20"/>
                <w:szCs w:val="20"/>
              </w:rPr>
            </w:pPr>
            <w:ins w:id="1824" w:author="Jeannine Bednar-Giyose" w:date="2017-11-06T14:55:00Z">
              <w:r w:rsidRPr="00DD71B4">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offered or provided by a short-term insurer or a person on behalf of a short-term insurer to an independent intermediary or any other person; or</w:t>
              </w:r>
            </w:ins>
          </w:p>
          <w:p w:rsidR="00D05419" w:rsidRPr="009F0973" w:rsidRDefault="00D05419" w:rsidP="008727F3">
            <w:pPr>
              <w:spacing w:before="60"/>
              <w:ind w:left="910" w:hanging="284"/>
              <w:jc w:val="both"/>
              <w:rPr>
                <w:ins w:id="1825" w:author="Jeannine Bednar-Giyose" w:date="2017-11-06T14:55:00Z"/>
                <w:rFonts w:ascii="Times New Roman" w:eastAsia="Calibri" w:hAnsi="Times New Roman" w:cs="Times New Roman"/>
                <w:sz w:val="20"/>
                <w:szCs w:val="20"/>
              </w:rPr>
            </w:pPr>
            <w:ins w:id="1826" w:author="Jeannine Bednar-Giyose" w:date="2017-11-06T14:55:00Z">
              <w:r w:rsidRPr="00DD71B4">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accepted by an independent intermediary or other person, </w:t>
              </w:r>
            </w:ins>
          </w:p>
          <w:p w:rsidR="00D05419" w:rsidRPr="009F0973" w:rsidRDefault="00D05419" w:rsidP="008727F3">
            <w:pPr>
              <w:spacing w:before="60"/>
              <w:ind w:left="720"/>
              <w:jc w:val="both"/>
              <w:rPr>
                <w:ins w:id="1827" w:author="Jeannine Bednar-Giyose" w:date="2017-11-06T14:55:00Z"/>
                <w:rFonts w:ascii="Times New Roman" w:eastAsia="Calibri" w:hAnsi="Times New Roman" w:cs="Times New Roman"/>
                <w:b/>
                <w:bCs/>
                <w:i/>
                <w:sz w:val="20"/>
                <w:szCs w:val="20"/>
              </w:rPr>
            </w:pPr>
            <w:ins w:id="1828" w:author="Jeannine Bednar-Giyose" w:date="2017-11-06T14:55:00Z">
              <w:r w:rsidRPr="009F0973">
                <w:rPr>
                  <w:rFonts w:ascii="Times New Roman" w:eastAsia="Calibri" w:hAnsi="Times New Roman" w:cs="Times New Roman"/>
                  <w:sz w:val="20"/>
                  <w:szCs w:val="20"/>
                </w:rPr>
                <w:t>for rendering services referred to in the regulations, other than commission or remuneration contemplated in the regulations and otherwise than in accordance with the regulations.”.</w:t>
              </w:r>
            </w:ins>
          </w:p>
        </w:tc>
      </w:tr>
      <w:tr w:rsidR="00D05419" w:rsidRPr="009F0973" w:rsidTr="008727F3">
        <w:trPr>
          <w:ins w:id="1829" w:author="Jeannine Bednar-Giyose" w:date="2017-11-06T14:55:00Z"/>
        </w:trPr>
        <w:tc>
          <w:tcPr>
            <w:tcW w:w="2171" w:type="dxa"/>
          </w:tcPr>
          <w:p w:rsidR="00D05419" w:rsidRPr="009F0973" w:rsidRDefault="00D05419" w:rsidP="008727F3">
            <w:pPr>
              <w:spacing w:before="60"/>
              <w:jc w:val="both"/>
              <w:rPr>
                <w:ins w:id="1830"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831"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832" w:author="Jeannine Bednar-Giyose" w:date="2017-11-06T14:55:00Z"/>
                <w:rFonts w:ascii="Times New Roman" w:eastAsia="Calibri" w:hAnsi="Times New Roman" w:cs="Times New Roman"/>
                <w:sz w:val="20"/>
                <w:szCs w:val="20"/>
              </w:rPr>
            </w:pPr>
            <w:ins w:id="1833" w:author="Jeannine Bednar-Giyose" w:date="2017-11-06T14:55:00Z">
              <w:r w:rsidRPr="009F0973">
                <w:rPr>
                  <w:rFonts w:ascii="Times New Roman" w:eastAsia="Calibri" w:hAnsi="Times New Roman" w:cs="Times New Roman"/>
                  <w:bCs/>
                  <w:sz w:val="20"/>
                  <w:szCs w:val="20"/>
                  <w:lang w:eastAsia="en-ZA"/>
                </w:rPr>
                <w:t>13.</w:t>
              </w:r>
              <w:r w:rsidRPr="009F0973">
                <w:rPr>
                  <w:rFonts w:ascii="Times New Roman" w:eastAsia="Calibri" w:hAnsi="Times New Roman" w:cs="Times New Roman"/>
                  <w:b/>
                  <w:bCs/>
                  <w:sz w:val="20"/>
                  <w:szCs w:val="20"/>
                  <w:lang w:eastAsia="en-ZA"/>
                </w:rPr>
                <w:t xml:space="preserve"> </w:t>
              </w:r>
              <w:r w:rsidRPr="009F0973">
                <w:rPr>
                  <w:rFonts w:ascii="Times New Roman" w:eastAsia="Calibri" w:hAnsi="Times New Roman" w:cs="Times New Roman"/>
                  <w:sz w:val="20"/>
                  <w:szCs w:val="20"/>
                </w:rPr>
                <w:t>The amendment of section 48A by –</w:t>
              </w:r>
            </w:ins>
          </w:p>
          <w:p w:rsidR="00D05419" w:rsidRPr="009F0973" w:rsidRDefault="00D05419" w:rsidP="008727F3">
            <w:pPr>
              <w:spacing w:before="60"/>
              <w:ind w:left="434" w:hanging="283"/>
              <w:jc w:val="both"/>
              <w:rPr>
                <w:ins w:id="1834" w:author="Jeannine Bednar-Giyose" w:date="2017-11-06T14:55:00Z"/>
                <w:rFonts w:ascii="Times New Roman" w:eastAsia="Calibri" w:hAnsi="Times New Roman" w:cs="Times New Roman"/>
                <w:sz w:val="20"/>
                <w:szCs w:val="20"/>
              </w:rPr>
            </w:pPr>
            <w:ins w:id="1835" w:author="Jeannine Bednar-Giyose" w:date="2017-11-06T14:55:00Z">
              <w:r w:rsidRPr="00DD71B4">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w:t>
              </w:r>
              <w:r w:rsidRPr="009F0973">
                <w:rPr>
                  <w:rFonts w:ascii="Times New Roman" w:eastAsia="Calibri" w:hAnsi="Times New Roman" w:cs="Times New Roman"/>
                  <w:bCs/>
                  <w:sz w:val="20"/>
                  <w:szCs w:val="20"/>
                  <w:lang w:eastAsia="en-ZA"/>
                </w:rPr>
                <w:t>The substitution of all references in this section to “short-term insurer or a Lloyd’s underwriter” with “short-term insurer”;</w:t>
              </w:r>
            </w:ins>
          </w:p>
          <w:p w:rsidR="00D05419" w:rsidRPr="009F0973" w:rsidRDefault="00D05419" w:rsidP="008727F3">
            <w:pPr>
              <w:spacing w:before="60"/>
              <w:ind w:left="434" w:hanging="283"/>
              <w:jc w:val="both"/>
              <w:rPr>
                <w:ins w:id="1836" w:author="Jeannine Bednar-Giyose" w:date="2017-11-06T14:55:00Z"/>
                <w:rFonts w:ascii="Times New Roman" w:eastAsia="Calibri" w:hAnsi="Times New Roman" w:cs="Times New Roman"/>
                <w:sz w:val="20"/>
                <w:szCs w:val="20"/>
              </w:rPr>
            </w:pPr>
            <w:ins w:id="1837" w:author="Jeannine Bednar-Giyose" w:date="2017-11-06T14:55:00Z">
              <w:r w:rsidRPr="00DD71B4">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the substitution for subsection (1) of the following subsection:</w:t>
              </w:r>
            </w:ins>
          </w:p>
          <w:p w:rsidR="00D05419" w:rsidRPr="009F0973" w:rsidRDefault="00D05419" w:rsidP="008727F3">
            <w:pPr>
              <w:spacing w:before="60"/>
              <w:ind w:left="626" w:hanging="142"/>
              <w:jc w:val="both"/>
              <w:rPr>
                <w:ins w:id="1838" w:author="Jeannine Bednar-Giyose" w:date="2017-11-06T14:55:00Z"/>
                <w:rFonts w:ascii="Times New Roman" w:eastAsia="Calibri" w:hAnsi="Times New Roman" w:cs="Times New Roman"/>
                <w:sz w:val="20"/>
                <w:szCs w:val="20"/>
                <w:lang w:eastAsia="en-ZA"/>
              </w:rPr>
            </w:pPr>
            <w:ins w:id="1839" w:author="Jeannine Bednar-Giyose" w:date="2017-11-06T14:55:00Z">
              <w:r>
                <w:rPr>
                  <w:rFonts w:ascii="Times New Roman" w:eastAsia="Calibri" w:hAnsi="Times New Roman" w:cs="Times New Roman"/>
                  <w:sz w:val="20"/>
                  <w:szCs w:val="20"/>
                  <w:lang w:eastAsia="en-ZA"/>
                </w:rPr>
                <w:t xml:space="preserve">“(1) </w:t>
              </w:r>
              <w:r w:rsidRPr="009F0973">
                <w:rPr>
                  <w:rFonts w:ascii="Times New Roman" w:eastAsia="Calibri" w:hAnsi="Times New Roman" w:cs="Times New Roman"/>
                  <w:sz w:val="20"/>
                  <w:szCs w:val="20"/>
                  <w:lang w:eastAsia="en-ZA"/>
                </w:rPr>
                <w:t>A short-term insurer may, in terms of a written agreement only, and in accordance with any requirements, limitations or prohibitions that may be prescribed by regulation, allow another person to do any one or more of the following on behalf of that insurer:</w:t>
              </w:r>
            </w:ins>
          </w:p>
          <w:p w:rsidR="00D05419" w:rsidRDefault="00D05419" w:rsidP="008727F3">
            <w:pPr>
              <w:spacing w:before="60"/>
              <w:ind w:left="1193" w:hanging="426"/>
              <w:rPr>
                <w:ins w:id="1840" w:author="Jeannine Bednar-Giyose" w:date="2017-11-06T14:55:00Z"/>
                <w:rFonts w:ascii="Times New Roman" w:eastAsia="Calibri" w:hAnsi="Times New Roman" w:cs="Times New Roman"/>
                <w:sz w:val="20"/>
                <w:szCs w:val="20"/>
                <w:lang w:eastAsia="en-ZA"/>
              </w:rPr>
            </w:pPr>
            <w:ins w:id="1841" w:author="Jeannine Bednar-Giyose" w:date="2017-11-06T14:55:00Z">
              <w:r w:rsidRPr="00DD71B4">
                <w:rPr>
                  <w:rFonts w:ascii="Times New Roman" w:eastAsia="Calibri" w:hAnsi="Times New Roman" w:cs="Times New Roman"/>
                  <w:i/>
                  <w:sz w:val="20"/>
                  <w:szCs w:val="20"/>
                  <w:lang w:eastAsia="en-ZA"/>
                </w:rPr>
                <w:t>(a)</w:t>
              </w:r>
              <w:r w:rsidRPr="009F0973">
                <w:rPr>
                  <w:rFonts w:ascii="Times New Roman" w:eastAsia="Calibri" w:hAnsi="Times New Roman" w:cs="Times New Roman"/>
                  <w:sz w:val="20"/>
                  <w:szCs w:val="20"/>
                  <w:lang w:eastAsia="en-ZA"/>
                </w:rPr>
                <w:tab/>
                <w:t>Enter into, vary or renew a short-term policy on behalf of that insurer;</w:t>
              </w:r>
            </w:ins>
          </w:p>
          <w:p w:rsidR="00D05419" w:rsidRDefault="00D05419" w:rsidP="008727F3">
            <w:pPr>
              <w:spacing w:before="60"/>
              <w:ind w:left="1193" w:hanging="426"/>
              <w:rPr>
                <w:ins w:id="1842" w:author="Jeannine Bednar-Giyose" w:date="2017-11-06T14:55:00Z"/>
                <w:rFonts w:ascii="Times New Roman" w:eastAsia="Calibri" w:hAnsi="Times New Roman" w:cs="Times New Roman"/>
                <w:sz w:val="20"/>
                <w:szCs w:val="20"/>
                <w:lang w:eastAsia="en-ZA"/>
              </w:rPr>
            </w:pPr>
            <w:ins w:id="1843" w:author="Jeannine Bednar-Giyose" w:date="2017-11-06T14:55:00Z">
              <w:r w:rsidRPr="00DD71B4">
                <w:rPr>
                  <w:rFonts w:ascii="Times New Roman" w:eastAsia="Calibri" w:hAnsi="Times New Roman" w:cs="Times New Roman"/>
                  <w:i/>
                  <w:sz w:val="20"/>
                  <w:szCs w:val="20"/>
                  <w:lang w:eastAsia="en-ZA"/>
                </w:rPr>
                <w:lastRenderedPageBreak/>
                <w:t>(b)</w:t>
              </w:r>
              <w:r w:rsidRPr="009F0973">
                <w:rPr>
                  <w:rFonts w:ascii="Times New Roman" w:eastAsia="Calibri" w:hAnsi="Times New Roman" w:cs="Times New Roman"/>
                  <w:sz w:val="20"/>
                  <w:szCs w:val="20"/>
                  <w:lang w:eastAsia="en-ZA"/>
                </w:rPr>
                <w:tab/>
                <w:t>determine the wording of a short-term policy;</w:t>
              </w:r>
            </w:ins>
          </w:p>
          <w:p w:rsidR="00D05419" w:rsidRDefault="00D05419" w:rsidP="008727F3">
            <w:pPr>
              <w:spacing w:before="60"/>
              <w:ind w:left="1193" w:hanging="426"/>
              <w:rPr>
                <w:ins w:id="1844" w:author="Jeannine Bednar-Giyose" w:date="2017-11-06T14:55:00Z"/>
                <w:rFonts w:ascii="Times New Roman" w:eastAsia="Calibri" w:hAnsi="Times New Roman" w:cs="Times New Roman"/>
                <w:sz w:val="20"/>
                <w:szCs w:val="20"/>
                <w:lang w:eastAsia="en-ZA"/>
              </w:rPr>
            </w:pPr>
            <w:ins w:id="1845" w:author="Jeannine Bednar-Giyose" w:date="2017-11-06T14:55:00Z">
              <w:r w:rsidRPr="00DD71B4">
                <w:rPr>
                  <w:rFonts w:ascii="Times New Roman" w:eastAsia="Calibri" w:hAnsi="Times New Roman" w:cs="Times New Roman"/>
                  <w:i/>
                  <w:sz w:val="20"/>
                  <w:szCs w:val="20"/>
                  <w:lang w:eastAsia="en-ZA"/>
                </w:rPr>
                <w:t>(c)</w:t>
              </w:r>
              <w:r w:rsidRPr="009F0973">
                <w:rPr>
                  <w:rFonts w:ascii="Times New Roman" w:eastAsia="Calibri" w:hAnsi="Times New Roman" w:cs="Times New Roman"/>
                  <w:sz w:val="20"/>
                  <w:szCs w:val="20"/>
                  <w:lang w:eastAsia="en-ZA"/>
                </w:rPr>
                <w:tab/>
                <w:t>determine premiums under a short-term policy;</w:t>
              </w:r>
            </w:ins>
          </w:p>
          <w:p w:rsidR="00D05419" w:rsidRDefault="00D05419" w:rsidP="008727F3">
            <w:pPr>
              <w:spacing w:before="60"/>
              <w:ind w:left="1193" w:hanging="426"/>
              <w:rPr>
                <w:ins w:id="1846" w:author="Jeannine Bednar-Giyose" w:date="2017-11-06T14:55:00Z"/>
                <w:rFonts w:ascii="Times New Roman" w:eastAsia="Calibri" w:hAnsi="Times New Roman" w:cs="Times New Roman"/>
                <w:sz w:val="20"/>
                <w:szCs w:val="20"/>
                <w:lang w:eastAsia="en-ZA"/>
              </w:rPr>
            </w:pPr>
            <w:ins w:id="1847" w:author="Jeannine Bednar-Giyose" w:date="2017-11-06T14:55:00Z">
              <w:r w:rsidRPr="00DD71B4">
                <w:rPr>
                  <w:rFonts w:ascii="Times New Roman" w:eastAsia="Calibri" w:hAnsi="Times New Roman" w:cs="Times New Roman"/>
                  <w:i/>
                  <w:sz w:val="20"/>
                  <w:szCs w:val="20"/>
                  <w:lang w:eastAsia="en-ZA"/>
                </w:rPr>
                <w:t>(d)</w:t>
              </w:r>
              <w:r w:rsidRPr="009F0973">
                <w:rPr>
                  <w:rFonts w:ascii="Times New Roman" w:eastAsia="Calibri" w:hAnsi="Times New Roman" w:cs="Times New Roman"/>
                  <w:sz w:val="20"/>
                  <w:szCs w:val="20"/>
                  <w:lang w:eastAsia="en-ZA"/>
                </w:rPr>
                <w:tab/>
                <w:t>determine the value of policy benefits under a short-term policy;</w:t>
              </w:r>
            </w:ins>
          </w:p>
          <w:p w:rsidR="00D05419" w:rsidRPr="009F0973" w:rsidRDefault="00D05419" w:rsidP="008727F3">
            <w:pPr>
              <w:spacing w:before="60"/>
              <w:ind w:left="1193" w:hanging="426"/>
              <w:rPr>
                <w:ins w:id="1848" w:author="Jeannine Bednar-Giyose" w:date="2017-11-06T14:55:00Z"/>
                <w:rFonts w:ascii="Times New Roman" w:eastAsia="Calibri" w:hAnsi="Times New Roman" w:cs="Times New Roman"/>
                <w:sz w:val="20"/>
                <w:szCs w:val="20"/>
                <w:lang w:eastAsia="en-ZA"/>
              </w:rPr>
            </w:pPr>
            <w:ins w:id="1849" w:author="Jeannine Bednar-Giyose" w:date="2017-11-06T14:55:00Z">
              <w:r w:rsidRPr="00DD71B4">
                <w:rPr>
                  <w:rFonts w:ascii="Times New Roman" w:eastAsia="Calibri" w:hAnsi="Times New Roman" w:cs="Times New Roman"/>
                  <w:i/>
                  <w:sz w:val="20"/>
                  <w:szCs w:val="20"/>
                  <w:lang w:eastAsia="en-ZA"/>
                </w:rPr>
                <w:t>(e)</w:t>
              </w:r>
              <w:r w:rsidRPr="009F0973">
                <w:rPr>
                  <w:rFonts w:ascii="Times New Roman" w:eastAsia="Calibri" w:hAnsi="Times New Roman" w:cs="Times New Roman"/>
                  <w:sz w:val="20"/>
                  <w:szCs w:val="20"/>
                  <w:lang w:eastAsia="en-ZA"/>
                </w:rPr>
                <w:tab/>
                <w:t>settle claims under a short-term policy.”; and</w:t>
              </w:r>
            </w:ins>
          </w:p>
          <w:p w:rsidR="00D05419" w:rsidRPr="009F0973" w:rsidRDefault="00D05419" w:rsidP="008727F3">
            <w:pPr>
              <w:spacing w:before="60"/>
              <w:ind w:left="439" w:hanging="283"/>
              <w:rPr>
                <w:ins w:id="1850" w:author="Jeannine Bednar-Giyose" w:date="2017-11-06T14:55:00Z"/>
                <w:rFonts w:ascii="Times New Roman" w:eastAsia="Calibri" w:hAnsi="Times New Roman" w:cs="Times New Roman"/>
                <w:sz w:val="20"/>
                <w:szCs w:val="20"/>
                <w:lang w:eastAsia="en-ZA"/>
              </w:rPr>
            </w:pPr>
            <w:ins w:id="1851" w:author="Jeannine Bednar-Giyose" w:date="2017-11-06T14:55:00Z">
              <w:r w:rsidRPr="00DD71B4">
                <w:rPr>
                  <w:rFonts w:ascii="Times New Roman" w:eastAsia="Calibri" w:hAnsi="Times New Roman" w:cs="Times New Roman"/>
                  <w:i/>
                  <w:sz w:val="20"/>
                  <w:szCs w:val="20"/>
                  <w:lang w:eastAsia="en-ZA"/>
                </w:rPr>
                <w:t>(c)</w:t>
              </w:r>
              <w:r w:rsidRPr="009F0973">
                <w:rPr>
                  <w:rFonts w:ascii="Times New Roman" w:eastAsia="Calibri" w:hAnsi="Times New Roman" w:cs="Times New Roman"/>
                  <w:sz w:val="20"/>
                  <w:szCs w:val="20"/>
                  <w:lang w:eastAsia="en-ZA"/>
                </w:rPr>
                <w:t xml:space="preserve"> the insertion after subsection (1) of the following subsection:</w:t>
              </w:r>
            </w:ins>
          </w:p>
          <w:p w:rsidR="00D05419" w:rsidRPr="009F0973" w:rsidRDefault="00D05419" w:rsidP="008727F3">
            <w:pPr>
              <w:spacing w:before="60"/>
              <w:ind w:left="1285" w:hanging="142"/>
              <w:jc w:val="both"/>
              <w:rPr>
                <w:ins w:id="1852" w:author="Jeannine Bednar-Giyose" w:date="2017-11-06T14:55:00Z"/>
                <w:rFonts w:ascii="Times New Roman" w:eastAsia="Calibri" w:hAnsi="Times New Roman" w:cs="Times New Roman"/>
                <w:sz w:val="20"/>
                <w:szCs w:val="20"/>
              </w:rPr>
            </w:pPr>
            <w:ins w:id="1853" w:author="Jeannine Bednar-Giyose" w:date="2017-11-06T14:55:00Z">
              <w:r w:rsidRPr="009F0973">
                <w:rPr>
                  <w:rFonts w:ascii="Times New Roman" w:eastAsia="Calibri" w:hAnsi="Times New Roman" w:cs="Times New Roman"/>
                  <w:sz w:val="20"/>
                  <w:szCs w:val="20"/>
                  <w:lang w:eastAsia="en-ZA"/>
                </w:rPr>
                <w:t>“(1A) Subsection</w:t>
              </w:r>
              <w:r w:rsidRPr="009F0973">
                <w:rPr>
                  <w:rFonts w:ascii="Times New Roman" w:eastAsia="Calibri" w:hAnsi="Times New Roman" w:cs="Times New Roman"/>
                  <w:sz w:val="20"/>
                  <w:szCs w:val="24"/>
                  <w:lang w:val="en-US"/>
                </w:rPr>
                <w:t xml:space="preserve"> (1) shall not apply in the case of a short-term reinsurance policy unless and to the extent that the Authority so determines by notice in the </w:t>
              </w:r>
              <w:r w:rsidRPr="009F0973">
                <w:rPr>
                  <w:rFonts w:ascii="Times New Roman" w:eastAsia="Calibri" w:hAnsi="Times New Roman" w:cs="Times New Roman"/>
                  <w:i/>
                  <w:iCs/>
                  <w:sz w:val="20"/>
                  <w:szCs w:val="24"/>
                  <w:lang w:val="en-US"/>
                </w:rPr>
                <w:t>Gazette</w:t>
              </w:r>
              <w:r w:rsidRPr="009F0973">
                <w:rPr>
                  <w:rFonts w:ascii="Times New Roman" w:eastAsia="Calibri" w:hAnsi="Times New Roman" w:cs="Times New Roman"/>
                  <w:bCs/>
                  <w:sz w:val="20"/>
                  <w:szCs w:val="24"/>
                  <w:lang w:val="en-US"/>
                </w:rPr>
                <w:t>.”.</w:t>
              </w:r>
            </w:ins>
          </w:p>
        </w:tc>
      </w:tr>
      <w:tr w:rsidR="00D05419" w:rsidRPr="009F0973" w:rsidTr="008727F3">
        <w:trPr>
          <w:ins w:id="1854" w:author="Jeannine Bednar-Giyose" w:date="2017-11-06T14:55:00Z"/>
        </w:trPr>
        <w:tc>
          <w:tcPr>
            <w:tcW w:w="2171" w:type="dxa"/>
          </w:tcPr>
          <w:p w:rsidR="00D05419" w:rsidRPr="009F0973" w:rsidRDefault="00D05419" w:rsidP="008727F3">
            <w:pPr>
              <w:spacing w:before="60"/>
              <w:jc w:val="both"/>
              <w:rPr>
                <w:ins w:id="1855"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856"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857" w:author="Jeannine Bednar-Giyose" w:date="2017-11-06T14:55:00Z"/>
                <w:rFonts w:ascii="Times New Roman" w:eastAsia="Calibri" w:hAnsi="Times New Roman" w:cs="Times New Roman"/>
                <w:sz w:val="20"/>
                <w:szCs w:val="20"/>
              </w:rPr>
            </w:pPr>
            <w:ins w:id="1858" w:author="Jeannine Bednar-Giyose" w:date="2017-11-06T14:55:00Z">
              <w:r w:rsidRPr="009F0973">
                <w:rPr>
                  <w:rFonts w:ascii="Times New Roman" w:eastAsia="Calibri" w:hAnsi="Times New Roman" w:cs="Times New Roman"/>
                  <w:sz w:val="20"/>
                  <w:szCs w:val="20"/>
                </w:rPr>
                <w:t>14. The substitution of section 50 for the following section:</w:t>
              </w:r>
            </w:ins>
          </w:p>
          <w:p w:rsidR="00D05419" w:rsidRPr="009F0973" w:rsidRDefault="00D05419" w:rsidP="008727F3">
            <w:pPr>
              <w:spacing w:before="60"/>
              <w:ind w:left="293"/>
              <w:jc w:val="both"/>
              <w:rPr>
                <w:ins w:id="1859" w:author="Jeannine Bednar-Giyose" w:date="2017-11-06T14:55:00Z"/>
                <w:rFonts w:ascii="Times New Roman" w:eastAsia="Calibri" w:hAnsi="Times New Roman" w:cs="Times New Roman"/>
                <w:sz w:val="20"/>
                <w:szCs w:val="20"/>
              </w:rPr>
            </w:pPr>
            <w:ins w:id="1860" w:author="Jeannine Bednar-Giyose" w:date="2017-11-06T14:55:00Z">
              <w:r w:rsidRPr="009F0973">
                <w:rPr>
                  <w:rFonts w:ascii="Times New Roman" w:eastAsia="Calibri" w:hAnsi="Times New Roman" w:cs="Times New Roman"/>
                  <w:sz w:val="20"/>
                  <w:szCs w:val="20"/>
                </w:rPr>
                <w:t>“</w:t>
              </w:r>
              <w:r w:rsidRPr="009F0973">
                <w:rPr>
                  <w:rFonts w:ascii="Times New Roman" w:eastAsia="Calibri" w:hAnsi="Times New Roman" w:cs="Times New Roman"/>
                  <w:b/>
                  <w:sz w:val="20"/>
                  <w:szCs w:val="20"/>
                </w:rPr>
                <w:t>50.</w:t>
              </w:r>
              <w:r w:rsidRPr="009F0973">
                <w:rPr>
                  <w:rFonts w:ascii="Times New Roman" w:eastAsia="Calibri" w:hAnsi="Times New Roman" w:cs="Times New Roman"/>
                  <w:b/>
                  <w:sz w:val="20"/>
                  <w:szCs w:val="20"/>
                </w:rPr>
                <w:tab/>
                <w:t>Limitation on policy benefits in the event of death of unborn or of certain minors</w:t>
              </w:r>
            </w:ins>
          </w:p>
          <w:p w:rsidR="00D05419" w:rsidRPr="009F0973" w:rsidRDefault="00D05419" w:rsidP="008727F3">
            <w:pPr>
              <w:spacing w:before="60"/>
              <w:ind w:left="293"/>
              <w:jc w:val="both"/>
              <w:rPr>
                <w:ins w:id="1861" w:author="Jeannine Bednar-Giyose" w:date="2017-11-06T14:55:00Z"/>
                <w:rFonts w:ascii="Times New Roman" w:eastAsia="Calibri" w:hAnsi="Times New Roman" w:cs="Times New Roman"/>
                <w:sz w:val="20"/>
                <w:szCs w:val="20"/>
              </w:rPr>
            </w:pPr>
            <w:ins w:id="1862" w:author="Jeannine Bednar-Giyose" w:date="2017-11-06T14:55:00Z">
              <w:r w:rsidRPr="009F0973">
                <w:rPr>
                  <w:rFonts w:ascii="Times New Roman" w:eastAsia="Calibri" w:hAnsi="Times New Roman" w:cs="Times New Roman"/>
                  <w:sz w:val="20"/>
                  <w:szCs w:val="20"/>
                </w:rPr>
                <w:t>A short-term insurer shall not undertake to provide, or provide, policy benefits, in terms of –</w:t>
              </w:r>
            </w:ins>
          </w:p>
          <w:p w:rsidR="00D05419" w:rsidRDefault="00D05419" w:rsidP="008727F3">
            <w:pPr>
              <w:spacing w:before="60"/>
              <w:ind w:left="1051" w:hanging="567"/>
              <w:jc w:val="both"/>
              <w:rPr>
                <w:ins w:id="1863" w:author="Jeannine Bednar-Giyose" w:date="2017-11-06T14:55:00Z"/>
                <w:rFonts w:ascii="Times New Roman" w:eastAsia="Calibri" w:hAnsi="Times New Roman" w:cs="Times New Roman"/>
                <w:sz w:val="20"/>
                <w:szCs w:val="20"/>
              </w:rPr>
            </w:pPr>
            <w:ins w:id="1864" w:author="Jeannine Bednar-Giyose" w:date="2017-11-06T14:55:00Z">
              <w:r w:rsidRPr="00DD71B4">
                <w:rPr>
                  <w:rFonts w:ascii="Times New Roman" w:eastAsia="Calibri" w:hAnsi="Times New Roman" w:cs="Times New Roman"/>
                  <w:i/>
                  <w:sz w:val="20"/>
                  <w:szCs w:val="20"/>
                </w:rPr>
                <w:t>(a)</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 in respect of a registered insurer, an accident and health policy; or</w:t>
              </w:r>
            </w:ins>
          </w:p>
          <w:p w:rsidR="00D05419" w:rsidRPr="009F0973" w:rsidRDefault="00D05419" w:rsidP="008727F3">
            <w:pPr>
              <w:spacing w:before="60"/>
              <w:ind w:left="1051" w:hanging="567"/>
              <w:jc w:val="both"/>
              <w:rPr>
                <w:ins w:id="1865" w:author="Jeannine Bednar-Giyose" w:date="2017-11-06T14:55:00Z"/>
                <w:rFonts w:ascii="Times New Roman" w:eastAsia="Calibri" w:hAnsi="Times New Roman" w:cs="Times New Roman"/>
                <w:sz w:val="20"/>
                <w:szCs w:val="20"/>
              </w:rPr>
            </w:pPr>
            <w:ins w:id="1866" w:author="Jeannine Bednar-Giyose" w:date="2017-11-06T14:55:00Z">
              <w:r w:rsidRPr="00DD71B4">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 xml:space="preserve">in respect of a licensed insurer, a non-life policy written under the accident and health class of non-life insurance business as set out in Table 2 of Schedule 2 of the Insurance Act, </w:t>
              </w:r>
            </w:ins>
          </w:p>
          <w:p w:rsidR="00D05419" w:rsidRPr="009F0973" w:rsidRDefault="00D05419" w:rsidP="008727F3">
            <w:pPr>
              <w:spacing w:before="60"/>
              <w:ind w:left="293"/>
              <w:jc w:val="both"/>
              <w:rPr>
                <w:ins w:id="1867" w:author="Jeannine Bednar-Giyose" w:date="2017-11-06T14:55:00Z"/>
                <w:rFonts w:ascii="Times New Roman" w:eastAsia="Calibri" w:hAnsi="Times New Roman" w:cs="Times New Roman"/>
                <w:sz w:val="20"/>
                <w:szCs w:val="20"/>
              </w:rPr>
            </w:pPr>
            <w:ins w:id="1868" w:author="Jeannine Bednar-Giyose" w:date="2017-11-06T14:55:00Z">
              <w:r w:rsidRPr="009F0973">
                <w:rPr>
                  <w:rFonts w:ascii="Times New Roman" w:eastAsia="Calibri" w:hAnsi="Times New Roman" w:cs="Times New Roman"/>
                  <w:sz w:val="20"/>
                  <w:szCs w:val="20"/>
                </w:rPr>
                <w:t xml:space="preserve">in the event of the death of an unborn, or of a minor before that minor attains the age of 14 years, the value of which, on its own or when added to the value of policy benefits which to its knowledge are to be provided in that event by a </w:t>
              </w:r>
              <w:r>
                <w:rPr>
                  <w:rFonts w:ascii="Times New Roman" w:eastAsia="Calibri" w:hAnsi="Times New Roman" w:cs="Times New Roman"/>
                  <w:sz w:val="20"/>
                  <w:szCs w:val="20"/>
                </w:rPr>
                <w:t>short-term insurer or a long-</w:t>
              </w:r>
              <w:r w:rsidRPr="009F0973">
                <w:rPr>
                  <w:rFonts w:ascii="Times New Roman" w:eastAsia="Calibri" w:hAnsi="Times New Roman" w:cs="Times New Roman"/>
                  <w:sz w:val="20"/>
                  <w:szCs w:val="20"/>
                </w:rPr>
                <w:t xml:space="preserve">term insurer or </w:t>
              </w:r>
              <w:r>
                <w:rPr>
                  <w:rFonts w:ascii="Times New Roman" w:eastAsia="Calibri" w:hAnsi="Times New Roman" w:cs="Times New Roman"/>
                  <w:sz w:val="20"/>
                  <w:szCs w:val="20"/>
                </w:rPr>
                <w:t>a friendly society</w:t>
              </w:r>
              <w:r w:rsidRPr="009F0973">
                <w:rPr>
                  <w:rFonts w:ascii="Times New Roman" w:eastAsia="Calibri" w:hAnsi="Times New Roman" w:cs="Times New Roman"/>
                  <w:sz w:val="20"/>
                  <w:szCs w:val="20"/>
                </w:rPr>
                <w:t xml:space="preserve"> in terms of any policy, exceeds, in the event of the death -</w:t>
              </w:r>
            </w:ins>
          </w:p>
          <w:p w:rsidR="00D05419" w:rsidRDefault="00D05419" w:rsidP="008727F3">
            <w:pPr>
              <w:spacing w:before="60"/>
              <w:ind w:left="1148" w:hanging="425"/>
              <w:jc w:val="both"/>
              <w:rPr>
                <w:ins w:id="1869" w:author="Jeannine Bednar-Giyose" w:date="2017-11-06T14:55:00Z"/>
                <w:rFonts w:ascii="Times New Roman" w:eastAsia="Calibri" w:hAnsi="Times New Roman" w:cs="Times New Roman"/>
                <w:sz w:val="20"/>
                <w:szCs w:val="20"/>
              </w:rPr>
            </w:pPr>
            <w:ins w:id="1870" w:author="Jeannine Bednar-Giyose" w:date="2017-11-06T14:55:00Z">
              <w:r w:rsidRPr="00DD71B4">
                <w:rPr>
                  <w:rFonts w:ascii="Times New Roman" w:eastAsia="Calibri" w:hAnsi="Times New Roman" w:cs="Times New Roman"/>
                  <w:i/>
                  <w:sz w:val="20"/>
                  <w:szCs w:val="20"/>
                </w:rPr>
                <w:t>(c)</w:t>
              </w:r>
              <w:r w:rsidRPr="009F0973">
                <w:rPr>
                  <w:rFonts w:ascii="Times New Roman" w:eastAsia="Calibri" w:hAnsi="Times New Roman" w:cs="Times New Roman"/>
                  <w:sz w:val="20"/>
                  <w:szCs w:val="20"/>
                </w:rPr>
                <w:tab/>
                <w:t>of that unborn, or of that minor before he or she attains th</w:t>
              </w:r>
              <w:r>
                <w:rPr>
                  <w:rFonts w:ascii="Times New Roman" w:eastAsia="Calibri" w:hAnsi="Times New Roman" w:cs="Times New Roman"/>
                  <w:sz w:val="20"/>
                  <w:szCs w:val="20"/>
                </w:rPr>
                <w:t>e age of six years, R20 000; or</w:t>
              </w:r>
            </w:ins>
          </w:p>
          <w:p w:rsidR="00D05419" w:rsidRPr="009F0973" w:rsidRDefault="00D05419" w:rsidP="008727F3">
            <w:pPr>
              <w:spacing w:before="60"/>
              <w:ind w:left="1148" w:hanging="425"/>
              <w:jc w:val="both"/>
              <w:rPr>
                <w:ins w:id="1871" w:author="Jeannine Bednar-Giyose" w:date="2017-11-06T14:55:00Z"/>
                <w:rFonts w:ascii="Times New Roman" w:eastAsia="Calibri" w:hAnsi="Times New Roman" w:cs="Times New Roman"/>
                <w:sz w:val="20"/>
                <w:szCs w:val="20"/>
              </w:rPr>
            </w:pPr>
            <w:ins w:id="1872" w:author="Jeannine Bednar-Giyose" w:date="2017-11-06T14:55:00Z">
              <w:r w:rsidRPr="00DD71B4">
                <w:rPr>
                  <w:rFonts w:ascii="Times New Roman" w:eastAsia="Calibri" w:hAnsi="Times New Roman" w:cs="Times New Roman"/>
                  <w:i/>
                  <w:sz w:val="20"/>
                  <w:szCs w:val="20"/>
                </w:rPr>
                <w:t>(d)</w:t>
              </w:r>
              <w:r w:rsidRPr="009F0973">
                <w:rPr>
                  <w:rFonts w:ascii="Times New Roman" w:eastAsia="Calibri" w:hAnsi="Times New Roman" w:cs="Times New Roman"/>
                  <w:sz w:val="20"/>
                  <w:szCs w:val="20"/>
                </w:rPr>
                <w:tab/>
                <w:t>of that minor after he or she attains the age of six years but before he or she attains the age of 14 years, R50 000,</w:t>
              </w:r>
            </w:ins>
          </w:p>
          <w:p w:rsidR="00D05419" w:rsidRPr="009F0973" w:rsidRDefault="00D05419" w:rsidP="008727F3">
            <w:pPr>
              <w:spacing w:before="60"/>
              <w:ind w:left="720"/>
              <w:jc w:val="both"/>
              <w:rPr>
                <w:ins w:id="1873" w:author="Jeannine Bednar-Giyose" w:date="2017-11-06T14:55:00Z"/>
                <w:rFonts w:ascii="Times New Roman" w:eastAsia="Calibri" w:hAnsi="Times New Roman" w:cs="Times New Roman"/>
                <w:sz w:val="20"/>
                <w:szCs w:val="20"/>
                <w:lang w:eastAsia="en-ZA"/>
              </w:rPr>
            </w:pPr>
            <w:ins w:id="1874" w:author="Jeannine Bednar-Giyose" w:date="2017-11-06T14:55:00Z">
              <w:r w:rsidRPr="009F0973">
                <w:rPr>
                  <w:rFonts w:ascii="Times New Roman" w:eastAsia="Calibri" w:hAnsi="Times New Roman" w:cs="Times New Roman"/>
                  <w:sz w:val="20"/>
                  <w:szCs w:val="20"/>
                  <w:lang w:eastAsia="en-ZA"/>
                </w:rPr>
                <w:t>or such other amount prescribed by the Minister.”.</w:t>
              </w:r>
            </w:ins>
          </w:p>
        </w:tc>
      </w:tr>
      <w:tr w:rsidR="00D05419" w:rsidRPr="009F0973" w:rsidTr="008727F3">
        <w:trPr>
          <w:ins w:id="1875" w:author="Jeannine Bednar-Giyose" w:date="2017-11-06T14:55:00Z"/>
        </w:trPr>
        <w:tc>
          <w:tcPr>
            <w:tcW w:w="2171" w:type="dxa"/>
          </w:tcPr>
          <w:p w:rsidR="00D05419" w:rsidRPr="009F0973" w:rsidRDefault="00D05419" w:rsidP="008727F3">
            <w:pPr>
              <w:spacing w:before="60"/>
              <w:jc w:val="both"/>
              <w:rPr>
                <w:ins w:id="1876"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877"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878" w:author="Jeannine Bednar-Giyose" w:date="2017-11-06T14:55:00Z"/>
                <w:rFonts w:ascii="Times New Roman" w:eastAsia="Calibri" w:hAnsi="Times New Roman" w:cs="Times New Roman"/>
                <w:sz w:val="20"/>
                <w:szCs w:val="20"/>
              </w:rPr>
            </w:pPr>
            <w:ins w:id="1879" w:author="Jeannine Bednar-Giyose" w:date="2017-11-06T14:55:00Z">
              <w:r w:rsidRPr="009F0973">
                <w:rPr>
                  <w:rFonts w:ascii="Times New Roman" w:eastAsia="Calibri" w:hAnsi="Times New Roman" w:cs="Times New Roman"/>
                  <w:sz w:val="20"/>
                  <w:szCs w:val="20"/>
                </w:rPr>
                <w:t>15. The amendment of section 55 by:</w:t>
              </w:r>
            </w:ins>
          </w:p>
          <w:p w:rsidR="00D05419" w:rsidRPr="009F0973" w:rsidRDefault="00D05419" w:rsidP="008727F3">
            <w:pPr>
              <w:spacing w:before="60"/>
              <w:ind w:left="768" w:hanging="425"/>
              <w:jc w:val="both"/>
              <w:rPr>
                <w:ins w:id="1880" w:author="Jeannine Bednar-Giyose" w:date="2017-11-06T14:55:00Z"/>
                <w:rFonts w:ascii="Times New Roman" w:eastAsia="Calibri" w:hAnsi="Times New Roman" w:cs="Times New Roman"/>
                <w:sz w:val="20"/>
                <w:szCs w:val="20"/>
              </w:rPr>
            </w:pPr>
            <w:ins w:id="1881" w:author="Jeannine Bednar-Giyose" w:date="2017-11-06T14:55:00Z">
              <w:r w:rsidRPr="00DD71B4">
                <w:rPr>
                  <w:rFonts w:ascii="Times New Roman" w:eastAsia="Calibri" w:hAnsi="Times New Roman" w:cs="Times New Roman"/>
                  <w:i/>
                  <w:sz w:val="20"/>
                  <w:szCs w:val="20"/>
                </w:rPr>
                <w:t>(a)</w:t>
              </w:r>
              <w:r w:rsidRPr="009F0973">
                <w:rPr>
                  <w:rFonts w:ascii="Times New Roman" w:eastAsia="Calibri" w:hAnsi="Times New Roman" w:cs="Times New Roman"/>
                  <w:sz w:val="20"/>
                  <w:szCs w:val="20"/>
                </w:rPr>
                <w:tab/>
                <w:t>the substitution in subsection (1) for paragraph (a) of the following paragraph:</w:t>
              </w:r>
            </w:ins>
          </w:p>
          <w:p w:rsidR="00D05419" w:rsidRPr="009F0973" w:rsidRDefault="00D05419" w:rsidP="008727F3">
            <w:pPr>
              <w:spacing w:before="60"/>
              <w:ind w:left="718" w:hanging="375"/>
              <w:jc w:val="both"/>
              <w:rPr>
                <w:ins w:id="1882" w:author="Jeannine Bednar-Giyose" w:date="2017-11-06T14:55:00Z"/>
                <w:rFonts w:ascii="Times New Roman" w:eastAsia="Calibri" w:hAnsi="Times New Roman" w:cs="Times New Roman"/>
                <w:sz w:val="20"/>
                <w:szCs w:val="20"/>
              </w:rPr>
            </w:pPr>
            <w:ins w:id="1883" w:author="Jeannine Bednar-Giyose" w:date="2017-11-06T14:55:00Z">
              <w:r w:rsidRPr="009F0973">
                <w:rPr>
                  <w:rFonts w:ascii="Times New Roman" w:eastAsia="Calibri" w:hAnsi="Times New Roman" w:cs="Times New Roman"/>
                  <w:sz w:val="20"/>
                  <w:szCs w:val="20"/>
                </w:rPr>
                <w:t>“</w:t>
              </w:r>
              <w:r w:rsidRPr="00DD71B4">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prescribe rules not inconsistent with this Act, aimed at ensuring for the purpose of policyholder protection that policies are entered into, executed and enforced in accordance with sound insurance principles and practice in the interests of the parties and in the public interest generally;”;</w:t>
              </w:r>
            </w:ins>
          </w:p>
          <w:p w:rsidR="00D05419" w:rsidRPr="009F0973" w:rsidRDefault="00D05419" w:rsidP="008727F3">
            <w:pPr>
              <w:spacing w:before="60"/>
              <w:ind w:left="626" w:hanging="283"/>
              <w:jc w:val="both"/>
              <w:rPr>
                <w:ins w:id="1884" w:author="Jeannine Bednar-Giyose" w:date="2017-11-06T14:55:00Z"/>
                <w:rFonts w:ascii="Times New Roman" w:eastAsia="Calibri" w:hAnsi="Times New Roman" w:cs="Times New Roman"/>
                <w:sz w:val="20"/>
                <w:szCs w:val="20"/>
              </w:rPr>
            </w:pPr>
            <w:ins w:id="1885" w:author="Jeannine Bednar-Giyose" w:date="2017-11-06T14:55:00Z">
              <w:r w:rsidRPr="00DD71B4">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the substitution in subsection (2) for </w:t>
              </w:r>
              <w:r w:rsidRPr="009F0973">
                <w:rPr>
                  <w:rFonts w:ascii="Times New Roman" w:eastAsia="Calibri" w:hAnsi="Times New Roman" w:cs="Times New Roman"/>
                  <w:sz w:val="20"/>
                  <w:szCs w:val="20"/>
                </w:rPr>
                <w:lastRenderedPageBreak/>
                <w:t xml:space="preserve">paragraph </w:t>
              </w:r>
              <w:r w:rsidRPr="00DD71B4">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720" w:hanging="377"/>
              <w:contextualSpacing/>
              <w:jc w:val="both"/>
              <w:rPr>
                <w:ins w:id="1886" w:author="Jeannine Bednar-Giyose" w:date="2017-11-06T14:55:00Z"/>
                <w:rFonts w:ascii="Times New Roman" w:eastAsia="Calibri" w:hAnsi="Times New Roman" w:cs="Times New Roman"/>
                <w:sz w:val="20"/>
                <w:szCs w:val="20"/>
              </w:rPr>
            </w:pPr>
            <w:ins w:id="1887" w:author="Jeannine Bednar-Giyose" w:date="2017-11-06T14:55:00Z">
              <w:r w:rsidRPr="009F0973">
                <w:rPr>
                  <w:rFonts w:ascii="Times New Roman" w:eastAsia="Calibri" w:hAnsi="Times New Roman" w:cs="Times New Roman"/>
                  <w:sz w:val="20"/>
                  <w:szCs w:val="20"/>
                </w:rPr>
                <w:t>“</w:t>
              </w:r>
              <w:r w:rsidRPr="00DD71B4">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that the policy and particular information in relation to a policy shall be made known in a particular manner to prospective policyholder or policyholder, and what the legal consequences shall be if that is not done;”;</w:t>
              </w:r>
            </w:ins>
          </w:p>
          <w:p w:rsidR="00D05419" w:rsidRPr="009F0973" w:rsidRDefault="00D05419" w:rsidP="008727F3">
            <w:pPr>
              <w:spacing w:before="60"/>
              <w:ind w:left="768" w:hanging="425"/>
              <w:contextualSpacing/>
              <w:jc w:val="both"/>
              <w:rPr>
                <w:ins w:id="1888" w:author="Jeannine Bednar-Giyose" w:date="2017-11-06T14:55:00Z"/>
                <w:rFonts w:ascii="Times New Roman" w:eastAsia="Calibri" w:hAnsi="Times New Roman" w:cs="Times New Roman"/>
                <w:sz w:val="20"/>
                <w:szCs w:val="20"/>
              </w:rPr>
            </w:pPr>
            <w:ins w:id="1889" w:author="Jeannine Bednar-Giyose" w:date="2017-11-06T14:55:00Z">
              <w:r w:rsidRPr="00DD71B4">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the substitution in subsection (2) for paragraph </w:t>
              </w:r>
              <w:r w:rsidRPr="00DD71B4">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720" w:hanging="519"/>
              <w:contextualSpacing/>
              <w:jc w:val="both"/>
              <w:rPr>
                <w:ins w:id="1890" w:author="Jeannine Bednar-Giyose" w:date="2017-11-06T14:55:00Z"/>
                <w:rFonts w:ascii="Times New Roman" w:eastAsia="Calibri" w:hAnsi="Times New Roman" w:cs="Times New Roman"/>
                <w:sz w:val="20"/>
                <w:szCs w:val="20"/>
              </w:rPr>
            </w:pPr>
            <w:ins w:id="1891" w:author="Jeannine Bednar-Giyose" w:date="2017-11-06T14:55:00Z">
              <w:r w:rsidRPr="009F0973">
                <w:rPr>
                  <w:rFonts w:ascii="Times New Roman" w:eastAsia="Calibri" w:hAnsi="Times New Roman" w:cs="Times New Roman"/>
                  <w:sz w:val="20"/>
                  <w:szCs w:val="20"/>
                </w:rPr>
                <w:t>“</w:t>
              </w:r>
              <w:r w:rsidRPr="006235AD">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for standardised wording, definitions or provisions that must be or may not be included in policies;”;</w:t>
              </w:r>
            </w:ins>
          </w:p>
          <w:p w:rsidR="00D05419" w:rsidRPr="009F0973" w:rsidRDefault="00D05419" w:rsidP="008727F3">
            <w:pPr>
              <w:spacing w:before="60"/>
              <w:ind w:left="360"/>
              <w:jc w:val="both"/>
              <w:rPr>
                <w:ins w:id="1892" w:author="Jeannine Bednar-Giyose" w:date="2017-11-06T14:55:00Z"/>
                <w:rFonts w:ascii="Times New Roman" w:eastAsia="Calibri" w:hAnsi="Times New Roman" w:cs="Times New Roman"/>
                <w:sz w:val="20"/>
                <w:szCs w:val="20"/>
              </w:rPr>
            </w:pPr>
            <w:ins w:id="1893" w:author="Jeannine Bednar-Giyose" w:date="2017-11-06T14:55:00Z">
              <w:r w:rsidRPr="006235AD">
                <w:rPr>
                  <w:rFonts w:ascii="Times New Roman" w:eastAsia="Calibri" w:hAnsi="Times New Roman" w:cs="Times New Roman"/>
                  <w:i/>
                  <w:sz w:val="20"/>
                  <w:szCs w:val="20"/>
                </w:rPr>
                <w:t>(d)</w:t>
              </w:r>
              <w:r w:rsidRPr="009F0973">
                <w:rPr>
                  <w:rFonts w:ascii="Times New Roman" w:eastAsia="Calibri" w:hAnsi="Times New Roman" w:cs="Times New Roman"/>
                  <w:sz w:val="20"/>
                  <w:szCs w:val="20"/>
                </w:rPr>
                <w:tab/>
                <w:t xml:space="preserve">the insertion in subsection (2) after paragraph </w:t>
              </w:r>
              <w:r w:rsidRPr="006235AD">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of the following paragraphs:</w:t>
              </w:r>
            </w:ins>
          </w:p>
          <w:p w:rsidR="00D05419" w:rsidRPr="009F0973" w:rsidRDefault="00D05419" w:rsidP="008727F3">
            <w:pPr>
              <w:spacing w:before="60"/>
              <w:ind w:left="743" w:hanging="400"/>
              <w:jc w:val="both"/>
              <w:rPr>
                <w:ins w:id="1894" w:author="Jeannine Bednar-Giyose" w:date="2017-11-06T14:55:00Z"/>
                <w:rFonts w:ascii="Times New Roman" w:eastAsia="Calibri" w:hAnsi="Times New Roman" w:cs="Times New Roman"/>
                <w:sz w:val="20"/>
                <w:szCs w:val="20"/>
              </w:rPr>
            </w:pPr>
            <w:ins w:id="1895" w:author="Jeannine Bednar-Giyose" w:date="2017-11-06T14:55:00Z">
              <w:r w:rsidRPr="009F0973">
                <w:rPr>
                  <w:rFonts w:ascii="Times New Roman" w:eastAsia="Calibri" w:hAnsi="Times New Roman" w:cs="Times New Roman"/>
                  <w:sz w:val="20"/>
                  <w:szCs w:val="20"/>
                </w:rPr>
                <w:t>“</w:t>
              </w:r>
              <w:r w:rsidRPr="006235AD">
                <w:rPr>
                  <w:rFonts w:ascii="Times New Roman" w:eastAsia="Calibri" w:hAnsi="Times New Roman" w:cs="Times New Roman"/>
                  <w:i/>
                  <w:sz w:val="20"/>
                  <w:szCs w:val="20"/>
                </w:rPr>
                <w:t xml:space="preserve">(f) </w:t>
              </w:r>
              <w:r w:rsidRPr="009F0973">
                <w:rPr>
                  <w:rFonts w:ascii="Times New Roman" w:eastAsia="Calibri" w:hAnsi="Times New Roman" w:cs="Times New Roman"/>
                  <w:sz w:val="20"/>
                  <w:szCs w:val="20"/>
                </w:rPr>
                <w:t>for principles and requirements relating to any advertisement, brochure or similar communication which relates to the business of a short-term insurer, or to a short-term policy;</w:t>
              </w:r>
            </w:ins>
          </w:p>
          <w:p w:rsidR="00D05419" w:rsidRPr="009F0973" w:rsidRDefault="00D05419" w:rsidP="008727F3">
            <w:pPr>
              <w:spacing w:before="60"/>
              <w:ind w:left="743" w:hanging="400"/>
              <w:jc w:val="both"/>
              <w:rPr>
                <w:ins w:id="1896" w:author="Jeannine Bednar-Giyose" w:date="2017-11-06T14:55:00Z"/>
                <w:rFonts w:ascii="Times New Roman" w:eastAsia="Calibri" w:hAnsi="Times New Roman" w:cs="Times New Roman"/>
                <w:sz w:val="20"/>
                <w:szCs w:val="20"/>
              </w:rPr>
            </w:pPr>
            <w:ins w:id="1897" w:author="Jeannine Bednar-Giyose" w:date="2017-11-06T14:55:00Z">
              <w:r w:rsidRPr="006235AD">
                <w:rPr>
                  <w:rFonts w:ascii="Times New Roman" w:eastAsia="Calibri" w:hAnsi="Times New Roman" w:cs="Times New Roman"/>
                  <w:i/>
                  <w:sz w:val="20"/>
                  <w:szCs w:val="20"/>
                </w:rPr>
                <w:t xml:space="preserve">(g)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for principles and requirements relating to claims handling, complaints handling and dispute resolution applicable to short-term insurers;</w:t>
              </w:r>
            </w:ins>
          </w:p>
          <w:p w:rsidR="00D05419" w:rsidRPr="009F0973" w:rsidRDefault="00D05419" w:rsidP="008727F3">
            <w:pPr>
              <w:spacing w:before="60"/>
              <w:ind w:left="718" w:hanging="375"/>
              <w:jc w:val="both"/>
              <w:rPr>
                <w:ins w:id="1898" w:author="Jeannine Bednar-Giyose" w:date="2017-11-06T14:55:00Z"/>
                <w:rFonts w:ascii="Times New Roman" w:eastAsia="Calibri" w:hAnsi="Times New Roman" w:cs="Times New Roman"/>
                <w:sz w:val="20"/>
                <w:szCs w:val="20"/>
              </w:rPr>
            </w:pPr>
            <w:ins w:id="1899" w:author="Jeannine Bednar-Giyose" w:date="2017-11-06T14:55:00Z">
              <w:r w:rsidRPr="006235AD" w:rsidDel="00E37F00">
                <w:rPr>
                  <w:rFonts w:ascii="Times New Roman" w:eastAsia="Calibri" w:hAnsi="Times New Roman" w:cs="Times New Roman"/>
                  <w:i/>
                  <w:sz w:val="20"/>
                  <w:szCs w:val="20"/>
                </w:rPr>
                <w:t xml:space="preserve"> </w:t>
              </w:r>
              <w:r w:rsidRPr="006235AD">
                <w:rPr>
                  <w:rFonts w:ascii="Times New Roman" w:eastAsia="Calibri" w:hAnsi="Times New Roman" w:cs="Times New Roman"/>
                  <w:i/>
                  <w:sz w:val="20"/>
                  <w:szCs w:val="20"/>
                </w:rPr>
                <w:t>(h)</w:t>
              </w:r>
              <w:r w:rsidRPr="009F0973">
                <w:rPr>
                  <w:rFonts w:ascii="Times New Roman" w:eastAsia="Calibri" w:hAnsi="Times New Roman" w:cs="Times New Roman"/>
                  <w:sz w:val="20"/>
                  <w:szCs w:val="20"/>
                </w:rPr>
                <w:t xml:space="preserve"> for principles and requirements relating to the manner and form in which policy benefits must be provided;</w:t>
              </w:r>
            </w:ins>
          </w:p>
          <w:p w:rsidR="00D05419" w:rsidRPr="009F0973" w:rsidRDefault="00D05419" w:rsidP="008727F3">
            <w:pPr>
              <w:spacing w:before="60"/>
              <w:ind w:left="718" w:hanging="375"/>
              <w:jc w:val="both"/>
              <w:rPr>
                <w:ins w:id="1900" w:author="Jeannine Bednar-Giyose" w:date="2017-11-06T14:55:00Z"/>
                <w:rFonts w:ascii="Times New Roman" w:eastAsia="Calibri" w:hAnsi="Times New Roman" w:cs="Times New Roman"/>
                <w:sz w:val="20"/>
                <w:szCs w:val="20"/>
              </w:rPr>
            </w:pPr>
            <w:ins w:id="1901" w:author="Jeannine Bednar-Giyose" w:date="2017-11-06T14:55:00Z">
              <w:r w:rsidRPr="006235AD">
                <w:rPr>
                  <w:rFonts w:ascii="Times New Roman" w:eastAsia="Calibri" w:hAnsi="Times New Roman" w:cs="Times New Roman"/>
                  <w:i/>
                  <w:sz w:val="20"/>
                  <w:szCs w:val="20"/>
                </w:rPr>
                <w:t xml:space="preserve">(i)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for principles and requirements relating to misrepresentation in relation to a short-term policy;</w:t>
              </w:r>
            </w:ins>
          </w:p>
          <w:p w:rsidR="00D05419" w:rsidRPr="009F0973" w:rsidRDefault="00D05419" w:rsidP="008727F3">
            <w:pPr>
              <w:spacing w:before="60"/>
              <w:ind w:left="718" w:hanging="375"/>
              <w:jc w:val="both"/>
              <w:rPr>
                <w:ins w:id="1902" w:author="Jeannine Bednar-Giyose" w:date="2017-11-06T14:55:00Z"/>
                <w:rFonts w:ascii="Times New Roman" w:eastAsia="Calibri" w:hAnsi="Times New Roman" w:cs="Times New Roman"/>
                <w:sz w:val="20"/>
                <w:szCs w:val="20"/>
              </w:rPr>
            </w:pPr>
            <w:ins w:id="1903" w:author="Jeannine Bednar-Giyose" w:date="2017-11-06T14:55:00Z">
              <w:r w:rsidRPr="006235AD">
                <w:rPr>
                  <w:rFonts w:ascii="Times New Roman" w:eastAsia="Calibri" w:hAnsi="Times New Roman" w:cs="Times New Roman"/>
                  <w:i/>
                  <w:sz w:val="20"/>
                  <w:szCs w:val="20"/>
                </w:rPr>
                <w:t>(j)</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for requirements relating to the validity of a contract under a short-term policy;</w:t>
              </w:r>
            </w:ins>
          </w:p>
          <w:p w:rsidR="00D05419" w:rsidRPr="009F0973" w:rsidRDefault="00D05419" w:rsidP="008727F3">
            <w:pPr>
              <w:spacing w:before="60"/>
              <w:ind w:left="718" w:hanging="375"/>
              <w:jc w:val="both"/>
              <w:rPr>
                <w:ins w:id="1904" w:author="Jeannine Bednar-Giyose" w:date="2017-11-06T14:55:00Z"/>
                <w:rFonts w:ascii="Times New Roman" w:eastAsia="Calibri" w:hAnsi="Times New Roman" w:cs="Times New Roman"/>
                <w:sz w:val="20"/>
                <w:szCs w:val="20"/>
              </w:rPr>
            </w:pPr>
            <w:ins w:id="1905" w:author="Jeannine Bednar-Giyose" w:date="2017-11-06T14:55:00Z">
              <w:r w:rsidRPr="006235AD">
                <w:rPr>
                  <w:rFonts w:ascii="Times New Roman" w:eastAsia="Calibri" w:hAnsi="Times New Roman" w:cs="Times New Roman"/>
                  <w:i/>
                  <w:sz w:val="20"/>
                  <w:szCs w:val="20"/>
                </w:rPr>
                <w:t>(k)</w:t>
              </w:r>
              <w:r w:rsidRPr="009F0973">
                <w:rPr>
                  <w:rFonts w:ascii="Times New Roman" w:eastAsia="Calibri" w:hAnsi="Times New Roman" w:cs="Times New Roman"/>
                  <w:sz w:val="20"/>
                  <w:szCs w:val="20"/>
                </w:rPr>
                <w:t xml:space="preserve"> for principles and requirements relating to non-payment of premiums and grace periods in relation to a short-term policy, and related disclosures to policyholders;</w:t>
              </w:r>
            </w:ins>
          </w:p>
          <w:p w:rsidR="00D05419" w:rsidRPr="009F0973" w:rsidRDefault="00D05419" w:rsidP="008727F3">
            <w:pPr>
              <w:spacing w:before="60"/>
              <w:ind w:left="718" w:hanging="375"/>
              <w:jc w:val="both"/>
              <w:rPr>
                <w:ins w:id="1906" w:author="Jeannine Bednar-Giyose" w:date="2017-11-06T14:55:00Z"/>
                <w:rFonts w:ascii="Times New Roman" w:eastAsia="Calibri" w:hAnsi="Times New Roman" w:cs="Times New Roman"/>
                <w:sz w:val="18"/>
                <w:szCs w:val="20"/>
              </w:rPr>
            </w:pPr>
            <w:ins w:id="1907" w:author="Jeannine Bednar-Giyose" w:date="2017-11-06T14:55:00Z">
              <w:r w:rsidRPr="006235AD">
                <w:rPr>
                  <w:rFonts w:ascii="Times New Roman" w:eastAsia="Calibri" w:hAnsi="Times New Roman" w:cs="Times New Roman"/>
                  <w:i/>
                  <w:sz w:val="20"/>
                  <w:szCs w:val="20"/>
                </w:rPr>
                <w:t>(l)</w:t>
              </w:r>
              <w:r w:rsidRPr="006235AD">
                <w:rPr>
                  <w:rFonts w:ascii="Tahoma" w:eastAsia="Calibri" w:hAnsi="Tahoma" w:cs="Tahoma"/>
                  <w:i/>
                </w:rPr>
                <w:t xml:space="preserve"> </w:t>
              </w:r>
              <w:r w:rsidRPr="009F0973">
                <w:rPr>
                  <w:rFonts w:ascii="Times New Roman" w:eastAsia="Calibri" w:hAnsi="Times New Roman" w:cs="Times New Roman"/>
                  <w:sz w:val="20"/>
                </w:rPr>
                <w:t>for principles and requirements relating to insurance product design and ongoing review of insurance product performance to ensure the fair treatment of policyholders;</w:t>
              </w:r>
            </w:ins>
          </w:p>
          <w:p w:rsidR="00D05419" w:rsidRPr="009F0973" w:rsidRDefault="00D05419" w:rsidP="008727F3">
            <w:pPr>
              <w:spacing w:before="60"/>
              <w:ind w:left="718" w:hanging="375"/>
              <w:jc w:val="both"/>
              <w:rPr>
                <w:ins w:id="1908" w:author="Jeannine Bednar-Giyose" w:date="2017-11-06T14:55:00Z"/>
                <w:rFonts w:ascii="Times New Roman" w:eastAsia="Calibri" w:hAnsi="Times New Roman" w:cs="Times New Roman"/>
                <w:sz w:val="20"/>
                <w:szCs w:val="20"/>
              </w:rPr>
            </w:pPr>
            <w:ins w:id="1909" w:author="Jeannine Bednar-Giyose" w:date="2017-11-06T14:55:00Z">
              <w:r w:rsidRPr="006235AD">
                <w:rPr>
                  <w:rFonts w:ascii="Times New Roman" w:eastAsia="Calibri" w:hAnsi="Times New Roman" w:cs="Times New Roman"/>
                  <w:i/>
                  <w:sz w:val="20"/>
                  <w:szCs w:val="20"/>
                </w:rPr>
                <w:t>(m)</w:t>
              </w:r>
              <w:r w:rsidRPr="009F0973">
                <w:rPr>
                  <w:rFonts w:ascii="Times New Roman" w:eastAsia="Calibri" w:hAnsi="Times New Roman" w:cs="Times New Roman"/>
                  <w:sz w:val="20"/>
                  <w:szCs w:val="20"/>
                </w:rPr>
                <w:t xml:space="preserve"> for principles and requirements relating to a short-term insurer</w:t>
              </w:r>
              <w:r>
                <w:rPr>
                  <w:rFonts w:ascii="Times New Roman" w:eastAsia="Calibri" w:hAnsi="Times New Roman" w:cs="Times New Roman"/>
                  <w:sz w:val="20"/>
                  <w:szCs w:val="20"/>
                </w:rPr>
                <w:t>’</w:t>
              </w:r>
              <w:r w:rsidRPr="009F0973">
                <w:rPr>
                  <w:rFonts w:ascii="Times New Roman" w:eastAsia="Calibri" w:hAnsi="Times New Roman" w:cs="Times New Roman"/>
                  <w:sz w:val="20"/>
                  <w:szCs w:val="20"/>
                </w:rPr>
                <w:t>s dealings with intermediaries;</w:t>
              </w:r>
            </w:ins>
          </w:p>
          <w:p w:rsidR="00D05419" w:rsidRPr="009F0973" w:rsidRDefault="00D05419" w:rsidP="008727F3">
            <w:pPr>
              <w:spacing w:before="60"/>
              <w:ind w:left="718" w:hanging="375"/>
              <w:jc w:val="both"/>
              <w:rPr>
                <w:ins w:id="1910" w:author="Jeannine Bednar-Giyose" w:date="2017-11-06T14:55:00Z"/>
                <w:rFonts w:ascii="Times New Roman" w:eastAsia="Calibri" w:hAnsi="Times New Roman" w:cs="Times New Roman"/>
                <w:sz w:val="20"/>
                <w:szCs w:val="20"/>
              </w:rPr>
            </w:pPr>
            <w:ins w:id="1911" w:author="Jeannine Bednar-Giyose" w:date="2017-11-06T14:55:00Z">
              <w:r w:rsidRPr="006235AD">
                <w:rPr>
                  <w:rFonts w:ascii="Times New Roman" w:eastAsia="Calibri" w:hAnsi="Times New Roman" w:cs="Times New Roman"/>
                  <w:i/>
                  <w:sz w:val="20"/>
                  <w:szCs w:val="20"/>
                </w:rPr>
                <w:t>(n)</w:t>
              </w:r>
              <w:r w:rsidRPr="009F0973">
                <w:rPr>
                  <w:rFonts w:ascii="Tahoma" w:eastAsia="Calibri" w:hAnsi="Tahoma" w:cs="Tahoma"/>
                </w:rPr>
                <w:t xml:space="preserve"> </w:t>
              </w:r>
              <w:r w:rsidRPr="009F0973">
                <w:rPr>
                  <w:rFonts w:ascii="Times New Roman" w:eastAsia="Calibri" w:hAnsi="Times New Roman" w:cs="Times New Roman"/>
                  <w:sz w:val="20"/>
                </w:rPr>
                <w:t>for principles and requirements relating to data management in order to appropriately identify, assess, measure and manage the conduct of business risks associated with its insurance business to ensure the fair treatment of policyholders; and</w:t>
              </w:r>
            </w:ins>
          </w:p>
          <w:p w:rsidR="00D05419" w:rsidRPr="009F0973" w:rsidRDefault="00D05419" w:rsidP="008727F3">
            <w:pPr>
              <w:spacing w:before="60"/>
              <w:ind w:left="718" w:hanging="375"/>
              <w:jc w:val="both"/>
              <w:rPr>
                <w:ins w:id="1912" w:author="Jeannine Bednar-Giyose" w:date="2017-11-06T14:55:00Z"/>
                <w:rFonts w:ascii="Times New Roman" w:eastAsia="Calibri" w:hAnsi="Times New Roman" w:cs="Times New Roman"/>
                <w:sz w:val="20"/>
                <w:szCs w:val="20"/>
              </w:rPr>
            </w:pPr>
            <w:ins w:id="1913" w:author="Jeannine Bednar-Giyose" w:date="2017-11-06T14:55:00Z">
              <w:r w:rsidRPr="006235AD">
                <w:rPr>
                  <w:rFonts w:ascii="Times New Roman" w:eastAsia="Calibri" w:hAnsi="Times New Roman" w:cs="Times New Roman"/>
                  <w:i/>
                  <w:sz w:val="20"/>
                  <w:szCs w:val="20"/>
                </w:rPr>
                <w:t>(o)</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for principles and requirements relating to the termination of policies.”;</w:t>
              </w:r>
            </w:ins>
          </w:p>
          <w:p w:rsidR="00D05419" w:rsidRPr="009F0973" w:rsidRDefault="00D05419" w:rsidP="008727F3">
            <w:pPr>
              <w:tabs>
                <w:tab w:val="left" w:pos="406"/>
              </w:tabs>
              <w:spacing w:before="60"/>
              <w:ind w:left="626" w:hanging="283"/>
              <w:jc w:val="both"/>
              <w:rPr>
                <w:ins w:id="1914" w:author="Jeannine Bednar-Giyose" w:date="2017-11-06T14:55:00Z"/>
                <w:rFonts w:ascii="Times New Roman" w:eastAsia="Calibri" w:hAnsi="Times New Roman" w:cs="Times New Roman"/>
                <w:sz w:val="20"/>
                <w:szCs w:val="20"/>
              </w:rPr>
            </w:pPr>
            <w:ins w:id="1915" w:author="Jeannine Bednar-Giyose" w:date="2017-11-06T14:55:00Z">
              <w:r w:rsidRPr="006235AD">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the substitution for subsection (3) of the following subsection:</w:t>
              </w:r>
            </w:ins>
          </w:p>
          <w:p w:rsidR="00D05419" w:rsidRPr="009F0973" w:rsidRDefault="00D05419" w:rsidP="008727F3">
            <w:pPr>
              <w:keepLines/>
              <w:spacing w:before="60"/>
              <w:ind w:left="718" w:right="57"/>
              <w:jc w:val="both"/>
              <w:rPr>
                <w:ins w:id="1916" w:author="Jeannine Bednar-Giyose" w:date="2017-11-06T14:55:00Z"/>
                <w:rFonts w:ascii="Times New Roman" w:eastAsia="Calibri" w:hAnsi="Times New Roman" w:cs="Times New Roman"/>
                <w:sz w:val="20"/>
                <w:szCs w:val="20"/>
              </w:rPr>
            </w:pPr>
            <w:ins w:id="1917" w:author="Jeannine Bednar-Giyose" w:date="2017-11-06T14:55:00Z">
              <w:r w:rsidRPr="009F0973">
                <w:rPr>
                  <w:rFonts w:ascii="Times New Roman" w:eastAsia="Calibri" w:hAnsi="Times New Roman" w:cs="Times New Roman"/>
                  <w:sz w:val="20"/>
                  <w:szCs w:val="20"/>
                </w:rPr>
                <w:t>“(3) Rules ref</w:t>
              </w:r>
              <w:r>
                <w:rPr>
                  <w:rFonts w:ascii="Times New Roman" w:eastAsia="Calibri" w:hAnsi="Times New Roman" w:cs="Times New Roman"/>
                  <w:sz w:val="20"/>
                  <w:szCs w:val="20"/>
                </w:rPr>
                <w:t>erred to in subsection (2) may </w:t>
              </w:r>
              <w:r w:rsidRPr="009F0973">
                <w:rPr>
                  <w:rFonts w:ascii="Times New Roman" w:eastAsia="Calibri" w:hAnsi="Times New Roman" w:cs="Times New Roman"/>
                  <w:sz w:val="20"/>
                  <w:szCs w:val="20"/>
                </w:rPr>
                <w:t>–</w:t>
              </w:r>
            </w:ins>
          </w:p>
          <w:p w:rsidR="00D05419" w:rsidRDefault="00D05419" w:rsidP="008727F3">
            <w:pPr>
              <w:keepLines/>
              <w:spacing w:before="60"/>
              <w:ind w:left="1143" w:right="57" w:hanging="233"/>
              <w:jc w:val="both"/>
              <w:rPr>
                <w:ins w:id="1918" w:author="Jeannine Bednar-Giyose" w:date="2017-11-06T14:55:00Z"/>
                <w:rFonts w:ascii="Times New Roman" w:eastAsia="Calibri" w:hAnsi="Times New Roman" w:cs="Times New Roman"/>
                <w:sz w:val="20"/>
                <w:szCs w:val="20"/>
              </w:rPr>
            </w:pPr>
            <w:ins w:id="1919" w:author="Jeannine Bednar-Giyose" w:date="2017-11-06T14:55:00Z">
              <w:r w:rsidRPr="006235AD">
                <w:rPr>
                  <w:rFonts w:ascii="Times New Roman" w:eastAsia="Calibri" w:hAnsi="Times New Roman" w:cs="Times New Roman"/>
                  <w:i/>
                  <w:sz w:val="20"/>
                  <w:szCs w:val="20"/>
                </w:rPr>
                <w:t>(a)</w:t>
              </w:r>
              <w:r>
                <w:rPr>
                  <w:rFonts w:ascii="Times New Roman" w:eastAsia="Calibri" w:hAnsi="Times New Roman" w:cs="Times New Roman"/>
                  <w:sz w:val="20"/>
                  <w:szCs w:val="20"/>
                </w:rPr>
                <w:t xml:space="preserve"> apply generally;</w:t>
              </w:r>
            </w:ins>
          </w:p>
          <w:p w:rsidR="00D05419" w:rsidRDefault="00D05419" w:rsidP="008727F3">
            <w:pPr>
              <w:keepLines/>
              <w:spacing w:before="60"/>
              <w:ind w:left="1193" w:right="57" w:hanging="283"/>
              <w:jc w:val="both"/>
              <w:rPr>
                <w:ins w:id="1920" w:author="Jeannine Bednar-Giyose" w:date="2017-11-06T14:55:00Z"/>
                <w:rFonts w:ascii="Times New Roman" w:eastAsia="Calibri" w:hAnsi="Times New Roman" w:cs="Times New Roman"/>
                <w:sz w:val="20"/>
                <w:szCs w:val="20"/>
              </w:rPr>
            </w:pPr>
            <w:ins w:id="1921" w:author="Jeannine Bednar-Giyose" w:date="2017-11-06T14:55:00Z">
              <w:r w:rsidRPr="006235AD">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be limited in application to a </w:t>
              </w:r>
              <w:r w:rsidRPr="009F0973">
                <w:rPr>
                  <w:rFonts w:ascii="Times New Roman" w:eastAsia="Calibri" w:hAnsi="Times New Roman" w:cs="Times New Roman"/>
                  <w:sz w:val="20"/>
                  <w:szCs w:val="20"/>
                </w:rPr>
                <w:lastRenderedPageBreak/>
                <w:t>particular kind or type of policies, short-term insurers or short-term insurance business; or</w:t>
              </w:r>
            </w:ins>
          </w:p>
          <w:p w:rsidR="00D05419" w:rsidRPr="006235AD" w:rsidRDefault="00D05419" w:rsidP="008727F3">
            <w:pPr>
              <w:keepLines/>
              <w:spacing w:before="60"/>
              <w:ind w:left="1193" w:right="57" w:hanging="283"/>
              <w:jc w:val="both"/>
              <w:rPr>
                <w:ins w:id="1922" w:author="Jeannine Bednar-Giyose" w:date="2017-11-06T14:55:00Z"/>
                <w:rFonts w:ascii="Times New Roman" w:eastAsia="Calibri" w:hAnsi="Times New Roman" w:cs="Times New Roman"/>
                <w:sz w:val="20"/>
                <w:szCs w:val="20"/>
              </w:rPr>
            </w:pPr>
            <w:ins w:id="1923" w:author="Jeannine Bednar-Giyose" w:date="2017-11-06T14:55:00Z">
              <w:r w:rsidRPr="006235AD">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differentiate between different kinds of insurers, policies, contracts and services.</w:t>
              </w:r>
              <w:r w:rsidRPr="009F0973">
                <w:rPr>
                  <w:rFonts w:ascii="Times New Roman" w:eastAsia="Calibri" w:hAnsi="Times New Roman" w:cs="Times New Roman"/>
                  <w:bCs/>
                  <w:sz w:val="20"/>
                  <w:szCs w:val="20"/>
                </w:rPr>
                <w:t>”; and</w:t>
              </w:r>
            </w:ins>
          </w:p>
          <w:p w:rsidR="00D05419" w:rsidRPr="009F0973" w:rsidRDefault="00D05419" w:rsidP="008727F3">
            <w:pPr>
              <w:spacing w:before="60"/>
              <w:ind w:left="768" w:hanging="334"/>
              <w:contextualSpacing/>
              <w:jc w:val="both"/>
              <w:rPr>
                <w:ins w:id="1924" w:author="Jeannine Bednar-Giyose" w:date="2017-11-06T14:55:00Z"/>
                <w:rFonts w:ascii="Times New Roman" w:eastAsia="Calibri" w:hAnsi="Times New Roman" w:cs="Times New Roman"/>
                <w:sz w:val="20"/>
                <w:szCs w:val="20"/>
              </w:rPr>
            </w:pPr>
            <w:ins w:id="1925" w:author="Jeannine Bednar-Giyose" w:date="2017-11-06T14:55:00Z">
              <w:r w:rsidRPr="006235AD">
                <w:rPr>
                  <w:rFonts w:ascii="Times New Roman" w:eastAsia="Calibri" w:hAnsi="Times New Roman" w:cs="Times New Roman"/>
                  <w:i/>
                  <w:sz w:val="20"/>
                  <w:szCs w:val="20"/>
                </w:rPr>
                <w:t xml:space="preserve">(f) </w:t>
              </w:r>
              <w:r w:rsidRPr="009F0973">
                <w:rPr>
                  <w:rFonts w:ascii="Times New Roman" w:eastAsia="Calibri" w:hAnsi="Times New Roman" w:cs="Times New Roman"/>
                  <w:sz w:val="20"/>
                  <w:szCs w:val="20"/>
                </w:rPr>
                <w:t>the substitution for subsection (5) of the following subsection:</w:t>
              </w:r>
            </w:ins>
          </w:p>
          <w:p w:rsidR="00D05419" w:rsidRPr="009F0973" w:rsidRDefault="00D05419" w:rsidP="008727F3">
            <w:pPr>
              <w:spacing w:before="60"/>
              <w:ind w:left="718" w:firstLine="2"/>
              <w:jc w:val="both"/>
              <w:rPr>
                <w:ins w:id="1926" w:author="Jeannine Bednar-Giyose" w:date="2017-11-06T14:55:00Z"/>
                <w:rFonts w:ascii="Times New Roman" w:eastAsia="Calibri" w:hAnsi="Times New Roman" w:cs="Times New Roman"/>
                <w:bCs/>
                <w:sz w:val="20"/>
                <w:szCs w:val="20"/>
              </w:rPr>
            </w:pPr>
            <w:ins w:id="1927" w:author="Jeannine Bednar-Giyose" w:date="2017-11-06T14:55:00Z">
              <w:r w:rsidRPr="009F0973">
                <w:rPr>
                  <w:rFonts w:ascii="Times New Roman" w:eastAsia="Calibri" w:hAnsi="Times New Roman" w:cs="Times New Roman"/>
                  <w:sz w:val="20"/>
                  <w:szCs w:val="20"/>
                </w:rPr>
                <w:t>“(5) Any rule promulgated by the Minister prior to the commencement of the Financial Services Laws General Amendment Act, 2013, must be regarded as having been prescribed under this section, and remains valid and enforceable until repealed or amended by the Authority.”.</w:t>
              </w:r>
            </w:ins>
          </w:p>
        </w:tc>
      </w:tr>
      <w:tr w:rsidR="00D05419" w:rsidRPr="009F0973" w:rsidTr="008727F3">
        <w:trPr>
          <w:ins w:id="1928" w:author="Jeannine Bednar-Giyose" w:date="2017-11-06T14:55:00Z"/>
        </w:trPr>
        <w:tc>
          <w:tcPr>
            <w:tcW w:w="2171" w:type="dxa"/>
          </w:tcPr>
          <w:p w:rsidR="00D05419" w:rsidRPr="009F0973" w:rsidRDefault="00D05419" w:rsidP="008727F3">
            <w:pPr>
              <w:spacing w:before="60"/>
              <w:jc w:val="both"/>
              <w:rPr>
                <w:ins w:id="1929"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930"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931" w:author="Jeannine Bednar-Giyose" w:date="2017-11-06T14:55:00Z"/>
                <w:rFonts w:ascii="Times New Roman" w:eastAsia="Calibri" w:hAnsi="Times New Roman" w:cs="Times New Roman"/>
                <w:sz w:val="20"/>
                <w:szCs w:val="20"/>
              </w:rPr>
            </w:pPr>
            <w:ins w:id="1932" w:author="Jeannine Bednar-Giyose" w:date="2017-11-06T14:55:00Z">
              <w:r w:rsidRPr="009F0973">
                <w:rPr>
                  <w:rFonts w:ascii="Times New Roman" w:eastAsia="Calibri" w:hAnsi="Times New Roman" w:cs="Times New Roman"/>
                  <w:sz w:val="20"/>
                  <w:szCs w:val="20"/>
                </w:rPr>
                <w:t>16. The substitution for section 64 of the following section:</w:t>
              </w:r>
            </w:ins>
          </w:p>
          <w:p w:rsidR="00D05419" w:rsidRPr="009F0973" w:rsidRDefault="00D05419" w:rsidP="008727F3">
            <w:pPr>
              <w:spacing w:before="60"/>
              <w:ind w:left="151"/>
              <w:jc w:val="both"/>
              <w:rPr>
                <w:ins w:id="1933" w:author="Jeannine Bednar-Giyose" w:date="2017-11-06T14:55:00Z"/>
                <w:rFonts w:ascii="Times New Roman" w:eastAsia="Calibri" w:hAnsi="Times New Roman" w:cs="Times New Roman"/>
                <w:bCs/>
                <w:sz w:val="20"/>
                <w:szCs w:val="20"/>
                <w:lang w:eastAsia="en-ZA"/>
              </w:rPr>
            </w:pPr>
            <w:ins w:id="1934" w:author="Jeannine Bednar-Giyose" w:date="2017-11-06T14:55:00Z">
              <w:r w:rsidRPr="009F0973">
                <w:rPr>
                  <w:rFonts w:ascii="Times New Roman" w:eastAsia="Calibri" w:hAnsi="Times New Roman" w:cs="Times New Roman"/>
                  <w:b/>
                  <w:bCs/>
                  <w:sz w:val="20"/>
                  <w:szCs w:val="20"/>
                  <w:lang w:eastAsia="en-ZA"/>
                </w:rPr>
                <w:t>“64. Offences by persons other than short-term insurers</w:t>
              </w:r>
            </w:ins>
          </w:p>
          <w:p w:rsidR="00D05419" w:rsidRPr="009F0973" w:rsidRDefault="00D05419" w:rsidP="008727F3">
            <w:pPr>
              <w:spacing w:before="60"/>
              <w:ind w:left="151"/>
              <w:jc w:val="both"/>
              <w:rPr>
                <w:ins w:id="1935" w:author="Jeannine Bednar-Giyose" w:date="2017-11-06T14:55:00Z"/>
                <w:rFonts w:ascii="Times New Roman" w:eastAsia="Calibri" w:hAnsi="Times New Roman" w:cs="Times New Roman"/>
                <w:sz w:val="20"/>
                <w:szCs w:val="20"/>
                <w:lang w:eastAsia="en-ZA"/>
              </w:rPr>
            </w:pPr>
            <w:ins w:id="1936" w:author="Jeannine Bednar-Giyose" w:date="2017-11-06T14:55:00Z">
              <w:r w:rsidRPr="009F0973">
                <w:rPr>
                  <w:rFonts w:ascii="Times New Roman" w:eastAsia="Calibri" w:hAnsi="Times New Roman" w:cs="Times New Roman"/>
                  <w:sz w:val="20"/>
                  <w:szCs w:val="20"/>
                  <w:lang w:eastAsia="en-ZA"/>
                </w:rPr>
                <w:t>(1)</w:t>
              </w:r>
              <w:r w:rsidRPr="009F0973">
                <w:rPr>
                  <w:rFonts w:ascii="Times New Roman" w:eastAsia="Calibri" w:hAnsi="Times New Roman" w:cs="Times New Roman"/>
                  <w:sz w:val="20"/>
                  <w:szCs w:val="20"/>
                  <w:lang w:eastAsia="en-ZA"/>
                </w:rPr>
                <w:tab/>
                <w:t>A person, other than a short-term insurer, who -</w:t>
              </w:r>
            </w:ins>
          </w:p>
          <w:p w:rsidR="00D05419" w:rsidRDefault="00D05419" w:rsidP="008727F3">
            <w:pPr>
              <w:spacing w:before="60"/>
              <w:ind w:left="768" w:hanging="425"/>
              <w:jc w:val="both"/>
              <w:rPr>
                <w:ins w:id="1937" w:author="Jeannine Bednar-Giyose" w:date="2017-11-06T14:55:00Z"/>
                <w:rFonts w:ascii="Times New Roman" w:eastAsia="Calibri" w:hAnsi="Times New Roman" w:cs="Times New Roman"/>
                <w:sz w:val="20"/>
                <w:szCs w:val="20"/>
                <w:lang w:eastAsia="en-ZA"/>
              </w:rPr>
            </w:pPr>
            <w:ins w:id="1938" w:author="Jeannine Bednar-Giyose" w:date="2017-11-06T14:55:00Z">
              <w:r w:rsidRPr="006235AD">
                <w:rPr>
                  <w:rFonts w:ascii="Times New Roman" w:eastAsia="Calibri" w:hAnsi="Times New Roman" w:cs="Times New Roman"/>
                  <w:i/>
                  <w:sz w:val="20"/>
                  <w:szCs w:val="20"/>
                  <w:lang w:eastAsia="en-ZA"/>
                </w:rPr>
                <w:t>(a)</w:t>
              </w:r>
              <w:r>
                <w:rPr>
                  <w:rFonts w:ascii="Times New Roman" w:eastAsia="Calibri" w:hAnsi="Times New Roman" w:cs="Times New Roman"/>
                  <w:sz w:val="20"/>
                  <w:szCs w:val="20"/>
                  <w:lang w:eastAsia="en-ZA"/>
                </w:rPr>
                <w:t xml:space="preserve"> </w:t>
              </w:r>
              <w:r w:rsidRPr="009F0973">
                <w:rPr>
                  <w:rFonts w:ascii="Times New Roman" w:eastAsia="Calibri" w:hAnsi="Times New Roman" w:cs="Times New Roman"/>
                  <w:sz w:val="20"/>
                  <w:szCs w:val="20"/>
                  <w:lang w:eastAsia="en-ZA"/>
                </w:rPr>
                <w:t xml:space="preserve">contravenes or fails to comply with a provision of </w:t>
              </w:r>
              <w:r w:rsidRPr="009F0973">
                <w:rPr>
                  <w:rFonts w:ascii="Times New Roman" w:eastAsia="Times New Roman" w:hAnsi="Times New Roman" w:cs="Times New Roman"/>
                  <w:sz w:val="20"/>
                  <w:szCs w:val="20"/>
                  <w:lang w:eastAsia="en-ZA"/>
                </w:rPr>
                <w:t>section 43</w:t>
              </w:r>
              <w:r w:rsidRPr="009F0973">
                <w:rPr>
                  <w:rFonts w:ascii="Times New Roman" w:eastAsia="Calibri" w:hAnsi="Times New Roman" w:cs="Times New Roman"/>
                  <w:sz w:val="20"/>
                  <w:szCs w:val="20"/>
                  <w:lang w:eastAsia="en-ZA"/>
                </w:rPr>
                <w:t xml:space="preserve">(1), </w:t>
              </w:r>
              <w:r w:rsidRPr="009F0973">
                <w:rPr>
                  <w:rFonts w:ascii="Times New Roman" w:eastAsia="Times New Roman" w:hAnsi="Times New Roman" w:cs="Times New Roman"/>
                  <w:sz w:val="20"/>
                  <w:szCs w:val="20"/>
                  <w:lang w:eastAsia="en-ZA"/>
                </w:rPr>
                <w:t>44</w:t>
              </w:r>
              <w:r w:rsidRPr="009F0973">
                <w:rPr>
                  <w:rFonts w:ascii="Times New Roman" w:eastAsia="Calibri" w:hAnsi="Times New Roman" w:cs="Times New Roman"/>
                  <w:sz w:val="20"/>
                  <w:szCs w:val="20"/>
                  <w:lang w:eastAsia="en-ZA"/>
                </w:rPr>
                <w:t xml:space="preserve">, </w:t>
              </w:r>
              <w:r w:rsidR="006E3BAB" w:rsidRPr="006E3BAB">
                <w:fldChar w:fldCharType="begin"/>
              </w:r>
              <w:r>
                <w:instrText xml:space="preserve"> HYPERLINK "http://discover.sabinet.co.za/webx/access/netlaw/53_1998_short_term_insurance_act.htm" \l "section45" </w:instrText>
              </w:r>
              <w:r w:rsidR="006E3BAB" w:rsidRPr="006E3BAB">
                <w:fldChar w:fldCharType="separate"/>
              </w:r>
              <w:r w:rsidRPr="009F0973">
                <w:rPr>
                  <w:rFonts w:ascii="Times New Roman" w:eastAsia="Times New Roman" w:hAnsi="Times New Roman" w:cs="Times New Roman"/>
                  <w:sz w:val="20"/>
                  <w:szCs w:val="20"/>
                  <w:lang w:eastAsia="en-ZA"/>
                </w:rPr>
                <w:t>45</w:t>
              </w:r>
              <w:r w:rsidR="006E3BAB">
                <w:rPr>
                  <w:rFonts w:ascii="Times New Roman" w:eastAsia="Times New Roman" w:hAnsi="Times New Roman" w:cs="Times New Roman"/>
                  <w:sz w:val="20"/>
                  <w:szCs w:val="20"/>
                  <w:lang w:eastAsia="en-ZA"/>
                </w:rPr>
                <w:fldChar w:fldCharType="end"/>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 xml:space="preserve">or </w:t>
              </w:r>
              <w:r w:rsidRPr="009F0973">
                <w:rPr>
                  <w:rFonts w:ascii="Times New Roman" w:eastAsia="Times New Roman" w:hAnsi="Times New Roman" w:cs="Times New Roman"/>
                  <w:sz w:val="20"/>
                  <w:szCs w:val="20"/>
                  <w:lang w:eastAsia="en-ZA"/>
                </w:rPr>
                <w:t>48</w:t>
              </w:r>
              <w:r w:rsidRPr="009F0973">
                <w:rPr>
                  <w:rFonts w:ascii="Times New Roman" w:eastAsia="Calibri" w:hAnsi="Times New Roman" w:cs="Times New Roman"/>
                  <w:sz w:val="20"/>
                  <w:szCs w:val="20"/>
                  <w:lang w:eastAsia="en-ZA"/>
                </w:rPr>
                <w:t>;</w:t>
              </w:r>
            </w:ins>
          </w:p>
          <w:p w:rsidR="00D05419" w:rsidRPr="009F0973" w:rsidRDefault="00D05419" w:rsidP="008727F3">
            <w:pPr>
              <w:spacing w:before="60"/>
              <w:ind w:left="768" w:hanging="425"/>
              <w:jc w:val="both"/>
              <w:rPr>
                <w:ins w:id="1939" w:author="Jeannine Bednar-Giyose" w:date="2017-11-06T14:55:00Z"/>
                <w:rFonts w:ascii="Times New Roman" w:eastAsia="Calibri" w:hAnsi="Times New Roman" w:cs="Times New Roman"/>
                <w:sz w:val="20"/>
                <w:szCs w:val="20"/>
                <w:lang w:eastAsia="en-ZA"/>
              </w:rPr>
            </w:pPr>
            <w:ins w:id="1940" w:author="Jeannine Bednar-Giyose" w:date="2017-11-06T14:55:00Z">
              <w:r w:rsidRPr="006235AD">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xml:space="preserve"> </w:t>
              </w:r>
              <w:r>
                <w:rPr>
                  <w:rFonts w:ascii="Times New Roman" w:eastAsia="Calibri" w:hAnsi="Times New Roman" w:cs="Times New Roman"/>
                  <w:sz w:val="20"/>
                  <w:szCs w:val="20"/>
                  <w:lang w:eastAsia="en-ZA"/>
                </w:rPr>
                <w:t xml:space="preserve"> </w:t>
              </w:r>
              <w:r w:rsidRPr="009F0973">
                <w:rPr>
                  <w:rFonts w:ascii="Times New Roman" w:eastAsia="Calibri" w:hAnsi="Times New Roman" w:cs="Times New Roman"/>
                  <w:sz w:val="20"/>
                  <w:szCs w:val="20"/>
                  <w:lang w:eastAsia="en-ZA"/>
                </w:rPr>
                <w:t>furnishes false information in relation to an application for approval under a provision of this Act,</w:t>
              </w:r>
            </w:ins>
          </w:p>
          <w:p w:rsidR="00D05419" w:rsidRPr="009F0973" w:rsidRDefault="00D05419" w:rsidP="008727F3">
            <w:pPr>
              <w:spacing w:before="60"/>
              <w:ind w:left="293"/>
              <w:jc w:val="both"/>
              <w:rPr>
                <w:ins w:id="1941" w:author="Jeannine Bednar-Giyose" w:date="2017-11-06T14:55:00Z"/>
                <w:rFonts w:ascii="Times New Roman" w:eastAsia="Calibri" w:hAnsi="Times New Roman" w:cs="Times New Roman"/>
                <w:sz w:val="20"/>
                <w:szCs w:val="20"/>
              </w:rPr>
            </w:pPr>
            <w:ins w:id="1942" w:author="Jeannine Bednar-Giyose" w:date="2017-11-06T14:55:00Z">
              <w:r w:rsidRPr="009F0973">
                <w:rPr>
                  <w:rFonts w:ascii="Times New Roman" w:eastAsia="Calibri" w:hAnsi="Times New Roman" w:cs="Times New Roman"/>
                  <w:sz w:val="20"/>
                  <w:szCs w:val="20"/>
                </w:rPr>
                <w:t>shall be guilty of an offence and liable on conviction to a fine not exceeding R5 million or to imprisonment for a period not exceeding five years, or to both such fine and such imprisonment.</w:t>
              </w:r>
            </w:ins>
          </w:p>
          <w:p w:rsidR="00D05419" w:rsidRPr="009F0973" w:rsidRDefault="00D05419" w:rsidP="008727F3">
            <w:pPr>
              <w:spacing w:before="60"/>
              <w:ind w:left="317" w:hanging="166"/>
              <w:jc w:val="both"/>
              <w:rPr>
                <w:ins w:id="1943" w:author="Jeannine Bednar-Giyose" w:date="2017-11-06T14:55:00Z"/>
                <w:rFonts w:ascii="Times New Roman" w:eastAsia="Calibri" w:hAnsi="Times New Roman" w:cs="Times New Roman"/>
                <w:sz w:val="20"/>
                <w:szCs w:val="20"/>
              </w:rPr>
            </w:pPr>
            <w:ins w:id="1944" w:author="Jeannine Bednar-Giyose" w:date="2017-11-06T14:55:00Z">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(2)</w:t>
              </w:r>
              <w:r w:rsidRPr="009F0973">
                <w:rPr>
                  <w:rFonts w:ascii="Times New Roman" w:eastAsia="Calibri" w:hAnsi="Times New Roman" w:cs="Times New Roman"/>
                  <w:sz w:val="20"/>
                  <w:szCs w:val="20"/>
                </w:rPr>
                <w:tab/>
                <w:t xml:space="preserve">A person, other than a short-term insurer, who contravenes or fails to comply with a provision of </w:t>
              </w:r>
              <w:r w:rsidRPr="009F0973">
                <w:rPr>
                  <w:rFonts w:ascii="Times New Roman" w:eastAsia="Times New Roman" w:hAnsi="Times New Roman" w:cs="Times New Roman"/>
                  <w:sz w:val="20"/>
                  <w:szCs w:val="20"/>
                </w:rPr>
                <w:t>section</w:t>
              </w:r>
              <w:r w:rsidRPr="009F0973">
                <w:rPr>
                  <w:rFonts w:ascii="Times New Roman" w:eastAsia="Times New Roman" w:hAnsi="Times New Roman" w:cs="Times New Roman"/>
                  <w:b/>
                  <w:sz w:val="20"/>
                  <w:szCs w:val="20"/>
                </w:rPr>
                <w:t xml:space="preserve"> </w:t>
              </w:r>
              <w:r w:rsidR="006E3BAB" w:rsidRPr="006E3BAB">
                <w:fldChar w:fldCharType="begin"/>
              </w:r>
              <w:r>
                <w:instrText xml:space="preserve"> HYPERLINK "http://discover.sabinet.co.za/webx/access/netlaw/53_1998_short_term_insurance_act.htm" \l "section8" </w:instrText>
              </w:r>
              <w:r w:rsidR="006E3BAB" w:rsidRPr="006E3BAB">
                <w:fldChar w:fldCharType="separate"/>
              </w:r>
              <w:r w:rsidRPr="009F0973">
                <w:rPr>
                  <w:rFonts w:ascii="Times New Roman" w:eastAsia="Times New Roman" w:hAnsi="Times New Roman" w:cs="Times New Roman"/>
                  <w:sz w:val="20"/>
                  <w:szCs w:val="20"/>
                </w:rPr>
                <w:t>8</w:t>
              </w:r>
              <w:r w:rsidR="006E3BAB">
                <w:rPr>
                  <w:rFonts w:ascii="Times New Roman" w:eastAsia="Times New Roman" w:hAnsi="Times New Roman" w:cs="Times New Roman"/>
                  <w:sz w:val="20"/>
                  <w:szCs w:val="20"/>
                </w:rPr>
                <w:fldChar w:fldCharType="end"/>
              </w:r>
              <w:r w:rsidRPr="009F0973">
                <w:rPr>
                  <w:rFonts w:ascii="Times New Roman" w:eastAsia="Calibri" w:hAnsi="Times New Roman" w:cs="Times New Roman"/>
                  <w:sz w:val="20"/>
                  <w:szCs w:val="20"/>
                </w:rPr>
                <w:t>(2) shall be guilty of an offence and liable on conviction to a fine not exceeding R10 million or to imprisonment for a period not exceeding 10 years, or to both such fine and such imprisonment.”.</w:t>
              </w:r>
            </w:ins>
          </w:p>
        </w:tc>
      </w:tr>
      <w:tr w:rsidR="00D05419" w:rsidRPr="009F0973" w:rsidTr="008727F3">
        <w:trPr>
          <w:ins w:id="1945" w:author="Jeannine Bednar-Giyose" w:date="2017-11-06T14:55:00Z"/>
        </w:trPr>
        <w:tc>
          <w:tcPr>
            <w:tcW w:w="2171" w:type="dxa"/>
          </w:tcPr>
          <w:p w:rsidR="00D05419" w:rsidRPr="009F0973" w:rsidRDefault="00D05419" w:rsidP="008727F3">
            <w:pPr>
              <w:spacing w:before="60"/>
              <w:jc w:val="both"/>
              <w:rPr>
                <w:ins w:id="1946"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947"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948" w:author="Jeannine Bednar-Giyose" w:date="2017-11-06T14:55:00Z"/>
                <w:rFonts w:ascii="Times New Roman" w:eastAsia="Calibri" w:hAnsi="Times New Roman" w:cs="Times New Roman"/>
                <w:sz w:val="20"/>
                <w:szCs w:val="20"/>
              </w:rPr>
            </w:pPr>
            <w:ins w:id="1949" w:author="Jeannine Bednar-Giyose" w:date="2017-11-06T14:55:00Z">
              <w:r w:rsidRPr="009F0973">
                <w:rPr>
                  <w:rFonts w:ascii="Times New Roman" w:eastAsia="Calibri" w:hAnsi="Times New Roman" w:cs="Times New Roman"/>
                  <w:sz w:val="20"/>
                  <w:szCs w:val="20"/>
                </w:rPr>
                <w:t>17. The insertion of section 66 of the following section:</w:t>
              </w:r>
            </w:ins>
          </w:p>
          <w:p w:rsidR="00D05419" w:rsidRPr="009F0973" w:rsidRDefault="00D05419" w:rsidP="008727F3">
            <w:pPr>
              <w:spacing w:before="60"/>
              <w:ind w:left="151"/>
              <w:jc w:val="both"/>
              <w:rPr>
                <w:ins w:id="1950" w:author="Jeannine Bednar-Giyose" w:date="2017-11-06T14:55:00Z"/>
                <w:rFonts w:ascii="Times New Roman" w:eastAsia="Calibri" w:hAnsi="Times New Roman" w:cs="Times New Roman"/>
                <w:b/>
                <w:bCs/>
                <w:sz w:val="20"/>
                <w:szCs w:val="20"/>
                <w:lang w:eastAsia="en-ZA"/>
              </w:rPr>
            </w:pPr>
            <w:ins w:id="1951" w:author="Jeannine Bednar-Giyose" w:date="2017-11-06T14:55:00Z">
              <w:r w:rsidRPr="009F0973">
                <w:rPr>
                  <w:rFonts w:ascii="Times New Roman" w:eastAsia="Calibri" w:hAnsi="Times New Roman" w:cs="Times New Roman"/>
                  <w:b/>
                  <w:bCs/>
                  <w:sz w:val="20"/>
                  <w:szCs w:val="20"/>
                  <w:lang w:eastAsia="en-ZA"/>
                </w:rPr>
                <w:t>“66. Penalty for failure to furnish the Authority with returns etc.</w:t>
              </w:r>
            </w:ins>
          </w:p>
          <w:p w:rsidR="00D05419" w:rsidRDefault="00D05419" w:rsidP="008727F3">
            <w:pPr>
              <w:spacing w:before="60"/>
              <w:ind w:left="576" w:firstLine="50"/>
              <w:jc w:val="both"/>
              <w:rPr>
                <w:ins w:id="1952" w:author="Jeannine Bednar-Giyose" w:date="2017-11-06T14:55:00Z"/>
                <w:rFonts w:ascii="Times New Roman" w:eastAsia="Calibri" w:hAnsi="Times New Roman" w:cs="Times New Roman"/>
                <w:sz w:val="20"/>
                <w:szCs w:val="20"/>
              </w:rPr>
            </w:pPr>
            <w:ins w:id="1953" w:author="Jeannine Bednar-Giyose" w:date="2017-11-06T14:55:00Z">
              <w:r>
                <w:rPr>
                  <w:rFonts w:ascii="Times New Roman" w:eastAsia="Calibri" w:hAnsi="Times New Roman" w:cs="Times New Roman"/>
                  <w:sz w:val="20"/>
                  <w:szCs w:val="20"/>
                </w:rPr>
                <w:t>(1)</w:t>
              </w:r>
              <w:r w:rsidRPr="006235AD">
                <w:rPr>
                  <w:rFonts w:ascii="Times New Roman" w:eastAsia="Calibri" w:hAnsi="Times New Roman" w:cs="Times New Roman"/>
                  <w:i/>
                  <w:sz w:val="20"/>
                  <w:szCs w:val="20"/>
                </w:rPr>
                <w:t>(a)</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A person who fails to furnish the Authority with a return, information or document, as provided by this Act, within a specified period or the period determined by the Authority by notice on the official web site, or any extension thereof, shall, irrespective of any criminal proceedings instituted against the person under this Act, be liable to a penalty not exceeding R5 000 for every day during which the failure continues, unless the Authority, on good cause shown, waives the penalty or any part thereof.</w:t>
              </w:r>
            </w:ins>
          </w:p>
          <w:p w:rsidR="00D05419" w:rsidRDefault="00D05419" w:rsidP="008727F3">
            <w:pPr>
              <w:spacing w:before="60"/>
              <w:ind w:left="576" w:firstLine="50"/>
              <w:jc w:val="both"/>
              <w:rPr>
                <w:ins w:id="1954" w:author="Jeannine Bednar-Giyose" w:date="2017-11-06T14:55:00Z"/>
                <w:rFonts w:ascii="Times New Roman" w:eastAsia="Calibri" w:hAnsi="Times New Roman" w:cs="Times New Roman"/>
                <w:sz w:val="20"/>
                <w:szCs w:val="20"/>
              </w:rPr>
            </w:pPr>
            <w:ins w:id="1955" w:author="Jeannine Bednar-Giyose" w:date="2017-11-06T14:55:00Z">
              <w:r w:rsidRPr="006235AD">
                <w:rPr>
                  <w:rFonts w:ascii="Times New Roman" w:eastAsia="Calibri" w:hAnsi="Times New Roman" w:cs="Times New Roman"/>
                  <w:i/>
                  <w:sz w:val="20"/>
                  <w:szCs w:val="20"/>
                </w:rPr>
                <w:t>(b)</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The amount referred to in paragraph (a) must be adjusted by the Authority annually in order to reflect the Consumer Price Index, as published by Statistics South Africa.</w:t>
              </w:r>
            </w:ins>
          </w:p>
          <w:p w:rsidR="00D05419" w:rsidRDefault="00D05419" w:rsidP="008727F3">
            <w:pPr>
              <w:spacing w:before="60"/>
              <w:ind w:left="576" w:firstLine="50"/>
              <w:jc w:val="both"/>
              <w:rPr>
                <w:ins w:id="1956" w:author="Jeannine Bednar-Giyose" w:date="2017-11-06T14:55:00Z"/>
                <w:rFonts w:ascii="Times New Roman" w:eastAsia="Calibri" w:hAnsi="Times New Roman" w:cs="Times New Roman"/>
                <w:sz w:val="20"/>
                <w:szCs w:val="20"/>
              </w:rPr>
            </w:pPr>
            <w:ins w:id="1957" w:author="Jeannine Bednar-Giyose" w:date="2017-11-06T14:55:00Z">
              <w:r>
                <w:rPr>
                  <w:rFonts w:ascii="Times New Roman" w:eastAsia="Calibri" w:hAnsi="Times New Roman" w:cs="Times New Roman"/>
                  <w:sz w:val="20"/>
                  <w:szCs w:val="20"/>
                </w:rPr>
                <w:lastRenderedPageBreak/>
                <w:t xml:space="preserve">(2) </w:t>
              </w:r>
              <w:r w:rsidRPr="009F0973">
                <w:rPr>
                  <w:rFonts w:ascii="Times New Roman" w:eastAsia="Calibri" w:hAnsi="Times New Roman" w:cs="Times New Roman"/>
                  <w:sz w:val="20"/>
                  <w:szCs w:val="20"/>
                </w:rPr>
                <w:t>A penalty contemplated in subsection (1) shall be imposed by notice by the Authority on the person concerned, and such imposition shall be preceded by the procedures determined by the Authority by notice on the official web site to afford such person a reasonable opportunity to be heard, and shall take effect on a date specified in such notice of the Authority which may be a date prior to the date of the notice.</w:t>
              </w:r>
            </w:ins>
          </w:p>
          <w:p w:rsidR="00D05419" w:rsidRPr="009F0973" w:rsidRDefault="00D05419" w:rsidP="008727F3">
            <w:pPr>
              <w:spacing w:before="60"/>
              <w:ind w:left="576" w:firstLine="50"/>
              <w:jc w:val="both"/>
              <w:rPr>
                <w:ins w:id="1958" w:author="Jeannine Bednar-Giyose" w:date="2017-11-06T14:55:00Z"/>
                <w:rFonts w:ascii="Times New Roman" w:eastAsia="Calibri" w:hAnsi="Times New Roman" w:cs="Times New Roman"/>
                <w:sz w:val="20"/>
                <w:szCs w:val="20"/>
              </w:rPr>
            </w:pPr>
            <w:ins w:id="1959" w:author="Jeannine Bednar-Giyose" w:date="2017-11-06T14:55:00Z">
              <w:r>
                <w:rPr>
                  <w:rFonts w:ascii="Times New Roman" w:eastAsia="Calibri" w:hAnsi="Times New Roman" w:cs="Times New Roman"/>
                  <w:sz w:val="20"/>
                  <w:szCs w:val="20"/>
                </w:rPr>
                <w:t xml:space="preserve">(3) </w:t>
              </w:r>
              <w:r w:rsidRPr="009F0973">
                <w:rPr>
                  <w:rFonts w:ascii="Times New Roman" w:eastAsia="Calibri" w:hAnsi="Times New Roman" w:cs="Times New Roman"/>
                  <w:sz w:val="20"/>
                  <w:szCs w:val="20"/>
                </w:rPr>
                <w:t>A penalty so imposed shall constitute a debt due to the Authority and shall be recoverable by action by the Authority in any court having jurisdiction.</w:t>
              </w:r>
              <w:r w:rsidRPr="009F0973">
                <w:rPr>
                  <w:rFonts w:ascii="Times New Roman" w:eastAsia="Calibri" w:hAnsi="Times New Roman" w:cs="Times New Roman"/>
                  <w:bCs/>
                  <w:sz w:val="20"/>
                  <w:szCs w:val="20"/>
                </w:rPr>
                <w:t>”.</w:t>
              </w:r>
            </w:ins>
          </w:p>
        </w:tc>
      </w:tr>
      <w:tr w:rsidR="00D05419" w:rsidRPr="009F0973" w:rsidTr="008727F3">
        <w:trPr>
          <w:ins w:id="1960" w:author="Jeannine Bednar-Giyose" w:date="2017-11-06T14:55:00Z"/>
        </w:trPr>
        <w:tc>
          <w:tcPr>
            <w:tcW w:w="2171" w:type="dxa"/>
          </w:tcPr>
          <w:p w:rsidR="00D05419" w:rsidRPr="009F0973" w:rsidRDefault="00D05419" w:rsidP="008727F3">
            <w:pPr>
              <w:spacing w:before="60"/>
              <w:jc w:val="both"/>
              <w:rPr>
                <w:ins w:id="1961"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1962"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1963" w:author="Jeannine Bednar-Giyose" w:date="2017-11-06T14:55:00Z"/>
                <w:rFonts w:ascii="Times New Roman" w:eastAsia="Calibri" w:hAnsi="Times New Roman" w:cs="Times New Roman"/>
                <w:sz w:val="20"/>
                <w:szCs w:val="20"/>
              </w:rPr>
            </w:pPr>
            <w:ins w:id="1964" w:author="Jeannine Bednar-Giyose" w:date="2017-11-06T14:55:00Z">
              <w:r w:rsidRPr="009F0973">
                <w:rPr>
                  <w:rFonts w:ascii="Times New Roman" w:eastAsia="Calibri" w:hAnsi="Times New Roman" w:cs="Times New Roman"/>
                  <w:sz w:val="20"/>
                  <w:szCs w:val="20"/>
                </w:rPr>
                <w:t>18. The amendment of section 70 by:</w:t>
              </w:r>
            </w:ins>
          </w:p>
          <w:p w:rsidR="00D05419" w:rsidRPr="009F0973" w:rsidRDefault="00D05419" w:rsidP="008727F3">
            <w:pPr>
              <w:spacing w:before="60"/>
              <w:ind w:left="434" w:hanging="292"/>
              <w:contextualSpacing/>
              <w:jc w:val="both"/>
              <w:rPr>
                <w:ins w:id="1965" w:author="Jeannine Bednar-Giyose" w:date="2017-11-06T14:55:00Z"/>
                <w:rFonts w:ascii="Times New Roman" w:eastAsia="Calibri" w:hAnsi="Times New Roman" w:cs="Times New Roman"/>
                <w:sz w:val="20"/>
                <w:szCs w:val="20"/>
              </w:rPr>
            </w:pPr>
            <w:ins w:id="1966" w:author="Jeannine Bednar-Giyose" w:date="2017-11-06T14:55:00Z">
              <w:r w:rsidRPr="006235AD">
                <w:rPr>
                  <w:rFonts w:ascii="Times New Roman" w:eastAsia="Calibri" w:hAnsi="Times New Roman" w:cs="Times New Roman"/>
                  <w:i/>
                  <w:sz w:val="20"/>
                  <w:szCs w:val="20"/>
                </w:rPr>
                <w:t>(a)</w:t>
              </w:r>
              <w:r w:rsidRPr="009F0973">
                <w:rPr>
                  <w:rFonts w:ascii="Times New Roman" w:eastAsia="Calibri" w:hAnsi="Times New Roman" w:cs="Times New Roman"/>
                  <w:sz w:val="20"/>
                  <w:szCs w:val="20"/>
                </w:rPr>
                <w:t xml:space="preserve"> The insertion of the subsection number </w:t>
              </w:r>
              <w:r w:rsidRPr="009F0973">
                <w:rPr>
                  <w:rFonts w:ascii="Times New Roman" w:eastAsia="Calibri" w:hAnsi="Times New Roman" w:cs="Times New Roman"/>
                  <w:bCs/>
                  <w:sz w:val="20"/>
                  <w:szCs w:val="20"/>
                  <w:lang w:eastAsia="en-ZA"/>
                </w:rPr>
                <w:t>“(1)”</w:t>
              </w:r>
              <w:r w:rsidRPr="009F0973">
                <w:rPr>
                  <w:rFonts w:ascii="Times New Roman" w:eastAsia="Calibri" w:hAnsi="Times New Roman" w:cs="Times New Roman"/>
                  <w:sz w:val="20"/>
                  <w:szCs w:val="20"/>
                </w:rPr>
                <w:t xml:space="preserve"> before the words “The Minister may make regulations not inconsistent with this Act –”;</w:t>
              </w:r>
            </w:ins>
          </w:p>
          <w:p w:rsidR="00D05419" w:rsidRPr="009F0973" w:rsidRDefault="00D05419" w:rsidP="008727F3">
            <w:pPr>
              <w:spacing w:before="60"/>
              <w:ind w:left="434" w:hanging="289"/>
              <w:jc w:val="both"/>
              <w:rPr>
                <w:ins w:id="1967" w:author="Jeannine Bednar-Giyose" w:date="2017-11-06T14:55:00Z"/>
                <w:rFonts w:ascii="Times New Roman" w:eastAsia="Calibri" w:hAnsi="Times New Roman" w:cs="Times New Roman"/>
                <w:sz w:val="20"/>
                <w:szCs w:val="20"/>
              </w:rPr>
            </w:pPr>
            <w:ins w:id="1968" w:author="Jeannine Bednar-Giyose" w:date="2017-11-06T14:55:00Z">
              <w:r w:rsidRPr="006235AD">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the substitution in subsection (1) for paragraph </w:t>
              </w:r>
              <w:r w:rsidRPr="006235AD">
                <w:rPr>
                  <w:rFonts w:ascii="Times New Roman" w:eastAsia="Calibri" w:hAnsi="Times New Roman" w:cs="Times New Roman"/>
                  <w:i/>
                  <w:sz w:val="20"/>
                  <w:szCs w:val="20"/>
                </w:rPr>
                <w:t>(b)</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992" w:hanging="567"/>
              <w:jc w:val="both"/>
              <w:rPr>
                <w:ins w:id="1969" w:author="Jeannine Bednar-Giyose" w:date="2017-11-06T14:55:00Z"/>
                <w:rFonts w:ascii="Times New Roman" w:eastAsia="Calibri" w:hAnsi="Times New Roman" w:cs="Times New Roman"/>
                <w:color w:val="000000"/>
                <w:sz w:val="20"/>
                <w:szCs w:val="20"/>
                <w:lang w:eastAsia="en-ZA"/>
              </w:rPr>
            </w:pPr>
            <w:ins w:id="1970" w:author="Jeannine Bednar-Giyose" w:date="2017-11-06T14:55:00Z">
              <w:r w:rsidRPr="009F0973">
                <w:rPr>
                  <w:rFonts w:ascii="Times New Roman" w:eastAsia="Calibri" w:hAnsi="Times New Roman" w:cs="Times New Roman"/>
                  <w:color w:val="000000"/>
                  <w:sz w:val="20"/>
                  <w:szCs w:val="20"/>
                  <w:lang w:eastAsia="en-ZA"/>
                </w:rPr>
                <w:t>“</w:t>
              </w:r>
              <w:r w:rsidRPr="006235AD">
                <w:rPr>
                  <w:rFonts w:ascii="Times New Roman" w:eastAsia="Calibri" w:hAnsi="Times New Roman" w:cs="Times New Roman"/>
                  <w:i/>
                  <w:color w:val="000000"/>
                  <w:sz w:val="20"/>
                  <w:szCs w:val="20"/>
                  <w:lang w:eastAsia="en-ZA"/>
                </w:rPr>
                <w:t>(b)</w:t>
              </w:r>
              <w:r w:rsidRPr="009F0973">
                <w:rPr>
                  <w:rFonts w:ascii="Times New Roman" w:eastAsia="Calibri" w:hAnsi="Times New Roman" w:cs="Times New Roman"/>
                  <w:color w:val="000000"/>
                  <w:sz w:val="20"/>
                  <w:szCs w:val="20"/>
                  <w:lang w:eastAsia="en-ZA"/>
                </w:rPr>
                <w:tab/>
                <w:t>prescribing services performed by an independent intermediary or any other person on behalf of an insurer that are subject to the regulations, and setting out requirements that apply to such services;”;</w:t>
              </w:r>
            </w:ins>
          </w:p>
          <w:p w:rsidR="00D05419" w:rsidRPr="009F0973" w:rsidRDefault="00D05419" w:rsidP="008727F3">
            <w:pPr>
              <w:spacing w:before="60"/>
              <w:ind w:left="434" w:hanging="283"/>
              <w:jc w:val="both"/>
              <w:rPr>
                <w:ins w:id="1971" w:author="Jeannine Bednar-Giyose" w:date="2017-11-06T14:55:00Z"/>
                <w:rFonts w:ascii="Times New Roman" w:eastAsia="Calibri" w:hAnsi="Times New Roman" w:cs="Times New Roman"/>
                <w:sz w:val="20"/>
                <w:szCs w:val="20"/>
              </w:rPr>
            </w:pPr>
            <w:ins w:id="1972" w:author="Jeannine Bednar-Giyose" w:date="2017-11-06T14:55:00Z">
              <w:r w:rsidRPr="006235AD">
                <w:rPr>
                  <w:rFonts w:ascii="Times New Roman" w:eastAsia="Calibri" w:hAnsi="Times New Roman" w:cs="Times New Roman"/>
                  <w:i/>
                  <w:sz w:val="20"/>
                  <w:szCs w:val="20"/>
                </w:rPr>
                <w:t xml:space="preserve">(c) </w:t>
              </w:r>
              <w:r w:rsidRPr="009F0973">
                <w:rPr>
                  <w:rFonts w:ascii="Times New Roman" w:eastAsia="Calibri" w:hAnsi="Times New Roman" w:cs="Times New Roman"/>
                  <w:sz w:val="20"/>
                  <w:szCs w:val="20"/>
                </w:rPr>
                <w:t xml:space="preserve">the insertion in subsection (1) after paragraph </w:t>
              </w:r>
              <w:r w:rsidRPr="006235AD">
                <w:rPr>
                  <w:rFonts w:ascii="Times New Roman" w:eastAsia="Calibri" w:hAnsi="Times New Roman" w:cs="Times New Roman"/>
                  <w:i/>
                  <w:sz w:val="20"/>
                  <w:szCs w:val="20"/>
                </w:rPr>
                <w:t xml:space="preserve">(b) </w:t>
              </w:r>
              <w:r w:rsidRPr="009F0973">
                <w:rPr>
                  <w:rFonts w:ascii="Times New Roman" w:eastAsia="Calibri" w:hAnsi="Times New Roman" w:cs="Times New Roman"/>
                  <w:sz w:val="20"/>
                  <w:szCs w:val="20"/>
                </w:rPr>
                <w:t>of the following paragraphs:</w:t>
              </w:r>
            </w:ins>
          </w:p>
          <w:p w:rsidR="00D05419" w:rsidRDefault="00D05419" w:rsidP="008727F3">
            <w:pPr>
              <w:spacing w:before="60"/>
              <w:ind w:left="1148" w:hanging="567"/>
              <w:jc w:val="both"/>
              <w:rPr>
                <w:ins w:id="1973" w:author="Jeannine Bednar-Giyose" w:date="2017-11-06T14:55:00Z"/>
                <w:rFonts w:ascii="Times New Roman" w:eastAsia="Calibri" w:hAnsi="Times New Roman" w:cs="Times New Roman"/>
                <w:sz w:val="20"/>
                <w:szCs w:val="20"/>
              </w:rPr>
            </w:pPr>
            <w:ins w:id="1974" w:author="Jeannine Bednar-Giyose" w:date="2017-11-06T14:55:00Z">
              <w:r w:rsidRPr="009F0973">
                <w:rPr>
                  <w:rFonts w:ascii="Times New Roman" w:eastAsia="Calibri" w:hAnsi="Times New Roman" w:cs="Times New Roman"/>
                  <w:sz w:val="20"/>
                  <w:szCs w:val="20"/>
                  <w:lang w:eastAsia="en-ZA"/>
                </w:rPr>
                <w:t>“</w:t>
              </w:r>
              <w:r w:rsidRPr="006235AD">
                <w:rPr>
                  <w:rFonts w:ascii="Times New Roman" w:eastAsia="Calibri" w:hAnsi="Times New Roman" w:cs="Times New Roman"/>
                  <w:i/>
                  <w:sz w:val="20"/>
                  <w:szCs w:val="20"/>
                  <w:lang w:eastAsia="en-ZA"/>
                </w:rPr>
                <w:t>(bA)</w:t>
              </w:r>
              <w:r w:rsidRPr="009F0973">
                <w:rPr>
                  <w:rFonts w:ascii="Times New Roman" w:eastAsia="Calibri" w:hAnsi="Times New Roman" w:cs="Times New Roman"/>
                  <w:sz w:val="20"/>
                  <w:szCs w:val="20"/>
                  <w:lang w:eastAsia="en-ZA"/>
                </w:rPr>
                <w:tab/>
              </w:r>
              <w:r w:rsidRPr="009F0973">
                <w:rPr>
                  <w:rFonts w:ascii="Times New Roman" w:eastAsia="Calibri" w:hAnsi="Times New Roman" w:cs="Times New Roman"/>
                  <w:sz w:val="20"/>
                  <w:szCs w:val="20"/>
                </w:rPr>
                <w:t>prohibiting or limiting classes of persons from performing any service prescribed in accordance with paragraph</w:t>
              </w:r>
              <w:r w:rsidRPr="006235AD">
                <w:rPr>
                  <w:rFonts w:ascii="Times New Roman" w:eastAsia="Calibri" w:hAnsi="Times New Roman" w:cs="Times New Roman"/>
                  <w:i/>
                  <w:sz w:val="20"/>
                  <w:szCs w:val="20"/>
                </w:rPr>
                <w:t xml:space="preserve"> (b)</w:t>
              </w:r>
              <w:r>
                <w:rPr>
                  <w:rFonts w:ascii="Times New Roman" w:eastAsia="Calibri" w:hAnsi="Times New Roman" w:cs="Times New Roman"/>
                  <w:sz w:val="20"/>
                  <w:szCs w:val="20"/>
                </w:rPr>
                <w:t>;</w:t>
              </w:r>
            </w:ins>
          </w:p>
          <w:p w:rsidR="00D05419" w:rsidRPr="009F0973" w:rsidRDefault="00D05419" w:rsidP="008727F3">
            <w:pPr>
              <w:spacing w:before="60"/>
              <w:ind w:left="1148" w:hanging="567"/>
              <w:jc w:val="both"/>
              <w:rPr>
                <w:ins w:id="1975" w:author="Jeannine Bednar-Giyose" w:date="2017-11-06T14:55:00Z"/>
                <w:rFonts w:ascii="Times New Roman" w:eastAsia="Calibri" w:hAnsi="Times New Roman" w:cs="Times New Roman"/>
                <w:sz w:val="20"/>
                <w:szCs w:val="20"/>
              </w:rPr>
            </w:pPr>
            <w:ins w:id="1976" w:author="Jeannine Bednar-Giyose" w:date="2017-11-06T14:55:00Z">
              <w:r w:rsidRPr="006235AD">
                <w:rPr>
                  <w:rFonts w:ascii="Times New Roman" w:eastAsia="Calibri" w:hAnsi="Times New Roman" w:cs="Times New Roman"/>
                  <w:i/>
                  <w:sz w:val="20"/>
                  <w:szCs w:val="20"/>
                </w:rPr>
                <w:t xml:space="preserve"> (bB)</w:t>
              </w:r>
              <w:r w:rsidRPr="009F0973">
                <w:rPr>
                  <w:rFonts w:ascii="Times New Roman" w:eastAsia="Calibri" w:hAnsi="Times New Roman" w:cs="Times New Roman"/>
                  <w:sz w:val="20"/>
                  <w:szCs w:val="20"/>
                </w:rPr>
                <w:t xml:space="preserve"> prescribing governance, risk management, internal controls, oversight and operational ability requirements in relation to a service prescribed in accordance with paragraph </w:t>
              </w:r>
              <w:r w:rsidRPr="006235AD">
                <w:rPr>
                  <w:rFonts w:ascii="Times New Roman" w:eastAsia="Calibri" w:hAnsi="Times New Roman" w:cs="Times New Roman"/>
                  <w:i/>
                  <w:sz w:val="20"/>
                  <w:szCs w:val="20"/>
                </w:rPr>
                <w:t>(b)</w:t>
              </w:r>
              <w:r w:rsidRPr="009F0973">
                <w:rPr>
                  <w:rFonts w:ascii="Times New Roman" w:eastAsia="Calibri" w:hAnsi="Times New Roman" w:cs="Times New Roman"/>
                  <w:sz w:val="20"/>
                  <w:szCs w:val="20"/>
                </w:rPr>
                <w:t>;</w:t>
              </w:r>
            </w:ins>
          </w:p>
          <w:p w:rsidR="00D05419" w:rsidRPr="009F0973" w:rsidRDefault="00D05419" w:rsidP="008727F3">
            <w:pPr>
              <w:spacing w:before="60"/>
              <w:ind w:left="1148" w:hanging="567"/>
              <w:jc w:val="both"/>
              <w:rPr>
                <w:ins w:id="1977" w:author="Jeannine Bednar-Giyose" w:date="2017-11-06T14:55:00Z"/>
                <w:rFonts w:ascii="Times New Roman" w:eastAsia="Calibri" w:hAnsi="Times New Roman" w:cs="Times New Roman"/>
                <w:sz w:val="20"/>
                <w:szCs w:val="20"/>
              </w:rPr>
            </w:pPr>
            <w:ins w:id="1978" w:author="Jeannine Bednar-Giyose" w:date="2017-11-06T14:55:00Z">
              <w:r w:rsidRPr="006235AD">
                <w:rPr>
                  <w:rFonts w:ascii="Times New Roman" w:eastAsia="Calibri" w:hAnsi="Times New Roman" w:cs="Times New Roman"/>
                  <w:i/>
                  <w:sz w:val="20"/>
                </w:rPr>
                <w:t>(bC)</w:t>
              </w:r>
              <w:r w:rsidRPr="009F0973">
                <w:rPr>
                  <w:rFonts w:ascii="Times New Roman" w:eastAsia="Calibri" w:hAnsi="Times New Roman" w:cs="Times New Roman"/>
                  <w:sz w:val="20"/>
                </w:rPr>
                <w:t xml:space="preserve"> prescribing requirements relating to notification to or approval by the Authority before entering into or terminating an arrangement in respect of any service prescribed in accordance with paragraph </w:t>
              </w:r>
              <w:r w:rsidRPr="006235AD">
                <w:rPr>
                  <w:rFonts w:ascii="Times New Roman" w:eastAsia="Calibri" w:hAnsi="Times New Roman" w:cs="Times New Roman"/>
                  <w:i/>
                  <w:sz w:val="20"/>
                </w:rPr>
                <w:t>(b)</w:t>
              </w:r>
              <w:r w:rsidRPr="009F0973">
                <w:rPr>
                  <w:rFonts w:ascii="Times New Roman" w:eastAsia="Calibri" w:hAnsi="Times New Roman" w:cs="Times New Roman"/>
                  <w:sz w:val="20"/>
                  <w:szCs w:val="20"/>
                </w:rPr>
                <w:t>;</w:t>
              </w:r>
            </w:ins>
          </w:p>
          <w:p w:rsidR="00D05419" w:rsidRPr="009F0973" w:rsidRDefault="00D05419" w:rsidP="008727F3">
            <w:pPr>
              <w:spacing w:before="60"/>
              <w:ind w:left="1148" w:hanging="567"/>
              <w:jc w:val="both"/>
              <w:rPr>
                <w:ins w:id="1979" w:author="Jeannine Bednar-Giyose" w:date="2017-11-06T14:55:00Z"/>
                <w:rFonts w:ascii="Times New Roman" w:eastAsia="Calibri" w:hAnsi="Times New Roman" w:cs="Times New Roman"/>
                <w:color w:val="FF0000"/>
                <w:sz w:val="20"/>
              </w:rPr>
            </w:pPr>
            <w:ins w:id="1980" w:author="Jeannine Bednar-Giyose" w:date="2017-11-06T14:55:00Z">
              <w:r w:rsidRPr="006235AD">
                <w:rPr>
                  <w:rFonts w:ascii="Times New Roman" w:eastAsia="Calibri" w:hAnsi="Times New Roman" w:cs="Times New Roman"/>
                  <w:i/>
                  <w:sz w:val="20"/>
                </w:rPr>
                <w:t>(bD)</w:t>
              </w:r>
              <w:r w:rsidRPr="009F0973">
                <w:rPr>
                  <w:rFonts w:ascii="Times New Roman" w:eastAsia="Calibri" w:hAnsi="Times New Roman" w:cs="Times New Roman"/>
                  <w:sz w:val="20"/>
                </w:rPr>
                <w:tab/>
                <w:t xml:space="preserve">prescribing requirements, limitations or prohibitions in respect of any agreement relating to any service prescribed in accordance with paragraph </w:t>
              </w:r>
              <w:r w:rsidRPr="006235AD">
                <w:rPr>
                  <w:rFonts w:ascii="Times New Roman" w:eastAsia="Calibri" w:hAnsi="Times New Roman" w:cs="Times New Roman"/>
                  <w:i/>
                  <w:sz w:val="20"/>
                </w:rPr>
                <w:t>(b)</w:t>
              </w:r>
              <w:r w:rsidRPr="009F0973">
                <w:rPr>
                  <w:rFonts w:ascii="Times New Roman" w:eastAsia="Calibri" w:hAnsi="Times New Roman" w:cs="Times New Roman"/>
                  <w:sz w:val="20"/>
                </w:rPr>
                <w:t>;</w:t>
              </w:r>
              <w:r w:rsidRPr="009F0973">
                <w:rPr>
                  <w:rFonts w:ascii="Times New Roman" w:eastAsia="Calibri" w:hAnsi="Times New Roman" w:cs="Times New Roman"/>
                  <w:sz w:val="20"/>
                  <w:szCs w:val="20"/>
                </w:rPr>
                <w:t>”;</w:t>
              </w:r>
            </w:ins>
          </w:p>
          <w:p w:rsidR="00D05419" w:rsidRPr="009F0973" w:rsidRDefault="00D05419" w:rsidP="008727F3">
            <w:pPr>
              <w:spacing w:before="60"/>
              <w:ind w:left="434" w:hanging="283"/>
              <w:jc w:val="both"/>
              <w:rPr>
                <w:ins w:id="1981" w:author="Jeannine Bednar-Giyose" w:date="2017-11-06T14:55:00Z"/>
                <w:rFonts w:ascii="Times New Roman" w:eastAsia="Calibri" w:hAnsi="Times New Roman" w:cs="Times New Roman"/>
                <w:sz w:val="20"/>
                <w:szCs w:val="20"/>
              </w:rPr>
            </w:pPr>
            <w:ins w:id="1982" w:author="Jeannine Bednar-Giyose" w:date="2017-11-06T14:55:00Z">
              <w:r w:rsidRPr="009F0973">
                <w:rPr>
                  <w:rFonts w:ascii="Times New Roman" w:eastAsia="Calibri" w:hAnsi="Times New Roman" w:cs="Times New Roman"/>
                  <w:sz w:val="20"/>
                  <w:szCs w:val="20"/>
                </w:rPr>
                <w:t xml:space="preserve"> </w:t>
              </w:r>
              <w:r w:rsidRPr="006235AD">
                <w:rPr>
                  <w:rFonts w:ascii="Times New Roman" w:eastAsia="Calibri" w:hAnsi="Times New Roman" w:cs="Times New Roman"/>
                  <w:i/>
                  <w:sz w:val="20"/>
                  <w:szCs w:val="20"/>
                </w:rPr>
                <w:t>(d)</w:t>
              </w:r>
              <w:r w:rsidRPr="009F0973">
                <w:rPr>
                  <w:rFonts w:ascii="Times New Roman" w:eastAsia="Calibri" w:hAnsi="Times New Roman" w:cs="Times New Roman"/>
                  <w:sz w:val="20"/>
                  <w:szCs w:val="20"/>
                </w:rPr>
                <w:t xml:space="preserve"> the substitution in subsection (1) for paragraph </w:t>
              </w:r>
              <w:r w:rsidRPr="006235AD">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860" w:hanging="434"/>
              <w:contextualSpacing/>
              <w:jc w:val="both"/>
              <w:rPr>
                <w:ins w:id="1983" w:author="Jeannine Bednar-Giyose" w:date="2017-11-06T14:55:00Z"/>
                <w:rFonts w:ascii="Times New Roman" w:eastAsia="Calibri" w:hAnsi="Times New Roman" w:cs="Times New Roman"/>
                <w:sz w:val="20"/>
                <w:szCs w:val="20"/>
              </w:rPr>
            </w:pPr>
            <w:ins w:id="1984" w:author="Jeannine Bednar-Giyose" w:date="2017-11-06T14:55:00Z">
              <w:r w:rsidRPr="009F0973">
                <w:rPr>
                  <w:rFonts w:ascii="Times New Roman" w:eastAsia="Calibri" w:hAnsi="Times New Roman" w:cs="Times New Roman"/>
                  <w:sz w:val="20"/>
                  <w:szCs w:val="20"/>
                </w:rPr>
                <w:t>“</w:t>
              </w:r>
              <w:r w:rsidRPr="006235AD">
                <w:rPr>
                  <w:rFonts w:ascii="Times New Roman" w:eastAsia="Calibri" w:hAnsi="Times New Roman" w:cs="Times New Roman"/>
                  <w:i/>
                  <w:sz w:val="20"/>
                  <w:szCs w:val="20"/>
                </w:rPr>
                <w:t>(c)</w:t>
              </w:r>
              <w:r w:rsidRPr="009F0973">
                <w:rPr>
                  <w:rFonts w:ascii="Times New Roman" w:eastAsia="Calibri" w:hAnsi="Times New Roman" w:cs="Times New Roman"/>
                  <w:sz w:val="20"/>
                  <w:szCs w:val="20"/>
                </w:rPr>
                <w:t xml:space="preserve"> prescribing periods within which policies and amended policies are to be issued;”;</w:t>
              </w:r>
            </w:ins>
          </w:p>
          <w:p w:rsidR="00D05419" w:rsidRPr="009F0973" w:rsidRDefault="00D05419" w:rsidP="008727F3">
            <w:pPr>
              <w:spacing w:before="60"/>
              <w:ind w:left="576" w:hanging="425"/>
              <w:contextualSpacing/>
              <w:jc w:val="both"/>
              <w:rPr>
                <w:ins w:id="1985" w:author="Jeannine Bednar-Giyose" w:date="2017-11-06T14:55:00Z"/>
                <w:rFonts w:ascii="Times New Roman" w:eastAsia="Calibri" w:hAnsi="Times New Roman" w:cs="Times New Roman"/>
                <w:sz w:val="20"/>
                <w:szCs w:val="20"/>
              </w:rPr>
            </w:pPr>
            <w:ins w:id="1986" w:author="Jeannine Bednar-Giyose" w:date="2017-11-06T14:55:00Z">
              <w:r w:rsidRPr="006235AD">
                <w:rPr>
                  <w:rFonts w:ascii="Times New Roman" w:eastAsia="Calibri" w:hAnsi="Times New Roman" w:cs="Times New Roman"/>
                  <w:i/>
                  <w:sz w:val="20"/>
                  <w:szCs w:val="20"/>
                </w:rPr>
                <w:t>(e)</w:t>
              </w:r>
              <w:r w:rsidRPr="009F097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rPr>
                <w:t>the substitution in subsection (1) for paragraph (e) of the following paragraph:</w:t>
              </w:r>
            </w:ins>
          </w:p>
          <w:p w:rsidR="00D05419" w:rsidRDefault="00D05419" w:rsidP="008727F3">
            <w:pPr>
              <w:spacing w:before="60"/>
              <w:ind w:left="1285" w:hanging="709"/>
              <w:jc w:val="both"/>
              <w:rPr>
                <w:ins w:id="1987" w:author="Jeannine Bednar-Giyose" w:date="2017-11-06T14:55:00Z"/>
                <w:rFonts w:ascii="Times New Roman" w:eastAsia="Calibri" w:hAnsi="Times New Roman" w:cs="Times New Roman"/>
                <w:sz w:val="20"/>
                <w:szCs w:val="20"/>
                <w:lang w:eastAsia="en-ZA"/>
              </w:rPr>
            </w:pPr>
            <w:ins w:id="1988" w:author="Jeannine Bednar-Giyose" w:date="2017-11-06T14:55:00Z">
              <w:r w:rsidRPr="009F0973">
                <w:rPr>
                  <w:rFonts w:ascii="Times New Roman" w:eastAsia="Calibri" w:hAnsi="Times New Roman" w:cs="Times New Roman"/>
                  <w:sz w:val="20"/>
                  <w:szCs w:val="20"/>
                  <w:lang w:eastAsia="en-ZA"/>
                </w:rPr>
                <w:t>“</w:t>
              </w:r>
              <w:r w:rsidRPr="006235AD">
                <w:rPr>
                  <w:rFonts w:ascii="Times New Roman" w:eastAsia="Calibri" w:hAnsi="Times New Roman" w:cs="Times New Roman"/>
                  <w:i/>
                  <w:sz w:val="20"/>
                  <w:szCs w:val="20"/>
                  <w:lang w:eastAsia="en-ZA"/>
                </w:rPr>
                <w:t>(e)</w:t>
              </w:r>
              <w:r w:rsidRPr="009F0973">
                <w:rPr>
                  <w:rFonts w:ascii="Times New Roman" w:eastAsia="Calibri" w:hAnsi="Times New Roman" w:cs="Times New Roman"/>
                  <w:sz w:val="20"/>
                  <w:szCs w:val="20"/>
                  <w:lang w:eastAsia="en-ZA"/>
                </w:rPr>
                <w:t>(i)</w:t>
              </w:r>
              <w:r w:rsidRPr="009F0973">
                <w:rPr>
                  <w:rFonts w:ascii="Times New Roman" w:eastAsia="Calibri" w:hAnsi="Times New Roman" w:cs="Times New Roman"/>
                  <w:sz w:val="20"/>
                  <w:szCs w:val="20"/>
                  <w:lang w:eastAsia="en-ZA"/>
                </w:rPr>
                <w:tab/>
                <w:t xml:space="preserve">prohibiting or limiting the consideration which </w:t>
              </w:r>
              <w:r>
                <w:rPr>
                  <w:rFonts w:ascii="Times New Roman" w:eastAsia="Calibri" w:hAnsi="Times New Roman" w:cs="Times New Roman"/>
                  <w:sz w:val="20"/>
                  <w:szCs w:val="20"/>
                  <w:lang w:eastAsia="en-ZA"/>
                </w:rPr>
                <w:t xml:space="preserve">may be offered </w:t>
              </w:r>
              <w:r>
                <w:rPr>
                  <w:rFonts w:ascii="Times New Roman" w:eastAsia="Calibri" w:hAnsi="Times New Roman" w:cs="Times New Roman"/>
                  <w:sz w:val="20"/>
                  <w:szCs w:val="20"/>
                  <w:lang w:eastAsia="en-ZA"/>
                </w:rPr>
                <w:lastRenderedPageBreak/>
                <w:t>or provided; and</w:t>
              </w:r>
            </w:ins>
          </w:p>
          <w:p w:rsidR="00D05419" w:rsidRPr="009F0973" w:rsidRDefault="00D05419" w:rsidP="008727F3">
            <w:pPr>
              <w:spacing w:before="60"/>
              <w:ind w:left="1285" w:hanging="375"/>
              <w:jc w:val="both"/>
              <w:rPr>
                <w:ins w:id="1989" w:author="Jeannine Bednar-Giyose" w:date="2017-11-06T14:55:00Z"/>
                <w:rFonts w:ascii="Times New Roman" w:eastAsia="Calibri" w:hAnsi="Times New Roman" w:cs="Times New Roman"/>
                <w:sz w:val="20"/>
                <w:szCs w:val="20"/>
                <w:lang w:eastAsia="en-ZA"/>
              </w:rPr>
            </w:pPr>
            <w:ins w:id="1990" w:author="Jeannine Bednar-Giyose" w:date="2017-11-06T14:55:00Z">
              <w:r w:rsidRPr="009F0973">
                <w:rPr>
                  <w:rFonts w:ascii="Times New Roman" w:eastAsia="Calibri" w:hAnsi="Times New Roman" w:cs="Times New Roman"/>
                  <w:sz w:val="20"/>
                  <w:szCs w:val="20"/>
                  <w:lang w:eastAsia="en-ZA"/>
                </w:rPr>
                <w:t>(ii) prescribing the timing, manner and conditions under which consideration may be offered or provided,</w:t>
              </w:r>
            </w:ins>
          </w:p>
          <w:p w:rsidR="00D05419" w:rsidRPr="009F0973" w:rsidRDefault="00D05419" w:rsidP="008727F3">
            <w:pPr>
              <w:spacing w:before="60"/>
              <w:ind w:left="720"/>
              <w:jc w:val="both"/>
              <w:rPr>
                <w:ins w:id="1991" w:author="Jeannine Bednar-Giyose" w:date="2017-11-06T14:55:00Z"/>
                <w:rFonts w:ascii="Times New Roman" w:eastAsia="Calibri" w:hAnsi="Times New Roman" w:cs="Times New Roman"/>
                <w:sz w:val="20"/>
                <w:szCs w:val="20"/>
                <w:lang w:eastAsia="en-ZA"/>
              </w:rPr>
            </w:pPr>
            <w:ins w:id="1992" w:author="Jeannine Bednar-Giyose" w:date="2017-11-06T14:55:00Z">
              <w:r w:rsidRPr="009F0973">
                <w:rPr>
                  <w:rFonts w:ascii="Times New Roman" w:eastAsia="Calibri" w:hAnsi="Times New Roman" w:cs="Times New Roman"/>
                  <w:sz w:val="20"/>
                  <w:szCs w:val="20"/>
                  <w:lang w:eastAsia="en-ZA"/>
                </w:rPr>
                <w:t>by or on behalf of a short-term insurer to an independent intermediary or any other person, for rendering services prescribed</w:t>
              </w:r>
              <w:r w:rsidRPr="009F0973">
                <w:rPr>
                  <w:rFonts w:ascii="Times New Roman" w:eastAsia="Calibri" w:hAnsi="Times New Roman" w:cs="Times New Roman"/>
                  <w:b/>
                  <w:sz w:val="20"/>
                  <w:szCs w:val="20"/>
                  <w:lang w:eastAsia="en-ZA"/>
                </w:rPr>
                <w:t xml:space="preserve"> </w:t>
              </w:r>
              <w:r w:rsidRPr="009F0973">
                <w:rPr>
                  <w:rFonts w:ascii="Times New Roman" w:eastAsia="Calibri" w:hAnsi="Times New Roman" w:cs="Times New Roman"/>
                  <w:sz w:val="20"/>
                  <w:szCs w:val="20"/>
                  <w:lang w:eastAsia="en-ZA"/>
                </w:rPr>
                <w:t xml:space="preserve">in accordance with paragraph </w:t>
              </w:r>
              <w:r w:rsidRPr="006235AD">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or to any other person associated in business with or related within the second degree of consanguinity or affinity to the independent intermediary or other person who has rendered or is to render such services;”;</w:t>
              </w:r>
            </w:ins>
          </w:p>
          <w:p w:rsidR="00D05419" w:rsidRPr="009F0973" w:rsidRDefault="00D05419" w:rsidP="008727F3">
            <w:pPr>
              <w:spacing w:before="60"/>
              <w:ind w:left="434" w:hanging="289"/>
              <w:jc w:val="both"/>
              <w:rPr>
                <w:ins w:id="1993" w:author="Jeannine Bednar-Giyose" w:date="2017-11-06T14:55:00Z"/>
                <w:rFonts w:ascii="Times New Roman" w:eastAsia="Calibri" w:hAnsi="Times New Roman" w:cs="Times New Roman"/>
                <w:sz w:val="20"/>
                <w:szCs w:val="20"/>
              </w:rPr>
            </w:pPr>
            <w:ins w:id="1994" w:author="Jeannine Bednar-Giyose" w:date="2017-11-06T14:55:00Z">
              <w:r w:rsidRPr="006235AD">
                <w:rPr>
                  <w:rFonts w:ascii="Times New Roman" w:eastAsia="Calibri" w:hAnsi="Times New Roman" w:cs="Times New Roman"/>
                  <w:i/>
                  <w:sz w:val="20"/>
                  <w:szCs w:val="20"/>
                </w:rPr>
                <w:t>(f)</w:t>
              </w:r>
              <w:r w:rsidRPr="009F0973">
                <w:rPr>
                  <w:rFonts w:ascii="Times New Roman" w:eastAsia="Calibri" w:hAnsi="Times New Roman" w:cs="Times New Roman"/>
                  <w:sz w:val="20"/>
                  <w:szCs w:val="20"/>
                </w:rPr>
                <w:t xml:space="preserve"> the substitution in subsection (1) for paragraph</w:t>
              </w:r>
              <w:r w:rsidRPr="006235AD">
                <w:rPr>
                  <w:rFonts w:ascii="Times New Roman" w:eastAsia="Calibri" w:hAnsi="Times New Roman" w:cs="Times New Roman"/>
                  <w:i/>
                  <w:sz w:val="20"/>
                  <w:szCs w:val="20"/>
                </w:rPr>
                <w:t xml:space="preserve"> (f) </w:t>
              </w:r>
              <w:r w:rsidRPr="009F0973">
                <w:rPr>
                  <w:rFonts w:ascii="Times New Roman" w:eastAsia="Calibri" w:hAnsi="Times New Roman" w:cs="Times New Roman"/>
                  <w:sz w:val="20"/>
                  <w:szCs w:val="20"/>
                </w:rPr>
                <w:t>of the following paragraph:</w:t>
              </w:r>
            </w:ins>
          </w:p>
          <w:p w:rsidR="00D05419" w:rsidRDefault="00D05419" w:rsidP="008727F3">
            <w:pPr>
              <w:spacing w:before="60"/>
              <w:ind w:left="1287" w:hanging="567"/>
              <w:jc w:val="both"/>
              <w:rPr>
                <w:ins w:id="1995" w:author="Jeannine Bednar-Giyose" w:date="2017-11-06T14:55:00Z"/>
                <w:rFonts w:ascii="Times New Roman" w:eastAsia="Calibri" w:hAnsi="Times New Roman" w:cs="Times New Roman"/>
                <w:sz w:val="20"/>
                <w:szCs w:val="20"/>
              </w:rPr>
            </w:pPr>
            <w:ins w:id="1996" w:author="Jeannine Bednar-Giyose" w:date="2017-11-06T14:55:00Z">
              <w:r w:rsidRPr="009F0973">
                <w:rPr>
                  <w:rFonts w:ascii="Times New Roman" w:eastAsia="Calibri" w:hAnsi="Times New Roman" w:cs="Times New Roman"/>
                  <w:sz w:val="20"/>
                  <w:szCs w:val="20"/>
                  <w:lang w:eastAsia="en-ZA"/>
                </w:rPr>
                <w:t>“</w:t>
              </w:r>
              <w:r w:rsidRPr="006235AD">
                <w:rPr>
                  <w:rFonts w:ascii="Times New Roman" w:eastAsia="Calibri" w:hAnsi="Times New Roman" w:cs="Times New Roman"/>
                  <w:i/>
                  <w:sz w:val="20"/>
                  <w:szCs w:val="20"/>
                </w:rPr>
                <w:t>(f)</w:t>
              </w:r>
              <w:r w:rsidRPr="009F0973">
                <w:rPr>
                  <w:rFonts w:ascii="Times New Roman" w:eastAsia="Calibri" w:hAnsi="Times New Roman" w:cs="Times New Roman"/>
                  <w:sz w:val="20"/>
                  <w:szCs w:val="20"/>
                </w:rPr>
                <w:t>(i)</w:t>
              </w:r>
              <w:r w:rsidRPr="009F0973">
                <w:rPr>
                  <w:rFonts w:ascii="Times New Roman" w:eastAsia="Calibri" w:hAnsi="Times New Roman" w:cs="Times New Roman"/>
                  <w:sz w:val="20"/>
                  <w:szCs w:val="20"/>
                </w:rPr>
                <w:tab/>
                <w:t>prohibiting consider</w:t>
              </w:r>
              <w:r>
                <w:rPr>
                  <w:rFonts w:ascii="Times New Roman" w:eastAsia="Calibri" w:hAnsi="Times New Roman" w:cs="Times New Roman"/>
                  <w:sz w:val="20"/>
                  <w:szCs w:val="20"/>
                </w:rPr>
                <w:t>ation that may be accepted; and</w:t>
              </w:r>
            </w:ins>
          </w:p>
          <w:p w:rsidR="00D05419" w:rsidRPr="009F0973" w:rsidRDefault="00D05419" w:rsidP="008727F3">
            <w:pPr>
              <w:spacing w:before="60"/>
              <w:ind w:left="1287" w:hanging="377"/>
              <w:jc w:val="both"/>
              <w:rPr>
                <w:ins w:id="1997" w:author="Jeannine Bednar-Giyose" w:date="2017-11-06T14:55:00Z"/>
                <w:rFonts w:ascii="Times New Roman" w:eastAsia="Calibri" w:hAnsi="Times New Roman" w:cs="Times New Roman"/>
                <w:sz w:val="20"/>
                <w:szCs w:val="20"/>
              </w:rPr>
            </w:pPr>
            <w:ins w:id="1998" w:author="Jeannine Bednar-Giyose" w:date="2017-11-06T14:55:00Z">
              <w:r w:rsidRPr="009F0973">
                <w:rPr>
                  <w:rFonts w:ascii="Times New Roman" w:eastAsia="Calibri" w:hAnsi="Times New Roman" w:cs="Times New Roman"/>
                  <w:sz w:val="20"/>
                  <w:szCs w:val="20"/>
                  <w:lang w:eastAsia="en-ZA"/>
                </w:rPr>
                <w:t>(ii)</w:t>
              </w:r>
              <w:r w:rsidRPr="009F0973">
                <w:rPr>
                  <w:rFonts w:ascii="Times New Roman" w:eastAsia="Calibri" w:hAnsi="Times New Roman" w:cs="Times New Roman"/>
                  <w:sz w:val="20"/>
                  <w:szCs w:val="20"/>
                  <w:lang w:eastAsia="en-ZA"/>
                </w:rPr>
                <w:tab/>
                <w:t>prescribing the timing, manner and conditions under which consideration may be accepted,</w:t>
              </w:r>
            </w:ins>
          </w:p>
          <w:p w:rsidR="00D05419" w:rsidRPr="009F0973" w:rsidRDefault="00D05419" w:rsidP="008727F3">
            <w:pPr>
              <w:spacing w:before="60"/>
              <w:ind w:left="720"/>
              <w:jc w:val="both"/>
              <w:rPr>
                <w:ins w:id="1999" w:author="Jeannine Bednar-Giyose" w:date="2017-11-06T14:55:00Z"/>
                <w:rFonts w:ascii="Times New Roman" w:eastAsia="Calibri" w:hAnsi="Times New Roman" w:cs="Times New Roman"/>
                <w:sz w:val="20"/>
                <w:szCs w:val="20"/>
                <w:lang w:eastAsia="en-ZA"/>
              </w:rPr>
            </w:pPr>
            <w:ins w:id="2000" w:author="Jeannine Bednar-Giyose" w:date="2017-11-06T14:55:00Z">
              <w:r w:rsidRPr="009F0973">
                <w:rPr>
                  <w:rFonts w:ascii="Times New Roman" w:eastAsia="Calibri" w:hAnsi="Times New Roman" w:cs="Times New Roman"/>
                  <w:sz w:val="20"/>
                  <w:szCs w:val="20"/>
                  <w:lang w:eastAsia="en-ZA"/>
                </w:rPr>
                <w:t xml:space="preserve">by an independent intermediary or other person for rendering services prescribed in accordance with paragraph </w:t>
              </w:r>
              <w:r w:rsidRPr="006235AD">
                <w:rPr>
                  <w:rFonts w:ascii="Times New Roman" w:eastAsia="Calibri" w:hAnsi="Times New Roman" w:cs="Times New Roman"/>
                  <w:i/>
                  <w:sz w:val="20"/>
                  <w:szCs w:val="20"/>
                  <w:lang w:eastAsia="en-ZA"/>
                </w:rPr>
                <w:t>(b)</w:t>
              </w:r>
              <w:r w:rsidRPr="009F0973">
                <w:rPr>
                  <w:rFonts w:ascii="Times New Roman" w:eastAsia="Calibri" w:hAnsi="Times New Roman" w:cs="Times New Roman"/>
                  <w:sz w:val="20"/>
                  <w:szCs w:val="20"/>
                  <w:lang w:eastAsia="en-ZA"/>
                </w:rPr>
                <w:t>, or by any other person associated in business with or related within the second degree of consanguinity or affinity to the independent intermediary or other person who has rendered or is to render such services;”;</w:t>
              </w:r>
            </w:ins>
          </w:p>
          <w:p w:rsidR="00D05419" w:rsidRPr="009F0973" w:rsidRDefault="00D05419" w:rsidP="008727F3">
            <w:pPr>
              <w:spacing w:before="60"/>
              <w:ind w:left="434" w:hanging="289"/>
              <w:jc w:val="both"/>
              <w:rPr>
                <w:ins w:id="2001" w:author="Jeannine Bednar-Giyose" w:date="2017-11-06T14:55:00Z"/>
                <w:rFonts w:ascii="Times New Roman" w:eastAsia="Calibri" w:hAnsi="Times New Roman" w:cs="Times New Roman"/>
                <w:sz w:val="20"/>
                <w:szCs w:val="20"/>
              </w:rPr>
            </w:pPr>
            <w:ins w:id="2002" w:author="Jeannine Bednar-Giyose" w:date="2017-11-06T14:55:00Z">
              <w:r w:rsidRPr="00392510">
                <w:rPr>
                  <w:rFonts w:ascii="Times New Roman" w:eastAsia="Calibri" w:hAnsi="Times New Roman" w:cs="Times New Roman"/>
                  <w:i/>
                  <w:sz w:val="20"/>
                  <w:szCs w:val="20"/>
                </w:rPr>
                <w:t xml:space="preserve">(g) </w:t>
              </w:r>
              <w:r w:rsidRPr="009F0973">
                <w:rPr>
                  <w:rFonts w:ascii="Times New Roman" w:eastAsia="Calibri" w:hAnsi="Times New Roman" w:cs="Times New Roman"/>
                  <w:sz w:val="20"/>
                  <w:szCs w:val="20"/>
                </w:rPr>
                <w:t xml:space="preserve">the insertion in subsection (1) after paragraph </w:t>
              </w:r>
              <w:r w:rsidRPr="00392510">
                <w:rPr>
                  <w:rFonts w:ascii="Times New Roman" w:eastAsia="Calibri" w:hAnsi="Times New Roman" w:cs="Times New Roman"/>
                  <w:i/>
                  <w:sz w:val="20"/>
                  <w:szCs w:val="20"/>
                </w:rPr>
                <w:t xml:space="preserve">(f) </w:t>
              </w:r>
              <w:r w:rsidRPr="009F0973">
                <w:rPr>
                  <w:rFonts w:ascii="Times New Roman" w:eastAsia="Calibri" w:hAnsi="Times New Roman" w:cs="Times New Roman"/>
                  <w:sz w:val="20"/>
                  <w:szCs w:val="20"/>
                </w:rPr>
                <w:t>of the following paragraphs:</w:t>
              </w:r>
            </w:ins>
          </w:p>
          <w:p w:rsidR="00D05419" w:rsidRPr="009F0973" w:rsidRDefault="00D05419" w:rsidP="008727F3">
            <w:pPr>
              <w:spacing w:before="60"/>
              <w:ind w:left="910" w:hanging="426"/>
              <w:jc w:val="both"/>
              <w:rPr>
                <w:ins w:id="2003" w:author="Jeannine Bednar-Giyose" w:date="2017-11-06T14:55:00Z"/>
                <w:rFonts w:ascii="Times New Roman" w:eastAsia="Calibri" w:hAnsi="Times New Roman" w:cs="Times New Roman"/>
                <w:sz w:val="20"/>
                <w:szCs w:val="20"/>
                <w:lang w:eastAsia="en-ZA"/>
              </w:rPr>
            </w:pPr>
            <w:ins w:id="2004" w:author="Jeannine Bednar-Giyose" w:date="2017-11-06T14:55:00Z">
              <w:r w:rsidRPr="009F0973">
                <w:rPr>
                  <w:rFonts w:ascii="Times New Roman" w:eastAsia="Calibri" w:hAnsi="Times New Roman" w:cs="Times New Roman"/>
                  <w:sz w:val="20"/>
                  <w:szCs w:val="20"/>
                  <w:lang w:eastAsia="en-ZA"/>
                </w:rPr>
                <w:t>“</w:t>
              </w:r>
              <w:r w:rsidRPr="00392510">
                <w:rPr>
                  <w:rFonts w:ascii="Times New Roman" w:eastAsia="Calibri" w:hAnsi="Times New Roman" w:cs="Times New Roman"/>
                  <w:i/>
                  <w:sz w:val="20"/>
                  <w:szCs w:val="20"/>
                  <w:lang w:eastAsia="en-ZA"/>
                </w:rPr>
                <w:t>(fA)</w:t>
              </w:r>
              <w:r w:rsidRPr="009F0973">
                <w:rPr>
                  <w:rFonts w:ascii="Times New Roman" w:eastAsia="Calibri" w:hAnsi="Times New Roman" w:cs="Times New Roman"/>
                  <w:sz w:val="20"/>
                  <w:szCs w:val="20"/>
                  <w:lang w:eastAsia="en-ZA"/>
                </w:rPr>
                <w:t xml:space="preserve"> prescribing different classes of persons to whom consideration contemplated in paragraphs </w:t>
              </w:r>
              <w:r w:rsidRPr="00392510">
                <w:rPr>
                  <w:rFonts w:ascii="Times New Roman" w:eastAsia="Calibri" w:hAnsi="Times New Roman" w:cs="Times New Roman"/>
                  <w:i/>
                  <w:sz w:val="20"/>
                  <w:szCs w:val="20"/>
                  <w:lang w:eastAsia="en-ZA"/>
                </w:rPr>
                <w:t>(e)</w:t>
              </w:r>
              <w:r w:rsidRPr="009F0973">
                <w:rPr>
                  <w:rFonts w:ascii="Times New Roman" w:eastAsia="Calibri" w:hAnsi="Times New Roman" w:cs="Times New Roman"/>
                  <w:sz w:val="20"/>
                  <w:szCs w:val="20"/>
                  <w:lang w:eastAsia="en-ZA"/>
                </w:rPr>
                <w:t xml:space="preserve"> and </w:t>
              </w:r>
              <w:r w:rsidRPr="00392510">
                <w:rPr>
                  <w:rFonts w:ascii="Times New Roman" w:eastAsia="Calibri" w:hAnsi="Times New Roman" w:cs="Times New Roman"/>
                  <w:i/>
                  <w:sz w:val="20"/>
                  <w:szCs w:val="20"/>
                  <w:lang w:eastAsia="en-ZA"/>
                </w:rPr>
                <w:t xml:space="preserve">(f) </w:t>
              </w:r>
              <w:r w:rsidRPr="009F0973">
                <w:rPr>
                  <w:rFonts w:ascii="Times New Roman" w:eastAsia="Calibri" w:hAnsi="Times New Roman" w:cs="Times New Roman"/>
                  <w:sz w:val="20"/>
                  <w:szCs w:val="20"/>
                  <w:lang w:eastAsia="en-ZA"/>
                </w:rPr>
                <w:t xml:space="preserve">may be offered or provided, for such services rendered or to be rendered;”; </w:t>
              </w:r>
            </w:ins>
          </w:p>
          <w:p w:rsidR="00D05419" w:rsidRPr="009F0973" w:rsidRDefault="00D05419" w:rsidP="008727F3">
            <w:pPr>
              <w:spacing w:before="60"/>
              <w:ind w:left="434" w:hanging="289"/>
              <w:jc w:val="both"/>
              <w:rPr>
                <w:ins w:id="2005" w:author="Jeannine Bednar-Giyose" w:date="2017-11-06T14:55:00Z"/>
                <w:rFonts w:ascii="Times New Roman" w:eastAsia="Calibri" w:hAnsi="Times New Roman" w:cs="Times New Roman"/>
                <w:sz w:val="20"/>
                <w:szCs w:val="20"/>
              </w:rPr>
            </w:pPr>
            <w:ins w:id="2006" w:author="Jeannine Bednar-Giyose" w:date="2017-11-06T14:55:00Z">
              <w:r w:rsidRPr="00392510">
                <w:rPr>
                  <w:rFonts w:ascii="Times New Roman" w:eastAsia="Calibri" w:hAnsi="Times New Roman" w:cs="Times New Roman"/>
                  <w:i/>
                  <w:sz w:val="20"/>
                  <w:szCs w:val="20"/>
                </w:rPr>
                <w:t>(h)</w:t>
              </w:r>
              <w:r w:rsidRPr="009F0973">
                <w:rPr>
                  <w:rFonts w:ascii="Times New Roman" w:eastAsia="Calibri" w:hAnsi="Times New Roman" w:cs="Times New Roman"/>
                  <w:sz w:val="20"/>
                  <w:szCs w:val="20"/>
                </w:rPr>
                <w:t xml:space="preserve"> the substitution in subsection (1)</w:t>
              </w:r>
              <w:r w:rsidRPr="00392510">
                <w:rPr>
                  <w:rFonts w:ascii="Times New Roman" w:eastAsia="Calibri" w:hAnsi="Times New Roman" w:cs="Times New Roman"/>
                  <w:i/>
                  <w:sz w:val="20"/>
                  <w:szCs w:val="20"/>
                </w:rPr>
                <w:t>(gA)</w:t>
              </w:r>
              <w:r w:rsidRPr="009F0973">
                <w:rPr>
                  <w:rFonts w:ascii="Times New Roman" w:eastAsia="Calibri" w:hAnsi="Times New Roman" w:cs="Times New Roman"/>
                  <w:sz w:val="20"/>
                  <w:szCs w:val="20"/>
                </w:rPr>
                <w:t xml:space="preserve"> for subparagraph (iii) of the following subparagraph: </w:t>
              </w:r>
            </w:ins>
          </w:p>
          <w:p w:rsidR="00D05419" w:rsidRPr="009F0973" w:rsidRDefault="00D05419" w:rsidP="008727F3">
            <w:pPr>
              <w:spacing w:before="60"/>
              <w:ind w:left="1287" w:hanging="567"/>
              <w:jc w:val="both"/>
              <w:rPr>
                <w:ins w:id="2007" w:author="Jeannine Bednar-Giyose" w:date="2017-11-06T14:55:00Z"/>
                <w:rFonts w:ascii="Times New Roman" w:eastAsia="Calibri" w:hAnsi="Times New Roman" w:cs="Times New Roman"/>
                <w:sz w:val="20"/>
                <w:szCs w:val="20"/>
                <w:lang w:eastAsia="en-ZA"/>
              </w:rPr>
            </w:pPr>
            <w:ins w:id="2008" w:author="Jeannine Bednar-Giyose" w:date="2017-11-06T14:55:00Z">
              <w:r w:rsidRPr="009F0973">
                <w:rPr>
                  <w:rFonts w:ascii="Times New Roman" w:eastAsia="Calibri" w:hAnsi="Times New Roman" w:cs="Times New Roman"/>
                  <w:sz w:val="20"/>
                  <w:szCs w:val="20"/>
                  <w:lang w:eastAsia="en-ZA"/>
                </w:rPr>
                <w:t>“(iii)</w:t>
              </w:r>
              <w:r w:rsidRPr="009F0973">
                <w:rPr>
                  <w:rFonts w:ascii="Times New Roman" w:eastAsia="Calibri" w:hAnsi="Times New Roman" w:cs="Times New Roman"/>
                  <w:sz w:val="20"/>
                  <w:szCs w:val="20"/>
                  <w:lang w:eastAsia="en-ZA"/>
                </w:rPr>
                <w:tab/>
                <w:t>any consideration that may be offered or provided from, by or on behalf of a short-term insurer to a person that enters into an agreement contemplated in section 48A(1) with a short-term insurer;”;</w:t>
              </w:r>
            </w:ins>
          </w:p>
          <w:p w:rsidR="00D05419" w:rsidRPr="009F0973" w:rsidRDefault="00D05419" w:rsidP="008727F3">
            <w:pPr>
              <w:spacing w:before="60"/>
              <w:ind w:left="434" w:hanging="289"/>
              <w:jc w:val="both"/>
              <w:rPr>
                <w:ins w:id="2009" w:author="Jeannine Bednar-Giyose" w:date="2017-11-06T14:55:00Z"/>
                <w:rFonts w:ascii="Times New Roman" w:eastAsia="Calibri" w:hAnsi="Times New Roman" w:cs="Times New Roman"/>
                <w:sz w:val="20"/>
                <w:szCs w:val="20"/>
              </w:rPr>
            </w:pPr>
            <w:ins w:id="2010" w:author="Jeannine Bednar-Giyose" w:date="2017-11-06T14:55:00Z">
              <w:r w:rsidRPr="009F0973">
                <w:rPr>
                  <w:rFonts w:ascii="Times New Roman" w:eastAsia="Calibri" w:hAnsi="Times New Roman" w:cs="Times New Roman"/>
                  <w:sz w:val="20"/>
                  <w:szCs w:val="20"/>
                </w:rPr>
                <w:t>(i) the substitution in subsection (1)</w:t>
              </w:r>
              <w:r w:rsidRPr="00392510">
                <w:rPr>
                  <w:rFonts w:ascii="Times New Roman" w:eastAsia="Calibri" w:hAnsi="Times New Roman" w:cs="Times New Roman"/>
                  <w:i/>
                  <w:sz w:val="20"/>
                  <w:szCs w:val="20"/>
                </w:rPr>
                <w:t>(gA)</w:t>
              </w:r>
              <w:r w:rsidRPr="009F0973">
                <w:rPr>
                  <w:rFonts w:ascii="Times New Roman" w:eastAsia="Calibri" w:hAnsi="Times New Roman" w:cs="Times New Roman"/>
                  <w:sz w:val="20"/>
                  <w:szCs w:val="20"/>
                </w:rPr>
                <w:t xml:space="preserve"> for subparagraph (v) of the following subparagraph: </w:t>
              </w:r>
            </w:ins>
          </w:p>
          <w:p w:rsidR="00D05419" w:rsidRPr="009F0973" w:rsidRDefault="00D05419" w:rsidP="008727F3">
            <w:pPr>
              <w:spacing w:before="60"/>
              <w:ind w:left="1296" w:hanging="567"/>
              <w:jc w:val="both"/>
              <w:rPr>
                <w:ins w:id="2011" w:author="Jeannine Bednar-Giyose" w:date="2017-11-06T14:55:00Z"/>
                <w:rFonts w:ascii="Times New Roman" w:eastAsia="Calibri" w:hAnsi="Times New Roman" w:cs="Times New Roman"/>
                <w:sz w:val="20"/>
                <w:szCs w:val="20"/>
                <w:lang w:eastAsia="en-ZA"/>
              </w:rPr>
            </w:pPr>
            <w:ins w:id="2012" w:author="Jeannine Bednar-Giyose" w:date="2017-11-06T14:55:00Z">
              <w:r w:rsidRPr="009F0973">
                <w:rPr>
                  <w:rFonts w:ascii="Times New Roman" w:eastAsia="Calibri" w:hAnsi="Times New Roman" w:cs="Times New Roman"/>
                  <w:sz w:val="20"/>
                  <w:szCs w:val="20"/>
                  <w:lang w:eastAsia="en-ZA"/>
                </w:rPr>
                <w:t>“(v)</w:t>
              </w:r>
              <w:r w:rsidRPr="009F0973">
                <w:rPr>
                  <w:rFonts w:ascii="Times New Roman" w:eastAsia="Calibri" w:hAnsi="Times New Roman" w:cs="Times New Roman"/>
                  <w:sz w:val="20"/>
                  <w:szCs w:val="20"/>
                  <w:lang w:eastAsia="en-ZA"/>
                </w:rPr>
                <w:tab/>
                <w:t xml:space="preserve">the circumstances under which a person who has entered into an agreement contemplated in section 48A(1) may render services in respect of a policy not referred to that person by the relevant insurer or an independent intermediary; and”; </w:t>
              </w:r>
            </w:ins>
          </w:p>
          <w:p w:rsidR="00D05419" w:rsidRPr="009F0973" w:rsidRDefault="00D05419" w:rsidP="008727F3">
            <w:pPr>
              <w:spacing w:before="60"/>
              <w:ind w:left="581" w:hanging="283"/>
              <w:jc w:val="both"/>
              <w:rPr>
                <w:ins w:id="2013" w:author="Jeannine Bednar-Giyose" w:date="2017-11-06T14:55:00Z"/>
                <w:rFonts w:ascii="Times New Roman" w:eastAsia="Calibri" w:hAnsi="Times New Roman" w:cs="Times New Roman"/>
                <w:sz w:val="20"/>
                <w:szCs w:val="20"/>
                <w:lang w:eastAsia="en-ZA"/>
              </w:rPr>
            </w:pPr>
            <w:ins w:id="2014" w:author="Jeannine Bednar-Giyose" w:date="2017-11-06T14:55:00Z">
              <w:r w:rsidRPr="00392510">
                <w:rPr>
                  <w:rFonts w:ascii="Times New Roman" w:eastAsia="Calibri" w:hAnsi="Times New Roman" w:cs="Times New Roman"/>
                  <w:i/>
                  <w:sz w:val="20"/>
                  <w:szCs w:val="20"/>
                  <w:lang w:eastAsia="en-ZA"/>
                </w:rPr>
                <w:t>(j)</w:t>
              </w:r>
              <w:r w:rsidRPr="009F0973">
                <w:rPr>
                  <w:rFonts w:ascii="Times New Roman" w:eastAsia="Calibri" w:hAnsi="Times New Roman" w:cs="Times New Roman"/>
                  <w:sz w:val="20"/>
                  <w:szCs w:val="20"/>
                  <w:lang w:eastAsia="en-ZA"/>
                </w:rPr>
                <w:t xml:space="preserve"> the insertion in subsection (1)</w:t>
              </w:r>
              <w:r w:rsidRPr="00392510">
                <w:rPr>
                  <w:rFonts w:ascii="Times New Roman" w:eastAsia="Calibri" w:hAnsi="Times New Roman" w:cs="Times New Roman"/>
                  <w:i/>
                  <w:sz w:val="20"/>
                  <w:szCs w:val="20"/>
                  <w:lang w:eastAsia="en-ZA"/>
                </w:rPr>
                <w:t>(gA)</w:t>
              </w:r>
              <w:r w:rsidRPr="009F0973">
                <w:rPr>
                  <w:rFonts w:ascii="Times New Roman" w:eastAsia="Calibri" w:hAnsi="Times New Roman" w:cs="Times New Roman"/>
                  <w:sz w:val="20"/>
                  <w:szCs w:val="20"/>
                  <w:lang w:eastAsia="en-ZA"/>
                </w:rPr>
                <w:t xml:space="preserve"> after subparagraph (v) of the following subparagraph:</w:t>
              </w:r>
            </w:ins>
          </w:p>
          <w:p w:rsidR="00D05419" w:rsidRPr="009F0973" w:rsidRDefault="00D05419" w:rsidP="008727F3">
            <w:pPr>
              <w:spacing w:before="60"/>
              <w:ind w:left="1477" w:hanging="567"/>
              <w:jc w:val="both"/>
              <w:rPr>
                <w:ins w:id="2015" w:author="Jeannine Bednar-Giyose" w:date="2017-11-06T14:55:00Z"/>
                <w:rFonts w:ascii="Times New Roman" w:eastAsia="Calibri" w:hAnsi="Times New Roman" w:cs="Times New Roman"/>
                <w:sz w:val="20"/>
                <w:szCs w:val="20"/>
              </w:rPr>
            </w:pPr>
            <w:ins w:id="2016" w:author="Jeannine Bednar-Giyose" w:date="2017-11-06T14:55:00Z">
              <w:r>
                <w:rPr>
                  <w:rFonts w:ascii="Times New Roman" w:eastAsia="Calibri" w:hAnsi="Times New Roman" w:cs="Times New Roman"/>
                  <w:sz w:val="20"/>
                  <w:szCs w:val="20"/>
                  <w:lang w:eastAsia="en-ZA"/>
                </w:rPr>
                <w:lastRenderedPageBreak/>
                <w:t xml:space="preserve">“(vi) </w:t>
              </w:r>
              <w:r w:rsidRPr="009F0973">
                <w:rPr>
                  <w:rFonts w:ascii="Times New Roman" w:eastAsia="Calibri" w:hAnsi="Times New Roman" w:cs="Times New Roman"/>
                  <w:sz w:val="20"/>
                  <w:szCs w:val="20"/>
                </w:rPr>
                <w:t>governance, risk management, internal controls, oversight and operational ability;”</w:t>
              </w:r>
              <w:r>
                <w:rPr>
                  <w:rFonts w:ascii="Times New Roman" w:eastAsia="Calibri" w:hAnsi="Times New Roman" w:cs="Times New Roman"/>
                  <w:sz w:val="20"/>
                  <w:szCs w:val="20"/>
                </w:rPr>
                <w:t xml:space="preserve">; </w:t>
              </w:r>
              <w:r w:rsidRPr="009F0973">
                <w:rPr>
                  <w:rFonts w:ascii="Times New Roman" w:eastAsia="Calibri" w:hAnsi="Times New Roman" w:cs="Times New Roman"/>
                  <w:sz w:val="20"/>
                  <w:szCs w:val="20"/>
                  <w:lang w:eastAsia="en-ZA"/>
                </w:rPr>
                <w:t>and</w:t>
              </w:r>
            </w:ins>
          </w:p>
          <w:p w:rsidR="00D05419" w:rsidRPr="009F0973" w:rsidRDefault="00D05419" w:rsidP="008727F3">
            <w:pPr>
              <w:spacing w:before="60"/>
              <w:ind w:left="434" w:hanging="289"/>
              <w:jc w:val="both"/>
              <w:rPr>
                <w:ins w:id="2017" w:author="Jeannine Bednar-Giyose" w:date="2017-11-06T14:55:00Z"/>
                <w:rFonts w:ascii="Times New Roman" w:eastAsia="Calibri" w:hAnsi="Times New Roman" w:cs="Times New Roman"/>
                <w:sz w:val="20"/>
                <w:szCs w:val="20"/>
              </w:rPr>
            </w:pPr>
            <w:ins w:id="2018" w:author="Jeannine Bednar-Giyose" w:date="2017-11-06T14:55:00Z">
              <w:r w:rsidRPr="00392510">
                <w:rPr>
                  <w:rFonts w:ascii="Times New Roman" w:eastAsia="Calibri" w:hAnsi="Times New Roman" w:cs="Times New Roman"/>
                  <w:i/>
                  <w:sz w:val="20"/>
                  <w:szCs w:val="20"/>
                </w:rPr>
                <w:t>(k)</w:t>
              </w:r>
              <w:r w:rsidRPr="009F0973">
                <w:rPr>
                  <w:rFonts w:ascii="Times New Roman" w:eastAsia="Calibri" w:hAnsi="Times New Roman" w:cs="Times New Roman"/>
                  <w:sz w:val="20"/>
                  <w:szCs w:val="20"/>
                </w:rPr>
                <w:t xml:space="preserve"> the insertion in subsection (2) after paragraph</w:t>
              </w:r>
              <w:r w:rsidRPr="00392510">
                <w:rPr>
                  <w:rFonts w:ascii="Times New Roman" w:eastAsia="Calibri" w:hAnsi="Times New Roman" w:cs="Times New Roman"/>
                  <w:i/>
                  <w:sz w:val="20"/>
                  <w:szCs w:val="20"/>
                </w:rPr>
                <w:t xml:space="preserve"> (b)</w:t>
              </w:r>
              <w:r w:rsidRPr="009F0973">
                <w:rPr>
                  <w:rFonts w:ascii="Times New Roman" w:eastAsia="Calibri" w:hAnsi="Times New Roman" w:cs="Times New Roman"/>
                  <w:sz w:val="20"/>
                  <w:szCs w:val="20"/>
                </w:rPr>
                <w:t xml:space="preserve"> of the following paragraph:</w:t>
              </w:r>
            </w:ins>
          </w:p>
          <w:p w:rsidR="00D05419" w:rsidRPr="009F0973" w:rsidRDefault="00D05419" w:rsidP="008727F3">
            <w:pPr>
              <w:spacing w:before="60"/>
              <w:ind w:left="1051" w:hanging="567"/>
              <w:jc w:val="both"/>
              <w:rPr>
                <w:ins w:id="2019" w:author="Jeannine Bednar-Giyose" w:date="2017-11-06T14:55:00Z"/>
                <w:rFonts w:ascii="Times New Roman" w:eastAsia="Calibri" w:hAnsi="Times New Roman" w:cs="Times New Roman"/>
                <w:i/>
                <w:sz w:val="20"/>
                <w:szCs w:val="20"/>
                <w:lang w:eastAsia="en-ZA"/>
              </w:rPr>
            </w:pPr>
            <w:ins w:id="2020" w:author="Jeannine Bednar-Giyose" w:date="2017-11-06T14:55:00Z">
              <w:r w:rsidRPr="009F0973">
                <w:rPr>
                  <w:rFonts w:ascii="Times New Roman" w:eastAsia="Calibri" w:hAnsi="Times New Roman" w:cs="Times New Roman"/>
                  <w:sz w:val="20"/>
                  <w:szCs w:val="20"/>
                  <w:lang w:eastAsia="en-ZA"/>
                </w:rPr>
                <w:t>“</w:t>
              </w:r>
              <w:r w:rsidRPr="00392510">
                <w:rPr>
                  <w:rFonts w:ascii="Times New Roman" w:eastAsia="Calibri" w:hAnsi="Times New Roman" w:cs="Times New Roman"/>
                  <w:i/>
                  <w:sz w:val="20"/>
                  <w:szCs w:val="20"/>
                  <w:lang w:eastAsia="en-ZA"/>
                </w:rPr>
                <w:t xml:space="preserve">(bA) </w:t>
              </w:r>
              <w:r w:rsidRPr="009F0973">
                <w:rPr>
                  <w:rFonts w:ascii="Times New Roman" w:eastAsia="Calibri" w:hAnsi="Times New Roman" w:cs="Times New Roman"/>
                  <w:sz w:val="20"/>
                  <w:szCs w:val="20"/>
                  <w:lang w:eastAsia="en-ZA"/>
                </w:rPr>
                <w:t>empower the Authority to prescribe certain matters as specified in the Regulations; and”.</w:t>
              </w:r>
            </w:ins>
          </w:p>
        </w:tc>
      </w:tr>
      <w:tr w:rsidR="00D05419" w:rsidRPr="009F0973" w:rsidDel="00BC5A7A" w:rsidTr="008727F3">
        <w:trPr>
          <w:ins w:id="2021" w:author="Jeannine Bednar-Giyose" w:date="2017-11-06T14:55:00Z"/>
        </w:trPr>
        <w:tc>
          <w:tcPr>
            <w:tcW w:w="2171" w:type="dxa"/>
          </w:tcPr>
          <w:p w:rsidR="00D05419" w:rsidRPr="009F0973" w:rsidDel="00BC5A7A" w:rsidRDefault="00D05419" w:rsidP="008727F3">
            <w:pPr>
              <w:spacing w:before="60"/>
              <w:rPr>
                <w:ins w:id="2022" w:author="Jeannine Bednar-Giyose" w:date="2017-11-06T14:55:00Z"/>
                <w:rFonts w:ascii="Times New Roman" w:eastAsia="Calibri" w:hAnsi="Times New Roman" w:cs="Times New Roman"/>
                <w:sz w:val="20"/>
                <w:szCs w:val="20"/>
              </w:rPr>
            </w:pPr>
          </w:p>
        </w:tc>
        <w:tc>
          <w:tcPr>
            <w:tcW w:w="2493" w:type="dxa"/>
          </w:tcPr>
          <w:p w:rsidR="00D05419" w:rsidRPr="009F0973" w:rsidDel="00BC5A7A" w:rsidRDefault="00D05419" w:rsidP="008727F3">
            <w:pPr>
              <w:spacing w:before="60"/>
              <w:rPr>
                <w:ins w:id="2023"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jc w:val="both"/>
              <w:rPr>
                <w:ins w:id="2024" w:author="Jeannine Bednar-Giyose" w:date="2017-11-06T14:55:00Z"/>
                <w:rFonts w:ascii="Times New Roman" w:eastAsia="Calibri" w:hAnsi="Times New Roman" w:cs="Times New Roman"/>
                <w:bCs/>
                <w:sz w:val="20"/>
                <w:szCs w:val="20"/>
              </w:rPr>
            </w:pPr>
            <w:ins w:id="2025" w:author="Jeannine Bednar-Giyose" w:date="2017-11-06T14:55:00Z">
              <w:r w:rsidRPr="009F0973">
                <w:rPr>
                  <w:rFonts w:ascii="Times New Roman" w:eastAsia="Calibri" w:hAnsi="Times New Roman" w:cs="Times New Roman"/>
                  <w:bCs/>
                  <w:sz w:val="20"/>
                  <w:szCs w:val="20"/>
                </w:rPr>
                <w:t>19. The amendment of the Arrangement of Sections by –</w:t>
              </w:r>
            </w:ins>
          </w:p>
          <w:p w:rsidR="00D05419" w:rsidRPr="009F0973" w:rsidRDefault="00D05419" w:rsidP="008727F3">
            <w:pPr>
              <w:spacing w:before="60"/>
              <w:ind w:left="434" w:hanging="284"/>
              <w:jc w:val="both"/>
              <w:rPr>
                <w:ins w:id="2026" w:author="Jeannine Bednar-Giyose" w:date="2017-11-06T14:55:00Z"/>
                <w:rFonts w:ascii="Times New Roman" w:eastAsia="Calibri" w:hAnsi="Times New Roman" w:cs="Times New Roman"/>
                <w:bCs/>
                <w:sz w:val="20"/>
                <w:szCs w:val="20"/>
              </w:rPr>
            </w:pPr>
            <w:ins w:id="2027" w:author="Jeannine Bednar-Giyose" w:date="2017-11-06T14:55:00Z">
              <w:r w:rsidRPr="00392510">
                <w:rPr>
                  <w:rFonts w:ascii="Times New Roman" w:eastAsia="Calibri" w:hAnsi="Times New Roman" w:cs="Times New Roman"/>
                  <w:bCs/>
                  <w:i/>
                  <w:sz w:val="20"/>
                  <w:szCs w:val="20"/>
                </w:rPr>
                <w:t>(a)</w:t>
              </w:r>
              <w:r w:rsidRPr="009F0973">
                <w:rPr>
                  <w:rFonts w:ascii="Times New Roman" w:eastAsia="Calibri" w:hAnsi="Times New Roman" w:cs="Times New Roman"/>
                  <w:bCs/>
                  <w:sz w:val="20"/>
                  <w:szCs w:val="20"/>
                </w:rPr>
                <w:tab/>
                <w:t xml:space="preserve">the deletion of all references to sections that are repealed by this Act; </w:t>
              </w:r>
            </w:ins>
          </w:p>
          <w:p w:rsidR="00D05419" w:rsidRPr="009F0973" w:rsidRDefault="00D05419" w:rsidP="008727F3">
            <w:pPr>
              <w:spacing w:before="60"/>
              <w:ind w:left="434" w:hanging="284"/>
              <w:jc w:val="both"/>
              <w:rPr>
                <w:ins w:id="2028" w:author="Jeannine Bednar-Giyose" w:date="2017-11-06T14:55:00Z"/>
                <w:rFonts w:ascii="Times New Roman" w:eastAsia="Calibri" w:hAnsi="Times New Roman" w:cs="Times New Roman"/>
                <w:bCs/>
                <w:sz w:val="20"/>
                <w:szCs w:val="20"/>
              </w:rPr>
            </w:pPr>
            <w:ins w:id="2029" w:author="Jeannine Bednar-Giyose" w:date="2017-11-06T14:55:00Z">
              <w:r w:rsidRPr="00392510">
                <w:rPr>
                  <w:rFonts w:ascii="Times New Roman" w:eastAsia="Calibri" w:hAnsi="Times New Roman" w:cs="Times New Roman"/>
                  <w:bCs/>
                  <w:i/>
                  <w:sz w:val="20"/>
                  <w:szCs w:val="20"/>
                </w:rPr>
                <w:t>(b)</w:t>
              </w:r>
              <w:r w:rsidRPr="009F0973">
                <w:rPr>
                  <w:rFonts w:ascii="Times New Roman" w:eastAsia="Calibri" w:hAnsi="Times New Roman" w:cs="Times New Roman"/>
                  <w:bCs/>
                  <w:sz w:val="20"/>
                  <w:szCs w:val="20"/>
                </w:rPr>
                <w:t xml:space="preserve"> the substitution of section 8 with the following:</w:t>
              </w:r>
            </w:ins>
          </w:p>
          <w:p w:rsidR="00D05419" w:rsidRPr="009F0973" w:rsidRDefault="00D05419" w:rsidP="008727F3">
            <w:pPr>
              <w:spacing w:before="60"/>
              <w:ind w:left="434" w:firstLine="5"/>
              <w:jc w:val="both"/>
              <w:rPr>
                <w:ins w:id="2030" w:author="Jeannine Bednar-Giyose" w:date="2017-11-06T14:55:00Z"/>
                <w:rFonts w:ascii="Times New Roman" w:eastAsia="Calibri" w:hAnsi="Times New Roman" w:cs="Times New Roman"/>
                <w:bCs/>
                <w:sz w:val="20"/>
                <w:szCs w:val="20"/>
              </w:rPr>
            </w:pPr>
            <w:ins w:id="2031" w:author="Jeannine Bednar-Giyose" w:date="2017-11-06T14:55:00Z">
              <w:r w:rsidRPr="009F0973">
                <w:rPr>
                  <w:rFonts w:ascii="Times New Roman" w:eastAsia="Calibri" w:hAnsi="Times New Roman" w:cs="Times New Roman"/>
                  <w:bCs/>
                  <w:sz w:val="20"/>
                  <w:szCs w:val="20"/>
                </w:rPr>
                <w:t>“8. Prohibition on performance of certain acts, by certain persons”; and</w:t>
              </w:r>
            </w:ins>
          </w:p>
          <w:p w:rsidR="00D05419" w:rsidRPr="009F0973" w:rsidRDefault="00D05419" w:rsidP="008727F3">
            <w:pPr>
              <w:spacing w:before="60"/>
              <w:ind w:left="434" w:hanging="284"/>
              <w:jc w:val="both"/>
              <w:rPr>
                <w:ins w:id="2032" w:author="Jeannine Bednar-Giyose" w:date="2017-11-06T14:55:00Z"/>
                <w:rFonts w:ascii="Times New Roman" w:eastAsia="Calibri" w:hAnsi="Times New Roman" w:cs="Times New Roman"/>
                <w:bCs/>
                <w:sz w:val="20"/>
                <w:szCs w:val="20"/>
              </w:rPr>
            </w:pPr>
            <w:ins w:id="2033" w:author="Jeannine Bednar-Giyose" w:date="2017-11-06T14:55:00Z">
              <w:r w:rsidRPr="00392510">
                <w:rPr>
                  <w:rFonts w:ascii="Times New Roman" w:eastAsia="Calibri" w:hAnsi="Times New Roman" w:cs="Times New Roman"/>
                  <w:bCs/>
                  <w:i/>
                  <w:sz w:val="20"/>
                  <w:szCs w:val="20"/>
                </w:rPr>
                <w:t>(c)</w:t>
              </w:r>
              <w:r w:rsidRPr="009F0973">
                <w:rPr>
                  <w:rFonts w:ascii="Times New Roman" w:eastAsia="Calibri" w:hAnsi="Times New Roman" w:cs="Times New Roman"/>
                  <w:bCs/>
                  <w:sz w:val="20"/>
                  <w:szCs w:val="20"/>
                </w:rPr>
                <w:tab/>
                <w:t>the substitution of Part IV with the following:</w:t>
              </w:r>
            </w:ins>
          </w:p>
          <w:p w:rsidR="00D05419" w:rsidRPr="009F0973" w:rsidRDefault="00D05419" w:rsidP="008727F3">
            <w:pPr>
              <w:spacing w:before="60"/>
              <w:ind w:left="434" w:firstLine="5"/>
              <w:jc w:val="center"/>
              <w:rPr>
                <w:ins w:id="2034" w:author="Jeannine Bednar-Giyose" w:date="2017-11-06T14:55:00Z"/>
                <w:rFonts w:ascii="Times New Roman" w:eastAsia="Calibri" w:hAnsi="Times New Roman" w:cs="Times New Roman"/>
                <w:bCs/>
                <w:sz w:val="20"/>
                <w:szCs w:val="20"/>
              </w:rPr>
            </w:pPr>
            <w:ins w:id="2035" w:author="Jeannine Bednar-Giyose" w:date="2017-11-06T14:55:00Z">
              <w:r w:rsidRPr="009F0973">
                <w:rPr>
                  <w:rFonts w:ascii="Times New Roman" w:eastAsia="Calibri" w:hAnsi="Times New Roman" w:cs="Times New Roman"/>
                  <w:bCs/>
                  <w:sz w:val="20"/>
                  <w:szCs w:val="20"/>
                </w:rPr>
                <w:t>“PART IV</w:t>
              </w:r>
            </w:ins>
          </w:p>
          <w:p w:rsidR="00D05419" w:rsidRPr="009F0973" w:rsidRDefault="00D05419" w:rsidP="008727F3">
            <w:pPr>
              <w:spacing w:before="60"/>
              <w:ind w:left="434" w:firstLine="5"/>
              <w:jc w:val="center"/>
              <w:rPr>
                <w:ins w:id="2036" w:author="Jeannine Bednar-Giyose" w:date="2017-11-06T14:55:00Z"/>
                <w:rFonts w:ascii="Times New Roman" w:eastAsia="Calibri" w:hAnsi="Times New Roman" w:cs="Times New Roman"/>
                <w:bCs/>
                <w:sz w:val="20"/>
                <w:szCs w:val="20"/>
              </w:rPr>
            </w:pPr>
            <w:ins w:id="2037" w:author="Jeannine Bednar-Giyose" w:date="2017-11-06T14:55:00Z">
              <w:r w:rsidRPr="009F0973">
                <w:rPr>
                  <w:rFonts w:ascii="Times New Roman" w:eastAsia="Calibri" w:hAnsi="Times New Roman" w:cs="Times New Roman"/>
                  <w:bCs/>
                  <w:sz w:val="20"/>
                  <w:szCs w:val="20"/>
                </w:rPr>
                <w:t>RETURNS TO AUTHORITY”.</w:t>
              </w:r>
            </w:ins>
          </w:p>
        </w:tc>
      </w:tr>
      <w:tr w:rsidR="00D05419" w:rsidRPr="001963FD" w:rsidTr="008727F3">
        <w:trPr>
          <w:ins w:id="2038" w:author="Jeannine Bednar-Giyose" w:date="2017-11-06T14:55:00Z"/>
        </w:trPr>
        <w:tc>
          <w:tcPr>
            <w:tcW w:w="2171" w:type="dxa"/>
          </w:tcPr>
          <w:p w:rsidR="00D05419" w:rsidRPr="009F0973" w:rsidRDefault="00D05419" w:rsidP="008727F3">
            <w:pPr>
              <w:spacing w:before="60"/>
              <w:jc w:val="both"/>
              <w:rPr>
                <w:ins w:id="2039" w:author="Jeannine Bednar-Giyose" w:date="2017-11-06T14:55:00Z"/>
                <w:rFonts w:ascii="Times New Roman" w:eastAsia="Calibri" w:hAnsi="Times New Roman" w:cs="Times New Roman"/>
                <w:sz w:val="20"/>
                <w:szCs w:val="20"/>
              </w:rPr>
            </w:pPr>
          </w:p>
        </w:tc>
        <w:tc>
          <w:tcPr>
            <w:tcW w:w="2493" w:type="dxa"/>
          </w:tcPr>
          <w:p w:rsidR="00D05419" w:rsidRPr="009F0973" w:rsidRDefault="00D05419" w:rsidP="008727F3">
            <w:pPr>
              <w:spacing w:before="60"/>
              <w:jc w:val="both"/>
              <w:rPr>
                <w:ins w:id="2040" w:author="Jeannine Bednar-Giyose" w:date="2017-11-06T14:55:00Z"/>
                <w:rFonts w:ascii="Times New Roman" w:eastAsia="Calibri" w:hAnsi="Times New Roman" w:cs="Times New Roman"/>
                <w:sz w:val="20"/>
                <w:szCs w:val="20"/>
              </w:rPr>
            </w:pPr>
          </w:p>
        </w:tc>
        <w:tc>
          <w:tcPr>
            <w:tcW w:w="4572" w:type="dxa"/>
          </w:tcPr>
          <w:p w:rsidR="00D05419" w:rsidRPr="009F0973" w:rsidRDefault="00D05419" w:rsidP="008727F3">
            <w:pPr>
              <w:spacing w:before="60"/>
              <w:ind w:left="293" w:hanging="284"/>
              <w:jc w:val="both"/>
              <w:rPr>
                <w:ins w:id="2041" w:author="Jeannine Bednar-Giyose" w:date="2017-11-06T14:55:00Z"/>
                <w:rFonts w:ascii="Times New Roman" w:eastAsia="Calibri" w:hAnsi="Times New Roman" w:cs="Times New Roman"/>
                <w:sz w:val="20"/>
                <w:szCs w:val="20"/>
              </w:rPr>
            </w:pPr>
            <w:ins w:id="2042" w:author="Jeannine Bednar-Giyose" w:date="2017-11-06T14:55:00Z">
              <w:r w:rsidRPr="009F0973">
                <w:rPr>
                  <w:rFonts w:ascii="Times New Roman" w:eastAsia="Calibri" w:hAnsi="Times New Roman" w:cs="Times New Roman"/>
                  <w:sz w:val="20"/>
                  <w:szCs w:val="20"/>
                </w:rPr>
                <w:t>20. The substitution for the long title of the Act of the following:</w:t>
              </w:r>
            </w:ins>
          </w:p>
          <w:p w:rsidR="00D05419" w:rsidRPr="001963FD" w:rsidRDefault="00D05419" w:rsidP="008727F3">
            <w:pPr>
              <w:tabs>
                <w:tab w:val="left" w:pos="9"/>
              </w:tabs>
              <w:spacing w:before="60"/>
              <w:ind w:left="434"/>
              <w:jc w:val="both"/>
              <w:rPr>
                <w:ins w:id="2043" w:author="Jeannine Bednar-Giyose" w:date="2017-11-06T14:55:00Z"/>
                <w:rFonts w:ascii="Times New Roman" w:eastAsia="Calibri" w:hAnsi="Times New Roman" w:cs="Times New Roman"/>
                <w:sz w:val="20"/>
                <w:szCs w:val="20"/>
              </w:rPr>
            </w:pPr>
            <w:ins w:id="2044" w:author="Jeannine Bednar-Giyose" w:date="2017-11-06T14:55:00Z">
              <w:r w:rsidRPr="009F0973">
                <w:rPr>
                  <w:rFonts w:ascii="Times New Roman" w:eastAsia="Calibri" w:hAnsi="Times New Roman" w:cs="Times New Roman"/>
                  <w:bCs/>
                  <w:sz w:val="20"/>
                  <w:szCs w:val="20"/>
                  <w:lang w:eastAsia="en-ZA"/>
                </w:rPr>
                <w:t>“</w:t>
              </w:r>
              <w:r w:rsidRPr="009F0973">
                <w:rPr>
                  <w:rFonts w:ascii="Times New Roman" w:eastAsia="Calibri" w:hAnsi="Times New Roman" w:cs="Times New Roman"/>
                  <w:sz w:val="20"/>
                  <w:szCs w:val="20"/>
                </w:rPr>
                <w:t xml:space="preserve">To provide for a </w:t>
              </w:r>
              <w:r w:rsidRPr="009F0973">
                <w:rPr>
                  <w:rFonts w:ascii="Times New Roman" w:eastAsia="Calibri" w:hAnsi="Times New Roman" w:cs="Times New Roman"/>
                  <w:bCs/>
                  <w:sz w:val="20"/>
                  <w:szCs w:val="20"/>
                  <w:lang w:eastAsia="en-ZA"/>
                </w:rPr>
                <w:t xml:space="preserve">legal framework for the </w:t>
              </w:r>
              <w:r w:rsidRPr="009F0973">
                <w:rPr>
                  <w:rFonts w:ascii="Times New Roman" w:eastAsia="Calibri" w:hAnsi="Times New Roman" w:cs="Times New Roman"/>
                  <w:bCs/>
                  <w:sz w:val="20"/>
                  <w:szCs w:val="20"/>
                </w:rPr>
                <w:t xml:space="preserve">regulation of </w:t>
              </w:r>
              <w:r w:rsidRPr="009F0973">
                <w:rPr>
                  <w:rFonts w:ascii="Times New Roman" w:eastAsia="Calibri" w:hAnsi="Times New Roman" w:cs="Times New Roman"/>
                  <w:bCs/>
                  <w:sz w:val="20"/>
                  <w:szCs w:val="20"/>
                  <w:lang w:eastAsia="en-ZA"/>
                </w:rPr>
                <w:t xml:space="preserve">conduct of business supervision of short-term insurers in the Republic, that is consistent, to the extent practicable, with international standards for insurance regulation and supervision; </w:t>
              </w:r>
              <w:r w:rsidRPr="009F0973">
                <w:rPr>
                  <w:rFonts w:ascii="Times New Roman" w:eastAsia="Calibri" w:hAnsi="Times New Roman" w:cs="Times New Roman"/>
                  <w:sz w:val="20"/>
                  <w:szCs w:val="20"/>
                </w:rPr>
                <w:t>for the control of certain activities of short-term insurers and intermediaries; and for matters connected therewith.”.</w:t>
              </w:r>
            </w:ins>
          </w:p>
        </w:tc>
      </w:tr>
    </w:tbl>
    <w:p w:rsidR="00D05419" w:rsidRPr="001963FD" w:rsidRDefault="00D05419" w:rsidP="00D05419">
      <w:pPr>
        <w:spacing w:before="60"/>
        <w:jc w:val="both"/>
        <w:rPr>
          <w:ins w:id="2045" w:author="Jeannine Bednar-Giyose" w:date="2017-11-06T14:55:00Z"/>
          <w:rFonts w:ascii="Times New Roman" w:eastAsia="Times New Roman" w:hAnsi="Times New Roman" w:cs="Times New Roman"/>
          <w:sz w:val="20"/>
          <w:szCs w:val="20"/>
        </w:rPr>
      </w:pPr>
    </w:p>
    <w:p w:rsidR="00D05419" w:rsidRDefault="00D05419">
      <w:pPr>
        <w:rPr>
          <w:ins w:id="2046" w:author="Jeannine Bednar-Giyose" w:date="2017-11-06T14:55:00Z"/>
          <w:rFonts w:ascii="Times New Roman" w:eastAsia="Calibri" w:hAnsi="Times New Roman" w:cs="Times New Roman"/>
          <w:b/>
          <w:sz w:val="20"/>
        </w:rPr>
      </w:pPr>
      <w:ins w:id="2047" w:author="Jeannine Bednar-Giyose" w:date="2017-11-06T14:55:00Z">
        <w:r>
          <w:rPr>
            <w:rFonts w:ascii="Times New Roman" w:eastAsia="Calibri" w:hAnsi="Times New Roman" w:cs="Times New Roman"/>
            <w:b/>
            <w:sz w:val="20"/>
          </w:rPr>
          <w:br w:type="page"/>
        </w:r>
      </w:ins>
    </w:p>
    <w:p w:rsidR="00DB1261" w:rsidRDefault="00DB1261" w:rsidP="00DB1261">
      <w:pPr>
        <w:spacing w:after="160" w:line="259" w:lineRule="auto"/>
        <w:rPr>
          <w:ins w:id="2048" w:author="Jeannine Bednar-Giyose" w:date="2017-11-06T14:09:00Z"/>
          <w:rFonts w:ascii="Times New Roman" w:eastAsia="Calibri" w:hAnsi="Times New Roman" w:cs="Times New Roman"/>
          <w:b/>
          <w:sz w:val="20"/>
        </w:rPr>
      </w:pPr>
    </w:p>
    <w:p w:rsidR="00D05419" w:rsidRDefault="00D05419" w:rsidP="00D05419">
      <w:pPr>
        <w:jc w:val="center"/>
        <w:rPr>
          <w:ins w:id="2049" w:author="Jeannine Bednar-Giyose" w:date="2017-11-06T14:53:00Z"/>
          <w:rFonts w:ascii="Times New Roman" w:eastAsia="Calibri" w:hAnsi="Times New Roman" w:cs="Times New Roman"/>
          <w:b/>
          <w:sz w:val="20"/>
        </w:rPr>
      </w:pPr>
      <w:ins w:id="2050" w:author="Jeannine Bednar-Giyose" w:date="2017-11-06T14:53:00Z">
        <w:r>
          <w:rPr>
            <w:rFonts w:ascii="Times New Roman" w:eastAsia="Calibri" w:hAnsi="Times New Roman" w:cs="Times New Roman"/>
            <w:b/>
            <w:sz w:val="20"/>
          </w:rPr>
          <w:t>SCHEDULE 2</w:t>
        </w:r>
      </w:ins>
    </w:p>
    <w:p w:rsidR="00D05419" w:rsidRDefault="00D05419" w:rsidP="00D05419">
      <w:pPr>
        <w:jc w:val="center"/>
        <w:rPr>
          <w:ins w:id="2051" w:author="Jeannine Bednar-Giyose" w:date="2017-11-06T14:53:00Z"/>
          <w:rFonts w:ascii="Times New Roman" w:eastAsia="Calibri" w:hAnsi="Times New Roman" w:cs="Times New Roman"/>
          <w:b/>
          <w:sz w:val="20"/>
        </w:rPr>
      </w:pPr>
    </w:p>
    <w:p w:rsidR="00D05419" w:rsidRDefault="00D05419" w:rsidP="00D05419">
      <w:pPr>
        <w:jc w:val="center"/>
        <w:rPr>
          <w:ins w:id="2052" w:author="Jeannine Bednar-Giyose" w:date="2017-11-06T14:53:00Z"/>
          <w:rFonts w:ascii="Times New Roman" w:eastAsia="Calibri" w:hAnsi="Times New Roman" w:cs="Times New Roman"/>
          <w:b/>
          <w:sz w:val="20"/>
        </w:rPr>
      </w:pPr>
      <w:ins w:id="2053" w:author="Jeannine Bednar-Giyose" w:date="2017-11-06T14:53:00Z">
        <w:r>
          <w:rPr>
            <w:rFonts w:ascii="Times New Roman" w:eastAsia="Calibri" w:hAnsi="Times New Roman" w:cs="Times New Roman"/>
            <w:b/>
            <w:sz w:val="20"/>
          </w:rPr>
          <w:t>CLASSES AND SUB-CLASSES</w:t>
        </w:r>
      </w:ins>
    </w:p>
    <w:p w:rsidR="00D05419" w:rsidRDefault="00D05419" w:rsidP="00D05419">
      <w:pPr>
        <w:rPr>
          <w:ins w:id="2054" w:author="Jeannine Bednar-Giyose" w:date="2017-11-06T14:53:00Z"/>
          <w:rFonts w:ascii="Times New Roman" w:eastAsia="Calibri" w:hAnsi="Times New Roman" w:cs="Times New Roman"/>
          <w:sz w:val="20"/>
        </w:rPr>
      </w:pPr>
    </w:p>
    <w:p w:rsidR="00D05419" w:rsidRDefault="00D05419" w:rsidP="00D05419">
      <w:pPr>
        <w:rPr>
          <w:ins w:id="2055" w:author="Jeannine Bednar-Giyose" w:date="2017-11-06T14:53:00Z"/>
          <w:rFonts w:ascii="Times New Roman" w:eastAsia="Calibri" w:hAnsi="Times New Roman" w:cs="Times New Roman"/>
          <w:sz w:val="20"/>
        </w:rPr>
      </w:pPr>
      <w:ins w:id="2056" w:author="Jeannine Bednar-Giyose" w:date="2017-11-06T14:53:00Z">
        <w:r>
          <w:rPr>
            <w:rFonts w:ascii="Times New Roman" w:eastAsia="Calibri" w:hAnsi="Times New Roman" w:cs="Times New Roman"/>
            <w:sz w:val="20"/>
          </w:rPr>
          <w:t xml:space="preserve"> </w:t>
        </w:r>
      </w:ins>
    </w:p>
    <w:p w:rsidR="00D05419" w:rsidRDefault="00D05419" w:rsidP="00D05419">
      <w:pPr>
        <w:ind w:firstLine="567"/>
        <w:rPr>
          <w:ins w:id="2057" w:author="Jeannine Bednar-Giyose" w:date="2017-11-06T14:53:00Z"/>
          <w:rFonts w:ascii="Times New Roman" w:eastAsia="Calibri" w:hAnsi="Times New Roman" w:cs="Times New Roman"/>
          <w:sz w:val="20"/>
        </w:rPr>
      </w:pPr>
      <w:ins w:id="2058" w:author="Jeannine Bednar-Giyose" w:date="2017-11-06T14:53:00Z">
        <w:r>
          <w:rPr>
            <w:rFonts w:ascii="Times New Roman" w:eastAsia="Calibri" w:hAnsi="Times New Roman" w:cs="Times New Roman"/>
            <w:sz w:val="20"/>
          </w:rPr>
          <w:t xml:space="preserve">In this Schedule— </w:t>
        </w:r>
      </w:ins>
    </w:p>
    <w:p w:rsidR="00D05419" w:rsidRDefault="00D05419" w:rsidP="00D05419">
      <w:pPr>
        <w:spacing w:line="225" w:lineRule="exact"/>
        <w:ind w:left="1113"/>
        <w:jc w:val="both"/>
        <w:rPr>
          <w:ins w:id="2059" w:author="Jeannine Bednar-Giyose" w:date="2017-11-06T14:53:00Z"/>
          <w:rFonts w:ascii="Times New Roman" w:eastAsia="Times New Roman" w:hAnsi="Times New Roman" w:cs="Times New Roman"/>
          <w:sz w:val="20"/>
          <w:szCs w:val="20"/>
        </w:rPr>
      </w:pPr>
      <w:ins w:id="2060"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‘beneficiary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sz w:val="20"/>
            <w:szCs w:val="20"/>
          </w:rPr>
          <w:t>means—</w:t>
        </w:r>
      </w:ins>
    </w:p>
    <w:p w:rsidR="00D05419" w:rsidRDefault="00D05419" w:rsidP="00D05419">
      <w:pPr>
        <w:numPr>
          <w:ilvl w:val="1"/>
          <w:numId w:val="211"/>
        </w:numPr>
        <w:tabs>
          <w:tab w:val="left" w:pos="1512"/>
        </w:tabs>
        <w:spacing w:line="225" w:lineRule="exact"/>
        <w:jc w:val="both"/>
        <w:rPr>
          <w:ins w:id="2061" w:author="Jeannine Bednar-Giyose" w:date="2017-11-06T14:53:00Z"/>
          <w:rFonts w:ascii="Times New Roman" w:eastAsia="Times New Roman" w:hAnsi="Times New Roman" w:cs="Times New Roman"/>
          <w:sz w:val="20"/>
          <w:szCs w:val="20"/>
        </w:rPr>
      </w:pPr>
      <w:ins w:id="2062" w:author="Jeannine Bednar-Giyose" w:date="2017-11-06T14:53:00Z">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group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polic</w:t>
        </w:r>
        <w:r>
          <w:rPr>
            <w:rFonts w:ascii="Times New Roman" w:eastAsia="Times New Roman" w:hAnsi="Times New Roman" w:cs="Times New Roman"/>
            <w:spacing w:val="-1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ins>
    </w:p>
    <w:p w:rsidR="00D05419" w:rsidRDefault="00D05419" w:rsidP="00D05419">
      <w:pPr>
        <w:numPr>
          <w:ilvl w:val="2"/>
          <w:numId w:val="211"/>
        </w:numPr>
        <w:tabs>
          <w:tab w:val="left" w:pos="1912"/>
        </w:tabs>
        <w:spacing w:before="2" w:line="224" w:lineRule="exact"/>
        <w:jc w:val="both"/>
        <w:rPr>
          <w:ins w:id="2063" w:author="Jeannine Bednar-Giyose" w:date="2017-11-06T14:53:00Z"/>
          <w:rFonts w:ascii="Times New Roman" w:eastAsia="Times New Roman" w:hAnsi="Times New Roman" w:cs="Times New Roman"/>
          <w:sz w:val="20"/>
          <w:szCs w:val="20"/>
        </w:rPr>
      </w:pPr>
      <w:ins w:id="2064" w:author="Jeannine Bednar-Giyose" w:date="2017-11-06T14:53:00Z">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nominated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policyholder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whom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should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meet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ins>
    </w:p>
    <w:p w:rsidR="00D05419" w:rsidRDefault="00D05419" w:rsidP="00D05419">
      <w:pPr>
        <w:numPr>
          <w:ilvl w:val="1"/>
          <w:numId w:val="211"/>
        </w:numPr>
        <w:tabs>
          <w:tab w:val="left" w:pos="1512"/>
        </w:tabs>
        <w:spacing w:line="223" w:lineRule="exact"/>
        <w:jc w:val="both"/>
        <w:rPr>
          <w:ins w:id="2065" w:author="Jeannine Bednar-Giyose" w:date="2017-11-06T14:53:00Z"/>
          <w:rFonts w:ascii="Times New Roman" w:eastAsia="Times New Roman" w:hAnsi="Times New Roman" w:cs="Times New Roman"/>
          <w:sz w:val="20"/>
          <w:szCs w:val="20"/>
        </w:rPr>
      </w:pPr>
      <w:ins w:id="2066" w:author="Jeannine Bednar-Giyose" w:date="2017-11-06T14:53:00Z">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group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policy—</w:t>
        </w:r>
      </w:ins>
    </w:p>
    <w:p w:rsidR="00D05419" w:rsidRDefault="00D05419" w:rsidP="00D05419">
      <w:pPr>
        <w:numPr>
          <w:ilvl w:val="2"/>
          <w:numId w:val="211"/>
        </w:numPr>
        <w:tabs>
          <w:tab w:val="left" w:pos="1912"/>
        </w:tabs>
        <w:spacing w:line="225" w:lineRule="exact"/>
        <w:rPr>
          <w:ins w:id="2067" w:author="Jeannine Bednar-Giyose" w:date="2017-11-06T14:53:00Z"/>
          <w:rFonts w:ascii="Times New Roman" w:eastAsia="Times New Roman" w:hAnsi="Times New Roman" w:cs="Times New Roman"/>
          <w:sz w:val="20"/>
          <w:szCs w:val="20"/>
        </w:rPr>
      </w:pPr>
      <w:ins w:id="2068" w:author="Jeannine Bednar-Giyose" w:date="2017-11-06T14:53:00Z">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fund,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employee;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ins>
    </w:p>
    <w:p w:rsidR="00D05419" w:rsidRDefault="00D05419" w:rsidP="00D05419">
      <w:pPr>
        <w:numPr>
          <w:ilvl w:val="2"/>
          <w:numId w:val="211"/>
        </w:numPr>
        <w:tabs>
          <w:tab w:val="left" w:pos="1912"/>
        </w:tabs>
        <w:spacing w:before="2" w:line="224" w:lineRule="exact"/>
        <w:ind w:hanging="404"/>
        <w:jc w:val="both"/>
        <w:rPr>
          <w:ins w:id="2069" w:author="Jeannine Bednar-Giyose" w:date="2017-11-06T14:53:00Z"/>
          <w:rFonts w:ascii="Times New Roman" w:eastAsia="Times New Roman" w:hAnsi="Times New Roman" w:cs="Times New Roman"/>
          <w:sz w:val="20"/>
          <w:szCs w:val="20"/>
        </w:rPr>
      </w:pPr>
      <w:ins w:id="2070" w:author="Jeannine Bednar-Giyose" w:date="2017-11-06T14:53:00Z">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nominated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referred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subparagraph</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whom</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should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meet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fund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employer;</w:t>
        </w:r>
      </w:ins>
    </w:p>
    <w:p w:rsidR="00D05419" w:rsidRDefault="00D05419" w:rsidP="00D05419">
      <w:pPr>
        <w:spacing w:line="224" w:lineRule="exact"/>
        <w:ind w:left="1113"/>
        <w:jc w:val="both"/>
        <w:rPr>
          <w:ins w:id="2071" w:author="Jeannine Bednar-Giyose" w:date="2017-11-06T14:53:00Z"/>
          <w:rFonts w:ascii="Times New Roman" w:eastAsia="Times New Roman" w:hAnsi="Times New Roman" w:cs="Times New Roman"/>
          <w:sz w:val="20"/>
          <w:szCs w:val="20"/>
        </w:rPr>
      </w:pPr>
      <w:ins w:id="2072"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‘fully</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guaranteed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payable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annuit</w:t>
        </w:r>
        <w:r>
          <w:rPr>
            <w:rFonts w:ascii="Times New Roman" w:eastAsia="Times New Roman" w:hAnsi="Times New Roman" w:cs="Times New Roman"/>
            <w:spacing w:val="-1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annuity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instalment,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start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policy—</w:t>
        </w:r>
      </w:ins>
    </w:p>
    <w:p w:rsidR="00D05419" w:rsidRDefault="00D05419" w:rsidP="00D05419">
      <w:pPr>
        <w:numPr>
          <w:ilvl w:val="0"/>
          <w:numId w:val="212"/>
        </w:numPr>
        <w:tabs>
          <w:tab w:val="left" w:pos="1512"/>
        </w:tabs>
        <w:spacing w:line="223" w:lineRule="exact"/>
        <w:jc w:val="both"/>
        <w:rPr>
          <w:ins w:id="2073" w:author="Jeannine Bednar-Giyose" w:date="2017-11-06T14:53:00Z"/>
          <w:rFonts w:ascii="Times New Roman" w:eastAsia="Times New Roman" w:hAnsi="Times New Roman" w:cs="Times New Roman"/>
          <w:sz w:val="20"/>
          <w:szCs w:val="20"/>
        </w:rPr>
      </w:pPr>
      <w:ins w:id="2074" w:author="Jeannine Bednar-Giyose" w:date="2017-11-06T14:53:00Z">
        <w:r>
          <w:rPr>
            <w:rFonts w:ascii="Times New Roman" w:eastAsia="Times New Roman" w:hAnsi="Times New Roman" w:cs="Times New Roman"/>
            <w:sz w:val="20"/>
            <w:szCs w:val="20"/>
          </w:rPr>
          <w:t>stated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terms;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ins>
    </w:p>
    <w:p w:rsidR="00D05419" w:rsidRDefault="00D05419" w:rsidP="00D05419">
      <w:pPr>
        <w:numPr>
          <w:ilvl w:val="0"/>
          <w:numId w:val="212"/>
        </w:numPr>
        <w:tabs>
          <w:tab w:val="left" w:pos="1512"/>
        </w:tabs>
        <w:spacing w:before="2" w:line="224" w:lineRule="exact"/>
        <w:jc w:val="both"/>
        <w:rPr>
          <w:ins w:id="2075" w:author="Jeannine Bednar-Giyose" w:date="2017-11-06T14:53:00Z"/>
          <w:rFonts w:ascii="Times New Roman" w:eastAsia="Times New Roman" w:hAnsi="Times New Roman" w:cs="Times New Roman"/>
          <w:sz w:val="20"/>
          <w:szCs w:val="20"/>
        </w:rPr>
      </w:pPr>
      <w:ins w:id="2076" w:author="Jeannine Bednar-Giyose" w:date="2017-11-06T14:53:00Z">
        <w:r>
          <w:rPr>
            <w:rFonts w:ascii="Times New Roman" w:eastAsia="Times New Roman" w:hAnsi="Times New Roman" w:cs="Times New Roman"/>
            <w:sz w:val="20"/>
            <w:szCs w:val="20"/>
          </w:rPr>
          <w:t>stated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ascertainable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reference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growth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used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calculating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investment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value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case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annuit</w:t>
        </w:r>
        <w:r>
          <w:rPr>
            <w:rFonts w:ascii="Times New Roman" w:eastAsia="Times New Roman" w:hAnsi="Times New Roman" w:cs="Times New Roman"/>
            <w:spacing w:val="-1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annuity</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installment,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growth</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rate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fixed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return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return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linked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inflation</w:t>
        </w:r>
        <w:r>
          <w:rPr>
            <w:rFonts w:ascii="Times New Roman" w:eastAsia="Times New Roman" w:hAnsi="Times New Roman" w:cs="Times New Roman"/>
            <w:w w:val="98"/>
            <w:sz w:val="20"/>
            <w:szCs w:val="20"/>
          </w:rPr>
          <w:t xml:space="preserve"> </w:t>
        </w:r>
        <w:r>
          <w:rPr>
            <w:rFonts w:ascii="Times New Roman" w:eastAsia="Times New Roman" w:hAnsi="Times New Roman" w:cs="Times New Roman"/>
            <w:sz w:val="20"/>
            <w:szCs w:val="20"/>
          </w:rPr>
          <w:t>over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full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term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policy;</w:t>
        </w:r>
      </w:ins>
    </w:p>
    <w:p w:rsidR="00D05419" w:rsidRDefault="00D05419" w:rsidP="00D05419">
      <w:pPr>
        <w:spacing w:line="223" w:lineRule="exact"/>
        <w:ind w:left="1113"/>
        <w:jc w:val="both"/>
        <w:rPr>
          <w:ins w:id="2077" w:author="Jeannine Bednar-Giyose" w:date="2017-11-06T14:53:00Z"/>
          <w:rFonts w:ascii="Times New Roman" w:eastAsia="Times New Roman" w:hAnsi="Times New Roman" w:cs="Times New Roman"/>
          <w:sz w:val="20"/>
          <w:szCs w:val="20"/>
        </w:rPr>
      </w:pPr>
      <w:ins w:id="2078"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‘fund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z w:val="20"/>
            <w:szCs w:val="20"/>
          </w:rPr>
          <w:t>means—</w:t>
        </w:r>
      </w:ins>
    </w:p>
    <w:p w:rsidR="00D05419" w:rsidRDefault="00D05419" w:rsidP="00D05419">
      <w:pPr>
        <w:numPr>
          <w:ilvl w:val="0"/>
          <w:numId w:val="213"/>
        </w:numPr>
        <w:tabs>
          <w:tab w:val="left" w:pos="1512"/>
        </w:tabs>
        <w:spacing w:line="225" w:lineRule="exact"/>
        <w:jc w:val="both"/>
        <w:rPr>
          <w:ins w:id="2079" w:author="Jeannine Bednar-Giyose" w:date="2017-11-06T14:53:00Z"/>
          <w:rFonts w:ascii="Times New Roman" w:eastAsia="Times New Roman" w:hAnsi="Times New Roman" w:cs="Times New Roman"/>
          <w:sz w:val="20"/>
          <w:szCs w:val="20"/>
        </w:rPr>
      </w:pPr>
      <w:ins w:id="2080" w:author="Jeannine Bednar-Giyose" w:date="2017-11-06T14:53:00Z">
        <w:r>
          <w:rPr>
            <w:rFonts w:ascii="Times New Roman" w:eastAsia="Times New Roman" w:hAnsi="Times New Roman" w:cs="Times New Roman"/>
            <w:sz w:val="20"/>
            <w:szCs w:val="20"/>
          </w:rPr>
          <w:t>in respect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life insurance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business—</w:t>
        </w:r>
      </w:ins>
    </w:p>
    <w:p w:rsidR="00D05419" w:rsidRDefault="00D05419" w:rsidP="00D05419">
      <w:pPr>
        <w:numPr>
          <w:ilvl w:val="1"/>
          <w:numId w:val="213"/>
        </w:numPr>
        <w:tabs>
          <w:tab w:val="left" w:pos="1912"/>
        </w:tabs>
        <w:spacing w:before="5" w:line="220" w:lineRule="exact"/>
        <w:jc w:val="both"/>
        <w:rPr>
          <w:ins w:id="2081" w:author="Jeannine Bednar-Giyose" w:date="2017-11-06T14:53:00Z"/>
          <w:rFonts w:ascii="Times New Roman" w:eastAsia="Times New Roman" w:hAnsi="Times New Roman" w:cs="Times New Roman"/>
          <w:sz w:val="20"/>
          <w:szCs w:val="20"/>
        </w:rPr>
      </w:pPr>
      <w:ins w:id="2082" w:author="Jeannine Bednar-Giyose" w:date="2017-11-06T14:53:00Z">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friendly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society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Friendly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Societies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1956</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1956);</w:t>
        </w:r>
      </w:ins>
    </w:p>
    <w:p w:rsidR="00D05419" w:rsidRDefault="00D05419" w:rsidP="00D05419">
      <w:pPr>
        <w:numPr>
          <w:ilvl w:val="1"/>
          <w:numId w:val="213"/>
        </w:numPr>
        <w:tabs>
          <w:tab w:val="left" w:pos="1912"/>
        </w:tabs>
        <w:spacing w:line="220" w:lineRule="exact"/>
        <w:ind w:hanging="404"/>
        <w:jc w:val="both"/>
        <w:rPr>
          <w:ins w:id="2083" w:author="Jeannine Bednar-Giyose" w:date="2017-11-06T14:53:00Z"/>
          <w:rFonts w:ascii="Times New Roman" w:eastAsia="Times New Roman" w:hAnsi="Times New Roman" w:cs="Times New Roman"/>
          <w:sz w:val="20"/>
          <w:szCs w:val="20"/>
        </w:rPr>
      </w:pPr>
      <w:ins w:id="2084" w:author="Jeannine Bednar-Giyose" w:date="2017-11-06T14:53:00Z">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pension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fund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ganisation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Pension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Funds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1956</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1956);</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ins>
    </w:p>
    <w:p w:rsidR="00D05419" w:rsidRDefault="00D05419" w:rsidP="00D05419">
      <w:pPr>
        <w:numPr>
          <w:ilvl w:val="0"/>
          <w:numId w:val="213"/>
        </w:numPr>
        <w:tabs>
          <w:tab w:val="left" w:pos="1512"/>
        </w:tabs>
        <w:spacing w:line="220" w:lineRule="exact"/>
        <w:rPr>
          <w:ins w:id="2085" w:author="Jeannine Bednar-Giyose" w:date="2017-11-06T14:53:00Z"/>
          <w:rFonts w:ascii="Times New Roman" w:eastAsia="Times New Roman" w:hAnsi="Times New Roman" w:cs="Times New Roman"/>
          <w:sz w:val="20"/>
          <w:szCs w:val="20"/>
        </w:rPr>
      </w:pPr>
      <w:ins w:id="2086" w:author="Jeannine Bednar-Giyose" w:date="2017-11-06T14:53:00Z">
        <w:r>
          <w:rPr>
            <w:rFonts w:ascii="Times New Roman" w:eastAsia="Times New Roman" w:hAnsi="Times New Roman" w:cs="Times New Roman"/>
            <w:sz w:val="20"/>
            <w:szCs w:val="20"/>
          </w:rPr>
          <w:t>in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non-life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medical</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scheme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defined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Medical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Schemes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1998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131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1998);</w:t>
        </w:r>
      </w:ins>
    </w:p>
    <w:p w:rsidR="00D05419" w:rsidRDefault="00D05419" w:rsidP="00D05419">
      <w:pPr>
        <w:spacing w:line="220" w:lineRule="exact"/>
        <w:ind w:left="1113"/>
        <w:jc w:val="both"/>
        <w:rPr>
          <w:ins w:id="2087" w:author="Jeannine Bednar-Giyose" w:date="2017-11-06T14:53:00Z"/>
          <w:rFonts w:ascii="Times New Roman" w:eastAsia="Times New Roman" w:hAnsi="Times New Roman" w:cs="Times New Roman"/>
          <w:sz w:val="20"/>
          <w:szCs w:val="20"/>
        </w:rPr>
      </w:pPr>
      <w:ins w:id="2088"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oup</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classes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relates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entered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into with—</w:t>
        </w:r>
      </w:ins>
    </w:p>
    <w:p w:rsidR="00D05419" w:rsidRDefault="00D05419" w:rsidP="00D05419">
      <w:pPr>
        <w:numPr>
          <w:ilvl w:val="0"/>
          <w:numId w:val="214"/>
        </w:numPr>
        <w:tabs>
          <w:tab w:val="left" w:pos="1512"/>
        </w:tabs>
        <w:spacing w:line="220" w:lineRule="exact"/>
        <w:jc w:val="both"/>
        <w:rPr>
          <w:ins w:id="2089" w:author="Jeannine Bednar-Giyose" w:date="2017-11-06T14:53:00Z"/>
          <w:rFonts w:ascii="Times New Roman" w:eastAsia="Times New Roman" w:hAnsi="Times New Roman" w:cs="Times New Roman"/>
          <w:sz w:val="20"/>
          <w:szCs w:val="20"/>
        </w:rPr>
      </w:pPr>
      <w:ins w:id="2090" w:author="Jeannine Bednar-Giyose" w:date="2017-11-06T14:53:00Z">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autonomous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persons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united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voluntarily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meet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their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common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shared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economic</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social</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needs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aspirations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obtaining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democratically-controlled;</w:t>
        </w:r>
      </w:ins>
    </w:p>
    <w:p w:rsidR="00D05419" w:rsidRDefault="00D05419" w:rsidP="00D05419">
      <w:pPr>
        <w:numPr>
          <w:ilvl w:val="0"/>
          <w:numId w:val="214"/>
        </w:numPr>
        <w:tabs>
          <w:tab w:val="left" w:pos="1512"/>
        </w:tabs>
        <w:spacing w:line="219" w:lineRule="exact"/>
        <w:jc w:val="both"/>
        <w:rPr>
          <w:ins w:id="2091" w:author="Jeannine Bednar-Giyose" w:date="2017-11-06T14:53:00Z"/>
          <w:rFonts w:ascii="Times New Roman" w:eastAsia="Times New Roman" w:hAnsi="Times New Roman" w:cs="Times New Roman"/>
          <w:sz w:val="20"/>
          <w:szCs w:val="20"/>
        </w:rPr>
      </w:pPr>
      <w:ins w:id="2092" w:author="Jeannine Bednar-Giyose" w:date="2017-11-06T14:53:00Z">
        <w:r>
          <w:rPr>
            <w:rFonts w:ascii="Times New Roman" w:eastAsia="Times New Roman" w:hAnsi="Times New Roman" w:cs="Times New Roman"/>
            <w:sz w:val="20"/>
            <w:szCs w:val="20"/>
          </w:rPr>
          <w:t>an employer; or</w:t>
        </w:r>
      </w:ins>
    </w:p>
    <w:p w:rsidR="00D05419" w:rsidRDefault="00D05419" w:rsidP="00D05419">
      <w:pPr>
        <w:numPr>
          <w:ilvl w:val="0"/>
          <w:numId w:val="214"/>
        </w:numPr>
        <w:tabs>
          <w:tab w:val="left" w:pos="1512"/>
        </w:tabs>
        <w:spacing w:line="220" w:lineRule="exact"/>
        <w:jc w:val="both"/>
        <w:rPr>
          <w:ins w:id="2093" w:author="Jeannine Bednar-Giyose" w:date="2017-11-06T14:53:00Z"/>
          <w:rFonts w:ascii="Times New Roman" w:eastAsia="Times New Roman" w:hAnsi="Times New Roman" w:cs="Times New Roman"/>
          <w:sz w:val="20"/>
          <w:szCs w:val="20"/>
        </w:rPr>
      </w:pPr>
      <w:ins w:id="2094" w:author="Jeannine Bednar-Giyose" w:date="2017-11-06T14:53:00Z">
        <w:r>
          <w:rPr>
            <w:rFonts w:ascii="Times New Roman" w:eastAsia="Times New Roman" w:hAnsi="Times New Roman" w:cs="Times New Roman"/>
            <w:sz w:val="20"/>
            <w:szCs w:val="20"/>
          </w:rPr>
          <w:t>a fund,</w:t>
        </w:r>
      </w:ins>
    </w:p>
    <w:p w:rsidR="00D05419" w:rsidRDefault="00D05419" w:rsidP="00D05419">
      <w:pPr>
        <w:spacing w:line="220" w:lineRule="exact"/>
        <w:ind w:left="1113"/>
        <w:jc w:val="both"/>
        <w:rPr>
          <w:ins w:id="2095" w:author="Jeannine Bednar-Giyose" w:date="2017-11-06T14:53:00Z"/>
          <w:rFonts w:ascii="Times New Roman" w:eastAsia="Times New Roman" w:hAnsi="Times New Roman" w:cs="Times New Roman"/>
          <w:sz w:val="20"/>
          <w:szCs w:val="20"/>
        </w:rPr>
      </w:pPr>
      <w:ins w:id="2096" w:author="Jeannine Bednar-Giyose" w:date="2017-11-06T14:53:00Z">
        <w:r>
          <w:rPr>
            <w:rFonts w:ascii="Times New Roman" w:eastAsia="Times New Roman" w:hAnsi="Times New Roman" w:cs="Times New Roman"/>
            <w:sz w:val="20"/>
            <w:szCs w:val="20"/>
          </w:rPr>
          <w:t>where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association,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employer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fund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holds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exclusively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benefit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beneficiary;</w:t>
        </w:r>
      </w:ins>
    </w:p>
    <w:p w:rsidR="00D05419" w:rsidRDefault="00D05419" w:rsidP="00D05419">
      <w:pPr>
        <w:spacing w:line="220" w:lineRule="exact"/>
        <w:ind w:left="1113"/>
        <w:jc w:val="both"/>
        <w:rPr>
          <w:ins w:id="2097" w:author="Jeannine Bednar-Giyose" w:date="2017-11-06T14:53:00Z"/>
          <w:rFonts w:ascii="Times New Roman" w:eastAsia="Times New Roman" w:hAnsi="Times New Roman" w:cs="Times New Roman"/>
          <w:sz w:val="20"/>
          <w:szCs w:val="20"/>
        </w:rPr>
      </w:pPr>
      <w:ins w:id="2098"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‘individual</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classes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business,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relates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policy entered into with a person (whether individually risk rated or underwritten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group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basis)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ins>
    </w:p>
    <w:p w:rsidR="00D05419" w:rsidRDefault="00D05419" w:rsidP="00D05419">
      <w:pPr>
        <w:numPr>
          <w:ilvl w:val="0"/>
          <w:numId w:val="215"/>
        </w:numPr>
        <w:tabs>
          <w:tab w:val="left" w:pos="1512"/>
        </w:tabs>
        <w:spacing w:line="219" w:lineRule="exact"/>
        <w:jc w:val="both"/>
        <w:rPr>
          <w:ins w:id="2099" w:author="Jeannine Bednar-Giyose" w:date="2017-11-06T14:53:00Z"/>
          <w:rFonts w:ascii="Times New Roman" w:eastAsia="Times New Roman" w:hAnsi="Times New Roman" w:cs="Times New Roman"/>
          <w:sz w:val="20"/>
          <w:szCs w:val="20"/>
        </w:rPr>
      </w:pPr>
      <w:ins w:id="2100" w:author="Jeannine Bednar-Giyose" w:date="2017-11-06T14:53:00Z">
        <w:r>
          <w:rPr>
            <w:rFonts w:ascii="Times New Roman" w:eastAsia="Times New Roman" w:hAnsi="Times New Roman" w:cs="Times New Roman"/>
            <w:w w:val="95"/>
            <w:sz w:val="20"/>
            <w:szCs w:val="20"/>
          </w:rPr>
          <w:t>includes—</w:t>
        </w:r>
      </w:ins>
    </w:p>
    <w:p w:rsidR="00D05419" w:rsidRDefault="00D05419" w:rsidP="00D05419">
      <w:pPr>
        <w:numPr>
          <w:ilvl w:val="1"/>
          <w:numId w:val="215"/>
        </w:numPr>
        <w:tabs>
          <w:tab w:val="left" w:pos="1912"/>
        </w:tabs>
        <w:spacing w:line="220" w:lineRule="exact"/>
        <w:jc w:val="both"/>
        <w:rPr>
          <w:ins w:id="2101" w:author="Jeannine Bednar-Giyose" w:date="2017-11-06T14:53:00Z"/>
          <w:rFonts w:ascii="Times New Roman" w:eastAsia="Times New Roman" w:hAnsi="Times New Roman" w:cs="Times New Roman"/>
          <w:sz w:val="20"/>
          <w:szCs w:val="20"/>
        </w:rPr>
      </w:pPr>
      <w:ins w:id="2102" w:author="Jeannine Bednar-Giyose" w:date="2017-11-06T14:53:00Z">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credit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policyholder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whom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should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meet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persons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lives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insured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debtors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credit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provider;</w:t>
        </w:r>
      </w:ins>
    </w:p>
    <w:p w:rsidR="00D05419" w:rsidRDefault="00D05419" w:rsidP="00D05419">
      <w:pPr>
        <w:numPr>
          <w:ilvl w:val="1"/>
          <w:numId w:val="215"/>
        </w:numPr>
        <w:tabs>
          <w:tab w:val="left" w:pos="1912"/>
        </w:tabs>
        <w:spacing w:line="220" w:lineRule="exact"/>
        <w:ind w:hanging="404"/>
        <w:jc w:val="both"/>
        <w:rPr>
          <w:ins w:id="2103" w:author="Jeannine Bednar-Giyose" w:date="2017-11-06T14:53:00Z"/>
          <w:rFonts w:ascii="Times New Roman" w:eastAsia="Times New Roman" w:hAnsi="Times New Roman" w:cs="Times New Roman"/>
          <w:sz w:val="20"/>
          <w:szCs w:val="20"/>
        </w:rPr>
      </w:pPr>
      <w:ins w:id="2104" w:author="Jeannine Bednar-Giyose" w:date="2017-11-06T14:53:00Z">
        <w:r>
          <w:rPr>
            <w:rFonts w:ascii="Times New Roman" w:eastAsia="Times New Roman" w:hAnsi="Times New Roman" w:cs="Times New Roman"/>
            <w:sz w:val="20"/>
            <w:szCs w:val="20"/>
          </w:rPr>
          <w:t>an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employer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policyholder</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person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whom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should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meet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persons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lives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insured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directors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or employees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employer;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but</w:t>
        </w:r>
      </w:ins>
    </w:p>
    <w:p w:rsidR="00D05419" w:rsidRDefault="00D05419" w:rsidP="00D05419">
      <w:pPr>
        <w:numPr>
          <w:ilvl w:val="0"/>
          <w:numId w:val="215"/>
        </w:numPr>
        <w:tabs>
          <w:tab w:val="left" w:pos="1512"/>
        </w:tabs>
        <w:spacing w:line="219" w:lineRule="exact"/>
        <w:jc w:val="both"/>
        <w:rPr>
          <w:ins w:id="2105" w:author="Jeannine Bednar-Giyose" w:date="2017-11-06T14:53:00Z"/>
          <w:rFonts w:ascii="Times New Roman" w:eastAsia="Times New Roman" w:hAnsi="Times New Roman" w:cs="Times New Roman"/>
          <w:sz w:val="20"/>
          <w:szCs w:val="20"/>
        </w:rPr>
      </w:pPr>
      <w:ins w:id="2106" w:author="Jeannine Bednar-Giyose" w:date="2017-11-06T14:53:00Z">
        <w:r>
          <w:rPr>
            <w:rFonts w:ascii="Times New Roman" w:eastAsia="Times New Roman" w:hAnsi="Times New Roman" w:cs="Times New Roman"/>
            <w:w w:val="95"/>
            <w:sz w:val="20"/>
            <w:szCs w:val="20"/>
          </w:rPr>
          <w:t>excludes—</w:t>
        </w:r>
      </w:ins>
    </w:p>
    <w:p w:rsidR="00D05419" w:rsidRDefault="00D05419" w:rsidP="00D05419">
      <w:pPr>
        <w:numPr>
          <w:ilvl w:val="1"/>
          <w:numId w:val="215"/>
        </w:numPr>
        <w:tabs>
          <w:tab w:val="left" w:pos="1912"/>
        </w:tabs>
        <w:spacing w:line="220" w:lineRule="exact"/>
        <w:rPr>
          <w:ins w:id="2107" w:author="Jeannine Bednar-Giyose" w:date="2017-11-06T14:53:00Z"/>
          <w:rFonts w:ascii="Times New Roman" w:eastAsia="Times New Roman" w:hAnsi="Times New Roman" w:cs="Times New Roman"/>
          <w:sz w:val="20"/>
          <w:szCs w:val="20"/>
        </w:rPr>
      </w:pPr>
      <w:ins w:id="2108" w:author="Jeannine Bednar-Giyose" w:date="2017-11-06T14:53:00Z">
        <w:r>
          <w:rPr>
            <w:rFonts w:ascii="Times New Roman" w:eastAsia="Times New Roman" w:hAnsi="Times New Roman" w:cs="Times New Roman"/>
            <w:sz w:val="20"/>
            <w:szCs w:val="20"/>
          </w:rPr>
          <w:t>a group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insurance policy;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ins>
    </w:p>
    <w:p w:rsidR="00D05419" w:rsidRDefault="00D05419" w:rsidP="00D05419">
      <w:pPr>
        <w:numPr>
          <w:ilvl w:val="1"/>
          <w:numId w:val="215"/>
        </w:numPr>
        <w:tabs>
          <w:tab w:val="left" w:pos="1912"/>
        </w:tabs>
        <w:spacing w:line="220" w:lineRule="exact"/>
        <w:ind w:hanging="404"/>
        <w:jc w:val="both"/>
        <w:rPr>
          <w:ins w:id="2109" w:author="Jeannine Bednar-Giyose" w:date="2017-11-06T14:53:00Z"/>
          <w:rFonts w:ascii="Times New Roman" w:eastAsia="Times New Roman" w:hAnsi="Times New Roman" w:cs="Times New Roman"/>
          <w:sz w:val="20"/>
          <w:szCs w:val="20"/>
        </w:rPr>
      </w:pPr>
      <w:ins w:id="2110" w:author="Jeannine Bednar-Giyose" w:date="2017-11-06T14:53:00Z">
        <w:r>
          <w:rPr>
            <w:rFonts w:ascii="Times New Roman" w:eastAsia="Times New Roman" w:hAnsi="Times New Roman" w:cs="Times New Roman"/>
            <w:sz w:val="20"/>
            <w:szCs w:val="20"/>
          </w:rPr>
          <w:t>subject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persons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life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insureds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two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persons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without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insurable interest in each other;</w:t>
        </w:r>
      </w:ins>
    </w:p>
    <w:p w:rsidR="00D05419" w:rsidRDefault="00D05419" w:rsidP="00D05419">
      <w:pPr>
        <w:spacing w:line="220" w:lineRule="exact"/>
        <w:ind w:left="1113"/>
        <w:jc w:val="both"/>
        <w:rPr>
          <w:ins w:id="2111" w:author="Jeannine Bednar-Giyose" w:date="2017-11-06T14:53:00Z"/>
          <w:rFonts w:ascii="Times New Roman" w:eastAsia="Times New Roman" w:hAnsi="Times New Roman" w:cs="Times New Roman"/>
          <w:sz w:val="20"/>
          <w:szCs w:val="20"/>
        </w:rPr>
      </w:pPr>
      <w:ins w:id="2112"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‘inflation</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rate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inflation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published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Statistics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South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Africa,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successor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bod</w:t>
        </w:r>
        <w:r>
          <w:rPr>
            <w:rFonts w:ascii="Times New Roman" w:eastAsia="Times New Roman" w:hAnsi="Times New Roman" w:cs="Times New Roman"/>
            <w:spacing w:val="-1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time;</w:t>
        </w:r>
      </w:ins>
    </w:p>
    <w:p w:rsidR="00D05419" w:rsidRDefault="00D05419" w:rsidP="00D05419">
      <w:pPr>
        <w:spacing w:line="220" w:lineRule="exact"/>
        <w:ind w:left="1113"/>
        <w:jc w:val="both"/>
        <w:rPr>
          <w:ins w:id="2113" w:author="Jeannine Bednar-Giyose" w:date="2017-11-06T14:53:00Z"/>
          <w:rFonts w:ascii="Times New Roman" w:eastAsia="Times New Roman" w:hAnsi="Times New Roman" w:cs="Times New Roman"/>
          <w:sz w:val="20"/>
          <w:szCs w:val="20"/>
        </w:rPr>
      </w:pPr>
      <w:ins w:id="2114"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‘investment</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z w:val="20"/>
            <w:szCs w:val="20"/>
          </w:rPr>
          <w:t>value</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value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calculated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accumulated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basic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premium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investment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return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ascertainable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polic</w:t>
        </w:r>
        <w:r>
          <w:rPr>
            <w:rFonts w:ascii="Times New Roman" w:eastAsia="Times New Roman" w:hAnsi="Times New Roman" w:cs="Times New Roman"/>
            <w:spacing w:val="-1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deductions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specifically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provided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policy;</w:t>
        </w:r>
      </w:ins>
    </w:p>
    <w:p w:rsidR="00D05419" w:rsidRDefault="00D05419" w:rsidP="00D05419">
      <w:pPr>
        <w:spacing w:before="9" w:line="150" w:lineRule="exact"/>
        <w:rPr>
          <w:ins w:id="2115" w:author="Jeannine Bednar-Giyose" w:date="2017-11-06T14:53:00Z"/>
          <w:rFonts w:ascii="Calibri" w:eastAsia="Calibri" w:hAnsi="Calibri" w:cs="Times New Roman"/>
          <w:sz w:val="15"/>
          <w:szCs w:val="15"/>
        </w:rPr>
      </w:pPr>
    </w:p>
    <w:p w:rsidR="00D05419" w:rsidRDefault="00D05419" w:rsidP="00D05419">
      <w:pPr>
        <w:spacing w:before="75"/>
        <w:ind w:left="1113"/>
        <w:jc w:val="both"/>
        <w:rPr>
          <w:ins w:id="2116" w:author="Jeannine Bednar-Giyose" w:date="2017-11-06T14:53:00Z"/>
          <w:rFonts w:ascii="Times New Roman" w:eastAsia="Times New Roman" w:hAnsi="Times New Roman" w:cs="Times New Roman"/>
          <w:sz w:val="20"/>
          <w:szCs w:val="20"/>
        </w:rPr>
      </w:pPr>
      <w:ins w:id="2117"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‘linked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are—</w:t>
        </w:r>
      </w:ins>
    </w:p>
    <w:p w:rsidR="00D05419" w:rsidRDefault="00D05419" w:rsidP="00D05419">
      <w:pPr>
        <w:numPr>
          <w:ilvl w:val="0"/>
          <w:numId w:val="216"/>
        </w:numPr>
        <w:tabs>
          <w:tab w:val="left" w:pos="1512"/>
        </w:tabs>
        <w:spacing w:line="220" w:lineRule="exact"/>
        <w:jc w:val="both"/>
        <w:rPr>
          <w:ins w:id="2118" w:author="Jeannine Bednar-Giyose" w:date="2017-11-06T14:53:00Z"/>
          <w:rFonts w:ascii="Times New Roman" w:eastAsia="Times New Roman" w:hAnsi="Times New Roman" w:cs="Times New Roman"/>
          <w:sz w:val="20"/>
          <w:szCs w:val="20"/>
        </w:rPr>
      </w:pPr>
      <w:ins w:id="2119" w:author="Jeannine Bednar-Giyose" w:date="2017-11-06T14:53:00Z">
        <w:r>
          <w:rPr>
            <w:rFonts w:ascii="Times New Roman" w:eastAsia="Times New Roman" w:hAnsi="Times New Roman" w:cs="Times New Roman"/>
            <w:sz w:val="20"/>
            <w:szCs w:val="20"/>
          </w:rPr>
          <w:t>not fully guaranteed or partially guaranteed; and</w:t>
        </w:r>
      </w:ins>
    </w:p>
    <w:p w:rsidR="00D05419" w:rsidRDefault="00D05419" w:rsidP="00D05419">
      <w:pPr>
        <w:numPr>
          <w:ilvl w:val="0"/>
          <w:numId w:val="216"/>
        </w:numPr>
        <w:tabs>
          <w:tab w:val="left" w:pos="1512"/>
        </w:tabs>
        <w:spacing w:line="220" w:lineRule="exact"/>
        <w:jc w:val="both"/>
        <w:rPr>
          <w:ins w:id="2120" w:author="Jeannine Bednar-Giyose" w:date="2017-11-06T14:53:00Z"/>
          <w:rFonts w:ascii="Times New Roman" w:eastAsia="Times New Roman" w:hAnsi="Times New Roman" w:cs="Times New Roman"/>
          <w:sz w:val="20"/>
          <w:szCs w:val="20"/>
        </w:rPr>
      </w:pPr>
      <w:ins w:id="2121" w:author="Jeannine Bednar-Giyose" w:date="2017-11-06T14:53:00Z">
        <w:r>
          <w:rPr>
            <w:rFonts w:ascii="Times New Roman" w:eastAsia="Times New Roman" w:hAnsi="Times New Roman" w:cs="Times New Roman"/>
            <w:sz w:val="20"/>
            <w:szCs w:val="20"/>
          </w:rPr>
          <w:t>determined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solely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reference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value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particular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assets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categories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assets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which 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specified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insurance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policy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 actually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held 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behalf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insurer specifically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 the purposes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the insurance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policy, less deductions specifically provided for in the insurance policy;</w:t>
        </w:r>
      </w:ins>
    </w:p>
    <w:p w:rsidR="00D05419" w:rsidRDefault="00D05419" w:rsidP="00D05419">
      <w:pPr>
        <w:spacing w:line="219" w:lineRule="exact"/>
        <w:ind w:left="1113"/>
        <w:jc w:val="both"/>
        <w:rPr>
          <w:ins w:id="2122" w:author="Jeannine Bednar-Giyose" w:date="2017-11-06T14:53:00Z"/>
          <w:rFonts w:ascii="Times New Roman" w:eastAsia="Times New Roman" w:hAnsi="Times New Roman" w:cs="Times New Roman"/>
          <w:sz w:val="20"/>
          <w:szCs w:val="20"/>
        </w:rPr>
      </w:pPr>
      <w:ins w:id="2123" w:author="Jeannine Bednar-Giyose" w:date="2017-11-06T14:53:00Z">
        <w:r>
          <w:rPr>
            <w:rFonts w:ascii="Times New Roman" w:eastAsia="Times New Roman" w:hAnsi="Times New Roman" w:cs="Times New Roman"/>
            <w:b/>
            <w:bCs/>
            <w:spacing w:val="-16"/>
            <w:sz w:val="20"/>
            <w:szCs w:val="20"/>
          </w:rPr>
          <w:lastRenderedPageBreak/>
          <w:t>‘</w:t>
        </w:r>
        <w:r>
          <w:rPr>
            <w:rFonts w:ascii="Times New Roman" w:eastAsia="Times New Roman" w:hAnsi="Times New Roman" w:cs="Times New Roman"/>
            <w:b/>
            <w:bCs/>
            <w:sz w:val="20"/>
            <w:szCs w:val="20"/>
          </w:rPr>
          <w:t>‘lump</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sum</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single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money;</w:t>
        </w:r>
      </w:ins>
    </w:p>
    <w:p w:rsidR="00D05419" w:rsidRDefault="00D05419" w:rsidP="00D05419">
      <w:pPr>
        <w:spacing w:line="220" w:lineRule="exact"/>
        <w:ind w:left="1113"/>
        <w:jc w:val="both"/>
        <w:rPr>
          <w:ins w:id="2124" w:author="Jeannine Bednar-Giyose" w:date="2017-11-06T14:53:00Z"/>
          <w:rFonts w:ascii="Times New Roman" w:eastAsia="Times New Roman" w:hAnsi="Times New Roman" w:cs="Times New Roman"/>
          <w:sz w:val="20"/>
          <w:szCs w:val="20"/>
        </w:rPr>
      </w:pPr>
      <w:ins w:id="2125"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‘market</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elated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policy </w:t>
        </w:r>
      </w:ins>
    </w:p>
    <w:p w:rsidR="00D05419" w:rsidRDefault="00D05419" w:rsidP="00D05419">
      <w:pPr>
        <w:tabs>
          <w:tab w:val="left" w:pos="1512"/>
        </w:tabs>
        <w:spacing w:line="219" w:lineRule="exact"/>
        <w:ind w:left="1112"/>
        <w:jc w:val="both"/>
        <w:rPr>
          <w:ins w:id="2126" w:author="Jeannine Bednar-Giyose" w:date="2017-11-06T14:53:00Z"/>
          <w:rFonts w:ascii="Times New Roman" w:eastAsia="Times New Roman" w:hAnsi="Times New Roman" w:cs="Times New Roman"/>
          <w:sz w:val="20"/>
          <w:szCs w:val="20"/>
        </w:rPr>
      </w:pPr>
      <w:ins w:id="2127" w:author="Jeannine Bednar-Giyose" w:date="2017-11-06T14:53:00Z">
        <w:r>
          <w:rPr>
            <w:rFonts w:ascii="Times New Roman" w:eastAsia="Times New Roman" w:hAnsi="Times New Roman" w:cs="Times New Roman"/>
            <w:sz w:val="20"/>
            <w:szCs w:val="20"/>
          </w:rPr>
          <w:t>are not partially guaranteed, fully guaranteed or linked;</w:t>
        </w:r>
      </w:ins>
    </w:p>
    <w:p w:rsidR="00D05419" w:rsidRDefault="00D05419" w:rsidP="00D05419">
      <w:pPr>
        <w:spacing w:line="220" w:lineRule="exact"/>
        <w:ind w:left="1113"/>
        <w:jc w:val="both"/>
        <w:rPr>
          <w:ins w:id="2128" w:author="Jeannine Bednar-Giyose" w:date="2017-11-06T14:53:00Z"/>
          <w:rFonts w:ascii="Times New Roman" w:eastAsia="Times New Roman" w:hAnsi="Times New Roman" w:cs="Times New Roman"/>
          <w:sz w:val="20"/>
          <w:szCs w:val="20"/>
        </w:rPr>
      </w:pPr>
      <w:ins w:id="2129"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‘partially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guaranteed</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some,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but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obligations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respect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annuit</w:t>
        </w:r>
        <w:r>
          <w:rPr>
            <w:rFonts w:ascii="Times New Roman" w:eastAsia="Times New Roman" w:hAnsi="Times New Roman" w:cs="Times New Roman"/>
            <w:spacing w:val="-1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annuity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installment,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start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policy—</w:t>
        </w:r>
      </w:ins>
    </w:p>
    <w:p w:rsidR="00D05419" w:rsidRDefault="00D05419" w:rsidP="00D05419">
      <w:pPr>
        <w:numPr>
          <w:ilvl w:val="0"/>
          <w:numId w:val="217"/>
        </w:numPr>
        <w:tabs>
          <w:tab w:val="left" w:pos="1512"/>
        </w:tabs>
        <w:spacing w:line="219" w:lineRule="exact"/>
        <w:jc w:val="both"/>
        <w:rPr>
          <w:ins w:id="2130" w:author="Jeannine Bednar-Giyose" w:date="2017-11-06T14:53:00Z"/>
          <w:rFonts w:ascii="Times New Roman" w:eastAsia="Times New Roman" w:hAnsi="Times New Roman" w:cs="Times New Roman"/>
          <w:sz w:val="20"/>
          <w:szCs w:val="20"/>
        </w:rPr>
      </w:pPr>
      <w:ins w:id="2131" w:author="Jeannine Bednar-Giyose" w:date="2017-11-06T14:53:00Z">
        <w:r>
          <w:rPr>
            <w:rFonts w:ascii="Times New Roman" w:eastAsia="Times New Roman" w:hAnsi="Times New Roman" w:cs="Times New Roman"/>
            <w:sz w:val="20"/>
            <w:szCs w:val="20"/>
          </w:rPr>
          <w:t>stated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insurance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policy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 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than 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amount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Rand terms;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ins>
    </w:p>
    <w:p w:rsidR="00D05419" w:rsidRDefault="00D05419" w:rsidP="00D05419">
      <w:pPr>
        <w:numPr>
          <w:ilvl w:val="0"/>
          <w:numId w:val="217"/>
        </w:numPr>
        <w:tabs>
          <w:tab w:val="left" w:pos="1512"/>
        </w:tabs>
        <w:spacing w:line="220" w:lineRule="exact"/>
        <w:jc w:val="both"/>
        <w:rPr>
          <w:ins w:id="2132" w:author="Jeannine Bednar-Giyose" w:date="2017-11-06T14:53:00Z"/>
          <w:rFonts w:ascii="Times New Roman" w:eastAsia="Times New Roman" w:hAnsi="Times New Roman" w:cs="Times New Roman"/>
          <w:sz w:val="20"/>
          <w:szCs w:val="20"/>
        </w:rPr>
      </w:pPr>
      <w:ins w:id="2133" w:author="Jeannine Bednar-Giyose" w:date="2017-11-06T14:53:00Z">
        <w:r>
          <w:rPr>
            <w:rFonts w:ascii="Times New Roman" w:eastAsia="Times New Roman" w:hAnsi="Times New Roman" w:cs="Times New Roman"/>
            <w:sz w:val="20"/>
            <w:szCs w:val="20"/>
          </w:rPr>
          <w:t>stated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ascertainable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amount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calculated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reference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growth</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rate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used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calculating</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investment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value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case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annuit</w:t>
        </w:r>
        <w:r>
          <w:rPr>
            <w:rFonts w:ascii="Times New Roman" w:eastAsia="Times New Roman" w:hAnsi="Times New Roman" w:cs="Times New Roman"/>
            <w:spacing w:val="-1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annuity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installment,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growth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fixed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rate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return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return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linked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inflation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over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full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term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policy;</w:t>
        </w:r>
      </w:ins>
    </w:p>
    <w:p w:rsidR="00D05419" w:rsidRDefault="00D05419" w:rsidP="00D05419">
      <w:pPr>
        <w:spacing w:line="220" w:lineRule="exact"/>
        <w:ind w:left="1113"/>
        <w:jc w:val="both"/>
        <w:rPr>
          <w:ins w:id="2134" w:author="Jeannine Bednar-Giyose" w:date="2017-11-06T14:53:00Z"/>
          <w:rFonts w:ascii="Times New Roman" w:eastAsia="Times New Roman" w:hAnsi="Times New Roman" w:cs="Times New Roman"/>
          <w:sz w:val="20"/>
          <w:szCs w:val="20"/>
        </w:rPr>
      </w:pPr>
      <w:ins w:id="2135"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‘start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policy</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entered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into</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between an insurer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policyholder;</w:t>
        </w:r>
      </w:ins>
    </w:p>
    <w:p w:rsidR="00D05419" w:rsidRDefault="00D05419" w:rsidP="00D05419">
      <w:pPr>
        <w:spacing w:line="220" w:lineRule="exact"/>
        <w:ind w:left="1113"/>
        <w:jc w:val="both"/>
        <w:rPr>
          <w:ins w:id="2136" w:author="Jeannine Bednar-Giyose" w:date="2017-11-06T14:53:00Z"/>
          <w:rFonts w:ascii="Times New Roman" w:eastAsia="Times New Roman" w:hAnsi="Times New Roman" w:cs="Times New Roman"/>
          <w:sz w:val="20"/>
          <w:szCs w:val="20"/>
        </w:rPr>
      </w:pPr>
      <w:ins w:id="2137" w:author="Jeannine Bednar-Giyose" w:date="2017-11-06T14:53:00Z">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‘underwritten</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oup</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z w:val="20"/>
            <w:szCs w:val="20"/>
          </w:rPr>
          <w:t>basis</w:t>
        </w:r>
        <w:r>
          <w:rPr>
            <w:rFonts w:ascii="Times New Roman" w:eastAsia="Times New Roman" w:hAnsi="Times New Roman" w:cs="Times New Roman"/>
            <w:b/>
            <w:bCs/>
            <w:spacing w:val="-16"/>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sz w:val="20"/>
            <w:szCs w:val="20"/>
          </w:rPr>
          <w:t>means</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where</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risks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covered</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insurance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rated</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based</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characteristics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group</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people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togethe</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opposed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individual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individuals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whom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policy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relates.</w:t>
        </w:r>
      </w:ins>
    </w:p>
    <w:p w:rsidR="00D05419" w:rsidRDefault="00D05419" w:rsidP="00D05419">
      <w:pPr>
        <w:rPr>
          <w:ins w:id="2138" w:author="Jeannine Bednar-Giyose" w:date="2017-11-06T14:53:00Z"/>
          <w:rFonts w:ascii="Times New Roman" w:eastAsia="Times New Roman" w:hAnsi="Times New Roman" w:cs="Times New Roman"/>
          <w:b/>
          <w:sz w:val="20"/>
          <w:szCs w:val="24"/>
        </w:rPr>
      </w:pPr>
      <w:ins w:id="2139" w:author="Jeannine Bednar-Giyose" w:date="2017-11-06T14:53:00Z">
        <w:r>
          <w:rPr>
            <w:rFonts w:ascii="Times New Roman" w:eastAsia="Times New Roman" w:hAnsi="Times New Roman" w:cs="Times New Roman"/>
            <w:b/>
            <w:sz w:val="20"/>
            <w:szCs w:val="24"/>
          </w:rPr>
          <w:br w:type="page"/>
        </w:r>
      </w:ins>
    </w:p>
    <w:p w:rsidR="00DB1261" w:rsidRPr="009067B8" w:rsidRDefault="00DB1261" w:rsidP="00DB1261">
      <w:pPr>
        <w:spacing w:line="480" w:lineRule="auto"/>
        <w:jc w:val="center"/>
        <w:rPr>
          <w:ins w:id="2140" w:author="Jeannine Bednar-Giyose" w:date="2017-11-06T14:09:00Z"/>
          <w:rFonts w:ascii="Times New Roman" w:eastAsia="Times New Roman" w:hAnsi="Times New Roman" w:cs="Times New Roman"/>
          <w:b/>
          <w:sz w:val="20"/>
          <w:szCs w:val="24"/>
        </w:rPr>
      </w:pPr>
      <w:ins w:id="2141" w:author="Jeannine Bednar-Giyose" w:date="2017-11-06T14:09:00Z">
        <w:r w:rsidRPr="009067B8">
          <w:rPr>
            <w:rFonts w:ascii="Times New Roman" w:eastAsia="Times New Roman" w:hAnsi="Times New Roman" w:cs="Times New Roman"/>
            <w:b/>
            <w:sz w:val="20"/>
            <w:szCs w:val="24"/>
          </w:rPr>
          <w:lastRenderedPageBreak/>
          <w:t>TABLE 1</w:t>
        </w:r>
      </w:ins>
    </w:p>
    <w:p w:rsidR="00DB1261" w:rsidRPr="009067B8" w:rsidRDefault="00DB1261" w:rsidP="00DB1261">
      <w:pPr>
        <w:spacing w:line="480" w:lineRule="auto"/>
        <w:jc w:val="center"/>
        <w:rPr>
          <w:ins w:id="2142" w:author="Jeannine Bednar-Giyose" w:date="2017-11-06T14:09:00Z"/>
          <w:rFonts w:ascii="Times New Roman" w:eastAsia="Times New Roman" w:hAnsi="Times New Roman" w:cs="Times New Roman"/>
          <w:b/>
          <w:sz w:val="20"/>
          <w:szCs w:val="24"/>
        </w:rPr>
      </w:pPr>
      <w:ins w:id="2143" w:author="Jeannine Bednar-Giyose" w:date="2017-11-06T14:09:00Z">
        <w:r w:rsidRPr="009067B8">
          <w:rPr>
            <w:rFonts w:ascii="Times New Roman" w:eastAsia="Times New Roman" w:hAnsi="Times New Roman" w:cs="Times New Roman"/>
            <w:b/>
            <w:sz w:val="20"/>
            <w:szCs w:val="24"/>
          </w:rPr>
          <w:t>CLASSES AND SUB-CLASSES OF INSURANCE BUSINESS</w:t>
        </w:r>
      </w:ins>
    </w:p>
    <w:p w:rsidR="00DB1261" w:rsidRPr="009067B8" w:rsidRDefault="00DB1261" w:rsidP="00DB1261">
      <w:pPr>
        <w:spacing w:line="480" w:lineRule="auto"/>
        <w:jc w:val="center"/>
        <w:rPr>
          <w:ins w:id="2144" w:author="Jeannine Bednar-Giyose" w:date="2017-11-06T14:09:00Z"/>
          <w:rFonts w:ascii="Times New Roman" w:eastAsia="Times New Roman" w:hAnsi="Times New Roman" w:cs="Times New Roman"/>
          <w:b/>
          <w:sz w:val="20"/>
          <w:szCs w:val="24"/>
        </w:rPr>
      </w:pPr>
      <w:ins w:id="2145" w:author="Jeannine Bednar-Giyose" w:date="2017-11-06T14:09:00Z">
        <w:r w:rsidRPr="009067B8">
          <w:rPr>
            <w:rFonts w:ascii="Times New Roman" w:eastAsia="Times New Roman" w:hAnsi="Times New Roman" w:cs="Times New Roman"/>
            <w:b/>
            <w:sz w:val="20"/>
            <w:szCs w:val="24"/>
          </w:rPr>
          <w:t>LIFE INSURANCE</w:t>
        </w:r>
      </w:ins>
    </w:p>
    <w:tbl>
      <w:tblPr>
        <w:tblStyle w:val="TableGrid3"/>
        <w:tblW w:w="0" w:type="auto"/>
        <w:tblLook w:val="04A0"/>
      </w:tblPr>
      <w:tblGrid>
        <w:gridCol w:w="593"/>
        <w:gridCol w:w="1937"/>
        <w:gridCol w:w="508"/>
        <w:gridCol w:w="2965"/>
        <w:gridCol w:w="3233"/>
      </w:tblGrid>
      <w:tr w:rsidR="00DB1261" w:rsidRPr="009067B8" w:rsidTr="008727F3">
        <w:trPr>
          <w:ins w:id="2146" w:author="Jeannine Bednar-Giyose" w:date="2017-11-06T14:09:00Z"/>
        </w:trPr>
        <w:tc>
          <w:tcPr>
            <w:tcW w:w="2530" w:type="dxa"/>
            <w:gridSpan w:val="2"/>
          </w:tcPr>
          <w:p w:rsidR="00DB1261" w:rsidRPr="009067B8" w:rsidRDefault="00DB1261" w:rsidP="008727F3">
            <w:pPr>
              <w:jc w:val="center"/>
              <w:rPr>
                <w:ins w:id="2147" w:author="Jeannine Bednar-Giyose" w:date="2017-11-06T14:09:00Z"/>
                <w:b/>
              </w:rPr>
            </w:pPr>
            <w:ins w:id="2148" w:author="Jeannine Bednar-Giyose" w:date="2017-11-06T14:09:00Z">
              <w:r w:rsidRPr="009067B8">
                <w:rPr>
                  <w:b/>
                </w:rPr>
                <w:t>CLASS</w:t>
              </w:r>
              <w:r w:rsidRPr="009067B8">
                <w:rPr>
                  <w:b/>
                </w:rPr>
                <w:cr/>
                <w:t xml:space="preserve">                       </w:t>
              </w:r>
            </w:ins>
          </w:p>
        </w:tc>
        <w:tc>
          <w:tcPr>
            <w:tcW w:w="3473" w:type="dxa"/>
            <w:gridSpan w:val="2"/>
          </w:tcPr>
          <w:p w:rsidR="00DB1261" w:rsidRPr="009067B8" w:rsidRDefault="00DB1261" w:rsidP="008727F3">
            <w:pPr>
              <w:jc w:val="center"/>
              <w:rPr>
                <w:ins w:id="2149" w:author="Jeannine Bednar-Giyose" w:date="2017-11-06T14:09:00Z"/>
                <w:b/>
              </w:rPr>
            </w:pPr>
            <w:ins w:id="2150" w:author="Jeannine Bednar-Giyose" w:date="2017-11-06T14:09:00Z">
              <w:r w:rsidRPr="009067B8">
                <w:rPr>
                  <w:b/>
                </w:rPr>
                <w:t>SUB-CLASS</w:t>
              </w:r>
            </w:ins>
          </w:p>
        </w:tc>
        <w:tc>
          <w:tcPr>
            <w:tcW w:w="3233" w:type="dxa"/>
          </w:tcPr>
          <w:p w:rsidR="00DB1261" w:rsidRPr="009067B8" w:rsidRDefault="00DB1261" w:rsidP="008727F3">
            <w:pPr>
              <w:jc w:val="center"/>
              <w:rPr>
                <w:ins w:id="2151" w:author="Jeannine Bednar-Giyose" w:date="2017-11-06T14:09:00Z"/>
                <w:b/>
              </w:rPr>
            </w:pPr>
            <w:ins w:id="2152" w:author="Jeannine Bednar-Giyose" w:date="2017-11-06T14:09:00Z">
              <w:r w:rsidRPr="009067B8">
                <w:rPr>
                  <w:b/>
                </w:rPr>
                <w:t>DESCRIPTION</w:t>
              </w:r>
            </w:ins>
          </w:p>
        </w:tc>
      </w:tr>
      <w:tr w:rsidR="00DB1261" w:rsidRPr="009067B8" w:rsidTr="008727F3">
        <w:trPr>
          <w:ins w:id="2153" w:author="Jeannine Bednar-Giyose" w:date="2017-11-06T14:09:00Z"/>
        </w:trPr>
        <w:tc>
          <w:tcPr>
            <w:tcW w:w="593" w:type="dxa"/>
            <w:vMerge w:val="restart"/>
            <w:tcBorders>
              <w:right w:val="dotted" w:sz="4" w:space="0" w:color="auto"/>
            </w:tcBorders>
          </w:tcPr>
          <w:p w:rsidR="00DB1261" w:rsidRPr="009067B8" w:rsidRDefault="00DB1261" w:rsidP="008727F3">
            <w:pPr>
              <w:rPr>
                <w:ins w:id="2154" w:author="Jeannine Bednar-Giyose" w:date="2017-11-06T14:09:00Z"/>
              </w:rPr>
            </w:pPr>
            <w:ins w:id="2155" w:author="Jeannine Bednar-Giyose" w:date="2017-11-06T14:09:00Z">
              <w:r w:rsidRPr="009067B8">
                <w:t>1.</w:t>
              </w:r>
            </w:ins>
          </w:p>
        </w:tc>
        <w:tc>
          <w:tcPr>
            <w:tcW w:w="1937" w:type="dxa"/>
            <w:vMerge w:val="restart"/>
            <w:tcBorders>
              <w:left w:val="dotted" w:sz="4" w:space="0" w:color="auto"/>
            </w:tcBorders>
          </w:tcPr>
          <w:p w:rsidR="00DB1261" w:rsidRPr="009067B8" w:rsidRDefault="00DB1261" w:rsidP="008727F3">
            <w:pPr>
              <w:rPr>
                <w:ins w:id="2156" w:author="Jeannine Bednar-Giyose" w:date="2017-11-06T14:09:00Z"/>
                <w:b/>
              </w:rPr>
            </w:pPr>
            <w:ins w:id="2157" w:author="Jeannine Bednar-Giyose" w:date="2017-11-06T14:09:00Z">
              <w:r w:rsidRPr="009067B8">
                <w:rPr>
                  <w:b/>
                </w:rPr>
                <w:t>RISK</w:t>
              </w:r>
            </w:ins>
          </w:p>
        </w:tc>
        <w:tc>
          <w:tcPr>
            <w:tcW w:w="508" w:type="dxa"/>
            <w:tcBorders>
              <w:right w:val="dotted" w:sz="4" w:space="0" w:color="auto"/>
            </w:tcBorders>
          </w:tcPr>
          <w:p w:rsidR="00DB1261" w:rsidRPr="009067B8" w:rsidRDefault="00DB1261" w:rsidP="008727F3">
            <w:pPr>
              <w:rPr>
                <w:ins w:id="2158" w:author="Jeannine Bednar-Giyose" w:date="2017-11-06T14:09:00Z"/>
              </w:rPr>
            </w:pPr>
            <w:ins w:id="2159" w:author="Jeannine Bednar-Giyose" w:date="2017-11-06T14:09:00Z">
              <w:r w:rsidRPr="009067B8">
                <w:t>a.</w:t>
              </w:r>
            </w:ins>
          </w:p>
        </w:tc>
        <w:tc>
          <w:tcPr>
            <w:tcW w:w="2965" w:type="dxa"/>
            <w:tcBorders>
              <w:left w:val="dotted" w:sz="4" w:space="0" w:color="auto"/>
            </w:tcBorders>
          </w:tcPr>
          <w:p w:rsidR="00DB1261" w:rsidRPr="009067B8" w:rsidRDefault="00DB1261" w:rsidP="008727F3">
            <w:pPr>
              <w:rPr>
                <w:ins w:id="2160" w:author="Jeannine Bednar-Giyose" w:date="2017-11-06T14:09:00Z"/>
              </w:rPr>
            </w:pPr>
            <w:ins w:id="2161" w:author="Jeannine Bednar-Giyose" w:date="2017-11-06T14:09:00Z">
              <w:r w:rsidRPr="009067B8">
                <w:t>Individual Death</w:t>
              </w:r>
            </w:ins>
          </w:p>
        </w:tc>
        <w:tc>
          <w:tcPr>
            <w:tcW w:w="3233" w:type="dxa"/>
          </w:tcPr>
          <w:p w:rsidR="00DB1261" w:rsidRPr="009067B8" w:rsidRDefault="00DB1261" w:rsidP="008727F3">
            <w:pPr>
              <w:rPr>
                <w:ins w:id="2162" w:author="Jeannine Bednar-Giyose" w:date="2017-11-06T14:09:00Z"/>
              </w:rPr>
            </w:pPr>
            <w:ins w:id="2163" w:author="Jeannine Bednar-Giyose" w:date="2017-11-06T14:09:00Z">
              <w:r w:rsidRPr="009067B8">
                <w:t xml:space="preserve">Lump sum or, specified or determinable equal or unequal sums of money payable at specified intervals payable on the happening of a death event </w:t>
              </w:r>
            </w:ins>
          </w:p>
        </w:tc>
      </w:tr>
      <w:tr w:rsidR="00DB1261" w:rsidRPr="009067B8" w:rsidTr="008727F3">
        <w:trPr>
          <w:ins w:id="2164" w:author="Jeannine Bednar-Giyose" w:date="2017-11-06T14:09:00Z"/>
        </w:trPr>
        <w:tc>
          <w:tcPr>
            <w:tcW w:w="593" w:type="dxa"/>
            <w:vMerge/>
            <w:tcBorders>
              <w:right w:val="dotted" w:sz="4" w:space="0" w:color="auto"/>
            </w:tcBorders>
          </w:tcPr>
          <w:p w:rsidR="00DB1261" w:rsidRPr="009067B8" w:rsidRDefault="00DB1261" w:rsidP="008727F3">
            <w:pPr>
              <w:rPr>
                <w:ins w:id="2165" w:author="Jeannine Bednar-Giyose" w:date="2017-11-06T14:09:00Z"/>
              </w:rPr>
            </w:pPr>
          </w:p>
        </w:tc>
        <w:tc>
          <w:tcPr>
            <w:tcW w:w="1937" w:type="dxa"/>
            <w:vMerge/>
            <w:tcBorders>
              <w:left w:val="dotted" w:sz="4" w:space="0" w:color="auto"/>
            </w:tcBorders>
          </w:tcPr>
          <w:p w:rsidR="00DB1261" w:rsidRPr="009067B8" w:rsidRDefault="00DB1261" w:rsidP="008727F3">
            <w:pPr>
              <w:rPr>
                <w:ins w:id="2166" w:author="Jeannine Bednar-Giyose" w:date="2017-11-06T14:09:00Z"/>
              </w:rPr>
            </w:pPr>
          </w:p>
        </w:tc>
        <w:tc>
          <w:tcPr>
            <w:tcW w:w="508" w:type="dxa"/>
            <w:tcBorders>
              <w:right w:val="dotted" w:sz="4" w:space="0" w:color="auto"/>
            </w:tcBorders>
          </w:tcPr>
          <w:p w:rsidR="00DB1261" w:rsidRPr="009067B8" w:rsidRDefault="00DB1261" w:rsidP="008727F3">
            <w:pPr>
              <w:rPr>
                <w:ins w:id="2167" w:author="Jeannine Bednar-Giyose" w:date="2017-11-06T14:09:00Z"/>
              </w:rPr>
            </w:pPr>
            <w:ins w:id="2168" w:author="Jeannine Bednar-Giyose" w:date="2017-11-06T14:09:00Z">
              <w:r w:rsidRPr="009067B8">
                <w:t>b.</w:t>
              </w:r>
            </w:ins>
          </w:p>
        </w:tc>
        <w:tc>
          <w:tcPr>
            <w:tcW w:w="2965" w:type="dxa"/>
            <w:tcBorders>
              <w:left w:val="dotted" w:sz="4" w:space="0" w:color="auto"/>
            </w:tcBorders>
          </w:tcPr>
          <w:p w:rsidR="00DB1261" w:rsidRPr="009067B8" w:rsidRDefault="00DB1261" w:rsidP="008727F3">
            <w:pPr>
              <w:rPr>
                <w:ins w:id="2169" w:author="Jeannine Bednar-Giyose" w:date="2017-11-06T14:09:00Z"/>
              </w:rPr>
            </w:pPr>
            <w:ins w:id="2170" w:author="Jeannine Bednar-Giyose" w:date="2017-11-06T14:09:00Z">
              <w:r w:rsidRPr="009067B8">
                <w:t xml:space="preserve">Individual Health </w:t>
              </w:r>
            </w:ins>
          </w:p>
        </w:tc>
        <w:tc>
          <w:tcPr>
            <w:tcW w:w="3233" w:type="dxa"/>
          </w:tcPr>
          <w:p w:rsidR="00DB1261" w:rsidRPr="009067B8" w:rsidRDefault="00DB1261" w:rsidP="008727F3">
            <w:pPr>
              <w:rPr>
                <w:ins w:id="2171" w:author="Jeannine Bednar-Giyose" w:date="2017-11-06T14:09:00Z"/>
              </w:rPr>
            </w:pPr>
            <w:ins w:id="2172" w:author="Jeannine Bednar-Giyose" w:date="2017-11-06T14:09:00Z">
              <w:r w:rsidRPr="009067B8">
                <w:t>Lump sum or, specified or determinable equal or unequal sums of money payable at specified intervals payable on the happening of a health event, which sum is not linked to the costs or services regulated under the Medical Schemes Act, 1998 (Act No. 131 of 1998), but includes any kind, type or category of contract identified by the Minister in regulations as an insurance policy that may be entered into under this class</w:t>
              </w:r>
            </w:ins>
          </w:p>
        </w:tc>
      </w:tr>
      <w:tr w:rsidR="00DB1261" w:rsidRPr="009067B8" w:rsidTr="008727F3">
        <w:trPr>
          <w:ins w:id="2173" w:author="Jeannine Bednar-Giyose" w:date="2017-11-06T14:09:00Z"/>
        </w:trPr>
        <w:tc>
          <w:tcPr>
            <w:tcW w:w="593" w:type="dxa"/>
            <w:vMerge/>
            <w:tcBorders>
              <w:right w:val="dotted" w:sz="4" w:space="0" w:color="auto"/>
            </w:tcBorders>
          </w:tcPr>
          <w:p w:rsidR="00DB1261" w:rsidRPr="009067B8" w:rsidRDefault="00DB1261" w:rsidP="008727F3">
            <w:pPr>
              <w:rPr>
                <w:ins w:id="2174" w:author="Jeannine Bednar-Giyose" w:date="2017-11-06T14:09:00Z"/>
              </w:rPr>
            </w:pPr>
          </w:p>
        </w:tc>
        <w:tc>
          <w:tcPr>
            <w:tcW w:w="1937" w:type="dxa"/>
            <w:vMerge/>
            <w:tcBorders>
              <w:left w:val="dotted" w:sz="4" w:space="0" w:color="auto"/>
            </w:tcBorders>
          </w:tcPr>
          <w:p w:rsidR="00DB1261" w:rsidRPr="009067B8" w:rsidRDefault="00DB1261" w:rsidP="008727F3">
            <w:pPr>
              <w:rPr>
                <w:ins w:id="2175" w:author="Jeannine Bednar-Giyose" w:date="2017-11-06T14:09:00Z"/>
              </w:rPr>
            </w:pPr>
          </w:p>
        </w:tc>
        <w:tc>
          <w:tcPr>
            <w:tcW w:w="508" w:type="dxa"/>
            <w:tcBorders>
              <w:right w:val="dotted" w:sz="4" w:space="0" w:color="auto"/>
            </w:tcBorders>
          </w:tcPr>
          <w:p w:rsidR="00DB1261" w:rsidRPr="009067B8" w:rsidRDefault="00DB1261" w:rsidP="008727F3">
            <w:pPr>
              <w:rPr>
                <w:ins w:id="2176" w:author="Jeannine Bednar-Giyose" w:date="2017-11-06T14:09:00Z"/>
              </w:rPr>
            </w:pPr>
            <w:ins w:id="2177" w:author="Jeannine Bednar-Giyose" w:date="2017-11-06T14:09:00Z">
              <w:r w:rsidRPr="009067B8">
                <w:t>c.</w:t>
              </w:r>
            </w:ins>
          </w:p>
        </w:tc>
        <w:tc>
          <w:tcPr>
            <w:tcW w:w="2965" w:type="dxa"/>
            <w:tcBorders>
              <w:left w:val="dotted" w:sz="4" w:space="0" w:color="auto"/>
            </w:tcBorders>
          </w:tcPr>
          <w:p w:rsidR="00DB1261" w:rsidRPr="009067B8" w:rsidRDefault="00DB1261" w:rsidP="008727F3">
            <w:pPr>
              <w:rPr>
                <w:ins w:id="2178" w:author="Jeannine Bednar-Giyose" w:date="2017-11-06T14:09:00Z"/>
              </w:rPr>
            </w:pPr>
            <w:ins w:id="2179" w:author="Jeannine Bednar-Giyose" w:date="2017-11-06T14:09:00Z">
              <w:r w:rsidRPr="009067B8">
                <w:t>Individual Disability – lump sum</w:t>
              </w:r>
            </w:ins>
          </w:p>
        </w:tc>
        <w:tc>
          <w:tcPr>
            <w:tcW w:w="3233" w:type="dxa"/>
          </w:tcPr>
          <w:p w:rsidR="00DB1261" w:rsidRPr="009067B8" w:rsidRDefault="00DB1261" w:rsidP="008727F3">
            <w:pPr>
              <w:rPr>
                <w:ins w:id="2180" w:author="Jeannine Bednar-Giyose" w:date="2017-11-06T14:09:00Z"/>
              </w:rPr>
            </w:pPr>
            <w:ins w:id="2181" w:author="Jeannine Bednar-Giyose" w:date="2017-11-06T14:09:00Z">
              <w:r w:rsidRPr="009067B8">
                <w:t xml:space="preserve">Lump sum payable on the happening of a disability event </w:t>
              </w:r>
            </w:ins>
          </w:p>
        </w:tc>
      </w:tr>
      <w:tr w:rsidR="00DB1261" w:rsidRPr="009067B8" w:rsidTr="008727F3">
        <w:trPr>
          <w:ins w:id="2182" w:author="Jeannine Bednar-Giyose" w:date="2017-11-06T14:09:00Z"/>
        </w:trPr>
        <w:tc>
          <w:tcPr>
            <w:tcW w:w="593" w:type="dxa"/>
            <w:vMerge/>
            <w:tcBorders>
              <w:right w:val="dotted" w:sz="4" w:space="0" w:color="auto"/>
            </w:tcBorders>
          </w:tcPr>
          <w:p w:rsidR="00DB1261" w:rsidRPr="009067B8" w:rsidRDefault="00DB1261" w:rsidP="008727F3">
            <w:pPr>
              <w:rPr>
                <w:ins w:id="2183" w:author="Jeannine Bednar-Giyose" w:date="2017-11-06T14:09:00Z"/>
              </w:rPr>
            </w:pPr>
          </w:p>
        </w:tc>
        <w:tc>
          <w:tcPr>
            <w:tcW w:w="1937" w:type="dxa"/>
            <w:vMerge/>
            <w:tcBorders>
              <w:left w:val="dotted" w:sz="4" w:space="0" w:color="auto"/>
            </w:tcBorders>
          </w:tcPr>
          <w:p w:rsidR="00DB1261" w:rsidRPr="009067B8" w:rsidRDefault="00DB1261" w:rsidP="008727F3">
            <w:pPr>
              <w:rPr>
                <w:ins w:id="2184" w:author="Jeannine Bednar-Giyose" w:date="2017-11-06T14:09:00Z"/>
              </w:rPr>
            </w:pPr>
          </w:p>
        </w:tc>
        <w:tc>
          <w:tcPr>
            <w:tcW w:w="508" w:type="dxa"/>
            <w:tcBorders>
              <w:right w:val="dotted" w:sz="4" w:space="0" w:color="auto"/>
            </w:tcBorders>
          </w:tcPr>
          <w:p w:rsidR="00DB1261" w:rsidRPr="009067B8" w:rsidRDefault="00DB1261" w:rsidP="008727F3">
            <w:pPr>
              <w:rPr>
                <w:ins w:id="2185" w:author="Jeannine Bednar-Giyose" w:date="2017-11-06T14:09:00Z"/>
              </w:rPr>
            </w:pPr>
            <w:ins w:id="2186" w:author="Jeannine Bednar-Giyose" w:date="2017-11-06T14:09:00Z">
              <w:r w:rsidRPr="009067B8">
                <w:t>d.</w:t>
              </w:r>
            </w:ins>
          </w:p>
        </w:tc>
        <w:tc>
          <w:tcPr>
            <w:tcW w:w="2965" w:type="dxa"/>
            <w:tcBorders>
              <w:left w:val="dotted" w:sz="4" w:space="0" w:color="auto"/>
            </w:tcBorders>
          </w:tcPr>
          <w:p w:rsidR="00DB1261" w:rsidRPr="009067B8" w:rsidRDefault="00DB1261" w:rsidP="008727F3">
            <w:pPr>
              <w:rPr>
                <w:ins w:id="2187" w:author="Jeannine Bednar-Giyose" w:date="2017-11-06T14:09:00Z"/>
              </w:rPr>
            </w:pPr>
            <w:ins w:id="2188" w:author="Jeannine Bednar-Giyose" w:date="2017-11-06T14:09:00Z">
              <w:r w:rsidRPr="009067B8">
                <w:t>Individual Disability – recurring payment</w:t>
              </w:r>
            </w:ins>
          </w:p>
        </w:tc>
        <w:tc>
          <w:tcPr>
            <w:tcW w:w="3233" w:type="dxa"/>
          </w:tcPr>
          <w:p w:rsidR="00DB1261" w:rsidRPr="009067B8" w:rsidRDefault="00DB1261" w:rsidP="008727F3">
            <w:pPr>
              <w:rPr>
                <w:ins w:id="2189" w:author="Jeannine Bednar-Giyose" w:date="2017-11-06T14:09:00Z"/>
              </w:rPr>
            </w:pPr>
            <w:ins w:id="2190" w:author="Jeannine Bednar-Giyose" w:date="2017-11-06T14:09:00Z">
              <w:r w:rsidRPr="009067B8">
                <w:t xml:space="preserve">Specified or determinable equal or unequal sums of money payable at specified intervals payable on the happening of a disability event </w:t>
              </w:r>
            </w:ins>
          </w:p>
        </w:tc>
      </w:tr>
      <w:tr w:rsidR="00DB1261" w:rsidRPr="009067B8" w:rsidTr="008727F3">
        <w:trPr>
          <w:ins w:id="2191" w:author="Jeannine Bednar-Giyose" w:date="2017-11-06T14:09:00Z"/>
        </w:trPr>
        <w:tc>
          <w:tcPr>
            <w:tcW w:w="593" w:type="dxa"/>
            <w:vMerge/>
            <w:tcBorders>
              <w:right w:val="dotted" w:sz="4" w:space="0" w:color="auto"/>
            </w:tcBorders>
          </w:tcPr>
          <w:p w:rsidR="00DB1261" w:rsidRPr="009067B8" w:rsidRDefault="00DB1261" w:rsidP="008727F3">
            <w:pPr>
              <w:rPr>
                <w:ins w:id="2192" w:author="Jeannine Bednar-Giyose" w:date="2017-11-06T14:09:00Z"/>
              </w:rPr>
            </w:pPr>
          </w:p>
        </w:tc>
        <w:tc>
          <w:tcPr>
            <w:tcW w:w="1937" w:type="dxa"/>
            <w:vMerge/>
            <w:tcBorders>
              <w:left w:val="dotted" w:sz="4" w:space="0" w:color="auto"/>
            </w:tcBorders>
          </w:tcPr>
          <w:p w:rsidR="00DB1261" w:rsidRPr="009067B8" w:rsidRDefault="00DB1261" w:rsidP="008727F3">
            <w:pPr>
              <w:rPr>
                <w:ins w:id="2193" w:author="Jeannine Bednar-Giyose" w:date="2017-11-06T14:09:00Z"/>
              </w:rPr>
            </w:pPr>
          </w:p>
        </w:tc>
        <w:tc>
          <w:tcPr>
            <w:tcW w:w="508" w:type="dxa"/>
            <w:tcBorders>
              <w:right w:val="dotted" w:sz="4" w:space="0" w:color="auto"/>
            </w:tcBorders>
          </w:tcPr>
          <w:p w:rsidR="00DB1261" w:rsidRPr="009067B8" w:rsidRDefault="00DB1261" w:rsidP="008727F3">
            <w:pPr>
              <w:rPr>
                <w:ins w:id="2194" w:author="Jeannine Bednar-Giyose" w:date="2017-11-06T14:09:00Z"/>
              </w:rPr>
            </w:pPr>
            <w:ins w:id="2195" w:author="Jeannine Bednar-Giyose" w:date="2017-11-06T14:09:00Z">
              <w:r w:rsidRPr="009067B8">
                <w:t>e.</w:t>
              </w:r>
            </w:ins>
          </w:p>
        </w:tc>
        <w:tc>
          <w:tcPr>
            <w:tcW w:w="2965" w:type="dxa"/>
            <w:tcBorders>
              <w:left w:val="dotted" w:sz="4" w:space="0" w:color="auto"/>
            </w:tcBorders>
          </w:tcPr>
          <w:p w:rsidR="00DB1261" w:rsidRPr="009067B8" w:rsidRDefault="00DB1261" w:rsidP="008727F3">
            <w:pPr>
              <w:rPr>
                <w:ins w:id="2196" w:author="Jeannine Bednar-Giyose" w:date="2017-11-06T14:09:00Z"/>
              </w:rPr>
            </w:pPr>
            <w:ins w:id="2197" w:author="Jeannine Bednar-Giyose" w:date="2017-11-06T14:09:00Z">
              <w:r w:rsidRPr="009067B8">
                <w:t>Group Death</w:t>
              </w:r>
            </w:ins>
          </w:p>
        </w:tc>
        <w:tc>
          <w:tcPr>
            <w:tcW w:w="3233" w:type="dxa"/>
          </w:tcPr>
          <w:p w:rsidR="00DB1261" w:rsidRPr="009067B8" w:rsidRDefault="00DB1261" w:rsidP="008727F3">
            <w:pPr>
              <w:rPr>
                <w:ins w:id="2198" w:author="Jeannine Bednar-Giyose" w:date="2017-11-06T14:09:00Z"/>
              </w:rPr>
            </w:pPr>
            <w:ins w:id="2199" w:author="Jeannine Bednar-Giyose" w:date="2017-11-06T14:09:00Z">
              <w:r w:rsidRPr="009067B8">
                <w:t xml:space="preserve">Lump sum or, specified or determinable equal or unequal sums of money payable at specified intervals payable to a beneficiary on the happening of a death event </w:t>
              </w:r>
            </w:ins>
          </w:p>
        </w:tc>
      </w:tr>
      <w:tr w:rsidR="00DB1261" w:rsidRPr="009067B8" w:rsidTr="008727F3">
        <w:trPr>
          <w:ins w:id="2200" w:author="Jeannine Bednar-Giyose" w:date="2017-11-06T14:09:00Z"/>
        </w:trPr>
        <w:tc>
          <w:tcPr>
            <w:tcW w:w="593" w:type="dxa"/>
            <w:vMerge/>
            <w:tcBorders>
              <w:right w:val="dotted" w:sz="4" w:space="0" w:color="auto"/>
            </w:tcBorders>
          </w:tcPr>
          <w:p w:rsidR="00DB1261" w:rsidRPr="009067B8" w:rsidRDefault="00DB1261" w:rsidP="008727F3">
            <w:pPr>
              <w:rPr>
                <w:ins w:id="2201" w:author="Jeannine Bednar-Giyose" w:date="2017-11-06T14:09:00Z"/>
              </w:rPr>
            </w:pPr>
          </w:p>
        </w:tc>
        <w:tc>
          <w:tcPr>
            <w:tcW w:w="1937" w:type="dxa"/>
            <w:vMerge/>
            <w:tcBorders>
              <w:left w:val="dotted" w:sz="4" w:space="0" w:color="auto"/>
            </w:tcBorders>
          </w:tcPr>
          <w:p w:rsidR="00DB1261" w:rsidRPr="009067B8" w:rsidRDefault="00DB1261" w:rsidP="008727F3">
            <w:pPr>
              <w:rPr>
                <w:ins w:id="2202" w:author="Jeannine Bednar-Giyose" w:date="2017-11-06T14:09:00Z"/>
              </w:rPr>
            </w:pPr>
          </w:p>
        </w:tc>
        <w:tc>
          <w:tcPr>
            <w:tcW w:w="508" w:type="dxa"/>
            <w:tcBorders>
              <w:right w:val="dotted" w:sz="4" w:space="0" w:color="auto"/>
            </w:tcBorders>
          </w:tcPr>
          <w:p w:rsidR="00DB1261" w:rsidRPr="009067B8" w:rsidRDefault="00DB1261" w:rsidP="008727F3">
            <w:pPr>
              <w:rPr>
                <w:ins w:id="2203" w:author="Jeannine Bednar-Giyose" w:date="2017-11-06T14:09:00Z"/>
              </w:rPr>
            </w:pPr>
            <w:ins w:id="2204" w:author="Jeannine Bednar-Giyose" w:date="2017-11-06T14:09:00Z">
              <w:r w:rsidRPr="009067B8">
                <w:t>f.</w:t>
              </w:r>
            </w:ins>
          </w:p>
        </w:tc>
        <w:tc>
          <w:tcPr>
            <w:tcW w:w="2965" w:type="dxa"/>
            <w:tcBorders>
              <w:left w:val="dotted" w:sz="4" w:space="0" w:color="auto"/>
            </w:tcBorders>
          </w:tcPr>
          <w:p w:rsidR="00DB1261" w:rsidRPr="009067B8" w:rsidRDefault="00DB1261" w:rsidP="008727F3">
            <w:pPr>
              <w:rPr>
                <w:ins w:id="2205" w:author="Jeannine Bednar-Giyose" w:date="2017-11-06T14:09:00Z"/>
              </w:rPr>
            </w:pPr>
            <w:ins w:id="2206" w:author="Jeannine Bednar-Giyose" w:date="2017-11-06T14:09:00Z">
              <w:r w:rsidRPr="009067B8">
                <w:t>Group Health</w:t>
              </w:r>
            </w:ins>
          </w:p>
        </w:tc>
        <w:tc>
          <w:tcPr>
            <w:tcW w:w="3233" w:type="dxa"/>
          </w:tcPr>
          <w:p w:rsidR="00DB1261" w:rsidRPr="009067B8" w:rsidRDefault="00DB1261" w:rsidP="008727F3">
            <w:pPr>
              <w:rPr>
                <w:ins w:id="2207" w:author="Jeannine Bednar-Giyose" w:date="2017-11-06T14:09:00Z"/>
              </w:rPr>
            </w:pPr>
            <w:ins w:id="2208" w:author="Jeannine Bednar-Giyose" w:date="2017-11-06T14:09:00Z">
              <w:r w:rsidRPr="009067B8">
                <w:t xml:space="preserve">Lump sum or, specified or determinable equal or unequal sums of money payable at specified intervals payable to a beneficiary on the happening of a health event, which sum is not linked to the costs or services regulated under the Medical Schemes Act, 1998 (Act No. 131 of 1998), but includes any kind, type or category of contract identified by the Minister in regulations as an insurance policy </w:t>
              </w:r>
              <w:r w:rsidRPr="009067B8">
                <w:lastRenderedPageBreak/>
                <w:t>that may be entered into under this class</w:t>
              </w:r>
            </w:ins>
          </w:p>
        </w:tc>
      </w:tr>
      <w:tr w:rsidR="00DB1261" w:rsidRPr="009067B8" w:rsidTr="008727F3">
        <w:trPr>
          <w:ins w:id="2209" w:author="Jeannine Bednar-Giyose" w:date="2017-11-06T14:09:00Z"/>
        </w:trPr>
        <w:tc>
          <w:tcPr>
            <w:tcW w:w="593" w:type="dxa"/>
            <w:vMerge/>
            <w:tcBorders>
              <w:right w:val="dotted" w:sz="4" w:space="0" w:color="auto"/>
            </w:tcBorders>
          </w:tcPr>
          <w:p w:rsidR="00DB1261" w:rsidRPr="009067B8" w:rsidRDefault="00DB1261" w:rsidP="008727F3">
            <w:pPr>
              <w:rPr>
                <w:ins w:id="2210" w:author="Jeannine Bednar-Giyose" w:date="2017-11-06T14:09:00Z"/>
              </w:rPr>
            </w:pPr>
          </w:p>
        </w:tc>
        <w:tc>
          <w:tcPr>
            <w:tcW w:w="1937" w:type="dxa"/>
            <w:vMerge/>
            <w:tcBorders>
              <w:left w:val="dotted" w:sz="4" w:space="0" w:color="auto"/>
            </w:tcBorders>
          </w:tcPr>
          <w:p w:rsidR="00DB1261" w:rsidRPr="009067B8" w:rsidRDefault="00DB1261" w:rsidP="008727F3">
            <w:pPr>
              <w:rPr>
                <w:ins w:id="2211" w:author="Jeannine Bednar-Giyose" w:date="2017-11-06T14:09:00Z"/>
              </w:rPr>
            </w:pPr>
          </w:p>
        </w:tc>
        <w:tc>
          <w:tcPr>
            <w:tcW w:w="508" w:type="dxa"/>
            <w:tcBorders>
              <w:right w:val="dotted" w:sz="4" w:space="0" w:color="auto"/>
            </w:tcBorders>
          </w:tcPr>
          <w:p w:rsidR="00DB1261" w:rsidRPr="009067B8" w:rsidRDefault="00DB1261" w:rsidP="008727F3">
            <w:pPr>
              <w:rPr>
                <w:ins w:id="2212" w:author="Jeannine Bednar-Giyose" w:date="2017-11-06T14:09:00Z"/>
              </w:rPr>
            </w:pPr>
          </w:p>
        </w:tc>
        <w:tc>
          <w:tcPr>
            <w:tcW w:w="2965" w:type="dxa"/>
            <w:tcBorders>
              <w:left w:val="dotted" w:sz="4" w:space="0" w:color="auto"/>
            </w:tcBorders>
          </w:tcPr>
          <w:p w:rsidR="00DB1261" w:rsidRPr="009067B8" w:rsidRDefault="00DB1261" w:rsidP="008727F3">
            <w:pPr>
              <w:rPr>
                <w:ins w:id="2213" w:author="Jeannine Bednar-Giyose" w:date="2017-11-06T14:09:00Z"/>
              </w:rPr>
            </w:pPr>
          </w:p>
        </w:tc>
        <w:tc>
          <w:tcPr>
            <w:tcW w:w="3233" w:type="dxa"/>
          </w:tcPr>
          <w:p w:rsidR="00DB1261" w:rsidRPr="009067B8" w:rsidRDefault="00DB1261" w:rsidP="008727F3">
            <w:pPr>
              <w:rPr>
                <w:ins w:id="2214" w:author="Jeannine Bednar-Giyose" w:date="2017-11-06T14:09:00Z"/>
              </w:rPr>
            </w:pPr>
          </w:p>
        </w:tc>
      </w:tr>
      <w:tr w:rsidR="00DB1261" w:rsidRPr="009067B8" w:rsidTr="008727F3">
        <w:trPr>
          <w:ins w:id="2215" w:author="Jeannine Bednar-Giyose" w:date="2017-11-06T14:09:00Z"/>
        </w:trPr>
        <w:tc>
          <w:tcPr>
            <w:tcW w:w="593" w:type="dxa"/>
            <w:vMerge/>
            <w:tcBorders>
              <w:right w:val="dotted" w:sz="4" w:space="0" w:color="auto"/>
            </w:tcBorders>
          </w:tcPr>
          <w:p w:rsidR="00DB1261" w:rsidRPr="009067B8" w:rsidRDefault="00DB1261" w:rsidP="008727F3">
            <w:pPr>
              <w:rPr>
                <w:ins w:id="2216" w:author="Jeannine Bednar-Giyose" w:date="2017-11-06T14:09:00Z"/>
              </w:rPr>
            </w:pPr>
          </w:p>
        </w:tc>
        <w:tc>
          <w:tcPr>
            <w:tcW w:w="1937" w:type="dxa"/>
            <w:vMerge/>
            <w:tcBorders>
              <w:left w:val="dotted" w:sz="4" w:space="0" w:color="auto"/>
            </w:tcBorders>
          </w:tcPr>
          <w:p w:rsidR="00DB1261" w:rsidRPr="009067B8" w:rsidRDefault="00DB1261" w:rsidP="008727F3">
            <w:pPr>
              <w:rPr>
                <w:ins w:id="2217" w:author="Jeannine Bednar-Giyose" w:date="2017-11-06T14:09:00Z"/>
              </w:rPr>
            </w:pPr>
          </w:p>
        </w:tc>
        <w:tc>
          <w:tcPr>
            <w:tcW w:w="508" w:type="dxa"/>
            <w:tcBorders>
              <w:right w:val="dotted" w:sz="4" w:space="0" w:color="auto"/>
            </w:tcBorders>
          </w:tcPr>
          <w:p w:rsidR="00DB1261" w:rsidRPr="009067B8" w:rsidRDefault="00DB1261" w:rsidP="008727F3">
            <w:pPr>
              <w:rPr>
                <w:ins w:id="2218" w:author="Jeannine Bednar-Giyose" w:date="2017-11-06T14:09:00Z"/>
              </w:rPr>
            </w:pPr>
            <w:ins w:id="2219" w:author="Jeannine Bednar-Giyose" w:date="2017-11-06T14:09:00Z">
              <w:r w:rsidRPr="009067B8">
                <w:t>g.</w:t>
              </w:r>
            </w:ins>
          </w:p>
        </w:tc>
        <w:tc>
          <w:tcPr>
            <w:tcW w:w="2965" w:type="dxa"/>
            <w:tcBorders>
              <w:left w:val="dotted" w:sz="4" w:space="0" w:color="auto"/>
            </w:tcBorders>
          </w:tcPr>
          <w:p w:rsidR="00DB1261" w:rsidRPr="009067B8" w:rsidRDefault="00DB1261" w:rsidP="008727F3">
            <w:pPr>
              <w:rPr>
                <w:ins w:id="2220" w:author="Jeannine Bednar-Giyose" w:date="2017-11-06T14:09:00Z"/>
              </w:rPr>
            </w:pPr>
            <w:ins w:id="2221" w:author="Jeannine Bednar-Giyose" w:date="2017-11-06T14:09:00Z">
              <w:r w:rsidRPr="009067B8">
                <w:t xml:space="preserve">Group Disability – lump sum </w:t>
              </w:r>
            </w:ins>
          </w:p>
        </w:tc>
        <w:tc>
          <w:tcPr>
            <w:tcW w:w="3233" w:type="dxa"/>
          </w:tcPr>
          <w:p w:rsidR="00DB1261" w:rsidRPr="009067B8" w:rsidRDefault="00DB1261" w:rsidP="008727F3">
            <w:pPr>
              <w:rPr>
                <w:ins w:id="2222" w:author="Jeannine Bednar-Giyose" w:date="2017-11-06T14:09:00Z"/>
              </w:rPr>
            </w:pPr>
            <w:ins w:id="2223" w:author="Jeannine Bednar-Giyose" w:date="2017-11-06T14:09:00Z">
              <w:r w:rsidRPr="009067B8">
                <w:t xml:space="preserve">Lump sum payable to a beneficiary on the happening of a disability event </w:t>
              </w:r>
            </w:ins>
          </w:p>
        </w:tc>
      </w:tr>
      <w:tr w:rsidR="00DB1261" w:rsidRPr="009067B8" w:rsidTr="008727F3">
        <w:trPr>
          <w:ins w:id="2224" w:author="Jeannine Bednar-Giyose" w:date="2017-11-06T14:09:00Z"/>
        </w:trPr>
        <w:tc>
          <w:tcPr>
            <w:tcW w:w="593" w:type="dxa"/>
            <w:vMerge/>
            <w:tcBorders>
              <w:right w:val="dotted" w:sz="4" w:space="0" w:color="auto"/>
            </w:tcBorders>
          </w:tcPr>
          <w:p w:rsidR="00DB1261" w:rsidRPr="009067B8" w:rsidRDefault="00DB1261" w:rsidP="008727F3">
            <w:pPr>
              <w:rPr>
                <w:ins w:id="2225" w:author="Jeannine Bednar-Giyose" w:date="2017-11-06T14:09:00Z"/>
              </w:rPr>
            </w:pPr>
          </w:p>
        </w:tc>
        <w:tc>
          <w:tcPr>
            <w:tcW w:w="1937" w:type="dxa"/>
            <w:vMerge/>
            <w:tcBorders>
              <w:left w:val="dotted" w:sz="4" w:space="0" w:color="auto"/>
            </w:tcBorders>
          </w:tcPr>
          <w:p w:rsidR="00DB1261" w:rsidRPr="009067B8" w:rsidRDefault="00DB1261" w:rsidP="008727F3">
            <w:pPr>
              <w:rPr>
                <w:ins w:id="2226" w:author="Jeannine Bednar-Giyose" w:date="2017-11-06T14:09:00Z"/>
              </w:rPr>
            </w:pPr>
          </w:p>
        </w:tc>
        <w:tc>
          <w:tcPr>
            <w:tcW w:w="508" w:type="dxa"/>
            <w:tcBorders>
              <w:right w:val="dotted" w:sz="4" w:space="0" w:color="auto"/>
            </w:tcBorders>
          </w:tcPr>
          <w:p w:rsidR="00DB1261" w:rsidRPr="009067B8" w:rsidRDefault="00DB1261" w:rsidP="008727F3">
            <w:pPr>
              <w:rPr>
                <w:ins w:id="2227" w:author="Jeannine Bednar-Giyose" w:date="2017-11-06T14:09:00Z"/>
              </w:rPr>
            </w:pPr>
            <w:ins w:id="2228" w:author="Jeannine Bednar-Giyose" w:date="2017-11-06T14:09:00Z">
              <w:r w:rsidRPr="009067B8">
                <w:t>h.</w:t>
              </w:r>
            </w:ins>
          </w:p>
        </w:tc>
        <w:tc>
          <w:tcPr>
            <w:tcW w:w="2965" w:type="dxa"/>
            <w:tcBorders>
              <w:left w:val="dotted" w:sz="4" w:space="0" w:color="auto"/>
            </w:tcBorders>
          </w:tcPr>
          <w:p w:rsidR="00DB1261" w:rsidRPr="009067B8" w:rsidRDefault="00DB1261" w:rsidP="008727F3">
            <w:pPr>
              <w:rPr>
                <w:ins w:id="2229" w:author="Jeannine Bednar-Giyose" w:date="2017-11-06T14:09:00Z"/>
              </w:rPr>
            </w:pPr>
            <w:ins w:id="2230" w:author="Jeannine Bednar-Giyose" w:date="2017-11-06T14:09:00Z">
              <w:r w:rsidRPr="009067B8">
                <w:t xml:space="preserve">Group Disability – recurring payment </w:t>
              </w:r>
            </w:ins>
          </w:p>
        </w:tc>
        <w:tc>
          <w:tcPr>
            <w:tcW w:w="3233" w:type="dxa"/>
          </w:tcPr>
          <w:p w:rsidR="00DB1261" w:rsidRPr="009067B8" w:rsidRDefault="00DB1261" w:rsidP="008727F3">
            <w:pPr>
              <w:rPr>
                <w:ins w:id="2231" w:author="Jeannine Bednar-Giyose" w:date="2017-11-06T14:09:00Z"/>
              </w:rPr>
            </w:pPr>
            <w:ins w:id="2232" w:author="Jeannine Bednar-Giyose" w:date="2017-11-06T14:09:00Z">
              <w:r w:rsidRPr="009067B8">
                <w:t>Specified or determinable equal or unequal sums of money payable at specified intervals to a beneficiary on the happening of a disability event</w:t>
              </w:r>
            </w:ins>
          </w:p>
        </w:tc>
      </w:tr>
      <w:tr w:rsidR="00DB1261" w:rsidRPr="009067B8" w:rsidTr="008727F3">
        <w:trPr>
          <w:ins w:id="2233" w:author="Jeannine Bednar-Giyose" w:date="2017-11-06T14:09:00Z"/>
        </w:trPr>
        <w:tc>
          <w:tcPr>
            <w:tcW w:w="593" w:type="dxa"/>
            <w:vMerge w:val="restart"/>
            <w:tcBorders>
              <w:right w:val="dotted" w:sz="4" w:space="0" w:color="auto"/>
            </w:tcBorders>
          </w:tcPr>
          <w:p w:rsidR="00DB1261" w:rsidRPr="009067B8" w:rsidRDefault="00DB1261" w:rsidP="008727F3">
            <w:pPr>
              <w:rPr>
                <w:ins w:id="2234" w:author="Jeannine Bednar-Giyose" w:date="2017-11-06T14:09:00Z"/>
              </w:rPr>
            </w:pPr>
            <w:ins w:id="2235" w:author="Jeannine Bednar-Giyose" w:date="2017-11-06T14:09:00Z">
              <w:r w:rsidRPr="009067B8">
                <w:t>2.</w:t>
              </w:r>
            </w:ins>
          </w:p>
          <w:p w:rsidR="00DB1261" w:rsidRPr="009067B8" w:rsidRDefault="00DB1261" w:rsidP="008727F3">
            <w:pPr>
              <w:rPr>
                <w:ins w:id="2236" w:author="Jeannine Bednar-Giyose" w:date="2017-11-06T14:09:00Z"/>
              </w:rPr>
            </w:pPr>
          </w:p>
        </w:tc>
        <w:tc>
          <w:tcPr>
            <w:tcW w:w="1937" w:type="dxa"/>
            <w:vMerge w:val="restart"/>
            <w:tcBorders>
              <w:left w:val="dotted" w:sz="4" w:space="0" w:color="auto"/>
            </w:tcBorders>
          </w:tcPr>
          <w:p w:rsidR="00DB1261" w:rsidRPr="009067B8" w:rsidRDefault="00DB1261" w:rsidP="008727F3">
            <w:pPr>
              <w:rPr>
                <w:ins w:id="2237" w:author="Jeannine Bednar-Giyose" w:date="2017-11-06T14:09:00Z"/>
                <w:b/>
              </w:rPr>
            </w:pPr>
            <w:ins w:id="2238" w:author="Jeannine Bednar-Giyose" w:date="2017-11-06T14:09:00Z">
              <w:r w:rsidRPr="009067B8">
                <w:rPr>
                  <w:b/>
                </w:rPr>
                <w:t>FUND RISK</w:t>
              </w:r>
            </w:ins>
          </w:p>
        </w:tc>
        <w:tc>
          <w:tcPr>
            <w:tcW w:w="508" w:type="dxa"/>
            <w:tcBorders>
              <w:right w:val="dotted" w:sz="4" w:space="0" w:color="auto"/>
            </w:tcBorders>
          </w:tcPr>
          <w:p w:rsidR="00DB1261" w:rsidRPr="009067B8" w:rsidRDefault="00DB1261" w:rsidP="008727F3">
            <w:pPr>
              <w:rPr>
                <w:ins w:id="2239" w:author="Jeannine Bednar-Giyose" w:date="2017-11-06T14:09:00Z"/>
              </w:rPr>
            </w:pPr>
            <w:ins w:id="2240" w:author="Jeannine Bednar-Giyose" w:date="2017-11-06T14:09:00Z">
              <w:r w:rsidRPr="009067B8">
                <w:t>a.</w:t>
              </w:r>
            </w:ins>
          </w:p>
        </w:tc>
        <w:tc>
          <w:tcPr>
            <w:tcW w:w="2965" w:type="dxa"/>
            <w:tcBorders>
              <w:left w:val="dotted" w:sz="4" w:space="0" w:color="auto"/>
            </w:tcBorders>
          </w:tcPr>
          <w:p w:rsidR="00DB1261" w:rsidRPr="009067B8" w:rsidRDefault="00DB1261" w:rsidP="008727F3">
            <w:pPr>
              <w:ind w:left="1540" w:hanging="1540"/>
              <w:rPr>
                <w:ins w:id="2241" w:author="Jeannine Bednar-Giyose" w:date="2017-11-06T14:09:00Z"/>
              </w:rPr>
            </w:pPr>
            <w:ins w:id="2242" w:author="Jeannine Bednar-Giyose" w:date="2017-11-06T14:09:00Z">
              <w:r w:rsidRPr="009067B8">
                <w:t>Death</w:t>
              </w:r>
            </w:ins>
          </w:p>
        </w:tc>
        <w:tc>
          <w:tcPr>
            <w:tcW w:w="3233" w:type="dxa"/>
          </w:tcPr>
          <w:p w:rsidR="00DB1261" w:rsidRPr="009067B8" w:rsidRDefault="00DB1261" w:rsidP="008727F3">
            <w:pPr>
              <w:rPr>
                <w:ins w:id="2243" w:author="Jeannine Bednar-Giyose" w:date="2017-11-06T14:09:00Z"/>
              </w:rPr>
            </w:pPr>
            <w:ins w:id="2244" w:author="Jeannine Bednar-Giyose" w:date="2017-11-06T14:09:00Z">
              <w:r w:rsidRPr="009067B8">
                <w:t>Lump sum or, specified or determinable equal or unequal sums of money payable at specified intervals payable to a fund on the happening of a death event relating to a member of the fund for the purpose of funding in whole or in part the obligation of a fund to provide benefits to its members in terms of its rules, other than a policy relating exclusively to a particular member of the fund or to the surviving spouse, children, dependents or nominees of a particular member of the fund</w:t>
              </w:r>
            </w:ins>
          </w:p>
        </w:tc>
      </w:tr>
      <w:tr w:rsidR="00DB1261" w:rsidRPr="009067B8" w:rsidTr="008727F3">
        <w:trPr>
          <w:ins w:id="2245" w:author="Jeannine Bednar-Giyose" w:date="2017-11-06T14:09:00Z"/>
        </w:trPr>
        <w:tc>
          <w:tcPr>
            <w:tcW w:w="593" w:type="dxa"/>
            <w:vMerge/>
            <w:tcBorders>
              <w:right w:val="dotted" w:sz="4" w:space="0" w:color="auto"/>
            </w:tcBorders>
          </w:tcPr>
          <w:p w:rsidR="00DB1261" w:rsidRPr="009067B8" w:rsidRDefault="00DB1261" w:rsidP="008727F3">
            <w:pPr>
              <w:rPr>
                <w:ins w:id="2246" w:author="Jeannine Bednar-Giyose" w:date="2017-11-06T14:09:00Z"/>
              </w:rPr>
            </w:pPr>
          </w:p>
        </w:tc>
        <w:tc>
          <w:tcPr>
            <w:tcW w:w="1937" w:type="dxa"/>
            <w:vMerge/>
            <w:tcBorders>
              <w:left w:val="dotted" w:sz="4" w:space="0" w:color="auto"/>
            </w:tcBorders>
          </w:tcPr>
          <w:p w:rsidR="00DB1261" w:rsidRPr="009067B8" w:rsidRDefault="00DB1261" w:rsidP="008727F3">
            <w:pPr>
              <w:rPr>
                <w:ins w:id="2247" w:author="Jeannine Bednar-Giyose" w:date="2017-11-06T14:09:00Z"/>
              </w:rPr>
            </w:pPr>
          </w:p>
        </w:tc>
        <w:tc>
          <w:tcPr>
            <w:tcW w:w="508" w:type="dxa"/>
            <w:tcBorders>
              <w:right w:val="dotted" w:sz="4" w:space="0" w:color="auto"/>
            </w:tcBorders>
          </w:tcPr>
          <w:p w:rsidR="00DB1261" w:rsidRPr="009067B8" w:rsidRDefault="00DB1261" w:rsidP="008727F3">
            <w:pPr>
              <w:rPr>
                <w:ins w:id="2248" w:author="Jeannine Bednar-Giyose" w:date="2017-11-06T14:09:00Z"/>
              </w:rPr>
            </w:pPr>
            <w:ins w:id="2249" w:author="Jeannine Bednar-Giyose" w:date="2017-11-06T14:09:00Z">
              <w:r w:rsidRPr="009067B8">
                <w:t>b.</w:t>
              </w:r>
            </w:ins>
          </w:p>
        </w:tc>
        <w:tc>
          <w:tcPr>
            <w:tcW w:w="2965" w:type="dxa"/>
            <w:tcBorders>
              <w:left w:val="dotted" w:sz="4" w:space="0" w:color="auto"/>
            </w:tcBorders>
          </w:tcPr>
          <w:p w:rsidR="00DB1261" w:rsidRPr="009067B8" w:rsidRDefault="00DB1261" w:rsidP="008727F3">
            <w:pPr>
              <w:rPr>
                <w:ins w:id="2250" w:author="Jeannine Bednar-Giyose" w:date="2017-11-06T14:09:00Z"/>
              </w:rPr>
            </w:pPr>
            <w:ins w:id="2251" w:author="Jeannine Bednar-Giyose" w:date="2017-11-06T14:09:00Z">
              <w:r w:rsidRPr="009067B8">
                <w:t>Disability – lump sum</w:t>
              </w:r>
            </w:ins>
          </w:p>
        </w:tc>
        <w:tc>
          <w:tcPr>
            <w:tcW w:w="3233" w:type="dxa"/>
          </w:tcPr>
          <w:p w:rsidR="00DB1261" w:rsidRPr="009067B8" w:rsidRDefault="00DB1261" w:rsidP="008727F3">
            <w:pPr>
              <w:rPr>
                <w:ins w:id="2252" w:author="Jeannine Bednar-Giyose" w:date="2017-11-06T14:09:00Z"/>
              </w:rPr>
            </w:pPr>
            <w:ins w:id="2253" w:author="Jeannine Bednar-Giyose" w:date="2017-11-06T14:09:00Z">
              <w:r w:rsidRPr="009067B8">
                <w:t>Lump sum payable to a fund on the happening of a disability event relating to a member of the fund for the purpose of funding in whole or in part the obligation of a fund to provide benefits to its members in terms of its rules, other than a policy relating exclusively to a particular member of the fund or to the surviving spouse, children, dependents or nominees of a particular member of the fund</w:t>
              </w:r>
            </w:ins>
          </w:p>
        </w:tc>
      </w:tr>
      <w:tr w:rsidR="00DB1261" w:rsidRPr="009067B8" w:rsidTr="008727F3">
        <w:trPr>
          <w:ins w:id="2254" w:author="Jeannine Bednar-Giyose" w:date="2017-11-06T14:09:00Z"/>
        </w:trPr>
        <w:tc>
          <w:tcPr>
            <w:tcW w:w="593" w:type="dxa"/>
            <w:vMerge/>
            <w:tcBorders>
              <w:right w:val="dotted" w:sz="4" w:space="0" w:color="auto"/>
            </w:tcBorders>
          </w:tcPr>
          <w:p w:rsidR="00DB1261" w:rsidRPr="009067B8" w:rsidRDefault="00DB1261" w:rsidP="008727F3">
            <w:pPr>
              <w:rPr>
                <w:ins w:id="2255" w:author="Jeannine Bednar-Giyose" w:date="2017-11-06T14:09:00Z"/>
              </w:rPr>
            </w:pPr>
          </w:p>
        </w:tc>
        <w:tc>
          <w:tcPr>
            <w:tcW w:w="1937" w:type="dxa"/>
            <w:vMerge/>
            <w:tcBorders>
              <w:left w:val="dotted" w:sz="4" w:space="0" w:color="auto"/>
            </w:tcBorders>
          </w:tcPr>
          <w:p w:rsidR="00DB1261" w:rsidRPr="009067B8" w:rsidRDefault="00DB1261" w:rsidP="008727F3">
            <w:pPr>
              <w:rPr>
                <w:ins w:id="2256" w:author="Jeannine Bednar-Giyose" w:date="2017-11-06T14:09:00Z"/>
              </w:rPr>
            </w:pPr>
          </w:p>
        </w:tc>
        <w:tc>
          <w:tcPr>
            <w:tcW w:w="508" w:type="dxa"/>
            <w:tcBorders>
              <w:right w:val="dotted" w:sz="4" w:space="0" w:color="auto"/>
            </w:tcBorders>
          </w:tcPr>
          <w:p w:rsidR="00DB1261" w:rsidRPr="009067B8" w:rsidRDefault="00DB1261" w:rsidP="008727F3">
            <w:pPr>
              <w:rPr>
                <w:ins w:id="2257" w:author="Jeannine Bednar-Giyose" w:date="2017-11-06T14:09:00Z"/>
              </w:rPr>
            </w:pPr>
            <w:ins w:id="2258" w:author="Jeannine Bednar-Giyose" w:date="2017-11-06T14:09:00Z">
              <w:r w:rsidRPr="009067B8">
                <w:t>c.</w:t>
              </w:r>
            </w:ins>
          </w:p>
        </w:tc>
        <w:tc>
          <w:tcPr>
            <w:tcW w:w="2965" w:type="dxa"/>
            <w:tcBorders>
              <w:left w:val="dotted" w:sz="4" w:space="0" w:color="auto"/>
            </w:tcBorders>
          </w:tcPr>
          <w:p w:rsidR="00DB1261" w:rsidRPr="009067B8" w:rsidRDefault="00DB1261" w:rsidP="008727F3">
            <w:pPr>
              <w:rPr>
                <w:ins w:id="2259" w:author="Jeannine Bednar-Giyose" w:date="2017-11-06T14:09:00Z"/>
              </w:rPr>
            </w:pPr>
            <w:ins w:id="2260" w:author="Jeannine Bednar-Giyose" w:date="2017-11-06T14:09:00Z">
              <w:r w:rsidRPr="009067B8">
                <w:t>Disability – recurring payment</w:t>
              </w:r>
            </w:ins>
          </w:p>
        </w:tc>
        <w:tc>
          <w:tcPr>
            <w:tcW w:w="3233" w:type="dxa"/>
          </w:tcPr>
          <w:p w:rsidR="00DB1261" w:rsidRPr="009067B8" w:rsidRDefault="00DB1261" w:rsidP="008727F3">
            <w:pPr>
              <w:rPr>
                <w:ins w:id="2261" w:author="Jeannine Bednar-Giyose" w:date="2017-11-06T14:09:00Z"/>
              </w:rPr>
            </w:pPr>
            <w:ins w:id="2262" w:author="Jeannine Bednar-Giyose" w:date="2017-11-06T14:09:00Z">
              <w:r w:rsidRPr="009067B8">
                <w:t xml:space="preserve">Specified or determinable equal or unequal sums of money payable to a fund at specified intervals payable on the happening of a disability event relating to a member of the fund for the purpose of funding in whole or in part the obligation of a fund to provide benefits to its members in terms of its rules, other than a policy relating </w:t>
              </w:r>
              <w:r w:rsidRPr="009067B8">
                <w:lastRenderedPageBreak/>
                <w:t xml:space="preserve">exclusively to a particular member of the fund or to the surviving spouse, children, dependents or nominees of a particular member of the fund </w:t>
              </w:r>
            </w:ins>
          </w:p>
        </w:tc>
      </w:tr>
      <w:tr w:rsidR="00DB1261" w:rsidRPr="009067B8" w:rsidTr="008727F3">
        <w:trPr>
          <w:ins w:id="2263" w:author="Jeannine Bednar-Giyose" w:date="2017-11-06T14:09:00Z"/>
        </w:trPr>
        <w:tc>
          <w:tcPr>
            <w:tcW w:w="593" w:type="dxa"/>
            <w:tcBorders>
              <w:right w:val="dotted" w:sz="4" w:space="0" w:color="auto"/>
            </w:tcBorders>
          </w:tcPr>
          <w:p w:rsidR="00DB1261" w:rsidRPr="009067B8" w:rsidRDefault="00DB1261" w:rsidP="008727F3">
            <w:pPr>
              <w:rPr>
                <w:ins w:id="2264" w:author="Jeannine Bednar-Giyose" w:date="2017-11-06T14:09:00Z"/>
              </w:rPr>
            </w:pPr>
            <w:ins w:id="2265" w:author="Jeannine Bednar-Giyose" w:date="2017-11-06T14:09:00Z">
              <w:r w:rsidRPr="009067B8">
                <w:lastRenderedPageBreak/>
                <w:t>3.</w:t>
              </w:r>
            </w:ins>
          </w:p>
        </w:tc>
        <w:tc>
          <w:tcPr>
            <w:tcW w:w="1937" w:type="dxa"/>
            <w:tcBorders>
              <w:left w:val="dotted" w:sz="4" w:space="0" w:color="auto"/>
            </w:tcBorders>
          </w:tcPr>
          <w:p w:rsidR="00DB1261" w:rsidRPr="009067B8" w:rsidRDefault="00DB1261" w:rsidP="008727F3">
            <w:pPr>
              <w:rPr>
                <w:ins w:id="2266" w:author="Jeannine Bednar-Giyose" w:date="2017-11-06T14:09:00Z"/>
                <w:b/>
              </w:rPr>
            </w:pPr>
            <w:ins w:id="2267" w:author="Jeannine Bednar-Giyose" w:date="2017-11-06T14:09:00Z">
              <w:r w:rsidRPr="009067B8">
                <w:rPr>
                  <w:b/>
                </w:rPr>
                <w:t>CREDIT LIFE</w:t>
              </w:r>
            </w:ins>
          </w:p>
        </w:tc>
        <w:tc>
          <w:tcPr>
            <w:tcW w:w="508" w:type="dxa"/>
            <w:tcBorders>
              <w:right w:val="dotted" w:sz="4" w:space="0" w:color="auto"/>
            </w:tcBorders>
          </w:tcPr>
          <w:p w:rsidR="00DB1261" w:rsidRPr="009067B8" w:rsidRDefault="00DB1261" w:rsidP="008727F3">
            <w:pPr>
              <w:rPr>
                <w:ins w:id="2268" w:author="Jeannine Bednar-Giyose" w:date="2017-11-06T14:09:00Z"/>
              </w:rPr>
            </w:pPr>
          </w:p>
        </w:tc>
        <w:tc>
          <w:tcPr>
            <w:tcW w:w="2965" w:type="dxa"/>
            <w:tcBorders>
              <w:left w:val="dotted" w:sz="4" w:space="0" w:color="auto"/>
            </w:tcBorders>
          </w:tcPr>
          <w:p w:rsidR="00DB1261" w:rsidRPr="009067B8" w:rsidRDefault="00DB1261" w:rsidP="008727F3">
            <w:pPr>
              <w:rPr>
                <w:ins w:id="2269" w:author="Jeannine Bednar-Giyose" w:date="2017-11-06T14:09:00Z"/>
              </w:rPr>
            </w:pPr>
          </w:p>
        </w:tc>
        <w:tc>
          <w:tcPr>
            <w:tcW w:w="3233" w:type="dxa"/>
          </w:tcPr>
          <w:p w:rsidR="00DB1261" w:rsidRPr="009067B8" w:rsidRDefault="00DB1261" w:rsidP="008727F3">
            <w:pPr>
              <w:rPr>
                <w:ins w:id="2270" w:author="Jeannine Bednar-Giyose" w:date="2017-11-06T14:09:00Z"/>
              </w:rPr>
            </w:pPr>
            <w:ins w:id="2271" w:author="Jeannine Bednar-Giyose" w:date="2017-11-06T14:09:00Z">
              <w:r w:rsidRPr="009067B8">
                <w:t>Lump sum or, specified or determinable equal or unequal sums of money payable at specified intervals to satisfy all or part of a financial liability to a credit provider –</w:t>
              </w:r>
            </w:ins>
          </w:p>
          <w:p w:rsidR="00DB1261" w:rsidRPr="009067B8" w:rsidRDefault="00DB1261" w:rsidP="008727F3">
            <w:pPr>
              <w:rPr>
                <w:ins w:id="2272" w:author="Jeannine Bednar-Giyose" w:date="2017-11-06T14:09:00Z"/>
              </w:rPr>
            </w:pPr>
            <w:ins w:id="2273" w:author="Jeannine Bednar-Giyose" w:date="2017-11-06T14:09:00Z">
              <w:r w:rsidRPr="009067B8">
                <w:t xml:space="preserve">* on the happening of a death event, health event or a disability event; </w:t>
              </w:r>
            </w:ins>
          </w:p>
          <w:p w:rsidR="00DB1261" w:rsidRPr="009067B8" w:rsidRDefault="00DB1261" w:rsidP="008727F3">
            <w:pPr>
              <w:rPr>
                <w:ins w:id="2274" w:author="Jeannine Bednar-Giyose" w:date="2017-11-06T14:09:00Z"/>
              </w:rPr>
            </w:pPr>
            <w:ins w:id="2275" w:author="Jeannine Bednar-Giyose" w:date="2017-11-06T14:09:00Z">
              <w:r w:rsidRPr="009067B8">
                <w:t>* in the event of unemployment, or other insurable risk that is likely to impair a person’s ability to earn an income or meet credit obligations</w:t>
              </w:r>
            </w:ins>
          </w:p>
        </w:tc>
      </w:tr>
      <w:tr w:rsidR="00DB1261" w:rsidRPr="009067B8" w:rsidTr="008727F3">
        <w:trPr>
          <w:ins w:id="2276" w:author="Jeannine Bednar-Giyose" w:date="2017-11-06T14:09:00Z"/>
        </w:trPr>
        <w:tc>
          <w:tcPr>
            <w:tcW w:w="593" w:type="dxa"/>
            <w:vMerge w:val="restart"/>
            <w:tcBorders>
              <w:right w:val="dotted" w:sz="4" w:space="0" w:color="auto"/>
            </w:tcBorders>
          </w:tcPr>
          <w:p w:rsidR="00DB1261" w:rsidRPr="009067B8" w:rsidRDefault="00DB1261" w:rsidP="008727F3">
            <w:pPr>
              <w:rPr>
                <w:ins w:id="2277" w:author="Jeannine Bednar-Giyose" w:date="2017-11-06T14:09:00Z"/>
              </w:rPr>
            </w:pPr>
            <w:ins w:id="2278" w:author="Jeannine Bednar-Giyose" w:date="2017-11-06T14:09:00Z">
              <w:r w:rsidRPr="009067B8">
                <w:t>4.</w:t>
              </w:r>
            </w:ins>
          </w:p>
        </w:tc>
        <w:tc>
          <w:tcPr>
            <w:tcW w:w="1937" w:type="dxa"/>
            <w:vMerge w:val="restart"/>
            <w:tcBorders>
              <w:left w:val="dotted" w:sz="4" w:space="0" w:color="auto"/>
            </w:tcBorders>
          </w:tcPr>
          <w:p w:rsidR="00DB1261" w:rsidRPr="009067B8" w:rsidRDefault="00DB1261" w:rsidP="008727F3">
            <w:pPr>
              <w:rPr>
                <w:ins w:id="2279" w:author="Jeannine Bednar-Giyose" w:date="2017-11-06T14:09:00Z"/>
                <w:b/>
              </w:rPr>
            </w:pPr>
            <w:ins w:id="2280" w:author="Jeannine Bednar-Giyose" w:date="2017-11-06T14:09:00Z">
              <w:r w:rsidRPr="009067B8">
                <w:rPr>
                  <w:b/>
                </w:rPr>
                <w:t>FUNERAL</w:t>
              </w:r>
            </w:ins>
          </w:p>
        </w:tc>
        <w:tc>
          <w:tcPr>
            <w:tcW w:w="508" w:type="dxa"/>
            <w:tcBorders>
              <w:right w:val="dotted" w:sz="4" w:space="0" w:color="auto"/>
            </w:tcBorders>
          </w:tcPr>
          <w:p w:rsidR="00DB1261" w:rsidRPr="009067B8" w:rsidRDefault="00DB1261" w:rsidP="008727F3">
            <w:pPr>
              <w:rPr>
                <w:ins w:id="2281" w:author="Jeannine Bednar-Giyose" w:date="2017-11-06T14:09:00Z"/>
              </w:rPr>
            </w:pPr>
            <w:ins w:id="2282" w:author="Jeannine Bednar-Giyose" w:date="2017-11-06T14:09:00Z">
              <w:r w:rsidRPr="009067B8">
                <w:t>a.</w:t>
              </w:r>
            </w:ins>
          </w:p>
        </w:tc>
        <w:tc>
          <w:tcPr>
            <w:tcW w:w="2965" w:type="dxa"/>
            <w:tcBorders>
              <w:left w:val="dotted" w:sz="4" w:space="0" w:color="auto"/>
            </w:tcBorders>
          </w:tcPr>
          <w:p w:rsidR="00DB1261" w:rsidRPr="009067B8" w:rsidRDefault="00DB1261" w:rsidP="008727F3">
            <w:pPr>
              <w:rPr>
                <w:ins w:id="2283" w:author="Jeannine Bednar-Giyose" w:date="2017-11-06T14:09:00Z"/>
              </w:rPr>
            </w:pPr>
            <w:ins w:id="2284" w:author="Jeannine Bednar-Giyose" w:date="2017-11-06T14:09:00Z">
              <w:r w:rsidRPr="009067B8">
                <w:t>Individual</w:t>
              </w:r>
            </w:ins>
          </w:p>
        </w:tc>
        <w:tc>
          <w:tcPr>
            <w:tcW w:w="3233" w:type="dxa"/>
          </w:tcPr>
          <w:p w:rsidR="00DB1261" w:rsidRPr="009067B8" w:rsidRDefault="00DB1261" w:rsidP="008727F3">
            <w:pPr>
              <w:rPr>
                <w:ins w:id="2285" w:author="Jeannine Bednar-Giyose" w:date="2017-11-06T14:09:00Z"/>
              </w:rPr>
            </w:pPr>
            <w:ins w:id="2286" w:author="Jeannine Bednar-Giyose" w:date="2017-11-06T14:09:00Z">
              <w:r w:rsidRPr="009067B8">
                <w:t xml:space="preserve">Lump sum or, specified or determinable equal or unequal sums of money payable at specified intervals not exceeding an amount prescribed by the Prudential Authority to cover cost associated with a funeral or the rendering of a service on the happening of a death event </w:t>
              </w:r>
            </w:ins>
          </w:p>
        </w:tc>
      </w:tr>
      <w:tr w:rsidR="00DB1261" w:rsidRPr="009067B8" w:rsidTr="008727F3">
        <w:trPr>
          <w:ins w:id="2287" w:author="Jeannine Bednar-Giyose" w:date="2017-11-06T14:09:00Z"/>
        </w:trPr>
        <w:tc>
          <w:tcPr>
            <w:tcW w:w="593" w:type="dxa"/>
            <w:vMerge/>
            <w:tcBorders>
              <w:right w:val="dotted" w:sz="4" w:space="0" w:color="auto"/>
            </w:tcBorders>
          </w:tcPr>
          <w:p w:rsidR="00DB1261" w:rsidRPr="009067B8" w:rsidRDefault="00DB1261" w:rsidP="008727F3">
            <w:pPr>
              <w:rPr>
                <w:ins w:id="2288" w:author="Jeannine Bednar-Giyose" w:date="2017-11-06T14:09:00Z"/>
              </w:rPr>
            </w:pPr>
          </w:p>
        </w:tc>
        <w:tc>
          <w:tcPr>
            <w:tcW w:w="1937" w:type="dxa"/>
            <w:vMerge/>
            <w:tcBorders>
              <w:left w:val="dotted" w:sz="4" w:space="0" w:color="auto"/>
            </w:tcBorders>
          </w:tcPr>
          <w:p w:rsidR="00DB1261" w:rsidRPr="009067B8" w:rsidRDefault="00DB1261" w:rsidP="008727F3">
            <w:pPr>
              <w:rPr>
                <w:ins w:id="2289" w:author="Jeannine Bednar-Giyose" w:date="2017-11-06T14:09:00Z"/>
              </w:rPr>
            </w:pPr>
          </w:p>
        </w:tc>
        <w:tc>
          <w:tcPr>
            <w:tcW w:w="508" w:type="dxa"/>
            <w:tcBorders>
              <w:right w:val="dotted" w:sz="4" w:space="0" w:color="auto"/>
            </w:tcBorders>
          </w:tcPr>
          <w:p w:rsidR="00DB1261" w:rsidRPr="009067B8" w:rsidRDefault="00DB1261" w:rsidP="008727F3">
            <w:pPr>
              <w:rPr>
                <w:ins w:id="2290" w:author="Jeannine Bednar-Giyose" w:date="2017-11-06T14:09:00Z"/>
              </w:rPr>
            </w:pPr>
            <w:ins w:id="2291" w:author="Jeannine Bednar-Giyose" w:date="2017-11-06T14:09:00Z">
              <w:r w:rsidRPr="009067B8">
                <w:t>b.</w:t>
              </w:r>
            </w:ins>
          </w:p>
        </w:tc>
        <w:tc>
          <w:tcPr>
            <w:tcW w:w="2965" w:type="dxa"/>
            <w:tcBorders>
              <w:left w:val="dotted" w:sz="4" w:space="0" w:color="auto"/>
            </w:tcBorders>
          </w:tcPr>
          <w:p w:rsidR="00DB1261" w:rsidRPr="009067B8" w:rsidRDefault="00DB1261" w:rsidP="008727F3">
            <w:pPr>
              <w:rPr>
                <w:ins w:id="2292" w:author="Jeannine Bednar-Giyose" w:date="2017-11-06T14:09:00Z"/>
              </w:rPr>
            </w:pPr>
            <w:ins w:id="2293" w:author="Jeannine Bednar-Giyose" w:date="2017-11-06T14:09:00Z">
              <w:r w:rsidRPr="009067B8">
                <w:t>Group</w:t>
              </w:r>
            </w:ins>
          </w:p>
        </w:tc>
        <w:tc>
          <w:tcPr>
            <w:tcW w:w="3233" w:type="dxa"/>
          </w:tcPr>
          <w:p w:rsidR="00DB1261" w:rsidRPr="009067B8" w:rsidRDefault="00DB1261" w:rsidP="008727F3">
            <w:pPr>
              <w:rPr>
                <w:ins w:id="2294" w:author="Jeannine Bednar-Giyose" w:date="2017-11-06T14:09:00Z"/>
              </w:rPr>
            </w:pPr>
            <w:ins w:id="2295" w:author="Jeannine Bednar-Giyose" w:date="2017-11-06T14:09:00Z">
              <w:r w:rsidRPr="009067B8">
                <w:t>Lump sum or, specified or determinable equal or unequal sums of money payable at specified intervals not exceeding an amount prescribed by the Prudential Authority payable to a beneficiary to cover costs associated with a funeral or the rendering of a service on the happening of a death event</w:t>
              </w:r>
            </w:ins>
          </w:p>
        </w:tc>
      </w:tr>
      <w:tr w:rsidR="00DB1261" w:rsidRPr="009067B8" w:rsidTr="008727F3">
        <w:trPr>
          <w:trHeight w:val="431"/>
          <w:ins w:id="2296" w:author="Jeannine Bednar-Giyose" w:date="2017-11-06T14:09:00Z"/>
        </w:trPr>
        <w:tc>
          <w:tcPr>
            <w:tcW w:w="593" w:type="dxa"/>
            <w:vMerge w:val="restart"/>
            <w:tcBorders>
              <w:right w:val="dotted" w:sz="4" w:space="0" w:color="auto"/>
            </w:tcBorders>
          </w:tcPr>
          <w:p w:rsidR="00DB1261" w:rsidRPr="009067B8" w:rsidRDefault="00DB1261" w:rsidP="008727F3">
            <w:pPr>
              <w:rPr>
                <w:ins w:id="2297" w:author="Jeannine Bednar-Giyose" w:date="2017-11-06T14:09:00Z"/>
              </w:rPr>
            </w:pPr>
            <w:ins w:id="2298" w:author="Jeannine Bednar-Giyose" w:date="2017-11-06T14:09:00Z">
              <w:r w:rsidRPr="009067B8">
                <w:t>5.</w:t>
              </w:r>
            </w:ins>
          </w:p>
        </w:tc>
        <w:tc>
          <w:tcPr>
            <w:tcW w:w="1937" w:type="dxa"/>
            <w:vMerge w:val="restart"/>
            <w:tcBorders>
              <w:left w:val="dotted" w:sz="4" w:space="0" w:color="auto"/>
            </w:tcBorders>
          </w:tcPr>
          <w:p w:rsidR="00DB1261" w:rsidRPr="009067B8" w:rsidRDefault="00DB1261" w:rsidP="008727F3">
            <w:pPr>
              <w:rPr>
                <w:ins w:id="2299" w:author="Jeannine Bednar-Giyose" w:date="2017-11-06T14:09:00Z"/>
                <w:b/>
              </w:rPr>
            </w:pPr>
            <w:ins w:id="2300" w:author="Jeannine Bednar-Giyose" w:date="2017-11-06T14:09:00Z">
              <w:r w:rsidRPr="009067B8">
                <w:rPr>
                  <w:b/>
                </w:rPr>
                <w:t>LIFE ANNUITIES</w:t>
              </w:r>
            </w:ins>
          </w:p>
        </w:tc>
        <w:tc>
          <w:tcPr>
            <w:tcW w:w="508" w:type="dxa"/>
            <w:tcBorders>
              <w:right w:val="dotted" w:sz="4" w:space="0" w:color="auto"/>
            </w:tcBorders>
          </w:tcPr>
          <w:p w:rsidR="00DB1261" w:rsidRPr="009067B8" w:rsidRDefault="00DB1261" w:rsidP="008727F3">
            <w:pPr>
              <w:rPr>
                <w:ins w:id="2301" w:author="Jeannine Bednar-Giyose" w:date="2017-11-06T14:09:00Z"/>
              </w:rPr>
            </w:pPr>
            <w:ins w:id="2302" w:author="Jeannine Bednar-Giyose" w:date="2017-11-06T14:09:00Z">
              <w:r w:rsidRPr="009067B8">
                <w:t>a.</w:t>
              </w:r>
            </w:ins>
          </w:p>
        </w:tc>
        <w:tc>
          <w:tcPr>
            <w:tcW w:w="2965" w:type="dxa"/>
            <w:tcBorders>
              <w:left w:val="dotted" w:sz="4" w:space="0" w:color="auto"/>
            </w:tcBorders>
          </w:tcPr>
          <w:p w:rsidR="00DB1261" w:rsidRPr="009067B8" w:rsidRDefault="00DB1261" w:rsidP="008727F3">
            <w:pPr>
              <w:rPr>
                <w:ins w:id="2303" w:author="Jeannine Bednar-Giyose" w:date="2017-11-06T14:09:00Z"/>
              </w:rPr>
            </w:pPr>
            <w:ins w:id="2304" w:author="Jeannine Bednar-Giyose" w:date="2017-11-06T14:09:00Z">
              <w:r w:rsidRPr="009067B8">
                <w:t>Guaranteed (fully or partially)</w:t>
              </w:r>
            </w:ins>
          </w:p>
        </w:tc>
        <w:tc>
          <w:tcPr>
            <w:tcW w:w="3233" w:type="dxa"/>
            <w:vMerge w:val="restart"/>
          </w:tcPr>
          <w:p w:rsidR="00DB1261" w:rsidRPr="009067B8" w:rsidRDefault="00DB1261" w:rsidP="008727F3">
            <w:pPr>
              <w:rPr>
                <w:ins w:id="2305" w:author="Jeannine Bednar-Giyose" w:date="2017-11-06T14:09:00Z"/>
              </w:rPr>
            </w:pPr>
            <w:ins w:id="2306" w:author="Jeannine Bednar-Giyose" w:date="2017-11-06T14:09:00Z">
              <w:r w:rsidRPr="009067B8">
                <w:t>Specified or determinable equal or unequal sums of money payable at specified intervals from the start of the policy, or a fixed or determinable date—</w:t>
              </w:r>
            </w:ins>
          </w:p>
          <w:p w:rsidR="00DB1261" w:rsidRPr="009067B8" w:rsidRDefault="00DB1261" w:rsidP="008727F3">
            <w:pPr>
              <w:rPr>
                <w:ins w:id="2307" w:author="Jeannine Bednar-Giyose" w:date="2017-11-06T14:09:00Z"/>
              </w:rPr>
            </w:pPr>
            <w:ins w:id="2308" w:author="Jeannine Bednar-Giyose" w:date="2017-11-06T14:09:00Z">
              <w:r w:rsidRPr="009067B8">
                <w:t>* for the remainder of the life of the policyholder; or</w:t>
              </w:r>
            </w:ins>
          </w:p>
          <w:p w:rsidR="00DB1261" w:rsidRPr="009067B8" w:rsidRDefault="00DB1261" w:rsidP="008727F3">
            <w:pPr>
              <w:rPr>
                <w:ins w:id="2309" w:author="Jeannine Bednar-Giyose" w:date="2017-11-06T14:09:00Z"/>
              </w:rPr>
            </w:pPr>
            <w:ins w:id="2310" w:author="Jeannine Bednar-Giyose" w:date="2017-11-06T14:09:00Z">
              <w:r w:rsidRPr="009067B8">
                <w:t xml:space="preserve">* to one or more dependants or nominees after the death of the policyholder </w:t>
              </w:r>
            </w:ins>
          </w:p>
        </w:tc>
      </w:tr>
      <w:tr w:rsidR="00DB1261" w:rsidRPr="009067B8" w:rsidTr="008727F3">
        <w:trPr>
          <w:trHeight w:val="353"/>
          <w:ins w:id="2311" w:author="Jeannine Bednar-Giyose" w:date="2017-11-06T14:09:00Z"/>
        </w:trPr>
        <w:tc>
          <w:tcPr>
            <w:tcW w:w="593" w:type="dxa"/>
            <w:vMerge/>
            <w:tcBorders>
              <w:right w:val="dotted" w:sz="4" w:space="0" w:color="auto"/>
            </w:tcBorders>
          </w:tcPr>
          <w:p w:rsidR="00DB1261" w:rsidRPr="009067B8" w:rsidRDefault="00DB1261" w:rsidP="008727F3">
            <w:pPr>
              <w:rPr>
                <w:ins w:id="2312" w:author="Jeannine Bednar-Giyose" w:date="2017-11-06T14:09:00Z"/>
              </w:rPr>
            </w:pPr>
          </w:p>
        </w:tc>
        <w:tc>
          <w:tcPr>
            <w:tcW w:w="1937" w:type="dxa"/>
            <w:vMerge/>
            <w:tcBorders>
              <w:left w:val="dotted" w:sz="4" w:space="0" w:color="auto"/>
            </w:tcBorders>
          </w:tcPr>
          <w:p w:rsidR="00DB1261" w:rsidRPr="009067B8" w:rsidRDefault="00DB1261" w:rsidP="008727F3">
            <w:pPr>
              <w:rPr>
                <w:ins w:id="2313" w:author="Jeannine Bednar-Giyose" w:date="2017-11-06T14:09:00Z"/>
              </w:rPr>
            </w:pPr>
          </w:p>
        </w:tc>
        <w:tc>
          <w:tcPr>
            <w:tcW w:w="508" w:type="dxa"/>
            <w:tcBorders>
              <w:right w:val="dotted" w:sz="4" w:space="0" w:color="auto"/>
            </w:tcBorders>
          </w:tcPr>
          <w:p w:rsidR="00DB1261" w:rsidRPr="009067B8" w:rsidRDefault="00DB1261" w:rsidP="008727F3">
            <w:pPr>
              <w:rPr>
                <w:ins w:id="2314" w:author="Jeannine Bednar-Giyose" w:date="2017-11-06T14:09:00Z"/>
              </w:rPr>
            </w:pPr>
            <w:ins w:id="2315" w:author="Jeannine Bednar-Giyose" w:date="2017-11-06T14:09:00Z">
              <w:r w:rsidRPr="009067B8">
                <w:t>b.</w:t>
              </w:r>
            </w:ins>
          </w:p>
        </w:tc>
        <w:tc>
          <w:tcPr>
            <w:tcW w:w="2965" w:type="dxa"/>
            <w:tcBorders>
              <w:left w:val="dotted" w:sz="4" w:space="0" w:color="auto"/>
            </w:tcBorders>
          </w:tcPr>
          <w:p w:rsidR="00DB1261" w:rsidRPr="009067B8" w:rsidRDefault="00DB1261" w:rsidP="008727F3">
            <w:pPr>
              <w:rPr>
                <w:ins w:id="2316" w:author="Jeannine Bednar-Giyose" w:date="2017-11-06T14:09:00Z"/>
              </w:rPr>
            </w:pPr>
            <w:ins w:id="2317" w:author="Jeannine Bednar-Giyose" w:date="2017-11-06T14:09:00Z">
              <w:r w:rsidRPr="009067B8">
                <w:t>Market related</w:t>
              </w:r>
            </w:ins>
          </w:p>
        </w:tc>
        <w:tc>
          <w:tcPr>
            <w:tcW w:w="3233" w:type="dxa"/>
            <w:vMerge/>
          </w:tcPr>
          <w:p w:rsidR="00DB1261" w:rsidRPr="009067B8" w:rsidRDefault="00DB1261" w:rsidP="008727F3">
            <w:pPr>
              <w:rPr>
                <w:ins w:id="2318" w:author="Jeannine Bednar-Giyose" w:date="2017-11-06T14:09:00Z"/>
              </w:rPr>
            </w:pPr>
          </w:p>
        </w:tc>
      </w:tr>
      <w:tr w:rsidR="00DB1261" w:rsidRPr="009067B8" w:rsidTr="008727F3">
        <w:trPr>
          <w:trHeight w:val="770"/>
          <w:ins w:id="2319" w:author="Jeannine Bednar-Giyose" w:date="2017-11-06T14:09:00Z"/>
        </w:trPr>
        <w:tc>
          <w:tcPr>
            <w:tcW w:w="593" w:type="dxa"/>
            <w:vMerge/>
            <w:tcBorders>
              <w:right w:val="dotted" w:sz="4" w:space="0" w:color="auto"/>
            </w:tcBorders>
          </w:tcPr>
          <w:p w:rsidR="00DB1261" w:rsidRPr="009067B8" w:rsidRDefault="00DB1261" w:rsidP="008727F3">
            <w:pPr>
              <w:rPr>
                <w:ins w:id="2320" w:author="Jeannine Bednar-Giyose" w:date="2017-11-06T14:09:00Z"/>
              </w:rPr>
            </w:pPr>
          </w:p>
        </w:tc>
        <w:tc>
          <w:tcPr>
            <w:tcW w:w="1937" w:type="dxa"/>
            <w:vMerge/>
            <w:tcBorders>
              <w:left w:val="dotted" w:sz="4" w:space="0" w:color="auto"/>
            </w:tcBorders>
          </w:tcPr>
          <w:p w:rsidR="00DB1261" w:rsidRPr="009067B8" w:rsidRDefault="00DB1261" w:rsidP="008727F3">
            <w:pPr>
              <w:rPr>
                <w:ins w:id="2321" w:author="Jeannine Bednar-Giyose" w:date="2017-11-06T14:09:00Z"/>
              </w:rPr>
            </w:pPr>
          </w:p>
        </w:tc>
        <w:tc>
          <w:tcPr>
            <w:tcW w:w="508" w:type="dxa"/>
            <w:tcBorders>
              <w:right w:val="dotted" w:sz="4" w:space="0" w:color="auto"/>
            </w:tcBorders>
          </w:tcPr>
          <w:p w:rsidR="00DB1261" w:rsidRPr="009067B8" w:rsidRDefault="00DB1261" w:rsidP="008727F3">
            <w:pPr>
              <w:rPr>
                <w:ins w:id="2322" w:author="Jeannine Bednar-Giyose" w:date="2017-11-06T14:09:00Z"/>
              </w:rPr>
            </w:pPr>
            <w:ins w:id="2323" w:author="Jeannine Bednar-Giyose" w:date="2017-11-06T14:09:00Z">
              <w:r w:rsidRPr="009067B8">
                <w:t>c.</w:t>
              </w:r>
            </w:ins>
          </w:p>
        </w:tc>
        <w:tc>
          <w:tcPr>
            <w:tcW w:w="2965" w:type="dxa"/>
            <w:tcBorders>
              <w:left w:val="dotted" w:sz="4" w:space="0" w:color="auto"/>
            </w:tcBorders>
          </w:tcPr>
          <w:p w:rsidR="00DB1261" w:rsidRPr="009067B8" w:rsidRDefault="00DB1261" w:rsidP="008727F3">
            <w:pPr>
              <w:rPr>
                <w:ins w:id="2324" w:author="Jeannine Bednar-Giyose" w:date="2017-11-06T14:09:00Z"/>
              </w:rPr>
            </w:pPr>
            <w:ins w:id="2325" w:author="Jeannine Bednar-Giyose" w:date="2017-11-06T14:09:00Z">
              <w:r w:rsidRPr="009067B8">
                <w:t>With Discretionary Participation features</w:t>
              </w:r>
            </w:ins>
          </w:p>
        </w:tc>
        <w:tc>
          <w:tcPr>
            <w:tcW w:w="3233" w:type="dxa"/>
            <w:vMerge/>
          </w:tcPr>
          <w:p w:rsidR="00DB1261" w:rsidRPr="009067B8" w:rsidRDefault="00DB1261" w:rsidP="008727F3">
            <w:pPr>
              <w:rPr>
                <w:ins w:id="2326" w:author="Jeannine Bednar-Giyose" w:date="2017-11-06T14:09:00Z"/>
              </w:rPr>
            </w:pPr>
          </w:p>
        </w:tc>
      </w:tr>
      <w:tr w:rsidR="00DB1261" w:rsidRPr="009067B8" w:rsidTr="008727F3">
        <w:trPr>
          <w:trHeight w:val="141"/>
          <w:ins w:id="2327" w:author="Jeannine Bednar-Giyose" w:date="2017-11-06T14:09:00Z"/>
        </w:trPr>
        <w:tc>
          <w:tcPr>
            <w:tcW w:w="593" w:type="dxa"/>
            <w:vMerge w:val="restart"/>
            <w:tcBorders>
              <w:right w:val="dotted" w:sz="4" w:space="0" w:color="auto"/>
            </w:tcBorders>
          </w:tcPr>
          <w:p w:rsidR="00DB1261" w:rsidRPr="009067B8" w:rsidRDefault="00DB1261" w:rsidP="008727F3">
            <w:pPr>
              <w:rPr>
                <w:ins w:id="2328" w:author="Jeannine Bednar-Giyose" w:date="2017-11-06T14:09:00Z"/>
              </w:rPr>
            </w:pPr>
            <w:ins w:id="2329" w:author="Jeannine Bednar-Giyose" w:date="2017-11-06T14:09:00Z">
              <w:r w:rsidRPr="009067B8">
                <w:t>6.</w:t>
              </w:r>
            </w:ins>
          </w:p>
        </w:tc>
        <w:tc>
          <w:tcPr>
            <w:tcW w:w="1937" w:type="dxa"/>
            <w:vMerge w:val="restart"/>
            <w:tcBorders>
              <w:left w:val="dotted" w:sz="4" w:space="0" w:color="auto"/>
            </w:tcBorders>
          </w:tcPr>
          <w:p w:rsidR="00DB1261" w:rsidRPr="009067B8" w:rsidRDefault="00DB1261" w:rsidP="008727F3">
            <w:pPr>
              <w:rPr>
                <w:ins w:id="2330" w:author="Jeannine Bednar-Giyose" w:date="2017-11-06T14:09:00Z"/>
                <w:b/>
              </w:rPr>
            </w:pPr>
            <w:ins w:id="2331" w:author="Jeannine Bednar-Giyose" w:date="2017-11-06T14:09:00Z">
              <w:r w:rsidRPr="009067B8">
                <w:rPr>
                  <w:b/>
                </w:rPr>
                <w:t>INDIVIDUAL INVESTMENT</w:t>
              </w:r>
            </w:ins>
          </w:p>
        </w:tc>
        <w:tc>
          <w:tcPr>
            <w:tcW w:w="508" w:type="dxa"/>
            <w:tcBorders>
              <w:right w:val="dotted" w:sz="4" w:space="0" w:color="auto"/>
            </w:tcBorders>
          </w:tcPr>
          <w:p w:rsidR="00DB1261" w:rsidRPr="009067B8" w:rsidRDefault="00DB1261" w:rsidP="008727F3">
            <w:pPr>
              <w:rPr>
                <w:ins w:id="2332" w:author="Jeannine Bednar-Giyose" w:date="2017-11-06T14:09:00Z"/>
              </w:rPr>
            </w:pPr>
            <w:ins w:id="2333" w:author="Jeannine Bednar-Giyose" w:date="2017-11-06T14:09:00Z">
              <w:r w:rsidRPr="009067B8">
                <w:t>a.</w:t>
              </w:r>
            </w:ins>
          </w:p>
        </w:tc>
        <w:tc>
          <w:tcPr>
            <w:tcW w:w="2965" w:type="dxa"/>
            <w:tcBorders>
              <w:left w:val="dotted" w:sz="4" w:space="0" w:color="auto"/>
            </w:tcBorders>
          </w:tcPr>
          <w:p w:rsidR="00DB1261" w:rsidRPr="009067B8" w:rsidRDefault="00DB1261" w:rsidP="008727F3">
            <w:pPr>
              <w:rPr>
                <w:ins w:id="2334" w:author="Jeannine Bednar-Giyose" w:date="2017-11-06T14:09:00Z"/>
              </w:rPr>
            </w:pPr>
            <w:ins w:id="2335" w:author="Jeannine Bednar-Giyose" w:date="2017-11-06T14:09:00Z">
              <w:r w:rsidRPr="009067B8">
                <w:t xml:space="preserve">Guaranteed (fully or partially) </w:t>
              </w:r>
            </w:ins>
          </w:p>
        </w:tc>
        <w:tc>
          <w:tcPr>
            <w:tcW w:w="3233" w:type="dxa"/>
            <w:vMerge w:val="restart"/>
          </w:tcPr>
          <w:p w:rsidR="00DB1261" w:rsidRPr="009067B8" w:rsidRDefault="00DB1261" w:rsidP="008727F3">
            <w:pPr>
              <w:rPr>
                <w:ins w:id="2336" w:author="Jeannine Bednar-Giyose" w:date="2017-11-06T14:09:00Z"/>
              </w:rPr>
            </w:pPr>
            <w:ins w:id="2337" w:author="Jeannine Bednar-Giyose" w:date="2017-11-06T14:09:00Z">
              <w:r w:rsidRPr="009067B8">
                <w:t>Lump sum or periodic payments payable—</w:t>
              </w:r>
            </w:ins>
          </w:p>
          <w:p w:rsidR="00DB1261" w:rsidRPr="009067B8" w:rsidRDefault="00DB1261" w:rsidP="008727F3">
            <w:pPr>
              <w:rPr>
                <w:ins w:id="2338" w:author="Jeannine Bednar-Giyose" w:date="2017-11-06T14:09:00Z"/>
              </w:rPr>
            </w:pPr>
            <w:ins w:id="2339" w:author="Jeannine Bednar-Giyose" w:date="2017-11-06T14:09:00Z">
              <w:r w:rsidRPr="009067B8">
                <w:t xml:space="preserve">* on or from a fixed or </w:t>
              </w:r>
              <w:r w:rsidRPr="009067B8">
                <w:lastRenderedPageBreak/>
                <w:t xml:space="preserve">determinable date, whether payable as a result of a life event, disability event or death event of a person or not; or </w:t>
              </w:r>
            </w:ins>
          </w:p>
          <w:p w:rsidR="00DB1261" w:rsidRPr="009067B8" w:rsidRDefault="00DB1261" w:rsidP="008727F3">
            <w:pPr>
              <w:rPr>
                <w:ins w:id="2340" w:author="Jeannine Bednar-Giyose" w:date="2017-11-06T14:09:00Z"/>
              </w:rPr>
            </w:pPr>
            <w:ins w:id="2341" w:author="Jeannine Bednar-Giyose" w:date="2017-11-06T14:09:00Z">
              <w:r w:rsidRPr="009067B8">
                <w:t>* at the request of the policyholder</w:t>
              </w:r>
            </w:ins>
          </w:p>
        </w:tc>
      </w:tr>
      <w:tr w:rsidR="00DB1261" w:rsidRPr="009067B8" w:rsidTr="008727F3">
        <w:trPr>
          <w:trHeight w:val="138"/>
          <w:ins w:id="2342" w:author="Jeannine Bednar-Giyose" w:date="2017-11-06T14:09:00Z"/>
        </w:trPr>
        <w:tc>
          <w:tcPr>
            <w:tcW w:w="593" w:type="dxa"/>
            <w:vMerge/>
            <w:tcBorders>
              <w:right w:val="dotted" w:sz="4" w:space="0" w:color="auto"/>
            </w:tcBorders>
          </w:tcPr>
          <w:p w:rsidR="00DB1261" w:rsidRPr="009067B8" w:rsidRDefault="00DB1261" w:rsidP="008727F3">
            <w:pPr>
              <w:rPr>
                <w:ins w:id="2343" w:author="Jeannine Bednar-Giyose" w:date="2017-11-06T14:09:00Z"/>
              </w:rPr>
            </w:pPr>
          </w:p>
        </w:tc>
        <w:tc>
          <w:tcPr>
            <w:tcW w:w="1937" w:type="dxa"/>
            <w:vMerge/>
            <w:tcBorders>
              <w:left w:val="dotted" w:sz="4" w:space="0" w:color="auto"/>
            </w:tcBorders>
          </w:tcPr>
          <w:p w:rsidR="00DB1261" w:rsidRPr="009067B8" w:rsidRDefault="00DB1261" w:rsidP="008727F3">
            <w:pPr>
              <w:rPr>
                <w:ins w:id="2344" w:author="Jeannine Bednar-Giyose" w:date="2017-11-06T14:09:00Z"/>
              </w:rPr>
            </w:pPr>
          </w:p>
        </w:tc>
        <w:tc>
          <w:tcPr>
            <w:tcW w:w="508" w:type="dxa"/>
            <w:tcBorders>
              <w:right w:val="dotted" w:sz="4" w:space="0" w:color="auto"/>
            </w:tcBorders>
          </w:tcPr>
          <w:p w:rsidR="00DB1261" w:rsidRPr="009067B8" w:rsidRDefault="00DB1261" w:rsidP="008727F3">
            <w:pPr>
              <w:rPr>
                <w:ins w:id="2345" w:author="Jeannine Bednar-Giyose" w:date="2017-11-06T14:09:00Z"/>
              </w:rPr>
            </w:pPr>
            <w:ins w:id="2346" w:author="Jeannine Bednar-Giyose" w:date="2017-11-06T14:09:00Z">
              <w:r w:rsidRPr="009067B8">
                <w:t>b.</w:t>
              </w:r>
            </w:ins>
          </w:p>
        </w:tc>
        <w:tc>
          <w:tcPr>
            <w:tcW w:w="2965" w:type="dxa"/>
            <w:tcBorders>
              <w:left w:val="dotted" w:sz="4" w:space="0" w:color="auto"/>
            </w:tcBorders>
          </w:tcPr>
          <w:p w:rsidR="00DB1261" w:rsidRPr="009067B8" w:rsidRDefault="00DB1261" w:rsidP="008727F3">
            <w:pPr>
              <w:rPr>
                <w:ins w:id="2347" w:author="Jeannine Bednar-Giyose" w:date="2017-11-06T14:09:00Z"/>
              </w:rPr>
            </w:pPr>
            <w:ins w:id="2348" w:author="Jeannine Bednar-Giyose" w:date="2017-11-06T14:09:00Z">
              <w:r w:rsidRPr="009067B8">
                <w:t>Market related</w:t>
              </w:r>
            </w:ins>
          </w:p>
        </w:tc>
        <w:tc>
          <w:tcPr>
            <w:tcW w:w="3233" w:type="dxa"/>
            <w:vMerge/>
          </w:tcPr>
          <w:p w:rsidR="00DB1261" w:rsidRPr="009067B8" w:rsidRDefault="00DB1261" w:rsidP="008727F3">
            <w:pPr>
              <w:rPr>
                <w:ins w:id="2349" w:author="Jeannine Bednar-Giyose" w:date="2017-11-06T14:09:00Z"/>
              </w:rPr>
            </w:pPr>
          </w:p>
        </w:tc>
      </w:tr>
      <w:tr w:rsidR="00DB1261" w:rsidRPr="009067B8" w:rsidTr="008727F3">
        <w:trPr>
          <w:trHeight w:val="138"/>
          <w:ins w:id="2350" w:author="Jeannine Bednar-Giyose" w:date="2017-11-06T14:09:00Z"/>
        </w:trPr>
        <w:tc>
          <w:tcPr>
            <w:tcW w:w="593" w:type="dxa"/>
            <w:vMerge/>
            <w:tcBorders>
              <w:right w:val="dotted" w:sz="4" w:space="0" w:color="auto"/>
            </w:tcBorders>
          </w:tcPr>
          <w:p w:rsidR="00DB1261" w:rsidRPr="009067B8" w:rsidRDefault="00DB1261" w:rsidP="008727F3">
            <w:pPr>
              <w:rPr>
                <w:ins w:id="2351" w:author="Jeannine Bednar-Giyose" w:date="2017-11-06T14:09:00Z"/>
              </w:rPr>
            </w:pPr>
          </w:p>
        </w:tc>
        <w:tc>
          <w:tcPr>
            <w:tcW w:w="1937" w:type="dxa"/>
            <w:vMerge/>
            <w:tcBorders>
              <w:left w:val="dotted" w:sz="4" w:space="0" w:color="auto"/>
            </w:tcBorders>
          </w:tcPr>
          <w:p w:rsidR="00DB1261" w:rsidRPr="009067B8" w:rsidRDefault="00DB1261" w:rsidP="008727F3">
            <w:pPr>
              <w:rPr>
                <w:ins w:id="2352" w:author="Jeannine Bednar-Giyose" w:date="2017-11-06T14:09:00Z"/>
              </w:rPr>
            </w:pPr>
          </w:p>
        </w:tc>
        <w:tc>
          <w:tcPr>
            <w:tcW w:w="508" w:type="dxa"/>
            <w:tcBorders>
              <w:right w:val="dotted" w:sz="4" w:space="0" w:color="auto"/>
            </w:tcBorders>
          </w:tcPr>
          <w:p w:rsidR="00DB1261" w:rsidRPr="009067B8" w:rsidRDefault="00DB1261" w:rsidP="008727F3">
            <w:pPr>
              <w:rPr>
                <w:ins w:id="2353" w:author="Jeannine Bednar-Giyose" w:date="2017-11-06T14:09:00Z"/>
              </w:rPr>
            </w:pPr>
            <w:ins w:id="2354" w:author="Jeannine Bednar-Giyose" w:date="2017-11-06T14:09:00Z">
              <w:r w:rsidRPr="009067B8">
                <w:t>c.</w:t>
              </w:r>
            </w:ins>
          </w:p>
        </w:tc>
        <w:tc>
          <w:tcPr>
            <w:tcW w:w="2965" w:type="dxa"/>
            <w:tcBorders>
              <w:left w:val="dotted" w:sz="4" w:space="0" w:color="auto"/>
            </w:tcBorders>
          </w:tcPr>
          <w:p w:rsidR="00DB1261" w:rsidRPr="009067B8" w:rsidRDefault="00DB1261" w:rsidP="008727F3">
            <w:pPr>
              <w:rPr>
                <w:ins w:id="2355" w:author="Jeannine Bednar-Giyose" w:date="2017-11-06T14:09:00Z"/>
              </w:rPr>
            </w:pPr>
            <w:ins w:id="2356" w:author="Jeannine Bednar-Giyose" w:date="2017-11-06T14:09:00Z">
              <w:r w:rsidRPr="009067B8">
                <w:t>Linked</w:t>
              </w:r>
            </w:ins>
          </w:p>
        </w:tc>
        <w:tc>
          <w:tcPr>
            <w:tcW w:w="3233" w:type="dxa"/>
            <w:vMerge/>
          </w:tcPr>
          <w:p w:rsidR="00DB1261" w:rsidRPr="009067B8" w:rsidRDefault="00DB1261" w:rsidP="008727F3">
            <w:pPr>
              <w:rPr>
                <w:ins w:id="2357" w:author="Jeannine Bednar-Giyose" w:date="2017-11-06T14:09:00Z"/>
              </w:rPr>
            </w:pPr>
          </w:p>
        </w:tc>
      </w:tr>
      <w:tr w:rsidR="00DB1261" w:rsidRPr="009067B8" w:rsidTr="008727F3">
        <w:trPr>
          <w:trHeight w:val="138"/>
          <w:ins w:id="2358" w:author="Jeannine Bednar-Giyose" w:date="2017-11-06T14:09:00Z"/>
        </w:trPr>
        <w:tc>
          <w:tcPr>
            <w:tcW w:w="593" w:type="dxa"/>
            <w:vMerge/>
            <w:tcBorders>
              <w:right w:val="dotted" w:sz="4" w:space="0" w:color="auto"/>
            </w:tcBorders>
          </w:tcPr>
          <w:p w:rsidR="00DB1261" w:rsidRPr="009067B8" w:rsidRDefault="00DB1261" w:rsidP="008727F3">
            <w:pPr>
              <w:rPr>
                <w:ins w:id="2359" w:author="Jeannine Bednar-Giyose" w:date="2017-11-06T14:09:00Z"/>
              </w:rPr>
            </w:pPr>
          </w:p>
        </w:tc>
        <w:tc>
          <w:tcPr>
            <w:tcW w:w="1937" w:type="dxa"/>
            <w:vMerge/>
            <w:tcBorders>
              <w:left w:val="dotted" w:sz="4" w:space="0" w:color="auto"/>
            </w:tcBorders>
          </w:tcPr>
          <w:p w:rsidR="00DB1261" w:rsidRPr="009067B8" w:rsidRDefault="00DB1261" w:rsidP="008727F3">
            <w:pPr>
              <w:rPr>
                <w:ins w:id="2360" w:author="Jeannine Bednar-Giyose" w:date="2017-11-06T14:09:00Z"/>
              </w:rPr>
            </w:pPr>
          </w:p>
        </w:tc>
        <w:tc>
          <w:tcPr>
            <w:tcW w:w="508" w:type="dxa"/>
            <w:tcBorders>
              <w:right w:val="dotted" w:sz="4" w:space="0" w:color="auto"/>
            </w:tcBorders>
          </w:tcPr>
          <w:p w:rsidR="00DB1261" w:rsidRPr="009067B8" w:rsidRDefault="00DB1261" w:rsidP="008727F3">
            <w:pPr>
              <w:rPr>
                <w:ins w:id="2361" w:author="Jeannine Bednar-Giyose" w:date="2017-11-06T14:09:00Z"/>
              </w:rPr>
            </w:pPr>
            <w:ins w:id="2362" w:author="Jeannine Bednar-Giyose" w:date="2017-11-06T14:09:00Z">
              <w:r w:rsidRPr="009067B8">
                <w:t>d.</w:t>
              </w:r>
            </w:ins>
          </w:p>
        </w:tc>
        <w:tc>
          <w:tcPr>
            <w:tcW w:w="2965" w:type="dxa"/>
            <w:tcBorders>
              <w:left w:val="dotted" w:sz="4" w:space="0" w:color="auto"/>
            </w:tcBorders>
          </w:tcPr>
          <w:p w:rsidR="00DB1261" w:rsidRPr="009067B8" w:rsidRDefault="00DB1261" w:rsidP="008727F3">
            <w:pPr>
              <w:rPr>
                <w:ins w:id="2363" w:author="Jeannine Bednar-Giyose" w:date="2017-11-06T14:09:00Z"/>
              </w:rPr>
            </w:pPr>
            <w:ins w:id="2364" w:author="Jeannine Bednar-Giyose" w:date="2017-11-06T14:09:00Z">
              <w:r w:rsidRPr="009067B8">
                <w:t>With Discretionary Participation features</w:t>
              </w:r>
            </w:ins>
          </w:p>
        </w:tc>
        <w:tc>
          <w:tcPr>
            <w:tcW w:w="3233" w:type="dxa"/>
            <w:vMerge/>
          </w:tcPr>
          <w:p w:rsidR="00DB1261" w:rsidRPr="009067B8" w:rsidRDefault="00DB1261" w:rsidP="008727F3">
            <w:pPr>
              <w:rPr>
                <w:ins w:id="2365" w:author="Jeannine Bednar-Giyose" w:date="2017-11-06T14:09:00Z"/>
              </w:rPr>
            </w:pPr>
          </w:p>
        </w:tc>
      </w:tr>
      <w:tr w:rsidR="00DB1261" w:rsidRPr="009067B8" w:rsidTr="008727F3">
        <w:trPr>
          <w:trHeight w:val="141"/>
          <w:ins w:id="2366" w:author="Jeannine Bednar-Giyose" w:date="2017-11-06T14:09:00Z"/>
        </w:trPr>
        <w:tc>
          <w:tcPr>
            <w:tcW w:w="593" w:type="dxa"/>
            <w:vMerge w:val="restart"/>
            <w:tcBorders>
              <w:right w:val="dotted" w:sz="4" w:space="0" w:color="auto"/>
            </w:tcBorders>
          </w:tcPr>
          <w:p w:rsidR="00DB1261" w:rsidRPr="009067B8" w:rsidRDefault="00DB1261" w:rsidP="008727F3">
            <w:pPr>
              <w:rPr>
                <w:ins w:id="2367" w:author="Jeannine Bednar-Giyose" w:date="2017-11-06T14:09:00Z"/>
              </w:rPr>
            </w:pPr>
            <w:ins w:id="2368" w:author="Jeannine Bednar-Giyose" w:date="2017-11-06T14:09:00Z">
              <w:r w:rsidRPr="009067B8">
                <w:lastRenderedPageBreak/>
                <w:t>7.</w:t>
              </w:r>
            </w:ins>
          </w:p>
        </w:tc>
        <w:tc>
          <w:tcPr>
            <w:tcW w:w="1937" w:type="dxa"/>
            <w:vMerge w:val="restart"/>
            <w:tcBorders>
              <w:left w:val="dotted" w:sz="4" w:space="0" w:color="auto"/>
            </w:tcBorders>
          </w:tcPr>
          <w:p w:rsidR="00DB1261" w:rsidRPr="009067B8" w:rsidRDefault="00DB1261" w:rsidP="008727F3">
            <w:pPr>
              <w:rPr>
                <w:ins w:id="2369" w:author="Jeannine Bednar-Giyose" w:date="2017-11-06T14:09:00Z"/>
                <w:b/>
              </w:rPr>
            </w:pPr>
            <w:ins w:id="2370" w:author="Jeannine Bednar-Giyose" w:date="2017-11-06T14:09:00Z">
              <w:r w:rsidRPr="009067B8">
                <w:rPr>
                  <w:b/>
                </w:rPr>
                <w:t>FUND INVESTMENT</w:t>
              </w:r>
            </w:ins>
          </w:p>
        </w:tc>
        <w:tc>
          <w:tcPr>
            <w:tcW w:w="508" w:type="dxa"/>
            <w:tcBorders>
              <w:right w:val="dotted" w:sz="4" w:space="0" w:color="auto"/>
            </w:tcBorders>
          </w:tcPr>
          <w:p w:rsidR="00DB1261" w:rsidRPr="009067B8" w:rsidRDefault="00DB1261" w:rsidP="008727F3">
            <w:pPr>
              <w:rPr>
                <w:ins w:id="2371" w:author="Jeannine Bednar-Giyose" w:date="2017-11-06T14:09:00Z"/>
              </w:rPr>
            </w:pPr>
            <w:ins w:id="2372" w:author="Jeannine Bednar-Giyose" w:date="2017-11-06T14:09:00Z">
              <w:r w:rsidRPr="009067B8">
                <w:t>a.</w:t>
              </w:r>
            </w:ins>
          </w:p>
        </w:tc>
        <w:tc>
          <w:tcPr>
            <w:tcW w:w="2965" w:type="dxa"/>
            <w:tcBorders>
              <w:left w:val="dotted" w:sz="4" w:space="0" w:color="auto"/>
            </w:tcBorders>
          </w:tcPr>
          <w:p w:rsidR="00DB1261" w:rsidRPr="009067B8" w:rsidRDefault="00DB1261" w:rsidP="008727F3">
            <w:pPr>
              <w:rPr>
                <w:ins w:id="2373" w:author="Jeannine Bednar-Giyose" w:date="2017-11-06T14:09:00Z"/>
              </w:rPr>
            </w:pPr>
            <w:ins w:id="2374" w:author="Jeannine Bednar-Giyose" w:date="2017-11-06T14:09:00Z">
              <w:r w:rsidRPr="009067B8">
                <w:t xml:space="preserve">Guaranteed (fully or partially) </w:t>
              </w:r>
            </w:ins>
          </w:p>
        </w:tc>
        <w:tc>
          <w:tcPr>
            <w:tcW w:w="3233" w:type="dxa"/>
            <w:vMerge w:val="restart"/>
          </w:tcPr>
          <w:p w:rsidR="00DB1261" w:rsidRPr="009067B8" w:rsidRDefault="00DB1261" w:rsidP="008727F3">
            <w:pPr>
              <w:rPr>
                <w:ins w:id="2375" w:author="Jeannine Bednar-Giyose" w:date="2017-11-06T14:09:00Z"/>
              </w:rPr>
            </w:pPr>
            <w:ins w:id="2376" w:author="Jeannine Bednar-Giyose" w:date="2017-11-06T14:09:00Z">
              <w:r w:rsidRPr="009067B8">
                <w:t>Benefits provided for the purpose of funding in whole or in part the obligation of a fund to provide investment benefits to its members in terms of its rules, other than a policy relating exclusively to a particular member of the fund or to the surviving spouse, children, dependents or nominees of a particular member of the fund</w:t>
              </w:r>
            </w:ins>
          </w:p>
        </w:tc>
      </w:tr>
      <w:tr w:rsidR="00DB1261" w:rsidRPr="009067B8" w:rsidTr="008727F3">
        <w:trPr>
          <w:trHeight w:val="138"/>
          <w:ins w:id="2377" w:author="Jeannine Bednar-Giyose" w:date="2017-11-06T14:09:00Z"/>
        </w:trPr>
        <w:tc>
          <w:tcPr>
            <w:tcW w:w="593" w:type="dxa"/>
            <w:vMerge/>
            <w:tcBorders>
              <w:right w:val="dotted" w:sz="4" w:space="0" w:color="auto"/>
            </w:tcBorders>
          </w:tcPr>
          <w:p w:rsidR="00DB1261" w:rsidRPr="009067B8" w:rsidRDefault="00DB1261" w:rsidP="008727F3">
            <w:pPr>
              <w:rPr>
                <w:ins w:id="2378" w:author="Jeannine Bednar-Giyose" w:date="2017-11-06T14:09:00Z"/>
              </w:rPr>
            </w:pPr>
          </w:p>
        </w:tc>
        <w:tc>
          <w:tcPr>
            <w:tcW w:w="1937" w:type="dxa"/>
            <w:vMerge/>
            <w:tcBorders>
              <w:left w:val="dotted" w:sz="4" w:space="0" w:color="auto"/>
            </w:tcBorders>
          </w:tcPr>
          <w:p w:rsidR="00DB1261" w:rsidRPr="009067B8" w:rsidRDefault="00DB1261" w:rsidP="008727F3">
            <w:pPr>
              <w:rPr>
                <w:ins w:id="2379" w:author="Jeannine Bednar-Giyose" w:date="2017-11-06T14:09:00Z"/>
              </w:rPr>
            </w:pPr>
          </w:p>
        </w:tc>
        <w:tc>
          <w:tcPr>
            <w:tcW w:w="508" w:type="dxa"/>
            <w:tcBorders>
              <w:right w:val="dotted" w:sz="4" w:space="0" w:color="auto"/>
            </w:tcBorders>
          </w:tcPr>
          <w:p w:rsidR="00DB1261" w:rsidRPr="009067B8" w:rsidRDefault="00DB1261" w:rsidP="008727F3">
            <w:pPr>
              <w:rPr>
                <w:ins w:id="2380" w:author="Jeannine Bednar-Giyose" w:date="2017-11-06T14:09:00Z"/>
              </w:rPr>
            </w:pPr>
            <w:ins w:id="2381" w:author="Jeannine Bednar-Giyose" w:date="2017-11-06T14:09:00Z">
              <w:r w:rsidRPr="009067B8">
                <w:t>b.</w:t>
              </w:r>
            </w:ins>
          </w:p>
        </w:tc>
        <w:tc>
          <w:tcPr>
            <w:tcW w:w="2965" w:type="dxa"/>
            <w:tcBorders>
              <w:left w:val="dotted" w:sz="4" w:space="0" w:color="auto"/>
            </w:tcBorders>
          </w:tcPr>
          <w:p w:rsidR="00DB1261" w:rsidRPr="009067B8" w:rsidRDefault="00DB1261" w:rsidP="008727F3">
            <w:pPr>
              <w:rPr>
                <w:ins w:id="2382" w:author="Jeannine Bednar-Giyose" w:date="2017-11-06T14:09:00Z"/>
              </w:rPr>
            </w:pPr>
            <w:ins w:id="2383" w:author="Jeannine Bednar-Giyose" w:date="2017-11-06T14:09:00Z">
              <w:r w:rsidRPr="009067B8">
                <w:t>Market –related</w:t>
              </w:r>
            </w:ins>
          </w:p>
        </w:tc>
        <w:tc>
          <w:tcPr>
            <w:tcW w:w="3233" w:type="dxa"/>
            <w:vMerge/>
          </w:tcPr>
          <w:p w:rsidR="00DB1261" w:rsidRPr="009067B8" w:rsidRDefault="00DB1261" w:rsidP="008727F3">
            <w:pPr>
              <w:rPr>
                <w:ins w:id="2384" w:author="Jeannine Bednar-Giyose" w:date="2017-11-06T14:09:00Z"/>
              </w:rPr>
            </w:pPr>
          </w:p>
        </w:tc>
      </w:tr>
      <w:tr w:rsidR="00DB1261" w:rsidRPr="009067B8" w:rsidTr="008727F3">
        <w:trPr>
          <w:trHeight w:val="138"/>
          <w:ins w:id="2385" w:author="Jeannine Bednar-Giyose" w:date="2017-11-06T14:09:00Z"/>
        </w:trPr>
        <w:tc>
          <w:tcPr>
            <w:tcW w:w="593" w:type="dxa"/>
            <w:vMerge/>
            <w:tcBorders>
              <w:right w:val="dotted" w:sz="4" w:space="0" w:color="auto"/>
            </w:tcBorders>
          </w:tcPr>
          <w:p w:rsidR="00DB1261" w:rsidRPr="009067B8" w:rsidRDefault="00DB1261" w:rsidP="008727F3">
            <w:pPr>
              <w:rPr>
                <w:ins w:id="2386" w:author="Jeannine Bednar-Giyose" w:date="2017-11-06T14:09:00Z"/>
              </w:rPr>
            </w:pPr>
          </w:p>
        </w:tc>
        <w:tc>
          <w:tcPr>
            <w:tcW w:w="1937" w:type="dxa"/>
            <w:vMerge/>
            <w:tcBorders>
              <w:left w:val="dotted" w:sz="4" w:space="0" w:color="auto"/>
            </w:tcBorders>
          </w:tcPr>
          <w:p w:rsidR="00DB1261" w:rsidRPr="009067B8" w:rsidRDefault="00DB1261" w:rsidP="008727F3">
            <w:pPr>
              <w:rPr>
                <w:ins w:id="2387" w:author="Jeannine Bednar-Giyose" w:date="2017-11-06T14:09:00Z"/>
              </w:rPr>
            </w:pPr>
          </w:p>
        </w:tc>
        <w:tc>
          <w:tcPr>
            <w:tcW w:w="508" w:type="dxa"/>
            <w:tcBorders>
              <w:right w:val="dotted" w:sz="4" w:space="0" w:color="auto"/>
            </w:tcBorders>
          </w:tcPr>
          <w:p w:rsidR="00DB1261" w:rsidRPr="009067B8" w:rsidRDefault="00DB1261" w:rsidP="008727F3">
            <w:pPr>
              <w:rPr>
                <w:ins w:id="2388" w:author="Jeannine Bednar-Giyose" w:date="2017-11-06T14:09:00Z"/>
              </w:rPr>
            </w:pPr>
            <w:ins w:id="2389" w:author="Jeannine Bednar-Giyose" w:date="2017-11-06T14:09:00Z">
              <w:r w:rsidRPr="009067B8">
                <w:t>c.</w:t>
              </w:r>
            </w:ins>
          </w:p>
        </w:tc>
        <w:tc>
          <w:tcPr>
            <w:tcW w:w="2965" w:type="dxa"/>
            <w:tcBorders>
              <w:left w:val="dotted" w:sz="4" w:space="0" w:color="auto"/>
            </w:tcBorders>
          </w:tcPr>
          <w:p w:rsidR="00DB1261" w:rsidRPr="009067B8" w:rsidRDefault="00DB1261" w:rsidP="008727F3">
            <w:pPr>
              <w:rPr>
                <w:ins w:id="2390" w:author="Jeannine Bednar-Giyose" w:date="2017-11-06T14:09:00Z"/>
              </w:rPr>
            </w:pPr>
            <w:ins w:id="2391" w:author="Jeannine Bednar-Giyose" w:date="2017-11-06T14:09:00Z">
              <w:r w:rsidRPr="009067B8">
                <w:t>Linked</w:t>
              </w:r>
            </w:ins>
          </w:p>
        </w:tc>
        <w:tc>
          <w:tcPr>
            <w:tcW w:w="3233" w:type="dxa"/>
            <w:vMerge/>
          </w:tcPr>
          <w:p w:rsidR="00DB1261" w:rsidRPr="009067B8" w:rsidRDefault="00DB1261" w:rsidP="008727F3">
            <w:pPr>
              <w:rPr>
                <w:ins w:id="2392" w:author="Jeannine Bednar-Giyose" w:date="2017-11-06T14:09:00Z"/>
              </w:rPr>
            </w:pPr>
          </w:p>
        </w:tc>
      </w:tr>
      <w:tr w:rsidR="00DB1261" w:rsidRPr="009067B8" w:rsidTr="008727F3">
        <w:trPr>
          <w:trHeight w:val="786"/>
          <w:ins w:id="2393" w:author="Jeannine Bednar-Giyose" w:date="2017-11-06T14:09:00Z"/>
        </w:trPr>
        <w:tc>
          <w:tcPr>
            <w:tcW w:w="593" w:type="dxa"/>
            <w:vMerge/>
            <w:tcBorders>
              <w:right w:val="dotted" w:sz="4" w:space="0" w:color="auto"/>
            </w:tcBorders>
          </w:tcPr>
          <w:p w:rsidR="00DB1261" w:rsidRPr="009067B8" w:rsidRDefault="00DB1261" w:rsidP="008727F3">
            <w:pPr>
              <w:rPr>
                <w:ins w:id="2394" w:author="Jeannine Bednar-Giyose" w:date="2017-11-06T14:09:00Z"/>
              </w:rPr>
            </w:pPr>
          </w:p>
        </w:tc>
        <w:tc>
          <w:tcPr>
            <w:tcW w:w="1937" w:type="dxa"/>
            <w:vMerge/>
            <w:tcBorders>
              <w:left w:val="dotted" w:sz="4" w:space="0" w:color="auto"/>
            </w:tcBorders>
          </w:tcPr>
          <w:p w:rsidR="00DB1261" w:rsidRPr="009067B8" w:rsidRDefault="00DB1261" w:rsidP="008727F3">
            <w:pPr>
              <w:rPr>
                <w:ins w:id="2395" w:author="Jeannine Bednar-Giyose" w:date="2017-11-06T14:09:00Z"/>
              </w:rPr>
            </w:pPr>
          </w:p>
        </w:tc>
        <w:tc>
          <w:tcPr>
            <w:tcW w:w="508" w:type="dxa"/>
            <w:tcBorders>
              <w:right w:val="dotted" w:sz="4" w:space="0" w:color="auto"/>
            </w:tcBorders>
          </w:tcPr>
          <w:p w:rsidR="00DB1261" w:rsidRPr="009067B8" w:rsidRDefault="00DB1261" w:rsidP="008727F3">
            <w:pPr>
              <w:rPr>
                <w:ins w:id="2396" w:author="Jeannine Bednar-Giyose" w:date="2017-11-06T14:09:00Z"/>
              </w:rPr>
            </w:pPr>
            <w:ins w:id="2397" w:author="Jeannine Bednar-Giyose" w:date="2017-11-06T14:09:00Z">
              <w:r w:rsidRPr="009067B8">
                <w:t>d.</w:t>
              </w:r>
            </w:ins>
          </w:p>
        </w:tc>
        <w:tc>
          <w:tcPr>
            <w:tcW w:w="2965" w:type="dxa"/>
            <w:tcBorders>
              <w:left w:val="dotted" w:sz="4" w:space="0" w:color="auto"/>
            </w:tcBorders>
          </w:tcPr>
          <w:p w:rsidR="00DB1261" w:rsidRPr="009067B8" w:rsidRDefault="00DB1261" w:rsidP="008727F3">
            <w:pPr>
              <w:rPr>
                <w:ins w:id="2398" w:author="Jeannine Bednar-Giyose" w:date="2017-11-06T14:09:00Z"/>
              </w:rPr>
            </w:pPr>
            <w:ins w:id="2399" w:author="Jeannine Bednar-Giyose" w:date="2017-11-06T14:09:00Z">
              <w:r w:rsidRPr="009067B8">
                <w:t>With Discretionary Participation features</w:t>
              </w:r>
            </w:ins>
          </w:p>
        </w:tc>
        <w:tc>
          <w:tcPr>
            <w:tcW w:w="3233" w:type="dxa"/>
            <w:vMerge/>
          </w:tcPr>
          <w:p w:rsidR="00DB1261" w:rsidRPr="009067B8" w:rsidRDefault="00DB1261" w:rsidP="008727F3">
            <w:pPr>
              <w:rPr>
                <w:ins w:id="2400" w:author="Jeannine Bednar-Giyose" w:date="2017-11-06T14:09:00Z"/>
              </w:rPr>
            </w:pPr>
          </w:p>
        </w:tc>
      </w:tr>
      <w:tr w:rsidR="00DB1261" w:rsidRPr="009067B8" w:rsidTr="008727F3">
        <w:trPr>
          <w:trHeight w:val="69"/>
          <w:ins w:id="2401" w:author="Jeannine Bednar-Giyose" w:date="2017-11-06T14:09:00Z"/>
        </w:trPr>
        <w:tc>
          <w:tcPr>
            <w:tcW w:w="593" w:type="dxa"/>
            <w:vMerge w:val="restart"/>
            <w:tcBorders>
              <w:right w:val="dotted" w:sz="4" w:space="0" w:color="auto"/>
            </w:tcBorders>
          </w:tcPr>
          <w:p w:rsidR="00DB1261" w:rsidRPr="009067B8" w:rsidRDefault="00DB1261" w:rsidP="008727F3">
            <w:pPr>
              <w:rPr>
                <w:ins w:id="2402" w:author="Jeannine Bednar-Giyose" w:date="2017-11-06T14:09:00Z"/>
              </w:rPr>
            </w:pPr>
            <w:ins w:id="2403" w:author="Jeannine Bednar-Giyose" w:date="2017-11-06T14:09:00Z">
              <w:r w:rsidRPr="009067B8">
                <w:br w:type="page"/>
                <w:t>8.</w:t>
              </w:r>
            </w:ins>
          </w:p>
        </w:tc>
        <w:tc>
          <w:tcPr>
            <w:tcW w:w="1937" w:type="dxa"/>
            <w:vMerge w:val="restart"/>
            <w:tcBorders>
              <w:left w:val="dotted" w:sz="4" w:space="0" w:color="auto"/>
            </w:tcBorders>
          </w:tcPr>
          <w:p w:rsidR="00DB1261" w:rsidRPr="009067B8" w:rsidRDefault="00DB1261" w:rsidP="008727F3">
            <w:pPr>
              <w:rPr>
                <w:ins w:id="2404" w:author="Jeannine Bednar-Giyose" w:date="2017-11-06T14:09:00Z"/>
                <w:b/>
              </w:rPr>
            </w:pPr>
            <w:ins w:id="2405" w:author="Jeannine Bednar-Giyose" w:date="2017-11-06T14:09:00Z">
              <w:r w:rsidRPr="009067B8">
                <w:rPr>
                  <w:b/>
                </w:rPr>
                <w:t>INCOME DRAWDOWN</w:t>
              </w:r>
            </w:ins>
          </w:p>
        </w:tc>
        <w:tc>
          <w:tcPr>
            <w:tcW w:w="508" w:type="dxa"/>
            <w:tcBorders>
              <w:right w:val="dotted" w:sz="4" w:space="0" w:color="auto"/>
            </w:tcBorders>
          </w:tcPr>
          <w:p w:rsidR="00DB1261" w:rsidRPr="009067B8" w:rsidRDefault="00DB1261" w:rsidP="008727F3">
            <w:pPr>
              <w:rPr>
                <w:ins w:id="2406" w:author="Jeannine Bednar-Giyose" w:date="2017-11-06T14:09:00Z"/>
              </w:rPr>
            </w:pPr>
            <w:ins w:id="2407" w:author="Jeannine Bednar-Giyose" w:date="2017-11-06T14:09:00Z">
              <w:r w:rsidRPr="009067B8">
                <w:t>a.</w:t>
              </w:r>
            </w:ins>
          </w:p>
        </w:tc>
        <w:tc>
          <w:tcPr>
            <w:tcW w:w="2965" w:type="dxa"/>
            <w:tcBorders>
              <w:left w:val="dotted" w:sz="4" w:space="0" w:color="auto"/>
            </w:tcBorders>
          </w:tcPr>
          <w:p w:rsidR="00DB1261" w:rsidRPr="009067B8" w:rsidRDefault="00DB1261" w:rsidP="008727F3">
            <w:pPr>
              <w:rPr>
                <w:ins w:id="2408" w:author="Jeannine Bednar-Giyose" w:date="2017-11-06T14:09:00Z"/>
              </w:rPr>
            </w:pPr>
            <w:ins w:id="2409" w:author="Jeannine Bednar-Giyose" w:date="2017-11-06T14:09:00Z">
              <w:r w:rsidRPr="009067B8">
                <w:t xml:space="preserve">Guaranteed (fully or partially) </w:t>
              </w:r>
            </w:ins>
          </w:p>
        </w:tc>
        <w:tc>
          <w:tcPr>
            <w:tcW w:w="3233" w:type="dxa"/>
            <w:vMerge w:val="restart"/>
          </w:tcPr>
          <w:p w:rsidR="00DB1261" w:rsidRPr="009067B8" w:rsidRDefault="00DB1261" w:rsidP="008727F3">
            <w:pPr>
              <w:rPr>
                <w:ins w:id="2410" w:author="Jeannine Bednar-Giyose" w:date="2017-11-06T14:09:00Z"/>
              </w:rPr>
            </w:pPr>
            <w:ins w:id="2411" w:author="Jeannine Bednar-Giyose" w:date="2017-11-06T14:09:00Z">
              <w:r w:rsidRPr="009067B8">
                <w:t>Specified or determinable equal or unequal sums of money payable at specified intervals from the start of the policy, or a fixed or determinable date linked to a life event until the value of the investment is exhausted; or a lump sum or specified or determinable equal or unequal sums of money payable at specified intervals equal to the remaining value of the investment to the estate, or one or more dependents or nominees after the death of the policyholder</w:t>
              </w:r>
            </w:ins>
          </w:p>
        </w:tc>
      </w:tr>
      <w:tr w:rsidR="00DB1261" w:rsidRPr="009067B8" w:rsidTr="008727F3">
        <w:trPr>
          <w:trHeight w:val="67"/>
          <w:ins w:id="2412" w:author="Jeannine Bednar-Giyose" w:date="2017-11-06T14:09:00Z"/>
        </w:trPr>
        <w:tc>
          <w:tcPr>
            <w:tcW w:w="593" w:type="dxa"/>
            <w:vMerge/>
            <w:tcBorders>
              <w:right w:val="dotted" w:sz="4" w:space="0" w:color="auto"/>
            </w:tcBorders>
          </w:tcPr>
          <w:p w:rsidR="00DB1261" w:rsidRPr="009067B8" w:rsidRDefault="00DB1261" w:rsidP="008727F3">
            <w:pPr>
              <w:rPr>
                <w:ins w:id="2413" w:author="Jeannine Bednar-Giyose" w:date="2017-11-06T14:09:00Z"/>
              </w:rPr>
            </w:pPr>
          </w:p>
        </w:tc>
        <w:tc>
          <w:tcPr>
            <w:tcW w:w="1937" w:type="dxa"/>
            <w:vMerge/>
            <w:tcBorders>
              <w:left w:val="dotted" w:sz="4" w:space="0" w:color="auto"/>
            </w:tcBorders>
          </w:tcPr>
          <w:p w:rsidR="00DB1261" w:rsidRPr="009067B8" w:rsidRDefault="00DB1261" w:rsidP="008727F3">
            <w:pPr>
              <w:rPr>
                <w:ins w:id="2414" w:author="Jeannine Bednar-Giyose" w:date="2017-11-06T14:09:00Z"/>
              </w:rPr>
            </w:pPr>
          </w:p>
        </w:tc>
        <w:tc>
          <w:tcPr>
            <w:tcW w:w="508" w:type="dxa"/>
            <w:tcBorders>
              <w:right w:val="dotted" w:sz="4" w:space="0" w:color="auto"/>
            </w:tcBorders>
          </w:tcPr>
          <w:p w:rsidR="00DB1261" w:rsidRPr="009067B8" w:rsidRDefault="00DB1261" w:rsidP="008727F3">
            <w:pPr>
              <w:rPr>
                <w:ins w:id="2415" w:author="Jeannine Bednar-Giyose" w:date="2017-11-06T14:09:00Z"/>
              </w:rPr>
            </w:pPr>
            <w:ins w:id="2416" w:author="Jeannine Bednar-Giyose" w:date="2017-11-06T14:09:00Z">
              <w:r w:rsidRPr="009067B8">
                <w:t>b.</w:t>
              </w:r>
            </w:ins>
          </w:p>
        </w:tc>
        <w:tc>
          <w:tcPr>
            <w:tcW w:w="2965" w:type="dxa"/>
            <w:tcBorders>
              <w:left w:val="dotted" w:sz="4" w:space="0" w:color="auto"/>
            </w:tcBorders>
          </w:tcPr>
          <w:p w:rsidR="00DB1261" w:rsidRPr="009067B8" w:rsidRDefault="00DB1261" w:rsidP="008727F3">
            <w:pPr>
              <w:rPr>
                <w:ins w:id="2417" w:author="Jeannine Bednar-Giyose" w:date="2017-11-06T14:09:00Z"/>
              </w:rPr>
            </w:pPr>
            <w:ins w:id="2418" w:author="Jeannine Bednar-Giyose" w:date="2017-11-06T14:09:00Z">
              <w:r w:rsidRPr="009067B8">
                <w:t>Market related</w:t>
              </w:r>
            </w:ins>
          </w:p>
        </w:tc>
        <w:tc>
          <w:tcPr>
            <w:tcW w:w="3233" w:type="dxa"/>
            <w:vMerge/>
          </w:tcPr>
          <w:p w:rsidR="00DB1261" w:rsidRPr="009067B8" w:rsidRDefault="00DB1261" w:rsidP="008727F3">
            <w:pPr>
              <w:rPr>
                <w:ins w:id="2419" w:author="Jeannine Bednar-Giyose" w:date="2017-11-06T14:09:00Z"/>
              </w:rPr>
            </w:pPr>
          </w:p>
        </w:tc>
      </w:tr>
      <w:tr w:rsidR="00DB1261" w:rsidRPr="009067B8" w:rsidTr="008727F3">
        <w:trPr>
          <w:trHeight w:val="67"/>
          <w:ins w:id="2420" w:author="Jeannine Bednar-Giyose" w:date="2017-11-06T14:09:00Z"/>
        </w:trPr>
        <w:tc>
          <w:tcPr>
            <w:tcW w:w="593" w:type="dxa"/>
            <w:vMerge/>
            <w:tcBorders>
              <w:right w:val="dotted" w:sz="4" w:space="0" w:color="auto"/>
            </w:tcBorders>
          </w:tcPr>
          <w:p w:rsidR="00DB1261" w:rsidRPr="009067B8" w:rsidRDefault="00DB1261" w:rsidP="008727F3">
            <w:pPr>
              <w:rPr>
                <w:ins w:id="2421" w:author="Jeannine Bednar-Giyose" w:date="2017-11-06T14:09:00Z"/>
              </w:rPr>
            </w:pPr>
          </w:p>
        </w:tc>
        <w:tc>
          <w:tcPr>
            <w:tcW w:w="1937" w:type="dxa"/>
            <w:vMerge/>
            <w:tcBorders>
              <w:left w:val="dotted" w:sz="4" w:space="0" w:color="auto"/>
            </w:tcBorders>
          </w:tcPr>
          <w:p w:rsidR="00DB1261" w:rsidRPr="009067B8" w:rsidRDefault="00DB1261" w:rsidP="008727F3">
            <w:pPr>
              <w:rPr>
                <w:ins w:id="2422" w:author="Jeannine Bednar-Giyose" w:date="2017-11-06T14:09:00Z"/>
              </w:rPr>
            </w:pPr>
          </w:p>
        </w:tc>
        <w:tc>
          <w:tcPr>
            <w:tcW w:w="508" w:type="dxa"/>
            <w:tcBorders>
              <w:right w:val="dotted" w:sz="4" w:space="0" w:color="auto"/>
            </w:tcBorders>
          </w:tcPr>
          <w:p w:rsidR="00DB1261" w:rsidRPr="009067B8" w:rsidRDefault="00DB1261" w:rsidP="008727F3">
            <w:pPr>
              <w:rPr>
                <w:ins w:id="2423" w:author="Jeannine Bednar-Giyose" w:date="2017-11-06T14:09:00Z"/>
              </w:rPr>
            </w:pPr>
            <w:ins w:id="2424" w:author="Jeannine Bednar-Giyose" w:date="2017-11-06T14:09:00Z">
              <w:r w:rsidRPr="009067B8">
                <w:t>c.</w:t>
              </w:r>
            </w:ins>
          </w:p>
        </w:tc>
        <w:tc>
          <w:tcPr>
            <w:tcW w:w="2965" w:type="dxa"/>
            <w:tcBorders>
              <w:left w:val="dotted" w:sz="4" w:space="0" w:color="auto"/>
            </w:tcBorders>
          </w:tcPr>
          <w:p w:rsidR="00DB1261" w:rsidRPr="009067B8" w:rsidRDefault="00DB1261" w:rsidP="008727F3">
            <w:pPr>
              <w:rPr>
                <w:ins w:id="2425" w:author="Jeannine Bednar-Giyose" w:date="2017-11-06T14:09:00Z"/>
              </w:rPr>
            </w:pPr>
            <w:ins w:id="2426" w:author="Jeannine Bednar-Giyose" w:date="2017-11-06T14:09:00Z">
              <w:r w:rsidRPr="009067B8">
                <w:t>Linked</w:t>
              </w:r>
            </w:ins>
          </w:p>
        </w:tc>
        <w:tc>
          <w:tcPr>
            <w:tcW w:w="3233" w:type="dxa"/>
            <w:vMerge/>
          </w:tcPr>
          <w:p w:rsidR="00DB1261" w:rsidRPr="009067B8" w:rsidRDefault="00DB1261" w:rsidP="008727F3">
            <w:pPr>
              <w:rPr>
                <w:ins w:id="2427" w:author="Jeannine Bednar-Giyose" w:date="2017-11-06T14:09:00Z"/>
              </w:rPr>
            </w:pPr>
          </w:p>
        </w:tc>
      </w:tr>
      <w:tr w:rsidR="00DB1261" w:rsidRPr="009067B8" w:rsidTr="008727F3">
        <w:trPr>
          <w:trHeight w:val="67"/>
          <w:ins w:id="2428" w:author="Jeannine Bednar-Giyose" w:date="2017-11-06T14:09:00Z"/>
        </w:trPr>
        <w:tc>
          <w:tcPr>
            <w:tcW w:w="593" w:type="dxa"/>
            <w:vMerge/>
            <w:tcBorders>
              <w:right w:val="dotted" w:sz="4" w:space="0" w:color="auto"/>
            </w:tcBorders>
          </w:tcPr>
          <w:p w:rsidR="00DB1261" w:rsidRPr="009067B8" w:rsidRDefault="00DB1261" w:rsidP="008727F3">
            <w:pPr>
              <w:rPr>
                <w:ins w:id="2429" w:author="Jeannine Bednar-Giyose" w:date="2017-11-06T14:09:00Z"/>
              </w:rPr>
            </w:pPr>
          </w:p>
        </w:tc>
        <w:tc>
          <w:tcPr>
            <w:tcW w:w="1937" w:type="dxa"/>
            <w:vMerge/>
            <w:tcBorders>
              <w:left w:val="dotted" w:sz="4" w:space="0" w:color="auto"/>
            </w:tcBorders>
          </w:tcPr>
          <w:p w:rsidR="00DB1261" w:rsidRPr="009067B8" w:rsidRDefault="00DB1261" w:rsidP="008727F3">
            <w:pPr>
              <w:rPr>
                <w:ins w:id="2430" w:author="Jeannine Bednar-Giyose" w:date="2017-11-06T14:09:00Z"/>
              </w:rPr>
            </w:pPr>
          </w:p>
        </w:tc>
        <w:tc>
          <w:tcPr>
            <w:tcW w:w="508" w:type="dxa"/>
            <w:tcBorders>
              <w:right w:val="dotted" w:sz="4" w:space="0" w:color="auto"/>
            </w:tcBorders>
          </w:tcPr>
          <w:p w:rsidR="00DB1261" w:rsidRPr="009067B8" w:rsidRDefault="00DB1261" w:rsidP="008727F3">
            <w:pPr>
              <w:rPr>
                <w:ins w:id="2431" w:author="Jeannine Bednar-Giyose" w:date="2017-11-06T14:09:00Z"/>
              </w:rPr>
            </w:pPr>
            <w:ins w:id="2432" w:author="Jeannine Bednar-Giyose" w:date="2017-11-06T14:09:00Z">
              <w:r w:rsidRPr="009067B8">
                <w:t>d.</w:t>
              </w:r>
            </w:ins>
          </w:p>
        </w:tc>
        <w:tc>
          <w:tcPr>
            <w:tcW w:w="2965" w:type="dxa"/>
            <w:tcBorders>
              <w:left w:val="dotted" w:sz="4" w:space="0" w:color="auto"/>
            </w:tcBorders>
          </w:tcPr>
          <w:p w:rsidR="00DB1261" w:rsidRPr="009067B8" w:rsidRDefault="00DB1261" w:rsidP="008727F3">
            <w:pPr>
              <w:rPr>
                <w:ins w:id="2433" w:author="Jeannine Bednar-Giyose" w:date="2017-11-06T14:09:00Z"/>
              </w:rPr>
            </w:pPr>
            <w:ins w:id="2434" w:author="Jeannine Bednar-Giyose" w:date="2017-11-06T14:09:00Z">
              <w:r w:rsidRPr="009067B8">
                <w:t>With Discretionary Participation features</w:t>
              </w:r>
            </w:ins>
          </w:p>
        </w:tc>
        <w:tc>
          <w:tcPr>
            <w:tcW w:w="3233" w:type="dxa"/>
            <w:vMerge/>
          </w:tcPr>
          <w:p w:rsidR="00DB1261" w:rsidRPr="009067B8" w:rsidRDefault="00DB1261" w:rsidP="008727F3">
            <w:pPr>
              <w:rPr>
                <w:ins w:id="2435" w:author="Jeannine Bednar-Giyose" w:date="2017-11-06T14:09:00Z"/>
              </w:rPr>
            </w:pPr>
          </w:p>
        </w:tc>
      </w:tr>
      <w:tr w:rsidR="00DB1261" w:rsidRPr="009067B8" w:rsidTr="008727F3">
        <w:trPr>
          <w:trHeight w:val="135"/>
          <w:ins w:id="2436" w:author="Jeannine Bednar-Giyose" w:date="2017-11-06T14:09:00Z"/>
        </w:trPr>
        <w:tc>
          <w:tcPr>
            <w:tcW w:w="593" w:type="dxa"/>
            <w:vMerge w:val="restart"/>
            <w:tcBorders>
              <w:right w:val="dotted" w:sz="4" w:space="0" w:color="auto"/>
            </w:tcBorders>
          </w:tcPr>
          <w:p w:rsidR="00DB1261" w:rsidRPr="009067B8" w:rsidRDefault="00DB1261" w:rsidP="008727F3">
            <w:pPr>
              <w:rPr>
                <w:ins w:id="2437" w:author="Jeannine Bednar-Giyose" w:date="2017-11-06T14:09:00Z"/>
              </w:rPr>
            </w:pPr>
            <w:ins w:id="2438" w:author="Jeannine Bednar-Giyose" w:date="2017-11-06T14:09:00Z">
              <w:r w:rsidRPr="009067B8">
                <w:t>9.</w:t>
              </w:r>
            </w:ins>
          </w:p>
          <w:p w:rsidR="00DB1261" w:rsidRPr="009067B8" w:rsidRDefault="00DB1261" w:rsidP="008727F3">
            <w:pPr>
              <w:rPr>
                <w:ins w:id="2439" w:author="Jeannine Bednar-Giyose" w:date="2017-11-06T14:09:00Z"/>
              </w:rPr>
            </w:pPr>
          </w:p>
        </w:tc>
        <w:tc>
          <w:tcPr>
            <w:tcW w:w="1937" w:type="dxa"/>
            <w:vMerge w:val="restart"/>
            <w:tcBorders>
              <w:left w:val="dotted" w:sz="4" w:space="0" w:color="auto"/>
            </w:tcBorders>
          </w:tcPr>
          <w:p w:rsidR="00DB1261" w:rsidRPr="009067B8" w:rsidRDefault="00DB1261" w:rsidP="008727F3">
            <w:pPr>
              <w:rPr>
                <w:ins w:id="2440" w:author="Jeannine Bednar-Giyose" w:date="2017-11-06T14:09:00Z"/>
                <w:b/>
              </w:rPr>
            </w:pPr>
            <w:ins w:id="2441" w:author="Jeannine Bednar-Giyose" w:date="2017-11-06T14:09:00Z">
              <w:r w:rsidRPr="009067B8">
                <w:rPr>
                  <w:b/>
                </w:rPr>
                <w:t>REINSURANCE</w:t>
              </w:r>
            </w:ins>
          </w:p>
        </w:tc>
        <w:tc>
          <w:tcPr>
            <w:tcW w:w="508" w:type="dxa"/>
            <w:tcBorders>
              <w:right w:val="dotted" w:sz="4" w:space="0" w:color="auto"/>
            </w:tcBorders>
          </w:tcPr>
          <w:p w:rsidR="00DB1261" w:rsidRPr="009067B8" w:rsidRDefault="00DB1261" w:rsidP="008727F3">
            <w:pPr>
              <w:rPr>
                <w:ins w:id="2442" w:author="Jeannine Bednar-Giyose" w:date="2017-11-06T14:09:00Z"/>
              </w:rPr>
            </w:pPr>
            <w:ins w:id="2443" w:author="Jeannine Bednar-Giyose" w:date="2017-11-06T14:09:00Z">
              <w:r w:rsidRPr="009067B8">
                <w:t>a.</w:t>
              </w:r>
            </w:ins>
          </w:p>
        </w:tc>
        <w:tc>
          <w:tcPr>
            <w:tcW w:w="6198" w:type="dxa"/>
            <w:gridSpan w:val="2"/>
            <w:tcBorders>
              <w:left w:val="dotted" w:sz="4" w:space="0" w:color="auto"/>
            </w:tcBorders>
          </w:tcPr>
          <w:p w:rsidR="00DB1261" w:rsidRPr="009067B8" w:rsidRDefault="00DB1261" w:rsidP="008727F3">
            <w:pPr>
              <w:rPr>
                <w:ins w:id="2444" w:author="Jeannine Bednar-Giyose" w:date="2017-11-06T14:09:00Z"/>
              </w:rPr>
            </w:pPr>
            <w:ins w:id="2445" w:author="Jeannine Bednar-Giyose" w:date="2017-11-06T14:09:00Z">
              <w:r w:rsidRPr="009067B8">
                <w:t>Proportional in respect of a class or sub-class referred to above</w:t>
              </w:r>
            </w:ins>
          </w:p>
        </w:tc>
      </w:tr>
      <w:tr w:rsidR="00DB1261" w:rsidRPr="009067B8" w:rsidTr="008727F3">
        <w:trPr>
          <w:trHeight w:val="135"/>
          <w:ins w:id="2446" w:author="Jeannine Bednar-Giyose" w:date="2017-11-06T14:09:00Z"/>
        </w:trPr>
        <w:tc>
          <w:tcPr>
            <w:tcW w:w="593" w:type="dxa"/>
            <w:vMerge/>
            <w:tcBorders>
              <w:right w:val="dotted" w:sz="4" w:space="0" w:color="auto"/>
            </w:tcBorders>
          </w:tcPr>
          <w:p w:rsidR="00DB1261" w:rsidRPr="009067B8" w:rsidRDefault="00DB1261" w:rsidP="008727F3">
            <w:pPr>
              <w:rPr>
                <w:ins w:id="2447" w:author="Jeannine Bednar-Giyose" w:date="2017-11-06T14:09:00Z"/>
              </w:rPr>
            </w:pPr>
          </w:p>
        </w:tc>
        <w:tc>
          <w:tcPr>
            <w:tcW w:w="1937" w:type="dxa"/>
            <w:vMerge/>
            <w:tcBorders>
              <w:left w:val="dotted" w:sz="4" w:space="0" w:color="auto"/>
            </w:tcBorders>
          </w:tcPr>
          <w:p w:rsidR="00DB1261" w:rsidRPr="009067B8" w:rsidRDefault="00DB1261" w:rsidP="008727F3">
            <w:pPr>
              <w:rPr>
                <w:ins w:id="2448" w:author="Jeannine Bednar-Giyose" w:date="2017-11-06T14:09:00Z"/>
              </w:rPr>
            </w:pPr>
          </w:p>
        </w:tc>
        <w:tc>
          <w:tcPr>
            <w:tcW w:w="508" w:type="dxa"/>
            <w:tcBorders>
              <w:right w:val="dotted" w:sz="4" w:space="0" w:color="auto"/>
            </w:tcBorders>
          </w:tcPr>
          <w:p w:rsidR="00DB1261" w:rsidRPr="009067B8" w:rsidRDefault="00DB1261" w:rsidP="008727F3">
            <w:pPr>
              <w:rPr>
                <w:ins w:id="2449" w:author="Jeannine Bednar-Giyose" w:date="2017-11-06T14:09:00Z"/>
              </w:rPr>
            </w:pPr>
            <w:ins w:id="2450" w:author="Jeannine Bednar-Giyose" w:date="2017-11-06T14:09:00Z">
              <w:r w:rsidRPr="009067B8">
                <w:t>b.</w:t>
              </w:r>
            </w:ins>
          </w:p>
        </w:tc>
        <w:tc>
          <w:tcPr>
            <w:tcW w:w="6198" w:type="dxa"/>
            <w:gridSpan w:val="2"/>
            <w:tcBorders>
              <w:left w:val="dotted" w:sz="4" w:space="0" w:color="auto"/>
            </w:tcBorders>
          </w:tcPr>
          <w:p w:rsidR="00DB1261" w:rsidRPr="009067B8" w:rsidRDefault="00DB1261" w:rsidP="008727F3">
            <w:pPr>
              <w:rPr>
                <w:ins w:id="2451" w:author="Jeannine Bednar-Giyose" w:date="2017-11-06T14:09:00Z"/>
              </w:rPr>
            </w:pPr>
            <w:ins w:id="2452" w:author="Jeannine Bednar-Giyose" w:date="2017-11-06T14:09:00Z">
              <w:r w:rsidRPr="009067B8">
                <w:t>Non-proportional in respect of a class or sub-class referred to above</w:t>
              </w:r>
            </w:ins>
          </w:p>
        </w:tc>
      </w:tr>
    </w:tbl>
    <w:p w:rsidR="00DB1261" w:rsidRPr="009067B8" w:rsidRDefault="00DB1261" w:rsidP="00DB1261">
      <w:pPr>
        <w:spacing w:line="480" w:lineRule="auto"/>
        <w:rPr>
          <w:ins w:id="2453" w:author="Jeannine Bednar-Giyose" w:date="2017-11-06T14:09:00Z"/>
          <w:rFonts w:ascii="Times New Roman" w:eastAsia="Times New Roman" w:hAnsi="Times New Roman" w:cs="Times New Roman"/>
          <w:szCs w:val="24"/>
        </w:rPr>
      </w:pPr>
      <w:ins w:id="2454" w:author="Jeannine Bednar-Giyose" w:date="2017-11-06T14:09:00Z">
        <w:r w:rsidRPr="009067B8">
          <w:rPr>
            <w:rFonts w:ascii="Times New Roman" w:eastAsia="Times New Roman" w:hAnsi="Times New Roman" w:cs="Times New Roman"/>
            <w:szCs w:val="24"/>
          </w:rPr>
          <w:br w:type="page"/>
        </w:r>
      </w:ins>
    </w:p>
    <w:p w:rsidR="00DB1261" w:rsidRPr="009067B8" w:rsidRDefault="00DB1261" w:rsidP="00DB1261">
      <w:pPr>
        <w:spacing w:line="480" w:lineRule="auto"/>
        <w:jc w:val="center"/>
        <w:rPr>
          <w:ins w:id="2455" w:author="Jeannine Bednar-Giyose" w:date="2017-11-06T14:09:00Z"/>
          <w:rFonts w:ascii="Times New Roman" w:eastAsia="Times New Roman" w:hAnsi="Times New Roman" w:cs="Times New Roman"/>
          <w:b/>
          <w:sz w:val="20"/>
          <w:szCs w:val="24"/>
        </w:rPr>
      </w:pPr>
      <w:ins w:id="2456" w:author="Jeannine Bednar-Giyose" w:date="2017-11-06T14:09:00Z">
        <w:r w:rsidRPr="009067B8">
          <w:rPr>
            <w:rFonts w:ascii="Times New Roman" w:eastAsia="Times New Roman" w:hAnsi="Times New Roman" w:cs="Times New Roman"/>
            <w:b/>
            <w:sz w:val="20"/>
            <w:szCs w:val="24"/>
          </w:rPr>
          <w:lastRenderedPageBreak/>
          <w:t>TABLE 2</w:t>
        </w:r>
      </w:ins>
    </w:p>
    <w:p w:rsidR="00DB1261" w:rsidRPr="009067B8" w:rsidRDefault="00DB1261" w:rsidP="00DB1261">
      <w:pPr>
        <w:spacing w:line="480" w:lineRule="auto"/>
        <w:jc w:val="center"/>
        <w:rPr>
          <w:ins w:id="2457" w:author="Jeannine Bednar-Giyose" w:date="2017-11-06T14:09:00Z"/>
          <w:rFonts w:ascii="Times New Roman" w:eastAsia="Times New Roman" w:hAnsi="Times New Roman" w:cs="Times New Roman"/>
          <w:b/>
          <w:sz w:val="20"/>
          <w:szCs w:val="24"/>
        </w:rPr>
      </w:pPr>
      <w:ins w:id="2458" w:author="Jeannine Bednar-Giyose" w:date="2017-11-06T14:09:00Z">
        <w:r w:rsidRPr="009067B8">
          <w:rPr>
            <w:rFonts w:ascii="Times New Roman" w:eastAsia="Times New Roman" w:hAnsi="Times New Roman" w:cs="Times New Roman"/>
            <w:b/>
            <w:sz w:val="20"/>
            <w:szCs w:val="24"/>
          </w:rPr>
          <w:t>CLASSES AND SUB-CLASSES OF INSURANCE BUSINESS</w:t>
        </w:r>
      </w:ins>
    </w:p>
    <w:p w:rsidR="00DB1261" w:rsidRPr="009067B8" w:rsidRDefault="00DB1261" w:rsidP="00DB1261">
      <w:pPr>
        <w:spacing w:line="480" w:lineRule="auto"/>
        <w:jc w:val="center"/>
        <w:rPr>
          <w:ins w:id="2459" w:author="Jeannine Bednar-Giyose" w:date="2017-11-06T14:09:00Z"/>
          <w:rFonts w:ascii="Times New Roman" w:eastAsia="Times New Roman" w:hAnsi="Times New Roman" w:cs="Times New Roman"/>
          <w:b/>
          <w:sz w:val="20"/>
          <w:szCs w:val="24"/>
        </w:rPr>
      </w:pPr>
      <w:ins w:id="2460" w:author="Jeannine Bednar-Giyose" w:date="2017-11-06T14:09:00Z">
        <w:r w:rsidRPr="009067B8">
          <w:rPr>
            <w:rFonts w:ascii="Times New Roman" w:eastAsia="Times New Roman" w:hAnsi="Times New Roman" w:cs="Times New Roman"/>
            <w:b/>
            <w:sz w:val="20"/>
            <w:szCs w:val="24"/>
          </w:rPr>
          <w:t>NON-LIFE INSURANCE</w:t>
        </w:r>
      </w:ins>
    </w:p>
    <w:tbl>
      <w:tblPr>
        <w:tblStyle w:val="TableGrid3"/>
        <w:tblW w:w="0" w:type="auto"/>
        <w:tblLook w:val="04A0"/>
      </w:tblPr>
      <w:tblGrid>
        <w:gridCol w:w="583"/>
        <w:gridCol w:w="2309"/>
        <w:gridCol w:w="847"/>
        <w:gridCol w:w="2605"/>
        <w:gridCol w:w="2892"/>
      </w:tblGrid>
      <w:tr w:rsidR="00DB1261" w:rsidRPr="009067B8" w:rsidTr="008727F3">
        <w:trPr>
          <w:ins w:id="2461" w:author="Jeannine Bednar-Giyose" w:date="2017-11-06T14:09:00Z"/>
        </w:trPr>
        <w:tc>
          <w:tcPr>
            <w:tcW w:w="2892" w:type="dxa"/>
            <w:gridSpan w:val="2"/>
          </w:tcPr>
          <w:p w:rsidR="00DB1261" w:rsidRPr="009067B8" w:rsidRDefault="00DB1261" w:rsidP="008727F3">
            <w:pPr>
              <w:jc w:val="center"/>
              <w:rPr>
                <w:ins w:id="2462" w:author="Jeannine Bednar-Giyose" w:date="2017-11-06T14:09:00Z"/>
                <w:b/>
              </w:rPr>
            </w:pPr>
            <w:ins w:id="2463" w:author="Jeannine Bednar-Giyose" w:date="2017-11-06T14:09:00Z">
              <w:r w:rsidRPr="009067B8">
                <w:rPr>
                  <w:b/>
                </w:rPr>
                <w:t>CLASS</w:t>
              </w:r>
            </w:ins>
          </w:p>
        </w:tc>
        <w:tc>
          <w:tcPr>
            <w:tcW w:w="3452" w:type="dxa"/>
            <w:gridSpan w:val="2"/>
          </w:tcPr>
          <w:p w:rsidR="00DB1261" w:rsidRPr="009067B8" w:rsidRDefault="00DB1261" w:rsidP="008727F3">
            <w:pPr>
              <w:jc w:val="center"/>
              <w:rPr>
                <w:ins w:id="2464" w:author="Jeannine Bednar-Giyose" w:date="2017-11-06T14:09:00Z"/>
                <w:b/>
              </w:rPr>
            </w:pPr>
            <w:ins w:id="2465" w:author="Jeannine Bednar-Giyose" w:date="2017-11-06T14:09:00Z">
              <w:r w:rsidRPr="009067B8">
                <w:rPr>
                  <w:b/>
                </w:rPr>
                <w:t>SUB-CLASS</w:t>
              </w:r>
            </w:ins>
          </w:p>
        </w:tc>
        <w:tc>
          <w:tcPr>
            <w:tcW w:w="2892" w:type="dxa"/>
          </w:tcPr>
          <w:p w:rsidR="00DB1261" w:rsidRPr="009067B8" w:rsidRDefault="00DB1261" w:rsidP="008727F3">
            <w:pPr>
              <w:jc w:val="center"/>
              <w:rPr>
                <w:ins w:id="2466" w:author="Jeannine Bednar-Giyose" w:date="2017-11-06T14:09:00Z"/>
                <w:b/>
              </w:rPr>
            </w:pPr>
            <w:ins w:id="2467" w:author="Jeannine Bednar-Giyose" w:date="2017-11-06T14:09:00Z">
              <w:r w:rsidRPr="009067B8">
                <w:rPr>
                  <w:b/>
                </w:rPr>
                <w:t>DESCRIPTION</w:t>
              </w:r>
            </w:ins>
          </w:p>
        </w:tc>
      </w:tr>
      <w:tr w:rsidR="00DB1261" w:rsidRPr="009067B8" w:rsidTr="008727F3">
        <w:trPr>
          <w:trHeight w:val="331"/>
          <w:ins w:id="2468" w:author="Jeannine Bednar-Giyose" w:date="2017-11-06T14:09:00Z"/>
        </w:trPr>
        <w:tc>
          <w:tcPr>
            <w:tcW w:w="583" w:type="dxa"/>
            <w:vMerge w:val="restart"/>
            <w:tcBorders>
              <w:right w:val="dotted" w:sz="4" w:space="0" w:color="auto"/>
            </w:tcBorders>
          </w:tcPr>
          <w:p w:rsidR="00DB1261" w:rsidRPr="009067B8" w:rsidRDefault="00DB1261" w:rsidP="008727F3">
            <w:pPr>
              <w:rPr>
                <w:ins w:id="2469" w:author="Jeannine Bednar-Giyose" w:date="2017-11-06T14:09:00Z"/>
              </w:rPr>
            </w:pPr>
            <w:ins w:id="2470" w:author="Jeannine Bednar-Giyose" w:date="2017-11-06T14:09:00Z">
              <w:r w:rsidRPr="009067B8">
                <w:t>1.</w:t>
              </w:r>
            </w:ins>
          </w:p>
        </w:tc>
        <w:tc>
          <w:tcPr>
            <w:tcW w:w="2309" w:type="dxa"/>
            <w:vMerge w:val="restart"/>
            <w:tcBorders>
              <w:left w:val="dotted" w:sz="4" w:space="0" w:color="auto"/>
            </w:tcBorders>
          </w:tcPr>
          <w:p w:rsidR="00DB1261" w:rsidRPr="009067B8" w:rsidRDefault="00DB1261" w:rsidP="008727F3">
            <w:pPr>
              <w:rPr>
                <w:ins w:id="2471" w:author="Jeannine Bednar-Giyose" w:date="2017-11-06T14:09:00Z"/>
                <w:b/>
              </w:rPr>
            </w:pPr>
            <w:ins w:id="2472" w:author="Jeannine Bednar-Giyose" w:date="2017-11-06T14:09:00Z">
              <w:r w:rsidRPr="009067B8">
                <w:rPr>
                  <w:b/>
                </w:rPr>
                <w:t>MOTOR</w:t>
              </w:r>
            </w:ins>
          </w:p>
        </w:tc>
        <w:tc>
          <w:tcPr>
            <w:tcW w:w="847" w:type="dxa"/>
            <w:tcBorders>
              <w:right w:val="dotted" w:sz="4" w:space="0" w:color="auto"/>
            </w:tcBorders>
          </w:tcPr>
          <w:p w:rsidR="00DB1261" w:rsidRPr="009067B8" w:rsidRDefault="00DB1261" w:rsidP="008727F3">
            <w:pPr>
              <w:rPr>
                <w:ins w:id="2473" w:author="Jeannine Bednar-Giyose" w:date="2017-11-06T14:09:00Z"/>
              </w:rPr>
            </w:pPr>
            <w:ins w:id="2474"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475" w:author="Jeannine Bednar-Giyose" w:date="2017-11-06T14:09:00Z"/>
              </w:rPr>
            </w:pPr>
            <w:ins w:id="2476" w:author="Jeannine Bednar-Giyose" w:date="2017-11-06T14:09:00Z">
              <w:r w:rsidRPr="009067B8">
                <w:t>Personal lines</w:t>
              </w:r>
            </w:ins>
          </w:p>
        </w:tc>
        <w:tc>
          <w:tcPr>
            <w:tcW w:w="2892" w:type="dxa"/>
            <w:vMerge w:val="restart"/>
          </w:tcPr>
          <w:p w:rsidR="00DB1261" w:rsidRPr="009067B8" w:rsidRDefault="00DB1261" w:rsidP="008727F3">
            <w:pPr>
              <w:rPr>
                <w:ins w:id="2477" w:author="Jeannine Bednar-Giyose" w:date="2017-11-06T14:09:00Z"/>
              </w:rPr>
            </w:pPr>
            <w:ins w:id="2478" w:author="Jeannine Bednar-Giyose" w:date="2017-11-06T14:09:00Z">
              <w:r w:rsidRPr="009067B8">
                <w:t>Covers damage or loss resulting from the possession, use or ownership of motor vehicles and other vehicles operating on land, excluding railway rolling stock and warranty business</w:t>
              </w:r>
            </w:ins>
          </w:p>
        </w:tc>
      </w:tr>
      <w:tr w:rsidR="00DB1261" w:rsidRPr="009067B8" w:rsidTr="008727F3">
        <w:trPr>
          <w:trHeight w:val="529"/>
          <w:ins w:id="2479" w:author="Jeannine Bednar-Giyose" w:date="2017-11-06T14:09:00Z"/>
        </w:trPr>
        <w:tc>
          <w:tcPr>
            <w:tcW w:w="583" w:type="dxa"/>
            <w:vMerge/>
            <w:tcBorders>
              <w:right w:val="dotted" w:sz="4" w:space="0" w:color="auto"/>
            </w:tcBorders>
          </w:tcPr>
          <w:p w:rsidR="00DB1261" w:rsidRPr="009067B8" w:rsidRDefault="00DB1261" w:rsidP="008727F3">
            <w:pPr>
              <w:rPr>
                <w:ins w:id="2480" w:author="Jeannine Bednar-Giyose" w:date="2017-11-06T14:09:00Z"/>
              </w:rPr>
            </w:pPr>
          </w:p>
        </w:tc>
        <w:tc>
          <w:tcPr>
            <w:tcW w:w="2309" w:type="dxa"/>
            <w:vMerge/>
            <w:tcBorders>
              <w:left w:val="dotted" w:sz="4" w:space="0" w:color="auto"/>
            </w:tcBorders>
          </w:tcPr>
          <w:p w:rsidR="00DB1261" w:rsidRPr="009067B8" w:rsidRDefault="00DB1261" w:rsidP="008727F3">
            <w:pPr>
              <w:rPr>
                <w:ins w:id="2481" w:author="Jeannine Bednar-Giyose" w:date="2017-11-06T14:09:00Z"/>
              </w:rPr>
            </w:pPr>
          </w:p>
        </w:tc>
        <w:tc>
          <w:tcPr>
            <w:tcW w:w="847" w:type="dxa"/>
            <w:tcBorders>
              <w:right w:val="dotted" w:sz="4" w:space="0" w:color="auto"/>
            </w:tcBorders>
          </w:tcPr>
          <w:p w:rsidR="00DB1261" w:rsidRPr="009067B8" w:rsidRDefault="00DB1261" w:rsidP="008727F3">
            <w:pPr>
              <w:rPr>
                <w:ins w:id="2482" w:author="Jeannine Bednar-Giyose" w:date="2017-11-06T14:09:00Z"/>
              </w:rPr>
            </w:pPr>
            <w:ins w:id="2483"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484" w:author="Jeannine Bednar-Giyose" w:date="2017-11-06T14:09:00Z"/>
              </w:rPr>
            </w:pPr>
            <w:ins w:id="2485" w:author="Jeannine Bednar-Giyose" w:date="2017-11-06T14:09:00Z">
              <w:r w:rsidRPr="009067B8">
                <w:t>Commercial lines</w:t>
              </w:r>
            </w:ins>
          </w:p>
        </w:tc>
        <w:tc>
          <w:tcPr>
            <w:tcW w:w="2892" w:type="dxa"/>
            <w:vMerge/>
          </w:tcPr>
          <w:p w:rsidR="00DB1261" w:rsidRPr="009067B8" w:rsidRDefault="00DB1261" w:rsidP="008727F3">
            <w:pPr>
              <w:rPr>
                <w:ins w:id="2486" w:author="Jeannine Bednar-Giyose" w:date="2017-11-06T14:09:00Z"/>
              </w:rPr>
            </w:pPr>
          </w:p>
        </w:tc>
      </w:tr>
      <w:tr w:rsidR="00DB1261" w:rsidRPr="009067B8" w:rsidTr="008727F3">
        <w:trPr>
          <w:trHeight w:val="255"/>
          <w:ins w:id="2487" w:author="Jeannine Bednar-Giyose" w:date="2017-11-06T14:09:00Z"/>
        </w:trPr>
        <w:tc>
          <w:tcPr>
            <w:tcW w:w="583" w:type="dxa"/>
            <w:vMerge w:val="restart"/>
            <w:tcBorders>
              <w:right w:val="dotted" w:sz="4" w:space="0" w:color="auto"/>
            </w:tcBorders>
          </w:tcPr>
          <w:p w:rsidR="00DB1261" w:rsidRPr="009067B8" w:rsidRDefault="00DB1261" w:rsidP="008727F3">
            <w:pPr>
              <w:rPr>
                <w:ins w:id="2488" w:author="Jeannine Bednar-Giyose" w:date="2017-11-06T14:09:00Z"/>
              </w:rPr>
            </w:pPr>
            <w:ins w:id="2489" w:author="Jeannine Bednar-Giyose" w:date="2017-11-06T14:09:00Z">
              <w:r w:rsidRPr="009067B8">
                <w:t>2.</w:t>
              </w:r>
            </w:ins>
          </w:p>
        </w:tc>
        <w:tc>
          <w:tcPr>
            <w:tcW w:w="2309" w:type="dxa"/>
            <w:vMerge w:val="restart"/>
            <w:tcBorders>
              <w:left w:val="dotted" w:sz="4" w:space="0" w:color="auto"/>
            </w:tcBorders>
          </w:tcPr>
          <w:p w:rsidR="00DB1261" w:rsidRPr="009067B8" w:rsidRDefault="00DB1261" w:rsidP="008727F3">
            <w:pPr>
              <w:rPr>
                <w:ins w:id="2490" w:author="Jeannine Bednar-Giyose" w:date="2017-11-06T14:09:00Z"/>
                <w:b/>
              </w:rPr>
            </w:pPr>
            <w:ins w:id="2491" w:author="Jeannine Bednar-Giyose" w:date="2017-11-06T14:09:00Z">
              <w:r w:rsidRPr="009067B8">
                <w:rPr>
                  <w:b/>
                </w:rPr>
                <w:t>PROPERTY</w:t>
              </w:r>
            </w:ins>
          </w:p>
        </w:tc>
        <w:tc>
          <w:tcPr>
            <w:tcW w:w="847" w:type="dxa"/>
            <w:tcBorders>
              <w:right w:val="dotted" w:sz="4" w:space="0" w:color="auto"/>
            </w:tcBorders>
          </w:tcPr>
          <w:p w:rsidR="00DB1261" w:rsidRPr="009067B8" w:rsidRDefault="00DB1261" w:rsidP="008727F3">
            <w:pPr>
              <w:rPr>
                <w:ins w:id="2492" w:author="Jeannine Bednar-Giyose" w:date="2017-11-06T14:09:00Z"/>
              </w:rPr>
            </w:pPr>
            <w:ins w:id="2493"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494" w:author="Jeannine Bednar-Giyose" w:date="2017-11-06T14:09:00Z"/>
              </w:rPr>
            </w:pPr>
            <w:ins w:id="2495" w:author="Jeannine Bednar-Giyose" w:date="2017-11-06T14:09:00Z">
              <w:r w:rsidRPr="009067B8">
                <w:t>Personal lines</w:t>
              </w:r>
            </w:ins>
          </w:p>
        </w:tc>
        <w:tc>
          <w:tcPr>
            <w:tcW w:w="2892" w:type="dxa"/>
            <w:vMerge w:val="restart"/>
          </w:tcPr>
          <w:p w:rsidR="00DB1261" w:rsidRPr="009067B8" w:rsidRDefault="00DB1261" w:rsidP="008727F3">
            <w:pPr>
              <w:rPr>
                <w:ins w:id="2496" w:author="Jeannine Bednar-Giyose" w:date="2017-11-06T14:09:00Z"/>
              </w:rPr>
            </w:pPr>
            <w:ins w:id="2497" w:author="Jeannine Bednar-Giyose" w:date="2017-11-06T14:09:00Z">
              <w:r w:rsidRPr="009067B8">
                <w:t>Covers damage to or loss resulting from the possession, use or ownership of property (other than classes 1 above and 3 to 8 below</w:t>
              </w:r>
            </w:ins>
          </w:p>
        </w:tc>
      </w:tr>
      <w:tr w:rsidR="00DB1261" w:rsidRPr="009067B8" w:rsidTr="008727F3">
        <w:trPr>
          <w:trHeight w:val="255"/>
          <w:ins w:id="2498" w:author="Jeannine Bednar-Giyose" w:date="2017-11-06T14:09:00Z"/>
        </w:trPr>
        <w:tc>
          <w:tcPr>
            <w:tcW w:w="583" w:type="dxa"/>
            <w:vMerge/>
            <w:tcBorders>
              <w:right w:val="dotted" w:sz="4" w:space="0" w:color="auto"/>
            </w:tcBorders>
          </w:tcPr>
          <w:p w:rsidR="00DB1261" w:rsidRPr="009067B8" w:rsidRDefault="00DB1261" w:rsidP="008727F3">
            <w:pPr>
              <w:rPr>
                <w:ins w:id="2499" w:author="Jeannine Bednar-Giyose" w:date="2017-11-06T14:09:00Z"/>
              </w:rPr>
            </w:pPr>
          </w:p>
        </w:tc>
        <w:tc>
          <w:tcPr>
            <w:tcW w:w="2309" w:type="dxa"/>
            <w:vMerge/>
            <w:tcBorders>
              <w:left w:val="dotted" w:sz="4" w:space="0" w:color="auto"/>
            </w:tcBorders>
          </w:tcPr>
          <w:p w:rsidR="00DB1261" w:rsidRPr="009067B8" w:rsidRDefault="00DB1261" w:rsidP="008727F3">
            <w:pPr>
              <w:rPr>
                <w:ins w:id="2500" w:author="Jeannine Bednar-Giyose" w:date="2017-11-06T14:09:00Z"/>
              </w:rPr>
            </w:pPr>
          </w:p>
        </w:tc>
        <w:tc>
          <w:tcPr>
            <w:tcW w:w="847" w:type="dxa"/>
            <w:tcBorders>
              <w:right w:val="dotted" w:sz="4" w:space="0" w:color="auto"/>
            </w:tcBorders>
          </w:tcPr>
          <w:p w:rsidR="00DB1261" w:rsidRPr="009067B8" w:rsidRDefault="00DB1261" w:rsidP="008727F3">
            <w:pPr>
              <w:rPr>
                <w:ins w:id="2501" w:author="Jeannine Bednar-Giyose" w:date="2017-11-06T14:09:00Z"/>
              </w:rPr>
            </w:pPr>
            <w:ins w:id="2502"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503" w:author="Jeannine Bednar-Giyose" w:date="2017-11-06T14:09:00Z"/>
              </w:rPr>
            </w:pPr>
            <w:ins w:id="2504" w:author="Jeannine Bednar-Giyose" w:date="2017-11-06T14:09:00Z">
              <w:r w:rsidRPr="009067B8">
                <w:t>Commercial lines</w:t>
              </w:r>
            </w:ins>
          </w:p>
        </w:tc>
        <w:tc>
          <w:tcPr>
            <w:tcW w:w="2892" w:type="dxa"/>
            <w:vMerge/>
          </w:tcPr>
          <w:p w:rsidR="00DB1261" w:rsidRPr="009067B8" w:rsidRDefault="00DB1261" w:rsidP="008727F3">
            <w:pPr>
              <w:rPr>
                <w:ins w:id="2505" w:author="Jeannine Bednar-Giyose" w:date="2017-11-06T14:09:00Z"/>
              </w:rPr>
            </w:pPr>
          </w:p>
        </w:tc>
      </w:tr>
      <w:tr w:rsidR="00DB1261" w:rsidRPr="009067B8" w:rsidTr="008727F3">
        <w:trPr>
          <w:trHeight w:val="501"/>
          <w:ins w:id="2506" w:author="Jeannine Bednar-Giyose" w:date="2017-11-06T14:09:00Z"/>
        </w:trPr>
        <w:tc>
          <w:tcPr>
            <w:tcW w:w="583" w:type="dxa"/>
            <w:vMerge w:val="restart"/>
            <w:tcBorders>
              <w:right w:val="dotted" w:sz="4" w:space="0" w:color="auto"/>
            </w:tcBorders>
          </w:tcPr>
          <w:p w:rsidR="00DB1261" w:rsidRPr="009067B8" w:rsidRDefault="00DB1261" w:rsidP="008727F3">
            <w:pPr>
              <w:rPr>
                <w:ins w:id="2507" w:author="Jeannine Bednar-Giyose" w:date="2017-11-06T14:09:00Z"/>
              </w:rPr>
            </w:pPr>
            <w:ins w:id="2508" w:author="Jeannine Bednar-Giyose" w:date="2017-11-06T14:09:00Z">
              <w:r w:rsidRPr="009067B8">
                <w:t>3.</w:t>
              </w:r>
            </w:ins>
          </w:p>
        </w:tc>
        <w:tc>
          <w:tcPr>
            <w:tcW w:w="2309" w:type="dxa"/>
            <w:vMerge w:val="restart"/>
            <w:tcBorders>
              <w:left w:val="dotted" w:sz="4" w:space="0" w:color="auto"/>
            </w:tcBorders>
          </w:tcPr>
          <w:p w:rsidR="00DB1261" w:rsidRPr="009067B8" w:rsidRDefault="00DB1261" w:rsidP="008727F3">
            <w:pPr>
              <w:rPr>
                <w:ins w:id="2509" w:author="Jeannine Bednar-Giyose" w:date="2017-11-06T14:09:00Z"/>
                <w:b/>
              </w:rPr>
            </w:pPr>
            <w:ins w:id="2510" w:author="Jeannine Bednar-Giyose" w:date="2017-11-06T14:09:00Z">
              <w:r w:rsidRPr="009067B8">
                <w:rPr>
                  <w:b/>
                </w:rPr>
                <w:t>AGRICULTURE</w:t>
              </w:r>
            </w:ins>
          </w:p>
        </w:tc>
        <w:tc>
          <w:tcPr>
            <w:tcW w:w="847" w:type="dxa"/>
            <w:tcBorders>
              <w:right w:val="dotted" w:sz="4" w:space="0" w:color="auto"/>
            </w:tcBorders>
          </w:tcPr>
          <w:p w:rsidR="00DB1261" w:rsidRPr="009067B8" w:rsidRDefault="00DB1261" w:rsidP="008727F3">
            <w:pPr>
              <w:rPr>
                <w:ins w:id="2511" w:author="Jeannine Bednar-Giyose" w:date="2017-11-06T14:09:00Z"/>
              </w:rPr>
            </w:pPr>
            <w:ins w:id="2512"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513" w:author="Jeannine Bednar-Giyose" w:date="2017-11-06T14:09:00Z"/>
              </w:rPr>
            </w:pPr>
            <w:ins w:id="2514" w:author="Jeannine Bednar-Giyose" w:date="2017-11-06T14:09:00Z">
              <w:r w:rsidRPr="009067B8">
                <w:t>Personal lines</w:t>
              </w:r>
            </w:ins>
          </w:p>
        </w:tc>
        <w:tc>
          <w:tcPr>
            <w:tcW w:w="2892" w:type="dxa"/>
            <w:vMerge w:val="restart"/>
          </w:tcPr>
          <w:p w:rsidR="00DB1261" w:rsidRPr="009067B8" w:rsidRDefault="00DB1261" w:rsidP="008727F3">
            <w:pPr>
              <w:rPr>
                <w:ins w:id="2515" w:author="Jeannine Bednar-Giyose" w:date="2017-11-06T14:09:00Z"/>
              </w:rPr>
            </w:pPr>
            <w:ins w:id="2516" w:author="Jeannine Bednar-Giyose" w:date="2017-11-06T14:09:00Z">
              <w:r w:rsidRPr="009067B8">
                <w:t>Covers damage or loss to crop, forestry, agricultural equipment, other agricultural activities and livestock</w:t>
              </w:r>
              <w:r w:rsidRPr="009067B8">
                <w:rPr>
                  <w:sz w:val="18"/>
                  <w:vertAlign w:val="superscript"/>
                </w:rPr>
                <w:footnoteReference w:id="1"/>
              </w:r>
            </w:ins>
          </w:p>
        </w:tc>
      </w:tr>
      <w:tr w:rsidR="00DB1261" w:rsidRPr="009067B8" w:rsidTr="008727F3">
        <w:trPr>
          <w:trHeight w:val="501"/>
          <w:ins w:id="2519" w:author="Jeannine Bednar-Giyose" w:date="2017-11-06T14:09:00Z"/>
        </w:trPr>
        <w:tc>
          <w:tcPr>
            <w:tcW w:w="583" w:type="dxa"/>
            <w:vMerge/>
            <w:tcBorders>
              <w:right w:val="dotted" w:sz="4" w:space="0" w:color="auto"/>
            </w:tcBorders>
          </w:tcPr>
          <w:p w:rsidR="00DB1261" w:rsidRPr="009067B8" w:rsidRDefault="00DB1261" w:rsidP="008727F3">
            <w:pPr>
              <w:rPr>
                <w:ins w:id="2520" w:author="Jeannine Bednar-Giyose" w:date="2017-11-06T14:09:00Z"/>
              </w:rPr>
            </w:pPr>
          </w:p>
        </w:tc>
        <w:tc>
          <w:tcPr>
            <w:tcW w:w="2309" w:type="dxa"/>
            <w:vMerge/>
            <w:tcBorders>
              <w:left w:val="dotted" w:sz="4" w:space="0" w:color="auto"/>
            </w:tcBorders>
          </w:tcPr>
          <w:p w:rsidR="00DB1261" w:rsidRPr="009067B8" w:rsidRDefault="00DB1261" w:rsidP="008727F3">
            <w:pPr>
              <w:rPr>
                <w:ins w:id="2521" w:author="Jeannine Bednar-Giyose" w:date="2017-11-06T14:09:00Z"/>
                <w:b/>
              </w:rPr>
            </w:pPr>
          </w:p>
        </w:tc>
        <w:tc>
          <w:tcPr>
            <w:tcW w:w="847" w:type="dxa"/>
            <w:tcBorders>
              <w:right w:val="dotted" w:sz="4" w:space="0" w:color="auto"/>
            </w:tcBorders>
          </w:tcPr>
          <w:p w:rsidR="00DB1261" w:rsidRPr="009067B8" w:rsidRDefault="00DB1261" w:rsidP="008727F3">
            <w:pPr>
              <w:rPr>
                <w:ins w:id="2522" w:author="Jeannine Bednar-Giyose" w:date="2017-11-06T14:09:00Z"/>
              </w:rPr>
            </w:pPr>
            <w:ins w:id="2523"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524" w:author="Jeannine Bednar-Giyose" w:date="2017-11-06T14:09:00Z"/>
              </w:rPr>
            </w:pPr>
            <w:ins w:id="2525" w:author="Jeannine Bednar-Giyose" w:date="2017-11-06T14:09:00Z">
              <w:r w:rsidRPr="009067B8">
                <w:t>Commercial lines</w:t>
              </w:r>
            </w:ins>
          </w:p>
        </w:tc>
        <w:tc>
          <w:tcPr>
            <w:tcW w:w="2892" w:type="dxa"/>
            <w:vMerge/>
          </w:tcPr>
          <w:p w:rsidR="00DB1261" w:rsidRPr="009067B8" w:rsidRDefault="00DB1261" w:rsidP="008727F3">
            <w:pPr>
              <w:rPr>
                <w:ins w:id="2526" w:author="Jeannine Bednar-Giyose" w:date="2017-11-06T14:09:00Z"/>
              </w:rPr>
            </w:pPr>
          </w:p>
        </w:tc>
      </w:tr>
      <w:tr w:rsidR="00DB1261" w:rsidRPr="009067B8" w:rsidTr="008727F3">
        <w:trPr>
          <w:ins w:id="2527" w:author="Jeannine Bednar-Giyose" w:date="2017-11-06T14:09:00Z"/>
        </w:trPr>
        <w:tc>
          <w:tcPr>
            <w:tcW w:w="583" w:type="dxa"/>
            <w:tcBorders>
              <w:right w:val="dotted" w:sz="4" w:space="0" w:color="auto"/>
            </w:tcBorders>
          </w:tcPr>
          <w:p w:rsidR="00DB1261" w:rsidRPr="009067B8" w:rsidRDefault="00DB1261" w:rsidP="008727F3">
            <w:pPr>
              <w:rPr>
                <w:ins w:id="2528" w:author="Jeannine Bednar-Giyose" w:date="2017-11-06T14:09:00Z"/>
              </w:rPr>
            </w:pPr>
            <w:ins w:id="2529" w:author="Jeannine Bednar-Giyose" w:date="2017-11-06T14:09:00Z">
              <w:r w:rsidRPr="009067B8">
                <w:t>4.</w:t>
              </w:r>
            </w:ins>
          </w:p>
        </w:tc>
        <w:tc>
          <w:tcPr>
            <w:tcW w:w="2309" w:type="dxa"/>
            <w:tcBorders>
              <w:left w:val="dotted" w:sz="4" w:space="0" w:color="auto"/>
            </w:tcBorders>
          </w:tcPr>
          <w:p w:rsidR="00DB1261" w:rsidRPr="009067B8" w:rsidRDefault="00DB1261" w:rsidP="008727F3">
            <w:pPr>
              <w:rPr>
                <w:ins w:id="2530" w:author="Jeannine Bednar-Giyose" w:date="2017-11-06T14:09:00Z"/>
                <w:b/>
              </w:rPr>
            </w:pPr>
            <w:ins w:id="2531" w:author="Jeannine Bednar-Giyose" w:date="2017-11-06T14:09:00Z">
              <w:r w:rsidRPr="009067B8">
                <w:rPr>
                  <w:b/>
                </w:rPr>
                <w:t>ENGINEERING</w:t>
              </w:r>
            </w:ins>
          </w:p>
        </w:tc>
        <w:tc>
          <w:tcPr>
            <w:tcW w:w="847" w:type="dxa"/>
            <w:tcBorders>
              <w:right w:val="dotted" w:sz="4" w:space="0" w:color="auto"/>
            </w:tcBorders>
          </w:tcPr>
          <w:p w:rsidR="00DB1261" w:rsidRPr="009067B8" w:rsidRDefault="00DB1261" w:rsidP="008727F3">
            <w:pPr>
              <w:rPr>
                <w:ins w:id="2532" w:author="Jeannine Bednar-Giyose" w:date="2017-11-06T14:09:00Z"/>
              </w:rPr>
            </w:pPr>
          </w:p>
        </w:tc>
        <w:tc>
          <w:tcPr>
            <w:tcW w:w="2605" w:type="dxa"/>
            <w:tcBorders>
              <w:left w:val="dotted" w:sz="4" w:space="0" w:color="auto"/>
            </w:tcBorders>
          </w:tcPr>
          <w:p w:rsidR="00DB1261" w:rsidRPr="009067B8" w:rsidRDefault="00DB1261" w:rsidP="008727F3">
            <w:pPr>
              <w:rPr>
                <w:ins w:id="2533" w:author="Jeannine Bednar-Giyose" w:date="2017-11-06T14:09:00Z"/>
              </w:rPr>
            </w:pPr>
          </w:p>
        </w:tc>
        <w:tc>
          <w:tcPr>
            <w:tcW w:w="2892" w:type="dxa"/>
          </w:tcPr>
          <w:p w:rsidR="00DB1261" w:rsidRPr="009067B8" w:rsidRDefault="00DB1261" w:rsidP="008727F3">
            <w:pPr>
              <w:rPr>
                <w:ins w:id="2534" w:author="Jeannine Bednar-Giyose" w:date="2017-11-06T14:09:00Z"/>
              </w:rPr>
            </w:pPr>
            <w:ins w:id="2535" w:author="Jeannine Bednar-Giyose" w:date="2017-11-06T14:09:00Z">
              <w:r w:rsidRPr="009067B8">
                <w:t xml:space="preserve">Covers damage to or loss resulting from the possession, use or ownership of machinery or equipment; the erection of buildings or other structure; the undertaking of other works; or the installation of machinery or equipment, and includes loss of revenue  </w:t>
              </w:r>
            </w:ins>
          </w:p>
        </w:tc>
      </w:tr>
      <w:tr w:rsidR="00DB1261" w:rsidRPr="009067B8" w:rsidTr="008727F3">
        <w:trPr>
          <w:trHeight w:val="708"/>
          <w:ins w:id="2536" w:author="Jeannine Bednar-Giyose" w:date="2017-11-06T14:09:00Z"/>
        </w:trPr>
        <w:tc>
          <w:tcPr>
            <w:tcW w:w="583" w:type="dxa"/>
            <w:vMerge w:val="restart"/>
            <w:tcBorders>
              <w:right w:val="dotted" w:sz="4" w:space="0" w:color="auto"/>
            </w:tcBorders>
          </w:tcPr>
          <w:p w:rsidR="00DB1261" w:rsidRPr="009067B8" w:rsidRDefault="00DB1261" w:rsidP="008727F3">
            <w:pPr>
              <w:rPr>
                <w:ins w:id="2537" w:author="Jeannine Bednar-Giyose" w:date="2017-11-06T14:09:00Z"/>
              </w:rPr>
            </w:pPr>
            <w:ins w:id="2538" w:author="Jeannine Bednar-Giyose" w:date="2017-11-06T14:09:00Z">
              <w:r w:rsidRPr="009067B8">
                <w:t>5.</w:t>
              </w:r>
            </w:ins>
          </w:p>
        </w:tc>
        <w:tc>
          <w:tcPr>
            <w:tcW w:w="2309" w:type="dxa"/>
            <w:vMerge w:val="restart"/>
            <w:tcBorders>
              <w:left w:val="dotted" w:sz="4" w:space="0" w:color="auto"/>
            </w:tcBorders>
          </w:tcPr>
          <w:p w:rsidR="00DB1261" w:rsidRPr="009067B8" w:rsidRDefault="00DB1261" w:rsidP="008727F3">
            <w:pPr>
              <w:rPr>
                <w:ins w:id="2539" w:author="Jeannine Bednar-Giyose" w:date="2017-11-06T14:09:00Z"/>
                <w:b/>
              </w:rPr>
            </w:pPr>
            <w:ins w:id="2540" w:author="Jeannine Bednar-Giyose" w:date="2017-11-06T14:09:00Z">
              <w:r w:rsidRPr="009067B8">
                <w:rPr>
                  <w:b/>
                </w:rPr>
                <w:t>MARINE</w:t>
              </w:r>
            </w:ins>
          </w:p>
        </w:tc>
        <w:tc>
          <w:tcPr>
            <w:tcW w:w="847" w:type="dxa"/>
            <w:tcBorders>
              <w:right w:val="dotted" w:sz="4" w:space="0" w:color="auto"/>
            </w:tcBorders>
          </w:tcPr>
          <w:p w:rsidR="00DB1261" w:rsidRPr="009067B8" w:rsidRDefault="00DB1261" w:rsidP="008727F3">
            <w:pPr>
              <w:rPr>
                <w:ins w:id="2541" w:author="Jeannine Bednar-Giyose" w:date="2017-11-06T14:09:00Z"/>
              </w:rPr>
            </w:pPr>
            <w:ins w:id="2542"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543" w:author="Jeannine Bednar-Giyose" w:date="2017-11-06T14:09:00Z"/>
              </w:rPr>
            </w:pPr>
            <w:ins w:id="2544" w:author="Jeannine Bednar-Giyose" w:date="2017-11-06T14:09:00Z">
              <w:r w:rsidRPr="009067B8">
                <w:t>Personal lines</w:t>
              </w:r>
            </w:ins>
          </w:p>
        </w:tc>
        <w:tc>
          <w:tcPr>
            <w:tcW w:w="2892" w:type="dxa"/>
            <w:vMerge w:val="restart"/>
          </w:tcPr>
          <w:p w:rsidR="00DB1261" w:rsidRPr="009067B8" w:rsidRDefault="00DB1261" w:rsidP="008727F3">
            <w:pPr>
              <w:rPr>
                <w:ins w:id="2545" w:author="Jeannine Bednar-Giyose" w:date="2017-11-06T14:09:00Z"/>
              </w:rPr>
            </w:pPr>
            <w:ins w:id="2546" w:author="Jeannine Bednar-Giyose" w:date="2017-11-06T14:09:00Z">
              <w:r w:rsidRPr="009067B8">
                <w:t>Covers damage or loss resulting from the possession, use or ownership of vessels used on or in a river, canal, dam, lake or sea</w:t>
              </w:r>
            </w:ins>
          </w:p>
        </w:tc>
      </w:tr>
      <w:tr w:rsidR="00DB1261" w:rsidRPr="009067B8" w:rsidTr="008727F3">
        <w:trPr>
          <w:trHeight w:val="707"/>
          <w:ins w:id="2547" w:author="Jeannine Bednar-Giyose" w:date="2017-11-06T14:09:00Z"/>
        </w:trPr>
        <w:tc>
          <w:tcPr>
            <w:tcW w:w="583" w:type="dxa"/>
            <w:vMerge/>
            <w:tcBorders>
              <w:right w:val="dotted" w:sz="4" w:space="0" w:color="auto"/>
            </w:tcBorders>
          </w:tcPr>
          <w:p w:rsidR="00DB1261" w:rsidRPr="009067B8" w:rsidRDefault="00DB1261" w:rsidP="008727F3">
            <w:pPr>
              <w:rPr>
                <w:ins w:id="2548" w:author="Jeannine Bednar-Giyose" w:date="2017-11-06T14:09:00Z"/>
              </w:rPr>
            </w:pPr>
          </w:p>
        </w:tc>
        <w:tc>
          <w:tcPr>
            <w:tcW w:w="2309" w:type="dxa"/>
            <w:vMerge/>
            <w:tcBorders>
              <w:left w:val="dotted" w:sz="4" w:space="0" w:color="auto"/>
            </w:tcBorders>
          </w:tcPr>
          <w:p w:rsidR="00DB1261" w:rsidRPr="009067B8" w:rsidRDefault="00DB1261" w:rsidP="008727F3">
            <w:pPr>
              <w:rPr>
                <w:ins w:id="2549" w:author="Jeannine Bednar-Giyose" w:date="2017-11-06T14:09:00Z"/>
                <w:b/>
              </w:rPr>
            </w:pPr>
          </w:p>
        </w:tc>
        <w:tc>
          <w:tcPr>
            <w:tcW w:w="847" w:type="dxa"/>
            <w:tcBorders>
              <w:right w:val="dotted" w:sz="4" w:space="0" w:color="auto"/>
            </w:tcBorders>
          </w:tcPr>
          <w:p w:rsidR="00DB1261" w:rsidRPr="009067B8" w:rsidRDefault="00DB1261" w:rsidP="008727F3">
            <w:pPr>
              <w:rPr>
                <w:ins w:id="2550" w:author="Jeannine Bednar-Giyose" w:date="2017-11-06T14:09:00Z"/>
              </w:rPr>
            </w:pPr>
            <w:ins w:id="2551"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552" w:author="Jeannine Bednar-Giyose" w:date="2017-11-06T14:09:00Z"/>
              </w:rPr>
            </w:pPr>
            <w:ins w:id="2553" w:author="Jeannine Bednar-Giyose" w:date="2017-11-06T14:09:00Z">
              <w:r w:rsidRPr="009067B8">
                <w:t>Commercial lines</w:t>
              </w:r>
            </w:ins>
          </w:p>
        </w:tc>
        <w:tc>
          <w:tcPr>
            <w:tcW w:w="2892" w:type="dxa"/>
            <w:vMerge/>
          </w:tcPr>
          <w:p w:rsidR="00DB1261" w:rsidRPr="009067B8" w:rsidRDefault="00DB1261" w:rsidP="008727F3">
            <w:pPr>
              <w:rPr>
                <w:ins w:id="2554" w:author="Jeannine Bednar-Giyose" w:date="2017-11-06T14:09:00Z"/>
              </w:rPr>
            </w:pPr>
          </w:p>
        </w:tc>
      </w:tr>
      <w:tr w:rsidR="00DB1261" w:rsidRPr="009067B8" w:rsidTr="008727F3">
        <w:trPr>
          <w:trHeight w:val="601"/>
          <w:ins w:id="2555" w:author="Jeannine Bednar-Giyose" w:date="2017-11-06T14:09:00Z"/>
        </w:trPr>
        <w:tc>
          <w:tcPr>
            <w:tcW w:w="583" w:type="dxa"/>
            <w:vMerge w:val="restart"/>
            <w:tcBorders>
              <w:right w:val="dotted" w:sz="4" w:space="0" w:color="auto"/>
            </w:tcBorders>
          </w:tcPr>
          <w:p w:rsidR="00DB1261" w:rsidRPr="009067B8" w:rsidRDefault="00DB1261" w:rsidP="008727F3">
            <w:pPr>
              <w:rPr>
                <w:ins w:id="2556" w:author="Jeannine Bednar-Giyose" w:date="2017-11-06T14:09:00Z"/>
              </w:rPr>
            </w:pPr>
            <w:ins w:id="2557" w:author="Jeannine Bednar-Giyose" w:date="2017-11-06T14:09:00Z">
              <w:r w:rsidRPr="009067B8">
                <w:t>6.</w:t>
              </w:r>
            </w:ins>
          </w:p>
        </w:tc>
        <w:tc>
          <w:tcPr>
            <w:tcW w:w="2309" w:type="dxa"/>
            <w:vMerge w:val="restart"/>
            <w:tcBorders>
              <w:left w:val="dotted" w:sz="4" w:space="0" w:color="auto"/>
            </w:tcBorders>
          </w:tcPr>
          <w:p w:rsidR="00DB1261" w:rsidRPr="009067B8" w:rsidRDefault="00DB1261" w:rsidP="008727F3">
            <w:pPr>
              <w:rPr>
                <w:ins w:id="2558" w:author="Jeannine Bednar-Giyose" w:date="2017-11-06T14:09:00Z"/>
                <w:b/>
              </w:rPr>
            </w:pPr>
            <w:ins w:id="2559" w:author="Jeannine Bednar-Giyose" w:date="2017-11-06T14:09:00Z">
              <w:r w:rsidRPr="009067B8">
                <w:rPr>
                  <w:b/>
                </w:rPr>
                <w:t>AVIATION</w:t>
              </w:r>
            </w:ins>
          </w:p>
        </w:tc>
        <w:tc>
          <w:tcPr>
            <w:tcW w:w="847" w:type="dxa"/>
            <w:tcBorders>
              <w:right w:val="dotted" w:sz="4" w:space="0" w:color="auto"/>
            </w:tcBorders>
          </w:tcPr>
          <w:p w:rsidR="00DB1261" w:rsidRPr="009067B8" w:rsidRDefault="00DB1261" w:rsidP="008727F3">
            <w:pPr>
              <w:rPr>
                <w:ins w:id="2560" w:author="Jeannine Bednar-Giyose" w:date="2017-11-06T14:09:00Z"/>
              </w:rPr>
            </w:pPr>
            <w:ins w:id="2561"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562" w:author="Jeannine Bednar-Giyose" w:date="2017-11-06T14:09:00Z"/>
              </w:rPr>
            </w:pPr>
            <w:ins w:id="2563" w:author="Jeannine Bednar-Giyose" w:date="2017-11-06T14:09:00Z">
              <w:r w:rsidRPr="009067B8">
                <w:t>Personal lines</w:t>
              </w:r>
            </w:ins>
          </w:p>
        </w:tc>
        <w:tc>
          <w:tcPr>
            <w:tcW w:w="2892" w:type="dxa"/>
            <w:vMerge w:val="restart"/>
          </w:tcPr>
          <w:p w:rsidR="00DB1261" w:rsidRPr="009067B8" w:rsidRDefault="00DB1261" w:rsidP="008727F3">
            <w:pPr>
              <w:rPr>
                <w:ins w:id="2564" w:author="Jeannine Bednar-Giyose" w:date="2017-11-06T14:09:00Z"/>
              </w:rPr>
            </w:pPr>
            <w:ins w:id="2565" w:author="Jeannine Bednar-Giyose" w:date="2017-11-06T14:09:00Z">
              <w:r w:rsidRPr="009067B8">
                <w:t>Covers damage or loss resulting from the possession, use or ownership of aircraft or spacecraft</w:t>
              </w:r>
            </w:ins>
          </w:p>
        </w:tc>
      </w:tr>
      <w:tr w:rsidR="00DB1261" w:rsidRPr="009067B8" w:rsidTr="008727F3">
        <w:trPr>
          <w:trHeight w:val="601"/>
          <w:ins w:id="2566" w:author="Jeannine Bednar-Giyose" w:date="2017-11-06T14:09:00Z"/>
        </w:trPr>
        <w:tc>
          <w:tcPr>
            <w:tcW w:w="583" w:type="dxa"/>
            <w:vMerge/>
            <w:tcBorders>
              <w:right w:val="dotted" w:sz="4" w:space="0" w:color="auto"/>
            </w:tcBorders>
          </w:tcPr>
          <w:p w:rsidR="00DB1261" w:rsidRPr="009067B8" w:rsidRDefault="00DB1261" w:rsidP="008727F3">
            <w:pPr>
              <w:rPr>
                <w:ins w:id="2567" w:author="Jeannine Bednar-Giyose" w:date="2017-11-06T14:09:00Z"/>
              </w:rPr>
            </w:pPr>
          </w:p>
        </w:tc>
        <w:tc>
          <w:tcPr>
            <w:tcW w:w="2309" w:type="dxa"/>
            <w:vMerge/>
            <w:tcBorders>
              <w:left w:val="dotted" w:sz="4" w:space="0" w:color="auto"/>
            </w:tcBorders>
          </w:tcPr>
          <w:p w:rsidR="00DB1261" w:rsidRPr="009067B8" w:rsidRDefault="00DB1261" w:rsidP="008727F3">
            <w:pPr>
              <w:rPr>
                <w:ins w:id="2568" w:author="Jeannine Bednar-Giyose" w:date="2017-11-06T14:09:00Z"/>
                <w:b/>
              </w:rPr>
            </w:pPr>
          </w:p>
        </w:tc>
        <w:tc>
          <w:tcPr>
            <w:tcW w:w="847" w:type="dxa"/>
            <w:tcBorders>
              <w:right w:val="dotted" w:sz="4" w:space="0" w:color="auto"/>
            </w:tcBorders>
          </w:tcPr>
          <w:p w:rsidR="00DB1261" w:rsidRPr="009067B8" w:rsidRDefault="00DB1261" w:rsidP="008727F3">
            <w:pPr>
              <w:rPr>
                <w:ins w:id="2569" w:author="Jeannine Bednar-Giyose" w:date="2017-11-06T14:09:00Z"/>
              </w:rPr>
            </w:pPr>
            <w:ins w:id="2570"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571" w:author="Jeannine Bednar-Giyose" w:date="2017-11-06T14:09:00Z"/>
              </w:rPr>
            </w:pPr>
            <w:ins w:id="2572" w:author="Jeannine Bednar-Giyose" w:date="2017-11-06T14:09:00Z">
              <w:r w:rsidRPr="009067B8">
                <w:t>Commercial lines</w:t>
              </w:r>
            </w:ins>
          </w:p>
        </w:tc>
        <w:tc>
          <w:tcPr>
            <w:tcW w:w="2892" w:type="dxa"/>
            <w:vMerge/>
          </w:tcPr>
          <w:p w:rsidR="00DB1261" w:rsidRPr="009067B8" w:rsidRDefault="00DB1261" w:rsidP="008727F3">
            <w:pPr>
              <w:rPr>
                <w:ins w:id="2573" w:author="Jeannine Bednar-Giyose" w:date="2017-11-06T14:09:00Z"/>
              </w:rPr>
            </w:pPr>
          </w:p>
        </w:tc>
      </w:tr>
      <w:tr w:rsidR="00DB1261" w:rsidRPr="009067B8" w:rsidTr="008727F3">
        <w:trPr>
          <w:trHeight w:val="708"/>
          <w:ins w:id="2574" w:author="Jeannine Bednar-Giyose" w:date="2017-11-06T14:09:00Z"/>
        </w:trPr>
        <w:tc>
          <w:tcPr>
            <w:tcW w:w="583" w:type="dxa"/>
            <w:vMerge w:val="restart"/>
            <w:tcBorders>
              <w:right w:val="dotted" w:sz="4" w:space="0" w:color="auto"/>
            </w:tcBorders>
          </w:tcPr>
          <w:p w:rsidR="00DB1261" w:rsidRPr="009067B8" w:rsidRDefault="00DB1261" w:rsidP="008727F3">
            <w:pPr>
              <w:rPr>
                <w:ins w:id="2575" w:author="Jeannine Bednar-Giyose" w:date="2017-11-06T14:09:00Z"/>
              </w:rPr>
            </w:pPr>
            <w:ins w:id="2576" w:author="Jeannine Bednar-Giyose" w:date="2017-11-06T14:09:00Z">
              <w:r w:rsidRPr="009067B8">
                <w:t>7.</w:t>
              </w:r>
            </w:ins>
          </w:p>
        </w:tc>
        <w:tc>
          <w:tcPr>
            <w:tcW w:w="2309" w:type="dxa"/>
            <w:vMerge w:val="restart"/>
            <w:tcBorders>
              <w:left w:val="dotted" w:sz="4" w:space="0" w:color="auto"/>
            </w:tcBorders>
          </w:tcPr>
          <w:p w:rsidR="00DB1261" w:rsidRPr="009067B8" w:rsidRDefault="00DB1261" w:rsidP="008727F3">
            <w:pPr>
              <w:rPr>
                <w:ins w:id="2577" w:author="Jeannine Bednar-Giyose" w:date="2017-11-06T14:09:00Z"/>
                <w:b/>
              </w:rPr>
            </w:pPr>
            <w:ins w:id="2578" w:author="Jeannine Bednar-Giyose" w:date="2017-11-06T14:09:00Z">
              <w:r w:rsidRPr="009067B8">
                <w:rPr>
                  <w:b/>
                </w:rPr>
                <w:t>TRANSPORT</w:t>
              </w:r>
            </w:ins>
          </w:p>
        </w:tc>
        <w:tc>
          <w:tcPr>
            <w:tcW w:w="847" w:type="dxa"/>
            <w:tcBorders>
              <w:right w:val="dotted" w:sz="4" w:space="0" w:color="auto"/>
            </w:tcBorders>
          </w:tcPr>
          <w:p w:rsidR="00DB1261" w:rsidRPr="009067B8" w:rsidRDefault="00DB1261" w:rsidP="008727F3">
            <w:pPr>
              <w:rPr>
                <w:ins w:id="2579" w:author="Jeannine Bednar-Giyose" w:date="2017-11-06T14:09:00Z"/>
              </w:rPr>
            </w:pPr>
            <w:ins w:id="2580"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581" w:author="Jeannine Bednar-Giyose" w:date="2017-11-06T14:09:00Z"/>
              </w:rPr>
            </w:pPr>
            <w:ins w:id="2582" w:author="Jeannine Bednar-Giyose" w:date="2017-11-06T14:09:00Z">
              <w:r w:rsidRPr="009067B8">
                <w:t>Personal lines</w:t>
              </w:r>
            </w:ins>
          </w:p>
        </w:tc>
        <w:tc>
          <w:tcPr>
            <w:tcW w:w="2892" w:type="dxa"/>
            <w:vMerge w:val="restart"/>
          </w:tcPr>
          <w:p w:rsidR="00DB1261" w:rsidRPr="009067B8" w:rsidRDefault="00DB1261" w:rsidP="008727F3">
            <w:pPr>
              <w:rPr>
                <w:ins w:id="2583" w:author="Jeannine Bednar-Giyose" w:date="2017-11-06T14:09:00Z"/>
              </w:rPr>
            </w:pPr>
            <w:ins w:id="2584" w:author="Jeannine Bednar-Giyose" w:date="2017-11-06T14:09:00Z">
              <w:r w:rsidRPr="009067B8">
                <w:t>Covers damage or loss resulting from the conveyance, storage, treatment and handling of goods in transit, irrespective of the form of transport</w:t>
              </w:r>
            </w:ins>
          </w:p>
        </w:tc>
      </w:tr>
      <w:tr w:rsidR="00DB1261" w:rsidRPr="009067B8" w:rsidTr="008727F3">
        <w:trPr>
          <w:trHeight w:val="707"/>
          <w:ins w:id="2585" w:author="Jeannine Bednar-Giyose" w:date="2017-11-06T14:09:00Z"/>
        </w:trPr>
        <w:tc>
          <w:tcPr>
            <w:tcW w:w="583" w:type="dxa"/>
            <w:vMerge/>
            <w:tcBorders>
              <w:right w:val="dotted" w:sz="4" w:space="0" w:color="auto"/>
            </w:tcBorders>
          </w:tcPr>
          <w:p w:rsidR="00DB1261" w:rsidRPr="009067B8" w:rsidRDefault="00DB1261" w:rsidP="008727F3">
            <w:pPr>
              <w:rPr>
                <w:ins w:id="2586" w:author="Jeannine Bednar-Giyose" w:date="2017-11-06T14:09:00Z"/>
              </w:rPr>
            </w:pPr>
          </w:p>
        </w:tc>
        <w:tc>
          <w:tcPr>
            <w:tcW w:w="2309" w:type="dxa"/>
            <w:vMerge/>
            <w:tcBorders>
              <w:left w:val="dotted" w:sz="4" w:space="0" w:color="auto"/>
            </w:tcBorders>
          </w:tcPr>
          <w:p w:rsidR="00DB1261" w:rsidRPr="009067B8" w:rsidRDefault="00DB1261" w:rsidP="008727F3">
            <w:pPr>
              <w:rPr>
                <w:ins w:id="2587" w:author="Jeannine Bednar-Giyose" w:date="2017-11-06T14:09:00Z"/>
                <w:b/>
              </w:rPr>
            </w:pPr>
          </w:p>
        </w:tc>
        <w:tc>
          <w:tcPr>
            <w:tcW w:w="847" w:type="dxa"/>
            <w:tcBorders>
              <w:right w:val="dotted" w:sz="4" w:space="0" w:color="auto"/>
            </w:tcBorders>
          </w:tcPr>
          <w:p w:rsidR="00DB1261" w:rsidRPr="009067B8" w:rsidRDefault="00DB1261" w:rsidP="008727F3">
            <w:pPr>
              <w:rPr>
                <w:ins w:id="2588" w:author="Jeannine Bednar-Giyose" w:date="2017-11-06T14:09:00Z"/>
              </w:rPr>
            </w:pPr>
            <w:ins w:id="2589"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590" w:author="Jeannine Bednar-Giyose" w:date="2017-11-06T14:09:00Z"/>
              </w:rPr>
            </w:pPr>
            <w:ins w:id="2591" w:author="Jeannine Bednar-Giyose" w:date="2017-11-06T14:09:00Z">
              <w:r w:rsidRPr="009067B8">
                <w:t>Commercial lines</w:t>
              </w:r>
            </w:ins>
          </w:p>
        </w:tc>
        <w:tc>
          <w:tcPr>
            <w:tcW w:w="2892" w:type="dxa"/>
            <w:vMerge/>
          </w:tcPr>
          <w:p w:rsidR="00DB1261" w:rsidRPr="009067B8" w:rsidRDefault="00DB1261" w:rsidP="008727F3">
            <w:pPr>
              <w:rPr>
                <w:ins w:id="2592" w:author="Jeannine Bednar-Giyose" w:date="2017-11-06T14:09:00Z"/>
              </w:rPr>
            </w:pPr>
          </w:p>
        </w:tc>
      </w:tr>
      <w:tr w:rsidR="00DB1261" w:rsidRPr="009067B8" w:rsidTr="008727F3">
        <w:trPr>
          <w:trHeight w:val="135"/>
          <w:ins w:id="2593" w:author="Jeannine Bednar-Giyose" w:date="2017-11-06T14:09:00Z"/>
        </w:trPr>
        <w:tc>
          <w:tcPr>
            <w:tcW w:w="583" w:type="dxa"/>
            <w:tcBorders>
              <w:right w:val="dotted" w:sz="4" w:space="0" w:color="auto"/>
            </w:tcBorders>
          </w:tcPr>
          <w:p w:rsidR="00DB1261" w:rsidRPr="009067B8" w:rsidRDefault="00DB1261" w:rsidP="008727F3">
            <w:pPr>
              <w:rPr>
                <w:ins w:id="2594" w:author="Jeannine Bednar-Giyose" w:date="2017-11-06T14:09:00Z"/>
              </w:rPr>
            </w:pPr>
            <w:ins w:id="2595" w:author="Jeannine Bednar-Giyose" w:date="2017-11-06T14:09:00Z">
              <w:r w:rsidRPr="009067B8">
                <w:lastRenderedPageBreak/>
                <w:t>8.</w:t>
              </w:r>
            </w:ins>
          </w:p>
        </w:tc>
        <w:tc>
          <w:tcPr>
            <w:tcW w:w="2309" w:type="dxa"/>
            <w:tcBorders>
              <w:left w:val="dotted" w:sz="4" w:space="0" w:color="auto"/>
            </w:tcBorders>
          </w:tcPr>
          <w:p w:rsidR="00DB1261" w:rsidRPr="009067B8" w:rsidRDefault="00DB1261" w:rsidP="008727F3">
            <w:pPr>
              <w:rPr>
                <w:ins w:id="2596" w:author="Jeannine Bednar-Giyose" w:date="2017-11-06T14:09:00Z"/>
                <w:b/>
              </w:rPr>
            </w:pPr>
            <w:ins w:id="2597" w:author="Jeannine Bednar-Giyose" w:date="2017-11-06T14:09:00Z">
              <w:r w:rsidRPr="009067B8">
                <w:rPr>
                  <w:b/>
                </w:rPr>
                <w:t>RAIL</w:t>
              </w:r>
            </w:ins>
          </w:p>
        </w:tc>
        <w:tc>
          <w:tcPr>
            <w:tcW w:w="847" w:type="dxa"/>
            <w:tcBorders>
              <w:right w:val="dotted" w:sz="4" w:space="0" w:color="auto"/>
            </w:tcBorders>
          </w:tcPr>
          <w:p w:rsidR="00DB1261" w:rsidRPr="009067B8" w:rsidRDefault="00DB1261" w:rsidP="008727F3">
            <w:pPr>
              <w:rPr>
                <w:ins w:id="2598" w:author="Jeannine Bednar-Giyose" w:date="2017-11-06T14:09:00Z"/>
              </w:rPr>
            </w:pPr>
          </w:p>
        </w:tc>
        <w:tc>
          <w:tcPr>
            <w:tcW w:w="2605" w:type="dxa"/>
            <w:tcBorders>
              <w:left w:val="dotted" w:sz="4" w:space="0" w:color="auto"/>
            </w:tcBorders>
          </w:tcPr>
          <w:p w:rsidR="00DB1261" w:rsidRPr="009067B8" w:rsidRDefault="00DB1261" w:rsidP="008727F3">
            <w:pPr>
              <w:rPr>
                <w:ins w:id="2599" w:author="Jeannine Bednar-Giyose" w:date="2017-11-06T14:09:00Z"/>
              </w:rPr>
            </w:pPr>
          </w:p>
        </w:tc>
        <w:tc>
          <w:tcPr>
            <w:tcW w:w="2892" w:type="dxa"/>
          </w:tcPr>
          <w:p w:rsidR="00DB1261" w:rsidRPr="009067B8" w:rsidRDefault="00DB1261" w:rsidP="008727F3">
            <w:pPr>
              <w:rPr>
                <w:ins w:id="2600" w:author="Jeannine Bednar-Giyose" w:date="2017-11-06T14:09:00Z"/>
              </w:rPr>
            </w:pPr>
            <w:ins w:id="2601" w:author="Jeannine Bednar-Giyose" w:date="2017-11-06T14:09:00Z">
              <w:r w:rsidRPr="009067B8">
                <w:t>Covers damage or loss resulting from the possession, use or ownership of railway rolling stock or related infrastructure</w:t>
              </w:r>
            </w:ins>
          </w:p>
        </w:tc>
      </w:tr>
      <w:tr w:rsidR="00DB1261" w:rsidRPr="009067B8" w:rsidTr="008727F3">
        <w:trPr>
          <w:trHeight w:val="301"/>
          <w:ins w:id="2602" w:author="Jeannine Bednar-Giyose" w:date="2017-11-06T14:09:00Z"/>
        </w:trPr>
        <w:tc>
          <w:tcPr>
            <w:tcW w:w="583" w:type="dxa"/>
            <w:vMerge w:val="restart"/>
            <w:tcBorders>
              <w:right w:val="dotted" w:sz="4" w:space="0" w:color="auto"/>
            </w:tcBorders>
          </w:tcPr>
          <w:p w:rsidR="00DB1261" w:rsidRPr="009067B8" w:rsidRDefault="00DB1261" w:rsidP="008727F3">
            <w:pPr>
              <w:rPr>
                <w:ins w:id="2603" w:author="Jeannine Bednar-Giyose" w:date="2017-11-06T14:09:00Z"/>
              </w:rPr>
            </w:pPr>
            <w:ins w:id="2604" w:author="Jeannine Bednar-Giyose" w:date="2017-11-06T14:09:00Z">
              <w:r w:rsidRPr="009067B8">
                <w:t>9.</w:t>
              </w:r>
            </w:ins>
          </w:p>
        </w:tc>
        <w:tc>
          <w:tcPr>
            <w:tcW w:w="2309" w:type="dxa"/>
            <w:vMerge w:val="restart"/>
            <w:tcBorders>
              <w:left w:val="dotted" w:sz="4" w:space="0" w:color="auto"/>
            </w:tcBorders>
          </w:tcPr>
          <w:p w:rsidR="00DB1261" w:rsidRPr="009067B8" w:rsidRDefault="00DB1261" w:rsidP="008727F3">
            <w:pPr>
              <w:rPr>
                <w:ins w:id="2605" w:author="Jeannine Bednar-Giyose" w:date="2017-11-06T14:09:00Z"/>
                <w:b/>
              </w:rPr>
            </w:pPr>
            <w:ins w:id="2606" w:author="Jeannine Bednar-Giyose" w:date="2017-11-06T14:09:00Z">
              <w:r w:rsidRPr="009067B8">
                <w:rPr>
                  <w:b/>
                </w:rPr>
                <w:t>LEGAL EXPENSE</w:t>
              </w:r>
            </w:ins>
          </w:p>
        </w:tc>
        <w:tc>
          <w:tcPr>
            <w:tcW w:w="847" w:type="dxa"/>
            <w:tcBorders>
              <w:right w:val="dotted" w:sz="4" w:space="0" w:color="auto"/>
            </w:tcBorders>
          </w:tcPr>
          <w:p w:rsidR="00DB1261" w:rsidRPr="009067B8" w:rsidRDefault="00DB1261" w:rsidP="008727F3">
            <w:pPr>
              <w:rPr>
                <w:ins w:id="2607" w:author="Jeannine Bednar-Giyose" w:date="2017-11-06T14:09:00Z"/>
              </w:rPr>
            </w:pPr>
            <w:ins w:id="2608"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609" w:author="Jeannine Bednar-Giyose" w:date="2017-11-06T14:09:00Z"/>
              </w:rPr>
            </w:pPr>
            <w:ins w:id="2610" w:author="Jeannine Bednar-Giyose" w:date="2017-11-06T14:09:00Z">
              <w:r w:rsidRPr="009067B8">
                <w:t>Personal lines</w:t>
              </w:r>
            </w:ins>
          </w:p>
        </w:tc>
        <w:tc>
          <w:tcPr>
            <w:tcW w:w="2892" w:type="dxa"/>
            <w:vMerge w:val="restart"/>
          </w:tcPr>
          <w:p w:rsidR="00DB1261" w:rsidRPr="009067B8" w:rsidRDefault="00DB1261" w:rsidP="008727F3">
            <w:pPr>
              <w:rPr>
                <w:ins w:id="2611" w:author="Jeannine Bednar-Giyose" w:date="2017-11-06T14:09:00Z"/>
              </w:rPr>
            </w:pPr>
            <w:ins w:id="2612" w:author="Jeannine Bednar-Giyose" w:date="2017-11-06T14:09:00Z">
              <w:r w:rsidRPr="009067B8">
                <w:t>Covers any legal expenses and costs of litigation</w:t>
              </w:r>
            </w:ins>
          </w:p>
        </w:tc>
      </w:tr>
      <w:tr w:rsidR="00DB1261" w:rsidRPr="009067B8" w:rsidTr="008727F3">
        <w:trPr>
          <w:trHeight w:val="300"/>
          <w:ins w:id="2613" w:author="Jeannine Bednar-Giyose" w:date="2017-11-06T14:09:00Z"/>
        </w:trPr>
        <w:tc>
          <w:tcPr>
            <w:tcW w:w="583" w:type="dxa"/>
            <w:vMerge/>
            <w:tcBorders>
              <w:right w:val="dotted" w:sz="4" w:space="0" w:color="auto"/>
            </w:tcBorders>
          </w:tcPr>
          <w:p w:rsidR="00DB1261" w:rsidRPr="009067B8" w:rsidRDefault="00DB1261" w:rsidP="008727F3">
            <w:pPr>
              <w:rPr>
                <w:ins w:id="2614" w:author="Jeannine Bednar-Giyose" w:date="2017-11-06T14:09:00Z"/>
              </w:rPr>
            </w:pPr>
          </w:p>
        </w:tc>
        <w:tc>
          <w:tcPr>
            <w:tcW w:w="2309" w:type="dxa"/>
            <w:vMerge/>
            <w:tcBorders>
              <w:left w:val="dotted" w:sz="4" w:space="0" w:color="auto"/>
            </w:tcBorders>
          </w:tcPr>
          <w:p w:rsidR="00DB1261" w:rsidRPr="009067B8" w:rsidRDefault="00DB1261" w:rsidP="008727F3">
            <w:pPr>
              <w:rPr>
                <w:ins w:id="2615" w:author="Jeannine Bednar-Giyose" w:date="2017-11-06T14:09:00Z"/>
                <w:b/>
              </w:rPr>
            </w:pPr>
          </w:p>
        </w:tc>
        <w:tc>
          <w:tcPr>
            <w:tcW w:w="847" w:type="dxa"/>
            <w:tcBorders>
              <w:right w:val="dotted" w:sz="4" w:space="0" w:color="auto"/>
            </w:tcBorders>
          </w:tcPr>
          <w:p w:rsidR="00DB1261" w:rsidRPr="009067B8" w:rsidRDefault="00DB1261" w:rsidP="008727F3">
            <w:pPr>
              <w:rPr>
                <w:ins w:id="2616" w:author="Jeannine Bednar-Giyose" w:date="2017-11-06T14:09:00Z"/>
              </w:rPr>
            </w:pPr>
            <w:ins w:id="2617"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618" w:author="Jeannine Bednar-Giyose" w:date="2017-11-06T14:09:00Z"/>
              </w:rPr>
            </w:pPr>
            <w:ins w:id="2619" w:author="Jeannine Bednar-Giyose" w:date="2017-11-06T14:09:00Z">
              <w:r w:rsidRPr="009067B8">
                <w:t>Commercial lines</w:t>
              </w:r>
            </w:ins>
          </w:p>
        </w:tc>
        <w:tc>
          <w:tcPr>
            <w:tcW w:w="2892" w:type="dxa"/>
            <w:vMerge/>
          </w:tcPr>
          <w:p w:rsidR="00DB1261" w:rsidRPr="009067B8" w:rsidRDefault="00DB1261" w:rsidP="008727F3">
            <w:pPr>
              <w:rPr>
                <w:ins w:id="2620" w:author="Jeannine Bednar-Giyose" w:date="2017-11-06T14:09:00Z"/>
              </w:rPr>
            </w:pPr>
          </w:p>
        </w:tc>
      </w:tr>
      <w:tr w:rsidR="00DB1261" w:rsidRPr="009067B8" w:rsidTr="008727F3">
        <w:trPr>
          <w:trHeight w:val="30"/>
          <w:ins w:id="2621" w:author="Jeannine Bednar-Giyose" w:date="2017-11-06T14:09:00Z"/>
        </w:trPr>
        <w:tc>
          <w:tcPr>
            <w:tcW w:w="583" w:type="dxa"/>
            <w:vMerge w:val="restart"/>
            <w:tcBorders>
              <w:right w:val="dotted" w:sz="4" w:space="0" w:color="auto"/>
            </w:tcBorders>
          </w:tcPr>
          <w:p w:rsidR="00DB1261" w:rsidRPr="009067B8" w:rsidRDefault="00DB1261" w:rsidP="008727F3">
            <w:pPr>
              <w:rPr>
                <w:ins w:id="2622" w:author="Jeannine Bednar-Giyose" w:date="2017-11-06T14:09:00Z"/>
              </w:rPr>
            </w:pPr>
            <w:ins w:id="2623" w:author="Jeannine Bednar-Giyose" w:date="2017-11-06T14:09:00Z">
              <w:r w:rsidRPr="009067B8">
                <w:t>10.</w:t>
              </w:r>
            </w:ins>
          </w:p>
        </w:tc>
        <w:tc>
          <w:tcPr>
            <w:tcW w:w="2309" w:type="dxa"/>
            <w:vMerge w:val="restart"/>
            <w:tcBorders>
              <w:left w:val="dotted" w:sz="4" w:space="0" w:color="auto"/>
            </w:tcBorders>
          </w:tcPr>
          <w:p w:rsidR="00DB1261" w:rsidRPr="009067B8" w:rsidRDefault="00DB1261" w:rsidP="008727F3">
            <w:pPr>
              <w:rPr>
                <w:ins w:id="2624" w:author="Jeannine Bednar-Giyose" w:date="2017-11-06T14:09:00Z"/>
                <w:b/>
              </w:rPr>
            </w:pPr>
            <w:ins w:id="2625" w:author="Jeannine Bednar-Giyose" w:date="2017-11-06T14:09:00Z">
              <w:r w:rsidRPr="009067B8">
                <w:rPr>
                  <w:b/>
                </w:rPr>
                <w:t>LIABILITY</w:t>
              </w:r>
            </w:ins>
          </w:p>
        </w:tc>
        <w:tc>
          <w:tcPr>
            <w:tcW w:w="847" w:type="dxa"/>
            <w:tcBorders>
              <w:right w:val="dotted" w:sz="4" w:space="0" w:color="auto"/>
            </w:tcBorders>
          </w:tcPr>
          <w:p w:rsidR="00DB1261" w:rsidRPr="009067B8" w:rsidRDefault="00DB1261" w:rsidP="008727F3">
            <w:pPr>
              <w:rPr>
                <w:ins w:id="2626" w:author="Jeannine Bednar-Giyose" w:date="2017-11-06T14:09:00Z"/>
              </w:rPr>
            </w:pPr>
            <w:ins w:id="2627"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628" w:author="Jeannine Bednar-Giyose" w:date="2017-11-06T14:09:00Z"/>
              </w:rPr>
            </w:pPr>
            <w:ins w:id="2629" w:author="Jeannine Bednar-Giyose" w:date="2017-11-06T14:09:00Z">
              <w:r w:rsidRPr="009067B8">
                <w:t>Directors and officers</w:t>
              </w:r>
            </w:ins>
          </w:p>
        </w:tc>
        <w:tc>
          <w:tcPr>
            <w:tcW w:w="2892" w:type="dxa"/>
            <w:vMerge w:val="restart"/>
          </w:tcPr>
          <w:p w:rsidR="00DB1261" w:rsidRPr="009067B8" w:rsidRDefault="00DB1261" w:rsidP="008727F3">
            <w:pPr>
              <w:rPr>
                <w:ins w:id="2630" w:author="Jeannine Bednar-Giyose" w:date="2017-11-06T14:09:00Z"/>
              </w:rPr>
            </w:pPr>
            <w:ins w:id="2631" w:author="Jeannine Bednar-Giyose" w:date="2017-11-06T14:09:00Z">
              <w:r w:rsidRPr="009067B8">
                <w:t>Covers liability to another person including liability provided for under the Compensation for Occupational Injuries and Diseases Act, 1993 (Act No. 130 of 1993)</w:t>
              </w:r>
            </w:ins>
          </w:p>
        </w:tc>
      </w:tr>
      <w:tr w:rsidR="00DB1261" w:rsidRPr="009067B8" w:rsidTr="008727F3">
        <w:trPr>
          <w:trHeight w:val="20"/>
          <w:ins w:id="2632" w:author="Jeannine Bednar-Giyose" w:date="2017-11-06T14:09:00Z"/>
        </w:trPr>
        <w:tc>
          <w:tcPr>
            <w:tcW w:w="583" w:type="dxa"/>
            <w:vMerge/>
            <w:tcBorders>
              <w:right w:val="dotted" w:sz="4" w:space="0" w:color="auto"/>
            </w:tcBorders>
          </w:tcPr>
          <w:p w:rsidR="00DB1261" w:rsidRPr="009067B8" w:rsidRDefault="00DB1261" w:rsidP="008727F3">
            <w:pPr>
              <w:rPr>
                <w:ins w:id="2633" w:author="Jeannine Bednar-Giyose" w:date="2017-11-06T14:09:00Z"/>
              </w:rPr>
            </w:pPr>
          </w:p>
        </w:tc>
        <w:tc>
          <w:tcPr>
            <w:tcW w:w="2309" w:type="dxa"/>
            <w:vMerge/>
            <w:tcBorders>
              <w:left w:val="dotted" w:sz="4" w:space="0" w:color="auto"/>
            </w:tcBorders>
          </w:tcPr>
          <w:p w:rsidR="00DB1261" w:rsidRPr="009067B8" w:rsidRDefault="00DB1261" w:rsidP="008727F3">
            <w:pPr>
              <w:rPr>
                <w:ins w:id="2634" w:author="Jeannine Bednar-Giyose" w:date="2017-11-06T14:09:00Z"/>
              </w:rPr>
            </w:pPr>
          </w:p>
        </w:tc>
        <w:tc>
          <w:tcPr>
            <w:tcW w:w="847" w:type="dxa"/>
            <w:tcBorders>
              <w:right w:val="dotted" w:sz="4" w:space="0" w:color="auto"/>
            </w:tcBorders>
          </w:tcPr>
          <w:p w:rsidR="00DB1261" w:rsidRPr="009067B8" w:rsidRDefault="00DB1261" w:rsidP="008727F3">
            <w:pPr>
              <w:rPr>
                <w:ins w:id="2635" w:author="Jeannine Bednar-Giyose" w:date="2017-11-06T14:09:00Z"/>
              </w:rPr>
            </w:pPr>
            <w:ins w:id="2636"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637" w:author="Jeannine Bednar-Giyose" w:date="2017-11-06T14:09:00Z"/>
              </w:rPr>
            </w:pPr>
            <w:ins w:id="2638" w:author="Jeannine Bednar-Giyose" w:date="2017-11-06T14:09:00Z">
              <w:r w:rsidRPr="009067B8">
                <w:t>Employer liability</w:t>
              </w:r>
            </w:ins>
          </w:p>
        </w:tc>
        <w:tc>
          <w:tcPr>
            <w:tcW w:w="2892" w:type="dxa"/>
            <w:vMerge/>
          </w:tcPr>
          <w:p w:rsidR="00DB1261" w:rsidRPr="009067B8" w:rsidRDefault="00DB1261" w:rsidP="008727F3">
            <w:pPr>
              <w:rPr>
                <w:ins w:id="2639" w:author="Jeannine Bednar-Giyose" w:date="2017-11-06T14:09:00Z"/>
              </w:rPr>
            </w:pPr>
          </w:p>
        </w:tc>
      </w:tr>
      <w:tr w:rsidR="00DB1261" w:rsidRPr="009067B8" w:rsidTr="008727F3">
        <w:trPr>
          <w:trHeight w:val="20"/>
          <w:ins w:id="2640" w:author="Jeannine Bednar-Giyose" w:date="2017-11-06T14:09:00Z"/>
        </w:trPr>
        <w:tc>
          <w:tcPr>
            <w:tcW w:w="583" w:type="dxa"/>
            <w:vMerge/>
            <w:tcBorders>
              <w:right w:val="dotted" w:sz="4" w:space="0" w:color="auto"/>
            </w:tcBorders>
          </w:tcPr>
          <w:p w:rsidR="00DB1261" w:rsidRPr="009067B8" w:rsidRDefault="00DB1261" w:rsidP="008727F3">
            <w:pPr>
              <w:rPr>
                <w:ins w:id="2641" w:author="Jeannine Bednar-Giyose" w:date="2017-11-06T14:09:00Z"/>
              </w:rPr>
            </w:pPr>
          </w:p>
        </w:tc>
        <w:tc>
          <w:tcPr>
            <w:tcW w:w="2309" w:type="dxa"/>
            <w:vMerge/>
            <w:tcBorders>
              <w:left w:val="dotted" w:sz="4" w:space="0" w:color="auto"/>
            </w:tcBorders>
          </w:tcPr>
          <w:p w:rsidR="00DB1261" w:rsidRPr="009067B8" w:rsidRDefault="00DB1261" w:rsidP="008727F3">
            <w:pPr>
              <w:rPr>
                <w:ins w:id="2642" w:author="Jeannine Bednar-Giyose" w:date="2017-11-06T14:09:00Z"/>
              </w:rPr>
            </w:pPr>
          </w:p>
        </w:tc>
        <w:tc>
          <w:tcPr>
            <w:tcW w:w="847" w:type="dxa"/>
            <w:tcBorders>
              <w:right w:val="dotted" w:sz="4" w:space="0" w:color="auto"/>
            </w:tcBorders>
          </w:tcPr>
          <w:p w:rsidR="00DB1261" w:rsidRPr="009067B8" w:rsidRDefault="00DB1261" w:rsidP="008727F3">
            <w:pPr>
              <w:rPr>
                <w:ins w:id="2643" w:author="Jeannine Bednar-Giyose" w:date="2017-11-06T14:09:00Z"/>
              </w:rPr>
            </w:pPr>
            <w:ins w:id="2644" w:author="Jeannine Bednar-Giyose" w:date="2017-11-06T14:09:00Z">
              <w:r w:rsidRPr="009067B8">
                <w:t>c.</w:t>
              </w:r>
            </w:ins>
          </w:p>
        </w:tc>
        <w:tc>
          <w:tcPr>
            <w:tcW w:w="2605" w:type="dxa"/>
            <w:tcBorders>
              <w:left w:val="dotted" w:sz="4" w:space="0" w:color="auto"/>
            </w:tcBorders>
          </w:tcPr>
          <w:p w:rsidR="00DB1261" w:rsidRPr="009067B8" w:rsidRDefault="00DB1261" w:rsidP="008727F3">
            <w:pPr>
              <w:rPr>
                <w:ins w:id="2645" w:author="Jeannine Bednar-Giyose" w:date="2017-11-06T14:09:00Z"/>
              </w:rPr>
            </w:pPr>
            <w:ins w:id="2646" w:author="Jeannine Bednar-Giyose" w:date="2017-11-06T14:09:00Z">
              <w:r w:rsidRPr="009067B8">
                <w:t>Product liability (including product guarantee and product recall)</w:t>
              </w:r>
            </w:ins>
          </w:p>
        </w:tc>
        <w:tc>
          <w:tcPr>
            <w:tcW w:w="2892" w:type="dxa"/>
            <w:vMerge/>
          </w:tcPr>
          <w:p w:rsidR="00DB1261" w:rsidRPr="009067B8" w:rsidRDefault="00DB1261" w:rsidP="008727F3">
            <w:pPr>
              <w:rPr>
                <w:ins w:id="2647" w:author="Jeannine Bednar-Giyose" w:date="2017-11-06T14:09:00Z"/>
              </w:rPr>
            </w:pPr>
          </w:p>
        </w:tc>
      </w:tr>
      <w:tr w:rsidR="00DB1261" w:rsidRPr="009067B8" w:rsidTr="008727F3">
        <w:trPr>
          <w:trHeight w:val="20"/>
          <w:ins w:id="2648" w:author="Jeannine Bednar-Giyose" w:date="2017-11-06T14:09:00Z"/>
        </w:trPr>
        <w:tc>
          <w:tcPr>
            <w:tcW w:w="583" w:type="dxa"/>
            <w:vMerge/>
            <w:tcBorders>
              <w:right w:val="dotted" w:sz="4" w:space="0" w:color="auto"/>
            </w:tcBorders>
          </w:tcPr>
          <w:p w:rsidR="00DB1261" w:rsidRPr="009067B8" w:rsidRDefault="00DB1261" w:rsidP="008727F3">
            <w:pPr>
              <w:rPr>
                <w:ins w:id="2649" w:author="Jeannine Bednar-Giyose" w:date="2017-11-06T14:09:00Z"/>
              </w:rPr>
            </w:pPr>
          </w:p>
        </w:tc>
        <w:tc>
          <w:tcPr>
            <w:tcW w:w="2309" w:type="dxa"/>
            <w:vMerge/>
            <w:tcBorders>
              <w:left w:val="dotted" w:sz="4" w:space="0" w:color="auto"/>
            </w:tcBorders>
          </w:tcPr>
          <w:p w:rsidR="00DB1261" w:rsidRPr="009067B8" w:rsidRDefault="00DB1261" w:rsidP="008727F3">
            <w:pPr>
              <w:rPr>
                <w:ins w:id="2650" w:author="Jeannine Bednar-Giyose" w:date="2017-11-06T14:09:00Z"/>
              </w:rPr>
            </w:pPr>
          </w:p>
        </w:tc>
        <w:tc>
          <w:tcPr>
            <w:tcW w:w="847" w:type="dxa"/>
            <w:tcBorders>
              <w:right w:val="dotted" w:sz="4" w:space="0" w:color="auto"/>
            </w:tcBorders>
          </w:tcPr>
          <w:p w:rsidR="00DB1261" w:rsidRPr="009067B8" w:rsidRDefault="00DB1261" w:rsidP="008727F3">
            <w:pPr>
              <w:rPr>
                <w:ins w:id="2651" w:author="Jeannine Bednar-Giyose" w:date="2017-11-06T14:09:00Z"/>
              </w:rPr>
            </w:pPr>
            <w:ins w:id="2652" w:author="Jeannine Bednar-Giyose" w:date="2017-11-06T14:09:00Z">
              <w:r w:rsidRPr="009067B8">
                <w:t>d.</w:t>
              </w:r>
            </w:ins>
          </w:p>
        </w:tc>
        <w:tc>
          <w:tcPr>
            <w:tcW w:w="2605" w:type="dxa"/>
            <w:tcBorders>
              <w:left w:val="dotted" w:sz="4" w:space="0" w:color="auto"/>
            </w:tcBorders>
          </w:tcPr>
          <w:p w:rsidR="00DB1261" w:rsidRPr="009067B8" w:rsidRDefault="00DB1261" w:rsidP="008727F3">
            <w:pPr>
              <w:rPr>
                <w:ins w:id="2653" w:author="Jeannine Bednar-Giyose" w:date="2017-11-06T14:09:00Z"/>
              </w:rPr>
            </w:pPr>
            <w:ins w:id="2654" w:author="Jeannine Bednar-Giyose" w:date="2017-11-06T14:09:00Z">
              <w:r w:rsidRPr="009067B8">
                <w:t>Professional indemnity</w:t>
              </w:r>
            </w:ins>
          </w:p>
        </w:tc>
        <w:tc>
          <w:tcPr>
            <w:tcW w:w="2892" w:type="dxa"/>
            <w:vMerge/>
          </w:tcPr>
          <w:p w:rsidR="00DB1261" w:rsidRPr="009067B8" w:rsidRDefault="00DB1261" w:rsidP="008727F3">
            <w:pPr>
              <w:rPr>
                <w:ins w:id="2655" w:author="Jeannine Bednar-Giyose" w:date="2017-11-06T14:09:00Z"/>
              </w:rPr>
            </w:pPr>
          </w:p>
        </w:tc>
      </w:tr>
      <w:tr w:rsidR="00DB1261" w:rsidRPr="009067B8" w:rsidTr="008727F3">
        <w:trPr>
          <w:trHeight w:val="20"/>
          <w:ins w:id="2656" w:author="Jeannine Bednar-Giyose" w:date="2017-11-06T14:09:00Z"/>
        </w:trPr>
        <w:tc>
          <w:tcPr>
            <w:tcW w:w="583" w:type="dxa"/>
            <w:vMerge/>
            <w:tcBorders>
              <w:right w:val="dotted" w:sz="4" w:space="0" w:color="auto"/>
            </w:tcBorders>
          </w:tcPr>
          <w:p w:rsidR="00DB1261" w:rsidRPr="009067B8" w:rsidRDefault="00DB1261" w:rsidP="008727F3">
            <w:pPr>
              <w:rPr>
                <w:ins w:id="2657" w:author="Jeannine Bednar-Giyose" w:date="2017-11-06T14:09:00Z"/>
              </w:rPr>
            </w:pPr>
          </w:p>
        </w:tc>
        <w:tc>
          <w:tcPr>
            <w:tcW w:w="2309" w:type="dxa"/>
            <w:vMerge/>
            <w:tcBorders>
              <w:left w:val="dotted" w:sz="4" w:space="0" w:color="auto"/>
            </w:tcBorders>
          </w:tcPr>
          <w:p w:rsidR="00DB1261" w:rsidRPr="009067B8" w:rsidRDefault="00DB1261" w:rsidP="008727F3">
            <w:pPr>
              <w:rPr>
                <w:ins w:id="2658" w:author="Jeannine Bednar-Giyose" w:date="2017-11-06T14:09:00Z"/>
              </w:rPr>
            </w:pPr>
          </w:p>
        </w:tc>
        <w:tc>
          <w:tcPr>
            <w:tcW w:w="847" w:type="dxa"/>
            <w:tcBorders>
              <w:right w:val="dotted" w:sz="4" w:space="0" w:color="auto"/>
            </w:tcBorders>
          </w:tcPr>
          <w:p w:rsidR="00DB1261" w:rsidRPr="009067B8" w:rsidRDefault="00DB1261" w:rsidP="008727F3">
            <w:pPr>
              <w:rPr>
                <w:ins w:id="2659" w:author="Jeannine Bednar-Giyose" w:date="2017-11-06T14:09:00Z"/>
              </w:rPr>
            </w:pPr>
            <w:ins w:id="2660" w:author="Jeannine Bednar-Giyose" w:date="2017-11-06T14:09:00Z">
              <w:r w:rsidRPr="009067B8">
                <w:t>e.</w:t>
              </w:r>
            </w:ins>
          </w:p>
        </w:tc>
        <w:tc>
          <w:tcPr>
            <w:tcW w:w="2605" w:type="dxa"/>
            <w:tcBorders>
              <w:left w:val="dotted" w:sz="4" w:space="0" w:color="auto"/>
            </w:tcBorders>
          </w:tcPr>
          <w:p w:rsidR="00DB1261" w:rsidRPr="009067B8" w:rsidRDefault="00DB1261" w:rsidP="008727F3">
            <w:pPr>
              <w:rPr>
                <w:ins w:id="2661" w:author="Jeannine Bednar-Giyose" w:date="2017-11-06T14:09:00Z"/>
              </w:rPr>
            </w:pPr>
            <w:ins w:id="2662" w:author="Jeannine Bednar-Giyose" w:date="2017-11-06T14:09:00Z">
              <w:r w:rsidRPr="009067B8">
                <w:t>Public liability</w:t>
              </w:r>
            </w:ins>
          </w:p>
        </w:tc>
        <w:tc>
          <w:tcPr>
            <w:tcW w:w="2892" w:type="dxa"/>
            <w:vMerge/>
          </w:tcPr>
          <w:p w:rsidR="00DB1261" w:rsidRPr="009067B8" w:rsidRDefault="00DB1261" w:rsidP="008727F3">
            <w:pPr>
              <w:rPr>
                <w:ins w:id="2663" w:author="Jeannine Bednar-Giyose" w:date="2017-11-06T14:09:00Z"/>
              </w:rPr>
            </w:pPr>
          </w:p>
        </w:tc>
      </w:tr>
      <w:tr w:rsidR="00DB1261" w:rsidRPr="009067B8" w:rsidTr="008727F3">
        <w:trPr>
          <w:trHeight w:val="20"/>
          <w:ins w:id="2664" w:author="Jeannine Bednar-Giyose" w:date="2017-11-06T14:09:00Z"/>
        </w:trPr>
        <w:tc>
          <w:tcPr>
            <w:tcW w:w="583" w:type="dxa"/>
            <w:vMerge/>
            <w:tcBorders>
              <w:right w:val="dotted" w:sz="4" w:space="0" w:color="auto"/>
            </w:tcBorders>
          </w:tcPr>
          <w:p w:rsidR="00DB1261" w:rsidRPr="009067B8" w:rsidRDefault="00DB1261" w:rsidP="008727F3">
            <w:pPr>
              <w:rPr>
                <w:ins w:id="2665" w:author="Jeannine Bednar-Giyose" w:date="2017-11-06T14:09:00Z"/>
              </w:rPr>
            </w:pPr>
          </w:p>
        </w:tc>
        <w:tc>
          <w:tcPr>
            <w:tcW w:w="2309" w:type="dxa"/>
            <w:vMerge/>
            <w:tcBorders>
              <w:left w:val="dotted" w:sz="4" w:space="0" w:color="auto"/>
            </w:tcBorders>
          </w:tcPr>
          <w:p w:rsidR="00DB1261" w:rsidRPr="009067B8" w:rsidRDefault="00DB1261" w:rsidP="008727F3">
            <w:pPr>
              <w:rPr>
                <w:ins w:id="2666" w:author="Jeannine Bednar-Giyose" w:date="2017-11-06T14:09:00Z"/>
              </w:rPr>
            </w:pPr>
          </w:p>
        </w:tc>
        <w:tc>
          <w:tcPr>
            <w:tcW w:w="847" w:type="dxa"/>
            <w:tcBorders>
              <w:right w:val="dotted" w:sz="4" w:space="0" w:color="auto"/>
            </w:tcBorders>
          </w:tcPr>
          <w:p w:rsidR="00DB1261" w:rsidRPr="009067B8" w:rsidRDefault="00DB1261" w:rsidP="008727F3">
            <w:pPr>
              <w:rPr>
                <w:ins w:id="2667" w:author="Jeannine Bednar-Giyose" w:date="2017-11-06T14:09:00Z"/>
              </w:rPr>
            </w:pPr>
            <w:ins w:id="2668" w:author="Jeannine Bednar-Giyose" w:date="2017-11-06T14:09:00Z">
              <w:r w:rsidRPr="009067B8">
                <w:t>f.</w:t>
              </w:r>
            </w:ins>
          </w:p>
        </w:tc>
        <w:tc>
          <w:tcPr>
            <w:tcW w:w="2605" w:type="dxa"/>
            <w:tcBorders>
              <w:left w:val="dotted" w:sz="4" w:space="0" w:color="auto"/>
            </w:tcBorders>
          </w:tcPr>
          <w:p w:rsidR="00DB1261" w:rsidRPr="009067B8" w:rsidRDefault="00DB1261" w:rsidP="008727F3">
            <w:pPr>
              <w:rPr>
                <w:ins w:id="2669" w:author="Jeannine Bednar-Giyose" w:date="2017-11-06T14:09:00Z"/>
              </w:rPr>
            </w:pPr>
            <w:ins w:id="2670" w:author="Jeannine Bednar-Giyose" w:date="2017-11-06T14:09:00Z">
              <w:r w:rsidRPr="009067B8">
                <w:t>Aviation</w:t>
              </w:r>
            </w:ins>
          </w:p>
        </w:tc>
        <w:tc>
          <w:tcPr>
            <w:tcW w:w="2892" w:type="dxa"/>
            <w:vMerge/>
          </w:tcPr>
          <w:p w:rsidR="00DB1261" w:rsidRPr="009067B8" w:rsidRDefault="00DB1261" w:rsidP="008727F3">
            <w:pPr>
              <w:rPr>
                <w:ins w:id="2671" w:author="Jeannine Bednar-Giyose" w:date="2017-11-06T14:09:00Z"/>
              </w:rPr>
            </w:pPr>
          </w:p>
        </w:tc>
      </w:tr>
      <w:tr w:rsidR="00DB1261" w:rsidRPr="009067B8" w:rsidTr="008727F3">
        <w:trPr>
          <w:trHeight w:val="20"/>
          <w:ins w:id="2672" w:author="Jeannine Bednar-Giyose" w:date="2017-11-06T14:09:00Z"/>
        </w:trPr>
        <w:tc>
          <w:tcPr>
            <w:tcW w:w="583" w:type="dxa"/>
            <w:vMerge/>
            <w:tcBorders>
              <w:right w:val="dotted" w:sz="4" w:space="0" w:color="auto"/>
            </w:tcBorders>
          </w:tcPr>
          <w:p w:rsidR="00DB1261" w:rsidRPr="009067B8" w:rsidRDefault="00DB1261" w:rsidP="008727F3">
            <w:pPr>
              <w:rPr>
                <w:ins w:id="2673" w:author="Jeannine Bednar-Giyose" w:date="2017-11-06T14:09:00Z"/>
              </w:rPr>
            </w:pPr>
          </w:p>
        </w:tc>
        <w:tc>
          <w:tcPr>
            <w:tcW w:w="2309" w:type="dxa"/>
            <w:vMerge/>
            <w:tcBorders>
              <w:left w:val="dotted" w:sz="4" w:space="0" w:color="auto"/>
            </w:tcBorders>
          </w:tcPr>
          <w:p w:rsidR="00DB1261" w:rsidRPr="009067B8" w:rsidRDefault="00DB1261" w:rsidP="008727F3">
            <w:pPr>
              <w:rPr>
                <w:ins w:id="2674" w:author="Jeannine Bednar-Giyose" w:date="2017-11-06T14:09:00Z"/>
              </w:rPr>
            </w:pPr>
          </w:p>
        </w:tc>
        <w:tc>
          <w:tcPr>
            <w:tcW w:w="847" w:type="dxa"/>
            <w:tcBorders>
              <w:right w:val="dotted" w:sz="4" w:space="0" w:color="auto"/>
            </w:tcBorders>
          </w:tcPr>
          <w:p w:rsidR="00DB1261" w:rsidRPr="009067B8" w:rsidRDefault="00DB1261" w:rsidP="008727F3">
            <w:pPr>
              <w:rPr>
                <w:ins w:id="2675" w:author="Jeannine Bednar-Giyose" w:date="2017-11-06T14:09:00Z"/>
              </w:rPr>
            </w:pPr>
            <w:ins w:id="2676" w:author="Jeannine Bednar-Giyose" w:date="2017-11-06T14:09:00Z">
              <w:r w:rsidRPr="009067B8">
                <w:t>g.</w:t>
              </w:r>
            </w:ins>
          </w:p>
        </w:tc>
        <w:tc>
          <w:tcPr>
            <w:tcW w:w="2605" w:type="dxa"/>
            <w:tcBorders>
              <w:left w:val="dotted" w:sz="4" w:space="0" w:color="auto"/>
            </w:tcBorders>
          </w:tcPr>
          <w:p w:rsidR="00DB1261" w:rsidRPr="009067B8" w:rsidRDefault="00DB1261" w:rsidP="008727F3">
            <w:pPr>
              <w:rPr>
                <w:ins w:id="2677" w:author="Jeannine Bednar-Giyose" w:date="2017-11-06T14:09:00Z"/>
              </w:rPr>
            </w:pPr>
            <w:ins w:id="2678" w:author="Jeannine Bednar-Giyose" w:date="2017-11-06T14:09:00Z">
              <w:r w:rsidRPr="009067B8">
                <w:t>Engineering (including environmental impairment liability)</w:t>
              </w:r>
            </w:ins>
          </w:p>
        </w:tc>
        <w:tc>
          <w:tcPr>
            <w:tcW w:w="2892" w:type="dxa"/>
            <w:vMerge/>
          </w:tcPr>
          <w:p w:rsidR="00DB1261" w:rsidRPr="009067B8" w:rsidRDefault="00DB1261" w:rsidP="008727F3">
            <w:pPr>
              <w:rPr>
                <w:ins w:id="2679" w:author="Jeannine Bednar-Giyose" w:date="2017-11-06T14:09:00Z"/>
              </w:rPr>
            </w:pPr>
          </w:p>
        </w:tc>
      </w:tr>
      <w:tr w:rsidR="00DB1261" w:rsidRPr="009067B8" w:rsidTr="008727F3">
        <w:trPr>
          <w:trHeight w:val="20"/>
          <w:ins w:id="2680" w:author="Jeannine Bednar-Giyose" w:date="2017-11-06T14:09:00Z"/>
        </w:trPr>
        <w:tc>
          <w:tcPr>
            <w:tcW w:w="583" w:type="dxa"/>
            <w:vMerge/>
            <w:tcBorders>
              <w:right w:val="dotted" w:sz="4" w:space="0" w:color="auto"/>
            </w:tcBorders>
          </w:tcPr>
          <w:p w:rsidR="00DB1261" w:rsidRPr="009067B8" w:rsidRDefault="00DB1261" w:rsidP="008727F3">
            <w:pPr>
              <w:rPr>
                <w:ins w:id="2681" w:author="Jeannine Bednar-Giyose" w:date="2017-11-06T14:09:00Z"/>
              </w:rPr>
            </w:pPr>
          </w:p>
        </w:tc>
        <w:tc>
          <w:tcPr>
            <w:tcW w:w="2309" w:type="dxa"/>
            <w:vMerge/>
            <w:tcBorders>
              <w:left w:val="dotted" w:sz="4" w:space="0" w:color="auto"/>
            </w:tcBorders>
          </w:tcPr>
          <w:p w:rsidR="00DB1261" w:rsidRPr="009067B8" w:rsidRDefault="00DB1261" w:rsidP="008727F3">
            <w:pPr>
              <w:rPr>
                <w:ins w:id="2682" w:author="Jeannine Bednar-Giyose" w:date="2017-11-06T14:09:00Z"/>
              </w:rPr>
            </w:pPr>
          </w:p>
        </w:tc>
        <w:tc>
          <w:tcPr>
            <w:tcW w:w="847" w:type="dxa"/>
            <w:tcBorders>
              <w:right w:val="dotted" w:sz="4" w:space="0" w:color="auto"/>
            </w:tcBorders>
          </w:tcPr>
          <w:p w:rsidR="00DB1261" w:rsidRPr="009067B8" w:rsidRDefault="00DB1261" w:rsidP="008727F3">
            <w:pPr>
              <w:rPr>
                <w:ins w:id="2683" w:author="Jeannine Bednar-Giyose" w:date="2017-11-06T14:09:00Z"/>
              </w:rPr>
            </w:pPr>
            <w:ins w:id="2684" w:author="Jeannine Bednar-Giyose" w:date="2017-11-06T14:09:00Z">
              <w:r w:rsidRPr="009067B8">
                <w:t>h.</w:t>
              </w:r>
            </w:ins>
          </w:p>
        </w:tc>
        <w:tc>
          <w:tcPr>
            <w:tcW w:w="2605" w:type="dxa"/>
            <w:tcBorders>
              <w:left w:val="dotted" w:sz="4" w:space="0" w:color="auto"/>
            </w:tcBorders>
          </w:tcPr>
          <w:p w:rsidR="00DB1261" w:rsidRPr="009067B8" w:rsidRDefault="00DB1261" w:rsidP="008727F3">
            <w:pPr>
              <w:rPr>
                <w:ins w:id="2685" w:author="Jeannine Bednar-Giyose" w:date="2017-11-06T14:09:00Z"/>
              </w:rPr>
            </w:pPr>
            <w:ins w:id="2686" w:author="Jeannine Bednar-Giyose" w:date="2017-11-06T14:09:00Z">
              <w:r w:rsidRPr="009067B8">
                <w:t>Marine</w:t>
              </w:r>
            </w:ins>
          </w:p>
        </w:tc>
        <w:tc>
          <w:tcPr>
            <w:tcW w:w="2892" w:type="dxa"/>
            <w:vMerge/>
          </w:tcPr>
          <w:p w:rsidR="00DB1261" w:rsidRPr="009067B8" w:rsidRDefault="00DB1261" w:rsidP="008727F3">
            <w:pPr>
              <w:rPr>
                <w:ins w:id="2687" w:author="Jeannine Bednar-Giyose" w:date="2017-11-06T14:09:00Z"/>
              </w:rPr>
            </w:pPr>
          </w:p>
        </w:tc>
      </w:tr>
      <w:tr w:rsidR="00DB1261" w:rsidRPr="009067B8" w:rsidTr="008727F3">
        <w:trPr>
          <w:trHeight w:val="20"/>
          <w:ins w:id="2688" w:author="Jeannine Bednar-Giyose" w:date="2017-11-06T14:09:00Z"/>
        </w:trPr>
        <w:tc>
          <w:tcPr>
            <w:tcW w:w="583" w:type="dxa"/>
            <w:vMerge/>
            <w:tcBorders>
              <w:right w:val="dotted" w:sz="4" w:space="0" w:color="auto"/>
            </w:tcBorders>
          </w:tcPr>
          <w:p w:rsidR="00DB1261" w:rsidRPr="009067B8" w:rsidRDefault="00DB1261" w:rsidP="008727F3">
            <w:pPr>
              <w:rPr>
                <w:ins w:id="2689" w:author="Jeannine Bednar-Giyose" w:date="2017-11-06T14:09:00Z"/>
              </w:rPr>
            </w:pPr>
          </w:p>
        </w:tc>
        <w:tc>
          <w:tcPr>
            <w:tcW w:w="2309" w:type="dxa"/>
            <w:vMerge/>
            <w:tcBorders>
              <w:left w:val="dotted" w:sz="4" w:space="0" w:color="auto"/>
            </w:tcBorders>
          </w:tcPr>
          <w:p w:rsidR="00DB1261" w:rsidRPr="009067B8" w:rsidRDefault="00DB1261" w:rsidP="008727F3">
            <w:pPr>
              <w:rPr>
                <w:ins w:id="2690" w:author="Jeannine Bednar-Giyose" w:date="2017-11-06T14:09:00Z"/>
              </w:rPr>
            </w:pPr>
          </w:p>
        </w:tc>
        <w:tc>
          <w:tcPr>
            <w:tcW w:w="847" w:type="dxa"/>
            <w:tcBorders>
              <w:right w:val="dotted" w:sz="4" w:space="0" w:color="auto"/>
            </w:tcBorders>
          </w:tcPr>
          <w:p w:rsidR="00DB1261" w:rsidRPr="009067B8" w:rsidRDefault="00DB1261" w:rsidP="008727F3">
            <w:pPr>
              <w:rPr>
                <w:ins w:id="2691" w:author="Jeannine Bednar-Giyose" w:date="2017-11-06T14:09:00Z"/>
              </w:rPr>
            </w:pPr>
            <w:ins w:id="2692" w:author="Jeannine Bednar-Giyose" w:date="2017-11-06T14:09:00Z">
              <w:r w:rsidRPr="009067B8">
                <w:t>i.</w:t>
              </w:r>
            </w:ins>
          </w:p>
        </w:tc>
        <w:tc>
          <w:tcPr>
            <w:tcW w:w="2605" w:type="dxa"/>
            <w:tcBorders>
              <w:left w:val="dotted" w:sz="4" w:space="0" w:color="auto"/>
            </w:tcBorders>
          </w:tcPr>
          <w:p w:rsidR="00DB1261" w:rsidRPr="009067B8" w:rsidRDefault="00DB1261" w:rsidP="008727F3">
            <w:pPr>
              <w:rPr>
                <w:ins w:id="2693" w:author="Jeannine Bednar-Giyose" w:date="2017-11-06T14:09:00Z"/>
              </w:rPr>
            </w:pPr>
            <w:ins w:id="2694" w:author="Jeannine Bednar-Giyose" w:date="2017-11-06T14:09:00Z">
              <w:r w:rsidRPr="009067B8">
                <w:t>Motor</w:t>
              </w:r>
            </w:ins>
          </w:p>
        </w:tc>
        <w:tc>
          <w:tcPr>
            <w:tcW w:w="2892" w:type="dxa"/>
            <w:vMerge/>
          </w:tcPr>
          <w:p w:rsidR="00DB1261" w:rsidRPr="009067B8" w:rsidRDefault="00DB1261" w:rsidP="008727F3">
            <w:pPr>
              <w:rPr>
                <w:ins w:id="2695" w:author="Jeannine Bednar-Giyose" w:date="2017-11-06T14:09:00Z"/>
              </w:rPr>
            </w:pPr>
          </w:p>
        </w:tc>
      </w:tr>
      <w:tr w:rsidR="00DB1261" w:rsidRPr="009067B8" w:rsidTr="008727F3">
        <w:trPr>
          <w:trHeight w:val="20"/>
          <w:ins w:id="2696" w:author="Jeannine Bednar-Giyose" w:date="2017-11-06T14:09:00Z"/>
        </w:trPr>
        <w:tc>
          <w:tcPr>
            <w:tcW w:w="583" w:type="dxa"/>
            <w:vMerge/>
            <w:tcBorders>
              <w:right w:val="dotted" w:sz="4" w:space="0" w:color="auto"/>
            </w:tcBorders>
          </w:tcPr>
          <w:p w:rsidR="00DB1261" w:rsidRPr="009067B8" w:rsidRDefault="00DB1261" w:rsidP="008727F3">
            <w:pPr>
              <w:rPr>
                <w:ins w:id="2697" w:author="Jeannine Bednar-Giyose" w:date="2017-11-06T14:09:00Z"/>
              </w:rPr>
            </w:pPr>
          </w:p>
        </w:tc>
        <w:tc>
          <w:tcPr>
            <w:tcW w:w="2309" w:type="dxa"/>
            <w:vMerge/>
            <w:tcBorders>
              <w:left w:val="dotted" w:sz="4" w:space="0" w:color="auto"/>
            </w:tcBorders>
          </w:tcPr>
          <w:p w:rsidR="00DB1261" w:rsidRPr="009067B8" w:rsidRDefault="00DB1261" w:rsidP="008727F3">
            <w:pPr>
              <w:rPr>
                <w:ins w:id="2698" w:author="Jeannine Bednar-Giyose" w:date="2017-11-06T14:09:00Z"/>
              </w:rPr>
            </w:pPr>
          </w:p>
        </w:tc>
        <w:tc>
          <w:tcPr>
            <w:tcW w:w="847" w:type="dxa"/>
            <w:tcBorders>
              <w:right w:val="dotted" w:sz="4" w:space="0" w:color="auto"/>
            </w:tcBorders>
          </w:tcPr>
          <w:p w:rsidR="00DB1261" w:rsidRPr="009067B8" w:rsidRDefault="00DB1261" w:rsidP="008727F3">
            <w:pPr>
              <w:rPr>
                <w:ins w:id="2699" w:author="Jeannine Bednar-Giyose" w:date="2017-11-06T14:09:00Z"/>
              </w:rPr>
            </w:pPr>
            <w:ins w:id="2700" w:author="Jeannine Bednar-Giyose" w:date="2017-11-06T14:09:00Z">
              <w:r w:rsidRPr="009067B8">
                <w:t>j.</w:t>
              </w:r>
            </w:ins>
          </w:p>
        </w:tc>
        <w:tc>
          <w:tcPr>
            <w:tcW w:w="2605" w:type="dxa"/>
            <w:tcBorders>
              <w:left w:val="dotted" w:sz="4" w:space="0" w:color="auto"/>
            </w:tcBorders>
          </w:tcPr>
          <w:p w:rsidR="00DB1261" w:rsidRPr="009067B8" w:rsidRDefault="00DB1261" w:rsidP="008727F3">
            <w:pPr>
              <w:rPr>
                <w:ins w:id="2701" w:author="Jeannine Bednar-Giyose" w:date="2017-11-06T14:09:00Z"/>
              </w:rPr>
            </w:pPr>
            <w:ins w:id="2702" w:author="Jeannine Bednar-Giyose" w:date="2017-11-06T14:09:00Z">
              <w:r w:rsidRPr="009067B8">
                <w:t>Rail</w:t>
              </w:r>
            </w:ins>
          </w:p>
        </w:tc>
        <w:tc>
          <w:tcPr>
            <w:tcW w:w="2892" w:type="dxa"/>
            <w:vMerge/>
          </w:tcPr>
          <w:p w:rsidR="00DB1261" w:rsidRPr="009067B8" w:rsidRDefault="00DB1261" w:rsidP="008727F3">
            <w:pPr>
              <w:rPr>
                <w:ins w:id="2703" w:author="Jeannine Bednar-Giyose" w:date="2017-11-06T14:09:00Z"/>
              </w:rPr>
            </w:pPr>
          </w:p>
        </w:tc>
      </w:tr>
      <w:tr w:rsidR="00DB1261" w:rsidRPr="009067B8" w:rsidTr="008727F3">
        <w:trPr>
          <w:trHeight w:val="20"/>
          <w:ins w:id="2704" w:author="Jeannine Bednar-Giyose" w:date="2017-11-06T14:09:00Z"/>
        </w:trPr>
        <w:tc>
          <w:tcPr>
            <w:tcW w:w="583" w:type="dxa"/>
            <w:vMerge/>
            <w:tcBorders>
              <w:right w:val="dotted" w:sz="4" w:space="0" w:color="auto"/>
            </w:tcBorders>
          </w:tcPr>
          <w:p w:rsidR="00DB1261" w:rsidRPr="009067B8" w:rsidRDefault="00DB1261" w:rsidP="008727F3">
            <w:pPr>
              <w:rPr>
                <w:ins w:id="2705" w:author="Jeannine Bednar-Giyose" w:date="2017-11-06T14:09:00Z"/>
              </w:rPr>
            </w:pPr>
          </w:p>
        </w:tc>
        <w:tc>
          <w:tcPr>
            <w:tcW w:w="2309" w:type="dxa"/>
            <w:vMerge/>
            <w:tcBorders>
              <w:left w:val="dotted" w:sz="4" w:space="0" w:color="auto"/>
            </w:tcBorders>
          </w:tcPr>
          <w:p w:rsidR="00DB1261" w:rsidRPr="009067B8" w:rsidRDefault="00DB1261" w:rsidP="008727F3">
            <w:pPr>
              <w:rPr>
                <w:ins w:id="2706" w:author="Jeannine Bednar-Giyose" w:date="2017-11-06T14:09:00Z"/>
              </w:rPr>
            </w:pPr>
          </w:p>
        </w:tc>
        <w:tc>
          <w:tcPr>
            <w:tcW w:w="847" w:type="dxa"/>
            <w:tcBorders>
              <w:right w:val="dotted" w:sz="4" w:space="0" w:color="auto"/>
            </w:tcBorders>
          </w:tcPr>
          <w:p w:rsidR="00DB1261" w:rsidRPr="009067B8" w:rsidRDefault="00DB1261" w:rsidP="008727F3">
            <w:pPr>
              <w:rPr>
                <w:ins w:id="2707" w:author="Jeannine Bednar-Giyose" w:date="2017-11-06T14:09:00Z"/>
              </w:rPr>
            </w:pPr>
            <w:ins w:id="2708" w:author="Jeannine Bednar-Giyose" w:date="2017-11-06T14:09:00Z">
              <w:r w:rsidRPr="009067B8">
                <w:t>k.</w:t>
              </w:r>
            </w:ins>
          </w:p>
        </w:tc>
        <w:tc>
          <w:tcPr>
            <w:tcW w:w="2605" w:type="dxa"/>
            <w:tcBorders>
              <w:left w:val="dotted" w:sz="4" w:space="0" w:color="auto"/>
            </w:tcBorders>
          </w:tcPr>
          <w:p w:rsidR="00DB1261" w:rsidRPr="009067B8" w:rsidRDefault="00DB1261" w:rsidP="008727F3">
            <w:pPr>
              <w:rPr>
                <w:ins w:id="2709" w:author="Jeannine Bednar-Giyose" w:date="2017-11-06T14:09:00Z"/>
              </w:rPr>
            </w:pPr>
            <w:ins w:id="2710" w:author="Jeannine Bednar-Giyose" w:date="2017-11-06T14:09:00Z">
              <w:r w:rsidRPr="009067B8">
                <w:t>Transport</w:t>
              </w:r>
            </w:ins>
          </w:p>
        </w:tc>
        <w:tc>
          <w:tcPr>
            <w:tcW w:w="2892" w:type="dxa"/>
            <w:vMerge/>
          </w:tcPr>
          <w:p w:rsidR="00DB1261" w:rsidRPr="009067B8" w:rsidRDefault="00DB1261" w:rsidP="008727F3">
            <w:pPr>
              <w:rPr>
                <w:ins w:id="2711" w:author="Jeannine Bednar-Giyose" w:date="2017-11-06T14:09:00Z"/>
              </w:rPr>
            </w:pPr>
          </w:p>
        </w:tc>
      </w:tr>
      <w:tr w:rsidR="00DB1261" w:rsidRPr="009067B8" w:rsidTr="008727F3">
        <w:trPr>
          <w:trHeight w:val="128"/>
          <w:ins w:id="2712" w:author="Jeannine Bednar-Giyose" w:date="2017-11-06T14:09:00Z"/>
        </w:trPr>
        <w:tc>
          <w:tcPr>
            <w:tcW w:w="583" w:type="dxa"/>
            <w:vMerge/>
            <w:tcBorders>
              <w:right w:val="dotted" w:sz="4" w:space="0" w:color="auto"/>
            </w:tcBorders>
          </w:tcPr>
          <w:p w:rsidR="00DB1261" w:rsidRPr="009067B8" w:rsidRDefault="00DB1261" w:rsidP="008727F3">
            <w:pPr>
              <w:rPr>
                <w:ins w:id="2713" w:author="Jeannine Bednar-Giyose" w:date="2017-11-06T14:09:00Z"/>
              </w:rPr>
            </w:pPr>
          </w:p>
        </w:tc>
        <w:tc>
          <w:tcPr>
            <w:tcW w:w="2309" w:type="dxa"/>
            <w:vMerge/>
            <w:tcBorders>
              <w:left w:val="dotted" w:sz="4" w:space="0" w:color="auto"/>
            </w:tcBorders>
          </w:tcPr>
          <w:p w:rsidR="00DB1261" w:rsidRPr="009067B8" w:rsidRDefault="00DB1261" w:rsidP="008727F3">
            <w:pPr>
              <w:rPr>
                <w:ins w:id="2714" w:author="Jeannine Bednar-Giyose" w:date="2017-11-06T14:09:00Z"/>
              </w:rPr>
            </w:pPr>
          </w:p>
        </w:tc>
        <w:tc>
          <w:tcPr>
            <w:tcW w:w="847" w:type="dxa"/>
            <w:tcBorders>
              <w:right w:val="dotted" w:sz="4" w:space="0" w:color="auto"/>
            </w:tcBorders>
          </w:tcPr>
          <w:p w:rsidR="00DB1261" w:rsidRPr="009067B8" w:rsidRDefault="00DB1261" w:rsidP="008727F3">
            <w:pPr>
              <w:rPr>
                <w:ins w:id="2715" w:author="Jeannine Bednar-Giyose" w:date="2017-11-06T14:09:00Z"/>
              </w:rPr>
            </w:pPr>
            <w:ins w:id="2716" w:author="Jeannine Bednar-Giyose" w:date="2017-11-06T14:09:00Z">
              <w:r w:rsidRPr="009067B8">
                <w:t>l.</w:t>
              </w:r>
            </w:ins>
          </w:p>
        </w:tc>
        <w:tc>
          <w:tcPr>
            <w:tcW w:w="2605" w:type="dxa"/>
            <w:tcBorders>
              <w:left w:val="dotted" w:sz="4" w:space="0" w:color="auto"/>
            </w:tcBorders>
          </w:tcPr>
          <w:p w:rsidR="00DB1261" w:rsidRPr="009067B8" w:rsidRDefault="00DB1261" w:rsidP="008727F3">
            <w:pPr>
              <w:rPr>
                <w:ins w:id="2717" w:author="Jeannine Bednar-Giyose" w:date="2017-11-06T14:09:00Z"/>
              </w:rPr>
            </w:pPr>
            <w:ins w:id="2718" w:author="Jeannine Bednar-Giyose" w:date="2017-11-06T14:09:00Z">
              <w:r w:rsidRPr="009067B8">
                <w:t>Personal</w:t>
              </w:r>
            </w:ins>
          </w:p>
        </w:tc>
        <w:tc>
          <w:tcPr>
            <w:tcW w:w="2892" w:type="dxa"/>
            <w:vMerge/>
          </w:tcPr>
          <w:p w:rsidR="00DB1261" w:rsidRPr="009067B8" w:rsidRDefault="00DB1261" w:rsidP="008727F3">
            <w:pPr>
              <w:rPr>
                <w:ins w:id="2719" w:author="Jeannine Bednar-Giyose" w:date="2017-11-06T14:09:00Z"/>
              </w:rPr>
            </w:pPr>
          </w:p>
        </w:tc>
      </w:tr>
      <w:tr w:rsidR="00DB1261" w:rsidRPr="009067B8" w:rsidTr="008727F3">
        <w:trPr>
          <w:trHeight w:val="127"/>
          <w:ins w:id="2720" w:author="Jeannine Bednar-Giyose" w:date="2017-11-06T14:09:00Z"/>
        </w:trPr>
        <w:tc>
          <w:tcPr>
            <w:tcW w:w="583" w:type="dxa"/>
            <w:vMerge/>
            <w:tcBorders>
              <w:right w:val="dotted" w:sz="4" w:space="0" w:color="auto"/>
            </w:tcBorders>
          </w:tcPr>
          <w:p w:rsidR="00DB1261" w:rsidRPr="009067B8" w:rsidRDefault="00DB1261" w:rsidP="008727F3">
            <w:pPr>
              <w:rPr>
                <w:ins w:id="2721" w:author="Jeannine Bednar-Giyose" w:date="2017-11-06T14:09:00Z"/>
              </w:rPr>
            </w:pPr>
          </w:p>
        </w:tc>
        <w:tc>
          <w:tcPr>
            <w:tcW w:w="2309" w:type="dxa"/>
            <w:vMerge/>
            <w:tcBorders>
              <w:left w:val="dotted" w:sz="4" w:space="0" w:color="auto"/>
            </w:tcBorders>
          </w:tcPr>
          <w:p w:rsidR="00DB1261" w:rsidRPr="009067B8" w:rsidRDefault="00DB1261" w:rsidP="008727F3">
            <w:pPr>
              <w:rPr>
                <w:ins w:id="2722" w:author="Jeannine Bednar-Giyose" w:date="2017-11-06T14:09:00Z"/>
              </w:rPr>
            </w:pPr>
          </w:p>
        </w:tc>
        <w:tc>
          <w:tcPr>
            <w:tcW w:w="847" w:type="dxa"/>
            <w:tcBorders>
              <w:right w:val="dotted" w:sz="4" w:space="0" w:color="auto"/>
            </w:tcBorders>
          </w:tcPr>
          <w:p w:rsidR="00DB1261" w:rsidRPr="009067B8" w:rsidRDefault="00DB1261" w:rsidP="008727F3">
            <w:pPr>
              <w:rPr>
                <w:ins w:id="2723" w:author="Jeannine Bednar-Giyose" w:date="2017-11-06T14:09:00Z"/>
              </w:rPr>
            </w:pPr>
            <w:ins w:id="2724" w:author="Jeannine Bednar-Giyose" w:date="2017-11-06T14:09:00Z">
              <w:r w:rsidRPr="009067B8">
                <w:t>m.</w:t>
              </w:r>
            </w:ins>
          </w:p>
        </w:tc>
        <w:tc>
          <w:tcPr>
            <w:tcW w:w="2605" w:type="dxa"/>
            <w:tcBorders>
              <w:left w:val="dotted" w:sz="4" w:space="0" w:color="auto"/>
            </w:tcBorders>
          </w:tcPr>
          <w:p w:rsidR="00DB1261" w:rsidRPr="009067B8" w:rsidRDefault="00DB1261" w:rsidP="008727F3">
            <w:pPr>
              <w:rPr>
                <w:ins w:id="2725" w:author="Jeannine Bednar-Giyose" w:date="2017-11-06T14:09:00Z"/>
              </w:rPr>
            </w:pPr>
            <w:ins w:id="2726" w:author="Jeannine Bednar-Giyose" w:date="2017-11-06T14:09:00Z">
              <w:r w:rsidRPr="009067B8">
                <w:t>Other</w:t>
              </w:r>
            </w:ins>
          </w:p>
        </w:tc>
        <w:tc>
          <w:tcPr>
            <w:tcW w:w="2892" w:type="dxa"/>
            <w:vMerge/>
          </w:tcPr>
          <w:p w:rsidR="00DB1261" w:rsidRPr="009067B8" w:rsidRDefault="00DB1261" w:rsidP="008727F3">
            <w:pPr>
              <w:rPr>
                <w:ins w:id="2727" w:author="Jeannine Bednar-Giyose" w:date="2017-11-06T14:09:00Z"/>
              </w:rPr>
            </w:pPr>
          </w:p>
        </w:tc>
      </w:tr>
      <w:tr w:rsidR="00DB1261" w:rsidRPr="009067B8" w:rsidTr="008727F3">
        <w:trPr>
          <w:trHeight w:val="385"/>
          <w:ins w:id="2728" w:author="Jeannine Bednar-Giyose" w:date="2017-11-06T14:09:00Z"/>
        </w:trPr>
        <w:tc>
          <w:tcPr>
            <w:tcW w:w="583" w:type="dxa"/>
            <w:vMerge w:val="restart"/>
            <w:tcBorders>
              <w:right w:val="dotted" w:sz="4" w:space="0" w:color="auto"/>
            </w:tcBorders>
          </w:tcPr>
          <w:p w:rsidR="00DB1261" w:rsidRPr="009067B8" w:rsidRDefault="00DB1261" w:rsidP="008727F3">
            <w:pPr>
              <w:rPr>
                <w:ins w:id="2729" w:author="Jeannine Bednar-Giyose" w:date="2017-11-06T14:09:00Z"/>
              </w:rPr>
            </w:pPr>
            <w:ins w:id="2730" w:author="Jeannine Bednar-Giyose" w:date="2017-11-06T14:09:00Z">
              <w:r w:rsidRPr="009067B8">
                <w:t>11.</w:t>
              </w:r>
            </w:ins>
          </w:p>
        </w:tc>
        <w:tc>
          <w:tcPr>
            <w:tcW w:w="2309" w:type="dxa"/>
            <w:vMerge w:val="restart"/>
            <w:tcBorders>
              <w:left w:val="dotted" w:sz="4" w:space="0" w:color="auto"/>
            </w:tcBorders>
          </w:tcPr>
          <w:p w:rsidR="00DB1261" w:rsidRPr="009067B8" w:rsidRDefault="00DB1261" w:rsidP="008727F3">
            <w:pPr>
              <w:rPr>
                <w:ins w:id="2731" w:author="Jeannine Bednar-Giyose" w:date="2017-11-06T14:09:00Z"/>
                <w:b/>
              </w:rPr>
            </w:pPr>
            <w:ins w:id="2732" w:author="Jeannine Bednar-Giyose" w:date="2017-11-06T14:09:00Z">
              <w:r w:rsidRPr="009067B8">
                <w:rPr>
                  <w:b/>
                </w:rPr>
                <w:t>CONSUMER CREDIT</w:t>
              </w:r>
            </w:ins>
          </w:p>
        </w:tc>
        <w:tc>
          <w:tcPr>
            <w:tcW w:w="847" w:type="dxa"/>
            <w:tcBorders>
              <w:right w:val="dotted" w:sz="4" w:space="0" w:color="auto"/>
            </w:tcBorders>
          </w:tcPr>
          <w:p w:rsidR="00DB1261" w:rsidRPr="009067B8" w:rsidRDefault="00DB1261" w:rsidP="008727F3">
            <w:pPr>
              <w:rPr>
                <w:ins w:id="2733" w:author="Jeannine Bednar-Giyose" w:date="2017-11-06T14:09:00Z"/>
              </w:rPr>
            </w:pPr>
            <w:ins w:id="2734"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735" w:author="Jeannine Bednar-Giyose" w:date="2017-11-06T14:09:00Z"/>
              </w:rPr>
            </w:pPr>
            <w:ins w:id="2736" w:author="Jeannine Bednar-Giyose" w:date="2017-11-06T14:09:00Z">
              <w:r w:rsidRPr="009067B8">
                <w:t>Personal lines</w:t>
              </w:r>
            </w:ins>
          </w:p>
        </w:tc>
        <w:tc>
          <w:tcPr>
            <w:tcW w:w="2892" w:type="dxa"/>
            <w:vMerge w:val="restart"/>
          </w:tcPr>
          <w:p w:rsidR="00DB1261" w:rsidRPr="009067B8" w:rsidRDefault="00DB1261" w:rsidP="008727F3">
            <w:pPr>
              <w:rPr>
                <w:ins w:id="2737" w:author="Jeannine Bednar-Giyose" w:date="2017-11-06T14:09:00Z"/>
              </w:rPr>
            </w:pPr>
            <w:ins w:id="2738" w:author="Jeannine Bednar-Giyose" w:date="2017-11-06T14:09:00Z">
              <w:r w:rsidRPr="009067B8">
                <w:t>Lump sum payable to satisfy all or part of a financial liability to a credit provider in the event of loss resulting from the possession, use, ownership or benefits of the goods or services supplied in terms of the credit agreement</w:t>
              </w:r>
            </w:ins>
          </w:p>
        </w:tc>
      </w:tr>
      <w:tr w:rsidR="00DB1261" w:rsidRPr="009067B8" w:rsidTr="008727F3">
        <w:trPr>
          <w:trHeight w:val="837"/>
          <w:ins w:id="2739" w:author="Jeannine Bednar-Giyose" w:date="2017-11-06T14:09:00Z"/>
        </w:trPr>
        <w:tc>
          <w:tcPr>
            <w:tcW w:w="583" w:type="dxa"/>
            <w:vMerge/>
            <w:tcBorders>
              <w:right w:val="dotted" w:sz="4" w:space="0" w:color="auto"/>
            </w:tcBorders>
          </w:tcPr>
          <w:p w:rsidR="00DB1261" w:rsidRPr="009067B8" w:rsidRDefault="00DB1261" w:rsidP="008727F3">
            <w:pPr>
              <w:rPr>
                <w:ins w:id="2740" w:author="Jeannine Bednar-Giyose" w:date="2017-11-06T14:09:00Z"/>
              </w:rPr>
            </w:pPr>
          </w:p>
        </w:tc>
        <w:tc>
          <w:tcPr>
            <w:tcW w:w="2309" w:type="dxa"/>
            <w:vMerge/>
            <w:tcBorders>
              <w:left w:val="dotted" w:sz="4" w:space="0" w:color="auto"/>
            </w:tcBorders>
          </w:tcPr>
          <w:p w:rsidR="00DB1261" w:rsidRPr="009067B8" w:rsidRDefault="00DB1261" w:rsidP="008727F3">
            <w:pPr>
              <w:rPr>
                <w:ins w:id="2741" w:author="Jeannine Bednar-Giyose" w:date="2017-11-06T14:09:00Z"/>
                <w:b/>
              </w:rPr>
            </w:pPr>
          </w:p>
        </w:tc>
        <w:tc>
          <w:tcPr>
            <w:tcW w:w="847" w:type="dxa"/>
            <w:tcBorders>
              <w:right w:val="dotted" w:sz="4" w:space="0" w:color="auto"/>
            </w:tcBorders>
          </w:tcPr>
          <w:p w:rsidR="00DB1261" w:rsidRPr="009067B8" w:rsidRDefault="00DB1261" w:rsidP="008727F3">
            <w:pPr>
              <w:rPr>
                <w:ins w:id="2742" w:author="Jeannine Bednar-Giyose" w:date="2017-11-06T14:09:00Z"/>
              </w:rPr>
            </w:pPr>
            <w:ins w:id="2743"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744" w:author="Jeannine Bednar-Giyose" w:date="2017-11-06T14:09:00Z"/>
              </w:rPr>
            </w:pPr>
            <w:ins w:id="2745" w:author="Jeannine Bednar-Giyose" w:date="2017-11-06T14:09:00Z">
              <w:r w:rsidRPr="009067B8">
                <w:t>Commercial lines</w:t>
              </w:r>
            </w:ins>
          </w:p>
        </w:tc>
        <w:tc>
          <w:tcPr>
            <w:tcW w:w="2892" w:type="dxa"/>
            <w:vMerge/>
          </w:tcPr>
          <w:p w:rsidR="00DB1261" w:rsidRPr="009067B8" w:rsidRDefault="00DB1261" w:rsidP="008727F3">
            <w:pPr>
              <w:rPr>
                <w:ins w:id="2746" w:author="Jeannine Bednar-Giyose" w:date="2017-11-06T14:09:00Z"/>
              </w:rPr>
            </w:pPr>
          </w:p>
        </w:tc>
      </w:tr>
      <w:tr w:rsidR="00DB1261" w:rsidRPr="009067B8" w:rsidTr="008727F3">
        <w:trPr>
          <w:trHeight w:val="135"/>
          <w:ins w:id="2747" w:author="Jeannine Bednar-Giyose" w:date="2017-11-06T14:09:00Z"/>
        </w:trPr>
        <w:tc>
          <w:tcPr>
            <w:tcW w:w="583" w:type="dxa"/>
            <w:tcBorders>
              <w:right w:val="dotted" w:sz="4" w:space="0" w:color="auto"/>
            </w:tcBorders>
          </w:tcPr>
          <w:p w:rsidR="00DB1261" w:rsidRPr="009067B8" w:rsidRDefault="00DB1261" w:rsidP="008727F3">
            <w:pPr>
              <w:rPr>
                <w:ins w:id="2748" w:author="Jeannine Bednar-Giyose" w:date="2017-11-06T14:09:00Z"/>
              </w:rPr>
            </w:pPr>
            <w:ins w:id="2749" w:author="Jeannine Bednar-Giyose" w:date="2017-11-06T14:09:00Z">
              <w:r w:rsidRPr="009067B8">
                <w:br w:type="page"/>
                <w:t>12.</w:t>
              </w:r>
            </w:ins>
          </w:p>
        </w:tc>
        <w:tc>
          <w:tcPr>
            <w:tcW w:w="2309" w:type="dxa"/>
            <w:tcBorders>
              <w:left w:val="dotted" w:sz="4" w:space="0" w:color="auto"/>
            </w:tcBorders>
          </w:tcPr>
          <w:p w:rsidR="00DB1261" w:rsidRPr="009067B8" w:rsidRDefault="00DB1261" w:rsidP="008727F3">
            <w:pPr>
              <w:rPr>
                <w:ins w:id="2750" w:author="Jeannine Bednar-Giyose" w:date="2017-11-06T14:09:00Z"/>
                <w:b/>
              </w:rPr>
            </w:pPr>
            <w:ins w:id="2751" w:author="Jeannine Bednar-Giyose" w:date="2017-11-06T14:09:00Z">
              <w:r w:rsidRPr="009067B8">
                <w:rPr>
                  <w:b/>
                </w:rPr>
                <w:t xml:space="preserve">TRADE CREDIT </w:t>
              </w:r>
            </w:ins>
          </w:p>
        </w:tc>
        <w:tc>
          <w:tcPr>
            <w:tcW w:w="847" w:type="dxa"/>
            <w:tcBorders>
              <w:right w:val="dotted" w:sz="4" w:space="0" w:color="auto"/>
            </w:tcBorders>
          </w:tcPr>
          <w:p w:rsidR="00DB1261" w:rsidRPr="009067B8" w:rsidRDefault="00DB1261" w:rsidP="008727F3">
            <w:pPr>
              <w:rPr>
                <w:ins w:id="2752" w:author="Jeannine Bednar-Giyose" w:date="2017-11-06T14:09:00Z"/>
              </w:rPr>
            </w:pPr>
          </w:p>
        </w:tc>
        <w:tc>
          <w:tcPr>
            <w:tcW w:w="2605" w:type="dxa"/>
            <w:tcBorders>
              <w:left w:val="dotted" w:sz="4" w:space="0" w:color="auto"/>
            </w:tcBorders>
          </w:tcPr>
          <w:p w:rsidR="00DB1261" w:rsidRPr="009067B8" w:rsidRDefault="00DB1261" w:rsidP="008727F3">
            <w:pPr>
              <w:rPr>
                <w:ins w:id="2753" w:author="Jeannine Bednar-Giyose" w:date="2017-11-06T14:09:00Z"/>
              </w:rPr>
            </w:pPr>
          </w:p>
        </w:tc>
        <w:tc>
          <w:tcPr>
            <w:tcW w:w="2892" w:type="dxa"/>
          </w:tcPr>
          <w:p w:rsidR="00DB1261" w:rsidRPr="009067B8" w:rsidRDefault="00DB1261" w:rsidP="008727F3">
            <w:pPr>
              <w:rPr>
                <w:ins w:id="2754" w:author="Jeannine Bednar-Giyose" w:date="2017-11-06T14:09:00Z"/>
              </w:rPr>
            </w:pPr>
            <w:ins w:id="2755" w:author="Jeannine Bednar-Giyose" w:date="2017-11-06T14:09:00Z">
              <w:r w:rsidRPr="009067B8">
                <w:t>Covers loss resulting from the provision of export credit or agricultural credit or any other trade credit as a result of insolvency or any other event</w:t>
              </w:r>
            </w:ins>
          </w:p>
        </w:tc>
      </w:tr>
      <w:tr w:rsidR="00DB1261" w:rsidRPr="009067B8" w:rsidTr="008727F3">
        <w:trPr>
          <w:trHeight w:val="558"/>
          <w:ins w:id="2756" w:author="Jeannine Bednar-Giyose" w:date="2017-11-06T14:09:00Z"/>
        </w:trPr>
        <w:tc>
          <w:tcPr>
            <w:tcW w:w="583" w:type="dxa"/>
            <w:vMerge w:val="restart"/>
            <w:tcBorders>
              <w:right w:val="dotted" w:sz="4" w:space="0" w:color="auto"/>
            </w:tcBorders>
          </w:tcPr>
          <w:p w:rsidR="00DB1261" w:rsidRPr="009067B8" w:rsidRDefault="00DB1261" w:rsidP="008727F3">
            <w:pPr>
              <w:rPr>
                <w:ins w:id="2757" w:author="Jeannine Bednar-Giyose" w:date="2017-11-06T14:09:00Z"/>
              </w:rPr>
            </w:pPr>
            <w:ins w:id="2758" w:author="Jeannine Bednar-Giyose" w:date="2017-11-06T14:09:00Z">
              <w:r w:rsidRPr="009067B8">
                <w:t xml:space="preserve">13. </w:t>
              </w:r>
            </w:ins>
          </w:p>
        </w:tc>
        <w:tc>
          <w:tcPr>
            <w:tcW w:w="2309" w:type="dxa"/>
            <w:vMerge w:val="restart"/>
            <w:tcBorders>
              <w:left w:val="dotted" w:sz="4" w:space="0" w:color="auto"/>
            </w:tcBorders>
          </w:tcPr>
          <w:p w:rsidR="00DB1261" w:rsidRPr="009067B8" w:rsidRDefault="00DB1261" w:rsidP="008727F3">
            <w:pPr>
              <w:rPr>
                <w:ins w:id="2759" w:author="Jeannine Bednar-Giyose" w:date="2017-11-06T14:09:00Z"/>
                <w:b/>
              </w:rPr>
            </w:pPr>
            <w:ins w:id="2760" w:author="Jeannine Bednar-Giyose" w:date="2017-11-06T14:09:00Z">
              <w:r w:rsidRPr="009067B8">
                <w:rPr>
                  <w:b/>
                </w:rPr>
                <w:t>GUARANTEE</w:t>
              </w:r>
            </w:ins>
          </w:p>
        </w:tc>
        <w:tc>
          <w:tcPr>
            <w:tcW w:w="847" w:type="dxa"/>
            <w:tcBorders>
              <w:right w:val="dotted" w:sz="4" w:space="0" w:color="auto"/>
            </w:tcBorders>
          </w:tcPr>
          <w:p w:rsidR="00DB1261" w:rsidRPr="009067B8" w:rsidRDefault="00DB1261" w:rsidP="008727F3">
            <w:pPr>
              <w:rPr>
                <w:ins w:id="2761" w:author="Jeannine Bednar-Giyose" w:date="2017-11-06T14:09:00Z"/>
              </w:rPr>
            </w:pPr>
          </w:p>
        </w:tc>
        <w:tc>
          <w:tcPr>
            <w:tcW w:w="2605" w:type="dxa"/>
            <w:tcBorders>
              <w:left w:val="dotted" w:sz="4" w:space="0" w:color="auto"/>
            </w:tcBorders>
          </w:tcPr>
          <w:p w:rsidR="00DB1261" w:rsidRPr="009067B8" w:rsidRDefault="00DB1261" w:rsidP="008727F3">
            <w:pPr>
              <w:rPr>
                <w:ins w:id="2762" w:author="Jeannine Bednar-Giyose" w:date="2017-11-06T14:09:00Z"/>
              </w:rPr>
            </w:pPr>
          </w:p>
        </w:tc>
        <w:tc>
          <w:tcPr>
            <w:tcW w:w="2892" w:type="dxa"/>
            <w:vMerge w:val="restart"/>
          </w:tcPr>
          <w:p w:rsidR="00DB1261" w:rsidRPr="009067B8" w:rsidRDefault="00DB1261" w:rsidP="008727F3">
            <w:pPr>
              <w:rPr>
                <w:ins w:id="2763" w:author="Jeannine Bednar-Giyose" w:date="2017-11-06T14:09:00Z"/>
              </w:rPr>
            </w:pPr>
            <w:ins w:id="2764" w:author="Jeannine Bednar-Giyose" w:date="2017-11-06T14:09:00Z">
              <w:r w:rsidRPr="009067B8">
                <w:t>Covers loss resulting from—</w:t>
              </w:r>
            </w:ins>
          </w:p>
          <w:p w:rsidR="00DB1261" w:rsidRPr="009067B8" w:rsidRDefault="00DB1261" w:rsidP="008727F3">
            <w:pPr>
              <w:ind w:left="360" w:hanging="360"/>
              <w:rPr>
                <w:ins w:id="2765" w:author="Jeannine Bednar-Giyose" w:date="2017-11-06T14:09:00Z"/>
              </w:rPr>
            </w:pPr>
            <w:ins w:id="2766" w:author="Jeannine Bednar-Giyose" w:date="2017-11-06T14:09:00Z">
              <w:r w:rsidRPr="009067B8">
                <w:t>*     insolvency;</w:t>
              </w:r>
            </w:ins>
          </w:p>
          <w:p w:rsidR="00DB1261" w:rsidRPr="009067B8" w:rsidRDefault="00DB1261" w:rsidP="008727F3">
            <w:pPr>
              <w:ind w:left="360" w:hanging="360"/>
              <w:rPr>
                <w:ins w:id="2767" w:author="Jeannine Bednar-Giyose" w:date="2017-11-06T14:09:00Z"/>
              </w:rPr>
            </w:pPr>
            <w:ins w:id="2768" w:author="Jeannine Bednar-Giyose" w:date="2017-11-06T14:09:00Z">
              <w:r w:rsidRPr="009067B8">
                <w:t>*     the direct and indirect failure of a person to discharge an obligation;</w:t>
              </w:r>
            </w:ins>
          </w:p>
          <w:p w:rsidR="00DB1261" w:rsidRPr="009067B8" w:rsidRDefault="00DB1261" w:rsidP="008727F3">
            <w:pPr>
              <w:ind w:left="360" w:hanging="360"/>
              <w:rPr>
                <w:ins w:id="2769" w:author="Jeannine Bednar-Giyose" w:date="2017-11-06T14:09:00Z"/>
              </w:rPr>
            </w:pPr>
            <w:ins w:id="2770" w:author="Jeannine Bednar-Giyose" w:date="2017-11-06T14:09:00Z">
              <w:r w:rsidRPr="009067B8">
                <w:t xml:space="preserve">*    suretyship offered as part of normal business activities, </w:t>
              </w:r>
            </w:ins>
          </w:p>
          <w:p w:rsidR="00DB1261" w:rsidRPr="009067B8" w:rsidRDefault="00DB1261" w:rsidP="008727F3">
            <w:pPr>
              <w:rPr>
                <w:ins w:id="2771" w:author="Jeannine Bednar-Giyose" w:date="2017-11-06T14:09:00Z"/>
              </w:rPr>
            </w:pPr>
            <w:ins w:id="2772" w:author="Jeannine Bednar-Giyose" w:date="2017-11-06T14:09:00Z">
              <w:r w:rsidRPr="009067B8">
                <w:t>other than a guarantee issued by a Bank registered under the Banks Act, 1990</w:t>
              </w:r>
            </w:ins>
          </w:p>
        </w:tc>
      </w:tr>
      <w:tr w:rsidR="00DB1261" w:rsidRPr="009067B8" w:rsidTr="008727F3">
        <w:trPr>
          <w:trHeight w:val="1408"/>
          <w:ins w:id="2773" w:author="Jeannine Bednar-Giyose" w:date="2017-11-06T14:09:00Z"/>
        </w:trPr>
        <w:tc>
          <w:tcPr>
            <w:tcW w:w="583" w:type="dxa"/>
            <w:vMerge/>
            <w:tcBorders>
              <w:right w:val="dotted" w:sz="4" w:space="0" w:color="auto"/>
            </w:tcBorders>
          </w:tcPr>
          <w:p w:rsidR="00DB1261" w:rsidRPr="009067B8" w:rsidRDefault="00DB1261" w:rsidP="008727F3">
            <w:pPr>
              <w:rPr>
                <w:ins w:id="2774" w:author="Jeannine Bednar-Giyose" w:date="2017-11-06T14:09:00Z"/>
              </w:rPr>
            </w:pPr>
          </w:p>
        </w:tc>
        <w:tc>
          <w:tcPr>
            <w:tcW w:w="2309" w:type="dxa"/>
            <w:vMerge/>
            <w:tcBorders>
              <w:left w:val="dotted" w:sz="4" w:space="0" w:color="auto"/>
            </w:tcBorders>
          </w:tcPr>
          <w:p w:rsidR="00DB1261" w:rsidRPr="009067B8" w:rsidRDefault="00DB1261" w:rsidP="008727F3">
            <w:pPr>
              <w:rPr>
                <w:ins w:id="2775" w:author="Jeannine Bednar-Giyose" w:date="2017-11-06T14:09:00Z"/>
                <w:b/>
              </w:rPr>
            </w:pPr>
          </w:p>
        </w:tc>
        <w:tc>
          <w:tcPr>
            <w:tcW w:w="847" w:type="dxa"/>
            <w:tcBorders>
              <w:right w:val="dotted" w:sz="4" w:space="0" w:color="auto"/>
            </w:tcBorders>
          </w:tcPr>
          <w:p w:rsidR="00DB1261" w:rsidRPr="009067B8" w:rsidRDefault="00DB1261" w:rsidP="008727F3">
            <w:pPr>
              <w:rPr>
                <w:ins w:id="2776" w:author="Jeannine Bednar-Giyose" w:date="2017-11-06T14:09:00Z"/>
              </w:rPr>
            </w:pPr>
          </w:p>
        </w:tc>
        <w:tc>
          <w:tcPr>
            <w:tcW w:w="2605" w:type="dxa"/>
            <w:tcBorders>
              <w:left w:val="dotted" w:sz="4" w:space="0" w:color="auto"/>
            </w:tcBorders>
          </w:tcPr>
          <w:p w:rsidR="00DB1261" w:rsidRPr="009067B8" w:rsidRDefault="00DB1261" w:rsidP="008727F3">
            <w:pPr>
              <w:rPr>
                <w:ins w:id="2777" w:author="Jeannine Bednar-Giyose" w:date="2017-11-06T14:09:00Z"/>
              </w:rPr>
            </w:pPr>
          </w:p>
        </w:tc>
        <w:tc>
          <w:tcPr>
            <w:tcW w:w="2892" w:type="dxa"/>
            <w:vMerge/>
          </w:tcPr>
          <w:p w:rsidR="00DB1261" w:rsidRPr="009067B8" w:rsidRDefault="00DB1261" w:rsidP="008727F3">
            <w:pPr>
              <w:rPr>
                <w:ins w:id="2778" w:author="Jeannine Bednar-Giyose" w:date="2017-11-06T14:09:00Z"/>
              </w:rPr>
            </w:pPr>
          </w:p>
        </w:tc>
      </w:tr>
      <w:tr w:rsidR="00DB1261" w:rsidRPr="009067B8" w:rsidTr="008727F3">
        <w:trPr>
          <w:trHeight w:val="2186"/>
          <w:ins w:id="2779" w:author="Jeannine Bednar-Giyose" w:date="2017-11-06T14:09:00Z"/>
        </w:trPr>
        <w:tc>
          <w:tcPr>
            <w:tcW w:w="583" w:type="dxa"/>
            <w:vMerge w:val="restart"/>
            <w:tcBorders>
              <w:right w:val="dotted" w:sz="4" w:space="0" w:color="auto"/>
            </w:tcBorders>
          </w:tcPr>
          <w:p w:rsidR="00DB1261" w:rsidRPr="009067B8" w:rsidRDefault="00DB1261" w:rsidP="008727F3">
            <w:pPr>
              <w:rPr>
                <w:ins w:id="2780" w:author="Jeannine Bednar-Giyose" w:date="2017-11-06T14:09:00Z"/>
              </w:rPr>
            </w:pPr>
            <w:ins w:id="2781" w:author="Jeannine Bednar-Giyose" w:date="2017-11-06T14:09:00Z">
              <w:r w:rsidRPr="009067B8">
                <w:lastRenderedPageBreak/>
                <w:t xml:space="preserve">14. </w:t>
              </w:r>
            </w:ins>
          </w:p>
        </w:tc>
        <w:tc>
          <w:tcPr>
            <w:tcW w:w="2309" w:type="dxa"/>
            <w:vMerge w:val="restart"/>
            <w:tcBorders>
              <w:left w:val="dotted" w:sz="4" w:space="0" w:color="auto"/>
            </w:tcBorders>
          </w:tcPr>
          <w:p w:rsidR="00DB1261" w:rsidRPr="009067B8" w:rsidRDefault="00DB1261" w:rsidP="008727F3">
            <w:pPr>
              <w:rPr>
                <w:ins w:id="2782" w:author="Jeannine Bednar-Giyose" w:date="2017-11-06T14:09:00Z"/>
                <w:b/>
              </w:rPr>
            </w:pPr>
            <w:ins w:id="2783" w:author="Jeannine Bednar-Giyose" w:date="2017-11-06T14:09:00Z">
              <w:r w:rsidRPr="009067B8">
                <w:rPr>
                  <w:b/>
                </w:rPr>
                <w:t>ACCIDENT AND HEALTH</w:t>
              </w:r>
            </w:ins>
          </w:p>
        </w:tc>
        <w:tc>
          <w:tcPr>
            <w:tcW w:w="847" w:type="dxa"/>
            <w:tcBorders>
              <w:right w:val="dotted" w:sz="4" w:space="0" w:color="auto"/>
            </w:tcBorders>
          </w:tcPr>
          <w:p w:rsidR="00DB1261" w:rsidRPr="009067B8" w:rsidRDefault="00DB1261" w:rsidP="008727F3">
            <w:pPr>
              <w:rPr>
                <w:ins w:id="2784" w:author="Jeannine Bednar-Giyose" w:date="2017-11-06T14:09:00Z"/>
              </w:rPr>
            </w:pPr>
            <w:ins w:id="2785"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786" w:author="Jeannine Bednar-Giyose" w:date="2017-11-06T14:09:00Z"/>
              </w:rPr>
            </w:pPr>
            <w:ins w:id="2787" w:author="Jeannine Bednar-Giyose" w:date="2017-11-06T14:09:00Z">
              <w:r w:rsidRPr="009067B8">
                <w:t xml:space="preserve">Individual - Personal lines </w:t>
              </w:r>
            </w:ins>
          </w:p>
        </w:tc>
        <w:tc>
          <w:tcPr>
            <w:tcW w:w="2892" w:type="dxa"/>
          </w:tcPr>
          <w:p w:rsidR="00DB1261" w:rsidRPr="009067B8" w:rsidRDefault="00DB1261" w:rsidP="008727F3">
            <w:pPr>
              <w:rPr>
                <w:ins w:id="2788" w:author="Jeannine Bednar-Giyose" w:date="2017-11-06T14:09:00Z"/>
              </w:rPr>
            </w:pPr>
            <w:ins w:id="2789" w:author="Jeannine Bednar-Giyose" w:date="2017-11-06T14:09:00Z">
              <w:r w:rsidRPr="009067B8">
                <w:t>Covers costs or loss of income resulting from –</w:t>
              </w:r>
            </w:ins>
          </w:p>
          <w:p w:rsidR="00DB1261" w:rsidRPr="009067B8" w:rsidRDefault="00DB1261" w:rsidP="008727F3">
            <w:pPr>
              <w:rPr>
                <w:ins w:id="2790" w:author="Jeannine Bednar-Giyose" w:date="2017-11-06T14:09:00Z"/>
                <w:color w:val="000000"/>
                <w:lang w:eastAsia="en-GB"/>
              </w:rPr>
            </w:pPr>
            <w:ins w:id="2791" w:author="Jeannine Bednar-Giyose" w:date="2017-11-06T14:09:00Z">
              <w:r w:rsidRPr="009067B8">
                <w:t xml:space="preserve">* a disability or death event </w:t>
              </w:r>
              <w:r w:rsidRPr="009067B8">
                <w:rPr>
                  <w:color w:val="000000"/>
                  <w:lang w:eastAsia="en-GB"/>
                </w:rPr>
                <w:t>caused by an accident; or</w:t>
              </w:r>
            </w:ins>
          </w:p>
          <w:p w:rsidR="00DB1261" w:rsidRPr="009067B8" w:rsidRDefault="00DB1261" w:rsidP="008727F3">
            <w:pPr>
              <w:rPr>
                <w:ins w:id="2792" w:author="Jeannine Bednar-Giyose" w:date="2017-11-06T14:09:00Z"/>
              </w:rPr>
            </w:pPr>
            <w:ins w:id="2793" w:author="Jeannine Bednar-Giyose" w:date="2017-11-06T14:09:00Z">
              <w:r w:rsidRPr="009067B8">
                <w:t xml:space="preserve">* a health event, other than costs or services regulated under the Medical Schemes Act, 1998, but includes any kind, type or category of contract identified by the Minister in regulations as an insurance policy that may be entered into under this class; </w:t>
              </w:r>
            </w:ins>
          </w:p>
        </w:tc>
      </w:tr>
      <w:tr w:rsidR="00DB1261" w:rsidRPr="009067B8" w:rsidTr="008727F3">
        <w:trPr>
          <w:trHeight w:val="392"/>
          <w:ins w:id="2794" w:author="Jeannine Bednar-Giyose" w:date="2017-11-06T14:09:00Z"/>
        </w:trPr>
        <w:tc>
          <w:tcPr>
            <w:tcW w:w="583" w:type="dxa"/>
            <w:vMerge/>
            <w:tcBorders>
              <w:right w:val="dotted" w:sz="4" w:space="0" w:color="auto"/>
            </w:tcBorders>
          </w:tcPr>
          <w:p w:rsidR="00DB1261" w:rsidRPr="009067B8" w:rsidRDefault="00DB1261" w:rsidP="008727F3">
            <w:pPr>
              <w:rPr>
                <w:ins w:id="2795" w:author="Jeannine Bednar-Giyose" w:date="2017-11-06T14:09:00Z"/>
              </w:rPr>
            </w:pPr>
          </w:p>
        </w:tc>
        <w:tc>
          <w:tcPr>
            <w:tcW w:w="2309" w:type="dxa"/>
            <w:vMerge/>
            <w:tcBorders>
              <w:left w:val="dotted" w:sz="4" w:space="0" w:color="auto"/>
            </w:tcBorders>
          </w:tcPr>
          <w:p w:rsidR="00DB1261" w:rsidRPr="009067B8" w:rsidRDefault="00DB1261" w:rsidP="008727F3">
            <w:pPr>
              <w:rPr>
                <w:ins w:id="2796" w:author="Jeannine Bednar-Giyose" w:date="2017-11-06T14:09:00Z"/>
                <w:b/>
              </w:rPr>
            </w:pPr>
          </w:p>
        </w:tc>
        <w:tc>
          <w:tcPr>
            <w:tcW w:w="847" w:type="dxa"/>
            <w:tcBorders>
              <w:right w:val="dotted" w:sz="4" w:space="0" w:color="auto"/>
            </w:tcBorders>
          </w:tcPr>
          <w:p w:rsidR="00DB1261" w:rsidRPr="009067B8" w:rsidRDefault="00DB1261" w:rsidP="008727F3">
            <w:pPr>
              <w:rPr>
                <w:ins w:id="2797" w:author="Jeannine Bednar-Giyose" w:date="2017-11-06T14:09:00Z"/>
              </w:rPr>
            </w:pPr>
            <w:ins w:id="2798"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799" w:author="Jeannine Bednar-Giyose" w:date="2017-11-06T14:09:00Z"/>
              </w:rPr>
            </w:pPr>
            <w:ins w:id="2800" w:author="Jeannine Bednar-Giyose" w:date="2017-11-06T14:09:00Z">
              <w:r w:rsidRPr="009067B8">
                <w:t>Individual - Commercial lines</w:t>
              </w:r>
            </w:ins>
          </w:p>
        </w:tc>
        <w:tc>
          <w:tcPr>
            <w:tcW w:w="2892" w:type="dxa"/>
          </w:tcPr>
          <w:p w:rsidR="00DB1261" w:rsidRPr="009067B8" w:rsidRDefault="00DB1261" w:rsidP="008727F3">
            <w:pPr>
              <w:rPr>
                <w:ins w:id="2801" w:author="Jeannine Bednar-Giyose" w:date="2017-11-06T14:09:00Z"/>
              </w:rPr>
            </w:pPr>
            <w:ins w:id="2802" w:author="Jeannine Bednar-Giyose" w:date="2017-11-06T14:09:00Z">
              <w:r w:rsidRPr="009067B8">
                <w:t>Covers costs or loss of income resulting from—</w:t>
              </w:r>
            </w:ins>
          </w:p>
          <w:p w:rsidR="00DB1261" w:rsidRPr="009067B8" w:rsidRDefault="00DB1261" w:rsidP="008727F3">
            <w:pPr>
              <w:rPr>
                <w:ins w:id="2803" w:author="Jeannine Bednar-Giyose" w:date="2017-11-06T14:09:00Z"/>
                <w:color w:val="000000"/>
                <w:lang w:eastAsia="en-GB"/>
              </w:rPr>
            </w:pPr>
            <w:ins w:id="2804" w:author="Jeannine Bednar-Giyose" w:date="2017-11-06T14:09:00Z">
              <w:r w:rsidRPr="009067B8">
                <w:t xml:space="preserve">* a disability or death event </w:t>
              </w:r>
              <w:r w:rsidRPr="009067B8">
                <w:rPr>
                  <w:color w:val="000000"/>
                  <w:lang w:eastAsia="en-GB"/>
                </w:rPr>
                <w:t>caused by an accident; or</w:t>
              </w:r>
            </w:ins>
          </w:p>
          <w:p w:rsidR="00DB1261" w:rsidRPr="009067B8" w:rsidRDefault="00DB1261" w:rsidP="008727F3">
            <w:pPr>
              <w:rPr>
                <w:ins w:id="2805" w:author="Jeannine Bednar-Giyose" w:date="2017-11-06T14:09:00Z"/>
              </w:rPr>
            </w:pPr>
            <w:ins w:id="2806" w:author="Jeannine Bednar-Giyose" w:date="2017-11-06T14:09:00Z">
              <w:r w:rsidRPr="009067B8">
                <w:t>* a health event, other than costs or services regulated under the Medical Schemes Act, 1998, but includes any—</w:t>
              </w:r>
            </w:ins>
          </w:p>
          <w:p w:rsidR="00DB1261" w:rsidRPr="009067B8" w:rsidRDefault="00DB1261" w:rsidP="008727F3">
            <w:pPr>
              <w:rPr>
                <w:ins w:id="2807" w:author="Jeannine Bednar-Giyose" w:date="2017-11-06T14:09:00Z"/>
              </w:rPr>
            </w:pPr>
            <w:ins w:id="2808" w:author="Jeannine Bednar-Giyose" w:date="2017-11-06T14:09:00Z">
              <w:r w:rsidRPr="009067B8">
                <w:t xml:space="preserve">-  kind, type or category of contract identified by the Minister in regulations as a policy that may be entered into under this class; </w:t>
              </w:r>
            </w:ins>
          </w:p>
          <w:p w:rsidR="00DB1261" w:rsidRPr="009067B8" w:rsidRDefault="00DB1261" w:rsidP="008727F3">
            <w:pPr>
              <w:rPr>
                <w:ins w:id="2809" w:author="Jeannine Bednar-Giyose" w:date="2017-11-06T14:09:00Z"/>
              </w:rPr>
            </w:pPr>
            <w:ins w:id="2810" w:author="Jeannine Bednar-Giyose" w:date="2017-11-06T14:09:00Z">
              <w:r w:rsidRPr="009067B8">
                <w:t>-  an event covered under the Compensation for Occupational Injuries and Diseases Act, 1993 (Act No. 130 of 1993)</w:t>
              </w:r>
            </w:ins>
          </w:p>
        </w:tc>
      </w:tr>
      <w:tr w:rsidR="00DB1261" w:rsidRPr="009067B8" w:rsidTr="008727F3">
        <w:trPr>
          <w:trHeight w:val="416"/>
          <w:ins w:id="2811" w:author="Jeannine Bednar-Giyose" w:date="2017-11-06T14:09:00Z"/>
        </w:trPr>
        <w:tc>
          <w:tcPr>
            <w:tcW w:w="583" w:type="dxa"/>
            <w:vMerge/>
            <w:tcBorders>
              <w:right w:val="dotted" w:sz="4" w:space="0" w:color="auto"/>
            </w:tcBorders>
          </w:tcPr>
          <w:p w:rsidR="00DB1261" w:rsidRPr="009067B8" w:rsidRDefault="00DB1261" w:rsidP="008727F3">
            <w:pPr>
              <w:rPr>
                <w:ins w:id="2812" w:author="Jeannine Bednar-Giyose" w:date="2017-11-06T14:09:00Z"/>
              </w:rPr>
            </w:pPr>
          </w:p>
        </w:tc>
        <w:tc>
          <w:tcPr>
            <w:tcW w:w="2309" w:type="dxa"/>
            <w:vMerge/>
            <w:tcBorders>
              <w:left w:val="dotted" w:sz="4" w:space="0" w:color="auto"/>
            </w:tcBorders>
          </w:tcPr>
          <w:p w:rsidR="00DB1261" w:rsidRPr="009067B8" w:rsidRDefault="00DB1261" w:rsidP="008727F3">
            <w:pPr>
              <w:rPr>
                <w:ins w:id="2813" w:author="Jeannine Bednar-Giyose" w:date="2017-11-06T14:09:00Z"/>
                <w:b/>
              </w:rPr>
            </w:pPr>
          </w:p>
        </w:tc>
        <w:tc>
          <w:tcPr>
            <w:tcW w:w="847" w:type="dxa"/>
            <w:tcBorders>
              <w:right w:val="dotted" w:sz="4" w:space="0" w:color="auto"/>
            </w:tcBorders>
          </w:tcPr>
          <w:p w:rsidR="00DB1261" w:rsidRPr="009067B8" w:rsidRDefault="00DB1261" w:rsidP="008727F3">
            <w:pPr>
              <w:rPr>
                <w:ins w:id="2814" w:author="Jeannine Bednar-Giyose" w:date="2017-11-06T14:09:00Z"/>
              </w:rPr>
            </w:pPr>
            <w:ins w:id="2815" w:author="Jeannine Bednar-Giyose" w:date="2017-11-06T14:09:00Z">
              <w:r w:rsidRPr="009067B8">
                <w:t>c.</w:t>
              </w:r>
            </w:ins>
          </w:p>
        </w:tc>
        <w:tc>
          <w:tcPr>
            <w:tcW w:w="2605" w:type="dxa"/>
            <w:tcBorders>
              <w:left w:val="dotted" w:sz="4" w:space="0" w:color="auto"/>
            </w:tcBorders>
          </w:tcPr>
          <w:p w:rsidR="00DB1261" w:rsidRPr="009067B8" w:rsidRDefault="00DB1261" w:rsidP="008727F3">
            <w:pPr>
              <w:rPr>
                <w:ins w:id="2816" w:author="Jeannine Bednar-Giyose" w:date="2017-11-06T14:09:00Z"/>
              </w:rPr>
            </w:pPr>
            <w:ins w:id="2817" w:author="Jeannine Bednar-Giyose" w:date="2017-11-06T14:09:00Z">
              <w:r w:rsidRPr="009067B8">
                <w:t>Group</w:t>
              </w:r>
            </w:ins>
          </w:p>
        </w:tc>
        <w:tc>
          <w:tcPr>
            <w:tcW w:w="2892" w:type="dxa"/>
          </w:tcPr>
          <w:p w:rsidR="00DB1261" w:rsidRPr="009067B8" w:rsidRDefault="00DB1261" w:rsidP="008727F3">
            <w:pPr>
              <w:rPr>
                <w:ins w:id="2818" w:author="Jeannine Bednar-Giyose" w:date="2017-11-06T14:09:00Z"/>
              </w:rPr>
            </w:pPr>
            <w:ins w:id="2819" w:author="Jeannine Bednar-Giyose" w:date="2017-11-06T14:09:00Z">
              <w:r w:rsidRPr="009067B8">
                <w:t>Covers costs or loss of income of a beneficiary resulting from—</w:t>
              </w:r>
            </w:ins>
          </w:p>
          <w:p w:rsidR="00DB1261" w:rsidRPr="009067B8" w:rsidRDefault="00DB1261" w:rsidP="008727F3">
            <w:pPr>
              <w:rPr>
                <w:ins w:id="2820" w:author="Jeannine Bednar-Giyose" w:date="2017-11-06T14:09:00Z"/>
                <w:color w:val="000000"/>
                <w:lang w:eastAsia="en-GB"/>
              </w:rPr>
            </w:pPr>
            <w:ins w:id="2821" w:author="Jeannine Bednar-Giyose" w:date="2017-11-06T14:09:00Z">
              <w:r w:rsidRPr="009067B8">
                <w:t xml:space="preserve">* a disability or death event </w:t>
              </w:r>
              <w:r w:rsidRPr="009067B8">
                <w:rPr>
                  <w:color w:val="000000"/>
                  <w:lang w:eastAsia="en-GB"/>
                </w:rPr>
                <w:t>caused by an accident; or</w:t>
              </w:r>
            </w:ins>
          </w:p>
          <w:p w:rsidR="00DB1261" w:rsidRPr="009067B8" w:rsidRDefault="00DB1261" w:rsidP="008727F3">
            <w:pPr>
              <w:rPr>
                <w:ins w:id="2822" w:author="Jeannine Bednar-Giyose" w:date="2017-11-06T14:09:00Z"/>
              </w:rPr>
            </w:pPr>
            <w:ins w:id="2823" w:author="Jeannine Bednar-Giyose" w:date="2017-11-06T14:09:00Z">
              <w:r w:rsidRPr="009067B8">
                <w:t>* a health event, other than costs or services regulated under the Medical Schemes Act, 1998, but</w:t>
              </w:r>
              <w:r>
                <w:t xml:space="preserve"> </w:t>
              </w:r>
              <w:r w:rsidRPr="009067B8">
                <w:t>includes any kind, type or category of contract identified by the Minister in regulations as a policy that may be entered into under this class</w:t>
              </w:r>
            </w:ins>
          </w:p>
        </w:tc>
      </w:tr>
      <w:tr w:rsidR="00DB1261" w:rsidRPr="009067B8" w:rsidTr="008727F3">
        <w:trPr>
          <w:trHeight w:val="725"/>
          <w:ins w:id="2824" w:author="Jeannine Bednar-Giyose" w:date="2017-11-06T14:09:00Z"/>
        </w:trPr>
        <w:tc>
          <w:tcPr>
            <w:tcW w:w="583" w:type="dxa"/>
            <w:vMerge w:val="restart"/>
            <w:tcBorders>
              <w:right w:val="dotted" w:sz="4" w:space="0" w:color="auto"/>
            </w:tcBorders>
          </w:tcPr>
          <w:p w:rsidR="00DB1261" w:rsidRPr="009067B8" w:rsidRDefault="00DB1261" w:rsidP="008727F3">
            <w:pPr>
              <w:rPr>
                <w:ins w:id="2825" w:author="Jeannine Bednar-Giyose" w:date="2017-11-06T14:09:00Z"/>
              </w:rPr>
            </w:pPr>
            <w:ins w:id="2826" w:author="Jeannine Bednar-Giyose" w:date="2017-11-06T14:09:00Z">
              <w:r w:rsidRPr="009067B8">
                <w:t xml:space="preserve">15. </w:t>
              </w:r>
            </w:ins>
          </w:p>
        </w:tc>
        <w:tc>
          <w:tcPr>
            <w:tcW w:w="2309" w:type="dxa"/>
            <w:vMerge w:val="restart"/>
            <w:tcBorders>
              <w:left w:val="dotted" w:sz="4" w:space="0" w:color="auto"/>
            </w:tcBorders>
          </w:tcPr>
          <w:p w:rsidR="00DB1261" w:rsidRPr="009067B8" w:rsidRDefault="00DB1261" w:rsidP="008727F3">
            <w:pPr>
              <w:rPr>
                <w:ins w:id="2827" w:author="Jeannine Bednar-Giyose" w:date="2017-11-06T14:09:00Z"/>
                <w:b/>
              </w:rPr>
            </w:pPr>
            <w:ins w:id="2828" w:author="Jeannine Bednar-Giyose" w:date="2017-11-06T14:09:00Z">
              <w:r w:rsidRPr="009067B8">
                <w:rPr>
                  <w:b/>
                </w:rPr>
                <w:t>TRAVEL</w:t>
              </w:r>
            </w:ins>
          </w:p>
        </w:tc>
        <w:tc>
          <w:tcPr>
            <w:tcW w:w="847" w:type="dxa"/>
            <w:tcBorders>
              <w:right w:val="dotted" w:sz="4" w:space="0" w:color="auto"/>
            </w:tcBorders>
          </w:tcPr>
          <w:p w:rsidR="00DB1261" w:rsidRPr="009067B8" w:rsidRDefault="00DB1261" w:rsidP="008727F3">
            <w:pPr>
              <w:rPr>
                <w:ins w:id="2829" w:author="Jeannine Bednar-Giyose" w:date="2017-11-06T14:09:00Z"/>
              </w:rPr>
            </w:pPr>
            <w:ins w:id="2830"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831" w:author="Jeannine Bednar-Giyose" w:date="2017-11-06T14:09:00Z"/>
              </w:rPr>
            </w:pPr>
            <w:ins w:id="2832" w:author="Jeannine Bednar-Giyose" w:date="2017-11-06T14:09:00Z">
              <w:r w:rsidRPr="009067B8">
                <w:t xml:space="preserve">Individual - Personal lines </w:t>
              </w:r>
            </w:ins>
          </w:p>
        </w:tc>
        <w:tc>
          <w:tcPr>
            <w:tcW w:w="2892" w:type="dxa"/>
            <w:vMerge w:val="restart"/>
          </w:tcPr>
          <w:p w:rsidR="00DB1261" w:rsidRPr="009067B8" w:rsidRDefault="00DB1261" w:rsidP="008727F3">
            <w:pPr>
              <w:rPr>
                <w:ins w:id="2833" w:author="Jeannine Bednar-Giyose" w:date="2017-11-06T14:09:00Z"/>
              </w:rPr>
            </w:pPr>
            <w:ins w:id="2834" w:author="Jeannine Bednar-Giyose" w:date="2017-11-06T14:09:00Z">
              <w:r w:rsidRPr="009067B8">
                <w:t>Covers damage or loss resulting from—</w:t>
              </w:r>
            </w:ins>
          </w:p>
          <w:p w:rsidR="00DB1261" w:rsidRPr="009067B8" w:rsidRDefault="00DB1261" w:rsidP="008727F3">
            <w:pPr>
              <w:ind w:left="173" w:hanging="142"/>
              <w:rPr>
                <w:ins w:id="2835" w:author="Jeannine Bednar-Giyose" w:date="2017-11-06T14:09:00Z"/>
              </w:rPr>
            </w:pPr>
            <w:ins w:id="2836" w:author="Jeannine Bednar-Giyose" w:date="2017-11-06T14:09:00Z">
              <w:r w:rsidRPr="009067B8">
                <w:t xml:space="preserve">* cancellation, interruption, loss of property (including baggage), or other </w:t>
              </w:r>
              <w:r w:rsidRPr="009067B8">
                <w:lastRenderedPageBreak/>
                <w:t>unforeseen events before, while and after travelling;</w:t>
              </w:r>
            </w:ins>
          </w:p>
          <w:p w:rsidR="00DB1261" w:rsidRPr="009067B8" w:rsidRDefault="00DB1261" w:rsidP="008727F3">
            <w:pPr>
              <w:ind w:left="173" w:hanging="142"/>
              <w:rPr>
                <w:ins w:id="2837" w:author="Jeannine Bednar-Giyose" w:date="2017-11-06T14:09:00Z"/>
              </w:rPr>
            </w:pPr>
            <w:ins w:id="2838" w:author="Jeannine Bednar-Giyose" w:date="2017-11-06T14:09:00Z">
              <w:r w:rsidRPr="009067B8">
                <w:t>* a death, disability or health event while travelling</w:t>
              </w:r>
              <w:r w:rsidRPr="009067B8">
                <w:rPr>
                  <w:rFonts w:ascii="Calibri" w:eastAsia="Calibri" w:hAnsi="Calibri"/>
                </w:rPr>
                <w:t xml:space="preserve"> </w:t>
              </w:r>
              <w:r w:rsidRPr="009067B8">
                <w:t>in a</w:t>
              </w:r>
              <w:r>
                <w:t xml:space="preserve"> </w:t>
              </w:r>
              <w:r w:rsidRPr="009067B8">
                <w:t xml:space="preserve">country in which the insured person is not ordinarily </w:t>
              </w:r>
              <w:r>
                <w:t>resident</w:t>
              </w:r>
            </w:ins>
          </w:p>
        </w:tc>
      </w:tr>
      <w:tr w:rsidR="00DB1261" w:rsidRPr="009067B8" w:rsidTr="008727F3">
        <w:trPr>
          <w:trHeight w:val="725"/>
          <w:ins w:id="2839" w:author="Jeannine Bednar-Giyose" w:date="2017-11-06T14:09:00Z"/>
        </w:trPr>
        <w:tc>
          <w:tcPr>
            <w:tcW w:w="583" w:type="dxa"/>
            <w:vMerge/>
            <w:tcBorders>
              <w:right w:val="dotted" w:sz="4" w:space="0" w:color="auto"/>
            </w:tcBorders>
          </w:tcPr>
          <w:p w:rsidR="00DB1261" w:rsidRPr="009067B8" w:rsidRDefault="00DB1261" w:rsidP="008727F3">
            <w:pPr>
              <w:rPr>
                <w:ins w:id="2840" w:author="Jeannine Bednar-Giyose" w:date="2017-11-06T14:09:00Z"/>
              </w:rPr>
            </w:pPr>
          </w:p>
        </w:tc>
        <w:tc>
          <w:tcPr>
            <w:tcW w:w="2309" w:type="dxa"/>
            <w:vMerge/>
            <w:tcBorders>
              <w:left w:val="dotted" w:sz="4" w:space="0" w:color="auto"/>
            </w:tcBorders>
          </w:tcPr>
          <w:p w:rsidR="00DB1261" w:rsidRPr="009067B8" w:rsidRDefault="00DB1261" w:rsidP="008727F3">
            <w:pPr>
              <w:rPr>
                <w:ins w:id="2841" w:author="Jeannine Bednar-Giyose" w:date="2017-11-06T14:09:00Z"/>
                <w:b/>
              </w:rPr>
            </w:pPr>
          </w:p>
        </w:tc>
        <w:tc>
          <w:tcPr>
            <w:tcW w:w="847" w:type="dxa"/>
            <w:tcBorders>
              <w:right w:val="dotted" w:sz="4" w:space="0" w:color="auto"/>
            </w:tcBorders>
          </w:tcPr>
          <w:p w:rsidR="00DB1261" w:rsidRPr="009067B8" w:rsidRDefault="00DB1261" w:rsidP="008727F3">
            <w:pPr>
              <w:rPr>
                <w:ins w:id="2842" w:author="Jeannine Bednar-Giyose" w:date="2017-11-06T14:09:00Z"/>
              </w:rPr>
            </w:pPr>
            <w:ins w:id="2843"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844" w:author="Jeannine Bednar-Giyose" w:date="2017-11-06T14:09:00Z"/>
              </w:rPr>
            </w:pPr>
            <w:ins w:id="2845" w:author="Jeannine Bednar-Giyose" w:date="2017-11-06T14:09:00Z">
              <w:r w:rsidRPr="009067B8">
                <w:t>Individual - Commercial lines</w:t>
              </w:r>
            </w:ins>
          </w:p>
        </w:tc>
        <w:tc>
          <w:tcPr>
            <w:tcW w:w="2892" w:type="dxa"/>
            <w:vMerge/>
          </w:tcPr>
          <w:p w:rsidR="00DB1261" w:rsidRPr="009067B8" w:rsidRDefault="00DB1261" w:rsidP="008727F3">
            <w:pPr>
              <w:rPr>
                <w:ins w:id="2846" w:author="Jeannine Bednar-Giyose" w:date="2017-11-06T14:09:00Z"/>
              </w:rPr>
            </w:pPr>
          </w:p>
        </w:tc>
      </w:tr>
      <w:tr w:rsidR="00DB1261" w:rsidRPr="009067B8" w:rsidTr="008727F3">
        <w:trPr>
          <w:trHeight w:val="725"/>
          <w:ins w:id="2847" w:author="Jeannine Bednar-Giyose" w:date="2017-11-06T14:09:00Z"/>
        </w:trPr>
        <w:tc>
          <w:tcPr>
            <w:tcW w:w="583" w:type="dxa"/>
            <w:vMerge/>
            <w:tcBorders>
              <w:right w:val="dotted" w:sz="4" w:space="0" w:color="auto"/>
            </w:tcBorders>
          </w:tcPr>
          <w:p w:rsidR="00DB1261" w:rsidRPr="009067B8" w:rsidRDefault="00DB1261" w:rsidP="008727F3">
            <w:pPr>
              <w:rPr>
                <w:ins w:id="2848" w:author="Jeannine Bednar-Giyose" w:date="2017-11-06T14:09:00Z"/>
              </w:rPr>
            </w:pPr>
          </w:p>
        </w:tc>
        <w:tc>
          <w:tcPr>
            <w:tcW w:w="2309" w:type="dxa"/>
            <w:vMerge/>
            <w:tcBorders>
              <w:left w:val="dotted" w:sz="4" w:space="0" w:color="auto"/>
            </w:tcBorders>
          </w:tcPr>
          <w:p w:rsidR="00DB1261" w:rsidRPr="009067B8" w:rsidRDefault="00DB1261" w:rsidP="008727F3">
            <w:pPr>
              <w:rPr>
                <w:ins w:id="2849" w:author="Jeannine Bednar-Giyose" w:date="2017-11-06T14:09:00Z"/>
                <w:b/>
              </w:rPr>
            </w:pPr>
          </w:p>
        </w:tc>
        <w:tc>
          <w:tcPr>
            <w:tcW w:w="847" w:type="dxa"/>
            <w:tcBorders>
              <w:right w:val="dotted" w:sz="4" w:space="0" w:color="auto"/>
            </w:tcBorders>
          </w:tcPr>
          <w:p w:rsidR="00DB1261" w:rsidRPr="009067B8" w:rsidRDefault="00DB1261" w:rsidP="008727F3">
            <w:pPr>
              <w:rPr>
                <w:ins w:id="2850" w:author="Jeannine Bednar-Giyose" w:date="2017-11-06T14:09:00Z"/>
              </w:rPr>
            </w:pPr>
            <w:ins w:id="2851" w:author="Jeannine Bednar-Giyose" w:date="2017-11-06T14:09:00Z">
              <w:r w:rsidRPr="009067B8">
                <w:t>c.</w:t>
              </w:r>
            </w:ins>
          </w:p>
        </w:tc>
        <w:tc>
          <w:tcPr>
            <w:tcW w:w="2605" w:type="dxa"/>
            <w:tcBorders>
              <w:left w:val="dotted" w:sz="4" w:space="0" w:color="auto"/>
            </w:tcBorders>
          </w:tcPr>
          <w:p w:rsidR="00DB1261" w:rsidRPr="009067B8" w:rsidRDefault="00DB1261" w:rsidP="008727F3">
            <w:pPr>
              <w:rPr>
                <w:ins w:id="2852" w:author="Jeannine Bednar-Giyose" w:date="2017-11-06T14:09:00Z"/>
              </w:rPr>
            </w:pPr>
            <w:ins w:id="2853" w:author="Jeannine Bednar-Giyose" w:date="2017-11-06T14:09:00Z">
              <w:r w:rsidRPr="009067B8">
                <w:t>Group</w:t>
              </w:r>
            </w:ins>
          </w:p>
        </w:tc>
        <w:tc>
          <w:tcPr>
            <w:tcW w:w="2892" w:type="dxa"/>
            <w:vMerge/>
          </w:tcPr>
          <w:p w:rsidR="00DB1261" w:rsidRPr="009067B8" w:rsidRDefault="00DB1261" w:rsidP="008727F3">
            <w:pPr>
              <w:rPr>
                <w:ins w:id="2854" w:author="Jeannine Bednar-Giyose" w:date="2017-11-06T14:09:00Z"/>
              </w:rPr>
            </w:pPr>
          </w:p>
        </w:tc>
      </w:tr>
      <w:tr w:rsidR="00DB1261" w:rsidRPr="009067B8" w:rsidTr="008727F3">
        <w:trPr>
          <w:trHeight w:val="808"/>
          <w:ins w:id="2855" w:author="Jeannine Bednar-Giyose" w:date="2017-11-06T14:09:00Z"/>
        </w:trPr>
        <w:tc>
          <w:tcPr>
            <w:tcW w:w="583" w:type="dxa"/>
            <w:vMerge w:val="restart"/>
            <w:tcBorders>
              <w:right w:val="dotted" w:sz="4" w:space="0" w:color="auto"/>
            </w:tcBorders>
          </w:tcPr>
          <w:p w:rsidR="00DB1261" w:rsidRPr="009067B8" w:rsidRDefault="00DB1261" w:rsidP="008727F3">
            <w:pPr>
              <w:rPr>
                <w:ins w:id="2856" w:author="Jeannine Bednar-Giyose" w:date="2017-11-06T14:09:00Z"/>
              </w:rPr>
            </w:pPr>
            <w:ins w:id="2857" w:author="Jeannine Bednar-Giyose" w:date="2017-11-06T14:09:00Z">
              <w:r w:rsidRPr="009067B8">
                <w:lastRenderedPageBreak/>
                <w:t xml:space="preserve">16. </w:t>
              </w:r>
            </w:ins>
          </w:p>
        </w:tc>
        <w:tc>
          <w:tcPr>
            <w:tcW w:w="2309" w:type="dxa"/>
            <w:vMerge w:val="restart"/>
            <w:tcBorders>
              <w:left w:val="dotted" w:sz="4" w:space="0" w:color="auto"/>
            </w:tcBorders>
          </w:tcPr>
          <w:p w:rsidR="00DB1261" w:rsidRPr="009067B8" w:rsidRDefault="00DB1261" w:rsidP="008727F3">
            <w:pPr>
              <w:rPr>
                <w:ins w:id="2858" w:author="Jeannine Bednar-Giyose" w:date="2017-11-06T14:09:00Z"/>
                <w:b/>
              </w:rPr>
            </w:pPr>
            <w:ins w:id="2859" w:author="Jeannine Bednar-Giyose" w:date="2017-11-06T14:09:00Z">
              <w:r w:rsidRPr="009067B8">
                <w:rPr>
                  <w:b/>
                </w:rPr>
                <w:t>MISCELLANEOUS</w:t>
              </w:r>
            </w:ins>
          </w:p>
        </w:tc>
        <w:tc>
          <w:tcPr>
            <w:tcW w:w="847" w:type="dxa"/>
            <w:tcBorders>
              <w:right w:val="dotted" w:sz="4" w:space="0" w:color="auto"/>
            </w:tcBorders>
          </w:tcPr>
          <w:p w:rsidR="00DB1261" w:rsidRPr="009067B8" w:rsidRDefault="00DB1261" w:rsidP="008727F3">
            <w:pPr>
              <w:rPr>
                <w:ins w:id="2860" w:author="Jeannine Bednar-Giyose" w:date="2017-11-06T14:09:00Z"/>
              </w:rPr>
            </w:pPr>
            <w:ins w:id="2861" w:author="Jeannine Bednar-Giyose" w:date="2017-11-06T14:09:00Z">
              <w:r w:rsidRPr="009067B8">
                <w:t>a.</w:t>
              </w:r>
            </w:ins>
          </w:p>
        </w:tc>
        <w:tc>
          <w:tcPr>
            <w:tcW w:w="2605" w:type="dxa"/>
            <w:tcBorders>
              <w:left w:val="dotted" w:sz="4" w:space="0" w:color="auto"/>
            </w:tcBorders>
          </w:tcPr>
          <w:p w:rsidR="00DB1261" w:rsidRPr="009067B8" w:rsidRDefault="00DB1261" w:rsidP="008727F3">
            <w:pPr>
              <w:rPr>
                <w:ins w:id="2862" w:author="Jeannine Bednar-Giyose" w:date="2017-11-06T14:09:00Z"/>
              </w:rPr>
            </w:pPr>
            <w:ins w:id="2863" w:author="Jeannine Bednar-Giyose" w:date="2017-11-06T14:09:00Z">
              <w:r w:rsidRPr="009067B8">
                <w:t>Personal lines</w:t>
              </w:r>
            </w:ins>
          </w:p>
        </w:tc>
        <w:tc>
          <w:tcPr>
            <w:tcW w:w="2892" w:type="dxa"/>
            <w:vMerge w:val="restart"/>
          </w:tcPr>
          <w:p w:rsidR="00DB1261" w:rsidRPr="009067B8" w:rsidRDefault="00DB1261" w:rsidP="008727F3">
            <w:pPr>
              <w:rPr>
                <w:ins w:id="2864" w:author="Jeannine Bednar-Giyose" w:date="2017-11-06T14:09:00Z"/>
              </w:rPr>
            </w:pPr>
            <w:ins w:id="2865" w:author="Jeannine Bednar-Giyose" w:date="2017-11-06T14:09:00Z">
              <w:r w:rsidRPr="009067B8">
                <w:t xml:space="preserve">Covers damage to or loss resulting from a risk not addressed under any other class or sub-class referred to in this Table, which risk is approved by the Prudential Authority </w:t>
              </w:r>
            </w:ins>
          </w:p>
        </w:tc>
      </w:tr>
      <w:tr w:rsidR="00DB1261" w:rsidRPr="009067B8" w:rsidTr="008727F3">
        <w:trPr>
          <w:trHeight w:val="807"/>
          <w:ins w:id="2866" w:author="Jeannine Bednar-Giyose" w:date="2017-11-06T14:09:00Z"/>
        </w:trPr>
        <w:tc>
          <w:tcPr>
            <w:tcW w:w="583" w:type="dxa"/>
            <w:vMerge/>
            <w:tcBorders>
              <w:right w:val="dotted" w:sz="4" w:space="0" w:color="auto"/>
            </w:tcBorders>
          </w:tcPr>
          <w:p w:rsidR="00DB1261" w:rsidRPr="009067B8" w:rsidRDefault="00DB1261" w:rsidP="008727F3">
            <w:pPr>
              <w:rPr>
                <w:ins w:id="2867" w:author="Jeannine Bednar-Giyose" w:date="2017-11-06T14:09:00Z"/>
              </w:rPr>
            </w:pPr>
          </w:p>
        </w:tc>
        <w:tc>
          <w:tcPr>
            <w:tcW w:w="2309" w:type="dxa"/>
            <w:vMerge/>
            <w:tcBorders>
              <w:left w:val="dotted" w:sz="4" w:space="0" w:color="auto"/>
            </w:tcBorders>
          </w:tcPr>
          <w:p w:rsidR="00DB1261" w:rsidRPr="009067B8" w:rsidRDefault="00DB1261" w:rsidP="008727F3">
            <w:pPr>
              <w:rPr>
                <w:ins w:id="2868" w:author="Jeannine Bednar-Giyose" w:date="2017-11-06T14:09:00Z"/>
                <w:b/>
              </w:rPr>
            </w:pPr>
          </w:p>
        </w:tc>
        <w:tc>
          <w:tcPr>
            <w:tcW w:w="847" w:type="dxa"/>
            <w:tcBorders>
              <w:right w:val="dotted" w:sz="4" w:space="0" w:color="auto"/>
            </w:tcBorders>
          </w:tcPr>
          <w:p w:rsidR="00DB1261" w:rsidRPr="009067B8" w:rsidRDefault="00DB1261" w:rsidP="008727F3">
            <w:pPr>
              <w:rPr>
                <w:ins w:id="2869" w:author="Jeannine Bednar-Giyose" w:date="2017-11-06T14:09:00Z"/>
              </w:rPr>
            </w:pPr>
            <w:ins w:id="2870" w:author="Jeannine Bednar-Giyose" w:date="2017-11-06T14:09:00Z">
              <w:r w:rsidRPr="009067B8">
                <w:t>b.</w:t>
              </w:r>
            </w:ins>
          </w:p>
        </w:tc>
        <w:tc>
          <w:tcPr>
            <w:tcW w:w="2605" w:type="dxa"/>
            <w:tcBorders>
              <w:left w:val="dotted" w:sz="4" w:space="0" w:color="auto"/>
            </w:tcBorders>
          </w:tcPr>
          <w:p w:rsidR="00DB1261" w:rsidRPr="009067B8" w:rsidRDefault="00DB1261" w:rsidP="008727F3">
            <w:pPr>
              <w:rPr>
                <w:ins w:id="2871" w:author="Jeannine Bednar-Giyose" w:date="2017-11-06T14:09:00Z"/>
              </w:rPr>
            </w:pPr>
            <w:ins w:id="2872" w:author="Jeannine Bednar-Giyose" w:date="2017-11-06T14:09:00Z">
              <w:r w:rsidRPr="009067B8">
                <w:t>Commercial lines</w:t>
              </w:r>
            </w:ins>
          </w:p>
        </w:tc>
        <w:tc>
          <w:tcPr>
            <w:tcW w:w="2892" w:type="dxa"/>
            <w:vMerge/>
          </w:tcPr>
          <w:p w:rsidR="00DB1261" w:rsidRPr="009067B8" w:rsidRDefault="00DB1261" w:rsidP="008727F3">
            <w:pPr>
              <w:rPr>
                <w:ins w:id="2873" w:author="Jeannine Bednar-Giyose" w:date="2017-11-06T14:09:00Z"/>
              </w:rPr>
            </w:pPr>
          </w:p>
        </w:tc>
      </w:tr>
      <w:tr w:rsidR="00DB1261" w:rsidRPr="009067B8" w:rsidTr="008727F3">
        <w:trPr>
          <w:trHeight w:val="278"/>
          <w:ins w:id="2874" w:author="Jeannine Bednar-Giyose" w:date="2017-11-06T14:09:00Z"/>
        </w:trPr>
        <w:tc>
          <w:tcPr>
            <w:tcW w:w="583" w:type="dxa"/>
            <w:vMerge w:val="restart"/>
            <w:tcBorders>
              <w:right w:val="dotted" w:sz="4" w:space="0" w:color="auto"/>
            </w:tcBorders>
          </w:tcPr>
          <w:p w:rsidR="00DB1261" w:rsidRPr="009067B8" w:rsidRDefault="00DB1261" w:rsidP="008727F3">
            <w:pPr>
              <w:rPr>
                <w:ins w:id="2875" w:author="Jeannine Bednar-Giyose" w:date="2017-11-06T14:09:00Z"/>
              </w:rPr>
            </w:pPr>
            <w:ins w:id="2876" w:author="Jeannine Bednar-Giyose" w:date="2017-11-06T14:09:00Z">
              <w:r w:rsidRPr="009067B8">
                <w:t xml:space="preserve">17. </w:t>
              </w:r>
            </w:ins>
          </w:p>
        </w:tc>
        <w:tc>
          <w:tcPr>
            <w:tcW w:w="2309" w:type="dxa"/>
            <w:vMerge w:val="restart"/>
            <w:tcBorders>
              <w:left w:val="dotted" w:sz="4" w:space="0" w:color="auto"/>
            </w:tcBorders>
          </w:tcPr>
          <w:p w:rsidR="00DB1261" w:rsidRPr="009067B8" w:rsidRDefault="00DB1261" w:rsidP="008727F3">
            <w:pPr>
              <w:rPr>
                <w:ins w:id="2877" w:author="Jeannine Bednar-Giyose" w:date="2017-11-06T14:09:00Z"/>
                <w:b/>
              </w:rPr>
            </w:pPr>
            <w:ins w:id="2878" w:author="Jeannine Bednar-Giyose" w:date="2017-11-06T14:09:00Z">
              <w:r w:rsidRPr="009067B8">
                <w:rPr>
                  <w:b/>
                </w:rPr>
                <w:t>REINSURANCE</w:t>
              </w:r>
            </w:ins>
          </w:p>
        </w:tc>
        <w:tc>
          <w:tcPr>
            <w:tcW w:w="847" w:type="dxa"/>
            <w:tcBorders>
              <w:right w:val="dotted" w:sz="4" w:space="0" w:color="auto"/>
            </w:tcBorders>
          </w:tcPr>
          <w:p w:rsidR="00DB1261" w:rsidRPr="009067B8" w:rsidRDefault="00DB1261" w:rsidP="008727F3">
            <w:pPr>
              <w:rPr>
                <w:ins w:id="2879" w:author="Jeannine Bednar-Giyose" w:date="2017-11-06T14:09:00Z"/>
              </w:rPr>
            </w:pPr>
            <w:ins w:id="2880" w:author="Jeannine Bednar-Giyose" w:date="2017-11-06T14:09:00Z">
              <w:r w:rsidRPr="009067B8">
                <w:t>a.</w:t>
              </w:r>
            </w:ins>
          </w:p>
        </w:tc>
        <w:tc>
          <w:tcPr>
            <w:tcW w:w="5497" w:type="dxa"/>
            <w:gridSpan w:val="2"/>
            <w:tcBorders>
              <w:left w:val="dotted" w:sz="4" w:space="0" w:color="auto"/>
            </w:tcBorders>
          </w:tcPr>
          <w:p w:rsidR="00DB1261" w:rsidRPr="009067B8" w:rsidRDefault="00DB1261" w:rsidP="008727F3">
            <w:pPr>
              <w:rPr>
                <w:ins w:id="2881" w:author="Jeannine Bednar-Giyose" w:date="2017-11-06T14:09:00Z"/>
              </w:rPr>
            </w:pPr>
            <w:ins w:id="2882" w:author="Jeannine Bednar-Giyose" w:date="2017-11-06T14:09:00Z">
              <w:r w:rsidRPr="009067B8">
                <w:t>Proportional in respect of a class or sub-class referred to above.</w:t>
              </w:r>
            </w:ins>
          </w:p>
        </w:tc>
      </w:tr>
      <w:tr w:rsidR="00DB1261" w:rsidRPr="009067B8" w:rsidTr="008727F3">
        <w:trPr>
          <w:trHeight w:val="277"/>
          <w:ins w:id="2883" w:author="Jeannine Bednar-Giyose" w:date="2017-11-06T14:09:00Z"/>
        </w:trPr>
        <w:tc>
          <w:tcPr>
            <w:tcW w:w="583" w:type="dxa"/>
            <w:vMerge/>
            <w:tcBorders>
              <w:right w:val="dotted" w:sz="4" w:space="0" w:color="auto"/>
            </w:tcBorders>
          </w:tcPr>
          <w:p w:rsidR="00DB1261" w:rsidRPr="009067B8" w:rsidRDefault="00DB1261" w:rsidP="008727F3">
            <w:pPr>
              <w:rPr>
                <w:ins w:id="2884" w:author="Jeannine Bednar-Giyose" w:date="2017-11-06T14:09:00Z"/>
              </w:rPr>
            </w:pPr>
          </w:p>
        </w:tc>
        <w:tc>
          <w:tcPr>
            <w:tcW w:w="2309" w:type="dxa"/>
            <w:vMerge/>
            <w:tcBorders>
              <w:left w:val="dotted" w:sz="4" w:space="0" w:color="auto"/>
            </w:tcBorders>
          </w:tcPr>
          <w:p w:rsidR="00DB1261" w:rsidRPr="009067B8" w:rsidRDefault="00DB1261" w:rsidP="008727F3">
            <w:pPr>
              <w:rPr>
                <w:ins w:id="2885" w:author="Jeannine Bednar-Giyose" w:date="2017-11-06T14:09:00Z"/>
              </w:rPr>
            </w:pPr>
          </w:p>
        </w:tc>
        <w:tc>
          <w:tcPr>
            <w:tcW w:w="847" w:type="dxa"/>
            <w:tcBorders>
              <w:right w:val="dotted" w:sz="4" w:space="0" w:color="auto"/>
            </w:tcBorders>
          </w:tcPr>
          <w:p w:rsidR="00DB1261" w:rsidRPr="009067B8" w:rsidRDefault="00DB1261" w:rsidP="008727F3">
            <w:pPr>
              <w:rPr>
                <w:ins w:id="2886" w:author="Jeannine Bednar-Giyose" w:date="2017-11-06T14:09:00Z"/>
              </w:rPr>
            </w:pPr>
            <w:ins w:id="2887" w:author="Jeannine Bednar-Giyose" w:date="2017-11-06T14:09:00Z">
              <w:r w:rsidRPr="009067B8">
                <w:t>b.</w:t>
              </w:r>
            </w:ins>
          </w:p>
        </w:tc>
        <w:tc>
          <w:tcPr>
            <w:tcW w:w="5497" w:type="dxa"/>
            <w:gridSpan w:val="2"/>
            <w:tcBorders>
              <w:left w:val="dotted" w:sz="4" w:space="0" w:color="auto"/>
            </w:tcBorders>
          </w:tcPr>
          <w:p w:rsidR="00DB1261" w:rsidRPr="009067B8" w:rsidRDefault="00DB1261" w:rsidP="008727F3">
            <w:pPr>
              <w:rPr>
                <w:ins w:id="2888" w:author="Jeannine Bednar-Giyose" w:date="2017-11-06T14:09:00Z"/>
              </w:rPr>
            </w:pPr>
            <w:ins w:id="2889" w:author="Jeannine Bednar-Giyose" w:date="2017-11-06T14:09:00Z">
              <w:r w:rsidRPr="009067B8">
                <w:t>Non-proportional in respect of a class or sub-class referred to above</w:t>
              </w:r>
            </w:ins>
          </w:p>
        </w:tc>
      </w:tr>
    </w:tbl>
    <w:p w:rsidR="00DB1261" w:rsidRDefault="00DB1261" w:rsidP="00DB1261">
      <w:pPr>
        <w:rPr>
          <w:ins w:id="2890" w:author="Jeannine Bednar-Giyose" w:date="2017-11-06T14:09:00Z"/>
          <w:rFonts w:ascii="Times New Roman" w:eastAsia="Times New Roman" w:hAnsi="Times New Roman" w:cs="Times New Roman"/>
          <w:szCs w:val="24"/>
        </w:rPr>
      </w:pPr>
      <w:ins w:id="2891" w:author="Jeannine Bednar-Giyose" w:date="2017-11-06T14:09:00Z">
        <w:r w:rsidRPr="009067B8">
          <w:rPr>
            <w:rFonts w:ascii="Times New Roman" w:eastAsia="Times New Roman" w:hAnsi="Times New Roman" w:cs="Times New Roman"/>
            <w:szCs w:val="24"/>
          </w:rPr>
          <w:br w:type="page"/>
        </w:r>
      </w:ins>
    </w:p>
    <w:p w:rsidR="00DB1261" w:rsidRDefault="00DB1261" w:rsidP="00DB1261">
      <w:pPr>
        <w:rPr>
          <w:ins w:id="2892" w:author="Jeannine Bednar-Giyose" w:date="2017-11-06T14:09:00Z"/>
        </w:rPr>
      </w:pPr>
    </w:p>
    <w:p w:rsidR="00DB1261" w:rsidRPr="004A59A6" w:rsidRDefault="00DB1261" w:rsidP="00DB1261">
      <w:pPr>
        <w:spacing w:line="224" w:lineRule="exact"/>
        <w:jc w:val="center"/>
        <w:rPr>
          <w:ins w:id="2893" w:author="Jeannine Bednar-Giyose" w:date="2017-11-06T14:09:00Z"/>
          <w:rFonts w:ascii="Times New Roman" w:hAnsi="Times New Roman" w:cs="Times New Roman"/>
          <w:b/>
          <w:sz w:val="20"/>
          <w:szCs w:val="20"/>
        </w:rPr>
      </w:pPr>
      <w:ins w:id="2894" w:author="Jeannine Bednar-Giyose" w:date="2017-11-06T14:09:00Z">
        <w:r w:rsidRPr="004A59A6">
          <w:rPr>
            <w:rFonts w:ascii="Times New Roman" w:hAnsi="Times New Roman" w:cs="Times New Roman"/>
            <w:b/>
            <w:sz w:val="20"/>
            <w:szCs w:val="20"/>
          </w:rPr>
          <w:t>SCHEDULE</w:t>
        </w:r>
        <w:r w:rsidRPr="004A59A6">
          <w:rPr>
            <w:rFonts w:ascii="Times New Roman" w:hAnsi="Times New Roman" w:cs="Times New Roman"/>
            <w:b/>
            <w:spacing w:val="-6"/>
            <w:sz w:val="20"/>
            <w:szCs w:val="20"/>
          </w:rPr>
          <w:t xml:space="preserve"> </w:t>
        </w:r>
        <w:r w:rsidRPr="004A59A6">
          <w:rPr>
            <w:rFonts w:ascii="Times New Roman" w:hAnsi="Times New Roman" w:cs="Times New Roman"/>
            <w:b/>
            <w:sz w:val="20"/>
            <w:szCs w:val="20"/>
          </w:rPr>
          <w:t>3</w:t>
        </w:r>
      </w:ins>
    </w:p>
    <w:p w:rsidR="00DB1261" w:rsidRPr="004A59A6" w:rsidRDefault="00DB1261" w:rsidP="00DB1261">
      <w:pPr>
        <w:spacing w:line="224" w:lineRule="exact"/>
        <w:jc w:val="center"/>
        <w:rPr>
          <w:ins w:id="2895" w:author="Jeannine Bednar-Giyose" w:date="2017-11-06T14:09:00Z"/>
          <w:rFonts w:ascii="Times New Roman" w:hAnsi="Times New Roman" w:cs="Times New Roman"/>
          <w:b/>
          <w:w w:val="99"/>
          <w:sz w:val="20"/>
          <w:szCs w:val="20"/>
        </w:rPr>
      </w:pPr>
    </w:p>
    <w:p w:rsidR="00DB1261" w:rsidRPr="004A59A6" w:rsidRDefault="00DB1261" w:rsidP="00DB1261">
      <w:pPr>
        <w:spacing w:line="224" w:lineRule="exact"/>
        <w:jc w:val="center"/>
        <w:rPr>
          <w:ins w:id="2896" w:author="Jeannine Bednar-Giyose" w:date="2017-11-06T14:09:00Z"/>
          <w:rFonts w:ascii="Times New Roman" w:eastAsia="Times New Roman" w:hAnsi="Times New Roman" w:cs="Times New Roman"/>
          <w:b/>
          <w:bCs/>
          <w:w w:val="95"/>
          <w:sz w:val="20"/>
          <w:szCs w:val="20"/>
        </w:rPr>
      </w:pPr>
      <w:ins w:id="2897" w:author="Jeannine Bednar-Giyose" w:date="2017-11-06T14:09:00Z">
        <w:r w:rsidRPr="004A59A6">
          <w:rPr>
            <w:rFonts w:ascii="Times New Roman" w:eastAsia="Times New Roman" w:hAnsi="Times New Roman" w:cs="Times New Roman"/>
            <w:b/>
            <w:bCs/>
            <w:w w:val="95"/>
            <w:sz w:val="20"/>
            <w:szCs w:val="20"/>
          </w:rPr>
          <w:t>TRANSITIONAL ARRANGEMENTS</w:t>
        </w:r>
      </w:ins>
    </w:p>
    <w:p w:rsidR="00DB1261" w:rsidRPr="004A59A6" w:rsidRDefault="00DB1261" w:rsidP="00DB1261">
      <w:pPr>
        <w:spacing w:line="224" w:lineRule="exact"/>
        <w:jc w:val="both"/>
        <w:rPr>
          <w:ins w:id="2898" w:author="Jeannine Bednar-Giyose" w:date="2017-11-06T14:09:00Z"/>
          <w:rFonts w:ascii="Times New Roman" w:eastAsia="Times New Roman" w:hAnsi="Times New Roman" w:cs="Times New Roman"/>
          <w:bCs/>
          <w:sz w:val="20"/>
          <w:szCs w:val="20"/>
        </w:rPr>
      </w:pPr>
    </w:p>
    <w:p w:rsidR="00DB1261" w:rsidRPr="004A59A6" w:rsidRDefault="00DB1261" w:rsidP="00DB1261">
      <w:pPr>
        <w:spacing w:line="224" w:lineRule="exact"/>
        <w:jc w:val="both"/>
        <w:rPr>
          <w:ins w:id="2899" w:author="Jeannine Bednar-Giyose" w:date="2017-11-06T14:09:00Z"/>
          <w:rFonts w:ascii="Times New Roman" w:eastAsia="Times New Roman" w:hAnsi="Times New Roman" w:cs="Times New Roman"/>
          <w:b/>
          <w:sz w:val="20"/>
          <w:szCs w:val="20"/>
        </w:rPr>
      </w:pPr>
      <w:ins w:id="2900" w:author="Jeannine Bednar-Giyose" w:date="2017-11-06T14:09:00Z">
        <w:r w:rsidRPr="004A59A6">
          <w:rPr>
            <w:rFonts w:ascii="Times New Roman" w:eastAsia="Times New Roman" w:hAnsi="Times New Roman" w:cs="Times New Roman"/>
            <w:b/>
            <w:bCs/>
            <w:sz w:val="20"/>
            <w:szCs w:val="20"/>
          </w:rPr>
          <w:t>Definitions</w:t>
        </w:r>
        <w:r w:rsidRPr="004A59A6">
          <w:rPr>
            <w:rFonts w:ascii="Times New Roman" w:eastAsia="Times New Roman" w:hAnsi="Times New Roman" w:cs="Times New Roman"/>
            <w:b/>
            <w:bCs/>
            <w:spacing w:val="-11"/>
            <w:sz w:val="20"/>
            <w:szCs w:val="20"/>
          </w:rPr>
          <w:t xml:space="preserve"> </w:t>
        </w:r>
        <w:r w:rsidRPr="004A59A6">
          <w:rPr>
            <w:rFonts w:ascii="Times New Roman" w:eastAsia="Times New Roman" w:hAnsi="Times New Roman" w:cs="Times New Roman"/>
            <w:b/>
            <w:bCs/>
            <w:sz w:val="20"/>
            <w:szCs w:val="20"/>
          </w:rPr>
          <w:t>and</w:t>
        </w:r>
        <w:r w:rsidRPr="004A59A6">
          <w:rPr>
            <w:rFonts w:ascii="Times New Roman" w:eastAsia="Times New Roman" w:hAnsi="Times New Roman" w:cs="Times New Roman"/>
            <w:b/>
            <w:bCs/>
            <w:spacing w:val="-10"/>
            <w:sz w:val="20"/>
            <w:szCs w:val="20"/>
          </w:rPr>
          <w:t xml:space="preserve"> </w:t>
        </w:r>
        <w:r w:rsidRPr="004A59A6">
          <w:rPr>
            <w:rFonts w:ascii="Times New Roman" w:eastAsia="Times New Roman" w:hAnsi="Times New Roman" w:cs="Times New Roman"/>
            <w:b/>
            <w:bCs/>
            <w:sz w:val="20"/>
            <w:szCs w:val="20"/>
          </w:rPr>
          <w:t>interp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etation</w:t>
        </w:r>
      </w:ins>
    </w:p>
    <w:p w:rsidR="00DB1261" w:rsidRPr="004A59A6" w:rsidRDefault="00DB1261" w:rsidP="00DB1261">
      <w:pPr>
        <w:spacing w:line="224" w:lineRule="exact"/>
        <w:jc w:val="both"/>
        <w:rPr>
          <w:ins w:id="2901" w:author="Jeannine Bednar-Giyose" w:date="2017-11-06T14:09:00Z"/>
          <w:rFonts w:ascii="Times New Roman" w:hAnsi="Times New Roman" w:cs="Times New Roman"/>
          <w:sz w:val="20"/>
          <w:szCs w:val="20"/>
        </w:rPr>
      </w:pPr>
    </w:p>
    <w:p w:rsidR="00DB1261" w:rsidRPr="004A59A6" w:rsidRDefault="00DB1261" w:rsidP="00DB1261">
      <w:pPr>
        <w:numPr>
          <w:ilvl w:val="0"/>
          <w:numId w:val="210"/>
        </w:numPr>
        <w:spacing w:line="224" w:lineRule="exact"/>
        <w:jc w:val="both"/>
        <w:rPr>
          <w:ins w:id="2902" w:author="Jeannine Bednar-Giyose" w:date="2017-11-06T14:09:00Z"/>
          <w:rFonts w:ascii="Times New Roman" w:eastAsia="Times New Roman" w:hAnsi="Times New Roman" w:cs="Times New Roman"/>
          <w:sz w:val="20"/>
          <w:szCs w:val="20"/>
        </w:rPr>
      </w:pPr>
      <w:ins w:id="2903" w:author="Jeannine Bednar-Giyose" w:date="2017-11-06T14:09:00Z">
        <w:r w:rsidRPr="004A59A6">
          <w:rPr>
            <w:rFonts w:ascii="Times New Roman" w:eastAsia="Times New Roman" w:hAnsi="Times New Roman" w:cs="Times New Roman"/>
            <w:sz w:val="20"/>
            <w:szCs w:val="20"/>
          </w:rPr>
          <w:t>(1) In this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Schedule, unless 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context indicates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otherwise—</w:t>
        </w:r>
      </w:ins>
    </w:p>
    <w:p w:rsidR="00DB1261" w:rsidRPr="004A59A6" w:rsidRDefault="00DB1261" w:rsidP="00DB1261">
      <w:pPr>
        <w:spacing w:line="224" w:lineRule="exact"/>
        <w:jc w:val="both"/>
        <w:rPr>
          <w:ins w:id="2904" w:author="Jeannine Bednar-Giyose" w:date="2017-11-06T14:09:00Z"/>
          <w:rFonts w:ascii="Times New Roman" w:eastAsia="Times New Roman" w:hAnsi="Times New Roman" w:cs="Times New Roman"/>
          <w:sz w:val="20"/>
          <w:szCs w:val="20"/>
        </w:rPr>
      </w:pPr>
      <w:ins w:id="2905" w:author="Jeannine Bednar-Giyose" w:date="2017-11-06T14:09:00Z">
        <w:r w:rsidRPr="004A59A6">
          <w:rPr>
            <w:rFonts w:ascii="Times New Roman" w:eastAsia="Times New Roman" w:hAnsi="Times New Roman" w:cs="Times New Roman"/>
            <w:b/>
            <w:bCs/>
            <w:spacing w:val="-16"/>
            <w:sz w:val="20"/>
            <w:szCs w:val="20"/>
          </w:rPr>
          <w:t>‘</w:t>
        </w:r>
        <w:r w:rsidRPr="004A59A6">
          <w:rPr>
            <w:rFonts w:ascii="Times New Roman" w:eastAsia="Times New Roman" w:hAnsi="Times New Roman" w:cs="Times New Roman"/>
            <w:b/>
            <w:bCs/>
            <w:sz w:val="20"/>
            <w:szCs w:val="20"/>
          </w:rPr>
          <w:t>‘e</w:t>
        </w:r>
        <w:r w:rsidRPr="004A59A6">
          <w:rPr>
            <w:rFonts w:ascii="Times New Roman" w:eastAsia="Times New Roman" w:hAnsi="Times New Roman" w:cs="Times New Roman"/>
            <w:b/>
            <w:bCs/>
            <w:spacing w:val="-14"/>
            <w:sz w:val="20"/>
            <w:szCs w:val="20"/>
          </w:rPr>
          <w:t>f</w:t>
        </w:r>
        <w:r w:rsidRPr="004A59A6">
          <w:rPr>
            <w:rFonts w:ascii="Times New Roman" w:eastAsia="Times New Roman" w:hAnsi="Times New Roman" w:cs="Times New Roman"/>
            <w:b/>
            <w:bCs/>
            <w:sz w:val="20"/>
            <w:szCs w:val="20"/>
          </w:rPr>
          <w:t>fective date</w:t>
        </w:r>
        <w:r w:rsidRPr="004A59A6">
          <w:rPr>
            <w:rFonts w:ascii="Times New Roman" w:eastAsia="Times New Roman" w:hAnsi="Times New Roman" w:cs="Times New Roman"/>
            <w:b/>
            <w:bCs/>
            <w:spacing w:val="-16"/>
            <w:sz w:val="20"/>
            <w:szCs w:val="20"/>
          </w:rPr>
          <w:t>’</w:t>
        </w:r>
        <w:r w:rsidRPr="004A59A6">
          <w:rPr>
            <w:rFonts w:ascii="Times New Roman" w:eastAsia="Times New Roman" w:hAnsi="Times New Roman" w:cs="Times New Roman"/>
            <w:b/>
            <w:bCs/>
            <w:sz w:val="20"/>
            <w:szCs w:val="20"/>
          </w:rPr>
          <w:t>’</w:t>
        </w:r>
        <w:r w:rsidRPr="004A59A6">
          <w:rPr>
            <w:rFonts w:ascii="Times New Roman" w:eastAsia="Times New Roman" w:hAnsi="Times New Roman" w:cs="Times New Roman"/>
            <w:bCs/>
            <w:sz w:val="20"/>
            <w:szCs w:val="20"/>
          </w:rPr>
          <w:t xml:space="preserve"> </w:t>
        </w:r>
        <w:r w:rsidRPr="004A59A6">
          <w:rPr>
            <w:rFonts w:ascii="Times New Roman" w:eastAsia="Times New Roman" w:hAnsi="Times New Roman" w:cs="Times New Roman"/>
            <w:sz w:val="20"/>
            <w:szCs w:val="20"/>
          </w:rPr>
          <w:t>means the date fixed by the Minister in accordance with section</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73(1)</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comes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into</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operation;</w:t>
        </w:r>
      </w:ins>
    </w:p>
    <w:p w:rsidR="00DB1261" w:rsidRPr="004A59A6" w:rsidRDefault="00DB1261" w:rsidP="00DB1261">
      <w:pPr>
        <w:spacing w:line="224" w:lineRule="exact"/>
        <w:jc w:val="both"/>
        <w:rPr>
          <w:ins w:id="2906" w:author="Jeannine Bednar-Giyose" w:date="2017-11-06T14:09:00Z"/>
          <w:rFonts w:ascii="Times New Roman" w:eastAsia="Times New Roman" w:hAnsi="Times New Roman" w:cs="Times New Roman"/>
          <w:sz w:val="20"/>
          <w:szCs w:val="20"/>
        </w:rPr>
      </w:pPr>
      <w:ins w:id="2907" w:author="Jeannine Bednar-Giyose" w:date="2017-11-06T14:09:00Z">
        <w:r w:rsidRPr="004A59A6">
          <w:rPr>
            <w:rFonts w:ascii="Times New Roman" w:eastAsia="Times New Roman" w:hAnsi="Times New Roman" w:cs="Times New Roman"/>
            <w:b/>
            <w:bCs/>
            <w:spacing w:val="-16"/>
            <w:sz w:val="20"/>
            <w:szCs w:val="20"/>
          </w:rPr>
          <w:t>‘</w:t>
        </w:r>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evious</w:t>
        </w:r>
        <w:r w:rsidRPr="004A59A6">
          <w:rPr>
            <w:rFonts w:ascii="Times New Roman" w:eastAsia="Times New Roman" w:hAnsi="Times New Roman" w:cs="Times New Roman"/>
            <w:b/>
            <w:bCs/>
            <w:spacing w:val="-6"/>
            <w:sz w:val="20"/>
            <w:szCs w:val="20"/>
          </w:rPr>
          <w:t xml:space="preserve"> </w:t>
        </w:r>
        <w:r w:rsidRPr="004A59A6">
          <w:rPr>
            <w:rFonts w:ascii="Times New Roman" w:eastAsia="Times New Roman" w:hAnsi="Times New Roman" w:cs="Times New Roman"/>
            <w:b/>
            <w:bCs/>
            <w:sz w:val="20"/>
            <w:szCs w:val="20"/>
          </w:rPr>
          <w:t>Act</w:t>
        </w:r>
        <w:r w:rsidRPr="004A59A6">
          <w:rPr>
            <w:rFonts w:ascii="Times New Roman" w:eastAsia="Times New Roman" w:hAnsi="Times New Roman" w:cs="Times New Roman"/>
            <w:b/>
            <w:bCs/>
            <w:spacing w:val="-16"/>
            <w:sz w:val="20"/>
            <w:szCs w:val="20"/>
          </w:rPr>
          <w:t>’</w:t>
        </w:r>
        <w:r w:rsidRPr="004A59A6">
          <w:rPr>
            <w:rFonts w:ascii="Times New Roman" w:eastAsia="Times New Roman" w:hAnsi="Times New Roman" w:cs="Times New Roman"/>
            <w:b/>
            <w:bCs/>
            <w:sz w:val="20"/>
            <w:szCs w:val="20"/>
          </w:rPr>
          <w:t>’</w:t>
        </w:r>
        <w:r w:rsidRPr="004A59A6">
          <w:rPr>
            <w:rFonts w:ascii="Times New Roman" w:eastAsia="Times New Roman" w:hAnsi="Times New Roman" w:cs="Times New Roman"/>
            <w:bCs/>
            <w:spacing w:val="4"/>
            <w:sz w:val="20"/>
            <w:szCs w:val="20"/>
          </w:rPr>
          <w:t xml:space="preserve"> </w:t>
        </w:r>
        <w:r w:rsidRPr="004A59A6">
          <w:rPr>
            <w:rFonts w:ascii="Times New Roman" w:eastAsia="Times New Roman" w:hAnsi="Times New Roman" w:cs="Times New Roman"/>
            <w:sz w:val="20"/>
            <w:szCs w:val="20"/>
          </w:rPr>
          <w:t>means</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Long-term</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Act, 1998</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No.</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52</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1998),</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Short-term</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1998</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No.</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53</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1998),</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both,</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as</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case</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be; and</w:t>
        </w:r>
      </w:ins>
    </w:p>
    <w:p w:rsidR="00DB1261" w:rsidRPr="004A59A6" w:rsidRDefault="00DB1261" w:rsidP="00DB1261">
      <w:pPr>
        <w:spacing w:line="224" w:lineRule="exact"/>
        <w:jc w:val="both"/>
        <w:rPr>
          <w:ins w:id="2908" w:author="Jeannine Bednar-Giyose" w:date="2017-11-06T14:09:00Z"/>
          <w:rFonts w:ascii="Times New Roman" w:eastAsia="Times New Roman" w:hAnsi="Times New Roman" w:cs="Times New Roman"/>
          <w:sz w:val="20"/>
          <w:szCs w:val="20"/>
        </w:rPr>
      </w:pPr>
      <w:ins w:id="2909" w:author="Jeannine Bednar-Giyose" w:date="2017-11-06T14:09:00Z">
        <w:r w:rsidRPr="004A59A6">
          <w:rPr>
            <w:rFonts w:ascii="Times New Roman" w:eastAsia="Times New Roman" w:hAnsi="Times New Roman" w:cs="Times New Roman"/>
            <w:b/>
            <w:bCs/>
            <w:spacing w:val="-16"/>
            <w:sz w:val="20"/>
            <w:szCs w:val="20"/>
          </w:rPr>
          <w:t>‘</w:t>
        </w:r>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eviously</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egiste</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ed</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z w:val="20"/>
            <w:szCs w:val="20"/>
          </w:rPr>
          <w:t>insu</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w:t>
        </w:r>
        <w:r w:rsidRPr="004A59A6">
          <w:rPr>
            <w:rFonts w:ascii="Times New Roman" w:eastAsia="Times New Roman" w:hAnsi="Times New Roman" w:cs="Times New Roman"/>
            <w:b/>
            <w:bCs/>
            <w:spacing w:val="3"/>
            <w:sz w:val="20"/>
            <w:szCs w:val="20"/>
          </w:rPr>
          <w:t>r</w:t>
        </w:r>
        <w:r w:rsidRPr="004A59A6">
          <w:rPr>
            <w:rFonts w:ascii="Times New Roman" w:eastAsia="Times New Roman" w:hAnsi="Times New Roman" w:cs="Times New Roman"/>
            <w:b/>
            <w:bCs/>
            <w:spacing w:val="-16"/>
            <w:sz w:val="20"/>
            <w:szCs w:val="20"/>
          </w:rPr>
          <w:t>’</w:t>
        </w:r>
        <w:r w:rsidRPr="004A59A6">
          <w:rPr>
            <w:rFonts w:ascii="Times New Roman" w:eastAsia="Times New Roman" w:hAnsi="Times New Roman" w:cs="Times New Roman"/>
            <w:b/>
            <w:bCs/>
            <w:sz w:val="20"/>
            <w:szCs w:val="20"/>
          </w:rPr>
          <w:t>’</w:t>
        </w:r>
        <w:r w:rsidRPr="004A59A6">
          <w:rPr>
            <w:rFonts w:ascii="Times New Roman" w:eastAsia="Times New Roman" w:hAnsi="Times New Roman" w:cs="Times New Roman"/>
            <w:bCs/>
            <w:spacing w:val="5"/>
            <w:sz w:val="20"/>
            <w:szCs w:val="20"/>
          </w:rPr>
          <w:t xml:space="preserve"> </w:t>
        </w:r>
        <w:r w:rsidRPr="004A59A6">
          <w:rPr>
            <w:rFonts w:ascii="Times New Roman" w:eastAsia="Times New Roman" w:hAnsi="Times New Roman" w:cs="Times New Roman"/>
            <w:sz w:val="20"/>
            <w:szCs w:val="20"/>
          </w:rPr>
          <w:t>means</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an</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deemed</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have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been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registered under the previous</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Act.</w:t>
        </w:r>
      </w:ins>
    </w:p>
    <w:p w:rsidR="00DB1261" w:rsidRPr="004A59A6" w:rsidRDefault="00DB1261" w:rsidP="00DB1261">
      <w:pPr>
        <w:spacing w:line="224" w:lineRule="exact"/>
        <w:jc w:val="both"/>
        <w:rPr>
          <w:ins w:id="2910" w:author="Jeannine Bednar-Giyose" w:date="2017-11-06T14:09:00Z"/>
          <w:rFonts w:ascii="Times New Roman" w:eastAsia="Times New Roman" w:hAnsi="Times New Roman" w:cs="Times New Roman"/>
          <w:sz w:val="20"/>
          <w:szCs w:val="20"/>
        </w:rPr>
      </w:pPr>
      <w:ins w:id="2911" w:author="Jeannine Bednar-Giyose" w:date="2017-11-06T14:09:00Z">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reference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Schedule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an</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item</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sub-item</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by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number</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reference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the corresponding</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item or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sub-item 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this Schedule.</w:t>
        </w:r>
      </w:ins>
    </w:p>
    <w:p w:rsidR="00DB1261" w:rsidRPr="004A59A6" w:rsidRDefault="00DB1261" w:rsidP="00DB1261">
      <w:pPr>
        <w:tabs>
          <w:tab w:val="left" w:pos="1982"/>
        </w:tabs>
        <w:spacing w:line="224" w:lineRule="exact"/>
        <w:jc w:val="both"/>
        <w:rPr>
          <w:ins w:id="2912" w:author="Jeannine Bednar-Giyose" w:date="2017-11-06T14:09:00Z"/>
          <w:rFonts w:ascii="Times New Roman" w:hAnsi="Times New Roman" w:cs="Times New Roman"/>
          <w:sz w:val="20"/>
          <w:szCs w:val="20"/>
        </w:rPr>
      </w:pPr>
      <w:ins w:id="2913" w:author="Jeannine Bednar-Giyose" w:date="2017-11-06T14:09:00Z">
        <w:r w:rsidRPr="004A59A6">
          <w:rPr>
            <w:rFonts w:ascii="Times New Roman" w:hAnsi="Times New Roman" w:cs="Times New Roman"/>
            <w:sz w:val="20"/>
            <w:szCs w:val="20"/>
          </w:rPr>
          <w:tab/>
        </w:r>
      </w:ins>
    </w:p>
    <w:p w:rsidR="00DB1261" w:rsidRPr="004A59A6" w:rsidRDefault="00DB1261" w:rsidP="00DB1261">
      <w:pPr>
        <w:spacing w:line="224" w:lineRule="exact"/>
        <w:jc w:val="both"/>
        <w:rPr>
          <w:ins w:id="2914" w:author="Jeannine Bednar-Giyose" w:date="2017-11-06T14:09:00Z"/>
          <w:rFonts w:ascii="Times New Roman" w:eastAsia="Times New Roman" w:hAnsi="Times New Roman" w:cs="Times New Roman"/>
          <w:b/>
          <w:sz w:val="20"/>
          <w:szCs w:val="20"/>
        </w:rPr>
      </w:pPr>
      <w:ins w:id="2915" w:author="Jeannine Bednar-Giyose" w:date="2017-11-06T14:09:00Z">
        <w:r w:rsidRPr="004A59A6">
          <w:rPr>
            <w:rFonts w:ascii="Times New Roman" w:eastAsia="Times New Roman" w:hAnsi="Times New Roman" w:cs="Times New Roman"/>
            <w:b/>
            <w:bCs/>
            <w:sz w:val="20"/>
            <w:szCs w:val="20"/>
          </w:rPr>
          <w:t>Repeal</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of matters</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escribed under</w:t>
        </w:r>
        <w:r w:rsidRPr="004A59A6">
          <w:rPr>
            <w:rFonts w:ascii="Times New Roman" w:eastAsia="Times New Roman" w:hAnsi="Times New Roman" w:cs="Times New Roman"/>
            <w:b/>
            <w:bCs/>
            <w:spacing w:val="-4"/>
            <w:sz w:val="20"/>
            <w:szCs w:val="20"/>
          </w:rPr>
          <w:t xml:space="preserve"> </w:t>
        </w:r>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evious</w:t>
        </w:r>
        <w:r w:rsidRPr="004A59A6">
          <w:rPr>
            <w:rFonts w:ascii="Times New Roman" w:eastAsia="Times New Roman" w:hAnsi="Times New Roman" w:cs="Times New Roman"/>
            <w:b/>
            <w:bCs/>
            <w:spacing w:val="-10"/>
            <w:sz w:val="20"/>
            <w:szCs w:val="20"/>
          </w:rPr>
          <w:t xml:space="preserve"> </w:t>
        </w:r>
        <w:r w:rsidRPr="004A59A6">
          <w:rPr>
            <w:rFonts w:ascii="Times New Roman" w:eastAsia="Times New Roman" w:hAnsi="Times New Roman" w:cs="Times New Roman"/>
            <w:b/>
            <w:bCs/>
            <w:sz w:val="20"/>
            <w:szCs w:val="20"/>
          </w:rPr>
          <w:t>Act and savings</w:t>
        </w:r>
      </w:ins>
    </w:p>
    <w:p w:rsidR="00DB1261" w:rsidRPr="004A59A6" w:rsidRDefault="00DB1261" w:rsidP="00DB1261">
      <w:pPr>
        <w:spacing w:line="224" w:lineRule="exact"/>
        <w:jc w:val="both"/>
        <w:rPr>
          <w:ins w:id="2916"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2917" w:author="Jeannine Bednar-Giyose" w:date="2017-11-06T14:09:00Z"/>
          <w:rFonts w:ascii="Times New Roman" w:eastAsia="Times New Roman" w:hAnsi="Times New Roman" w:cs="Times New Roman"/>
          <w:sz w:val="20"/>
          <w:szCs w:val="20"/>
        </w:rPr>
      </w:pPr>
      <w:ins w:id="2918" w:author="Jeannine Bednar-Giyose" w:date="2017-11-06T14:09:00Z">
        <w:r w:rsidRPr="004A59A6">
          <w:rPr>
            <w:rFonts w:ascii="Times New Roman" w:eastAsia="Times New Roman" w:hAnsi="Times New Roman" w:cs="Times New Roman"/>
            <w:b/>
            <w:sz w:val="20"/>
            <w:szCs w:val="20"/>
          </w:rPr>
          <w:t>2.</w:t>
        </w:r>
        <w:r w:rsidRPr="004A59A6">
          <w:rPr>
            <w:rFonts w:ascii="Times New Roman" w:eastAsia="Times New Roman" w:hAnsi="Times New Roman" w:cs="Times New Roman"/>
            <w:sz w:val="20"/>
            <w:szCs w:val="20"/>
          </w:rPr>
          <w:t xml:space="preserve"> (1) Any</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matter</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prescribed</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by</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Minister</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section</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respect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supervision</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insurers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section</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was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amended</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repealed</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is</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hereby</w:t>
        </w:r>
        <w:r w:rsidRPr="004A59A6">
          <w:rPr>
            <w:rFonts w:ascii="Times New Roman" w:eastAsia="Times New Roman" w:hAnsi="Times New Roman" w:cs="Times New Roman"/>
            <w:spacing w:val="38"/>
            <w:sz w:val="20"/>
            <w:szCs w:val="20"/>
          </w:rPr>
          <w:t xml:space="preserve"> </w:t>
        </w:r>
        <w:r w:rsidRPr="004A59A6">
          <w:rPr>
            <w:rFonts w:ascii="Times New Roman" w:eastAsia="Times New Roman" w:hAnsi="Times New Roman" w:cs="Times New Roman"/>
            <w:sz w:val="20"/>
            <w:szCs w:val="20"/>
          </w:rPr>
          <w:t>repealed,</w:t>
        </w:r>
        <w:r w:rsidRPr="004A59A6">
          <w:rPr>
            <w:rFonts w:ascii="Times New Roman" w:eastAsia="Times New Roman" w:hAnsi="Times New Roman" w:cs="Times New Roman"/>
            <w:spacing w:val="38"/>
            <w:sz w:val="20"/>
            <w:szCs w:val="20"/>
          </w:rPr>
          <w:t xml:space="preserve"> </w:t>
        </w:r>
        <w:r w:rsidRPr="004A59A6">
          <w:rPr>
            <w:rFonts w:ascii="Times New Roman" w:eastAsia="Times New Roman" w:hAnsi="Times New Roman" w:cs="Times New Roman"/>
            <w:sz w:val="20"/>
            <w:szCs w:val="20"/>
          </w:rPr>
          <w:t>including</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Part</w:t>
        </w:r>
        <w:r w:rsidRPr="004A59A6">
          <w:rPr>
            <w:rFonts w:ascii="Times New Roman" w:eastAsia="Times New Roman" w:hAnsi="Times New Roman" w:cs="Times New Roman"/>
            <w:spacing w:val="38"/>
            <w:sz w:val="20"/>
            <w:szCs w:val="20"/>
          </w:rPr>
          <w:t xml:space="preserve"> </w:t>
        </w:r>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38"/>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3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Regulations</w:t>
        </w:r>
        <w:r w:rsidRPr="004A59A6">
          <w:rPr>
            <w:rFonts w:ascii="Times New Roman" w:eastAsia="Times New Roman" w:hAnsi="Times New Roman" w:cs="Times New Roman"/>
            <w:spacing w:val="38"/>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3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Long-term</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1998</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No.</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52</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1998),</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Parts</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3</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Regulations</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Short-term</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Act, 1998</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No.</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53</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1998).</w:t>
        </w:r>
      </w:ins>
    </w:p>
    <w:p w:rsidR="00DB1261" w:rsidRPr="004A59A6" w:rsidRDefault="00DB1261" w:rsidP="00DB1261">
      <w:pPr>
        <w:spacing w:line="224" w:lineRule="exact"/>
        <w:ind w:firstLine="720"/>
        <w:jc w:val="both"/>
        <w:rPr>
          <w:ins w:id="2919" w:author="Jeannine Bednar-Giyose" w:date="2017-11-06T14:09:00Z"/>
          <w:rFonts w:ascii="Times New Roman" w:eastAsia="Times New Roman" w:hAnsi="Times New Roman" w:cs="Times New Roman"/>
          <w:sz w:val="20"/>
          <w:szCs w:val="20"/>
        </w:rPr>
      </w:pPr>
      <w:ins w:id="2920" w:author="Jeannine Bednar-Giyose" w:date="2017-11-06T14:09:00Z">
        <w:r w:rsidRPr="004A59A6">
          <w:rPr>
            <w:rFonts w:ascii="Times New Roman" w:eastAsia="Times New Roman" w:hAnsi="Times New Roman" w:cs="Times New Roman"/>
            <w:sz w:val="20"/>
            <w:szCs w:val="20"/>
          </w:rPr>
          <w:t>(2 Despite sub-item (1), any Regulations made under section 72(2A) of the Long-term Insurance Act, 1998 and section 70(2A) of the Short-term Insurance Act, 1998 prior to the repeal thereof by this Act must be regarded as having been made under section 69(1) of this Act and remains valid and enforceable until repealed or amended by the Minister.</w:t>
        </w:r>
      </w:ins>
    </w:p>
    <w:p w:rsidR="00DB1261" w:rsidRPr="004A59A6" w:rsidRDefault="00DB1261" w:rsidP="00DB1261">
      <w:pPr>
        <w:spacing w:line="224" w:lineRule="exact"/>
        <w:jc w:val="both"/>
        <w:rPr>
          <w:ins w:id="2921"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2922" w:author="Jeannine Bednar-Giyose" w:date="2017-11-06T14:09:00Z"/>
          <w:rFonts w:ascii="Times New Roman" w:eastAsia="Times New Roman" w:hAnsi="Times New Roman" w:cs="Times New Roman"/>
          <w:b/>
          <w:sz w:val="20"/>
          <w:szCs w:val="20"/>
        </w:rPr>
      </w:pPr>
      <w:ins w:id="2923" w:author="Jeannine Bednar-Giyose" w:date="2017-11-06T14:09:00Z">
        <w:r w:rsidRPr="004A59A6">
          <w:rPr>
            <w:rFonts w:ascii="Times New Roman" w:eastAsia="Times New Roman" w:hAnsi="Times New Roman" w:cs="Times New Roman"/>
            <w:b/>
            <w:bCs/>
            <w:sz w:val="20"/>
            <w:szCs w:val="20"/>
          </w:rPr>
          <w:t>Pending</w:t>
        </w:r>
        <w:r w:rsidRPr="004A59A6">
          <w:rPr>
            <w:rFonts w:ascii="Times New Roman" w:eastAsia="Times New Roman" w:hAnsi="Times New Roman" w:cs="Times New Roman"/>
            <w:b/>
            <w:bCs/>
            <w:spacing w:val="-8"/>
            <w:sz w:val="20"/>
            <w:szCs w:val="20"/>
          </w:rPr>
          <w:t xml:space="preserve"> </w:t>
        </w:r>
        <w:r w:rsidRPr="004A59A6">
          <w:rPr>
            <w:rFonts w:ascii="Times New Roman" w:eastAsia="Times New Roman" w:hAnsi="Times New Roman" w:cs="Times New Roman"/>
            <w:b/>
            <w:bCs/>
            <w:sz w:val="20"/>
            <w:szCs w:val="20"/>
          </w:rPr>
          <w:t>matters</w:t>
        </w:r>
      </w:ins>
    </w:p>
    <w:p w:rsidR="00DB1261" w:rsidRPr="004A59A6" w:rsidRDefault="00DB1261" w:rsidP="00DB1261">
      <w:pPr>
        <w:spacing w:line="224" w:lineRule="exact"/>
        <w:jc w:val="both"/>
        <w:rPr>
          <w:ins w:id="2924"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2925" w:author="Jeannine Bednar-Giyose" w:date="2017-11-06T14:09:00Z"/>
          <w:rFonts w:ascii="Times New Roman" w:eastAsia="Times New Roman" w:hAnsi="Times New Roman" w:cs="Times New Roman"/>
          <w:sz w:val="20"/>
          <w:szCs w:val="20"/>
        </w:rPr>
      </w:pPr>
      <w:ins w:id="2926" w:author="Jeannine Bednar-Giyose" w:date="2017-11-06T14:09:00Z">
        <w:r w:rsidRPr="004A59A6">
          <w:rPr>
            <w:rFonts w:ascii="Times New Roman" w:eastAsia="Times New Roman" w:hAnsi="Times New Roman" w:cs="Times New Roman"/>
            <w:b/>
            <w:sz w:val="20"/>
            <w:szCs w:val="20"/>
          </w:rPr>
          <w:t>3</w:t>
        </w:r>
        <w:r w:rsidRPr="004A59A6">
          <w:rPr>
            <w:rFonts w:ascii="Times New Roman" w:eastAsia="Times New Roman" w:hAnsi="Times New Roman" w:cs="Times New Roman"/>
            <w:sz w:val="20"/>
            <w:szCs w:val="20"/>
          </w:rPr>
          <w:t>. Any</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matter</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relating</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supervision</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pending</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Registrar</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not</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fully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addressed</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at</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time,</w:t>
        </w:r>
        <w:r w:rsidRPr="004A59A6">
          <w:rPr>
            <w:rFonts w:ascii="Times New Roman" w:eastAsia="Times New Roman" w:hAnsi="Times New Roman" w:cs="Times New Roman"/>
            <w:spacing w:val="24"/>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be</w:t>
        </w:r>
        <w:r w:rsidRPr="004A59A6">
          <w:rPr>
            <w:rFonts w:ascii="Times New Roman" w:eastAsia="Times New Roman" w:hAnsi="Times New Roman" w:cs="Times New Roman"/>
            <w:spacing w:val="24"/>
            <w:sz w:val="20"/>
            <w:szCs w:val="20"/>
          </w:rPr>
          <w:t xml:space="preserve"> </w:t>
        </w:r>
        <w:r w:rsidRPr="004A59A6">
          <w:rPr>
            <w:rFonts w:ascii="Times New Roman" w:eastAsia="Times New Roman" w:hAnsi="Times New Roman" w:cs="Times New Roman"/>
            <w:sz w:val="20"/>
            <w:szCs w:val="20"/>
          </w:rPr>
          <w:t>concluded</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by</w:t>
        </w:r>
        <w:r w:rsidRPr="004A59A6">
          <w:rPr>
            <w:rFonts w:ascii="Times New Roman" w:eastAsia="Times New Roman" w:hAnsi="Times New Roman" w:cs="Times New Roman"/>
            <w:spacing w:val="2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24"/>
            <w:sz w:val="20"/>
            <w:szCs w:val="20"/>
          </w:rPr>
          <w:t xml:space="preserve"> </w:t>
        </w:r>
        <w:r w:rsidRPr="004A59A6">
          <w:rPr>
            <w:rFonts w:ascii="Times New Roman" w:eastAsia="Times New Roman" w:hAnsi="Times New Roman" w:cs="Times New Roman"/>
            <w:sz w:val="20"/>
            <w:szCs w:val="20"/>
          </w:rPr>
          <w:t>terms</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4"/>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despite</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its</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amendment.</w:t>
        </w:r>
      </w:ins>
    </w:p>
    <w:p w:rsidR="00DB1261" w:rsidRPr="004A59A6" w:rsidRDefault="00DB1261" w:rsidP="00DB1261">
      <w:pPr>
        <w:spacing w:line="224" w:lineRule="exact"/>
        <w:jc w:val="both"/>
        <w:rPr>
          <w:ins w:id="2927"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2928" w:author="Jeannine Bednar-Giyose" w:date="2017-11-06T14:09:00Z"/>
          <w:rFonts w:ascii="Times New Roman" w:eastAsia="Times New Roman" w:hAnsi="Times New Roman" w:cs="Times New Roman"/>
          <w:b/>
          <w:sz w:val="20"/>
          <w:szCs w:val="20"/>
        </w:rPr>
      </w:pPr>
      <w:ins w:id="2929" w:author="Jeannine Bednar-Giyose" w:date="2017-11-06T14:09:00Z">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eservation</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and</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continuation</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of</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court</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oceedings</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and</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orders</w:t>
        </w:r>
      </w:ins>
    </w:p>
    <w:p w:rsidR="00DB1261" w:rsidRPr="004A59A6" w:rsidRDefault="00DB1261" w:rsidP="00DB1261">
      <w:pPr>
        <w:spacing w:line="224" w:lineRule="exact"/>
        <w:jc w:val="both"/>
        <w:rPr>
          <w:ins w:id="2930"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2931" w:author="Jeannine Bednar-Giyose" w:date="2017-11-06T14:09:00Z"/>
          <w:rFonts w:ascii="Times New Roman" w:eastAsia="Times New Roman" w:hAnsi="Times New Roman" w:cs="Times New Roman"/>
          <w:sz w:val="20"/>
          <w:szCs w:val="20"/>
        </w:rPr>
      </w:pPr>
      <w:ins w:id="2932" w:author="Jeannine Bednar-Giyose" w:date="2017-11-06T14:09:00Z">
        <w:r w:rsidRPr="004A59A6">
          <w:rPr>
            <w:rFonts w:ascii="Times New Roman" w:eastAsia="Times New Roman" w:hAnsi="Times New Roman" w:cs="Times New Roman"/>
            <w:b/>
            <w:sz w:val="20"/>
            <w:szCs w:val="20"/>
          </w:rPr>
          <w:t>4</w:t>
        </w:r>
        <w:r w:rsidRPr="004A59A6">
          <w:rPr>
            <w:rFonts w:ascii="Times New Roman" w:eastAsia="Times New Roman" w:hAnsi="Times New Roman" w:cs="Times New Roman"/>
            <w:sz w:val="20"/>
            <w:szCs w:val="20"/>
          </w:rPr>
          <w:t>. (1)</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proceedings</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court</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terms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are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continued</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terms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if</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had</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not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been</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amended.</w:t>
        </w:r>
      </w:ins>
    </w:p>
    <w:p w:rsidR="00DB1261" w:rsidRPr="004A59A6" w:rsidRDefault="00DB1261" w:rsidP="00DB1261">
      <w:pPr>
        <w:spacing w:line="224" w:lineRule="exact"/>
        <w:jc w:val="both"/>
        <w:rPr>
          <w:ins w:id="2933" w:author="Jeannine Bednar-Giyose" w:date="2017-11-06T14:09:00Z"/>
          <w:rFonts w:ascii="Times New Roman" w:eastAsia="Times New Roman" w:hAnsi="Times New Roman" w:cs="Times New Roman"/>
          <w:sz w:val="20"/>
          <w:szCs w:val="20"/>
        </w:rPr>
      </w:pPr>
      <w:ins w:id="2934" w:author="Jeannine Bednar-Giyose" w:date="2017-11-06T14:09:00Z">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order</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court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terms</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force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continues</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have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same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force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as</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if</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had</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not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been</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amended,</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subject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further</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order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court.</w:t>
        </w:r>
      </w:ins>
    </w:p>
    <w:p w:rsidR="00DB1261" w:rsidRPr="004A59A6" w:rsidRDefault="00DB1261" w:rsidP="00DB1261">
      <w:pPr>
        <w:spacing w:line="224" w:lineRule="exact"/>
        <w:jc w:val="both"/>
        <w:rPr>
          <w:ins w:id="2935"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2936" w:author="Jeannine Bednar-Giyose" w:date="2017-11-06T14:09:00Z"/>
          <w:rFonts w:ascii="Times New Roman" w:eastAsia="Times New Roman" w:hAnsi="Times New Roman" w:cs="Times New Roman"/>
          <w:b/>
          <w:sz w:val="20"/>
          <w:szCs w:val="20"/>
        </w:rPr>
      </w:pPr>
      <w:ins w:id="2937" w:author="Jeannine Bednar-Giyose" w:date="2017-11-06T14:09:00Z">
        <w:r w:rsidRPr="004A59A6">
          <w:rPr>
            <w:rFonts w:ascii="Times New Roman" w:eastAsia="Times New Roman" w:hAnsi="Times New Roman" w:cs="Times New Roman"/>
            <w:b/>
            <w:bCs/>
            <w:sz w:val="20"/>
            <w:szCs w:val="20"/>
          </w:rPr>
          <w:t>Continued</w:t>
        </w:r>
        <w:r w:rsidRPr="004A59A6">
          <w:rPr>
            <w:rFonts w:ascii="Times New Roman" w:eastAsia="Times New Roman" w:hAnsi="Times New Roman" w:cs="Times New Roman"/>
            <w:b/>
            <w:bCs/>
            <w:spacing w:val="-2"/>
            <w:sz w:val="20"/>
            <w:szCs w:val="20"/>
          </w:rPr>
          <w:t xml:space="preserve"> </w:t>
        </w:r>
        <w:r w:rsidRPr="004A59A6">
          <w:rPr>
            <w:rFonts w:ascii="Times New Roman" w:eastAsia="Times New Roman" w:hAnsi="Times New Roman" w:cs="Times New Roman"/>
            <w:b/>
            <w:bCs/>
            <w:sz w:val="20"/>
            <w:szCs w:val="20"/>
          </w:rPr>
          <w:t>investigation</w:t>
        </w:r>
        <w:r w:rsidRPr="004A59A6">
          <w:rPr>
            <w:rFonts w:ascii="Times New Roman" w:eastAsia="Times New Roman" w:hAnsi="Times New Roman" w:cs="Times New Roman"/>
            <w:b/>
            <w:bCs/>
            <w:spacing w:val="-2"/>
            <w:sz w:val="20"/>
            <w:szCs w:val="20"/>
          </w:rPr>
          <w:t xml:space="preserve"> </w:t>
        </w:r>
        <w:r w:rsidRPr="004A59A6">
          <w:rPr>
            <w:rFonts w:ascii="Times New Roman" w:eastAsia="Times New Roman" w:hAnsi="Times New Roman" w:cs="Times New Roman"/>
            <w:b/>
            <w:bCs/>
            <w:sz w:val="20"/>
            <w:szCs w:val="20"/>
          </w:rPr>
          <w:t>and</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enfo</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cement</w:t>
        </w:r>
        <w:r w:rsidRPr="004A59A6">
          <w:rPr>
            <w:rFonts w:ascii="Times New Roman" w:eastAsia="Times New Roman" w:hAnsi="Times New Roman" w:cs="Times New Roman"/>
            <w:b/>
            <w:bCs/>
            <w:spacing w:val="-2"/>
            <w:sz w:val="20"/>
            <w:szCs w:val="20"/>
          </w:rPr>
          <w:t xml:space="preserve"> </w:t>
        </w:r>
        <w:r w:rsidRPr="004A59A6">
          <w:rPr>
            <w:rFonts w:ascii="Times New Roman" w:eastAsia="Times New Roman" w:hAnsi="Times New Roman" w:cs="Times New Roman"/>
            <w:b/>
            <w:bCs/>
            <w:sz w:val="20"/>
            <w:szCs w:val="20"/>
          </w:rPr>
          <w:t>of</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evious</w:t>
        </w:r>
        <w:r w:rsidRPr="004A59A6">
          <w:rPr>
            <w:rFonts w:ascii="Times New Roman" w:eastAsia="Times New Roman" w:hAnsi="Times New Roman" w:cs="Times New Roman"/>
            <w:b/>
            <w:bCs/>
            <w:spacing w:val="-11"/>
            <w:sz w:val="20"/>
            <w:szCs w:val="20"/>
          </w:rPr>
          <w:t xml:space="preserve"> </w:t>
        </w:r>
        <w:r w:rsidRPr="004A59A6">
          <w:rPr>
            <w:rFonts w:ascii="Times New Roman" w:eastAsia="Times New Roman" w:hAnsi="Times New Roman" w:cs="Times New Roman"/>
            <w:b/>
            <w:bCs/>
            <w:sz w:val="20"/>
            <w:szCs w:val="20"/>
          </w:rPr>
          <w:t>Act</w:t>
        </w:r>
      </w:ins>
    </w:p>
    <w:p w:rsidR="00DB1261" w:rsidRPr="004A59A6" w:rsidRDefault="00DB1261" w:rsidP="00DB1261">
      <w:pPr>
        <w:spacing w:line="224" w:lineRule="exact"/>
        <w:jc w:val="both"/>
        <w:rPr>
          <w:ins w:id="2938"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2939" w:author="Jeannine Bednar-Giyose" w:date="2017-11-06T14:09:00Z"/>
          <w:rFonts w:ascii="Times New Roman" w:eastAsia="Times New Roman" w:hAnsi="Times New Roman" w:cs="Times New Roman"/>
          <w:sz w:val="20"/>
          <w:szCs w:val="20"/>
        </w:rPr>
      </w:pPr>
      <w:ins w:id="2940" w:author="Jeannine Bednar-Giyose" w:date="2017-11-06T14:09:00Z">
        <w:r w:rsidRPr="004A59A6">
          <w:rPr>
            <w:rFonts w:ascii="Times New Roman" w:eastAsia="Times New Roman" w:hAnsi="Times New Roman" w:cs="Times New Roman"/>
            <w:b/>
            <w:sz w:val="20"/>
            <w:szCs w:val="20"/>
          </w:rPr>
          <w:t>5</w:t>
        </w:r>
        <w:r w:rsidRPr="004A59A6">
          <w:rPr>
            <w:rFonts w:ascii="Times New Roman" w:eastAsia="Times New Roman" w:hAnsi="Times New Roman" w:cs="Times New Roman"/>
            <w:sz w:val="20"/>
            <w:szCs w:val="20"/>
          </w:rPr>
          <w:t>. (1)</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Despite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partial</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repeal</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Act—</w:t>
        </w:r>
      </w:ins>
    </w:p>
    <w:p w:rsidR="00DB1261" w:rsidRPr="004A59A6" w:rsidRDefault="00DB1261" w:rsidP="00DB1261">
      <w:pPr>
        <w:spacing w:line="224" w:lineRule="exact"/>
        <w:ind w:left="720" w:hanging="720"/>
        <w:jc w:val="both"/>
        <w:rPr>
          <w:ins w:id="2941" w:author="Jeannine Bednar-Giyose" w:date="2017-11-06T14:09:00Z"/>
          <w:rFonts w:ascii="Times New Roman" w:eastAsia="Times New Roman" w:hAnsi="Times New Roman" w:cs="Times New Roman"/>
          <w:sz w:val="20"/>
          <w:szCs w:val="20"/>
        </w:rPr>
      </w:pPr>
      <w:ins w:id="2942" w:author="Jeannine Bednar-Giyose" w:date="2017-11-06T14:09:00Z">
        <w:r w:rsidRPr="004A59A6">
          <w:rPr>
            <w:rFonts w:ascii="Times New Roman" w:eastAsia="Times New Roman" w:hAnsi="Times New Roman" w:cs="Times New Roman"/>
            <w:i/>
            <w:sz w:val="20"/>
            <w:szCs w:val="20"/>
          </w:rPr>
          <w:t>(a)</w:t>
        </w:r>
        <w:r w:rsidRPr="004A59A6">
          <w:rPr>
            <w:rFonts w:ascii="Times New Roman" w:eastAsia="Times New Roman" w:hAnsi="Times New Roman" w:cs="Times New Roman"/>
            <w:sz w:val="20"/>
            <w:szCs w:val="20"/>
          </w:rPr>
          <w:tab/>
          <w:t>any</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investigation</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23"/>
            <w:sz w:val="20"/>
            <w:szCs w:val="20"/>
          </w:rPr>
          <w:t xml:space="preserve"> </w:t>
        </w:r>
        <w:r w:rsidRPr="004A59A6">
          <w:rPr>
            <w:rFonts w:ascii="Times New Roman" w:eastAsia="Times New Roman" w:hAnsi="Times New Roman" w:cs="Times New Roman"/>
            <w:sz w:val="20"/>
            <w:szCs w:val="20"/>
          </w:rPr>
          <w:t>inspection</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3"/>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by</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3"/>
            <w:sz w:val="20"/>
            <w:szCs w:val="20"/>
          </w:rPr>
          <w:t xml:space="preserve"> </w:t>
        </w:r>
        <w:r w:rsidRPr="004A59A6">
          <w:rPr>
            <w:rFonts w:ascii="Times New Roman" w:eastAsia="Times New Roman" w:hAnsi="Times New Roman" w:cs="Times New Roman"/>
            <w:sz w:val="20"/>
            <w:szCs w:val="20"/>
          </w:rPr>
          <w:t>Registrar</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respect</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compliance</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pending</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be</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continued</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by</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8"/>
            <w:sz w:val="20"/>
            <w:szCs w:val="20"/>
          </w:rPr>
          <w:t xml:space="preserve"> </w:t>
        </w:r>
        <w:r w:rsidRPr="004A59A6">
          <w:rPr>
            <w:rFonts w:ascii="Times New Roman" w:eastAsia="Times New Roman" w:hAnsi="Times New Roman" w:cs="Times New Roman"/>
            <w:sz w:val="20"/>
            <w:szCs w:val="20"/>
          </w:rPr>
          <w:t>Authorit</w:t>
        </w:r>
        <w:r w:rsidRPr="004A59A6">
          <w:rPr>
            <w:rFonts w:ascii="Times New Roman" w:eastAsia="Times New Roman" w:hAnsi="Times New Roman" w:cs="Times New Roman"/>
            <w:spacing w:val="-14"/>
            <w:sz w:val="20"/>
            <w:szCs w:val="20"/>
          </w:rPr>
          <w:t>y</w:t>
        </w:r>
        <w:r w:rsidRPr="004A59A6">
          <w:rPr>
            <w:rFonts w:ascii="Times New Roman" w:eastAsia="Times New Roman" w:hAnsi="Times New Roman" w:cs="Times New Roman"/>
            <w:sz w:val="20"/>
            <w:szCs w:val="20"/>
          </w:rPr>
          <w:t>,</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take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regulatory</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action</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those</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Acts</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deems</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appropriate</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respect</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non-compliance;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and</w:t>
        </w:r>
      </w:ins>
    </w:p>
    <w:p w:rsidR="00DB1261" w:rsidRPr="004A59A6" w:rsidRDefault="00DB1261" w:rsidP="00DB1261">
      <w:pPr>
        <w:spacing w:line="224" w:lineRule="exact"/>
        <w:ind w:left="720" w:hanging="720"/>
        <w:jc w:val="both"/>
        <w:rPr>
          <w:ins w:id="2943" w:author="Jeannine Bednar-Giyose" w:date="2017-11-06T14:09:00Z"/>
          <w:rFonts w:ascii="Times New Roman" w:eastAsia="Times New Roman" w:hAnsi="Times New Roman" w:cs="Times New Roman"/>
          <w:sz w:val="20"/>
          <w:szCs w:val="20"/>
        </w:rPr>
      </w:pPr>
      <w:ins w:id="2944" w:author="Jeannine Bednar-Giyose" w:date="2017-11-06T14:09:00Z">
        <w:r w:rsidRPr="004A59A6">
          <w:rPr>
            <w:rFonts w:ascii="Times New Roman" w:eastAsia="Times New Roman" w:hAnsi="Times New Roman" w:cs="Times New Roman"/>
            <w:i/>
            <w:sz w:val="20"/>
            <w:szCs w:val="20"/>
          </w:rPr>
          <w:t>(b)</w:t>
        </w:r>
        <w:r w:rsidRPr="004A59A6">
          <w:rPr>
            <w:rFonts w:ascii="Times New Roman" w:eastAsia="Times New Roman" w:hAnsi="Times New Roman" w:cs="Times New Roman"/>
            <w:sz w:val="20"/>
            <w:szCs w:val="20"/>
          </w:rPr>
          <w:tab/>
          <w:t>for</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period</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three</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years</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after</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initiate</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an</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investigation</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inspection</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Financial</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Sector</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Regulation</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respect</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suspected</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non-compliance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occurred</w:t>
        </w:r>
        <w:r w:rsidRPr="004A59A6">
          <w:rPr>
            <w:rFonts w:ascii="Times New Roman" w:eastAsia="Times New Roman" w:hAnsi="Times New Roman" w:cs="Times New Roman"/>
            <w:spacing w:val="23"/>
            <w:sz w:val="20"/>
            <w:szCs w:val="20"/>
          </w:rPr>
          <w:t xml:space="preserve"> </w:t>
        </w:r>
        <w:r w:rsidRPr="004A59A6">
          <w:rPr>
            <w:rFonts w:ascii="Times New Roman" w:eastAsia="Times New Roman" w:hAnsi="Times New Roman" w:cs="Times New Roman"/>
            <w:sz w:val="20"/>
            <w:szCs w:val="20"/>
          </w:rPr>
          <w:t>during</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3"/>
            <w:sz w:val="20"/>
            <w:szCs w:val="20"/>
          </w:rPr>
          <w:t xml:space="preserve"> </w:t>
        </w:r>
        <w:r w:rsidRPr="004A59A6">
          <w:rPr>
            <w:rFonts w:ascii="Times New Roman" w:eastAsia="Times New Roman" w:hAnsi="Times New Roman" w:cs="Times New Roman"/>
            <w:sz w:val="20"/>
            <w:szCs w:val="20"/>
          </w:rPr>
          <w:t>period</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three</w:t>
        </w:r>
        <w:r w:rsidRPr="004A59A6">
          <w:rPr>
            <w:rFonts w:ascii="Times New Roman" w:eastAsia="Times New Roman" w:hAnsi="Times New Roman" w:cs="Times New Roman"/>
            <w:spacing w:val="23"/>
            <w:sz w:val="20"/>
            <w:szCs w:val="20"/>
          </w:rPr>
          <w:t xml:space="preserve"> </w:t>
        </w:r>
        <w:r w:rsidRPr="004A59A6">
          <w:rPr>
            <w:rFonts w:ascii="Times New Roman" w:eastAsia="Times New Roman" w:hAnsi="Times New Roman" w:cs="Times New Roman"/>
            <w:sz w:val="20"/>
            <w:szCs w:val="20"/>
          </w:rPr>
          <w:t>years</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23"/>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take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regulatory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action</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those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Acts</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deems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appropriate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respect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non-compliance.</w:t>
        </w:r>
      </w:ins>
    </w:p>
    <w:p w:rsidR="00DB1261" w:rsidRPr="004A59A6" w:rsidRDefault="00DB1261" w:rsidP="00DB1261">
      <w:pPr>
        <w:spacing w:line="224" w:lineRule="exact"/>
        <w:jc w:val="both"/>
        <w:rPr>
          <w:ins w:id="2945"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2946" w:author="Jeannine Bednar-Giyose" w:date="2017-11-06T14:09:00Z"/>
          <w:rFonts w:ascii="Times New Roman" w:eastAsia="Times New Roman" w:hAnsi="Times New Roman" w:cs="Times New Roman"/>
          <w:b/>
          <w:sz w:val="20"/>
          <w:szCs w:val="20"/>
        </w:rPr>
      </w:pPr>
      <w:ins w:id="2947" w:author="Jeannine Bednar-Giyose" w:date="2017-11-06T14:09:00Z">
        <w:r w:rsidRPr="004A59A6">
          <w:rPr>
            <w:rFonts w:ascii="Times New Roman" w:eastAsia="Times New Roman" w:hAnsi="Times New Roman" w:cs="Times New Roman"/>
            <w:b/>
            <w:bCs/>
            <w:sz w:val="20"/>
            <w:szCs w:val="20"/>
          </w:rPr>
          <w:t>Continuation</w:t>
        </w:r>
        <w:r w:rsidRPr="004A59A6">
          <w:rPr>
            <w:rFonts w:ascii="Times New Roman" w:eastAsia="Times New Roman" w:hAnsi="Times New Roman" w:cs="Times New Roman"/>
            <w:b/>
            <w:bCs/>
            <w:spacing w:val="-3"/>
            <w:sz w:val="20"/>
            <w:szCs w:val="20"/>
          </w:rPr>
          <w:t xml:space="preserve"> </w:t>
        </w:r>
        <w:r w:rsidRPr="004A59A6">
          <w:rPr>
            <w:rFonts w:ascii="Times New Roman" w:eastAsia="Times New Roman" w:hAnsi="Times New Roman" w:cs="Times New Roman"/>
            <w:b/>
            <w:bCs/>
            <w:sz w:val="20"/>
            <w:szCs w:val="20"/>
          </w:rPr>
          <w:t>of</w:t>
        </w:r>
        <w:r w:rsidRPr="004A59A6">
          <w:rPr>
            <w:rFonts w:ascii="Times New Roman" w:eastAsia="Times New Roman" w:hAnsi="Times New Roman" w:cs="Times New Roman"/>
            <w:b/>
            <w:bCs/>
            <w:spacing w:val="-2"/>
            <w:sz w:val="20"/>
            <w:szCs w:val="20"/>
          </w:rPr>
          <w:t xml:space="preserve"> </w:t>
        </w:r>
        <w:r w:rsidRPr="004A59A6">
          <w:rPr>
            <w:rFonts w:ascii="Times New Roman" w:eastAsia="Times New Roman" w:hAnsi="Times New Roman" w:cs="Times New Roman"/>
            <w:b/>
            <w:bCs/>
            <w:sz w:val="20"/>
            <w:szCs w:val="20"/>
          </w:rPr>
          <w:t>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eviously</w:t>
        </w:r>
        <w:r w:rsidRPr="004A59A6">
          <w:rPr>
            <w:rFonts w:ascii="Times New Roman" w:eastAsia="Times New Roman" w:hAnsi="Times New Roman" w:cs="Times New Roman"/>
            <w:b/>
            <w:bCs/>
            <w:spacing w:val="-3"/>
            <w:sz w:val="20"/>
            <w:szCs w:val="20"/>
          </w:rPr>
          <w:t xml:space="preserve"> </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egiste</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ed</w:t>
        </w:r>
        <w:r w:rsidRPr="004A59A6">
          <w:rPr>
            <w:rFonts w:ascii="Times New Roman" w:eastAsia="Times New Roman" w:hAnsi="Times New Roman" w:cs="Times New Roman"/>
            <w:b/>
            <w:bCs/>
            <w:spacing w:val="-2"/>
            <w:sz w:val="20"/>
            <w:szCs w:val="20"/>
          </w:rPr>
          <w:t xml:space="preserve"> </w:t>
        </w:r>
        <w:r w:rsidRPr="004A59A6">
          <w:rPr>
            <w:rFonts w:ascii="Times New Roman" w:eastAsia="Times New Roman" w:hAnsi="Times New Roman" w:cs="Times New Roman"/>
            <w:b/>
            <w:bCs/>
            <w:sz w:val="20"/>
            <w:szCs w:val="20"/>
          </w:rPr>
          <w:t>insu</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ers</w:t>
        </w:r>
      </w:ins>
    </w:p>
    <w:p w:rsidR="00DB1261" w:rsidRPr="004A59A6" w:rsidRDefault="00DB1261" w:rsidP="00DB1261">
      <w:pPr>
        <w:spacing w:line="224" w:lineRule="exact"/>
        <w:jc w:val="both"/>
        <w:rPr>
          <w:ins w:id="2948"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2949" w:author="Jeannine Bednar-Giyose" w:date="2017-11-06T14:09:00Z"/>
          <w:rFonts w:ascii="Times New Roman" w:eastAsia="Times New Roman" w:hAnsi="Times New Roman" w:cs="Times New Roman"/>
          <w:sz w:val="20"/>
          <w:szCs w:val="20"/>
        </w:rPr>
      </w:pPr>
      <w:ins w:id="2950" w:author="Jeannine Bednar-Giyose" w:date="2017-11-06T14:09:00Z">
        <w:r w:rsidRPr="004A59A6">
          <w:rPr>
            <w:rFonts w:ascii="Times New Roman" w:eastAsia="Times New Roman" w:hAnsi="Times New Roman" w:cs="Times New Roman"/>
            <w:b/>
            <w:sz w:val="20"/>
            <w:szCs w:val="20"/>
          </w:rPr>
          <w:t>6</w:t>
        </w:r>
        <w:r w:rsidRPr="004A59A6">
          <w:rPr>
            <w:rFonts w:ascii="Times New Roman" w:eastAsia="Times New Roman" w:hAnsi="Times New Roman" w:cs="Times New Roman"/>
            <w:sz w:val="20"/>
            <w:szCs w:val="20"/>
          </w:rPr>
          <w:t>. (1)</w:t>
        </w:r>
        <w:r w:rsidRPr="004A59A6">
          <w:rPr>
            <w:rFonts w:ascii="Times New Roman" w:eastAsia="Times New Roman" w:hAnsi="Times New Roman" w:cs="Times New Roman"/>
            <w:spacing w:val="49"/>
            <w:sz w:val="20"/>
            <w:szCs w:val="20"/>
          </w:rPr>
          <w:t xml:space="preserve"> </w:t>
        </w:r>
        <w:r w:rsidRPr="004A59A6">
          <w:rPr>
            <w:rFonts w:ascii="Times New Roman" w:eastAsia="Times New Roman" w:hAnsi="Times New Roman" w:cs="Times New Roman"/>
            <w:sz w:val="20"/>
            <w:szCs w:val="20"/>
          </w:rPr>
          <w:t>As</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every</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previously</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was,</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as</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long-term</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short-term</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continues to</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exist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as an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insure</w:t>
        </w:r>
        <w:r w:rsidRPr="004A59A6">
          <w:rPr>
            <w:rFonts w:ascii="Times New Roman" w:eastAsia="Times New Roman" w:hAnsi="Times New Roman" w:cs="Times New Roman"/>
            <w:spacing w:val="-9"/>
            <w:sz w:val="20"/>
            <w:szCs w:val="20"/>
          </w:rPr>
          <w:t>r</w:t>
        </w:r>
        <w:r w:rsidRPr="004A59A6">
          <w:rPr>
            <w:rFonts w:ascii="Times New Roman" w:eastAsia="Times New Roman" w:hAnsi="Times New Roman" w:cs="Times New Roman"/>
            <w:sz w:val="20"/>
            <w:szCs w:val="20"/>
          </w:rPr>
          <w:t>, as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if it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had been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licensed under</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continue</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conduct</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for</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which</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it</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was</w:t>
        </w:r>
        <w:r w:rsidRPr="004A59A6">
          <w:rPr>
            <w:rFonts w:ascii="Times New Roman" w:eastAsia="Times New Roman" w:hAnsi="Times New Roman" w:cs="Times New Roman"/>
            <w:spacing w:val="33"/>
            <w:sz w:val="20"/>
            <w:szCs w:val="20"/>
          </w:rPr>
          <w:t xml:space="preserve"> </w:t>
        </w:r>
        <w:r w:rsidRPr="004A59A6">
          <w:rPr>
            <w:rFonts w:ascii="Times New Roman" w:eastAsia="Times New Roman" w:hAnsi="Times New Roman" w:cs="Times New Roman"/>
            <w:sz w:val="20"/>
            <w:szCs w:val="20"/>
          </w:rPr>
          <w:t>so</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16"/>
            <w:sz w:val="20"/>
            <w:szCs w:val="20"/>
          </w:rPr>
          <w:t xml:space="preserve"> </w:t>
        </w:r>
        <w:r w:rsidRPr="004A59A6">
          <w:rPr>
            <w:rFonts w:ascii="Times New Roman" w:hAnsi="Times New Roman" w:cs="Times New Roman"/>
            <w:sz w:val="20"/>
            <w:szCs w:val="20"/>
          </w:rPr>
          <w:t>until its registration is converted to a licence under this Act</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during</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period</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two</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years</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referred to</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subitem</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subject</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accordance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governance,</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financial</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soundness,</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securit</w:t>
        </w:r>
        <w:r w:rsidRPr="004A59A6">
          <w:rPr>
            <w:rFonts w:ascii="Times New Roman" w:eastAsia="Times New Roman" w:hAnsi="Times New Roman" w:cs="Times New Roman"/>
            <w:spacing w:val="-14"/>
            <w:sz w:val="20"/>
            <w:szCs w:val="20"/>
          </w:rPr>
          <w:t>y</w:t>
        </w:r>
        <w:r w:rsidRPr="004A59A6">
          <w:rPr>
            <w:rFonts w:ascii="Times New Roman" w:eastAsia="Times New Roman" w:hAnsi="Times New Roman" w:cs="Times New Roman"/>
            <w:sz w:val="20"/>
            <w:szCs w:val="20"/>
          </w:rPr>
          <w: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reporting and public</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disclosure obligations imposed</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under this</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Act.</w:t>
        </w:r>
      </w:ins>
    </w:p>
    <w:p w:rsidR="00DB1261" w:rsidRPr="004A59A6" w:rsidRDefault="00DB1261" w:rsidP="00DB1261">
      <w:pPr>
        <w:spacing w:line="224" w:lineRule="exact"/>
        <w:ind w:firstLine="720"/>
        <w:jc w:val="both"/>
        <w:rPr>
          <w:ins w:id="2951" w:author="Jeannine Bednar-Giyose" w:date="2017-11-06T14:09:00Z"/>
          <w:rFonts w:ascii="Times New Roman" w:eastAsia="Times New Roman" w:hAnsi="Times New Roman" w:cs="Times New Roman"/>
          <w:sz w:val="20"/>
          <w:szCs w:val="20"/>
        </w:rPr>
      </w:pPr>
      <w:ins w:id="2952" w:author="Jeannine Bednar-Giyose" w:date="2017-11-06T14:09:00Z">
        <w:r w:rsidRPr="004A59A6">
          <w:rPr>
            <w:rFonts w:ascii="Times New Roman" w:eastAsia="Times New Roman" w:hAnsi="Times New Roman" w:cs="Times New Roman"/>
            <w:sz w:val="20"/>
            <w:szCs w:val="20"/>
          </w:rPr>
          <w:lastRenderedPageBreak/>
          <w:t>(2) The</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must</w:t>
        </w:r>
        <w:r w:rsidRPr="004A59A6">
          <w:rPr>
            <w:rFonts w:ascii="Times New Roman" w:hAnsi="Times New Roman" w:cs="Times New Roman"/>
            <w:sz w:val="20"/>
            <w:szCs w:val="20"/>
          </w:rPr>
          <w:t>, subject to subitem (4),</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within</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period</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two</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years</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after</w:t>
        </w:r>
        <w:r w:rsidRPr="004A59A6">
          <w:rPr>
            <w:rFonts w:ascii="Times New Roman" w:eastAsia="Times New Roman" w:hAnsi="Times New Roman" w:cs="Times New Roman"/>
            <w:spacing w:val="1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3"/>
            <w:sz w:val="20"/>
            <w:szCs w:val="20"/>
          </w:rPr>
          <w:t xml:space="preserve"> convert the registration of </w:t>
        </w:r>
        <w:r w:rsidRPr="004A59A6">
          <w:rPr>
            <w:rFonts w:ascii="Times New Roman" w:eastAsia="Times New Roman" w:hAnsi="Times New Roman" w:cs="Times New Roman"/>
            <w:sz w:val="20"/>
            <w:szCs w:val="20"/>
          </w:rPr>
          <w:t>all</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previously</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insurers</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licence</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accordance</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Act.</w:t>
        </w:r>
      </w:ins>
    </w:p>
    <w:p w:rsidR="00DB1261" w:rsidRPr="004A59A6" w:rsidRDefault="00DB1261" w:rsidP="00DB1261">
      <w:pPr>
        <w:spacing w:line="224" w:lineRule="exact"/>
        <w:ind w:firstLine="720"/>
        <w:jc w:val="both"/>
        <w:rPr>
          <w:ins w:id="2953" w:author="Jeannine Bednar-Giyose" w:date="2017-11-06T14:09:00Z"/>
          <w:rFonts w:ascii="Times New Roman" w:eastAsia="Times New Roman" w:hAnsi="Times New Roman" w:cs="Times New Roman"/>
          <w:sz w:val="20"/>
          <w:szCs w:val="20"/>
        </w:rPr>
      </w:pPr>
      <w:ins w:id="2954" w:author="Jeannine Bednar-Giyose" w:date="2017-11-06T14:09:00Z">
        <w:r w:rsidRPr="004A59A6">
          <w:rPr>
            <w:rFonts w:ascii="Times New Roman" w:eastAsia="Times New Roman" w:hAnsi="Times New Roman" w:cs="Times New Roman"/>
            <w:sz w:val="20"/>
            <w:szCs w:val="20"/>
          </w:rPr>
          <w:t xml:space="preserve">(3) </w:t>
        </w:r>
        <w:r w:rsidRPr="00D233C0">
          <w:rPr>
            <w:rFonts w:ascii="Times New Roman" w:eastAsia="Times New Roman" w:hAnsi="Times New Roman" w:cs="Times New Roman"/>
            <w:i/>
            <w:sz w:val="20"/>
            <w:szCs w:val="20"/>
          </w:rPr>
          <w:t xml:space="preserve">(a)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within</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two</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months</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20"/>
            <w:sz w:val="20"/>
            <w:szCs w:val="20"/>
          </w:rPr>
          <w:t xml:space="preserve"> </w:t>
        </w:r>
        <w:r w:rsidRPr="004A59A6">
          <w:rPr>
            <w:rFonts w:ascii="Times New Roman" w:hAnsi="Times New Roman" w:cs="Times New Roman"/>
            <w:sz w:val="20"/>
            <w:szCs w:val="20"/>
          </w:rPr>
          <w:t xml:space="preserve">publish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process</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will</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implement</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give</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subitem</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(2).</w:t>
        </w:r>
      </w:ins>
    </w:p>
    <w:p w:rsidR="00DB1261" w:rsidRPr="004A59A6" w:rsidRDefault="00DB1261" w:rsidP="00DB1261">
      <w:pPr>
        <w:spacing w:line="224" w:lineRule="exact"/>
        <w:ind w:firstLine="709"/>
        <w:jc w:val="both"/>
        <w:rPr>
          <w:ins w:id="2955" w:author="Jeannine Bednar-Giyose" w:date="2017-11-06T14:09:00Z"/>
          <w:rFonts w:ascii="Times New Roman" w:eastAsia="Times New Roman" w:hAnsi="Times New Roman" w:cs="Times New Roman"/>
          <w:sz w:val="20"/>
          <w:szCs w:val="20"/>
        </w:rPr>
      </w:pPr>
      <w:ins w:id="2956" w:author="Jeannine Bednar-Giyose" w:date="2017-11-06T14:09:00Z">
        <w:r w:rsidRPr="00D233C0">
          <w:rPr>
            <w:rFonts w:ascii="Times New Roman" w:eastAsia="Times New Roman" w:hAnsi="Times New Roman" w:cs="Times New Roman"/>
            <w:i/>
            <w:sz w:val="20"/>
            <w:szCs w:val="20"/>
          </w:rPr>
          <w:t>(b</w:t>
        </w:r>
        <w:r w:rsidRPr="004A59A6">
          <w:rPr>
            <w:rFonts w:ascii="Times New Roman" w:eastAsia="Times New Roman" w:hAnsi="Times New Roman" w:cs="Times New Roman"/>
            <w:sz w:val="20"/>
            <w:szCs w:val="20"/>
          </w:rPr>
          <w:t>) The process referred to in paragraph (a) must be –</w:t>
        </w:r>
      </w:ins>
    </w:p>
    <w:p w:rsidR="00DB1261" w:rsidRPr="004A59A6" w:rsidRDefault="00DB1261" w:rsidP="00DB1261">
      <w:pPr>
        <w:spacing w:line="224" w:lineRule="exact"/>
        <w:ind w:left="1276" w:hanging="567"/>
        <w:jc w:val="both"/>
        <w:rPr>
          <w:ins w:id="2957" w:author="Jeannine Bednar-Giyose" w:date="2017-11-06T14:09:00Z"/>
          <w:rFonts w:ascii="Times New Roman" w:eastAsia="Times New Roman" w:hAnsi="Times New Roman" w:cs="Times New Roman"/>
          <w:sz w:val="20"/>
          <w:szCs w:val="20"/>
        </w:rPr>
      </w:pPr>
      <w:ins w:id="2958" w:author="Jeannine Bednar-Giyose" w:date="2017-11-06T14:09:00Z">
        <w:r w:rsidRPr="004A59A6">
          <w:rPr>
            <w:rFonts w:ascii="Times New Roman" w:eastAsia="Times New Roman" w:hAnsi="Times New Roman" w:cs="Times New Roman"/>
            <w:sz w:val="20"/>
            <w:szCs w:val="20"/>
          </w:rPr>
          <w:t>(i)</w:t>
        </w:r>
        <w:r w:rsidRPr="004A59A6">
          <w:rPr>
            <w:rFonts w:ascii="Times New Roman" w:eastAsia="Times New Roman" w:hAnsi="Times New Roman" w:cs="Times New Roman"/>
            <w:sz w:val="20"/>
            <w:szCs w:val="20"/>
          </w:rPr>
          <w:tab/>
          <w:t>reasonable and fair; and</w:t>
        </w:r>
      </w:ins>
    </w:p>
    <w:p w:rsidR="00DB1261" w:rsidRPr="004A59A6" w:rsidRDefault="00DB1261" w:rsidP="00DB1261">
      <w:pPr>
        <w:spacing w:line="224" w:lineRule="exact"/>
        <w:ind w:left="1276" w:hanging="567"/>
        <w:jc w:val="both"/>
        <w:rPr>
          <w:ins w:id="2959" w:author="Jeannine Bednar-Giyose" w:date="2017-11-06T14:09:00Z"/>
          <w:rFonts w:ascii="Times New Roman" w:eastAsia="Times New Roman" w:hAnsi="Times New Roman" w:cs="Times New Roman"/>
          <w:sz w:val="20"/>
          <w:szCs w:val="20"/>
        </w:rPr>
      </w:pPr>
      <w:ins w:id="2960" w:author="Jeannine Bednar-Giyose" w:date="2017-11-06T14:09:00Z">
        <w:r w:rsidRPr="004A59A6">
          <w:rPr>
            <w:rFonts w:ascii="Times New Roman" w:eastAsia="Times New Roman" w:hAnsi="Times New Roman" w:cs="Times New Roman"/>
            <w:sz w:val="20"/>
            <w:szCs w:val="20"/>
          </w:rPr>
          <w:t>(ii)</w:t>
        </w:r>
        <w:r w:rsidRPr="004A59A6">
          <w:rPr>
            <w:rFonts w:ascii="Times New Roman" w:eastAsia="Times New Roman" w:hAnsi="Times New Roman" w:cs="Times New Roman"/>
            <w:sz w:val="20"/>
            <w:szCs w:val="20"/>
          </w:rPr>
          <w:tab/>
          <w:t>allow for sufficient engagement with a previously registered insurer.</w:t>
        </w:r>
      </w:ins>
    </w:p>
    <w:p w:rsidR="00DB1261" w:rsidRPr="004A59A6" w:rsidRDefault="00DB1261" w:rsidP="00DB1261">
      <w:pPr>
        <w:spacing w:line="224" w:lineRule="exact"/>
        <w:ind w:firstLine="720"/>
        <w:jc w:val="both"/>
        <w:rPr>
          <w:ins w:id="2961" w:author="Jeannine Bednar-Giyose" w:date="2017-11-06T14:09:00Z"/>
          <w:rFonts w:ascii="Times New Roman" w:eastAsia="Times New Roman" w:hAnsi="Times New Roman" w:cs="Times New Roman"/>
          <w:sz w:val="20"/>
          <w:szCs w:val="20"/>
        </w:rPr>
      </w:pPr>
      <w:ins w:id="2962" w:author="Jeannine Bednar-Giyose" w:date="2017-11-06T14:09:00Z">
        <w:r w:rsidRPr="004A59A6">
          <w:rPr>
            <w:rFonts w:ascii="Times New Roman" w:eastAsia="Times New Roman" w:hAnsi="Times New Roman" w:cs="Times New Roman"/>
            <w:sz w:val="20"/>
            <w:szCs w:val="20"/>
          </w:rPr>
          <w:t xml:space="preserve">(4) </w:t>
        </w:r>
        <w:r w:rsidRPr="00D233C0">
          <w:rPr>
            <w:rFonts w:ascii="Times New Roman" w:eastAsia="Times New Roman" w:hAnsi="Times New Roman" w:cs="Times New Roman"/>
            <w:i/>
            <w:sz w:val="20"/>
            <w:szCs w:val="20"/>
          </w:rPr>
          <w:t>(a)</w:t>
        </w:r>
        <w:r w:rsidRPr="004A59A6">
          <w:rPr>
            <w:rFonts w:ascii="Times New Roman" w:eastAsia="Times New Roman" w:hAnsi="Times New Roman" w:cs="Times New Roman"/>
            <w:sz w:val="20"/>
            <w:szCs w:val="20"/>
          </w:rPr>
          <w:t xml:space="preserve"> The Prudential Authority must convert the registration of a previously registered insurer to a license to conduct a class and sub-class of life insurance business or non-life insurance business referred to in Schedule 2 to the Act if the previously registered insurer, immediately prior to the effective date, were actively and prudently conducting insurance business similar to that class or sub-class of insurance business. </w:t>
        </w:r>
      </w:ins>
    </w:p>
    <w:p w:rsidR="00DB1261" w:rsidRPr="004A59A6" w:rsidRDefault="00DB1261" w:rsidP="00DB1261">
      <w:pPr>
        <w:spacing w:line="224" w:lineRule="exact"/>
        <w:ind w:firstLine="709"/>
        <w:jc w:val="both"/>
        <w:rPr>
          <w:ins w:id="2963" w:author="Jeannine Bednar-Giyose" w:date="2017-11-06T14:09:00Z"/>
          <w:rFonts w:ascii="Times New Roman" w:eastAsia="Times New Roman" w:hAnsi="Times New Roman" w:cs="Times New Roman"/>
          <w:sz w:val="20"/>
          <w:szCs w:val="20"/>
        </w:rPr>
      </w:pPr>
      <w:ins w:id="2964" w:author="Jeannine Bednar-Giyose" w:date="2017-11-06T14:09:00Z">
        <w:r w:rsidRPr="00D233C0">
          <w:rPr>
            <w:rFonts w:ascii="Times New Roman" w:eastAsia="Times New Roman" w:hAnsi="Times New Roman" w:cs="Times New Roman"/>
            <w:i/>
            <w:sz w:val="20"/>
            <w:szCs w:val="20"/>
          </w:rPr>
          <w:t xml:space="preserve">(b) </w:t>
        </w:r>
        <w:r w:rsidRPr="004A59A6">
          <w:rPr>
            <w:rFonts w:ascii="Times New Roman" w:eastAsia="Times New Roman" w:hAnsi="Times New Roman" w:cs="Times New Roman"/>
            <w:sz w:val="20"/>
            <w:szCs w:val="20"/>
          </w:rPr>
          <w:t xml:space="preserve"> Despite paragraph (a) and subject to any limitations relating to a type or kind or insurer or insurance business provided for in the Act, a previously registered insurer who applies for the conversion of its registration to a license to conduct -</w:t>
        </w:r>
      </w:ins>
    </w:p>
    <w:p w:rsidR="00DB1261" w:rsidRPr="004A59A6" w:rsidRDefault="00DB1261" w:rsidP="00DB1261">
      <w:pPr>
        <w:spacing w:line="224" w:lineRule="exact"/>
        <w:ind w:left="1276" w:hanging="567"/>
        <w:jc w:val="both"/>
        <w:rPr>
          <w:ins w:id="2965" w:author="Jeannine Bednar-Giyose" w:date="2017-11-06T14:09:00Z"/>
          <w:rFonts w:ascii="Times New Roman" w:eastAsia="Times New Roman" w:hAnsi="Times New Roman" w:cs="Times New Roman"/>
          <w:sz w:val="20"/>
          <w:szCs w:val="20"/>
        </w:rPr>
      </w:pPr>
      <w:ins w:id="2966" w:author="Jeannine Bednar-Giyose" w:date="2017-11-06T14:09:00Z">
        <w:r w:rsidRPr="004A59A6">
          <w:rPr>
            <w:rFonts w:ascii="Times New Roman" w:eastAsia="Times New Roman" w:hAnsi="Times New Roman" w:cs="Times New Roman"/>
            <w:sz w:val="20"/>
            <w:szCs w:val="20"/>
          </w:rPr>
          <w:t>(i)</w:t>
        </w:r>
        <w:r w:rsidRPr="004A59A6">
          <w:rPr>
            <w:rFonts w:ascii="Times New Roman" w:eastAsia="Times New Roman" w:hAnsi="Times New Roman" w:cs="Times New Roman"/>
            <w:sz w:val="20"/>
            <w:szCs w:val="20"/>
          </w:rPr>
          <w:tab/>
          <w:t>life insurance business must only be licensed to conduct a class or sub-class of life insurance business referred to in Table 1 of Schedule 2; and</w:t>
        </w:r>
      </w:ins>
    </w:p>
    <w:p w:rsidR="00DB1261" w:rsidRPr="004A59A6" w:rsidRDefault="00DB1261" w:rsidP="00DB1261">
      <w:pPr>
        <w:spacing w:line="224" w:lineRule="exact"/>
        <w:ind w:left="1276" w:hanging="567"/>
        <w:jc w:val="both"/>
        <w:rPr>
          <w:ins w:id="2967" w:author="Jeannine Bednar-Giyose" w:date="2017-11-06T14:09:00Z"/>
          <w:rFonts w:ascii="Times New Roman" w:eastAsia="Times New Roman" w:hAnsi="Times New Roman" w:cs="Times New Roman"/>
          <w:sz w:val="20"/>
          <w:szCs w:val="20"/>
        </w:rPr>
      </w:pPr>
      <w:ins w:id="2968" w:author="Jeannine Bednar-Giyose" w:date="2017-11-06T14:09:00Z">
        <w:r w:rsidRPr="004A59A6">
          <w:rPr>
            <w:rFonts w:ascii="Times New Roman" w:eastAsia="Times New Roman" w:hAnsi="Times New Roman" w:cs="Times New Roman"/>
            <w:sz w:val="20"/>
            <w:szCs w:val="20"/>
          </w:rPr>
          <w:t xml:space="preserve">(ii) </w:t>
        </w:r>
        <w:r w:rsidRPr="004A59A6">
          <w:rPr>
            <w:rFonts w:ascii="Times New Roman" w:eastAsia="Times New Roman" w:hAnsi="Times New Roman" w:cs="Times New Roman"/>
            <w:sz w:val="20"/>
            <w:szCs w:val="20"/>
          </w:rPr>
          <w:tab/>
          <w:t>non-life</w:t>
        </w:r>
        <w:r w:rsidRPr="004A59A6">
          <w:rPr>
            <w:sz w:val="20"/>
            <w:szCs w:val="20"/>
          </w:rPr>
          <w:t xml:space="preserve"> </w:t>
        </w:r>
        <w:r w:rsidRPr="004A59A6">
          <w:rPr>
            <w:rFonts w:ascii="Times New Roman" w:eastAsia="Times New Roman" w:hAnsi="Times New Roman" w:cs="Times New Roman"/>
            <w:sz w:val="20"/>
            <w:szCs w:val="20"/>
          </w:rPr>
          <w:t>insurance business must only be licensed to conduct a class or sub-class of life non-insurance business referred to in Table 2 of Schedule 2.</w:t>
        </w:r>
        <w:r w:rsidRPr="004A59A6" w:rsidDel="00704612">
          <w:rPr>
            <w:rFonts w:ascii="Times New Roman" w:eastAsia="Times New Roman" w:hAnsi="Times New Roman" w:cs="Times New Roman"/>
            <w:sz w:val="20"/>
            <w:szCs w:val="20"/>
          </w:rPr>
          <w:t xml:space="preserve"> </w:t>
        </w:r>
      </w:ins>
    </w:p>
    <w:p w:rsidR="00DB1261" w:rsidRPr="004A59A6" w:rsidRDefault="00DB1261" w:rsidP="00DB1261">
      <w:pPr>
        <w:spacing w:line="224" w:lineRule="exact"/>
        <w:ind w:firstLine="709"/>
        <w:jc w:val="both"/>
        <w:rPr>
          <w:ins w:id="2969" w:author="Jeannine Bednar-Giyose" w:date="2017-11-06T14:09:00Z"/>
          <w:rFonts w:ascii="Times New Roman" w:eastAsia="Times New Roman" w:hAnsi="Times New Roman" w:cs="Times New Roman"/>
          <w:sz w:val="20"/>
          <w:szCs w:val="20"/>
        </w:rPr>
      </w:pPr>
      <w:ins w:id="2970" w:author="Jeannine Bednar-Giyose" w:date="2017-11-06T14:09:00Z">
        <w:r w:rsidRPr="004A59A6">
          <w:rPr>
            <w:rFonts w:ascii="Times New Roman" w:eastAsia="Times New Roman" w:hAnsi="Times New Roman" w:cs="Times New Roman"/>
            <w:sz w:val="20"/>
            <w:szCs w:val="20"/>
          </w:rPr>
          <w:t>(5) If</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does</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not</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pacing w:val="-4"/>
            <w:sz w:val="20"/>
            <w:szCs w:val="20"/>
          </w:rPr>
          <w:t xml:space="preserve">convert the registration of a previously registered insurer to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licence</w:t>
        </w:r>
        <w:r w:rsidRPr="004A59A6">
          <w:rPr>
            <w:rFonts w:ascii="Times New Roman" w:eastAsia="Times New Roman" w:hAnsi="Times New Roman" w:cs="Times New Roman"/>
            <w:spacing w:val="-4"/>
            <w:sz w:val="20"/>
            <w:szCs w:val="20"/>
          </w:rPr>
          <w:t xml:space="preserve"> to conduct insurance business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respect</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1"/>
            <w:sz w:val="20"/>
            <w:szCs w:val="20"/>
          </w:rPr>
          <w:t xml:space="preserve"> </w:t>
        </w:r>
        <w:r w:rsidRPr="004A59A6">
          <w:rPr>
            <w:rFonts w:ascii="Times New Roman" w:hAnsi="Times New Roman" w:cs="Times New Roman"/>
            <w:sz w:val="20"/>
            <w:szCs w:val="20"/>
          </w:rPr>
          <w:t>a specific</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class</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sub-class</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set</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out</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Schedule</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21"/>
            <w:sz w:val="20"/>
            <w:szCs w:val="20"/>
          </w:rPr>
          <w:t xml:space="preserve"> is</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similar</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31"/>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previously</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32"/>
            <w:sz w:val="20"/>
            <w:szCs w:val="20"/>
          </w:rPr>
          <w:t xml:space="preserve"> </w:t>
        </w:r>
        <w:r w:rsidRPr="004A59A6">
          <w:rPr>
            <w:rFonts w:ascii="Times New Roman" w:hAnsi="Times New Roman" w:cs="Times New Roman"/>
            <w:sz w:val="20"/>
            <w:szCs w:val="20"/>
          </w:rPr>
          <w:t>was registered for</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on</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32"/>
            <w:sz w:val="20"/>
            <w:szCs w:val="20"/>
          </w:rPr>
          <w:t xml:space="preserve"> </w:t>
        </w:r>
        <w:r w:rsidRPr="004A59A6">
          <w:rPr>
            <w:rFonts w:ascii="Times New Roman" w:eastAsia="Times New Roman" w:hAnsi="Times New Roman" w:cs="Times New Roman"/>
            <w:sz w:val="20"/>
            <w:szCs w:val="20"/>
          </w:rPr>
          <w:t>date because –</w:t>
        </w:r>
      </w:ins>
    </w:p>
    <w:p w:rsidR="00DB1261" w:rsidRPr="004A59A6" w:rsidRDefault="00DB1261" w:rsidP="00DB1261">
      <w:pPr>
        <w:spacing w:line="224" w:lineRule="exact"/>
        <w:jc w:val="both"/>
        <w:rPr>
          <w:ins w:id="2971" w:author="Jeannine Bednar-Giyose" w:date="2017-11-06T14:09:00Z"/>
          <w:rFonts w:ascii="Times New Roman" w:eastAsia="Times New Roman" w:hAnsi="Times New Roman" w:cs="Times New Roman"/>
          <w:sz w:val="20"/>
          <w:szCs w:val="20"/>
        </w:rPr>
      </w:pPr>
      <w:ins w:id="2972" w:author="Jeannine Bednar-Giyose" w:date="2017-11-06T14:09:00Z">
        <w:r w:rsidRPr="004A59A6">
          <w:rPr>
            <w:rFonts w:ascii="Times New Roman" w:eastAsia="Times New Roman" w:hAnsi="Times New Roman" w:cs="Times New Roman"/>
            <w:i/>
            <w:sz w:val="20"/>
            <w:szCs w:val="20"/>
          </w:rPr>
          <w:t>(a)</w:t>
        </w:r>
        <w:r w:rsidRPr="004A59A6">
          <w:rPr>
            <w:rFonts w:ascii="Times New Roman" w:eastAsia="Times New Roman" w:hAnsi="Times New Roman" w:cs="Times New Roman"/>
            <w:i/>
            <w:sz w:val="20"/>
            <w:szCs w:val="20"/>
          </w:rPr>
          <w:tab/>
        </w:r>
        <w:r w:rsidRPr="004A59A6">
          <w:rPr>
            <w:rFonts w:ascii="Times New Roman" w:eastAsia="Times New Roman" w:hAnsi="Times New Roman" w:cs="Times New Roman"/>
            <w:sz w:val="20"/>
            <w:szCs w:val="20"/>
          </w:rPr>
          <w:t>the insurer did not immediately prior to the effective date conduct that insurance business; or</w:t>
        </w:r>
      </w:ins>
    </w:p>
    <w:p w:rsidR="00DB1261" w:rsidRPr="004A59A6" w:rsidRDefault="00DB1261" w:rsidP="00DB1261">
      <w:pPr>
        <w:spacing w:line="224" w:lineRule="exact"/>
        <w:jc w:val="both"/>
        <w:rPr>
          <w:ins w:id="2973" w:author="Jeannine Bednar-Giyose" w:date="2017-11-06T14:09:00Z"/>
          <w:rFonts w:ascii="Times New Roman" w:eastAsia="Times New Roman" w:hAnsi="Times New Roman" w:cs="Times New Roman"/>
          <w:spacing w:val="32"/>
          <w:sz w:val="20"/>
          <w:szCs w:val="20"/>
        </w:rPr>
      </w:pPr>
      <w:ins w:id="2974" w:author="Jeannine Bednar-Giyose" w:date="2017-11-06T14:09:00Z">
        <w:r w:rsidRPr="004A59A6">
          <w:rPr>
            <w:rFonts w:ascii="Times New Roman" w:eastAsia="Times New Roman" w:hAnsi="Times New Roman" w:cs="Times New Roman"/>
            <w:i/>
            <w:sz w:val="20"/>
            <w:szCs w:val="20"/>
          </w:rPr>
          <w:t>(b)</w:t>
        </w:r>
        <w:r w:rsidRPr="004A59A6">
          <w:rPr>
            <w:rFonts w:ascii="Times New Roman" w:eastAsia="Times New Roman" w:hAnsi="Times New Roman" w:cs="Times New Roman"/>
            <w:i/>
            <w:sz w:val="20"/>
            <w:szCs w:val="20"/>
          </w:rPr>
          <w:tab/>
        </w:r>
        <w:r w:rsidRPr="004A59A6">
          <w:rPr>
            <w:rFonts w:ascii="Times New Roman" w:eastAsia="Times New Roman" w:hAnsi="Times New Roman" w:cs="Times New Roman"/>
            <w:sz w:val="20"/>
            <w:szCs w:val="20"/>
          </w:rPr>
          <w:t>of the application of subitem 4(b),</w:t>
        </w:r>
        <w:r w:rsidRPr="004A59A6">
          <w:rPr>
            <w:rFonts w:ascii="Times New Roman" w:eastAsia="Times New Roman" w:hAnsi="Times New Roman" w:cs="Times New Roman"/>
            <w:spacing w:val="32"/>
            <w:sz w:val="20"/>
            <w:szCs w:val="20"/>
          </w:rPr>
          <w:t xml:space="preserve"> </w:t>
        </w:r>
      </w:ins>
    </w:p>
    <w:p w:rsidR="00DB1261" w:rsidRPr="004A59A6" w:rsidRDefault="00DB1261" w:rsidP="00DB1261">
      <w:pPr>
        <w:spacing w:line="224" w:lineRule="exact"/>
        <w:jc w:val="both"/>
        <w:rPr>
          <w:ins w:id="2975" w:author="Jeannine Bednar-Giyose" w:date="2017-11-06T14:09:00Z"/>
          <w:rFonts w:ascii="Times New Roman" w:eastAsia="Times New Roman" w:hAnsi="Times New Roman" w:cs="Times New Roman"/>
          <w:sz w:val="20"/>
          <w:szCs w:val="20"/>
        </w:rPr>
      </w:pPr>
      <w:ins w:id="2976" w:author="Jeannine Bednar-Giyose" w:date="2017-11-06T14:09:00Z">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direct</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make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arrangements</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satisfaction</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to—</w:t>
        </w:r>
      </w:ins>
    </w:p>
    <w:p w:rsidR="00DB1261" w:rsidRPr="004A59A6" w:rsidRDefault="00DB1261" w:rsidP="00DB1261">
      <w:pPr>
        <w:spacing w:line="224" w:lineRule="exact"/>
        <w:ind w:left="1276" w:hanging="567"/>
        <w:jc w:val="both"/>
        <w:rPr>
          <w:ins w:id="2977" w:author="Jeannine Bednar-Giyose" w:date="2017-11-06T14:09:00Z"/>
          <w:rFonts w:ascii="Times New Roman" w:eastAsia="Times New Roman" w:hAnsi="Times New Roman" w:cs="Times New Roman"/>
          <w:sz w:val="20"/>
          <w:szCs w:val="20"/>
        </w:rPr>
      </w:pPr>
      <w:ins w:id="2978" w:author="Jeannine Bednar-Giyose" w:date="2017-11-06T14:09:00Z">
        <w:r w:rsidRPr="004A59A6">
          <w:rPr>
            <w:rFonts w:ascii="Times New Roman" w:eastAsia="Times New Roman" w:hAnsi="Times New Roman" w:cs="Times New Roman"/>
            <w:sz w:val="20"/>
            <w:szCs w:val="20"/>
          </w:rPr>
          <w:t>(i)</w:t>
        </w:r>
        <w:r w:rsidRPr="004A59A6">
          <w:rPr>
            <w:rFonts w:ascii="Times New Roman" w:eastAsia="Times New Roman" w:hAnsi="Times New Roman" w:cs="Times New Roman"/>
            <w:sz w:val="20"/>
            <w:szCs w:val="20"/>
          </w:rPr>
          <w:tab/>
          <w:t>discha</w:t>
        </w:r>
        <w:r w:rsidRPr="004A59A6">
          <w:rPr>
            <w:rFonts w:ascii="Times New Roman" w:eastAsia="Times New Roman" w:hAnsi="Times New Roman" w:cs="Times New Roman"/>
            <w:spacing w:val="-5"/>
            <w:sz w:val="20"/>
            <w:szCs w:val="20"/>
          </w:rPr>
          <w:t>r</w:t>
        </w:r>
        <w:r w:rsidRPr="004A59A6">
          <w:rPr>
            <w:rFonts w:ascii="Times New Roman" w:eastAsia="Times New Roman" w:hAnsi="Times New Roman" w:cs="Times New Roman"/>
            <w:sz w:val="20"/>
            <w:szCs w:val="20"/>
          </w:rPr>
          <w:t>ge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its</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obligations</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all</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policies</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entered</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into</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respect</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that classes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or sub-classes before the conversion of that insurer’s registration;</w:t>
        </w:r>
      </w:ins>
    </w:p>
    <w:p w:rsidR="00DB1261" w:rsidRPr="004A59A6" w:rsidRDefault="00DB1261" w:rsidP="00DB1261">
      <w:pPr>
        <w:spacing w:line="224" w:lineRule="exact"/>
        <w:ind w:left="1276" w:hanging="567"/>
        <w:jc w:val="both"/>
        <w:rPr>
          <w:ins w:id="2979" w:author="Jeannine Bednar-Giyose" w:date="2017-11-06T14:09:00Z"/>
          <w:rFonts w:ascii="Times New Roman" w:eastAsia="Times New Roman" w:hAnsi="Times New Roman" w:cs="Times New Roman"/>
          <w:sz w:val="20"/>
          <w:szCs w:val="20"/>
        </w:rPr>
      </w:pPr>
      <w:ins w:id="2980" w:author="Jeannine Bednar-Giyose" w:date="2017-11-06T14:09:00Z">
        <w:r w:rsidRPr="004A59A6">
          <w:rPr>
            <w:rFonts w:ascii="Times New Roman" w:eastAsia="Times New Roman" w:hAnsi="Times New Roman" w:cs="Times New Roman"/>
            <w:sz w:val="20"/>
            <w:szCs w:val="20"/>
          </w:rPr>
          <w:t>(ii)</w:t>
        </w:r>
        <w:r w:rsidRPr="004A59A6">
          <w:rPr>
            <w:rFonts w:ascii="Times New Roman" w:eastAsia="Times New Roman" w:hAnsi="Times New Roman" w:cs="Times New Roman"/>
            <w:sz w:val="20"/>
            <w:szCs w:val="20"/>
          </w:rPr>
          <w:tab/>
          <w:t>ensure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orderly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resolution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or</w:t>
        </w:r>
      </w:ins>
    </w:p>
    <w:p w:rsidR="00DB1261" w:rsidRPr="004A59A6" w:rsidRDefault="00DB1261" w:rsidP="00DB1261">
      <w:pPr>
        <w:spacing w:line="224" w:lineRule="exact"/>
        <w:ind w:left="1276" w:hanging="567"/>
        <w:jc w:val="both"/>
        <w:rPr>
          <w:ins w:id="2981" w:author="Jeannine Bednar-Giyose" w:date="2017-11-06T14:09:00Z"/>
          <w:rFonts w:ascii="Times New Roman" w:eastAsia="Times New Roman" w:hAnsi="Times New Roman" w:cs="Times New Roman"/>
          <w:sz w:val="20"/>
          <w:szCs w:val="20"/>
        </w:rPr>
      </w:pPr>
      <w:ins w:id="2982" w:author="Jeannine Bednar-Giyose" w:date="2017-11-06T14:09:00Z">
        <w:r w:rsidRPr="004A59A6">
          <w:rPr>
            <w:rFonts w:ascii="Times New Roman" w:eastAsia="Times New Roman" w:hAnsi="Times New Roman" w:cs="Times New Roman"/>
            <w:sz w:val="20"/>
            <w:szCs w:val="20"/>
          </w:rPr>
          <w:t>(iii)</w:t>
        </w:r>
        <w:r w:rsidRPr="004A59A6">
          <w:rPr>
            <w:rFonts w:ascii="Times New Roman" w:eastAsia="Times New Roman" w:hAnsi="Times New Roman" w:cs="Times New Roman"/>
            <w:sz w:val="20"/>
            <w:szCs w:val="20"/>
          </w:rPr>
          <w:tab/>
          <w:t>transfer</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another</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section</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50</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by</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specified</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date.</w:t>
        </w:r>
      </w:ins>
    </w:p>
    <w:p w:rsidR="00DB1261" w:rsidRPr="004A59A6" w:rsidRDefault="00DB1261" w:rsidP="00DB1261">
      <w:pPr>
        <w:spacing w:line="224" w:lineRule="exact"/>
        <w:ind w:firstLine="720"/>
        <w:jc w:val="both"/>
        <w:rPr>
          <w:ins w:id="2983" w:author="Jeannine Bednar-Giyose" w:date="2017-11-06T14:09:00Z"/>
          <w:rFonts w:ascii="Times New Roman" w:eastAsia="Times New Roman" w:hAnsi="Times New Roman" w:cs="Times New Roman"/>
          <w:sz w:val="20"/>
          <w:szCs w:val="20"/>
        </w:rPr>
      </w:pPr>
      <w:ins w:id="2984" w:author="Jeannine Bednar-Giyose" w:date="2017-11-06T14:09:00Z">
        <w:r w:rsidRPr="004A59A6">
          <w:rPr>
            <w:rFonts w:ascii="Times New Roman" w:eastAsia="Times New Roman" w:hAnsi="Times New Roman" w:cs="Times New Roman"/>
            <w:sz w:val="20"/>
            <w:szCs w:val="20"/>
          </w:rPr>
          <w:t>(6) Section</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23(5)</w:t>
        </w:r>
        <w:r w:rsidRPr="004A59A6">
          <w:rPr>
            <w:rFonts w:ascii="Times New Roman" w:eastAsia="Times New Roman" w:hAnsi="Times New Roman" w:cs="Times New Roman"/>
            <w:i/>
            <w:sz w:val="20"/>
            <w:szCs w:val="20"/>
          </w:rPr>
          <w:t>(a)</w:t>
        </w:r>
        <w:r w:rsidRPr="004A59A6">
          <w:rPr>
            <w:rFonts w:ascii="Times New Roman" w:eastAsia="Times New Roman" w:hAnsi="Times New Roman" w:cs="Times New Roman"/>
            <w:i/>
            <w:spacing w:val="-10"/>
            <w:sz w:val="20"/>
            <w:szCs w:val="20"/>
          </w:rPr>
          <w:t xml:space="preserve"> </w:t>
        </w:r>
        <w:r w:rsidRPr="004A59A6">
          <w:rPr>
            <w:rFonts w:ascii="Times New Roman" w:eastAsia="Times New Roman" w:hAnsi="Times New Roman" w:cs="Times New Roman"/>
            <w:sz w:val="20"/>
            <w:szCs w:val="20"/>
          </w:rPr>
          <w:t>comes</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into</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six</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months</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after</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on</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which</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 previously registered</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insurer’s registration is converted to a</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license.</w:t>
        </w:r>
      </w:ins>
    </w:p>
    <w:p w:rsidR="00DB1261" w:rsidRPr="004A59A6" w:rsidRDefault="00DB1261" w:rsidP="00DB1261">
      <w:pPr>
        <w:spacing w:line="224" w:lineRule="exact"/>
        <w:jc w:val="both"/>
        <w:rPr>
          <w:ins w:id="2985"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2986" w:author="Jeannine Bednar-Giyose" w:date="2017-11-06T14:09:00Z"/>
          <w:rFonts w:ascii="Times New Roman" w:eastAsia="Times New Roman" w:hAnsi="Times New Roman" w:cs="Times New Roman"/>
          <w:b/>
          <w:sz w:val="20"/>
          <w:szCs w:val="20"/>
        </w:rPr>
      </w:pPr>
      <w:ins w:id="2987" w:author="Jeannine Bednar-Giyose" w:date="2017-11-06T14:09:00Z">
        <w:r w:rsidRPr="004A59A6">
          <w:rPr>
            <w:rFonts w:ascii="Times New Roman" w:eastAsia="Times New Roman" w:hAnsi="Times New Roman" w:cs="Times New Roman"/>
            <w:b/>
            <w:bCs/>
            <w:sz w:val="20"/>
            <w:szCs w:val="20"/>
          </w:rPr>
          <w:t>Maintenance</w:t>
        </w:r>
        <w:r w:rsidRPr="004A59A6">
          <w:rPr>
            <w:rFonts w:ascii="Times New Roman" w:eastAsia="Times New Roman" w:hAnsi="Times New Roman" w:cs="Times New Roman"/>
            <w:b/>
            <w:bCs/>
            <w:spacing w:val="-7"/>
            <w:sz w:val="20"/>
            <w:szCs w:val="20"/>
          </w:rPr>
          <w:t xml:space="preserve"> </w:t>
        </w:r>
        <w:r w:rsidRPr="004A59A6">
          <w:rPr>
            <w:rFonts w:ascii="Times New Roman" w:eastAsia="Times New Roman" w:hAnsi="Times New Roman" w:cs="Times New Roman"/>
            <w:b/>
            <w:bCs/>
            <w:sz w:val="20"/>
            <w:szCs w:val="20"/>
          </w:rPr>
          <w:t>of</w:t>
        </w:r>
        <w:r w:rsidRPr="004A59A6">
          <w:rPr>
            <w:rFonts w:ascii="Times New Roman" w:eastAsia="Times New Roman" w:hAnsi="Times New Roman" w:cs="Times New Roman"/>
            <w:b/>
            <w:bCs/>
            <w:spacing w:val="-6"/>
            <w:sz w:val="20"/>
            <w:szCs w:val="20"/>
          </w:rPr>
          <w:t xml:space="preserve"> </w:t>
        </w:r>
        <w:r w:rsidRPr="004A59A6">
          <w:rPr>
            <w:rFonts w:ascii="Times New Roman" w:eastAsia="Times New Roman" w:hAnsi="Times New Roman" w:cs="Times New Roman"/>
            <w:b/>
            <w:bCs/>
            <w:sz w:val="20"/>
            <w:szCs w:val="20"/>
          </w:rPr>
          <w:t>financial</w:t>
        </w:r>
        <w:r w:rsidRPr="004A59A6">
          <w:rPr>
            <w:rFonts w:ascii="Times New Roman" w:eastAsia="Times New Roman" w:hAnsi="Times New Roman" w:cs="Times New Roman"/>
            <w:b/>
            <w:bCs/>
            <w:spacing w:val="-6"/>
            <w:sz w:val="20"/>
            <w:szCs w:val="20"/>
          </w:rPr>
          <w:t xml:space="preserve"> </w:t>
        </w:r>
        <w:r w:rsidRPr="004A59A6">
          <w:rPr>
            <w:rFonts w:ascii="Times New Roman" w:eastAsia="Times New Roman" w:hAnsi="Times New Roman" w:cs="Times New Roman"/>
            <w:b/>
            <w:bCs/>
            <w:sz w:val="20"/>
            <w:szCs w:val="20"/>
          </w:rPr>
          <w:t>soundness</w:t>
        </w:r>
      </w:ins>
    </w:p>
    <w:p w:rsidR="00DB1261" w:rsidRPr="004A59A6" w:rsidRDefault="00DB1261" w:rsidP="00DB1261">
      <w:pPr>
        <w:spacing w:line="224" w:lineRule="exact"/>
        <w:jc w:val="both"/>
        <w:rPr>
          <w:ins w:id="2988" w:author="Jeannine Bednar-Giyose" w:date="2017-11-06T14:09:00Z"/>
          <w:rFonts w:ascii="Times New Roman" w:hAnsi="Times New Roman" w:cs="Times New Roman"/>
          <w:b/>
          <w:sz w:val="20"/>
          <w:szCs w:val="20"/>
        </w:rPr>
      </w:pPr>
    </w:p>
    <w:p w:rsidR="00DB1261" w:rsidRPr="004A59A6" w:rsidRDefault="00DB1261" w:rsidP="00DB1261">
      <w:pPr>
        <w:spacing w:line="224" w:lineRule="exact"/>
        <w:ind w:firstLine="720"/>
        <w:jc w:val="both"/>
        <w:rPr>
          <w:ins w:id="2989" w:author="Jeannine Bednar-Giyose" w:date="2017-11-06T14:09:00Z"/>
          <w:rFonts w:ascii="Times New Roman" w:eastAsia="Times New Roman" w:hAnsi="Times New Roman" w:cs="Times New Roman"/>
          <w:sz w:val="20"/>
          <w:szCs w:val="20"/>
        </w:rPr>
      </w:pPr>
      <w:ins w:id="2990" w:author="Jeannine Bednar-Giyose" w:date="2017-11-06T14:09:00Z">
        <w:r w:rsidRPr="004A59A6">
          <w:rPr>
            <w:rFonts w:ascii="Times New Roman" w:eastAsia="Times New Roman" w:hAnsi="Times New Roman" w:cs="Times New Roman"/>
            <w:b/>
            <w:sz w:val="20"/>
            <w:szCs w:val="20"/>
          </w:rPr>
          <w:t>7.</w:t>
        </w:r>
        <w:r w:rsidRPr="004A59A6">
          <w:rPr>
            <w:rFonts w:ascii="Times New Roman" w:eastAsia="Times New Roman" w:hAnsi="Times New Roman" w:cs="Times New Roman"/>
            <w:sz w:val="20"/>
            <w:szCs w:val="20"/>
          </w:rPr>
          <w:t xml:space="preserve"> (1) A previously registered insurer</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after</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fails</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comply</w:t>
        </w:r>
        <w:r w:rsidRPr="004A59A6">
          <w:rPr>
            <w:rFonts w:ascii="Times New Roman" w:eastAsia="Times New Roman" w:hAnsi="Times New Roman" w:cs="Times New Roman"/>
            <w:spacing w:val="37"/>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3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financial</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soundness</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requirements</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submit</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scheme</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strategy</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referred</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section</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39</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accordance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section,</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subject</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holding</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capital</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least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R</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10</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million.</w:t>
        </w:r>
      </w:ins>
    </w:p>
    <w:p w:rsidR="00DB1261" w:rsidRPr="004A59A6" w:rsidRDefault="00DB1261" w:rsidP="00DB1261">
      <w:pPr>
        <w:spacing w:line="224" w:lineRule="exact"/>
        <w:ind w:firstLine="720"/>
        <w:jc w:val="both"/>
        <w:rPr>
          <w:ins w:id="2991" w:author="Jeannine Bednar-Giyose" w:date="2017-11-06T14:09:00Z"/>
          <w:rFonts w:ascii="Times New Roman" w:eastAsia="Times New Roman" w:hAnsi="Times New Roman" w:cs="Times New Roman"/>
          <w:sz w:val="20"/>
          <w:szCs w:val="20"/>
        </w:rPr>
      </w:pPr>
      <w:ins w:id="2992" w:author="Jeannine Bednar-Giyose" w:date="2017-11-06T14:09:00Z">
        <w:r w:rsidRPr="004A59A6">
          <w:rPr>
            <w:rFonts w:ascii="Times New Roman" w:eastAsia="Times New Roman" w:hAnsi="Times New Roman" w:cs="Times New Roman"/>
            <w:sz w:val="20"/>
            <w:szCs w:val="20"/>
          </w:rPr>
          <w:t xml:space="preserve">(2) Despite subitem (1), any reinsurance arrangement entered into with an insurer or reinsurer located in a foreign jurisdiction may continue until the previously registered insurer’s registration under the previous Act is converted to a licence under this Act during the period of two years referred to in item 6(2) despite that foreign jurisdiction not having been determined by the Prudential Authority as equivalent. </w:t>
        </w:r>
      </w:ins>
    </w:p>
    <w:p w:rsidR="00DB1261" w:rsidRPr="004A59A6" w:rsidRDefault="00DB1261" w:rsidP="00DB1261">
      <w:pPr>
        <w:spacing w:line="224" w:lineRule="exact"/>
        <w:jc w:val="both"/>
        <w:rPr>
          <w:ins w:id="2993"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2994" w:author="Jeannine Bednar-Giyose" w:date="2017-11-06T14:09:00Z"/>
          <w:rFonts w:ascii="Times New Roman" w:eastAsia="Times New Roman" w:hAnsi="Times New Roman" w:cs="Times New Roman"/>
          <w:b/>
          <w:sz w:val="20"/>
          <w:szCs w:val="20"/>
        </w:rPr>
      </w:pPr>
      <w:ins w:id="2995" w:author="Jeannine Bednar-Giyose" w:date="2017-11-06T14:09:00Z">
        <w:r w:rsidRPr="004A59A6">
          <w:rPr>
            <w:rFonts w:ascii="Times New Roman" w:eastAsia="Times New Roman" w:hAnsi="Times New Roman" w:cs="Times New Roman"/>
            <w:b/>
            <w:bCs/>
            <w:sz w:val="20"/>
            <w:szCs w:val="20"/>
          </w:rPr>
          <w:t>Reporting</w:t>
        </w:r>
      </w:ins>
    </w:p>
    <w:p w:rsidR="00DB1261" w:rsidRPr="004A59A6" w:rsidRDefault="00DB1261" w:rsidP="00DB1261">
      <w:pPr>
        <w:spacing w:line="224" w:lineRule="exact"/>
        <w:jc w:val="both"/>
        <w:rPr>
          <w:ins w:id="2996"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2997" w:author="Jeannine Bednar-Giyose" w:date="2017-11-06T14:09:00Z"/>
          <w:rFonts w:ascii="Times New Roman" w:eastAsia="Times New Roman" w:hAnsi="Times New Roman" w:cs="Times New Roman"/>
          <w:sz w:val="20"/>
          <w:szCs w:val="20"/>
        </w:rPr>
      </w:pPr>
      <w:ins w:id="2998" w:author="Jeannine Bednar-Giyose" w:date="2017-11-06T14:09:00Z">
        <w:r w:rsidRPr="004A59A6">
          <w:rPr>
            <w:rFonts w:ascii="Times New Roman" w:eastAsia="Times New Roman" w:hAnsi="Times New Roman" w:cs="Times New Roman"/>
            <w:b/>
            <w:sz w:val="20"/>
            <w:szCs w:val="20"/>
          </w:rPr>
          <w:t>8</w:t>
        </w:r>
        <w:r w:rsidRPr="004A59A6">
          <w:rPr>
            <w:rFonts w:ascii="Times New Roman" w:eastAsia="Times New Roman" w:hAnsi="Times New Roman" w:cs="Times New Roman"/>
            <w:sz w:val="20"/>
            <w:szCs w:val="20"/>
          </w:rPr>
          <w:t xml:space="preserve">.  </w:t>
        </w:r>
        <w:r w:rsidRPr="004A59A6">
          <w:rPr>
            <w:rFonts w:ascii="Times New Roman" w:hAnsi="Times New Roman" w:cs="Times New Roman"/>
            <w:sz w:val="20"/>
            <w:szCs w:val="20"/>
          </w:rPr>
          <w:t>A previously registered insurer</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whose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financial</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year</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end</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falls</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despite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comply</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reporting</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obligations</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imposed</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under</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in respect of that financial</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yea</w:t>
        </w:r>
        <w:r w:rsidRPr="004A59A6">
          <w:rPr>
            <w:rFonts w:ascii="Times New Roman" w:eastAsia="Times New Roman" w:hAnsi="Times New Roman" w:cs="Times New Roman"/>
            <w:spacing w:val="-12"/>
            <w:sz w:val="20"/>
            <w:szCs w:val="20"/>
          </w:rPr>
          <w:t>r</w:t>
        </w:r>
        <w:r w:rsidRPr="004A59A6">
          <w:rPr>
            <w:rFonts w:ascii="Times New Roman" w:eastAsia="Times New Roman" w:hAnsi="Times New Roman" w:cs="Times New Roman"/>
            <w:sz w:val="20"/>
            <w:szCs w:val="20"/>
          </w:rPr>
          <w:t>.</w:t>
        </w:r>
        <w:r w:rsidRPr="004A59A6">
          <w:rPr>
            <w:sz w:val="20"/>
            <w:szCs w:val="20"/>
          </w:rPr>
          <w:t xml:space="preserve"> </w:t>
        </w:r>
      </w:ins>
    </w:p>
    <w:p w:rsidR="00DB1261" w:rsidRPr="004A59A6" w:rsidRDefault="00DB1261" w:rsidP="00DB1261">
      <w:pPr>
        <w:spacing w:line="224" w:lineRule="exact"/>
        <w:jc w:val="both"/>
        <w:rPr>
          <w:ins w:id="2999"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3000" w:author="Jeannine Bednar-Giyose" w:date="2017-11-06T14:09:00Z"/>
          <w:rFonts w:ascii="Times New Roman" w:eastAsia="Times New Roman" w:hAnsi="Times New Roman" w:cs="Times New Roman"/>
          <w:b/>
          <w:sz w:val="20"/>
          <w:szCs w:val="20"/>
        </w:rPr>
      </w:pPr>
      <w:ins w:id="3001" w:author="Jeannine Bednar-Giyose" w:date="2017-11-06T14:09:00Z">
        <w:r w:rsidRPr="004A59A6">
          <w:rPr>
            <w:rFonts w:ascii="Times New Roman" w:eastAsia="Times New Roman" w:hAnsi="Times New Roman" w:cs="Times New Roman"/>
            <w:b/>
            <w:bCs/>
            <w:sz w:val="20"/>
            <w:szCs w:val="20"/>
          </w:rPr>
          <w:t>Key</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z w:val="20"/>
            <w:szCs w:val="20"/>
          </w:rPr>
          <w:t>persons</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z w:val="20"/>
            <w:szCs w:val="20"/>
          </w:rPr>
          <w:t>and</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z w:val="20"/>
            <w:szCs w:val="20"/>
          </w:rPr>
          <w:t>significant</w:t>
        </w:r>
        <w:r w:rsidRPr="004A59A6">
          <w:rPr>
            <w:rFonts w:ascii="Times New Roman" w:eastAsia="Times New Roman" w:hAnsi="Times New Roman" w:cs="Times New Roman"/>
            <w:b/>
            <w:bCs/>
            <w:spacing w:val="6"/>
            <w:sz w:val="20"/>
            <w:szCs w:val="20"/>
          </w:rPr>
          <w:t xml:space="preserve"> </w:t>
        </w:r>
        <w:r w:rsidRPr="004A59A6">
          <w:rPr>
            <w:rFonts w:ascii="Times New Roman" w:eastAsia="Times New Roman" w:hAnsi="Times New Roman" w:cs="Times New Roman"/>
            <w:b/>
            <w:bCs/>
            <w:sz w:val="20"/>
            <w:szCs w:val="20"/>
          </w:rPr>
          <w:t>owners</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z w:val="20"/>
            <w:szCs w:val="20"/>
          </w:rPr>
          <w:t>other</w:t>
        </w:r>
        <w:r w:rsidRPr="004A59A6">
          <w:rPr>
            <w:rFonts w:ascii="Times New Roman" w:eastAsia="Times New Roman" w:hAnsi="Times New Roman" w:cs="Times New Roman"/>
            <w:b/>
            <w:bCs/>
            <w:spacing w:val="3"/>
            <w:sz w:val="20"/>
            <w:szCs w:val="20"/>
          </w:rPr>
          <w:t xml:space="preserve"> </w:t>
        </w:r>
        <w:r w:rsidRPr="004A59A6">
          <w:rPr>
            <w:rFonts w:ascii="Times New Roman" w:eastAsia="Times New Roman" w:hAnsi="Times New Roman" w:cs="Times New Roman"/>
            <w:b/>
            <w:bCs/>
            <w:sz w:val="20"/>
            <w:szCs w:val="20"/>
          </w:rPr>
          <w:t>than</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esentatives,</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z w:val="20"/>
            <w:szCs w:val="20"/>
          </w:rPr>
          <w:t>deputy</w:t>
        </w:r>
        <w:r w:rsidRPr="004A59A6">
          <w:rPr>
            <w:rFonts w:ascii="Times New Roman" w:eastAsia="Times New Roman" w:hAnsi="Times New Roman" w:cs="Times New Roman"/>
            <w:b/>
            <w:bCs/>
            <w:spacing w:val="5"/>
            <w:sz w:val="20"/>
            <w:szCs w:val="20"/>
          </w:rPr>
          <w:t xml:space="preserve"> </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ep</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esentatives</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of</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Lloyd</w:t>
        </w:r>
        <w:r w:rsidRPr="004A59A6">
          <w:rPr>
            <w:rFonts w:ascii="Times New Roman" w:eastAsia="Times New Roman" w:hAnsi="Times New Roman" w:cs="Times New Roman"/>
            <w:b/>
            <w:bCs/>
            <w:spacing w:val="-9"/>
            <w:sz w:val="20"/>
            <w:szCs w:val="20"/>
          </w:rPr>
          <w:t>’</w:t>
        </w:r>
        <w:r w:rsidRPr="004A59A6">
          <w:rPr>
            <w:rFonts w:ascii="Times New Roman" w:eastAsia="Times New Roman" w:hAnsi="Times New Roman" w:cs="Times New Roman"/>
            <w:b/>
            <w:bCs/>
            <w:sz w:val="20"/>
            <w:szCs w:val="20"/>
          </w:rPr>
          <w:t>s</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and</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trustees</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of</w:t>
        </w:r>
        <w:r w:rsidRPr="004A59A6">
          <w:rPr>
            <w:rFonts w:ascii="Times New Roman" w:eastAsia="Times New Roman" w:hAnsi="Times New Roman" w:cs="Times New Roman"/>
            <w:b/>
            <w:bCs/>
            <w:spacing w:val="2"/>
            <w:sz w:val="20"/>
            <w:szCs w:val="20"/>
          </w:rPr>
          <w:t xml:space="preserve"> </w:t>
        </w:r>
        <w:r w:rsidRPr="004A59A6">
          <w:rPr>
            <w:rFonts w:ascii="Times New Roman" w:eastAsia="Times New Roman" w:hAnsi="Times New Roman" w:cs="Times New Roman"/>
            <w:b/>
            <w:bCs/>
            <w:sz w:val="20"/>
            <w:szCs w:val="20"/>
          </w:rPr>
          <w:t>Lloyd</w:t>
        </w:r>
        <w:r w:rsidRPr="004A59A6">
          <w:rPr>
            <w:rFonts w:ascii="Times New Roman" w:eastAsia="Times New Roman" w:hAnsi="Times New Roman" w:cs="Times New Roman"/>
            <w:b/>
            <w:bCs/>
            <w:spacing w:val="-9"/>
            <w:sz w:val="20"/>
            <w:szCs w:val="20"/>
          </w:rPr>
          <w:t>’</w:t>
        </w:r>
        <w:r w:rsidRPr="004A59A6">
          <w:rPr>
            <w:rFonts w:ascii="Times New Roman" w:eastAsia="Times New Roman" w:hAnsi="Times New Roman" w:cs="Times New Roman"/>
            <w:b/>
            <w:bCs/>
            <w:sz w:val="20"/>
            <w:szCs w:val="20"/>
          </w:rPr>
          <w:t>s</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trust</w:t>
        </w:r>
      </w:ins>
    </w:p>
    <w:p w:rsidR="00DB1261" w:rsidRPr="004A59A6" w:rsidRDefault="00DB1261" w:rsidP="00DB1261">
      <w:pPr>
        <w:tabs>
          <w:tab w:val="left" w:pos="1707"/>
        </w:tabs>
        <w:spacing w:line="224" w:lineRule="exact"/>
        <w:jc w:val="both"/>
        <w:rPr>
          <w:ins w:id="3002" w:author="Jeannine Bednar-Giyose" w:date="2017-11-06T14:09:00Z"/>
          <w:rFonts w:ascii="Times New Roman" w:hAnsi="Times New Roman" w:cs="Times New Roman"/>
          <w:sz w:val="20"/>
          <w:szCs w:val="20"/>
        </w:rPr>
      </w:pPr>
      <w:ins w:id="3003" w:author="Jeannine Bednar-Giyose" w:date="2017-11-06T14:09:00Z">
        <w:r w:rsidRPr="004A59A6">
          <w:rPr>
            <w:rFonts w:ascii="Times New Roman" w:hAnsi="Times New Roman" w:cs="Times New Roman"/>
            <w:sz w:val="20"/>
            <w:szCs w:val="20"/>
          </w:rPr>
          <w:tab/>
        </w:r>
      </w:ins>
    </w:p>
    <w:p w:rsidR="00DB1261" w:rsidRPr="004A59A6" w:rsidRDefault="00DB1261" w:rsidP="00DB1261">
      <w:pPr>
        <w:spacing w:line="224" w:lineRule="exact"/>
        <w:ind w:firstLine="720"/>
        <w:jc w:val="both"/>
        <w:rPr>
          <w:ins w:id="3004" w:author="Jeannine Bednar-Giyose" w:date="2017-11-06T14:09:00Z"/>
          <w:rFonts w:ascii="Times New Roman" w:eastAsia="Times New Roman" w:hAnsi="Times New Roman" w:cs="Times New Roman"/>
          <w:sz w:val="20"/>
          <w:szCs w:val="20"/>
        </w:rPr>
      </w:pPr>
      <w:ins w:id="3005" w:author="Jeannine Bednar-Giyose" w:date="2017-11-06T14:09:00Z">
        <w:r w:rsidRPr="004A59A6">
          <w:rPr>
            <w:rFonts w:ascii="Times New Roman" w:eastAsia="Times New Roman" w:hAnsi="Times New Roman" w:cs="Times New Roman"/>
            <w:b/>
            <w:sz w:val="20"/>
            <w:szCs w:val="20"/>
          </w:rPr>
          <w:t>9</w:t>
        </w:r>
        <w:r w:rsidRPr="004A59A6">
          <w:rPr>
            <w:rFonts w:ascii="Times New Roman" w:eastAsia="Times New Roman" w:hAnsi="Times New Roman" w:cs="Times New Roman"/>
            <w:sz w:val="20"/>
            <w:szCs w:val="20"/>
          </w:rPr>
          <w:t>. (1)</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person appointed</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as a</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key person and</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any significant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owner 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an insurer</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is</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deemed</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meet</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fit</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proper</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requirements</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subject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requirements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Act.</w:t>
        </w:r>
      </w:ins>
    </w:p>
    <w:p w:rsidR="00DB1261" w:rsidRPr="004A59A6" w:rsidRDefault="00DB1261" w:rsidP="00DB1261">
      <w:pPr>
        <w:spacing w:line="224" w:lineRule="exact"/>
        <w:ind w:firstLine="720"/>
        <w:jc w:val="both"/>
        <w:rPr>
          <w:ins w:id="3006" w:author="Jeannine Bednar-Giyose" w:date="2017-11-06T14:09:00Z"/>
          <w:rFonts w:ascii="Times New Roman" w:eastAsia="Times New Roman" w:hAnsi="Times New Roman" w:cs="Times New Roman"/>
          <w:sz w:val="20"/>
          <w:szCs w:val="20"/>
        </w:rPr>
      </w:pPr>
      <w:ins w:id="3007" w:author="Jeannine Bednar-Giyose" w:date="2017-11-06T14:09:00Z">
        <w:r w:rsidRPr="004A59A6">
          <w:rPr>
            <w:rFonts w:ascii="Times New Roman" w:eastAsia="Times New Roman" w:hAnsi="Times New Roman" w:cs="Times New Roman"/>
            <w:sz w:val="20"/>
            <w:szCs w:val="20"/>
          </w:rPr>
          <w:t>(2) Despite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sub-item</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(1),</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accordance</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10"/>
            <w:sz w:val="20"/>
            <w:szCs w:val="20"/>
          </w:rPr>
          <w:t xml:space="preserve"> </w:t>
        </w:r>
        <w:r w:rsidRPr="004A59A6">
          <w:rPr>
            <w:rFonts w:ascii="Times New Roman" w:eastAsia="Times New Roman" w:hAnsi="Times New Roman" w:cs="Times New Roman"/>
            <w:sz w:val="20"/>
            <w:szCs w:val="20"/>
          </w:rPr>
          <w:t>section</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19</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if</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reasonably</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believes</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key</w:t>
        </w:r>
        <w:r w:rsidRPr="004A59A6">
          <w:rPr>
            <w:rFonts w:ascii="Times New Roman" w:eastAsia="Times New Roman" w:hAnsi="Times New Roman" w:cs="Times New Roman"/>
            <w:spacing w:val="-13"/>
            <w:sz w:val="20"/>
            <w:szCs w:val="20"/>
          </w:rPr>
          <w:t xml:space="preserve"> </w:t>
        </w:r>
        <w:r w:rsidRPr="004A59A6">
          <w:rPr>
            <w:rFonts w:ascii="Times New Roman" w:eastAsia="Times New Roman" w:hAnsi="Times New Roman" w:cs="Times New Roman"/>
            <w:sz w:val="20"/>
            <w:szCs w:val="20"/>
          </w:rPr>
          <w:t>person</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significant</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owner</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does</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not</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comply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no</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longer</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complies</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prescribed</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fit</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proper</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requirements.</w:t>
        </w:r>
      </w:ins>
    </w:p>
    <w:p w:rsidR="00DB1261" w:rsidRPr="004A59A6" w:rsidRDefault="00DB1261" w:rsidP="00DB1261">
      <w:pPr>
        <w:spacing w:line="224" w:lineRule="exact"/>
        <w:jc w:val="both"/>
        <w:rPr>
          <w:ins w:id="3008" w:author="Jeannine Bednar-Giyose" w:date="2017-11-06T14:09:00Z"/>
          <w:rFonts w:ascii="Times New Roman" w:hAnsi="Times New Roman" w:cs="Times New Roman"/>
          <w:sz w:val="20"/>
          <w:szCs w:val="20"/>
        </w:rPr>
      </w:pPr>
      <w:ins w:id="3009" w:author="Jeannine Bednar-Giyose" w:date="2017-11-06T14:09:00Z">
        <w:r w:rsidRPr="004A59A6">
          <w:rPr>
            <w:rFonts w:ascii="Times New Roman" w:hAnsi="Times New Roman" w:cs="Times New Roman"/>
            <w:sz w:val="20"/>
            <w:szCs w:val="20"/>
          </w:rPr>
          <w:t>(3) The</w:t>
        </w:r>
        <w:r w:rsidRPr="004A59A6">
          <w:rPr>
            <w:rFonts w:ascii="Times New Roman" w:hAnsi="Times New Roman" w:cs="Times New Roman"/>
            <w:spacing w:val="-12"/>
            <w:sz w:val="20"/>
            <w:szCs w:val="20"/>
          </w:rPr>
          <w:t xml:space="preserve"> </w:t>
        </w:r>
        <w:r w:rsidRPr="004A59A6">
          <w:rPr>
            <w:rFonts w:ascii="Times New Roman" w:hAnsi="Times New Roman" w:cs="Times New Roman"/>
            <w:sz w:val="20"/>
            <w:szCs w:val="20"/>
          </w:rPr>
          <w:t>Prudential</w:t>
        </w:r>
        <w:r w:rsidRPr="004A59A6">
          <w:rPr>
            <w:rFonts w:ascii="Times New Roman" w:hAnsi="Times New Roman" w:cs="Times New Roman"/>
            <w:spacing w:val="-21"/>
            <w:sz w:val="20"/>
            <w:szCs w:val="20"/>
          </w:rPr>
          <w:t xml:space="preserve"> </w:t>
        </w:r>
        <w:r w:rsidRPr="004A59A6">
          <w:rPr>
            <w:rFonts w:ascii="Times New Roman" w:hAnsi="Times New Roman" w:cs="Times New Roman"/>
            <w:sz w:val="20"/>
            <w:szCs w:val="20"/>
          </w:rPr>
          <w:t>Authority</w:t>
        </w:r>
        <w:r w:rsidRPr="004A59A6">
          <w:rPr>
            <w:rFonts w:ascii="Times New Roman" w:hAnsi="Times New Roman" w:cs="Times New Roman"/>
            <w:spacing w:val="-12"/>
            <w:sz w:val="20"/>
            <w:szCs w:val="20"/>
          </w:rPr>
          <w:t xml:space="preserve"> </w:t>
        </w:r>
        <w:r w:rsidRPr="004A59A6">
          <w:rPr>
            <w:rFonts w:ascii="Times New Roman" w:hAnsi="Times New Roman" w:cs="Times New Roman"/>
            <w:sz w:val="20"/>
            <w:szCs w:val="20"/>
          </w:rPr>
          <w:t>must,</w:t>
        </w:r>
        <w:r w:rsidRPr="004A59A6">
          <w:rPr>
            <w:rFonts w:ascii="Times New Roman" w:hAnsi="Times New Roman" w:cs="Times New Roman"/>
            <w:spacing w:val="-11"/>
            <w:sz w:val="20"/>
            <w:szCs w:val="20"/>
          </w:rPr>
          <w:t xml:space="preserve"> </w:t>
        </w:r>
        <w:r w:rsidRPr="004A59A6">
          <w:rPr>
            <w:rFonts w:ascii="Times New Roman" w:hAnsi="Times New Roman" w:cs="Times New Roman"/>
            <w:sz w:val="20"/>
            <w:szCs w:val="20"/>
          </w:rPr>
          <w:t>when</w:t>
        </w:r>
        <w:r w:rsidRPr="004A59A6">
          <w:rPr>
            <w:rFonts w:ascii="Times New Roman" w:hAnsi="Times New Roman" w:cs="Times New Roman"/>
            <w:spacing w:val="-12"/>
            <w:sz w:val="20"/>
            <w:szCs w:val="20"/>
          </w:rPr>
          <w:t xml:space="preserve"> </w:t>
        </w:r>
        <w:r w:rsidRPr="004A59A6">
          <w:rPr>
            <w:rFonts w:ascii="Times New Roman" w:hAnsi="Times New Roman" w:cs="Times New Roman"/>
            <w:sz w:val="20"/>
            <w:szCs w:val="20"/>
          </w:rPr>
          <w:t>considering</w:t>
        </w:r>
        <w:r w:rsidRPr="004A59A6">
          <w:rPr>
            <w:rFonts w:ascii="Times New Roman" w:hAnsi="Times New Roman" w:cs="Times New Roman"/>
            <w:spacing w:val="-11"/>
            <w:sz w:val="20"/>
            <w:szCs w:val="20"/>
          </w:rPr>
          <w:t xml:space="preserve"> </w:t>
        </w:r>
        <w:r w:rsidRPr="004A59A6">
          <w:rPr>
            <w:rFonts w:ascii="Times New Roman" w:hAnsi="Times New Roman" w:cs="Times New Roman"/>
            <w:sz w:val="20"/>
            <w:szCs w:val="20"/>
          </w:rPr>
          <w:t>the conversion of the registration of a previously registered insurer —</w:t>
        </w:r>
      </w:ins>
    </w:p>
    <w:p w:rsidR="00DB1261" w:rsidRPr="004A59A6" w:rsidRDefault="00DB1261" w:rsidP="00DB1261">
      <w:pPr>
        <w:spacing w:line="224" w:lineRule="exact"/>
        <w:jc w:val="both"/>
        <w:rPr>
          <w:ins w:id="3010" w:author="Jeannine Bednar-Giyose" w:date="2017-11-06T14:09:00Z"/>
          <w:rFonts w:ascii="Times New Roman" w:eastAsia="Times New Roman" w:hAnsi="Times New Roman" w:cs="Times New Roman"/>
          <w:sz w:val="20"/>
          <w:szCs w:val="20"/>
        </w:rPr>
      </w:pPr>
      <w:ins w:id="3011" w:author="Jeannine Bednar-Giyose" w:date="2017-11-06T14:09:00Z">
        <w:r w:rsidRPr="004A59A6">
          <w:rPr>
            <w:rFonts w:ascii="Times New Roman" w:eastAsia="Times New Roman" w:hAnsi="Times New Roman" w:cs="Times New Roman"/>
            <w:i/>
            <w:sz w:val="20"/>
            <w:szCs w:val="20"/>
          </w:rPr>
          <w:lastRenderedPageBreak/>
          <w:t>(a)</w:t>
        </w:r>
        <w:r w:rsidRPr="004A59A6">
          <w:rPr>
            <w:rFonts w:ascii="Times New Roman" w:eastAsia="Times New Roman" w:hAnsi="Times New Roman" w:cs="Times New Roman"/>
            <w:sz w:val="20"/>
            <w:szCs w:val="20"/>
          </w:rPr>
          <w:tab/>
          <w:t>approve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directors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auditor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and</w:t>
        </w:r>
      </w:ins>
    </w:p>
    <w:p w:rsidR="00DB1261" w:rsidRPr="004A59A6" w:rsidRDefault="00DB1261" w:rsidP="00DB1261">
      <w:pPr>
        <w:spacing w:line="224" w:lineRule="exact"/>
        <w:ind w:left="720" w:hanging="720"/>
        <w:jc w:val="both"/>
        <w:rPr>
          <w:ins w:id="3012" w:author="Jeannine Bednar-Giyose" w:date="2017-11-06T14:09:00Z"/>
          <w:rFonts w:ascii="Times New Roman" w:eastAsia="Times New Roman" w:hAnsi="Times New Roman" w:cs="Times New Roman"/>
          <w:sz w:val="20"/>
          <w:szCs w:val="20"/>
        </w:rPr>
      </w:pPr>
      <w:ins w:id="3013" w:author="Jeannine Bednar-Giyose" w:date="2017-11-06T14:09:00Z">
        <w:r w:rsidRPr="004A59A6">
          <w:rPr>
            <w:rFonts w:ascii="Times New Roman" w:eastAsia="Times New Roman" w:hAnsi="Times New Roman" w:cs="Times New Roman"/>
            <w:i/>
            <w:sz w:val="20"/>
            <w:szCs w:val="20"/>
          </w:rPr>
          <w:t>(b)</w:t>
        </w:r>
        <w:r w:rsidRPr="004A59A6">
          <w:rPr>
            <w:rFonts w:ascii="Times New Roman" w:eastAsia="Times New Roman" w:hAnsi="Times New Roman" w:cs="Times New Roman"/>
            <w:sz w:val="20"/>
            <w:szCs w:val="20"/>
          </w:rPr>
          <w:tab/>
          <w:t>require</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previously</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demonstrate</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certify</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its</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key</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persons</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(other</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than</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directors</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auditor)</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significant</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owners</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meet</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prescribed</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fit</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proper</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requirements.</w:t>
        </w:r>
      </w:ins>
    </w:p>
    <w:p w:rsidR="00DB1261" w:rsidRPr="004A59A6" w:rsidRDefault="00DB1261" w:rsidP="00DB1261">
      <w:pPr>
        <w:spacing w:line="224" w:lineRule="exact"/>
        <w:jc w:val="both"/>
        <w:rPr>
          <w:ins w:id="3014"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3015" w:author="Jeannine Bednar-Giyose" w:date="2017-11-06T14:09:00Z"/>
          <w:rFonts w:ascii="Times New Roman" w:eastAsia="Times New Roman" w:hAnsi="Times New Roman" w:cs="Times New Roman"/>
          <w:b/>
          <w:sz w:val="20"/>
          <w:szCs w:val="20"/>
        </w:rPr>
      </w:pPr>
      <w:ins w:id="3016" w:author="Jeannine Bednar-Giyose" w:date="2017-11-06T14:09:00Z">
        <w:r w:rsidRPr="004A59A6">
          <w:rPr>
            <w:rFonts w:ascii="Times New Roman" w:eastAsia="Times New Roman" w:hAnsi="Times New Roman" w:cs="Times New Roman"/>
            <w:b/>
            <w:bCs/>
            <w:sz w:val="20"/>
            <w:szCs w:val="20"/>
          </w:rPr>
          <w:t>Conducting of business other than insurance business</w:t>
        </w:r>
        <w:r w:rsidRPr="004A59A6">
          <w:rPr>
            <w:rFonts w:ascii="Times New Roman" w:eastAsia="Times New Roman" w:hAnsi="Times New Roman" w:cs="Times New Roman"/>
            <w:b/>
            <w:bCs/>
            <w:spacing w:val="15"/>
            <w:sz w:val="20"/>
            <w:szCs w:val="20"/>
          </w:rPr>
          <w:t xml:space="preserve"> </w:t>
        </w:r>
        <w:r w:rsidRPr="004A59A6">
          <w:rPr>
            <w:rFonts w:ascii="Times New Roman" w:eastAsia="Times New Roman" w:hAnsi="Times New Roman" w:cs="Times New Roman"/>
            <w:b/>
            <w:bCs/>
            <w:sz w:val="20"/>
            <w:szCs w:val="20"/>
          </w:rPr>
          <w:t>inside Republic</w:t>
        </w:r>
        <w:r w:rsidRPr="004A59A6">
          <w:rPr>
            <w:rFonts w:ascii="Times New Roman" w:eastAsia="Times New Roman" w:hAnsi="Times New Roman" w:cs="Times New Roman"/>
            <w:b/>
            <w:bCs/>
            <w:spacing w:val="16"/>
            <w:sz w:val="20"/>
            <w:szCs w:val="20"/>
          </w:rPr>
          <w:t xml:space="preserve"> </w:t>
        </w:r>
        <w:r w:rsidRPr="004A59A6">
          <w:rPr>
            <w:rFonts w:ascii="Times New Roman" w:eastAsia="Times New Roman" w:hAnsi="Times New Roman" w:cs="Times New Roman"/>
            <w:b/>
            <w:bCs/>
            <w:sz w:val="20"/>
            <w:szCs w:val="20"/>
          </w:rPr>
          <w:t>and</w:t>
        </w:r>
        <w:r w:rsidRPr="004A59A6">
          <w:rPr>
            <w:rFonts w:ascii="Times New Roman" w:eastAsia="Times New Roman" w:hAnsi="Times New Roman" w:cs="Times New Roman"/>
            <w:b/>
            <w:bCs/>
            <w:w w:val="99"/>
            <w:sz w:val="20"/>
            <w:szCs w:val="20"/>
          </w:rPr>
          <w:t xml:space="preserve"> </w:t>
        </w:r>
        <w:r w:rsidRPr="004A59A6">
          <w:rPr>
            <w:rFonts w:ascii="Times New Roman" w:eastAsia="Times New Roman" w:hAnsi="Times New Roman" w:cs="Times New Roman"/>
            <w:b/>
            <w:bCs/>
            <w:sz w:val="20"/>
            <w:szCs w:val="20"/>
          </w:rPr>
          <w:t>conducting</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of</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any</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other</w:t>
        </w:r>
        <w:r w:rsidRPr="004A59A6">
          <w:rPr>
            <w:rFonts w:ascii="Times New Roman" w:eastAsia="Times New Roman" w:hAnsi="Times New Roman" w:cs="Times New Roman"/>
            <w:b/>
            <w:bCs/>
            <w:spacing w:val="-4"/>
            <w:sz w:val="20"/>
            <w:szCs w:val="20"/>
          </w:rPr>
          <w:t xml:space="preserve"> </w:t>
        </w:r>
        <w:r w:rsidRPr="004A59A6">
          <w:rPr>
            <w:rFonts w:ascii="Times New Roman" w:eastAsia="Times New Roman" w:hAnsi="Times New Roman" w:cs="Times New Roman"/>
            <w:b/>
            <w:bCs/>
            <w:sz w:val="20"/>
            <w:szCs w:val="20"/>
          </w:rPr>
          <w:t>business outside</w:t>
        </w:r>
        <w:r w:rsidRPr="004A59A6">
          <w:rPr>
            <w:rFonts w:ascii="Times New Roman" w:eastAsia="Times New Roman" w:hAnsi="Times New Roman" w:cs="Times New Roman"/>
            <w:b/>
            <w:bCs/>
            <w:spacing w:val="-1"/>
            <w:sz w:val="20"/>
            <w:szCs w:val="20"/>
          </w:rPr>
          <w:t xml:space="preserve"> </w:t>
        </w:r>
        <w:r w:rsidRPr="004A59A6">
          <w:rPr>
            <w:rFonts w:ascii="Times New Roman" w:eastAsia="Times New Roman" w:hAnsi="Times New Roman" w:cs="Times New Roman"/>
            <w:b/>
            <w:bCs/>
            <w:sz w:val="20"/>
            <w:szCs w:val="20"/>
          </w:rPr>
          <w:t>Republic</w:t>
        </w:r>
      </w:ins>
    </w:p>
    <w:p w:rsidR="00DB1261" w:rsidRPr="004A59A6" w:rsidRDefault="00DB1261" w:rsidP="00DB1261">
      <w:pPr>
        <w:spacing w:line="224" w:lineRule="exact"/>
        <w:jc w:val="both"/>
        <w:rPr>
          <w:ins w:id="3017"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3018" w:author="Jeannine Bednar-Giyose" w:date="2017-11-06T14:09:00Z"/>
          <w:rFonts w:ascii="Times New Roman" w:eastAsia="Times New Roman" w:hAnsi="Times New Roman" w:cs="Times New Roman"/>
          <w:sz w:val="20"/>
          <w:szCs w:val="20"/>
        </w:rPr>
      </w:pPr>
      <w:ins w:id="3019" w:author="Jeannine Bednar-Giyose" w:date="2017-11-06T14:09:00Z">
        <w:r w:rsidRPr="004A59A6">
          <w:rPr>
            <w:rFonts w:ascii="Times New Roman" w:eastAsia="Times New Roman" w:hAnsi="Times New Roman" w:cs="Times New Roman"/>
            <w:b/>
            <w:sz w:val="20"/>
            <w:szCs w:val="20"/>
          </w:rPr>
          <w:t>10</w:t>
        </w:r>
        <w:r w:rsidRPr="004A59A6">
          <w:rPr>
            <w:rFonts w:ascii="Times New Roman" w:eastAsia="Times New Roman" w:hAnsi="Times New Roman" w:cs="Times New Roman"/>
            <w:sz w:val="20"/>
            <w:szCs w:val="20"/>
          </w:rPr>
          <w:t>. (1)</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As</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5"/>
            <w:sz w:val="20"/>
            <w:szCs w:val="20"/>
          </w:rPr>
          <w:t xml:space="preserve"> subject to subitem (3) below, </w:t>
        </w:r>
        <w:r w:rsidRPr="004A59A6">
          <w:rPr>
            <w:rFonts w:ascii="Times New Roman" w:eastAsia="Times New Roman" w:hAnsi="Times New Roman" w:cs="Times New Roman"/>
            <w:sz w:val="20"/>
            <w:szCs w:val="20"/>
          </w:rPr>
          <w:t>every</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previously</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5"/>
            <w:sz w:val="20"/>
            <w:szCs w:val="20"/>
          </w:rPr>
          <w:t xml:space="preserve"> </w:t>
        </w:r>
        <w:r w:rsidRPr="004A59A6">
          <w:rPr>
            <w:rFonts w:ascii="Times New Roman" w:eastAsia="Times New Roman" w:hAnsi="Times New Roman" w:cs="Times New Roman"/>
            <w:sz w:val="20"/>
            <w:szCs w:val="20"/>
          </w:rPr>
          <w:t>immediately</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before</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was</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conducting</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other</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than</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2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Republic</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conducting</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including</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similar</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3"/>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outside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Republic,</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may</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continue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conduct</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2"/>
            <w:sz w:val="20"/>
            <w:szCs w:val="20"/>
          </w:rPr>
          <w:t xml:space="preserve"> until its registration under the previous Act is converted to a licence under this Act</w:t>
        </w:r>
        <w:r w:rsidRPr="004A59A6">
          <w:rPr>
            <w:rFonts w:ascii="Times New Roman" w:eastAsia="Times New Roman" w:hAnsi="Times New Roman" w:cs="Times New Roman"/>
            <w:sz w:val="20"/>
            <w:szCs w:val="20"/>
          </w:rPr>
          <w:t>.</w:t>
        </w:r>
      </w:ins>
    </w:p>
    <w:p w:rsidR="00DB1261" w:rsidRPr="004A59A6" w:rsidRDefault="00DB1261" w:rsidP="00DB1261">
      <w:pPr>
        <w:spacing w:line="224" w:lineRule="exact"/>
        <w:ind w:firstLine="720"/>
        <w:jc w:val="both"/>
        <w:rPr>
          <w:ins w:id="3020" w:author="Jeannine Bednar-Giyose" w:date="2017-11-06T14:09:00Z"/>
          <w:rFonts w:ascii="Times New Roman" w:eastAsia="Times New Roman" w:hAnsi="Times New Roman" w:cs="Times New Roman"/>
          <w:sz w:val="20"/>
          <w:szCs w:val="20"/>
        </w:rPr>
      </w:pPr>
      <w:ins w:id="3021" w:author="Jeannine Bednar-Giyose" w:date="2017-11-06T14:09:00Z">
        <w:r w:rsidRPr="004A59A6">
          <w:rPr>
            <w:rFonts w:ascii="Times New Roman" w:eastAsia="Times New Roman" w:hAnsi="Times New Roman" w:cs="Times New Roman"/>
            <w:sz w:val="20"/>
            <w:szCs w:val="20"/>
          </w:rPr>
          <w:t>(2) A</w:t>
        </w:r>
        <w:r w:rsidRPr="004A59A6">
          <w:rPr>
            <w:rFonts w:ascii="Times New Roman" w:eastAsia="Times New Roman" w:hAnsi="Times New Roman" w:cs="Times New Roman"/>
            <w:spacing w:val="-4"/>
            <w:sz w:val="20"/>
            <w:szCs w:val="20"/>
          </w:rPr>
          <w:t xml:space="preserve"> </w:t>
        </w:r>
        <w:r w:rsidRPr="004A59A6">
          <w:rPr>
            <w:rFonts w:ascii="Times New Roman" w:eastAsia="Times New Roman" w:hAnsi="Times New Roman" w:cs="Times New Roman"/>
            <w:sz w:val="20"/>
            <w:szCs w:val="20"/>
          </w:rPr>
          <w:t>previously</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registered</w:t>
        </w:r>
        <w:r w:rsidRPr="004A59A6">
          <w:rPr>
            <w:rFonts w:ascii="Times New Roman" w:eastAsia="Times New Roman" w:hAnsi="Times New Roman" w:cs="Times New Roman"/>
            <w:spacing w:val="7"/>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6"/>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spacing w:val="7"/>
            <w:sz w:val="20"/>
            <w:szCs w:val="20"/>
          </w:rPr>
          <w:t xml:space="preserve"> </w:t>
        </w:r>
        <w:r w:rsidRPr="004A59A6">
          <w:rPr>
            <w:rFonts w:ascii="Times New Roman" w:hAnsi="Times New Roman" w:cs="Times New Roman"/>
            <w:sz w:val="20"/>
            <w:szCs w:val="20"/>
          </w:rPr>
          <w:t>as part of the process referred to in item 6(3)(a)</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apply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for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approval</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conduct—</w:t>
        </w:r>
      </w:ins>
    </w:p>
    <w:p w:rsidR="00DB1261" w:rsidRPr="004A59A6" w:rsidRDefault="00DB1261" w:rsidP="00DB1261">
      <w:pPr>
        <w:spacing w:line="224" w:lineRule="exact"/>
        <w:ind w:left="720" w:hanging="720"/>
        <w:jc w:val="both"/>
        <w:rPr>
          <w:ins w:id="3022" w:author="Jeannine Bednar-Giyose" w:date="2017-11-06T14:09:00Z"/>
          <w:rFonts w:ascii="Times New Roman" w:eastAsia="Times New Roman" w:hAnsi="Times New Roman" w:cs="Times New Roman"/>
          <w:sz w:val="20"/>
          <w:szCs w:val="20"/>
        </w:rPr>
      </w:pPr>
      <w:ins w:id="3023" w:author="Jeannine Bednar-Giyose" w:date="2017-11-06T14:09:00Z">
        <w:r w:rsidRPr="004A59A6">
          <w:rPr>
            <w:rFonts w:ascii="Times New Roman" w:eastAsia="Times New Roman" w:hAnsi="Times New Roman" w:cs="Times New Roman"/>
            <w:i/>
            <w:sz w:val="20"/>
            <w:szCs w:val="20"/>
          </w:rPr>
          <w:t>(a)</w:t>
        </w:r>
        <w:r w:rsidRPr="004A59A6">
          <w:rPr>
            <w:rFonts w:ascii="Times New Roman" w:eastAsia="Times New Roman" w:hAnsi="Times New Roman" w:cs="Times New Roman"/>
            <w:sz w:val="20"/>
            <w:szCs w:val="20"/>
          </w:rPr>
          <w:tab/>
          <w:t>any</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other</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than</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in</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Republic,</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including</w:t>
        </w:r>
        <w:r w:rsidRPr="004A59A6">
          <w:rPr>
            <w:rFonts w:ascii="Times New Roman" w:eastAsia="Times New Roman" w:hAnsi="Times New Roman" w:cs="Times New Roman"/>
            <w:spacing w:val="22"/>
            <w:sz w:val="20"/>
            <w:szCs w:val="20"/>
          </w:rPr>
          <w:t xml:space="preserve"> </w:t>
        </w:r>
        <w:r w:rsidRPr="004A59A6">
          <w:rPr>
            <w:rFonts w:ascii="Times New Roman" w:eastAsia="Times New Roman" w:hAnsi="Times New Roman" w:cs="Times New Roman"/>
            <w:sz w:val="20"/>
            <w:szCs w:val="20"/>
          </w:rPr>
          <w:t>any</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business performed</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behalf 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another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person; or</w:t>
        </w:r>
      </w:ins>
    </w:p>
    <w:p w:rsidR="00DB1261" w:rsidRPr="004A59A6" w:rsidRDefault="00DB1261" w:rsidP="00DB1261">
      <w:pPr>
        <w:spacing w:line="224" w:lineRule="exact"/>
        <w:jc w:val="both"/>
        <w:rPr>
          <w:ins w:id="3024" w:author="Jeannine Bednar-Giyose" w:date="2017-11-06T14:09:00Z"/>
          <w:rFonts w:ascii="Times New Roman" w:eastAsia="Times New Roman" w:hAnsi="Times New Roman" w:cs="Times New Roman"/>
          <w:sz w:val="20"/>
          <w:szCs w:val="20"/>
        </w:rPr>
      </w:pPr>
      <w:ins w:id="3025" w:author="Jeannine Bednar-Giyose" w:date="2017-11-06T14:09:00Z">
        <w:r w:rsidRPr="004A59A6">
          <w:rPr>
            <w:rFonts w:ascii="Times New Roman" w:eastAsia="Times New Roman" w:hAnsi="Times New Roman" w:cs="Times New Roman"/>
            <w:i/>
            <w:sz w:val="20"/>
            <w:szCs w:val="20"/>
          </w:rPr>
          <w:t>(b)</w:t>
        </w:r>
        <w:r w:rsidRPr="004A59A6">
          <w:rPr>
            <w:rFonts w:ascii="Times New Roman" w:eastAsia="Times New Roman" w:hAnsi="Times New Roman" w:cs="Times New Roman"/>
            <w:sz w:val="20"/>
            <w:szCs w:val="20"/>
          </w:rPr>
          <w:tab/>
          <w:t>any</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including</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similar</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insurance</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business,</w:t>
        </w:r>
        <w:r w:rsidRPr="004A59A6">
          <w:rPr>
            <w:rFonts w:ascii="Times New Roman" w:eastAsia="Times New Roman" w:hAnsi="Times New Roman" w:cs="Times New Roman"/>
            <w:spacing w:val="19"/>
            <w:sz w:val="20"/>
            <w:szCs w:val="20"/>
          </w:rPr>
          <w:t xml:space="preserve"> </w:t>
        </w:r>
        <w:r w:rsidRPr="004A59A6">
          <w:rPr>
            <w:rFonts w:ascii="Times New Roman" w:eastAsia="Times New Roman" w:hAnsi="Times New Roman" w:cs="Times New Roman"/>
            <w:sz w:val="20"/>
            <w:szCs w:val="20"/>
          </w:rPr>
          <w:t>outside</w:t>
        </w:r>
        <w:r w:rsidRPr="004A59A6">
          <w:rPr>
            <w:rFonts w:ascii="Times New Roman" w:eastAsia="Times New Roman" w:hAnsi="Times New Roman" w:cs="Times New Roman"/>
            <w:spacing w:val="2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Republic.</w:t>
        </w:r>
      </w:ins>
    </w:p>
    <w:p w:rsidR="00DB1261" w:rsidRPr="004A59A6" w:rsidRDefault="00DB1261" w:rsidP="00DB1261">
      <w:pPr>
        <w:spacing w:line="224" w:lineRule="exact"/>
        <w:ind w:firstLine="720"/>
        <w:jc w:val="both"/>
        <w:rPr>
          <w:ins w:id="3026" w:author="Jeannine Bednar-Giyose" w:date="2017-11-06T14:09:00Z"/>
          <w:rFonts w:ascii="Times New Roman" w:eastAsia="Times New Roman" w:hAnsi="Times New Roman" w:cs="Times New Roman"/>
          <w:sz w:val="20"/>
          <w:szCs w:val="20"/>
        </w:rPr>
      </w:pPr>
      <w:ins w:id="3027" w:author="Jeannine Bednar-Giyose" w:date="2017-11-06T14:09:00Z">
        <w:r w:rsidRPr="004A59A6">
          <w:rPr>
            <w:rFonts w:ascii="Times New Roman" w:eastAsia="Times New Roman" w:hAnsi="Times New Roman" w:cs="Times New Roman"/>
            <w:sz w:val="20"/>
            <w:szCs w:val="20"/>
          </w:rPr>
          <w:t>(3)</w:t>
        </w:r>
        <w:r w:rsidRPr="004A59A6">
          <w:rPr>
            <w:rFonts w:ascii="Times New Roman" w:eastAsia="Times New Roman" w:hAnsi="Times New Roman" w:cs="Times New Roman"/>
            <w:sz w:val="20"/>
            <w:szCs w:val="20"/>
          </w:rPr>
          <w:tab/>
          <w:t>If the Prudential</w:t>
        </w:r>
        <w:r w:rsidRPr="004A59A6">
          <w:rPr>
            <w:rFonts w:ascii="Times New Roman" w:eastAsia="Times New Roman" w:hAnsi="Times New Roman" w:cs="Times New Roman"/>
            <w:spacing w:val="-9"/>
            <w:sz w:val="20"/>
            <w:szCs w:val="20"/>
          </w:rPr>
          <w:t xml:space="preserve"> </w:t>
        </w:r>
        <w:r w:rsidRPr="004A59A6">
          <w:rPr>
            <w:rFonts w:ascii="Times New Roman" w:eastAsia="Times New Roman" w:hAnsi="Times New Roman" w:cs="Times New Roman"/>
            <w:sz w:val="20"/>
            <w:szCs w:val="20"/>
          </w:rPr>
          <w:t>Authority does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not approve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 business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referred to</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in sub-item</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29"/>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spacing w:val="40"/>
            <w:sz w:val="20"/>
            <w:szCs w:val="20"/>
          </w:rPr>
          <w:t xml:space="preserve"> </w:t>
        </w:r>
        <w:r w:rsidRPr="004A59A6">
          <w:rPr>
            <w:rFonts w:ascii="Times New Roman" w:eastAsia="Times New Roman" w:hAnsi="Times New Roman" w:cs="Times New Roman"/>
            <w:sz w:val="20"/>
            <w:szCs w:val="20"/>
          </w:rPr>
          <w:t>direct</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insurer</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40"/>
            <w:sz w:val="20"/>
            <w:szCs w:val="20"/>
          </w:rPr>
          <w:t xml:space="preserve"> </w:t>
        </w:r>
        <w:r w:rsidRPr="004A59A6">
          <w:rPr>
            <w:rFonts w:ascii="Times New Roman" w:eastAsia="Times New Roman" w:hAnsi="Times New Roman" w:cs="Times New Roman"/>
            <w:sz w:val="20"/>
            <w:szCs w:val="20"/>
          </w:rPr>
          <w:t>make</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arrangements</w:t>
        </w:r>
        <w:r w:rsidRPr="004A59A6">
          <w:rPr>
            <w:rFonts w:ascii="Times New Roman" w:eastAsia="Times New Roman" w:hAnsi="Times New Roman" w:cs="Times New Roman"/>
            <w:spacing w:val="39"/>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40"/>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satisfaction</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ensure</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orderly</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resolution</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or</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transfer</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7"/>
            <w:sz w:val="20"/>
            <w:szCs w:val="20"/>
          </w:rPr>
          <w:t xml:space="preserve"> </w:t>
        </w:r>
        <w:r w:rsidRPr="004A59A6">
          <w:rPr>
            <w:rFonts w:ascii="Times New Roman" w:eastAsia="Times New Roman" w:hAnsi="Times New Roman" w:cs="Times New Roman"/>
            <w:sz w:val="20"/>
            <w:szCs w:val="20"/>
          </w:rPr>
          <w:t>that</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business of</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insure</w:t>
        </w:r>
        <w:r w:rsidRPr="004A59A6">
          <w:rPr>
            <w:rFonts w:ascii="Times New Roman" w:eastAsia="Times New Roman" w:hAnsi="Times New Roman" w:cs="Times New Roman"/>
            <w:spacing w:val="-12"/>
            <w:sz w:val="20"/>
            <w:szCs w:val="20"/>
          </w:rPr>
          <w:t>r</w:t>
        </w:r>
        <w:r w:rsidRPr="004A59A6">
          <w:rPr>
            <w:rFonts w:ascii="Times New Roman" w:eastAsia="Times New Roman" w:hAnsi="Times New Roman" w:cs="Times New Roman"/>
            <w:sz w:val="20"/>
            <w:szCs w:val="20"/>
          </w:rPr>
          <w:t>.</w:t>
        </w:r>
      </w:ins>
    </w:p>
    <w:p w:rsidR="00DB1261" w:rsidRPr="004A59A6" w:rsidRDefault="00DB1261" w:rsidP="00DB1261">
      <w:pPr>
        <w:spacing w:line="224" w:lineRule="exact"/>
        <w:jc w:val="both"/>
        <w:rPr>
          <w:ins w:id="3028"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3029" w:author="Jeannine Bednar-Giyose" w:date="2017-11-06T14:09:00Z"/>
          <w:rFonts w:ascii="Times New Roman" w:eastAsia="Times New Roman" w:hAnsi="Times New Roman" w:cs="Times New Roman"/>
          <w:b/>
          <w:sz w:val="20"/>
          <w:szCs w:val="20"/>
        </w:rPr>
      </w:pPr>
      <w:ins w:id="3030" w:author="Jeannine Bednar-Giyose" w:date="2017-11-06T14:09:00Z">
        <w:r w:rsidRPr="004A59A6">
          <w:rPr>
            <w:rFonts w:ascii="Times New Roman" w:eastAsia="Times New Roman" w:hAnsi="Times New Roman" w:cs="Times New Roman"/>
            <w:b/>
            <w:bCs/>
            <w:sz w:val="20"/>
            <w:szCs w:val="20"/>
          </w:rPr>
          <w:t>Lloyd</w:t>
        </w:r>
        <w:r w:rsidRPr="004A59A6">
          <w:rPr>
            <w:rFonts w:ascii="Times New Roman" w:eastAsia="Times New Roman" w:hAnsi="Times New Roman" w:cs="Times New Roman"/>
            <w:b/>
            <w:bCs/>
            <w:spacing w:val="-9"/>
            <w:sz w:val="20"/>
            <w:szCs w:val="20"/>
          </w:rPr>
          <w:t>’</w:t>
        </w:r>
        <w:r w:rsidRPr="004A59A6">
          <w:rPr>
            <w:rFonts w:ascii="Times New Roman" w:eastAsia="Times New Roman" w:hAnsi="Times New Roman" w:cs="Times New Roman"/>
            <w:b/>
            <w:bCs/>
            <w:sz w:val="20"/>
            <w:szCs w:val="20"/>
          </w:rPr>
          <w:t>s</w:t>
        </w:r>
      </w:ins>
    </w:p>
    <w:p w:rsidR="00DB1261" w:rsidRPr="004A59A6" w:rsidRDefault="00DB1261" w:rsidP="00DB1261">
      <w:pPr>
        <w:spacing w:line="224" w:lineRule="exact"/>
        <w:jc w:val="both"/>
        <w:rPr>
          <w:ins w:id="3031"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3032" w:author="Jeannine Bednar-Giyose" w:date="2017-11-06T14:09:00Z"/>
          <w:rFonts w:ascii="Times New Roman" w:eastAsia="Times New Roman" w:hAnsi="Times New Roman" w:cs="Times New Roman"/>
          <w:sz w:val="20"/>
          <w:szCs w:val="20"/>
        </w:rPr>
      </w:pPr>
      <w:ins w:id="3033" w:author="Jeannine Bednar-Giyose" w:date="2017-11-06T14:09:00Z">
        <w:r w:rsidRPr="004A59A6">
          <w:rPr>
            <w:rFonts w:ascii="Times New Roman" w:eastAsia="Times New Roman" w:hAnsi="Times New Roman" w:cs="Times New Roman"/>
            <w:b/>
            <w:sz w:val="20"/>
            <w:szCs w:val="20"/>
          </w:rPr>
          <w:t>11</w:t>
        </w:r>
        <w:r w:rsidRPr="004A59A6">
          <w:rPr>
            <w:rFonts w:ascii="Times New Roman" w:eastAsia="Times New Roman" w:hAnsi="Times New Roman" w:cs="Times New Roman"/>
            <w:sz w:val="20"/>
            <w:szCs w:val="20"/>
          </w:rPr>
          <w:t xml:space="preserve">. (1) </w:t>
        </w:r>
        <w:r w:rsidRPr="004A59A6">
          <w:rPr>
            <w:rFonts w:ascii="Times New Roman" w:eastAsia="Times New Roman" w:hAnsi="Times New Roman" w:cs="Times New Roman"/>
            <w:i/>
            <w:sz w:val="20"/>
            <w:szCs w:val="20"/>
          </w:rPr>
          <w:t>(a)</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requirements</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3"/>
            <w:sz w:val="20"/>
            <w:szCs w:val="20"/>
          </w:rPr>
          <w:t xml:space="preserve"> Part 8 of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previous</w:t>
        </w:r>
        <w:r w:rsidRPr="004A59A6">
          <w:rPr>
            <w:rFonts w:ascii="Times New Roman" w:eastAsia="Times New Roman" w:hAnsi="Times New Roman" w:cs="Times New Roman"/>
            <w:spacing w:val="-21"/>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continue</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apply</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Lloyd</w:t>
        </w:r>
        <w:r w:rsidRPr="004A59A6">
          <w:rPr>
            <w:rFonts w:ascii="Times New Roman" w:eastAsia="Times New Roman" w:hAnsi="Times New Roman" w:cs="Times New Roman"/>
            <w:spacing w:val="-12"/>
            <w:sz w:val="20"/>
            <w:szCs w:val="20"/>
          </w:rPr>
          <w:t>’</w:t>
        </w:r>
        <w:r w:rsidRPr="004A59A6">
          <w:rPr>
            <w:rFonts w:ascii="Times New Roman" w:eastAsia="Times New Roman" w:hAnsi="Times New Roman" w:cs="Times New Roman"/>
            <w:sz w:val="20"/>
            <w:szCs w:val="20"/>
          </w:rPr>
          <w:t>s</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Lloyd</w:t>
        </w:r>
        <w:r w:rsidRPr="004A59A6">
          <w:rPr>
            <w:rFonts w:ascii="Times New Roman" w:eastAsia="Times New Roman" w:hAnsi="Times New Roman" w:cs="Times New Roman"/>
            <w:spacing w:val="-12"/>
            <w:sz w:val="20"/>
            <w:szCs w:val="20"/>
          </w:rPr>
          <w:t>’</w:t>
        </w:r>
        <w:r w:rsidRPr="004A59A6">
          <w:rPr>
            <w:rFonts w:ascii="Times New Roman" w:eastAsia="Times New Roman" w:hAnsi="Times New Roman" w:cs="Times New Roman"/>
            <w:sz w:val="20"/>
            <w:szCs w:val="20"/>
          </w:rPr>
          <w:t>s</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underwriters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for</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period</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18</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months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after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date.</w:t>
        </w:r>
      </w:ins>
    </w:p>
    <w:p w:rsidR="00DB1261" w:rsidRPr="004A59A6" w:rsidRDefault="00DB1261" w:rsidP="00DB1261">
      <w:pPr>
        <w:spacing w:line="224" w:lineRule="exact"/>
        <w:jc w:val="both"/>
        <w:rPr>
          <w:ins w:id="3034" w:author="Jeannine Bednar-Giyose" w:date="2017-11-06T14:09:00Z"/>
          <w:rFonts w:ascii="Times New Roman" w:eastAsia="Times New Roman" w:hAnsi="Times New Roman" w:cs="Times New Roman"/>
          <w:sz w:val="20"/>
          <w:szCs w:val="20"/>
        </w:rPr>
      </w:pPr>
      <w:ins w:id="3035" w:author="Jeannine Bednar-Giyose" w:date="2017-11-06T14:09:00Z">
        <w:r w:rsidRPr="004A59A6">
          <w:rPr>
            <w:rFonts w:ascii="Times New Roman" w:eastAsia="Times New Roman" w:hAnsi="Times New Roman" w:cs="Times New Roman"/>
            <w:i/>
            <w:sz w:val="20"/>
            <w:szCs w:val="20"/>
          </w:rPr>
          <w:t xml:space="preserve">(b) </w:t>
        </w:r>
        <w:r w:rsidRPr="004A59A6">
          <w:rPr>
            <w:rFonts w:ascii="Times New Roman" w:eastAsia="Times New Roman" w:hAnsi="Times New Roman" w:cs="Times New Roman"/>
            <w:sz w:val="20"/>
            <w:szCs w:val="20"/>
          </w:rPr>
          <w:t xml:space="preserve">Any sections of the previous Act that did not apply to Lloyd’s and Lloyd’s underwriter prior to the amendment of that Act by Schedule 1 to this Act continues not to apply to Lloyd’s and Lloyd’s underwriter for a period of 18 months only after the effective date. </w:t>
        </w:r>
      </w:ins>
    </w:p>
    <w:p w:rsidR="00DB1261" w:rsidRPr="004A59A6" w:rsidRDefault="00DB1261" w:rsidP="00DB1261">
      <w:pPr>
        <w:spacing w:line="224" w:lineRule="exact"/>
        <w:ind w:firstLine="720"/>
        <w:jc w:val="both"/>
        <w:rPr>
          <w:ins w:id="3036" w:author="Jeannine Bednar-Giyose" w:date="2017-11-06T14:09:00Z"/>
          <w:rFonts w:ascii="Times New Roman" w:eastAsia="Times New Roman" w:hAnsi="Times New Roman" w:cs="Times New Roman"/>
          <w:sz w:val="20"/>
          <w:szCs w:val="20"/>
        </w:rPr>
      </w:pPr>
      <w:ins w:id="3037" w:author="Jeannine Bednar-Giyose" w:date="2017-11-06T14:09:00Z">
        <w:r w:rsidRPr="004A59A6">
          <w:rPr>
            <w:rFonts w:ascii="Times New Roman" w:eastAsia="Times New Roman" w:hAnsi="Times New Roman" w:cs="Times New Roman"/>
            <w:sz w:val="20"/>
            <w:szCs w:val="20"/>
          </w:rPr>
          <w:t>(2)</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Lloyd</w:t>
        </w:r>
        <w:r w:rsidRPr="004A59A6">
          <w:rPr>
            <w:rFonts w:ascii="Times New Roman" w:eastAsia="Times New Roman" w:hAnsi="Times New Roman" w:cs="Times New Roman"/>
            <w:spacing w:val="-12"/>
            <w:sz w:val="20"/>
            <w:szCs w:val="20"/>
          </w:rPr>
          <w:t>’</w:t>
        </w:r>
        <w:r w:rsidRPr="004A59A6">
          <w:rPr>
            <w:rFonts w:ascii="Times New Roman" w:eastAsia="Times New Roman" w:hAnsi="Times New Roman" w:cs="Times New Roman"/>
            <w:sz w:val="20"/>
            <w:szCs w:val="20"/>
          </w:rPr>
          <w:t>s</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must,</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within</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three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months</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after</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submit</w:t>
        </w:r>
        <w:r w:rsidRPr="004A59A6">
          <w:rPr>
            <w:rFonts w:ascii="Times New Roman" w:eastAsia="Times New Roman" w:hAnsi="Times New Roman" w:cs="Times New Roman"/>
            <w:spacing w:val="12"/>
            <w:sz w:val="20"/>
            <w:szCs w:val="20"/>
          </w:rPr>
          <w:t xml:space="preserve"> </w:t>
        </w:r>
        <w:r w:rsidRPr="004A59A6">
          <w:rPr>
            <w:rFonts w:ascii="Times New Roman" w:eastAsia="Times New Roman" w:hAnsi="Times New Roman" w:cs="Times New Roman"/>
            <w:sz w:val="20"/>
            <w:szCs w:val="20"/>
          </w:rPr>
          <w:t>a</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plan</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to</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demonstrating</w:t>
        </w:r>
        <w:r w:rsidRPr="004A59A6">
          <w:rPr>
            <w:rFonts w:ascii="Times New Roman" w:eastAsia="Times New Roman" w:hAnsi="Times New Roman" w:cs="Times New Roman"/>
            <w:spacing w:val="27"/>
            <w:sz w:val="20"/>
            <w:szCs w:val="20"/>
          </w:rPr>
          <w:t xml:space="preserve"> </w:t>
        </w:r>
        <w:r w:rsidRPr="004A59A6">
          <w:rPr>
            <w:rFonts w:ascii="Times New Roman" w:eastAsia="Times New Roman" w:hAnsi="Times New Roman" w:cs="Times New Roman"/>
            <w:sz w:val="20"/>
            <w:szCs w:val="20"/>
          </w:rPr>
          <w:t>how</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compliance</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this</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Act</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will</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be</w:t>
        </w:r>
        <w:r w:rsidRPr="004A59A6">
          <w:rPr>
            <w:rFonts w:ascii="Times New Roman" w:eastAsia="Times New Roman" w:hAnsi="Times New Roman" w:cs="Times New Roman"/>
            <w:spacing w:val="26"/>
            <w:sz w:val="20"/>
            <w:szCs w:val="20"/>
          </w:rPr>
          <w:t xml:space="preserve"> </w:t>
        </w:r>
        <w:r w:rsidRPr="004A59A6">
          <w:rPr>
            <w:rFonts w:ascii="Times New Roman" w:eastAsia="Times New Roman" w:hAnsi="Times New Roman" w:cs="Times New Roman"/>
            <w:sz w:val="20"/>
            <w:szCs w:val="20"/>
          </w:rPr>
          <w:t>achieved</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within</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18</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months</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after</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date.</w:t>
        </w:r>
      </w:ins>
    </w:p>
    <w:p w:rsidR="00DB1261" w:rsidRPr="004A59A6" w:rsidRDefault="00DB1261" w:rsidP="00DB1261">
      <w:pPr>
        <w:spacing w:line="224" w:lineRule="exact"/>
        <w:jc w:val="both"/>
        <w:rPr>
          <w:ins w:id="3038" w:author="Jeannine Bednar-Giyose" w:date="2017-11-06T14:09:00Z"/>
          <w:rFonts w:ascii="Times New Roman" w:hAnsi="Times New Roman" w:cs="Times New Roman"/>
          <w:sz w:val="20"/>
          <w:szCs w:val="20"/>
        </w:rPr>
      </w:pPr>
    </w:p>
    <w:p w:rsidR="00DB1261" w:rsidRPr="004A59A6" w:rsidRDefault="00DB1261" w:rsidP="00DB1261">
      <w:pPr>
        <w:spacing w:line="224" w:lineRule="exact"/>
        <w:jc w:val="both"/>
        <w:rPr>
          <w:ins w:id="3039" w:author="Jeannine Bednar-Giyose" w:date="2017-11-06T14:09:00Z"/>
          <w:rFonts w:ascii="Times New Roman" w:eastAsia="Times New Roman" w:hAnsi="Times New Roman" w:cs="Times New Roman"/>
          <w:b/>
          <w:sz w:val="20"/>
          <w:szCs w:val="20"/>
        </w:rPr>
      </w:pPr>
      <w:ins w:id="3040" w:author="Jeannine Bednar-Giyose" w:date="2017-11-06T14:09:00Z">
        <w:r w:rsidRPr="004A59A6">
          <w:rPr>
            <w:rFonts w:ascii="Times New Roman" w:eastAsia="Times New Roman" w:hAnsi="Times New Roman" w:cs="Times New Roman"/>
            <w:b/>
            <w:bCs/>
            <w:sz w:val="20"/>
            <w:szCs w:val="20"/>
          </w:rPr>
          <w:t>Insurance</w:t>
        </w:r>
        <w:r w:rsidRPr="004A59A6">
          <w:rPr>
            <w:rFonts w:ascii="Times New Roman" w:eastAsia="Times New Roman" w:hAnsi="Times New Roman" w:cs="Times New Roman"/>
            <w:b/>
            <w:bCs/>
            <w:spacing w:val="-8"/>
            <w:sz w:val="20"/>
            <w:szCs w:val="20"/>
          </w:rPr>
          <w:t xml:space="preserve"> </w:t>
        </w:r>
        <w:r w:rsidRPr="004A59A6">
          <w:rPr>
            <w:rFonts w:ascii="Times New Roman" w:eastAsia="Times New Roman" w:hAnsi="Times New Roman" w:cs="Times New Roman"/>
            <w:b/>
            <w:bCs/>
            <w:sz w:val="20"/>
            <w:szCs w:val="20"/>
          </w:rPr>
          <w:t>g</w:t>
        </w:r>
        <w:r w:rsidRPr="004A59A6">
          <w:rPr>
            <w:rFonts w:ascii="Times New Roman" w:eastAsia="Times New Roman" w:hAnsi="Times New Roman" w:cs="Times New Roman"/>
            <w:b/>
            <w:bCs/>
            <w:spacing w:val="-5"/>
            <w:sz w:val="20"/>
            <w:szCs w:val="20"/>
          </w:rPr>
          <w:t>r</w:t>
        </w:r>
        <w:r w:rsidRPr="004A59A6">
          <w:rPr>
            <w:rFonts w:ascii="Times New Roman" w:eastAsia="Times New Roman" w:hAnsi="Times New Roman" w:cs="Times New Roman"/>
            <w:b/>
            <w:bCs/>
            <w:sz w:val="20"/>
            <w:szCs w:val="20"/>
          </w:rPr>
          <w:t>oups</w:t>
        </w:r>
      </w:ins>
    </w:p>
    <w:p w:rsidR="00DB1261" w:rsidRPr="004A59A6" w:rsidRDefault="00DB1261" w:rsidP="00DB1261">
      <w:pPr>
        <w:spacing w:line="224" w:lineRule="exact"/>
        <w:jc w:val="both"/>
        <w:rPr>
          <w:ins w:id="3041" w:author="Jeannine Bednar-Giyose" w:date="2017-11-06T14:09:00Z"/>
          <w:rFonts w:ascii="Times New Roman" w:hAnsi="Times New Roman" w:cs="Times New Roman"/>
          <w:sz w:val="20"/>
          <w:szCs w:val="20"/>
        </w:rPr>
      </w:pPr>
    </w:p>
    <w:p w:rsidR="00DB1261" w:rsidRPr="004A59A6" w:rsidRDefault="00DB1261" w:rsidP="00DB1261">
      <w:pPr>
        <w:spacing w:line="224" w:lineRule="exact"/>
        <w:ind w:firstLine="720"/>
        <w:jc w:val="both"/>
        <w:rPr>
          <w:ins w:id="3042" w:author="Jeannine Bednar-Giyose" w:date="2017-11-06T14:09:00Z"/>
          <w:rFonts w:ascii="Times New Roman" w:eastAsia="Times New Roman" w:hAnsi="Times New Roman" w:cs="Times New Roman"/>
          <w:sz w:val="20"/>
          <w:szCs w:val="20"/>
        </w:rPr>
      </w:pPr>
      <w:ins w:id="3043" w:author="Jeannine Bednar-Giyose" w:date="2017-11-06T14:09:00Z">
        <w:r w:rsidRPr="004A59A6">
          <w:rPr>
            <w:rFonts w:ascii="Times New Roman" w:eastAsia="Times New Roman" w:hAnsi="Times New Roman" w:cs="Times New Roman"/>
            <w:b/>
            <w:sz w:val="20"/>
            <w:szCs w:val="20"/>
          </w:rPr>
          <w:t>12</w:t>
        </w:r>
        <w:r w:rsidRPr="004A59A6">
          <w:rPr>
            <w:rFonts w:ascii="Times New Roman" w:eastAsia="Times New Roman" w:hAnsi="Times New Roman" w:cs="Times New Roman"/>
            <w:sz w:val="20"/>
            <w:szCs w:val="20"/>
          </w:rPr>
          <w:t>. A</w:t>
        </w:r>
        <w:r w:rsidRPr="004A59A6">
          <w:rPr>
            <w:rFonts w:ascii="Times New Roman" w:eastAsia="Times New Roman" w:hAnsi="Times New Roman" w:cs="Times New Roman"/>
            <w:spacing w:val="-11"/>
            <w:sz w:val="20"/>
            <w:szCs w:val="20"/>
          </w:rPr>
          <w:t xml:space="preserve"> </w:t>
        </w:r>
        <w:r w:rsidRPr="004A59A6">
          <w:rPr>
            <w:rFonts w:ascii="Times New Roman" w:eastAsia="Times New Roman" w:hAnsi="Times New Roman" w:cs="Times New Roman"/>
            <w:sz w:val="20"/>
            <w:szCs w:val="20"/>
          </w:rPr>
          <w:t>previously registered insurer that</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is part of a group</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of companies must, within</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two</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months</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e</w:t>
        </w:r>
        <w:r w:rsidRPr="004A59A6">
          <w:rPr>
            <w:rFonts w:ascii="Times New Roman" w:eastAsia="Times New Roman" w:hAnsi="Times New Roman" w:cs="Times New Roman"/>
            <w:spacing w:val="-14"/>
            <w:sz w:val="20"/>
            <w:szCs w:val="20"/>
          </w:rPr>
          <w:t>f</w:t>
        </w:r>
        <w:r w:rsidRPr="004A59A6">
          <w:rPr>
            <w:rFonts w:ascii="Times New Roman" w:eastAsia="Times New Roman" w:hAnsi="Times New Roman" w:cs="Times New Roman"/>
            <w:sz w:val="20"/>
            <w:szCs w:val="20"/>
          </w:rPr>
          <w:t>fective</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date,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notify</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25"/>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thereof,</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16"/>
            <w:sz w:val="20"/>
            <w:szCs w:val="20"/>
          </w:rPr>
          <w:t xml:space="preserve"> </w:t>
        </w:r>
        <w:r w:rsidRPr="004A59A6">
          <w:rPr>
            <w:rFonts w:ascii="Times New Roman" w:eastAsia="Times New Roman" w:hAnsi="Times New Roman" w:cs="Times New Roman"/>
            <w:sz w:val="20"/>
            <w:szCs w:val="20"/>
          </w:rPr>
          <w:t>provide</w:t>
        </w:r>
        <w:r w:rsidRPr="004A59A6">
          <w:rPr>
            <w:rFonts w:ascii="Times New Roman" w:eastAsia="Times New Roman" w:hAnsi="Times New Roman" w:cs="Times New Roman"/>
            <w:spacing w:val="-15"/>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Prudential</w:t>
        </w:r>
        <w:r w:rsidRPr="004A59A6">
          <w:rPr>
            <w:rFonts w:ascii="Times New Roman" w:eastAsia="Times New Roman" w:hAnsi="Times New Roman" w:cs="Times New Roman"/>
            <w:spacing w:val="47"/>
            <w:sz w:val="20"/>
            <w:szCs w:val="20"/>
          </w:rPr>
          <w:t xml:space="preserve"> </w:t>
        </w:r>
        <w:r w:rsidRPr="004A59A6">
          <w:rPr>
            <w:rFonts w:ascii="Times New Roman" w:eastAsia="Times New Roman" w:hAnsi="Times New Roman" w:cs="Times New Roman"/>
            <w:sz w:val="20"/>
            <w:szCs w:val="20"/>
          </w:rPr>
          <w:t>Authority</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with</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detailed</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information</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on</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structure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the</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group</w:t>
        </w:r>
        <w:r w:rsidRPr="004A59A6">
          <w:rPr>
            <w:rFonts w:ascii="Times New Roman" w:eastAsia="Times New Roman" w:hAnsi="Times New Roman" w:cs="Times New Roman"/>
            <w:spacing w:val="8"/>
            <w:sz w:val="20"/>
            <w:szCs w:val="20"/>
          </w:rPr>
          <w:t xml:space="preserve"> </w:t>
        </w:r>
        <w:r w:rsidRPr="004A59A6">
          <w:rPr>
            <w:rFonts w:ascii="Times New Roman" w:eastAsia="Times New Roman" w:hAnsi="Times New Roman" w:cs="Times New Roman"/>
            <w:sz w:val="20"/>
            <w:szCs w:val="20"/>
          </w:rPr>
          <w:t>of</w:t>
        </w:r>
        <w:r w:rsidRPr="004A59A6">
          <w:rPr>
            <w:rFonts w:ascii="Times New Roman" w:eastAsia="Times New Roman" w:hAnsi="Times New Roman" w:cs="Times New Roman"/>
            <w:w w:val="99"/>
            <w:sz w:val="20"/>
            <w:szCs w:val="20"/>
          </w:rPr>
          <w:t xml:space="preserve"> </w:t>
        </w:r>
        <w:r w:rsidRPr="004A59A6">
          <w:rPr>
            <w:rFonts w:ascii="Times New Roman" w:eastAsia="Times New Roman" w:hAnsi="Times New Roman" w:cs="Times New Roman"/>
            <w:sz w:val="20"/>
            <w:szCs w:val="20"/>
          </w:rPr>
          <w:t>companies,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its</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holding</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company</w:t>
        </w:r>
        <w:r w:rsidRPr="004A59A6">
          <w:rPr>
            <w:rFonts w:ascii="Times New Roman" w:eastAsia="Times New Roman" w:hAnsi="Times New Roman" w:cs="Times New Roman"/>
            <w:spacing w:val="-1"/>
            <w:sz w:val="20"/>
            <w:szCs w:val="20"/>
          </w:rPr>
          <w:t xml:space="preserve"> </w:t>
        </w:r>
        <w:r w:rsidRPr="004A59A6">
          <w:rPr>
            <w:rFonts w:ascii="Times New Roman" w:eastAsia="Times New Roman" w:hAnsi="Times New Roman" w:cs="Times New Roman"/>
            <w:sz w:val="20"/>
            <w:szCs w:val="20"/>
          </w:rPr>
          <w:t>and</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intra-group</w:t>
        </w:r>
        <w:r w:rsidRPr="004A59A6">
          <w:rPr>
            <w:rFonts w:ascii="Times New Roman" w:eastAsia="Times New Roman" w:hAnsi="Times New Roman" w:cs="Times New Roman"/>
            <w:spacing w:val="-2"/>
            <w:sz w:val="20"/>
            <w:szCs w:val="20"/>
          </w:rPr>
          <w:t xml:space="preserve"> </w:t>
        </w:r>
        <w:r w:rsidRPr="004A59A6">
          <w:rPr>
            <w:rFonts w:ascii="Times New Roman" w:eastAsia="Times New Roman" w:hAnsi="Times New Roman" w:cs="Times New Roman"/>
            <w:sz w:val="20"/>
            <w:szCs w:val="20"/>
          </w:rPr>
          <w:t>transactions.</w:t>
        </w:r>
      </w:ins>
    </w:p>
    <w:p w:rsidR="00DB1261" w:rsidRPr="004A59A6" w:rsidRDefault="00DB1261" w:rsidP="00DB1261">
      <w:pPr>
        <w:spacing w:line="224" w:lineRule="exact"/>
        <w:jc w:val="both"/>
        <w:rPr>
          <w:ins w:id="3044" w:author="Jeannine Bednar-Giyose" w:date="2017-11-06T14:09:00Z"/>
          <w:rFonts w:ascii="Times New Roman" w:eastAsia="Times New Roman" w:hAnsi="Times New Roman" w:cs="Times New Roman"/>
          <w:sz w:val="20"/>
          <w:szCs w:val="20"/>
        </w:rPr>
      </w:pPr>
    </w:p>
    <w:p w:rsidR="00DB1261" w:rsidRPr="004A59A6" w:rsidRDefault="00DB1261" w:rsidP="00DB1261">
      <w:pPr>
        <w:spacing w:line="224" w:lineRule="exact"/>
        <w:jc w:val="both"/>
        <w:rPr>
          <w:ins w:id="3045" w:author="Jeannine Bednar-Giyose" w:date="2017-11-06T14:09:00Z"/>
          <w:rFonts w:ascii="Times New Roman" w:eastAsia="Times New Roman" w:hAnsi="Times New Roman" w:cs="Times New Roman"/>
          <w:b/>
          <w:sz w:val="20"/>
          <w:szCs w:val="20"/>
        </w:rPr>
      </w:pPr>
      <w:ins w:id="3046" w:author="Jeannine Bednar-Giyose" w:date="2017-11-06T14:09:00Z">
        <w:r w:rsidRPr="004A59A6">
          <w:rPr>
            <w:rFonts w:ascii="Times New Roman" w:eastAsia="Times New Roman" w:hAnsi="Times New Roman" w:cs="Times New Roman"/>
            <w:b/>
            <w:sz w:val="20"/>
            <w:szCs w:val="20"/>
          </w:rPr>
          <w:t>Delays and exemptions</w:t>
        </w:r>
      </w:ins>
    </w:p>
    <w:p w:rsidR="00DB1261" w:rsidRPr="004A59A6" w:rsidRDefault="00DB1261" w:rsidP="00DB1261">
      <w:pPr>
        <w:spacing w:line="224" w:lineRule="exact"/>
        <w:jc w:val="both"/>
        <w:rPr>
          <w:ins w:id="3047" w:author="Jeannine Bednar-Giyose" w:date="2017-11-06T14:09:00Z"/>
          <w:rFonts w:ascii="Times New Roman" w:eastAsia="Times New Roman" w:hAnsi="Times New Roman" w:cs="Times New Roman"/>
          <w:sz w:val="20"/>
          <w:szCs w:val="20"/>
        </w:rPr>
      </w:pPr>
    </w:p>
    <w:p w:rsidR="00DB1261" w:rsidRPr="004A59A6" w:rsidRDefault="00DB1261" w:rsidP="00DB1261">
      <w:pPr>
        <w:spacing w:line="224" w:lineRule="exact"/>
        <w:ind w:firstLine="720"/>
        <w:jc w:val="both"/>
        <w:rPr>
          <w:ins w:id="3048" w:author="Jeannine Bednar-Giyose" w:date="2017-11-06T14:09:00Z"/>
          <w:rFonts w:ascii="Times New Roman" w:eastAsia="Times New Roman" w:hAnsi="Times New Roman" w:cs="Times New Roman"/>
          <w:sz w:val="20"/>
          <w:szCs w:val="20"/>
        </w:rPr>
      </w:pPr>
      <w:ins w:id="3049" w:author="Jeannine Bednar-Giyose" w:date="2017-11-06T14:09:00Z">
        <w:r w:rsidRPr="004A59A6">
          <w:rPr>
            <w:rFonts w:ascii="Times New Roman" w:eastAsia="Times New Roman" w:hAnsi="Times New Roman" w:cs="Times New Roman"/>
            <w:b/>
            <w:sz w:val="20"/>
            <w:szCs w:val="20"/>
          </w:rPr>
          <w:t>13.</w:t>
        </w:r>
        <w:r w:rsidRPr="004A59A6">
          <w:rPr>
            <w:rFonts w:ascii="Times New Roman" w:eastAsia="Times New Roman" w:hAnsi="Times New Roman" w:cs="Times New Roman"/>
            <w:sz w:val="20"/>
            <w:szCs w:val="20"/>
          </w:rPr>
          <w:t xml:space="preserve"> The Prudential Authority, to facilitate the incremental implementation of this Act, may, by notice in the Gazette—</w:t>
        </w:r>
      </w:ins>
    </w:p>
    <w:p w:rsidR="00DB1261" w:rsidRPr="004A59A6" w:rsidRDefault="00DB1261" w:rsidP="00DB1261">
      <w:pPr>
        <w:spacing w:line="224" w:lineRule="exact"/>
        <w:ind w:left="720" w:hanging="720"/>
        <w:jc w:val="both"/>
        <w:rPr>
          <w:ins w:id="3050" w:author="Jeannine Bednar-Giyose" w:date="2017-11-06T14:09:00Z"/>
          <w:rFonts w:ascii="Times New Roman" w:eastAsia="Times New Roman" w:hAnsi="Times New Roman" w:cs="Times New Roman"/>
          <w:sz w:val="20"/>
          <w:szCs w:val="20"/>
        </w:rPr>
      </w:pPr>
      <w:ins w:id="3051" w:author="Jeannine Bednar-Giyose" w:date="2017-11-06T14:09:00Z">
        <w:r w:rsidRPr="004A59A6">
          <w:rPr>
            <w:rFonts w:ascii="Times New Roman" w:eastAsia="Times New Roman" w:hAnsi="Times New Roman" w:cs="Times New Roman"/>
            <w:i/>
            <w:sz w:val="20"/>
            <w:szCs w:val="20"/>
          </w:rPr>
          <w:t>(a)</w:t>
        </w:r>
        <w:r w:rsidRPr="004A59A6">
          <w:rPr>
            <w:rFonts w:ascii="Times New Roman" w:eastAsia="Times New Roman" w:hAnsi="Times New Roman" w:cs="Times New Roman"/>
            <w:sz w:val="20"/>
            <w:szCs w:val="20"/>
          </w:rPr>
          <w:tab/>
          <w:t>delay the implementation of a provision of this Act for a transitional period not exceeding two years from the date when that section takes effect; or</w:t>
        </w:r>
      </w:ins>
    </w:p>
    <w:p w:rsidR="00DB1261" w:rsidRPr="004A59A6" w:rsidRDefault="00DB1261" w:rsidP="00DB1261">
      <w:pPr>
        <w:spacing w:line="224" w:lineRule="exact"/>
        <w:ind w:left="720" w:hanging="720"/>
        <w:jc w:val="both"/>
        <w:rPr>
          <w:ins w:id="3052" w:author="Jeannine Bednar-Giyose" w:date="2017-11-06T14:09:00Z"/>
          <w:rFonts w:ascii="Times New Roman" w:eastAsia="Times New Roman" w:hAnsi="Times New Roman" w:cs="Times New Roman"/>
          <w:sz w:val="20"/>
          <w:szCs w:val="20"/>
        </w:rPr>
      </w:pPr>
      <w:ins w:id="3053" w:author="Jeannine Bednar-Giyose" w:date="2017-11-06T14:09:00Z">
        <w:r w:rsidRPr="004A59A6">
          <w:rPr>
            <w:rFonts w:ascii="Times New Roman" w:eastAsia="Times New Roman" w:hAnsi="Times New Roman" w:cs="Times New Roman"/>
            <w:i/>
            <w:sz w:val="20"/>
            <w:szCs w:val="20"/>
          </w:rPr>
          <w:t>(b)</w:t>
        </w:r>
        <w:r w:rsidRPr="004A59A6">
          <w:rPr>
            <w:rFonts w:ascii="Times New Roman" w:eastAsia="Times New Roman" w:hAnsi="Times New Roman" w:cs="Times New Roman"/>
            <w:sz w:val="20"/>
            <w:szCs w:val="20"/>
          </w:rPr>
          <w:tab/>
          <w:t>where practicalities require the progressive or incremental application of a specific provision of this Act, exempt any insurer, controlling company, key person or significant owner from that provision for a period and on conditions determined in the notice.</w:t>
        </w:r>
      </w:ins>
    </w:p>
    <w:p w:rsidR="00DB1261" w:rsidRPr="00D233C0" w:rsidRDefault="00DB1261" w:rsidP="00DB1261">
      <w:pPr>
        <w:jc w:val="both"/>
        <w:rPr>
          <w:ins w:id="3054" w:author="Jeannine Bednar-Giyose" w:date="2017-11-06T14:09:00Z"/>
          <w:rFonts w:ascii="Times New Roman" w:hAnsi="Times New Roman" w:cs="Times New Roman"/>
          <w:b/>
          <w:sz w:val="20"/>
          <w:szCs w:val="20"/>
        </w:rPr>
      </w:pPr>
      <w:ins w:id="3055" w:author="Jeannine Bednar-Giyose" w:date="2017-11-06T14:09:00Z">
        <w:r>
          <w:br w:type="page"/>
        </w:r>
      </w:ins>
    </w:p>
    <w:p w:rsidR="00DB1261" w:rsidRDefault="00DB1261">
      <w:pPr>
        <w:rPr>
          <w:rFonts w:ascii="Times New Roman" w:eastAsia="Times New Roman" w:hAnsi="Times New Roman" w:cs="Times New Roman"/>
          <w:sz w:val="20"/>
          <w:szCs w:val="20"/>
        </w:rPr>
      </w:pPr>
    </w:p>
    <w:p w:rsidR="003E7A51" w:rsidRPr="003E7A51" w:rsidRDefault="003E7A51" w:rsidP="003E7A51">
      <w:pPr>
        <w:spacing w:before="73"/>
        <w:ind w:left="917"/>
        <w:jc w:val="center"/>
        <w:outlineLvl w:val="0"/>
        <w:rPr>
          <w:rFonts w:ascii="Times New Roman" w:eastAsia="Times New Roman" w:hAnsi="Times New Roman"/>
        </w:rPr>
      </w:pPr>
      <w:r w:rsidRPr="003E7A51">
        <w:rPr>
          <w:rFonts w:ascii="Times New Roman" w:eastAsia="Times New Roman" w:hAnsi="Times New Roman"/>
          <w:b/>
          <w:bCs/>
        </w:rPr>
        <w:t>MEMORANDUM</w:t>
      </w:r>
      <w:r w:rsidRPr="003E7A51">
        <w:rPr>
          <w:rFonts w:ascii="Times New Roman" w:eastAsia="Times New Roman" w:hAnsi="Times New Roman"/>
          <w:b/>
          <w:bCs/>
          <w:spacing w:val="-3"/>
        </w:rPr>
        <w:t xml:space="preserve"> </w:t>
      </w:r>
      <w:r w:rsidRPr="003E7A51">
        <w:rPr>
          <w:rFonts w:ascii="Times New Roman" w:eastAsia="Times New Roman" w:hAnsi="Times New Roman"/>
          <w:b/>
          <w:bCs/>
        </w:rPr>
        <w:t>ON</w:t>
      </w:r>
      <w:r w:rsidRPr="003E7A51">
        <w:rPr>
          <w:rFonts w:ascii="Times New Roman" w:eastAsia="Times New Roman" w:hAnsi="Times New Roman"/>
          <w:b/>
          <w:bCs/>
          <w:spacing w:val="-5"/>
        </w:rPr>
        <w:t xml:space="preserve"> </w:t>
      </w:r>
      <w:r w:rsidRPr="003E7A51">
        <w:rPr>
          <w:rFonts w:ascii="Times New Roman" w:eastAsia="Times New Roman" w:hAnsi="Times New Roman"/>
          <w:b/>
          <w:bCs/>
        </w:rPr>
        <w:t>THE</w:t>
      </w:r>
      <w:r w:rsidRPr="003E7A51">
        <w:rPr>
          <w:rFonts w:ascii="Times New Roman" w:eastAsia="Times New Roman" w:hAnsi="Times New Roman"/>
          <w:b/>
          <w:bCs/>
          <w:spacing w:val="-2"/>
        </w:rPr>
        <w:t xml:space="preserve"> </w:t>
      </w:r>
      <w:r w:rsidRPr="003E7A51">
        <w:rPr>
          <w:rFonts w:ascii="Times New Roman" w:eastAsia="Times New Roman" w:hAnsi="Times New Roman"/>
          <w:b/>
          <w:bCs/>
        </w:rPr>
        <w:t>OBJECTS</w:t>
      </w:r>
      <w:r w:rsidRPr="003E7A51">
        <w:rPr>
          <w:rFonts w:ascii="Times New Roman" w:eastAsia="Times New Roman" w:hAnsi="Times New Roman"/>
          <w:b/>
          <w:bCs/>
          <w:spacing w:val="-2"/>
        </w:rPr>
        <w:t xml:space="preserve"> </w:t>
      </w:r>
      <w:r w:rsidRPr="003E7A51">
        <w:rPr>
          <w:rFonts w:ascii="Times New Roman" w:eastAsia="Times New Roman" w:hAnsi="Times New Roman"/>
          <w:b/>
          <w:bCs/>
        </w:rPr>
        <w:t>OF</w:t>
      </w:r>
      <w:r w:rsidRPr="003E7A51">
        <w:rPr>
          <w:rFonts w:ascii="Times New Roman" w:eastAsia="Times New Roman" w:hAnsi="Times New Roman"/>
          <w:b/>
          <w:bCs/>
          <w:spacing w:val="-13"/>
        </w:rPr>
        <w:t xml:space="preserve"> </w:t>
      </w:r>
      <w:r w:rsidRPr="003E7A51">
        <w:rPr>
          <w:rFonts w:ascii="Times New Roman" w:eastAsia="Times New Roman" w:hAnsi="Times New Roman"/>
          <w:b/>
          <w:bCs/>
        </w:rPr>
        <w:t>THE</w:t>
      </w:r>
      <w:r w:rsidRPr="003E7A51">
        <w:rPr>
          <w:rFonts w:ascii="Times New Roman" w:eastAsia="Times New Roman" w:hAnsi="Times New Roman"/>
          <w:b/>
          <w:bCs/>
          <w:spacing w:val="-2"/>
        </w:rPr>
        <w:t xml:space="preserve"> </w:t>
      </w:r>
      <w:r w:rsidRPr="003E7A51">
        <w:rPr>
          <w:rFonts w:ascii="Times New Roman" w:eastAsia="Times New Roman" w:hAnsi="Times New Roman"/>
          <w:b/>
          <w:bCs/>
        </w:rPr>
        <w:t>INSURANCE</w:t>
      </w:r>
      <w:r w:rsidRPr="003E7A51">
        <w:rPr>
          <w:rFonts w:ascii="Times New Roman" w:eastAsia="Times New Roman" w:hAnsi="Times New Roman"/>
          <w:b/>
          <w:bCs/>
          <w:spacing w:val="-2"/>
        </w:rPr>
        <w:t xml:space="preserve"> </w:t>
      </w:r>
      <w:r w:rsidRPr="003E7A51">
        <w:rPr>
          <w:rFonts w:ascii="Times New Roman" w:eastAsia="Times New Roman" w:hAnsi="Times New Roman"/>
          <w:b/>
          <w:bCs/>
        </w:rPr>
        <w:t>BILL</w:t>
      </w:r>
    </w:p>
    <w:p w:rsidR="003E7A51" w:rsidRPr="003E7A51" w:rsidRDefault="003E7A51" w:rsidP="003E7A51">
      <w:pPr>
        <w:spacing w:before="15" w:line="220" w:lineRule="exact"/>
      </w:pPr>
    </w:p>
    <w:p w:rsidR="003E7A51" w:rsidRPr="003E7A51" w:rsidRDefault="003E7A51" w:rsidP="003E7A51">
      <w:pPr>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BACKGROUND</w:t>
      </w:r>
      <w:r w:rsidRPr="003E7A51">
        <w:rPr>
          <w:rFonts w:ascii="Times New Roman" w:eastAsia="Times New Roman" w:hAnsi="Times New Roman" w:cs="Times New Roman"/>
          <w:b/>
          <w:bCs/>
          <w:spacing w:val="-7"/>
          <w:sz w:val="20"/>
          <w:szCs w:val="20"/>
        </w:rPr>
        <w:t xml:space="preserve"> </w:t>
      </w:r>
      <w:r w:rsidRPr="003E7A51">
        <w:rPr>
          <w:rFonts w:ascii="Times New Roman" w:eastAsia="Times New Roman" w:hAnsi="Times New Roman" w:cs="Times New Roman"/>
          <w:b/>
          <w:bCs/>
          <w:spacing w:val="-5"/>
          <w:sz w:val="20"/>
          <w:szCs w:val="20"/>
        </w:rPr>
        <w:t>T</w:t>
      </w:r>
      <w:r w:rsidRPr="003E7A51">
        <w:rPr>
          <w:rFonts w:ascii="Times New Roman" w:eastAsia="Times New Roman" w:hAnsi="Times New Roman" w:cs="Times New Roman"/>
          <w:b/>
          <w:bCs/>
          <w:sz w:val="20"/>
          <w:szCs w:val="20"/>
        </w:rPr>
        <w:t>O</w:t>
      </w:r>
      <w:r w:rsidRPr="003E7A51">
        <w:rPr>
          <w:rFonts w:ascii="Times New Roman" w:eastAsia="Times New Roman" w:hAnsi="Times New Roman" w:cs="Times New Roman"/>
          <w:b/>
          <w:bCs/>
          <w:spacing w:val="-6"/>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BILL</w:t>
      </w:r>
    </w:p>
    <w:p w:rsidR="003E7A51" w:rsidRPr="003E7A51" w:rsidRDefault="003E7A51" w:rsidP="003E7A51">
      <w:pPr>
        <w:spacing w:before="19" w:line="200" w:lineRule="exact"/>
        <w:rPr>
          <w:sz w:val="20"/>
          <w:szCs w:val="20"/>
        </w:rPr>
      </w:pPr>
    </w:p>
    <w:p w:rsidR="003E7A51" w:rsidRPr="003E7A51" w:rsidRDefault="003E7A51" w:rsidP="003E7A51">
      <w:pPr>
        <w:numPr>
          <w:ilvl w:val="0"/>
          <w:numId w:val="7"/>
        </w:numPr>
        <w:tabs>
          <w:tab w:val="left" w:pos="1113"/>
        </w:tabs>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BACKGROUND</w:t>
      </w:r>
    </w:p>
    <w:p w:rsidR="003E7A51" w:rsidRPr="003E7A51" w:rsidRDefault="003E7A51" w:rsidP="003E7A51">
      <w:pPr>
        <w:spacing w:before="2" w:line="220" w:lineRule="exact"/>
      </w:pPr>
    </w:p>
    <w:p w:rsidR="003E7A51" w:rsidRPr="003E7A51" w:rsidRDefault="003E7A51" w:rsidP="003E7A51">
      <w:pPr>
        <w:numPr>
          <w:ilvl w:val="1"/>
          <w:numId w:val="7"/>
        </w:numPr>
        <w:tabs>
          <w:tab w:val="left" w:pos="1512"/>
        </w:tabs>
        <w:spacing w:line="23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2016</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provides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consolidated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legal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supervisio</w:t>
      </w:r>
      <w:r w:rsidRPr="003E7A51">
        <w:rPr>
          <w:rFonts w:ascii="Times New Roman" w:eastAsia="Times New Roman" w:hAnsi="Times New Roman" w:cs="Times New Roman"/>
          <w:spacing w:val="-1"/>
          <w:sz w:val="20"/>
          <w:szCs w:val="20"/>
        </w:rPr>
        <w:t>n</w:t>
      </w:r>
      <w:r w:rsidRPr="003E7A51">
        <w:rPr>
          <w:rFonts w:ascii="Times New Roman" w:eastAsia="Times New Roman" w:hAnsi="Times New Roman" w:cs="Times New Roman"/>
          <w:spacing w:val="-1"/>
          <w:sz w:val="20"/>
          <w:szCs w:val="20"/>
          <w:vertAlign w:val="superscript"/>
        </w:rPr>
        <w:footnoteReference w:id="2"/>
      </w:r>
      <w:r w:rsidRPr="003E7A51">
        <w:rPr>
          <w:rFonts w:ascii="Times New Roman" w:eastAsia="Times New Roman" w:hAnsi="Times New Roman" w:cs="Times New Roman"/>
          <w:spacing w:val="18"/>
          <w:position w:val="8"/>
          <w:sz w:val="13"/>
          <w:szCs w:val="13"/>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insurers.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3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gives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important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government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policy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objectives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enhancing—</w:t>
      </w:r>
    </w:p>
    <w:p w:rsidR="003E7A51" w:rsidRPr="003E7A51" w:rsidRDefault="003E7A51" w:rsidP="003E7A51">
      <w:pPr>
        <w:spacing w:before="19" w:line="200" w:lineRule="exact"/>
        <w:rPr>
          <w:sz w:val="20"/>
          <w:szCs w:val="20"/>
        </w:rPr>
      </w:pPr>
    </w:p>
    <w:p w:rsidR="003E7A51" w:rsidRPr="003E7A51" w:rsidRDefault="003E7A51" w:rsidP="003E7A51">
      <w:pPr>
        <w:numPr>
          <w:ilvl w:val="2"/>
          <w:numId w:val="7"/>
        </w:numPr>
        <w:tabs>
          <w:tab w:val="left" w:pos="1691"/>
        </w:tabs>
        <w:spacing w:line="23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access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through</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introduction</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microinsuranc</w:t>
      </w:r>
      <w:r w:rsidRPr="003E7A51">
        <w:rPr>
          <w:rFonts w:ascii="Times New Roman" w:eastAsia="Times New Roman" w:hAnsi="Times New Roman" w:cs="Times New Roman"/>
          <w:spacing w:val="-1"/>
          <w:sz w:val="20"/>
          <w:szCs w:val="20"/>
        </w:rPr>
        <w:t>e</w:t>
      </w:r>
      <w:r w:rsidRPr="003E7A51">
        <w:rPr>
          <w:rFonts w:ascii="Times New Roman" w:eastAsia="Times New Roman" w:hAnsi="Times New Roman" w:cs="Times New Roman"/>
          <w:spacing w:val="-1"/>
          <w:sz w:val="20"/>
          <w:szCs w:val="20"/>
          <w:vertAlign w:val="superscript"/>
        </w:rPr>
        <w:footnoteReference w:id="3"/>
      </w:r>
      <w:r w:rsidRPr="003E7A51">
        <w:rPr>
          <w:rFonts w:ascii="Times New Roman" w:eastAsia="Times New Roman" w:hAnsi="Times New Roman" w:cs="Times New Roman"/>
          <w:w w:val="116"/>
          <w:position w:val="5"/>
          <w:sz w:val="12"/>
          <w:szCs w:val="12"/>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framework;</w:t>
      </w:r>
    </w:p>
    <w:p w:rsidR="003E7A51" w:rsidRPr="003E7A51" w:rsidRDefault="003E7A51" w:rsidP="003E7A51">
      <w:pPr>
        <w:spacing w:before="19" w:line="200" w:lineRule="exact"/>
        <w:rPr>
          <w:sz w:val="20"/>
          <w:szCs w:val="20"/>
        </w:rPr>
      </w:pPr>
    </w:p>
    <w:p w:rsidR="003E7A51" w:rsidRPr="003E7A51" w:rsidRDefault="003E7A51" w:rsidP="003E7A51">
      <w:pPr>
        <w:numPr>
          <w:ilvl w:val="2"/>
          <w:numId w:val="7"/>
        </w:numPr>
        <w:tabs>
          <w:tab w:val="left" w:pos="1691"/>
        </w:tabs>
        <w:spacing w:line="23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soundness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services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secto</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protection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policyholders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through—</w:t>
      </w:r>
    </w:p>
    <w:p w:rsidR="003E7A51" w:rsidRPr="003E7A51" w:rsidRDefault="003E7A51" w:rsidP="003E7A51">
      <w:pPr>
        <w:spacing w:before="4" w:line="220" w:lineRule="exact"/>
      </w:pPr>
    </w:p>
    <w:p w:rsidR="003E7A51" w:rsidRPr="003E7A51" w:rsidRDefault="003E7A51" w:rsidP="003E7A51">
      <w:pPr>
        <w:numPr>
          <w:ilvl w:val="3"/>
          <w:numId w:val="7"/>
        </w:numPr>
        <w:tabs>
          <w:tab w:val="left" w:pos="2011"/>
        </w:tabs>
        <w:spacing w:line="224" w:lineRule="exact"/>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introducing</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new</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Assessment</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regime;</w:t>
      </w:r>
    </w:p>
    <w:p w:rsidR="003E7A51" w:rsidRPr="003E7A51" w:rsidRDefault="003E7A51" w:rsidP="003E7A51">
      <w:pPr>
        <w:spacing w:before="13" w:line="200" w:lineRule="exact"/>
        <w:rPr>
          <w:sz w:val="20"/>
          <w:szCs w:val="20"/>
        </w:rPr>
      </w:pPr>
    </w:p>
    <w:p w:rsidR="003E7A51" w:rsidRPr="003E7A51" w:rsidRDefault="003E7A51" w:rsidP="003E7A51">
      <w:pPr>
        <w:numPr>
          <w:ilvl w:val="3"/>
          <w:numId w:val="7"/>
        </w:numPr>
        <w:tabs>
          <w:tab w:val="left" w:pos="2011"/>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introducing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framework for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insurance group</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before="14" w:line="200" w:lineRule="exact"/>
        <w:rPr>
          <w:sz w:val="20"/>
          <w:szCs w:val="20"/>
        </w:rPr>
      </w:pPr>
    </w:p>
    <w:p w:rsidR="003E7A51" w:rsidRPr="003E7A51" w:rsidRDefault="003E7A51" w:rsidP="003E7A51">
      <w:pPr>
        <w:numPr>
          <w:ilvl w:val="3"/>
          <w:numId w:val="7"/>
        </w:numPr>
        <w:tabs>
          <w:tab w:val="left" w:pos="2011"/>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enhancing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arrangements;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before="2" w:line="220" w:lineRule="exact"/>
      </w:pPr>
    </w:p>
    <w:p w:rsidR="003E7A51" w:rsidRPr="003E7A51" w:rsidRDefault="003E7A51" w:rsidP="003E7A51">
      <w:pPr>
        <w:numPr>
          <w:ilvl w:val="2"/>
          <w:numId w:val="7"/>
        </w:numPr>
        <w:tabs>
          <w:tab w:val="left" w:pos="169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alignment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(adapted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circumstances)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accordance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with South</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 G20</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commitments.</w:t>
      </w:r>
    </w:p>
    <w:p w:rsidR="003E7A51" w:rsidRPr="003E7A51" w:rsidRDefault="003E7A51" w:rsidP="003E7A51">
      <w:pPr>
        <w:spacing w:before="13"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5"/>
          <w:sz w:val="20"/>
          <w:szCs w:val="20"/>
        </w:rPr>
        <w:t xml:space="preserve"> </w:t>
      </w:r>
      <w:r w:rsidRPr="003E7A51">
        <w:rPr>
          <w:rFonts w:ascii="Times New Roman" w:eastAsia="Times New Roman" w:hAnsi="Times New Roman" w:cs="Times New Roman"/>
          <w:b/>
          <w:bCs/>
          <w:sz w:val="20"/>
          <w:szCs w:val="20"/>
        </w:rPr>
        <w:t>ENVISAGED</w:t>
      </w:r>
      <w:r w:rsidRPr="003E7A51">
        <w:rPr>
          <w:rFonts w:ascii="Times New Roman" w:eastAsia="Times New Roman" w:hAnsi="Times New Roman" w:cs="Times New Roman"/>
          <w:b/>
          <w:bCs/>
          <w:spacing w:val="-5"/>
          <w:sz w:val="20"/>
          <w:szCs w:val="20"/>
        </w:rPr>
        <w:t xml:space="preserve"> </w:t>
      </w:r>
      <w:r w:rsidRPr="003E7A51">
        <w:rPr>
          <w:rFonts w:ascii="Times New Roman" w:eastAsia="Times New Roman" w:hAnsi="Times New Roman" w:cs="Times New Roman"/>
          <w:b/>
          <w:bCs/>
          <w:sz w:val="20"/>
          <w:szCs w:val="20"/>
        </w:rPr>
        <w:t>EFFECTIVE</w:t>
      </w:r>
      <w:r w:rsidRPr="003E7A51">
        <w:rPr>
          <w:rFonts w:ascii="Times New Roman" w:eastAsia="Times New Roman" w:hAnsi="Times New Roman" w:cs="Times New Roman"/>
          <w:b/>
          <w:bCs/>
          <w:spacing w:val="-5"/>
          <w:sz w:val="20"/>
          <w:szCs w:val="20"/>
        </w:rPr>
        <w:t xml:space="preserve"> </w:t>
      </w:r>
      <w:r w:rsidRPr="003E7A51">
        <w:rPr>
          <w:rFonts w:ascii="Times New Roman" w:eastAsia="Times New Roman" w:hAnsi="Times New Roman" w:cs="Times New Roman"/>
          <w:b/>
          <w:bCs/>
          <w:sz w:val="20"/>
          <w:szCs w:val="20"/>
        </w:rPr>
        <w:t>D</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TE</w:t>
      </w:r>
    </w:p>
    <w:p w:rsidR="003E7A51" w:rsidRPr="003E7A51" w:rsidRDefault="003E7A51" w:rsidP="003E7A51">
      <w:pPr>
        <w:spacing w:before="2"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envisaged</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replace</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those</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sections</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Long-term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Act,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1998 (Act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No. 52</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1998) 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 Short-term</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Act,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1998</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(Act</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No.</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53</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1998)</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Acts</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relating</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supervision.</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important</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becomes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fective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soon</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possible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following</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reasons:</w:t>
      </w:r>
    </w:p>
    <w:p w:rsidR="003E7A51" w:rsidRPr="003E7A51" w:rsidRDefault="003E7A51" w:rsidP="003E7A51">
      <w:pPr>
        <w:spacing w:line="220" w:lineRule="exact"/>
      </w:pPr>
    </w:p>
    <w:p w:rsidR="003E7A51" w:rsidRPr="003E7A51" w:rsidRDefault="003E7A51" w:rsidP="003E7A51">
      <w:pPr>
        <w:numPr>
          <w:ilvl w:val="2"/>
          <w:numId w:val="7"/>
        </w:numPr>
        <w:tabs>
          <w:tab w:val="left" w:pos="169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development</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6</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year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period,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development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comprehensive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inclusive.</w:t>
      </w:r>
    </w:p>
    <w:p w:rsidR="003E7A51" w:rsidRPr="003E7A51" w:rsidRDefault="003E7A51" w:rsidP="003E7A51">
      <w:pPr>
        <w:spacing w:line="220" w:lineRule="exact"/>
      </w:pPr>
    </w:p>
    <w:p w:rsidR="003E7A51" w:rsidRPr="003E7A51" w:rsidRDefault="003E7A51" w:rsidP="003E7A51">
      <w:pPr>
        <w:numPr>
          <w:ilvl w:val="2"/>
          <w:numId w:val="7"/>
        </w:numPr>
        <w:tabs>
          <w:tab w:val="left" w:pos="169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Dual</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reporting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already</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commenced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have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started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development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necessary</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processes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systems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meet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delay</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implementing</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result</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increased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implementation costs and a loss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 momentum.</w:t>
      </w:r>
    </w:p>
    <w:p w:rsidR="003E7A51" w:rsidRPr="003E7A51" w:rsidRDefault="003E7A51" w:rsidP="003E7A51">
      <w:pPr>
        <w:spacing w:before="13"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COMPLEMENTING</w:t>
      </w:r>
      <w:r w:rsidRPr="003E7A51">
        <w:rPr>
          <w:rFonts w:ascii="Times New Roman" w:eastAsia="Times New Roman" w:hAnsi="Times New Roman" w:cs="Times New Roman"/>
          <w:b/>
          <w:bCs/>
          <w:spacing w:val="-9"/>
          <w:sz w:val="20"/>
          <w:szCs w:val="20"/>
        </w:rPr>
        <w:t xml:space="preserve"> </w:t>
      </w:r>
      <w:r w:rsidRPr="003E7A51">
        <w:rPr>
          <w:rFonts w:ascii="Times New Roman" w:eastAsia="Times New Roman" w:hAnsi="Times New Roman" w:cs="Times New Roman"/>
          <w:b/>
          <w:bCs/>
          <w:sz w:val="20"/>
          <w:szCs w:val="20"/>
        </w:rPr>
        <w:t>BROADER</w:t>
      </w:r>
      <w:r w:rsidRPr="003E7A51">
        <w:rPr>
          <w:rFonts w:ascii="Times New Roman" w:eastAsia="Times New Roman" w:hAnsi="Times New Roman" w:cs="Times New Roman"/>
          <w:b/>
          <w:bCs/>
          <w:spacing w:val="-10"/>
          <w:sz w:val="20"/>
          <w:szCs w:val="20"/>
        </w:rPr>
        <w:t xml:space="preserve"> </w:t>
      </w:r>
      <w:r w:rsidRPr="003E7A51">
        <w:rPr>
          <w:rFonts w:ascii="Times New Roman" w:eastAsia="Times New Roman" w:hAnsi="Times New Roman" w:cs="Times New Roman"/>
          <w:b/>
          <w:bCs/>
          <w:sz w:val="20"/>
          <w:szCs w:val="20"/>
        </w:rPr>
        <w:t>FINANCIAL</w:t>
      </w:r>
      <w:r w:rsidRPr="003E7A51">
        <w:rPr>
          <w:rFonts w:ascii="Times New Roman" w:eastAsia="Times New Roman" w:hAnsi="Times New Roman" w:cs="Times New Roman"/>
          <w:b/>
          <w:bCs/>
          <w:spacing w:val="-17"/>
          <w:sz w:val="20"/>
          <w:szCs w:val="20"/>
        </w:rPr>
        <w:t xml:space="preserve"> </w:t>
      </w:r>
      <w:r w:rsidRPr="003E7A51">
        <w:rPr>
          <w:rFonts w:ascii="Times New Roman" w:eastAsia="Times New Roman" w:hAnsi="Times New Roman" w:cs="Times New Roman"/>
          <w:b/>
          <w:bCs/>
          <w:sz w:val="20"/>
          <w:szCs w:val="20"/>
        </w:rPr>
        <w:t>SEC</w:t>
      </w:r>
      <w:r w:rsidRPr="003E7A51">
        <w:rPr>
          <w:rFonts w:ascii="Times New Roman" w:eastAsia="Times New Roman" w:hAnsi="Times New Roman" w:cs="Times New Roman"/>
          <w:b/>
          <w:bCs/>
          <w:spacing w:val="-5"/>
          <w:sz w:val="20"/>
          <w:szCs w:val="20"/>
        </w:rPr>
        <w:t>T</w:t>
      </w:r>
      <w:r w:rsidRPr="003E7A51">
        <w:rPr>
          <w:rFonts w:ascii="Times New Roman" w:eastAsia="Times New Roman" w:hAnsi="Times New Roman" w:cs="Times New Roman"/>
          <w:b/>
          <w:bCs/>
          <w:sz w:val="20"/>
          <w:szCs w:val="20"/>
        </w:rPr>
        <w:t>OR</w:t>
      </w:r>
      <w:r w:rsidRPr="003E7A51">
        <w:rPr>
          <w:rFonts w:ascii="Times New Roman" w:eastAsia="Times New Roman" w:hAnsi="Times New Roman" w:cs="Times New Roman"/>
          <w:b/>
          <w:bCs/>
          <w:spacing w:val="-9"/>
          <w:sz w:val="20"/>
          <w:szCs w:val="20"/>
        </w:rPr>
        <w:t xml:space="preserve"> </w:t>
      </w:r>
      <w:r w:rsidRPr="003E7A51">
        <w:rPr>
          <w:rFonts w:ascii="Times New Roman" w:eastAsia="Times New Roman" w:hAnsi="Times New Roman" w:cs="Times New Roman"/>
          <w:b/>
          <w:bCs/>
          <w:sz w:val="20"/>
          <w:szCs w:val="20"/>
        </w:rPr>
        <w:t>REFORMS</w:t>
      </w:r>
    </w:p>
    <w:p w:rsidR="003E7A51" w:rsidRPr="003E7A51" w:rsidRDefault="003E7A51" w:rsidP="003E7A51">
      <w:pPr>
        <w:spacing w:before="2" w:line="220" w:lineRule="exact"/>
      </w:pPr>
    </w:p>
    <w:p w:rsidR="003E7A51" w:rsidRPr="003E7A51" w:rsidRDefault="003E7A51" w:rsidP="003E7A51">
      <w:pPr>
        <w:spacing w:line="224" w:lineRule="exact"/>
        <w:ind w:left="1113"/>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builds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pacing w:val="-15"/>
          <w:sz w:val="20"/>
          <w:szCs w:val="20"/>
        </w:rPr>
        <w:t>T</w:t>
      </w:r>
      <w:r w:rsidRPr="003E7A51">
        <w:rPr>
          <w:rFonts w:ascii="Times New Roman" w:eastAsia="Times New Roman" w:hAnsi="Times New Roman" w:cs="Times New Roman"/>
          <w:sz w:val="20"/>
          <w:szCs w:val="20"/>
        </w:rPr>
        <w:t>win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Peaks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model</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established by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 Financial Sector Regulation Act, 2017 (Act No. 9 of 2017) (“the Financial Sector Regulation Act”), in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respect of prudential supervision.</w:t>
      </w:r>
    </w:p>
    <w:p w:rsidR="003E7A51" w:rsidRPr="003E7A51" w:rsidRDefault="003E7A51" w:rsidP="003E7A51">
      <w:pPr>
        <w:spacing w:before="13"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OBJECTIVE</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OF</w:t>
      </w:r>
      <w:r w:rsidRPr="003E7A51">
        <w:rPr>
          <w:rFonts w:ascii="Times New Roman" w:eastAsia="Times New Roman" w:hAnsi="Times New Roman" w:cs="Times New Roman"/>
          <w:b/>
          <w:bCs/>
          <w:spacing w:val="-11"/>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BILL</w:t>
      </w:r>
    </w:p>
    <w:p w:rsidR="003E7A51" w:rsidRPr="003E7A51" w:rsidRDefault="003E7A51" w:rsidP="003E7A51">
      <w:pPr>
        <w:spacing w:before="2" w:line="220" w:lineRule="exact"/>
      </w:pPr>
    </w:p>
    <w:p w:rsidR="003E7A51" w:rsidRPr="003E7A51" w:rsidRDefault="003E7A51" w:rsidP="003E7A51">
      <w:pPr>
        <w:spacing w:line="224" w:lineRule="exact"/>
        <w:ind w:left="1113"/>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objective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promote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maintenance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fai</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safe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stable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benefit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protection 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policyholders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establishing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legal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framework for insurers and insurance groups that—</w:t>
      </w:r>
    </w:p>
    <w:p w:rsidR="003E7A51" w:rsidRPr="003E7A51" w:rsidRDefault="003E7A51" w:rsidP="003E7A51">
      <w:pPr>
        <w:numPr>
          <w:ilvl w:val="1"/>
          <w:numId w:val="6"/>
        </w:numPr>
        <w:tabs>
          <w:tab w:val="left" w:pos="1292"/>
        </w:tabs>
        <w:spacing w:before="74"/>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facilitates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monitoring</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preserving</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safety</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soundness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insurers;</w:t>
      </w:r>
    </w:p>
    <w:p w:rsidR="003E7A51" w:rsidRPr="003E7A51" w:rsidRDefault="003E7A51" w:rsidP="003E7A51">
      <w:pPr>
        <w:spacing w:before="9" w:line="200" w:lineRule="exact"/>
        <w:rPr>
          <w:sz w:val="20"/>
          <w:szCs w:val="20"/>
        </w:rPr>
      </w:pPr>
    </w:p>
    <w:p w:rsidR="003E7A51" w:rsidRPr="003E7A51" w:rsidRDefault="003E7A51" w:rsidP="003E7A51">
      <w:pPr>
        <w:numPr>
          <w:ilvl w:val="1"/>
          <w:numId w:val="6"/>
        </w:numPr>
        <w:tabs>
          <w:tab w:val="left" w:pos="129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enhances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protection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policyholders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potential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policyholders;</w:t>
      </w:r>
    </w:p>
    <w:p w:rsidR="003E7A51" w:rsidRPr="003E7A51" w:rsidRDefault="003E7A51" w:rsidP="003E7A51">
      <w:pPr>
        <w:spacing w:before="9" w:line="200" w:lineRule="exact"/>
        <w:rPr>
          <w:sz w:val="20"/>
          <w:szCs w:val="20"/>
        </w:rPr>
      </w:pPr>
    </w:p>
    <w:p w:rsidR="003E7A51" w:rsidRPr="003E7A51" w:rsidRDefault="003E7A51" w:rsidP="003E7A51">
      <w:pPr>
        <w:numPr>
          <w:ilvl w:val="1"/>
          <w:numId w:val="6"/>
        </w:numPr>
        <w:tabs>
          <w:tab w:val="left" w:pos="129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increases access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 all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Africans;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before="9" w:line="200" w:lineRule="exact"/>
        <w:rPr>
          <w:sz w:val="20"/>
          <w:szCs w:val="20"/>
        </w:rPr>
      </w:pPr>
    </w:p>
    <w:p w:rsidR="003E7A51" w:rsidRPr="003E7A51" w:rsidRDefault="003E7A51" w:rsidP="003E7A51">
      <w:pPr>
        <w:numPr>
          <w:ilvl w:val="1"/>
          <w:numId w:val="6"/>
        </w:numPr>
        <w:tabs>
          <w:tab w:val="left" w:pos="129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lastRenderedPageBreak/>
        <w:t>contributes to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stability of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financial system in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general.</w:t>
      </w:r>
    </w:p>
    <w:p w:rsidR="003E7A51" w:rsidRPr="003E7A51" w:rsidRDefault="003E7A51" w:rsidP="003E7A51">
      <w:pPr>
        <w:spacing w:before="20" w:line="200" w:lineRule="exact"/>
        <w:rPr>
          <w:sz w:val="20"/>
          <w:szCs w:val="20"/>
        </w:rPr>
      </w:pPr>
    </w:p>
    <w:p w:rsidR="003E7A51" w:rsidRPr="003E7A51" w:rsidRDefault="003E7A51" w:rsidP="003E7A51">
      <w:pPr>
        <w:spacing w:line="220" w:lineRule="exact"/>
        <w:ind w:left="1113"/>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key policy objectives that are sought to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be achieved by the Bill are discussed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belo</w:t>
      </w:r>
      <w:r w:rsidRPr="003E7A51">
        <w:rPr>
          <w:rFonts w:ascii="Times New Roman" w:eastAsia="Times New Roman" w:hAnsi="Times New Roman" w:cs="Times New Roman"/>
          <w:spacing w:val="-14"/>
          <w:sz w:val="20"/>
          <w:szCs w:val="20"/>
        </w:rPr>
        <w:t>w</w:t>
      </w:r>
      <w:r w:rsidRPr="003E7A51">
        <w:rPr>
          <w:rFonts w:ascii="Times New Roman" w:eastAsia="Times New Roman" w:hAnsi="Times New Roman" w:cs="Times New Roman"/>
          <w:sz w:val="20"/>
          <w:szCs w:val="20"/>
        </w:rPr>
        <w:t>.</w:t>
      </w:r>
    </w:p>
    <w:p w:rsidR="003E7A51" w:rsidRPr="003E7A51" w:rsidRDefault="003E7A51" w:rsidP="003E7A51">
      <w:pPr>
        <w:spacing w:before="8"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POLICY</w:t>
      </w:r>
      <w:r w:rsidRPr="003E7A51">
        <w:rPr>
          <w:rFonts w:ascii="Times New Roman" w:eastAsia="Times New Roman" w:hAnsi="Times New Roman" w:cs="Times New Roman"/>
          <w:b/>
          <w:bCs/>
          <w:spacing w:val="-10"/>
          <w:sz w:val="20"/>
          <w:szCs w:val="20"/>
        </w:rPr>
        <w:t xml:space="preserve"> </w:t>
      </w:r>
      <w:r w:rsidRPr="003E7A51">
        <w:rPr>
          <w:rFonts w:ascii="Times New Roman" w:eastAsia="Times New Roman" w:hAnsi="Times New Roman" w:cs="Times New Roman"/>
          <w:b/>
          <w:bCs/>
          <w:sz w:val="20"/>
          <w:szCs w:val="20"/>
        </w:rPr>
        <w:t>OBJECTIVE</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1:</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ENHANCING</w:t>
      </w:r>
      <w:r w:rsidRPr="003E7A51">
        <w:rPr>
          <w:rFonts w:ascii="Times New Roman" w:eastAsia="Times New Roman" w:hAnsi="Times New Roman" w:cs="Times New Roman"/>
          <w:b/>
          <w:bCs/>
          <w:spacing w:val="-13"/>
          <w:sz w:val="20"/>
          <w:szCs w:val="20"/>
        </w:rPr>
        <w:t xml:space="preserve"> </w:t>
      </w:r>
      <w:r w:rsidRPr="003E7A51">
        <w:rPr>
          <w:rFonts w:ascii="Times New Roman" w:eastAsia="Times New Roman" w:hAnsi="Times New Roman" w:cs="Times New Roman"/>
          <w:b/>
          <w:bCs/>
          <w:sz w:val="20"/>
          <w:szCs w:val="20"/>
        </w:rPr>
        <w:t>ACCESS</w:t>
      </w:r>
      <w:r w:rsidRPr="003E7A51">
        <w:rPr>
          <w:rFonts w:ascii="Times New Roman" w:eastAsia="Times New Roman" w:hAnsi="Times New Roman" w:cs="Times New Roman"/>
          <w:b/>
          <w:bCs/>
          <w:spacing w:val="-7"/>
          <w:sz w:val="20"/>
          <w:szCs w:val="20"/>
        </w:rPr>
        <w:t xml:space="preserve"> </w:t>
      </w:r>
      <w:r w:rsidRPr="003E7A51">
        <w:rPr>
          <w:rFonts w:ascii="Times New Roman" w:eastAsia="Times New Roman" w:hAnsi="Times New Roman" w:cs="Times New Roman"/>
          <w:b/>
          <w:bCs/>
          <w:spacing w:val="-5"/>
          <w:sz w:val="20"/>
          <w:szCs w:val="20"/>
        </w:rPr>
        <w:t>T</w:t>
      </w:r>
      <w:r w:rsidRPr="003E7A51">
        <w:rPr>
          <w:rFonts w:ascii="Times New Roman" w:eastAsia="Times New Roman" w:hAnsi="Times New Roman" w:cs="Times New Roman"/>
          <w:b/>
          <w:bCs/>
          <w:sz w:val="20"/>
          <w:szCs w:val="20"/>
        </w:rPr>
        <w:t>O</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INSURANCE</w:t>
      </w:r>
    </w:p>
    <w:p w:rsidR="003E7A51" w:rsidRPr="003E7A51" w:rsidRDefault="003E7A51" w:rsidP="003E7A51">
      <w:pPr>
        <w:spacing w:before="20"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well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functioning</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micro-insurance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essential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inclusion,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allows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low</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income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households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access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variety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good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value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formal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products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appropriate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needs.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Greater</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inclusion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positive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growth</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reduction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income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inequalities.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stability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household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level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essential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growth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prosperity</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individuals,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companies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communities.</w:t>
      </w:r>
      <w:r w:rsidRPr="003E7A51">
        <w:rPr>
          <w:rFonts w:ascii="Times New Roman" w:eastAsia="Times New Roman" w:hAnsi="Times New Roman" w:cs="Times New Roman"/>
          <w:spacing w:val="43"/>
          <w:sz w:val="20"/>
          <w:szCs w:val="20"/>
        </w:rPr>
        <w:t xml:space="preserve"> </w:t>
      </w:r>
      <w:r w:rsidRPr="003E7A51">
        <w:rPr>
          <w:rFonts w:ascii="Times New Roman" w:eastAsia="Times New Roman" w:hAnsi="Times New Roman" w:cs="Times New Roman"/>
          <w:spacing w:val="-9"/>
          <w:sz w:val="20"/>
          <w:szCs w:val="20"/>
        </w:rPr>
        <w:t>W</w:t>
      </w:r>
      <w:r w:rsidRPr="003E7A51">
        <w:rPr>
          <w:rFonts w:ascii="Times New Roman" w:eastAsia="Times New Roman" w:hAnsi="Times New Roman" w:cs="Times New Roman"/>
          <w:sz w:val="20"/>
          <w:szCs w:val="20"/>
        </w:rPr>
        <w:t>ithout</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protection</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against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unexpected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loss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provided</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even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those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households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businesses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have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established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some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security</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find</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themselves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dragged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back</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into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cycle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povert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gives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National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reasury</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i/>
          <w:sz w:val="20"/>
          <w:szCs w:val="20"/>
        </w:rPr>
        <w:t>Mic</w:t>
      </w:r>
      <w:r w:rsidRPr="003E7A51">
        <w:rPr>
          <w:rFonts w:ascii="Times New Roman" w:eastAsia="Times New Roman" w:hAnsi="Times New Roman" w:cs="Times New Roman"/>
          <w:i/>
          <w:spacing w:val="-9"/>
          <w:sz w:val="20"/>
          <w:szCs w:val="20"/>
        </w:rPr>
        <w:t>r</w:t>
      </w:r>
      <w:r w:rsidRPr="003E7A51">
        <w:rPr>
          <w:rFonts w:ascii="Times New Roman" w:eastAsia="Times New Roman" w:hAnsi="Times New Roman" w:cs="Times New Roman"/>
          <w:i/>
          <w:sz w:val="20"/>
          <w:szCs w:val="20"/>
        </w:rPr>
        <w:t>oinsurance</w:t>
      </w:r>
      <w:r w:rsidRPr="003E7A51">
        <w:rPr>
          <w:rFonts w:ascii="Times New Roman" w:eastAsia="Times New Roman" w:hAnsi="Times New Roman" w:cs="Times New Roman"/>
          <w:i/>
          <w:spacing w:val="3"/>
          <w:sz w:val="20"/>
          <w:szCs w:val="20"/>
        </w:rPr>
        <w:t xml:space="preserve"> </w:t>
      </w:r>
      <w:r w:rsidRPr="003E7A51">
        <w:rPr>
          <w:rFonts w:ascii="Times New Roman" w:eastAsia="Times New Roman" w:hAnsi="Times New Roman" w:cs="Times New Roman"/>
          <w:i/>
          <w:sz w:val="20"/>
          <w:szCs w:val="20"/>
        </w:rPr>
        <w:t>Policy</w:t>
      </w:r>
      <w:r w:rsidRPr="003E7A51">
        <w:rPr>
          <w:rFonts w:ascii="Times New Roman" w:eastAsia="Times New Roman" w:hAnsi="Times New Roman" w:cs="Times New Roman"/>
          <w:i/>
          <w:w w:val="99"/>
          <w:sz w:val="20"/>
          <w:szCs w:val="20"/>
        </w:rPr>
        <w:t xml:space="preserve"> </w:t>
      </w:r>
      <w:r w:rsidRPr="003E7A51">
        <w:rPr>
          <w:rFonts w:ascii="Times New Roman" w:eastAsia="Times New Roman" w:hAnsi="Times New Roman" w:cs="Times New Roman"/>
          <w:i/>
          <w:sz w:val="20"/>
          <w:szCs w:val="20"/>
        </w:rPr>
        <w:t>Document</w:t>
      </w:r>
      <w:r w:rsidRPr="003E7A51">
        <w:rPr>
          <w:rFonts w:ascii="Times New Roman" w:eastAsia="Times New Roman" w:hAnsi="Times New Roman" w:cs="Times New Roman"/>
          <w:i/>
          <w:spacing w:val="-1"/>
          <w:sz w:val="20"/>
          <w:szCs w:val="20"/>
        </w:rPr>
        <w:t xml:space="preserve"> </w:t>
      </w:r>
      <w:r w:rsidRPr="003E7A51">
        <w:rPr>
          <w:rFonts w:ascii="Times New Roman" w:eastAsia="Times New Roman" w:hAnsi="Times New Roman" w:cs="Times New Roman"/>
          <w:sz w:val="20"/>
          <w:szCs w:val="20"/>
        </w:rPr>
        <w:t>released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 July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20</w:t>
      </w:r>
      <w:r w:rsidRPr="003E7A51">
        <w:rPr>
          <w:rFonts w:ascii="Times New Roman" w:eastAsia="Times New Roman" w:hAnsi="Times New Roman" w:cs="Times New Roman"/>
          <w:spacing w:val="-9"/>
          <w:sz w:val="20"/>
          <w:szCs w:val="20"/>
        </w:rPr>
        <w:t>1</w:t>
      </w:r>
      <w:r w:rsidRPr="003E7A51">
        <w:rPr>
          <w:rFonts w:ascii="Times New Roman" w:eastAsia="Times New Roman" w:hAnsi="Times New Roman" w:cs="Times New Roman"/>
          <w:sz w:val="20"/>
          <w:szCs w:val="20"/>
        </w:rPr>
        <w:t>1.</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It supports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 development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 inclusive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sector</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through</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proportionate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appropriate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microinsurance.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balances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lowering</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barriers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entr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facilitate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access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support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fordabilit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while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same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time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ensuring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there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appropriate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su</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pacing w:val="-13"/>
          <w:sz w:val="20"/>
          <w:szCs w:val="20"/>
        </w:rPr>
        <w:t>f</w:t>
      </w:r>
      <w:r w:rsidRPr="003E7A51">
        <w:rPr>
          <w:rFonts w:ascii="Times New Roman" w:eastAsia="Times New Roman" w:hAnsi="Times New Roman" w:cs="Times New Roman"/>
          <w:sz w:val="20"/>
          <w:szCs w:val="20"/>
        </w:rPr>
        <w:t>icient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consumer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protection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place.</w:t>
      </w:r>
    </w:p>
    <w:p w:rsidR="003E7A51" w:rsidRPr="003E7A51" w:rsidRDefault="003E7A51" w:rsidP="003E7A51">
      <w:pPr>
        <w:spacing w:before="8"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achieves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above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by—</w:t>
      </w:r>
    </w:p>
    <w:p w:rsidR="003E7A51" w:rsidRPr="003E7A51" w:rsidRDefault="003E7A51" w:rsidP="003E7A51">
      <w:pPr>
        <w:spacing w:before="20" w:line="200" w:lineRule="exact"/>
        <w:rPr>
          <w:sz w:val="20"/>
          <w:szCs w:val="20"/>
        </w:rPr>
      </w:pPr>
    </w:p>
    <w:p w:rsidR="003E7A51" w:rsidRPr="003E7A51" w:rsidRDefault="003E7A51" w:rsidP="003E7A51">
      <w:pPr>
        <w:numPr>
          <w:ilvl w:val="2"/>
          <w:numId w:val="7"/>
        </w:numPr>
        <w:tabs>
          <w:tab w:val="left" w:pos="169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Facilitating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formalisation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currently</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informal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providers,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promoting</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formation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regulated</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well</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capitalised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small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development;</w:t>
      </w:r>
    </w:p>
    <w:p w:rsidR="003E7A51" w:rsidRPr="003E7A51" w:rsidRDefault="003E7A51" w:rsidP="003E7A51">
      <w:pPr>
        <w:spacing w:before="19" w:line="200" w:lineRule="exact"/>
        <w:rPr>
          <w:sz w:val="20"/>
          <w:szCs w:val="20"/>
        </w:rPr>
      </w:pPr>
    </w:p>
    <w:p w:rsidR="003E7A51" w:rsidRPr="003E7A51" w:rsidRDefault="003E7A51" w:rsidP="003E7A51">
      <w:pPr>
        <w:numPr>
          <w:ilvl w:val="2"/>
          <w:numId w:val="7"/>
        </w:numPr>
        <w:tabs>
          <w:tab w:val="left" w:pos="169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Lowering</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barriers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entr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should</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encourage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broader</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participation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promote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competition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among</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further</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supporting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poverty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alleviation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through economic</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growth</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 job</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creation;</w:t>
      </w:r>
    </w:p>
    <w:p w:rsidR="003E7A51" w:rsidRPr="003E7A51" w:rsidRDefault="003E7A51" w:rsidP="003E7A51">
      <w:pPr>
        <w:spacing w:before="19" w:line="200" w:lineRule="exact"/>
        <w:rPr>
          <w:sz w:val="20"/>
          <w:szCs w:val="20"/>
        </w:rPr>
      </w:pPr>
    </w:p>
    <w:p w:rsidR="003E7A51" w:rsidRPr="003E7A51" w:rsidRDefault="003E7A51" w:rsidP="003E7A51">
      <w:pPr>
        <w:numPr>
          <w:ilvl w:val="2"/>
          <w:numId w:val="7"/>
        </w:numPr>
        <w:tabs>
          <w:tab w:val="left" w:pos="169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Enhancing</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consumer</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protection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within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segment</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through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appropriate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prudentia</w:t>
      </w:r>
      <w:r w:rsidRPr="003E7A51">
        <w:rPr>
          <w:rFonts w:ascii="Times New Roman" w:eastAsia="Times New Roman" w:hAnsi="Times New Roman" w:cs="Times New Roman"/>
          <w:spacing w:val="-1"/>
          <w:sz w:val="20"/>
          <w:szCs w:val="20"/>
        </w:rPr>
        <w:t>l</w:t>
      </w:r>
      <w:r w:rsidRPr="003E7A51">
        <w:rPr>
          <w:rFonts w:ascii="Times New Roman" w:eastAsia="Times New Roman" w:hAnsi="Times New Roman" w:cs="Times New Roman"/>
          <w:spacing w:val="-1"/>
          <w:sz w:val="20"/>
          <w:szCs w:val="20"/>
          <w:vertAlign w:val="superscript"/>
        </w:rPr>
        <w:footnoteReference w:id="4"/>
      </w:r>
      <w:r w:rsidRPr="003E7A51">
        <w:rPr>
          <w:rFonts w:ascii="Times New Roman" w:eastAsia="Times New Roman" w:hAnsi="Times New Roman" w:cs="Times New Roman"/>
          <w:spacing w:val="10"/>
          <w:position w:val="5"/>
          <w:sz w:val="12"/>
          <w:szCs w:val="12"/>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improved</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enforcement</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compliance;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before="19" w:line="200" w:lineRule="exact"/>
        <w:rPr>
          <w:sz w:val="20"/>
          <w:szCs w:val="20"/>
        </w:rPr>
      </w:pPr>
    </w:p>
    <w:p w:rsidR="003E7A51" w:rsidRPr="003E7A51" w:rsidRDefault="003E7A51" w:rsidP="003E7A51">
      <w:pPr>
        <w:numPr>
          <w:ilvl w:val="2"/>
          <w:numId w:val="7"/>
        </w:numPr>
        <w:tabs>
          <w:tab w:val="left" w:pos="169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Facilitating</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fective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enforcement</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supporting</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integrity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whole.</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allows</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lower</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minimum</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requirement</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microinsurers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well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simpler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dedicated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model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prescribed) suited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to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risk profile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 microinsurers.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pacing w:val="-15"/>
          <w:sz w:val="20"/>
          <w:szCs w:val="20"/>
        </w:rPr>
        <w:t>T</w:t>
      </w:r>
      <w:r w:rsidRPr="003E7A51">
        <w:rPr>
          <w:rFonts w:ascii="Times New Roman" w:eastAsia="Times New Roman" w:hAnsi="Times New Roman" w:cs="Times New Roman"/>
          <w:sz w:val="20"/>
          <w:szCs w:val="20"/>
        </w:rPr>
        <w:t>o</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support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ease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fectiveness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provides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entities</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must</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registered</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dedicated</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microinsurers,</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separate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licence,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order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to benefit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lighter prudential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requirements.</w:t>
      </w:r>
    </w:p>
    <w:p w:rsidR="003E7A51" w:rsidRPr="003E7A51" w:rsidRDefault="003E7A51" w:rsidP="003E7A51">
      <w:pPr>
        <w:spacing w:before="4" w:line="150" w:lineRule="exact"/>
        <w:rPr>
          <w:sz w:val="15"/>
          <w:szCs w:val="15"/>
        </w:rPr>
      </w:pPr>
    </w:p>
    <w:p w:rsidR="003E7A51" w:rsidRPr="003E7A51" w:rsidRDefault="003E7A51" w:rsidP="003E7A51">
      <w:pPr>
        <w:numPr>
          <w:ilvl w:val="0"/>
          <w:numId w:val="7"/>
        </w:numPr>
        <w:tabs>
          <w:tab w:val="left" w:pos="1113"/>
        </w:tabs>
        <w:spacing w:before="83" w:line="224" w:lineRule="exact"/>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POLICY</w:t>
      </w:r>
      <w:r w:rsidRPr="003E7A51">
        <w:rPr>
          <w:rFonts w:ascii="Times New Roman" w:eastAsia="Times New Roman" w:hAnsi="Times New Roman" w:cs="Times New Roman"/>
          <w:b/>
          <w:bCs/>
          <w:spacing w:val="-14"/>
          <w:sz w:val="20"/>
          <w:szCs w:val="20"/>
        </w:rPr>
        <w:t xml:space="preserve"> </w:t>
      </w:r>
      <w:r w:rsidRPr="003E7A51">
        <w:rPr>
          <w:rFonts w:ascii="Times New Roman" w:eastAsia="Times New Roman" w:hAnsi="Times New Roman" w:cs="Times New Roman"/>
          <w:b/>
          <w:bCs/>
          <w:sz w:val="20"/>
          <w:szCs w:val="20"/>
        </w:rPr>
        <w:t>OBJECTIVE</w:t>
      </w:r>
      <w:r w:rsidRPr="003E7A51">
        <w:rPr>
          <w:rFonts w:ascii="Times New Roman" w:eastAsia="Times New Roman" w:hAnsi="Times New Roman" w:cs="Times New Roman"/>
          <w:b/>
          <w:bCs/>
          <w:spacing w:val="-9"/>
          <w:sz w:val="20"/>
          <w:szCs w:val="20"/>
        </w:rPr>
        <w:t xml:space="preserve"> </w:t>
      </w:r>
      <w:r w:rsidRPr="003E7A51">
        <w:rPr>
          <w:rFonts w:ascii="Times New Roman" w:eastAsia="Times New Roman" w:hAnsi="Times New Roman" w:cs="Times New Roman"/>
          <w:b/>
          <w:bCs/>
          <w:sz w:val="20"/>
          <w:szCs w:val="20"/>
        </w:rPr>
        <w:t>2:</w:t>
      </w:r>
      <w:r w:rsidRPr="003E7A51">
        <w:rPr>
          <w:rFonts w:ascii="Times New Roman" w:eastAsia="Times New Roman" w:hAnsi="Times New Roman" w:cs="Times New Roman"/>
          <w:b/>
          <w:bCs/>
          <w:spacing w:val="-8"/>
          <w:sz w:val="20"/>
          <w:szCs w:val="20"/>
        </w:rPr>
        <w:t xml:space="preserve"> </w:t>
      </w:r>
      <w:r w:rsidRPr="003E7A51">
        <w:rPr>
          <w:rFonts w:ascii="Times New Roman" w:eastAsia="Times New Roman" w:hAnsi="Times New Roman" w:cs="Times New Roman"/>
          <w:b/>
          <w:bCs/>
          <w:sz w:val="20"/>
          <w:szCs w:val="20"/>
        </w:rPr>
        <w:t>ENHANCING</w:t>
      </w:r>
      <w:r w:rsidRPr="003E7A51">
        <w:rPr>
          <w:rFonts w:ascii="Times New Roman" w:eastAsia="Times New Roman" w:hAnsi="Times New Roman" w:cs="Times New Roman"/>
          <w:b/>
          <w:bCs/>
          <w:spacing w:val="-9"/>
          <w:sz w:val="20"/>
          <w:szCs w:val="20"/>
        </w:rPr>
        <w:t xml:space="preserve"> </w:t>
      </w:r>
      <w:r w:rsidRPr="003E7A51">
        <w:rPr>
          <w:rFonts w:ascii="Times New Roman" w:eastAsia="Times New Roman" w:hAnsi="Times New Roman" w:cs="Times New Roman"/>
          <w:b/>
          <w:bCs/>
          <w:sz w:val="20"/>
          <w:szCs w:val="20"/>
        </w:rPr>
        <w:t>FINANCIAL</w:t>
      </w:r>
      <w:r w:rsidRPr="003E7A51">
        <w:rPr>
          <w:rFonts w:ascii="Times New Roman" w:eastAsia="Times New Roman" w:hAnsi="Times New Roman" w:cs="Times New Roman"/>
          <w:b/>
          <w:bCs/>
          <w:spacing w:val="-16"/>
          <w:sz w:val="20"/>
          <w:szCs w:val="20"/>
        </w:rPr>
        <w:t xml:space="preserve"> </w:t>
      </w:r>
      <w:r w:rsidRPr="003E7A51">
        <w:rPr>
          <w:rFonts w:ascii="Times New Roman" w:eastAsia="Times New Roman" w:hAnsi="Times New Roman" w:cs="Times New Roman"/>
          <w:b/>
          <w:bCs/>
          <w:sz w:val="20"/>
          <w:szCs w:val="20"/>
        </w:rPr>
        <w:t>SOUNDNESS—THE</w:t>
      </w:r>
      <w:r w:rsidRPr="003E7A51">
        <w:rPr>
          <w:rFonts w:ascii="Times New Roman" w:eastAsia="Times New Roman" w:hAnsi="Times New Roman" w:cs="Times New Roman"/>
          <w:b/>
          <w:bCs/>
          <w:w w:val="99"/>
          <w:sz w:val="20"/>
          <w:szCs w:val="20"/>
        </w:rPr>
        <w:t xml:space="preserve"> </w:t>
      </w:r>
      <w:r w:rsidRPr="003E7A51">
        <w:rPr>
          <w:rFonts w:ascii="Times New Roman" w:eastAsia="Times New Roman" w:hAnsi="Times New Roman" w:cs="Times New Roman"/>
          <w:b/>
          <w:bCs/>
          <w:sz w:val="20"/>
          <w:szCs w:val="20"/>
        </w:rPr>
        <w:t>NEW</w:t>
      </w:r>
      <w:r w:rsidRPr="003E7A51">
        <w:rPr>
          <w:rFonts w:ascii="Times New Roman" w:eastAsia="Times New Roman" w:hAnsi="Times New Roman" w:cs="Times New Roman"/>
          <w:b/>
          <w:bCs/>
          <w:spacing w:val="-9"/>
          <w:sz w:val="20"/>
          <w:szCs w:val="20"/>
        </w:rPr>
        <w:t xml:space="preserve"> </w:t>
      </w:r>
      <w:r w:rsidRPr="003E7A51">
        <w:rPr>
          <w:rFonts w:ascii="Times New Roman" w:eastAsia="Times New Roman" w:hAnsi="Times New Roman" w:cs="Times New Roman"/>
          <w:b/>
          <w:bCs/>
          <w:sz w:val="20"/>
          <w:szCs w:val="20"/>
        </w:rPr>
        <w:t>SO</w:t>
      </w:r>
      <w:r w:rsidRPr="003E7A51">
        <w:rPr>
          <w:rFonts w:ascii="Times New Roman" w:eastAsia="Times New Roman" w:hAnsi="Times New Roman" w:cs="Times New Roman"/>
          <w:b/>
          <w:bCs/>
          <w:spacing w:val="-20"/>
          <w:sz w:val="20"/>
          <w:szCs w:val="20"/>
        </w:rPr>
        <w:t>L</w:t>
      </w:r>
      <w:r w:rsidRPr="003E7A51">
        <w:rPr>
          <w:rFonts w:ascii="Times New Roman" w:eastAsia="Times New Roman" w:hAnsi="Times New Roman" w:cs="Times New Roman"/>
          <w:b/>
          <w:bCs/>
          <w:sz w:val="20"/>
          <w:szCs w:val="20"/>
        </w:rPr>
        <w:t>VENCY</w:t>
      </w:r>
      <w:r w:rsidRPr="003E7A51">
        <w:rPr>
          <w:rFonts w:ascii="Times New Roman" w:eastAsia="Times New Roman" w:hAnsi="Times New Roman" w:cs="Times New Roman"/>
          <w:b/>
          <w:bCs/>
          <w:spacing w:val="-20"/>
          <w:sz w:val="20"/>
          <w:szCs w:val="20"/>
        </w:rPr>
        <w:t xml:space="preserve"> </w:t>
      </w:r>
      <w:r w:rsidRPr="003E7A51">
        <w:rPr>
          <w:rFonts w:ascii="Times New Roman" w:eastAsia="Times New Roman" w:hAnsi="Times New Roman" w:cs="Times New Roman"/>
          <w:b/>
          <w:bCs/>
          <w:sz w:val="20"/>
          <w:szCs w:val="20"/>
        </w:rPr>
        <w:t>ASSESSMENT</w:t>
      </w:r>
      <w:r w:rsidRPr="003E7A51">
        <w:rPr>
          <w:rFonts w:ascii="Times New Roman" w:eastAsia="Times New Roman" w:hAnsi="Times New Roman" w:cs="Times New Roman"/>
          <w:b/>
          <w:bCs/>
          <w:spacing w:val="-18"/>
          <w:sz w:val="20"/>
          <w:szCs w:val="20"/>
        </w:rPr>
        <w:t xml:space="preserve"> </w:t>
      </w:r>
      <w:r w:rsidRPr="003E7A51">
        <w:rPr>
          <w:rFonts w:ascii="Times New Roman" w:eastAsia="Times New Roman" w:hAnsi="Times New Roman" w:cs="Times New Roman"/>
          <w:b/>
          <w:bCs/>
          <w:sz w:val="20"/>
          <w:szCs w:val="20"/>
        </w:rPr>
        <w:t>AND</w:t>
      </w:r>
      <w:r w:rsidRPr="003E7A51">
        <w:rPr>
          <w:rFonts w:ascii="Times New Roman" w:eastAsia="Times New Roman" w:hAnsi="Times New Roman" w:cs="Times New Roman"/>
          <w:b/>
          <w:bCs/>
          <w:spacing w:val="-6"/>
          <w:sz w:val="20"/>
          <w:szCs w:val="20"/>
        </w:rPr>
        <w:t xml:space="preserve"> </w:t>
      </w:r>
      <w:r w:rsidRPr="003E7A51">
        <w:rPr>
          <w:rFonts w:ascii="Times New Roman" w:eastAsia="Times New Roman" w:hAnsi="Times New Roman" w:cs="Times New Roman"/>
          <w:b/>
          <w:bCs/>
          <w:sz w:val="20"/>
          <w:szCs w:val="20"/>
        </w:rPr>
        <w:t>MANAGEMENT</w:t>
      </w:r>
      <w:r w:rsidRPr="003E7A51">
        <w:rPr>
          <w:rFonts w:ascii="Times New Roman" w:eastAsia="Times New Roman" w:hAnsi="Times New Roman" w:cs="Times New Roman"/>
          <w:b/>
          <w:bCs/>
          <w:spacing w:val="-8"/>
          <w:sz w:val="20"/>
          <w:szCs w:val="20"/>
        </w:rPr>
        <w:t xml:space="preserve"> </w:t>
      </w:r>
      <w:r w:rsidRPr="003E7A51">
        <w:rPr>
          <w:rFonts w:ascii="Times New Roman" w:eastAsia="Times New Roman" w:hAnsi="Times New Roman" w:cs="Times New Roman"/>
          <w:b/>
          <w:bCs/>
          <w:sz w:val="20"/>
          <w:szCs w:val="20"/>
        </w:rPr>
        <w:t>(SAM)</w:t>
      </w:r>
      <w:r w:rsidRPr="003E7A51">
        <w:rPr>
          <w:rFonts w:ascii="Times New Roman" w:eastAsia="Times New Roman" w:hAnsi="Times New Roman" w:cs="Times New Roman"/>
          <w:b/>
          <w:bCs/>
          <w:spacing w:val="-6"/>
          <w:sz w:val="20"/>
          <w:szCs w:val="20"/>
        </w:rPr>
        <w:t xml:space="preserve"> </w:t>
      </w:r>
      <w:r w:rsidRPr="003E7A51">
        <w:rPr>
          <w:rFonts w:ascii="Times New Roman" w:eastAsia="Times New Roman" w:hAnsi="Times New Roman" w:cs="Times New Roman"/>
          <w:b/>
          <w:bCs/>
          <w:sz w:val="20"/>
          <w:szCs w:val="20"/>
        </w:rPr>
        <w:t>REGIME</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prevailing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legal</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no</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longer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adequately</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meets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objectives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prevailing</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rules-based</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primarily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relies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historical</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information.</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does</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allow</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proactive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risk-sensitive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approach</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whereby</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based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amount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insurer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takes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on.</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new</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introduces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forward-looking</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risk-based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approach</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solvenc</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aligning</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underlying</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p>
    <w:p w:rsidR="003E7A51" w:rsidRPr="003E7A51" w:rsidRDefault="003E7A51" w:rsidP="003E7A51">
      <w:pPr>
        <w:spacing w:before="13"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primary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objective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protection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policyholders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beneficiaries.</w:t>
      </w:r>
    </w:p>
    <w:p w:rsidR="003E7A51" w:rsidRPr="003E7A51" w:rsidRDefault="003E7A51" w:rsidP="003E7A51">
      <w:pPr>
        <w:spacing w:before="14"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It also has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 following additional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objectives:</w:t>
      </w:r>
    </w:p>
    <w:p w:rsidR="003E7A51" w:rsidRPr="003E7A51" w:rsidRDefault="003E7A51" w:rsidP="003E7A51">
      <w:pPr>
        <w:spacing w:before="14" w:line="200" w:lineRule="exact"/>
        <w:rPr>
          <w:sz w:val="20"/>
          <w:szCs w:val="20"/>
        </w:rPr>
      </w:pPr>
    </w:p>
    <w:p w:rsidR="003E7A51" w:rsidRPr="003E7A51" w:rsidRDefault="003E7A51" w:rsidP="003E7A51">
      <w:pPr>
        <w:numPr>
          <w:ilvl w:val="2"/>
          <w:numId w:val="7"/>
        </w:numPr>
        <w:tabs>
          <w:tab w:val="left" w:pos="1691"/>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Alignment 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capital requirements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with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underlying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risks 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 insurer;</w:t>
      </w:r>
    </w:p>
    <w:p w:rsidR="003E7A51" w:rsidRPr="003E7A51" w:rsidRDefault="003E7A51" w:rsidP="003E7A51">
      <w:pPr>
        <w:spacing w:before="2" w:line="220" w:lineRule="exact"/>
      </w:pPr>
    </w:p>
    <w:p w:rsidR="003E7A51" w:rsidRPr="003E7A51" w:rsidRDefault="003E7A51" w:rsidP="003E7A51">
      <w:pPr>
        <w:numPr>
          <w:ilvl w:val="2"/>
          <w:numId w:val="7"/>
        </w:numPr>
        <w:tabs>
          <w:tab w:val="left" w:pos="169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Establishing</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proportionate,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risk-based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approach</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appropriate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treatment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both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small</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la</w:t>
      </w:r>
      <w:r w:rsidRPr="003E7A51">
        <w:rPr>
          <w:rFonts w:ascii="Times New Roman" w:eastAsia="Times New Roman" w:hAnsi="Times New Roman" w:cs="Times New Roman"/>
          <w:spacing w:val="-5"/>
          <w:sz w:val="20"/>
          <w:szCs w:val="20"/>
        </w:rPr>
        <w:t>r</w:t>
      </w:r>
      <w:r w:rsidRPr="003E7A51">
        <w:rPr>
          <w:rFonts w:ascii="Times New Roman" w:eastAsia="Times New Roman" w:hAnsi="Times New Roman" w:cs="Times New Roman"/>
          <w:sz w:val="20"/>
          <w:szCs w:val="20"/>
        </w:rPr>
        <w:t>ge,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cross-border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groups;</w:t>
      </w:r>
    </w:p>
    <w:p w:rsidR="003E7A51" w:rsidRPr="003E7A51" w:rsidRDefault="003E7A51" w:rsidP="003E7A51">
      <w:pPr>
        <w:spacing w:line="220" w:lineRule="exact"/>
      </w:pPr>
    </w:p>
    <w:p w:rsidR="003E7A51" w:rsidRPr="003E7A51" w:rsidRDefault="003E7A51" w:rsidP="003E7A51">
      <w:pPr>
        <w:numPr>
          <w:ilvl w:val="2"/>
          <w:numId w:val="7"/>
        </w:numPr>
        <w:tabs>
          <w:tab w:val="left" w:pos="169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Providing</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incentives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adopt</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more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sophisticated</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monitoring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and risk management tools; and</w:t>
      </w:r>
    </w:p>
    <w:p w:rsidR="003E7A51" w:rsidRPr="003E7A51" w:rsidRDefault="003E7A51" w:rsidP="003E7A51">
      <w:pPr>
        <w:spacing w:before="12" w:line="200" w:lineRule="exact"/>
        <w:rPr>
          <w:sz w:val="20"/>
          <w:szCs w:val="20"/>
        </w:rPr>
      </w:pPr>
    </w:p>
    <w:p w:rsidR="003E7A51" w:rsidRPr="003E7A51" w:rsidRDefault="003E7A51" w:rsidP="003E7A51">
      <w:pPr>
        <w:numPr>
          <w:ilvl w:val="2"/>
          <w:numId w:val="7"/>
        </w:numPr>
        <w:tabs>
          <w:tab w:val="left" w:pos="1691"/>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Helping</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maintain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stabilit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p>
    <w:p w:rsidR="003E7A51" w:rsidRPr="003E7A51" w:rsidRDefault="003E7A51" w:rsidP="003E7A51">
      <w:pPr>
        <w:spacing w:before="2"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principles-based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based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balance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sheet,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utilises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three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structure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adequacy</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1), systems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 governance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(Pillar 2),</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 reporting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(Pillar 3).</w:t>
      </w:r>
    </w:p>
    <w:p w:rsidR="003E7A51" w:rsidRPr="003E7A51" w:rsidRDefault="003E7A51" w:rsidP="003E7A51">
      <w:pPr>
        <w:spacing w:before="18"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1</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sets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out</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assessing</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w w:val="98"/>
          <w:sz w:val="20"/>
          <w:szCs w:val="20"/>
        </w:rPr>
        <w:t xml:space="preserve"> </w:t>
      </w:r>
      <w:r w:rsidRPr="003E7A51">
        <w:rPr>
          <w:rFonts w:ascii="Times New Roman" w:eastAsia="Times New Roman" w:hAnsi="Times New Roman" w:cs="Times New Roman"/>
          <w:sz w:val="20"/>
          <w:szCs w:val="20"/>
        </w:rPr>
        <w:t>soundness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balance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sheet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approach</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adopted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integrates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interdependencies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between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all</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assets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liabilities,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calculated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consistent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values.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insurer</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required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hold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enough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resources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meet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Requirement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(SCR),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based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profile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Minimum</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Requirement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(MCR)</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sets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minimum</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lower</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boundary</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7"/>
          <w:sz w:val="20"/>
          <w:szCs w:val="20"/>
        </w:rPr>
        <w:t>r</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requirement.</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di</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ferent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levels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allow</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supervisor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take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stronger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action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7"/>
          <w:sz w:val="20"/>
          <w:szCs w:val="20"/>
        </w:rPr>
        <w:t>r</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soundness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position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deteriorates.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 solvency balance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sheet is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illustrated belo</w:t>
      </w:r>
      <w:r w:rsidRPr="003E7A51">
        <w:rPr>
          <w:rFonts w:ascii="Times New Roman" w:eastAsia="Times New Roman" w:hAnsi="Times New Roman" w:cs="Times New Roman"/>
          <w:spacing w:val="-14"/>
          <w:sz w:val="20"/>
          <w:szCs w:val="20"/>
        </w:rPr>
        <w:t>w</w:t>
      </w:r>
      <w:r w:rsidRPr="003E7A51">
        <w:rPr>
          <w:rFonts w:ascii="Times New Roman" w:eastAsia="Times New Roman" w:hAnsi="Times New Roman" w:cs="Times New Roman"/>
          <w:sz w:val="20"/>
          <w:szCs w:val="20"/>
        </w:rPr>
        <w:t>.</w:t>
      </w:r>
    </w:p>
    <w:p w:rsidR="003E7A51" w:rsidRPr="003E7A51" w:rsidRDefault="003E7A51" w:rsidP="003E7A51">
      <w:pPr>
        <w:spacing w:before="8" w:line="170" w:lineRule="exact"/>
        <w:rPr>
          <w:sz w:val="17"/>
          <w:szCs w:val="17"/>
        </w:rPr>
      </w:pPr>
    </w:p>
    <w:p w:rsidR="003E7A51" w:rsidRPr="003E7A51" w:rsidRDefault="006E3BAB" w:rsidP="003E7A51">
      <w:pPr>
        <w:spacing w:line="200" w:lineRule="exact"/>
        <w:rPr>
          <w:sz w:val="20"/>
          <w:szCs w:val="20"/>
        </w:rPr>
      </w:pPr>
      <w:r w:rsidRPr="006E3BAB">
        <w:rPr>
          <w:noProof/>
        </w:rPr>
        <w:pict>
          <v:group id="Group 3" o:spid="_x0000_s1083" style="position:absolute;margin-left:168.6pt;margin-top:1.95pt;width:337.55pt;height:124.3pt;z-index:-2596;mso-position-horizontal-relative:page" coordorigin="2532,-2561" coordsize="6751,2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84" type="#_x0000_t75" style="position:absolute;left:4083;top:-2392;width:751;height:2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">
              <v:imagedata r:id="rId9" o:title=""/>
            </v:shape>
            <v:group id="Group 56" o:spid="_x0000_s1028" style="position:absolute;left:3803;top:-2392;width:137;height:461" coordorigin="3803,-2392" coordsize="1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8" o:spid="_x0000_s1029" style="position:absolute;left:3803;top:-2392;width:137;height:461;visibility:visible;mso-wrap-style:square;v-text-anchor:top" coordsize="1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" path="m138,461l75,436,66,275,59,259,45,246,25,237,,232r23,-6l43,216,58,203r8,-17l66,43,73,27,87,14,108,5,133,e" filled="f" strokecolor="#424242" strokeweight=".26706mm">
                <v:path arrowok="t" o:connecttype="custom" o:connectlocs="138,-1931;75,-1956;66,-2117;59,-2133;45,-2146;25,-2155;0,-2160;23,-2166;43,-2176;58,-2189;66,-2206;66,-2349;73,-2365;87,-2378;108,-2387;133,-2392" o:connectangles="0,0,0,0,0,0,0,0,0,0,0,0,0,0,0,0"/>
              </v:shape>
              <v:shape id="Picture 57" o:spid="_x0000_s1030" type="#_x0000_t75" style="position:absolute;left:5013;top:-1933;width:751;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">
                <v:imagedata r:id="rId10" o:title=""/>
              </v:shape>
            </v:group>
            <v:group id="Group 54" o:spid="_x0000_s1031" style="position:absolute;left:4015;top:-1935;width:1789;height:2" coordorigin="4015,-1935" coordsize="1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5" o:spid="_x0000_s1032" style="position:absolute;left:4015;top:-1935;width:1789;height:2;visibility:visible;mso-wrap-style:square;v-text-anchor:top" coordsize="1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" path="m1790,l,e" filled="f" strokecolor="#424242" strokeweight=".16017mm">
                <v:stroke dashstyle="dash"/>
                <v:path arrowok="t" o:connecttype="custom" o:connectlocs="1790,0;0,0" o:connectangles="0,0"/>
              </v:shape>
            </v:group>
            <v:group id="Group 52" o:spid="_x0000_s1033" style="position:absolute;left:3803;top:-1930;width:137;height:1703" coordorigin="3803,-1930" coordsize="13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3" o:spid="_x0000_s1034" style="position:absolute;left:3803;top:-1930;width:137;height:1703;visibility:visible;mso-wrap-style:square;v-text-anchor:top" coordsize="13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" path="m138,1703l75,1677,66,895,59,880,45,867,25,858,,852r23,-5l43,837,58,824,66,43,73,28,87,15,108,5,133,e" filled="f" strokecolor="#424242" strokeweight=".26706mm">
                <v:path arrowok="t" o:connecttype="custom" o:connectlocs="138,-227;75,-253;66,-1035;59,-1050;45,-1063;25,-1072;0,-1078;23,-1083;43,-1093;58,-1106;66,-1887;73,-1902;87,-1915;108,-1925;133,-1930" o:connectangles="0,0,0,0,0,0,0,0,0,0,0,0,0,0,0"/>
              </v:shape>
            </v:group>
            <v:group id="Group 50" o:spid="_x0000_s1035" style="position:absolute;left:4021;top:-1559;width:1788;height:2" coordorigin="4021,-1559" coordsize="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1" o:spid="_x0000_s1036" style="position:absolute;left:4021;top:-1559;width:1788;height:2;visibility:visible;mso-wrap-style:square;v-text-anchor:top" coordsize="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" path="m1787,l,e" filled="f" strokecolor="#424242" strokeweight=".16017mm">
                <v:stroke dashstyle="dash"/>
                <v:path arrowok="t" o:connecttype="custom" o:connectlocs="1787,0;0,0" o:connectangles="0,0"/>
              </v:shape>
            </v:group>
            <v:group id="Group 46" o:spid="_x0000_s1037" style="position:absolute;left:4024;top:-1386;width:1788;height:2" coordorigin="4024,-1386" coordsize="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9" o:spid="_x0000_s1038" style="position:absolute;left:4024;top:-1386;width:1788;height:2;visibility:visible;mso-wrap-style:square;v-text-anchor:top" coordsize="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" path="m1788,l,e" filled="f" strokecolor="#424242" strokeweight=".16017mm">
                <v:stroke dashstyle="dash"/>
                <v:path arrowok="t" o:connecttype="custom" o:connectlocs="1788,0;0,0" o:connectangles="0,0"/>
              </v:shape>
              <v:shape id="Picture 48" o:spid="_x0000_s1039" type="#_x0000_t75" style="position:absolute;left:5343;top:-1502;width:42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">
                <v:imagedata r:id="rId11" o:title=""/>
              </v:shape>
              <v:shape id="Picture 47" o:spid="_x0000_s1040" type="#_x0000_t75" style="position:absolute;left:5192;top:-796;width:7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">
                <v:imagedata r:id="rId12" o:title=""/>
              </v:shape>
            </v:group>
            <v:group id="Group 44" o:spid="_x0000_s1041" style="position:absolute;left:5907;top:-1386;width:138;height:1167" coordorigin="5907,-1386" coordsize="13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5" o:spid="_x0000_s1042" style="position:absolute;left:5907;top:-1386;width:138;height:1167;visibility:visible;mso-wrap-style:square;v-text-anchor:top" coordsize="13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" path="m,l62,26r9,514l78,555r15,13l113,578r25,6l114,588,94,598,78,611r-7,513l64,1140r-14,13l30,1163r-25,4e" filled="f" strokecolor="#424242" strokeweight=".26706mm">
                <v:path arrowok="t" o:connecttype="custom" o:connectlocs="0,-1386;62,-1360;71,-846;78,-831;93,-818;113,-808;138,-802;114,-798;94,-788;78,-775;71,-262;64,-246;50,-233;30,-223;5,-219" o:connectangles="0,0,0,0,0,0,0,0,0,0,0,0,0,0,0"/>
              </v:shape>
            </v:group>
            <v:group id="Group 31" o:spid="_x0000_s1043" style="position:absolute;left:5907;top:-1935;width:138;height:548" coordorigin="5907,-1935" coordsize="13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3" o:spid="_x0000_s1044" style="position:absolute;left:5907;top:-1935;width:138;height:548;visibility:visible;mso-wrap-style:square;v-text-anchor:top" coordsize="13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" path="m,l62,26r9,204l78,246r15,13l113,269r25,5l114,279,94,289,78,302,71,506r-7,15l50,533,30,543,5,549e" filled="f" strokecolor="#424242" strokeweight=".26706mm">
                <v:path arrowok="t" o:connecttype="custom" o:connectlocs="0,-1935;62,-1909;71,-1705;78,-1689;93,-1676;113,-1666;138,-1661;114,-1656;94,-1646;78,-1633;71,-1429;64,-1414;50,-1402;30,-1392;5,-1386" o:connectangles="0,0,0,0,0,0,0,0,0,0,0,0,0,0,0"/>
              </v:shape>
              <v:shape id="Picture 42" o:spid="_x0000_s1045" type="#_x0000_t75" style="position:absolute;left:6159;top:-886;width:64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">
                <v:imagedata r:id="rId13" o:title=""/>
              </v:shape>
              <v:shape id="Picture 41" o:spid="_x0000_s1046" type="#_x0000_t75" style="position:absolute;left:6142;top:-775;width:68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">
                <v:imagedata r:id="rId14" o:title=""/>
              </v:shape>
              <v:shape id="Picture 40" o:spid="_x0000_s1047" type="#_x0000_t75" style="position:absolute;left:6253;top:-1688;width:321;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">
                <v:imagedata r:id="rId15" o:title=""/>
              </v:shape>
              <v:shape id="Picture 39" o:spid="_x0000_s1048" type="#_x0000_t75" style="position:absolute;left:3012;top:-1307;width:45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">
                <v:imagedata r:id="rId16" o:title=""/>
              </v:shape>
              <v:shape id="Picture 38" o:spid="_x0000_s1049" type="#_x0000_t75" style="position:absolute;left:2946;top:-1196;width:598;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">
                <v:imagedata r:id="rId17" o:title=""/>
              </v:shape>
              <v:shape id="Picture 37" o:spid="_x0000_s1050" type="#_x0000_t75" style="position:absolute;left:2921;top:-1083;width:64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">
                <v:imagedata r:id="rId18" o:title=""/>
              </v:shape>
              <v:shape id="Picture 36" o:spid="_x0000_s1051" type="#_x0000_t75" style="position:absolute;left:2884;top:-972;width:71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">
                <v:imagedata r:id="rId19" o:title=""/>
              </v:shape>
              <v:shape id="Picture 35" o:spid="_x0000_s1052" type="#_x0000_t75" style="position:absolute;left:2828;top:-862;width:33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">
                <v:imagedata r:id="rId20" o:title=""/>
              </v:shape>
              <v:shape id="Picture 34" o:spid="_x0000_s1053" type="#_x0000_t75" style="position:absolute;left:3211;top:-860;width:1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">
                <v:imagedata r:id="rId21" o:title=""/>
              </v:shape>
              <v:shape id="Picture 33" o:spid="_x0000_s1054" type="#_x0000_t75" style="position:absolute;left:3355;top:-862;width:321;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">
                <v:imagedata r:id="rId22" o:title=""/>
              </v:shape>
              <v:shape id="Picture 32" o:spid="_x0000_s1055" type="#_x0000_t75" style="position:absolute;left:2886;top:-2203;width:80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">
                <v:imagedata r:id="rId23" o:title=""/>
              </v:shape>
            </v:group>
            <v:group id="Group 29" o:spid="_x0000_s1056" style="position:absolute;left:6943;top:-1097;width:2074;height:790" coordorigin="6943,-1097" coordsize="20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 o:spid="_x0000_s1057" style="position:absolute;left:6943;top:-1097;width:2074;height:790;visibility:visible;mso-wrap-style:square;v-text-anchor:top" coordsize="20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" path="m2074,789l,789,,,2074,r,789xe" fillcolor="#d9d9d9" stroked="f">
                <v:path arrowok="t" o:connecttype="custom" o:connectlocs="2074,-308;0,-308;0,-1097;2074,-1097;2074,-308" o:connectangles="0,0,0,0,0"/>
              </v:shape>
            </v:group>
            <v:group id="Group 20" o:spid="_x0000_s1058" style="position:absolute;left:6943;top:-1097;width:2074;height:790" coordorigin="6943,-1097" coordsize="20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 o:spid="_x0000_s1059" style="position:absolute;left:6943;top:-1097;width:2074;height:790;visibility:visible;mso-wrap-style:square;v-text-anchor:top" coordsize="20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" path="m,789r2074,l2074,,,,,789xe" filled="f" strokeweight=".16017mm">
                <v:stroke dashstyle="dash"/>
                <v:path arrowok="t" o:connecttype="custom" o:connectlocs="0,-308;2074,-308;2074,-1097;0,-1097;0,-308" o:connectangles="0,0,0,0,0"/>
              </v:shape>
              <v:shape id="Picture 27" o:spid="_x0000_s1060" type="#_x0000_t75" style="position:absolute;left:6996;top:-1055;width:41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">
                <v:imagedata r:id="rId24" o:title=""/>
              </v:shape>
              <v:shape id="Picture 26" o:spid="_x0000_s1061" type="#_x0000_t75" style="position:absolute;left:6999;top:-966;width:75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">
                <v:imagedata r:id="rId25" o:title=""/>
              </v:shape>
              <v:shape id="Picture 25" o:spid="_x0000_s1062" type="#_x0000_t75" style="position:absolute;left:7167;top:-873;width:1605;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">
                <v:imagedata r:id="rId26" o:title=""/>
              </v:shape>
              <v:shape id="Picture 24" o:spid="_x0000_s1063" type="#_x0000_t75" style="position:absolute;left:7003;top:-780;width:1570;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">
                <v:imagedata r:id="rId27" o:title=""/>
              </v:shape>
              <v:shape id="Picture 23" o:spid="_x0000_s1064" type="#_x0000_t75" style="position:absolute;left:7154;top:-683;width:711;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">
                <v:imagedata r:id="rId28" o:title=""/>
              </v:shape>
              <v:shape id="Picture 22" o:spid="_x0000_s1065" type="#_x0000_t75" style="position:absolute;left:7474;top:-501;width:134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">
                <v:imagedata r:id="rId29" o:title=""/>
              </v:shape>
              <v:shape id="Picture 21" o:spid="_x0000_s1066" type="#_x0000_t75" style="position:absolute;left:7671;top:-401;width:627;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">
                <v:imagedata r:id="rId30" o:title=""/>
              </v:shape>
            </v:group>
            <v:group id="Group 10" o:spid="_x0000_s1067" style="position:absolute;left:6961;top:-1944;width:1682;height:571" coordorigin="6961,-1944" coordsize="168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 o:spid="_x0000_s1068" style="position:absolute;left:6961;top:-1944;width:1682;height:571;visibility:visible;mso-wrap-style:square;v-text-anchor:top" coordsize="168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" path="m1682,l,,,571r1682,e" filled="f" strokecolor="#1e1e1e" strokeweight=".16017mm">
                <v:stroke dashstyle="dash"/>
                <v:path arrowok="t" o:connecttype="custom" o:connectlocs="1682,-1944;0,-1944;0,-1373;1682,-1373" o:connectangles="0,0,0,0"/>
              </v:shape>
              <v:shape id="Picture 18" o:spid="_x0000_s1069" type="#_x0000_t75" style="position:absolute;left:7246;top:-1898;width:59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">
                <v:imagedata r:id="rId31" o:title=""/>
              </v:shape>
              <v:shape id="Picture 17" o:spid="_x0000_s1070" type="#_x0000_t75" style="position:absolute;left:7244;top:-1814;width:1299;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">
                <v:imagedata r:id="rId32" o:title=""/>
              </v:shape>
              <v:shape id="Picture 16" o:spid="_x0000_s1071" type="#_x0000_t75" style="position:absolute;left:7248;top:-1728;width:109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">
                <v:imagedata r:id="rId33" o:title=""/>
              </v:shape>
              <v:shape id="Picture 15" o:spid="_x0000_s1072" type="#_x0000_t75" style="position:absolute;left:7248;top:-1645;width:246;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">
                <v:imagedata r:id="rId34" o:title=""/>
              </v:shape>
              <v:shape id="Picture 14" o:spid="_x0000_s1073" type="#_x0000_t75" style="position:absolute;left:7492;top:-1645;width:1065;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">
                <v:imagedata r:id="rId35" o:title=""/>
              </v:shape>
              <v:shape id="Picture 13" o:spid="_x0000_s1074" type="#_x0000_t75" style="position:absolute;left:7248;top:-1559;width:124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">
                <v:imagedata r:id="rId36" o:title=""/>
              </v:shape>
              <v:shape id="Picture 12" o:spid="_x0000_s1075" type="#_x0000_t75" style="position:absolute;left:7016;top:-1882;width:44;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">
                <v:imagedata r:id="rId37" o:title=""/>
              </v:shape>
              <v:shape id="Picture 11" o:spid="_x0000_s1076" type="#_x0000_t75" style="position:absolute;left:7244;top:-1475;width:846;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">
                <v:imagedata r:id="rId38" o:title=""/>
              </v:shape>
            </v:group>
            <v:group id="Group 6" o:spid="_x0000_s1077" style="position:absolute;left:6675;top:-1657;width:286;height:2" coordorigin="6675,-1657"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 o:spid="_x0000_s1078" style="position:absolute;left:6675;top:-1657;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" path="m286,l,e" filled="f" strokecolor="#1e1e1e" strokeweight=".16017mm">
                <v:stroke dashstyle="dash"/>
                <v:path arrowok="t" o:connecttype="custom" o:connectlocs="286,0;0,0" o:connectangles="0,0"/>
              </v:shape>
              <v:shape id="Picture 8" o:spid="_x0000_s1079" type="#_x0000_t75" style="position:absolute;left:7096;top:-2143;width:147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">
                <v:imagedata r:id="rId39" o:title=""/>
              </v:shape>
              <v:shape id="Picture 7" o:spid="_x0000_s1080" type="#_x0000_t75" style="position:absolute;left:7233;top:-2050;width:1197;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">
                <v:imagedata r:id="rId40" o:title=""/>
              </v:shape>
            </v:group>
            <v:group id="Group 4" o:spid="_x0000_s1081" style="position:absolute;left:2545;top:-2547;width:6723;height:2459" coordorigin="2545,-2547" coordsize="672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 o:spid="_x0000_s1082" style="position:absolute;left:2545;top:-2547;width:6723;height:2459;visibility:visible;mso-wrap-style:square;v-text-anchor:top" coordsize="672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" path="m,2458r6723,l6723,,,,,2458xe" filled="f" strokecolor="#1e1e1e" strokeweight=".48083mm">
                <v:path arrowok="t" o:connecttype="custom" o:connectlocs="0,-89;6723,-89;6723,-2547;0,-2547;0,-89" o:connectangles="0,0,0,0,0"/>
              </v:shape>
            </v:group>
            <w10:wrap anchorx="page"/>
          </v:group>
        </w:pict>
      </w: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spacing w:line="200" w:lineRule="exact"/>
        <w:rPr>
          <w:sz w:val="20"/>
          <w:szCs w:val="20"/>
        </w:rPr>
      </w:pPr>
    </w:p>
    <w:p w:rsidR="003E7A51" w:rsidRPr="003E7A51" w:rsidRDefault="003E7A51" w:rsidP="003E7A51">
      <w:pPr>
        <w:numPr>
          <w:ilvl w:val="1"/>
          <w:numId w:val="7"/>
        </w:numPr>
        <w:spacing w:before="82" w:line="224" w:lineRule="exact"/>
        <w:ind w:firstLine="0"/>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2</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sets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out</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fective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sound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structures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equal</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importance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7"/>
          <w:sz w:val="20"/>
          <w:szCs w:val="20"/>
        </w:rPr>
        <w:t>r</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solvenc</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pacing w:val="-17"/>
          <w:sz w:val="20"/>
          <w:szCs w:val="20"/>
        </w:rPr>
        <w:t>W</w:t>
      </w:r>
      <w:r w:rsidRPr="003E7A51">
        <w:rPr>
          <w:rFonts w:ascii="Times New Roman" w:eastAsia="Times New Roman" w:hAnsi="Times New Roman" w:cs="Times New Roman"/>
          <w:sz w:val="20"/>
          <w:szCs w:val="20"/>
        </w:rPr>
        <w:t>eaknesses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areas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create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susceptibility</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external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‘trigger</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event’,</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ultimately</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resulting</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problem.</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shortcoming</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frameworks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highlighted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global</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crisis</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lack</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su</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pacing w:val="-13"/>
          <w:sz w:val="20"/>
          <w:szCs w:val="20"/>
        </w:rPr>
        <w:t>f</w:t>
      </w:r>
      <w:r w:rsidRPr="003E7A51">
        <w:rPr>
          <w:rFonts w:ascii="Times New Roman" w:eastAsia="Times New Roman" w:hAnsi="Times New Roman" w:cs="Times New Roman"/>
          <w:sz w:val="20"/>
          <w:szCs w:val="20"/>
        </w:rPr>
        <w:t>icient</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mechanisms</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provide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supervisors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early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warning</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potential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concern,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su</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pacing w:val="-13"/>
          <w:sz w:val="20"/>
          <w:szCs w:val="20"/>
        </w:rPr>
        <w:t>f</w:t>
      </w:r>
      <w:r w:rsidRPr="003E7A51">
        <w:rPr>
          <w:rFonts w:ascii="Times New Roman" w:eastAsia="Times New Roman" w:hAnsi="Times New Roman" w:cs="Times New Roman"/>
          <w:sz w:val="20"/>
          <w:szCs w:val="20"/>
        </w:rPr>
        <w:t>icient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powers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intervene.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2</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addresses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issue,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assessing</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 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fectiveness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corporate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2</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serves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major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link between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Pillar 1</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Pillar 3</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 SAM,</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considering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extent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corporate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structure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embedded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day-to-day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running of the business.</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key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tool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regard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7"/>
          <w:sz w:val="20"/>
          <w:szCs w:val="20"/>
        </w:rPr>
        <w:t>r</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Own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Assessment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(ORSA)</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ORSA</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encompasses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maintenance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embedding</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system,</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forward-looking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planning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stress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scenario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testing</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eme</w:t>
      </w:r>
      <w:r w:rsidRPr="003E7A51">
        <w:rPr>
          <w:rFonts w:ascii="Times New Roman" w:eastAsia="Times New Roman" w:hAnsi="Times New Roman" w:cs="Times New Roman"/>
          <w:spacing w:val="-5"/>
          <w:sz w:val="20"/>
          <w:szCs w:val="20"/>
        </w:rPr>
        <w:t>r</w:t>
      </w:r>
      <w:r w:rsidRPr="003E7A51">
        <w:rPr>
          <w:rFonts w:ascii="Times New Roman" w:eastAsia="Times New Roman" w:hAnsi="Times New Roman" w:cs="Times New Roman"/>
          <w:sz w:val="20"/>
          <w:szCs w:val="20"/>
        </w:rPr>
        <w:t>ging</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ORSA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required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conduct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least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annuall</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instance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material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change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profile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self-assessment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level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needed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cushion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those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ORSA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intended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identif</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assess,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monito</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manage,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report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all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material</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complex</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insurer</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faces.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intended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enable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insurer</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continuously</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meet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its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needs.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ORSA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integrates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because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reflects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7"/>
          <w:sz w:val="20"/>
          <w:szCs w:val="20"/>
        </w:rPr>
        <w:t>r</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own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appetite.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important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insurer</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able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demonstrate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ORSA</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integral</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part</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managing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against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chosen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strateg</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any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changes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strategy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appetite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consider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needs.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31" w:lineRule="auto"/>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3</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focuses</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reporting</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public</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disclosure.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seeks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create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transparenc</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aim</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harnessing</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discipline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support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objectives.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quality</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quantity</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data</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requested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quarterly</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annual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basis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enhanced,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turn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allow</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more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risk-based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forward-looking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than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followed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current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Acts.</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enhanced</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data</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facilitate</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monitoring</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w w:val="98"/>
          <w:sz w:val="20"/>
          <w:szCs w:val="20"/>
        </w:rPr>
        <w:t xml:space="preserve"> </w:t>
      </w:r>
      <w:r w:rsidRPr="003E7A51">
        <w:rPr>
          <w:rFonts w:ascii="Times New Roman" w:eastAsia="Times New Roman" w:hAnsi="Times New Roman" w:cs="Times New Roman"/>
          <w:sz w:val="20"/>
          <w:szCs w:val="20"/>
        </w:rPr>
        <w:t>stability</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required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macroprudential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Sensitive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information,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disclosure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would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result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significant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undue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competitive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disadvantage,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subject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policyholder</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counterparty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confidentiality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obligations,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reported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confidentially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regulato</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p>
    <w:p w:rsidR="003E7A51" w:rsidRPr="003E7A51" w:rsidRDefault="003E7A51" w:rsidP="003E7A51">
      <w:pPr>
        <w:spacing w:before="1" w:line="220" w:lineRule="exact"/>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based</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II—</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European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Union—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but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adapted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circumstances.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informed</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fact</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strong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links</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Europe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fact</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II</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represents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best</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practice.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assist</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35"/>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attaining</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II</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3rd</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country</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equivalence,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help</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ensure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based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continue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doing</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European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Union</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(EU)</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jurisdictions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without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concerns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respect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quality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 their home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supervision.</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number</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eme</w:t>
      </w:r>
      <w:r w:rsidRPr="003E7A51">
        <w:rPr>
          <w:rFonts w:ascii="Times New Roman" w:eastAsia="Times New Roman" w:hAnsi="Times New Roman" w:cs="Times New Roman"/>
          <w:spacing w:val="-5"/>
          <w:sz w:val="20"/>
          <w:szCs w:val="20"/>
        </w:rPr>
        <w:t>r</w:t>
      </w:r>
      <w:r w:rsidRPr="003E7A51">
        <w:rPr>
          <w:rFonts w:ascii="Times New Roman" w:eastAsia="Times New Roman" w:hAnsi="Times New Roman" w:cs="Times New Roman"/>
          <w:sz w:val="20"/>
          <w:szCs w:val="20"/>
        </w:rPr>
        <w:t>ging</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economies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such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Brazil,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India</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China</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enhancing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lastRenderedPageBreak/>
        <w:t>supervisory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frameworks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along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these lines.</w:t>
      </w:r>
    </w:p>
    <w:p w:rsidR="003E7A51" w:rsidRPr="003E7A51" w:rsidRDefault="003E7A51" w:rsidP="003E7A51">
      <w:pPr>
        <w:spacing w:before="8"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6"/>
          <w:sz w:val="20"/>
          <w:szCs w:val="20"/>
        </w:rPr>
        <w:t xml:space="preserve"> </w:t>
      </w:r>
      <w:r w:rsidRPr="003E7A51">
        <w:rPr>
          <w:rFonts w:ascii="Times New Roman" w:eastAsia="Times New Roman" w:hAnsi="Times New Roman" w:cs="Times New Roman"/>
          <w:b/>
          <w:bCs/>
          <w:sz w:val="20"/>
          <w:szCs w:val="20"/>
        </w:rPr>
        <w:t>FRAMEWORK</w:t>
      </w:r>
      <w:r w:rsidRPr="003E7A51">
        <w:rPr>
          <w:rFonts w:ascii="Times New Roman" w:eastAsia="Times New Roman" w:hAnsi="Times New Roman" w:cs="Times New Roman"/>
          <w:b/>
          <w:bCs/>
          <w:spacing w:val="-5"/>
          <w:sz w:val="20"/>
          <w:szCs w:val="20"/>
        </w:rPr>
        <w:t xml:space="preserve"> </w:t>
      </w:r>
      <w:r w:rsidRPr="003E7A51">
        <w:rPr>
          <w:rFonts w:ascii="Times New Roman" w:eastAsia="Times New Roman" w:hAnsi="Times New Roman" w:cs="Times New Roman"/>
          <w:b/>
          <w:bCs/>
          <w:sz w:val="20"/>
          <w:szCs w:val="20"/>
        </w:rPr>
        <w:t>FOR</w:t>
      </w:r>
      <w:r w:rsidRPr="003E7A51">
        <w:rPr>
          <w:rFonts w:ascii="Times New Roman" w:eastAsia="Times New Roman" w:hAnsi="Times New Roman" w:cs="Times New Roman"/>
          <w:b/>
          <w:bCs/>
          <w:spacing w:val="-5"/>
          <w:sz w:val="20"/>
          <w:szCs w:val="20"/>
        </w:rPr>
        <w:t xml:space="preserve"> </w:t>
      </w:r>
      <w:r w:rsidRPr="003E7A51">
        <w:rPr>
          <w:rFonts w:ascii="Times New Roman" w:eastAsia="Times New Roman" w:hAnsi="Times New Roman" w:cs="Times New Roman"/>
          <w:b/>
          <w:bCs/>
          <w:sz w:val="20"/>
          <w:szCs w:val="20"/>
        </w:rPr>
        <w:t>INSURANCE</w:t>
      </w:r>
      <w:r w:rsidRPr="003E7A51">
        <w:rPr>
          <w:rFonts w:ascii="Times New Roman" w:eastAsia="Times New Roman" w:hAnsi="Times New Roman" w:cs="Times New Roman"/>
          <w:b/>
          <w:bCs/>
          <w:spacing w:val="-6"/>
          <w:sz w:val="20"/>
          <w:szCs w:val="20"/>
        </w:rPr>
        <w:t xml:space="preserve"> </w:t>
      </w:r>
      <w:r w:rsidRPr="003E7A51">
        <w:rPr>
          <w:rFonts w:ascii="Times New Roman" w:eastAsia="Times New Roman" w:hAnsi="Times New Roman" w:cs="Times New Roman"/>
          <w:b/>
          <w:bCs/>
          <w:sz w:val="20"/>
          <w:szCs w:val="20"/>
        </w:rPr>
        <w:t>GROUP</w:t>
      </w:r>
      <w:r w:rsidRPr="003E7A51">
        <w:rPr>
          <w:rFonts w:ascii="Times New Roman" w:eastAsia="Times New Roman" w:hAnsi="Times New Roman" w:cs="Times New Roman"/>
          <w:b/>
          <w:bCs/>
          <w:spacing w:val="-14"/>
          <w:sz w:val="20"/>
          <w:szCs w:val="20"/>
        </w:rPr>
        <w:t xml:space="preserve"> </w:t>
      </w:r>
      <w:r w:rsidRPr="003E7A51">
        <w:rPr>
          <w:rFonts w:ascii="Times New Roman" w:eastAsia="Times New Roman" w:hAnsi="Times New Roman" w:cs="Times New Roman"/>
          <w:b/>
          <w:bCs/>
          <w:sz w:val="20"/>
          <w:szCs w:val="20"/>
        </w:rPr>
        <w:t>SUPE</w:t>
      </w:r>
      <w:r w:rsidRPr="003E7A51">
        <w:rPr>
          <w:rFonts w:ascii="Times New Roman" w:eastAsia="Times New Roman" w:hAnsi="Times New Roman" w:cs="Times New Roman"/>
          <w:b/>
          <w:bCs/>
          <w:spacing w:val="-8"/>
          <w:sz w:val="20"/>
          <w:szCs w:val="20"/>
        </w:rPr>
        <w:t>R</w:t>
      </w:r>
      <w:r w:rsidRPr="003E7A51">
        <w:rPr>
          <w:rFonts w:ascii="Times New Roman" w:eastAsia="Times New Roman" w:hAnsi="Times New Roman" w:cs="Times New Roman"/>
          <w:b/>
          <w:bCs/>
          <w:sz w:val="20"/>
          <w:szCs w:val="20"/>
        </w:rPr>
        <w:t>VISION</w:t>
      </w:r>
    </w:p>
    <w:p w:rsidR="003E7A51" w:rsidRPr="003E7A51" w:rsidRDefault="003E7A51" w:rsidP="003E7A51">
      <w:pPr>
        <w:spacing w:before="20"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prevailing</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legislative</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does</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allow</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supervision.</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significant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number</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licensed</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currently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operating</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within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structure.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benefit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pooling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diversification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intra</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financing,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integrated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structures.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Howeve</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being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part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presents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range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include,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example,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direct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indirect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exposures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entities,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conflicts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interest,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inadequate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assessment.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recent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global</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crisis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demonstrated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failure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one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entity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within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conglomerate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damage,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even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cause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failure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related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entities.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before="77" w:line="230" w:lineRule="exact"/>
        <w:ind w:hanging="426"/>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introduces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new</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group-wide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allows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regulator</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regulate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place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controlling companies,</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order</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protect</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policyholders</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beneficiaries</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emanating</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follows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similar</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structure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discussed</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above.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principles-based</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based</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balance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sheet,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utilises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three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structure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adequacy</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1),</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systems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2),</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reporting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3).</w:t>
      </w:r>
    </w:p>
    <w:p w:rsidR="003E7A51" w:rsidRPr="003E7A51" w:rsidRDefault="003E7A51" w:rsidP="003E7A51">
      <w:pPr>
        <w:spacing w:before="16"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ENHANCING</w:t>
      </w:r>
      <w:r w:rsidRPr="003E7A51">
        <w:rPr>
          <w:rFonts w:ascii="Times New Roman" w:eastAsia="Times New Roman" w:hAnsi="Times New Roman" w:cs="Times New Roman"/>
          <w:b/>
          <w:bCs/>
          <w:spacing w:val="-19"/>
          <w:sz w:val="20"/>
          <w:szCs w:val="20"/>
        </w:rPr>
        <w:t xml:space="preserve"> </w:t>
      </w:r>
      <w:r w:rsidRPr="003E7A51">
        <w:rPr>
          <w:rFonts w:ascii="Times New Roman" w:eastAsia="Times New Roman" w:hAnsi="Times New Roman" w:cs="Times New Roman"/>
          <w:b/>
          <w:bCs/>
          <w:sz w:val="20"/>
          <w:szCs w:val="20"/>
        </w:rPr>
        <w:t>REINSURANCE</w:t>
      </w:r>
      <w:r w:rsidRPr="003E7A51">
        <w:rPr>
          <w:rFonts w:ascii="Times New Roman" w:eastAsia="Times New Roman" w:hAnsi="Times New Roman" w:cs="Times New Roman"/>
          <w:b/>
          <w:bCs/>
          <w:spacing w:val="-25"/>
          <w:sz w:val="20"/>
          <w:szCs w:val="20"/>
        </w:rPr>
        <w:t xml:space="preserve"> </w:t>
      </w:r>
      <w:r w:rsidRPr="003E7A51">
        <w:rPr>
          <w:rFonts w:ascii="Times New Roman" w:eastAsia="Times New Roman" w:hAnsi="Times New Roman" w:cs="Times New Roman"/>
          <w:b/>
          <w:bCs/>
          <w:sz w:val="20"/>
          <w:szCs w:val="20"/>
        </w:rPr>
        <w:t>ARRANGEMENTS</w:t>
      </w:r>
    </w:p>
    <w:p w:rsidR="003E7A51" w:rsidRPr="003E7A51" w:rsidRDefault="003E7A51" w:rsidP="003E7A51">
      <w:pPr>
        <w:spacing w:before="2" w:line="220" w:lineRule="exact"/>
      </w:pPr>
    </w:p>
    <w:p w:rsidR="003E7A51" w:rsidRPr="003E7A51" w:rsidRDefault="003E7A51" w:rsidP="003E7A51">
      <w:pPr>
        <w:numPr>
          <w:ilvl w:val="1"/>
          <w:numId w:val="7"/>
        </w:numPr>
        <w:tabs>
          <w:tab w:val="left" w:pos="1512"/>
        </w:tabs>
        <w:spacing w:line="23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plays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crucial</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role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secto</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indeed</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does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most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markets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across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world.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contributes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stability</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markets.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assists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improving</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profile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soundness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diversifying</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limiting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accumulations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exposure,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consequently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creating</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underwriting  capacit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It  provides</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insurers  with</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lower  or</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more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predictable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claims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reduces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volatilit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thus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uncertainty</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 insurers’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pricing risks, by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pooling.</w:t>
      </w:r>
    </w:p>
    <w:p w:rsidR="003E7A51" w:rsidRPr="003E7A51" w:rsidRDefault="003E7A51" w:rsidP="003E7A51">
      <w:pPr>
        <w:spacing w:before="17" w:line="200" w:lineRule="exact"/>
        <w:rPr>
          <w:sz w:val="20"/>
          <w:szCs w:val="20"/>
        </w:rPr>
      </w:pPr>
    </w:p>
    <w:p w:rsidR="003E7A51" w:rsidRPr="003E7A51" w:rsidRDefault="003E7A51" w:rsidP="003E7A51">
      <w:pPr>
        <w:numPr>
          <w:ilvl w:val="1"/>
          <w:numId w:val="7"/>
        </w:numPr>
        <w:tabs>
          <w:tab w:val="left" w:pos="1512"/>
        </w:tabs>
        <w:spacing w:line="238" w:lineRule="auto"/>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Howeve</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achieve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above,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must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able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willing</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meet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obligations</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they</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fall</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due.</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therefore</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critical</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put</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place</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protects</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position</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non-performance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specifically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operating</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outside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Republic,</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taking</w:t>
      </w:r>
      <w:r w:rsidRPr="003E7A51">
        <w:rPr>
          <w:rFonts w:ascii="Times New Roman" w:eastAsia="Times New Roman" w:hAnsi="Times New Roman" w:cs="Times New Roman"/>
          <w:spacing w:val="43"/>
          <w:sz w:val="20"/>
          <w:szCs w:val="20"/>
        </w:rPr>
        <w:t xml:space="preserve"> </w:t>
      </w:r>
      <w:r w:rsidRPr="003E7A51">
        <w:rPr>
          <w:rFonts w:ascii="Times New Roman" w:eastAsia="Times New Roman" w:hAnsi="Times New Roman" w:cs="Times New Roman"/>
          <w:sz w:val="20"/>
          <w:szCs w:val="20"/>
        </w:rPr>
        <w:t>into</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account</w:t>
      </w:r>
      <w:r w:rsidRPr="003E7A51">
        <w:rPr>
          <w:rFonts w:ascii="Times New Roman" w:eastAsia="Times New Roman" w:hAnsi="Times New Roman" w:cs="Times New Roman"/>
          <w:spacing w:val="4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di</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ferent</w:t>
      </w:r>
      <w:r w:rsidRPr="003E7A51">
        <w:rPr>
          <w:rFonts w:ascii="Times New Roman" w:eastAsia="Times New Roman" w:hAnsi="Times New Roman" w:cs="Times New Roman"/>
          <w:spacing w:val="43"/>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3"/>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non-resident reinsurers may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be subject to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 their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home jurisdictions.</w:t>
      </w:r>
    </w:p>
    <w:p w:rsidR="003E7A51" w:rsidRPr="003E7A51" w:rsidRDefault="003E7A51" w:rsidP="003E7A51">
      <w:pPr>
        <w:spacing w:before="2"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prevailing</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legislative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inadvertently</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allows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undesirable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arbitrage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un-level</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playing</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field.</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Furthe</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could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improved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enhance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role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played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secto</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facilitates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new</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allows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wider</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recognition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including</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through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use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branches,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appropriate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recognition</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di</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ferent</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structures</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manner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consistent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trade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obligations.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new</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also—</w:t>
      </w:r>
    </w:p>
    <w:p w:rsidR="003E7A51" w:rsidRPr="003E7A51" w:rsidRDefault="003E7A51" w:rsidP="003E7A51">
      <w:pPr>
        <w:spacing w:before="12" w:line="200" w:lineRule="exact"/>
        <w:rPr>
          <w:sz w:val="20"/>
          <w:szCs w:val="20"/>
        </w:rPr>
      </w:pPr>
    </w:p>
    <w:p w:rsidR="003E7A51" w:rsidRPr="003E7A51" w:rsidRDefault="003E7A51" w:rsidP="003E7A51">
      <w:pPr>
        <w:numPr>
          <w:ilvl w:val="2"/>
          <w:numId w:val="7"/>
        </w:numPr>
        <w:tabs>
          <w:tab w:val="left" w:pos="1691"/>
        </w:tabs>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establishes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level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playing</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field;</w:t>
      </w:r>
    </w:p>
    <w:p w:rsidR="003E7A51" w:rsidRPr="003E7A51" w:rsidRDefault="003E7A51" w:rsidP="003E7A51">
      <w:pPr>
        <w:spacing w:before="14" w:line="200" w:lineRule="exact"/>
        <w:rPr>
          <w:sz w:val="20"/>
          <w:szCs w:val="20"/>
        </w:rPr>
      </w:pPr>
    </w:p>
    <w:p w:rsidR="003E7A51" w:rsidRPr="003E7A51" w:rsidRDefault="003E7A51" w:rsidP="003E7A51">
      <w:pPr>
        <w:numPr>
          <w:ilvl w:val="2"/>
          <w:numId w:val="7"/>
        </w:numPr>
        <w:tabs>
          <w:tab w:val="left" w:pos="1691"/>
        </w:tabs>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increases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competition;</w:t>
      </w:r>
    </w:p>
    <w:p w:rsidR="003E7A51" w:rsidRPr="003E7A51" w:rsidRDefault="003E7A51" w:rsidP="003E7A51">
      <w:pPr>
        <w:spacing w:before="14" w:line="200" w:lineRule="exact"/>
        <w:rPr>
          <w:sz w:val="20"/>
          <w:szCs w:val="20"/>
        </w:rPr>
      </w:pPr>
    </w:p>
    <w:p w:rsidR="003E7A51" w:rsidRPr="003E7A51" w:rsidRDefault="003E7A51" w:rsidP="003E7A51">
      <w:pPr>
        <w:numPr>
          <w:ilvl w:val="2"/>
          <w:numId w:val="7"/>
        </w:numPr>
        <w:tabs>
          <w:tab w:val="left" w:pos="1691"/>
        </w:tabs>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addresses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certain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concerns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relating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inward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reinsurance;</w:t>
      </w:r>
    </w:p>
    <w:p w:rsidR="003E7A51" w:rsidRPr="003E7A51" w:rsidRDefault="003E7A51" w:rsidP="003E7A51">
      <w:pPr>
        <w:spacing w:before="2" w:line="220" w:lineRule="exact"/>
      </w:pPr>
    </w:p>
    <w:p w:rsidR="003E7A51" w:rsidRPr="003E7A51" w:rsidRDefault="003E7A51" w:rsidP="003E7A51">
      <w:pPr>
        <w:numPr>
          <w:ilvl w:val="2"/>
          <w:numId w:val="7"/>
        </w:numPr>
        <w:tabs>
          <w:tab w:val="left" w:pos="169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facilitates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maintenance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improvement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current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skill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levels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benefit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wider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economy;</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line="220" w:lineRule="exact"/>
      </w:pPr>
    </w:p>
    <w:p w:rsidR="003E7A51" w:rsidRPr="003E7A51" w:rsidRDefault="003E7A51" w:rsidP="003E7A51">
      <w:pPr>
        <w:numPr>
          <w:ilvl w:val="2"/>
          <w:numId w:val="7"/>
        </w:numPr>
        <w:tabs>
          <w:tab w:val="left" w:pos="169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enhances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strengthens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ongoing</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development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local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as 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hub</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into</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Africa.</w:t>
      </w:r>
    </w:p>
    <w:p w:rsidR="003E7A51" w:rsidRPr="003E7A51" w:rsidRDefault="003E7A51" w:rsidP="003E7A51">
      <w:pPr>
        <w:spacing w:line="220" w:lineRule="exact"/>
      </w:pPr>
    </w:p>
    <w:p w:rsidR="003E7A51" w:rsidRPr="003E7A51" w:rsidRDefault="003E7A51" w:rsidP="003E7A51">
      <w:pPr>
        <w:numPr>
          <w:ilvl w:val="0"/>
          <w:numId w:val="7"/>
        </w:numPr>
        <w:tabs>
          <w:tab w:val="left" w:pos="1113"/>
        </w:tabs>
        <w:spacing w:line="224" w:lineRule="exact"/>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POLICY</w:t>
      </w:r>
      <w:r w:rsidRPr="003E7A51">
        <w:rPr>
          <w:rFonts w:ascii="Times New Roman" w:eastAsia="Times New Roman" w:hAnsi="Times New Roman" w:cs="Times New Roman"/>
          <w:b/>
          <w:bCs/>
          <w:spacing w:val="-2"/>
          <w:sz w:val="20"/>
          <w:szCs w:val="20"/>
        </w:rPr>
        <w:t xml:space="preserve"> </w:t>
      </w:r>
      <w:r w:rsidRPr="003E7A51">
        <w:rPr>
          <w:rFonts w:ascii="Times New Roman" w:eastAsia="Times New Roman" w:hAnsi="Times New Roman" w:cs="Times New Roman"/>
          <w:b/>
          <w:bCs/>
          <w:sz w:val="20"/>
          <w:szCs w:val="20"/>
        </w:rPr>
        <w:t>OBJECTIVE</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3:</w:t>
      </w:r>
      <w:r w:rsidRPr="003E7A51">
        <w:rPr>
          <w:rFonts w:ascii="Times New Roman" w:eastAsia="Times New Roman" w:hAnsi="Times New Roman" w:cs="Times New Roman"/>
          <w:b/>
          <w:bCs/>
          <w:spacing w:val="-6"/>
          <w:sz w:val="20"/>
          <w:szCs w:val="20"/>
        </w:rPr>
        <w:t xml:space="preserve"> </w:t>
      </w:r>
      <w:r w:rsidRPr="003E7A51">
        <w:rPr>
          <w:rFonts w:ascii="Times New Roman" w:eastAsia="Times New Roman" w:hAnsi="Times New Roman" w:cs="Times New Roman"/>
          <w:b/>
          <w:bCs/>
          <w:sz w:val="20"/>
          <w:szCs w:val="20"/>
        </w:rPr>
        <w:t>ALIGNMENT</w:t>
      </w:r>
      <w:r w:rsidRPr="003E7A51">
        <w:rPr>
          <w:rFonts w:ascii="Times New Roman" w:eastAsia="Times New Roman" w:hAnsi="Times New Roman" w:cs="Times New Roman"/>
          <w:b/>
          <w:bCs/>
          <w:spacing w:val="-2"/>
          <w:sz w:val="20"/>
          <w:szCs w:val="20"/>
        </w:rPr>
        <w:t xml:space="preserve"> </w:t>
      </w:r>
      <w:r w:rsidRPr="003E7A51">
        <w:rPr>
          <w:rFonts w:ascii="Times New Roman" w:eastAsia="Times New Roman" w:hAnsi="Times New Roman" w:cs="Times New Roman"/>
          <w:b/>
          <w:bCs/>
          <w:sz w:val="20"/>
          <w:szCs w:val="20"/>
        </w:rPr>
        <w:t>WITH</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INTERN</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TIONAL</w:t>
      </w:r>
      <w:r w:rsidRPr="003E7A51">
        <w:rPr>
          <w:rFonts w:ascii="Times New Roman" w:eastAsia="Times New Roman" w:hAnsi="Times New Roman" w:cs="Times New Roman"/>
          <w:b/>
          <w:bCs/>
          <w:spacing w:val="-5"/>
          <w:sz w:val="20"/>
          <w:szCs w:val="20"/>
        </w:rPr>
        <w:t xml:space="preserve"> </w:t>
      </w:r>
      <w:r w:rsidRPr="003E7A51">
        <w:rPr>
          <w:rFonts w:ascii="Times New Roman" w:eastAsia="Times New Roman" w:hAnsi="Times New Roman" w:cs="Times New Roman"/>
          <w:b/>
          <w:bCs/>
          <w:sz w:val="20"/>
          <w:szCs w:val="20"/>
        </w:rPr>
        <w:t>S</w:t>
      </w:r>
      <w:r w:rsidRPr="003E7A51">
        <w:rPr>
          <w:rFonts w:ascii="Times New Roman" w:eastAsia="Times New Roman" w:hAnsi="Times New Roman" w:cs="Times New Roman"/>
          <w:b/>
          <w:bCs/>
          <w:spacing w:val="-16"/>
          <w:sz w:val="20"/>
          <w:szCs w:val="20"/>
        </w:rPr>
        <w:t>T</w:t>
      </w:r>
      <w:r w:rsidRPr="003E7A51">
        <w:rPr>
          <w:rFonts w:ascii="Times New Roman" w:eastAsia="Times New Roman" w:hAnsi="Times New Roman" w:cs="Times New Roman"/>
          <w:b/>
          <w:bCs/>
          <w:sz w:val="20"/>
          <w:szCs w:val="20"/>
        </w:rPr>
        <w:t>ANDARDS</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Since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2008</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global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crisis,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G20</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member),</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guided</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Monetary</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Fund</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Stability</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Board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member</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virtue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its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membership</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G20),</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led</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make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global</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w w:val="98"/>
          <w:sz w:val="20"/>
          <w:szCs w:val="20"/>
        </w:rPr>
        <w:t xml:space="preserve"> </w:t>
      </w:r>
      <w:r w:rsidRPr="003E7A51">
        <w:rPr>
          <w:rFonts w:ascii="Times New Roman" w:eastAsia="Times New Roman" w:hAnsi="Times New Roman" w:cs="Times New Roman"/>
          <w:sz w:val="20"/>
          <w:szCs w:val="20"/>
        </w:rPr>
        <w:t>sector</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safe</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Given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operate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globall</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but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regulated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nationall</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imperative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regulators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coordinate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lastRenderedPageBreak/>
        <w:t>supervision</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multinational</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institutions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setting</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applying</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committing</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our</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institutions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able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operate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countries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greater</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ease,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di</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ferent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country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regulators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work</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togethe</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p>
    <w:p w:rsidR="003E7A51" w:rsidRPr="003E7A51" w:rsidRDefault="003E7A51" w:rsidP="003E7A51">
      <w:pPr>
        <w:spacing w:line="224" w:lineRule="exact"/>
        <w:jc w:val="both"/>
        <w:rPr>
          <w:rFonts w:ascii="Times New Roman" w:eastAsia="Times New Roman" w:hAnsi="Times New Roman" w:cs="Times New Roman"/>
        </w:rPr>
      </w:pPr>
    </w:p>
    <w:p w:rsidR="003E7A51" w:rsidRPr="003E7A51" w:rsidRDefault="003E7A51" w:rsidP="003E7A51">
      <w:pPr>
        <w:numPr>
          <w:ilvl w:val="1"/>
          <w:numId w:val="7"/>
        </w:numPr>
        <w:tabs>
          <w:tab w:val="left" w:pos="1512"/>
        </w:tabs>
        <w:spacing w:before="77" w:line="23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respect</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standard</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setting</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body</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Association  of  Insurance  Supervisors</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‘IAIS</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  which  has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issued 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Core Principles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‘ICPs</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 with</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which all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jurisdictions must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compl</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3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prevailing</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legislative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subject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comprehensive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review</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since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1998,</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therefore,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no</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longer</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consistent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IAIS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ICPs.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confirmed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assessments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conducted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Monetary</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Fund</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1"/>
          <w:sz w:val="20"/>
          <w:szCs w:val="20"/>
        </w:rPr>
        <w:t xml:space="preserve"> </w:t>
      </w:r>
      <w:r w:rsidRPr="003E7A51">
        <w:rPr>
          <w:rFonts w:ascii="Times New Roman" w:eastAsia="Times New Roman" w:hAnsi="Times New Roman" w:cs="Times New Roman"/>
          <w:spacing w:val="-17"/>
          <w:sz w:val="20"/>
          <w:szCs w:val="20"/>
        </w:rPr>
        <w:t>W</w:t>
      </w:r>
      <w:r w:rsidRPr="003E7A51">
        <w:rPr>
          <w:rFonts w:ascii="Times New Roman" w:eastAsia="Times New Roman" w:hAnsi="Times New Roman" w:cs="Times New Roman"/>
          <w:sz w:val="20"/>
          <w:szCs w:val="20"/>
        </w:rPr>
        <w:t>orld</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Bank</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2008,</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2010</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2014</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respect</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terms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joint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Sector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Assessment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Program</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‘FSAP</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p>
    <w:p w:rsidR="003E7A51" w:rsidRPr="003E7A51" w:rsidRDefault="003E7A51" w:rsidP="003E7A51">
      <w:pPr>
        <w:spacing w:before="16"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aligned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IAIS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ICPs.</w:t>
      </w:r>
    </w:p>
    <w:p w:rsidR="003E7A51" w:rsidRPr="003E7A51" w:rsidRDefault="003E7A51" w:rsidP="003E7A51">
      <w:pPr>
        <w:spacing w:before="19" w:line="200" w:lineRule="exact"/>
        <w:rPr>
          <w:sz w:val="20"/>
          <w:szCs w:val="20"/>
        </w:rPr>
      </w:pPr>
    </w:p>
    <w:p w:rsidR="003E7A51" w:rsidRPr="003E7A51" w:rsidRDefault="003E7A51" w:rsidP="003E7A51">
      <w:pPr>
        <w:ind w:left="-426"/>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SUMMA</w:t>
      </w:r>
      <w:r w:rsidRPr="003E7A51">
        <w:rPr>
          <w:rFonts w:ascii="Times New Roman" w:eastAsia="Times New Roman" w:hAnsi="Times New Roman" w:cs="Times New Roman"/>
          <w:b/>
          <w:bCs/>
          <w:spacing w:val="-8"/>
          <w:sz w:val="20"/>
          <w:szCs w:val="20"/>
        </w:rPr>
        <w:t>R</w:t>
      </w:r>
      <w:r w:rsidRPr="003E7A51">
        <w:rPr>
          <w:rFonts w:ascii="Times New Roman" w:eastAsia="Times New Roman" w:hAnsi="Times New Roman" w:cs="Times New Roman"/>
          <w:b/>
          <w:bCs/>
          <w:sz w:val="20"/>
          <w:szCs w:val="20"/>
        </w:rPr>
        <w:t>Y</w:t>
      </w:r>
      <w:r w:rsidRPr="003E7A51">
        <w:rPr>
          <w:rFonts w:ascii="Times New Roman" w:eastAsia="Times New Roman" w:hAnsi="Times New Roman" w:cs="Times New Roman"/>
          <w:b/>
          <w:bCs/>
          <w:spacing w:val="-8"/>
          <w:sz w:val="20"/>
          <w:szCs w:val="20"/>
        </w:rPr>
        <w:t xml:space="preserve"> </w:t>
      </w:r>
      <w:r w:rsidRPr="003E7A51">
        <w:rPr>
          <w:rFonts w:ascii="Times New Roman" w:eastAsia="Times New Roman" w:hAnsi="Times New Roman" w:cs="Times New Roman"/>
          <w:b/>
          <w:bCs/>
          <w:sz w:val="20"/>
          <w:szCs w:val="20"/>
        </w:rPr>
        <w:t>OF</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2"/>
          <w:sz w:val="20"/>
          <w:szCs w:val="20"/>
        </w:rPr>
        <w:t xml:space="preserve"> </w:t>
      </w:r>
      <w:r w:rsidRPr="003E7A51">
        <w:rPr>
          <w:rFonts w:ascii="Times New Roman" w:eastAsia="Times New Roman" w:hAnsi="Times New Roman" w:cs="Times New Roman"/>
          <w:b/>
          <w:bCs/>
          <w:sz w:val="20"/>
          <w:szCs w:val="20"/>
        </w:rPr>
        <w:t>BILL</w:t>
      </w:r>
    </w:p>
    <w:p w:rsidR="003E7A51" w:rsidRPr="003E7A51" w:rsidRDefault="003E7A51" w:rsidP="003E7A51">
      <w:pPr>
        <w:spacing w:before="19" w:line="200" w:lineRule="exact"/>
        <w:rPr>
          <w:sz w:val="20"/>
          <w:szCs w:val="20"/>
        </w:rPr>
      </w:pPr>
    </w:p>
    <w:p w:rsidR="003E7A51" w:rsidRPr="003E7A51" w:rsidRDefault="003E7A51" w:rsidP="003E7A51">
      <w:pPr>
        <w:numPr>
          <w:ilvl w:val="0"/>
          <w:numId w:val="7"/>
        </w:numPr>
        <w:tabs>
          <w:tab w:val="left" w:pos="1113"/>
        </w:tabs>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MAIN</w:t>
      </w:r>
      <w:r w:rsidRPr="003E7A51">
        <w:rPr>
          <w:rFonts w:ascii="Times New Roman" w:eastAsia="Times New Roman" w:hAnsi="Times New Roman" w:cs="Times New Roman"/>
          <w:b/>
          <w:bCs/>
          <w:spacing w:val="-2"/>
          <w:sz w:val="20"/>
          <w:szCs w:val="20"/>
        </w:rPr>
        <w:t xml:space="preserve"> </w:t>
      </w:r>
      <w:r w:rsidRPr="003E7A51">
        <w:rPr>
          <w:rFonts w:ascii="Times New Roman" w:eastAsia="Times New Roman" w:hAnsi="Times New Roman" w:cs="Times New Roman"/>
          <w:b/>
          <w:bCs/>
          <w:sz w:val="20"/>
          <w:szCs w:val="20"/>
        </w:rPr>
        <w:t>FE</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TURES</w:t>
      </w:r>
      <w:r w:rsidRPr="003E7A51">
        <w:rPr>
          <w:rFonts w:ascii="Times New Roman" w:eastAsia="Times New Roman" w:hAnsi="Times New Roman" w:cs="Times New Roman"/>
          <w:b/>
          <w:bCs/>
          <w:spacing w:val="-1"/>
          <w:sz w:val="20"/>
          <w:szCs w:val="20"/>
        </w:rPr>
        <w:t xml:space="preserve"> </w:t>
      </w:r>
      <w:r w:rsidRPr="003E7A51">
        <w:rPr>
          <w:rFonts w:ascii="Times New Roman" w:eastAsia="Times New Roman" w:hAnsi="Times New Roman" w:cs="Times New Roman"/>
          <w:b/>
          <w:bCs/>
          <w:sz w:val="20"/>
          <w:szCs w:val="20"/>
        </w:rPr>
        <w:t>OF</w:t>
      </w:r>
      <w:r w:rsidRPr="003E7A51">
        <w:rPr>
          <w:rFonts w:ascii="Times New Roman" w:eastAsia="Times New Roman" w:hAnsi="Times New Roman" w:cs="Times New Roman"/>
          <w:b/>
          <w:bCs/>
          <w:spacing w:val="-10"/>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1"/>
          <w:sz w:val="20"/>
          <w:szCs w:val="20"/>
        </w:rPr>
        <w:t xml:space="preserve"> </w:t>
      </w:r>
      <w:r w:rsidRPr="003E7A51">
        <w:rPr>
          <w:rFonts w:ascii="Times New Roman" w:eastAsia="Times New Roman" w:hAnsi="Times New Roman" w:cs="Times New Roman"/>
          <w:b/>
          <w:bCs/>
          <w:sz w:val="20"/>
          <w:szCs w:val="20"/>
        </w:rPr>
        <w:t>BILL</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PROPO</w:t>
      </w:r>
      <w:r w:rsidRPr="003E7A51">
        <w:rPr>
          <w:rFonts w:ascii="Times New Roman" w:eastAsia="Times New Roman" w:hAnsi="Times New Roman" w:cs="Times New Roman"/>
          <w:spacing w:val="-13"/>
          <w:sz w:val="20"/>
          <w:szCs w:val="20"/>
        </w:rPr>
        <w:t>R</w:t>
      </w:r>
      <w:r w:rsidRPr="003E7A51">
        <w:rPr>
          <w:rFonts w:ascii="Times New Roman" w:eastAsia="Times New Roman" w:hAnsi="Times New Roman" w:cs="Times New Roman"/>
          <w:sz w:val="20"/>
          <w:szCs w:val="20"/>
        </w:rPr>
        <w:t>TIONALITY</w:t>
      </w:r>
    </w:p>
    <w:p w:rsidR="003E7A51" w:rsidRPr="003E7A51" w:rsidRDefault="003E7A51" w:rsidP="003E7A51">
      <w:pPr>
        <w:spacing w:before="2" w:line="220" w:lineRule="exact"/>
      </w:pPr>
    </w:p>
    <w:p w:rsidR="003E7A51" w:rsidRPr="003E7A51" w:rsidRDefault="003E7A51" w:rsidP="003E7A51">
      <w:pPr>
        <w:spacing w:line="230" w:lineRule="exact"/>
        <w:ind w:left="1512"/>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entrenches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principle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proportionalit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means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applied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manner</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proportionate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nature,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scale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complexity</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inherent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insurer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reinsurer),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imposed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small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medium-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size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too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onerous.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insure</w:t>
      </w:r>
      <w:r w:rsidRPr="003E7A51">
        <w:rPr>
          <w:rFonts w:ascii="Times New Roman" w:eastAsia="Times New Roman" w:hAnsi="Times New Roman" w:cs="Times New Roman"/>
          <w:spacing w:val="7"/>
          <w:sz w:val="20"/>
          <w:szCs w:val="20"/>
        </w:rPr>
        <w:t>r</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own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profile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serve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primary</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guide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assess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application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principle.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Proportionality</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applied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coherently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across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all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aspects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Bill.</w:t>
      </w:r>
    </w:p>
    <w:p w:rsidR="003E7A51" w:rsidRPr="003E7A51" w:rsidRDefault="003E7A51" w:rsidP="003E7A51">
      <w:pPr>
        <w:spacing w:before="11"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LEGISL</w:t>
      </w:r>
      <w:r w:rsidRPr="003E7A51">
        <w:rPr>
          <w:rFonts w:ascii="Times New Roman" w:eastAsia="Times New Roman" w:hAnsi="Times New Roman" w:cs="Times New Roman"/>
          <w:spacing w:val="-24"/>
          <w:sz w:val="20"/>
          <w:szCs w:val="20"/>
        </w:rPr>
        <w:t>A</w:t>
      </w:r>
      <w:r w:rsidRPr="003E7A51">
        <w:rPr>
          <w:rFonts w:ascii="Times New Roman" w:eastAsia="Times New Roman" w:hAnsi="Times New Roman" w:cs="Times New Roman"/>
          <w:sz w:val="20"/>
          <w:szCs w:val="20"/>
        </w:rPr>
        <w:t>TION</w:t>
      </w:r>
    </w:p>
    <w:p w:rsidR="003E7A51" w:rsidRPr="003E7A51" w:rsidRDefault="003E7A51" w:rsidP="003E7A51">
      <w:pPr>
        <w:spacing w:before="2" w:line="220" w:lineRule="exact"/>
      </w:pPr>
    </w:p>
    <w:p w:rsidR="003E7A51" w:rsidRPr="003E7A51" w:rsidRDefault="003E7A51" w:rsidP="003E7A51">
      <w:pPr>
        <w:numPr>
          <w:ilvl w:val="2"/>
          <w:numId w:val="5"/>
        </w:numPr>
        <w:tabs>
          <w:tab w:val="left" w:pos="211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drafted</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legislation.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enabling</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empowering</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should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respect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new</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solvency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means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contains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fundamental</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policy</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underlying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principles</w:t>
      </w:r>
      <w:r w:rsidRPr="003E7A51">
        <w:rPr>
          <w:rFonts w:ascii="Times New Roman" w:eastAsia="Times New Roman" w:hAnsi="Times New Roman" w:cs="Times New Roman"/>
          <w:spacing w:val="4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legislation</w:t>
      </w:r>
      <w:r w:rsidRPr="003E7A51">
        <w:rPr>
          <w:rFonts w:ascii="Times New Roman" w:eastAsia="Times New Roman" w:hAnsi="Times New Roman" w:cs="Times New Roman"/>
          <w:spacing w:val="41"/>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unlikely</w:t>
      </w:r>
      <w:r w:rsidRPr="003E7A51">
        <w:rPr>
          <w:rFonts w:ascii="Times New Roman" w:eastAsia="Times New Roman" w:hAnsi="Times New Roman" w:cs="Times New Roman"/>
          <w:spacing w:val="4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change</w:t>
      </w:r>
      <w:r w:rsidRPr="003E7A51">
        <w:rPr>
          <w:rFonts w:ascii="Times New Roman" w:eastAsia="Times New Roman" w:hAnsi="Times New Roman" w:cs="Times New Roman"/>
          <w:spacing w:val="41"/>
          <w:sz w:val="20"/>
          <w:szCs w:val="20"/>
        </w:rPr>
        <w:t xml:space="preserve"> </w:t>
      </w:r>
      <w:r w:rsidRPr="003E7A51">
        <w:rPr>
          <w:rFonts w:ascii="Times New Roman" w:eastAsia="Times New Roman" w:hAnsi="Times New Roman" w:cs="Times New Roman"/>
          <w:sz w:val="20"/>
          <w:szCs w:val="20"/>
        </w:rPr>
        <w:t>over</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time.</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provides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basic</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minimum</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issues</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powers</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necessary</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delegates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power</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make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secondary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legislation</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authority</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implement</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enforce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Authorit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described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skeleton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form</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flesh</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added</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secondary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legislation.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supervisor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action</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powers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forded</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Authority</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Financial Sector Regulation Act complement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Sector</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Act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together</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constitutes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comprehensive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integrated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 prudential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supervision 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insurers.</w:t>
      </w:r>
    </w:p>
    <w:p w:rsidR="003E7A51" w:rsidRPr="003E7A51" w:rsidRDefault="003E7A51" w:rsidP="003E7A51">
      <w:pPr>
        <w:spacing w:line="220" w:lineRule="exact"/>
      </w:pPr>
    </w:p>
    <w:p w:rsidR="003E7A51" w:rsidRPr="003E7A51" w:rsidRDefault="003E7A51" w:rsidP="003E7A51">
      <w:pPr>
        <w:numPr>
          <w:ilvl w:val="2"/>
          <w:numId w:val="5"/>
        </w:numPr>
        <w:tabs>
          <w:tab w:val="left" w:pos="2111"/>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delegation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power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make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secondary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legislation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authority</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implement</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enforce</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important</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because,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amongst</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reasons,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specialised</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and/or</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technical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nature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subject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matter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allow</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facilitate—</w:t>
      </w:r>
    </w:p>
    <w:p w:rsidR="003E7A51" w:rsidRPr="003E7A51" w:rsidRDefault="003E7A51" w:rsidP="003E7A51">
      <w:pPr>
        <w:spacing w:before="20" w:line="200" w:lineRule="exact"/>
        <w:rPr>
          <w:sz w:val="20"/>
          <w:szCs w:val="20"/>
        </w:rPr>
      </w:pPr>
    </w:p>
    <w:p w:rsidR="003E7A51" w:rsidRPr="003E7A51" w:rsidRDefault="003E7A51" w:rsidP="003E7A51">
      <w:pPr>
        <w:numPr>
          <w:ilvl w:val="3"/>
          <w:numId w:val="5"/>
        </w:numPr>
        <w:tabs>
          <w:tab w:val="left" w:pos="2290"/>
        </w:tabs>
        <w:spacing w:line="224" w:lineRule="exact"/>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expert input into its design and technical language to be used in its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wording;</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line="220" w:lineRule="exact"/>
      </w:pPr>
    </w:p>
    <w:p w:rsidR="003E7A51" w:rsidRPr="003E7A51" w:rsidRDefault="003E7A51" w:rsidP="003E7A51">
      <w:pPr>
        <w:numPr>
          <w:ilvl w:val="3"/>
          <w:numId w:val="5"/>
        </w:numPr>
        <w:tabs>
          <w:tab w:val="left" w:pos="2290"/>
        </w:tabs>
        <w:spacing w:line="224" w:lineRule="exact"/>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 xml:space="preserve">flexibility </w:t>
      </w:r>
      <w:r w:rsidRPr="003E7A51">
        <w:rPr>
          <w:rFonts w:ascii="Times New Roman" w:eastAsia="Times New Roman" w:hAnsi="Times New Roman" w:cs="Times New Roman"/>
          <w:spacing w:val="20"/>
          <w:sz w:val="20"/>
          <w:szCs w:val="20"/>
        </w:rPr>
        <w:t>in</w:t>
      </w:r>
      <w:r w:rsidRPr="003E7A51">
        <w:rPr>
          <w:rFonts w:ascii="Times New Roman" w:eastAsia="Times New Roman" w:hAnsi="Times New Roman" w:cs="Times New Roman"/>
          <w:sz w:val="20"/>
          <w:szCs w:val="20"/>
        </w:rPr>
        <w:t xml:space="preserve"> </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 xml:space="preserve">responding </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 xml:space="preserve">to </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 xml:space="preserve">events, </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eme</w:t>
      </w:r>
      <w:r w:rsidRPr="003E7A51">
        <w:rPr>
          <w:rFonts w:ascii="Times New Roman" w:eastAsia="Times New Roman" w:hAnsi="Times New Roman" w:cs="Times New Roman"/>
          <w:spacing w:val="-5"/>
          <w:sz w:val="20"/>
          <w:szCs w:val="20"/>
        </w:rPr>
        <w:t>r</w:t>
      </w:r>
      <w:r w:rsidRPr="003E7A51">
        <w:rPr>
          <w:rFonts w:ascii="Times New Roman" w:eastAsia="Times New Roman" w:hAnsi="Times New Roman" w:cs="Times New Roman"/>
          <w:sz w:val="20"/>
          <w:szCs w:val="20"/>
        </w:rPr>
        <w:t xml:space="preserve">gencies </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 xml:space="preserve">and </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developments.</w:t>
      </w:r>
    </w:p>
    <w:p w:rsidR="003E7A51" w:rsidRPr="003E7A51" w:rsidRDefault="003E7A51" w:rsidP="003E7A51">
      <w:pPr>
        <w:spacing w:before="13"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STRUCTURE</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OF</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BILL</w:t>
      </w:r>
    </w:p>
    <w:p w:rsidR="003E7A51" w:rsidRPr="003E7A51" w:rsidRDefault="003E7A51" w:rsidP="003E7A51">
      <w:pPr>
        <w:spacing w:before="14"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1"/>
          <w:sz w:val="20"/>
          <w:szCs w:val="20"/>
        </w:rPr>
        <w:t xml:space="preserve"> </w:t>
      </w:r>
      <w:r w:rsidRPr="003E7A51">
        <w:rPr>
          <w:rFonts w:ascii="Times New Roman" w:eastAsia="Times New Roman" w:hAnsi="Times New Roman" w:cs="Times New Roman"/>
          <w:i/>
          <w:sz w:val="20"/>
          <w:szCs w:val="20"/>
        </w:rPr>
        <w:t>1</w:t>
      </w:r>
      <w:r w:rsidRPr="003E7A51">
        <w:rPr>
          <w:rFonts w:ascii="Times New Roman" w:eastAsia="Times New Roman" w:hAnsi="Times New Roman" w:cs="Times New Roman"/>
          <w:i/>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interpretation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objective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Bill.</w:t>
      </w:r>
    </w:p>
    <w:p w:rsidR="003E7A51" w:rsidRPr="003E7A51" w:rsidRDefault="003E7A51" w:rsidP="003E7A51">
      <w:pPr>
        <w:spacing w:before="2" w:line="220" w:lineRule="exact"/>
      </w:pPr>
    </w:p>
    <w:p w:rsidR="003E7A51" w:rsidRPr="003E7A51" w:rsidRDefault="003E7A51" w:rsidP="003E7A51">
      <w:pPr>
        <w:numPr>
          <w:ilvl w:val="1"/>
          <w:numId w:val="7"/>
        </w:numPr>
        <w:tabs>
          <w:tab w:val="left" w:pos="1512"/>
        </w:tabs>
        <w:spacing w:before="85"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26"/>
          <w:sz w:val="20"/>
          <w:szCs w:val="20"/>
        </w:rPr>
        <w:t xml:space="preserve"> </w:t>
      </w:r>
      <w:r w:rsidRPr="003E7A51">
        <w:rPr>
          <w:rFonts w:ascii="Times New Roman" w:eastAsia="Times New Roman" w:hAnsi="Times New Roman" w:cs="Times New Roman"/>
          <w:i/>
          <w:sz w:val="20"/>
          <w:szCs w:val="20"/>
        </w:rPr>
        <w:t>2</w:t>
      </w:r>
      <w:r w:rsidRPr="003E7A51">
        <w:rPr>
          <w:rFonts w:ascii="Times New Roman" w:eastAsia="Times New Roman" w:hAnsi="Times New Roman" w:cs="Times New Roman"/>
          <w:i/>
          <w:spacing w:val="27"/>
          <w:sz w:val="20"/>
          <w:szCs w:val="20"/>
        </w:rPr>
        <w:t xml:space="preserve"> </w:t>
      </w:r>
      <w:r w:rsidRPr="003E7A51">
        <w:rPr>
          <w:rFonts w:ascii="Times New Roman" w:eastAsia="Times New Roman" w:hAnsi="Times New Roman" w:cs="Times New Roman"/>
          <w:sz w:val="20"/>
          <w:szCs w:val="20"/>
        </w:rPr>
        <w:t>addresses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overarching</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conducting</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branches</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foreign reinsurers,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general</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principles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conducting</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group</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business.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10"/>
          <w:sz w:val="20"/>
          <w:szCs w:val="20"/>
        </w:rPr>
        <w:t xml:space="preserve"> </w:t>
      </w:r>
      <w:r w:rsidRPr="003E7A51">
        <w:rPr>
          <w:rFonts w:ascii="Times New Roman" w:eastAsia="Times New Roman" w:hAnsi="Times New Roman" w:cs="Times New Roman"/>
          <w:i/>
          <w:sz w:val="20"/>
          <w:szCs w:val="20"/>
        </w:rPr>
        <w:t>3</w:t>
      </w:r>
      <w:r w:rsidRPr="003E7A51">
        <w:rPr>
          <w:rFonts w:ascii="Times New Roman" w:eastAsia="Times New Roman" w:hAnsi="Times New Roman" w:cs="Times New Roman"/>
          <w:i/>
          <w:spacing w:val="-9"/>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significant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owners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key</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persons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branches</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foreign</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(directors,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senior</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managers,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heads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control</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functions,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auditors,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representatives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 trustees of branches of foreign reinsurers and 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17"/>
          <w:sz w:val="20"/>
          <w:szCs w:val="20"/>
        </w:rPr>
        <w:t xml:space="preserve"> </w:t>
      </w:r>
      <w:r w:rsidRPr="003E7A51">
        <w:rPr>
          <w:rFonts w:ascii="Times New Roman" w:eastAsia="Times New Roman" w:hAnsi="Times New Roman" w:cs="Times New Roman"/>
          <w:i/>
          <w:sz w:val="20"/>
          <w:szCs w:val="20"/>
        </w:rPr>
        <w:t>4</w:t>
      </w:r>
      <w:r w:rsidRPr="003E7A51">
        <w:rPr>
          <w:rFonts w:ascii="Times New Roman" w:eastAsia="Times New Roman" w:hAnsi="Times New Roman" w:cs="Times New Roman"/>
          <w:i/>
          <w:spacing w:val="-17"/>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licensing</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branches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foreign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controlling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lastRenderedPageBreak/>
        <w:t>companies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insurers.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14"/>
          <w:sz w:val="20"/>
          <w:szCs w:val="20"/>
        </w:rPr>
        <w:t xml:space="preserve"> </w:t>
      </w:r>
      <w:r w:rsidRPr="003E7A51">
        <w:rPr>
          <w:rFonts w:ascii="Times New Roman" w:eastAsia="Times New Roman" w:hAnsi="Times New Roman" w:cs="Times New Roman"/>
          <w:i/>
          <w:sz w:val="20"/>
          <w:szCs w:val="20"/>
        </w:rPr>
        <w:t>5</w:t>
      </w:r>
      <w:r w:rsidRPr="003E7A51">
        <w:rPr>
          <w:rFonts w:ascii="Times New Roman" w:eastAsia="Times New Roman" w:hAnsi="Times New Roman" w:cs="Times New Roman"/>
          <w:i/>
          <w:spacing w:val="14"/>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branches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 foreign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reinsurers, 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 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insurance groups.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12"/>
          <w:sz w:val="20"/>
          <w:szCs w:val="20"/>
        </w:rPr>
        <w:t xml:space="preserve"> </w:t>
      </w:r>
      <w:r w:rsidRPr="003E7A51">
        <w:rPr>
          <w:rFonts w:ascii="Times New Roman" w:eastAsia="Times New Roman" w:hAnsi="Times New Roman" w:cs="Times New Roman"/>
          <w:i/>
          <w:sz w:val="20"/>
          <w:szCs w:val="20"/>
        </w:rPr>
        <w:t>6</w:t>
      </w:r>
      <w:r w:rsidRPr="003E7A51">
        <w:rPr>
          <w:rFonts w:ascii="Times New Roman" w:eastAsia="Times New Roman" w:hAnsi="Times New Roman" w:cs="Times New Roman"/>
          <w:i/>
          <w:spacing w:val="12"/>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soundness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and  the</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security  requirements</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for  branches</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of  foreign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22"/>
          <w:sz w:val="20"/>
          <w:szCs w:val="20"/>
        </w:rPr>
        <w:t xml:space="preserve"> </w:t>
      </w:r>
      <w:r w:rsidRPr="003E7A51">
        <w:rPr>
          <w:rFonts w:ascii="Times New Roman" w:eastAsia="Times New Roman" w:hAnsi="Times New Roman" w:cs="Times New Roman"/>
          <w:i/>
          <w:sz w:val="20"/>
          <w:szCs w:val="20"/>
        </w:rPr>
        <w:t>7</w:t>
      </w:r>
      <w:r w:rsidRPr="003E7A51">
        <w:rPr>
          <w:rFonts w:ascii="Times New Roman" w:eastAsia="Times New Roman" w:hAnsi="Times New Roman" w:cs="Times New Roman"/>
          <w:i/>
          <w:spacing w:val="23"/>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reporting</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public</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disclosure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branches 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foreign reinsurers,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 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insurance groups.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18"/>
          <w:sz w:val="20"/>
          <w:szCs w:val="20"/>
        </w:rPr>
        <w:t xml:space="preserve"> </w:t>
      </w:r>
      <w:r w:rsidRPr="003E7A51">
        <w:rPr>
          <w:rFonts w:ascii="Times New Roman" w:eastAsia="Times New Roman" w:hAnsi="Times New Roman" w:cs="Times New Roman"/>
          <w:i/>
          <w:sz w:val="20"/>
          <w:szCs w:val="20"/>
        </w:rPr>
        <w:t>8</w:t>
      </w:r>
      <w:r w:rsidRPr="003E7A51">
        <w:rPr>
          <w:rFonts w:ascii="Times New Roman" w:eastAsia="Times New Roman" w:hAnsi="Times New Roman" w:cs="Times New Roman"/>
          <w:i/>
          <w:spacing w:val="19"/>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matters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relating</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transfer</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significant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transactions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branches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foreign</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groups.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13"/>
          <w:sz w:val="20"/>
          <w:szCs w:val="20"/>
        </w:rPr>
        <w:t xml:space="preserve"> </w:t>
      </w:r>
      <w:r w:rsidRPr="003E7A51">
        <w:rPr>
          <w:rFonts w:ascii="Times New Roman" w:eastAsia="Times New Roman" w:hAnsi="Times New Roman" w:cs="Times New Roman"/>
          <w:i/>
          <w:sz w:val="20"/>
          <w:szCs w:val="20"/>
        </w:rPr>
        <w:t>9</w:t>
      </w:r>
      <w:r w:rsidRPr="003E7A51">
        <w:rPr>
          <w:rFonts w:ascii="Times New Roman" w:eastAsia="Times New Roman" w:hAnsi="Times New Roman" w:cs="Times New Roman"/>
          <w:i/>
          <w:spacing w:val="-12"/>
          <w:sz w:val="20"/>
          <w:szCs w:val="20"/>
        </w:rPr>
        <w:t xml:space="preserve"> </w:t>
      </w:r>
      <w:r w:rsidRPr="003E7A51">
        <w:rPr>
          <w:rFonts w:ascii="Times New Roman" w:eastAsia="Times New Roman" w:hAnsi="Times New Roman" w:cs="Times New Roman"/>
          <w:sz w:val="20"/>
          <w:szCs w:val="20"/>
        </w:rPr>
        <w:t>deals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matters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relating</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resolution</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branches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foreign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Lloyd</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groups.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612"/>
        </w:tabs>
        <w:spacing w:line="220" w:lineRule="exact"/>
        <w:ind w:hanging="499"/>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9"/>
          <w:sz w:val="20"/>
          <w:szCs w:val="20"/>
        </w:rPr>
        <w:t xml:space="preserve"> </w:t>
      </w:r>
      <w:r w:rsidRPr="003E7A51">
        <w:rPr>
          <w:rFonts w:ascii="Times New Roman" w:eastAsia="Times New Roman" w:hAnsi="Times New Roman" w:cs="Times New Roman"/>
          <w:i/>
          <w:sz w:val="20"/>
          <w:szCs w:val="20"/>
        </w:rPr>
        <w:t>10</w:t>
      </w:r>
      <w:r w:rsidRPr="003E7A51">
        <w:rPr>
          <w:rFonts w:ascii="Times New Roman" w:eastAsia="Times New Roman" w:hAnsi="Times New Roman" w:cs="Times New Roman"/>
          <w:i/>
          <w:spacing w:val="10"/>
          <w:sz w:val="20"/>
          <w:szCs w:val="20"/>
        </w:rPr>
        <w:t xml:space="preserve"> </w:t>
      </w:r>
      <w:r w:rsidRPr="003E7A51">
        <w:rPr>
          <w:rFonts w:ascii="Times New Roman" w:eastAsia="Times New Roman" w:hAnsi="Times New Roman" w:cs="Times New Roman"/>
          <w:sz w:val="20"/>
          <w:szCs w:val="20"/>
        </w:rPr>
        <w:t>provides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administration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powers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functions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 the regulato</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612"/>
        </w:tabs>
        <w:spacing w:line="220" w:lineRule="exact"/>
        <w:ind w:hanging="499"/>
        <w:jc w:val="both"/>
        <w:rPr>
          <w:rFonts w:ascii="Times New Roman" w:eastAsia="Times New Roman" w:hAnsi="Times New Roman" w:cs="Times New Roman"/>
          <w:sz w:val="20"/>
          <w:szCs w:val="20"/>
        </w:rPr>
      </w:pPr>
      <w:r w:rsidRPr="003E7A51">
        <w:rPr>
          <w:rFonts w:ascii="Times New Roman" w:eastAsia="Times New Roman" w:hAnsi="Times New Roman" w:cs="Times New Roman"/>
          <w:i/>
          <w:sz w:val="20"/>
          <w:szCs w:val="20"/>
        </w:rPr>
        <w:t>Chapter</w:t>
      </w:r>
      <w:r w:rsidRPr="003E7A51">
        <w:rPr>
          <w:rFonts w:ascii="Times New Roman" w:eastAsia="Times New Roman" w:hAnsi="Times New Roman" w:cs="Times New Roman"/>
          <w:i/>
          <w:spacing w:val="36"/>
          <w:sz w:val="20"/>
          <w:szCs w:val="20"/>
        </w:rPr>
        <w:t xml:space="preserve"> </w:t>
      </w:r>
      <w:r w:rsidRPr="003E7A51">
        <w:rPr>
          <w:rFonts w:ascii="Times New Roman" w:eastAsia="Times New Roman" w:hAnsi="Times New Roman" w:cs="Times New Roman"/>
          <w:i/>
          <w:spacing w:val="-16"/>
          <w:sz w:val="20"/>
          <w:szCs w:val="20"/>
        </w:rPr>
        <w:t>1</w:t>
      </w:r>
      <w:r w:rsidRPr="003E7A51">
        <w:rPr>
          <w:rFonts w:ascii="Times New Roman" w:eastAsia="Times New Roman" w:hAnsi="Times New Roman" w:cs="Times New Roman"/>
          <w:i/>
          <w:sz w:val="20"/>
          <w:szCs w:val="20"/>
        </w:rPr>
        <w:t>1</w:t>
      </w:r>
      <w:r w:rsidRPr="003E7A51">
        <w:rPr>
          <w:rFonts w:ascii="Times New Roman" w:eastAsia="Times New Roman" w:hAnsi="Times New Roman" w:cs="Times New Roman"/>
          <w:i/>
          <w:spacing w:val="37"/>
          <w:sz w:val="20"/>
          <w:szCs w:val="20"/>
        </w:rPr>
        <w:t xml:space="preserve"> </w:t>
      </w:r>
      <w:r w:rsidRPr="003E7A51">
        <w:rPr>
          <w:rFonts w:ascii="Times New Roman" w:eastAsia="Times New Roman" w:hAnsi="Times New Roman" w:cs="Times New Roman"/>
          <w:sz w:val="20"/>
          <w:szCs w:val="20"/>
        </w:rPr>
        <w:t>provides</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general</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matters</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such</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savings,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consequential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amendments,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repeal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laws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transitional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provisions.</w:t>
      </w:r>
    </w:p>
    <w:p w:rsidR="003E7A51" w:rsidRPr="003E7A51" w:rsidRDefault="003E7A51" w:rsidP="003E7A51">
      <w:pPr>
        <w:spacing w:before="8"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ORGANIS</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TIONS</w:t>
      </w:r>
      <w:r w:rsidRPr="003E7A51">
        <w:rPr>
          <w:rFonts w:ascii="Times New Roman" w:eastAsia="Times New Roman" w:hAnsi="Times New Roman" w:cs="Times New Roman"/>
          <w:b/>
          <w:bCs/>
          <w:spacing w:val="-19"/>
          <w:sz w:val="20"/>
          <w:szCs w:val="20"/>
        </w:rPr>
        <w:t xml:space="preserve"> </w:t>
      </w:r>
      <w:r w:rsidRPr="003E7A51">
        <w:rPr>
          <w:rFonts w:ascii="Times New Roman" w:eastAsia="Times New Roman" w:hAnsi="Times New Roman" w:cs="Times New Roman"/>
          <w:b/>
          <w:bCs/>
          <w:sz w:val="20"/>
          <w:szCs w:val="20"/>
        </w:rPr>
        <w:t>AND</w:t>
      </w:r>
      <w:r w:rsidRPr="003E7A51">
        <w:rPr>
          <w:rFonts w:ascii="Times New Roman" w:eastAsia="Times New Roman" w:hAnsi="Times New Roman" w:cs="Times New Roman"/>
          <w:b/>
          <w:bCs/>
          <w:spacing w:val="-10"/>
          <w:sz w:val="20"/>
          <w:szCs w:val="20"/>
        </w:rPr>
        <w:t xml:space="preserve"> </w:t>
      </w:r>
      <w:r w:rsidRPr="003E7A51">
        <w:rPr>
          <w:rFonts w:ascii="Times New Roman" w:eastAsia="Times New Roman" w:hAnsi="Times New Roman" w:cs="Times New Roman"/>
          <w:b/>
          <w:bCs/>
          <w:sz w:val="20"/>
          <w:szCs w:val="20"/>
        </w:rPr>
        <w:t>INSTITUTIONS</w:t>
      </w:r>
      <w:r w:rsidRPr="003E7A51">
        <w:rPr>
          <w:rFonts w:ascii="Times New Roman" w:eastAsia="Times New Roman" w:hAnsi="Times New Roman" w:cs="Times New Roman"/>
          <w:b/>
          <w:bCs/>
          <w:spacing w:val="-11"/>
          <w:sz w:val="20"/>
          <w:szCs w:val="20"/>
        </w:rPr>
        <w:t xml:space="preserve"> </w:t>
      </w:r>
      <w:r w:rsidRPr="003E7A51">
        <w:rPr>
          <w:rFonts w:ascii="Times New Roman" w:eastAsia="Times New Roman" w:hAnsi="Times New Roman" w:cs="Times New Roman"/>
          <w:b/>
          <w:bCs/>
          <w:sz w:val="20"/>
          <w:szCs w:val="20"/>
        </w:rPr>
        <w:t>CONSU</w:t>
      </w:r>
      <w:r w:rsidRPr="003E7A51">
        <w:rPr>
          <w:rFonts w:ascii="Times New Roman" w:eastAsia="Times New Roman" w:hAnsi="Times New Roman" w:cs="Times New Roman"/>
          <w:b/>
          <w:bCs/>
          <w:spacing w:val="-20"/>
          <w:sz w:val="20"/>
          <w:szCs w:val="20"/>
        </w:rPr>
        <w:t>L</w:t>
      </w:r>
      <w:r w:rsidRPr="003E7A51">
        <w:rPr>
          <w:rFonts w:ascii="Times New Roman" w:eastAsia="Times New Roman" w:hAnsi="Times New Roman" w:cs="Times New Roman"/>
          <w:b/>
          <w:bCs/>
          <w:sz w:val="20"/>
          <w:szCs w:val="20"/>
        </w:rPr>
        <w:t>TED</w:t>
      </w:r>
    </w:p>
    <w:p w:rsidR="003E7A51" w:rsidRPr="003E7A51" w:rsidRDefault="003E7A51" w:rsidP="003E7A51">
      <w:pPr>
        <w:spacing w:before="9"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development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comprehensive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inclusive.</w:t>
      </w:r>
    </w:p>
    <w:p w:rsidR="003E7A51" w:rsidRPr="003E7A51" w:rsidRDefault="003E7A51" w:rsidP="003E7A51">
      <w:pPr>
        <w:spacing w:before="20" w:line="200" w:lineRule="exact"/>
        <w:rPr>
          <w:sz w:val="20"/>
          <w:szCs w:val="20"/>
        </w:rPr>
      </w:pPr>
    </w:p>
    <w:p w:rsidR="003E7A51" w:rsidRPr="003E7A51" w:rsidRDefault="003E7A51" w:rsidP="003E7A51">
      <w:pPr>
        <w:numPr>
          <w:ilvl w:val="1"/>
          <w:numId w:val="7"/>
        </w:numPr>
        <w:tabs>
          <w:tab w:val="left" w:pos="1512"/>
        </w:tabs>
        <w:spacing w:before="19" w:line="200" w:lineRule="exact"/>
        <w:jc w:val="both"/>
        <w:rPr>
          <w:rFonts w:ascii="Times New Roman" w:eastAsia="Times New Roman" w:hAnsi="Times New Roman"/>
          <w:sz w:val="20"/>
          <w:szCs w:val="20"/>
        </w:rPr>
      </w:pP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17</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April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2015,</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subsequent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securing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Cabinet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approval,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draft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published</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public</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comment</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29</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2015.</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response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public</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comments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available. </w:t>
      </w: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reasury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hosted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workshops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associations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31</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July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2015</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discuss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comments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draft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Bill.</w:t>
      </w:r>
    </w:p>
    <w:p w:rsidR="003E7A51" w:rsidRPr="003E7A51" w:rsidRDefault="003E7A51" w:rsidP="003E7A51">
      <w:pPr>
        <w:spacing w:before="8"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MICRO-INSURANCE</w:t>
      </w:r>
      <w:r w:rsidRPr="003E7A51">
        <w:rPr>
          <w:rFonts w:ascii="Times New Roman" w:eastAsia="Times New Roman" w:hAnsi="Times New Roman" w:cs="Times New Roman"/>
          <w:b/>
          <w:bCs/>
          <w:spacing w:val="-11"/>
          <w:sz w:val="20"/>
          <w:szCs w:val="20"/>
        </w:rPr>
        <w:t xml:space="preserve"> </w:t>
      </w:r>
      <w:r w:rsidRPr="003E7A51">
        <w:rPr>
          <w:rFonts w:ascii="Times New Roman" w:eastAsia="Times New Roman" w:hAnsi="Times New Roman" w:cs="Times New Roman"/>
          <w:b/>
          <w:bCs/>
          <w:sz w:val="20"/>
          <w:szCs w:val="20"/>
        </w:rPr>
        <w:t>REGUL</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pacing w:val="-5"/>
          <w:sz w:val="20"/>
          <w:szCs w:val="20"/>
        </w:rPr>
        <w:t>T</w:t>
      </w:r>
      <w:r w:rsidRPr="003E7A51">
        <w:rPr>
          <w:rFonts w:ascii="Times New Roman" w:eastAsia="Times New Roman" w:hAnsi="Times New Roman" w:cs="Times New Roman"/>
          <w:b/>
          <w:bCs/>
          <w:sz w:val="20"/>
          <w:szCs w:val="20"/>
        </w:rPr>
        <w:t>O</w:t>
      </w:r>
      <w:r w:rsidRPr="003E7A51">
        <w:rPr>
          <w:rFonts w:ascii="Times New Roman" w:eastAsia="Times New Roman" w:hAnsi="Times New Roman" w:cs="Times New Roman"/>
          <w:b/>
          <w:bCs/>
          <w:spacing w:val="-8"/>
          <w:sz w:val="20"/>
          <w:szCs w:val="20"/>
        </w:rPr>
        <w:t>R</w:t>
      </w:r>
      <w:r w:rsidRPr="003E7A51">
        <w:rPr>
          <w:rFonts w:ascii="Times New Roman" w:eastAsia="Times New Roman" w:hAnsi="Times New Roman" w:cs="Times New Roman"/>
          <w:b/>
          <w:bCs/>
          <w:sz w:val="20"/>
          <w:szCs w:val="20"/>
        </w:rPr>
        <w:t>Y</w:t>
      </w:r>
      <w:r w:rsidRPr="003E7A51">
        <w:rPr>
          <w:rFonts w:ascii="Times New Roman" w:eastAsia="Times New Roman" w:hAnsi="Times New Roman" w:cs="Times New Roman"/>
          <w:b/>
          <w:bCs/>
          <w:spacing w:val="-16"/>
          <w:sz w:val="20"/>
          <w:szCs w:val="20"/>
        </w:rPr>
        <w:t xml:space="preserve"> </w:t>
      </w:r>
      <w:r w:rsidRPr="003E7A51">
        <w:rPr>
          <w:rFonts w:ascii="Times New Roman" w:eastAsia="Times New Roman" w:hAnsi="Times New Roman" w:cs="Times New Roman"/>
          <w:b/>
          <w:bCs/>
          <w:sz w:val="20"/>
          <w:szCs w:val="20"/>
        </w:rPr>
        <w:t>FRAMEWORK</w:t>
      </w:r>
    </w:p>
    <w:p w:rsidR="003E7A51" w:rsidRPr="003E7A51" w:rsidRDefault="003E7A51" w:rsidP="003E7A51">
      <w:pPr>
        <w:spacing w:before="20"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Following</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release</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reasury</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Microinsurance</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Policy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Document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July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20</w:t>
      </w:r>
      <w:r w:rsidRPr="003E7A51">
        <w:rPr>
          <w:rFonts w:ascii="Times New Roman" w:eastAsia="Times New Roman" w:hAnsi="Times New Roman" w:cs="Times New Roman"/>
          <w:spacing w:val="-9"/>
          <w:sz w:val="20"/>
          <w:szCs w:val="20"/>
        </w:rPr>
        <w:t>1</w:t>
      </w:r>
      <w:r w:rsidRPr="003E7A51">
        <w:rPr>
          <w:rFonts w:ascii="Times New Roman" w:eastAsia="Times New Roman" w:hAnsi="Times New Roman" w:cs="Times New Roman"/>
          <w:sz w:val="20"/>
          <w:szCs w:val="20"/>
        </w:rPr>
        <w:t>1,</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Microinsurance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Steering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Committee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consisting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members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reasury</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Services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Board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established</w:t>
      </w:r>
      <w:r w:rsidRPr="003E7A51">
        <w:rPr>
          <w:rFonts w:ascii="Times New Roman" w:eastAsia="Times New Roman" w:hAnsi="Times New Roman" w:cs="Times New Roman"/>
          <w:spacing w:val="35"/>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mandate</w:t>
      </w:r>
      <w:r w:rsidRPr="003E7A51">
        <w:rPr>
          <w:rFonts w:ascii="Times New Roman" w:eastAsia="Times New Roman" w:hAnsi="Times New Roman" w:cs="Times New Roman"/>
          <w:spacing w:val="3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facilitating</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development</w:t>
      </w:r>
      <w:r w:rsidRPr="003E7A51">
        <w:rPr>
          <w:rFonts w:ascii="Times New Roman" w:eastAsia="Times New Roman" w:hAnsi="Times New Roman" w:cs="Times New Roman"/>
          <w:spacing w:val="3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microinsurance</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drafting</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6"/>
          <w:sz w:val="20"/>
          <w:szCs w:val="20"/>
        </w:rPr>
        <w:t xml:space="preserve"> </w:t>
      </w:r>
      <w:r w:rsidRPr="003E7A51">
        <w:rPr>
          <w:rFonts w:ascii="Times New Roman" w:eastAsia="Times New Roman" w:hAnsi="Times New Roman" w:cs="Times New Roman"/>
          <w:sz w:val="20"/>
          <w:szCs w:val="20"/>
        </w:rPr>
        <w:t>microinsurance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legislation.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Steering</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Committee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established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four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working</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tasked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making</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detailed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recommendations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product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respect</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advice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intermediation,</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prudential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tax</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treatment.</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1"/>
          <w:sz w:val="20"/>
          <w:szCs w:val="20"/>
        </w:rPr>
        <w:t xml:space="preserve"> </w:t>
      </w:r>
      <w:r w:rsidRPr="003E7A51">
        <w:rPr>
          <w:rFonts w:ascii="Times New Roman" w:eastAsia="Times New Roman" w:hAnsi="Times New Roman" w:cs="Times New Roman"/>
          <w:sz w:val="20"/>
          <w:szCs w:val="20"/>
        </w:rPr>
        <w:t>recommendations</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working</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informed</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Bill.</w:t>
      </w:r>
    </w:p>
    <w:p w:rsidR="003E7A51" w:rsidRPr="003E7A51" w:rsidRDefault="003E7A51" w:rsidP="003E7A51">
      <w:pPr>
        <w:rPr>
          <w:rFonts w:cs="Times New Roman"/>
        </w:rPr>
      </w:pPr>
    </w:p>
    <w:p w:rsidR="003E7A51" w:rsidRPr="003E7A51" w:rsidRDefault="003E7A51" w:rsidP="003E7A51">
      <w:pPr>
        <w:spacing w:before="75"/>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ENHANCING</w:t>
      </w:r>
      <w:r w:rsidRPr="003E7A51">
        <w:rPr>
          <w:rFonts w:ascii="Times New Roman" w:eastAsia="Times New Roman" w:hAnsi="Times New Roman" w:cs="Times New Roman"/>
          <w:b/>
          <w:bCs/>
          <w:spacing w:val="-14"/>
          <w:sz w:val="20"/>
          <w:szCs w:val="20"/>
        </w:rPr>
        <w:t xml:space="preserve"> </w:t>
      </w:r>
      <w:r w:rsidRPr="003E7A51">
        <w:rPr>
          <w:rFonts w:ascii="Times New Roman" w:eastAsia="Times New Roman" w:hAnsi="Times New Roman" w:cs="Times New Roman"/>
          <w:b/>
          <w:bCs/>
          <w:sz w:val="20"/>
          <w:szCs w:val="20"/>
        </w:rPr>
        <w:t>FINANCIAL</w:t>
      </w:r>
      <w:r w:rsidRPr="003E7A51">
        <w:rPr>
          <w:rFonts w:ascii="Times New Roman" w:eastAsia="Times New Roman" w:hAnsi="Times New Roman" w:cs="Times New Roman"/>
          <w:b/>
          <w:bCs/>
          <w:spacing w:val="-21"/>
          <w:sz w:val="20"/>
          <w:szCs w:val="20"/>
        </w:rPr>
        <w:t xml:space="preserve"> </w:t>
      </w:r>
      <w:r w:rsidRPr="003E7A51">
        <w:rPr>
          <w:rFonts w:ascii="Times New Roman" w:eastAsia="Times New Roman" w:hAnsi="Times New Roman" w:cs="Times New Roman"/>
          <w:b/>
          <w:bCs/>
          <w:sz w:val="20"/>
          <w:szCs w:val="20"/>
        </w:rPr>
        <w:t>SOUNDNESS</w:t>
      </w:r>
    </w:p>
    <w:p w:rsidR="003E7A51" w:rsidRPr="003E7A51" w:rsidRDefault="003E7A51" w:rsidP="003E7A51">
      <w:pPr>
        <w:spacing w:before="20" w:line="200" w:lineRule="exact"/>
        <w:rPr>
          <w:sz w:val="20"/>
          <w:szCs w:val="20"/>
        </w:rPr>
      </w:pPr>
    </w:p>
    <w:p w:rsidR="003E7A51" w:rsidRPr="003E7A51" w:rsidRDefault="003E7A51" w:rsidP="003E7A51">
      <w:pPr>
        <w:numPr>
          <w:ilvl w:val="0"/>
          <w:numId w:val="7"/>
        </w:numPr>
        <w:tabs>
          <w:tab w:val="left" w:pos="1113"/>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17"/>
          <w:sz w:val="20"/>
          <w:szCs w:val="20"/>
        </w:rPr>
        <w:t xml:space="preserve"> </w:t>
      </w:r>
      <w:r w:rsidRPr="003E7A51">
        <w:rPr>
          <w:rFonts w:ascii="Times New Roman" w:eastAsia="Times New Roman" w:hAnsi="Times New Roman" w:cs="Times New Roman"/>
          <w:b/>
          <w:bCs/>
          <w:sz w:val="20"/>
          <w:szCs w:val="20"/>
        </w:rPr>
        <w:t>NEW</w:t>
      </w:r>
      <w:r w:rsidRPr="003E7A51">
        <w:rPr>
          <w:rFonts w:ascii="Times New Roman" w:eastAsia="Times New Roman" w:hAnsi="Times New Roman" w:cs="Times New Roman"/>
          <w:b/>
          <w:bCs/>
          <w:spacing w:val="14"/>
          <w:sz w:val="20"/>
          <w:szCs w:val="20"/>
        </w:rPr>
        <w:t xml:space="preserve"> </w:t>
      </w:r>
      <w:r w:rsidRPr="003E7A51">
        <w:rPr>
          <w:rFonts w:ascii="Times New Roman" w:eastAsia="Times New Roman" w:hAnsi="Times New Roman" w:cs="Times New Roman"/>
          <w:b/>
          <w:bCs/>
          <w:sz w:val="20"/>
          <w:szCs w:val="20"/>
        </w:rPr>
        <w:t>SO</w:t>
      </w:r>
      <w:r w:rsidRPr="003E7A51">
        <w:rPr>
          <w:rFonts w:ascii="Times New Roman" w:eastAsia="Times New Roman" w:hAnsi="Times New Roman" w:cs="Times New Roman"/>
          <w:b/>
          <w:bCs/>
          <w:spacing w:val="-20"/>
          <w:sz w:val="20"/>
          <w:szCs w:val="20"/>
        </w:rPr>
        <w:t>L</w:t>
      </w:r>
      <w:r w:rsidRPr="003E7A51">
        <w:rPr>
          <w:rFonts w:ascii="Times New Roman" w:eastAsia="Times New Roman" w:hAnsi="Times New Roman" w:cs="Times New Roman"/>
          <w:b/>
          <w:bCs/>
          <w:sz w:val="20"/>
          <w:szCs w:val="20"/>
        </w:rPr>
        <w:t>VENCY  ASSESSMENT</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AND</w:t>
      </w:r>
      <w:r w:rsidRPr="003E7A51">
        <w:rPr>
          <w:rFonts w:ascii="Times New Roman" w:eastAsia="Times New Roman" w:hAnsi="Times New Roman" w:cs="Times New Roman"/>
          <w:b/>
          <w:bCs/>
          <w:spacing w:val="18"/>
          <w:sz w:val="20"/>
          <w:szCs w:val="20"/>
        </w:rPr>
        <w:t xml:space="preserve"> </w:t>
      </w:r>
      <w:r w:rsidRPr="003E7A51">
        <w:rPr>
          <w:rFonts w:ascii="Times New Roman" w:eastAsia="Times New Roman" w:hAnsi="Times New Roman" w:cs="Times New Roman"/>
          <w:b/>
          <w:bCs/>
          <w:sz w:val="20"/>
          <w:szCs w:val="20"/>
        </w:rPr>
        <w:t>MANAGEMENT</w:t>
      </w:r>
      <w:r w:rsidRPr="003E7A51">
        <w:rPr>
          <w:rFonts w:ascii="Times New Roman" w:eastAsia="Times New Roman" w:hAnsi="Times New Roman" w:cs="Times New Roman"/>
          <w:b/>
          <w:bCs/>
          <w:spacing w:val="14"/>
          <w:sz w:val="20"/>
          <w:szCs w:val="20"/>
        </w:rPr>
        <w:t xml:space="preserve"> </w:t>
      </w:r>
      <w:r w:rsidRPr="003E7A51">
        <w:rPr>
          <w:rFonts w:ascii="Times New Roman" w:eastAsia="Times New Roman" w:hAnsi="Times New Roman" w:cs="Times New Roman"/>
          <w:b/>
          <w:bCs/>
          <w:sz w:val="20"/>
          <w:szCs w:val="20"/>
        </w:rPr>
        <w:t>(SAM)</w:t>
      </w:r>
      <w:r w:rsidRPr="003E7A51">
        <w:rPr>
          <w:rFonts w:ascii="Times New Roman" w:eastAsia="Times New Roman" w:hAnsi="Times New Roman" w:cs="Times New Roman"/>
          <w:b/>
          <w:bCs/>
          <w:w w:val="99"/>
          <w:sz w:val="20"/>
          <w:szCs w:val="20"/>
        </w:rPr>
        <w:t xml:space="preserve"> </w:t>
      </w:r>
      <w:r w:rsidRPr="003E7A51">
        <w:rPr>
          <w:rFonts w:ascii="Times New Roman" w:eastAsia="Times New Roman" w:hAnsi="Times New Roman" w:cs="Times New Roman"/>
          <w:b/>
          <w:bCs/>
          <w:sz w:val="20"/>
          <w:szCs w:val="20"/>
        </w:rPr>
        <w:t>REGIME</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&amp;</w:t>
      </w:r>
      <w:r w:rsidRPr="003E7A51">
        <w:rPr>
          <w:rFonts w:ascii="Times New Roman" w:eastAsia="Times New Roman" w:hAnsi="Times New Roman" w:cs="Times New Roman"/>
          <w:b/>
          <w:bCs/>
          <w:spacing w:val="8"/>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FRAMEWORK</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FOR</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INSURANCE</w:t>
      </w:r>
      <w:r w:rsidRPr="003E7A51">
        <w:rPr>
          <w:rFonts w:ascii="Times New Roman" w:eastAsia="Times New Roman" w:hAnsi="Times New Roman" w:cs="Times New Roman"/>
          <w:b/>
          <w:bCs/>
          <w:spacing w:val="12"/>
          <w:sz w:val="20"/>
          <w:szCs w:val="20"/>
        </w:rPr>
        <w:t xml:space="preserve"> </w:t>
      </w:r>
      <w:r w:rsidRPr="003E7A51">
        <w:rPr>
          <w:rFonts w:ascii="Times New Roman" w:eastAsia="Times New Roman" w:hAnsi="Times New Roman" w:cs="Times New Roman"/>
          <w:b/>
          <w:bCs/>
          <w:sz w:val="20"/>
          <w:szCs w:val="20"/>
        </w:rPr>
        <w:t>GROUP</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SUPE</w:t>
      </w:r>
      <w:r w:rsidRPr="003E7A51">
        <w:rPr>
          <w:rFonts w:ascii="Times New Roman" w:eastAsia="Times New Roman" w:hAnsi="Times New Roman" w:cs="Times New Roman"/>
          <w:b/>
          <w:bCs/>
          <w:spacing w:val="-8"/>
          <w:sz w:val="20"/>
          <w:szCs w:val="20"/>
        </w:rPr>
        <w:t>R</w:t>
      </w:r>
      <w:r w:rsidRPr="003E7A51">
        <w:rPr>
          <w:rFonts w:ascii="Times New Roman" w:eastAsia="Times New Roman" w:hAnsi="Times New Roman" w:cs="Times New Roman"/>
          <w:b/>
          <w:bCs/>
          <w:sz w:val="20"/>
          <w:szCs w:val="20"/>
        </w:rPr>
        <w:t>VI-</w:t>
      </w:r>
      <w:r w:rsidRPr="003E7A51">
        <w:rPr>
          <w:rFonts w:ascii="Times New Roman" w:eastAsia="Times New Roman" w:hAnsi="Times New Roman" w:cs="Times New Roman"/>
          <w:b/>
          <w:bCs/>
          <w:w w:val="99"/>
          <w:sz w:val="20"/>
          <w:szCs w:val="20"/>
        </w:rPr>
        <w:t xml:space="preserve"> </w:t>
      </w:r>
      <w:r w:rsidRPr="003E7A51">
        <w:rPr>
          <w:rFonts w:ascii="Times New Roman" w:eastAsia="Times New Roman" w:hAnsi="Times New Roman" w:cs="Times New Roman"/>
          <w:b/>
          <w:bCs/>
          <w:sz w:val="20"/>
          <w:szCs w:val="20"/>
        </w:rPr>
        <w:t>SION</w:t>
      </w:r>
    </w:p>
    <w:p w:rsidR="003E7A51" w:rsidRPr="003E7A51" w:rsidRDefault="003E7A51" w:rsidP="003E7A51">
      <w:pPr>
        <w:spacing w:before="8" w:line="200" w:lineRule="exact"/>
        <w:rPr>
          <w:sz w:val="20"/>
          <w:szCs w:val="20"/>
        </w:rPr>
      </w:pPr>
    </w:p>
    <w:p w:rsidR="003E7A51" w:rsidRPr="003E7A51" w:rsidRDefault="003E7A51" w:rsidP="003E7A51">
      <w:pPr>
        <w:numPr>
          <w:ilvl w:val="1"/>
          <w:numId w:val="7"/>
        </w:numPr>
        <w:tabs>
          <w:tab w:val="left" w:pos="1512"/>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Project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Structure</w:t>
      </w:r>
    </w:p>
    <w:p w:rsidR="003E7A51" w:rsidRPr="003E7A51" w:rsidRDefault="003E7A51" w:rsidP="003E7A51">
      <w:pPr>
        <w:spacing w:before="20" w:line="200" w:lineRule="exact"/>
        <w:rPr>
          <w:sz w:val="20"/>
          <w:szCs w:val="20"/>
        </w:rPr>
      </w:pPr>
    </w:p>
    <w:p w:rsidR="003E7A51" w:rsidRPr="003E7A51" w:rsidRDefault="003E7A51" w:rsidP="003E7A51">
      <w:pPr>
        <w:numPr>
          <w:ilvl w:val="2"/>
          <w:numId w:val="4"/>
        </w:numPr>
        <w:tabs>
          <w:tab w:val="left" w:pos="211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order</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govern</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development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Steering</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Committee</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spacing w:val="43"/>
          <w:sz w:val="20"/>
          <w:szCs w:val="20"/>
        </w:rPr>
        <w:t xml:space="preserve"> </w:t>
      </w:r>
      <w:r w:rsidRPr="003E7A51">
        <w:rPr>
          <w:rFonts w:ascii="Times New Roman" w:eastAsia="Times New Roman" w:hAnsi="Times New Roman" w:cs="Times New Roman"/>
          <w:sz w:val="20"/>
          <w:szCs w:val="20"/>
        </w:rPr>
        <w:t>established</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2009.</w:t>
      </w:r>
      <w:r w:rsidRPr="003E7A51">
        <w:rPr>
          <w:rFonts w:ascii="Times New Roman" w:eastAsia="Times New Roman" w:hAnsi="Times New Roman" w:cs="Times New Roman"/>
          <w:spacing w:val="4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42"/>
          <w:sz w:val="20"/>
          <w:szCs w:val="20"/>
        </w:rPr>
        <w:t xml:space="preserve"> </w:t>
      </w:r>
      <w:r w:rsidRPr="003E7A51">
        <w:rPr>
          <w:rFonts w:ascii="Times New Roman" w:eastAsia="Times New Roman" w:hAnsi="Times New Roman" w:cs="Times New Roman"/>
          <w:sz w:val="20"/>
          <w:szCs w:val="20"/>
        </w:rPr>
        <w:t>Steering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Committee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then</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established</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various</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Sub-Committees,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pacing w:val="-15"/>
          <w:sz w:val="20"/>
          <w:szCs w:val="20"/>
        </w:rPr>
        <w:t>T</w:t>
      </w:r>
      <w:r w:rsidRPr="003E7A51">
        <w:rPr>
          <w:rFonts w:ascii="Times New Roman" w:eastAsia="Times New Roman" w:hAnsi="Times New Roman" w:cs="Times New Roman"/>
          <w:sz w:val="20"/>
          <w:szCs w:val="20"/>
        </w:rPr>
        <w:t>ask</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working</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groups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provide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input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various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components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regime.</w:t>
      </w:r>
    </w:p>
    <w:p w:rsidR="003E7A51" w:rsidRPr="003E7A51" w:rsidRDefault="003E7A51" w:rsidP="003E7A51">
      <w:pPr>
        <w:spacing w:before="19" w:line="200" w:lineRule="exact"/>
        <w:rPr>
          <w:sz w:val="20"/>
          <w:szCs w:val="20"/>
        </w:rPr>
      </w:pPr>
    </w:p>
    <w:p w:rsidR="003E7A51" w:rsidRPr="003E7A51" w:rsidRDefault="003E7A51" w:rsidP="003E7A51">
      <w:pPr>
        <w:numPr>
          <w:ilvl w:val="2"/>
          <w:numId w:val="4"/>
        </w:numPr>
        <w:tabs>
          <w:tab w:val="left" w:pos="211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stakeholders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included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project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structures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comprise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following:</w:t>
      </w:r>
    </w:p>
    <w:p w:rsidR="003E7A51" w:rsidRPr="003E7A51" w:rsidRDefault="003E7A51" w:rsidP="003E7A51">
      <w:pPr>
        <w:spacing w:before="8" w:line="200" w:lineRule="exact"/>
        <w:rPr>
          <w:sz w:val="20"/>
          <w:szCs w:val="20"/>
        </w:rPr>
      </w:pPr>
    </w:p>
    <w:p w:rsidR="003E7A51" w:rsidRPr="003E7A51" w:rsidRDefault="003E7A51" w:rsidP="003E7A51">
      <w:pPr>
        <w:numPr>
          <w:ilvl w:val="3"/>
          <w:numId w:val="4"/>
        </w:numPr>
        <w:tabs>
          <w:tab w:val="left" w:pos="2290"/>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reasury;</w:t>
      </w:r>
    </w:p>
    <w:p w:rsidR="003E7A51" w:rsidRPr="003E7A51" w:rsidRDefault="003E7A51" w:rsidP="003E7A51">
      <w:pPr>
        <w:spacing w:before="9" w:line="200" w:lineRule="exact"/>
        <w:rPr>
          <w:sz w:val="20"/>
          <w:szCs w:val="20"/>
        </w:rPr>
      </w:pPr>
    </w:p>
    <w:p w:rsidR="003E7A51" w:rsidRPr="003E7A51" w:rsidRDefault="003E7A51" w:rsidP="003E7A51">
      <w:pPr>
        <w:numPr>
          <w:ilvl w:val="3"/>
          <w:numId w:val="4"/>
        </w:numPr>
        <w:tabs>
          <w:tab w:val="left" w:pos="2290"/>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Services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Board;</w:t>
      </w:r>
    </w:p>
    <w:p w:rsidR="003E7A51" w:rsidRPr="003E7A51" w:rsidRDefault="003E7A51" w:rsidP="003E7A51">
      <w:pPr>
        <w:spacing w:before="9" w:line="200" w:lineRule="exact"/>
        <w:rPr>
          <w:sz w:val="20"/>
          <w:szCs w:val="20"/>
        </w:rPr>
      </w:pPr>
    </w:p>
    <w:p w:rsidR="003E7A51" w:rsidRPr="003E7A51" w:rsidRDefault="003E7A51" w:rsidP="003E7A51">
      <w:pPr>
        <w:numPr>
          <w:ilvl w:val="3"/>
          <w:numId w:val="4"/>
        </w:numPr>
        <w:tabs>
          <w:tab w:val="left" w:pos="2290"/>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Reserve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Bank;</w:t>
      </w:r>
    </w:p>
    <w:p w:rsidR="003E7A51" w:rsidRPr="003E7A51" w:rsidRDefault="003E7A51" w:rsidP="003E7A51">
      <w:pPr>
        <w:spacing w:before="9" w:line="200" w:lineRule="exact"/>
        <w:rPr>
          <w:sz w:val="20"/>
          <w:szCs w:val="20"/>
        </w:rPr>
      </w:pPr>
    </w:p>
    <w:p w:rsidR="003E7A51" w:rsidRPr="003E7A51" w:rsidRDefault="003E7A51" w:rsidP="003E7A51">
      <w:pPr>
        <w:numPr>
          <w:ilvl w:val="3"/>
          <w:numId w:val="4"/>
        </w:numPr>
        <w:tabs>
          <w:tab w:val="left" w:pos="2290"/>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Revenue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Service;</w:t>
      </w:r>
    </w:p>
    <w:p w:rsidR="003E7A51" w:rsidRPr="003E7A51" w:rsidRDefault="003E7A51" w:rsidP="003E7A51">
      <w:pPr>
        <w:spacing w:before="9" w:line="200" w:lineRule="exact"/>
        <w:rPr>
          <w:sz w:val="20"/>
          <w:szCs w:val="20"/>
        </w:rPr>
      </w:pPr>
    </w:p>
    <w:p w:rsidR="003E7A51" w:rsidRPr="003E7A51" w:rsidRDefault="003E7A51" w:rsidP="003E7A51">
      <w:pPr>
        <w:numPr>
          <w:ilvl w:val="3"/>
          <w:numId w:val="4"/>
        </w:numPr>
        <w:tabs>
          <w:tab w:val="left" w:pos="2290"/>
        </w:tabs>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lastRenderedPageBreak/>
        <w:t>Independent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Regulatory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Board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Auditors;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before="20" w:line="200" w:lineRule="exact"/>
        <w:rPr>
          <w:sz w:val="20"/>
          <w:szCs w:val="20"/>
        </w:rPr>
      </w:pPr>
    </w:p>
    <w:p w:rsidR="003E7A51" w:rsidRPr="003E7A51" w:rsidRDefault="003E7A51" w:rsidP="003E7A51">
      <w:pPr>
        <w:numPr>
          <w:ilvl w:val="3"/>
          <w:numId w:val="4"/>
        </w:numPr>
        <w:tabs>
          <w:tab w:val="left" w:pos="2290"/>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Professional</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bodies,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associations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such</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Association</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‘SAI</w:t>
      </w:r>
      <w:r w:rsidRPr="003E7A51">
        <w:rPr>
          <w:rFonts w:ascii="Times New Roman" w:eastAsia="Times New Roman" w:hAnsi="Times New Roman" w:cs="Times New Roman"/>
          <w:spacing w:val="-24"/>
          <w:sz w:val="20"/>
          <w:szCs w:val="20"/>
        </w:rPr>
        <w:t>A</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Association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Savings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Investment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‘ASIS</w:t>
      </w:r>
      <w:r w:rsidRPr="003E7A51">
        <w:rPr>
          <w:rFonts w:ascii="Times New Roman" w:eastAsia="Times New Roman" w:hAnsi="Times New Roman" w:cs="Times New Roman"/>
          <w:spacing w:val="-24"/>
          <w:sz w:val="20"/>
          <w:szCs w:val="20"/>
        </w:rPr>
        <w:t>A</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Actuarial</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Society</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‘ASS</w:t>
      </w:r>
      <w:r w:rsidRPr="003E7A51">
        <w:rPr>
          <w:rFonts w:ascii="Times New Roman" w:eastAsia="Times New Roman" w:hAnsi="Times New Roman" w:cs="Times New Roman"/>
          <w:spacing w:val="-24"/>
          <w:sz w:val="20"/>
          <w:szCs w:val="20"/>
        </w:rPr>
        <w:t>A</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Institute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Chartered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Accountants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‘SAIC</w:t>
      </w:r>
      <w:r w:rsidRPr="003E7A51">
        <w:rPr>
          <w:rFonts w:ascii="Times New Roman" w:eastAsia="Times New Roman" w:hAnsi="Times New Roman" w:cs="Times New Roman"/>
          <w:spacing w:val="-24"/>
          <w:sz w:val="20"/>
          <w:szCs w:val="20"/>
        </w:rPr>
        <w:t>A</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p>
    <w:p w:rsidR="003E7A51" w:rsidRPr="003E7A51" w:rsidRDefault="003E7A51" w:rsidP="003E7A51">
      <w:pPr>
        <w:spacing w:before="8" w:line="200" w:lineRule="exact"/>
        <w:rPr>
          <w:sz w:val="20"/>
          <w:szCs w:val="20"/>
        </w:rPr>
      </w:pPr>
    </w:p>
    <w:p w:rsidR="003E7A51" w:rsidRPr="003E7A51" w:rsidRDefault="003E7A51" w:rsidP="003E7A51">
      <w:pPr>
        <w:ind w:left="2111"/>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following</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figure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illustrates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project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structures:</w:t>
      </w:r>
    </w:p>
    <w:p w:rsidR="003E7A51" w:rsidRPr="003E7A51" w:rsidRDefault="003E7A51" w:rsidP="003E7A51">
      <w:pPr>
        <w:spacing w:before="5" w:line="220" w:lineRule="exact"/>
      </w:pPr>
    </w:p>
    <w:p w:rsidR="003E7A51" w:rsidRPr="003E7A51" w:rsidRDefault="003E7A51" w:rsidP="003E7A51">
      <w:pPr>
        <w:ind w:left="844"/>
        <w:jc w:val="both"/>
        <w:rPr>
          <w:rFonts w:ascii="Times New Roman" w:eastAsia="Times New Roman" w:hAnsi="Times New Roman" w:cs="Times New Roman"/>
          <w:sz w:val="20"/>
          <w:szCs w:val="20"/>
        </w:rPr>
      </w:pPr>
      <w:r w:rsidRPr="003E7A51">
        <w:rPr>
          <w:noProof/>
          <w:lang w:val="en-ZA" w:eastAsia="en-ZA"/>
        </w:rPr>
        <w:drawing>
          <wp:inline distT="0" distB="0" distL="0" distR="0">
            <wp:extent cx="4762500" cy="29718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971800"/>
                    </a:xfrm>
                    <a:prstGeom prst="rect">
                      <a:avLst/>
                    </a:prstGeom>
                    <a:noFill/>
                    <a:ln>
                      <a:noFill/>
                    </a:ln>
                  </pic:spPr>
                </pic:pic>
              </a:graphicData>
            </a:graphic>
          </wp:inline>
        </w:drawing>
      </w:r>
    </w:p>
    <w:p w:rsidR="003E7A51" w:rsidRPr="003E7A51" w:rsidRDefault="003E7A51" w:rsidP="003E7A51">
      <w:pPr>
        <w:spacing w:before="5" w:line="170" w:lineRule="exact"/>
        <w:rPr>
          <w:sz w:val="17"/>
          <w:szCs w:val="17"/>
        </w:rPr>
      </w:pPr>
    </w:p>
    <w:p w:rsidR="003E7A51" w:rsidRPr="003E7A51" w:rsidRDefault="003E7A51" w:rsidP="003E7A51">
      <w:pPr>
        <w:numPr>
          <w:ilvl w:val="2"/>
          <w:numId w:val="4"/>
        </w:numPr>
        <w:tabs>
          <w:tab w:val="left" w:pos="211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developed</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over</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period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6</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years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producing</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various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versions</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have</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subject</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closed</w:t>
      </w:r>
      <w:r w:rsidRPr="003E7A51">
        <w:rPr>
          <w:rFonts w:ascii="Times New Roman" w:eastAsia="Times New Roman" w:hAnsi="Times New Roman" w:cs="Times New Roman"/>
          <w:spacing w:val="29"/>
          <w:sz w:val="20"/>
          <w:szCs w:val="20"/>
        </w:rPr>
        <w:t xml:space="preserve"> </w:t>
      </w:r>
      <w:r w:rsidRPr="003E7A51">
        <w:rPr>
          <w:rFonts w:ascii="Times New Roman" w:eastAsia="Times New Roman" w:hAnsi="Times New Roman" w:cs="Times New Roman"/>
          <w:sz w:val="20"/>
          <w:szCs w:val="20"/>
        </w:rPr>
        <w:t>consultation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through</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 SAM</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project structures.</w:t>
      </w:r>
    </w:p>
    <w:p w:rsidR="003E7A51" w:rsidRPr="003E7A51" w:rsidRDefault="003E7A51" w:rsidP="003E7A51">
      <w:pPr>
        <w:spacing w:line="220" w:lineRule="exact"/>
        <w:jc w:val="both"/>
        <w:rPr>
          <w:rFonts w:ascii="Times New Roman" w:eastAsia="Times New Roman" w:hAnsi="Times New Roman" w:cs="Times New Roman"/>
        </w:rPr>
      </w:pPr>
    </w:p>
    <w:p w:rsidR="003E7A51" w:rsidRPr="003E7A51" w:rsidRDefault="003E7A51" w:rsidP="003E7A51">
      <w:pPr>
        <w:numPr>
          <w:ilvl w:val="1"/>
          <w:numId w:val="3"/>
        </w:numPr>
        <w:tabs>
          <w:tab w:val="left" w:pos="1512"/>
        </w:tabs>
        <w:spacing w:before="74"/>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Qualitative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Studies</w:t>
      </w:r>
    </w:p>
    <w:p w:rsidR="003E7A51" w:rsidRPr="003E7A51" w:rsidRDefault="003E7A51" w:rsidP="003E7A51">
      <w:pPr>
        <w:spacing w:before="20" w:line="200" w:lineRule="exact"/>
        <w:rPr>
          <w:sz w:val="20"/>
          <w:szCs w:val="20"/>
        </w:rPr>
      </w:pPr>
    </w:p>
    <w:p w:rsidR="003E7A51" w:rsidRPr="003E7A51" w:rsidRDefault="003E7A51" w:rsidP="003E7A51">
      <w:pPr>
        <w:numPr>
          <w:ilvl w:val="2"/>
          <w:numId w:val="3"/>
        </w:numPr>
        <w:tabs>
          <w:tab w:val="left" w:pos="211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informed</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studies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have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completed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both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qualitative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aspects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regime.</w:t>
      </w:r>
    </w:p>
    <w:p w:rsidR="003E7A51" w:rsidRPr="003E7A51" w:rsidRDefault="003E7A51" w:rsidP="003E7A51">
      <w:pPr>
        <w:spacing w:before="19" w:line="200" w:lineRule="exact"/>
        <w:rPr>
          <w:sz w:val="20"/>
          <w:szCs w:val="20"/>
        </w:rPr>
      </w:pPr>
    </w:p>
    <w:p w:rsidR="003E7A51" w:rsidRPr="003E7A51" w:rsidRDefault="003E7A51" w:rsidP="003E7A51">
      <w:pPr>
        <w:numPr>
          <w:ilvl w:val="2"/>
          <w:numId w:val="3"/>
        </w:numPr>
        <w:tabs>
          <w:tab w:val="left" w:pos="211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Three</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30"/>
          <w:sz w:val="20"/>
          <w:szCs w:val="20"/>
        </w:rPr>
        <w:t xml:space="preserve"> </w:t>
      </w:r>
      <w:r w:rsidRPr="003E7A51">
        <w:rPr>
          <w:rFonts w:ascii="Times New Roman" w:eastAsia="Times New Roman" w:hAnsi="Times New Roman" w:cs="Times New Roman"/>
          <w:sz w:val="20"/>
          <w:szCs w:val="20"/>
        </w:rPr>
        <w:t>studies</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have</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completed</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test</w:t>
      </w:r>
      <w:r w:rsidRPr="003E7A51">
        <w:rPr>
          <w:rFonts w:ascii="Times New Roman" w:eastAsia="Times New Roman" w:hAnsi="Times New Roman" w:cs="Times New Roman"/>
          <w:spacing w:val="3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soundness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requirements.</w:t>
      </w:r>
    </w:p>
    <w:p w:rsidR="003E7A51" w:rsidRPr="003E7A51" w:rsidRDefault="003E7A51" w:rsidP="003E7A51">
      <w:pPr>
        <w:spacing w:before="19" w:line="200" w:lineRule="exact"/>
        <w:rPr>
          <w:sz w:val="20"/>
          <w:szCs w:val="20"/>
        </w:rPr>
      </w:pPr>
    </w:p>
    <w:p w:rsidR="003E7A51" w:rsidRPr="003E7A51" w:rsidRDefault="003E7A51" w:rsidP="003E7A51">
      <w:pPr>
        <w:numPr>
          <w:ilvl w:val="2"/>
          <w:numId w:val="3"/>
        </w:numPr>
        <w:tabs>
          <w:tab w:val="left" w:pos="211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addition</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studies,</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there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have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two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qualitative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studies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consider</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readiness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comply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2.</w:t>
      </w:r>
    </w:p>
    <w:p w:rsidR="003E7A51" w:rsidRPr="003E7A51" w:rsidRDefault="003E7A51" w:rsidP="003E7A51">
      <w:pPr>
        <w:spacing w:before="19" w:line="200" w:lineRule="exact"/>
        <w:rPr>
          <w:sz w:val="20"/>
          <w:szCs w:val="20"/>
        </w:rPr>
      </w:pPr>
    </w:p>
    <w:p w:rsidR="003E7A51" w:rsidRPr="003E7A51" w:rsidRDefault="003E7A51" w:rsidP="003E7A51">
      <w:pPr>
        <w:numPr>
          <w:ilvl w:val="2"/>
          <w:numId w:val="3"/>
        </w:numPr>
        <w:tabs>
          <w:tab w:val="left" w:pos="2111"/>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reports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all</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studies</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4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Pillar</w:t>
      </w:r>
      <w:r w:rsidRPr="003E7A51">
        <w:rPr>
          <w:rFonts w:ascii="Times New Roman" w:eastAsia="Times New Roman" w:hAnsi="Times New Roman" w:cs="Times New Roman"/>
          <w:spacing w:val="45"/>
          <w:sz w:val="20"/>
          <w:szCs w:val="20"/>
        </w:rPr>
        <w:t xml:space="preserve"> </w:t>
      </w:r>
      <w:r w:rsidRPr="003E7A51">
        <w:rPr>
          <w:rFonts w:ascii="Times New Roman" w:eastAsia="Times New Roman" w:hAnsi="Times New Roman" w:cs="Times New Roman"/>
          <w:sz w:val="20"/>
          <w:szCs w:val="20"/>
        </w:rPr>
        <w:t>2</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readiness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review</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studies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available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website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Services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Board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z w:val="20"/>
          <w:szCs w:val="20"/>
          <w:u w:val="single" w:color="000000"/>
        </w:rPr>
        <w:t>ww</w:t>
      </w:r>
      <w:r w:rsidRPr="003E7A51">
        <w:rPr>
          <w:rFonts w:ascii="Times New Roman" w:eastAsia="Times New Roman" w:hAnsi="Times New Roman" w:cs="Times New Roman"/>
          <w:spacing w:val="-14"/>
          <w:sz w:val="20"/>
          <w:szCs w:val="20"/>
          <w:u w:val="single" w:color="000000"/>
        </w:rPr>
        <w:t>w</w:t>
      </w:r>
      <w:r w:rsidRPr="003E7A51">
        <w:rPr>
          <w:rFonts w:ascii="Times New Roman" w:eastAsia="Times New Roman" w:hAnsi="Times New Roman" w:cs="Times New Roman"/>
          <w:sz w:val="20"/>
          <w:szCs w:val="20"/>
          <w:u w:val="single" w:color="000000"/>
        </w:rPr>
        <w:t>.fsb.co.za)</w:t>
      </w:r>
      <w:r w:rsidRPr="003E7A51">
        <w:rPr>
          <w:rFonts w:ascii="Times New Roman" w:eastAsia="Times New Roman" w:hAnsi="Times New Roman" w:cs="Times New Roman"/>
          <w:sz w:val="20"/>
          <w:szCs w:val="20"/>
        </w:rPr>
        <w:t>.</w:t>
      </w:r>
    </w:p>
    <w:p w:rsidR="003E7A51" w:rsidRPr="003E7A51" w:rsidRDefault="003E7A51" w:rsidP="003E7A51">
      <w:pPr>
        <w:spacing w:before="4" w:line="130" w:lineRule="exact"/>
        <w:rPr>
          <w:sz w:val="13"/>
          <w:szCs w:val="13"/>
        </w:rPr>
      </w:pPr>
    </w:p>
    <w:p w:rsidR="003E7A51" w:rsidRPr="003E7A51" w:rsidRDefault="003E7A51" w:rsidP="003E7A51">
      <w:pPr>
        <w:numPr>
          <w:ilvl w:val="1"/>
          <w:numId w:val="3"/>
        </w:numPr>
        <w:tabs>
          <w:tab w:val="left" w:pos="1512"/>
        </w:tabs>
        <w:spacing w:before="74"/>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Parallel</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Run</w:t>
      </w:r>
    </w:p>
    <w:p w:rsidR="003E7A51" w:rsidRPr="003E7A51" w:rsidRDefault="003E7A51" w:rsidP="003E7A51">
      <w:pPr>
        <w:spacing w:before="20" w:line="200" w:lineRule="exact"/>
        <w:rPr>
          <w:sz w:val="20"/>
          <w:szCs w:val="20"/>
        </w:rPr>
      </w:pPr>
    </w:p>
    <w:p w:rsidR="003E7A51" w:rsidRPr="003E7A51" w:rsidRDefault="003E7A51" w:rsidP="003E7A51">
      <w:pPr>
        <w:spacing w:line="220" w:lineRule="exact"/>
        <w:ind w:left="1512"/>
        <w:jc w:val="both"/>
        <w:rPr>
          <w:rFonts w:ascii="Times New Roman" w:eastAsia="Times New Roman" w:hAnsi="Times New Roman" w:cs="Times New Roman"/>
          <w:sz w:val="20"/>
          <w:szCs w:val="20"/>
        </w:rPr>
      </w:pPr>
      <w:r w:rsidRPr="003E7A51">
        <w:rPr>
          <w:rFonts w:ascii="Times New Roman" w:eastAsia="Times New Roman" w:hAnsi="Times New Roman" w:cs="Times New Roman"/>
          <w:spacing w:val="-15"/>
          <w:sz w:val="20"/>
          <w:szCs w:val="20"/>
        </w:rPr>
        <w:t>T</w:t>
      </w:r>
      <w:r w:rsidRPr="003E7A51">
        <w:rPr>
          <w:rFonts w:ascii="Times New Roman" w:eastAsia="Times New Roman" w:hAnsi="Times New Roman" w:cs="Times New Roman"/>
          <w:sz w:val="20"/>
          <w:szCs w:val="20"/>
        </w:rPr>
        <w:t>o</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prepare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implementation</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parallel</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run</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been</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initiated,</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required</w:t>
      </w:r>
      <w:r w:rsidRPr="003E7A51">
        <w:rPr>
          <w:rFonts w:ascii="Times New Roman" w:eastAsia="Times New Roman" w:hAnsi="Times New Roman" w:cs="Times New Roman"/>
          <w:spacing w:val="4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6"/>
          <w:sz w:val="20"/>
          <w:szCs w:val="20"/>
        </w:rPr>
        <w:t xml:space="preserve"> </w:t>
      </w:r>
      <w:r w:rsidRPr="003E7A51">
        <w:rPr>
          <w:rFonts w:ascii="Times New Roman" w:eastAsia="Times New Roman" w:hAnsi="Times New Roman" w:cs="Times New Roman"/>
          <w:sz w:val="20"/>
          <w:szCs w:val="20"/>
        </w:rPr>
        <w:t>report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information</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along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existing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reporting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required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under</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Acts.</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started</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1</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July</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2014,</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continue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until</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full</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implementation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key</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benefits</w:t>
      </w:r>
      <w:r w:rsidRPr="003E7A51">
        <w:rPr>
          <w:rFonts w:ascii="Times New Roman" w:eastAsia="Times New Roman" w:hAnsi="Times New Roman" w:cs="Times New Roman"/>
          <w:w w:val="98"/>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dual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reporting</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able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provide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information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expected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when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goes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live,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any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remaining issues are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dealt with before implementation.</w:t>
      </w:r>
    </w:p>
    <w:p w:rsidR="003E7A51" w:rsidRPr="003E7A51" w:rsidRDefault="003E7A51" w:rsidP="003E7A51">
      <w:pPr>
        <w:spacing w:before="8"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ENHANCING</w:t>
      </w:r>
      <w:r w:rsidRPr="003E7A51">
        <w:rPr>
          <w:rFonts w:ascii="Times New Roman" w:eastAsia="Times New Roman" w:hAnsi="Times New Roman" w:cs="Times New Roman"/>
          <w:b/>
          <w:bCs/>
          <w:spacing w:val="-19"/>
          <w:sz w:val="20"/>
          <w:szCs w:val="20"/>
        </w:rPr>
        <w:t xml:space="preserve"> </w:t>
      </w:r>
      <w:r w:rsidRPr="003E7A51">
        <w:rPr>
          <w:rFonts w:ascii="Times New Roman" w:eastAsia="Times New Roman" w:hAnsi="Times New Roman" w:cs="Times New Roman"/>
          <w:b/>
          <w:bCs/>
          <w:sz w:val="20"/>
          <w:szCs w:val="20"/>
        </w:rPr>
        <w:t>REINSURANCE</w:t>
      </w:r>
      <w:r w:rsidRPr="003E7A51">
        <w:rPr>
          <w:rFonts w:ascii="Times New Roman" w:eastAsia="Times New Roman" w:hAnsi="Times New Roman" w:cs="Times New Roman"/>
          <w:b/>
          <w:bCs/>
          <w:spacing w:val="-25"/>
          <w:sz w:val="20"/>
          <w:szCs w:val="20"/>
        </w:rPr>
        <w:t xml:space="preserve"> </w:t>
      </w:r>
      <w:r w:rsidRPr="003E7A51">
        <w:rPr>
          <w:rFonts w:ascii="Times New Roman" w:eastAsia="Times New Roman" w:hAnsi="Times New Roman" w:cs="Times New Roman"/>
          <w:b/>
          <w:bCs/>
          <w:sz w:val="20"/>
          <w:szCs w:val="20"/>
        </w:rPr>
        <w:t>ARRANGEMENTS</w:t>
      </w:r>
    </w:p>
    <w:p w:rsidR="003E7A51" w:rsidRPr="003E7A51" w:rsidRDefault="003E7A51" w:rsidP="003E7A51">
      <w:pPr>
        <w:spacing w:before="9" w:line="200" w:lineRule="exact"/>
        <w:rPr>
          <w:sz w:val="20"/>
          <w:szCs w:val="20"/>
        </w:rPr>
      </w:pPr>
    </w:p>
    <w:p w:rsidR="003E7A51" w:rsidRPr="003E7A51" w:rsidRDefault="003E7A51" w:rsidP="003E7A51">
      <w:pPr>
        <w:ind w:left="1113"/>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arrangements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informed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by—</w:t>
      </w:r>
    </w:p>
    <w:p w:rsidR="003E7A51" w:rsidRPr="003E7A51" w:rsidRDefault="003E7A51" w:rsidP="003E7A51">
      <w:pPr>
        <w:spacing w:before="20" w:line="200" w:lineRule="exact"/>
        <w:rPr>
          <w:sz w:val="20"/>
          <w:szCs w:val="20"/>
        </w:rPr>
      </w:pPr>
    </w:p>
    <w:p w:rsidR="003E7A51" w:rsidRPr="003E7A51" w:rsidRDefault="003E7A51" w:rsidP="003E7A51">
      <w:pPr>
        <w:numPr>
          <w:ilvl w:val="0"/>
          <w:numId w:val="2"/>
        </w:numPr>
        <w:tabs>
          <w:tab w:val="left" w:pos="1292"/>
        </w:tabs>
        <w:spacing w:line="220" w:lineRule="exact"/>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 xml:space="preserve">a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research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project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commissioned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by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the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Financial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Services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 xml:space="preserve">Board, </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which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consisted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p>
    <w:p w:rsidR="003E7A51" w:rsidRPr="003E7A51" w:rsidRDefault="003E7A51" w:rsidP="003E7A51">
      <w:pPr>
        <w:spacing w:before="19" w:line="200" w:lineRule="exact"/>
        <w:rPr>
          <w:sz w:val="20"/>
          <w:szCs w:val="20"/>
        </w:rPr>
      </w:pPr>
    </w:p>
    <w:p w:rsidR="003E7A51" w:rsidRPr="003E7A51" w:rsidRDefault="003E7A51" w:rsidP="003E7A51">
      <w:pPr>
        <w:numPr>
          <w:ilvl w:val="1"/>
          <w:numId w:val="2"/>
        </w:numPr>
        <w:tabs>
          <w:tab w:val="left" w:pos="16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scan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issues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jurisdictions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best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practice and trends in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 structuring of global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reinsurance operations;</w:t>
      </w:r>
    </w:p>
    <w:p w:rsidR="003E7A51" w:rsidRPr="003E7A51" w:rsidRDefault="003E7A51" w:rsidP="003E7A51">
      <w:pPr>
        <w:spacing w:before="19" w:line="200" w:lineRule="exact"/>
        <w:rPr>
          <w:sz w:val="20"/>
          <w:szCs w:val="20"/>
        </w:rPr>
      </w:pPr>
    </w:p>
    <w:p w:rsidR="003E7A51" w:rsidRPr="003E7A51" w:rsidRDefault="003E7A51" w:rsidP="003E7A51">
      <w:pPr>
        <w:numPr>
          <w:ilvl w:val="1"/>
          <w:numId w:val="2"/>
        </w:numPr>
        <w:tabs>
          <w:tab w:val="left" w:pos="16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market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survey</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took</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form</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interviews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reinsurers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operating</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understand</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strategies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business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challenges;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interviews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local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understand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needs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key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factors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influencing</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decisions;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interviews</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local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brokers</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understand</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factors</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driving</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34"/>
          <w:sz w:val="20"/>
          <w:szCs w:val="20"/>
        </w:rPr>
        <w:t xml:space="preserve"> </w:t>
      </w:r>
      <w:r w:rsidRPr="003E7A51">
        <w:rPr>
          <w:rFonts w:ascii="Times New Roman" w:eastAsia="Times New Roman" w:hAnsi="Times New Roman" w:cs="Times New Roman"/>
          <w:sz w:val="20"/>
          <w:szCs w:val="20"/>
        </w:rPr>
        <w:t>placements;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before="19" w:line="200" w:lineRule="exact"/>
        <w:rPr>
          <w:sz w:val="20"/>
          <w:szCs w:val="20"/>
        </w:rPr>
      </w:pPr>
    </w:p>
    <w:p w:rsidR="003E7A51" w:rsidRPr="003E7A51" w:rsidRDefault="003E7A51" w:rsidP="003E7A51">
      <w:pPr>
        <w:numPr>
          <w:ilvl w:val="1"/>
          <w:numId w:val="2"/>
        </w:numPr>
        <w:tabs>
          <w:tab w:val="left" w:pos="16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public</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policy</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assessment</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examined</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48"/>
          <w:sz w:val="20"/>
          <w:szCs w:val="20"/>
        </w:rPr>
        <w:t xml:space="preserve"> </w:t>
      </w:r>
      <w:r w:rsidRPr="003E7A51">
        <w:rPr>
          <w:rFonts w:ascii="Times New Roman" w:eastAsia="Times New Roman" w:hAnsi="Times New Roman" w:cs="Times New Roman"/>
          <w:sz w:val="20"/>
          <w:szCs w:val="20"/>
        </w:rPr>
        <w:t>interest</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issues</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respect</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local</w:t>
      </w:r>
      <w:r w:rsidRPr="003E7A51">
        <w:rPr>
          <w:rFonts w:ascii="Times New Roman" w:eastAsia="Times New Roman" w:hAnsi="Times New Roman" w:cs="Times New Roman"/>
          <w:spacing w:val="40"/>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40"/>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4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context</w:t>
      </w:r>
      <w:r w:rsidRPr="003E7A51">
        <w:rPr>
          <w:rFonts w:ascii="Times New Roman" w:eastAsia="Times New Roman" w:hAnsi="Times New Roman" w:cs="Times New Roman"/>
          <w:spacing w:val="4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4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9"/>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reasury</w:t>
      </w:r>
      <w:r w:rsidRPr="003E7A51">
        <w:rPr>
          <w:rFonts w:ascii="Times New Roman" w:eastAsia="Times New Roman" w:hAnsi="Times New Roman" w:cs="Times New Roman"/>
          <w:spacing w:val="-12"/>
          <w:sz w:val="20"/>
          <w:szCs w:val="20"/>
        </w:rPr>
        <w:t>’</w:t>
      </w:r>
      <w:r w:rsidRPr="003E7A51">
        <w:rPr>
          <w:rFonts w:ascii="Times New Roman" w:eastAsia="Times New Roman" w:hAnsi="Times New Roman" w:cs="Times New Roman"/>
          <w:sz w:val="20"/>
          <w:szCs w:val="20"/>
        </w:rPr>
        <w: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Gateway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initiative;</w:t>
      </w:r>
    </w:p>
    <w:p w:rsidR="003E7A51" w:rsidRPr="003E7A51" w:rsidRDefault="003E7A51" w:rsidP="003E7A51">
      <w:pPr>
        <w:spacing w:before="8" w:line="200" w:lineRule="exact"/>
        <w:rPr>
          <w:sz w:val="20"/>
          <w:szCs w:val="20"/>
        </w:rPr>
      </w:pPr>
    </w:p>
    <w:p w:rsidR="003E7A51" w:rsidRPr="003E7A51" w:rsidRDefault="003E7A51" w:rsidP="003E7A51">
      <w:pPr>
        <w:numPr>
          <w:ilvl w:val="0"/>
          <w:numId w:val="2"/>
        </w:numPr>
        <w:tabs>
          <w:tab w:val="left" w:pos="1292"/>
        </w:tabs>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trade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obligations,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&amp;</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guidance;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p>
    <w:p w:rsidR="003E7A51" w:rsidRPr="003E7A51" w:rsidRDefault="003E7A51" w:rsidP="003E7A51">
      <w:pPr>
        <w:spacing w:before="9" w:line="200" w:lineRule="exact"/>
        <w:rPr>
          <w:sz w:val="20"/>
          <w:szCs w:val="20"/>
        </w:rPr>
      </w:pPr>
    </w:p>
    <w:p w:rsidR="003E7A51" w:rsidRPr="003E7A51" w:rsidRDefault="003E7A51" w:rsidP="003E7A51">
      <w:pPr>
        <w:numPr>
          <w:ilvl w:val="0"/>
          <w:numId w:val="2"/>
        </w:numPr>
        <w:tabs>
          <w:tab w:val="left" w:pos="1292"/>
        </w:tabs>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concerns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considerations.</w:t>
      </w:r>
    </w:p>
    <w:p w:rsidR="003E7A51" w:rsidRPr="003E7A51" w:rsidRDefault="003E7A51" w:rsidP="003E7A51">
      <w:pPr>
        <w:spacing w:before="20" w:line="200" w:lineRule="exact"/>
        <w:rPr>
          <w:sz w:val="20"/>
          <w:szCs w:val="20"/>
        </w:rPr>
      </w:pPr>
    </w:p>
    <w:p w:rsidR="003E7A51" w:rsidRPr="003E7A51" w:rsidRDefault="003E7A51" w:rsidP="003E7A51">
      <w:pPr>
        <w:spacing w:line="220" w:lineRule="exact"/>
        <w:ind w:left="1113"/>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discussion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paper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reinsurance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arrangements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released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end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April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2015</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comment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1</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June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2015.</w:t>
      </w:r>
    </w:p>
    <w:p w:rsidR="003E7A51" w:rsidRPr="003E7A51" w:rsidRDefault="003E7A51" w:rsidP="003E7A51">
      <w:pPr>
        <w:spacing w:before="8"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ALIGNMENT</w:t>
      </w:r>
      <w:r w:rsidRPr="003E7A51">
        <w:rPr>
          <w:rFonts w:ascii="Times New Roman" w:eastAsia="Times New Roman" w:hAnsi="Times New Roman" w:cs="Times New Roman"/>
          <w:b/>
          <w:bCs/>
          <w:spacing w:val="-16"/>
          <w:sz w:val="20"/>
          <w:szCs w:val="20"/>
        </w:rPr>
        <w:t xml:space="preserve"> </w:t>
      </w:r>
      <w:r w:rsidRPr="003E7A51">
        <w:rPr>
          <w:rFonts w:ascii="Times New Roman" w:eastAsia="Times New Roman" w:hAnsi="Times New Roman" w:cs="Times New Roman"/>
          <w:b/>
          <w:bCs/>
          <w:sz w:val="20"/>
          <w:szCs w:val="20"/>
        </w:rPr>
        <w:t>WITH</w:t>
      </w:r>
      <w:r w:rsidRPr="003E7A51">
        <w:rPr>
          <w:rFonts w:ascii="Times New Roman" w:eastAsia="Times New Roman" w:hAnsi="Times New Roman" w:cs="Times New Roman"/>
          <w:b/>
          <w:bCs/>
          <w:spacing w:val="-11"/>
          <w:sz w:val="20"/>
          <w:szCs w:val="20"/>
        </w:rPr>
        <w:t xml:space="preserve"> </w:t>
      </w:r>
      <w:r w:rsidRPr="003E7A51">
        <w:rPr>
          <w:rFonts w:ascii="Times New Roman" w:eastAsia="Times New Roman" w:hAnsi="Times New Roman" w:cs="Times New Roman"/>
          <w:b/>
          <w:bCs/>
          <w:sz w:val="20"/>
          <w:szCs w:val="20"/>
        </w:rPr>
        <w:t>INTERN</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TIONAL</w:t>
      </w:r>
      <w:r w:rsidRPr="003E7A51">
        <w:rPr>
          <w:rFonts w:ascii="Times New Roman" w:eastAsia="Times New Roman" w:hAnsi="Times New Roman" w:cs="Times New Roman"/>
          <w:b/>
          <w:bCs/>
          <w:spacing w:val="-19"/>
          <w:sz w:val="20"/>
          <w:szCs w:val="20"/>
        </w:rPr>
        <w:t xml:space="preserve"> </w:t>
      </w:r>
      <w:r w:rsidRPr="003E7A51">
        <w:rPr>
          <w:rFonts w:ascii="Times New Roman" w:eastAsia="Times New Roman" w:hAnsi="Times New Roman" w:cs="Times New Roman"/>
          <w:b/>
          <w:bCs/>
          <w:sz w:val="20"/>
          <w:szCs w:val="20"/>
        </w:rPr>
        <w:t>S</w:t>
      </w:r>
      <w:r w:rsidRPr="003E7A51">
        <w:rPr>
          <w:rFonts w:ascii="Times New Roman" w:eastAsia="Times New Roman" w:hAnsi="Times New Roman" w:cs="Times New Roman"/>
          <w:b/>
          <w:bCs/>
          <w:spacing w:val="-16"/>
          <w:sz w:val="20"/>
          <w:szCs w:val="20"/>
        </w:rPr>
        <w:t>T</w:t>
      </w:r>
      <w:r w:rsidRPr="003E7A51">
        <w:rPr>
          <w:rFonts w:ascii="Times New Roman" w:eastAsia="Times New Roman" w:hAnsi="Times New Roman" w:cs="Times New Roman"/>
          <w:b/>
          <w:bCs/>
          <w:sz w:val="20"/>
          <w:szCs w:val="20"/>
        </w:rPr>
        <w:t>ANDARDS</w:t>
      </w:r>
    </w:p>
    <w:p w:rsidR="003E7A51" w:rsidRPr="003E7A51" w:rsidRDefault="003E7A51" w:rsidP="003E7A51">
      <w:pPr>
        <w:spacing w:before="20" w:line="200" w:lineRule="exact"/>
        <w:rPr>
          <w:sz w:val="20"/>
          <w:szCs w:val="20"/>
        </w:rPr>
      </w:pPr>
    </w:p>
    <w:p w:rsidR="003E7A51" w:rsidRPr="003E7A51" w:rsidRDefault="003E7A51" w:rsidP="003E7A51">
      <w:pPr>
        <w:spacing w:line="220" w:lineRule="exact"/>
        <w:ind w:left="1113"/>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process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aligning</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IAIS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ICPs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informed</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IAIS</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ICPs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itself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findings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assessments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conducted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Monetary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Fund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pacing w:val="-17"/>
          <w:sz w:val="20"/>
          <w:szCs w:val="20"/>
        </w:rPr>
        <w:t>W</w:t>
      </w:r>
      <w:r w:rsidRPr="003E7A51">
        <w:rPr>
          <w:rFonts w:ascii="Times New Roman" w:eastAsia="Times New Roman" w:hAnsi="Times New Roman" w:cs="Times New Roman"/>
          <w:sz w:val="20"/>
          <w:szCs w:val="20"/>
        </w:rPr>
        <w:t>orld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Bank</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2008,</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2010</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2014</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respect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regulation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Africa</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terms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their</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joint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Sector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Assessment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Program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‘FSAP</w:t>
      </w:r>
      <w:r w:rsidRPr="003E7A51">
        <w:rPr>
          <w:rFonts w:ascii="Times New Roman" w:eastAsia="Times New Roman" w:hAnsi="Times New Roman" w:cs="Times New Roman"/>
          <w:spacing w:val="-16"/>
          <w:sz w:val="20"/>
          <w:szCs w:val="20"/>
        </w:rPr>
        <w:t>’</w:t>
      </w:r>
      <w:r w:rsidRPr="003E7A51">
        <w:rPr>
          <w:rFonts w:ascii="Times New Roman" w:eastAsia="Times New Roman" w:hAnsi="Times New Roman" w:cs="Times New Roman"/>
          <w:sz w:val="20"/>
          <w:szCs w:val="20"/>
        </w:rPr>
        <w:t>’).</w:t>
      </w:r>
    </w:p>
    <w:p w:rsidR="003E7A51" w:rsidRDefault="003E7A51" w:rsidP="003E7A51">
      <w:pPr>
        <w:spacing w:before="75"/>
        <w:outlineLvl w:val="1"/>
        <w:rPr>
          <w:rFonts w:ascii="Times New Roman" w:eastAsia="Times New Roman" w:hAnsi="Times New Roman" w:cs="Times New Roman"/>
        </w:rPr>
      </w:pPr>
    </w:p>
    <w:p w:rsidR="003E7A51" w:rsidRPr="003E7A51" w:rsidRDefault="003E7A51" w:rsidP="003E7A51">
      <w:pPr>
        <w:spacing w:before="75"/>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FINANCIAL</w:t>
      </w:r>
      <w:r w:rsidRPr="003E7A51">
        <w:rPr>
          <w:rFonts w:ascii="Times New Roman" w:eastAsia="Times New Roman" w:hAnsi="Times New Roman" w:cs="Times New Roman"/>
          <w:b/>
          <w:bCs/>
          <w:spacing w:val="-14"/>
          <w:sz w:val="20"/>
          <w:szCs w:val="20"/>
        </w:rPr>
        <w:t xml:space="preserve"> </w:t>
      </w:r>
      <w:r w:rsidRPr="003E7A51">
        <w:rPr>
          <w:rFonts w:ascii="Times New Roman" w:eastAsia="Times New Roman" w:hAnsi="Times New Roman" w:cs="Times New Roman"/>
          <w:b/>
          <w:bCs/>
          <w:sz w:val="20"/>
          <w:szCs w:val="20"/>
        </w:rPr>
        <w:t>IMPLIC</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TIONS</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OF</w:t>
      </w:r>
      <w:r w:rsidRPr="003E7A51">
        <w:rPr>
          <w:rFonts w:ascii="Times New Roman" w:eastAsia="Times New Roman" w:hAnsi="Times New Roman" w:cs="Times New Roman"/>
          <w:b/>
          <w:bCs/>
          <w:spacing w:val="-13"/>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5"/>
          <w:sz w:val="20"/>
          <w:szCs w:val="20"/>
        </w:rPr>
        <w:t xml:space="preserve"> </w:t>
      </w:r>
      <w:r w:rsidRPr="003E7A51">
        <w:rPr>
          <w:rFonts w:ascii="Times New Roman" w:eastAsia="Times New Roman" w:hAnsi="Times New Roman" w:cs="Times New Roman"/>
          <w:b/>
          <w:bCs/>
          <w:sz w:val="20"/>
          <w:szCs w:val="20"/>
        </w:rPr>
        <w:t>BILL</w:t>
      </w:r>
    </w:p>
    <w:p w:rsidR="003E7A51" w:rsidRPr="003E7A51" w:rsidRDefault="003E7A51" w:rsidP="003E7A51">
      <w:pPr>
        <w:spacing w:before="14" w:line="200" w:lineRule="exact"/>
        <w:rPr>
          <w:sz w:val="20"/>
          <w:szCs w:val="20"/>
        </w:rPr>
      </w:pPr>
    </w:p>
    <w:p w:rsidR="003E7A51" w:rsidRPr="003E7A51" w:rsidRDefault="003E7A51" w:rsidP="003E7A51">
      <w:pPr>
        <w:numPr>
          <w:ilvl w:val="0"/>
          <w:numId w:val="7"/>
        </w:numPr>
        <w:tabs>
          <w:tab w:val="left" w:pos="1113"/>
        </w:tabs>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FINANCIAL</w:t>
      </w:r>
      <w:r w:rsidRPr="003E7A51">
        <w:rPr>
          <w:rFonts w:ascii="Times New Roman" w:eastAsia="Times New Roman" w:hAnsi="Times New Roman" w:cs="Times New Roman"/>
          <w:b/>
          <w:bCs/>
          <w:spacing w:val="-14"/>
          <w:sz w:val="20"/>
          <w:szCs w:val="20"/>
        </w:rPr>
        <w:t xml:space="preserve"> </w:t>
      </w:r>
      <w:r w:rsidRPr="003E7A51">
        <w:rPr>
          <w:rFonts w:ascii="Times New Roman" w:eastAsia="Times New Roman" w:hAnsi="Times New Roman" w:cs="Times New Roman"/>
          <w:b/>
          <w:bCs/>
          <w:sz w:val="20"/>
          <w:szCs w:val="20"/>
        </w:rPr>
        <w:t>IMPLIC</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TIONS</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FOR</w:t>
      </w:r>
      <w:r w:rsidRPr="003E7A51">
        <w:rPr>
          <w:rFonts w:ascii="Times New Roman" w:eastAsia="Times New Roman" w:hAnsi="Times New Roman" w:cs="Times New Roman"/>
          <w:b/>
          <w:bCs/>
          <w:spacing w:val="-8"/>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S</w:t>
      </w:r>
      <w:r w:rsidRPr="003E7A51">
        <w:rPr>
          <w:rFonts w:ascii="Times New Roman" w:eastAsia="Times New Roman" w:hAnsi="Times New Roman" w:cs="Times New Roman"/>
          <w:b/>
          <w:bCs/>
          <w:spacing w:val="-16"/>
          <w:sz w:val="20"/>
          <w:szCs w:val="20"/>
        </w:rPr>
        <w:t>TA</w:t>
      </w:r>
      <w:r w:rsidRPr="003E7A51">
        <w:rPr>
          <w:rFonts w:ascii="Times New Roman" w:eastAsia="Times New Roman" w:hAnsi="Times New Roman" w:cs="Times New Roman"/>
          <w:b/>
          <w:bCs/>
          <w:sz w:val="20"/>
          <w:szCs w:val="20"/>
        </w:rPr>
        <w:t>TE</w:t>
      </w:r>
    </w:p>
    <w:p w:rsidR="003E7A51" w:rsidRPr="003E7A51" w:rsidRDefault="003E7A51" w:rsidP="003E7A51">
      <w:pPr>
        <w:spacing w:before="2" w:line="220" w:lineRule="exact"/>
      </w:pPr>
    </w:p>
    <w:p w:rsidR="003E7A51" w:rsidRPr="003E7A51" w:rsidRDefault="003E7A51" w:rsidP="003E7A51">
      <w:pPr>
        <w:spacing w:line="224" w:lineRule="exact"/>
        <w:ind w:left="1113"/>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There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no</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significant</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implications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envisaged</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7"/>
          <w:sz w:val="20"/>
          <w:szCs w:val="20"/>
        </w:rPr>
        <w:t xml:space="preserve"> </w:t>
      </w:r>
      <w:r w:rsidRPr="003E7A51">
        <w:rPr>
          <w:rFonts w:ascii="Times New Roman" w:eastAsia="Times New Roman" w:hAnsi="Times New Roman" w:cs="Times New Roman"/>
          <w:sz w:val="20"/>
          <w:szCs w:val="20"/>
        </w:rPr>
        <w:t>fiscus,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2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regulator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will continue to be funded through fees and levies imposed on financial</w:t>
      </w:r>
      <w:r w:rsidRPr="003E7A51">
        <w:rPr>
          <w:rFonts w:ascii="Times New Roman" w:eastAsia="Times New Roman" w:hAnsi="Times New Roman" w:cs="Times New Roman"/>
          <w:w w:val="98"/>
          <w:sz w:val="20"/>
          <w:szCs w:val="20"/>
        </w:rPr>
        <w:t xml:space="preserve"> </w:t>
      </w:r>
      <w:r w:rsidRPr="003E7A51">
        <w:rPr>
          <w:rFonts w:ascii="Times New Roman" w:eastAsia="Times New Roman" w:hAnsi="Times New Roman" w:cs="Times New Roman"/>
          <w:sz w:val="20"/>
          <w:szCs w:val="20"/>
        </w:rPr>
        <w:t>institutions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(this is consistent</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with the prevailing situation).</w:t>
      </w:r>
    </w:p>
    <w:p w:rsidR="003E7A51" w:rsidRPr="003E7A51" w:rsidRDefault="003E7A51" w:rsidP="003E7A51">
      <w:pPr>
        <w:spacing w:line="220" w:lineRule="exact"/>
      </w:pPr>
    </w:p>
    <w:p w:rsidR="003E7A51" w:rsidRPr="003E7A51" w:rsidRDefault="003E7A51" w:rsidP="003E7A51">
      <w:pPr>
        <w:numPr>
          <w:ilvl w:val="0"/>
          <w:numId w:val="7"/>
        </w:numPr>
        <w:tabs>
          <w:tab w:val="left" w:pos="1113"/>
        </w:tabs>
        <w:spacing w:line="224" w:lineRule="exact"/>
        <w:jc w:val="both"/>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z w:val="20"/>
          <w:szCs w:val="20"/>
        </w:rPr>
        <w:t>FINANCIAL</w:t>
      </w:r>
      <w:r w:rsidRPr="003E7A51">
        <w:rPr>
          <w:rFonts w:ascii="Times New Roman" w:eastAsia="Times New Roman" w:hAnsi="Times New Roman" w:cs="Times New Roman"/>
          <w:b/>
          <w:bCs/>
          <w:spacing w:val="47"/>
          <w:sz w:val="20"/>
          <w:szCs w:val="20"/>
        </w:rPr>
        <w:t xml:space="preserve"> </w:t>
      </w:r>
      <w:r w:rsidRPr="003E7A51">
        <w:rPr>
          <w:rFonts w:ascii="Times New Roman" w:eastAsia="Times New Roman" w:hAnsi="Times New Roman" w:cs="Times New Roman"/>
          <w:b/>
          <w:bCs/>
          <w:sz w:val="20"/>
          <w:szCs w:val="20"/>
        </w:rPr>
        <w:t>IMPLIC</w:t>
      </w:r>
      <w:r w:rsidRPr="003E7A51">
        <w:rPr>
          <w:rFonts w:ascii="Times New Roman" w:eastAsia="Times New Roman" w:hAnsi="Times New Roman" w:cs="Times New Roman"/>
          <w:b/>
          <w:bCs/>
          <w:spacing w:val="-16"/>
          <w:sz w:val="20"/>
          <w:szCs w:val="20"/>
        </w:rPr>
        <w:t>A</w:t>
      </w:r>
      <w:r w:rsidRPr="003E7A51">
        <w:rPr>
          <w:rFonts w:ascii="Times New Roman" w:eastAsia="Times New Roman" w:hAnsi="Times New Roman" w:cs="Times New Roman"/>
          <w:b/>
          <w:bCs/>
          <w:sz w:val="20"/>
          <w:szCs w:val="20"/>
        </w:rPr>
        <w:t>TIONS</w:t>
      </w:r>
      <w:r w:rsidRPr="003E7A51">
        <w:rPr>
          <w:rFonts w:ascii="Times New Roman" w:eastAsia="Times New Roman" w:hAnsi="Times New Roman" w:cs="Times New Roman"/>
          <w:b/>
          <w:bCs/>
          <w:spacing w:val="7"/>
          <w:sz w:val="20"/>
          <w:szCs w:val="20"/>
        </w:rPr>
        <w:t xml:space="preserve"> </w:t>
      </w:r>
      <w:r w:rsidRPr="003E7A51">
        <w:rPr>
          <w:rFonts w:ascii="Times New Roman" w:eastAsia="Times New Roman" w:hAnsi="Times New Roman" w:cs="Times New Roman"/>
          <w:b/>
          <w:bCs/>
          <w:sz w:val="20"/>
          <w:szCs w:val="20"/>
        </w:rPr>
        <w:t>FOR</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7"/>
          <w:sz w:val="20"/>
          <w:szCs w:val="20"/>
        </w:rPr>
        <w:t xml:space="preserve"> </w:t>
      </w:r>
      <w:r w:rsidRPr="003E7A51">
        <w:rPr>
          <w:rFonts w:ascii="Times New Roman" w:eastAsia="Times New Roman" w:hAnsi="Times New Roman" w:cs="Times New Roman"/>
          <w:b/>
          <w:bCs/>
          <w:sz w:val="20"/>
          <w:szCs w:val="20"/>
        </w:rPr>
        <w:t>INSURANCE</w:t>
      </w:r>
      <w:r w:rsidRPr="003E7A51">
        <w:rPr>
          <w:rFonts w:ascii="Times New Roman" w:eastAsia="Times New Roman" w:hAnsi="Times New Roman" w:cs="Times New Roman"/>
          <w:b/>
          <w:bCs/>
          <w:spacing w:val="8"/>
          <w:sz w:val="20"/>
          <w:szCs w:val="20"/>
        </w:rPr>
        <w:t xml:space="preserve"> </w:t>
      </w:r>
      <w:r w:rsidRPr="003E7A51">
        <w:rPr>
          <w:rFonts w:ascii="Times New Roman" w:eastAsia="Times New Roman" w:hAnsi="Times New Roman" w:cs="Times New Roman"/>
          <w:b/>
          <w:bCs/>
          <w:sz w:val="20"/>
          <w:szCs w:val="20"/>
        </w:rPr>
        <w:t>INDUST</w:t>
      </w:r>
      <w:r w:rsidRPr="003E7A51">
        <w:rPr>
          <w:rFonts w:ascii="Times New Roman" w:eastAsia="Times New Roman" w:hAnsi="Times New Roman" w:cs="Times New Roman"/>
          <w:b/>
          <w:bCs/>
          <w:spacing w:val="-8"/>
          <w:sz w:val="20"/>
          <w:szCs w:val="20"/>
        </w:rPr>
        <w:t>R</w:t>
      </w:r>
      <w:r w:rsidRPr="003E7A51">
        <w:rPr>
          <w:rFonts w:ascii="Times New Roman" w:eastAsia="Times New Roman" w:hAnsi="Times New Roman" w:cs="Times New Roman"/>
          <w:b/>
          <w:bCs/>
          <w:spacing w:val="-20"/>
          <w:sz w:val="20"/>
          <w:szCs w:val="20"/>
        </w:rPr>
        <w:t>Y</w:t>
      </w:r>
      <w:r w:rsidRPr="003E7A51">
        <w:rPr>
          <w:rFonts w:ascii="Times New Roman" w:eastAsia="Times New Roman" w:hAnsi="Times New Roman" w:cs="Times New Roman"/>
          <w:b/>
          <w:bCs/>
          <w:sz w:val="20"/>
          <w:szCs w:val="20"/>
        </w:rPr>
        <w:t>,</w:t>
      </w:r>
      <w:r w:rsidRPr="003E7A51">
        <w:rPr>
          <w:rFonts w:ascii="Times New Roman" w:eastAsia="Times New Roman" w:hAnsi="Times New Roman" w:cs="Times New Roman"/>
          <w:b/>
          <w:bCs/>
          <w:w w:val="99"/>
          <w:sz w:val="20"/>
          <w:szCs w:val="20"/>
        </w:rPr>
        <w:t xml:space="preserve"> </w:t>
      </w:r>
      <w:r w:rsidRPr="003E7A51">
        <w:rPr>
          <w:rFonts w:ascii="Times New Roman" w:eastAsia="Times New Roman" w:hAnsi="Times New Roman" w:cs="Times New Roman"/>
          <w:b/>
          <w:bCs/>
          <w:sz w:val="20"/>
          <w:szCs w:val="20"/>
        </w:rPr>
        <w:t>CONSUMERS,</w:t>
      </w:r>
      <w:r w:rsidRPr="003E7A51">
        <w:rPr>
          <w:rFonts w:ascii="Times New Roman" w:eastAsia="Times New Roman" w:hAnsi="Times New Roman" w:cs="Times New Roman"/>
          <w:b/>
          <w:bCs/>
          <w:spacing w:val="43"/>
          <w:sz w:val="20"/>
          <w:szCs w:val="20"/>
        </w:rPr>
        <w:t xml:space="preserve"> </w:t>
      </w:r>
      <w:r w:rsidRPr="003E7A51">
        <w:rPr>
          <w:rFonts w:ascii="Times New Roman" w:eastAsia="Times New Roman" w:hAnsi="Times New Roman" w:cs="Times New Roman"/>
          <w:b/>
          <w:bCs/>
          <w:sz w:val="20"/>
          <w:szCs w:val="20"/>
        </w:rPr>
        <w:t>AND</w:t>
      </w:r>
      <w:r w:rsidRPr="003E7A51">
        <w:rPr>
          <w:rFonts w:ascii="Times New Roman" w:eastAsia="Times New Roman" w:hAnsi="Times New Roman" w:cs="Times New Roman"/>
          <w:b/>
          <w:bCs/>
          <w:spacing w:val="1"/>
          <w:sz w:val="20"/>
          <w:szCs w:val="20"/>
        </w:rPr>
        <w:t xml:space="preserve"> </w:t>
      </w:r>
      <w:r w:rsidRPr="003E7A51">
        <w:rPr>
          <w:rFonts w:ascii="Times New Roman" w:eastAsia="Times New Roman" w:hAnsi="Times New Roman" w:cs="Times New Roman"/>
          <w:b/>
          <w:bCs/>
          <w:sz w:val="20"/>
          <w:szCs w:val="20"/>
        </w:rPr>
        <w:t>THE</w:t>
      </w:r>
      <w:r w:rsidRPr="003E7A51">
        <w:rPr>
          <w:rFonts w:ascii="Times New Roman" w:eastAsia="Times New Roman" w:hAnsi="Times New Roman" w:cs="Times New Roman"/>
          <w:b/>
          <w:bCs/>
          <w:spacing w:val="4"/>
          <w:sz w:val="20"/>
          <w:szCs w:val="20"/>
        </w:rPr>
        <w:t xml:space="preserve"> </w:t>
      </w:r>
      <w:r w:rsidRPr="003E7A51">
        <w:rPr>
          <w:rFonts w:ascii="Times New Roman" w:eastAsia="Times New Roman" w:hAnsi="Times New Roman" w:cs="Times New Roman"/>
          <w:b/>
          <w:bCs/>
          <w:sz w:val="20"/>
          <w:szCs w:val="20"/>
        </w:rPr>
        <w:t>BROADER</w:t>
      </w:r>
      <w:r w:rsidRPr="003E7A51">
        <w:rPr>
          <w:rFonts w:ascii="Times New Roman" w:eastAsia="Times New Roman" w:hAnsi="Times New Roman" w:cs="Times New Roman"/>
          <w:b/>
          <w:bCs/>
          <w:spacing w:val="3"/>
          <w:sz w:val="20"/>
          <w:szCs w:val="20"/>
        </w:rPr>
        <w:t xml:space="preserve"> </w:t>
      </w:r>
      <w:r w:rsidRPr="003E7A51">
        <w:rPr>
          <w:rFonts w:ascii="Times New Roman" w:eastAsia="Times New Roman" w:hAnsi="Times New Roman" w:cs="Times New Roman"/>
          <w:b/>
          <w:bCs/>
          <w:sz w:val="20"/>
          <w:szCs w:val="20"/>
        </w:rPr>
        <w:t>ECONOM</w:t>
      </w:r>
      <w:r w:rsidRPr="003E7A51">
        <w:rPr>
          <w:rFonts w:ascii="Times New Roman" w:eastAsia="Times New Roman" w:hAnsi="Times New Roman" w:cs="Times New Roman"/>
          <w:b/>
          <w:bCs/>
          <w:spacing w:val="-20"/>
          <w:sz w:val="20"/>
          <w:szCs w:val="20"/>
        </w:rPr>
        <w:t>Y</w:t>
      </w:r>
      <w:r w:rsidRPr="003E7A51">
        <w:rPr>
          <w:rFonts w:ascii="Times New Roman" w:eastAsia="Times New Roman" w:hAnsi="Times New Roman" w:cs="Times New Roman"/>
          <w:b/>
          <w:bCs/>
          <w:sz w:val="20"/>
          <w:szCs w:val="20"/>
        </w:rPr>
        <w:t>-</w:t>
      </w:r>
      <w:r w:rsidRPr="003E7A51">
        <w:rPr>
          <w:rFonts w:ascii="Times New Roman" w:eastAsia="Times New Roman" w:hAnsi="Times New Roman" w:cs="Times New Roman"/>
          <w:b/>
          <w:bCs/>
          <w:spacing w:val="44"/>
          <w:sz w:val="20"/>
          <w:szCs w:val="20"/>
        </w:rPr>
        <w:t xml:space="preserve"> </w:t>
      </w:r>
      <w:r w:rsidRPr="003E7A51">
        <w:rPr>
          <w:rFonts w:ascii="Times New Roman" w:eastAsia="Times New Roman" w:hAnsi="Times New Roman" w:cs="Times New Roman"/>
          <w:b/>
          <w:bCs/>
          <w:sz w:val="20"/>
          <w:szCs w:val="20"/>
        </w:rPr>
        <w:t>A</w:t>
      </w:r>
      <w:r w:rsidRPr="003E7A51">
        <w:rPr>
          <w:rFonts w:ascii="Times New Roman" w:eastAsia="Times New Roman" w:hAnsi="Times New Roman" w:cs="Times New Roman"/>
          <w:b/>
          <w:bCs/>
          <w:spacing w:val="43"/>
          <w:sz w:val="20"/>
          <w:szCs w:val="20"/>
        </w:rPr>
        <w:t xml:space="preserve"> </w:t>
      </w:r>
      <w:r w:rsidRPr="003E7A51">
        <w:rPr>
          <w:rFonts w:ascii="Times New Roman" w:eastAsia="Times New Roman" w:hAnsi="Times New Roman" w:cs="Times New Roman"/>
          <w:b/>
          <w:bCs/>
          <w:sz w:val="20"/>
          <w:szCs w:val="20"/>
        </w:rPr>
        <w:t>COS</w:t>
      </w:r>
      <w:r w:rsidRPr="003E7A51">
        <w:rPr>
          <w:rFonts w:ascii="Times New Roman" w:eastAsia="Times New Roman" w:hAnsi="Times New Roman" w:cs="Times New Roman"/>
          <w:b/>
          <w:bCs/>
          <w:spacing w:val="-20"/>
          <w:sz w:val="20"/>
          <w:szCs w:val="20"/>
        </w:rPr>
        <w:t>T</w:t>
      </w:r>
      <w:r w:rsidRPr="003E7A51">
        <w:rPr>
          <w:rFonts w:ascii="Times New Roman" w:eastAsia="Times New Roman" w:hAnsi="Times New Roman" w:cs="Times New Roman"/>
          <w:b/>
          <w:bCs/>
          <w:sz w:val="20"/>
          <w:szCs w:val="20"/>
        </w:rPr>
        <w:t>-BENEFIT</w:t>
      </w:r>
      <w:r w:rsidRPr="003E7A51">
        <w:rPr>
          <w:rFonts w:ascii="Times New Roman" w:eastAsia="Times New Roman" w:hAnsi="Times New Roman" w:cs="Times New Roman"/>
          <w:b/>
          <w:bCs/>
          <w:w w:val="99"/>
          <w:sz w:val="20"/>
          <w:szCs w:val="20"/>
        </w:rPr>
        <w:t xml:space="preserve"> </w:t>
      </w:r>
      <w:r w:rsidRPr="003E7A51">
        <w:rPr>
          <w:rFonts w:ascii="Times New Roman" w:eastAsia="Times New Roman" w:hAnsi="Times New Roman" w:cs="Times New Roman"/>
          <w:b/>
          <w:bCs/>
          <w:sz w:val="20"/>
          <w:szCs w:val="20"/>
        </w:rPr>
        <w:t>ANA</w:t>
      </w:r>
      <w:r w:rsidRPr="003E7A51">
        <w:rPr>
          <w:rFonts w:ascii="Times New Roman" w:eastAsia="Times New Roman" w:hAnsi="Times New Roman" w:cs="Times New Roman"/>
          <w:b/>
          <w:bCs/>
          <w:spacing w:val="-20"/>
          <w:sz w:val="20"/>
          <w:szCs w:val="20"/>
        </w:rPr>
        <w:t>L</w:t>
      </w:r>
      <w:r w:rsidRPr="003E7A51">
        <w:rPr>
          <w:rFonts w:ascii="Times New Roman" w:eastAsia="Times New Roman" w:hAnsi="Times New Roman" w:cs="Times New Roman"/>
          <w:b/>
          <w:bCs/>
          <w:sz w:val="20"/>
          <w:szCs w:val="20"/>
        </w:rPr>
        <w:t>YSIS</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Greater</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inclusion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positive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e</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fects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growth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reduction</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income</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inequalities.</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stability</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household</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level</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essential to growth 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prosperity for individuals,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companies and communities.</w:t>
      </w:r>
    </w:p>
    <w:p w:rsidR="003E7A51" w:rsidRPr="003E7A51" w:rsidRDefault="003E7A51" w:rsidP="003E7A51">
      <w:pPr>
        <w:spacing w:line="220" w:lineRule="exact"/>
      </w:pPr>
    </w:p>
    <w:p w:rsidR="003E7A51" w:rsidRPr="003E7A51" w:rsidRDefault="003E7A51" w:rsidP="003E7A51">
      <w:pPr>
        <w:numPr>
          <w:ilvl w:val="1"/>
          <w:numId w:val="7"/>
        </w:numPr>
        <w:tabs>
          <w:tab w:val="left" w:pos="1512"/>
        </w:tabs>
        <w:spacing w:line="224"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addition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quantitative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studies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described</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above,</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an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Study</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was</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commissioned.</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study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considered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direct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benefits,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well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potential</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indirect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impacts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changes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behaviour</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from</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introduction</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regime.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results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were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then</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used</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model</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wider</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introduction 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regime on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econom</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p>
    <w:p w:rsidR="003E7A51" w:rsidRPr="003E7A51" w:rsidRDefault="003E7A51" w:rsidP="003E7A51">
      <w:pPr>
        <w:spacing w:before="18" w:line="200" w:lineRule="exact"/>
        <w:rPr>
          <w:sz w:val="20"/>
          <w:szCs w:val="20"/>
        </w:rPr>
      </w:pPr>
    </w:p>
    <w:p w:rsidR="003E7A51" w:rsidRPr="003E7A51" w:rsidRDefault="003E7A51" w:rsidP="003E7A51">
      <w:pPr>
        <w:numPr>
          <w:ilvl w:val="1"/>
          <w:numId w:val="7"/>
        </w:numPr>
        <w:tabs>
          <w:tab w:val="left" w:pos="1512"/>
        </w:tabs>
        <w:spacing w:line="232" w:lineRule="auto"/>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only</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does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increase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compliance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but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introduction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facilitates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forward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looking</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risk-based</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approach</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enhance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within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industr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alignment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capital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enhanced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expected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lead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more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financially</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stable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industr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turn,</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expected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lead</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more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stable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secto</w:t>
      </w:r>
      <w:r w:rsidRPr="003E7A51">
        <w:rPr>
          <w:rFonts w:ascii="Times New Roman" w:eastAsia="Times New Roman" w:hAnsi="Times New Roman" w:cs="Times New Roman"/>
          <w:spacing w:val="-9"/>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due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interconnectedness</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5"/>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secto</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Given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potential</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stability</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risks</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systemic</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failure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could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result</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introduced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small</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comparison to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cost of 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financial sector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collapse.</w:t>
      </w:r>
    </w:p>
    <w:p w:rsidR="003E7A51" w:rsidRPr="003E7A51" w:rsidRDefault="003E7A51" w:rsidP="003E7A51">
      <w:pPr>
        <w:spacing w:before="1" w:line="220" w:lineRule="exact"/>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Economic</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Study</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shows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implementation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does</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result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cost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econom</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but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rather</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there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evidence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believe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implementation</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may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have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neutral</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slightly</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positive</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overall economy 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contribute towards GDP</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growth and employment.</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implementation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result</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additional</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industr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fset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benefits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described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above,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although</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they</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more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di</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pacing w:val="-13"/>
          <w:sz w:val="20"/>
          <w:szCs w:val="20"/>
        </w:rPr>
        <w:t>f</w:t>
      </w:r>
      <w:r w:rsidRPr="003E7A51">
        <w:rPr>
          <w:rFonts w:ascii="Times New Roman" w:eastAsia="Times New Roman" w:hAnsi="Times New Roman" w:cs="Times New Roman"/>
          <w:sz w:val="20"/>
          <w:szCs w:val="20"/>
        </w:rPr>
        <w:t>icult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measure.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Even</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if</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passed</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consumers in 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medium term, they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are likely to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be small,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 may even</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negligible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given</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di</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pacing w:val="-13"/>
          <w:sz w:val="20"/>
          <w:szCs w:val="20"/>
        </w:rPr>
        <w:t>f</w:t>
      </w:r>
      <w:r w:rsidRPr="003E7A51">
        <w:rPr>
          <w:rFonts w:ascii="Times New Roman" w:eastAsia="Times New Roman" w:hAnsi="Times New Roman" w:cs="Times New Roman"/>
          <w:sz w:val="20"/>
          <w:szCs w:val="20"/>
        </w:rPr>
        <w:t>iculty</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lastRenderedPageBreak/>
        <w:t>in</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quantifying</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counterbalancing</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benefits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fact that pricing</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may be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influenced by many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other factors.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study</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identified</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some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potentially</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negative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impacts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most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notably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potential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negative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inclusion.</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introduction</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of  a  dedicated</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microinsurance  regulatory  framework</w:t>
      </w:r>
      <w:r w:rsidRPr="003E7A51">
        <w:rPr>
          <w:rFonts w:ascii="Times New Roman" w:eastAsia="Times New Roman" w:hAnsi="Times New Roman" w:cs="Times New Roman"/>
          <w:spacing w:val="49"/>
          <w:sz w:val="20"/>
          <w:szCs w:val="20"/>
        </w:rPr>
        <w:t xml:space="preserve"> </w:t>
      </w:r>
      <w:r w:rsidRPr="003E7A51">
        <w:rPr>
          <w:rFonts w:ascii="Times New Roman" w:eastAsia="Times New Roman" w:hAnsi="Times New Roman" w:cs="Times New Roman"/>
          <w:sz w:val="20"/>
          <w:szCs w:val="20"/>
        </w:rPr>
        <w:t>and  a</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proportionate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approach</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implementation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mitigate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negative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impacts.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study</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has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further</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identified</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24"/>
          <w:sz w:val="20"/>
          <w:szCs w:val="20"/>
        </w:rPr>
        <w:t xml:space="preserve"> </w:t>
      </w:r>
      <w:r w:rsidRPr="003E7A51">
        <w:rPr>
          <w:rFonts w:ascii="Times New Roman" w:eastAsia="Times New Roman" w:hAnsi="Times New Roman" w:cs="Times New Roman"/>
          <w:sz w:val="20"/>
          <w:szCs w:val="20"/>
        </w:rPr>
        <w:t>number</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recommendations</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relating</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some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detailed</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requirements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order</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facilitate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smooth</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transition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recommendations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relate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clarifications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supervisory</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approach</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taken,</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further</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transitional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considerations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application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proportionalit</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before="85" w:line="220" w:lineRule="exact"/>
        <w:ind w:hanging="378"/>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Overall,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study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suggests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implementation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SAM</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likely</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lead</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better</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risk</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management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direct</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cost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small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when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seen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context</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size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South</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African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industr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10"/>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additional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cost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industry</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lead</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neutral</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slightly</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positive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impact</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for</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the economy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whole,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while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contributing</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more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sustainable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stable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secto</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Given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insurers</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operate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globall</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but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regulated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nationall</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w:t>
      </w:r>
      <w:r w:rsidRPr="003E7A51">
        <w:rPr>
          <w:rFonts w:ascii="Times New Roman" w:eastAsia="Times New Roman" w:hAnsi="Times New Roman" w:cs="Times New Roman"/>
          <w:spacing w:val="8"/>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imperative</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regulators</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coordinate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supervision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8"/>
          <w:sz w:val="20"/>
          <w:szCs w:val="20"/>
        </w:rPr>
        <w:t xml:space="preserve"> </w:t>
      </w:r>
      <w:r w:rsidRPr="003E7A51">
        <w:rPr>
          <w:rFonts w:ascii="Times New Roman" w:eastAsia="Times New Roman" w:hAnsi="Times New Roman" w:cs="Times New Roman"/>
          <w:sz w:val="20"/>
          <w:szCs w:val="20"/>
        </w:rPr>
        <w:t>multinational</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institutions</w:t>
      </w:r>
      <w:r w:rsidRPr="003E7A51">
        <w:rPr>
          <w:rFonts w:ascii="Times New Roman" w:eastAsia="Times New Roman" w:hAnsi="Times New Roman" w:cs="Times New Roman"/>
          <w:spacing w:val="32"/>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setting</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applying</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22"/>
          <w:sz w:val="20"/>
          <w:szCs w:val="20"/>
        </w:rPr>
        <w:t xml:space="preserve"> </w:t>
      </w:r>
      <w:r w:rsidRPr="003E7A51">
        <w:rPr>
          <w:rFonts w:ascii="Times New Roman" w:eastAsia="Times New Roman" w:hAnsi="Times New Roman" w:cs="Times New Roman"/>
          <w:sz w:val="20"/>
          <w:szCs w:val="20"/>
        </w:rPr>
        <w:t>Also,</w:t>
      </w:r>
      <w:r w:rsidRPr="003E7A51">
        <w:rPr>
          <w:rFonts w:ascii="Times New Roman" w:eastAsia="Times New Roman" w:hAnsi="Times New Roman" w:cs="Times New Roman"/>
          <w:spacing w:val="33"/>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committing</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international</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standards,</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our</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institutions</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20"/>
          <w:sz w:val="20"/>
          <w:szCs w:val="20"/>
        </w:rPr>
        <w:t xml:space="preserve"> </w:t>
      </w:r>
      <w:r w:rsidRPr="003E7A51">
        <w:rPr>
          <w:rFonts w:ascii="Times New Roman" w:eastAsia="Times New Roman" w:hAnsi="Times New Roman" w:cs="Times New Roman"/>
          <w:sz w:val="20"/>
          <w:szCs w:val="20"/>
        </w:rPr>
        <w:t>able</w:t>
      </w:r>
      <w:r w:rsidRPr="003E7A51">
        <w:rPr>
          <w:rFonts w:ascii="Times New Roman" w:eastAsia="Times New Roman" w:hAnsi="Times New Roman" w:cs="Times New Roman"/>
          <w:spacing w:val="19"/>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operate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other</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countries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greater</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ease,</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as</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di</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ferent</w:t>
      </w:r>
      <w:r w:rsidRPr="003E7A51">
        <w:rPr>
          <w:rFonts w:ascii="Times New Roman" w:eastAsia="Times New Roman" w:hAnsi="Times New Roman" w:cs="Times New Roman"/>
          <w:spacing w:val="-12"/>
          <w:sz w:val="20"/>
          <w:szCs w:val="20"/>
        </w:rPr>
        <w:t xml:space="preserve"> </w:t>
      </w:r>
      <w:r w:rsidRPr="003E7A51">
        <w:rPr>
          <w:rFonts w:ascii="Times New Roman" w:eastAsia="Times New Roman" w:hAnsi="Times New Roman" w:cs="Times New Roman"/>
          <w:sz w:val="20"/>
          <w:szCs w:val="20"/>
        </w:rPr>
        <w:t>country</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regulators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work</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togethe</w:t>
      </w:r>
      <w:r w:rsidRPr="003E7A51">
        <w:rPr>
          <w:rFonts w:ascii="Times New Roman" w:eastAsia="Times New Roman" w:hAnsi="Times New Roman" w:cs="Times New Roman"/>
          <w:spacing w:val="-12"/>
          <w:sz w:val="20"/>
          <w:szCs w:val="20"/>
        </w:rPr>
        <w:t>r</w:t>
      </w:r>
      <w:r w:rsidRPr="003E7A51">
        <w:rPr>
          <w:rFonts w:ascii="Times New Roman" w:eastAsia="Times New Roman" w:hAnsi="Times New Roman" w:cs="Times New Roman"/>
          <w:sz w:val="20"/>
          <w:szCs w:val="20"/>
        </w:rPr>
        <w:t>.</w:t>
      </w:r>
    </w:p>
    <w:p w:rsidR="003E7A51" w:rsidRPr="003E7A51" w:rsidRDefault="003E7A51" w:rsidP="003E7A51">
      <w:pPr>
        <w:spacing w:before="8" w:line="200" w:lineRule="exact"/>
        <w:rPr>
          <w:sz w:val="20"/>
          <w:szCs w:val="20"/>
        </w:rPr>
      </w:pPr>
    </w:p>
    <w:p w:rsidR="003E7A51" w:rsidRPr="003E7A51" w:rsidRDefault="003E7A51" w:rsidP="003E7A51">
      <w:pPr>
        <w:numPr>
          <w:ilvl w:val="1"/>
          <w:numId w:val="7"/>
        </w:numPr>
        <w:tabs>
          <w:tab w:val="left" w:pos="1612"/>
        </w:tabs>
        <w:ind w:hanging="499"/>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conclusion,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result</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additional</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insurance</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industr</w:t>
      </w:r>
      <w:r w:rsidRPr="003E7A51">
        <w:rPr>
          <w:rFonts w:ascii="Times New Roman" w:eastAsia="Times New Roman" w:hAnsi="Times New Roman" w:cs="Times New Roman"/>
          <w:spacing w:val="-14"/>
          <w:sz w:val="20"/>
          <w:szCs w:val="20"/>
        </w:rPr>
        <w:t>y</w:t>
      </w:r>
      <w:r w:rsidRPr="003E7A51">
        <w:rPr>
          <w:rFonts w:ascii="Times New Roman" w:eastAsia="Times New Roman" w:hAnsi="Times New Roman" w:cs="Times New Roman"/>
          <w:sz w:val="20"/>
          <w:szCs w:val="20"/>
        </w:rPr>
        <w:t>.These</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costs</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will</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o</w:t>
      </w:r>
      <w:r w:rsidRPr="003E7A51">
        <w:rPr>
          <w:rFonts w:ascii="Times New Roman" w:eastAsia="Times New Roman" w:hAnsi="Times New Roman" w:cs="Times New Roman"/>
          <w:spacing w:val="-14"/>
          <w:sz w:val="20"/>
          <w:szCs w:val="20"/>
        </w:rPr>
        <w:t>f</w:t>
      </w:r>
      <w:r w:rsidRPr="003E7A51">
        <w:rPr>
          <w:rFonts w:ascii="Times New Roman" w:eastAsia="Times New Roman" w:hAnsi="Times New Roman" w:cs="Times New Roman"/>
          <w:sz w:val="20"/>
          <w:szCs w:val="20"/>
        </w:rPr>
        <w:t>fset</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improvements</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sustainability</w:t>
      </w:r>
      <w:r w:rsidRPr="003E7A51">
        <w:rPr>
          <w:rFonts w:ascii="Times New Roman" w:eastAsia="Times New Roman" w:hAnsi="Times New Roman" w:cs="Times New Roman"/>
          <w:spacing w:val="3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8"/>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insurance industry</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stability 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financial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system as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a</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whole.</w:t>
      </w:r>
    </w:p>
    <w:p w:rsidR="003E7A51" w:rsidRPr="003E7A51" w:rsidRDefault="003E7A51" w:rsidP="003E7A51">
      <w:pPr>
        <w:spacing w:before="8"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w w:val="95"/>
          <w:sz w:val="20"/>
          <w:szCs w:val="20"/>
        </w:rPr>
        <w:t xml:space="preserve">CONSTITUTIONAL  </w:t>
      </w:r>
      <w:r w:rsidRPr="003E7A51">
        <w:rPr>
          <w:rFonts w:ascii="Times New Roman" w:eastAsia="Times New Roman" w:hAnsi="Times New Roman" w:cs="Times New Roman"/>
          <w:b/>
          <w:bCs/>
          <w:spacing w:val="36"/>
          <w:w w:val="95"/>
          <w:sz w:val="20"/>
          <w:szCs w:val="20"/>
        </w:rPr>
        <w:t xml:space="preserve"> </w:t>
      </w:r>
      <w:r w:rsidRPr="003E7A51">
        <w:rPr>
          <w:rFonts w:ascii="Times New Roman" w:eastAsia="Times New Roman" w:hAnsi="Times New Roman" w:cs="Times New Roman"/>
          <w:b/>
          <w:bCs/>
          <w:w w:val="95"/>
          <w:sz w:val="20"/>
          <w:szCs w:val="20"/>
        </w:rPr>
        <w:t>IMPLIC</w:t>
      </w:r>
      <w:r w:rsidRPr="003E7A51">
        <w:rPr>
          <w:rFonts w:ascii="Times New Roman" w:eastAsia="Times New Roman" w:hAnsi="Times New Roman" w:cs="Times New Roman"/>
          <w:b/>
          <w:bCs/>
          <w:spacing w:val="-15"/>
          <w:w w:val="95"/>
          <w:sz w:val="20"/>
          <w:szCs w:val="20"/>
        </w:rPr>
        <w:t>A</w:t>
      </w:r>
      <w:r w:rsidRPr="003E7A51">
        <w:rPr>
          <w:rFonts w:ascii="Times New Roman" w:eastAsia="Times New Roman" w:hAnsi="Times New Roman" w:cs="Times New Roman"/>
          <w:b/>
          <w:bCs/>
          <w:w w:val="95"/>
          <w:sz w:val="20"/>
          <w:szCs w:val="20"/>
        </w:rPr>
        <w:t>TIONS</w:t>
      </w:r>
    </w:p>
    <w:p w:rsidR="003E7A51" w:rsidRPr="003E7A51" w:rsidRDefault="003E7A51" w:rsidP="003E7A51">
      <w:pPr>
        <w:spacing w:before="9" w:line="200" w:lineRule="exact"/>
        <w:rPr>
          <w:sz w:val="20"/>
          <w:szCs w:val="20"/>
        </w:rPr>
      </w:pPr>
    </w:p>
    <w:p w:rsidR="003E7A51" w:rsidRPr="003E7A51" w:rsidRDefault="003E7A51" w:rsidP="003E7A51">
      <w:pPr>
        <w:ind w:left="1113"/>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None.</w:t>
      </w:r>
    </w:p>
    <w:p w:rsidR="003E7A51" w:rsidRPr="003E7A51" w:rsidRDefault="003E7A51" w:rsidP="003E7A51">
      <w:pPr>
        <w:spacing w:before="9" w:line="200" w:lineRule="exact"/>
        <w:rPr>
          <w:sz w:val="20"/>
          <w:szCs w:val="20"/>
        </w:rPr>
      </w:pPr>
    </w:p>
    <w:p w:rsidR="003E7A51" w:rsidRPr="003E7A51" w:rsidRDefault="003E7A51" w:rsidP="003E7A51">
      <w:pPr>
        <w:numPr>
          <w:ilvl w:val="0"/>
          <w:numId w:val="7"/>
        </w:numPr>
        <w:tabs>
          <w:tab w:val="left" w:pos="1113"/>
        </w:tabs>
        <w:outlineLvl w:val="1"/>
        <w:rPr>
          <w:rFonts w:ascii="Times New Roman" w:eastAsia="Times New Roman" w:hAnsi="Times New Roman" w:cs="Times New Roman"/>
          <w:sz w:val="20"/>
          <w:szCs w:val="20"/>
        </w:rPr>
      </w:pPr>
      <w:r w:rsidRPr="003E7A51">
        <w:rPr>
          <w:rFonts w:ascii="Times New Roman" w:eastAsia="Times New Roman" w:hAnsi="Times New Roman" w:cs="Times New Roman"/>
          <w:b/>
          <w:bCs/>
          <w:spacing w:val="-16"/>
          <w:sz w:val="20"/>
          <w:szCs w:val="20"/>
        </w:rPr>
        <w:t>P</w:t>
      </w:r>
      <w:r w:rsidRPr="003E7A51">
        <w:rPr>
          <w:rFonts w:ascii="Times New Roman" w:eastAsia="Times New Roman" w:hAnsi="Times New Roman" w:cs="Times New Roman"/>
          <w:b/>
          <w:bCs/>
          <w:sz w:val="20"/>
          <w:szCs w:val="20"/>
        </w:rPr>
        <w:t>ARLIAMEN</w:t>
      </w:r>
      <w:r w:rsidRPr="003E7A51">
        <w:rPr>
          <w:rFonts w:ascii="Times New Roman" w:eastAsia="Times New Roman" w:hAnsi="Times New Roman" w:cs="Times New Roman"/>
          <w:b/>
          <w:bCs/>
          <w:spacing w:val="-16"/>
          <w:sz w:val="20"/>
          <w:szCs w:val="20"/>
        </w:rPr>
        <w:t>T</w:t>
      </w:r>
      <w:r w:rsidRPr="003E7A51">
        <w:rPr>
          <w:rFonts w:ascii="Times New Roman" w:eastAsia="Times New Roman" w:hAnsi="Times New Roman" w:cs="Times New Roman"/>
          <w:b/>
          <w:bCs/>
          <w:sz w:val="20"/>
          <w:szCs w:val="20"/>
        </w:rPr>
        <w:t>A</w:t>
      </w:r>
      <w:r w:rsidRPr="003E7A51">
        <w:rPr>
          <w:rFonts w:ascii="Times New Roman" w:eastAsia="Times New Roman" w:hAnsi="Times New Roman" w:cs="Times New Roman"/>
          <w:b/>
          <w:bCs/>
          <w:spacing w:val="-8"/>
          <w:sz w:val="20"/>
          <w:szCs w:val="20"/>
        </w:rPr>
        <w:t>R</w:t>
      </w:r>
      <w:r w:rsidRPr="003E7A51">
        <w:rPr>
          <w:rFonts w:ascii="Times New Roman" w:eastAsia="Times New Roman" w:hAnsi="Times New Roman" w:cs="Times New Roman"/>
          <w:b/>
          <w:bCs/>
          <w:sz w:val="20"/>
          <w:szCs w:val="20"/>
        </w:rPr>
        <w:t>Y</w:t>
      </w:r>
      <w:r w:rsidRPr="003E7A51">
        <w:rPr>
          <w:rFonts w:ascii="Times New Roman" w:eastAsia="Times New Roman" w:hAnsi="Times New Roman" w:cs="Times New Roman"/>
          <w:b/>
          <w:bCs/>
          <w:spacing w:val="-29"/>
          <w:sz w:val="20"/>
          <w:szCs w:val="20"/>
        </w:rPr>
        <w:t xml:space="preserve"> </w:t>
      </w:r>
      <w:r w:rsidRPr="003E7A51">
        <w:rPr>
          <w:rFonts w:ascii="Times New Roman" w:eastAsia="Times New Roman" w:hAnsi="Times New Roman" w:cs="Times New Roman"/>
          <w:b/>
          <w:bCs/>
          <w:sz w:val="20"/>
          <w:szCs w:val="20"/>
        </w:rPr>
        <w:t>PROCEDURE</w:t>
      </w:r>
    </w:p>
    <w:p w:rsidR="003E7A51" w:rsidRPr="003E7A51" w:rsidRDefault="003E7A51" w:rsidP="003E7A51">
      <w:pPr>
        <w:spacing w:before="20"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State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Law</w:t>
      </w:r>
      <w:r w:rsidRPr="003E7A51">
        <w:rPr>
          <w:rFonts w:ascii="Times New Roman" w:eastAsia="Times New Roman" w:hAnsi="Times New Roman" w:cs="Times New Roman"/>
          <w:spacing w:val="-17"/>
          <w:sz w:val="20"/>
          <w:szCs w:val="20"/>
        </w:rPr>
        <w:t xml:space="preserve"> </w:t>
      </w:r>
      <w:r w:rsidRPr="003E7A51">
        <w:rPr>
          <w:rFonts w:ascii="Times New Roman" w:eastAsia="Times New Roman" w:hAnsi="Times New Roman" w:cs="Times New Roman"/>
          <w:sz w:val="20"/>
          <w:szCs w:val="20"/>
        </w:rPr>
        <w:t>Advisers</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11"/>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reasury</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opinion</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must</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dealt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accordance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with</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procedure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prescribed</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z w:val="20"/>
          <w:szCs w:val="20"/>
        </w:rPr>
        <w:t>by</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section</w:t>
      </w:r>
    </w:p>
    <w:p w:rsidR="003E7A51" w:rsidRPr="003E7A51" w:rsidRDefault="003E7A51" w:rsidP="003E7A51">
      <w:pPr>
        <w:spacing w:line="220" w:lineRule="exact"/>
        <w:ind w:left="1512"/>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 xml:space="preserve">75 </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 xml:space="preserve">of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the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Constitution,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as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the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Bill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contains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no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provision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to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 xml:space="preserve">which </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procedure</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set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out</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section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74</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76</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Constitution</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applies.</w:t>
      </w:r>
    </w:p>
    <w:p w:rsidR="003E7A51" w:rsidRPr="003E7A51" w:rsidRDefault="003E7A51" w:rsidP="003E7A51">
      <w:pPr>
        <w:spacing w:before="19" w:line="200" w:lineRule="exact"/>
        <w:rPr>
          <w:sz w:val="20"/>
          <w:szCs w:val="20"/>
        </w:rPr>
      </w:pPr>
    </w:p>
    <w:p w:rsidR="003E7A51" w:rsidRPr="003E7A51" w:rsidRDefault="003E7A51" w:rsidP="003E7A51">
      <w:pPr>
        <w:numPr>
          <w:ilvl w:val="1"/>
          <w:numId w:val="7"/>
        </w:numPr>
        <w:tabs>
          <w:tab w:val="left" w:pos="1512"/>
        </w:tabs>
        <w:spacing w:line="220" w:lineRule="exact"/>
        <w:jc w:val="both"/>
        <w:rPr>
          <w:rFonts w:ascii="Times New Roman" w:eastAsia="Times New Roman" w:hAnsi="Times New Roman" w:cs="Times New Roman"/>
          <w:sz w:val="20"/>
          <w:szCs w:val="20"/>
        </w:rPr>
      </w:pP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State</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Law</w:t>
      </w:r>
      <w:r w:rsidRPr="003E7A51">
        <w:rPr>
          <w:rFonts w:ascii="Times New Roman" w:eastAsia="Times New Roman" w:hAnsi="Times New Roman" w:cs="Times New Roman"/>
          <w:spacing w:val="-16"/>
          <w:sz w:val="20"/>
          <w:szCs w:val="20"/>
        </w:rPr>
        <w:t xml:space="preserve"> </w:t>
      </w:r>
      <w:r w:rsidRPr="003E7A51">
        <w:rPr>
          <w:rFonts w:ascii="Times New Roman" w:eastAsia="Times New Roman" w:hAnsi="Times New Roman" w:cs="Times New Roman"/>
          <w:sz w:val="20"/>
          <w:szCs w:val="20"/>
        </w:rPr>
        <w:t>Advisers</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are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opinion</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that</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is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necessary</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refer</w:t>
      </w:r>
      <w:r w:rsidRPr="003E7A51">
        <w:rPr>
          <w:rFonts w:ascii="Times New Roman" w:eastAsia="Times New Roman" w:hAnsi="Times New Roman" w:cs="Times New Roman"/>
          <w:spacing w:val="-5"/>
          <w:sz w:val="20"/>
          <w:szCs w:val="20"/>
        </w:rPr>
        <w:t xml:space="preserve"> </w:t>
      </w:r>
      <w:r w:rsidRPr="003E7A51">
        <w:rPr>
          <w:rFonts w:ascii="Times New Roman" w:eastAsia="Times New Roman" w:hAnsi="Times New Roman" w:cs="Times New Roman"/>
          <w:sz w:val="20"/>
          <w:szCs w:val="20"/>
        </w:rPr>
        <w:t>this</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Bill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National</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House</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9"/>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raditional</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Leaders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in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terms</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7"/>
          <w:sz w:val="20"/>
          <w:szCs w:val="20"/>
        </w:rPr>
        <w:t xml:space="preserve"> </w:t>
      </w:r>
      <w:r w:rsidRPr="003E7A51">
        <w:rPr>
          <w:rFonts w:ascii="Times New Roman" w:eastAsia="Times New Roman" w:hAnsi="Times New Roman" w:cs="Times New Roman"/>
          <w:sz w:val="20"/>
          <w:szCs w:val="20"/>
        </w:rPr>
        <w:t>section</w:t>
      </w:r>
      <w:r w:rsidRPr="003E7A51">
        <w:rPr>
          <w:rFonts w:ascii="Times New Roman" w:eastAsia="Times New Roman" w:hAnsi="Times New Roman" w:cs="Times New Roman"/>
          <w:spacing w:val="-6"/>
          <w:sz w:val="20"/>
          <w:szCs w:val="20"/>
        </w:rPr>
        <w:t xml:space="preserve"> </w:t>
      </w:r>
      <w:r w:rsidRPr="003E7A51">
        <w:rPr>
          <w:rFonts w:ascii="Times New Roman" w:eastAsia="Times New Roman" w:hAnsi="Times New Roman" w:cs="Times New Roman"/>
          <w:sz w:val="20"/>
          <w:szCs w:val="20"/>
        </w:rPr>
        <w:t>18(1</w:t>
      </w:r>
      <w:r w:rsidRPr="003E7A51">
        <w:rPr>
          <w:rFonts w:ascii="Times New Roman" w:eastAsia="Times New Roman" w:hAnsi="Times New Roman" w:cs="Times New Roman"/>
          <w:spacing w:val="-1"/>
          <w:sz w:val="20"/>
          <w:szCs w:val="20"/>
        </w:rPr>
        <w:t>)</w:t>
      </w:r>
      <w:r w:rsidRPr="003E7A51">
        <w:rPr>
          <w:rFonts w:ascii="Times New Roman" w:eastAsia="Times New Roman" w:hAnsi="Times New Roman" w:cs="Times New Roman"/>
          <w:i/>
          <w:sz w:val="20"/>
          <w:szCs w:val="20"/>
        </w:rPr>
        <w:t>(a)</w:t>
      </w:r>
      <w:r w:rsidRPr="003E7A51">
        <w:rPr>
          <w:rFonts w:ascii="Times New Roman" w:eastAsia="Times New Roman" w:hAnsi="Times New Roman" w:cs="Times New Roman"/>
          <w:i/>
          <w:w w:val="99"/>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the</w:t>
      </w:r>
      <w:r w:rsidRPr="003E7A51">
        <w:rPr>
          <w:rFonts w:ascii="Times New Roman" w:eastAsia="Times New Roman" w:hAnsi="Times New Roman" w:cs="Times New Roman"/>
          <w:spacing w:val="-15"/>
          <w:sz w:val="20"/>
          <w:szCs w:val="20"/>
        </w:rPr>
        <w:t xml:space="preserve"> </w:t>
      </w:r>
      <w:r w:rsidRPr="003E7A51">
        <w:rPr>
          <w:rFonts w:ascii="Times New Roman" w:eastAsia="Times New Roman" w:hAnsi="Times New Roman" w:cs="Times New Roman"/>
          <w:spacing w:val="-8"/>
          <w:sz w:val="20"/>
          <w:szCs w:val="20"/>
        </w:rPr>
        <w:t>T</w:t>
      </w:r>
      <w:r w:rsidRPr="003E7A51">
        <w:rPr>
          <w:rFonts w:ascii="Times New Roman" w:eastAsia="Times New Roman" w:hAnsi="Times New Roman" w:cs="Times New Roman"/>
          <w:sz w:val="20"/>
          <w:szCs w:val="20"/>
        </w:rPr>
        <w:t>raditional</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Leadership</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and</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Governance</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Framework</w:t>
      </w:r>
      <w:r w:rsidRPr="003E7A51">
        <w:rPr>
          <w:rFonts w:ascii="Times New Roman" w:eastAsia="Times New Roman" w:hAnsi="Times New Roman" w:cs="Times New Roman"/>
          <w:spacing w:val="-23"/>
          <w:sz w:val="20"/>
          <w:szCs w:val="20"/>
        </w:rPr>
        <w:t xml:space="preserve"> </w:t>
      </w:r>
      <w:r w:rsidRPr="003E7A51">
        <w:rPr>
          <w:rFonts w:ascii="Times New Roman" w:eastAsia="Times New Roman" w:hAnsi="Times New Roman" w:cs="Times New Roman"/>
          <w:sz w:val="20"/>
          <w:szCs w:val="20"/>
        </w:rPr>
        <w:t>Act,</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2003</w:t>
      </w:r>
      <w:r w:rsidRPr="003E7A51">
        <w:rPr>
          <w:rFonts w:ascii="Times New Roman" w:eastAsia="Times New Roman" w:hAnsi="Times New Roman" w:cs="Times New Roman"/>
          <w:spacing w:val="-13"/>
          <w:sz w:val="20"/>
          <w:szCs w:val="20"/>
        </w:rPr>
        <w:t xml:space="preserve"> </w:t>
      </w:r>
      <w:r w:rsidRPr="003E7A51">
        <w:rPr>
          <w:rFonts w:ascii="Times New Roman" w:eastAsia="Times New Roman" w:hAnsi="Times New Roman" w:cs="Times New Roman"/>
          <w:sz w:val="20"/>
          <w:szCs w:val="20"/>
        </w:rPr>
        <w:t>(Act</w:t>
      </w:r>
      <w:r w:rsidRPr="003E7A51">
        <w:rPr>
          <w:rFonts w:ascii="Times New Roman" w:eastAsia="Times New Roman" w:hAnsi="Times New Roman" w:cs="Times New Roman"/>
          <w:spacing w:val="-14"/>
          <w:sz w:val="20"/>
          <w:szCs w:val="20"/>
        </w:rPr>
        <w:t xml:space="preserve"> </w:t>
      </w:r>
      <w:r w:rsidRPr="003E7A51">
        <w:rPr>
          <w:rFonts w:ascii="Times New Roman" w:eastAsia="Times New Roman" w:hAnsi="Times New Roman" w:cs="Times New Roman"/>
          <w:sz w:val="20"/>
          <w:szCs w:val="20"/>
        </w:rPr>
        <w:t>No.</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41</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2003),</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since</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it</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does</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not</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contain</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provisions</w:t>
      </w:r>
      <w:r w:rsidRPr="003E7A51">
        <w:rPr>
          <w:rFonts w:ascii="Times New Roman" w:eastAsia="Times New Roman" w:hAnsi="Times New Roman" w:cs="Times New Roman"/>
          <w:spacing w:val="-4"/>
          <w:sz w:val="20"/>
          <w:szCs w:val="20"/>
        </w:rPr>
        <w:t xml:space="preserve"> </w:t>
      </w:r>
      <w:r w:rsidRPr="003E7A51">
        <w:rPr>
          <w:rFonts w:ascii="Times New Roman" w:eastAsia="Times New Roman" w:hAnsi="Times New Roman" w:cs="Times New Roman"/>
          <w:sz w:val="20"/>
          <w:szCs w:val="20"/>
        </w:rPr>
        <w:t>pertaining</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to</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customary</w:t>
      </w:r>
      <w:r w:rsidRPr="003E7A51">
        <w:rPr>
          <w:rFonts w:ascii="Times New Roman" w:eastAsia="Times New Roman" w:hAnsi="Times New Roman" w:cs="Times New Roman"/>
          <w:spacing w:val="-3"/>
          <w:sz w:val="20"/>
          <w:szCs w:val="20"/>
        </w:rPr>
        <w:t xml:space="preserve"> </w:t>
      </w:r>
      <w:r w:rsidRPr="003E7A51">
        <w:rPr>
          <w:rFonts w:ascii="Times New Roman" w:eastAsia="Times New Roman" w:hAnsi="Times New Roman" w:cs="Times New Roman"/>
          <w:sz w:val="20"/>
          <w:szCs w:val="20"/>
        </w:rPr>
        <w:t>law</w:t>
      </w:r>
      <w:r w:rsidRPr="003E7A51">
        <w:rPr>
          <w:rFonts w:ascii="Times New Roman" w:eastAsia="Times New Roman" w:hAnsi="Times New Roman" w:cs="Times New Roman"/>
          <w:w w:val="99"/>
          <w:sz w:val="20"/>
          <w:szCs w:val="20"/>
        </w:rPr>
        <w:t xml:space="preserve"> </w:t>
      </w:r>
      <w:r w:rsidRPr="003E7A51">
        <w:rPr>
          <w:rFonts w:ascii="Times New Roman" w:eastAsia="Times New Roman" w:hAnsi="Times New Roman" w:cs="Times New Roman"/>
          <w:sz w:val="20"/>
          <w:szCs w:val="20"/>
        </w:rPr>
        <w:t>or</w:t>
      </w:r>
      <w:r w:rsidRPr="003E7A51">
        <w:rPr>
          <w:rFonts w:ascii="Times New Roman" w:eastAsia="Times New Roman" w:hAnsi="Times New Roman" w:cs="Times New Roman"/>
          <w:spacing w:val="-2"/>
          <w:sz w:val="20"/>
          <w:szCs w:val="20"/>
        </w:rPr>
        <w:t xml:space="preserve"> </w:t>
      </w:r>
      <w:r w:rsidRPr="003E7A51">
        <w:rPr>
          <w:rFonts w:ascii="Times New Roman" w:eastAsia="Times New Roman" w:hAnsi="Times New Roman" w:cs="Times New Roman"/>
          <w:sz w:val="20"/>
          <w:szCs w:val="20"/>
        </w:rPr>
        <w:t>customs</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of</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traditional</w:t>
      </w:r>
      <w:r w:rsidRPr="003E7A51">
        <w:rPr>
          <w:rFonts w:ascii="Times New Roman" w:eastAsia="Times New Roman" w:hAnsi="Times New Roman" w:cs="Times New Roman"/>
          <w:spacing w:val="-1"/>
          <w:sz w:val="20"/>
          <w:szCs w:val="20"/>
        </w:rPr>
        <w:t xml:space="preserve"> </w:t>
      </w:r>
      <w:r w:rsidRPr="003E7A51">
        <w:rPr>
          <w:rFonts w:ascii="Times New Roman" w:eastAsia="Times New Roman" w:hAnsi="Times New Roman" w:cs="Times New Roman"/>
          <w:sz w:val="20"/>
          <w:szCs w:val="20"/>
        </w:rPr>
        <w:t>communities.</w:t>
      </w:r>
    </w:p>
    <w:p w:rsidR="003E7A51" w:rsidRPr="003E7A51" w:rsidRDefault="003E7A51" w:rsidP="003E7A51">
      <w:pPr>
        <w:spacing w:line="220" w:lineRule="exact"/>
        <w:jc w:val="both"/>
        <w:rPr>
          <w:rFonts w:ascii="Times New Roman" w:eastAsia="Times New Roman" w:hAnsi="Times New Roman" w:cs="Times New Roman"/>
        </w:rPr>
      </w:pPr>
    </w:p>
    <w:p w:rsidR="0051504D" w:rsidRDefault="0051504D" w:rsidP="00D67AA0">
      <w:pPr>
        <w:spacing w:line="220" w:lineRule="exact"/>
        <w:jc w:val="both"/>
        <w:rPr>
          <w:rFonts w:ascii="Times New Roman" w:eastAsia="Times New Roman" w:hAnsi="Times New Roman" w:cs="Times New Roman"/>
        </w:rPr>
      </w:pPr>
    </w:p>
    <w:p w:rsidR="0093755D" w:rsidRDefault="00426AB0" w:rsidP="0051504D">
      <w:pPr>
        <w:spacing w:before="7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Printed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Creda</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Communications</w:t>
      </w:r>
    </w:p>
    <w:p w:rsidR="0093755D" w:rsidRDefault="0093755D" w:rsidP="00D67AA0">
      <w:pPr>
        <w:spacing w:before="5" w:line="130" w:lineRule="exact"/>
        <w:rPr>
          <w:sz w:val="13"/>
          <w:szCs w:val="13"/>
        </w:rPr>
      </w:pPr>
    </w:p>
    <w:p w:rsidR="0093755D" w:rsidRDefault="00426AB0" w:rsidP="00D67AA0">
      <w:pPr>
        <w:jc w:val="center"/>
        <w:rPr>
          <w:rFonts w:ascii="Arial" w:eastAsia="Arial" w:hAnsi="Arial" w:cs="Arial"/>
          <w:sz w:val="16"/>
          <w:szCs w:val="16"/>
        </w:rPr>
      </w:pPr>
      <w:r>
        <w:rPr>
          <w:rFonts w:ascii="Arial" w:eastAsia="Arial" w:hAnsi="Arial" w:cs="Arial"/>
          <w:sz w:val="16"/>
          <w:szCs w:val="16"/>
        </w:rPr>
        <w:t>ISBN</w:t>
      </w:r>
      <w:r>
        <w:rPr>
          <w:rFonts w:ascii="Arial" w:eastAsia="Arial" w:hAnsi="Arial" w:cs="Arial"/>
          <w:spacing w:val="-18"/>
          <w:sz w:val="16"/>
          <w:szCs w:val="16"/>
        </w:rPr>
        <w:t xml:space="preserve"> </w:t>
      </w:r>
      <w:r>
        <w:rPr>
          <w:rFonts w:ascii="Arial" w:eastAsia="Arial" w:hAnsi="Arial" w:cs="Arial"/>
          <w:sz w:val="16"/>
          <w:szCs w:val="16"/>
        </w:rPr>
        <w:t>978-1-4850-0292-5</w:t>
      </w:r>
    </w:p>
    <w:sectPr w:rsidR="0093755D" w:rsidSect="003A271F">
      <w:footerReference w:type="default" r:id="rId42"/>
      <w:pgSz w:w="11900" w:h="16840"/>
      <w:pgMar w:top="1440" w:right="1440" w:bottom="1440" w:left="1440" w:header="0" w:footer="0" w:gutter="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o-Ann" w:date="2017-10-15T09:58:00Z" w:initials="Jo-Ann">
    <w:p w:rsidR="009A4398" w:rsidRDefault="009A4398">
      <w:pPr>
        <w:pStyle w:val="CommentText"/>
      </w:pPr>
      <w:r>
        <w:rPr>
          <w:rStyle w:val="CommentReference"/>
        </w:rPr>
        <w:annotationRef/>
      </w:r>
      <w:r w:rsidRPr="00FE321B">
        <w:rPr>
          <w:highlight w:val="yellow"/>
        </w:rPr>
        <w:t>FSRB alignment.</w:t>
      </w:r>
    </w:p>
  </w:comment>
  <w:comment w:id="4" w:author="Jo-Ann" w:date="2017-10-15T09:58:00Z" w:initials="Jo-Ann">
    <w:p w:rsidR="009A4398" w:rsidRDefault="009A4398">
      <w:pPr>
        <w:pStyle w:val="CommentText"/>
      </w:pPr>
      <w:r>
        <w:rPr>
          <w:rStyle w:val="CommentReference"/>
        </w:rPr>
        <w:annotationRef/>
      </w:r>
      <w:r w:rsidRPr="00D14B45">
        <w:rPr>
          <w:highlight w:val="cyan"/>
        </w:rPr>
        <w:t>Public comments:</w:t>
      </w:r>
      <w:r>
        <w:t xml:space="preserve"> To explicitly provide that the legislative framework is consistent also with the Constitution.  </w:t>
      </w:r>
    </w:p>
  </w:comment>
  <w:comment w:id="6" w:author="Jo-Ann" w:date="2017-10-15T09:58:00Z" w:initials="Jo-Ann">
    <w:p w:rsidR="009A4398" w:rsidRDefault="009A4398">
      <w:pPr>
        <w:pStyle w:val="CommentText"/>
      </w:pPr>
      <w:r>
        <w:rPr>
          <w:rStyle w:val="CommentReference"/>
        </w:rPr>
        <w:annotationRef/>
      </w:r>
      <w:r w:rsidRPr="002E3B98">
        <w:rPr>
          <w:highlight w:val="yellow"/>
        </w:rPr>
        <w:t>SRB alignment</w:t>
      </w:r>
      <w:r>
        <w:t xml:space="preserve"> &amp; </w:t>
      </w:r>
      <w:r w:rsidRPr="00C52859">
        <w:rPr>
          <w:highlight w:val="green"/>
        </w:rPr>
        <w:t>additional amendment</w:t>
      </w:r>
      <w:r>
        <w:t xml:space="preserve">: More appropriate description.  </w:t>
      </w:r>
    </w:p>
  </w:comment>
  <w:comment w:id="13" w:author="Jo-Ann" w:date="2017-10-15T09:58:00Z" w:initials="Jo-Ann">
    <w:p w:rsidR="009A4398" w:rsidRDefault="009A4398">
      <w:pPr>
        <w:pStyle w:val="CommentText"/>
      </w:pPr>
      <w:r w:rsidRPr="00847C0D">
        <w:rPr>
          <w:rStyle w:val="CommentReference"/>
          <w:highlight w:val="green"/>
        </w:rPr>
        <w:annotationRef/>
      </w:r>
      <w:r w:rsidRPr="004B103D">
        <w:rPr>
          <w:highlight w:val="cyan"/>
        </w:rPr>
        <w:t>Public comments:</w:t>
      </w:r>
      <w:r>
        <w:t xml:space="preserve"> Linked to amendments proposed in the body of the Bill.</w:t>
      </w:r>
    </w:p>
  </w:comment>
  <w:comment w:id="16" w:author="Jo-Ann" w:date="2017-10-15T09:58:00Z" w:initials="Jo-Ann">
    <w:p w:rsidR="009A4398" w:rsidRDefault="009A4398">
      <w:pPr>
        <w:pStyle w:val="CommentText"/>
      </w:pPr>
      <w:r>
        <w:rPr>
          <w:rStyle w:val="CommentReference"/>
        </w:rPr>
        <w:annotationRef/>
      </w:r>
      <w:r>
        <w:t>To facilitate changes proposed to this section.</w:t>
      </w:r>
    </w:p>
  </w:comment>
  <w:comment w:id="18" w:author="Jo-Ann" w:date="2017-10-15T09:58:00Z" w:initials="Jo-Ann">
    <w:p w:rsidR="009A4398" w:rsidRDefault="009A4398">
      <w:pPr>
        <w:pStyle w:val="CommentText"/>
      </w:pPr>
      <w:r>
        <w:rPr>
          <w:rStyle w:val="CommentReference"/>
        </w:rPr>
        <w:annotationRef/>
      </w:r>
      <w:r>
        <w:t>Moved to Schedule 3.</w:t>
      </w:r>
    </w:p>
  </w:comment>
  <w:comment w:id="21" w:author="Jo-Ann" w:date="2017-10-15T09:58:00Z" w:initials="Jo-Ann">
    <w:p w:rsidR="009A4398" w:rsidRDefault="009A4398">
      <w:pPr>
        <w:pStyle w:val="CommentText"/>
      </w:pPr>
      <w:r>
        <w:rPr>
          <w:rStyle w:val="CommentReference"/>
        </w:rPr>
        <w:annotationRef/>
      </w:r>
      <w:r w:rsidRPr="00847C0D">
        <w:rPr>
          <w:highlight w:val="green"/>
        </w:rPr>
        <w:t>Additional amendment:</w:t>
      </w:r>
      <w:r>
        <w:t xml:space="preserve"> </w:t>
      </w:r>
      <w:r w:rsidRPr="003B36FD">
        <w:t xml:space="preserve">Linked to amendments proposed in the body of the Bill. </w:t>
      </w:r>
    </w:p>
  </w:comment>
  <w:comment w:id="24" w:author="Jo-Ann" w:date="2017-10-15T09:58:00Z" w:initials="Jo-Ann">
    <w:p w:rsidR="009A4398" w:rsidRDefault="009A4398">
      <w:pPr>
        <w:pStyle w:val="CommentText"/>
      </w:pPr>
      <w:r>
        <w:rPr>
          <w:rStyle w:val="CommentReference"/>
        </w:rPr>
        <w:annotationRef/>
      </w:r>
      <w:r w:rsidRPr="00987346">
        <w:rPr>
          <w:highlight w:val="green"/>
        </w:rPr>
        <w:t>Additional amendment:</w:t>
      </w:r>
      <w:r w:rsidRPr="00987346">
        <w:t xml:space="preserve"> </w:t>
      </w:r>
      <w:r>
        <w:t>Clarification.</w:t>
      </w:r>
    </w:p>
  </w:comment>
  <w:comment w:id="28" w:author="Jo-Ann" w:date="2017-10-15T09:58:00Z" w:initials="Jo-Ann">
    <w:p w:rsidR="009A4398" w:rsidRDefault="009A4398">
      <w:pPr>
        <w:pStyle w:val="CommentText"/>
      </w:pPr>
      <w:r>
        <w:rPr>
          <w:rStyle w:val="CommentReference"/>
        </w:rPr>
        <w:annotationRef/>
      </w:r>
      <w:r w:rsidRPr="00A006D4">
        <w:rPr>
          <w:highlight w:val="yellow"/>
        </w:rPr>
        <w:t>FSRB alignment</w:t>
      </w:r>
      <w:r>
        <w:t>.</w:t>
      </w:r>
    </w:p>
  </w:comment>
  <w:comment w:id="41" w:author="Jo-Ann" w:date="2017-10-15T09:58:00Z" w:initials="Jo-Ann">
    <w:p w:rsidR="009A4398" w:rsidRDefault="009A4398">
      <w:pPr>
        <w:pStyle w:val="CommentText"/>
      </w:pPr>
      <w:r>
        <w:rPr>
          <w:rStyle w:val="CommentReference"/>
        </w:rPr>
        <w:annotationRef/>
      </w:r>
      <w:r w:rsidRPr="00273686">
        <w:rPr>
          <w:highlight w:val="cyan"/>
        </w:rPr>
        <w:t>Public comments:</w:t>
      </w:r>
      <w:r>
        <w:t xml:space="preserve"> </w:t>
      </w:r>
      <w:r w:rsidRPr="00E60D54">
        <w:t xml:space="preserve"> Linked to amendments proposed in the body of the Bill.</w:t>
      </w:r>
    </w:p>
  </w:comment>
  <w:comment w:id="62" w:author="SCOF &amp; CORRECTIONS POST 10 MAY" w:date="2017-10-15T09:58:00Z" w:initials="Post10May">
    <w:p w:rsidR="009A4398" w:rsidRDefault="009A4398">
      <w:pPr>
        <w:pStyle w:val="CommentText"/>
      </w:pPr>
      <w:r>
        <w:rPr>
          <w:rStyle w:val="CommentReference"/>
        </w:rPr>
        <w:annotationRef/>
      </w:r>
      <w:r>
        <w:t>Correction.</w:t>
      </w:r>
    </w:p>
  </w:comment>
  <w:comment w:id="53" w:author="Jo-Ann" w:date="2017-10-15T09:58:00Z" w:initials="Jo-Ann">
    <w:p w:rsidR="009A4398" w:rsidRDefault="009A4398">
      <w:pPr>
        <w:pStyle w:val="CommentText"/>
      </w:pPr>
      <w:r>
        <w:rPr>
          <w:rStyle w:val="CommentReference"/>
        </w:rPr>
        <w:annotationRef/>
      </w:r>
      <w:r w:rsidRPr="00273686">
        <w:rPr>
          <w:highlight w:val="cyan"/>
        </w:rPr>
        <w:t>Public comments:</w:t>
      </w:r>
      <w:r>
        <w:t xml:space="preserve"> Clarification.</w:t>
      </w:r>
    </w:p>
  </w:comment>
  <w:comment w:id="73" w:author="Jo-Ann" w:date="2017-10-15T09:58:00Z" w:initials="Jo-Ann">
    <w:p w:rsidR="009A4398" w:rsidRDefault="009A4398">
      <w:pPr>
        <w:pStyle w:val="CommentText"/>
      </w:pPr>
      <w:r>
        <w:rPr>
          <w:rStyle w:val="CommentReference"/>
        </w:rPr>
        <w:annotationRef/>
      </w:r>
      <w:r>
        <w:rPr>
          <w:highlight w:val="yellow"/>
        </w:rPr>
        <w:t>FSRB alignment</w:t>
      </w:r>
      <w:r>
        <w:t>.</w:t>
      </w:r>
    </w:p>
  </w:comment>
  <w:comment w:id="78" w:author="Jo-Ann" w:date="2017-10-15T09:58:00Z" w:initials="Jo-Ann">
    <w:p w:rsidR="009A4398" w:rsidRDefault="009A4398">
      <w:pPr>
        <w:pStyle w:val="CommentText"/>
      </w:pPr>
      <w:r>
        <w:rPr>
          <w:rStyle w:val="CommentReference"/>
        </w:rPr>
        <w:annotationRef/>
      </w:r>
      <w:r w:rsidRPr="00AF00AC">
        <w:rPr>
          <w:highlight w:val="yellow"/>
        </w:rPr>
        <w:t>FSRB alignment.</w:t>
      </w:r>
    </w:p>
  </w:comment>
  <w:comment w:id="81" w:author="Jo-Ann" w:date="2017-10-15T09:58:00Z" w:initials="Jo-Ann">
    <w:p w:rsidR="009A4398" w:rsidRDefault="009A4398">
      <w:pPr>
        <w:pStyle w:val="CommentText"/>
      </w:pPr>
      <w:r>
        <w:rPr>
          <w:rStyle w:val="CommentReference"/>
        </w:rPr>
        <w:annotationRef/>
      </w:r>
      <w:r w:rsidRPr="00A006D4">
        <w:rPr>
          <w:highlight w:val="yellow"/>
        </w:rPr>
        <w:t>FSRB alignment</w:t>
      </w:r>
      <w:r>
        <w:rPr>
          <w:highlight w:val="yellow"/>
        </w:rPr>
        <w:t>.</w:t>
      </w:r>
    </w:p>
  </w:comment>
  <w:comment w:id="91" w:author="Jo-Ann" w:date="2017-10-15T09:58:00Z" w:initials="Jo-Ann">
    <w:p w:rsidR="009A4398" w:rsidRDefault="009A4398">
      <w:pPr>
        <w:pStyle w:val="CommentText"/>
      </w:pPr>
      <w:r>
        <w:rPr>
          <w:rStyle w:val="CommentReference"/>
        </w:rPr>
        <w:annotationRef/>
      </w:r>
      <w:r w:rsidRPr="00A006D4">
        <w:rPr>
          <w:highlight w:val="yellow"/>
        </w:rPr>
        <w:t>FSRB alignment</w:t>
      </w:r>
      <w:r>
        <w:rPr>
          <w:highlight w:val="yellow"/>
        </w:rPr>
        <w:t>.</w:t>
      </w:r>
    </w:p>
  </w:comment>
  <w:comment w:id="101" w:author="Jo-Ann" w:date="2017-10-15T09:58:00Z" w:initials="Jo-Ann">
    <w:p w:rsidR="009A4398" w:rsidRDefault="009A4398">
      <w:pPr>
        <w:pStyle w:val="CommentText"/>
      </w:pPr>
      <w:r>
        <w:rPr>
          <w:rStyle w:val="CommentReference"/>
        </w:rPr>
        <w:annotationRef/>
      </w:r>
      <w:r w:rsidRPr="00406BAB">
        <w:rPr>
          <w:highlight w:val="yellow"/>
        </w:rPr>
        <w:t xml:space="preserve">FSRB alignment </w:t>
      </w:r>
      <w:r w:rsidRPr="00406BAB">
        <w:t xml:space="preserve">&amp; </w:t>
      </w:r>
      <w:r>
        <w:rPr>
          <w:highlight w:val="green"/>
        </w:rPr>
        <w:t xml:space="preserve">Additional </w:t>
      </w:r>
      <w:r w:rsidRPr="00D507AF">
        <w:rPr>
          <w:highlight w:val="green"/>
        </w:rPr>
        <w:t>amendment:</w:t>
      </w:r>
      <w:r>
        <w:t xml:space="preserve"> Clarification.</w:t>
      </w:r>
    </w:p>
  </w:comment>
  <w:comment w:id="114" w:author="Jo-Ann" w:date="2017-10-15T09:58:00Z" w:initials="Jo-Ann">
    <w:p w:rsidR="009A4398" w:rsidRDefault="009A4398">
      <w:pPr>
        <w:pStyle w:val="CommentText"/>
      </w:pPr>
      <w:r>
        <w:rPr>
          <w:rStyle w:val="CommentReference"/>
        </w:rPr>
        <w:annotationRef/>
      </w:r>
      <w:r w:rsidRPr="00A006D4">
        <w:rPr>
          <w:highlight w:val="yellow"/>
        </w:rPr>
        <w:t>FSRB alignment</w:t>
      </w:r>
      <w:r>
        <w:t>.</w:t>
      </w:r>
    </w:p>
  </w:comment>
  <w:comment w:id="126" w:author="Jo-Ann" w:date="2017-10-15T09:58:00Z" w:initials="Jo-Ann">
    <w:p w:rsidR="009A4398" w:rsidRDefault="009A4398">
      <w:pPr>
        <w:pStyle w:val="CommentText"/>
      </w:pPr>
      <w:r>
        <w:rPr>
          <w:rStyle w:val="CommentReference"/>
        </w:rPr>
        <w:annotationRef/>
      </w:r>
      <w:r w:rsidRPr="00353989">
        <w:rPr>
          <w:highlight w:val="yellow"/>
        </w:rPr>
        <w:t>FSRB</w:t>
      </w:r>
      <w:r>
        <w:rPr>
          <w:highlight w:val="yellow"/>
        </w:rPr>
        <w:t xml:space="preserve"> a</w:t>
      </w:r>
      <w:r w:rsidRPr="00353989">
        <w:rPr>
          <w:highlight w:val="yellow"/>
        </w:rPr>
        <w:t>lignment.</w:t>
      </w:r>
    </w:p>
  </w:comment>
  <w:comment w:id="128" w:author="SCOF &amp; CORRECTIONS POST 10 MAY" w:date="2017-10-15T09:58:00Z" w:initials="Post10May">
    <w:p w:rsidR="009A4398" w:rsidRDefault="009A4398">
      <w:pPr>
        <w:pStyle w:val="CommentText"/>
      </w:pPr>
      <w:r>
        <w:rPr>
          <w:rStyle w:val="CommentReference"/>
        </w:rPr>
        <w:annotationRef/>
      </w:r>
      <w:r>
        <w:t>Correction: Incorrect Act name.</w:t>
      </w:r>
    </w:p>
  </w:comment>
  <w:comment w:id="132" w:author="Jo-Ann" w:date="2017-10-15T09:58:00Z" w:initials="Jo-Ann">
    <w:p w:rsidR="009A4398" w:rsidRDefault="009A4398">
      <w:pPr>
        <w:pStyle w:val="CommentText"/>
      </w:pPr>
      <w:r>
        <w:rPr>
          <w:rStyle w:val="CommentReference"/>
        </w:rPr>
        <w:annotationRef/>
      </w:r>
      <w:r w:rsidRPr="00273686">
        <w:rPr>
          <w:highlight w:val="cyan"/>
        </w:rPr>
        <w:t>Public comments:</w:t>
      </w:r>
      <w:r>
        <w:t xml:space="preserve"> Phrase moved as it applies to the full definition and not only (ii).</w:t>
      </w:r>
    </w:p>
  </w:comment>
  <w:comment w:id="133" w:author="Jo-Ann" w:date="2017-10-15T09:58:00Z" w:initials="Jo-Ann">
    <w:p w:rsidR="009A4398" w:rsidRDefault="009A4398">
      <w:pPr>
        <w:pStyle w:val="CommentText"/>
      </w:pPr>
      <w:r>
        <w:rPr>
          <w:rStyle w:val="CommentReference"/>
        </w:rPr>
        <w:annotationRef/>
      </w:r>
      <w:r w:rsidRPr="00992C4D">
        <w:rPr>
          <w:highlight w:val="cyan"/>
        </w:rPr>
        <w:t>Public comments</w:t>
      </w:r>
      <w:r>
        <w:t xml:space="preserve">: To expand the classes of business that microinsurers may provide. </w:t>
      </w:r>
    </w:p>
  </w:comment>
  <w:comment w:id="135" w:author="Jo-Ann" w:date="2017-10-15T09:58:00Z" w:initials="Jo-Ann">
    <w:p w:rsidR="009A4398" w:rsidRDefault="009A4398">
      <w:pPr>
        <w:pStyle w:val="CommentText"/>
      </w:pPr>
      <w:r>
        <w:rPr>
          <w:rStyle w:val="CommentReference"/>
        </w:rPr>
        <w:annotationRef/>
      </w:r>
      <w:r w:rsidRPr="00273686">
        <w:rPr>
          <w:highlight w:val="cyan"/>
        </w:rPr>
        <w:t>Public comments:</w:t>
      </w:r>
      <w:r>
        <w:t xml:space="preserve"> Phrase moved as it applies to the full definition and not only (b).</w:t>
      </w:r>
    </w:p>
  </w:comment>
  <w:comment w:id="136" w:author="Jo-Ann" w:date="2017-10-15T09:58:00Z" w:initials="Jo-Ann">
    <w:p w:rsidR="009A4398" w:rsidRDefault="009A4398">
      <w:pPr>
        <w:pStyle w:val="CommentText"/>
      </w:pPr>
      <w:r>
        <w:rPr>
          <w:rStyle w:val="CommentReference"/>
        </w:rPr>
        <w:annotationRef/>
      </w:r>
      <w:r>
        <w:rPr>
          <w:highlight w:val="green"/>
        </w:rPr>
        <w:t>Additional amendment</w:t>
      </w:r>
      <w:r>
        <w:t>: Clarification.</w:t>
      </w:r>
    </w:p>
  </w:comment>
  <w:comment w:id="139" w:author="Jo-Ann" w:date="2017-10-15T09:58:00Z" w:initials="Jo-Ann">
    <w:p w:rsidR="009A4398" w:rsidRDefault="009A4398" w:rsidP="00AF00AC">
      <w:pPr>
        <w:pStyle w:val="CommentText"/>
      </w:pPr>
      <w:r>
        <w:rPr>
          <w:rStyle w:val="CommentReference"/>
        </w:rPr>
        <w:annotationRef/>
      </w:r>
      <w:r w:rsidRPr="00A006D4">
        <w:rPr>
          <w:highlight w:val="yellow"/>
        </w:rPr>
        <w:t>FSRB alignment</w:t>
      </w:r>
      <w:r>
        <w:t>.</w:t>
      </w:r>
    </w:p>
  </w:comment>
  <w:comment w:id="154" w:author="Jo-Ann" w:date="2017-10-15T09:58:00Z" w:initials="Jo-Ann">
    <w:p w:rsidR="009A4398" w:rsidRDefault="009A4398">
      <w:pPr>
        <w:pStyle w:val="CommentText"/>
      </w:pPr>
      <w:r>
        <w:rPr>
          <w:rStyle w:val="CommentReference"/>
        </w:rPr>
        <w:annotationRef/>
      </w:r>
      <w:r>
        <w:t>Consistency.</w:t>
      </w:r>
    </w:p>
  </w:comment>
  <w:comment w:id="159" w:author="SCOF &amp; CORRECTIONS POST 10 MAY" w:date="2017-10-15T09:58:00Z" w:initials="Post10May">
    <w:p w:rsidR="009A4398" w:rsidRDefault="009A4398">
      <w:pPr>
        <w:pStyle w:val="CommentText"/>
      </w:pPr>
      <w:r>
        <w:rPr>
          <w:rStyle w:val="CommentReference"/>
        </w:rPr>
        <w:annotationRef/>
      </w:r>
      <w:r>
        <w:t>Correction.</w:t>
      </w:r>
    </w:p>
  </w:comment>
  <w:comment w:id="157" w:author="Jo-Ann" w:date="2017-10-15T09:58:00Z" w:initials="Jo-Ann">
    <w:p w:rsidR="009A4398" w:rsidRDefault="009A4398">
      <w:pPr>
        <w:pStyle w:val="CommentText"/>
      </w:pPr>
      <w:r>
        <w:rPr>
          <w:rStyle w:val="CommentReference"/>
        </w:rPr>
        <w:annotationRef/>
      </w:r>
      <w:r>
        <w:rPr>
          <w:highlight w:val="yellow"/>
        </w:rPr>
        <w:t>FSRB alignment</w:t>
      </w:r>
      <w:r>
        <w:t>.</w:t>
      </w:r>
    </w:p>
  </w:comment>
  <w:comment w:id="163" w:author="Jo-Ann" w:date="2017-10-15T09:58:00Z" w:initials="Jo-Ann">
    <w:p w:rsidR="009A4398" w:rsidRDefault="009A4398">
      <w:pPr>
        <w:pStyle w:val="CommentText"/>
      </w:pPr>
      <w:r>
        <w:rPr>
          <w:rStyle w:val="CommentReference"/>
        </w:rPr>
        <w:annotationRef/>
      </w:r>
      <w:r>
        <w:rPr>
          <w:highlight w:val="yellow"/>
        </w:rPr>
        <w:t>FSRB alignment</w:t>
      </w:r>
      <w:r>
        <w:t>.</w:t>
      </w:r>
    </w:p>
  </w:comment>
  <w:comment w:id="168" w:author="Jo-Ann" w:date="2017-10-15T09:58:00Z" w:initials="Jo-Ann">
    <w:p w:rsidR="009A4398" w:rsidRDefault="009A4398">
      <w:pPr>
        <w:pStyle w:val="CommentText"/>
      </w:pPr>
      <w:r>
        <w:rPr>
          <w:rStyle w:val="CommentReference"/>
        </w:rPr>
        <w:annotationRef/>
      </w:r>
      <w:r w:rsidRPr="00DF6CC3">
        <w:rPr>
          <w:highlight w:val="lightGray"/>
        </w:rPr>
        <w:t>Reinsurance Regulatory Review Position Paper</w:t>
      </w:r>
      <w:r>
        <w:rPr>
          <w:highlight w:val="lightGray"/>
        </w:rPr>
        <w:t xml:space="preserve">: </w:t>
      </w:r>
      <w:r w:rsidRPr="00406BAB">
        <w:t>Alignment.</w:t>
      </w:r>
    </w:p>
  </w:comment>
  <w:comment w:id="180" w:author="Jo-Ann" w:date="2017-10-15T09:58:00Z" w:initials="Jo-Ann">
    <w:p w:rsidR="009A4398" w:rsidRDefault="009A4398">
      <w:pPr>
        <w:pStyle w:val="CommentText"/>
      </w:pPr>
      <w:r>
        <w:rPr>
          <w:rStyle w:val="CommentReference"/>
        </w:rPr>
        <w:annotationRef/>
      </w:r>
      <w:r>
        <w:rPr>
          <w:highlight w:val="green"/>
        </w:rPr>
        <w:t>Additional amendment</w:t>
      </w:r>
      <w:r>
        <w:t>: The definition of “related” in the companies Act refers to section 2. This implies that this definition is not necessary.</w:t>
      </w:r>
    </w:p>
  </w:comment>
  <w:comment w:id="183" w:author="SCOF &amp; CORRECTIONS POST 10 MAY" w:date="2017-10-15T09:58:00Z" w:initials="Post10May">
    <w:p w:rsidR="009A4398" w:rsidRDefault="009A4398">
      <w:pPr>
        <w:pStyle w:val="CommentText"/>
      </w:pPr>
      <w:r>
        <w:rPr>
          <w:rStyle w:val="CommentReference"/>
        </w:rPr>
        <w:annotationRef/>
      </w:r>
      <w:r w:rsidRPr="009845BF">
        <w:t>New definition added for clarity.</w:t>
      </w:r>
    </w:p>
  </w:comment>
  <w:comment w:id="186" w:author="Jo-Ann" w:date="2017-10-15T09:58:00Z" w:initials="Jo-Ann">
    <w:p w:rsidR="009A4398" w:rsidRDefault="009A4398">
      <w:pPr>
        <w:pStyle w:val="CommentText"/>
      </w:pPr>
      <w:r>
        <w:rPr>
          <w:rStyle w:val="CommentReference"/>
        </w:rPr>
        <w:annotationRef/>
      </w:r>
      <w:r>
        <w:rPr>
          <w:highlight w:val="yellow"/>
        </w:rPr>
        <w:t>FSRB alignment</w:t>
      </w:r>
      <w:r>
        <w:t>.</w:t>
      </w:r>
    </w:p>
  </w:comment>
  <w:comment w:id="191" w:author="Jo-Ann" w:date="2017-10-15T09:58:00Z" w:initials="Jo-Ann">
    <w:p w:rsidR="009A4398" w:rsidRDefault="009A4398">
      <w:pPr>
        <w:pStyle w:val="CommentText"/>
      </w:pPr>
      <w:r>
        <w:rPr>
          <w:rStyle w:val="CommentReference"/>
        </w:rPr>
        <w:annotationRef/>
      </w:r>
      <w:r w:rsidRPr="007C2D0A">
        <w:rPr>
          <w:highlight w:val="cyan"/>
        </w:rPr>
        <w:t>Public comment</w:t>
      </w:r>
      <w:r>
        <w:t>: Correction. Not all state-owned insurers are establishe</w:t>
      </w:r>
      <w:r w:rsidRPr="007C2D0A">
        <w:t xml:space="preserve">d under or </w:t>
      </w:r>
      <w:r>
        <w:t xml:space="preserve">authorised to be </w:t>
      </w:r>
      <w:r w:rsidRPr="007C2D0A">
        <w:t>establish</w:t>
      </w:r>
      <w:r>
        <w:t>ed under an Act of Parliament.</w:t>
      </w:r>
    </w:p>
  </w:comment>
  <w:comment w:id="194" w:author="SCOF &amp; CORRECTIONS POST 10 MAY" w:date="2017-10-15T09:58:00Z" w:initials="Post10May">
    <w:p w:rsidR="009A4398" w:rsidRDefault="009A4398">
      <w:pPr>
        <w:pStyle w:val="CommentText"/>
      </w:pPr>
      <w:r>
        <w:rPr>
          <w:rStyle w:val="CommentReference"/>
        </w:rPr>
        <w:annotationRef/>
      </w:r>
      <w:r>
        <w:t>New definition added for clarity.</w:t>
      </w:r>
    </w:p>
  </w:comment>
  <w:comment w:id="196" w:author="Jo-Ann" w:date="2017-10-15T09:58:00Z" w:initials="Jo-Ann">
    <w:p w:rsidR="009A4398" w:rsidRDefault="009A4398">
      <w:pPr>
        <w:pStyle w:val="CommentText"/>
      </w:pPr>
      <w:r>
        <w:rPr>
          <w:rStyle w:val="CommentReference"/>
        </w:rPr>
        <w:annotationRef/>
      </w:r>
      <w:r>
        <w:rPr>
          <w:highlight w:val="yellow"/>
        </w:rPr>
        <w:t>FSRB alignment</w:t>
      </w:r>
      <w:r>
        <w:t>.</w:t>
      </w:r>
    </w:p>
  </w:comment>
  <w:comment w:id="215" w:author="SCOF &amp; CORRECTIONS POST 10 MAY" w:date="2017-10-15T09:58:00Z" w:initials="Post10May">
    <w:p w:rsidR="009A4398" w:rsidRDefault="009A4398">
      <w:pPr>
        <w:pStyle w:val="CommentText"/>
      </w:pPr>
      <w:r>
        <w:rPr>
          <w:rStyle w:val="CommentReference"/>
        </w:rPr>
        <w:annotationRef/>
      </w:r>
      <w:r>
        <w:t>Correction</w:t>
      </w:r>
    </w:p>
  </w:comment>
  <w:comment w:id="202" w:author="Jo-Ann" w:date="2017-10-15T09:58:00Z" w:initials="Jo-Ann">
    <w:p w:rsidR="009A4398" w:rsidRDefault="009A4398">
      <w:pPr>
        <w:pStyle w:val="CommentText"/>
      </w:pPr>
      <w:r>
        <w:rPr>
          <w:rStyle w:val="CommentReference"/>
        </w:rPr>
        <w:annotationRef/>
      </w:r>
      <w:r w:rsidRPr="00987346">
        <w:rPr>
          <w:highlight w:val="cyan"/>
        </w:rPr>
        <w:t>Public comments</w:t>
      </w:r>
      <w:r>
        <w:t xml:space="preserve"> &amp; </w:t>
      </w:r>
      <w:r w:rsidRPr="00987346">
        <w:rPr>
          <w:highlight w:val="yellow"/>
        </w:rPr>
        <w:t>FSRB alignment</w:t>
      </w:r>
      <w:r w:rsidRPr="00987346">
        <w:t xml:space="preserve">: To explicitly provide for the public policy objective of transformation in the Bill in a manner that requires same to be considered together with other public interest considerations.  </w:t>
      </w:r>
    </w:p>
  </w:comment>
  <w:comment w:id="221" w:author="Jo-Ann" w:date="2017-10-15T09:58:00Z" w:initials="Jo-Ann">
    <w:p w:rsidR="009A4398" w:rsidRDefault="009A4398">
      <w:pPr>
        <w:pStyle w:val="CommentText"/>
      </w:pPr>
      <w:r>
        <w:rPr>
          <w:rStyle w:val="CommentReference"/>
        </w:rPr>
        <w:annotationRef/>
      </w:r>
      <w:r>
        <w:rPr>
          <w:highlight w:val="yellow"/>
        </w:rPr>
        <w:t>FSRB alignment</w:t>
      </w:r>
      <w:r>
        <w:t>.</w:t>
      </w:r>
    </w:p>
  </w:comment>
  <w:comment w:id="227" w:author="Jo-Ann" w:date="2017-10-15T09:58:00Z" w:initials="Jo-Ann">
    <w:p w:rsidR="009A4398" w:rsidRDefault="009A4398">
      <w:pPr>
        <w:pStyle w:val="CommentText"/>
      </w:pPr>
      <w:r>
        <w:rPr>
          <w:rStyle w:val="CommentReference"/>
        </w:rPr>
        <w:annotationRef/>
      </w:r>
      <w:r>
        <w:rPr>
          <w:highlight w:val="yellow"/>
        </w:rPr>
        <w:t>FSRB alignment</w:t>
      </w:r>
      <w:r>
        <w:t>.</w:t>
      </w:r>
    </w:p>
  </w:comment>
  <w:comment w:id="231" w:author="Jo-Ann" w:date="2017-10-15T09:58:00Z" w:initials="Jo-Ann">
    <w:p w:rsidR="009A4398" w:rsidRDefault="009A4398">
      <w:pPr>
        <w:pStyle w:val="CommentText"/>
      </w:pPr>
      <w:r>
        <w:rPr>
          <w:rStyle w:val="CommentReference"/>
        </w:rPr>
        <w:annotationRef/>
      </w:r>
      <w:r w:rsidRPr="007535FA">
        <w:rPr>
          <w:highlight w:val="cyan"/>
        </w:rPr>
        <w:t>Public comments</w:t>
      </w:r>
      <w:r w:rsidRPr="002E3B98">
        <w:t xml:space="preserve"> &amp; </w:t>
      </w:r>
      <w:r w:rsidRPr="002E3B98">
        <w:rPr>
          <w:highlight w:val="yellow"/>
        </w:rPr>
        <w:t>FSRB alignment</w:t>
      </w:r>
      <w:r w:rsidRPr="002E3B98">
        <w:t>:</w:t>
      </w:r>
      <w:r>
        <w:t xml:space="preserve"> To explicitly provide for consideration of the South African context.</w:t>
      </w:r>
    </w:p>
  </w:comment>
  <w:comment w:id="237" w:author="Jo-Ann" w:date="2017-10-15T09:58:00Z" w:initials="Jo-Ann">
    <w:p w:rsidR="009A4398" w:rsidRDefault="009A4398">
      <w:pPr>
        <w:pStyle w:val="CommentText"/>
      </w:pPr>
      <w:r>
        <w:rPr>
          <w:rStyle w:val="CommentReference"/>
        </w:rPr>
        <w:annotationRef/>
      </w:r>
      <w:r w:rsidRPr="002E3B98">
        <w:rPr>
          <w:highlight w:val="yellow"/>
        </w:rPr>
        <w:t>FSRB alignment</w:t>
      </w:r>
      <w:r>
        <w:t>.</w:t>
      </w:r>
    </w:p>
  </w:comment>
  <w:comment w:id="242" w:author="Jo-Ann" w:date="2017-10-15T09:58:00Z" w:initials="Jo-Ann">
    <w:p w:rsidR="009A4398" w:rsidRDefault="009A4398">
      <w:pPr>
        <w:pStyle w:val="CommentText"/>
      </w:pPr>
      <w:r>
        <w:rPr>
          <w:rStyle w:val="CommentReference"/>
        </w:rPr>
        <w:annotationRef/>
      </w:r>
      <w:r w:rsidRPr="007535FA">
        <w:rPr>
          <w:highlight w:val="cyan"/>
        </w:rPr>
        <w:t>Public comments:</w:t>
      </w:r>
      <w:r>
        <w:t xml:space="preserve"> Correction. There is no paragraph (b).</w:t>
      </w:r>
    </w:p>
  </w:comment>
  <w:comment w:id="244" w:author="Jo-Ann" w:date="2017-10-15T09:58:00Z" w:initials="Jo-Ann">
    <w:p w:rsidR="009A4398" w:rsidRDefault="009A4398">
      <w:pPr>
        <w:pStyle w:val="CommentText"/>
      </w:pPr>
      <w:r>
        <w:rPr>
          <w:rStyle w:val="CommentReference"/>
        </w:rPr>
        <w:annotationRef/>
      </w:r>
      <w:r w:rsidRPr="004B70B1">
        <w:rPr>
          <w:highlight w:val="cyan"/>
        </w:rPr>
        <w:t>Public comments:</w:t>
      </w:r>
      <w:r>
        <w:t xml:space="preserve"> </w:t>
      </w:r>
      <w:r w:rsidRPr="004B70B1">
        <w:t xml:space="preserve">To explicitly </w:t>
      </w:r>
      <w:r>
        <w:t>recognise that the objective of the Bill is to be achieved in a manner that is con</w:t>
      </w:r>
      <w:r w:rsidRPr="004B70B1">
        <w:t xml:space="preserve">sistent also with the Constitution.  </w:t>
      </w:r>
    </w:p>
  </w:comment>
  <w:comment w:id="249" w:author="Jo-Ann" w:date="2017-10-15T09:58:00Z" w:initials="Jo-Ann">
    <w:p w:rsidR="009A4398" w:rsidRDefault="009A4398">
      <w:pPr>
        <w:pStyle w:val="CommentText"/>
      </w:pPr>
      <w:r>
        <w:rPr>
          <w:rStyle w:val="CommentReference"/>
        </w:rPr>
        <w:annotationRef/>
      </w:r>
      <w:r w:rsidRPr="00480C14">
        <w:rPr>
          <w:highlight w:val="yellow"/>
        </w:rPr>
        <w:t>FSRB alignment</w:t>
      </w:r>
      <w:r>
        <w:t xml:space="preserve"> &amp; </w:t>
      </w:r>
      <w:r w:rsidRPr="00480C14">
        <w:rPr>
          <w:highlight w:val="green"/>
        </w:rPr>
        <w:t>additional amendment</w:t>
      </w:r>
      <w:r>
        <w:t>: Clarity about the purpose of the legal framework (this is only a prudential bill).</w:t>
      </w:r>
    </w:p>
  </w:comment>
  <w:comment w:id="252" w:author="Jo-Ann" w:date="2017-10-15T09:58:00Z" w:initials="Jo-Ann">
    <w:p w:rsidR="009A4398" w:rsidRDefault="009A4398">
      <w:pPr>
        <w:pStyle w:val="CommentText"/>
      </w:pPr>
      <w:r>
        <w:rPr>
          <w:rStyle w:val="CommentReference"/>
        </w:rPr>
        <w:annotationRef/>
      </w:r>
      <w:r w:rsidRPr="00C80D19">
        <w:rPr>
          <w:highlight w:val="cyan"/>
        </w:rPr>
        <w:t>Public comments:</w:t>
      </w:r>
      <w:r>
        <w:t xml:space="preserve"> To explicitly provide for the public policy objective of transformation in the Bill.</w:t>
      </w:r>
    </w:p>
  </w:comment>
  <w:comment w:id="254" w:author="Jo-Ann" w:date="2017-10-15T09:58:00Z" w:initials="Jo-Ann">
    <w:p w:rsidR="009A4398" w:rsidRDefault="009A4398">
      <w:pPr>
        <w:pStyle w:val="CommentText"/>
      </w:pPr>
      <w:r>
        <w:rPr>
          <w:rStyle w:val="CommentReference"/>
        </w:rPr>
        <w:annotationRef/>
      </w:r>
      <w:r>
        <w:t>Correction.</w:t>
      </w:r>
    </w:p>
  </w:comment>
  <w:comment w:id="257" w:author="Jo-Ann" w:date="2017-10-15T09:58:00Z" w:initials="Jo-Ann">
    <w:p w:rsidR="009A4398" w:rsidRDefault="009A4398">
      <w:pPr>
        <w:pStyle w:val="CommentText"/>
      </w:pPr>
      <w:r>
        <w:rPr>
          <w:rStyle w:val="CommentReference"/>
        </w:rPr>
        <w:annotationRef/>
      </w:r>
      <w:r>
        <w:t>Correction.</w:t>
      </w:r>
    </w:p>
  </w:comment>
  <w:comment w:id="260" w:author="Jo-Ann" w:date="2017-10-15T09:58:00Z" w:initials="Jo-Ann">
    <w:p w:rsidR="009A4398" w:rsidRDefault="009A4398">
      <w:pPr>
        <w:pStyle w:val="CommentText"/>
      </w:pPr>
      <w:r>
        <w:rPr>
          <w:rStyle w:val="CommentReference"/>
        </w:rPr>
        <w:annotationRef/>
      </w:r>
      <w:r w:rsidRPr="0031687B">
        <w:rPr>
          <w:highlight w:val="cyan"/>
        </w:rPr>
        <w:t>Public comments:</w:t>
      </w:r>
      <w:r>
        <w:t xml:space="preserve"> To ensure that reinsurers are not subject to this limitation. The same risks associated with insurers conducting business outside of South Africa does not arise in respect of reinsurers.</w:t>
      </w:r>
    </w:p>
  </w:comment>
  <w:comment w:id="263" w:author="Jo-Ann" w:date="2017-10-15T09:58:00Z" w:initials="Jo-Ann">
    <w:p w:rsidR="009A4398" w:rsidRDefault="009A4398">
      <w:pPr>
        <w:pStyle w:val="CommentText"/>
      </w:pPr>
      <w:r>
        <w:rPr>
          <w:rStyle w:val="CommentReference"/>
        </w:rPr>
        <w:annotationRef/>
      </w:r>
      <w:r w:rsidRPr="0031687B">
        <w:rPr>
          <w:highlight w:val="cyan"/>
        </w:rPr>
        <w:t>Public comments:</w:t>
      </w:r>
      <w:r>
        <w:t xml:space="preserve"> To provide for criteria that must inform the exercise of discretion.</w:t>
      </w:r>
    </w:p>
  </w:comment>
  <w:comment w:id="294" w:author="Jo-Ann" w:date="2017-10-15T09:58:00Z" w:initials="Jo-Ann">
    <w:p w:rsidR="009A4398" w:rsidRDefault="009A4398">
      <w:pPr>
        <w:pStyle w:val="CommentText"/>
      </w:pPr>
      <w:r>
        <w:rPr>
          <w:rStyle w:val="CommentReference"/>
        </w:rPr>
        <w:annotationRef/>
      </w:r>
      <w:r>
        <w:t>Correction. To align with the amended definition of “state-owned insurer”.</w:t>
      </w:r>
    </w:p>
  </w:comment>
  <w:comment w:id="292" w:author="Jo-Ann" w:date="2017-10-15T09:58:00Z" w:initials="Jo-Ann">
    <w:p w:rsidR="009A4398" w:rsidRDefault="009A4398">
      <w:pPr>
        <w:pStyle w:val="CommentText"/>
      </w:pPr>
      <w:r>
        <w:rPr>
          <w:rStyle w:val="CommentReference"/>
        </w:rPr>
        <w:annotationRef/>
      </w:r>
      <w:r w:rsidRPr="00544B13">
        <w:rPr>
          <w:highlight w:val="cyan"/>
        </w:rPr>
        <w:t>Additional amendment</w:t>
      </w:r>
      <w:r>
        <w:t xml:space="preserve">: To ensure the consistent application of the regulatory framework to all insurers. </w:t>
      </w:r>
    </w:p>
  </w:comment>
  <w:comment w:id="305" w:author="Jo-Ann" w:date="2017-10-15T09:58:00Z" w:initials="Jo-Ann">
    <w:p w:rsidR="009A4398" w:rsidRDefault="009A4398">
      <w:pPr>
        <w:pStyle w:val="CommentText"/>
      </w:pPr>
      <w:r>
        <w:rPr>
          <w:rStyle w:val="CommentReference"/>
        </w:rPr>
        <w:annotationRef/>
      </w:r>
      <w:r>
        <w:t>Correction.</w:t>
      </w:r>
    </w:p>
  </w:comment>
  <w:comment w:id="307" w:author="Jo-Ann" w:date="2017-10-15T09:58:00Z" w:initials="Jo-Ann">
    <w:p w:rsidR="009A4398" w:rsidRDefault="009A4398">
      <w:pPr>
        <w:pStyle w:val="CommentText"/>
      </w:pPr>
      <w:r>
        <w:rPr>
          <w:rStyle w:val="CommentReference"/>
        </w:rPr>
        <w:annotationRef/>
      </w:r>
      <w:r>
        <w:t>Correction.</w:t>
      </w:r>
    </w:p>
  </w:comment>
  <w:comment w:id="309" w:author="SCOF &amp; CORRECTIONS POST 10 MAY" w:date="2017-10-15T09:58:00Z" w:initials="Post10May">
    <w:p w:rsidR="009A4398" w:rsidRDefault="009A4398">
      <w:pPr>
        <w:pStyle w:val="CommentText"/>
      </w:pPr>
      <w:r>
        <w:rPr>
          <w:rStyle w:val="CommentReference"/>
        </w:rPr>
        <w:annotationRef/>
      </w:r>
      <w:r>
        <w:t>Correction.</w:t>
      </w:r>
    </w:p>
  </w:comment>
  <w:comment w:id="316" w:author="Jo-Ann" w:date="2017-10-15T09:58:00Z" w:initials="Jo-Ann">
    <w:p w:rsidR="009A4398" w:rsidRDefault="009A4398" w:rsidP="003B36FD">
      <w:pPr>
        <w:pStyle w:val="CommentText"/>
      </w:pPr>
      <w:r>
        <w:rPr>
          <w:rStyle w:val="CommentReference"/>
        </w:rPr>
        <w:annotationRef/>
      </w:r>
      <w:r w:rsidRPr="00FE4A84">
        <w:rPr>
          <w:highlight w:val="yellow"/>
        </w:rPr>
        <w:t>FSRB alignment.</w:t>
      </w:r>
      <w:r>
        <w:t xml:space="preserve"> </w:t>
      </w:r>
    </w:p>
  </w:comment>
  <w:comment w:id="318" w:author="Jo-Ann" w:date="2017-10-15T09:58:00Z" w:initials="Jo-Ann">
    <w:p w:rsidR="009A4398" w:rsidRDefault="009A4398">
      <w:pPr>
        <w:pStyle w:val="CommentText"/>
      </w:pPr>
      <w:r>
        <w:rPr>
          <w:rStyle w:val="CommentReference"/>
        </w:rPr>
        <w:annotationRef/>
      </w:r>
      <w:r w:rsidRPr="005E2574">
        <w:rPr>
          <w:highlight w:val="yellow"/>
        </w:rPr>
        <w:t>FSRB alignment.</w:t>
      </w:r>
    </w:p>
  </w:comment>
  <w:comment w:id="321" w:author="Jo-Ann" w:date="2017-10-15T09:58:00Z" w:initials="Jo-Ann">
    <w:p w:rsidR="009A4398" w:rsidRDefault="009A4398">
      <w:pPr>
        <w:pStyle w:val="CommentText"/>
      </w:pPr>
      <w:r>
        <w:rPr>
          <w:rStyle w:val="CommentReference"/>
        </w:rPr>
        <w:annotationRef/>
      </w:r>
      <w:r>
        <w:t>Correction.</w:t>
      </w:r>
    </w:p>
  </w:comment>
  <w:comment w:id="326" w:author="Jo-Ann" w:date="2017-10-15T09:58:00Z" w:initials="Jo-Ann">
    <w:p w:rsidR="009A4398" w:rsidRDefault="009A4398">
      <w:pPr>
        <w:pStyle w:val="CommentText"/>
      </w:pPr>
      <w:r>
        <w:rPr>
          <w:rStyle w:val="CommentReference"/>
        </w:rPr>
        <w:annotationRef/>
      </w:r>
      <w:r w:rsidRPr="005E2574">
        <w:rPr>
          <w:highlight w:val="yellow"/>
        </w:rPr>
        <w:t>FSRB alignment.</w:t>
      </w:r>
    </w:p>
  </w:comment>
  <w:comment w:id="328" w:author="Jo-Ann" w:date="2017-10-15T09:58:00Z" w:initials="Jo-Ann">
    <w:p w:rsidR="009A4398" w:rsidRDefault="009A4398">
      <w:pPr>
        <w:pStyle w:val="CommentText"/>
      </w:pPr>
      <w:r>
        <w:rPr>
          <w:rStyle w:val="CommentReference"/>
        </w:rPr>
        <w:annotationRef/>
      </w:r>
      <w:r>
        <w:t>Linked to revised definition of “group of companies”.</w:t>
      </w:r>
    </w:p>
  </w:comment>
  <w:comment w:id="331" w:author="Jo-Ann" w:date="2017-10-15T09:58:00Z" w:initials="Jo-Ann">
    <w:p w:rsidR="009A4398" w:rsidRDefault="009A4398">
      <w:pPr>
        <w:pStyle w:val="CommentText"/>
      </w:pPr>
      <w:r>
        <w:rPr>
          <w:rStyle w:val="CommentReference"/>
        </w:rPr>
        <w:annotationRef/>
      </w:r>
      <w:r>
        <w:t>Linked to revised definition of “group of companies”.</w:t>
      </w:r>
    </w:p>
  </w:comment>
  <w:comment w:id="334" w:author="Jo-Ann" w:date="2017-10-15T09:58:00Z" w:initials="Jo-Ann">
    <w:p w:rsidR="009A4398" w:rsidRDefault="009A4398">
      <w:pPr>
        <w:pStyle w:val="CommentText"/>
      </w:pPr>
      <w:r>
        <w:rPr>
          <w:rStyle w:val="CommentReference"/>
        </w:rPr>
        <w:annotationRef/>
      </w:r>
      <w:r>
        <w:t>Linked to revised definition of “group of companies”.</w:t>
      </w:r>
    </w:p>
  </w:comment>
  <w:comment w:id="335" w:author="Jo-Ann" w:date="2017-10-15T09:58:00Z" w:initials="Jo-Ann">
    <w:p w:rsidR="009A4398" w:rsidRDefault="009A4398">
      <w:pPr>
        <w:pStyle w:val="CommentText"/>
      </w:pPr>
      <w:r>
        <w:rPr>
          <w:rStyle w:val="CommentReference"/>
        </w:rPr>
        <w:annotationRef/>
      </w:r>
      <w:r>
        <w:t>Correction.</w:t>
      </w:r>
    </w:p>
  </w:comment>
  <w:comment w:id="344" w:author="Jo-Ann" w:date="2017-10-15T09:58:00Z" w:initials="Jo-Ann">
    <w:p w:rsidR="009A4398" w:rsidRDefault="009A4398">
      <w:pPr>
        <w:pStyle w:val="CommentText"/>
      </w:pPr>
      <w:r>
        <w:rPr>
          <w:rStyle w:val="CommentReference"/>
        </w:rPr>
        <w:annotationRef/>
      </w:r>
      <w:r w:rsidRPr="00E72D02">
        <w:rPr>
          <w:highlight w:val="cyan"/>
        </w:rPr>
        <w:t>Public comments</w:t>
      </w:r>
      <w:r>
        <w:t>: To clarify that the designation of the insurance group must include the designation of a holding company that must apply to be the controlling company of that group.</w:t>
      </w:r>
    </w:p>
  </w:comment>
  <w:comment w:id="356" w:author="Jo-Ann" w:date="2017-10-15T09:58:00Z" w:initials="Jo-Ann">
    <w:p w:rsidR="009A4398" w:rsidRDefault="009A4398">
      <w:pPr>
        <w:pStyle w:val="CommentText"/>
      </w:pPr>
      <w:r>
        <w:rPr>
          <w:rStyle w:val="CommentReference"/>
        </w:rPr>
        <w:annotationRef/>
      </w:r>
      <w:r w:rsidRPr="00E72D02">
        <w:rPr>
          <w:highlight w:val="yellow"/>
        </w:rPr>
        <w:t>FSRB alignment.</w:t>
      </w:r>
    </w:p>
  </w:comment>
  <w:comment w:id="361" w:author="Jo-Ann" w:date="2017-10-15T09:58:00Z" w:initials="Jo-Ann">
    <w:p w:rsidR="009A4398" w:rsidRDefault="009A4398">
      <w:pPr>
        <w:pStyle w:val="CommentText"/>
      </w:pPr>
      <w:r>
        <w:rPr>
          <w:rStyle w:val="CommentReference"/>
        </w:rPr>
        <w:annotationRef/>
      </w:r>
      <w:r>
        <w:t>Correction.</w:t>
      </w:r>
    </w:p>
  </w:comment>
  <w:comment w:id="364" w:author="Jo-Ann" w:date="2017-10-15T09:58:00Z" w:initials="Jo-Ann">
    <w:p w:rsidR="009A4398" w:rsidRDefault="009A4398">
      <w:pPr>
        <w:pStyle w:val="CommentText"/>
      </w:pPr>
      <w:r>
        <w:rPr>
          <w:rStyle w:val="CommentReference"/>
        </w:rPr>
        <w:annotationRef/>
      </w:r>
      <w:r>
        <w:t>Correction. Clarity.</w:t>
      </w:r>
    </w:p>
  </w:comment>
  <w:comment w:id="370" w:author="Jo-Ann" w:date="2017-10-15T09:58:00Z" w:initials="Jo-Ann">
    <w:p w:rsidR="009A4398" w:rsidRDefault="009A4398">
      <w:pPr>
        <w:pStyle w:val="CommentText"/>
      </w:pPr>
      <w:r>
        <w:rPr>
          <w:rStyle w:val="CommentReference"/>
        </w:rPr>
        <w:annotationRef/>
      </w:r>
      <w:r>
        <w:t>Correction. Clarity.</w:t>
      </w:r>
    </w:p>
  </w:comment>
  <w:comment w:id="371" w:author="Jo-Ann" w:date="2017-10-15T09:58:00Z" w:initials="Jo-Ann">
    <w:p w:rsidR="009A4398" w:rsidRDefault="009A4398">
      <w:pPr>
        <w:pStyle w:val="CommentText"/>
      </w:pPr>
      <w:r>
        <w:rPr>
          <w:rStyle w:val="CommentReference"/>
        </w:rPr>
        <w:annotationRef/>
      </w:r>
      <w:r>
        <w:t>Correction.</w:t>
      </w:r>
    </w:p>
  </w:comment>
  <w:comment w:id="375" w:author="Jo-Ann" w:date="2017-10-15T09:58:00Z" w:initials="Jo-Ann">
    <w:p w:rsidR="009A4398" w:rsidRDefault="009A4398">
      <w:pPr>
        <w:pStyle w:val="CommentText"/>
      </w:pPr>
      <w:r>
        <w:rPr>
          <w:rStyle w:val="CommentReference"/>
        </w:rPr>
        <w:annotationRef/>
      </w:r>
      <w:r w:rsidRPr="003B36FD">
        <w:rPr>
          <w:highlight w:val="yellow"/>
        </w:rPr>
        <w:t xml:space="preserve">FSRB alignment: </w:t>
      </w:r>
      <w:r>
        <w:t>Aligned with similar provision to that provided for in respect of financial conglomerates in the FRSB.</w:t>
      </w:r>
    </w:p>
  </w:comment>
  <w:comment w:id="395" w:author="Jo-Ann" w:date="2017-10-15T09:58:00Z" w:initials="Jo-Ann">
    <w:p w:rsidR="009A4398" w:rsidRDefault="009A4398">
      <w:pPr>
        <w:pStyle w:val="CommentText"/>
      </w:pPr>
      <w:r>
        <w:rPr>
          <w:rStyle w:val="CommentReference"/>
        </w:rPr>
        <w:annotationRef/>
      </w:r>
      <w:r w:rsidRPr="005C125E">
        <w:rPr>
          <w:highlight w:val="yellow"/>
        </w:rPr>
        <w:t>FSRB alignment.</w:t>
      </w:r>
      <w:r>
        <w:t xml:space="preserve"> </w:t>
      </w:r>
    </w:p>
  </w:comment>
  <w:comment w:id="401" w:author="Jo-Ann" w:date="2017-10-15T09:58:00Z" w:initials="Jo-Ann">
    <w:p w:rsidR="009A4398" w:rsidRDefault="009A4398">
      <w:pPr>
        <w:pStyle w:val="CommentText"/>
      </w:pPr>
      <w:r>
        <w:rPr>
          <w:rStyle w:val="CommentReference"/>
        </w:rPr>
        <w:annotationRef/>
      </w:r>
      <w:r w:rsidRPr="00EA379E">
        <w:rPr>
          <w:highlight w:val="yellow"/>
        </w:rPr>
        <w:t>FSRB alignment.</w:t>
      </w:r>
    </w:p>
  </w:comment>
  <w:comment w:id="430" w:author="Jo-Ann" w:date="2017-10-15T09:58:00Z" w:initials="Jo-Ann">
    <w:p w:rsidR="009A4398" w:rsidRDefault="009A4398">
      <w:pPr>
        <w:pStyle w:val="CommentText"/>
      </w:pPr>
      <w:r>
        <w:rPr>
          <w:rStyle w:val="CommentReference"/>
        </w:rPr>
        <w:annotationRef/>
      </w:r>
      <w:r w:rsidRPr="00866DB5">
        <w:rPr>
          <w:highlight w:val="cyan"/>
        </w:rPr>
        <w:t>Public comments:</w:t>
      </w:r>
      <w:r>
        <w:t xml:space="preserve"> To explicitly include a reference to “reasonably”.</w:t>
      </w:r>
    </w:p>
  </w:comment>
  <w:comment w:id="432" w:author="Jo-Ann" w:date="2017-10-15T09:58:00Z" w:initials="Jo-Ann">
    <w:p w:rsidR="009A4398" w:rsidRDefault="009A4398">
      <w:pPr>
        <w:pStyle w:val="CommentText"/>
      </w:pPr>
      <w:r>
        <w:rPr>
          <w:rStyle w:val="CommentReference"/>
        </w:rPr>
        <w:annotationRef/>
      </w:r>
      <w:r w:rsidRPr="009F7851">
        <w:rPr>
          <w:highlight w:val="green"/>
        </w:rPr>
        <w:t>Additional amendment:</w:t>
      </w:r>
      <w:r>
        <w:t xml:space="preserve"> To ensure fair administrative procedures. </w:t>
      </w:r>
    </w:p>
  </w:comment>
  <w:comment w:id="436" w:author="Jo-Ann" w:date="2017-10-15T09:58:00Z" w:initials="Jo-Ann">
    <w:p w:rsidR="009A4398" w:rsidRDefault="009A4398">
      <w:pPr>
        <w:pStyle w:val="CommentText"/>
      </w:pPr>
      <w:r>
        <w:rPr>
          <w:rStyle w:val="CommentReference"/>
        </w:rPr>
        <w:annotationRef/>
      </w:r>
      <w:r w:rsidRPr="00CC30DD">
        <w:rPr>
          <w:highlight w:val="yellow"/>
        </w:rPr>
        <w:t>FSRB alignment.</w:t>
      </w:r>
    </w:p>
  </w:comment>
  <w:comment w:id="474" w:author="Jo-Ann" w:date="2017-10-15T09:58:00Z" w:initials="Jo-Ann">
    <w:p w:rsidR="009A4398" w:rsidRDefault="009A4398">
      <w:pPr>
        <w:pStyle w:val="CommentText"/>
      </w:pPr>
      <w:r>
        <w:rPr>
          <w:rStyle w:val="CommentReference"/>
        </w:rPr>
        <w:annotationRef/>
      </w:r>
      <w:r w:rsidRPr="008B4A60">
        <w:rPr>
          <w:highlight w:val="green"/>
        </w:rPr>
        <w:t>Additional amendment</w:t>
      </w:r>
      <w:r>
        <w:t xml:space="preserve"> &amp; correction: These powers should also extend to the controlling company as it is also licensed under the IB.</w:t>
      </w:r>
    </w:p>
  </w:comment>
  <w:comment w:id="482" w:author="SCOF &amp; CORRECTIONS POST 10 MAY" w:date="2017-10-15T09:58:00Z" w:initials="Post10May">
    <w:p w:rsidR="009A4398" w:rsidRDefault="009A4398">
      <w:pPr>
        <w:pStyle w:val="CommentText"/>
      </w:pPr>
      <w:r>
        <w:rPr>
          <w:rStyle w:val="CommentReference"/>
        </w:rPr>
        <w:annotationRef/>
      </w:r>
      <w:r>
        <w:t>Clarification.</w:t>
      </w:r>
    </w:p>
  </w:comment>
  <w:comment w:id="484" w:author="Jo-Ann" w:date="2017-10-15T09:58:00Z" w:initials="Jo-Ann">
    <w:p w:rsidR="009A4398" w:rsidRDefault="009A4398">
      <w:pPr>
        <w:pStyle w:val="CommentText"/>
      </w:pPr>
      <w:r>
        <w:rPr>
          <w:rStyle w:val="CommentReference"/>
        </w:rPr>
        <w:annotationRef/>
      </w:r>
      <w:r>
        <w:t>Correction.</w:t>
      </w:r>
    </w:p>
  </w:comment>
  <w:comment w:id="487" w:author="SCOF &amp; CORRECTIONS POST 10 MAY" w:date="2017-10-15T09:58:00Z" w:initials="Post10May">
    <w:p w:rsidR="009A4398" w:rsidRDefault="009A4398">
      <w:pPr>
        <w:pStyle w:val="CommentText"/>
      </w:pPr>
      <w:r>
        <w:rPr>
          <w:rStyle w:val="CommentReference"/>
        </w:rPr>
        <w:annotationRef/>
      </w:r>
      <w:r>
        <w:t>Clatification.</w:t>
      </w:r>
    </w:p>
  </w:comment>
  <w:comment w:id="490" w:author="Jo-Ann" w:date="2017-10-15T09:58:00Z" w:initials="Jo-Ann">
    <w:p w:rsidR="009A4398" w:rsidRDefault="009A4398">
      <w:pPr>
        <w:pStyle w:val="CommentText"/>
      </w:pPr>
      <w:r>
        <w:rPr>
          <w:rStyle w:val="CommentReference"/>
        </w:rPr>
        <w:annotationRef/>
      </w:r>
      <w:r w:rsidRPr="001B3BF8">
        <w:rPr>
          <w:highlight w:val="green"/>
        </w:rPr>
        <w:t>Additional amendment:</w:t>
      </w:r>
      <w:r>
        <w:t xml:space="preserve"> To allow for mutuals. </w:t>
      </w:r>
    </w:p>
  </w:comment>
  <w:comment w:id="496" w:author="Jo-Ann" w:date="2017-10-15T09:58:00Z" w:initials="Jo-Ann">
    <w:p w:rsidR="009A4398" w:rsidRDefault="009A4398">
      <w:pPr>
        <w:pStyle w:val="CommentText"/>
      </w:pPr>
      <w:r>
        <w:rPr>
          <w:rStyle w:val="CommentReference"/>
        </w:rPr>
        <w:annotationRef/>
      </w:r>
      <w:r w:rsidRPr="001B3BF8">
        <w:rPr>
          <w:highlight w:val="green"/>
        </w:rPr>
        <w:t>Additional amendment:</w:t>
      </w:r>
      <w:r>
        <w:t xml:space="preserve"> To allow for mutuals.</w:t>
      </w:r>
    </w:p>
  </w:comment>
  <w:comment w:id="502" w:author="Jo-Ann" w:date="2017-10-15T09:58:00Z" w:initials="Jo-Ann">
    <w:p w:rsidR="009A4398" w:rsidRDefault="009A4398">
      <w:pPr>
        <w:pStyle w:val="CommentText"/>
      </w:pPr>
      <w:r>
        <w:rPr>
          <w:rStyle w:val="CommentReference"/>
        </w:rPr>
        <w:annotationRef/>
      </w:r>
      <w:r w:rsidRPr="00C80D19">
        <w:rPr>
          <w:highlight w:val="cyan"/>
        </w:rPr>
        <w:t>Public comments:</w:t>
      </w:r>
      <w:r>
        <w:t xml:space="preserve"> To explicitly provide for the public policy objective of transformation in the Bill at licensing stage. At licensing stage, the applicant should have a clear plan to meet transformation objectives. This is a more appropriate solution than requiring hard coded minimum targets.</w:t>
      </w:r>
    </w:p>
  </w:comment>
  <w:comment w:id="506" w:author="Jo-Ann" w:date="2017-10-15T09:58:00Z" w:initials="Jo-Ann">
    <w:p w:rsidR="009A4398" w:rsidRDefault="009A4398">
      <w:pPr>
        <w:pStyle w:val="CommentText"/>
      </w:pPr>
      <w:r>
        <w:rPr>
          <w:rStyle w:val="CommentReference"/>
        </w:rPr>
        <w:annotationRef/>
      </w:r>
      <w:r w:rsidRPr="00C80D19">
        <w:rPr>
          <w:highlight w:val="cyan"/>
        </w:rPr>
        <w:t>Public comments:</w:t>
      </w:r>
      <w:r w:rsidRPr="00BB39D7">
        <w:t xml:space="preserve"> To explicitly provide for the public policy objective of transformation in the Bill</w:t>
      </w:r>
      <w:r>
        <w:t>.</w:t>
      </w:r>
    </w:p>
  </w:comment>
  <w:comment w:id="505" w:author="Jo-Ann" w:date="2017-10-15T09:58:00Z" w:initials="Jo-Ann">
    <w:p w:rsidR="009A4398" w:rsidRDefault="009A4398">
      <w:pPr>
        <w:pStyle w:val="CommentText"/>
      </w:pPr>
      <w:r>
        <w:rPr>
          <w:rStyle w:val="CommentReference"/>
        </w:rPr>
        <w:annotationRef/>
      </w:r>
      <w:r w:rsidRPr="00F901E2">
        <w:rPr>
          <w:highlight w:val="green"/>
        </w:rPr>
        <w:t>Additional amendment:</w:t>
      </w:r>
      <w:r>
        <w:t xml:space="preserve"> To clarify the requirements that apply in respect of state-owned entities. </w:t>
      </w:r>
    </w:p>
  </w:comment>
  <w:comment w:id="514" w:author="Jo-Ann" w:date="2017-10-15T09:58:00Z" w:initials="Jo-Ann">
    <w:p w:rsidR="009A4398" w:rsidRDefault="009A4398">
      <w:pPr>
        <w:pStyle w:val="CommentText"/>
      </w:pPr>
      <w:r>
        <w:rPr>
          <w:rStyle w:val="CommentReference"/>
        </w:rPr>
        <w:annotationRef/>
      </w:r>
      <w:r w:rsidRPr="00292558">
        <w:rPr>
          <w:highlight w:val="green"/>
        </w:rPr>
        <w:t>Additional amendment</w:t>
      </w:r>
      <w:r>
        <w:t>: To ensure appropriate consultation obligations.</w:t>
      </w:r>
    </w:p>
  </w:comment>
  <w:comment w:id="521" w:author="Jo-Ann" w:date="2017-10-15T09:58:00Z" w:initials="Jo-Ann">
    <w:p w:rsidR="009A4398" w:rsidRDefault="009A4398">
      <w:pPr>
        <w:pStyle w:val="CommentText"/>
      </w:pPr>
      <w:r>
        <w:rPr>
          <w:rStyle w:val="CommentReference"/>
        </w:rPr>
        <w:annotationRef/>
      </w:r>
      <w:r w:rsidRPr="00A6229B">
        <w:rPr>
          <w:highlight w:val="yellow"/>
        </w:rPr>
        <w:t>FSRB alignment.</w:t>
      </w:r>
      <w:r>
        <w:t xml:space="preserve"> </w:t>
      </w:r>
    </w:p>
  </w:comment>
  <w:comment w:id="524" w:author="Jo-Ann" w:date="2017-10-15T09:58:00Z" w:initials="Jo-Ann">
    <w:p w:rsidR="009A4398" w:rsidRDefault="009A4398">
      <w:pPr>
        <w:pStyle w:val="CommentText"/>
      </w:pPr>
      <w:r>
        <w:rPr>
          <w:rStyle w:val="CommentReference"/>
        </w:rPr>
        <w:annotationRef/>
      </w:r>
      <w:r w:rsidRPr="00AF4382">
        <w:rPr>
          <w:highlight w:val="cyan"/>
        </w:rPr>
        <w:t>Public comments:</w:t>
      </w:r>
      <w:r>
        <w:t xml:space="preserve"> Clarity.</w:t>
      </w:r>
    </w:p>
  </w:comment>
  <w:comment w:id="523" w:author="Jo-Ann" w:date="2017-10-15T09:58:00Z" w:initials="Jo-Ann">
    <w:p w:rsidR="009A4398" w:rsidRDefault="009A4398">
      <w:pPr>
        <w:pStyle w:val="CommentText"/>
      </w:pPr>
      <w:r>
        <w:rPr>
          <w:rStyle w:val="CommentReference"/>
        </w:rPr>
        <w:annotationRef/>
      </w:r>
      <w:r w:rsidRPr="004F0D8B">
        <w:rPr>
          <w:highlight w:val="cyan"/>
        </w:rPr>
        <w:t>Public comments</w:t>
      </w:r>
      <w:r w:rsidRPr="004F0D8B">
        <w:t xml:space="preserve"> &amp; </w:t>
      </w:r>
      <w:r w:rsidRPr="004F0D8B">
        <w:rPr>
          <w:highlight w:val="green"/>
        </w:rPr>
        <w:t>additional amendment</w:t>
      </w:r>
      <w:r w:rsidRPr="004F0D8B">
        <w:t xml:space="preserve">: </w:t>
      </w:r>
      <w:r>
        <w:t>To clarify that risks of other insurers (local and foreign) may only be insured with the approval of the PA.</w:t>
      </w:r>
    </w:p>
  </w:comment>
  <w:comment w:id="530" w:author="Jo-Ann" w:date="2017-10-15T09:58:00Z" w:initials="Jo-Ann">
    <w:p w:rsidR="009A4398" w:rsidRDefault="009A4398">
      <w:pPr>
        <w:pStyle w:val="CommentText"/>
      </w:pPr>
      <w:r>
        <w:rPr>
          <w:rStyle w:val="CommentReference"/>
        </w:rPr>
        <w:annotationRef/>
      </w:r>
      <w:r w:rsidRPr="00DF6CC3">
        <w:rPr>
          <w:highlight w:val="lightGray"/>
        </w:rPr>
        <w:t>Reinsurance Regulatory Review Position Paper</w:t>
      </w:r>
      <w:r>
        <w:rPr>
          <w:highlight w:val="lightGray"/>
        </w:rPr>
        <w:t xml:space="preserve">: </w:t>
      </w:r>
      <w:r w:rsidRPr="00B43816">
        <w:t>Alignment.</w:t>
      </w:r>
      <w:r>
        <w:t xml:space="preserve"> </w:t>
      </w:r>
    </w:p>
  </w:comment>
  <w:comment w:id="555" w:author="Jo-Ann" w:date="2017-10-15T09:58:00Z" w:initials="Jo-Ann">
    <w:p w:rsidR="009A4398" w:rsidRDefault="009A4398">
      <w:pPr>
        <w:pStyle w:val="CommentText"/>
      </w:pPr>
      <w:r>
        <w:rPr>
          <w:rStyle w:val="CommentReference"/>
        </w:rPr>
        <w:annotationRef/>
      </w:r>
      <w:r w:rsidRPr="00BB39D7">
        <w:rPr>
          <w:highlight w:val="green"/>
        </w:rPr>
        <w:t>Additional amendment</w:t>
      </w:r>
      <w:r>
        <w:t>: To limit the purpose for which licensing conditions may be imposed.</w:t>
      </w:r>
    </w:p>
  </w:comment>
  <w:comment w:id="557" w:author="Jo-Ann" w:date="2017-10-15T09:58:00Z" w:initials="Jo-Ann">
    <w:p w:rsidR="009A4398" w:rsidRDefault="009A4398">
      <w:pPr>
        <w:pStyle w:val="CommentText"/>
      </w:pPr>
      <w:r>
        <w:rPr>
          <w:rStyle w:val="CommentReference"/>
        </w:rPr>
        <w:annotationRef/>
      </w:r>
      <w:r w:rsidRPr="00BB39D7">
        <w:rPr>
          <w:highlight w:val="green"/>
        </w:rPr>
        <w:t>Additional amendment</w:t>
      </w:r>
      <w:r>
        <w:t>: To limit the purpose for which licensing conditions may be imposed.</w:t>
      </w:r>
    </w:p>
  </w:comment>
  <w:comment w:id="560" w:author="Jo-Ann" w:date="2017-10-15T09:58:00Z" w:initials="Jo-Ann">
    <w:p w:rsidR="009A4398" w:rsidRDefault="009A4398">
      <w:pPr>
        <w:pStyle w:val="CommentText"/>
      </w:pPr>
      <w:r>
        <w:rPr>
          <w:rStyle w:val="CommentReference"/>
        </w:rPr>
        <w:annotationRef/>
      </w:r>
      <w:r w:rsidRPr="00BB663C">
        <w:rPr>
          <w:highlight w:val="cyan"/>
        </w:rPr>
        <w:t>Public comments:</w:t>
      </w:r>
      <w:r w:rsidRPr="00BB663C">
        <w:t xml:space="preserve"> To facilitate broader government objectives. </w:t>
      </w:r>
    </w:p>
  </w:comment>
  <w:comment w:id="579" w:author="Jo-Ann" w:date="2017-10-15T09:58:00Z" w:initials="Jo-Ann">
    <w:p w:rsidR="009A4398" w:rsidRDefault="009A4398">
      <w:pPr>
        <w:pStyle w:val="CommentText"/>
      </w:pPr>
      <w:r>
        <w:rPr>
          <w:rStyle w:val="CommentReference"/>
        </w:rPr>
        <w:annotationRef/>
      </w:r>
      <w:r w:rsidRPr="00C80D19">
        <w:rPr>
          <w:highlight w:val="cyan"/>
        </w:rPr>
        <w:t>Public comments:</w:t>
      </w:r>
      <w:r>
        <w:t xml:space="preserve"> To explicitly provide for the public policy objective of transformation in the Bill at variation.</w:t>
      </w:r>
    </w:p>
  </w:comment>
  <w:comment w:id="583" w:author="Jo-Ann" w:date="2017-10-15T09:58:00Z" w:initials="Jo-Ann">
    <w:p w:rsidR="009A4398" w:rsidRDefault="009A4398">
      <w:pPr>
        <w:pStyle w:val="CommentText"/>
      </w:pPr>
      <w:r>
        <w:rPr>
          <w:rStyle w:val="CommentReference"/>
        </w:rPr>
        <w:annotationRef/>
      </w:r>
      <w:r w:rsidRPr="00BB39D7">
        <w:rPr>
          <w:highlight w:val="green"/>
        </w:rPr>
        <w:t>Additional amendment</w:t>
      </w:r>
      <w:r>
        <w:t>: To limit the purpose for which licensing conditions may be imposed.</w:t>
      </w:r>
    </w:p>
  </w:comment>
  <w:comment w:id="585" w:author="Jo-Ann" w:date="2017-10-15T09:58:00Z" w:initials="Jo-Ann">
    <w:p w:rsidR="009A4398" w:rsidRDefault="009A4398">
      <w:pPr>
        <w:pStyle w:val="CommentText"/>
      </w:pPr>
      <w:r>
        <w:rPr>
          <w:rStyle w:val="CommentReference"/>
        </w:rPr>
        <w:annotationRef/>
      </w:r>
      <w:r>
        <w:t>Correction.</w:t>
      </w:r>
    </w:p>
  </w:comment>
  <w:comment w:id="589" w:author="Jo-Ann" w:date="2017-10-15T09:58:00Z" w:initials="Jo-Ann">
    <w:p w:rsidR="009A4398" w:rsidRDefault="009A4398">
      <w:pPr>
        <w:pStyle w:val="CommentText"/>
      </w:pPr>
      <w:r>
        <w:rPr>
          <w:rStyle w:val="CommentReference"/>
        </w:rPr>
        <w:annotationRef/>
      </w:r>
      <w:r>
        <w:t xml:space="preserve">Correction. </w:t>
      </w:r>
    </w:p>
  </w:comment>
  <w:comment w:id="594" w:author="Jo-Ann" w:date="2017-10-15T09:58:00Z" w:initials="Jo-Ann">
    <w:p w:rsidR="009A4398" w:rsidRDefault="009A4398">
      <w:pPr>
        <w:pStyle w:val="CommentText"/>
      </w:pPr>
      <w:r>
        <w:rPr>
          <w:rStyle w:val="CommentReference"/>
        </w:rPr>
        <w:annotationRef/>
      </w:r>
      <w:r>
        <w:t>Correction.</w:t>
      </w:r>
    </w:p>
  </w:comment>
  <w:comment w:id="596" w:author="Jo-Ann" w:date="2017-10-15T09:58:00Z" w:initials="Jo-Ann">
    <w:p w:rsidR="009A4398" w:rsidRDefault="009A4398">
      <w:pPr>
        <w:pStyle w:val="CommentText"/>
      </w:pPr>
      <w:r>
        <w:rPr>
          <w:rStyle w:val="CommentReference"/>
        </w:rPr>
        <w:annotationRef/>
      </w:r>
      <w:r>
        <w:t>Correction.</w:t>
      </w:r>
    </w:p>
  </w:comment>
  <w:comment w:id="600" w:author="Jo-Ann" w:date="2017-10-15T09:58:00Z" w:initials="Jo-Ann">
    <w:p w:rsidR="009A4398" w:rsidRDefault="009A4398">
      <w:pPr>
        <w:pStyle w:val="CommentText"/>
      </w:pPr>
      <w:r>
        <w:rPr>
          <w:rStyle w:val="CommentReference"/>
        </w:rPr>
        <w:annotationRef/>
      </w:r>
      <w:r>
        <w:rPr>
          <w:highlight w:val="green"/>
        </w:rPr>
        <w:t>Additional amendment</w:t>
      </w:r>
      <w:r>
        <w:t xml:space="preserve">: Amended to </w:t>
      </w:r>
      <w:r w:rsidRPr="00AB2516">
        <w:t xml:space="preserve">clarify that the security must be provided by the underwriters </w:t>
      </w:r>
      <w:r>
        <w:t>and to facilitate the definition of “business conducted in the Republic” provided for under subsection (6).</w:t>
      </w:r>
    </w:p>
  </w:comment>
  <w:comment w:id="605" w:author="Jo-Ann" w:date="2017-10-15T09:58:00Z" w:initials="Jo-Ann">
    <w:p w:rsidR="009A4398" w:rsidRDefault="009A4398">
      <w:pPr>
        <w:pStyle w:val="CommentText"/>
      </w:pPr>
      <w:r>
        <w:rPr>
          <w:rStyle w:val="CommentReference"/>
        </w:rPr>
        <w:annotationRef/>
      </w:r>
      <w:r>
        <w:t>Correction. Moved to section 41.</w:t>
      </w:r>
    </w:p>
  </w:comment>
  <w:comment w:id="607" w:author="SCOF &amp; CORRECTIONS POST 10 MAY" w:date="2017-10-15T09:58:00Z" w:initials="Post10May">
    <w:p w:rsidR="009A4398" w:rsidRDefault="009A4398">
      <w:pPr>
        <w:pStyle w:val="CommentText"/>
      </w:pPr>
      <w:r>
        <w:rPr>
          <w:rStyle w:val="CommentReference"/>
        </w:rPr>
        <w:annotationRef/>
      </w:r>
      <w:r>
        <w:t>Correction.</w:t>
      </w:r>
    </w:p>
  </w:comment>
  <w:comment w:id="610" w:author="Jo-Ann" w:date="2017-10-15T09:58:00Z" w:initials="Jo-Ann">
    <w:p w:rsidR="009A4398" w:rsidRDefault="009A4398">
      <w:pPr>
        <w:pStyle w:val="CommentText"/>
      </w:pPr>
      <w:r>
        <w:rPr>
          <w:rStyle w:val="CommentReference"/>
        </w:rPr>
        <w:annotationRef/>
      </w:r>
      <w:r w:rsidRPr="00F57E0C">
        <w:rPr>
          <w:highlight w:val="green"/>
        </w:rPr>
        <w:t>Additional amendment</w:t>
      </w:r>
      <w:r>
        <w:rPr>
          <w:highlight w:val="green"/>
        </w:rPr>
        <w:t xml:space="preserve">: </w:t>
      </w:r>
      <w:r w:rsidRPr="00F57E0C">
        <w:t xml:space="preserve">To clarify </w:t>
      </w:r>
      <w:r>
        <w:t xml:space="preserve">what is </w:t>
      </w:r>
      <w:r w:rsidRPr="00F57E0C">
        <w:t>regarded as insurance business conducted in the Republic by branches of foreign insurers and Lloyd’s underwriters.</w:t>
      </w:r>
    </w:p>
  </w:comment>
  <w:comment w:id="622" w:author="Jo-Ann" w:date="2017-10-15T09:58:00Z" w:initials="Jo-Ann">
    <w:p w:rsidR="009A4398" w:rsidRDefault="009A4398">
      <w:pPr>
        <w:pStyle w:val="CommentText"/>
      </w:pPr>
      <w:r>
        <w:rPr>
          <w:rStyle w:val="CommentReference"/>
        </w:rPr>
        <w:annotationRef/>
      </w:r>
      <w:r>
        <w:t>Correction.</w:t>
      </w:r>
    </w:p>
  </w:comment>
  <w:comment w:id="627" w:author="Jo-Ann" w:date="2017-10-15T09:58:00Z" w:initials="Jo-Ann">
    <w:p w:rsidR="009A4398" w:rsidRDefault="009A4398">
      <w:pPr>
        <w:pStyle w:val="CommentText"/>
      </w:pPr>
      <w:r>
        <w:rPr>
          <w:rStyle w:val="CommentReference"/>
        </w:rPr>
        <w:annotationRef/>
      </w:r>
      <w:r w:rsidRPr="0029777B">
        <w:rPr>
          <w:highlight w:val="green"/>
        </w:rPr>
        <w:t>Additional amendment</w:t>
      </w:r>
      <w:r>
        <w:rPr>
          <w:highlight w:val="green"/>
        </w:rPr>
        <w:t xml:space="preserve">: </w:t>
      </w:r>
      <w:r>
        <w:t>To ensure that the trust deed cannot be amended without the approval of the PA.</w:t>
      </w:r>
    </w:p>
  </w:comment>
  <w:comment w:id="639" w:author="Jo-Ann" w:date="2017-10-15T09:58:00Z" w:initials="Jo-Ann">
    <w:p w:rsidR="009A4398" w:rsidRDefault="009A4398">
      <w:pPr>
        <w:pStyle w:val="CommentText"/>
      </w:pPr>
      <w:r>
        <w:rPr>
          <w:rStyle w:val="CommentReference"/>
        </w:rPr>
        <w:annotationRef/>
      </w:r>
      <w:r w:rsidRPr="0029777B">
        <w:rPr>
          <w:highlight w:val="green"/>
        </w:rPr>
        <w:t>Additional amendment</w:t>
      </w:r>
      <w:r>
        <w:rPr>
          <w:highlight w:val="green"/>
        </w:rPr>
        <w:t xml:space="preserve">: </w:t>
      </w:r>
      <w:r>
        <w:t xml:space="preserve"> To clarify the requirements relating to accessing of the funds in the trust to ensure that no funds may be withdrawn without the approval of the PA even in circumstances where the funds in the trust exceeds the required technical provisions. </w:t>
      </w:r>
    </w:p>
  </w:comment>
  <w:comment w:id="653" w:author="Jo-Ann" w:date="2017-10-15T09:58:00Z" w:initials="Jo-Ann">
    <w:p w:rsidR="009A4398" w:rsidRDefault="009A4398">
      <w:pPr>
        <w:pStyle w:val="CommentText"/>
      </w:pPr>
      <w:r>
        <w:rPr>
          <w:rStyle w:val="CommentReference"/>
        </w:rPr>
        <w:annotationRef/>
      </w:r>
      <w:r w:rsidRPr="000F7979">
        <w:rPr>
          <w:highlight w:val="green"/>
        </w:rPr>
        <w:t>Additional amendment:</w:t>
      </w:r>
      <w:r>
        <w:t xml:space="preserve"> To ensure that the PA may act in circumstances where the</w:t>
      </w:r>
      <w:r w:rsidRPr="000F7979">
        <w:t xml:space="preserve"> branch of a foreign reinsurer or Lloyd’s</w:t>
      </w:r>
      <w:r>
        <w:t xml:space="preserve"> didn’t inform the PA under subclause (1). </w:t>
      </w:r>
    </w:p>
  </w:comment>
  <w:comment w:id="661" w:author="Jo-Ann" w:date="2017-10-15T09:58:00Z" w:initials="Jo-Ann">
    <w:p w:rsidR="009A4398" w:rsidRDefault="009A4398">
      <w:pPr>
        <w:pStyle w:val="CommentText"/>
      </w:pPr>
      <w:r>
        <w:rPr>
          <w:rStyle w:val="CommentReference"/>
        </w:rPr>
        <w:annotationRef/>
      </w:r>
      <w:r>
        <w:t xml:space="preserve">Correction. To align with section 39 and section 27. </w:t>
      </w:r>
    </w:p>
  </w:comment>
  <w:comment w:id="664" w:author="Jo-Ann" w:date="2017-10-15T09:58:00Z" w:initials="Jo-Ann">
    <w:p w:rsidR="009A4398" w:rsidRDefault="009A4398">
      <w:pPr>
        <w:pStyle w:val="CommentText"/>
      </w:pPr>
      <w:r>
        <w:rPr>
          <w:rStyle w:val="CommentReference"/>
        </w:rPr>
        <w:annotationRef/>
      </w:r>
      <w:r w:rsidRPr="005F1282">
        <w:rPr>
          <w:highlight w:val="yellow"/>
        </w:rPr>
        <w:t>FSRB alignment.</w:t>
      </w:r>
    </w:p>
  </w:comment>
  <w:comment w:id="666" w:author="Jo-Ann" w:date="2017-10-15T09:58:00Z" w:initials="Jo-Ann">
    <w:p w:rsidR="009A4398" w:rsidRDefault="009A4398">
      <w:pPr>
        <w:pStyle w:val="CommentText"/>
      </w:pPr>
      <w:r>
        <w:rPr>
          <w:rStyle w:val="CommentReference"/>
        </w:rPr>
        <w:annotationRef/>
      </w:r>
      <w:r w:rsidRPr="00010F49">
        <w:rPr>
          <w:highlight w:val="cyan"/>
        </w:rPr>
        <w:t>Public comments:</w:t>
      </w:r>
      <w:r>
        <w:t xml:space="preserve"> To explicitly include a reference to “reasonably”.</w:t>
      </w:r>
    </w:p>
  </w:comment>
  <w:comment w:id="671" w:author="Jo-Ann" w:date="2017-10-15T09:58:00Z" w:initials="Jo-Ann">
    <w:p w:rsidR="009A4398" w:rsidRDefault="009A4398">
      <w:pPr>
        <w:pStyle w:val="CommentText"/>
      </w:pPr>
      <w:r>
        <w:rPr>
          <w:rStyle w:val="CommentReference"/>
        </w:rPr>
        <w:annotationRef/>
      </w:r>
      <w:r w:rsidRPr="00010F49">
        <w:rPr>
          <w:highlight w:val="cyan"/>
        </w:rPr>
        <w:t>Public comments:</w:t>
      </w:r>
      <w:r>
        <w:t xml:space="preserve"> To ensure that a specific reference is to the Companies Act is included in the subclause.</w:t>
      </w:r>
    </w:p>
  </w:comment>
  <w:comment w:id="678" w:author="Jo-Ann" w:date="2017-10-15T09:58:00Z" w:initials="Jo-Ann">
    <w:p w:rsidR="009A4398" w:rsidRDefault="009A4398">
      <w:pPr>
        <w:pStyle w:val="CommentText"/>
      </w:pPr>
      <w:r>
        <w:rPr>
          <w:rStyle w:val="CommentReference"/>
        </w:rPr>
        <w:annotationRef/>
      </w:r>
      <w:r w:rsidRPr="00010F49">
        <w:rPr>
          <w:highlight w:val="cyan"/>
        </w:rPr>
        <w:t>Public comments:</w:t>
      </w:r>
      <w:r>
        <w:t xml:space="preserve"> To clarify which audited financial statements must be made public.</w:t>
      </w:r>
    </w:p>
  </w:comment>
  <w:comment w:id="682" w:author="Jo-Ann" w:date="2017-10-15T09:58:00Z" w:initials="Jo-Ann">
    <w:p w:rsidR="009A4398" w:rsidRDefault="009A4398">
      <w:pPr>
        <w:pStyle w:val="CommentText"/>
      </w:pPr>
      <w:r>
        <w:rPr>
          <w:rStyle w:val="CommentReference"/>
        </w:rPr>
        <w:annotationRef/>
      </w:r>
      <w:r w:rsidRPr="00010F49">
        <w:rPr>
          <w:highlight w:val="cyan"/>
        </w:rPr>
        <w:t>Public comments:</w:t>
      </w:r>
      <w:r>
        <w:t xml:space="preserve"> To allow for more than one option in the event that information may require investigation.</w:t>
      </w:r>
    </w:p>
  </w:comment>
  <w:comment w:id="686" w:author="SCOF &amp; CORRECTIONS POST 10 MAY" w:date="2017-10-15T09:58:00Z" w:initials="Post10May">
    <w:p w:rsidR="009A4398" w:rsidRDefault="009A4398">
      <w:pPr>
        <w:pStyle w:val="CommentText"/>
      </w:pPr>
      <w:r>
        <w:rPr>
          <w:rStyle w:val="CommentReference"/>
        </w:rPr>
        <w:annotationRef/>
      </w:r>
      <w:r>
        <w:t>Additional amendment to ensure appropriate comminications.</w:t>
      </w:r>
    </w:p>
  </w:comment>
  <w:comment w:id="692" w:author="SCOF &amp; CORRECTIONS POST 10 MAY" w:date="2017-10-15T09:58:00Z" w:initials="Post10May">
    <w:p w:rsidR="009A4398" w:rsidRDefault="009A4398">
      <w:pPr>
        <w:pStyle w:val="CommentText"/>
      </w:pPr>
      <w:r>
        <w:rPr>
          <w:rStyle w:val="CommentReference"/>
        </w:rPr>
        <w:annotationRef/>
      </w:r>
      <w:r>
        <w:t xml:space="preserve">Additional amendment to better reflect the separation of powers doctrine. </w:t>
      </w:r>
    </w:p>
  </w:comment>
  <w:comment w:id="710" w:author="SCOF &amp; CORRECTIONS POST 10 MAY" w:date="2017-10-15T09:58:00Z" w:initials="Post10May">
    <w:p w:rsidR="009A4398" w:rsidRDefault="009A4398">
      <w:pPr>
        <w:pStyle w:val="CommentText"/>
      </w:pPr>
      <w:r>
        <w:rPr>
          <w:rStyle w:val="CommentReference"/>
        </w:rPr>
        <w:annotationRef/>
      </w:r>
      <w:r>
        <w:t>Clarification.</w:t>
      </w:r>
    </w:p>
  </w:comment>
  <w:comment w:id="712" w:author="SCOF &amp; CORRECTIONS POST 10 MAY" w:date="2017-10-15T09:58:00Z" w:initials="Post10May">
    <w:p w:rsidR="009A4398" w:rsidRDefault="009A4398">
      <w:pPr>
        <w:pStyle w:val="CommentText"/>
      </w:pPr>
      <w:r>
        <w:rPr>
          <w:rStyle w:val="CommentReference"/>
        </w:rPr>
        <w:annotationRef/>
      </w:r>
      <w:r w:rsidRPr="009B40B5">
        <w:t>Additional amendment to better reflect the separation of powers doctrine.</w:t>
      </w:r>
    </w:p>
  </w:comment>
  <w:comment w:id="716" w:author="SCOF &amp; CORRECTIONS POST 10 MAY" w:date="2017-10-15T09:58:00Z" w:initials="Post10May">
    <w:p w:rsidR="009A4398" w:rsidRDefault="009A4398">
      <w:pPr>
        <w:pStyle w:val="CommentText"/>
      </w:pPr>
      <w:r>
        <w:rPr>
          <w:rStyle w:val="CommentReference"/>
        </w:rPr>
        <w:annotationRef/>
      </w:r>
      <w:r>
        <w:t xml:space="preserve">To provide for the period within which the PA must take a decision. </w:t>
      </w:r>
    </w:p>
  </w:comment>
  <w:comment w:id="721" w:author="SCOF &amp; CORRECTIONS POST 10 MAY" w:date="2017-10-15T09:58:00Z" w:initials="Post10May">
    <w:p w:rsidR="009A4398" w:rsidRDefault="009A4398">
      <w:pPr>
        <w:pStyle w:val="CommentText"/>
      </w:pPr>
      <w:r>
        <w:rPr>
          <w:rStyle w:val="CommentReference"/>
        </w:rPr>
        <w:annotationRef/>
      </w:r>
      <w:r w:rsidRPr="009B40B5">
        <w:t>Additional amendment to better reflect the separation of powers doctrine.</w:t>
      </w:r>
    </w:p>
  </w:comment>
  <w:comment w:id="725" w:author="Jo-Ann" w:date="2017-10-15T09:58:00Z" w:initials="Jo-Ann">
    <w:p w:rsidR="009A4398" w:rsidRDefault="009A4398">
      <w:pPr>
        <w:pStyle w:val="CommentText"/>
      </w:pPr>
      <w:r>
        <w:rPr>
          <w:rStyle w:val="CommentReference"/>
        </w:rPr>
        <w:annotationRef/>
      </w:r>
      <w:r w:rsidRPr="00BB39D7">
        <w:rPr>
          <w:highlight w:val="green"/>
        </w:rPr>
        <w:t>Additional amendment</w:t>
      </w:r>
      <w:r>
        <w:t>: To limit the purpose for which licensing conditions may be imposed.</w:t>
      </w:r>
    </w:p>
  </w:comment>
  <w:comment w:id="728" w:author="Jo-Ann" w:date="2017-10-15T09:58:00Z" w:initials="Jo-Ann">
    <w:p w:rsidR="009A4398" w:rsidRDefault="009A4398">
      <w:pPr>
        <w:pStyle w:val="CommentText"/>
      </w:pPr>
      <w:r>
        <w:rPr>
          <w:rStyle w:val="CommentReference"/>
        </w:rPr>
        <w:annotationRef/>
      </w:r>
      <w:r w:rsidRPr="008A33EC">
        <w:t>Moved to clause 62 as this provision is better placed there.</w:t>
      </w:r>
    </w:p>
  </w:comment>
  <w:comment w:id="731" w:author="Jo-Ann" w:date="2017-10-15T09:58:00Z" w:initials="Jo-Ann">
    <w:p w:rsidR="009A4398" w:rsidRDefault="009A4398">
      <w:pPr>
        <w:pStyle w:val="CommentText"/>
      </w:pPr>
      <w:r>
        <w:rPr>
          <w:rStyle w:val="CommentReference"/>
        </w:rPr>
        <w:annotationRef/>
      </w:r>
      <w:r>
        <w:t>Correction. To better reflect the contents of the clause.</w:t>
      </w:r>
    </w:p>
  </w:comment>
  <w:comment w:id="736" w:author="Jo-Ann" w:date="2017-10-15T09:58:00Z" w:initials="Jo-Ann">
    <w:p w:rsidR="009A4398" w:rsidRDefault="009A4398">
      <w:pPr>
        <w:pStyle w:val="CommentText"/>
      </w:pPr>
      <w:r>
        <w:rPr>
          <w:rStyle w:val="CommentReference"/>
        </w:rPr>
        <w:annotationRef/>
      </w:r>
      <w:r>
        <w:t xml:space="preserve">Moved from section 60. </w:t>
      </w:r>
    </w:p>
  </w:comment>
  <w:comment w:id="740" w:author="Jo-Ann" w:date="2017-10-15T09:58:00Z" w:initials="Jo-Ann">
    <w:p w:rsidR="009A4398" w:rsidRDefault="009A4398">
      <w:pPr>
        <w:pStyle w:val="CommentText"/>
      </w:pPr>
      <w:r>
        <w:rPr>
          <w:rStyle w:val="CommentReference"/>
        </w:rPr>
        <w:annotationRef/>
      </w:r>
      <w:r w:rsidRPr="00D07E75">
        <w:rPr>
          <w:highlight w:val="cyan"/>
        </w:rPr>
        <w:t>Public comments</w:t>
      </w:r>
      <w:r>
        <w:t>: To explicitly clarify that PAJA applies to administrative actions by the PA.</w:t>
      </w:r>
    </w:p>
  </w:comment>
  <w:comment w:id="749" w:author="SCOF &amp; CORRECTIONS POST 10 MAY" w:date="2017-10-15T09:58:00Z" w:initials="Post10May">
    <w:p w:rsidR="009A4398" w:rsidRDefault="009A4398">
      <w:pPr>
        <w:pStyle w:val="CommentText"/>
      </w:pPr>
      <w:r>
        <w:rPr>
          <w:rStyle w:val="CommentReference"/>
        </w:rPr>
        <w:annotationRef/>
      </w:r>
      <w:r>
        <w:t>Correction.</w:t>
      </w:r>
    </w:p>
  </w:comment>
  <w:comment w:id="744" w:author="Jo-Ann" w:date="2017-10-15T09:58:00Z" w:initials="Jo-Ann">
    <w:p w:rsidR="009A4398" w:rsidRDefault="009A4398">
      <w:pPr>
        <w:pStyle w:val="CommentText"/>
      </w:pPr>
      <w:r>
        <w:rPr>
          <w:rStyle w:val="CommentReference"/>
        </w:rPr>
        <w:annotationRef/>
      </w:r>
      <w:r w:rsidRPr="00B724B8">
        <w:rPr>
          <w:highlight w:val="cyan"/>
        </w:rPr>
        <w:t>Public comments</w:t>
      </w:r>
      <w:r w:rsidRPr="00B724B8">
        <w:t xml:space="preserve"> and </w:t>
      </w:r>
      <w:r>
        <w:rPr>
          <w:highlight w:val="yellow"/>
        </w:rPr>
        <w:t>FSRB alignment:</w:t>
      </w:r>
      <w:r w:rsidRPr="00B724B8">
        <w:t xml:space="preserve"> To e</w:t>
      </w:r>
      <w:r>
        <w:t>laborate on matters to be considered by the PA when taking administrative action.</w:t>
      </w:r>
    </w:p>
  </w:comment>
  <w:comment w:id="781" w:author="SCOF &amp; CORRECTIONS POST 10 MAY" w:date="2017-10-15T09:58:00Z" w:initials="Post10May">
    <w:p w:rsidR="009A4398" w:rsidRDefault="009A4398">
      <w:pPr>
        <w:pStyle w:val="CommentText"/>
      </w:pPr>
      <w:r>
        <w:rPr>
          <w:rStyle w:val="CommentReference"/>
        </w:rPr>
        <w:annotationRef/>
      </w:r>
      <w:r>
        <w:t xml:space="preserve">To place a positive obligation on insurers to comply with prudential standards. </w:t>
      </w:r>
    </w:p>
  </w:comment>
  <w:comment w:id="794" w:author="SCOF &amp; CORRECTIONS POST 10 MAY" w:date="2017-10-15T09:58:00Z" w:initials="Post10May">
    <w:p w:rsidR="009A4398" w:rsidRDefault="009A4398">
      <w:pPr>
        <w:pStyle w:val="CommentText"/>
      </w:pPr>
      <w:r>
        <w:rPr>
          <w:rStyle w:val="CommentReference"/>
        </w:rPr>
        <w:annotationRef/>
      </w:r>
      <w:r w:rsidRPr="00EB6A0B">
        <w:t>To provide for the PA to take into consideration the interests of policyholders when making prudential standards.</w:t>
      </w:r>
    </w:p>
  </w:comment>
  <w:comment w:id="788" w:author="Jo-Ann" w:date="2017-10-15T09:58:00Z" w:initials="Jo-Ann">
    <w:p w:rsidR="009A4398" w:rsidRDefault="009A4398">
      <w:pPr>
        <w:pStyle w:val="CommentText"/>
      </w:pPr>
      <w:r>
        <w:rPr>
          <w:rStyle w:val="CommentReference"/>
        </w:rPr>
        <w:annotationRef/>
      </w:r>
      <w:r w:rsidRPr="00B724B8">
        <w:rPr>
          <w:highlight w:val="cyan"/>
        </w:rPr>
        <w:t>Public comments</w:t>
      </w:r>
      <w:r w:rsidRPr="00B724B8">
        <w:t xml:space="preserve"> and </w:t>
      </w:r>
      <w:r>
        <w:rPr>
          <w:highlight w:val="yellow"/>
        </w:rPr>
        <w:t>FSRB alignment:</w:t>
      </w:r>
      <w:r w:rsidRPr="00B724B8">
        <w:t xml:space="preserve"> To e</w:t>
      </w:r>
      <w:r>
        <w:t>laborate on matters to be considered by the PA when making prudential standards.</w:t>
      </w:r>
    </w:p>
  </w:comment>
  <w:comment w:id="823" w:author="SCOF &amp; CORRECTIONS POST 10 MAY" w:date="2017-10-15T09:58:00Z" w:initials="Post10May">
    <w:p w:rsidR="009A4398" w:rsidRDefault="009A4398">
      <w:pPr>
        <w:pStyle w:val="CommentText"/>
      </w:pPr>
      <w:r>
        <w:rPr>
          <w:rStyle w:val="CommentReference"/>
        </w:rPr>
        <w:annotationRef/>
      </w:r>
      <w:r w:rsidRPr="00EB6A0B">
        <w:t>To clarify that exemptions should not prejudice policyholders. And the change “undermine” to “frustrate”.</w:t>
      </w:r>
    </w:p>
  </w:comment>
  <w:comment w:id="806" w:author="Jo-Ann" w:date="2017-10-15T09:58:00Z" w:initials="Jo-Ann">
    <w:p w:rsidR="009A4398" w:rsidRDefault="009A4398">
      <w:pPr>
        <w:pStyle w:val="CommentText"/>
      </w:pPr>
      <w:r>
        <w:rPr>
          <w:rStyle w:val="CommentReference"/>
        </w:rPr>
        <w:annotationRef/>
      </w:r>
      <w:r w:rsidRPr="002A6426">
        <w:rPr>
          <w:highlight w:val="cyan"/>
        </w:rPr>
        <w:t xml:space="preserve">Public comments: </w:t>
      </w:r>
      <w:r w:rsidRPr="002A6426">
        <w:t>To reinsert the provision on exemptions.</w:t>
      </w:r>
    </w:p>
  </w:comment>
  <w:comment w:id="854" w:author="SCOF &amp; CORRECTIONS POST 10 MAY" w:date="2017-10-15T09:58:00Z" w:initials="Post10May">
    <w:p w:rsidR="009A4398" w:rsidRDefault="009A4398">
      <w:pPr>
        <w:pStyle w:val="CommentText"/>
      </w:pPr>
      <w:r>
        <w:rPr>
          <w:rStyle w:val="CommentReference"/>
        </w:rPr>
        <w:annotationRef/>
      </w:r>
      <w:r>
        <w:t>Correction.</w:t>
      </w:r>
    </w:p>
  </w:comment>
  <w:comment w:id="853" w:author="Jo-Ann" w:date="2017-10-15T09:58:00Z" w:initials="Jo-Ann">
    <w:p w:rsidR="009A4398" w:rsidRDefault="009A4398">
      <w:pPr>
        <w:pStyle w:val="CommentText"/>
      </w:pPr>
      <w:r>
        <w:rPr>
          <w:rStyle w:val="CommentReference"/>
        </w:rPr>
        <w:annotationRef/>
      </w:r>
      <w:r>
        <w:t>Correction.</w:t>
      </w:r>
    </w:p>
  </w:comment>
  <w:comment w:id="859" w:author="SCOF &amp; CORRECTIONS POST 10 MAY" w:date="2017-10-15T09:58:00Z" w:initials="Post10May">
    <w:p w:rsidR="009A4398" w:rsidRDefault="009A4398">
      <w:pPr>
        <w:pStyle w:val="CommentText"/>
      </w:pPr>
      <w:r>
        <w:rPr>
          <w:rStyle w:val="CommentReference"/>
        </w:rPr>
        <w:annotationRef/>
      </w:r>
      <w:r>
        <w:t>To increase the fines relating to insurers and controlling companies.</w:t>
      </w:r>
    </w:p>
  </w:comment>
  <w:comment w:id="866" w:author="SCOF &amp; CORRECTIONS POST 10 MAY" w:date="2017-10-15T09:58:00Z" w:initials="Post10May">
    <w:p w:rsidR="009A4398" w:rsidRDefault="009A4398">
      <w:pPr>
        <w:pStyle w:val="CommentText"/>
      </w:pPr>
      <w:r>
        <w:rPr>
          <w:rStyle w:val="CommentReference"/>
        </w:rPr>
        <w:annotationRef/>
      </w:r>
      <w:r>
        <w:t>Correction: incorrect reference</w:t>
      </w:r>
    </w:p>
  </w:comment>
  <w:comment w:id="871" w:author="Jo-Ann" w:date="2017-10-15T09:58:00Z" w:initials="Jo-Ann">
    <w:p w:rsidR="009A4398" w:rsidRDefault="009A4398">
      <w:pPr>
        <w:pStyle w:val="CommentText"/>
      </w:pPr>
      <w:r>
        <w:rPr>
          <w:rStyle w:val="CommentReference"/>
        </w:rPr>
        <w:annotationRef/>
      </w:r>
      <w:r w:rsidRPr="009977CB">
        <w:rPr>
          <w:highlight w:val="green"/>
        </w:rPr>
        <w:t>Additional amendment</w:t>
      </w:r>
      <w:r>
        <w:t>: To exempt state-owned insurers from certain requirements.</w:t>
      </w:r>
    </w:p>
  </w:comment>
  <w:comment w:id="884" w:author="Jo-Ann" w:date="2017-10-15T09:58:00Z" w:initials="Jo-Ann">
    <w:p w:rsidR="009A4398" w:rsidRDefault="009A4398">
      <w:pPr>
        <w:pStyle w:val="CommentText"/>
      </w:pPr>
      <w:r>
        <w:rPr>
          <w:rStyle w:val="CommentReference"/>
        </w:rPr>
        <w:annotationRef/>
      </w:r>
      <w:r>
        <w:t>Moved to Schedule 3 as it is better placed there.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C990D" w15:done="0"/>
  <w15:commentEx w15:paraId="66E860BC" w15:done="0"/>
  <w15:commentEx w15:paraId="7BD40467" w15:done="0"/>
  <w15:commentEx w15:paraId="0FB9EA24" w15:done="0"/>
  <w15:commentEx w15:paraId="6A583154" w15:done="0"/>
  <w15:commentEx w15:paraId="546963F1" w15:done="0"/>
  <w15:commentEx w15:paraId="6A2BFB20" w15:done="0"/>
  <w15:commentEx w15:paraId="344DEE04" w15:done="0"/>
  <w15:commentEx w15:paraId="2CB0DECE" w15:done="0"/>
  <w15:commentEx w15:paraId="18604607" w15:done="0"/>
  <w15:commentEx w15:paraId="406B2F11" w15:done="0"/>
  <w15:commentEx w15:paraId="6AF985AD" w15:done="0"/>
  <w15:commentEx w15:paraId="018A2A46" w15:done="0"/>
  <w15:commentEx w15:paraId="2C846C9D" w15:done="0"/>
  <w15:commentEx w15:paraId="6F478AD1" w15:done="0"/>
  <w15:commentEx w15:paraId="26A559B8" w15:done="0"/>
  <w15:commentEx w15:paraId="306FA55C" w15:done="0"/>
  <w15:commentEx w15:paraId="46279922" w15:done="0"/>
  <w15:commentEx w15:paraId="782A779A" w15:done="0"/>
  <w15:commentEx w15:paraId="103B4F60" w15:done="0"/>
  <w15:commentEx w15:paraId="4E60D63D" w15:done="0"/>
  <w15:commentEx w15:paraId="7407BD1F" w15:done="0"/>
  <w15:commentEx w15:paraId="67EF3BBB" w15:done="0"/>
  <w15:commentEx w15:paraId="5FD35D4F" w15:done="0"/>
  <w15:commentEx w15:paraId="4AAF7A83" w15:done="0"/>
  <w15:commentEx w15:paraId="48FBD320" w15:done="0"/>
  <w15:commentEx w15:paraId="7FDF3CCD" w15:done="0"/>
  <w15:commentEx w15:paraId="322C7DEF" w15:done="0"/>
  <w15:commentEx w15:paraId="6FE7FE3B" w15:done="0"/>
  <w15:commentEx w15:paraId="3211176B" w15:done="0"/>
  <w15:commentEx w15:paraId="54BC329F" w15:done="0"/>
  <w15:commentEx w15:paraId="52EED3EE" w15:done="0"/>
  <w15:commentEx w15:paraId="2F4526F5" w15:done="0"/>
  <w15:commentEx w15:paraId="0AF44226" w15:done="0"/>
  <w15:commentEx w15:paraId="579A67AC" w15:done="0"/>
  <w15:commentEx w15:paraId="59881058" w15:done="0"/>
  <w15:commentEx w15:paraId="53E7D829" w15:done="0"/>
  <w15:commentEx w15:paraId="005C6EB8" w15:done="0"/>
  <w15:commentEx w15:paraId="751049CE" w15:done="0"/>
  <w15:commentEx w15:paraId="0CEC5030" w15:done="0"/>
  <w15:commentEx w15:paraId="60CCF5F6" w15:done="0"/>
  <w15:commentEx w15:paraId="3204C4DF" w15:done="0"/>
  <w15:commentEx w15:paraId="7C016511" w15:done="0"/>
  <w15:commentEx w15:paraId="5C8F3702" w15:done="0"/>
  <w15:commentEx w15:paraId="7D3E2F0D" w15:done="0"/>
  <w15:commentEx w15:paraId="559FF211" w15:done="0"/>
  <w15:commentEx w15:paraId="74166930" w15:done="0"/>
  <w15:commentEx w15:paraId="1ACE4FAD" w15:done="0"/>
  <w15:commentEx w15:paraId="77D34F6D" w15:done="0"/>
  <w15:commentEx w15:paraId="009AEF8E" w15:done="0"/>
  <w15:commentEx w15:paraId="52E4BDE0" w15:done="0"/>
  <w15:commentEx w15:paraId="2C55296C" w15:done="0"/>
  <w15:commentEx w15:paraId="5A22DA84" w15:done="0"/>
  <w15:commentEx w15:paraId="0625E255" w15:done="0"/>
  <w15:commentEx w15:paraId="76688B53" w15:done="0"/>
  <w15:commentEx w15:paraId="23B5F50D" w15:done="0"/>
  <w15:commentEx w15:paraId="1686BDFB" w15:done="0"/>
  <w15:commentEx w15:paraId="4A32F9E2" w15:done="0"/>
  <w15:commentEx w15:paraId="20A939AE" w15:done="0"/>
  <w15:commentEx w15:paraId="1716953D" w15:done="0"/>
  <w15:commentEx w15:paraId="58681482" w15:done="0"/>
  <w15:commentEx w15:paraId="2BE7A6C7" w15:done="0"/>
  <w15:commentEx w15:paraId="70F5FB2E" w15:done="0"/>
  <w15:commentEx w15:paraId="27B1FA37" w15:done="0"/>
  <w15:commentEx w15:paraId="71D8D609" w15:done="0"/>
  <w15:commentEx w15:paraId="2698111B" w15:done="0"/>
  <w15:commentEx w15:paraId="32D4F9C6" w15:done="0"/>
  <w15:commentEx w15:paraId="2F7EE6EA" w15:done="0"/>
  <w15:commentEx w15:paraId="326D6B83" w15:done="0"/>
  <w15:commentEx w15:paraId="2AC24587" w15:done="0"/>
  <w15:commentEx w15:paraId="79F203B6" w15:done="0"/>
  <w15:commentEx w15:paraId="54855BBF" w15:done="0"/>
  <w15:commentEx w15:paraId="1B1D8754" w15:done="0"/>
  <w15:commentEx w15:paraId="56DD6C4B" w15:done="0"/>
  <w15:commentEx w15:paraId="07905DBB" w15:done="0"/>
  <w15:commentEx w15:paraId="4868724D" w15:done="0"/>
  <w15:commentEx w15:paraId="69F5C39F" w15:done="0"/>
  <w15:commentEx w15:paraId="145E87D3" w15:done="0"/>
  <w15:commentEx w15:paraId="098D740F" w15:done="0"/>
  <w15:commentEx w15:paraId="12AA2517" w15:done="0"/>
  <w15:commentEx w15:paraId="245D9B54" w15:done="0"/>
  <w15:commentEx w15:paraId="361CB34B" w15:done="0"/>
  <w15:commentEx w15:paraId="06170C8E" w15:done="0"/>
  <w15:commentEx w15:paraId="3D4961ED" w15:done="0"/>
  <w15:commentEx w15:paraId="433E9FBB" w15:done="0"/>
  <w15:commentEx w15:paraId="5482B295" w15:done="0"/>
  <w15:commentEx w15:paraId="3509DC51" w15:done="0"/>
  <w15:commentEx w15:paraId="5655CF43" w15:done="0"/>
  <w15:commentEx w15:paraId="34FD3441" w15:done="0"/>
  <w15:commentEx w15:paraId="70CA5F34" w15:done="0"/>
  <w15:commentEx w15:paraId="1EB33392" w15:done="0"/>
  <w15:commentEx w15:paraId="5BCE2E3F" w15:done="0"/>
  <w15:commentEx w15:paraId="0FD1084C" w15:done="0"/>
  <w15:commentEx w15:paraId="6138042E" w15:done="0"/>
  <w15:commentEx w15:paraId="3D0537DF" w15:done="0"/>
  <w15:commentEx w15:paraId="0C3D33B7" w15:done="0"/>
  <w15:commentEx w15:paraId="22F5B4D2" w15:done="0"/>
  <w15:commentEx w15:paraId="47269EC0" w15:done="0"/>
  <w15:commentEx w15:paraId="2FA50A03" w15:done="0"/>
  <w15:commentEx w15:paraId="697DDBE5" w15:done="0"/>
  <w15:commentEx w15:paraId="1C69D2FC" w15:done="0"/>
  <w15:commentEx w15:paraId="22CFCB84" w15:done="0"/>
  <w15:commentEx w15:paraId="18BF42C0" w15:done="0"/>
  <w15:commentEx w15:paraId="7C707146" w15:done="0"/>
  <w15:commentEx w15:paraId="00B68D1C" w15:done="0"/>
  <w15:commentEx w15:paraId="76501641" w15:done="0"/>
  <w15:commentEx w15:paraId="7972A676" w15:done="0"/>
  <w15:commentEx w15:paraId="3E68E2FF" w15:done="0"/>
  <w15:commentEx w15:paraId="58D91A4A" w15:done="0"/>
  <w15:commentEx w15:paraId="1BD277EE" w15:done="0"/>
  <w15:commentEx w15:paraId="744FA047" w15:done="0"/>
  <w15:commentEx w15:paraId="2DC4B430" w15:done="0"/>
  <w15:commentEx w15:paraId="6E415A98" w15:done="0"/>
  <w15:commentEx w15:paraId="5C3D6C28" w15:done="0"/>
  <w15:commentEx w15:paraId="3B6B2CF3" w15:done="0"/>
  <w15:commentEx w15:paraId="19A827C4" w15:done="0"/>
  <w15:commentEx w15:paraId="630A5A99" w15:done="0"/>
  <w15:commentEx w15:paraId="1F429BF7" w15:done="0"/>
  <w15:commentEx w15:paraId="59661A49" w15:done="0"/>
  <w15:commentEx w15:paraId="3D0B4E44" w15:done="0"/>
  <w15:commentEx w15:paraId="75C6682F" w15:done="0"/>
  <w15:commentEx w15:paraId="5797B8FA" w15:done="0"/>
  <w15:commentEx w15:paraId="72A029DB" w15:done="0"/>
  <w15:commentEx w15:paraId="0572AB00" w15:done="0"/>
  <w15:commentEx w15:paraId="1B16DCF8" w15:done="0"/>
  <w15:commentEx w15:paraId="5727D1E3" w15:done="0"/>
  <w15:commentEx w15:paraId="2DABC95B" w15:done="0"/>
  <w15:commentEx w15:paraId="3258845F" w15:done="0"/>
  <w15:commentEx w15:paraId="08DB01F6" w15:done="0"/>
  <w15:commentEx w15:paraId="54E6FEDA" w15:done="0"/>
  <w15:commentEx w15:paraId="3CCBCBC9" w15:done="0"/>
  <w15:commentEx w15:paraId="7155A8A5" w15:done="0"/>
  <w15:commentEx w15:paraId="7E33BED8" w15:done="0"/>
  <w15:commentEx w15:paraId="222D5CE1" w15:done="0"/>
  <w15:commentEx w15:paraId="4150F9AE" w15:done="0"/>
  <w15:commentEx w15:paraId="5A876F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9EE" w:rsidRDefault="00C339EE">
      <w:r>
        <w:separator/>
      </w:r>
    </w:p>
  </w:endnote>
  <w:endnote w:type="continuationSeparator" w:id="0">
    <w:p w:rsidR="00C339EE" w:rsidRDefault="00C33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26918725"/>
      <w:docPartObj>
        <w:docPartGallery w:val="Page Numbers (Bottom of Page)"/>
        <w:docPartUnique/>
      </w:docPartObj>
    </w:sdtPr>
    <w:sdtEndPr>
      <w:rPr>
        <w:noProof/>
        <w:sz w:val="20"/>
      </w:rPr>
    </w:sdtEndPr>
    <w:sdtContent>
      <w:p w:rsidR="009A4398" w:rsidRPr="009166A0" w:rsidRDefault="009A4398" w:rsidP="003A271F">
        <w:pPr>
          <w:pStyle w:val="Header"/>
          <w:pBdr>
            <w:bottom w:val="single" w:sz="12" w:space="1" w:color="auto"/>
          </w:pBdr>
          <w:rPr>
            <w:rFonts w:ascii="Times New Roman" w:hAnsi="Times New Roman" w:cs="Times New Roman"/>
            <w:sz w:val="18"/>
          </w:rPr>
        </w:pPr>
        <w:r>
          <w:rPr>
            <w:rFonts w:ascii="Times New Roman" w:hAnsi="Times New Roman" w:cs="Times New Roman"/>
          </w:rPr>
          <w:t>Revised Bill Indicting Proposed Revisions as Track Changes</w:t>
        </w:r>
      </w:p>
      <w:p w:rsidR="009A4398" w:rsidRPr="009166A0" w:rsidRDefault="009A4398" w:rsidP="003A271F">
        <w:pPr>
          <w:pStyle w:val="Footer"/>
          <w:rPr>
            <w:rFonts w:ascii="Times New Roman" w:hAnsi="Times New Roman" w:cs="Times New Roman"/>
          </w:rPr>
        </w:pPr>
        <w:r>
          <w:rPr>
            <w:rFonts w:ascii="Times New Roman" w:hAnsi="Times New Roman" w:cs="Times New Roman"/>
            <w:sz w:val="18"/>
          </w:rPr>
          <w:t>2017.11.06</w:t>
        </w:r>
      </w:p>
      <w:p w:rsidR="009A4398" w:rsidRDefault="009A4398">
        <w:pPr>
          <w:pStyle w:val="Footer"/>
          <w:jc w:val="center"/>
        </w:pPr>
      </w:p>
      <w:p w:rsidR="009A4398" w:rsidRPr="003A271F" w:rsidRDefault="006E3BAB">
        <w:pPr>
          <w:pStyle w:val="Footer"/>
          <w:jc w:val="center"/>
          <w:rPr>
            <w:rFonts w:ascii="Times New Roman" w:hAnsi="Times New Roman" w:cs="Times New Roman"/>
            <w:sz w:val="20"/>
          </w:rPr>
        </w:pPr>
        <w:r w:rsidRPr="003A271F">
          <w:rPr>
            <w:rFonts w:ascii="Times New Roman" w:hAnsi="Times New Roman" w:cs="Times New Roman"/>
            <w:sz w:val="20"/>
          </w:rPr>
          <w:fldChar w:fldCharType="begin"/>
        </w:r>
        <w:r w:rsidR="009A4398" w:rsidRPr="003A271F">
          <w:rPr>
            <w:rFonts w:ascii="Times New Roman" w:hAnsi="Times New Roman" w:cs="Times New Roman"/>
            <w:sz w:val="20"/>
          </w:rPr>
          <w:instrText xml:space="preserve"> PAGE   \* MERGEFORMAT </w:instrText>
        </w:r>
        <w:r w:rsidRPr="003A271F">
          <w:rPr>
            <w:rFonts w:ascii="Times New Roman" w:hAnsi="Times New Roman" w:cs="Times New Roman"/>
            <w:sz w:val="20"/>
          </w:rPr>
          <w:fldChar w:fldCharType="separate"/>
        </w:r>
        <w:r w:rsidR="00E1445B">
          <w:rPr>
            <w:rFonts w:ascii="Times New Roman" w:hAnsi="Times New Roman" w:cs="Times New Roman"/>
            <w:noProof/>
            <w:sz w:val="20"/>
          </w:rPr>
          <w:t>1</w:t>
        </w:r>
        <w:r w:rsidRPr="003A271F">
          <w:rPr>
            <w:rFonts w:ascii="Times New Roman" w:hAnsi="Times New Roman" w:cs="Times New Roman"/>
            <w:noProof/>
            <w:sz w:val="20"/>
          </w:rPr>
          <w:fldChar w:fldCharType="end"/>
        </w:r>
      </w:p>
    </w:sdtContent>
  </w:sdt>
  <w:p w:rsidR="009A4398" w:rsidRDefault="009A4398" w:rsidP="003A2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9EE" w:rsidRDefault="00C339EE">
      <w:r>
        <w:separator/>
      </w:r>
    </w:p>
  </w:footnote>
  <w:footnote w:type="continuationSeparator" w:id="0">
    <w:p w:rsidR="00C339EE" w:rsidRDefault="00C339EE">
      <w:r>
        <w:continuationSeparator/>
      </w:r>
    </w:p>
  </w:footnote>
  <w:footnote w:id="1">
    <w:p w:rsidR="00DB1261" w:rsidRPr="001C5CA0" w:rsidRDefault="00DB1261" w:rsidP="00DB1261">
      <w:pPr>
        <w:pStyle w:val="FootnoteText"/>
        <w:rPr>
          <w:ins w:id="2517" w:author="Jeannine Bednar-Giyose" w:date="2017-11-06T14:09:00Z"/>
          <w:rFonts w:ascii="Times New Roman" w:hAnsi="Times New Roman" w:cs="Times New Roman"/>
          <w:sz w:val="16"/>
          <w:lang w:val="en-ZA"/>
        </w:rPr>
      </w:pPr>
      <w:ins w:id="2518" w:author="Jeannine Bednar-Giyose" w:date="2017-11-06T14:09:00Z">
        <w:r w:rsidRPr="001C5CA0">
          <w:rPr>
            <w:rStyle w:val="FootnoteReference"/>
            <w:rFonts w:ascii="Times New Roman" w:hAnsi="Times New Roman" w:cs="Times New Roman"/>
            <w:sz w:val="16"/>
          </w:rPr>
          <w:footnoteRef/>
        </w:r>
        <w:r w:rsidRPr="001C5CA0">
          <w:rPr>
            <w:rFonts w:ascii="Times New Roman" w:hAnsi="Times New Roman" w:cs="Times New Roman"/>
            <w:sz w:val="16"/>
          </w:rPr>
          <w:t xml:space="preserve"> Livestock includes bloodstock, wildlife, birds and aquaculture. </w:t>
        </w:r>
      </w:ins>
    </w:p>
  </w:footnote>
  <w:footnote w:id="2">
    <w:p w:rsidR="003E7A51" w:rsidRPr="0051504D" w:rsidRDefault="003E7A51" w:rsidP="003E7A51">
      <w:pPr>
        <w:pStyle w:val="FootnoteText"/>
        <w:ind w:left="284" w:hanging="284"/>
        <w:jc w:val="both"/>
        <w:rPr>
          <w:rFonts w:ascii="Times New Roman" w:hAnsi="Times New Roman" w:cs="Times New Roman"/>
          <w:sz w:val="16"/>
          <w:lang w:val="en-ZA"/>
        </w:rPr>
      </w:pPr>
      <w:r w:rsidRPr="0051504D">
        <w:rPr>
          <w:rStyle w:val="FootnoteReference"/>
          <w:rFonts w:ascii="Times New Roman" w:hAnsi="Times New Roman" w:cs="Times New Roman"/>
          <w:sz w:val="16"/>
        </w:rPr>
        <w:footnoteRef/>
      </w:r>
      <w:r w:rsidRPr="0051504D">
        <w:rPr>
          <w:rFonts w:ascii="Times New Roman" w:hAnsi="Times New Roman" w:cs="Times New Roman"/>
          <w:sz w:val="16"/>
        </w:rPr>
        <w:t xml:space="preserve"> </w:t>
      </w:r>
      <w:r>
        <w:rPr>
          <w:rFonts w:ascii="Times New Roman" w:hAnsi="Times New Roman" w:cs="Times New Roman"/>
          <w:sz w:val="16"/>
        </w:rPr>
        <w:tab/>
      </w:r>
      <w:r w:rsidRPr="0051504D">
        <w:rPr>
          <w:rFonts w:ascii="Times New Roman" w:hAnsi="Times New Roman" w:cs="Times New Roman"/>
          <w:sz w:val="16"/>
        </w:rPr>
        <w:t>Prudential supervision is necessary to promote and enhance the safety and soundness of insurers to protect policyholders against the risk that insurers may fail to meet their obligations and to assist in maintaining financial stability.</w:t>
      </w:r>
    </w:p>
  </w:footnote>
  <w:footnote w:id="3">
    <w:p w:rsidR="003E7A51" w:rsidRPr="0051504D" w:rsidRDefault="003E7A51" w:rsidP="003E7A51">
      <w:pPr>
        <w:pStyle w:val="FootnoteText"/>
        <w:ind w:left="284" w:hanging="284"/>
        <w:jc w:val="both"/>
        <w:rPr>
          <w:rFonts w:ascii="Times New Roman" w:hAnsi="Times New Roman" w:cs="Times New Roman"/>
          <w:sz w:val="16"/>
          <w:lang w:val="en-ZA"/>
        </w:rPr>
      </w:pPr>
      <w:r w:rsidRPr="0051504D">
        <w:rPr>
          <w:rStyle w:val="FootnoteReference"/>
          <w:rFonts w:ascii="Times New Roman" w:hAnsi="Times New Roman" w:cs="Times New Roman"/>
          <w:sz w:val="16"/>
        </w:rPr>
        <w:footnoteRef/>
      </w:r>
      <w:r>
        <w:rPr>
          <w:rFonts w:ascii="Times New Roman" w:hAnsi="Times New Roman" w:cs="Times New Roman"/>
          <w:sz w:val="16"/>
        </w:rPr>
        <w:t xml:space="preserve"> </w:t>
      </w:r>
      <w:r>
        <w:rPr>
          <w:rFonts w:ascii="Times New Roman" w:hAnsi="Times New Roman" w:cs="Times New Roman"/>
          <w:sz w:val="16"/>
        </w:rPr>
        <w:tab/>
      </w:r>
      <w:r w:rsidRPr="0051504D">
        <w:rPr>
          <w:rFonts w:ascii="Times New Roman" w:hAnsi="Times New Roman" w:cs="Times New Roman"/>
          <w:sz w:val="16"/>
        </w:rPr>
        <w:t>Microinsurance refers to insurance that is accessed by the low-income population, provided by a variety</w:t>
      </w:r>
      <w:r>
        <w:rPr>
          <w:rFonts w:ascii="Times New Roman" w:hAnsi="Times New Roman" w:cs="Times New Roman"/>
          <w:sz w:val="16"/>
        </w:rPr>
        <w:t xml:space="preserve"> </w:t>
      </w:r>
      <w:r w:rsidRPr="0051504D">
        <w:rPr>
          <w:rFonts w:ascii="Times New Roman" w:hAnsi="Times New Roman" w:cs="Times New Roman"/>
          <w:sz w:val="16"/>
        </w:rPr>
        <w:t>of different providers and managed in accordance with generally accepted insurance practices.</w:t>
      </w:r>
    </w:p>
  </w:footnote>
  <w:footnote w:id="4">
    <w:p w:rsidR="003E7A51" w:rsidRPr="0051504D" w:rsidRDefault="003E7A51" w:rsidP="003E7A51">
      <w:pPr>
        <w:pStyle w:val="FootnoteText"/>
        <w:ind w:left="284" w:hanging="284"/>
        <w:jc w:val="both"/>
        <w:rPr>
          <w:rFonts w:ascii="Times New Roman" w:hAnsi="Times New Roman" w:cs="Times New Roman"/>
          <w:sz w:val="16"/>
          <w:lang w:val="en-ZA"/>
        </w:rPr>
      </w:pPr>
      <w:r w:rsidRPr="0051504D">
        <w:rPr>
          <w:rStyle w:val="FootnoteReference"/>
          <w:rFonts w:ascii="Times New Roman" w:hAnsi="Times New Roman" w:cs="Times New Roman"/>
          <w:sz w:val="16"/>
        </w:rPr>
        <w:footnoteRef/>
      </w:r>
      <w:r w:rsidRPr="0051504D">
        <w:rPr>
          <w:rFonts w:ascii="Times New Roman" w:hAnsi="Times New Roman" w:cs="Times New Roman"/>
          <w:sz w:val="16"/>
        </w:rPr>
        <w:t xml:space="preserve"> </w:t>
      </w:r>
      <w:r>
        <w:rPr>
          <w:rFonts w:ascii="Times New Roman" w:hAnsi="Times New Roman" w:cs="Times New Roman"/>
          <w:sz w:val="16"/>
        </w:rPr>
        <w:tab/>
      </w:r>
      <w:r w:rsidRPr="0051504D">
        <w:rPr>
          <w:rFonts w:ascii="Times New Roman" w:hAnsi="Times New Roman" w:cs="Times New Roman"/>
          <w:sz w:val="16"/>
        </w:rPr>
        <w:t>Enhanced conduct of business regulation will be facilitated through dedicated Conduct of Business / Market Conduct legislation. The legislation will provide for specific requirements relating to advice and intermediation, and product standards.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65"/>
    <w:multiLevelType w:val="multilevel"/>
    <w:tmpl w:val="000008E8"/>
    <w:lvl w:ilvl="0">
      <w:start w:val="47"/>
      <w:numFmt w:val="decimal"/>
      <w:lvlText w:val="%1."/>
      <w:lvlJc w:val="left"/>
      <w:pPr>
        <w:ind w:left="920" w:hanging="600"/>
      </w:pPr>
      <w:rPr>
        <w:rFonts w:ascii="Times New Roman" w:hAnsi="Times New Roman" w:cs="Times New Roman"/>
        <w:b/>
        <w:bCs/>
        <w:sz w:val="24"/>
        <w:szCs w:val="24"/>
      </w:rPr>
    </w:lvl>
    <w:lvl w:ilvl="1">
      <w:start w:val="1"/>
      <w:numFmt w:val="decimal"/>
      <w:lvlText w:val="(%2)"/>
      <w:lvlJc w:val="left"/>
      <w:pPr>
        <w:ind w:left="1505" w:hanging="580"/>
      </w:pPr>
      <w:rPr>
        <w:rFonts w:ascii="Times New Roman" w:hAnsi="Times New Roman" w:cs="Times New Roman"/>
        <w:b w:val="0"/>
        <w:bCs w:val="0"/>
        <w:sz w:val="24"/>
        <w:szCs w:val="24"/>
      </w:rPr>
    </w:lvl>
    <w:lvl w:ilvl="2">
      <w:numFmt w:val="bullet"/>
      <w:lvlText w:val="•"/>
      <w:lvlJc w:val="left"/>
      <w:pPr>
        <w:ind w:left="2675" w:hanging="580"/>
      </w:pPr>
    </w:lvl>
    <w:lvl w:ilvl="3">
      <w:numFmt w:val="bullet"/>
      <w:lvlText w:val="•"/>
      <w:lvlJc w:val="left"/>
      <w:pPr>
        <w:ind w:left="3846" w:hanging="580"/>
      </w:pPr>
    </w:lvl>
    <w:lvl w:ilvl="4">
      <w:numFmt w:val="bullet"/>
      <w:lvlText w:val="•"/>
      <w:lvlJc w:val="left"/>
      <w:pPr>
        <w:ind w:left="5016" w:hanging="580"/>
      </w:pPr>
    </w:lvl>
    <w:lvl w:ilvl="5">
      <w:numFmt w:val="bullet"/>
      <w:lvlText w:val="•"/>
      <w:lvlJc w:val="left"/>
      <w:pPr>
        <w:ind w:left="6187" w:hanging="580"/>
      </w:pPr>
    </w:lvl>
    <w:lvl w:ilvl="6">
      <w:numFmt w:val="bullet"/>
      <w:lvlText w:val="•"/>
      <w:lvlJc w:val="left"/>
      <w:pPr>
        <w:ind w:left="7357" w:hanging="580"/>
      </w:pPr>
    </w:lvl>
    <w:lvl w:ilvl="7">
      <w:numFmt w:val="bullet"/>
      <w:lvlText w:val="•"/>
      <w:lvlJc w:val="left"/>
      <w:pPr>
        <w:ind w:left="8528" w:hanging="580"/>
      </w:pPr>
    </w:lvl>
    <w:lvl w:ilvl="8">
      <w:numFmt w:val="bullet"/>
      <w:lvlText w:val="•"/>
      <w:lvlJc w:val="left"/>
      <w:pPr>
        <w:ind w:left="9698" w:hanging="580"/>
      </w:pPr>
    </w:lvl>
  </w:abstractNum>
  <w:abstractNum w:abstractNumId="1">
    <w:nsid w:val="00E74649"/>
    <w:multiLevelType w:val="hybridMultilevel"/>
    <w:tmpl w:val="19568234"/>
    <w:lvl w:ilvl="0" w:tplc="B3C06A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165021"/>
    <w:multiLevelType w:val="hybridMultilevel"/>
    <w:tmpl w:val="386ABA84"/>
    <w:lvl w:ilvl="0" w:tplc="3ADEA2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1A5341E"/>
    <w:multiLevelType w:val="hybridMultilevel"/>
    <w:tmpl w:val="26E0DEB4"/>
    <w:lvl w:ilvl="0" w:tplc="306ADEFA">
      <w:start w:val="2"/>
      <w:numFmt w:val="lowerLetter"/>
      <w:lvlText w:val="(%1)"/>
      <w:lvlJc w:val="left"/>
      <w:pPr>
        <w:ind w:hanging="282"/>
      </w:pPr>
      <w:rPr>
        <w:rFonts w:ascii="Times New Roman" w:eastAsia="Times New Roman" w:hAnsi="Times New Roman" w:hint="default"/>
        <w:i/>
        <w:w w:val="99"/>
        <w:sz w:val="20"/>
        <w:szCs w:val="20"/>
      </w:rPr>
    </w:lvl>
    <w:lvl w:ilvl="1" w:tplc="B0D21AD8">
      <w:start w:val="1"/>
      <w:numFmt w:val="bullet"/>
      <w:lvlText w:val="•"/>
      <w:lvlJc w:val="left"/>
      <w:rPr>
        <w:rFonts w:hint="default"/>
      </w:rPr>
    </w:lvl>
    <w:lvl w:ilvl="2" w:tplc="3C4E02E2">
      <w:start w:val="1"/>
      <w:numFmt w:val="bullet"/>
      <w:lvlText w:val="•"/>
      <w:lvlJc w:val="left"/>
      <w:rPr>
        <w:rFonts w:hint="default"/>
      </w:rPr>
    </w:lvl>
    <w:lvl w:ilvl="3" w:tplc="0A3A97A6">
      <w:start w:val="1"/>
      <w:numFmt w:val="bullet"/>
      <w:lvlText w:val="•"/>
      <w:lvlJc w:val="left"/>
      <w:rPr>
        <w:rFonts w:hint="default"/>
      </w:rPr>
    </w:lvl>
    <w:lvl w:ilvl="4" w:tplc="6B64560A">
      <w:start w:val="1"/>
      <w:numFmt w:val="bullet"/>
      <w:lvlText w:val="•"/>
      <w:lvlJc w:val="left"/>
      <w:rPr>
        <w:rFonts w:hint="default"/>
      </w:rPr>
    </w:lvl>
    <w:lvl w:ilvl="5" w:tplc="1F2C3336">
      <w:start w:val="1"/>
      <w:numFmt w:val="bullet"/>
      <w:lvlText w:val="•"/>
      <w:lvlJc w:val="left"/>
      <w:rPr>
        <w:rFonts w:hint="default"/>
      </w:rPr>
    </w:lvl>
    <w:lvl w:ilvl="6" w:tplc="F62EC2A6">
      <w:start w:val="1"/>
      <w:numFmt w:val="bullet"/>
      <w:lvlText w:val="•"/>
      <w:lvlJc w:val="left"/>
      <w:rPr>
        <w:rFonts w:hint="default"/>
      </w:rPr>
    </w:lvl>
    <w:lvl w:ilvl="7" w:tplc="FAF2D8C2">
      <w:start w:val="1"/>
      <w:numFmt w:val="bullet"/>
      <w:lvlText w:val="•"/>
      <w:lvlJc w:val="left"/>
      <w:rPr>
        <w:rFonts w:hint="default"/>
      </w:rPr>
    </w:lvl>
    <w:lvl w:ilvl="8" w:tplc="3762F49E">
      <w:start w:val="1"/>
      <w:numFmt w:val="bullet"/>
      <w:lvlText w:val="•"/>
      <w:lvlJc w:val="left"/>
      <w:rPr>
        <w:rFonts w:hint="default"/>
      </w:rPr>
    </w:lvl>
  </w:abstractNum>
  <w:abstractNum w:abstractNumId="4">
    <w:nsid w:val="02325BF9"/>
    <w:multiLevelType w:val="hybridMultilevel"/>
    <w:tmpl w:val="4F141AA4"/>
    <w:lvl w:ilvl="0" w:tplc="6F4ADD1E">
      <w:start w:val="2"/>
      <w:numFmt w:val="lowerLetter"/>
      <w:lvlText w:val="(%1)"/>
      <w:lvlJc w:val="left"/>
      <w:pPr>
        <w:ind w:hanging="309"/>
      </w:pPr>
      <w:rPr>
        <w:rFonts w:ascii="Times New Roman" w:eastAsia="Times New Roman" w:hAnsi="Times New Roman" w:hint="default"/>
        <w:i/>
        <w:w w:val="99"/>
        <w:sz w:val="20"/>
        <w:szCs w:val="20"/>
      </w:rPr>
    </w:lvl>
    <w:lvl w:ilvl="1" w:tplc="75DE3F1A">
      <w:start w:val="1"/>
      <w:numFmt w:val="bullet"/>
      <w:lvlText w:val="•"/>
      <w:lvlJc w:val="left"/>
      <w:rPr>
        <w:rFonts w:hint="default"/>
      </w:rPr>
    </w:lvl>
    <w:lvl w:ilvl="2" w:tplc="56E89D9A">
      <w:start w:val="1"/>
      <w:numFmt w:val="bullet"/>
      <w:lvlText w:val="•"/>
      <w:lvlJc w:val="left"/>
      <w:rPr>
        <w:rFonts w:hint="default"/>
      </w:rPr>
    </w:lvl>
    <w:lvl w:ilvl="3" w:tplc="C292F95E">
      <w:start w:val="1"/>
      <w:numFmt w:val="bullet"/>
      <w:lvlText w:val="•"/>
      <w:lvlJc w:val="left"/>
      <w:rPr>
        <w:rFonts w:hint="default"/>
      </w:rPr>
    </w:lvl>
    <w:lvl w:ilvl="4" w:tplc="38EE588E">
      <w:start w:val="1"/>
      <w:numFmt w:val="bullet"/>
      <w:lvlText w:val="•"/>
      <w:lvlJc w:val="left"/>
      <w:rPr>
        <w:rFonts w:hint="default"/>
      </w:rPr>
    </w:lvl>
    <w:lvl w:ilvl="5" w:tplc="C214314A">
      <w:start w:val="1"/>
      <w:numFmt w:val="bullet"/>
      <w:lvlText w:val="•"/>
      <w:lvlJc w:val="left"/>
      <w:rPr>
        <w:rFonts w:hint="default"/>
      </w:rPr>
    </w:lvl>
    <w:lvl w:ilvl="6" w:tplc="2FB20E7E">
      <w:start w:val="1"/>
      <w:numFmt w:val="bullet"/>
      <w:lvlText w:val="•"/>
      <w:lvlJc w:val="left"/>
      <w:rPr>
        <w:rFonts w:hint="default"/>
      </w:rPr>
    </w:lvl>
    <w:lvl w:ilvl="7" w:tplc="5F049DE6">
      <w:start w:val="1"/>
      <w:numFmt w:val="bullet"/>
      <w:lvlText w:val="•"/>
      <w:lvlJc w:val="left"/>
      <w:rPr>
        <w:rFonts w:hint="default"/>
      </w:rPr>
    </w:lvl>
    <w:lvl w:ilvl="8" w:tplc="1908C320">
      <w:start w:val="1"/>
      <w:numFmt w:val="bullet"/>
      <w:lvlText w:val="•"/>
      <w:lvlJc w:val="left"/>
      <w:rPr>
        <w:rFonts w:hint="default"/>
      </w:rPr>
    </w:lvl>
  </w:abstractNum>
  <w:abstractNum w:abstractNumId="5">
    <w:nsid w:val="02454E90"/>
    <w:multiLevelType w:val="hybridMultilevel"/>
    <w:tmpl w:val="6F30FFAC"/>
    <w:lvl w:ilvl="0" w:tplc="F1F4AE10">
      <w:start w:val="1"/>
      <w:numFmt w:val="lowerLetter"/>
      <w:lvlText w:val="(%1)"/>
      <w:lvlJc w:val="left"/>
      <w:pPr>
        <w:ind w:hanging="400"/>
      </w:pPr>
      <w:rPr>
        <w:rFonts w:ascii="Times New Roman" w:eastAsia="Times New Roman" w:hAnsi="Times New Roman" w:hint="default"/>
        <w:i/>
        <w:w w:val="99"/>
        <w:sz w:val="20"/>
        <w:szCs w:val="20"/>
      </w:rPr>
    </w:lvl>
    <w:lvl w:ilvl="1" w:tplc="0E52BDF6">
      <w:start w:val="1"/>
      <w:numFmt w:val="bullet"/>
      <w:lvlText w:val="•"/>
      <w:lvlJc w:val="left"/>
      <w:rPr>
        <w:rFonts w:hint="default"/>
      </w:rPr>
    </w:lvl>
    <w:lvl w:ilvl="2" w:tplc="2166960A">
      <w:start w:val="1"/>
      <w:numFmt w:val="bullet"/>
      <w:lvlText w:val="•"/>
      <w:lvlJc w:val="left"/>
      <w:rPr>
        <w:rFonts w:hint="default"/>
      </w:rPr>
    </w:lvl>
    <w:lvl w:ilvl="3" w:tplc="65607BBC">
      <w:start w:val="1"/>
      <w:numFmt w:val="bullet"/>
      <w:lvlText w:val="•"/>
      <w:lvlJc w:val="left"/>
      <w:rPr>
        <w:rFonts w:hint="default"/>
      </w:rPr>
    </w:lvl>
    <w:lvl w:ilvl="4" w:tplc="5F96891C">
      <w:start w:val="1"/>
      <w:numFmt w:val="bullet"/>
      <w:lvlText w:val="•"/>
      <w:lvlJc w:val="left"/>
      <w:rPr>
        <w:rFonts w:hint="default"/>
      </w:rPr>
    </w:lvl>
    <w:lvl w:ilvl="5" w:tplc="87A40B2A">
      <w:start w:val="1"/>
      <w:numFmt w:val="bullet"/>
      <w:lvlText w:val="•"/>
      <w:lvlJc w:val="left"/>
      <w:rPr>
        <w:rFonts w:hint="default"/>
      </w:rPr>
    </w:lvl>
    <w:lvl w:ilvl="6" w:tplc="BDAE2D28">
      <w:start w:val="1"/>
      <w:numFmt w:val="bullet"/>
      <w:lvlText w:val="•"/>
      <w:lvlJc w:val="left"/>
      <w:rPr>
        <w:rFonts w:hint="default"/>
      </w:rPr>
    </w:lvl>
    <w:lvl w:ilvl="7" w:tplc="C37881E8">
      <w:start w:val="1"/>
      <w:numFmt w:val="bullet"/>
      <w:lvlText w:val="•"/>
      <w:lvlJc w:val="left"/>
      <w:rPr>
        <w:rFonts w:hint="default"/>
      </w:rPr>
    </w:lvl>
    <w:lvl w:ilvl="8" w:tplc="01C2EFC6">
      <w:start w:val="1"/>
      <w:numFmt w:val="bullet"/>
      <w:lvlText w:val="•"/>
      <w:lvlJc w:val="left"/>
      <w:rPr>
        <w:rFonts w:hint="default"/>
      </w:rPr>
    </w:lvl>
  </w:abstractNum>
  <w:abstractNum w:abstractNumId="6">
    <w:nsid w:val="028251A8"/>
    <w:multiLevelType w:val="hybridMultilevel"/>
    <w:tmpl w:val="DD38399E"/>
    <w:lvl w:ilvl="0" w:tplc="C13E2170">
      <w:start w:val="1"/>
      <w:numFmt w:val="decimal"/>
      <w:lvlText w:val="%1."/>
      <w:lvlJc w:val="left"/>
      <w:pPr>
        <w:ind w:hanging="519"/>
      </w:pPr>
      <w:rPr>
        <w:rFonts w:ascii="Times New Roman" w:eastAsia="Times New Roman" w:hAnsi="Times New Roman" w:hint="default"/>
        <w:w w:val="99"/>
        <w:sz w:val="20"/>
        <w:szCs w:val="20"/>
      </w:rPr>
    </w:lvl>
    <w:lvl w:ilvl="1" w:tplc="3B9EA3BC">
      <w:start w:val="1"/>
      <w:numFmt w:val="bullet"/>
      <w:lvlText w:val="•"/>
      <w:lvlJc w:val="left"/>
      <w:rPr>
        <w:rFonts w:hint="default"/>
      </w:rPr>
    </w:lvl>
    <w:lvl w:ilvl="2" w:tplc="05144CA8">
      <w:start w:val="1"/>
      <w:numFmt w:val="bullet"/>
      <w:lvlText w:val="•"/>
      <w:lvlJc w:val="left"/>
      <w:rPr>
        <w:rFonts w:hint="default"/>
      </w:rPr>
    </w:lvl>
    <w:lvl w:ilvl="3" w:tplc="1CEA9C62">
      <w:start w:val="1"/>
      <w:numFmt w:val="bullet"/>
      <w:lvlText w:val="•"/>
      <w:lvlJc w:val="left"/>
      <w:rPr>
        <w:rFonts w:hint="default"/>
      </w:rPr>
    </w:lvl>
    <w:lvl w:ilvl="4" w:tplc="CD8AD6B6">
      <w:start w:val="1"/>
      <w:numFmt w:val="bullet"/>
      <w:lvlText w:val="•"/>
      <w:lvlJc w:val="left"/>
      <w:rPr>
        <w:rFonts w:hint="default"/>
      </w:rPr>
    </w:lvl>
    <w:lvl w:ilvl="5" w:tplc="7BF6195E">
      <w:start w:val="1"/>
      <w:numFmt w:val="bullet"/>
      <w:lvlText w:val="•"/>
      <w:lvlJc w:val="left"/>
      <w:rPr>
        <w:rFonts w:hint="default"/>
      </w:rPr>
    </w:lvl>
    <w:lvl w:ilvl="6" w:tplc="8A182660">
      <w:start w:val="1"/>
      <w:numFmt w:val="bullet"/>
      <w:lvlText w:val="•"/>
      <w:lvlJc w:val="left"/>
      <w:rPr>
        <w:rFonts w:hint="default"/>
      </w:rPr>
    </w:lvl>
    <w:lvl w:ilvl="7" w:tplc="A2C63474">
      <w:start w:val="1"/>
      <w:numFmt w:val="bullet"/>
      <w:lvlText w:val="•"/>
      <w:lvlJc w:val="left"/>
      <w:rPr>
        <w:rFonts w:hint="default"/>
      </w:rPr>
    </w:lvl>
    <w:lvl w:ilvl="8" w:tplc="B69892DE">
      <w:start w:val="1"/>
      <w:numFmt w:val="bullet"/>
      <w:lvlText w:val="•"/>
      <w:lvlJc w:val="left"/>
      <w:rPr>
        <w:rFonts w:hint="default"/>
      </w:rPr>
    </w:lvl>
  </w:abstractNum>
  <w:abstractNum w:abstractNumId="7">
    <w:nsid w:val="038A0308"/>
    <w:multiLevelType w:val="hybridMultilevel"/>
    <w:tmpl w:val="FA902000"/>
    <w:lvl w:ilvl="0" w:tplc="CDE8CE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39D5071"/>
    <w:multiLevelType w:val="hybridMultilevel"/>
    <w:tmpl w:val="A39C1156"/>
    <w:lvl w:ilvl="0" w:tplc="6E9A6A38">
      <w:start w:val="2"/>
      <w:numFmt w:val="decimal"/>
      <w:lvlText w:val="(%1)"/>
      <w:lvlJc w:val="left"/>
      <w:pPr>
        <w:ind w:hanging="271"/>
      </w:pPr>
      <w:rPr>
        <w:rFonts w:ascii="Times New Roman" w:eastAsia="Times New Roman" w:hAnsi="Times New Roman" w:hint="default"/>
        <w:w w:val="99"/>
        <w:sz w:val="20"/>
        <w:szCs w:val="20"/>
      </w:rPr>
    </w:lvl>
    <w:lvl w:ilvl="1" w:tplc="41ACDAFE">
      <w:start w:val="1"/>
      <w:numFmt w:val="lowerLetter"/>
      <w:lvlText w:val="(%2)"/>
      <w:lvlJc w:val="left"/>
      <w:pPr>
        <w:ind w:hanging="400"/>
      </w:pPr>
      <w:rPr>
        <w:rFonts w:ascii="Times New Roman" w:eastAsia="Times New Roman" w:hAnsi="Times New Roman" w:hint="default"/>
        <w:i/>
        <w:w w:val="99"/>
        <w:sz w:val="20"/>
        <w:szCs w:val="20"/>
      </w:rPr>
    </w:lvl>
    <w:lvl w:ilvl="2" w:tplc="E3AE0698">
      <w:start w:val="1"/>
      <w:numFmt w:val="bullet"/>
      <w:lvlText w:val="•"/>
      <w:lvlJc w:val="left"/>
      <w:rPr>
        <w:rFonts w:hint="default"/>
      </w:rPr>
    </w:lvl>
    <w:lvl w:ilvl="3" w:tplc="6D62AAAA">
      <w:start w:val="1"/>
      <w:numFmt w:val="bullet"/>
      <w:lvlText w:val="•"/>
      <w:lvlJc w:val="left"/>
      <w:rPr>
        <w:rFonts w:hint="default"/>
      </w:rPr>
    </w:lvl>
    <w:lvl w:ilvl="4" w:tplc="ED2C50CE">
      <w:start w:val="1"/>
      <w:numFmt w:val="bullet"/>
      <w:lvlText w:val="•"/>
      <w:lvlJc w:val="left"/>
      <w:rPr>
        <w:rFonts w:hint="default"/>
      </w:rPr>
    </w:lvl>
    <w:lvl w:ilvl="5" w:tplc="4B42AC1E">
      <w:start w:val="1"/>
      <w:numFmt w:val="bullet"/>
      <w:lvlText w:val="•"/>
      <w:lvlJc w:val="left"/>
      <w:rPr>
        <w:rFonts w:hint="default"/>
      </w:rPr>
    </w:lvl>
    <w:lvl w:ilvl="6" w:tplc="69988AB0">
      <w:start w:val="1"/>
      <w:numFmt w:val="bullet"/>
      <w:lvlText w:val="•"/>
      <w:lvlJc w:val="left"/>
      <w:rPr>
        <w:rFonts w:hint="default"/>
      </w:rPr>
    </w:lvl>
    <w:lvl w:ilvl="7" w:tplc="FD740F8A">
      <w:start w:val="1"/>
      <w:numFmt w:val="bullet"/>
      <w:lvlText w:val="•"/>
      <w:lvlJc w:val="left"/>
      <w:rPr>
        <w:rFonts w:hint="default"/>
      </w:rPr>
    </w:lvl>
    <w:lvl w:ilvl="8" w:tplc="7940F794">
      <w:start w:val="1"/>
      <w:numFmt w:val="bullet"/>
      <w:lvlText w:val="•"/>
      <w:lvlJc w:val="left"/>
      <w:rPr>
        <w:rFonts w:hint="default"/>
      </w:rPr>
    </w:lvl>
  </w:abstractNum>
  <w:abstractNum w:abstractNumId="9">
    <w:nsid w:val="045728CA"/>
    <w:multiLevelType w:val="hybridMultilevel"/>
    <w:tmpl w:val="EEF4AC00"/>
    <w:lvl w:ilvl="0" w:tplc="15FEEE62">
      <w:start w:val="1"/>
      <w:numFmt w:val="lowerLetter"/>
      <w:lvlText w:val="(%1)"/>
      <w:lvlJc w:val="left"/>
      <w:pPr>
        <w:ind w:hanging="400"/>
      </w:pPr>
      <w:rPr>
        <w:rFonts w:ascii="Times New Roman" w:eastAsia="Times New Roman" w:hAnsi="Times New Roman" w:hint="default"/>
        <w:i/>
        <w:w w:val="99"/>
        <w:sz w:val="20"/>
        <w:szCs w:val="20"/>
      </w:rPr>
    </w:lvl>
    <w:lvl w:ilvl="1" w:tplc="D8ACBE22">
      <w:start w:val="1"/>
      <w:numFmt w:val="bullet"/>
      <w:lvlText w:val="•"/>
      <w:lvlJc w:val="left"/>
      <w:rPr>
        <w:rFonts w:hint="default"/>
      </w:rPr>
    </w:lvl>
    <w:lvl w:ilvl="2" w:tplc="C2BA0B60">
      <w:start w:val="1"/>
      <w:numFmt w:val="bullet"/>
      <w:lvlText w:val="•"/>
      <w:lvlJc w:val="left"/>
      <w:rPr>
        <w:rFonts w:hint="default"/>
      </w:rPr>
    </w:lvl>
    <w:lvl w:ilvl="3" w:tplc="DD7C9B80">
      <w:start w:val="1"/>
      <w:numFmt w:val="bullet"/>
      <w:lvlText w:val="•"/>
      <w:lvlJc w:val="left"/>
      <w:rPr>
        <w:rFonts w:hint="default"/>
      </w:rPr>
    </w:lvl>
    <w:lvl w:ilvl="4" w:tplc="E484468E">
      <w:start w:val="1"/>
      <w:numFmt w:val="bullet"/>
      <w:lvlText w:val="•"/>
      <w:lvlJc w:val="left"/>
      <w:rPr>
        <w:rFonts w:hint="default"/>
      </w:rPr>
    </w:lvl>
    <w:lvl w:ilvl="5" w:tplc="14C4EE22">
      <w:start w:val="1"/>
      <w:numFmt w:val="bullet"/>
      <w:lvlText w:val="•"/>
      <w:lvlJc w:val="left"/>
      <w:rPr>
        <w:rFonts w:hint="default"/>
      </w:rPr>
    </w:lvl>
    <w:lvl w:ilvl="6" w:tplc="4008DF0A">
      <w:start w:val="1"/>
      <w:numFmt w:val="bullet"/>
      <w:lvlText w:val="•"/>
      <w:lvlJc w:val="left"/>
      <w:rPr>
        <w:rFonts w:hint="default"/>
      </w:rPr>
    </w:lvl>
    <w:lvl w:ilvl="7" w:tplc="0D68BC74">
      <w:start w:val="1"/>
      <w:numFmt w:val="bullet"/>
      <w:lvlText w:val="•"/>
      <w:lvlJc w:val="left"/>
      <w:rPr>
        <w:rFonts w:hint="default"/>
      </w:rPr>
    </w:lvl>
    <w:lvl w:ilvl="8" w:tplc="62DCEF20">
      <w:start w:val="1"/>
      <w:numFmt w:val="bullet"/>
      <w:lvlText w:val="•"/>
      <w:lvlJc w:val="left"/>
      <w:rPr>
        <w:rFonts w:hint="default"/>
      </w:rPr>
    </w:lvl>
  </w:abstractNum>
  <w:abstractNum w:abstractNumId="10">
    <w:nsid w:val="05AE2576"/>
    <w:multiLevelType w:val="multilevel"/>
    <w:tmpl w:val="A63CD018"/>
    <w:lvl w:ilvl="0">
      <w:start w:val="1"/>
      <w:numFmt w:val="decimal"/>
      <w:lvlText w:val="%1."/>
      <w:lvlJc w:val="left"/>
      <w:pPr>
        <w:ind w:hanging="400"/>
      </w:pPr>
      <w:rPr>
        <w:rFonts w:ascii="Times New Roman" w:eastAsia="Times New Roman" w:hAnsi="Times New Roman" w:hint="default"/>
        <w:b/>
        <w:bCs/>
        <w:w w:val="99"/>
        <w:sz w:val="20"/>
        <w:szCs w:val="20"/>
      </w:rPr>
    </w:lvl>
    <w:lvl w:ilvl="1">
      <w:start w:val="1"/>
      <w:numFmt w:val="decimal"/>
      <w:lvlText w:val="%1.%2"/>
      <w:lvlJc w:val="left"/>
      <w:pPr>
        <w:ind w:hanging="400"/>
      </w:pPr>
      <w:rPr>
        <w:rFonts w:ascii="Times New Roman" w:eastAsia="Times New Roman" w:hAnsi="Times New Roman" w:hint="default"/>
        <w:w w:val="99"/>
        <w:sz w:val="20"/>
        <w:szCs w:val="20"/>
      </w:rPr>
    </w:lvl>
    <w:lvl w:ilvl="2">
      <w:start w:val="1"/>
      <w:numFmt w:val="bullet"/>
      <w:lvlText w:val="●"/>
      <w:lvlJc w:val="left"/>
      <w:pPr>
        <w:ind w:hanging="179"/>
      </w:pPr>
      <w:rPr>
        <w:rFonts w:ascii="MS PGothic" w:eastAsia="MS PGothic" w:hAnsi="MS PGothic" w:hint="default"/>
        <w:w w:val="78"/>
        <w:position w:val="2"/>
        <w:sz w:val="10"/>
        <w:szCs w:val="10"/>
      </w:rPr>
    </w:lvl>
    <w:lvl w:ilvl="3">
      <w:start w:val="1"/>
      <w:numFmt w:val="bullet"/>
      <w:lvlText w:val="—"/>
      <w:lvlJc w:val="left"/>
      <w:pPr>
        <w:ind w:hanging="300"/>
      </w:pPr>
      <w:rPr>
        <w:rFonts w:ascii="Times New Roman" w:eastAsia="Times New Roman" w:hAnsi="Times New Roman"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06BB7207"/>
    <w:multiLevelType w:val="hybridMultilevel"/>
    <w:tmpl w:val="969670CA"/>
    <w:lvl w:ilvl="0" w:tplc="6A888004">
      <w:start w:val="1"/>
      <w:numFmt w:val="bullet"/>
      <w:lvlText w:val="*"/>
      <w:lvlJc w:val="left"/>
      <w:pPr>
        <w:ind w:hanging="200"/>
      </w:pPr>
      <w:rPr>
        <w:rFonts w:ascii="Times New Roman" w:eastAsia="Times New Roman" w:hAnsi="Times New Roman" w:hint="default"/>
        <w:w w:val="99"/>
        <w:sz w:val="20"/>
        <w:szCs w:val="20"/>
      </w:rPr>
    </w:lvl>
    <w:lvl w:ilvl="1" w:tplc="816458DC">
      <w:start w:val="1"/>
      <w:numFmt w:val="bullet"/>
      <w:lvlText w:val="•"/>
      <w:lvlJc w:val="left"/>
      <w:rPr>
        <w:rFonts w:hint="default"/>
      </w:rPr>
    </w:lvl>
    <w:lvl w:ilvl="2" w:tplc="5CA222D4">
      <w:start w:val="1"/>
      <w:numFmt w:val="bullet"/>
      <w:lvlText w:val="•"/>
      <w:lvlJc w:val="left"/>
      <w:rPr>
        <w:rFonts w:hint="default"/>
      </w:rPr>
    </w:lvl>
    <w:lvl w:ilvl="3" w:tplc="66A8AE1E">
      <w:start w:val="1"/>
      <w:numFmt w:val="bullet"/>
      <w:lvlText w:val="•"/>
      <w:lvlJc w:val="left"/>
      <w:rPr>
        <w:rFonts w:hint="default"/>
      </w:rPr>
    </w:lvl>
    <w:lvl w:ilvl="4" w:tplc="25080EC8">
      <w:start w:val="1"/>
      <w:numFmt w:val="bullet"/>
      <w:lvlText w:val="•"/>
      <w:lvlJc w:val="left"/>
      <w:rPr>
        <w:rFonts w:hint="default"/>
      </w:rPr>
    </w:lvl>
    <w:lvl w:ilvl="5" w:tplc="8688A812">
      <w:start w:val="1"/>
      <w:numFmt w:val="bullet"/>
      <w:lvlText w:val="•"/>
      <w:lvlJc w:val="left"/>
      <w:rPr>
        <w:rFonts w:hint="default"/>
      </w:rPr>
    </w:lvl>
    <w:lvl w:ilvl="6" w:tplc="4642B0BA">
      <w:start w:val="1"/>
      <w:numFmt w:val="bullet"/>
      <w:lvlText w:val="•"/>
      <w:lvlJc w:val="left"/>
      <w:rPr>
        <w:rFonts w:hint="default"/>
      </w:rPr>
    </w:lvl>
    <w:lvl w:ilvl="7" w:tplc="5D2E33A6">
      <w:start w:val="1"/>
      <w:numFmt w:val="bullet"/>
      <w:lvlText w:val="•"/>
      <w:lvlJc w:val="left"/>
      <w:rPr>
        <w:rFonts w:hint="default"/>
      </w:rPr>
    </w:lvl>
    <w:lvl w:ilvl="8" w:tplc="B5D2EB78">
      <w:start w:val="1"/>
      <w:numFmt w:val="bullet"/>
      <w:lvlText w:val="•"/>
      <w:lvlJc w:val="left"/>
      <w:rPr>
        <w:rFonts w:hint="default"/>
      </w:rPr>
    </w:lvl>
  </w:abstractNum>
  <w:abstractNum w:abstractNumId="12">
    <w:nsid w:val="072A13AC"/>
    <w:multiLevelType w:val="hybridMultilevel"/>
    <w:tmpl w:val="817C0350"/>
    <w:lvl w:ilvl="0" w:tplc="9C2CDF56">
      <w:start w:val="1"/>
      <w:numFmt w:val="lowerRoman"/>
      <w:lvlText w:val="(%1)"/>
      <w:lvlJc w:val="left"/>
      <w:pPr>
        <w:ind w:left="1296" w:hanging="720"/>
      </w:pPr>
      <w:rPr>
        <w:rFonts w:hint="default"/>
      </w:rPr>
    </w:lvl>
    <w:lvl w:ilvl="1" w:tplc="1C090019" w:tentative="1">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3">
    <w:nsid w:val="07963250"/>
    <w:multiLevelType w:val="hybridMultilevel"/>
    <w:tmpl w:val="ED72ACDE"/>
    <w:lvl w:ilvl="0" w:tplc="4F60A640">
      <w:start w:val="1"/>
      <w:numFmt w:val="lowerLetter"/>
      <w:lvlText w:val="(%1)"/>
      <w:lvlJc w:val="left"/>
      <w:pPr>
        <w:ind w:hanging="400"/>
      </w:pPr>
      <w:rPr>
        <w:rFonts w:ascii="Times New Roman" w:eastAsia="Times New Roman" w:hAnsi="Times New Roman" w:hint="default"/>
        <w:i/>
        <w:w w:val="99"/>
        <w:sz w:val="20"/>
        <w:szCs w:val="20"/>
      </w:rPr>
    </w:lvl>
    <w:lvl w:ilvl="1" w:tplc="861206BE">
      <w:start w:val="1"/>
      <w:numFmt w:val="bullet"/>
      <w:lvlText w:val="•"/>
      <w:lvlJc w:val="left"/>
      <w:rPr>
        <w:rFonts w:hint="default"/>
      </w:rPr>
    </w:lvl>
    <w:lvl w:ilvl="2" w:tplc="EFEAA0FE">
      <w:start w:val="1"/>
      <w:numFmt w:val="bullet"/>
      <w:lvlText w:val="•"/>
      <w:lvlJc w:val="left"/>
      <w:rPr>
        <w:rFonts w:hint="default"/>
      </w:rPr>
    </w:lvl>
    <w:lvl w:ilvl="3" w:tplc="DE086DE6">
      <w:start w:val="1"/>
      <w:numFmt w:val="bullet"/>
      <w:lvlText w:val="•"/>
      <w:lvlJc w:val="left"/>
      <w:rPr>
        <w:rFonts w:hint="default"/>
      </w:rPr>
    </w:lvl>
    <w:lvl w:ilvl="4" w:tplc="8A767BD6">
      <w:start w:val="1"/>
      <w:numFmt w:val="bullet"/>
      <w:lvlText w:val="•"/>
      <w:lvlJc w:val="left"/>
      <w:rPr>
        <w:rFonts w:hint="default"/>
      </w:rPr>
    </w:lvl>
    <w:lvl w:ilvl="5" w:tplc="229C1DFC">
      <w:start w:val="1"/>
      <w:numFmt w:val="bullet"/>
      <w:lvlText w:val="•"/>
      <w:lvlJc w:val="left"/>
      <w:rPr>
        <w:rFonts w:hint="default"/>
      </w:rPr>
    </w:lvl>
    <w:lvl w:ilvl="6" w:tplc="C18CD348">
      <w:start w:val="1"/>
      <w:numFmt w:val="bullet"/>
      <w:lvlText w:val="•"/>
      <w:lvlJc w:val="left"/>
      <w:rPr>
        <w:rFonts w:hint="default"/>
      </w:rPr>
    </w:lvl>
    <w:lvl w:ilvl="7" w:tplc="23F4967E">
      <w:start w:val="1"/>
      <w:numFmt w:val="bullet"/>
      <w:lvlText w:val="•"/>
      <w:lvlJc w:val="left"/>
      <w:rPr>
        <w:rFonts w:hint="default"/>
      </w:rPr>
    </w:lvl>
    <w:lvl w:ilvl="8" w:tplc="F1886F22">
      <w:start w:val="1"/>
      <w:numFmt w:val="bullet"/>
      <w:lvlText w:val="•"/>
      <w:lvlJc w:val="left"/>
      <w:rPr>
        <w:rFonts w:hint="default"/>
      </w:rPr>
    </w:lvl>
  </w:abstractNum>
  <w:abstractNum w:abstractNumId="14">
    <w:nsid w:val="07ED2E7E"/>
    <w:multiLevelType w:val="hybridMultilevel"/>
    <w:tmpl w:val="CA687D9E"/>
    <w:lvl w:ilvl="0" w:tplc="AEE2C81E">
      <w:start w:val="2"/>
      <w:numFmt w:val="lowerLetter"/>
      <w:lvlText w:val="(%1)"/>
      <w:lvlJc w:val="left"/>
      <w:pPr>
        <w:ind w:hanging="272"/>
      </w:pPr>
      <w:rPr>
        <w:rFonts w:ascii="Times New Roman" w:eastAsia="Times New Roman" w:hAnsi="Times New Roman" w:hint="default"/>
        <w:i/>
        <w:w w:val="99"/>
        <w:sz w:val="20"/>
        <w:szCs w:val="20"/>
      </w:rPr>
    </w:lvl>
    <w:lvl w:ilvl="1" w:tplc="DF2069EA">
      <w:start w:val="1"/>
      <w:numFmt w:val="bullet"/>
      <w:lvlText w:val="•"/>
      <w:lvlJc w:val="left"/>
      <w:rPr>
        <w:rFonts w:hint="default"/>
      </w:rPr>
    </w:lvl>
    <w:lvl w:ilvl="2" w:tplc="CE926492">
      <w:start w:val="1"/>
      <w:numFmt w:val="bullet"/>
      <w:lvlText w:val="•"/>
      <w:lvlJc w:val="left"/>
      <w:rPr>
        <w:rFonts w:hint="default"/>
      </w:rPr>
    </w:lvl>
    <w:lvl w:ilvl="3" w:tplc="B492CB58">
      <w:start w:val="1"/>
      <w:numFmt w:val="bullet"/>
      <w:lvlText w:val="•"/>
      <w:lvlJc w:val="left"/>
      <w:rPr>
        <w:rFonts w:hint="default"/>
      </w:rPr>
    </w:lvl>
    <w:lvl w:ilvl="4" w:tplc="A5D8C0E0">
      <w:start w:val="1"/>
      <w:numFmt w:val="bullet"/>
      <w:lvlText w:val="•"/>
      <w:lvlJc w:val="left"/>
      <w:rPr>
        <w:rFonts w:hint="default"/>
      </w:rPr>
    </w:lvl>
    <w:lvl w:ilvl="5" w:tplc="D032834A">
      <w:start w:val="1"/>
      <w:numFmt w:val="bullet"/>
      <w:lvlText w:val="•"/>
      <w:lvlJc w:val="left"/>
      <w:rPr>
        <w:rFonts w:hint="default"/>
      </w:rPr>
    </w:lvl>
    <w:lvl w:ilvl="6" w:tplc="145EBA12">
      <w:start w:val="1"/>
      <w:numFmt w:val="bullet"/>
      <w:lvlText w:val="•"/>
      <w:lvlJc w:val="left"/>
      <w:rPr>
        <w:rFonts w:hint="default"/>
      </w:rPr>
    </w:lvl>
    <w:lvl w:ilvl="7" w:tplc="E0E67BB4">
      <w:start w:val="1"/>
      <w:numFmt w:val="bullet"/>
      <w:lvlText w:val="•"/>
      <w:lvlJc w:val="left"/>
      <w:rPr>
        <w:rFonts w:hint="default"/>
      </w:rPr>
    </w:lvl>
    <w:lvl w:ilvl="8" w:tplc="31B2D5D2">
      <w:start w:val="1"/>
      <w:numFmt w:val="bullet"/>
      <w:lvlText w:val="•"/>
      <w:lvlJc w:val="left"/>
      <w:rPr>
        <w:rFonts w:hint="default"/>
      </w:rPr>
    </w:lvl>
  </w:abstractNum>
  <w:abstractNum w:abstractNumId="15">
    <w:nsid w:val="08165DD4"/>
    <w:multiLevelType w:val="hybridMultilevel"/>
    <w:tmpl w:val="A82AE25C"/>
    <w:lvl w:ilvl="0" w:tplc="88C8CC2C">
      <w:start w:val="1"/>
      <w:numFmt w:val="bullet"/>
      <w:lvlText w:val="*"/>
      <w:lvlJc w:val="left"/>
      <w:pPr>
        <w:ind w:hanging="200"/>
      </w:pPr>
      <w:rPr>
        <w:rFonts w:ascii="Times New Roman" w:eastAsia="Times New Roman" w:hAnsi="Times New Roman" w:hint="default"/>
        <w:w w:val="99"/>
        <w:sz w:val="20"/>
        <w:szCs w:val="20"/>
      </w:rPr>
    </w:lvl>
    <w:lvl w:ilvl="1" w:tplc="7146F598">
      <w:start w:val="1"/>
      <w:numFmt w:val="bullet"/>
      <w:lvlText w:val="•"/>
      <w:lvlJc w:val="left"/>
      <w:rPr>
        <w:rFonts w:hint="default"/>
      </w:rPr>
    </w:lvl>
    <w:lvl w:ilvl="2" w:tplc="582AD02A">
      <w:start w:val="1"/>
      <w:numFmt w:val="bullet"/>
      <w:lvlText w:val="•"/>
      <w:lvlJc w:val="left"/>
      <w:rPr>
        <w:rFonts w:hint="default"/>
      </w:rPr>
    </w:lvl>
    <w:lvl w:ilvl="3" w:tplc="51B87988">
      <w:start w:val="1"/>
      <w:numFmt w:val="bullet"/>
      <w:lvlText w:val="•"/>
      <w:lvlJc w:val="left"/>
      <w:rPr>
        <w:rFonts w:hint="default"/>
      </w:rPr>
    </w:lvl>
    <w:lvl w:ilvl="4" w:tplc="E9F26602">
      <w:start w:val="1"/>
      <w:numFmt w:val="bullet"/>
      <w:lvlText w:val="•"/>
      <w:lvlJc w:val="left"/>
      <w:rPr>
        <w:rFonts w:hint="default"/>
      </w:rPr>
    </w:lvl>
    <w:lvl w:ilvl="5" w:tplc="C95A0260">
      <w:start w:val="1"/>
      <w:numFmt w:val="bullet"/>
      <w:lvlText w:val="•"/>
      <w:lvlJc w:val="left"/>
      <w:rPr>
        <w:rFonts w:hint="default"/>
      </w:rPr>
    </w:lvl>
    <w:lvl w:ilvl="6" w:tplc="81B2130C">
      <w:start w:val="1"/>
      <w:numFmt w:val="bullet"/>
      <w:lvlText w:val="•"/>
      <w:lvlJc w:val="left"/>
      <w:rPr>
        <w:rFonts w:hint="default"/>
      </w:rPr>
    </w:lvl>
    <w:lvl w:ilvl="7" w:tplc="FF80883A">
      <w:start w:val="1"/>
      <w:numFmt w:val="bullet"/>
      <w:lvlText w:val="•"/>
      <w:lvlJc w:val="left"/>
      <w:rPr>
        <w:rFonts w:hint="default"/>
      </w:rPr>
    </w:lvl>
    <w:lvl w:ilvl="8" w:tplc="B3C89A7A">
      <w:start w:val="1"/>
      <w:numFmt w:val="bullet"/>
      <w:lvlText w:val="•"/>
      <w:lvlJc w:val="left"/>
      <w:rPr>
        <w:rFonts w:hint="default"/>
      </w:rPr>
    </w:lvl>
  </w:abstractNum>
  <w:abstractNum w:abstractNumId="16">
    <w:nsid w:val="085A2331"/>
    <w:multiLevelType w:val="hybridMultilevel"/>
    <w:tmpl w:val="2FF4F098"/>
    <w:lvl w:ilvl="0" w:tplc="A7421BAE">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09D96B00"/>
    <w:multiLevelType w:val="hybridMultilevel"/>
    <w:tmpl w:val="83E6A104"/>
    <w:lvl w:ilvl="0" w:tplc="1C090001">
      <w:start w:val="2"/>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0AB27BEE"/>
    <w:multiLevelType w:val="hybridMultilevel"/>
    <w:tmpl w:val="76EEECEC"/>
    <w:lvl w:ilvl="0" w:tplc="D37A6644">
      <w:start w:val="1"/>
      <w:numFmt w:val="bullet"/>
      <w:lvlText w:val="●"/>
      <w:lvlJc w:val="left"/>
      <w:pPr>
        <w:ind w:hanging="179"/>
      </w:pPr>
      <w:rPr>
        <w:rFonts w:ascii="MS PGothic" w:eastAsia="MS PGothic" w:hAnsi="MS PGothic" w:hint="default"/>
        <w:w w:val="78"/>
        <w:position w:val="2"/>
        <w:sz w:val="10"/>
        <w:szCs w:val="10"/>
      </w:rPr>
    </w:lvl>
    <w:lvl w:ilvl="1" w:tplc="C2221DC6">
      <w:start w:val="1"/>
      <w:numFmt w:val="bullet"/>
      <w:lvlText w:val="—"/>
      <w:lvlJc w:val="left"/>
      <w:pPr>
        <w:ind w:hanging="300"/>
      </w:pPr>
      <w:rPr>
        <w:rFonts w:ascii="Times New Roman" w:eastAsia="Times New Roman" w:hAnsi="Times New Roman" w:hint="default"/>
        <w:w w:val="99"/>
        <w:sz w:val="20"/>
        <w:szCs w:val="20"/>
      </w:rPr>
    </w:lvl>
    <w:lvl w:ilvl="2" w:tplc="8B025246">
      <w:start w:val="1"/>
      <w:numFmt w:val="bullet"/>
      <w:lvlText w:val="•"/>
      <w:lvlJc w:val="left"/>
      <w:rPr>
        <w:rFonts w:hint="default"/>
      </w:rPr>
    </w:lvl>
    <w:lvl w:ilvl="3" w:tplc="B1A47F88">
      <w:start w:val="1"/>
      <w:numFmt w:val="bullet"/>
      <w:lvlText w:val="•"/>
      <w:lvlJc w:val="left"/>
      <w:rPr>
        <w:rFonts w:hint="default"/>
      </w:rPr>
    </w:lvl>
    <w:lvl w:ilvl="4" w:tplc="067C24EC">
      <w:start w:val="1"/>
      <w:numFmt w:val="bullet"/>
      <w:lvlText w:val="•"/>
      <w:lvlJc w:val="left"/>
      <w:rPr>
        <w:rFonts w:hint="default"/>
      </w:rPr>
    </w:lvl>
    <w:lvl w:ilvl="5" w:tplc="B712D81E">
      <w:start w:val="1"/>
      <w:numFmt w:val="bullet"/>
      <w:lvlText w:val="•"/>
      <w:lvlJc w:val="left"/>
      <w:rPr>
        <w:rFonts w:hint="default"/>
      </w:rPr>
    </w:lvl>
    <w:lvl w:ilvl="6" w:tplc="7AFCB4B2">
      <w:start w:val="1"/>
      <w:numFmt w:val="bullet"/>
      <w:lvlText w:val="•"/>
      <w:lvlJc w:val="left"/>
      <w:rPr>
        <w:rFonts w:hint="default"/>
      </w:rPr>
    </w:lvl>
    <w:lvl w:ilvl="7" w:tplc="891A4AFE">
      <w:start w:val="1"/>
      <w:numFmt w:val="bullet"/>
      <w:lvlText w:val="•"/>
      <w:lvlJc w:val="left"/>
      <w:rPr>
        <w:rFonts w:hint="default"/>
      </w:rPr>
    </w:lvl>
    <w:lvl w:ilvl="8" w:tplc="485EBDA8">
      <w:start w:val="1"/>
      <w:numFmt w:val="bullet"/>
      <w:lvlText w:val="•"/>
      <w:lvlJc w:val="left"/>
      <w:rPr>
        <w:rFonts w:hint="default"/>
      </w:rPr>
    </w:lvl>
  </w:abstractNum>
  <w:abstractNum w:abstractNumId="19">
    <w:nsid w:val="0B265C68"/>
    <w:multiLevelType w:val="hybridMultilevel"/>
    <w:tmpl w:val="9342DB9C"/>
    <w:lvl w:ilvl="0" w:tplc="A16E9858">
      <w:start w:val="1"/>
      <w:numFmt w:val="lowerLetter"/>
      <w:lvlText w:val="(%1)"/>
      <w:lvlJc w:val="left"/>
      <w:pPr>
        <w:ind w:hanging="400"/>
      </w:pPr>
      <w:rPr>
        <w:rFonts w:ascii="Times New Roman" w:eastAsia="Times New Roman" w:hAnsi="Times New Roman" w:hint="default"/>
        <w:i/>
        <w:w w:val="99"/>
        <w:sz w:val="20"/>
        <w:szCs w:val="20"/>
      </w:rPr>
    </w:lvl>
    <w:lvl w:ilvl="1" w:tplc="D312D544">
      <w:start w:val="1"/>
      <w:numFmt w:val="bullet"/>
      <w:lvlText w:val="•"/>
      <w:lvlJc w:val="left"/>
      <w:rPr>
        <w:rFonts w:hint="default"/>
      </w:rPr>
    </w:lvl>
    <w:lvl w:ilvl="2" w:tplc="3C5CFEF6">
      <w:start w:val="1"/>
      <w:numFmt w:val="bullet"/>
      <w:lvlText w:val="•"/>
      <w:lvlJc w:val="left"/>
      <w:rPr>
        <w:rFonts w:hint="default"/>
      </w:rPr>
    </w:lvl>
    <w:lvl w:ilvl="3" w:tplc="DC622EE2">
      <w:start w:val="1"/>
      <w:numFmt w:val="bullet"/>
      <w:lvlText w:val="•"/>
      <w:lvlJc w:val="left"/>
      <w:rPr>
        <w:rFonts w:hint="default"/>
      </w:rPr>
    </w:lvl>
    <w:lvl w:ilvl="4" w:tplc="21844426">
      <w:start w:val="1"/>
      <w:numFmt w:val="bullet"/>
      <w:lvlText w:val="•"/>
      <w:lvlJc w:val="left"/>
      <w:rPr>
        <w:rFonts w:hint="default"/>
      </w:rPr>
    </w:lvl>
    <w:lvl w:ilvl="5" w:tplc="E838710C">
      <w:start w:val="1"/>
      <w:numFmt w:val="bullet"/>
      <w:lvlText w:val="•"/>
      <w:lvlJc w:val="left"/>
      <w:rPr>
        <w:rFonts w:hint="default"/>
      </w:rPr>
    </w:lvl>
    <w:lvl w:ilvl="6" w:tplc="7988C6BE">
      <w:start w:val="1"/>
      <w:numFmt w:val="bullet"/>
      <w:lvlText w:val="•"/>
      <w:lvlJc w:val="left"/>
      <w:rPr>
        <w:rFonts w:hint="default"/>
      </w:rPr>
    </w:lvl>
    <w:lvl w:ilvl="7" w:tplc="20A4B356">
      <w:start w:val="1"/>
      <w:numFmt w:val="bullet"/>
      <w:lvlText w:val="•"/>
      <w:lvlJc w:val="left"/>
      <w:rPr>
        <w:rFonts w:hint="default"/>
      </w:rPr>
    </w:lvl>
    <w:lvl w:ilvl="8" w:tplc="974E04CA">
      <w:start w:val="1"/>
      <w:numFmt w:val="bullet"/>
      <w:lvlText w:val="•"/>
      <w:lvlJc w:val="left"/>
      <w:rPr>
        <w:rFonts w:hint="default"/>
      </w:rPr>
    </w:lvl>
  </w:abstractNum>
  <w:abstractNum w:abstractNumId="20">
    <w:nsid w:val="0B671DA4"/>
    <w:multiLevelType w:val="hybridMultilevel"/>
    <w:tmpl w:val="9946B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0BB128C5"/>
    <w:multiLevelType w:val="hybridMultilevel"/>
    <w:tmpl w:val="85301C34"/>
    <w:lvl w:ilvl="0" w:tplc="79DC4856">
      <w:start w:val="2"/>
      <w:numFmt w:val="decimal"/>
      <w:lvlText w:val="(%1)"/>
      <w:lvlJc w:val="left"/>
      <w:pPr>
        <w:ind w:hanging="286"/>
      </w:pPr>
      <w:rPr>
        <w:rFonts w:ascii="Times New Roman" w:eastAsia="Times New Roman" w:hAnsi="Times New Roman" w:hint="default"/>
        <w:w w:val="99"/>
        <w:sz w:val="20"/>
        <w:szCs w:val="20"/>
      </w:rPr>
    </w:lvl>
    <w:lvl w:ilvl="1" w:tplc="8AA45DA0">
      <w:start w:val="1"/>
      <w:numFmt w:val="bullet"/>
      <w:lvlText w:val="•"/>
      <w:lvlJc w:val="left"/>
      <w:rPr>
        <w:rFonts w:hint="default"/>
      </w:rPr>
    </w:lvl>
    <w:lvl w:ilvl="2" w:tplc="33A6B308">
      <w:start w:val="1"/>
      <w:numFmt w:val="bullet"/>
      <w:lvlText w:val="•"/>
      <w:lvlJc w:val="left"/>
      <w:rPr>
        <w:rFonts w:hint="default"/>
      </w:rPr>
    </w:lvl>
    <w:lvl w:ilvl="3" w:tplc="B3C62EB8">
      <w:start w:val="1"/>
      <w:numFmt w:val="bullet"/>
      <w:lvlText w:val="•"/>
      <w:lvlJc w:val="left"/>
      <w:rPr>
        <w:rFonts w:hint="default"/>
      </w:rPr>
    </w:lvl>
    <w:lvl w:ilvl="4" w:tplc="9306EF48">
      <w:start w:val="1"/>
      <w:numFmt w:val="bullet"/>
      <w:lvlText w:val="•"/>
      <w:lvlJc w:val="left"/>
      <w:rPr>
        <w:rFonts w:hint="default"/>
      </w:rPr>
    </w:lvl>
    <w:lvl w:ilvl="5" w:tplc="4FF25530">
      <w:start w:val="1"/>
      <w:numFmt w:val="bullet"/>
      <w:lvlText w:val="•"/>
      <w:lvlJc w:val="left"/>
      <w:rPr>
        <w:rFonts w:hint="default"/>
      </w:rPr>
    </w:lvl>
    <w:lvl w:ilvl="6" w:tplc="87C4D010">
      <w:start w:val="1"/>
      <w:numFmt w:val="bullet"/>
      <w:lvlText w:val="•"/>
      <w:lvlJc w:val="left"/>
      <w:rPr>
        <w:rFonts w:hint="default"/>
      </w:rPr>
    </w:lvl>
    <w:lvl w:ilvl="7" w:tplc="86B2CF00">
      <w:start w:val="1"/>
      <w:numFmt w:val="bullet"/>
      <w:lvlText w:val="•"/>
      <w:lvlJc w:val="left"/>
      <w:rPr>
        <w:rFonts w:hint="default"/>
      </w:rPr>
    </w:lvl>
    <w:lvl w:ilvl="8" w:tplc="B784F180">
      <w:start w:val="1"/>
      <w:numFmt w:val="bullet"/>
      <w:lvlText w:val="•"/>
      <w:lvlJc w:val="left"/>
      <w:rPr>
        <w:rFonts w:hint="default"/>
      </w:rPr>
    </w:lvl>
  </w:abstractNum>
  <w:abstractNum w:abstractNumId="22">
    <w:nsid w:val="0CA37B0E"/>
    <w:multiLevelType w:val="hybridMultilevel"/>
    <w:tmpl w:val="2CA2A740"/>
    <w:lvl w:ilvl="0" w:tplc="C1AA2A18">
      <w:start w:val="1"/>
      <w:numFmt w:val="lowerLetter"/>
      <w:lvlText w:val="(%1)"/>
      <w:lvlJc w:val="left"/>
      <w:pPr>
        <w:ind w:hanging="400"/>
      </w:pPr>
      <w:rPr>
        <w:rFonts w:ascii="Times New Roman" w:eastAsia="Times New Roman" w:hAnsi="Times New Roman" w:hint="default"/>
        <w:i/>
        <w:w w:val="99"/>
        <w:sz w:val="20"/>
        <w:szCs w:val="20"/>
      </w:rPr>
    </w:lvl>
    <w:lvl w:ilvl="1" w:tplc="55E4A432">
      <w:start w:val="1"/>
      <w:numFmt w:val="bullet"/>
      <w:lvlText w:val="•"/>
      <w:lvlJc w:val="left"/>
      <w:rPr>
        <w:rFonts w:hint="default"/>
      </w:rPr>
    </w:lvl>
    <w:lvl w:ilvl="2" w:tplc="8202F5F6">
      <w:start w:val="1"/>
      <w:numFmt w:val="bullet"/>
      <w:lvlText w:val="•"/>
      <w:lvlJc w:val="left"/>
      <w:rPr>
        <w:rFonts w:hint="default"/>
      </w:rPr>
    </w:lvl>
    <w:lvl w:ilvl="3" w:tplc="6A7A5E58">
      <w:start w:val="1"/>
      <w:numFmt w:val="bullet"/>
      <w:lvlText w:val="•"/>
      <w:lvlJc w:val="left"/>
      <w:rPr>
        <w:rFonts w:hint="default"/>
      </w:rPr>
    </w:lvl>
    <w:lvl w:ilvl="4" w:tplc="AA2E5166">
      <w:start w:val="1"/>
      <w:numFmt w:val="bullet"/>
      <w:lvlText w:val="•"/>
      <w:lvlJc w:val="left"/>
      <w:rPr>
        <w:rFonts w:hint="default"/>
      </w:rPr>
    </w:lvl>
    <w:lvl w:ilvl="5" w:tplc="42C86CBA">
      <w:start w:val="1"/>
      <w:numFmt w:val="bullet"/>
      <w:lvlText w:val="•"/>
      <w:lvlJc w:val="left"/>
      <w:rPr>
        <w:rFonts w:hint="default"/>
      </w:rPr>
    </w:lvl>
    <w:lvl w:ilvl="6" w:tplc="A7CCE784">
      <w:start w:val="1"/>
      <w:numFmt w:val="bullet"/>
      <w:lvlText w:val="•"/>
      <w:lvlJc w:val="left"/>
      <w:rPr>
        <w:rFonts w:hint="default"/>
      </w:rPr>
    </w:lvl>
    <w:lvl w:ilvl="7" w:tplc="48E2545C">
      <w:start w:val="1"/>
      <w:numFmt w:val="bullet"/>
      <w:lvlText w:val="•"/>
      <w:lvlJc w:val="left"/>
      <w:rPr>
        <w:rFonts w:hint="default"/>
      </w:rPr>
    </w:lvl>
    <w:lvl w:ilvl="8" w:tplc="A120B214">
      <w:start w:val="1"/>
      <w:numFmt w:val="bullet"/>
      <w:lvlText w:val="•"/>
      <w:lvlJc w:val="left"/>
      <w:rPr>
        <w:rFonts w:hint="default"/>
      </w:rPr>
    </w:lvl>
  </w:abstractNum>
  <w:abstractNum w:abstractNumId="23">
    <w:nsid w:val="0D441646"/>
    <w:multiLevelType w:val="hybridMultilevel"/>
    <w:tmpl w:val="8702DA66"/>
    <w:lvl w:ilvl="0" w:tplc="0CB4A44C">
      <w:start w:val="1"/>
      <w:numFmt w:val="lowerLetter"/>
      <w:lvlText w:val="(%1)"/>
      <w:lvlJc w:val="left"/>
      <w:pPr>
        <w:ind w:hanging="400"/>
      </w:pPr>
      <w:rPr>
        <w:rFonts w:ascii="Times New Roman" w:eastAsia="Times New Roman" w:hAnsi="Times New Roman" w:hint="default"/>
        <w:i/>
        <w:w w:val="99"/>
        <w:sz w:val="20"/>
        <w:szCs w:val="20"/>
      </w:rPr>
    </w:lvl>
    <w:lvl w:ilvl="1" w:tplc="64B050E8">
      <w:start w:val="1"/>
      <w:numFmt w:val="bullet"/>
      <w:lvlText w:val="•"/>
      <w:lvlJc w:val="left"/>
      <w:rPr>
        <w:rFonts w:hint="default"/>
      </w:rPr>
    </w:lvl>
    <w:lvl w:ilvl="2" w:tplc="5E5C88BE">
      <w:start w:val="1"/>
      <w:numFmt w:val="bullet"/>
      <w:lvlText w:val="•"/>
      <w:lvlJc w:val="left"/>
      <w:rPr>
        <w:rFonts w:hint="default"/>
      </w:rPr>
    </w:lvl>
    <w:lvl w:ilvl="3" w:tplc="664E4FD0">
      <w:start w:val="1"/>
      <w:numFmt w:val="bullet"/>
      <w:lvlText w:val="•"/>
      <w:lvlJc w:val="left"/>
      <w:rPr>
        <w:rFonts w:hint="default"/>
      </w:rPr>
    </w:lvl>
    <w:lvl w:ilvl="4" w:tplc="4BE27050">
      <w:start w:val="1"/>
      <w:numFmt w:val="bullet"/>
      <w:lvlText w:val="•"/>
      <w:lvlJc w:val="left"/>
      <w:rPr>
        <w:rFonts w:hint="default"/>
      </w:rPr>
    </w:lvl>
    <w:lvl w:ilvl="5" w:tplc="09601346">
      <w:start w:val="1"/>
      <w:numFmt w:val="bullet"/>
      <w:lvlText w:val="•"/>
      <w:lvlJc w:val="left"/>
      <w:rPr>
        <w:rFonts w:hint="default"/>
      </w:rPr>
    </w:lvl>
    <w:lvl w:ilvl="6" w:tplc="A98CF888">
      <w:start w:val="1"/>
      <w:numFmt w:val="bullet"/>
      <w:lvlText w:val="•"/>
      <w:lvlJc w:val="left"/>
      <w:rPr>
        <w:rFonts w:hint="default"/>
      </w:rPr>
    </w:lvl>
    <w:lvl w:ilvl="7" w:tplc="1B7A8AE0">
      <w:start w:val="1"/>
      <w:numFmt w:val="bullet"/>
      <w:lvlText w:val="•"/>
      <w:lvlJc w:val="left"/>
      <w:rPr>
        <w:rFonts w:hint="default"/>
      </w:rPr>
    </w:lvl>
    <w:lvl w:ilvl="8" w:tplc="3DE0065A">
      <w:start w:val="1"/>
      <w:numFmt w:val="bullet"/>
      <w:lvlText w:val="•"/>
      <w:lvlJc w:val="left"/>
      <w:rPr>
        <w:rFonts w:hint="default"/>
      </w:rPr>
    </w:lvl>
  </w:abstractNum>
  <w:abstractNum w:abstractNumId="24">
    <w:nsid w:val="0DD96D89"/>
    <w:multiLevelType w:val="hybridMultilevel"/>
    <w:tmpl w:val="E4C88E68"/>
    <w:lvl w:ilvl="0" w:tplc="AA203C4C">
      <w:start w:val="1"/>
      <w:numFmt w:val="lowerLetter"/>
      <w:lvlText w:val="(%1)"/>
      <w:lvlJc w:val="left"/>
      <w:pPr>
        <w:ind w:hanging="400"/>
      </w:pPr>
      <w:rPr>
        <w:rFonts w:ascii="Times New Roman" w:eastAsia="Times New Roman" w:hAnsi="Times New Roman" w:hint="default"/>
        <w:i/>
        <w:w w:val="99"/>
        <w:sz w:val="20"/>
        <w:szCs w:val="20"/>
      </w:rPr>
    </w:lvl>
    <w:lvl w:ilvl="1" w:tplc="A8983AD4">
      <w:start w:val="1"/>
      <w:numFmt w:val="bullet"/>
      <w:lvlText w:val="•"/>
      <w:lvlJc w:val="left"/>
      <w:rPr>
        <w:rFonts w:hint="default"/>
      </w:rPr>
    </w:lvl>
    <w:lvl w:ilvl="2" w:tplc="665A04F6">
      <w:start w:val="1"/>
      <w:numFmt w:val="bullet"/>
      <w:lvlText w:val="•"/>
      <w:lvlJc w:val="left"/>
      <w:rPr>
        <w:rFonts w:hint="default"/>
      </w:rPr>
    </w:lvl>
    <w:lvl w:ilvl="3" w:tplc="AEAA2300">
      <w:start w:val="1"/>
      <w:numFmt w:val="bullet"/>
      <w:lvlText w:val="•"/>
      <w:lvlJc w:val="left"/>
      <w:rPr>
        <w:rFonts w:hint="default"/>
      </w:rPr>
    </w:lvl>
    <w:lvl w:ilvl="4" w:tplc="0D3E5D52">
      <w:start w:val="1"/>
      <w:numFmt w:val="bullet"/>
      <w:lvlText w:val="•"/>
      <w:lvlJc w:val="left"/>
      <w:rPr>
        <w:rFonts w:hint="default"/>
      </w:rPr>
    </w:lvl>
    <w:lvl w:ilvl="5" w:tplc="9102763E">
      <w:start w:val="1"/>
      <w:numFmt w:val="bullet"/>
      <w:lvlText w:val="•"/>
      <w:lvlJc w:val="left"/>
      <w:rPr>
        <w:rFonts w:hint="default"/>
      </w:rPr>
    </w:lvl>
    <w:lvl w:ilvl="6" w:tplc="AAA638D2">
      <w:start w:val="1"/>
      <w:numFmt w:val="bullet"/>
      <w:lvlText w:val="•"/>
      <w:lvlJc w:val="left"/>
      <w:rPr>
        <w:rFonts w:hint="default"/>
      </w:rPr>
    </w:lvl>
    <w:lvl w:ilvl="7" w:tplc="5F44183E">
      <w:start w:val="1"/>
      <w:numFmt w:val="bullet"/>
      <w:lvlText w:val="•"/>
      <w:lvlJc w:val="left"/>
      <w:rPr>
        <w:rFonts w:hint="default"/>
      </w:rPr>
    </w:lvl>
    <w:lvl w:ilvl="8" w:tplc="73BA3A0C">
      <w:start w:val="1"/>
      <w:numFmt w:val="bullet"/>
      <w:lvlText w:val="•"/>
      <w:lvlJc w:val="left"/>
      <w:rPr>
        <w:rFonts w:hint="default"/>
      </w:rPr>
    </w:lvl>
  </w:abstractNum>
  <w:abstractNum w:abstractNumId="25">
    <w:nsid w:val="0E3D6E35"/>
    <w:multiLevelType w:val="hybridMultilevel"/>
    <w:tmpl w:val="7294F3D6"/>
    <w:lvl w:ilvl="0" w:tplc="F08AA074">
      <w:start w:val="2"/>
      <w:numFmt w:val="decimal"/>
      <w:lvlText w:val="(%1)"/>
      <w:lvlJc w:val="left"/>
      <w:pPr>
        <w:ind w:hanging="290"/>
      </w:pPr>
      <w:rPr>
        <w:rFonts w:ascii="Times New Roman" w:eastAsia="Times New Roman" w:hAnsi="Times New Roman" w:hint="default"/>
        <w:w w:val="99"/>
        <w:sz w:val="20"/>
        <w:szCs w:val="20"/>
      </w:rPr>
    </w:lvl>
    <w:lvl w:ilvl="1" w:tplc="1910EC12">
      <w:start w:val="1"/>
      <w:numFmt w:val="bullet"/>
      <w:lvlText w:val="•"/>
      <w:lvlJc w:val="left"/>
      <w:rPr>
        <w:rFonts w:hint="default"/>
      </w:rPr>
    </w:lvl>
    <w:lvl w:ilvl="2" w:tplc="F30CA864">
      <w:start w:val="1"/>
      <w:numFmt w:val="bullet"/>
      <w:lvlText w:val="•"/>
      <w:lvlJc w:val="left"/>
      <w:rPr>
        <w:rFonts w:hint="default"/>
      </w:rPr>
    </w:lvl>
    <w:lvl w:ilvl="3" w:tplc="91C6F4FE">
      <w:start w:val="1"/>
      <w:numFmt w:val="bullet"/>
      <w:lvlText w:val="•"/>
      <w:lvlJc w:val="left"/>
      <w:rPr>
        <w:rFonts w:hint="default"/>
      </w:rPr>
    </w:lvl>
    <w:lvl w:ilvl="4" w:tplc="58F63488">
      <w:start w:val="1"/>
      <w:numFmt w:val="bullet"/>
      <w:lvlText w:val="•"/>
      <w:lvlJc w:val="left"/>
      <w:rPr>
        <w:rFonts w:hint="default"/>
      </w:rPr>
    </w:lvl>
    <w:lvl w:ilvl="5" w:tplc="B32C4A66">
      <w:start w:val="1"/>
      <w:numFmt w:val="bullet"/>
      <w:lvlText w:val="•"/>
      <w:lvlJc w:val="left"/>
      <w:rPr>
        <w:rFonts w:hint="default"/>
      </w:rPr>
    </w:lvl>
    <w:lvl w:ilvl="6" w:tplc="A4D4F272">
      <w:start w:val="1"/>
      <w:numFmt w:val="bullet"/>
      <w:lvlText w:val="•"/>
      <w:lvlJc w:val="left"/>
      <w:rPr>
        <w:rFonts w:hint="default"/>
      </w:rPr>
    </w:lvl>
    <w:lvl w:ilvl="7" w:tplc="9030F280">
      <w:start w:val="1"/>
      <w:numFmt w:val="bullet"/>
      <w:lvlText w:val="•"/>
      <w:lvlJc w:val="left"/>
      <w:rPr>
        <w:rFonts w:hint="default"/>
      </w:rPr>
    </w:lvl>
    <w:lvl w:ilvl="8" w:tplc="C26C3926">
      <w:start w:val="1"/>
      <w:numFmt w:val="bullet"/>
      <w:lvlText w:val="•"/>
      <w:lvlJc w:val="left"/>
      <w:rPr>
        <w:rFonts w:hint="default"/>
      </w:rPr>
    </w:lvl>
  </w:abstractNum>
  <w:abstractNum w:abstractNumId="26">
    <w:nsid w:val="0E446DD3"/>
    <w:multiLevelType w:val="hybridMultilevel"/>
    <w:tmpl w:val="25660F76"/>
    <w:lvl w:ilvl="0" w:tplc="8256BAA2">
      <w:start w:val="2"/>
      <w:numFmt w:val="decimal"/>
      <w:lvlText w:val="(%1)"/>
      <w:lvlJc w:val="left"/>
      <w:pPr>
        <w:ind w:hanging="279"/>
      </w:pPr>
      <w:rPr>
        <w:rFonts w:ascii="Times New Roman" w:eastAsia="Times New Roman" w:hAnsi="Times New Roman" w:hint="default"/>
        <w:w w:val="99"/>
        <w:sz w:val="20"/>
        <w:szCs w:val="20"/>
      </w:rPr>
    </w:lvl>
    <w:lvl w:ilvl="1" w:tplc="890E5F86">
      <w:start w:val="1"/>
      <w:numFmt w:val="lowerLetter"/>
      <w:lvlText w:val="(%2)"/>
      <w:lvlJc w:val="left"/>
      <w:pPr>
        <w:ind w:hanging="400"/>
      </w:pPr>
      <w:rPr>
        <w:rFonts w:ascii="Times New Roman" w:eastAsia="Times New Roman" w:hAnsi="Times New Roman" w:hint="default"/>
        <w:i/>
        <w:w w:val="99"/>
        <w:sz w:val="20"/>
        <w:szCs w:val="20"/>
      </w:rPr>
    </w:lvl>
    <w:lvl w:ilvl="2" w:tplc="F13E70C2">
      <w:start w:val="1"/>
      <w:numFmt w:val="lowerRoman"/>
      <w:lvlText w:val="(%3)"/>
      <w:lvlJc w:val="left"/>
      <w:pPr>
        <w:ind w:hanging="348"/>
      </w:pPr>
      <w:rPr>
        <w:rFonts w:ascii="Times New Roman" w:eastAsia="Times New Roman" w:hAnsi="Times New Roman" w:hint="default"/>
        <w:w w:val="99"/>
        <w:sz w:val="20"/>
        <w:szCs w:val="20"/>
      </w:rPr>
    </w:lvl>
    <w:lvl w:ilvl="3" w:tplc="429CCD9E">
      <w:start w:val="1"/>
      <w:numFmt w:val="bullet"/>
      <w:lvlText w:val="•"/>
      <w:lvlJc w:val="left"/>
      <w:rPr>
        <w:rFonts w:hint="default"/>
      </w:rPr>
    </w:lvl>
    <w:lvl w:ilvl="4" w:tplc="B982609C">
      <w:start w:val="1"/>
      <w:numFmt w:val="bullet"/>
      <w:lvlText w:val="•"/>
      <w:lvlJc w:val="left"/>
      <w:rPr>
        <w:rFonts w:hint="default"/>
      </w:rPr>
    </w:lvl>
    <w:lvl w:ilvl="5" w:tplc="CE0E84C0">
      <w:start w:val="1"/>
      <w:numFmt w:val="bullet"/>
      <w:lvlText w:val="•"/>
      <w:lvlJc w:val="left"/>
      <w:rPr>
        <w:rFonts w:hint="default"/>
      </w:rPr>
    </w:lvl>
    <w:lvl w:ilvl="6" w:tplc="21368476">
      <w:start w:val="1"/>
      <w:numFmt w:val="bullet"/>
      <w:lvlText w:val="•"/>
      <w:lvlJc w:val="left"/>
      <w:rPr>
        <w:rFonts w:hint="default"/>
      </w:rPr>
    </w:lvl>
    <w:lvl w:ilvl="7" w:tplc="36FA9AD4">
      <w:start w:val="1"/>
      <w:numFmt w:val="bullet"/>
      <w:lvlText w:val="•"/>
      <w:lvlJc w:val="left"/>
      <w:rPr>
        <w:rFonts w:hint="default"/>
      </w:rPr>
    </w:lvl>
    <w:lvl w:ilvl="8" w:tplc="59905E2E">
      <w:start w:val="1"/>
      <w:numFmt w:val="bullet"/>
      <w:lvlText w:val="•"/>
      <w:lvlJc w:val="left"/>
      <w:rPr>
        <w:rFonts w:hint="default"/>
      </w:rPr>
    </w:lvl>
  </w:abstractNum>
  <w:abstractNum w:abstractNumId="27">
    <w:nsid w:val="0ECA7D8D"/>
    <w:multiLevelType w:val="hybridMultilevel"/>
    <w:tmpl w:val="A1D88572"/>
    <w:lvl w:ilvl="0" w:tplc="0E6C9542">
      <w:start w:val="2"/>
      <w:numFmt w:val="decimal"/>
      <w:lvlText w:val="(%1)"/>
      <w:lvlJc w:val="left"/>
      <w:pPr>
        <w:ind w:hanging="288"/>
      </w:pPr>
      <w:rPr>
        <w:rFonts w:ascii="Times New Roman" w:eastAsia="Times New Roman" w:hAnsi="Times New Roman" w:hint="default"/>
        <w:w w:val="99"/>
        <w:sz w:val="20"/>
        <w:szCs w:val="20"/>
      </w:rPr>
    </w:lvl>
    <w:lvl w:ilvl="1" w:tplc="7F94E468">
      <w:start w:val="1"/>
      <w:numFmt w:val="lowerLetter"/>
      <w:lvlText w:val="(%2)"/>
      <w:lvlJc w:val="left"/>
      <w:pPr>
        <w:ind w:hanging="400"/>
      </w:pPr>
      <w:rPr>
        <w:rFonts w:ascii="Times New Roman" w:eastAsia="Times New Roman" w:hAnsi="Times New Roman" w:hint="default"/>
        <w:i/>
        <w:w w:val="99"/>
        <w:sz w:val="20"/>
        <w:szCs w:val="20"/>
      </w:rPr>
    </w:lvl>
    <w:lvl w:ilvl="2" w:tplc="1B247D38">
      <w:start w:val="1"/>
      <w:numFmt w:val="lowerRoman"/>
      <w:lvlText w:val="(%3)"/>
      <w:lvlJc w:val="left"/>
      <w:pPr>
        <w:ind w:hanging="348"/>
      </w:pPr>
      <w:rPr>
        <w:rFonts w:ascii="Times New Roman" w:eastAsia="Times New Roman" w:hAnsi="Times New Roman" w:hint="default"/>
        <w:w w:val="99"/>
        <w:sz w:val="20"/>
        <w:szCs w:val="20"/>
      </w:rPr>
    </w:lvl>
    <w:lvl w:ilvl="3" w:tplc="2C36923A">
      <w:start w:val="1"/>
      <w:numFmt w:val="bullet"/>
      <w:lvlText w:val="•"/>
      <w:lvlJc w:val="left"/>
      <w:rPr>
        <w:rFonts w:hint="default"/>
      </w:rPr>
    </w:lvl>
    <w:lvl w:ilvl="4" w:tplc="3364D8EE">
      <w:start w:val="1"/>
      <w:numFmt w:val="bullet"/>
      <w:lvlText w:val="•"/>
      <w:lvlJc w:val="left"/>
      <w:rPr>
        <w:rFonts w:hint="default"/>
      </w:rPr>
    </w:lvl>
    <w:lvl w:ilvl="5" w:tplc="B7E8D5A6">
      <w:start w:val="1"/>
      <w:numFmt w:val="bullet"/>
      <w:lvlText w:val="•"/>
      <w:lvlJc w:val="left"/>
      <w:rPr>
        <w:rFonts w:hint="default"/>
      </w:rPr>
    </w:lvl>
    <w:lvl w:ilvl="6" w:tplc="C6121A12">
      <w:start w:val="1"/>
      <w:numFmt w:val="bullet"/>
      <w:lvlText w:val="•"/>
      <w:lvlJc w:val="left"/>
      <w:rPr>
        <w:rFonts w:hint="default"/>
      </w:rPr>
    </w:lvl>
    <w:lvl w:ilvl="7" w:tplc="7B2CE1FE">
      <w:start w:val="1"/>
      <w:numFmt w:val="bullet"/>
      <w:lvlText w:val="•"/>
      <w:lvlJc w:val="left"/>
      <w:rPr>
        <w:rFonts w:hint="default"/>
      </w:rPr>
    </w:lvl>
    <w:lvl w:ilvl="8" w:tplc="7092E9BA">
      <w:start w:val="1"/>
      <w:numFmt w:val="bullet"/>
      <w:lvlText w:val="•"/>
      <w:lvlJc w:val="left"/>
      <w:rPr>
        <w:rFonts w:hint="default"/>
      </w:rPr>
    </w:lvl>
  </w:abstractNum>
  <w:abstractNum w:abstractNumId="28">
    <w:nsid w:val="0F402BC0"/>
    <w:multiLevelType w:val="hybridMultilevel"/>
    <w:tmpl w:val="5120AAFE"/>
    <w:lvl w:ilvl="0" w:tplc="67F6A592">
      <w:start w:val="2"/>
      <w:numFmt w:val="decimal"/>
      <w:lvlText w:val="(%1)"/>
      <w:lvlJc w:val="left"/>
      <w:pPr>
        <w:ind w:hanging="277"/>
      </w:pPr>
      <w:rPr>
        <w:rFonts w:ascii="Times New Roman" w:eastAsia="Times New Roman" w:hAnsi="Times New Roman" w:hint="default"/>
        <w:w w:val="99"/>
        <w:sz w:val="20"/>
        <w:szCs w:val="20"/>
      </w:rPr>
    </w:lvl>
    <w:lvl w:ilvl="1" w:tplc="3C587B7A">
      <w:start w:val="1"/>
      <w:numFmt w:val="lowerLetter"/>
      <w:lvlText w:val="(%2)"/>
      <w:lvlJc w:val="left"/>
      <w:pPr>
        <w:ind w:hanging="400"/>
      </w:pPr>
      <w:rPr>
        <w:rFonts w:ascii="Times New Roman" w:eastAsia="Times New Roman" w:hAnsi="Times New Roman" w:hint="default"/>
        <w:i/>
        <w:w w:val="99"/>
        <w:sz w:val="20"/>
        <w:szCs w:val="20"/>
      </w:rPr>
    </w:lvl>
    <w:lvl w:ilvl="2" w:tplc="82A20CCC">
      <w:start w:val="1"/>
      <w:numFmt w:val="bullet"/>
      <w:lvlText w:val="•"/>
      <w:lvlJc w:val="left"/>
      <w:rPr>
        <w:rFonts w:hint="default"/>
      </w:rPr>
    </w:lvl>
    <w:lvl w:ilvl="3" w:tplc="3774BED8">
      <w:start w:val="1"/>
      <w:numFmt w:val="bullet"/>
      <w:lvlText w:val="•"/>
      <w:lvlJc w:val="left"/>
      <w:rPr>
        <w:rFonts w:hint="default"/>
      </w:rPr>
    </w:lvl>
    <w:lvl w:ilvl="4" w:tplc="FAE23618">
      <w:start w:val="1"/>
      <w:numFmt w:val="bullet"/>
      <w:lvlText w:val="•"/>
      <w:lvlJc w:val="left"/>
      <w:rPr>
        <w:rFonts w:hint="default"/>
      </w:rPr>
    </w:lvl>
    <w:lvl w:ilvl="5" w:tplc="7FA44F5C">
      <w:start w:val="1"/>
      <w:numFmt w:val="bullet"/>
      <w:lvlText w:val="•"/>
      <w:lvlJc w:val="left"/>
      <w:rPr>
        <w:rFonts w:hint="default"/>
      </w:rPr>
    </w:lvl>
    <w:lvl w:ilvl="6" w:tplc="E9C6E2F0">
      <w:start w:val="1"/>
      <w:numFmt w:val="bullet"/>
      <w:lvlText w:val="•"/>
      <w:lvlJc w:val="left"/>
      <w:rPr>
        <w:rFonts w:hint="default"/>
      </w:rPr>
    </w:lvl>
    <w:lvl w:ilvl="7" w:tplc="AB8239C4">
      <w:start w:val="1"/>
      <w:numFmt w:val="bullet"/>
      <w:lvlText w:val="•"/>
      <w:lvlJc w:val="left"/>
      <w:rPr>
        <w:rFonts w:hint="default"/>
      </w:rPr>
    </w:lvl>
    <w:lvl w:ilvl="8" w:tplc="91225A54">
      <w:start w:val="1"/>
      <w:numFmt w:val="bullet"/>
      <w:lvlText w:val="•"/>
      <w:lvlJc w:val="left"/>
      <w:rPr>
        <w:rFonts w:hint="default"/>
      </w:rPr>
    </w:lvl>
  </w:abstractNum>
  <w:abstractNum w:abstractNumId="29">
    <w:nsid w:val="10082990"/>
    <w:multiLevelType w:val="hybridMultilevel"/>
    <w:tmpl w:val="7568BC8E"/>
    <w:lvl w:ilvl="0" w:tplc="4306AD4C">
      <w:start w:val="1"/>
      <w:numFmt w:val="lowerLetter"/>
      <w:lvlText w:val="(%1)"/>
      <w:lvlJc w:val="left"/>
      <w:pPr>
        <w:ind w:hanging="400"/>
      </w:pPr>
      <w:rPr>
        <w:rFonts w:ascii="Times New Roman" w:eastAsia="Times New Roman" w:hAnsi="Times New Roman" w:hint="default"/>
        <w:i/>
        <w:w w:val="99"/>
        <w:sz w:val="20"/>
        <w:szCs w:val="20"/>
      </w:rPr>
    </w:lvl>
    <w:lvl w:ilvl="1" w:tplc="AC34CFB4">
      <w:start w:val="1"/>
      <w:numFmt w:val="lowerRoman"/>
      <w:lvlText w:val="(%2)"/>
      <w:lvlJc w:val="left"/>
      <w:pPr>
        <w:ind w:hanging="348"/>
        <w:jc w:val="right"/>
      </w:pPr>
      <w:rPr>
        <w:rFonts w:ascii="Times New Roman" w:eastAsia="Times New Roman" w:hAnsi="Times New Roman" w:hint="default"/>
        <w:w w:val="99"/>
        <w:sz w:val="20"/>
        <w:szCs w:val="20"/>
      </w:rPr>
    </w:lvl>
    <w:lvl w:ilvl="2" w:tplc="EADC8AC2">
      <w:start w:val="1"/>
      <w:numFmt w:val="bullet"/>
      <w:lvlText w:val="•"/>
      <w:lvlJc w:val="left"/>
      <w:rPr>
        <w:rFonts w:hint="default"/>
      </w:rPr>
    </w:lvl>
    <w:lvl w:ilvl="3" w:tplc="A028B08C">
      <w:start w:val="1"/>
      <w:numFmt w:val="bullet"/>
      <w:lvlText w:val="•"/>
      <w:lvlJc w:val="left"/>
      <w:rPr>
        <w:rFonts w:hint="default"/>
      </w:rPr>
    </w:lvl>
    <w:lvl w:ilvl="4" w:tplc="A1049AFA">
      <w:start w:val="1"/>
      <w:numFmt w:val="bullet"/>
      <w:lvlText w:val="•"/>
      <w:lvlJc w:val="left"/>
      <w:rPr>
        <w:rFonts w:hint="default"/>
      </w:rPr>
    </w:lvl>
    <w:lvl w:ilvl="5" w:tplc="DD04691A">
      <w:start w:val="1"/>
      <w:numFmt w:val="bullet"/>
      <w:lvlText w:val="•"/>
      <w:lvlJc w:val="left"/>
      <w:rPr>
        <w:rFonts w:hint="default"/>
      </w:rPr>
    </w:lvl>
    <w:lvl w:ilvl="6" w:tplc="942CD2E6">
      <w:start w:val="1"/>
      <w:numFmt w:val="bullet"/>
      <w:lvlText w:val="•"/>
      <w:lvlJc w:val="left"/>
      <w:rPr>
        <w:rFonts w:hint="default"/>
      </w:rPr>
    </w:lvl>
    <w:lvl w:ilvl="7" w:tplc="5F4A33AA">
      <w:start w:val="1"/>
      <w:numFmt w:val="bullet"/>
      <w:lvlText w:val="•"/>
      <w:lvlJc w:val="left"/>
      <w:rPr>
        <w:rFonts w:hint="default"/>
      </w:rPr>
    </w:lvl>
    <w:lvl w:ilvl="8" w:tplc="86D66630">
      <w:start w:val="1"/>
      <w:numFmt w:val="bullet"/>
      <w:lvlText w:val="•"/>
      <w:lvlJc w:val="left"/>
      <w:rPr>
        <w:rFonts w:hint="default"/>
      </w:rPr>
    </w:lvl>
  </w:abstractNum>
  <w:abstractNum w:abstractNumId="30">
    <w:nsid w:val="10401F1D"/>
    <w:multiLevelType w:val="hybridMultilevel"/>
    <w:tmpl w:val="BEB60590"/>
    <w:lvl w:ilvl="0" w:tplc="BD8E7634">
      <w:start w:val="1"/>
      <w:numFmt w:val="lowerRoman"/>
      <w:lvlText w:val="(%1)"/>
      <w:lvlJc w:val="left"/>
      <w:pPr>
        <w:ind w:hanging="388"/>
        <w:jc w:val="right"/>
      </w:pPr>
      <w:rPr>
        <w:rFonts w:ascii="Times New Roman" w:eastAsia="Times New Roman" w:hAnsi="Times New Roman" w:hint="default"/>
        <w:w w:val="99"/>
        <w:sz w:val="20"/>
        <w:szCs w:val="20"/>
      </w:rPr>
    </w:lvl>
    <w:lvl w:ilvl="1" w:tplc="29C23E1C">
      <w:start w:val="1"/>
      <w:numFmt w:val="bullet"/>
      <w:lvlText w:val="•"/>
      <w:lvlJc w:val="left"/>
      <w:rPr>
        <w:rFonts w:hint="default"/>
      </w:rPr>
    </w:lvl>
    <w:lvl w:ilvl="2" w:tplc="1B98FD32">
      <w:start w:val="1"/>
      <w:numFmt w:val="bullet"/>
      <w:lvlText w:val="•"/>
      <w:lvlJc w:val="left"/>
      <w:rPr>
        <w:rFonts w:hint="default"/>
      </w:rPr>
    </w:lvl>
    <w:lvl w:ilvl="3" w:tplc="2E3878BE">
      <w:start w:val="1"/>
      <w:numFmt w:val="bullet"/>
      <w:lvlText w:val="•"/>
      <w:lvlJc w:val="left"/>
      <w:rPr>
        <w:rFonts w:hint="default"/>
      </w:rPr>
    </w:lvl>
    <w:lvl w:ilvl="4" w:tplc="A444744C">
      <w:start w:val="1"/>
      <w:numFmt w:val="bullet"/>
      <w:lvlText w:val="•"/>
      <w:lvlJc w:val="left"/>
      <w:rPr>
        <w:rFonts w:hint="default"/>
      </w:rPr>
    </w:lvl>
    <w:lvl w:ilvl="5" w:tplc="05B8C35A">
      <w:start w:val="1"/>
      <w:numFmt w:val="bullet"/>
      <w:lvlText w:val="•"/>
      <w:lvlJc w:val="left"/>
      <w:rPr>
        <w:rFonts w:hint="default"/>
      </w:rPr>
    </w:lvl>
    <w:lvl w:ilvl="6" w:tplc="EE18D150">
      <w:start w:val="1"/>
      <w:numFmt w:val="bullet"/>
      <w:lvlText w:val="•"/>
      <w:lvlJc w:val="left"/>
      <w:rPr>
        <w:rFonts w:hint="default"/>
      </w:rPr>
    </w:lvl>
    <w:lvl w:ilvl="7" w:tplc="73BC658C">
      <w:start w:val="1"/>
      <w:numFmt w:val="bullet"/>
      <w:lvlText w:val="•"/>
      <w:lvlJc w:val="left"/>
      <w:rPr>
        <w:rFonts w:hint="default"/>
      </w:rPr>
    </w:lvl>
    <w:lvl w:ilvl="8" w:tplc="31946B14">
      <w:start w:val="1"/>
      <w:numFmt w:val="bullet"/>
      <w:lvlText w:val="•"/>
      <w:lvlJc w:val="left"/>
      <w:rPr>
        <w:rFonts w:hint="default"/>
      </w:rPr>
    </w:lvl>
  </w:abstractNum>
  <w:abstractNum w:abstractNumId="31">
    <w:nsid w:val="106E758D"/>
    <w:multiLevelType w:val="hybridMultilevel"/>
    <w:tmpl w:val="E8EA09E4"/>
    <w:lvl w:ilvl="0" w:tplc="C99E4D9A">
      <w:start w:val="2"/>
      <w:numFmt w:val="lowerLetter"/>
      <w:lvlText w:val="(%1)"/>
      <w:lvlJc w:val="left"/>
      <w:pPr>
        <w:ind w:hanging="400"/>
      </w:pPr>
      <w:rPr>
        <w:rFonts w:ascii="Times New Roman" w:eastAsia="Times New Roman" w:hAnsi="Times New Roman" w:hint="default"/>
        <w:i/>
        <w:w w:val="99"/>
        <w:sz w:val="20"/>
        <w:szCs w:val="20"/>
      </w:rPr>
    </w:lvl>
    <w:lvl w:ilvl="1" w:tplc="7BF6F0A8">
      <w:start w:val="1"/>
      <w:numFmt w:val="bullet"/>
      <w:lvlText w:val="•"/>
      <w:lvlJc w:val="left"/>
      <w:rPr>
        <w:rFonts w:hint="default"/>
      </w:rPr>
    </w:lvl>
    <w:lvl w:ilvl="2" w:tplc="EF0668FA">
      <w:start w:val="1"/>
      <w:numFmt w:val="bullet"/>
      <w:lvlText w:val="•"/>
      <w:lvlJc w:val="left"/>
      <w:rPr>
        <w:rFonts w:hint="default"/>
      </w:rPr>
    </w:lvl>
    <w:lvl w:ilvl="3" w:tplc="BF3A8C56">
      <w:start w:val="1"/>
      <w:numFmt w:val="bullet"/>
      <w:lvlText w:val="•"/>
      <w:lvlJc w:val="left"/>
      <w:rPr>
        <w:rFonts w:hint="default"/>
      </w:rPr>
    </w:lvl>
    <w:lvl w:ilvl="4" w:tplc="6346D588">
      <w:start w:val="1"/>
      <w:numFmt w:val="bullet"/>
      <w:lvlText w:val="•"/>
      <w:lvlJc w:val="left"/>
      <w:rPr>
        <w:rFonts w:hint="default"/>
      </w:rPr>
    </w:lvl>
    <w:lvl w:ilvl="5" w:tplc="51EACED4">
      <w:start w:val="1"/>
      <w:numFmt w:val="bullet"/>
      <w:lvlText w:val="•"/>
      <w:lvlJc w:val="left"/>
      <w:rPr>
        <w:rFonts w:hint="default"/>
      </w:rPr>
    </w:lvl>
    <w:lvl w:ilvl="6" w:tplc="4204E9B4">
      <w:start w:val="1"/>
      <w:numFmt w:val="bullet"/>
      <w:lvlText w:val="•"/>
      <w:lvlJc w:val="left"/>
      <w:rPr>
        <w:rFonts w:hint="default"/>
      </w:rPr>
    </w:lvl>
    <w:lvl w:ilvl="7" w:tplc="40600FD8">
      <w:start w:val="1"/>
      <w:numFmt w:val="bullet"/>
      <w:lvlText w:val="•"/>
      <w:lvlJc w:val="left"/>
      <w:rPr>
        <w:rFonts w:hint="default"/>
      </w:rPr>
    </w:lvl>
    <w:lvl w:ilvl="8" w:tplc="3FE6B1B0">
      <w:start w:val="1"/>
      <w:numFmt w:val="bullet"/>
      <w:lvlText w:val="•"/>
      <w:lvlJc w:val="left"/>
      <w:rPr>
        <w:rFonts w:hint="default"/>
      </w:rPr>
    </w:lvl>
  </w:abstractNum>
  <w:abstractNum w:abstractNumId="32">
    <w:nsid w:val="10CD43DA"/>
    <w:multiLevelType w:val="hybridMultilevel"/>
    <w:tmpl w:val="A9A6DD38"/>
    <w:lvl w:ilvl="0" w:tplc="3600FDDA">
      <w:start w:val="1"/>
      <w:numFmt w:val="lowerRoman"/>
      <w:lvlText w:val="(%1)"/>
      <w:lvlJc w:val="left"/>
      <w:pPr>
        <w:ind w:hanging="388"/>
      </w:pPr>
      <w:rPr>
        <w:rFonts w:ascii="Times New Roman" w:eastAsia="Times New Roman" w:hAnsi="Times New Roman" w:hint="default"/>
        <w:w w:val="99"/>
        <w:sz w:val="20"/>
        <w:szCs w:val="20"/>
      </w:rPr>
    </w:lvl>
    <w:lvl w:ilvl="1" w:tplc="605C0746">
      <w:start w:val="1"/>
      <w:numFmt w:val="bullet"/>
      <w:lvlText w:val="•"/>
      <w:lvlJc w:val="left"/>
      <w:rPr>
        <w:rFonts w:hint="default"/>
      </w:rPr>
    </w:lvl>
    <w:lvl w:ilvl="2" w:tplc="5F2ED86E">
      <w:start w:val="1"/>
      <w:numFmt w:val="bullet"/>
      <w:lvlText w:val="•"/>
      <w:lvlJc w:val="left"/>
      <w:rPr>
        <w:rFonts w:hint="default"/>
      </w:rPr>
    </w:lvl>
    <w:lvl w:ilvl="3" w:tplc="AF247912">
      <w:start w:val="1"/>
      <w:numFmt w:val="bullet"/>
      <w:lvlText w:val="•"/>
      <w:lvlJc w:val="left"/>
      <w:rPr>
        <w:rFonts w:hint="default"/>
      </w:rPr>
    </w:lvl>
    <w:lvl w:ilvl="4" w:tplc="4CCA6200">
      <w:start w:val="1"/>
      <w:numFmt w:val="bullet"/>
      <w:lvlText w:val="•"/>
      <w:lvlJc w:val="left"/>
      <w:rPr>
        <w:rFonts w:hint="default"/>
      </w:rPr>
    </w:lvl>
    <w:lvl w:ilvl="5" w:tplc="22AA1A24">
      <w:start w:val="1"/>
      <w:numFmt w:val="bullet"/>
      <w:lvlText w:val="•"/>
      <w:lvlJc w:val="left"/>
      <w:rPr>
        <w:rFonts w:hint="default"/>
      </w:rPr>
    </w:lvl>
    <w:lvl w:ilvl="6" w:tplc="379CB312">
      <w:start w:val="1"/>
      <w:numFmt w:val="bullet"/>
      <w:lvlText w:val="•"/>
      <w:lvlJc w:val="left"/>
      <w:rPr>
        <w:rFonts w:hint="default"/>
      </w:rPr>
    </w:lvl>
    <w:lvl w:ilvl="7" w:tplc="57D60F1A">
      <w:start w:val="1"/>
      <w:numFmt w:val="bullet"/>
      <w:lvlText w:val="•"/>
      <w:lvlJc w:val="left"/>
      <w:rPr>
        <w:rFonts w:hint="default"/>
      </w:rPr>
    </w:lvl>
    <w:lvl w:ilvl="8" w:tplc="997EEE50">
      <w:start w:val="1"/>
      <w:numFmt w:val="bullet"/>
      <w:lvlText w:val="•"/>
      <w:lvlJc w:val="left"/>
      <w:rPr>
        <w:rFonts w:hint="default"/>
      </w:rPr>
    </w:lvl>
  </w:abstractNum>
  <w:abstractNum w:abstractNumId="33">
    <w:nsid w:val="10EB29C9"/>
    <w:multiLevelType w:val="hybridMultilevel"/>
    <w:tmpl w:val="7FD21538"/>
    <w:lvl w:ilvl="0" w:tplc="634A73F2">
      <w:start w:val="1"/>
      <w:numFmt w:val="lowerRoman"/>
      <w:lvlText w:val="(%1)"/>
      <w:lvlJc w:val="left"/>
      <w:pPr>
        <w:ind w:hanging="388"/>
      </w:pPr>
      <w:rPr>
        <w:rFonts w:ascii="Times New Roman" w:eastAsia="Times New Roman" w:hAnsi="Times New Roman" w:hint="default"/>
        <w:w w:val="99"/>
        <w:sz w:val="20"/>
        <w:szCs w:val="20"/>
      </w:rPr>
    </w:lvl>
    <w:lvl w:ilvl="1" w:tplc="6DBAD2DC">
      <w:start w:val="1"/>
      <w:numFmt w:val="bullet"/>
      <w:lvlText w:val="•"/>
      <w:lvlJc w:val="left"/>
      <w:rPr>
        <w:rFonts w:hint="default"/>
      </w:rPr>
    </w:lvl>
    <w:lvl w:ilvl="2" w:tplc="DBF259EE">
      <w:start w:val="1"/>
      <w:numFmt w:val="bullet"/>
      <w:lvlText w:val="•"/>
      <w:lvlJc w:val="left"/>
      <w:rPr>
        <w:rFonts w:hint="default"/>
      </w:rPr>
    </w:lvl>
    <w:lvl w:ilvl="3" w:tplc="5720E77C">
      <w:start w:val="1"/>
      <w:numFmt w:val="bullet"/>
      <w:lvlText w:val="•"/>
      <w:lvlJc w:val="left"/>
      <w:rPr>
        <w:rFonts w:hint="default"/>
      </w:rPr>
    </w:lvl>
    <w:lvl w:ilvl="4" w:tplc="40A2FC1C">
      <w:start w:val="1"/>
      <w:numFmt w:val="bullet"/>
      <w:lvlText w:val="•"/>
      <w:lvlJc w:val="left"/>
      <w:rPr>
        <w:rFonts w:hint="default"/>
      </w:rPr>
    </w:lvl>
    <w:lvl w:ilvl="5" w:tplc="76A4DFFC">
      <w:start w:val="1"/>
      <w:numFmt w:val="bullet"/>
      <w:lvlText w:val="•"/>
      <w:lvlJc w:val="left"/>
      <w:rPr>
        <w:rFonts w:hint="default"/>
      </w:rPr>
    </w:lvl>
    <w:lvl w:ilvl="6" w:tplc="5F689362">
      <w:start w:val="1"/>
      <w:numFmt w:val="bullet"/>
      <w:lvlText w:val="•"/>
      <w:lvlJc w:val="left"/>
      <w:rPr>
        <w:rFonts w:hint="default"/>
      </w:rPr>
    </w:lvl>
    <w:lvl w:ilvl="7" w:tplc="A42844CC">
      <w:start w:val="1"/>
      <w:numFmt w:val="bullet"/>
      <w:lvlText w:val="•"/>
      <w:lvlJc w:val="left"/>
      <w:rPr>
        <w:rFonts w:hint="default"/>
      </w:rPr>
    </w:lvl>
    <w:lvl w:ilvl="8" w:tplc="D4AA30DC">
      <w:start w:val="1"/>
      <w:numFmt w:val="bullet"/>
      <w:lvlText w:val="•"/>
      <w:lvlJc w:val="left"/>
      <w:rPr>
        <w:rFonts w:hint="default"/>
      </w:rPr>
    </w:lvl>
  </w:abstractNum>
  <w:abstractNum w:abstractNumId="34">
    <w:nsid w:val="122679D2"/>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35">
    <w:nsid w:val="122D6E9D"/>
    <w:multiLevelType w:val="hybridMultilevel"/>
    <w:tmpl w:val="07E0947A"/>
    <w:lvl w:ilvl="0" w:tplc="B330E10A">
      <w:start w:val="1"/>
      <w:numFmt w:val="lowerLetter"/>
      <w:lvlText w:val="(%1)"/>
      <w:lvlJc w:val="left"/>
      <w:pPr>
        <w:ind w:left="1220" w:hanging="360"/>
      </w:pPr>
      <w:rPr>
        <w:rFonts w:hint="default"/>
        <w:b w:val="0"/>
        <w:i/>
      </w:rPr>
    </w:lvl>
    <w:lvl w:ilvl="1" w:tplc="1C090019" w:tentative="1">
      <w:start w:val="1"/>
      <w:numFmt w:val="lowerLetter"/>
      <w:lvlText w:val="%2."/>
      <w:lvlJc w:val="left"/>
      <w:pPr>
        <w:ind w:left="1940" w:hanging="360"/>
      </w:pPr>
    </w:lvl>
    <w:lvl w:ilvl="2" w:tplc="1C09001B" w:tentative="1">
      <w:start w:val="1"/>
      <w:numFmt w:val="lowerRoman"/>
      <w:lvlText w:val="%3."/>
      <w:lvlJc w:val="right"/>
      <w:pPr>
        <w:ind w:left="2660" w:hanging="180"/>
      </w:pPr>
    </w:lvl>
    <w:lvl w:ilvl="3" w:tplc="1C09000F" w:tentative="1">
      <w:start w:val="1"/>
      <w:numFmt w:val="decimal"/>
      <w:lvlText w:val="%4."/>
      <w:lvlJc w:val="left"/>
      <w:pPr>
        <w:ind w:left="3380" w:hanging="360"/>
      </w:pPr>
    </w:lvl>
    <w:lvl w:ilvl="4" w:tplc="1C090019" w:tentative="1">
      <w:start w:val="1"/>
      <w:numFmt w:val="lowerLetter"/>
      <w:lvlText w:val="%5."/>
      <w:lvlJc w:val="left"/>
      <w:pPr>
        <w:ind w:left="4100" w:hanging="360"/>
      </w:pPr>
    </w:lvl>
    <w:lvl w:ilvl="5" w:tplc="1C09001B" w:tentative="1">
      <w:start w:val="1"/>
      <w:numFmt w:val="lowerRoman"/>
      <w:lvlText w:val="%6."/>
      <w:lvlJc w:val="right"/>
      <w:pPr>
        <w:ind w:left="4820" w:hanging="180"/>
      </w:pPr>
    </w:lvl>
    <w:lvl w:ilvl="6" w:tplc="1C09000F" w:tentative="1">
      <w:start w:val="1"/>
      <w:numFmt w:val="decimal"/>
      <w:lvlText w:val="%7."/>
      <w:lvlJc w:val="left"/>
      <w:pPr>
        <w:ind w:left="5540" w:hanging="360"/>
      </w:pPr>
    </w:lvl>
    <w:lvl w:ilvl="7" w:tplc="1C090019" w:tentative="1">
      <w:start w:val="1"/>
      <w:numFmt w:val="lowerLetter"/>
      <w:lvlText w:val="%8."/>
      <w:lvlJc w:val="left"/>
      <w:pPr>
        <w:ind w:left="6260" w:hanging="360"/>
      </w:pPr>
    </w:lvl>
    <w:lvl w:ilvl="8" w:tplc="1C09001B" w:tentative="1">
      <w:start w:val="1"/>
      <w:numFmt w:val="lowerRoman"/>
      <w:lvlText w:val="%9."/>
      <w:lvlJc w:val="right"/>
      <w:pPr>
        <w:ind w:left="6980" w:hanging="180"/>
      </w:pPr>
    </w:lvl>
  </w:abstractNum>
  <w:abstractNum w:abstractNumId="36">
    <w:nsid w:val="13282B5C"/>
    <w:multiLevelType w:val="hybridMultilevel"/>
    <w:tmpl w:val="26B4127E"/>
    <w:lvl w:ilvl="0" w:tplc="BC4C35BA">
      <w:start w:val="1"/>
      <w:numFmt w:val="lowerLetter"/>
      <w:lvlText w:val="(%1)"/>
      <w:lvlJc w:val="left"/>
      <w:pPr>
        <w:ind w:hanging="400"/>
      </w:pPr>
      <w:rPr>
        <w:rFonts w:ascii="Times New Roman" w:eastAsia="Times New Roman" w:hAnsi="Times New Roman" w:hint="default"/>
        <w:i/>
        <w:w w:val="99"/>
        <w:sz w:val="20"/>
        <w:szCs w:val="20"/>
      </w:rPr>
    </w:lvl>
    <w:lvl w:ilvl="1" w:tplc="865C0572">
      <w:start w:val="1"/>
      <w:numFmt w:val="bullet"/>
      <w:lvlText w:val="•"/>
      <w:lvlJc w:val="left"/>
      <w:rPr>
        <w:rFonts w:hint="default"/>
      </w:rPr>
    </w:lvl>
    <w:lvl w:ilvl="2" w:tplc="1F2C2090">
      <w:start w:val="1"/>
      <w:numFmt w:val="bullet"/>
      <w:lvlText w:val="•"/>
      <w:lvlJc w:val="left"/>
      <w:rPr>
        <w:rFonts w:hint="default"/>
      </w:rPr>
    </w:lvl>
    <w:lvl w:ilvl="3" w:tplc="BB0EACCC">
      <w:start w:val="1"/>
      <w:numFmt w:val="bullet"/>
      <w:lvlText w:val="•"/>
      <w:lvlJc w:val="left"/>
      <w:rPr>
        <w:rFonts w:hint="default"/>
      </w:rPr>
    </w:lvl>
    <w:lvl w:ilvl="4" w:tplc="AFAE36BA">
      <w:start w:val="1"/>
      <w:numFmt w:val="bullet"/>
      <w:lvlText w:val="•"/>
      <w:lvlJc w:val="left"/>
      <w:rPr>
        <w:rFonts w:hint="default"/>
      </w:rPr>
    </w:lvl>
    <w:lvl w:ilvl="5" w:tplc="DCE4A29A">
      <w:start w:val="1"/>
      <w:numFmt w:val="bullet"/>
      <w:lvlText w:val="•"/>
      <w:lvlJc w:val="left"/>
      <w:rPr>
        <w:rFonts w:hint="default"/>
      </w:rPr>
    </w:lvl>
    <w:lvl w:ilvl="6" w:tplc="640CA5BE">
      <w:start w:val="1"/>
      <w:numFmt w:val="bullet"/>
      <w:lvlText w:val="•"/>
      <w:lvlJc w:val="left"/>
      <w:rPr>
        <w:rFonts w:hint="default"/>
      </w:rPr>
    </w:lvl>
    <w:lvl w:ilvl="7" w:tplc="D7CA2344">
      <w:start w:val="1"/>
      <w:numFmt w:val="bullet"/>
      <w:lvlText w:val="•"/>
      <w:lvlJc w:val="left"/>
      <w:rPr>
        <w:rFonts w:hint="default"/>
      </w:rPr>
    </w:lvl>
    <w:lvl w:ilvl="8" w:tplc="55C00690">
      <w:start w:val="1"/>
      <w:numFmt w:val="bullet"/>
      <w:lvlText w:val="•"/>
      <w:lvlJc w:val="left"/>
      <w:rPr>
        <w:rFonts w:hint="default"/>
      </w:rPr>
    </w:lvl>
  </w:abstractNum>
  <w:abstractNum w:abstractNumId="37">
    <w:nsid w:val="13D91403"/>
    <w:multiLevelType w:val="hybridMultilevel"/>
    <w:tmpl w:val="BD1C532C"/>
    <w:lvl w:ilvl="0" w:tplc="3B744B16">
      <w:start w:val="1"/>
      <w:numFmt w:val="lowerLetter"/>
      <w:lvlText w:val="(%1)"/>
      <w:lvlJc w:val="left"/>
      <w:pPr>
        <w:ind w:hanging="400"/>
      </w:pPr>
      <w:rPr>
        <w:rFonts w:ascii="Times New Roman" w:eastAsia="Times New Roman" w:hAnsi="Times New Roman" w:hint="default"/>
        <w:i/>
        <w:w w:val="99"/>
        <w:sz w:val="20"/>
        <w:szCs w:val="20"/>
      </w:rPr>
    </w:lvl>
    <w:lvl w:ilvl="1" w:tplc="FE38327C">
      <w:start w:val="1"/>
      <w:numFmt w:val="bullet"/>
      <w:lvlText w:val="•"/>
      <w:lvlJc w:val="left"/>
      <w:rPr>
        <w:rFonts w:hint="default"/>
      </w:rPr>
    </w:lvl>
    <w:lvl w:ilvl="2" w:tplc="47FE6D3A">
      <w:start w:val="1"/>
      <w:numFmt w:val="bullet"/>
      <w:lvlText w:val="•"/>
      <w:lvlJc w:val="left"/>
      <w:rPr>
        <w:rFonts w:hint="default"/>
      </w:rPr>
    </w:lvl>
    <w:lvl w:ilvl="3" w:tplc="E722B7A0">
      <w:start w:val="1"/>
      <w:numFmt w:val="bullet"/>
      <w:lvlText w:val="•"/>
      <w:lvlJc w:val="left"/>
      <w:rPr>
        <w:rFonts w:hint="default"/>
      </w:rPr>
    </w:lvl>
    <w:lvl w:ilvl="4" w:tplc="EEE6B4BA">
      <w:start w:val="1"/>
      <w:numFmt w:val="bullet"/>
      <w:lvlText w:val="•"/>
      <w:lvlJc w:val="left"/>
      <w:rPr>
        <w:rFonts w:hint="default"/>
      </w:rPr>
    </w:lvl>
    <w:lvl w:ilvl="5" w:tplc="EEE2F14E">
      <w:start w:val="1"/>
      <w:numFmt w:val="bullet"/>
      <w:lvlText w:val="•"/>
      <w:lvlJc w:val="left"/>
      <w:rPr>
        <w:rFonts w:hint="default"/>
      </w:rPr>
    </w:lvl>
    <w:lvl w:ilvl="6" w:tplc="F4C02F34">
      <w:start w:val="1"/>
      <w:numFmt w:val="bullet"/>
      <w:lvlText w:val="•"/>
      <w:lvlJc w:val="left"/>
      <w:rPr>
        <w:rFonts w:hint="default"/>
      </w:rPr>
    </w:lvl>
    <w:lvl w:ilvl="7" w:tplc="5DF015DE">
      <w:start w:val="1"/>
      <w:numFmt w:val="bullet"/>
      <w:lvlText w:val="•"/>
      <w:lvlJc w:val="left"/>
      <w:rPr>
        <w:rFonts w:hint="default"/>
      </w:rPr>
    </w:lvl>
    <w:lvl w:ilvl="8" w:tplc="4A4CC5F0">
      <w:start w:val="1"/>
      <w:numFmt w:val="bullet"/>
      <w:lvlText w:val="•"/>
      <w:lvlJc w:val="left"/>
      <w:rPr>
        <w:rFonts w:hint="default"/>
      </w:rPr>
    </w:lvl>
  </w:abstractNum>
  <w:abstractNum w:abstractNumId="38">
    <w:nsid w:val="145243CE"/>
    <w:multiLevelType w:val="hybridMultilevel"/>
    <w:tmpl w:val="0DA4AA3C"/>
    <w:lvl w:ilvl="0" w:tplc="3B6051AC">
      <w:start w:val="1"/>
      <w:numFmt w:val="lowerLetter"/>
      <w:lvlText w:val="(%1)"/>
      <w:lvlJc w:val="left"/>
      <w:pPr>
        <w:ind w:hanging="400"/>
      </w:pPr>
      <w:rPr>
        <w:rFonts w:ascii="Times New Roman" w:eastAsia="Times New Roman" w:hAnsi="Times New Roman" w:hint="default"/>
        <w:i/>
        <w:w w:val="99"/>
        <w:sz w:val="20"/>
        <w:szCs w:val="20"/>
      </w:rPr>
    </w:lvl>
    <w:lvl w:ilvl="1" w:tplc="8A789B5E">
      <w:start w:val="1"/>
      <w:numFmt w:val="lowerRoman"/>
      <w:lvlText w:val="(%2)"/>
      <w:lvlJc w:val="left"/>
      <w:pPr>
        <w:ind w:hanging="348"/>
      </w:pPr>
      <w:rPr>
        <w:rFonts w:ascii="Times New Roman" w:eastAsia="Times New Roman" w:hAnsi="Times New Roman" w:hint="default"/>
        <w:w w:val="99"/>
        <w:sz w:val="20"/>
        <w:szCs w:val="20"/>
      </w:rPr>
    </w:lvl>
    <w:lvl w:ilvl="2" w:tplc="D79039CE">
      <w:start w:val="1"/>
      <w:numFmt w:val="bullet"/>
      <w:lvlText w:val="•"/>
      <w:lvlJc w:val="left"/>
      <w:rPr>
        <w:rFonts w:hint="default"/>
      </w:rPr>
    </w:lvl>
    <w:lvl w:ilvl="3" w:tplc="DF742582">
      <w:start w:val="1"/>
      <w:numFmt w:val="bullet"/>
      <w:lvlText w:val="•"/>
      <w:lvlJc w:val="left"/>
      <w:rPr>
        <w:rFonts w:hint="default"/>
      </w:rPr>
    </w:lvl>
    <w:lvl w:ilvl="4" w:tplc="77961DD4">
      <w:start w:val="1"/>
      <w:numFmt w:val="bullet"/>
      <w:lvlText w:val="•"/>
      <w:lvlJc w:val="left"/>
      <w:rPr>
        <w:rFonts w:hint="default"/>
      </w:rPr>
    </w:lvl>
    <w:lvl w:ilvl="5" w:tplc="A6521FDC">
      <w:start w:val="1"/>
      <w:numFmt w:val="bullet"/>
      <w:lvlText w:val="•"/>
      <w:lvlJc w:val="left"/>
      <w:rPr>
        <w:rFonts w:hint="default"/>
      </w:rPr>
    </w:lvl>
    <w:lvl w:ilvl="6" w:tplc="B31A7796">
      <w:start w:val="1"/>
      <w:numFmt w:val="bullet"/>
      <w:lvlText w:val="•"/>
      <w:lvlJc w:val="left"/>
      <w:rPr>
        <w:rFonts w:hint="default"/>
      </w:rPr>
    </w:lvl>
    <w:lvl w:ilvl="7" w:tplc="108876B0">
      <w:start w:val="1"/>
      <w:numFmt w:val="bullet"/>
      <w:lvlText w:val="•"/>
      <w:lvlJc w:val="left"/>
      <w:rPr>
        <w:rFonts w:hint="default"/>
      </w:rPr>
    </w:lvl>
    <w:lvl w:ilvl="8" w:tplc="AEC2E2EA">
      <w:start w:val="1"/>
      <w:numFmt w:val="bullet"/>
      <w:lvlText w:val="•"/>
      <w:lvlJc w:val="left"/>
      <w:rPr>
        <w:rFonts w:hint="default"/>
      </w:rPr>
    </w:lvl>
  </w:abstractNum>
  <w:abstractNum w:abstractNumId="39">
    <w:nsid w:val="147A44B5"/>
    <w:multiLevelType w:val="hybridMultilevel"/>
    <w:tmpl w:val="23000630"/>
    <w:lvl w:ilvl="0" w:tplc="D9482EDC">
      <w:start w:val="2"/>
      <w:numFmt w:val="decimal"/>
      <w:lvlText w:val="(%1)"/>
      <w:lvlJc w:val="left"/>
      <w:pPr>
        <w:ind w:hanging="278"/>
      </w:pPr>
      <w:rPr>
        <w:rFonts w:ascii="Times New Roman" w:eastAsia="Times New Roman" w:hAnsi="Times New Roman" w:hint="default"/>
        <w:w w:val="99"/>
        <w:sz w:val="20"/>
        <w:szCs w:val="20"/>
      </w:rPr>
    </w:lvl>
    <w:lvl w:ilvl="1" w:tplc="002AB1A4">
      <w:start w:val="1"/>
      <w:numFmt w:val="lowerLetter"/>
      <w:lvlText w:val="(%2)"/>
      <w:lvlJc w:val="left"/>
      <w:pPr>
        <w:ind w:hanging="400"/>
      </w:pPr>
      <w:rPr>
        <w:rFonts w:ascii="Times New Roman" w:eastAsia="Times New Roman" w:hAnsi="Times New Roman" w:hint="default"/>
        <w:i/>
        <w:w w:val="99"/>
        <w:sz w:val="20"/>
        <w:szCs w:val="20"/>
      </w:rPr>
    </w:lvl>
    <w:lvl w:ilvl="2" w:tplc="4F92F4DE">
      <w:start w:val="1"/>
      <w:numFmt w:val="bullet"/>
      <w:lvlText w:val="•"/>
      <w:lvlJc w:val="left"/>
      <w:rPr>
        <w:rFonts w:hint="default"/>
      </w:rPr>
    </w:lvl>
    <w:lvl w:ilvl="3" w:tplc="6C00D46A">
      <w:start w:val="1"/>
      <w:numFmt w:val="bullet"/>
      <w:lvlText w:val="•"/>
      <w:lvlJc w:val="left"/>
      <w:rPr>
        <w:rFonts w:hint="default"/>
      </w:rPr>
    </w:lvl>
    <w:lvl w:ilvl="4" w:tplc="A39C2610">
      <w:start w:val="1"/>
      <w:numFmt w:val="bullet"/>
      <w:lvlText w:val="•"/>
      <w:lvlJc w:val="left"/>
      <w:rPr>
        <w:rFonts w:hint="default"/>
      </w:rPr>
    </w:lvl>
    <w:lvl w:ilvl="5" w:tplc="944E189C">
      <w:start w:val="1"/>
      <w:numFmt w:val="bullet"/>
      <w:lvlText w:val="•"/>
      <w:lvlJc w:val="left"/>
      <w:rPr>
        <w:rFonts w:hint="default"/>
      </w:rPr>
    </w:lvl>
    <w:lvl w:ilvl="6" w:tplc="88FCC6B4">
      <w:start w:val="1"/>
      <w:numFmt w:val="bullet"/>
      <w:lvlText w:val="•"/>
      <w:lvlJc w:val="left"/>
      <w:rPr>
        <w:rFonts w:hint="default"/>
      </w:rPr>
    </w:lvl>
    <w:lvl w:ilvl="7" w:tplc="9632772A">
      <w:start w:val="1"/>
      <w:numFmt w:val="bullet"/>
      <w:lvlText w:val="•"/>
      <w:lvlJc w:val="left"/>
      <w:rPr>
        <w:rFonts w:hint="default"/>
      </w:rPr>
    </w:lvl>
    <w:lvl w:ilvl="8" w:tplc="FA842930">
      <w:start w:val="1"/>
      <w:numFmt w:val="bullet"/>
      <w:lvlText w:val="•"/>
      <w:lvlJc w:val="left"/>
      <w:rPr>
        <w:rFonts w:hint="default"/>
      </w:rPr>
    </w:lvl>
  </w:abstractNum>
  <w:abstractNum w:abstractNumId="40">
    <w:nsid w:val="153E1439"/>
    <w:multiLevelType w:val="hybridMultilevel"/>
    <w:tmpl w:val="0D5CF694"/>
    <w:lvl w:ilvl="0" w:tplc="1DBC2BE0">
      <w:start w:val="1"/>
      <w:numFmt w:val="lowerRoman"/>
      <w:lvlText w:val="(%1)"/>
      <w:lvlJc w:val="left"/>
      <w:pPr>
        <w:ind w:hanging="388"/>
      </w:pPr>
      <w:rPr>
        <w:rFonts w:ascii="Times New Roman" w:eastAsia="Times New Roman" w:hAnsi="Times New Roman" w:hint="default"/>
        <w:w w:val="99"/>
        <w:sz w:val="20"/>
        <w:szCs w:val="20"/>
      </w:rPr>
    </w:lvl>
    <w:lvl w:ilvl="1" w:tplc="749293DA">
      <w:start w:val="1"/>
      <w:numFmt w:val="bullet"/>
      <w:lvlText w:val="•"/>
      <w:lvlJc w:val="left"/>
      <w:rPr>
        <w:rFonts w:hint="default"/>
      </w:rPr>
    </w:lvl>
    <w:lvl w:ilvl="2" w:tplc="98965272">
      <w:start w:val="1"/>
      <w:numFmt w:val="bullet"/>
      <w:lvlText w:val="•"/>
      <w:lvlJc w:val="left"/>
      <w:rPr>
        <w:rFonts w:hint="default"/>
      </w:rPr>
    </w:lvl>
    <w:lvl w:ilvl="3" w:tplc="66462428">
      <w:start w:val="1"/>
      <w:numFmt w:val="bullet"/>
      <w:lvlText w:val="•"/>
      <w:lvlJc w:val="left"/>
      <w:rPr>
        <w:rFonts w:hint="default"/>
      </w:rPr>
    </w:lvl>
    <w:lvl w:ilvl="4" w:tplc="67C09C64">
      <w:start w:val="1"/>
      <w:numFmt w:val="bullet"/>
      <w:lvlText w:val="•"/>
      <w:lvlJc w:val="left"/>
      <w:rPr>
        <w:rFonts w:hint="default"/>
      </w:rPr>
    </w:lvl>
    <w:lvl w:ilvl="5" w:tplc="363296BC">
      <w:start w:val="1"/>
      <w:numFmt w:val="bullet"/>
      <w:lvlText w:val="•"/>
      <w:lvlJc w:val="left"/>
      <w:rPr>
        <w:rFonts w:hint="default"/>
      </w:rPr>
    </w:lvl>
    <w:lvl w:ilvl="6" w:tplc="4934C9AA">
      <w:start w:val="1"/>
      <w:numFmt w:val="bullet"/>
      <w:lvlText w:val="•"/>
      <w:lvlJc w:val="left"/>
      <w:rPr>
        <w:rFonts w:hint="default"/>
      </w:rPr>
    </w:lvl>
    <w:lvl w:ilvl="7" w:tplc="3A36AF9E">
      <w:start w:val="1"/>
      <w:numFmt w:val="bullet"/>
      <w:lvlText w:val="•"/>
      <w:lvlJc w:val="left"/>
      <w:rPr>
        <w:rFonts w:hint="default"/>
      </w:rPr>
    </w:lvl>
    <w:lvl w:ilvl="8" w:tplc="E3EC62D8">
      <w:start w:val="1"/>
      <w:numFmt w:val="bullet"/>
      <w:lvlText w:val="•"/>
      <w:lvlJc w:val="left"/>
      <w:rPr>
        <w:rFonts w:hint="default"/>
      </w:rPr>
    </w:lvl>
  </w:abstractNum>
  <w:abstractNum w:abstractNumId="41">
    <w:nsid w:val="15911768"/>
    <w:multiLevelType w:val="hybridMultilevel"/>
    <w:tmpl w:val="3EE064CA"/>
    <w:lvl w:ilvl="0" w:tplc="2B00E338">
      <w:start w:val="1"/>
      <w:numFmt w:val="lowerLetter"/>
      <w:lvlText w:val="(%1)"/>
      <w:lvlJc w:val="left"/>
      <w:pPr>
        <w:ind w:hanging="400"/>
      </w:pPr>
      <w:rPr>
        <w:rFonts w:ascii="Times New Roman" w:eastAsia="Times New Roman" w:hAnsi="Times New Roman" w:hint="default"/>
        <w:i/>
        <w:w w:val="99"/>
        <w:sz w:val="20"/>
        <w:szCs w:val="20"/>
      </w:rPr>
    </w:lvl>
    <w:lvl w:ilvl="1" w:tplc="8D0A2520">
      <w:start w:val="1"/>
      <w:numFmt w:val="bullet"/>
      <w:lvlText w:val="•"/>
      <w:lvlJc w:val="left"/>
      <w:rPr>
        <w:rFonts w:hint="default"/>
      </w:rPr>
    </w:lvl>
    <w:lvl w:ilvl="2" w:tplc="9A7E4A3A">
      <w:start w:val="1"/>
      <w:numFmt w:val="bullet"/>
      <w:lvlText w:val="•"/>
      <w:lvlJc w:val="left"/>
      <w:rPr>
        <w:rFonts w:hint="default"/>
      </w:rPr>
    </w:lvl>
    <w:lvl w:ilvl="3" w:tplc="13E6A0CE">
      <w:start w:val="1"/>
      <w:numFmt w:val="bullet"/>
      <w:lvlText w:val="•"/>
      <w:lvlJc w:val="left"/>
      <w:rPr>
        <w:rFonts w:hint="default"/>
      </w:rPr>
    </w:lvl>
    <w:lvl w:ilvl="4" w:tplc="86F84F00">
      <w:start w:val="1"/>
      <w:numFmt w:val="bullet"/>
      <w:lvlText w:val="•"/>
      <w:lvlJc w:val="left"/>
      <w:rPr>
        <w:rFonts w:hint="default"/>
      </w:rPr>
    </w:lvl>
    <w:lvl w:ilvl="5" w:tplc="28B641A6">
      <w:start w:val="1"/>
      <w:numFmt w:val="bullet"/>
      <w:lvlText w:val="•"/>
      <w:lvlJc w:val="left"/>
      <w:rPr>
        <w:rFonts w:hint="default"/>
      </w:rPr>
    </w:lvl>
    <w:lvl w:ilvl="6" w:tplc="DDC0C420">
      <w:start w:val="1"/>
      <w:numFmt w:val="bullet"/>
      <w:lvlText w:val="•"/>
      <w:lvlJc w:val="left"/>
      <w:rPr>
        <w:rFonts w:hint="default"/>
      </w:rPr>
    </w:lvl>
    <w:lvl w:ilvl="7" w:tplc="80EA1272">
      <w:start w:val="1"/>
      <w:numFmt w:val="bullet"/>
      <w:lvlText w:val="•"/>
      <w:lvlJc w:val="left"/>
      <w:rPr>
        <w:rFonts w:hint="default"/>
      </w:rPr>
    </w:lvl>
    <w:lvl w:ilvl="8" w:tplc="0A62D662">
      <w:start w:val="1"/>
      <w:numFmt w:val="bullet"/>
      <w:lvlText w:val="•"/>
      <w:lvlJc w:val="left"/>
      <w:rPr>
        <w:rFonts w:hint="default"/>
      </w:rPr>
    </w:lvl>
  </w:abstractNum>
  <w:abstractNum w:abstractNumId="42">
    <w:nsid w:val="15D8444C"/>
    <w:multiLevelType w:val="hybridMultilevel"/>
    <w:tmpl w:val="BA780AD8"/>
    <w:lvl w:ilvl="0" w:tplc="7134668E">
      <w:start w:val="2"/>
      <w:numFmt w:val="decimal"/>
      <w:lvlText w:val="(%1)"/>
      <w:lvlJc w:val="left"/>
      <w:pPr>
        <w:ind w:hanging="290"/>
      </w:pPr>
      <w:rPr>
        <w:rFonts w:ascii="Times New Roman" w:eastAsia="Times New Roman" w:hAnsi="Times New Roman" w:hint="default"/>
        <w:w w:val="99"/>
        <w:sz w:val="20"/>
        <w:szCs w:val="20"/>
      </w:rPr>
    </w:lvl>
    <w:lvl w:ilvl="1" w:tplc="E3F6D6BA">
      <w:start w:val="1"/>
      <w:numFmt w:val="lowerLetter"/>
      <w:lvlText w:val="(%2)"/>
      <w:lvlJc w:val="left"/>
      <w:pPr>
        <w:ind w:hanging="400"/>
      </w:pPr>
      <w:rPr>
        <w:rFonts w:ascii="Times New Roman" w:eastAsia="Times New Roman" w:hAnsi="Times New Roman" w:hint="default"/>
        <w:i/>
        <w:w w:val="99"/>
        <w:sz w:val="20"/>
        <w:szCs w:val="20"/>
      </w:rPr>
    </w:lvl>
    <w:lvl w:ilvl="2" w:tplc="5A04D9D4">
      <w:start w:val="1"/>
      <w:numFmt w:val="lowerRoman"/>
      <w:lvlText w:val="(%3)"/>
      <w:lvlJc w:val="left"/>
      <w:pPr>
        <w:ind w:hanging="348"/>
        <w:jc w:val="right"/>
      </w:pPr>
      <w:rPr>
        <w:rFonts w:ascii="Times New Roman" w:eastAsia="Times New Roman" w:hAnsi="Times New Roman" w:hint="default"/>
        <w:w w:val="99"/>
        <w:sz w:val="20"/>
        <w:szCs w:val="20"/>
      </w:rPr>
    </w:lvl>
    <w:lvl w:ilvl="3" w:tplc="161234BE">
      <w:start w:val="1"/>
      <w:numFmt w:val="bullet"/>
      <w:lvlText w:val="•"/>
      <w:lvlJc w:val="left"/>
      <w:rPr>
        <w:rFonts w:hint="default"/>
      </w:rPr>
    </w:lvl>
    <w:lvl w:ilvl="4" w:tplc="D99CB8A4">
      <w:start w:val="1"/>
      <w:numFmt w:val="bullet"/>
      <w:lvlText w:val="•"/>
      <w:lvlJc w:val="left"/>
      <w:rPr>
        <w:rFonts w:hint="default"/>
      </w:rPr>
    </w:lvl>
    <w:lvl w:ilvl="5" w:tplc="07A0F4E6">
      <w:start w:val="1"/>
      <w:numFmt w:val="bullet"/>
      <w:lvlText w:val="•"/>
      <w:lvlJc w:val="left"/>
      <w:rPr>
        <w:rFonts w:hint="default"/>
      </w:rPr>
    </w:lvl>
    <w:lvl w:ilvl="6" w:tplc="DBEEFBEE">
      <w:start w:val="1"/>
      <w:numFmt w:val="bullet"/>
      <w:lvlText w:val="•"/>
      <w:lvlJc w:val="left"/>
      <w:rPr>
        <w:rFonts w:hint="default"/>
      </w:rPr>
    </w:lvl>
    <w:lvl w:ilvl="7" w:tplc="9AC0293E">
      <w:start w:val="1"/>
      <w:numFmt w:val="bullet"/>
      <w:lvlText w:val="•"/>
      <w:lvlJc w:val="left"/>
      <w:rPr>
        <w:rFonts w:hint="default"/>
      </w:rPr>
    </w:lvl>
    <w:lvl w:ilvl="8" w:tplc="9AE81E14">
      <w:start w:val="1"/>
      <w:numFmt w:val="bullet"/>
      <w:lvlText w:val="•"/>
      <w:lvlJc w:val="left"/>
      <w:rPr>
        <w:rFonts w:hint="default"/>
      </w:rPr>
    </w:lvl>
  </w:abstractNum>
  <w:abstractNum w:abstractNumId="43">
    <w:nsid w:val="15E5253F"/>
    <w:multiLevelType w:val="hybridMultilevel"/>
    <w:tmpl w:val="2960CEC2"/>
    <w:lvl w:ilvl="0" w:tplc="746CF3FA">
      <w:start w:val="2"/>
      <w:numFmt w:val="decimal"/>
      <w:lvlText w:val="(%1)"/>
      <w:lvlJc w:val="left"/>
      <w:pPr>
        <w:ind w:hanging="294"/>
      </w:pPr>
      <w:rPr>
        <w:rFonts w:ascii="Times New Roman" w:eastAsia="Times New Roman" w:hAnsi="Times New Roman" w:hint="default"/>
        <w:w w:val="99"/>
        <w:sz w:val="20"/>
        <w:szCs w:val="20"/>
      </w:rPr>
    </w:lvl>
    <w:lvl w:ilvl="1" w:tplc="487C496A">
      <w:start w:val="1"/>
      <w:numFmt w:val="lowerLetter"/>
      <w:lvlText w:val="(%2)"/>
      <w:lvlJc w:val="left"/>
      <w:pPr>
        <w:ind w:hanging="400"/>
      </w:pPr>
      <w:rPr>
        <w:rFonts w:ascii="Times New Roman" w:eastAsia="Times New Roman" w:hAnsi="Times New Roman" w:hint="default"/>
        <w:i/>
        <w:w w:val="99"/>
        <w:sz w:val="20"/>
        <w:szCs w:val="20"/>
      </w:rPr>
    </w:lvl>
    <w:lvl w:ilvl="2" w:tplc="BA4A5428">
      <w:start w:val="1"/>
      <w:numFmt w:val="bullet"/>
      <w:lvlText w:val="•"/>
      <w:lvlJc w:val="left"/>
      <w:rPr>
        <w:rFonts w:hint="default"/>
      </w:rPr>
    </w:lvl>
    <w:lvl w:ilvl="3" w:tplc="DCEE1E8A">
      <w:start w:val="1"/>
      <w:numFmt w:val="bullet"/>
      <w:lvlText w:val="•"/>
      <w:lvlJc w:val="left"/>
      <w:rPr>
        <w:rFonts w:hint="default"/>
      </w:rPr>
    </w:lvl>
    <w:lvl w:ilvl="4" w:tplc="D73C97EA">
      <w:start w:val="1"/>
      <w:numFmt w:val="bullet"/>
      <w:lvlText w:val="•"/>
      <w:lvlJc w:val="left"/>
      <w:rPr>
        <w:rFonts w:hint="default"/>
      </w:rPr>
    </w:lvl>
    <w:lvl w:ilvl="5" w:tplc="683C22E0">
      <w:start w:val="1"/>
      <w:numFmt w:val="bullet"/>
      <w:lvlText w:val="•"/>
      <w:lvlJc w:val="left"/>
      <w:rPr>
        <w:rFonts w:hint="default"/>
      </w:rPr>
    </w:lvl>
    <w:lvl w:ilvl="6" w:tplc="6A829B38">
      <w:start w:val="1"/>
      <w:numFmt w:val="bullet"/>
      <w:lvlText w:val="•"/>
      <w:lvlJc w:val="left"/>
      <w:rPr>
        <w:rFonts w:hint="default"/>
      </w:rPr>
    </w:lvl>
    <w:lvl w:ilvl="7" w:tplc="4352F7E6">
      <w:start w:val="1"/>
      <w:numFmt w:val="bullet"/>
      <w:lvlText w:val="•"/>
      <w:lvlJc w:val="left"/>
      <w:rPr>
        <w:rFonts w:hint="default"/>
      </w:rPr>
    </w:lvl>
    <w:lvl w:ilvl="8" w:tplc="CA187AE6">
      <w:start w:val="1"/>
      <w:numFmt w:val="bullet"/>
      <w:lvlText w:val="•"/>
      <w:lvlJc w:val="left"/>
      <w:rPr>
        <w:rFonts w:hint="default"/>
      </w:rPr>
    </w:lvl>
  </w:abstractNum>
  <w:abstractNum w:abstractNumId="44">
    <w:nsid w:val="15F05C4B"/>
    <w:multiLevelType w:val="hybridMultilevel"/>
    <w:tmpl w:val="CC162504"/>
    <w:lvl w:ilvl="0" w:tplc="76924844">
      <w:start w:val="2"/>
      <w:numFmt w:val="decimal"/>
      <w:lvlText w:val="(%1)"/>
      <w:lvlJc w:val="left"/>
      <w:pPr>
        <w:ind w:hanging="293"/>
      </w:pPr>
      <w:rPr>
        <w:rFonts w:ascii="Times New Roman" w:eastAsia="Times New Roman" w:hAnsi="Times New Roman" w:hint="default"/>
        <w:w w:val="99"/>
        <w:sz w:val="20"/>
        <w:szCs w:val="20"/>
      </w:rPr>
    </w:lvl>
    <w:lvl w:ilvl="1" w:tplc="D88AE1A2">
      <w:start w:val="1"/>
      <w:numFmt w:val="lowerLetter"/>
      <w:lvlText w:val="(%2)"/>
      <w:lvlJc w:val="left"/>
      <w:pPr>
        <w:ind w:hanging="400"/>
      </w:pPr>
      <w:rPr>
        <w:rFonts w:ascii="Times New Roman" w:eastAsia="Times New Roman" w:hAnsi="Times New Roman" w:hint="default"/>
        <w:i/>
        <w:w w:val="99"/>
        <w:sz w:val="20"/>
        <w:szCs w:val="20"/>
      </w:rPr>
    </w:lvl>
    <w:lvl w:ilvl="2" w:tplc="93909920">
      <w:start w:val="1"/>
      <w:numFmt w:val="bullet"/>
      <w:lvlText w:val="•"/>
      <w:lvlJc w:val="left"/>
      <w:rPr>
        <w:rFonts w:hint="default"/>
      </w:rPr>
    </w:lvl>
    <w:lvl w:ilvl="3" w:tplc="FF587620">
      <w:start w:val="1"/>
      <w:numFmt w:val="bullet"/>
      <w:lvlText w:val="•"/>
      <w:lvlJc w:val="left"/>
      <w:rPr>
        <w:rFonts w:hint="default"/>
      </w:rPr>
    </w:lvl>
    <w:lvl w:ilvl="4" w:tplc="17D48A78">
      <w:start w:val="1"/>
      <w:numFmt w:val="bullet"/>
      <w:lvlText w:val="•"/>
      <w:lvlJc w:val="left"/>
      <w:rPr>
        <w:rFonts w:hint="default"/>
      </w:rPr>
    </w:lvl>
    <w:lvl w:ilvl="5" w:tplc="A538FF3A">
      <w:start w:val="1"/>
      <w:numFmt w:val="bullet"/>
      <w:lvlText w:val="•"/>
      <w:lvlJc w:val="left"/>
      <w:rPr>
        <w:rFonts w:hint="default"/>
      </w:rPr>
    </w:lvl>
    <w:lvl w:ilvl="6" w:tplc="D6AABBD6">
      <w:start w:val="1"/>
      <w:numFmt w:val="bullet"/>
      <w:lvlText w:val="•"/>
      <w:lvlJc w:val="left"/>
      <w:rPr>
        <w:rFonts w:hint="default"/>
      </w:rPr>
    </w:lvl>
    <w:lvl w:ilvl="7" w:tplc="8E340932">
      <w:start w:val="1"/>
      <w:numFmt w:val="bullet"/>
      <w:lvlText w:val="•"/>
      <w:lvlJc w:val="left"/>
      <w:rPr>
        <w:rFonts w:hint="default"/>
      </w:rPr>
    </w:lvl>
    <w:lvl w:ilvl="8" w:tplc="1CE00D5A">
      <w:start w:val="1"/>
      <w:numFmt w:val="bullet"/>
      <w:lvlText w:val="•"/>
      <w:lvlJc w:val="left"/>
      <w:rPr>
        <w:rFonts w:hint="default"/>
      </w:rPr>
    </w:lvl>
  </w:abstractNum>
  <w:abstractNum w:abstractNumId="45">
    <w:nsid w:val="1742019A"/>
    <w:multiLevelType w:val="hybridMultilevel"/>
    <w:tmpl w:val="4A981C00"/>
    <w:lvl w:ilvl="0" w:tplc="86A036DE">
      <w:start w:val="1"/>
      <w:numFmt w:val="lowerLetter"/>
      <w:lvlText w:val="(%1)"/>
      <w:lvlJc w:val="left"/>
      <w:pPr>
        <w:ind w:hanging="400"/>
      </w:pPr>
      <w:rPr>
        <w:rFonts w:ascii="Times New Roman" w:eastAsia="Times New Roman" w:hAnsi="Times New Roman" w:hint="default"/>
        <w:i/>
        <w:w w:val="99"/>
        <w:sz w:val="20"/>
        <w:szCs w:val="20"/>
      </w:rPr>
    </w:lvl>
    <w:lvl w:ilvl="1" w:tplc="7136C778">
      <w:start w:val="1"/>
      <w:numFmt w:val="bullet"/>
      <w:lvlText w:val="•"/>
      <w:lvlJc w:val="left"/>
      <w:rPr>
        <w:rFonts w:hint="default"/>
      </w:rPr>
    </w:lvl>
    <w:lvl w:ilvl="2" w:tplc="C7382ED4">
      <w:start w:val="1"/>
      <w:numFmt w:val="bullet"/>
      <w:lvlText w:val="•"/>
      <w:lvlJc w:val="left"/>
      <w:rPr>
        <w:rFonts w:hint="default"/>
      </w:rPr>
    </w:lvl>
    <w:lvl w:ilvl="3" w:tplc="E640E304">
      <w:start w:val="1"/>
      <w:numFmt w:val="bullet"/>
      <w:lvlText w:val="•"/>
      <w:lvlJc w:val="left"/>
      <w:rPr>
        <w:rFonts w:hint="default"/>
      </w:rPr>
    </w:lvl>
    <w:lvl w:ilvl="4" w:tplc="D1EE15F8">
      <w:start w:val="1"/>
      <w:numFmt w:val="bullet"/>
      <w:lvlText w:val="•"/>
      <w:lvlJc w:val="left"/>
      <w:rPr>
        <w:rFonts w:hint="default"/>
      </w:rPr>
    </w:lvl>
    <w:lvl w:ilvl="5" w:tplc="39085DD8">
      <w:start w:val="1"/>
      <w:numFmt w:val="bullet"/>
      <w:lvlText w:val="•"/>
      <w:lvlJc w:val="left"/>
      <w:rPr>
        <w:rFonts w:hint="default"/>
      </w:rPr>
    </w:lvl>
    <w:lvl w:ilvl="6" w:tplc="B2F87088">
      <w:start w:val="1"/>
      <w:numFmt w:val="bullet"/>
      <w:lvlText w:val="•"/>
      <w:lvlJc w:val="left"/>
      <w:rPr>
        <w:rFonts w:hint="default"/>
      </w:rPr>
    </w:lvl>
    <w:lvl w:ilvl="7" w:tplc="87401ACE">
      <w:start w:val="1"/>
      <w:numFmt w:val="bullet"/>
      <w:lvlText w:val="•"/>
      <w:lvlJc w:val="left"/>
      <w:rPr>
        <w:rFonts w:hint="default"/>
      </w:rPr>
    </w:lvl>
    <w:lvl w:ilvl="8" w:tplc="C7EC320E">
      <w:start w:val="1"/>
      <w:numFmt w:val="bullet"/>
      <w:lvlText w:val="•"/>
      <w:lvlJc w:val="left"/>
      <w:rPr>
        <w:rFonts w:hint="default"/>
      </w:rPr>
    </w:lvl>
  </w:abstractNum>
  <w:abstractNum w:abstractNumId="46">
    <w:nsid w:val="18233D03"/>
    <w:multiLevelType w:val="hybridMultilevel"/>
    <w:tmpl w:val="D776866A"/>
    <w:lvl w:ilvl="0" w:tplc="1DF23C2C">
      <w:start w:val="1"/>
      <w:numFmt w:val="lowerLetter"/>
      <w:lvlText w:val="(%1)"/>
      <w:lvlJc w:val="left"/>
      <w:pPr>
        <w:ind w:hanging="400"/>
      </w:pPr>
      <w:rPr>
        <w:rFonts w:ascii="Times New Roman" w:eastAsia="Times New Roman" w:hAnsi="Times New Roman" w:hint="default"/>
        <w:i/>
        <w:w w:val="99"/>
        <w:sz w:val="20"/>
        <w:szCs w:val="20"/>
      </w:rPr>
    </w:lvl>
    <w:lvl w:ilvl="1" w:tplc="CDE66ECE">
      <w:start w:val="1"/>
      <w:numFmt w:val="bullet"/>
      <w:lvlText w:val="•"/>
      <w:lvlJc w:val="left"/>
      <w:rPr>
        <w:rFonts w:hint="default"/>
      </w:rPr>
    </w:lvl>
    <w:lvl w:ilvl="2" w:tplc="6624D8B2">
      <w:start w:val="1"/>
      <w:numFmt w:val="bullet"/>
      <w:lvlText w:val="•"/>
      <w:lvlJc w:val="left"/>
      <w:rPr>
        <w:rFonts w:hint="default"/>
      </w:rPr>
    </w:lvl>
    <w:lvl w:ilvl="3" w:tplc="A95EE82E">
      <w:start w:val="1"/>
      <w:numFmt w:val="bullet"/>
      <w:lvlText w:val="•"/>
      <w:lvlJc w:val="left"/>
      <w:rPr>
        <w:rFonts w:hint="default"/>
      </w:rPr>
    </w:lvl>
    <w:lvl w:ilvl="4" w:tplc="E08275FC">
      <w:start w:val="1"/>
      <w:numFmt w:val="bullet"/>
      <w:lvlText w:val="•"/>
      <w:lvlJc w:val="left"/>
      <w:rPr>
        <w:rFonts w:hint="default"/>
      </w:rPr>
    </w:lvl>
    <w:lvl w:ilvl="5" w:tplc="E8B86A30">
      <w:start w:val="1"/>
      <w:numFmt w:val="bullet"/>
      <w:lvlText w:val="•"/>
      <w:lvlJc w:val="left"/>
      <w:rPr>
        <w:rFonts w:hint="default"/>
      </w:rPr>
    </w:lvl>
    <w:lvl w:ilvl="6" w:tplc="4DD2027C">
      <w:start w:val="1"/>
      <w:numFmt w:val="bullet"/>
      <w:lvlText w:val="•"/>
      <w:lvlJc w:val="left"/>
      <w:rPr>
        <w:rFonts w:hint="default"/>
      </w:rPr>
    </w:lvl>
    <w:lvl w:ilvl="7" w:tplc="B9E877EC">
      <w:start w:val="1"/>
      <w:numFmt w:val="bullet"/>
      <w:lvlText w:val="•"/>
      <w:lvlJc w:val="left"/>
      <w:rPr>
        <w:rFonts w:hint="default"/>
      </w:rPr>
    </w:lvl>
    <w:lvl w:ilvl="8" w:tplc="220C7308">
      <w:start w:val="1"/>
      <w:numFmt w:val="bullet"/>
      <w:lvlText w:val="•"/>
      <w:lvlJc w:val="left"/>
      <w:rPr>
        <w:rFonts w:hint="default"/>
      </w:rPr>
    </w:lvl>
  </w:abstractNum>
  <w:abstractNum w:abstractNumId="47">
    <w:nsid w:val="18330331"/>
    <w:multiLevelType w:val="hybridMultilevel"/>
    <w:tmpl w:val="4DECDCEE"/>
    <w:lvl w:ilvl="0" w:tplc="14FA4110">
      <w:start w:val="2"/>
      <w:numFmt w:val="decimal"/>
      <w:lvlText w:val="(%1)"/>
      <w:lvlJc w:val="left"/>
      <w:pPr>
        <w:ind w:hanging="293"/>
      </w:pPr>
      <w:rPr>
        <w:rFonts w:ascii="Times New Roman" w:eastAsia="Times New Roman" w:hAnsi="Times New Roman" w:hint="default"/>
        <w:w w:val="99"/>
        <w:sz w:val="20"/>
        <w:szCs w:val="20"/>
      </w:rPr>
    </w:lvl>
    <w:lvl w:ilvl="1" w:tplc="93C69A44">
      <w:start w:val="1"/>
      <w:numFmt w:val="lowerLetter"/>
      <w:lvlText w:val="(%2)"/>
      <w:lvlJc w:val="left"/>
      <w:pPr>
        <w:ind w:hanging="400"/>
      </w:pPr>
      <w:rPr>
        <w:rFonts w:ascii="Times New Roman" w:eastAsia="Times New Roman" w:hAnsi="Times New Roman" w:hint="default"/>
        <w:i/>
        <w:w w:val="99"/>
        <w:sz w:val="20"/>
        <w:szCs w:val="20"/>
      </w:rPr>
    </w:lvl>
    <w:lvl w:ilvl="2" w:tplc="98DA5494">
      <w:start w:val="1"/>
      <w:numFmt w:val="bullet"/>
      <w:lvlText w:val="•"/>
      <w:lvlJc w:val="left"/>
      <w:rPr>
        <w:rFonts w:hint="default"/>
      </w:rPr>
    </w:lvl>
    <w:lvl w:ilvl="3" w:tplc="1D28FBE4">
      <w:start w:val="1"/>
      <w:numFmt w:val="bullet"/>
      <w:lvlText w:val="•"/>
      <w:lvlJc w:val="left"/>
      <w:rPr>
        <w:rFonts w:hint="default"/>
      </w:rPr>
    </w:lvl>
    <w:lvl w:ilvl="4" w:tplc="E242981E">
      <w:start w:val="1"/>
      <w:numFmt w:val="bullet"/>
      <w:lvlText w:val="•"/>
      <w:lvlJc w:val="left"/>
      <w:rPr>
        <w:rFonts w:hint="default"/>
      </w:rPr>
    </w:lvl>
    <w:lvl w:ilvl="5" w:tplc="5C242CFE">
      <w:start w:val="1"/>
      <w:numFmt w:val="bullet"/>
      <w:lvlText w:val="•"/>
      <w:lvlJc w:val="left"/>
      <w:rPr>
        <w:rFonts w:hint="default"/>
      </w:rPr>
    </w:lvl>
    <w:lvl w:ilvl="6" w:tplc="8F4E218A">
      <w:start w:val="1"/>
      <w:numFmt w:val="bullet"/>
      <w:lvlText w:val="•"/>
      <w:lvlJc w:val="left"/>
      <w:rPr>
        <w:rFonts w:hint="default"/>
      </w:rPr>
    </w:lvl>
    <w:lvl w:ilvl="7" w:tplc="36C487EA">
      <w:start w:val="1"/>
      <w:numFmt w:val="bullet"/>
      <w:lvlText w:val="•"/>
      <w:lvlJc w:val="left"/>
      <w:rPr>
        <w:rFonts w:hint="default"/>
      </w:rPr>
    </w:lvl>
    <w:lvl w:ilvl="8" w:tplc="B2FAB912">
      <w:start w:val="1"/>
      <w:numFmt w:val="bullet"/>
      <w:lvlText w:val="•"/>
      <w:lvlJc w:val="left"/>
      <w:rPr>
        <w:rFonts w:hint="default"/>
      </w:rPr>
    </w:lvl>
  </w:abstractNum>
  <w:abstractNum w:abstractNumId="48">
    <w:nsid w:val="18A11CC0"/>
    <w:multiLevelType w:val="hybridMultilevel"/>
    <w:tmpl w:val="4FA031A0"/>
    <w:lvl w:ilvl="0" w:tplc="2A9C1A48">
      <w:start w:val="1"/>
      <w:numFmt w:val="lowerRoman"/>
      <w:lvlText w:val="(%1)"/>
      <w:lvlJc w:val="left"/>
      <w:pPr>
        <w:ind w:hanging="388"/>
      </w:pPr>
      <w:rPr>
        <w:rFonts w:ascii="Times New Roman" w:eastAsia="Times New Roman" w:hAnsi="Times New Roman" w:hint="default"/>
        <w:w w:val="99"/>
        <w:sz w:val="20"/>
        <w:szCs w:val="20"/>
      </w:rPr>
    </w:lvl>
    <w:lvl w:ilvl="1" w:tplc="9EEEBA90">
      <w:start w:val="1"/>
      <w:numFmt w:val="bullet"/>
      <w:lvlText w:val="•"/>
      <w:lvlJc w:val="left"/>
      <w:rPr>
        <w:rFonts w:hint="default"/>
      </w:rPr>
    </w:lvl>
    <w:lvl w:ilvl="2" w:tplc="BD3C282E">
      <w:start w:val="1"/>
      <w:numFmt w:val="bullet"/>
      <w:lvlText w:val="•"/>
      <w:lvlJc w:val="left"/>
      <w:rPr>
        <w:rFonts w:hint="default"/>
      </w:rPr>
    </w:lvl>
    <w:lvl w:ilvl="3" w:tplc="E892BD52">
      <w:start w:val="1"/>
      <w:numFmt w:val="bullet"/>
      <w:lvlText w:val="•"/>
      <w:lvlJc w:val="left"/>
      <w:rPr>
        <w:rFonts w:hint="default"/>
      </w:rPr>
    </w:lvl>
    <w:lvl w:ilvl="4" w:tplc="7BE682C8">
      <w:start w:val="1"/>
      <w:numFmt w:val="bullet"/>
      <w:lvlText w:val="•"/>
      <w:lvlJc w:val="left"/>
      <w:rPr>
        <w:rFonts w:hint="default"/>
      </w:rPr>
    </w:lvl>
    <w:lvl w:ilvl="5" w:tplc="A6823838">
      <w:start w:val="1"/>
      <w:numFmt w:val="bullet"/>
      <w:lvlText w:val="•"/>
      <w:lvlJc w:val="left"/>
      <w:rPr>
        <w:rFonts w:hint="default"/>
      </w:rPr>
    </w:lvl>
    <w:lvl w:ilvl="6" w:tplc="1DDE554E">
      <w:start w:val="1"/>
      <w:numFmt w:val="bullet"/>
      <w:lvlText w:val="•"/>
      <w:lvlJc w:val="left"/>
      <w:rPr>
        <w:rFonts w:hint="default"/>
      </w:rPr>
    </w:lvl>
    <w:lvl w:ilvl="7" w:tplc="10084790">
      <w:start w:val="1"/>
      <w:numFmt w:val="bullet"/>
      <w:lvlText w:val="•"/>
      <w:lvlJc w:val="left"/>
      <w:rPr>
        <w:rFonts w:hint="default"/>
      </w:rPr>
    </w:lvl>
    <w:lvl w:ilvl="8" w:tplc="AF42038C">
      <w:start w:val="1"/>
      <w:numFmt w:val="bullet"/>
      <w:lvlText w:val="•"/>
      <w:lvlJc w:val="left"/>
      <w:rPr>
        <w:rFonts w:hint="default"/>
      </w:rPr>
    </w:lvl>
  </w:abstractNum>
  <w:abstractNum w:abstractNumId="49">
    <w:nsid w:val="19452B2F"/>
    <w:multiLevelType w:val="hybridMultilevel"/>
    <w:tmpl w:val="5C42BE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1BBA5668"/>
    <w:multiLevelType w:val="hybridMultilevel"/>
    <w:tmpl w:val="16004A2E"/>
    <w:lvl w:ilvl="0" w:tplc="59F0BA4C">
      <w:start w:val="1"/>
      <w:numFmt w:val="lowerRoman"/>
      <w:lvlText w:val="(%1)"/>
      <w:lvlJc w:val="left"/>
      <w:pPr>
        <w:ind w:hanging="388"/>
      </w:pPr>
      <w:rPr>
        <w:rFonts w:ascii="Times New Roman" w:eastAsia="Times New Roman" w:hAnsi="Times New Roman" w:hint="default"/>
        <w:w w:val="99"/>
        <w:sz w:val="20"/>
        <w:szCs w:val="20"/>
      </w:rPr>
    </w:lvl>
    <w:lvl w:ilvl="1" w:tplc="9DEA9D76">
      <w:start w:val="1"/>
      <w:numFmt w:val="bullet"/>
      <w:lvlText w:val="•"/>
      <w:lvlJc w:val="left"/>
      <w:rPr>
        <w:rFonts w:hint="default"/>
      </w:rPr>
    </w:lvl>
    <w:lvl w:ilvl="2" w:tplc="3C76089E">
      <w:start w:val="1"/>
      <w:numFmt w:val="bullet"/>
      <w:lvlText w:val="•"/>
      <w:lvlJc w:val="left"/>
      <w:rPr>
        <w:rFonts w:hint="default"/>
      </w:rPr>
    </w:lvl>
    <w:lvl w:ilvl="3" w:tplc="D0922832">
      <w:start w:val="1"/>
      <w:numFmt w:val="bullet"/>
      <w:lvlText w:val="•"/>
      <w:lvlJc w:val="left"/>
      <w:rPr>
        <w:rFonts w:hint="default"/>
      </w:rPr>
    </w:lvl>
    <w:lvl w:ilvl="4" w:tplc="78C4997C">
      <w:start w:val="1"/>
      <w:numFmt w:val="bullet"/>
      <w:lvlText w:val="•"/>
      <w:lvlJc w:val="left"/>
      <w:rPr>
        <w:rFonts w:hint="default"/>
      </w:rPr>
    </w:lvl>
    <w:lvl w:ilvl="5" w:tplc="B2588592">
      <w:start w:val="1"/>
      <w:numFmt w:val="bullet"/>
      <w:lvlText w:val="•"/>
      <w:lvlJc w:val="left"/>
      <w:rPr>
        <w:rFonts w:hint="default"/>
      </w:rPr>
    </w:lvl>
    <w:lvl w:ilvl="6" w:tplc="904072F6">
      <w:start w:val="1"/>
      <w:numFmt w:val="bullet"/>
      <w:lvlText w:val="•"/>
      <w:lvlJc w:val="left"/>
      <w:rPr>
        <w:rFonts w:hint="default"/>
      </w:rPr>
    </w:lvl>
    <w:lvl w:ilvl="7" w:tplc="C49418DC">
      <w:start w:val="1"/>
      <w:numFmt w:val="bullet"/>
      <w:lvlText w:val="•"/>
      <w:lvlJc w:val="left"/>
      <w:rPr>
        <w:rFonts w:hint="default"/>
      </w:rPr>
    </w:lvl>
    <w:lvl w:ilvl="8" w:tplc="2F08C3DE">
      <w:start w:val="1"/>
      <w:numFmt w:val="bullet"/>
      <w:lvlText w:val="•"/>
      <w:lvlJc w:val="left"/>
      <w:rPr>
        <w:rFonts w:hint="default"/>
      </w:rPr>
    </w:lvl>
  </w:abstractNum>
  <w:abstractNum w:abstractNumId="51">
    <w:nsid w:val="1D527D50"/>
    <w:multiLevelType w:val="hybridMultilevel"/>
    <w:tmpl w:val="8B00E48E"/>
    <w:lvl w:ilvl="0" w:tplc="984AC494">
      <w:start w:val="1"/>
      <w:numFmt w:val="lowerRoman"/>
      <w:lvlText w:val="(%1)"/>
      <w:lvlJc w:val="left"/>
      <w:pPr>
        <w:ind w:hanging="388"/>
      </w:pPr>
      <w:rPr>
        <w:rFonts w:ascii="Times New Roman" w:eastAsia="Times New Roman" w:hAnsi="Times New Roman" w:hint="default"/>
        <w:w w:val="99"/>
        <w:sz w:val="20"/>
        <w:szCs w:val="20"/>
      </w:rPr>
    </w:lvl>
    <w:lvl w:ilvl="1" w:tplc="09FC73E0">
      <w:start w:val="1"/>
      <w:numFmt w:val="bullet"/>
      <w:lvlText w:val="•"/>
      <w:lvlJc w:val="left"/>
      <w:rPr>
        <w:rFonts w:hint="default"/>
      </w:rPr>
    </w:lvl>
    <w:lvl w:ilvl="2" w:tplc="C266582E">
      <w:start w:val="1"/>
      <w:numFmt w:val="bullet"/>
      <w:lvlText w:val="•"/>
      <w:lvlJc w:val="left"/>
      <w:rPr>
        <w:rFonts w:hint="default"/>
      </w:rPr>
    </w:lvl>
    <w:lvl w:ilvl="3" w:tplc="69E87580">
      <w:start w:val="1"/>
      <w:numFmt w:val="bullet"/>
      <w:lvlText w:val="•"/>
      <w:lvlJc w:val="left"/>
      <w:rPr>
        <w:rFonts w:hint="default"/>
      </w:rPr>
    </w:lvl>
    <w:lvl w:ilvl="4" w:tplc="17D6BCA6">
      <w:start w:val="1"/>
      <w:numFmt w:val="bullet"/>
      <w:lvlText w:val="•"/>
      <w:lvlJc w:val="left"/>
      <w:rPr>
        <w:rFonts w:hint="default"/>
      </w:rPr>
    </w:lvl>
    <w:lvl w:ilvl="5" w:tplc="AFB0822A">
      <w:start w:val="1"/>
      <w:numFmt w:val="bullet"/>
      <w:lvlText w:val="•"/>
      <w:lvlJc w:val="left"/>
      <w:rPr>
        <w:rFonts w:hint="default"/>
      </w:rPr>
    </w:lvl>
    <w:lvl w:ilvl="6" w:tplc="03427196">
      <w:start w:val="1"/>
      <w:numFmt w:val="bullet"/>
      <w:lvlText w:val="•"/>
      <w:lvlJc w:val="left"/>
      <w:rPr>
        <w:rFonts w:hint="default"/>
      </w:rPr>
    </w:lvl>
    <w:lvl w:ilvl="7" w:tplc="E0407D20">
      <w:start w:val="1"/>
      <w:numFmt w:val="bullet"/>
      <w:lvlText w:val="•"/>
      <w:lvlJc w:val="left"/>
      <w:rPr>
        <w:rFonts w:hint="default"/>
      </w:rPr>
    </w:lvl>
    <w:lvl w:ilvl="8" w:tplc="A22C2302">
      <w:start w:val="1"/>
      <w:numFmt w:val="bullet"/>
      <w:lvlText w:val="•"/>
      <w:lvlJc w:val="left"/>
      <w:rPr>
        <w:rFonts w:hint="default"/>
      </w:rPr>
    </w:lvl>
  </w:abstractNum>
  <w:abstractNum w:abstractNumId="52">
    <w:nsid w:val="1D6B39E0"/>
    <w:multiLevelType w:val="hybridMultilevel"/>
    <w:tmpl w:val="0C1A8FAC"/>
    <w:lvl w:ilvl="0" w:tplc="63A88A54">
      <w:start w:val="1"/>
      <w:numFmt w:val="lowerRoman"/>
      <w:lvlText w:val="(%1)"/>
      <w:lvlJc w:val="left"/>
      <w:pPr>
        <w:ind w:hanging="388"/>
      </w:pPr>
      <w:rPr>
        <w:rFonts w:ascii="Times New Roman" w:eastAsia="Times New Roman" w:hAnsi="Times New Roman" w:hint="default"/>
        <w:w w:val="99"/>
        <w:sz w:val="20"/>
        <w:szCs w:val="20"/>
      </w:rPr>
    </w:lvl>
    <w:lvl w:ilvl="1" w:tplc="18246766">
      <w:start w:val="1"/>
      <w:numFmt w:val="bullet"/>
      <w:lvlText w:val="•"/>
      <w:lvlJc w:val="left"/>
      <w:rPr>
        <w:rFonts w:hint="default"/>
      </w:rPr>
    </w:lvl>
    <w:lvl w:ilvl="2" w:tplc="531812B0">
      <w:start w:val="1"/>
      <w:numFmt w:val="bullet"/>
      <w:lvlText w:val="•"/>
      <w:lvlJc w:val="left"/>
      <w:rPr>
        <w:rFonts w:hint="default"/>
      </w:rPr>
    </w:lvl>
    <w:lvl w:ilvl="3" w:tplc="6E3C7A88">
      <w:start w:val="1"/>
      <w:numFmt w:val="bullet"/>
      <w:lvlText w:val="•"/>
      <w:lvlJc w:val="left"/>
      <w:rPr>
        <w:rFonts w:hint="default"/>
      </w:rPr>
    </w:lvl>
    <w:lvl w:ilvl="4" w:tplc="1E32E19A">
      <w:start w:val="1"/>
      <w:numFmt w:val="bullet"/>
      <w:lvlText w:val="•"/>
      <w:lvlJc w:val="left"/>
      <w:rPr>
        <w:rFonts w:hint="default"/>
      </w:rPr>
    </w:lvl>
    <w:lvl w:ilvl="5" w:tplc="555896B8">
      <w:start w:val="1"/>
      <w:numFmt w:val="bullet"/>
      <w:lvlText w:val="•"/>
      <w:lvlJc w:val="left"/>
      <w:rPr>
        <w:rFonts w:hint="default"/>
      </w:rPr>
    </w:lvl>
    <w:lvl w:ilvl="6" w:tplc="82184320">
      <w:start w:val="1"/>
      <w:numFmt w:val="bullet"/>
      <w:lvlText w:val="•"/>
      <w:lvlJc w:val="left"/>
      <w:rPr>
        <w:rFonts w:hint="default"/>
      </w:rPr>
    </w:lvl>
    <w:lvl w:ilvl="7" w:tplc="789EA51A">
      <w:start w:val="1"/>
      <w:numFmt w:val="bullet"/>
      <w:lvlText w:val="•"/>
      <w:lvlJc w:val="left"/>
      <w:rPr>
        <w:rFonts w:hint="default"/>
      </w:rPr>
    </w:lvl>
    <w:lvl w:ilvl="8" w:tplc="829E464A">
      <w:start w:val="1"/>
      <w:numFmt w:val="bullet"/>
      <w:lvlText w:val="•"/>
      <w:lvlJc w:val="left"/>
      <w:rPr>
        <w:rFonts w:hint="default"/>
      </w:rPr>
    </w:lvl>
  </w:abstractNum>
  <w:abstractNum w:abstractNumId="53">
    <w:nsid w:val="1D8A7A24"/>
    <w:multiLevelType w:val="hybridMultilevel"/>
    <w:tmpl w:val="A906CBBA"/>
    <w:lvl w:ilvl="0" w:tplc="CDE8CE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1EA020EB"/>
    <w:multiLevelType w:val="hybridMultilevel"/>
    <w:tmpl w:val="43661116"/>
    <w:lvl w:ilvl="0" w:tplc="BA8E64D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21266C49"/>
    <w:multiLevelType w:val="hybridMultilevel"/>
    <w:tmpl w:val="FCFE4CA6"/>
    <w:lvl w:ilvl="0" w:tplc="0A0CAB48">
      <w:start w:val="2"/>
      <w:numFmt w:val="decimal"/>
      <w:lvlText w:val="%1."/>
      <w:lvlJc w:val="left"/>
      <w:pPr>
        <w:ind w:hanging="203"/>
      </w:pPr>
      <w:rPr>
        <w:rFonts w:ascii="Times New Roman" w:eastAsia="Times New Roman" w:hAnsi="Times New Roman" w:hint="default"/>
        <w:b/>
        <w:bCs/>
        <w:w w:val="99"/>
        <w:sz w:val="20"/>
        <w:szCs w:val="20"/>
      </w:rPr>
    </w:lvl>
    <w:lvl w:ilvl="1" w:tplc="5854F740">
      <w:start w:val="1"/>
      <w:numFmt w:val="bullet"/>
      <w:lvlText w:val="•"/>
      <w:lvlJc w:val="left"/>
      <w:rPr>
        <w:rFonts w:hint="default"/>
      </w:rPr>
    </w:lvl>
    <w:lvl w:ilvl="2" w:tplc="EE3AAB74">
      <w:start w:val="1"/>
      <w:numFmt w:val="bullet"/>
      <w:lvlText w:val="•"/>
      <w:lvlJc w:val="left"/>
      <w:rPr>
        <w:rFonts w:hint="default"/>
      </w:rPr>
    </w:lvl>
    <w:lvl w:ilvl="3" w:tplc="FA3A101A">
      <w:start w:val="1"/>
      <w:numFmt w:val="bullet"/>
      <w:lvlText w:val="•"/>
      <w:lvlJc w:val="left"/>
      <w:rPr>
        <w:rFonts w:hint="default"/>
      </w:rPr>
    </w:lvl>
    <w:lvl w:ilvl="4" w:tplc="363AA478">
      <w:start w:val="1"/>
      <w:numFmt w:val="bullet"/>
      <w:lvlText w:val="•"/>
      <w:lvlJc w:val="left"/>
      <w:rPr>
        <w:rFonts w:hint="default"/>
      </w:rPr>
    </w:lvl>
    <w:lvl w:ilvl="5" w:tplc="0868BF60">
      <w:start w:val="1"/>
      <w:numFmt w:val="bullet"/>
      <w:lvlText w:val="•"/>
      <w:lvlJc w:val="left"/>
      <w:rPr>
        <w:rFonts w:hint="default"/>
      </w:rPr>
    </w:lvl>
    <w:lvl w:ilvl="6" w:tplc="7534D432">
      <w:start w:val="1"/>
      <w:numFmt w:val="bullet"/>
      <w:lvlText w:val="•"/>
      <w:lvlJc w:val="left"/>
      <w:rPr>
        <w:rFonts w:hint="default"/>
      </w:rPr>
    </w:lvl>
    <w:lvl w:ilvl="7" w:tplc="3E14E5EE">
      <w:start w:val="1"/>
      <w:numFmt w:val="bullet"/>
      <w:lvlText w:val="•"/>
      <w:lvlJc w:val="left"/>
      <w:rPr>
        <w:rFonts w:hint="default"/>
      </w:rPr>
    </w:lvl>
    <w:lvl w:ilvl="8" w:tplc="9C3AD7E8">
      <w:start w:val="1"/>
      <w:numFmt w:val="bullet"/>
      <w:lvlText w:val="•"/>
      <w:lvlJc w:val="left"/>
      <w:rPr>
        <w:rFonts w:hint="default"/>
      </w:rPr>
    </w:lvl>
  </w:abstractNum>
  <w:abstractNum w:abstractNumId="56">
    <w:nsid w:val="216B3FF3"/>
    <w:multiLevelType w:val="hybridMultilevel"/>
    <w:tmpl w:val="02BC3B82"/>
    <w:lvl w:ilvl="0" w:tplc="3FA072C4">
      <w:start w:val="2"/>
      <w:numFmt w:val="decimal"/>
      <w:lvlText w:val="(%1)"/>
      <w:lvlJc w:val="left"/>
      <w:pPr>
        <w:ind w:hanging="266"/>
      </w:pPr>
      <w:rPr>
        <w:rFonts w:ascii="Times New Roman" w:eastAsia="Times New Roman" w:hAnsi="Times New Roman" w:hint="default"/>
        <w:w w:val="99"/>
        <w:sz w:val="20"/>
        <w:szCs w:val="20"/>
      </w:rPr>
    </w:lvl>
    <w:lvl w:ilvl="1" w:tplc="4F9210F2">
      <w:start w:val="1"/>
      <w:numFmt w:val="lowerLetter"/>
      <w:lvlText w:val="(%2)"/>
      <w:lvlJc w:val="left"/>
      <w:pPr>
        <w:ind w:hanging="400"/>
      </w:pPr>
      <w:rPr>
        <w:rFonts w:ascii="Times New Roman" w:eastAsia="Times New Roman" w:hAnsi="Times New Roman" w:hint="default"/>
        <w:i/>
        <w:w w:val="99"/>
        <w:sz w:val="20"/>
        <w:szCs w:val="20"/>
      </w:rPr>
    </w:lvl>
    <w:lvl w:ilvl="2" w:tplc="89D2E512">
      <w:start w:val="1"/>
      <w:numFmt w:val="lowerRoman"/>
      <w:lvlText w:val="(%3)"/>
      <w:lvlJc w:val="left"/>
      <w:pPr>
        <w:ind w:hanging="348"/>
        <w:jc w:val="right"/>
      </w:pPr>
      <w:rPr>
        <w:rFonts w:ascii="Times New Roman" w:eastAsia="Times New Roman" w:hAnsi="Times New Roman" w:hint="default"/>
        <w:w w:val="99"/>
        <w:sz w:val="20"/>
        <w:szCs w:val="20"/>
      </w:rPr>
    </w:lvl>
    <w:lvl w:ilvl="3" w:tplc="8AEE4444">
      <w:start w:val="1"/>
      <w:numFmt w:val="lowerLetter"/>
      <w:lvlText w:val="(%4)"/>
      <w:lvlJc w:val="left"/>
      <w:pPr>
        <w:ind w:hanging="373"/>
      </w:pPr>
      <w:rPr>
        <w:rFonts w:ascii="Times New Roman" w:eastAsia="Times New Roman" w:hAnsi="Times New Roman" w:hint="default"/>
        <w:i/>
        <w:w w:val="99"/>
        <w:sz w:val="20"/>
        <w:szCs w:val="20"/>
      </w:rPr>
    </w:lvl>
    <w:lvl w:ilvl="4" w:tplc="5C24559E">
      <w:start w:val="1"/>
      <w:numFmt w:val="bullet"/>
      <w:lvlText w:val="•"/>
      <w:lvlJc w:val="left"/>
      <w:rPr>
        <w:rFonts w:hint="default"/>
      </w:rPr>
    </w:lvl>
    <w:lvl w:ilvl="5" w:tplc="E8E64648">
      <w:start w:val="1"/>
      <w:numFmt w:val="bullet"/>
      <w:lvlText w:val="•"/>
      <w:lvlJc w:val="left"/>
      <w:rPr>
        <w:rFonts w:hint="default"/>
      </w:rPr>
    </w:lvl>
    <w:lvl w:ilvl="6" w:tplc="CF102832">
      <w:start w:val="1"/>
      <w:numFmt w:val="bullet"/>
      <w:lvlText w:val="•"/>
      <w:lvlJc w:val="left"/>
      <w:rPr>
        <w:rFonts w:hint="default"/>
      </w:rPr>
    </w:lvl>
    <w:lvl w:ilvl="7" w:tplc="5302D426">
      <w:start w:val="1"/>
      <w:numFmt w:val="bullet"/>
      <w:lvlText w:val="•"/>
      <w:lvlJc w:val="left"/>
      <w:rPr>
        <w:rFonts w:hint="default"/>
      </w:rPr>
    </w:lvl>
    <w:lvl w:ilvl="8" w:tplc="61EC267A">
      <w:start w:val="1"/>
      <w:numFmt w:val="bullet"/>
      <w:lvlText w:val="•"/>
      <w:lvlJc w:val="left"/>
      <w:rPr>
        <w:rFonts w:hint="default"/>
      </w:rPr>
    </w:lvl>
  </w:abstractNum>
  <w:abstractNum w:abstractNumId="57">
    <w:nsid w:val="21DB0C90"/>
    <w:multiLevelType w:val="hybridMultilevel"/>
    <w:tmpl w:val="39E2020A"/>
    <w:lvl w:ilvl="0" w:tplc="9E2C738C">
      <w:start w:val="2"/>
      <w:numFmt w:val="lowerLetter"/>
      <w:lvlText w:val="(%1)"/>
      <w:lvlJc w:val="left"/>
      <w:pPr>
        <w:ind w:hanging="288"/>
      </w:pPr>
      <w:rPr>
        <w:rFonts w:ascii="Times New Roman" w:eastAsia="Times New Roman" w:hAnsi="Times New Roman" w:hint="default"/>
        <w:i/>
        <w:w w:val="99"/>
        <w:sz w:val="20"/>
        <w:szCs w:val="20"/>
      </w:rPr>
    </w:lvl>
    <w:lvl w:ilvl="1" w:tplc="3AA2B70E">
      <w:start w:val="1"/>
      <w:numFmt w:val="bullet"/>
      <w:lvlText w:val="•"/>
      <w:lvlJc w:val="left"/>
      <w:rPr>
        <w:rFonts w:hint="default"/>
      </w:rPr>
    </w:lvl>
    <w:lvl w:ilvl="2" w:tplc="4BF6983E">
      <w:start w:val="1"/>
      <w:numFmt w:val="bullet"/>
      <w:lvlText w:val="•"/>
      <w:lvlJc w:val="left"/>
      <w:rPr>
        <w:rFonts w:hint="default"/>
      </w:rPr>
    </w:lvl>
    <w:lvl w:ilvl="3" w:tplc="FE6E78D0">
      <w:start w:val="1"/>
      <w:numFmt w:val="bullet"/>
      <w:lvlText w:val="•"/>
      <w:lvlJc w:val="left"/>
      <w:rPr>
        <w:rFonts w:hint="default"/>
      </w:rPr>
    </w:lvl>
    <w:lvl w:ilvl="4" w:tplc="4C024D78">
      <w:start w:val="1"/>
      <w:numFmt w:val="bullet"/>
      <w:lvlText w:val="•"/>
      <w:lvlJc w:val="left"/>
      <w:rPr>
        <w:rFonts w:hint="default"/>
      </w:rPr>
    </w:lvl>
    <w:lvl w:ilvl="5" w:tplc="4378E7B2">
      <w:start w:val="1"/>
      <w:numFmt w:val="bullet"/>
      <w:lvlText w:val="•"/>
      <w:lvlJc w:val="left"/>
      <w:rPr>
        <w:rFonts w:hint="default"/>
      </w:rPr>
    </w:lvl>
    <w:lvl w:ilvl="6" w:tplc="5B46E52A">
      <w:start w:val="1"/>
      <w:numFmt w:val="bullet"/>
      <w:lvlText w:val="•"/>
      <w:lvlJc w:val="left"/>
      <w:rPr>
        <w:rFonts w:hint="default"/>
      </w:rPr>
    </w:lvl>
    <w:lvl w:ilvl="7" w:tplc="091EFFAA">
      <w:start w:val="1"/>
      <w:numFmt w:val="bullet"/>
      <w:lvlText w:val="•"/>
      <w:lvlJc w:val="left"/>
      <w:rPr>
        <w:rFonts w:hint="default"/>
      </w:rPr>
    </w:lvl>
    <w:lvl w:ilvl="8" w:tplc="D3EC7D08">
      <w:start w:val="1"/>
      <w:numFmt w:val="bullet"/>
      <w:lvlText w:val="•"/>
      <w:lvlJc w:val="left"/>
      <w:rPr>
        <w:rFonts w:hint="default"/>
      </w:rPr>
    </w:lvl>
  </w:abstractNum>
  <w:abstractNum w:abstractNumId="58">
    <w:nsid w:val="22333C9A"/>
    <w:multiLevelType w:val="hybridMultilevel"/>
    <w:tmpl w:val="66C4CDA4"/>
    <w:lvl w:ilvl="0" w:tplc="A5E0EF26">
      <w:start w:val="1"/>
      <w:numFmt w:val="lowerRoman"/>
      <w:lvlText w:val="(%1)"/>
      <w:lvlJc w:val="left"/>
      <w:pPr>
        <w:ind w:hanging="388"/>
      </w:pPr>
      <w:rPr>
        <w:rFonts w:ascii="Times New Roman" w:eastAsia="Times New Roman" w:hAnsi="Times New Roman" w:hint="default"/>
        <w:w w:val="99"/>
        <w:sz w:val="20"/>
        <w:szCs w:val="20"/>
      </w:rPr>
    </w:lvl>
    <w:lvl w:ilvl="1" w:tplc="3176E62E">
      <w:start w:val="1"/>
      <w:numFmt w:val="bullet"/>
      <w:lvlText w:val="•"/>
      <w:lvlJc w:val="left"/>
      <w:rPr>
        <w:rFonts w:hint="default"/>
      </w:rPr>
    </w:lvl>
    <w:lvl w:ilvl="2" w:tplc="0F2EB2E2">
      <w:start w:val="1"/>
      <w:numFmt w:val="bullet"/>
      <w:lvlText w:val="•"/>
      <w:lvlJc w:val="left"/>
      <w:rPr>
        <w:rFonts w:hint="default"/>
      </w:rPr>
    </w:lvl>
    <w:lvl w:ilvl="3" w:tplc="3FA4DAF4">
      <w:start w:val="1"/>
      <w:numFmt w:val="bullet"/>
      <w:lvlText w:val="•"/>
      <w:lvlJc w:val="left"/>
      <w:rPr>
        <w:rFonts w:hint="default"/>
      </w:rPr>
    </w:lvl>
    <w:lvl w:ilvl="4" w:tplc="77D0F77E">
      <w:start w:val="1"/>
      <w:numFmt w:val="bullet"/>
      <w:lvlText w:val="•"/>
      <w:lvlJc w:val="left"/>
      <w:rPr>
        <w:rFonts w:hint="default"/>
      </w:rPr>
    </w:lvl>
    <w:lvl w:ilvl="5" w:tplc="3CCCE568">
      <w:start w:val="1"/>
      <w:numFmt w:val="bullet"/>
      <w:lvlText w:val="•"/>
      <w:lvlJc w:val="left"/>
      <w:rPr>
        <w:rFonts w:hint="default"/>
      </w:rPr>
    </w:lvl>
    <w:lvl w:ilvl="6" w:tplc="78EA0990">
      <w:start w:val="1"/>
      <w:numFmt w:val="bullet"/>
      <w:lvlText w:val="•"/>
      <w:lvlJc w:val="left"/>
      <w:rPr>
        <w:rFonts w:hint="default"/>
      </w:rPr>
    </w:lvl>
    <w:lvl w:ilvl="7" w:tplc="2CA890B8">
      <w:start w:val="1"/>
      <w:numFmt w:val="bullet"/>
      <w:lvlText w:val="•"/>
      <w:lvlJc w:val="left"/>
      <w:rPr>
        <w:rFonts w:hint="default"/>
      </w:rPr>
    </w:lvl>
    <w:lvl w:ilvl="8" w:tplc="89DC273A">
      <w:start w:val="1"/>
      <w:numFmt w:val="bullet"/>
      <w:lvlText w:val="•"/>
      <w:lvlJc w:val="left"/>
      <w:rPr>
        <w:rFonts w:hint="default"/>
      </w:rPr>
    </w:lvl>
  </w:abstractNum>
  <w:abstractNum w:abstractNumId="59">
    <w:nsid w:val="22637138"/>
    <w:multiLevelType w:val="hybridMultilevel"/>
    <w:tmpl w:val="93F6E2A0"/>
    <w:lvl w:ilvl="0" w:tplc="C52A7C0C">
      <w:start w:val="1"/>
      <w:numFmt w:val="lowerRoman"/>
      <w:lvlText w:val="(%1)"/>
      <w:lvlJc w:val="left"/>
      <w:pPr>
        <w:ind w:hanging="388"/>
      </w:pPr>
      <w:rPr>
        <w:rFonts w:ascii="Times New Roman" w:eastAsia="Times New Roman" w:hAnsi="Times New Roman" w:hint="default"/>
        <w:w w:val="99"/>
        <w:sz w:val="20"/>
        <w:szCs w:val="20"/>
      </w:rPr>
    </w:lvl>
    <w:lvl w:ilvl="1" w:tplc="62B2B2B6">
      <w:start w:val="1"/>
      <w:numFmt w:val="bullet"/>
      <w:lvlText w:val="•"/>
      <w:lvlJc w:val="left"/>
      <w:rPr>
        <w:rFonts w:hint="default"/>
      </w:rPr>
    </w:lvl>
    <w:lvl w:ilvl="2" w:tplc="A0682E5A">
      <w:start w:val="1"/>
      <w:numFmt w:val="bullet"/>
      <w:lvlText w:val="•"/>
      <w:lvlJc w:val="left"/>
      <w:rPr>
        <w:rFonts w:hint="default"/>
      </w:rPr>
    </w:lvl>
    <w:lvl w:ilvl="3" w:tplc="C2FE387C">
      <w:start w:val="1"/>
      <w:numFmt w:val="bullet"/>
      <w:lvlText w:val="•"/>
      <w:lvlJc w:val="left"/>
      <w:rPr>
        <w:rFonts w:hint="default"/>
      </w:rPr>
    </w:lvl>
    <w:lvl w:ilvl="4" w:tplc="568C95AA">
      <w:start w:val="1"/>
      <w:numFmt w:val="bullet"/>
      <w:lvlText w:val="•"/>
      <w:lvlJc w:val="left"/>
      <w:rPr>
        <w:rFonts w:hint="default"/>
      </w:rPr>
    </w:lvl>
    <w:lvl w:ilvl="5" w:tplc="474EE0CE">
      <w:start w:val="1"/>
      <w:numFmt w:val="bullet"/>
      <w:lvlText w:val="•"/>
      <w:lvlJc w:val="left"/>
      <w:rPr>
        <w:rFonts w:hint="default"/>
      </w:rPr>
    </w:lvl>
    <w:lvl w:ilvl="6" w:tplc="F03CBA8C">
      <w:start w:val="1"/>
      <w:numFmt w:val="bullet"/>
      <w:lvlText w:val="•"/>
      <w:lvlJc w:val="left"/>
      <w:rPr>
        <w:rFonts w:hint="default"/>
      </w:rPr>
    </w:lvl>
    <w:lvl w:ilvl="7" w:tplc="400C6B84">
      <w:start w:val="1"/>
      <w:numFmt w:val="bullet"/>
      <w:lvlText w:val="•"/>
      <w:lvlJc w:val="left"/>
      <w:rPr>
        <w:rFonts w:hint="default"/>
      </w:rPr>
    </w:lvl>
    <w:lvl w:ilvl="8" w:tplc="2BF0FAEC">
      <w:start w:val="1"/>
      <w:numFmt w:val="bullet"/>
      <w:lvlText w:val="•"/>
      <w:lvlJc w:val="left"/>
      <w:rPr>
        <w:rFonts w:hint="default"/>
      </w:rPr>
    </w:lvl>
  </w:abstractNum>
  <w:abstractNum w:abstractNumId="60">
    <w:nsid w:val="22793F0F"/>
    <w:multiLevelType w:val="hybridMultilevel"/>
    <w:tmpl w:val="A332479A"/>
    <w:lvl w:ilvl="0" w:tplc="3E746C50">
      <w:start w:val="1"/>
      <w:numFmt w:val="decimal"/>
      <w:lvlText w:val="%1."/>
      <w:lvlJc w:val="left"/>
      <w:pPr>
        <w:ind w:hanging="203"/>
      </w:pPr>
      <w:rPr>
        <w:rFonts w:ascii="Times New Roman" w:eastAsia="Times New Roman" w:hAnsi="Times New Roman" w:hint="default"/>
        <w:b/>
        <w:bCs/>
        <w:w w:val="99"/>
        <w:sz w:val="20"/>
        <w:szCs w:val="20"/>
      </w:rPr>
    </w:lvl>
    <w:lvl w:ilvl="1" w:tplc="C21EA21C">
      <w:start w:val="1"/>
      <w:numFmt w:val="decimal"/>
      <w:lvlText w:val="%2."/>
      <w:lvlJc w:val="left"/>
      <w:pPr>
        <w:ind w:hanging="207"/>
      </w:pPr>
      <w:rPr>
        <w:rFonts w:ascii="Times New Roman" w:eastAsia="Times New Roman" w:hAnsi="Times New Roman" w:hint="default"/>
        <w:b/>
        <w:bCs/>
        <w:w w:val="99"/>
        <w:sz w:val="20"/>
        <w:szCs w:val="20"/>
      </w:rPr>
    </w:lvl>
    <w:lvl w:ilvl="2" w:tplc="9AE260B0">
      <w:start w:val="1"/>
      <w:numFmt w:val="bullet"/>
      <w:lvlText w:val="•"/>
      <w:lvlJc w:val="left"/>
      <w:rPr>
        <w:rFonts w:hint="default"/>
      </w:rPr>
    </w:lvl>
    <w:lvl w:ilvl="3" w:tplc="B65C5BE6">
      <w:start w:val="1"/>
      <w:numFmt w:val="bullet"/>
      <w:lvlText w:val="•"/>
      <w:lvlJc w:val="left"/>
      <w:rPr>
        <w:rFonts w:hint="default"/>
      </w:rPr>
    </w:lvl>
    <w:lvl w:ilvl="4" w:tplc="2378283E">
      <w:start w:val="1"/>
      <w:numFmt w:val="bullet"/>
      <w:lvlText w:val="•"/>
      <w:lvlJc w:val="left"/>
      <w:rPr>
        <w:rFonts w:hint="default"/>
      </w:rPr>
    </w:lvl>
    <w:lvl w:ilvl="5" w:tplc="5BDA4632">
      <w:start w:val="1"/>
      <w:numFmt w:val="bullet"/>
      <w:lvlText w:val="•"/>
      <w:lvlJc w:val="left"/>
      <w:rPr>
        <w:rFonts w:hint="default"/>
      </w:rPr>
    </w:lvl>
    <w:lvl w:ilvl="6" w:tplc="4122363E">
      <w:start w:val="1"/>
      <w:numFmt w:val="bullet"/>
      <w:lvlText w:val="•"/>
      <w:lvlJc w:val="left"/>
      <w:rPr>
        <w:rFonts w:hint="default"/>
      </w:rPr>
    </w:lvl>
    <w:lvl w:ilvl="7" w:tplc="6D18B606">
      <w:start w:val="1"/>
      <w:numFmt w:val="bullet"/>
      <w:lvlText w:val="•"/>
      <w:lvlJc w:val="left"/>
      <w:rPr>
        <w:rFonts w:hint="default"/>
      </w:rPr>
    </w:lvl>
    <w:lvl w:ilvl="8" w:tplc="96D86E0C">
      <w:start w:val="1"/>
      <w:numFmt w:val="bullet"/>
      <w:lvlText w:val="•"/>
      <w:lvlJc w:val="left"/>
      <w:rPr>
        <w:rFonts w:hint="default"/>
      </w:rPr>
    </w:lvl>
  </w:abstractNum>
  <w:abstractNum w:abstractNumId="61">
    <w:nsid w:val="229855C8"/>
    <w:multiLevelType w:val="hybridMultilevel"/>
    <w:tmpl w:val="5CB29EDC"/>
    <w:lvl w:ilvl="0" w:tplc="EC2E21AA">
      <w:start w:val="2"/>
      <w:numFmt w:val="decimal"/>
      <w:lvlText w:val="(%1)"/>
      <w:lvlJc w:val="left"/>
      <w:pPr>
        <w:ind w:hanging="319"/>
      </w:pPr>
      <w:rPr>
        <w:rFonts w:ascii="Times New Roman" w:eastAsia="Times New Roman" w:hAnsi="Times New Roman" w:hint="default"/>
        <w:w w:val="99"/>
        <w:sz w:val="20"/>
        <w:szCs w:val="20"/>
      </w:rPr>
    </w:lvl>
    <w:lvl w:ilvl="1" w:tplc="E078136C">
      <w:start w:val="1"/>
      <w:numFmt w:val="lowerLetter"/>
      <w:lvlText w:val="(%2)"/>
      <w:lvlJc w:val="left"/>
      <w:pPr>
        <w:ind w:hanging="400"/>
      </w:pPr>
      <w:rPr>
        <w:rFonts w:ascii="Times New Roman" w:eastAsia="Times New Roman" w:hAnsi="Times New Roman" w:hint="default"/>
        <w:i/>
        <w:w w:val="99"/>
        <w:sz w:val="20"/>
        <w:szCs w:val="20"/>
      </w:rPr>
    </w:lvl>
    <w:lvl w:ilvl="2" w:tplc="610215CA">
      <w:start w:val="1"/>
      <w:numFmt w:val="lowerRoman"/>
      <w:lvlText w:val="(%3)"/>
      <w:lvlJc w:val="left"/>
      <w:pPr>
        <w:ind w:hanging="348"/>
      </w:pPr>
      <w:rPr>
        <w:rFonts w:ascii="Times New Roman" w:eastAsia="Times New Roman" w:hAnsi="Times New Roman" w:hint="default"/>
        <w:w w:val="99"/>
        <w:sz w:val="20"/>
        <w:szCs w:val="20"/>
      </w:rPr>
    </w:lvl>
    <w:lvl w:ilvl="3" w:tplc="6504B888">
      <w:start w:val="1"/>
      <w:numFmt w:val="bullet"/>
      <w:lvlText w:val="•"/>
      <w:lvlJc w:val="left"/>
      <w:rPr>
        <w:rFonts w:hint="default"/>
      </w:rPr>
    </w:lvl>
    <w:lvl w:ilvl="4" w:tplc="CC9050E6">
      <w:start w:val="1"/>
      <w:numFmt w:val="bullet"/>
      <w:lvlText w:val="•"/>
      <w:lvlJc w:val="left"/>
      <w:rPr>
        <w:rFonts w:hint="default"/>
      </w:rPr>
    </w:lvl>
    <w:lvl w:ilvl="5" w:tplc="EE88861E">
      <w:start w:val="1"/>
      <w:numFmt w:val="bullet"/>
      <w:lvlText w:val="•"/>
      <w:lvlJc w:val="left"/>
      <w:rPr>
        <w:rFonts w:hint="default"/>
      </w:rPr>
    </w:lvl>
    <w:lvl w:ilvl="6" w:tplc="8EF49CAC">
      <w:start w:val="1"/>
      <w:numFmt w:val="bullet"/>
      <w:lvlText w:val="•"/>
      <w:lvlJc w:val="left"/>
      <w:rPr>
        <w:rFonts w:hint="default"/>
      </w:rPr>
    </w:lvl>
    <w:lvl w:ilvl="7" w:tplc="F362784E">
      <w:start w:val="1"/>
      <w:numFmt w:val="bullet"/>
      <w:lvlText w:val="•"/>
      <w:lvlJc w:val="left"/>
      <w:rPr>
        <w:rFonts w:hint="default"/>
      </w:rPr>
    </w:lvl>
    <w:lvl w:ilvl="8" w:tplc="DD049768">
      <w:start w:val="1"/>
      <w:numFmt w:val="bullet"/>
      <w:lvlText w:val="•"/>
      <w:lvlJc w:val="left"/>
      <w:rPr>
        <w:rFonts w:hint="default"/>
      </w:rPr>
    </w:lvl>
  </w:abstractNum>
  <w:abstractNum w:abstractNumId="62">
    <w:nsid w:val="247E3A0F"/>
    <w:multiLevelType w:val="hybridMultilevel"/>
    <w:tmpl w:val="2500C770"/>
    <w:lvl w:ilvl="0" w:tplc="C896DE22">
      <w:start w:val="1"/>
      <w:numFmt w:val="lowerRoman"/>
      <w:lvlText w:val="(%1)"/>
      <w:lvlJc w:val="left"/>
      <w:pPr>
        <w:ind w:hanging="388"/>
      </w:pPr>
      <w:rPr>
        <w:rFonts w:ascii="Times New Roman" w:eastAsia="Times New Roman" w:hAnsi="Times New Roman" w:hint="default"/>
        <w:w w:val="99"/>
        <w:sz w:val="20"/>
        <w:szCs w:val="20"/>
      </w:rPr>
    </w:lvl>
    <w:lvl w:ilvl="1" w:tplc="773CB0B6">
      <w:start w:val="1"/>
      <w:numFmt w:val="bullet"/>
      <w:lvlText w:val="•"/>
      <w:lvlJc w:val="left"/>
      <w:rPr>
        <w:rFonts w:hint="default"/>
      </w:rPr>
    </w:lvl>
    <w:lvl w:ilvl="2" w:tplc="A3880E7C">
      <w:start w:val="1"/>
      <w:numFmt w:val="bullet"/>
      <w:lvlText w:val="•"/>
      <w:lvlJc w:val="left"/>
      <w:rPr>
        <w:rFonts w:hint="default"/>
      </w:rPr>
    </w:lvl>
    <w:lvl w:ilvl="3" w:tplc="2E002272">
      <w:start w:val="1"/>
      <w:numFmt w:val="bullet"/>
      <w:lvlText w:val="•"/>
      <w:lvlJc w:val="left"/>
      <w:rPr>
        <w:rFonts w:hint="default"/>
      </w:rPr>
    </w:lvl>
    <w:lvl w:ilvl="4" w:tplc="C4269A80">
      <w:start w:val="1"/>
      <w:numFmt w:val="bullet"/>
      <w:lvlText w:val="•"/>
      <w:lvlJc w:val="left"/>
      <w:rPr>
        <w:rFonts w:hint="default"/>
      </w:rPr>
    </w:lvl>
    <w:lvl w:ilvl="5" w:tplc="CA9EB6A4">
      <w:start w:val="1"/>
      <w:numFmt w:val="bullet"/>
      <w:lvlText w:val="•"/>
      <w:lvlJc w:val="left"/>
      <w:rPr>
        <w:rFonts w:hint="default"/>
      </w:rPr>
    </w:lvl>
    <w:lvl w:ilvl="6" w:tplc="40D6D404">
      <w:start w:val="1"/>
      <w:numFmt w:val="bullet"/>
      <w:lvlText w:val="•"/>
      <w:lvlJc w:val="left"/>
      <w:rPr>
        <w:rFonts w:hint="default"/>
      </w:rPr>
    </w:lvl>
    <w:lvl w:ilvl="7" w:tplc="572CC4F6">
      <w:start w:val="1"/>
      <w:numFmt w:val="bullet"/>
      <w:lvlText w:val="•"/>
      <w:lvlJc w:val="left"/>
      <w:rPr>
        <w:rFonts w:hint="default"/>
      </w:rPr>
    </w:lvl>
    <w:lvl w:ilvl="8" w:tplc="AD565B2A">
      <w:start w:val="1"/>
      <w:numFmt w:val="bullet"/>
      <w:lvlText w:val="•"/>
      <w:lvlJc w:val="left"/>
      <w:rPr>
        <w:rFonts w:hint="default"/>
      </w:rPr>
    </w:lvl>
  </w:abstractNum>
  <w:abstractNum w:abstractNumId="63">
    <w:nsid w:val="24C675A1"/>
    <w:multiLevelType w:val="hybridMultilevel"/>
    <w:tmpl w:val="5C92BF2A"/>
    <w:lvl w:ilvl="0" w:tplc="3C7CB014">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4">
    <w:nsid w:val="24D1123B"/>
    <w:multiLevelType w:val="hybridMultilevel"/>
    <w:tmpl w:val="19E264BE"/>
    <w:lvl w:ilvl="0" w:tplc="557AAF88">
      <w:start w:val="1"/>
      <w:numFmt w:val="lowerRoman"/>
      <w:lvlText w:val="(%1)"/>
      <w:lvlJc w:val="left"/>
      <w:pPr>
        <w:ind w:hanging="400"/>
      </w:pPr>
      <w:rPr>
        <w:rFonts w:hint="default"/>
        <w:b w:val="0"/>
        <w:i w:val="0"/>
        <w:w w:val="99"/>
        <w:sz w:val="20"/>
        <w:szCs w:val="20"/>
      </w:rPr>
    </w:lvl>
    <w:lvl w:ilvl="1" w:tplc="8D0A2520">
      <w:start w:val="1"/>
      <w:numFmt w:val="bullet"/>
      <w:lvlText w:val="•"/>
      <w:lvlJc w:val="left"/>
      <w:rPr>
        <w:rFonts w:hint="default"/>
      </w:rPr>
    </w:lvl>
    <w:lvl w:ilvl="2" w:tplc="9A7E4A3A">
      <w:start w:val="1"/>
      <w:numFmt w:val="bullet"/>
      <w:lvlText w:val="•"/>
      <w:lvlJc w:val="left"/>
      <w:rPr>
        <w:rFonts w:hint="default"/>
      </w:rPr>
    </w:lvl>
    <w:lvl w:ilvl="3" w:tplc="13E6A0CE">
      <w:start w:val="1"/>
      <w:numFmt w:val="bullet"/>
      <w:lvlText w:val="•"/>
      <w:lvlJc w:val="left"/>
      <w:rPr>
        <w:rFonts w:hint="default"/>
      </w:rPr>
    </w:lvl>
    <w:lvl w:ilvl="4" w:tplc="86F84F00">
      <w:start w:val="1"/>
      <w:numFmt w:val="bullet"/>
      <w:lvlText w:val="•"/>
      <w:lvlJc w:val="left"/>
      <w:rPr>
        <w:rFonts w:hint="default"/>
      </w:rPr>
    </w:lvl>
    <w:lvl w:ilvl="5" w:tplc="28B641A6">
      <w:start w:val="1"/>
      <w:numFmt w:val="bullet"/>
      <w:lvlText w:val="•"/>
      <w:lvlJc w:val="left"/>
      <w:rPr>
        <w:rFonts w:hint="default"/>
      </w:rPr>
    </w:lvl>
    <w:lvl w:ilvl="6" w:tplc="DDC0C420">
      <w:start w:val="1"/>
      <w:numFmt w:val="bullet"/>
      <w:lvlText w:val="•"/>
      <w:lvlJc w:val="left"/>
      <w:rPr>
        <w:rFonts w:hint="default"/>
      </w:rPr>
    </w:lvl>
    <w:lvl w:ilvl="7" w:tplc="80EA1272">
      <w:start w:val="1"/>
      <w:numFmt w:val="bullet"/>
      <w:lvlText w:val="•"/>
      <w:lvlJc w:val="left"/>
      <w:rPr>
        <w:rFonts w:hint="default"/>
      </w:rPr>
    </w:lvl>
    <w:lvl w:ilvl="8" w:tplc="0A62D662">
      <w:start w:val="1"/>
      <w:numFmt w:val="bullet"/>
      <w:lvlText w:val="•"/>
      <w:lvlJc w:val="left"/>
      <w:rPr>
        <w:rFonts w:hint="default"/>
      </w:rPr>
    </w:lvl>
  </w:abstractNum>
  <w:abstractNum w:abstractNumId="65">
    <w:nsid w:val="25072598"/>
    <w:multiLevelType w:val="hybridMultilevel"/>
    <w:tmpl w:val="87D474F2"/>
    <w:lvl w:ilvl="0" w:tplc="F6664C7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6">
    <w:nsid w:val="25C65BA2"/>
    <w:multiLevelType w:val="hybridMultilevel"/>
    <w:tmpl w:val="1CC29104"/>
    <w:lvl w:ilvl="0" w:tplc="D44631BC">
      <w:start w:val="2"/>
      <w:numFmt w:val="decimal"/>
      <w:lvlText w:val="(%1)"/>
      <w:lvlJc w:val="left"/>
      <w:pPr>
        <w:ind w:hanging="278"/>
      </w:pPr>
      <w:rPr>
        <w:rFonts w:ascii="Times New Roman" w:eastAsia="Times New Roman" w:hAnsi="Times New Roman" w:hint="default"/>
        <w:w w:val="99"/>
        <w:sz w:val="20"/>
        <w:szCs w:val="20"/>
      </w:rPr>
    </w:lvl>
    <w:lvl w:ilvl="1" w:tplc="4BF6751C">
      <w:start w:val="1"/>
      <w:numFmt w:val="lowerLetter"/>
      <w:lvlText w:val="(%2)"/>
      <w:lvlJc w:val="left"/>
      <w:pPr>
        <w:ind w:hanging="400"/>
      </w:pPr>
      <w:rPr>
        <w:rFonts w:ascii="Times New Roman" w:eastAsia="Times New Roman" w:hAnsi="Times New Roman" w:hint="default"/>
        <w:i/>
        <w:w w:val="99"/>
        <w:sz w:val="20"/>
        <w:szCs w:val="20"/>
      </w:rPr>
    </w:lvl>
    <w:lvl w:ilvl="2" w:tplc="207C95EC">
      <w:start w:val="1"/>
      <w:numFmt w:val="lowerRoman"/>
      <w:lvlText w:val="(%3)"/>
      <w:lvlJc w:val="left"/>
      <w:pPr>
        <w:ind w:hanging="348"/>
        <w:jc w:val="right"/>
      </w:pPr>
      <w:rPr>
        <w:rFonts w:ascii="Times New Roman" w:eastAsia="Times New Roman" w:hAnsi="Times New Roman" w:hint="default"/>
        <w:w w:val="99"/>
        <w:sz w:val="20"/>
        <w:szCs w:val="20"/>
      </w:rPr>
    </w:lvl>
    <w:lvl w:ilvl="3" w:tplc="FB28C030">
      <w:start w:val="1"/>
      <w:numFmt w:val="bullet"/>
      <w:lvlText w:val="•"/>
      <w:lvlJc w:val="left"/>
      <w:rPr>
        <w:rFonts w:hint="default"/>
      </w:rPr>
    </w:lvl>
    <w:lvl w:ilvl="4" w:tplc="987419A0">
      <w:start w:val="1"/>
      <w:numFmt w:val="bullet"/>
      <w:lvlText w:val="•"/>
      <w:lvlJc w:val="left"/>
      <w:rPr>
        <w:rFonts w:hint="default"/>
      </w:rPr>
    </w:lvl>
    <w:lvl w:ilvl="5" w:tplc="640C7E64">
      <w:start w:val="1"/>
      <w:numFmt w:val="bullet"/>
      <w:lvlText w:val="•"/>
      <w:lvlJc w:val="left"/>
      <w:rPr>
        <w:rFonts w:hint="default"/>
      </w:rPr>
    </w:lvl>
    <w:lvl w:ilvl="6" w:tplc="2B4C617C">
      <w:start w:val="1"/>
      <w:numFmt w:val="bullet"/>
      <w:lvlText w:val="•"/>
      <w:lvlJc w:val="left"/>
      <w:rPr>
        <w:rFonts w:hint="default"/>
      </w:rPr>
    </w:lvl>
    <w:lvl w:ilvl="7" w:tplc="2DBE6214">
      <w:start w:val="1"/>
      <w:numFmt w:val="bullet"/>
      <w:lvlText w:val="•"/>
      <w:lvlJc w:val="left"/>
      <w:rPr>
        <w:rFonts w:hint="default"/>
      </w:rPr>
    </w:lvl>
    <w:lvl w:ilvl="8" w:tplc="FD60FC28">
      <w:start w:val="1"/>
      <w:numFmt w:val="bullet"/>
      <w:lvlText w:val="•"/>
      <w:lvlJc w:val="left"/>
      <w:rPr>
        <w:rFonts w:hint="default"/>
      </w:rPr>
    </w:lvl>
  </w:abstractNum>
  <w:abstractNum w:abstractNumId="67">
    <w:nsid w:val="25FA149B"/>
    <w:multiLevelType w:val="hybridMultilevel"/>
    <w:tmpl w:val="4440DD62"/>
    <w:lvl w:ilvl="0" w:tplc="7E064A20">
      <w:start w:val="2"/>
      <w:numFmt w:val="lowerLetter"/>
      <w:lvlText w:val="(%1)"/>
      <w:lvlJc w:val="left"/>
      <w:pPr>
        <w:ind w:hanging="268"/>
      </w:pPr>
      <w:rPr>
        <w:rFonts w:ascii="Times New Roman" w:eastAsia="Times New Roman" w:hAnsi="Times New Roman" w:hint="default"/>
        <w:i/>
        <w:w w:val="99"/>
        <w:sz w:val="20"/>
        <w:szCs w:val="20"/>
      </w:rPr>
    </w:lvl>
    <w:lvl w:ilvl="1" w:tplc="13666EA6">
      <w:start w:val="1"/>
      <w:numFmt w:val="bullet"/>
      <w:lvlText w:val="•"/>
      <w:lvlJc w:val="left"/>
      <w:rPr>
        <w:rFonts w:hint="default"/>
      </w:rPr>
    </w:lvl>
    <w:lvl w:ilvl="2" w:tplc="348E9F44">
      <w:start w:val="1"/>
      <w:numFmt w:val="bullet"/>
      <w:lvlText w:val="•"/>
      <w:lvlJc w:val="left"/>
      <w:rPr>
        <w:rFonts w:hint="default"/>
      </w:rPr>
    </w:lvl>
    <w:lvl w:ilvl="3" w:tplc="86D4071A">
      <w:start w:val="1"/>
      <w:numFmt w:val="bullet"/>
      <w:lvlText w:val="•"/>
      <w:lvlJc w:val="left"/>
      <w:rPr>
        <w:rFonts w:hint="default"/>
      </w:rPr>
    </w:lvl>
    <w:lvl w:ilvl="4" w:tplc="DC0A0FE2">
      <w:start w:val="1"/>
      <w:numFmt w:val="bullet"/>
      <w:lvlText w:val="•"/>
      <w:lvlJc w:val="left"/>
      <w:rPr>
        <w:rFonts w:hint="default"/>
      </w:rPr>
    </w:lvl>
    <w:lvl w:ilvl="5" w:tplc="B6C41210">
      <w:start w:val="1"/>
      <w:numFmt w:val="bullet"/>
      <w:lvlText w:val="•"/>
      <w:lvlJc w:val="left"/>
      <w:rPr>
        <w:rFonts w:hint="default"/>
      </w:rPr>
    </w:lvl>
    <w:lvl w:ilvl="6" w:tplc="559CA352">
      <w:start w:val="1"/>
      <w:numFmt w:val="bullet"/>
      <w:lvlText w:val="•"/>
      <w:lvlJc w:val="left"/>
      <w:rPr>
        <w:rFonts w:hint="default"/>
      </w:rPr>
    </w:lvl>
    <w:lvl w:ilvl="7" w:tplc="118EBDE4">
      <w:start w:val="1"/>
      <w:numFmt w:val="bullet"/>
      <w:lvlText w:val="•"/>
      <w:lvlJc w:val="left"/>
      <w:rPr>
        <w:rFonts w:hint="default"/>
      </w:rPr>
    </w:lvl>
    <w:lvl w:ilvl="8" w:tplc="7D66198C">
      <w:start w:val="1"/>
      <w:numFmt w:val="bullet"/>
      <w:lvlText w:val="•"/>
      <w:lvlJc w:val="left"/>
      <w:rPr>
        <w:rFonts w:hint="default"/>
      </w:rPr>
    </w:lvl>
  </w:abstractNum>
  <w:abstractNum w:abstractNumId="68">
    <w:nsid w:val="26B240C7"/>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273A1F1A"/>
    <w:multiLevelType w:val="hybridMultilevel"/>
    <w:tmpl w:val="30D0FAFA"/>
    <w:lvl w:ilvl="0" w:tplc="0D12CFD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27784E05"/>
    <w:multiLevelType w:val="hybridMultilevel"/>
    <w:tmpl w:val="A9BE50B6"/>
    <w:lvl w:ilvl="0" w:tplc="E29AB694">
      <w:start w:val="1"/>
      <w:numFmt w:val="decimal"/>
      <w:lvlText w:val="%1."/>
      <w:lvlJc w:val="left"/>
      <w:pPr>
        <w:ind w:hanging="519"/>
      </w:pPr>
      <w:rPr>
        <w:rFonts w:ascii="Times New Roman" w:eastAsia="Times New Roman" w:hAnsi="Times New Roman" w:hint="default"/>
        <w:w w:val="99"/>
        <w:sz w:val="20"/>
        <w:szCs w:val="20"/>
      </w:rPr>
    </w:lvl>
    <w:lvl w:ilvl="1" w:tplc="F8D83484">
      <w:start w:val="1"/>
      <w:numFmt w:val="bullet"/>
      <w:lvlText w:val="•"/>
      <w:lvlJc w:val="left"/>
      <w:rPr>
        <w:rFonts w:hint="default"/>
      </w:rPr>
    </w:lvl>
    <w:lvl w:ilvl="2" w:tplc="3820A6FC">
      <w:start w:val="1"/>
      <w:numFmt w:val="bullet"/>
      <w:lvlText w:val="•"/>
      <w:lvlJc w:val="left"/>
      <w:rPr>
        <w:rFonts w:hint="default"/>
      </w:rPr>
    </w:lvl>
    <w:lvl w:ilvl="3" w:tplc="9AD6ACD2">
      <w:start w:val="1"/>
      <w:numFmt w:val="bullet"/>
      <w:lvlText w:val="•"/>
      <w:lvlJc w:val="left"/>
      <w:rPr>
        <w:rFonts w:hint="default"/>
      </w:rPr>
    </w:lvl>
    <w:lvl w:ilvl="4" w:tplc="6DC45498">
      <w:start w:val="1"/>
      <w:numFmt w:val="bullet"/>
      <w:lvlText w:val="•"/>
      <w:lvlJc w:val="left"/>
      <w:rPr>
        <w:rFonts w:hint="default"/>
      </w:rPr>
    </w:lvl>
    <w:lvl w:ilvl="5" w:tplc="BC3A7148">
      <w:start w:val="1"/>
      <w:numFmt w:val="bullet"/>
      <w:lvlText w:val="•"/>
      <w:lvlJc w:val="left"/>
      <w:rPr>
        <w:rFonts w:hint="default"/>
      </w:rPr>
    </w:lvl>
    <w:lvl w:ilvl="6" w:tplc="56FA1E12">
      <w:start w:val="1"/>
      <w:numFmt w:val="bullet"/>
      <w:lvlText w:val="•"/>
      <w:lvlJc w:val="left"/>
      <w:rPr>
        <w:rFonts w:hint="default"/>
      </w:rPr>
    </w:lvl>
    <w:lvl w:ilvl="7" w:tplc="F2B83FB4">
      <w:start w:val="1"/>
      <w:numFmt w:val="bullet"/>
      <w:lvlText w:val="•"/>
      <w:lvlJc w:val="left"/>
      <w:rPr>
        <w:rFonts w:hint="default"/>
      </w:rPr>
    </w:lvl>
    <w:lvl w:ilvl="8" w:tplc="630C198A">
      <w:start w:val="1"/>
      <w:numFmt w:val="bullet"/>
      <w:lvlText w:val="•"/>
      <w:lvlJc w:val="left"/>
      <w:rPr>
        <w:rFonts w:hint="default"/>
      </w:rPr>
    </w:lvl>
  </w:abstractNum>
  <w:abstractNum w:abstractNumId="71">
    <w:nsid w:val="27CD1683"/>
    <w:multiLevelType w:val="hybridMultilevel"/>
    <w:tmpl w:val="9E2A45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28FB71CF"/>
    <w:multiLevelType w:val="hybridMultilevel"/>
    <w:tmpl w:val="A8EC17E4"/>
    <w:lvl w:ilvl="0" w:tplc="58E603B0">
      <w:start w:val="1"/>
      <w:numFmt w:val="lowerRoman"/>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294F01EC"/>
    <w:multiLevelType w:val="hybridMultilevel"/>
    <w:tmpl w:val="E9C24E84"/>
    <w:lvl w:ilvl="0" w:tplc="D93A2268">
      <w:start w:val="1"/>
      <w:numFmt w:val="lowerLetter"/>
      <w:lvlText w:val="(%1)"/>
      <w:lvlJc w:val="left"/>
      <w:pPr>
        <w:ind w:hanging="400"/>
      </w:pPr>
      <w:rPr>
        <w:rFonts w:ascii="Times New Roman" w:eastAsia="Times New Roman" w:hAnsi="Times New Roman" w:hint="default"/>
        <w:i/>
        <w:w w:val="99"/>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2BC14F69"/>
    <w:multiLevelType w:val="hybridMultilevel"/>
    <w:tmpl w:val="708ACE2E"/>
    <w:lvl w:ilvl="0" w:tplc="2FB0BB8A">
      <w:start w:val="7"/>
      <w:numFmt w:val="lowerRoman"/>
      <w:lvlText w:val="(%1)"/>
      <w:lvlJc w:val="left"/>
      <w:pPr>
        <w:ind w:hanging="504"/>
      </w:pPr>
      <w:rPr>
        <w:rFonts w:ascii="Times New Roman" w:eastAsia="Times New Roman" w:hAnsi="Times New Roman" w:hint="default"/>
        <w:w w:val="99"/>
        <w:sz w:val="20"/>
        <w:szCs w:val="20"/>
      </w:rPr>
    </w:lvl>
    <w:lvl w:ilvl="1" w:tplc="0DA4B3EE">
      <w:start w:val="1"/>
      <w:numFmt w:val="bullet"/>
      <w:lvlText w:val="•"/>
      <w:lvlJc w:val="left"/>
      <w:rPr>
        <w:rFonts w:hint="default"/>
      </w:rPr>
    </w:lvl>
    <w:lvl w:ilvl="2" w:tplc="3B1AA242">
      <w:start w:val="1"/>
      <w:numFmt w:val="bullet"/>
      <w:lvlText w:val="•"/>
      <w:lvlJc w:val="left"/>
      <w:rPr>
        <w:rFonts w:hint="default"/>
      </w:rPr>
    </w:lvl>
    <w:lvl w:ilvl="3" w:tplc="38160ED0">
      <w:start w:val="1"/>
      <w:numFmt w:val="bullet"/>
      <w:lvlText w:val="•"/>
      <w:lvlJc w:val="left"/>
      <w:rPr>
        <w:rFonts w:hint="default"/>
      </w:rPr>
    </w:lvl>
    <w:lvl w:ilvl="4" w:tplc="8BD0252E">
      <w:start w:val="1"/>
      <w:numFmt w:val="bullet"/>
      <w:lvlText w:val="•"/>
      <w:lvlJc w:val="left"/>
      <w:rPr>
        <w:rFonts w:hint="default"/>
      </w:rPr>
    </w:lvl>
    <w:lvl w:ilvl="5" w:tplc="E08CEF24">
      <w:start w:val="1"/>
      <w:numFmt w:val="bullet"/>
      <w:lvlText w:val="•"/>
      <w:lvlJc w:val="left"/>
      <w:rPr>
        <w:rFonts w:hint="default"/>
      </w:rPr>
    </w:lvl>
    <w:lvl w:ilvl="6" w:tplc="DF403F48">
      <w:start w:val="1"/>
      <w:numFmt w:val="bullet"/>
      <w:lvlText w:val="•"/>
      <w:lvlJc w:val="left"/>
      <w:rPr>
        <w:rFonts w:hint="default"/>
      </w:rPr>
    </w:lvl>
    <w:lvl w:ilvl="7" w:tplc="0C7E9C62">
      <w:start w:val="1"/>
      <w:numFmt w:val="bullet"/>
      <w:lvlText w:val="•"/>
      <w:lvlJc w:val="left"/>
      <w:rPr>
        <w:rFonts w:hint="default"/>
      </w:rPr>
    </w:lvl>
    <w:lvl w:ilvl="8" w:tplc="C36E028A">
      <w:start w:val="1"/>
      <w:numFmt w:val="bullet"/>
      <w:lvlText w:val="•"/>
      <w:lvlJc w:val="left"/>
      <w:rPr>
        <w:rFonts w:hint="default"/>
      </w:rPr>
    </w:lvl>
  </w:abstractNum>
  <w:abstractNum w:abstractNumId="75">
    <w:nsid w:val="2C78314F"/>
    <w:multiLevelType w:val="hybridMultilevel"/>
    <w:tmpl w:val="33467844"/>
    <w:lvl w:ilvl="0" w:tplc="1924E2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2DB95758"/>
    <w:multiLevelType w:val="hybridMultilevel"/>
    <w:tmpl w:val="22080A58"/>
    <w:lvl w:ilvl="0" w:tplc="1988FBA8">
      <w:start w:val="2"/>
      <w:numFmt w:val="decimal"/>
      <w:lvlText w:val="(%1)"/>
      <w:lvlJc w:val="left"/>
      <w:pPr>
        <w:ind w:hanging="283"/>
      </w:pPr>
      <w:rPr>
        <w:rFonts w:ascii="Times New Roman" w:eastAsia="Times New Roman" w:hAnsi="Times New Roman" w:hint="default"/>
        <w:w w:val="99"/>
        <w:sz w:val="20"/>
        <w:szCs w:val="20"/>
      </w:rPr>
    </w:lvl>
    <w:lvl w:ilvl="1" w:tplc="F0B4B02E">
      <w:start w:val="1"/>
      <w:numFmt w:val="lowerLetter"/>
      <w:lvlText w:val="(%2)"/>
      <w:lvlJc w:val="left"/>
      <w:pPr>
        <w:ind w:hanging="400"/>
      </w:pPr>
      <w:rPr>
        <w:rFonts w:ascii="Times New Roman" w:eastAsia="Times New Roman" w:hAnsi="Times New Roman" w:hint="default"/>
        <w:i/>
        <w:w w:val="99"/>
        <w:sz w:val="20"/>
        <w:szCs w:val="20"/>
      </w:rPr>
    </w:lvl>
    <w:lvl w:ilvl="2" w:tplc="7444F710">
      <w:start w:val="1"/>
      <w:numFmt w:val="bullet"/>
      <w:lvlText w:val="•"/>
      <w:lvlJc w:val="left"/>
      <w:rPr>
        <w:rFonts w:hint="default"/>
      </w:rPr>
    </w:lvl>
    <w:lvl w:ilvl="3" w:tplc="C596AB8A">
      <w:start w:val="1"/>
      <w:numFmt w:val="bullet"/>
      <w:lvlText w:val="•"/>
      <w:lvlJc w:val="left"/>
      <w:rPr>
        <w:rFonts w:hint="default"/>
      </w:rPr>
    </w:lvl>
    <w:lvl w:ilvl="4" w:tplc="65700A68">
      <w:start w:val="1"/>
      <w:numFmt w:val="bullet"/>
      <w:lvlText w:val="•"/>
      <w:lvlJc w:val="left"/>
      <w:rPr>
        <w:rFonts w:hint="default"/>
      </w:rPr>
    </w:lvl>
    <w:lvl w:ilvl="5" w:tplc="8F8093F8">
      <w:start w:val="1"/>
      <w:numFmt w:val="bullet"/>
      <w:lvlText w:val="•"/>
      <w:lvlJc w:val="left"/>
      <w:rPr>
        <w:rFonts w:hint="default"/>
      </w:rPr>
    </w:lvl>
    <w:lvl w:ilvl="6" w:tplc="FABEDC36">
      <w:start w:val="1"/>
      <w:numFmt w:val="bullet"/>
      <w:lvlText w:val="•"/>
      <w:lvlJc w:val="left"/>
      <w:rPr>
        <w:rFonts w:hint="default"/>
      </w:rPr>
    </w:lvl>
    <w:lvl w:ilvl="7" w:tplc="B24A322A">
      <w:start w:val="1"/>
      <w:numFmt w:val="bullet"/>
      <w:lvlText w:val="•"/>
      <w:lvlJc w:val="left"/>
      <w:rPr>
        <w:rFonts w:hint="default"/>
      </w:rPr>
    </w:lvl>
    <w:lvl w:ilvl="8" w:tplc="E4982A5E">
      <w:start w:val="1"/>
      <w:numFmt w:val="bullet"/>
      <w:lvlText w:val="•"/>
      <w:lvlJc w:val="left"/>
      <w:rPr>
        <w:rFonts w:hint="default"/>
      </w:rPr>
    </w:lvl>
  </w:abstractNum>
  <w:abstractNum w:abstractNumId="77">
    <w:nsid w:val="2DD04787"/>
    <w:multiLevelType w:val="hybridMultilevel"/>
    <w:tmpl w:val="4B5EC90C"/>
    <w:lvl w:ilvl="0" w:tplc="78EA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nsid w:val="2E23404E"/>
    <w:multiLevelType w:val="hybridMultilevel"/>
    <w:tmpl w:val="4C804870"/>
    <w:lvl w:ilvl="0" w:tplc="5CA69F1E">
      <w:start w:val="1"/>
      <w:numFmt w:val="lowerRoman"/>
      <w:lvlText w:val="(%1)"/>
      <w:lvlJc w:val="left"/>
      <w:pPr>
        <w:ind w:hanging="388"/>
      </w:pPr>
      <w:rPr>
        <w:rFonts w:ascii="Times New Roman" w:eastAsia="Times New Roman" w:hAnsi="Times New Roman" w:hint="default"/>
        <w:w w:val="99"/>
        <w:sz w:val="20"/>
        <w:szCs w:val="20"/>
      </w:rPr>
    </w:lvl>
    <w:lvl w:ilvl="1" w:tplc="CADE26DA">
      <w:start w:val="1"/>
      <w:numFmt w:val="bullet"/>
      <w:lvlText w:val="•"/>
      <w:lvlJc w:val="left"/>
      <w:rPr>
        <w:rFonts w:hint="default"/>
      </w:rPr>
    </w:lvl>
    <w:lvl w:ilvl="2" w:tplc="BDC24F52">
      <w:start w:val="1"/>
      <w:numFmt w:val="bullet"/>
      <w:lvlText w:val="•"/>
      <w:lvlJc w:val="left"/>
      <w:rPr>
        <w:rFonts w:hint="default"/>
      </w:rPr>
    </w:lvl>
    <w:lvl w:ilvl="3" w:tplc="4ACE2582">
      <w:start w:val="1"/>
      <w:numFmt w:val="bullet"/>
      <w:lvlText w:val="•"/>
      <w:lvlJc w:val="left"/>
      <w:rPr>
        <w:rFonts w:hint="default"/>
      </w:rPr>
    </w:lvl>
    <w:lvl w:ilvl="4" w:tplc="559CDB96">
      <w:start w:val="1"/>
      <w:numFmt w:val="bullet"/>
      <w:lvlText w:val="•"/>
      <w:lvlJc w:val="left"/>
      <w:rPr>
        <w:rFonts w:hint="default"/>
      </w:rPr>
    </w:lvl>
    <w:lvl w:ilvl="5" w:tplc="90DA686E">
      <w:start w:val="1"/>
      <w:numFmt w:val="bullet"/>
      <w:lvlText w:val="•"/>
      <w:lvlJc w:val="left"/>
      <w:rPr>
        <w:rFonts w:hint="default"/>
      </w:rPr>
    </w:lvl>
    <w:lvl w:ilvl="6" w:tplc="D3D64E4E">
      <w:start w:val="1"/>
      <w:numFmt w:val="bullet"/>
      <w:lvlText w:val="•"/>
      <w:lvlJc w:val="left"/>
      <w:rPr>
        <w:rFonts w:hint="default"/>
      </w:rPr>
    </w:lvl>
    <w:lvl w:ilvl="7" w:tplc="7076F54C">
      <w:start w:val="1"/>
      <w:numFmt w:val="bullet"/>
      <w:lvlText w:val="•"/>
      <w:lvlJc w:val="left"/>
      <w:rPr>
        <w:rFonts w:hint="default"/>
      </w:rPr>
    </w:lvl>
    <w:lvl w:ilvl="8" w:tplc="0780FA98">
      <w:start w:val="1"/>
      <w:numFmt w:val="bullet"/>
      <w:lvlText w:val="•"/>
      <w:lvlJc w:val="left"/>
      <w:rPr>
        <w:rFonts w:hint="default"/>
      </w:rPr>
    </w:lvl>
  </w:abstractNum>
  <w:abstractNum w:abstractNumId="79">
    <w:nsid w:val="2F340F6C"/>
    <w:multiLevelType w:val="hybridMultilevel"/>
    <w:tmpl w:val="C7049A4A"/>
    <w:lvl w:ilvl="0" w:tplc="822071BC">
      <w:start w:val="1"/>
      <w:numFmt w:val="lowerRoman"/>
      <w:lvlText w:val="(%1)"/>
      <w:lvlJc w:val="left"/>
      <w:pPr>
        <w:ind w:hanging="388"/>
        <w:jc w:val="right"/>
      </w:pPr>
      <w:rPr>
        <w:rFonts w:ascii="Times New Roman" w:eastAsia="Times New Roman" w:hAnsi="Times New Roman" w:hint="default"/>
        <w:w w:val="99"/>
        <w:sz w:val="20"/>
        <w:szCs w:val="20"/>
      </w:rPr>
    </w:lvl>
    <w:lvl w:ilvl="1" w:tplc="B7D2A086">
      <w:start w:val="1"/>
      <w:numFmt w:val="bullet"/>
      <w:lvlText w:val="•"/>
      <w:lvlJc w:val="left"/>
      <w:rPr>
        <w:rFonts w:hint="default"/>
      </w:rPr>
    </w:lvl>
    <w:lvl w:ilvl="2" w:tplc="DA7EBEA6">
      <w:start w:val="1"/>
      <w:numFmt w:val="bullet"/>
      <w:lvlText w:val="•"/>
      <w:lvlJc w:val="left"/>
      <w:rPr>
        <w:rFonts w:hint="default"/>
      </w:rPr>
    </w:lvl>
    <w:lvl w:ilvl="3" w:tplc="7AAEE182">
      <w:start w:val="1"/>
      <w:numFmt w:val="bullet"/>
      <w:lvlText w:val="•"/>
      <w:lvlJc w:val="left"/>
      <w:rPr>
        <w:rFonts w:hint="default"/>
      </w:rPr>
    </w:lvl>
    <w:lvl w:ilvl="4" w:tplc="DD6C2E82">
      <w:start w:val="1"/>
      <w:numFmt w:val="bullet"/>
      <w:lvlText w:val="•"/>
      <w:lvlJc w:val="left"/>
      <w:rPr>
        <w:rFonts w:hint="default"/>
      </w:rPr>
    </w:lvl>
    <w:lvl w:ilvl="5" w:tplc="A6BA9DCC">
      <w:start w:val="1"/>
      <w:numFmt w:val="bullet"/>
      <w:lvlText w:val="•"/>
      <w:lvlJc w:val="left"/>
      <w:rPr>
        <w:rFonts w:hint="default"/>
      </w:rPr>
    </w:lvl>
    <w:lvl w:ilvl="6" w:tplc="4C34DB94">
      <w:start w:val="1"/>
      <w:numFmt w:val="bullet"/>
      <w:lvlText w:val="•"/>
      <w:lvlJc w:val="left"/>
      <w:rPr>
        <w:rFonts w:hint="default"/>
      </w:rPr>
    </w:lvl>
    <w:lvl w:ilvl="7" w:tplc="5B40FE32">
      <w:start w:val="1"/>
      <w:numFmt w:val="bullet"/>
      <w:lvlText w:val="•"/>
      <w:lvlJc w:val="left"/>
      <w:rPr>
        <w:rFonts w:hint="default"/>
      </w:rPr>
    </w:lvl>
    <w:lvl w:ilvl="8" w:tplc="4CFE07FA">
      <w:start w:val="1"/>
      <w:numFmt w:val="bullet"/>
      <w:lvlText w:val="•"/>
      <w:lvlJc w:val="left"/>
      <w:rPr>
        <w:rFonts w:hint="default"/>
      </w:rPr>
    </w:lvl>
  </w:abstractNum>
  <w:abstractNum w:abstractNumId="80">
    <w:nsid w:val="303B0A5B"/>
    <w:multiLevelType w:val="hybridMultilevel"/>
    <w:tmpl w:val="DA708A12"/>
    <w:lvl w:ilvl="0" w:tplc="3D961FF6">
      <w:start w:val="2"/>
      <w:numFmt w:val="decimal"/>
      <w:lvlText w:val="(%1)"/>
      <w:lvlJc w:val="left"/>
      <w:pPr>
        <w:ind w:hanging="282"/>
      </w:pPr>
      <w:rPr>
        <w:rFonts w:ascii="Times New Roman" w:eastAsia="Times New Roman" w:hAnsi="Times New Roman" w:hint="default"/>
        <w:w w:val="99"/>
        <w:sz w:val="20"/>
        <w:szCs w:val="20"/>
      </w:rPr>
    </w:lvl>
    <w:lvl w:ilvl="1" w:tplc="A81E389C">
      <w:start w:val="1"/>
      <w:numFmt w:val="bullet"/>
      <w:lvlText w:val="•"/>
      <w:lvlJc w:val="left"/>
      <w:rPr>
        <w:rFonts w:hint="default"/>
      </w:rPr>
    </w:lvl>
    <w:lvl w:ilvl="2" w:tplc="11B0FCEA">
      <w:start w:val="1"/>
      <w:numFmt w:val="bullet"/>
      <w:lvlText w:val="•"/>
      <w:lvlJc w:val="left"/>
      <w:rPr>
        <w:rFonts w:hint="default"/>
      </w:rPr>
    </w:lvl>
    <w:lvl w:ilvl="3" w:tplc="4CEA358A">
      <w:start w:val="1"/>
      <w:numFmt w:val="bullet"/>
      <w:lvlText w:val="•"/>
      <w:lvlJc w:val="left"/>
      <w:rPr>
        <w:rFonts w:hint="default"/>
      </w:rPr>
    </w:lvl>
    <w:lvl w:ilvl="4" w:tplc="39A03F90">
      <w:start w:val="1"/>
      <w:numFmt w:val="bullet"/>
      <w:lvlText w:val="•"/>
      <w:lvlJc w:val="left"/>
      <w:rPr>
        <w:rFonts w:hint="default"/>
      </w:rPr>
    </w:lvl>
    <w:lvl w:ilvl="5" w:tplc="C8DE742C">
      <w:start w:val="1"/>
      <w:numFmt w:val="bullet"/>
      <w:lvlText w:val="•"/>
      <w:lvlJc w:val="left"/>
      <w:rPr>
        <w:rFonts w:hint="default"/>
      </w:rPr>
    </w:lvl>
    <w:lvl w:ilvl="6" w:tplc="3F761872">
      <w:start w:val="1"/>
      <w:numFmt w:val="bullet"/>
      <w:lvlText w:val="•"/>
      <w:lvlJc w:val="left"/>
      <w:rPr>
        <w:rFonts w:hint="default"/>
      </w:rPr>
    </w:lvl>
    <w:lvl w:ilvl="7" w:tplc="36E8A9F2">
      <w:start w:val="1"/>
      <w:numFmt w:val="bullet"/>
      <w:lvlText w:val="•"/>
      <w:lvlJc w:val="left"/>
      <w:rPr>
        <w:rFonts w:hint="default"/>
      </w:rPr>
    </w:lvl>
    <w:lvl w:ilvl="8" w:tplc="51BE686A">
      <w:start w:val="1"/>
      <w:numFmt w:val="bullet"/>
      <w:lvlText w:val="•"/>
      <w:lvlJc w:val="left"/>
      <w:rPr>
        <w:rFonts w:hint="default"/>
      </w:rPr>
    </w:lvl>
  </w:abstractNum>
  <w:abstractNum w:abstractNumId="81">
    <w:nsid w:val="317E7816"/>
    <w:multiLevelType w:val="hybridMultilevel"/>
    <w:tmpl w:val="0BFE55B4"/>
    <w:lvl w:ilvl="0" w:tplc="9D3478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nsid w:val="321D4022"/>
    <w:multiLevelType w:val="hybridMultilevel"/>
    <w:tmpl w:val="38706FA2"/>
    <w:lvl w:ilvl="0" w:tplc="1CF89CB4">
      <w:start w:val="2"/>
      <w:numFmt w:val="decimal"/>
      <w:lvlText w:val="(%1)"/>
      <w:lvlJc w:val="left"/>
      <w:pPr>
        <w:ind w:hanging="354"/>
      </w:pPr>
      <w:rPr>
        <w:rFonts w:ascii="Times New Roman" w:eastAsia="Times New Roman" w:hAnsi="Times New Roman" w:hint="default"/>
        <w:w w:val="99"/>
        <w:sz w:val="20"/>
        <w:szCs w:val="20"/>
      </w:rPr>
    </w:lvl>
    <w:lvl w:ilvl="1" w:tplc="28908084">
      <w:start w:val="1"/>
      <w:numFmt w:val="bullet"/>
      <w:lvlText w:val="•"/>
      <w:lvlJc w:val="left"/>
      <w:rPr>
        <w:rFonts w:hint="default"/>
      </w:rPr>
    </w:lvl>
    <w:lvl w:ilvl="2" w:tplc="CB4CBAA8">
      <w:start w:val="1"/>
      <w:numFmt w:val="bullet"/>
      <w:lvlText w:val="•"/>
      <w:lvlJc w:val="left"/>
      <w:rPr>
        <w:rFonts w:hint="default"/>
      </w:rPr>
    </w:lvl>
    <w:lvl w:ilvl="3" w:tplc="7150A148">
      <w:start w:val="1"/>
      <w:numFmt w:val="bullet"/>
      <w:lvlText w:val="•"/>
      <w:lvlJc w:val="left"/>
      <w:rPr>
        <w:rFonts w:hint="default"/>
      </w:rPr>
    </w:lvl>
    <w:lvl w:ilvl="4" w:tplc="F894C7E0">
      <w:start w:val="1"/>
      <w:numFmt w:val="bullet"/>
      <w:lvlText w:val="•"/>
      <w:lvlJc w:val="left"/>
      <w:rPr>
        <w:rFonts w:hint="default"/>
      </w:rPr>
    </w:lvl>
    <w:lvl w:ilvl="5" w:tplc="9444898C">
      <w:start w:val="1"/>
      <w:numFmt w:val="bullet"/>
      <w:lvlText w:val="•"/>
      <w:lvlJc w:val="left"/>
      <w:rPr>
        <w:rFonts w:hint="default"/>
      </w:rPr>
    </w:lvl>
    <w:lvl w:ilvl="6" w:tplc="3122690C">
      <w:start w:val="1"/>
      <w:numFmt w:val="bullet"/>
      <w:lvlText w:val="•"/>
      <w:lvlJc w:val="left"/>
      <w:rPr>
        <w:rFonts w:hint="default"/>
      </w:rPr>
    </w:lvl>
    <w:lvl w:ilvl="7" w:tplc="81E46D58">
      <w:start w:val="1"/>
      <w:numFmt w:val="bullet"/>
      <w:lvlText w:val="•"/>
      <w:lvlJc w:val="left"/>
      <w:rPr>
        <w:rFonts w:hint="default"/>
      </w:rPr>
    </w:lvl>
    <w:lvl w:ilvl="8" w:tplc="4426B828">
      <w:start w:val="1"/>
      <w:numFmt w:val="bullet"/>
      <w:lvlText w:val="•"/>
      <w:lvlJc w:val="left"/>
      <w:rPr>
        <w:rFonts w:hint="default"/>
      </w:rPr>
    </w:lvl>
  </w:abstractNum>
  <w:abstractNum w:abstractNumId="83">
    <w:nsid w:val="32D0053A"/>
    <w:multiLevelType w:val="hybridMultilevel"/>
    <w:tmpl w:val="67FE082A"/>
    <w:lvl w:ilvl="0" w:tplc="B4AE0A40">
      <w:start w:val="1"/>
      <w:numFmt w:val="lowerRoman"/>
      <w:lvlText w:val="(%1)"/>
      <w:lvlJc w:val="left"/>
      <w:pPr>
        <w:ind w:hanging="388"/>
      </w:pPr>
      <w:rPr>
        <w:rFonts w:ascii="Times New Roman" w:eastAsia="Times New Roman" w:hAnsi="Times New Roman" w:hint="default"/>
        <w:w w:val="99"/>
        <w:sz w:val="20"/>
        <w:szCs w:val="20"/>
      </w:rPr>
    </w:lvl>
    <w:lvl w:ilvl="1" w:tplc="A5262C52">
      <w:start w:val="1"/>
      <w:numFmt w:val="bullet"/>
      <w:lvlText w:val="•"/>
      <w:lvlJc w:val="left"/>
      <w:rPr>
        <w:rFonts w:hint="default"/>
      </w:rPr>
    </w:lvl>
    <w:lvl w:ilvl="2" w:tplc="B7EC9020">
      <w:start w:val="1"/>
      <w:numFmt w:val="bullet"/>
      <w:lvlText w:val="•"/>
      <w:lvlJc w:val="left"/>
      <w:rPr>
        <w:rFonts w:hint="default"/>
      </w:rPr>
    </w:lvl>
    <w:lvl w:ilvl="3" w:tplc="AA70F9FE">
      <w:start w:val="1"/>
      <w:numFmt w:val="bullet"/>
      <w:lvlText w:val="•"/>
      <w:lvlJc w:val="left"/>
      <w:rPr>
        <w:rFonts w:hint="default"/>
      </w:rPr>
    </w:lvl>
    <w:lvl w:ilvl="4" w:tplc="26B68A50">
      <w:start w:val="1"/>
      <w:numFmt w:val="bullet"/>
      <w:lvlText w:val="•"/>
      <w:lvlJc w:val="left"/>
      <w:rPr>
        <w:rFonts w:hint="default"/>
      </w:rPr>
    </w:lvl>
    <w:lvl w:ilvl="5" w:tplc="B2E0DFE0">
      <w:start w:val="1"/>
      <w:numFmt w:val="bullet"/>
      <w:lvlText w:val="•"/>
      <w:lvlJc w:val="left"/>
      <w:rPr>
        <w:rFonts w:hint="default"/>
      </w:rPr>
    </w:lvl>
    <w:lvl w:ilvl="6" w:tplc="38FC91DC">
      <w:start w:val="1"/>
      <w:numFmt w:val="bullet"/>
      <w:lvlText w:val="•"/>
      <w:lvlJc w:val="left"/>
      <w:rPr>
        <w:rFonts w:hint="default"/>
      </w:rPr>
    </w:lvl>
    <w:lvl w:ilvl="7" w:tplc="41CA595A">
      <w:start w:val="1"/>
      <w:numFmt w:val="bullet"/>
      <w:lvlText w:val="•"/>
      <w:lvlJc w:val="left"/>
      <w:rPr>
        <w:rFonts w:hint="default"/>
      </w:rPr>
    </w:lvl>
    <w:lvl w:ilvl="8" w:tplc="30EE9D26">
      <w:start w:val="1"/>
      <w:numFmt w:val="bullet"/>
      <w:lvlText w:val="•"/>
      <w:lvlJc w:val="left"/>
      <w:rPr>
        <w:rFonts w:hint="default"/>
      </w:rPr>
    </w:lvl>
  </w:abstractNum>
  <w:abstractNum w:abstractNumId="84">
    <w:nsid w:val="32F645E3"/>
    <w:multiLevelType w:val="hybridMultilevel"/>
    <w:tmpl w:val="24F40F5A"/>
    <w:lvl w:ilvl="0" w:tplc="5924558A">
      <w:start w:val="2"/>
      <w:numFmt w:val="decimal"/>
      <w:lvlText w:val="(%1)"/>
      <w:lvlJc w:val="left"/>
      <w:pPr>
        <w:ind w:hanging="319"/>
      </w:pPr>
      <w:rPr>
        <w:rFonts w:ascii="Times New Roman" w:eastAsia="Times New Roman" w:hAnsi="Times New Roman" w:hint="default"/>
        <w:w w:val="99"/>
        <w:sz w:val="20"/>
        <w:szCs w:val="20"/>
      </w:rPr>
    </w:lvl>
    <w:lvl w:ilvl="1" w:tplc="23E8BE6A">
      <w:start w:val="1"/>
      <w:numFmt w:val="lowerLetter"/>
      <w:lvlText w:val="(%2)"/>
      <w:lvlJc w:val="left"/>
      <w:pPr>
        <w:ind w:hanging="400"/>
      </w:pPr>
      <w:rPr>
        <w:rFonts w:ascii="Times New Roman" w:eastAsia="Times New Roman" w:hAnsi="Times New Roman" w:hint="default"/>
        <w:i/>
        <w:w w:val="99"/>
        <w:sz w:val="20"/>
        <w:szCs w:val="20"/>
      </w:rPr>
    </w:lvl>
    <w:lvl w:ilvl="2" w:tplc="71B83860">
      <w:start w:val="1"/>
      <w:numFmt w:val="bullet"/>
      <w:lvlText w:val="•"/>
      <w:lvlJc w:val="left"/>
      <w:rPr>
        <w:rFonts w:hint="default"/>
      </w:rPr>
    </w:lvl>
    <w:lvl w:ilvl="3" w:tplc="0E8C6450">
      <w:start w:val="1"/>
      <w:numFmt w:val="bullet"/>
      <w:lvlText w:val="•"/>
      <w:lvlJc w:val="left"/>
      <w:rPr>
        <w:rFonts w:hint="default"/>
      </w:rPr>
    </w:lvl>
    <w:lvl w:ilvl="4" w:tplc="CEE83E6E">
      <w:start w:val="1"/>
      <w:numFmt w:val="bullet"/>
      <w:lvlText w:val="•"/>
      <w:lvlJc w:val="left"/>
      <w:rPr>
        <w:rFonts w:hint="default"/>
      </w:rPr>
    </w:lvl>
    <w:lvl w:ilvl="5" w:tplc="80BAFDDC">
      <w:start w:val="1"/>
      <w:numFmt w:val="bullet"/>
      <w:lvlText w:val="•"/>
      <w:lvlJc w:val="left"/>
      <w:rPr>
        <w:rFonts w:hint="default"/>
      </w:rPr>
    </w:lvl>
    <w:lvl w:ilvl="6" w:tplc="70225D2C">
      <w:start w:val="1"/>
      <w:numFmt w:val="bullet"/>
      <w:lvlText w:val="•"/>
      <w:lvlJc w:val="left"/>
      <w:rPr>
        <w:rFonts w:hint="default"/>
      </w:rPr>
    </w:lvl>
    <w:lvl w:ilvl="7" w:tplc="DC788418">
      <w:start w:val="1"/>
      <w:numFmt w:val="bullet"/>
      <w:lvlText w:val="•"/>
      <w:lvlJc w:val="left"/>
      <w:rPr>
        <w:rFonts w:hint="default"/>
      </w:rPr>
    </w:lvl>
    <w:lvl w:ilvl="8" w:tplc="F25EC9C2">
      <w:start w:val="1"/>
      <w:numFmt w:val="bullet"/>
      <w:lvlText w:val="•"/>
      <w:lvlJc w:val="left"/>
      <w:rPr>
        <w:rFonts w:hint="default"/>
      </w:rPr>
    </w:lvl>
  </w:abstractNum>
  <w:abstractNum w:abstractNumId="85">
    <w:nsid w:val="33521AC9"/>
    <w:multiLevelType w:val="hybridMultilevel"/>
    <w:tmpl w:val="68585366"/>
    <w:lvl w:ilvl="0" w:tplc="EDCAF036">
      <w:start w:val="2"/>
      <w:numFmt w:val="decimal"/>
      <w:lvlText w:val="%1."/>
      <w:lvlJc w:val="left"/>
      <w:pPr>
        <w:ind w:hanging="203"/>
      </w:pPr>
      <w:rPr>
        <w:rFonts w:ascii="Times New Roman" w:eastAsia="Times New Roman" w:hAnsi="Times New Roman" w:hint="default"/>
        <w:b/>
        <w:bCs/>
        <w:w w:val="99"/>
        <w:sz w:val="20"/>
        <w:szCs w:val="20"/>
      </w:rPr>
    </w:lvl>
    <w:lvl w:ilvl="1" w:tplc="F2928D06">
      <w:start w:val="1"/>
      <w:numFmt w:val="bullet"/>
      <w:lvlText w:val="•"/>
      <w:lvlJc w:val="left"/>
      <w:rPr>
        <w:rFonts w:hint="default"/>
      </w:rPr>
    </w:lvl>
    <w:lvl w:ilvl="2" w:tplc="A25627CA">
      <w:start w:val="1"/>
      <w:numFmt w:val="bullet"/>
      <w:lvlText w:val="•"/>
      <w:lvlJc w:val="left"/>
      <w:rPr>
        <w:rFonts w:hint="default"/>
      </w:rPr>
    </w:lvl>
    <w:lvl w:ilvl="3" w:tplc="B5261FEC">
      <w:start w:val="1"/>
      <w:numFmt w:val="bullet"/>
      <w:lvlText w:val="•"/>
      <w:lvlJc w:val="left"/>
      <w:rPr>
        <w:rFonts w:hint="default"/>
      </w:rPr>
    </w:lvl>
    <w:lvl w:ilvl="4" w:tplc="E96C5798">
      <w:start w:val="1"/>
      <w:numFmt w:val="bullet"/>
      <w:lvlText w:val="•"/>
      <w:lvlJc w:val="left"/>
      <w:rPr>
        <w:rFonts w:hint="default"/>
      </w:rPr>
    </w:lvl>
    <w:lvl w:ilvl="5" w:tplc="BD4C7F30">
      <w:start w:val="1"/>
      <w:numFmt w:val="bullet"/>
      <w:lvlText w:val="•"/>
      <w:lvlJc w:val="left"/>
      <w:rPr>
        <w:rFonts w:hint="default"/>
      </w:rPr>
    </w:lvl>
    <w:lvl w:ilvl="6" w:tplc="B9D6B5EC">
      <w:start w:val="1"/>
      <w:numFmt w:val="bullet"/>
      <w:lvlText w:val="•"/>
      <w:lvlJc w:val="left"/>
      <w:rPr>
        <w:rFonts w:hint="default"/>
      </w:rPr>
    </w:lvl>
    <w:lvl w:ilvl="7" w:tplc="C07A86E2">
      <w:start w:val="1"/>
      <w:numFmt w:val="bullet"/>
      <w:lvlText w:val="•"/>
      <w:lvlJc w:val="left"/>
      <w:rPr>
        <w:rFonts w:hint="default"/>
      </w:rPr>
    </w:lvl>
    <w:lvl w:ilvl="8" w:tplc="1FBE1A90">
      <w:start w:val="1"/>
      <w:numFmt w:val="bullet"/>
      <w:lvlText w:val="•"/>
      <w:lvlJc w:val="left"/>
      <w:rPr>
        <w:rFonts w:hint="default"/>
      </w:rPr>
    </w:lvl>
  </w:abstractNum>
  <w:abstractNum w:abstractNumId="86">
    <w:nsid w:val="340F6B53"/>
    <w:multiLevelType w:val="hybridMultilevel"/>
    <w:tmpl w:val="44FE3682"/>
    <w:lvl w:ilvl="0" w:tplc="A126B466">
      <w:start w:val="1"/>
      <w:numFmt w:val="lowerRoman"/>
      <w:lvlText w:val="(%1)"/>
      <w:lvlJc w:val="left"/>
      <w:pPr>
        <w:ind w:hanging="388"/>
      </w:pPr>
      <w:rPr>
        <w:rFonts w:ascii="Times New Roman" w:eastAsia="Times New Roman" w:hAnsi="Times New Roman" w:hint="default"/>
        <w:w w:val="99"/>
        <w:sz w:val="20"/>
        <w:szCs w:val="20"/>
      </w:rPr>
    </w:lvl>
    <w:lvl w:ilvl="1" w:tplc="4AC4D97A">
      <w:start w:val="1"/>
      <w:numFmt w:val="bullet"/>
      <w:lvlText w:val="•"/>
      <w:lvlJc w:val="left"/>
      <w:rPr>
        <w:rFonts w:hint="default"/>
      </w:rPr>
    </w:lvl>
    <w:lvl w:ilvl="2" w:tplc="96E42AB8">
      <w:start w:val="1"/>
      <w:numFmt w:val="bullet"/>
      <w:lvlText w:val="•"/>
      <w:lvlJc w:val="left"/>
      <w:rPr>
        <w:rFonts w:hint="default"/>
      </w:rPr>
    </w:lvl>
    <w:lvl w:ilvl="3" w:tplc="3800EB96">
      <w:start w:val="1"/>
      <w:numFmt w:val="bullet"/>
      <w:lvlText w:val="•"/>
      <w:lvlJc w:val="left"/>
      <w:rPr>
        <w:rFonts w:hint="default"/>
      </w:rPr>
    </w:lvl>
    <w:lvl w:ilvl="4" w:tplc="9B327374">
      <w:start w:val="1"/>
      <w:numFmt w:val="bullet"/>
      <w:lvlText w:val="•"/>
      <w:lvlJc w:val="left"/>
      <w:rPr>
        <w:rFonts w:hint="default"/>
      </w:rPr>
    </w:lvl>
    <w:lvl w:ilvl="5" w:tplc="B7C0DCCE">
      <w:start w:val="1"/>
      <w:numFmt w:val="bullet"/>
      <w:lvlText w:val="•"/>
      <w:lvlJc w:val="left"/>
      <w:rPr>
        <w:rFonts w:hint="default"/>
      </w:rPr>
    </w:lvl>
    <w:lvl w:ilvl="6" w:tplc="58A666B0">
      <w:start w:val="1"/>
      <w:numFmt w:val="bullet"/>
      <w:lvlText w:val="•"/>
      <w:lvlJc w:val="left"/>
      <w:rPr>
        <w:rFonts w:hint="default"/>
      </w:rPr>
    </w:lvl>
    <w:lvl w:ilvl="7" w:tplc="04208564">
      <w:start w:val="1"/>
      <w:numFmt w:val="bullet"/>
      <w:lvlText w:val="•"/>
      <w:lvlJc w:val="left"/>
      <w:rPr>
        <w:rFonts w:hint="default"/>
      </w:rPr>
    </w:lvl>
    <w:lvl w:ilvl="8" w:tplc="EC7297B8">
      <w:start w:val="1"/>
      <w:numFmt w:val="bullet"/>
      <w:lvlText w:val="•"/>
      <w:lvlJc w:val="left"/>
      <w:rPr>
        <w:rFonts w:hint="default"/>
      </w:rPr>
    </w:lvl>
  </w:abstractNum>
  <w:abstractNum w:abstractNumId="87">
    <w:nsid w:val="343F0DEA"/>
    <w:multiLevelType w:val="hybridMultilevel"/>
    <w:tmpl w:val="C0BA13B2"/>
    <w:lvl w:ilvl="0" w:tplc="AF164E2A">
      <w:start w:val="1"/>
      <w:numFmt w:val="lowerLetter"/>
      <w:lvlText w:val="(%1)"/>
      <w:lvlJc w:val="left"/>
      <w:pPr>
        <w:ind w:left="510" w:hanging="360"/>
      </w:pPr>
      <w:rPr>
        <w:rFonts w:hint="default"/>
      </w:rPr>
    </w:lvl>
    <w:lvl w:ilvl="1" w:tplc="1C090019">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88">
    <w:nsid w:val="35181060"/>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355F28BD"/>
    <w:multiLevelType w:val="hybridMultilevel"/>
    <w:tmpl w:val="28720E78"/>
    <w:lvl w:ilvl="0" w:tplc="70E8F344">
      <w:start w:val="2"/>
      <w:numFmt w:val="decimal"/>
      <w:lvlText w:val="(%1)"/>
      <w:lvlJc w:val="left"/>
      <w:pPr>
        <w:ind w:hanging="275"/>
      </w:pPr>
      <w:rPr>
        <w:rFonts w:ascii="Times New Roman" w:eastAsia="Times New Roman" w:hAnsi="Times New Roman" w:hint="default"/>
        <w:w w:val="99"/>
        <w:sz w:val="20"/>
        <w:szCs w:val="20"/>
      </w:rPr>
    </w:lvl>
    <w:lvl w:ilvl="1" w:tplc="020A856A">
      <w:start w:val="1"/>
      <w:numFmt w:val="lowerLetter"/>
      <w:lvlText w:val="(%2)"/>
      <w:lvlJc w:val="left"/>
      <w:pPr>
        <w:ind w:hanging="400"/>
      </w:pPr>
      <w:rPr>
        <w:rFonts w:ascii="Times New Roman" w:eastAsia="Times New Roman" w:hAnsi="Times New Roman" w:hint="default"/>
        <w:i/>
        <w:w w:val="99"/>
        <w:sz w:val="20"/>
        <w:szCs w:val="20"/>
      </w:rPr>
    </w:lvl>
    <w:lvl w:ilvl="2" w:tplc="B204E0E2">
      <w:start w:val="1"/>
      <w:numFmt w:val="bullet"/>
      <w:lvlText w:val="•"/>
      <w:lvlJc w:val="left"/>
      <w:rPr>
        <w:rFonts w:hint="default"/>
      </w:rPr>
    </w:lvl>
    <w:lvl w:ilvl="3" w:tplc="E22C6E54">
      <w:start w:val="1"/>
      <w:numFmt w:val="bullet"/>
      <w:lvlText w:val="•"/>
      <w:lvlJc w:val="left"/>
      <w:rPr>
        <w:rFonts w:hint="default"/>
      </w:rPr>
    </w:lvl>
    <w:lvl w:ilvl="4" w:tplc="2138E0E4">
      <w:start w:val="1"/>
      <w:numFmt w:val="bullet"/>
      <w:lvlText w:val="•"/>
      <w:lvlJc w:val="left"/>
      <w:rPr>
        <w:rFonts w:hint="default"/>
      </w:rPr>
    </w:lvl>
    <w:lvl w:ilvl="5" w:tplc="3E3AC092">
      <w:start w:val="1"/>
      <w:numFmt w:val="bullet"/>
      <w:lvlText w:val="•"/>
      <w:lvlJc w:val="left"/>
      <w:rPr>
        <w:rFonts w:hint="default"/>
      </w:rPr>
    </w:lvl>
    <w:lvl w:ilvl="6" w:tplc="5B680BC8">
      <w:start w:val="1"/>
      <w:numFmt w:val="bullet"/>
      <w:lvlText w:val="•"/>
      <w:lvlJc w:val="left"/>
      <w:rPr>
        <w:rFonts w:hint="default"/>
      </w:rPr>
    </w:lvl>
    <w:lvl w:ilvl="7" w:tplc="7D52147E">
      <w:start w:val="1"/>
      <w:numFmt w:val="bullet"/>
      <w:lvlText w:val="•"/>
      <w:lvlJc w:val="left"/>
      <w:rPr>
        <w:rFonts w:hint="default"/>
      </w:rPr>
    </w:lvl>
    <w:lvl w:ilvl="8" w:tplc="7FFC4498">
      <w:start w:val="1"/>
      <w:numFmt w:val="bullet"/>
      <w:lvlText w:val="•"/>
      <w:lvlJc w:val="left"/>
      <w:rPr>
        <w:rFonts w:hint="default"/>
      </w:rPr>
    </w:lvl>
  </w:abstractNum>
  <w:abstractNum w:abstractNumId="90">
    <w:nsid w:val="35C51086"/>
    <w:multiLevelType w:val="hybridMultilevel"/>
    <w:tmpl w:val="53FA0A60"/>
    <w:lvl w:ilvl="0" w:tplc="8382AB94">
      <w:start w:val="1"/>
      <w:numFmt w:val="bullet"/>
      <w:lvlText w:val="*"/>
      <w:lvlJc w:val="left"/>
      <w:pPr>
        <w:ind w:hanging="200"/>
      </w:pPr>
      <w:rPr>
        <w:rFonts w:ascii="Times New Roman" w:eastAsia="Times New Roman" w:hAnsi="Times New Roman" w:hint="default"/>
        <w:w w:val="99"/>
        <w:sz w:val="20"/>
        <w:szCs w:val="20"/>
      </w:rPr>
    </w:lvl>
    <w:lvl w:ilvl="1" w:tplc="EB8C003C">
      <w:start w:val="1"/>
      <w:numFmt w:val="bullet"/>
      <w:lvlText w:val="•"/>
      <w:lvlJc w:val="left"/>
      <w:rPr>
        <w:rFonts w:hint="default"/>
      </w:rPr>
    </w:lvl>
    <w:lvl w:ilvl="2" w:tplc="4ED23C4C">
      <w:start w:val="1"/>
      <w:numFmt w:val="bullet"/>
      <w:lvlText w:val="•"/>
      <w:lvlJc w:val="left"/>
      <w:rPr>
        <w:rFonts w:hint="default"/>
      </w:rPr>
    </w:lvl>
    <w:lvl w:ilvl="3" w:tplc="B8320FE8">
      <w:start w:val="1"/>
      <w:numFmt w:val="bullet"/>
      <w:lvlText w:val="•"/>
      <w:lvlJc w:val="left"/>
      <w:rPr>
        <w:rFonts w:hint="default"/>
      </w:rPr>
    </w:lvl>
    <w:lvl w:ilvl="4" w:tplc="AE0C861A">
      <w:start w:val="1"/>
      <w:numFmt w:val="bullet"/>
      <w:lvlText w:val="•"/>
      <w:lvlJc w:val="left"/>
      <w:rPr>
        <w:rFonts w:hint="default"/>
      </w:rPr>
    </w:lvl>
    <w:lvl w:ilvl="5" w:tplc="0726B8C2">
      <w:start w:val="1"/>
      <w:numFmt w:val="bullet"/>
      <w:lvlText w:val="•"/>
      <w:lvlJc w:val="left"/>
      <w:rPr>
        <w:rFonts w:hint="default"/>
      </w:rPr>
    </w:lvl>
    <w:lvl w:ilvl="6" w:tplc="85B84718">
      <w:start w:val="1"/>
      <w:numFmt w:val="bullet"/>
      <w:lvlText w:val="•"/>
      <w:lvlJc w:val="left"/>
      <w:rPr>
        <w:rFonts w:hint="default"/>
      </w:rPr>
    </w:lvl>
    <w:lvl w:ilvl="7" w:tplc="B59251DC">
      <w:start w:val="1"/>
      <w:numFmt w:val="bullet"/>
      <w:lvlText w:val="•"/>
      <w:lvlJc w:val="left"/>
      <w:rPr>
        <w:rFonts w:hint="default"/>
      </w:rPr>
    </w:lvl>
    <w:lvl w:ilvl="8" w:tplc="B8E476FC">
      <w:start w:val="1"/>
      <w:numFmt w:val="bullet"/>
      <w:lvlText w:val="•"/>
      <w:lvlJc w:val="left"/>
      <w:rPr>
        <w:rFonts w:hint="default"/>
      </w:rPr>
    </w:lvl>
  </w:abstractNum>
  <w:abstractNum w:abstractNumId="91">
    <w:nsid w:val="35E251A8"/>
    <w:multiLevelType w:val="hybridMultilevel"/>
    <w:tmpl w:val="BE8EEF20"/>
    <w:lvl w:ilvl="0" w:tplc="50F8A462">
      <w:start w:val="1"/>
      <w:numFmt w:val="decimal"/>
      <w:lvlText w:val="%1."/>
      <w:lvlJc w:val="left"/>
      <w:pPr>
        <w:ind w:hanging="203"/>
      </w:pPr>
      <w:rPr>
        <w:rFonts w:ascii="Times New Roman" w:eastAsia="Times New Roman" w:hAnsi="Times New Roman" w:hint="default"/>
        <w:b/>
        <w:bCs/>
        <w:w w:val="99"/>
        <w:sz w:val="20"/>
        <w:szCs w:val="20"/>
      </w:rPr>
    </w:lvl>
    <w:lvl w:ilvl="1" w:tplc="DE389CBA">
      <w:start w:val="1"/>
      <w:numFmt w:val="decimal"/>
      <w:lvlText w:val="%2."/>
      <w:lvlJc w:val="left"/>
      <w:pPr>
        <w:ind w:hanging="207"/>
      </w:pPr>
      <w:rPr>
        <w:rFonts w:ascii="Times New Roman" w:eastAsia="Times New Roman" w:hAnsi="Times New Roman" w:hint="default"/>
        <w:b/>
        <w:bCs/>
        <w:w w:val="99"/>
        <w:sz w:val="20"/>
        <w:szCs w:val="20"/>
      </w:rPr>
    </w:lvl>
    <w:lvl w:ilvl="2" w:tplc="0EDC776C">
      <w:start w:val="1"/>
      <w:numFmt w:val="bullet"/>
      <w:lvlText w:val="•"/>
      <w:lvlJc w:val="left"/>
      <w:rPr>
        <w:rFonts w:hint="default"/>
      </w:rPr>
    </w:lvl>
    <w:lvl w:ilvl="3" w:tplc="09A8BECA">
      <w:start w:val="1"/>
      <w:numFmt w:val="bullet"/>
      <w:lvlText w:val="•"/>
      <w:lvlJc w:val="left"/>
      <w:rPr>
        <w:rFonts w:hint="default"/>
      </w:rPr>
    </w:lvl>
    <w:lvl w:ilvl="4" w:tplc="F1807E1A">
      <w:start w:val="1"/>
      <w:numFmt w:val="bullet"/>
      <w:lvlText w:val="•"/>
      <w:lvlJc w:val="left"/>
      <w:rPr>
        <w:rFonts w:hint="default"/>
      </w:rPr>
    </w:lvl>
    <w:lvl w:ilvl="5" w:tplc="4B847AC0">
      <w:start w:val="1"/>
      <w:numFmt w:val="bullet"/>
      <w:lvlText w:val="•"/>
      <w:lvlJc w:val="left"/>
      <w:rPr>
        <w:rFonts w:hint="default"/>
      </w:rPr>
    </w:lvl>
    <w:lvl w:ilvl="6" w:tplc="8D1A84E0">
      <w:start w:val="1"/>
      <w:numFmt w:val="bullet"/>
      <w:lvlText w:val="•"/>
      <w:lvlJc w:val="left"/>
      <w:rPr>
        <w:rFonts w:hint="default"/>
      </w:rPr>
    </w:lvl>
    <w:lvl w:ilvl="7" w:tplc="EAD8297E">
      <w:start w:val="1"/>
      <w:numFmt w:val="bullet"/>
      <w:lvlText w:val="•"/>
      <w:lvlJc w:val="left"/>
      <w:rPr>
        <w:rFonts w:hint="default"/>
      </w:rPr>
    </w:lvl>
    <w:lvl w:ilvl="8" w:tplc="511E5D70">
      <w:start w:val="1"/>
      <w:numFmt w:val="bullet"/>
      <w:lvlText w:val="•"/>
      <w:lvlJc w:val="left"/>
      <w:rPr>
        <w:rFonts w:hint="default"/>
      </w:rPr>
    </w:lvl>
  </w:abstractNum>
  <w:abstractNum w:abstractNumId="92">
    <w:nsid w:val="372E1537"/>
    <w:multiLevelType w:val="hybridMultilevel"/>
    <w:tmpl w:val="31642914"/>
    <w:lvl w:ilvl="0" w:tplc="6622B2F0">
      <w:start w:val="2"/>
      <w:numFmt w:val="decimal"/>
      <w:lvlText w:val="(%1)"/>
      <w:lvlJc w:val="left"/>
      <w:pPr>
        <w:ind w:hanging="302"/>
      </w:pPr>
      <w:rPr>
        <w:rFonts w:ascii="Times New Roman" w:eastAsia="Times New Roman" w:hAnsi="Times New Roman" w:hint="default"/>
        <w:w w:val="99"/>
        <w:sz w:val="20"/>
        <w:szCs w:val="20"/>
      </w:rPr>
    </w:lvl>
    <w:lvl w:ilvl="1" w:tplc="2AE4B358">
      <w:start w:val="1"/>
      <w:numFmt w:val="bullet"/>
      <w:lvlText w:val="•"/>
      <w:lvlJc w:val="left"/>
      <w:rPr>
        <w:rFonts w:hint="default"/>
      </w:rPr>
    </w:lvl>
    <w:lvl w:ilvl="2" w:tplc="CC66F38A">
      <w:start w:val="1"/>
      <w:numFmt w:val="bullet"/>
      <w:lvlText w:val="•"/>
      <w:lvlJc w:val="left"/>
      <w:rPr>
        <w:rFonts w:hint="default"/>
      </w:rPr>
    </w:lvl>
    <w:lvl w:ilvl="3" w:tplc="AA2CF584">
      <w:start w:val="1"/>
      <w:numFmt w:val="bullet"/>
      <w:lvlText w:val="•"/>
      <w:lvlJc w:val="left"/>
      <w:rPr>
        <w:rFonts w:hint="default"/>
      </w:rPr>
    </w:lvl>
    <w:lvl w:ilvl="4" w:tplc="8418EAEC">
      <w:start w:val="1"/>
      <w:numFmt w:val="bullet"/>
      <w:lvlText w:val="•"/>
      <w:lvlJc w:val="left"/>
      <w:rPr>
        <w:rFonts w:hint="default"/>
      </w:rPr>
    </w:lvl>
    <w:lvl w:ilvl="5" w:tplc="24A2E69A">
      <w:start w:val="1"/>
      <w:numFmt w:val="bullet"/>
      <w:lvlText w:val="•"/>
      <w:lvlJc w:val="left"/>
      <w:rPr>
        <w:rFonts w:hint="default"/>
      </w:rPr>
    </w:lvl>
    <w:lvl w:ilvl="6" w:tplc="63902BDE">
      <w:start w:val="1"/>
      <w:numFmt w:val="bullet"/>
      <w:lvlText w:val="•"/>
      <w:lvlJc w:val="left"/>
      <w:rPr>
        <w:rFonts w:hint="default"/>
      </w:rPr>
    </w:lvl>
    <w:lvl w:ilvl="7" w:tplc="67E67426">
      <w:start w:val="1"/>
      <w:numFmt w:val="bullet"/>
      <w:lvlText w:val="•"/>
      <w:lvlJc w:val="left"/>
      <w:rPr>
        <w:rFonts w:hint="default"/>
      </w:rPr>
    </w:lvl>
    <w:lvl w:ilvl="8" w:tplc="492A34AA">
      <w:start w:val="1"/>
      <w:numFmt w:val="bullet"/>
      <w:lvlText w:val="•"/>
      <w:lvlJc w:val="left"/>
      <w:rPr>
        <w:rFonts w:hint="default"/>
      </w:rPr>
    </w:lvl>
  </w:abstractNum>
  <w:abstractNum w:abstractNumId="93">
    <w:nsid w:val="3783497A"/>
    <w:multiLevelType w:val="hybridMultilevel"/>
    <w:tmpl w:val="F05EE7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nsid w:val="37A33532"/>
    <w:multiLevelType w:val="hybridMultilevel"/>
    <w:tmpl w:val="FC26D024"/>
    <w:lvl w:ilvl="0" w:tplc="704C7662">
      <w:start w:val="2"/>
      <w:numFmt w:val="decimal"/>
      <w:lvlText w:val="(%1)"/>
      <w:lvlJc w:val="left"/>
      <w:pPr>
        <w:ind w:hanging="286"/>
      </w:pPr>
      <w:rPr>
        <w:rFonts w:ascii="Times New Roman" w:eastAsia="Times New Roman" w:hAnsi="Times New Roman" w:hint="default"/>
        <w:w w:val="99"/>
        <w:sz w:val="20"/>
        <w:szCs w:val="20"/>
      </w:rPr>
    </w:lvl>
    <w:lvl w:ilvl="1" w:tplc="E8520EB0">
      <w:start w:val="1"/>
      <w:numFmt w:val="lowerLetter"/>
      <w:lvlText w:val="(%2)"/>
      <w:lvlJc w:val="left"/>
      <w:pPr>
        <w:ind w:hanging="400"/>
      </w:pPr>
      <w:rPr>
        <w:rFonts w:ascii="Times New Roman" w:eastAsia="Times New Roman" w:hAnsi="Times New Roman" w:hint="default"/>
        <w:i/>
        <w:w w:val="99"/>
        <w:sz w:val="20"/>
        <w:szCs w:val="20"/>
      </w:rPr>
    </w:lvl>
    <w:lvl w:ilvl="2" w:tplc="E7E26C4A">
      <w:start w:val="1"/>
      <w:numFmt w:val="lowerRoman"/>
      <w:lvlText w:val="(%3)"/>
      <w:lvlJc w:val="left"/>
      <w:pPr>
        <w:ind w:hanging="348"/>
      </w:pPr>
      <w:rPr>
        <w:rFonts w:ascii="Times New Roman" w:eastAsia="Times New Roman" w:hAnsi="Times New Roman" w:hint="default"/>
        <w:w w:val="99"/>
        <w:sz w:val="20"/>
        <w:szCs w:val="20"/>
      </w:rPr>
    </w:lvl>
    <w:lvl w:ilvl="3" w:tplc="EB8A9F26">
      <w:start w:val="1"/>
      <w:numFmt w:val="bullet"/>
      <w:lvlText w:val="•"/>
      <w:lvlJc w:val="left"/>
      <w:rPr>
        <w:rFonts w:hint="default"/>
      </w:rPr>
    </w:lvl>
    <w:lvl w:ilvl="4" w:tplc="006230E4">
      <w:start w:val="1"/>
      <w:numFmt w:val="bullet"/>
      <w:lvlText w:val="•"/>
      <w:lvlJc w:val="left"/>
      <w:rPr>
        <w:rFonts w:hint="default"/>
      </w:rPr>
    </w:lvl>
    <w:lvl w:ilvl="5" w:tplc="FBA2FC5E">
      <w:start w:val="1"/>
      <w:numFmt w:val="bullet"/>
      <w:lvlText w:val="•"/>
      <w:lvlJc w:val="left"/>
      <w:rPr>
        <w:rFonts w:hint="default"/>
      </w:rPr>
    </w:lvl>
    <w:lvl w:ilvl="6" w:tplc="2A4E4F0A">
      <w:start w:val="1"/>
      <w:numFmt w:val="bullet"/>
      <w:lvlText w:val="•"/>
      <w:lvlJc w:val="left"/>
      <w:rPr>
        <w:rFonts w:hint="default"/>
      </w:rPr>
    </w:lvl>
    <w:lvl w:ilvl="7" w:tplc="AB2AD804">
      <w:start w:val="1"/>
      <w:numFmt w:val="bullet"/>
      <w:lvlText w:val="•"/>
      <w:lvlJc w:val="left"/>
      <w:rPr>
        <w:rFonts w:hint="default"/>
      </w:rPr>
    </w:lvl>
    <w:lvl w:ilvl="8" w:tplc="C21C4B02">
      <w:start w:val="1"/>
      <w:numFmt w:val="bullet"/>
      <w:lvlText w:val="•"/>
      <w:lvlJc w:val="left"/>
      <w:rPr>
        <w:rFonts w:hint="default"/>
      </w:rPr>
    </w:lvl>
  </w:abstractNum>
  <w:abstractNum w:abstractNumId="95">
    <w:nsid w:val="37BB3B20"/>
    <w:multiLevelType w:val="hybridMultilevel"/>
    <w:tmpl w:val="E2F0AF0E"/>
    <w:lvl w:ilvl="0" w:tplc="5AC6C278">
      <w:start w:val="2"/>
      <w:numFmt w:val="lowerLetter"/>
      <w:lvlText w:val="(%1)"/>
      <w:lvlJc w:val="left"/>
      <w:pPr>
        <w:ind w:hanging="260"/>
      </w:pPr>
      <w:rPr>
        <w:rFonts w:ascii="Times New Roman" w:eastAsia="Times New Roman" w:hAnsi="Times New Roman" w:hint="default"/>
        <w:i/>
        <w:w w:val="99"/>
        <w:sz w:val="20"/>
        <w:szCs w:val="20"/>
      </w:rPr>
    </w:lvl>
    <w:lvl w:ilvl="1" w:tplc="11C4CBEE">
      <w:start w:val="1"/>
      <w:numFmt w:val="bullet"/>
      <w:lvlText w:val="•"/>
      <w:lvlJc w:val="left"/>
      <w:rPr>
        <w:rFonts w:hint="default"/>
      </w:rPr>
    </w:lvl>
    <w:lvl w:ilvl="2" w:tplc="13FAB5E4">
      <w:start w:val="1"/>
      <w:numFmt w:val="bullet"/>
      <w:lvlText w:val="•"/>
      <w:lvlJc w:val="left"/>
      <w:rPr>
        <w:rFonts w:hint="default"/>
      </w:rPr>
    </w:lvl>
    <w:lvl w:ilvl="3" w:tplc="5EB84E46">
      <w:start w:val="1"/>
      <w:numFmt w:val="bullet"/>
      <w:lvlText w:val="•"/>
      <w:lvlJc w:val="left"/>
      <w:rPr>
        <w:rFonts w:hint="default"/>
      </w:rPr>
    </w:lvl>
    <w:lvl w:ilvl="4" w:tplc="69545096">
      <w:start w:val="1"/>
      <w:numFmt w:val="bullet"/>
      <w:lvlText w:val="•"/>
      <w:lvlJc w:val="left"/>
      <w:rPr>
        <w:rFonts w:hint="default"/>
      </w:rPr>
    </w:lvl>
    <w:lvl w:ilvl="5" w:tplc="FFA4C2A2">
      <w:start w:val="1"/>
      <w:numFmt w:val="bullet"/>
      <w:lvlText w:val="•"/>
      <w:lvlJc w:val="left"/>
      <w:rPr>
        <w:rFonts w:hint="default"/>
      </w:rPr>
    </w:lvl>
    <w:lvl w:ilvl="6" w:tplc="4EF22502">
      <w:start w:val="1"/>
      <w:numFmt w:val="bullet"/>
      <w:lvlText w:val="•"/>
      <w:lvlJc w:val="left"/>
      <w:rPr>
        <w:rFonts w:hint="default"/>
      </w:rPr>
    </w:lvl>
    <w:lvl w:ilvl="7" w:tplc="3266E0F0">
      <w:start w:val="1"/>
      <w:numFmt w:val="bullet"/>
      <w:lvlText w:val="•"/>
      <w:lvlJc w:val="left"/>
      <w:rPr>
        <w:rFonts w:hint="default"/>
      </w:rPr>
    </w:lvl>
    <w:lvl w:ilvl="8" w:tplc="08EA5D28">
      <w:start w:val="1"/>
      <w:numFmt w:val="bullet"/>
      <w:lvlText w:val="•"/>
      <w:lvlJc w:val="left"/>
      <w:rPr>
        <w:rFonts w:hint="default"/>
      </w:rPr>
    </w:lvl>
  </w:abstractNum>
  <w:abstractNum w:abstractNumId="96">
    <w:nsid w:val="38E30A2A"/>
    <w:multiLevelType w:val="multilevel"/>
    <w:tmpl w:val="A82C3DB2"/>
    <w:lvl w:ilvl="0">
      <w:start w:val="14"/>
      <w:numFmt w:val="decimal"/>
      <w:lvlText w:val="%1"/>
      <w:lvlJc w:val="left"/>
      <w:pPr>
        <w:ind w:hanging="599"/>
      </w:pPr>
      <w:rPr>
        <w:rFonts w:hint="default"/>
      </w:rPr>
    </w:lvl>
    <w:lvl w:ilvl="1">
      <w:start w:val="1"/>
      <w:numFmt w:val="decimal"/>
      <w:lvlText w:val="%1.%2"/>
      <w:lvlJc w:val="left"/>
      <w:pPr>
        <w:ind w:hanging="599"/>
      </w:pPr>
      <w:rPr>
        <w:rFonts w:hint="default"/>
      </w:rPr>
    </w:lvl>
    <w:lvl w:ilvl="2">
      <w:start w:val="1"/>
      <w:numFmt w:val="decimal"/>
      <w:lvlText w:val="%1.%2.%3"/>
      <w:lvlJc w:val="left"/>
      <w:pPr>
        <w:ind w:hanging="599"/>
      </w:pPr>
      <w:rPr>
        <w:rFonts w:ascii="Times New Roman" w:eastAsia="Times New Roman" w:hAnsi="Times New Roman" w:hint="default"/>
        <w:w w:val="99"/>
        <w:sz w:val="20"/>
        <w:szCs w:val="20"/>
      </w:rPr>
    </w:lvl>
    <w:lvl w:ilvl="3">
      <w:start w:val="1"/>
      <w:numFmt w:val="bullet"/>
      <w:lvlText w:val="●"/>
      <w:lvlJc w:val="left"/>
      <w:pPr>
        <w:ind w:hanging="179"/>
      </w:pPr>
      <w:rPr>
        <w:rFonts w:ascii="MS PGothic" w:eastAsia="MS PGothic" w:hAnsi="MS PGothic" w:hint="default"/>
        <w:w w:val="78"/>
        <w:position w:val="2"/>
        <w:sz w:val="10"/>
        <w:szCs w:val="1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7">
    <w:nsid w:val="3A85379C"/>
    <w:multiLevelType w:val="hybridMultilevel"/>
    <w:tmpl w:val="1954EF62"/>
    <w:lvl w:ilvl="0" w:tplc="2CBA6226">
      <w:start w:val="2"/>
      <w:numFmt w:val="decimal"/>
      <w:lvlText w:val="(%1)"/>
      <w:lvlJc w:val="left"/>
      <w:pPr>
        <w:ind w:hanging="318"/>
      </w:pPr>
      <w:rPr>
        <w:rFonts w:ascii="Times New Roman" w:eastAsia="Times New Roman" w:hAnsi="Times New Roman" w:hint="default"/>
        <w:w w:val="99"/>
        <w:sz w:val="20"/>
        <w:szCs w:val="20"/>
      </w:rPr>
    </w:lvl>
    <w:lvl w:ilvl="1" w:tplc="C88E9C44">
      <w:start w:val="1"/>
      <w:numFmt w:val="lowerLetter"/>
      <w:lvlText w:val="(%2)"/>
      <w:lvlJc w:val="left"/>
      <w:pPr>
        <w:ind w:hanging="400"/>
      </w:pPr>
      <w:rPr>
        <w:rFonts w:ascii="Times New Roman" w:eastAsia="Times New Roman" w:hAnsi="Times New Roman" w:hint="default"/>
        <w:i/>
        <w:w w:val="99"/>
        <w:sz w:val="20"/>
        <w:szCs w:val="20"/>
      </w:rPr>
    </w:lvl>
    <w:lvl w:ilvl="2" w:tplc="7DCC6E82">
      <w:start w:val="1"/>
      <w:numFmt w:val="bullet"/>
      <w:lvlText w:val="•"/>
      <w:lvlJc w:val="left"/>
      <w:rPr>
        <w:rFonts w:hint="default"/>
      </w:rPr>
    </w:lvl>
    <w:lvl w:ilvl="3" w:tplc="FBF2F990">
      <w:start w:val="1"/>
      <w:numFmt w:val="bullet"/>
      <w:lvlText w:val="•"/>
      <w:lvlJc w:val="left"/>
      <w:rPr>
        <w:rFonts w:hint="default"/>
      </w:rPr>
    </w:lvl>
    <w:lvl w:ilvl="4" w:tplc="BF92C46E">
      <w:start w:val="1"/>
      <w:numFmt w:val="bullet"/>
      <w:lvlText w:val="•"/>
      <w:lvlJc w:val="left"/>
      <w:rPr>
        <w:rFonts w:hint="default"/>
      </w:rPr>
    </w:lvl>
    <w:lvl w:ilvl="5" w:tplc="566E30EE">
      <w:start w:val="1"/>
      <w:numFmt w:val="bullet"/>
      <w:lvlText w:val="•"/>
      <w:lvlJc w:val="left"/>
      <w:rPr>
        <w:rFonts w:hint="default"/>
      </w:rPr>
    </w:lvl>
    <w:lvl w:ilvl="6" w:tplc="A030CB3C">
      <w:start w:val="1"/>
      <w:numFmt w:val="bullet"/>
      <w:lvlText w:val="•"/>
      <w:lvlJc w:val="left"/>
      <w:rPr>
        <w:rFonts w:hint="default"/>
      </w:rPr>
    </w:lvl>
    <w:lvl w:ilvl="7" w:tplc="5C0CCE32">
      <w:start w:val="1"/>
      <w:numFmt w:val="bullet"/>
      <w:lvlText w:val="•"/>
      <w:lvlJc w:val="left"/>
      <w:rPr>
        <w:rFonts w:hint="default"/>
      </w:rPr>
    </w:lvl>
    <w:lvl w:ilvl="8" w:tplc="09DCB7C0">
      <w:start w:val="1"/>
      <w:numFmt w:val="bullet"/>
      <w:lvlText w:val="•"/>
      <w:lvlJc w:val="left"/>
      <w:rPr>
        <w:rFonts w:hint="default"/>
      </w:rPr>
    </w:lvl>
  </w:abstractNum>
  <w:abstractNum w:abstractNumId="98">
    <w:nsid w:val="3AAD461A"/>
    <w:multiLevelType w:val="hybridMultilevel"/>
    <w:tmpl w:val="1B7CEE12"/>
    <w:lvl w:ilvl="0" w:tplc="C73AAE52">
      <w:start w:val="1"/>
      <w:numFmt w:val="lowerLetter"/>
      <w:lvlText w:val="(%1)"/>
      <w:lvlJc w:val="left"/>
      <w:pPr>
        <w:ind w:hanging="400"/>
      </w:pPr>
      <w:rPr>
        <w:rFonts w:ascii="Times New Roman" w:eastAsia="Times New Roman" w:hAnsi="Times New Roman" w:hint="default"/>
        <w:i/>
        <w:w w:val="99"/>
        <w:sz w:val="20"/>
        <w:szCs w:val="20"/>
      </w:rPr>
    </w:lvl>
    <w:lvl w:ilvl="1" w:tplc="2C787306">
      <w:start w:val="1"/>
      <w:numFmt w:val="bullet"/>
      <w:lvlText w:val="•"/>
      <w:lvlJc w:val="left"/>
      <w:rPr>
        <w:rFonts w:hint="default"/>
      </w:rPr>
    </w:lvl>
    <w:lvl w:ilvl="2" w:tplc="44D03724">
      <w:start w:val="1"/>
      <w:numFmt w:val="bullet"/>
      <w:lvlText w:val="•"/>
      <w:lvlJc w:val="left"/>
      <w:rPr>
        <w:rFonts w:hint="default"/>
      </w:rPr>
    </w:lvl>
    <w:lvl w:ilvl="3" w:tplc="C8C0E3EC">
      <w:start w:val="1"/>
      <w:numFmt w:val="bullet"/>
      <w:lvlText w:val="•"/>
      <w:lvlJc w:val="left"/>
      <w:rPr>
        <w:rFonts w:hint="default"/>
      </w:rPr>
    </w:lvl>
    <w:lvl w:ilvl="4" w:tplc="8BA0EEBE">
      <w:start w:val="1"/>
      <w:numFmt w:val="bullet"/>
      <w:lvlText w:val="•"/>
      <w:lvlJc w:val="left"/>
      <w:rPr>
        <w:rFonts w:hint="default"/>
      </w:rPr>
    </w:lvl>
    <w:lvl w:ilvl="5" w:tplc="AD620806">
      <w:start w:val="1"/>
      <w:numFmt w:val="bullet"/>
      <w:lvlText w:val="•"/>
      <w:lvlJc w:val="left"/>
      <w:rPr>
        <w:rFonts w:hint="default"/>
      </w:rPr>
    </w:lvl>
    <w:lvl w:ilvl="6" w:tplc="17C899B8">
      <w:start w:val="1"/>
      <w:numFmt w:val="bullet"/>
      <w:lvlText w:val="•"/>
      <w:lvlJc w:val="left"/>
      <w:rPr>
        <w:rFonts w:hint="default"/>
      </w:rPr>
    </w:lvl>
    <w:lvl w:ilvl="7" w:tplc="C13E0A9C">
      <w:start w:val="1"/>
      <w:numFmt w:val="bullet"/>
      <w:lvlText w:val="•"/>
      <w:lvlJc w:val="left"/>
      <w:rPr>
        <w:rFonts w:hint="default"/>
      </w:rPr>
    </w:lvl>
    <w:lvl w:ilvl="8" w:tplc="698A4CD4">
      <w:start w:val="1"/>
      <w:numFmt w:val="bullet"/>
      <w:lvlText w:val="•"/>
      <w:lvlJc w:val="left"/>
      <w:rPr>
        <w:rFonts w:hint="default"/>
      </w:rPr>
    </w:lvl>
  </w:abstractNum>
  <w:abstractNum w:abstractNumId="99">
    <w:nsid w:val="3B3778BA"/>
    <w:multiLevelType w:val="multilevel"/>
    <w:tmpl w:val="51BCF6D2"/>
    <w:lvl w:ilvl="0">
      <w:start w:val="14"/>
      <w:numFmt w:val="decimal"/>
      <w:lvlText w:val="%1"/>
      <w:lvlJc w:val="left"/>
      <w:pPr>
        <w:ind w:hanging="400"/>
      </w:pPr>
      <w:rPr>
        <w:rFonts w:hint="default"/>
      </w:rPr>
    </w:lvl>
    <w:lvl w:ilvl="1">
      <w:start w:val="2"/>
      <w:numFmt w:val="decimal"/>
      <w:lvlText w:val="%1.%2"/>
      <w:lvlJc w:val="left"/>
      <w:pPr>
        <w:ind w:hanging="400"/>
      </w:pPr>
      <w:rPr>
        <w:rFonts w:ascii="Times New Roman" w:eastAsia="Times New Roman" w:hAnsi="Times New Roman" w:hint="default"/>
        <w:w w:val="99"/>
        <w:sz w:val="20"/>
        <w:szCs w:val="20"/>
      </w:rPr>
    </w:lvl>
    <w:lvl w:ilvl="2">
      <w:start w:val="1"/>
      <w:numFmt w:val="decimal"/>
      <w:lvlText w:val="%1.%2.%3"/>
      <w:lvlJc w:val="left"/>
      <w:pPr>
        <w:ind w:hanging="599"/>
      </w:pPr>
      <w:rPr>
        <w:rFonts w:ascii="Times New Roman" w:eastAsia="Times New Roman" w:hAnsi="Times New Roman"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0">
    <w:nsid w:val="3BF42E9E"/>
    <w:multiLevelType w:val="hybridMultilevel"/>
    <w:tmpl w:val="220C6DBA"/>
    <w:lvl w:ilvl="0" w:tplc="D46274EC">
      <w:start w:val="1"/>
      <w:numFmt w:val="lowerRoman"/>
      <w:lvlText w:val="(%1)"/>
      <w:lvlJc w:val="left"/>
      <w:pPr>
        <w:ind w:hanging="388"/>
      </w:pPr>
      <w:rPr>
        <w:rFonts w:ascii="Times New Roman" w:eastAsia="Times New Roman" w:hAnsi="Times New Roman" w:hint="default"/>
        <w:w w:val="99"/>
        <w:sz w:val="20"/>
        <w:szCs w:val="20"/>
      </w:rPr>
    </w:lvl>
    <w:lvl w:ilvl="1" w:tplc="15F0F55E">
      <w:start w:val="1"/>
      <w:numFmt w:val="bullet"/>
      <w:lvlText w:val="•"/>
      <w:lvlJc w:val="left"/>
      <w:rPr>
        <w:rFonts w:hint="default"/>
      </w:rPr>
    </w:lvl>
    <w:lvl w:ilvl="2" w:tplc="9996B622">
      <w:start w:val="1"/>
      <w:numFmt w:val="bullet"/>
      <w:lvlText w:val="•"/>
      <w:lvlJc w:val="left"/>
      <w:rPr>
        <w:rFonts w:hint="default"/>
      </w:rPr>
    </w:lvl>
    <w:lvl w:ilvl="3" w:tplc="B99E982E">
      <w:start w:val="1"/>
      <w:numFmt w:val="bullet"/>
      <w:lvlText w:val="•"/>
      <w:lvlJc w:val="left"/>
      <w:rPr>
        <w:rFonts w:hint="default"/>
      </w:rPr>
    </w:lvl>
    <w:lvl w:ilvl="4" w:tplc="C2CCC0F4">
      <w:start w:val="1"/>
      <w:numFmt w:val="bullet"/>
      <w:lvlText w:val="•"/>
      <w:lvlJc w:val="left"/>
      <w:rPr>
        <w:rFonts w:hint="default"/>
      </w:rPr>
    </w:lvl>
    <w:lvl w:ilvl="5" w:tplc="F77E464A">
      <w:start w:val="1"/>
      <w:numFmt w:val="bullet"/>
      <w:lvlText w:val="•"/>
      <w:lvlJc w:val="left"/>
      <w:rPr>
        <w:rFonts w:hint="default"/>
      </w:rPr>
    </w:lvl>
    <w:lvl w:ilvl="6" w:tplc="D4147FEE">
      <w:start w:val="1"/>
      <w:numFmt w:val="bullet"/>
      <w:lvlText w:val="•"/>
      <w:lvlJc w:val="left"/>
      <w:rPr>
        <w:rFonts w:hint="default"/>
      </w:rPr>
    </w:lvl>
    <w:lvl w:ilvl="7" w:tplc="33C8D94E">
      <w:start w:val="1"/>
      <w:numFmt w:val="bullet"/>
      <w:lvlText w:val="•"/>
      <w:lvlJc w:val="left"/>
      <w:rPr>
        <w:rFonts w:hint="default"/>
      </w:rPr>
    </w:lvl>
    <w:lvl w:ilvl="8" w:tplc="190AD2AC">
      <w:start w:val="1"/>
      <w:numFmt w:val="bullet"/>
      <w:lvlText w:val="•"/>
      <w:lvlJc w:val="left"/>
      <w:rPr>
        <w:rFonts w:hint="default"/>
      </w:rPr>
    </w:lvl>
  </w:abstractNum>
  <w:abstractNum w:abstractNumId="101">
    <w:nsid w:val="3C5C5AE1"/>
    <w:multiLevelType w:val="hybridMultilevel"/>
    <w:tmpl w:val="8B06D0B2"/>
    <w:lvl w:ilvl="0" w:tplc="BD642B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nsid w:val="3CB93FCE"/>
    <w:multiLevelType w:val="hybridMultilevel"/>
    <w:tmpl w:val="ECBCAF0A"/>
    <w:lvl w:ilvl="0" w:tplc="CDE8CEB0">
      <w:start w:val="1"/>
      <w:numFmt w:val="lowerRoman"/>
      <w:lvlText w:val="(%1)"/>
      <w:lvlJc w:val="left"/>
      <w:pPr>
        <w:ind w:left="2409" w:hanging="72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103">
    <w:nsid w:val="3D0815E2"/>
    <w:multiLevelType w:val="hybridMultilevel"/>
    <w:tmpl w:val="9B5A4852"/>
    <w:lvl w:ilvl="0" w:tplc="CA1660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nsid w:val="3D580D32"/>
    <w:multiLevelType w:val="hybridMultilevel"/>
    <w:tmpl w:val="DCAAE36E"/>
    <w:lvl w:ilvl="0" w:tplc="78BA1570">
      <w:start w:val="1"/>
      <w:numFmt w:val="lowerRoman"/>
      <w:lvlText w:val="(%1)"/>
      <w:lvlJc w:val="left"/>
      <w:pPr>
        <w:ind w:hanging="388"/>
      </w:pPr>
      <w:rPr>
        <w:rFonts w:ascii="Times New Roman" w:eastAsia="Times New Roman" w:hAnsi="Times New Roman" w:hint="default"/>
        <w:w w:val="99"/>
        <w:sz w:val="20"/>
        <w:szCs w:val="20"/>
      </w:rPr>
    </w:lvl>
    <w:lvl w:ilvl="1" w:tplc="DD827196">
      <w:start w:val="1"/>
      <w:numFmt w:val="bullet"/>
      <w:lvlText w:val="•"/>
      <w:lvlJc w:val="left"/>
      <w:rPr>
        <w:rFonts w:hint="default"/>
      </w:rPr>
    </w:lvl>
    <w:lvl w:ilvl="2" w:tplc="190A167E">
      <w:start w:val="1"/>
      <w:numFmt w:val="bullet"/>
      <w:lvlText w:val="•"/>
      <w:lvlJc w:val="left"/>
      <w:rPr>
        <w:rFonts w:hint="default"/>
      </w:rPr>
    </w:lvl>
    <w:lvl w:ilvl="3" w:tplc="334A1528">
      <w:start w:val="1"/>
      <w:numFmt w:val="bullet"/>
      <w:lvlText w:val="•"/>
      <w:lvlJc w:val="left"/>
      <w:rPr>
        <w:rFonts w:hint="default"/>
      </w:rPr>
    </w:lvl>
    <w:lvl w:ilvl="4" w:tplc="110A147C">
      <w:start w:val="1"/>
      <w:numFmt w:val="bullet"/>
      <w:lvlText w:val="•"/>
      <w:lvlJc w:val="left"/>
      <w:rPr>
        <w:rFonts w:hint="default"/>
      </w:rPr>
    </w:lvl>
    <w:lvl w:ilvl="5" w:tplc="4AA0397C">
      <w:start w:val="1"/>
      <w:numFmt w:val="bullet"/>
      <w:lvlText w:val="•"/>
      <w:lvlJc w:val="left"/>
      <w:rPr>
        <w:rFonts w:hint="default"/>
      </w:rPr>
    </w:lvl>
    <w:lvl w:ilvl="6" w:tplc="9196BB1C">
      <w:start w:val="1"/>
      <w:numFmt w:val="bullet"/>
      <w:lvlText w:val="•"/>
      <w:lvlJc w:val="left"/>
      <w:rPr>
        <w:rFonts w:hint="default"/>
      </w:rPr>
    </w:lvl>
    <w:lvl w:ilvl="7" w:tplc="BDE20B1E">
      <w:start w:val="1"/>
      <w:numFmt w:val="bullet"/>
      <w:lvlText w:val="•"/>
      <w:lvlJc w:val="left"/>
      <w:rPr>
        <w:rFonts w:hint="default"/>
      </w:rPr>
    </w:lvl>
    <w:lvl w:ilvl="8" w:tplc="E4E8576C">
      <w:start w:val="1"/>
      <w:numFmt w:val="bullet"/>
      <w:lvlText w:val="•"/>
      <w:lvlJc w:val="left"/>
      <w:rPr>
        <w:rFonts w:hint="default"/>
      </w:rPr>
    </w:lvl>
  </w:abstractNum>
  <w:abstractNum w:abstractNumId="105">
    <w:nsid w:val="3DE83642"/>
    <w:multiLevelType w:val="hybridMultilevel"/>
    <w:tmpl w:val="706697BE"/>
    <w:lvl w:ilvl="0" w:tplc="F294C9AA">
      <w:start w:val="1"/>
      <w:numFmt w:val="lowerLetter"/>
      <w:lvlText w:val="(%1)"/>
      <w:lvlJc w:val="left"/>
      <w:pPr>
        <w:ind w:hanging="400"/>
      </w:pPr>
      <w:rPr>
        <w:rFonts w:ascii="Times New Roman" w:eastAsia="Times New Roman" w:hAnsi="Times New Roman" w:hint="default"/>
        <w:i/>
        <w:w w:val="99"/>
        <w:sz w:val="20"/>
        <w:szCs w:val="20"/>
      </w:rPr>
    </w:lvl>
    <w:lvl w:ilvl="1" w:tplc="0CBE3296">
      <w:start w:val="1"/>
      <w:numFmt w:val="bullet"/>
      <w:lvlText w:val="•"/>
      <w:lvlJc w:val="left"/>
      <w:rPr>
        <w:rFonts w:hint="default"/>
      </w:rPr>
    </w:lvl>
    <w:lvl w:ilvl="2" w:tplc="013E2010">
      <w:start w:val="1"/>
      <w:numFmt w:val="bullet"/>
      <w:lvlText w:val="•"/>
      <w:lvlJc w:val="left"/>
      <w:rPr>
        <w:rFonts w:hint="default"/>
      </w:rPr>
    </w:lvl>
    <w:lvl w:ilvl="3" w:tplc="7E9CB2F2">
      <w:start w:val="1"/>
      <w:numFmt w:val="bullet"/>
      <w:lvlText w:val="•"/>
      <w:lvlJc w:val="left"/>
      <w:rPr>
        <w:rFonts w:hint="default"/>
      </w:rPr>
    </w:lvl>
    <w:lvl w:ilvl="4" w:tplc="68D8BE48">
      <w:start w:val="1"/>
      <w:numFmt w:val="bullet"/>
      <w:lvlText w:val="•"/>
      <w:lvlJc w:val="left"/>
      <w:rPr>
        <w:rFonts w:hint="default"/>
      </w:rPr>
    </w:lvl>
    <w:lvl w:ilvl="5" w:tplc="8488BB5C">
      <w:start w:val="1"/>
      <w:numFmt w:val="bullet"/>
      <w:lvlText w:val="•"/>
      <w:lvlJc w:val="left"/>
      <w:rPr>
        <w:rFonts w:hint="default"/>
      </w:rPr>
    </w:lvl>
    <w:lvl w:ilvl="6" w:tplc="50448F2E">
      <w:start w:val="1"/>
      <w:numFmt w:val="bullet"/>
      <w:lvlText w:val="•"/>
      <w:lvlJc w:val="left"/>
      <w:rPr>
        <w:rFonts w:hint="default"/>
      </w:rPr>
    </w:lvl>
    <w:lvl w:ilvl="7" w:tplc="51DE02B8">
      <w:start w:val="1"/>
      <w:numFmt w:val="bullet"/>
      <w:lvlText w:val="•"/>
      <w:lvlJc w:val="left"/>
      <w:rPr>
        <w:rFonts w:hint="default"/>
      </w:rPr>
    </w:lvl>
    <w:lvl w:ilvl="8" w:tplc="9EA22E12">
      <w:start w:val="1"/>
      <w:numFmt w:val="bullet"/>
      <w:lvlText w:val="•"/>
      <w:lvlJc w:val="left"/>
      <w:rPr>
        <w:rFonts w:hint="default"/>
      </w:rPr>
    </w:lvl>
  </w:abstractNum>
  <w:abstractNum w:abstractNumId="106">
    <w:nsid w:val="3FC41075"/>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nsid w:val="4006721F"/>
    <w:multiLevelType w:val="hybridMultilevel"/>
    <w:tmpl w:val="DF2632F6"/>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2904E7F2">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108">
    <w:nsid w:val="401F19C7"/>
    <w:multiLevelType w:val="hybridMultilevel"/>
    <w:tmpl w:val="26D668C8"/>
    <w:lvl w:ilvl="0" w:tplc="470CEB68">
      <w:start w:val="2"/>
      <w:numFmt w:val="decimal"/>
      <w:lvlText w:val="(%1)"/>
      <w:lvlJc w:val="left"/>
      <w:pPr>
        <w:ind w:hanging="281"/>
      </w:pPr>
      <w:rPr>
        <w:rFonts w:ascii="Times New Roman" w:eastAsia="Times New Roman" w:hAnsi="Times New Roman" w:hint="default"/>
        <w:w w:val="99"/>
        <w:sz w:val="20"/>
        <w:szCs w:val="20"/>
      </w:rPr>
    </w:lvl>
    <w:lvl w:ilvl="1" w:tplc="8B90A54E">
      <w:start w:val="1"/>
      <w:numFmt w:val="bullet"/>
      <w:lvlText w:val="•"/>
      <w:lvlJc w:val="left"/>
      <w:rPr>
        <w:rFonts w:hint="default"/>
      </w:rPr>
    </w:lvl>
    <w:lvl w:ilvl="2" w:tplc="48DEFB4A">
      <w:start w:val="1"/>
      <w:numFmt w:val="bullet"/>
      <w:lvlText w:val="•"/>
      <w:lvlJc w:val="left"/>
      <w:rPr>
        <w:rFonts w:hint="default"/>
      </w:rPr>
    </w:lvl>
    <w:lvl w:ilvl="3" w:tplc="03C63A7E">
      <w:start w:val="1"/>
      <w:numFmt w:val="bullet"/>
      <w:lvlText w:val="•"/>
      <w:lvlJc w:val="left"/>
      <w:rPr>
        <w:rFonts w:hint="default"/>
      </w:rPr>
    </w:lvl>
    <w:lvl w:ilvl="4" w:tplc="3C56253A">
      <w:start w:val="1"/>
      <w:numFmt w:val="bullet"/>
      <w:lvlText w:val="•"/>
      <w:lvlJc w:val="left"/>
      <w:rPr>
        <w:rFonts w:hint="default"/>
      </w:rPr>
    </w:lvl>
    <w:lvl w:ilvl="5" w:tplc="AD9A8ACA">
      <w:start w:val="1"/>
      <w:numFmt w:val="bullet"/>
      <w:lvlText w:val="•"/>
      <w:lvlJc w:val="left"/>
      <w:rPr>
        <w:rFonts w:hint="default"/>
      </w:rPr>
    </w:lvl>
    <w:lvl w:ilvl="6" w:tplc="D8920F02">
      <w:start w:val="1"/>
      <w:numFmt w:val="bullet"/>
      <w:lvlText w:val="•"/>
      <w:lvlJc w:val="left"/>
      <w:rPr>
        <w:rFonts w:hint="default"/>
      </w:rPr>
    </w:lvl>
    <w:lvl w:ilvl="7" w:tplc="4522B2F4">
      <w:start w:val="1"/>
      <w:numFmt w:val="bullet"/>
      <w:lvlText w:val="•"/>
      <w:lvlJc w:val="left"/>
      <w:rPr>
        <w:rFonts w:hint="default"/>
      </w:rPr>
    </w:lvl>
    <w:lvl w:ilvl="8" w:tplc="B63EEA4C">
      <w:start w:val="1"/>
      <w:numFmt w:val="bullet"/>
      <w:lvlText w:val="•"/>
      <w:lvlJc w:val="left"/>
      <w:rPr>
        <w:rFonts w:hint="default"/>
      </w:rPr>
    </w:lvl>
  </w:abstractNum>
  <w:abstractNum w:abstractNumId="109">
    <w:nsid w:val="40430564"/>
    <w:multiLevelType w:val="hybridMultilevel"/>
    <w:tmpl w:val="F724B7A8"/>
    <w:lvl w:ilvl="0" w:tplc="5942CD02">
      <w:start w:val="1"/>
      <w:numFmt w:val="lowerLetter"/>
      <w:lvlText w:val="(%1)"/>
      <w:lvlJc w:val="left"/>
      <w:pPr>
        <w:ind w:hanging="400"/>
      </w:pPr>
      <w:rPr>
        <w:rFonts w:ascii="Times New Roman" w:eastAsia="Times New Roman" w:hAnsi="Times New Roman" w:hint="default"/>
        <w:i/>
        <w:w w:val="99"/>
        <w:sz w:val="20"/>
        <w:szCs w:val="20"/>
      </w:rPr>
    </w:lvl>
    <w:lvl w:ilvl="1" w:tplc="73C82772">
      <w:start w:val="1"/>
      <w:numFmt w:val="bullet"/>
      <w:lvlText w:val="•"/>
      <w:lvlJc w:val="left"/>
      <w:rPr>
        <w:rFonts w:hint="default"/>
      </w:rPr>
    </w:lvl>
    <w:lvl w:ilvl="2" w:tplc="C80E6FE2">
      <w:start w:val="1"/>
      <w:numFmt w:val="bullet"/>
      <w:lvlText w:val="•"/>
      <w:lvlJc w:val="left"/>
      <w:rPr>
        <w:rFonts w:hint="default"/>
      </w:rPr>
    </w:lvl>
    <w:lvl w:ilvl="3" w:tplc="AEE62E54">
      <w:start w:val="1"/>
      <w:numFmt w:val="bullet"/>
      <w:lvlText w:val="•"/>
      <w:lvlJc w:val="left"/>
      <w:rPr>
        <w:rFonts w:hint="default"/>
      </w:rPr>
    </w:lvl>
    <w:lvl w:ilvl="4" w:tplc="A6FA62FE">
      <w:start w:val="1"/>
      <w:numFmt w:val="bullet"/>
      <w:lvlText w:val="•"/>
      <w:lvlJc w:val="left"/>
      <w:rPr>
        <w:rFonts w:hint="default"/>
      </w:rPr>
    </w:lvl>
    <w:lvl w:ilvl="5" w:tplc="3F760A58">
      <w:start w:val="1"/>
      <w:numFmt w:val="bullet"/>
      <w:lvlText w:val="•"/>
      <w:lvlJc w:val="left"/>
      <w:rPr>
        <w:rFonts w:hint="default"/>
      </w:rPr>
    </w:lvl>
    <w:lvl w:ilvl="6" w:tplc="30C8D980">
      <w:start w:val="1"/>
      <w:numFmt w:val="bullet"/>
      <w:lvlText w:val="•"/>
      <w:lvlJc w:val="left"/>
      <w:rPr>
        <w:rFonts w:hint="default"/>
      </w:rPr>
    </w:lvl>
    <w:lvl w:ilvl="7" w:tplc="A372E9EC">
      <w:start w:val="1"/>
      <w:numFmt w:val="bullet"/>
      <w:lvlText w:val="•"/>
      <w:lvlJc w:val="left"/>
      <w:rPr>
        <w:rFonts w:hint="default"/>
      </w:rPr>
    </w:lvl>
    <w:lvl w:ilvl="8" w:tplc="AC165DB2">
      <w:start w:val="1"/>
      <w:numFmt w:val="bullet"/>
      <w:lvlText w:val="•"/>
      <w:lvlJc w:val="left"/>
      <w:rPr>
        <w:rFonts w:hint="default"/>
      </w:rPr>
    </w:lvl>
  </w:abstractNum>
  <w:abstractNum w:abstractNumId="110">
    <w:nsid w:val="40874B50"/>
    <w:multiLevelType w:val="hybridMultilevel"/>
    <w:tmpl w:val="EA2AFF68"/>
    <w:lvl w:ilvl="0" w:tplc="E252F51C">
      <w:start w:val="1"/>
      <w:numFmt w:val="lowerLetter"/>
      <w:lvlText w:val="(%1)"/>
      <w:lvlJc w:val="left"/>
      <w:pPr>
        <w:ind w:left="1145" w:hanging="360"/>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11">
    <w:nsid w:val="41A801DE"/>
    <w:multiLevelType w:val="hybridMultilevel"/>
    <w:tmpl w:val="8230E8EC"/>
    <w:lvl w:ilvl="0" w:tplc="63067C2E">
      <w:start w:val="2"/>
      <w:numFmt w:val="decimal"/>
      <w:lvlText w:val="(%1)"/>
      <w:lvlJc w:val="left"/>
      <w:pPr>
        <w:ind w:hanging="298"/>
      </w:pPr>
      <w:rPr>
        <w:rFonts w:ascii="Times New Roman" w:eastAsia="Times New Roman" w:hAnsi="Times New Roman" w:hint="default"/>
        <w:w w:val="99"/>
        <w:sz w:val="20"/>
        <w:szCs w:val="20"/>
      </w:rPr>
    </w:lvl>
    <w:lvl w:ilvl="1" w:tplc="4D9000F0">
      <w:start w:val="1"/>
      <w:numFmt w:val="lowerLetter"/>
      <w:lvlText w:val="(%2)"/>
      <w:lvlJc w:val="left"/>
      <w:pPr>
        <w:ind w:hanging="400"/>
      </w:pPr>
      <w:rPr>
        <w:rFonts w:ascii="Times New Roman" w:eastAsia="Times New Roman" w:hAnsi="Times New Roman" w:hint="default"/>
        <w:i/>
        <w:w w:val="99"/>
        <w:sz w:val="20"/>
        <w:szCs w:val="20"/>
      </w:rPr>
    </w:lvl>
    <w:lvl w:ilvl="2" w:tplc="73A4BC2E">
      <w:start w:val="1"/>
      <w:numFmt w:val="bullet"/>
      <w:lvlText w:val="•"/>
      <w:lvlJc w:val="left"/>
      <w:rPr>
        <w:rFonts w:hint="default"/>
      </w:rPr>
    </w:lvl>
    <w:lvl w:ilvl="3" w:tplc="D3DAF0D6">
      <w:start w:val="1"/>
      <w:numFmt w:val="bullet"/>
      <w:lvlText w:val="•"/>
      <w:lvlJc w:val="left"/>
      <w:rPr>
        <w:rFonts w:hint="default"/>
      </w:rPr>
    </w:lvl>
    <w:lvl w:ilvl="4" w:tplc="EE549190">
      <w:start w:val="1"/>
      <w:numFmt w:val="bullet"/>
      <w:lvlText w:val="•"/>
      <w:lvlJc w:val="left"/>
      <w:rPr>
        <w:rFonts w:hint="default"/>
      </w:rPr>
    </w:lvl>
    <w:lvl w:ilvl="5" w:tplc="CF081F26">
      <w:start w:val="1"/>
      <w:numFmt w:val="bullet"/>
      <w:lvlText w:val="•"/>
      <w:lvlJc w:val="left"/>
      <w:rPr>
        <w:rFonts w:hint="default"/>
      </w:rPr>
    </w:lvl>
    <w:lvl w:ilvl="6" w:tplc="47B2E9D0">
      <w:start w:val="1"/>
      <w:numFmt w:val="bullet"/>
      <w:lvlText w:val="•"/>
      <w:lvlJc w:val="left"/>
      <w:rPr>
        <w:rFonts w:hint="default"/>
      </w:rPr>
    </w:lvl>
    <w:lvl w:ilvl="7" w:tplc="77603036">
      <w:start w:val="1"/>
      <w:numFmt w:val="bullet"/>
      <w:lvlText w:val="•"/>
      <w:lvlJc w:val="left"/>
      <w:rPr>
        <w:rFonts w:hint="default"/>
      </w:rPr>
    </w:lvl>
    <w:lvl w:ilvl="8" w:tplc="FF3679F2">
      <w:start w:val="1"/>
      <w:numFmt w:val="bullet"/>
      <w:lvlText w:val="•"/>
      <w:lvlJc w:val="left"/>
      <w:rPr>
        <w:rFonts w:hint="default"/>
      </w:rPr>
    </w:lvl>
  </w:abstractNum>
  <w:abstractNum w:abstractNumId="112">
    <w:nsid w:val="41B16F2C"/>
    <w:multiLevelType w:val="hybridMultilevel"/>
    <w:tmpl w:val="77EAAA9A"/>
    <w:lvl w:ilvl="0" w:tplc="58CC1E52">
      <w:start w:val="2"/>
      <w:numFmt w:val="decimal"/>
      <w:lvlText w:val="(%1)"/>
      <w:lvlJc w:val="left"/>
      <w:pPr>
        <w:ind w:hanging="289"/>
      </w:pPr>
      <w:rPr>
        <w:rFonts w:ascii="Times New Roman" w:eastAsia="Times New Roman" w:hAnsi="Times New Roman" w:hint="default"/>
        <w:w w:val="99"/>
        <w:sz w:val="20"/>
        <w:szCs w:val="20"/>
      </w:rPr>
    </w:lvl>
    <w:lvl w:ilvl="1" w:tplc="B2141D76">
      <w:start w:val="1"/>
      <w:numFmt w:val="lowerLetter"/>
      <w:lvlText w:val="(%2)"/>
      <w:lvlJc w:val="left"/>
      <w:pPr>
        <w:ind w:hanging="400"/>
      </w:pPr>
      <w:rPr>
        <w:rFonts w:ascii="Times New Roman" w:eastAsia="Times New Roman" w:hAnsi="Times New Roman" w:hint="default"/>
        <w:i/>
        <w:w w:val="99"/>
        <w:sz w:val="20"/>
        <w:szCs w:val="20"/>
      </w:rPr>
    </w:lvl>
    <w:lvl w:ilvl="2" w:tplc="7C22AD90">
      <w:start w:val="1"/>
      <w:numFmt w:val="lowerRoman"/>
      <w:lvlText w:val="(%3)"/>
      <w:lvlJc w:val="left"/>
      <w:pPr>
        <w:ind w:hanging="348"/>
        <w:jc w:val="right"/>
      </w:pPr>
      <w:rPr>
        <w:rFonts w:ascii="Times New Roman" w:eastAsia="Times New Roman" w:hAnsi="Times New Roman" w:hint="default"/>
        <w:w w:val="99"/>
        <w:sz w:val="20"/>
        <w:szCs w:val="20"/>
      </w:rPr>
    </w:lvl>
    <w:lvl w:ilvl="3" w:tplc="FAC4C7EE">
      <w:start w:val="1"/>
      <w:numFmt w:val="bullet"/>
      <w:lvlText w:val="•"/>
      <w:lvlJc w:val="left"/>
      <w:rPr>
        <w:rFonts w:hint="default"/>
      </w:rPr>
    </w:lvl>
    <w:lvl w:ilvl="4" w:tplc="9B9A0ACA">
      <w:start w:val="1"/>
      <w:numFmt w:val="bullet"/>
      <w:lvlText w:val="•"/>
      <w:lvlJc w:val="left"/>
      <w:rPr>
        <w:rFonts w:hint="default"/>
      </w:rPr>
    </w:lvl>
    <w:lvl w:ilvl="5" w:tplc="4816D17E">
      <w:start w:val="1"/>
      <w:numFmt w:val="bullet"/>
      <w:lvlText w:val="•"/>
      <w:lvlJc w:val="left"/>
      <w:rPr>
        <w:rFonts w:hint="default"/>
      </w:rPr>
    </w:lvl>
    <w:lvl w:ilvl="6" w:tplc="81760DFA">
      <w:start w:val="1"/>
      <w:numFmt w:val="bullet"/>
      <w:lvlText w:val="•"/>
      <w:lvlJc w:val="left"/>
      <w:rPr>
        <w:rFonts w:hint="default"/>
      </w:rPr>
    </w:lvl>
    <w:lvl w:ilvl="7" w:tplc="AF3C0A6C">
      <w:start w:val="1"/>
      <w:numFmt w:val="bullet"/>
      <w:lvlText w:val="•"/>
      <w:lvlJc w:val="left"/>
      <w:rPr>
        <w:rFonts w:hint="default"/>
      </w:rPr>
    </w:lvl>
    <w:lvl w:ilvl="8" w:tplc="35A8D766">
      <w:start w:val="1"/>
      <w:numFmt w:val="bullet"/>
      <w:lvlText w:val="•"/>
      <w:lvlJc w:val="left"/>
      <w:rPr>
        <w:rFonts w:hint="default"/>
      </w:rPr>
    </w:lvl>
  </w:abstractNum>
  <w:abstractNum w:abstractNumId="113">
    <w:nsid w:val="42AB5D7D"/>
    <w:multiLevelType w:val="hybridMultilevel"/>
    <w:tmpl w:val="27C415B2"/>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nsid w:val="434E5326"/>
    <w:multiLevelType w:val="hybridMultilevel"/>
    <w:tmpl w:val="C13EE94E"/>
    <w:lvl w:ilvl="0" w:tplc="F9C24526">
      <w:start w:val="2"/>
      <w:numFmt w:val="decimal"/>
      <w:lvlText w:val="(%1)"/>
      <w:lvlJc w:val="left"/>
      <w:pPr>
        <w:ind w:hanging="271"/>
      </w:pPr>
      <w:rPr>
        <w:rFonts w:ascii="Times New Roman" w:eastAsia="Times New Roman" w:hAnsi="Times New Roman" w:hint="default"/>
        <w:w w:val="99"/>
        <w:sz w:val="20"/>
        <w:szCs w:val="20"/>
      </w:rPr>
    </w:lvl>
    <w:lvl w:ilvl="1" w:tplc="556C699E">
      <w:start w:val="1"/>
      <w:numFmt w:val="lowerLetter"/>
      <w:lvlText w:val="(%2)"/>
      <w:lvlJc w:val="left"/>
      <w:pPr>
        <w:ind w:hanging="400"/>
      </w:pPr>
      <w:rPr>
        <w:rFonts w:ascii="Times New Roman" w:eastAsia="Times New Roman" w:hAnsi="Times New Roman" w:hint="default"/>
        <w:i/>
        <w:w w:val="99"/>
        <w:sz w:val="20"/>
        <w:szCs w:val="20"/>
      </w:rPr>
    </w:lvl>
    <w:lvl w:ilvl="2" w:tplc="557AAF88">
      <w:start w:val="1"/>
      <w:numFmt w:val="lowerRoman"/>
      <w:lvlText w:val="(%3)"/>
      <w:lvlJc w:val="left"/>
      <w:rPr>
        <w:rFonts w:hint="default"/>
        <w:b w:val="0"/>
        <w:i w:val="0"/>
      </w:rPr>
    </w:lvl>
    <w:lvl w:ilvl="3" w:tplc="DDF0DE16">
      <w:start w:val="1"/>
      <w:numFmt w:val="bullet"/>
      <w:lvlText w:val="•"/>
      <w:lvlJc w:val="left"/>
      <w:rPr>
        <w:rFonts w:hint="default"/>
      </w:rPr>
    </w:lvl>
    <w:lvl w:ilvl="4" w:tplc="9AB8F178">
      <w:start w:val="1"/>
      <w:numFmt w:val="bullet"/>
      <w:lvlText w:val="•"/>
      <w:lvlJc w:val="left"/>
      <w:rPr>
        <w:rFonts w:hint="default"/>
      </w:rPr>
    </w:lvl>
    <w:lvl w:ilvl="5" w:tplc="24FA016A">
      <w:start w:val="1"/>
      <w:numFmt w:val="bullet"/>
      <w:lvlText w:val="•"/>
      <w:lvlJc w:val="left"/>
      <w:rPr>
        <w:rFonts w:hint="default"/>
      </w:rPr>
    </w:lvl>
    <w:lvl w:ilvl="6" w:tplc="8D1CED6E">
      <w:start w:val="1"/>
      <w:numFmt w:val="bullet"/>
      <w:lvlText w:val="•"/>
      <w:lvlJc w:val="left"/>
      <w:rPr>
        <w:rFonts w:hint="default"/>
      </w:rPr>
    </w:lvl>
    <w:lvl w:ilvl="7" w:tplc="4FD61AF2">
      <w:start w:val="1"/>
      <w:numFmt w:val="bullet"/>
      <w:lvlText w:val="•"/>
      <w:lvlJc w:val="left"/>
      <w:rPr>
        <w:rFonts w:hint="default"/>
      </w:rPr>
    </w:lvl>
    <w:lvl w:ilvl="8" w:tplc="2D44FBA8">
      <w:start w:val="1"/>
      <w:numFmt w:val="bullet"/>
      <w:lvlText w:val="•"/>
      <w:lvlJc w:val="left"/>
      <w:rPr>
        <w:rFonts w:hint="default"/>
      </w:rPr>
    </w:lvl>
  </w:abstractNum>
  <w:abstractNum w:abstractNumId="115">
    <w:nsid w:val="43A14266"/>
    <w:multiLevelType w:val="hybridMultilevel"/>
    <w:tmpl w:val="04C086F6"/>
    <w:lvl w:ilvl="0" w:tplc="15F811E8">
      <w:start w:val="2"/>
      <w:numFmt w:val="decimal"/>
      <w:lvlText w:val="(%1)"/>
      <w:lvlJc w:val="left"/>
      <w:pPr>
        <w:ind w:hanging="300"/>
      </w:pPr>
      <w:rPr>
        <w:rFonts w:ascii="Times New Roman" w:eastAsia="Times New Roman" w:hAnsi="Times New Roman" w:hint="default"/>
        <w:w w:val="99"/>
        <w:sz w:val="20"/>
        <w:szCs w:val="20"/>
      </w:rPr>
    </w:lvl>
    <w:lvl w:ilvl="1" w:tplc="545E227A">
      <w:start w:val="1"/>
      <w:numFmt w:val="lowerLetter"/>
      <w:lvlText w:val="(%2)"/>
      <w:lvlJc w:val="left"/>
      <w:pPr>
        <w:ind w:hanging="400"/>
      </w:pPr>
      <w:rPr>
        <w:rFonts w:ascii="Times New Roman" w:eastAsia="Times New Roman" w:hAnsi="Times New Roman" w:hint="default"/>
        <w:i/>
        <w:w w:val="99"/>
        <w:sz w:val="20"/>
        <w:szCs w:val="20"/>
      </w:rPr>
    </w:lvl>
    <w:lvl w:ilvl="2" w:tplc="23C247E0">
      <w:start w:val="1"/>
      <w:numFmt w:val="lowerRoman"/>
      <w:lvlText w:val="(%3)"/>
      <w:lvlJc w:val="left"/>
      <w:pPr>
        <w:ind w:hanging="348"/>
      </w:pPr>
      <w:rPr>
        <w:rFonts w:ascii="Times New Roman" w:eastAsia="Times New Roman" w:hAnsi="Times New Roman" w:hint="default"/>
        <w:w w:val="99"/>
        <w:sz w:val="20"/>
        <w:szCs w:val="20"/>
      </w:rPr>
    </w:lvl>
    <w:lvl w:ilvl="3" w:tplc="B60A398C">
      <w:start w:val="1"/>
      <w:numFmt w:val="bullet"/>
      <w:lvlText w:val="•"/>
      <w:lvlJc w:val="left"/>
      <w:rPr>
        <w:rFonts w:hint="default"/>
      </w:rPr>
    </w:lvl>
    <w:lvl w:ilvl="4" w:tplc="135C36BC">
      <w:start w:val="1"/>
      <w:numFmt w:val="bullet"/>
      <w:lvlText w:val="•"/>
      <w:lvlJc w:val="left"/>
      <w:rPr>
        <w:rFonts w:hint="default"/>
      </w:rPr>
    </w:lvl>
    <w:lvl w:ilvl="5" w:tplc="3DBE1692">
      <w:start w:val="1"/>
      <w:numFmt w:val="bullet"/>
      <w:lvlText w:val="•"/>
      <w:lvlJc w:val="left"/>
      <w:rPr>
        <w:rFonts w:hint="default"/>
      </w:rPr>
    </w:lvl>
    <w:lvl w:ilvl="6" w:tplc="23F00C84">
      <w:start w:val="1"/>
      <w:numFmt w:val="bullet"/>
      <w:lvlText w:val="•"/>
      <w:lvlJc w:val="left"/>
      <w:rPr>
        <w:rFonts w:hint="default"/>
      </w:rPr>
    </w:lvl>
    <w:lvl w:ilvl="7" w:tplc="A0D8EDC2">
      <w:start w:val="1"/>
      <w:numFmt w:val="bullet"/>
      <w:lvlText w:val="•"/>
      <w:lvlJc w:val="left"/>
      <w:rPr>
        <w:rFonts w:hint="default"/>
      </w:rPr>
    </w:lvl>
    <w:lvl w:ilvl="8" w:tplc="B4A480CE">
      <w:start w:val="1"/>
      <w:numFmt w:val="bullet"/>
      <w:lvlText w:val="•"/>
      <w:lvlJc w:val="left"/>
      <w:rPr>
        <w:rFonts w:hint="default"/>
      </w:rPr>
    </w:lvl>
  </w:abstractNum>
  <w:abstractNum w:abstractNumId="116">
    <w:nsid w:val="44EF5937"/>
    <w:multiLevelType w:val="hybridMultilevel"/>
    <w:tmpl w:val="9BBA981A"/>
    <w:lvl w:ilvl="0" w:tplc="9274F648">
      <w:start w:val="2"/>
      <w:numFmt w:val="decimal"/>
      <w:lvlText w:val="(%1)"/>
      <w:lvlJc w:val="left"/>
      <w:pPr>
        <w:ind w:hanging="339"/>
      </w:pPr>
      <w:rPr>
        <w:rFonts w:ascii="Times New Roman" w:eastAsia="Times New Roman" w:hAnsi="Times New Roman" w:hint="default"/>
        <w:w w:val="99"/>
        <w:sz w:val="20"/>
        <w:szCs w:val="20"/>
      </w:rPr>
    </w:lvl>
    <w:lvl w:ilvl="1" w:tplc="BEC4D78A">
      <w:start w:val="1"/>
      <w:numFmt w:val="lowerLetter"/>
      <w:lvlText w:val="(%2)"/>
      <w:lvlJc w:val="left"/>
      <w:pPr>
        <w:ind w:hanging="400"/>
      </w:pPr>
      <w:rPr>
        <w:rFonts w:ascii="Times New Roman" w:eastAsia="Times New Roman" w:hAnsi="Times New Roman" w:hint="default"/>
        <w:i/>
        <w:w w:val="99"/>
        <w:sz w:val="20"/>
        <w:szCs w:val="20"/>
      </w:rPr>
    </w:lvl>
    <w:lvl w:ilvl="2" w:tplc="4EDCC8E4">
      <w:start w:val="1"/>
      <w:numFmt w:val="lowerRoman"/>
      <w:lvlText w:val="(%3)"/>
      <w:lvlJc w:val="left"/>
      <w:pPr>
        <w:ind w:hanging="348"/>
      </w:pPr>
      <w:rPr>
        <w:rFonts w:ascii="Times New Roman" w:eastAsia="Times New Roman" w:hAnsi="Times New Roman" w:hint="default"/>
        <w:w w:val="99"/>
        <w:sz w:val="20"/>
        <w:szCs w:val="20"/>
      </w:rPr>
    </w:lvl>
    <w:lvl w:ilvl="3" w:tplc="49B4EE90">
      <w:start w:val="1"/>
      <w:numFmt w:val="bullet"/>
      <w:lvlText w:val="•"/>
      <w:lvlJc w:val="left"/>
      <w:rPr>
        <w:rFonts w:hint="default"/>
      </w:rPr>
    </w:lvl>
    <w:lvl w:ilvl="4" w:tplc="89A02688">
      <w:start w:val="1"/>
      <w:numFmt w:val="bullet"/>
      <w:lvlText w:val="•"/>
      <w:lvlJc w:val="left"/>
      <w:rPr>
        <w:rFonts w:hint="default"/>
      </w:rPr>
    </w:lvl>
    <w:lvl w:ilvl="5" w:tplc="A4EA35A2">
      <w:start w:val="1"/>
      <w:numFmt w:val="bullet"/>
      <w:lvlText w:val="•"/>
      <w:lvlJc w:val="left"/>
      <w:rPr>
        <w:rFonts w:hint="default"/>
      </w:rPr>
    </w:lvl>
    <w:lvl w:ilvl="6" w:tplc="F948F566">
      <w:start w:val="1"/>
      <w:numFmt w:val="bullet"/>
      <w:lvlText w:val="•"/>
      <w:lvlJc w:val="left"/>
      <w:rPr>
        <w:rFonts w:hint="default"/>
      </w:rPr>
    </w:lvl>
    <w:lvl w:ilvl="7" w:tplc="FE7C70BE">
      <w:start w:val="1"/>
      <w:numFmt w:val="bullet"/>
      <w:lvlText w:val="•"/>
      <w:lvlJc w:val="left"/>
      <w:rPr>
        <w:rFonts w:hint="default"/>
      </w:rPr>
    </w:lvl>
    <w:lvl w:ilvl="8" w:tplc="A1BE7F6C">
      <w:start w:val="1"/>
      <w:numFmt w:val="bullet"/>
      <w:lvlText w:val="•"/>
      <w:lvlJc w:val="left"/>
      <w:rPr>
        <w:rFonts w:hint="default"/>
      </w:rPr>
    </w:lvl>
  </w:abstractNum>
  <w:abstractNum w:abstractNumId="117">
    <w:nsid w:val="45313807"/>
    <w:multiLevelType w:val="multilevel"/>
    <w:tmpl w:val="7C8A440E"/>
    <w:lvl w:ilvl="0">
      <w:start w:val="10"/>
      <w:numFmt w:val="decimal"/>
      <w:lvlText w:val="%1"/>
      <w:lvlJc w:val="left"/>
      <w:pPr>
        <w:ind w:hanging="599"/>
      </w:pPr>
      <w:rPr>
        <w:rFonts w:hint="default"/>
      </w:rPr>
    </w:lvl>
    <w:lvl w:ilvl="1">
      <w:start w:val="2"/>
      <w:numFmt w:val="decimal"/>
      <w:lvlText w:val="%1.%2"/>
      <w:lvlJc w:val="left"/>
      <w:pPr>
        <w:ind w:hanging="599"/>
      </w:pPr>
      <w:rPr>
        <w:rFonts w:hint="default"/>
      </w:rPr>
    </w:lvl>
    <w:lvl w:ilvl="2">
      <w:start w:val="1"/>
      <w:numFmt w:val="decimal"/>
      <w:lvlText w:val="%1.%2.%3"/>
      <w:lvlJc w:val="left"/>
      <w:pPr>
        <w:ind w:hanging="599"/>
      </w:pPr>
      <w:rPr>
        <w:rFonts w:ascii="Times New Roman" w:eastAsia="Times New Roman" w:hAnsi="Times New Roman" w:hint="default"/>
        <w:w w:val="99"/>
        <w:sz w:val="20"/>
        <w:szCs w:val="20"/>
      </w:rPr>
    </w:lvl>
    <w:lvl w:ilvl="3">
      <w:start w:val="1"/>
      <w:numFmt w:val="bullet"/>
      <w:lvlText w:val="●"/>
      <w:lvlJc w:val="left"/>
      <w:pPr>
        <w:ind w:hanging="179"/>
      </w:pPr>
      <w:rPr>
        <w:rFonts w:ascii="MS PGothic" w:eastAsia="MS PGothic" w:hAnsi="MS PGothic" w:hint="default"/>
        <w:w w:val="78"/>
        <w:position w:val="2"/>
        <w:sz w:val="10"/>
        <w:szCs w:val="1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8">
    <w:nsid w:val="45882BAC"/>
    <w:multiLevelType w:val="hybridMultilevel"/>
    <w:tmpl w:val="602CCCBE"/>
    <w:lvl w:ilvl="0" w:tplc="3EC0A4D8">
      <w:start w:val="2"/>
      <w:numFmt w:val="lowerLetter"/>
      <w:lvlText w:val="(%1)"/>
      <w:lvlJc w:val="left"/>
      <w:pPr>
        <w:ind w:hanging="363"/>
      </w:pPr>
      <w:rPr>
        <w:rFonts w:ascii="Times New Roman" w:eastAsia="Times New Roman" w:hAnsi="Times New Roman" w:hint="default"/>
        <w:i/>
        <w:w w:val="99"/>
        <w:sz w:val="20"/>
        <w:szCs w:val="20"/>
      </w:rPr>
    </w:lvl>
    <w:lvl w:ilvl="1" w:tplc="72FA7370">
      <w:start w:val="1"/>
      <w:numFmt w:val="bullet"/>
      <w:lvlText w:val="•"/>
      <w:lvlJc w:val="left"/>
      <w:rPr>
        <w:rFonts w:hint="default"/>
      </w:rPr>
    </w:lvl>
    <w:lvl w:ilvl="2" w:tplc="016AB1D4">
      <w:start w:val="1"/>
      <w:numFmt w:val="bullet"/>
      <w:lvlText w:val="•"/>
      <w:lvlJc w:val="left"/>
      <w:rPr>
        <w:rFonts w:hint="default"/>
      </w:rPr>
    </w:lvl>
    <w:lvl w:ilvl="3" w:tplc="88521D56">
      <w:start w:val="1"/>
      <w:numFmt w:val="bullet"/>
      <w:lvlText w:val="•"/>
      <w:lvlJc w:val="left"/>
      <w:rPr>
        <w:rFonts w:hint="default"/>
      </w:rPr>
    </w:lvl>
    <w:lvl w:ilvl="4" w:tplc="BD40F0FA">
      <w:start w:val="1"/>
      <w:numFmt w:val="bullet"/>
      <w:lvlText w:val="•"/>
      <w:lvlJc w:val="left"/>
      <w:rPr>
        <w:rFonts w:hint="default"/>
      </w:rPr>
    </w:lvl>
    <w:lvl w:ilvl="5" w:tplc="6532C14E">
      <w:start w:val="1"/>
      <w:numFmt w:val="bullet"/>
      <w:lvlText w:val="•"/>
      <w:lvlJc w:val="left"/>
      <w:rPr>
        <w:rFonts w:hint="default"/>
      </w:rPr>
    </w:lvl>
    <w:lvl w:ilvl="6" w:tplc="50A4FA4C">
      <w:start w:val="1"/>
      <w:numFmt w:val="bullet"/>
      <w:lvlText w:val="•"/>
      <w:lvlJc w:val="left"/>
      <w:rPr>
        <w:rFonts w:hint="default"/>
      </w:rPr>
    </w:lvl>
    <w:lvl w:ilvl="7" w:tplc="EF86AD04">
      <w:start w:val="1"/>
      <w:numFmt w:val="bullet"/>
      <w:lvlText w:val="•"/>
      <w:lvlJc w:val="left"/>
      <w:rPr>
        <w:rFonts w:hint="default"/>
      </w:rPr>
    </w:lvl>
    <w:lvl w:ilvl="8" w:tplc="0A3057B0">
      <w:start w:val="1"/>
      <w:numFmt w:val="bullet"/>
      <w:lvlText w:val="•"/>
      <w:lvlJc w:val="left"/>
      <w:rPr>
        <w:rFonts w:hint="default"/>
      </w:rPr>
    </w:lvl>
  </w:abstractNum>
  <w:abstractNum w:abstractNumId="119">
    <w:nsid w:val="47263296"/>
    <w:multiLevelType w:val="hybridMultilevel"/>
    <w:tmpl w:val="5A0A87B2"/>
    <w:lvl w:ilvl="0" w:tplc="2DB00C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nsid w:val="47B408D2"/>
    <w:multiLevelType w:val="hybridMultilevel"/>
    <w:tmpl w:val="04663346"/>
    <w:lvl w:ilvl="0" w:tplc="833AF002">
      <w:start w:val="1"/>
      <w:numFmt w:val="lowerLetter"/>
      <w:lvlText w:val="(%1)"/>
      <w:lvlJc w:val="left"/>
      <w:pPr>
        <w:ind w:hanging="400"/>
      </w:pPr>
      <w:rPr>
        <w:rFonts w:ascii="Times New Roman" w:eastAsia="Times New Roman" w:hAnsi="Times New Roman" w:hint="default"/>
        <w:i/>
        <w:w w:val="99"/>
        <w:sz w:val="20"/>
        <w:szCs w:val="20"/>
      </w:rPr>
    </w:lvl>
    <w:lvl w:ilvl="1" w:tplc="098EDA66">
      <w:start w:val="1"/>
      <w:numFmt w:val="bullet"/>
      <w:lvlText w:val="•"/>
      <w:lvlJc w:val="left"/>
      <w:rPr>
        <w:rFonts w:hint="default"/>
      </w:rPr>
    </w:lvl>
    <w:lvl w:ilvl="2" w:tplc="0226AD08">
      <w:start w:val="1"/>
      <w:numFmt w:val="bullet"/>
      <w:lvlText w:val="•"/>
      <w:lvlJc w:val="left"/>
      <w:rPr>
        <w:rFonts w:hint="default"/>
      </w:rPr>
    </w:lvl>
    <w:lvl w:ilvl="3" w:tplc="A91E64E0">
      <w:start w:val="1"/>
      <w:numFmt w:val="bullet"/>
      <w:lvlText w:val="•"/>
      <w:lvlJc w:val="left"/>
      <w:rPr>
        <w:rFonts w:hint="default"/>
      </w:rPr>
    </w:lvl>
    <w:lvl w:ilvl="4" w:tplc="3B164488">
      <w:start w:val="1"/>
      <w:numFmt w:val="bullet"/>
      <w:lvlText w:val="•"/>
      <w:lvlJc w:val="left"/>
      <w:rPr>
        <w:rFonts w:hint="default"/>
      </w:rPr>
    </w:lvl>
    <w:lvl w:ilvl="5" w:tplc="7A36DDA4">
      <w:start w:val="1"/>
      <w:numFmt w:val="bullet"/>
      <w:lvlText w:val="•"/>
      <w:lvlJc w:val="left"/>
      <w:rPr>
        <w:rFonts w:hint="default"/>
      </w:rPr>
    </w:lvl>
    <w:lvl w:ilvl="6" w:tplc="70420EA6">
      <w:start w:val="1"/>
      <w:numFmt w:val="bullet"/>
      <w:lvlText w:val="•"/>
      <w:lvlJc w:val="left"/>
      <w:rPr>
        <w:rFonts w:hint="default"/>
      </w:rPr>
    </w:lvl>
    <w:lvl w:ilvl="7" w:tplc="6D82B0EC">
      <w:start w:val="1"/>
      <w:numFmt w:val="bullet"/>
      <w:lvlText w:val="•"/>
      <w:lvlJc w:val="left"/>
      <w:rPr>
        <w:rFonts w:hint="default"/>
      </w:rPr>
    </w:lvl>
    <w:lvl w:ilvl="8" w:tplc="F3E8A6BC">
      <w:start w:val="1"/>
      <w:numFmt w:val="bullet"/>
      <w:lvlText w:val="•"/>
      <w:lvlJc w:val="left"/>
      <w:rPr>
        <w:rFonts w:hint="default"/>
      </w:rPr>
    </w:lvl>
  </w:abstractNum>
  <w:abstractNum w:abstractNumId="121">
    <w:nsid w:val="48CD22D0"/>
    <w:multiLevelType w:val="hybridMultilevel"/>
    <w:tmpl w:val="A1246660"/>
    <w:lvl w:ilvl="0" w:tplc="D1E02A48">
      <w:start w:val="2"/>
      <w:numFmt w:val="decimal"/>
      <w:lvlText w:val="(%1)"/>
      <w:lvlJc w:val="left"/>
      <w:pPr>
        <w:ind w:hanging="300"/>
      </w:pPr>
      <w:rPr>
        <w:rFonts w:ascii="Times New Roman" w:eastAsia="Times New Roman" w:hAnsi="Times New Roman" w:hint="default"/>
        <w:w w:val="99"/>
        <w:sz w:val="20"/>
        <w:szCs w:val="20"/>
      </w:rPr>
    </w:lvl>
    <w:lvl w:ilvl="1" w:tplc="90B267B2">
      <w:start w:val="1"/>
      <w:numFmt w:val="bullet"/>
      <w:lvlText w:val="•"/>
      <w:lvlJc w:val="left"/>
      <w:rPr>
        <w:rFonts w:hint="default"/>
      </w:rPr>
    </w:lvl>
    <w:lvl w:ilvl="2" w:tplc="81DE8D42">
      <w:start w:val="1"/>
      <w:numFmt w:val="bullet"/>
      <w:lvlText w:val="•"/>
      <w:lvlJc w:val="left"/>
      <w:rPr>
        <w:rFonts w:hint="default"/>
      </w:rPr>
    </w:lvl>
    <w:lvl w:ilvl="3" w:tplc="8C5623FA">
      <w:start w:val="1"/>
      <w:numFmt w:val="bullet"/>
      <w:lvlText w:val="•"/>
      <w:lvlJc w:val="left"/>
      <w:rPr>
        <w:rFonts w:hint="default"/>
      </w:rPr>
    </w:lvl>
    <w:lvl w:ilvl="4" w:tplc="89D4F370">
      <w:start w:val="1"/>
      <w:numFmt w:val="bullet"/>
      <w:lvlText w:val="•"/>
      <w:lvlJc w:val="left"/>
      <w:rPr>
        <w:rFonts w:hint="default"/>
      </w:rPr>
    </w:lvl>
    <w:lvl w:ilvl="5" w:tplc="B36A7C52">
      <w:start w:val="1"/>
      <w:numFmt w:val="bullet"/>
      <w:lvlText w:val="•"/>
      <w:lvlJc w:val="left"/>
      <w:rPr>
        <w:rFonts w:hint="default"/>
      </w:rPr>
    </w:lvl>
    <w:lvl w:ilvl="6" w:tplc="BAC80774">
      <w:start w:val="1"/>
      <w:numFmt w:val="bullet"/>
      <w:lvlText w:val="•"/>
      <w:lvlJc w:val="left"/>
      <w:rPr>
        <w:rFonts w:hint="default"/>
      </w:rPr>
    </w:lvl>
    <w:lvl w:ilvl="7" w:tplc="6DEEBEAE">
      <w:start w:val="1"/>
      <w:numFmt w:val="bullet"/>
      <w:lvlText w:val="•"/>
      <w:lvlJc w:val="left"/>
      <w:rPr>
        <w:rFonts w:hint="default"/>
      </w:rPr>
    </w:lvl>
    <w:lvl w:ilvl="8" w:tplc="CF405510">
      <w:start w:val="1"/>
      <w:numFmt w:val="bullet"/>
      <w:lvlText w:val="•"/>
      <w:lvlJc w:val="left"/>
      <w:rPr>
        <w:rFonts w:hint="default"/>
      </w:rPr>
    </w:lvl>
  </w:abstractNum>
  <w:abstractNum w:abstractNumId="122">
    <w:nsid w:val="4AC10415"/>
    <w:multiLevelType w:val="hybridMultilevel"/>
    <w:tmpl w:val="A964EAF0"/>
    <w:lvl w:ilvl="0" w:tplc="BD56FC24">
      <w:start w:val="1"/>
      <w:numFmt w:val="lowerRoman"/>
      <w:lvlText w:val="(%1)"/>
      <w:lvlJc w:val="left"/>
      <w:pPr>
        <w:ind w:hanging="388"/>
      </w:pPr>
      <w:rPr>
        <w:rFonts w:ascii="Times New Roman" w:eastAsia="Times New Roman" w:hAnsi="Times New Roman" w:hint="default"/>
        <w:w w:val="99"/>
        <w:sz w:val="20"/>
        <w:szCs w:val="20"/>
      </w:rPr>
    </w:lvl>
    <w:lvl w:ilvl="1" w:tplc="91DE9E9E">
      <w:start w:val="1"/>
      <w:numFmt w:val="bullet"/>
      <w:lvlText w:val="•"/>
      <w:lvlJc w:val="left"/>
      <w:rPr>
        <w:rFonts w:hint="default"/>
      </w:rPr>
    </w:lvl>
    <w:lvl w:ilvl="2" w:tplc="79341DF6">
      <w:start w:val="1"/>
      <w:numFmt w:val="bullet"/>
      <w:lvlText w:val="•"/>
      <w:lvlJc w:val="left"/>
      <w:rPr>
        <w:rFonts w:hint="default"/>
      </w:rPr>
    </w:lvl>
    <w:lvl w:ilvl="3" w:tplc="BC048BA4">
      <w:start w:val="1"/>
      <w:numFmt w:val="bullet"/>
      <w:lvlText w:val="•"/>
      <w:lvlJc w:val="left"/>
      <w:rPr>
        <w:rFonts w:hint="default"/>
      </w:rPr>
    </w:lvl>
    <w:lvl w:ilvl="4" w:tplc="8D846D7C">
      <w:start w:val="1"/>
      <w:numFmt w:val="bullet"/>
      <w:lvlText w:val="•"/>
      <w:lvlJc w:val="left"/>
      <w:rPr>
        <w:rFonts w:hint="default"/>
      </w:rPr>
    </w:lvl>
    <w:lvl w:ilvl="5" w:tplc="9F1CA06C">
      <w:start w:val="1"/>
      <w:numFmt w:val="bullet"/>
      <w:lvlText w:val="•"/>
      <w:lvlJc w:val="left"/>
      <w:rPr>
        <w:rFonts w:hint="default"/>
      </w:rPr>
    </w:lvl>
    <w:lvl w:ilvl="6" w:tplc="C0168E26">
      <w:start w:val="1"/>
      <w:numFmt w:val="bullet"/>
      <w:lvlText w:val="•"/>
      <w:lvlJc w:val="left"/>
      <w:rPr>
        <w:rFonts w:hint="default"/>
      </w:rPr>
    </w:lvl>
    <w:lvl w:ilvl="7" w:tplc="CDDAA702">
      <w:start w:val="1"/>
      <w:numFmt w:val="bullet"/>
      <w:lvlText w:val="•"/>
      <w:lvlJc w:val="left"/>
      <w:rPr>
        <w:rFonts w:hint="default"/>
      </w:rPr>
    </w:lvl>
    <w:lvl w:ilvl="8" w:tplc="863627F4">
      <w:start w:val="1"/>
      <w:numFmt w:val="bullet"/>
      <w:lvlText w:val="•"/>
      <w:lvlJc w:val="left"/>
      <w:rPr>
        <w:rFonts w:hint="default"/>
      </w:rPr>
    </w:lvl>
  </w:abstractNum>
  <w:abstractNum w:abstractNumId="123">
    <w:nsid w:val="4C77249C"/>
    <w:multiLevelType w:val="hybridMultilevel"/>
    <w:tmpl w:val="41C0B31C"/>
    <w:lvl w:ilvl="0" w:tplc="ACC6A3C4">
      <w:start w:val="1"/>
      <w:numFmt w:val="lowerRoman"/>
      <w:lvlText w:val="(%1)"/>
      <w:lvlJc w:val="left"/>
      <w:pPr>
        <w:ind w:hanging="388"/>
      </w:pPr>
      <w:rPr>
        <w:rFonts w:ascii="Times New Roman" w:eastAsia="Times New Roman" w:hAnsi="Times New Roman" w:hint="default"/>
        <w:w w:val="99"/>
        <w:sz w:val="20"/>
        <w:szCs w:val="20"/>
      </w:rPr>
    </w:lvl>
    <w:lvl w:ilvl="1" w:tplc="367A4208">
      <w:start w:val="1"/>
      <w:numFmt w:val="bullet"/>
      <w:lvlText w:val="•"/>
      <w:lvlJc w:val="left"/>
      <w:rPr>
        <w:rFonts w:hint="default"/>
      </w:rPr>
    </w:lvl>
    <w:lvl w:ilvl="2" w:tplc="9238E65C">
      <w:start w:val="1"/>
      <w:numFmt w:val="bullet"/>
      <w:lvlText w:val="•"/>
      <w:lvlJc w:val="left"/>
      <w:rPr>
        <w:rFonts w:hint="default"/>
      </w:rPr>
    </w:lvl>
    <w:lvl w:ilvl="3" w:tplc="18CA473C">
      <w:start w:val="1"/>
      <w:numFmt w:val="bullet"/>
      <w:lvlText w:val="•"/>
      <w:lvlJc w:val="left"/>
      <w:rPr>
        <w:rFonts w:hint="default"/>
      </w:rPr>
    </w:lvl>
    <w:lvl w:ilvl="4" w:tplc="5B08C2BA">
      <w:start w:val="1"/>
      <w:numFmt w:val="bullet"/>
      <w:lvlText w:val="•"/>
      <w:lvlJc w:val="left"/>
      <w:rPr>
        <w:rFonts w:hint="default"/>
      </w:rPr>
    </w:lvl>
    <w:lvl w:ilvl="5" w:tplc="0DCE0FA0">
      <w:start w:val="1"/>
      <w:numFmt w:val="bullet"/>
      <w:lvlText w:val="•"/>
      <w:lvlJc w:val="left"/>
      <w:rPr>
        <w:rFonts w:hint="default"/>
      </w:rPr>
    </w:lvl>
    <w:lvl w:ilvl="6" w:tplc="A844E812">
      <w:start w:val="1"/>
      <w:numFmt w:val="bullet"/>
      <w:lvlText w:val="•"/>
      <w:lvlJc w:val="left"/>
      <w:rPr>
        <w:rFonts w:hint="default"/>
      </w:rPr>
    </w:lvl>
    <w:lvl w:ilvl="7" w:tplc="A32A0F9A">
      <w:start w:val="1"/>
      <w:numFmt w:val="bullet"/>
      <w:lvlText w:val="•"/>
      <w:lvlJc w:val="left"/>
      <w:rPr>
        <w:rFonts w:hint="default"/>
      </w:rPr>
    </w:lvl>
    <w:lvl w:ilvl="8" w:tplc="02DAC98A">
      <w:start w:val="1"/>
      <w:numFmt w:val="bullet"/>
      <w:lvlText w:val="•"/>
      <w:lvlJc w:val="left"/>
      <w:rPr>
        <w:rFonts w:hint="default"/>
      </w:rPr>
    </w:lvl>
  </w:abstractNum>
  <w:abstractNum w:abstractNumId="124">
    <w:nsid w:val="4CEA63FE"/>
    <w:multiLevelType w:val="hybridMultilevel"/>
    <w:tmpl w:val="040EC9EA"/>
    <w:lvl w:ilvl="0" w:tplc="23A4C1E4">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5">
    <w:nsid w:val="4DBA2E45"/>
    <w:multiLevelType w:val="hybridMultilevel"/>
    <w:tmpl w:val="0756BC24"/>
    <w:lvl w:ilvl="0" w:tplc="5404744C">
      <w:start w:val="1"/>
      <w:numFmt w:val="lowerLetter"/>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26">
    <w:nsid w:val="4EE8525B"/>
    <w:multiLevelType w:val="hybridMultilevel"/>
    <w:tmpl w:val="52AAAD34"/>
    <w:lvl w:ilvl="0" w:tplc="2AB4928E">
      <w:start w:val="1"/>
      <w:numFmt w:val="lowerLetter"/>
      <w:lvlText w:val="(%1)"/>
      <w:lvlJc w:val="left"/>
      <w:pPr>
        <w:ind w:left="1353" w:hanging="360"/>
      </w:pPr>
      <w:rPr>
        <w:rFonts w:hint="default"/>
        <w:b w:val="0"/>
        <w:color w:val="auto"/>
      </w:rPr>
    </w:lvl>
    <w:lvl w:ilvl="1" w:tplc="1C090019" w:tentative="1">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127">
    <w:nsid w:val="4FF12083"/>
    <w:multiLevelType w:val="hybridMultilevel"/>
    <w:tmpl w:val="113209D2"/>
    <w:lvl w:ilvl="0" w:tplc="02C0F904">
      <w:start w:val="2"/>
      <w:numFmt w:val="decimal"/>
      <w:lvlText w:val="(%1)"/>
      <w:lvlJc w:val="left"/>
      <w:pPr>
        <w:ind w:hanging="273"/>
      </w:pPr>
      <w:rPr>
        <w:rFonts w:ascii="Times New Roman" w:eastAsia="Times New Roman" w:hAnsi="Times New Roman" w:hint="default"/>
        <w:w w:val="99"/>
        <w:sz w:val="20"/>
        <w:szCs w:val="20"/>
      </w:rPr>
    </w:lvl>
    <w:lvl w:ilvl="1" w:tplc="C4AC9812">
      <w:start w:val="1"/>
      <w:numFmt w:val="lowerLetter"/>
      <w:lvlText w:val="(%2)"/>
      <w:lvlJc w:val="left"/>
      <w:pPr>
        <w:ind w:hanging="400"/>
      </w:pPr>
      <w:rPr>
        <w:rFonts w:ascii="Times New Roman" w:eastAsia="Times New Roman" w:hAnsi="Times New Roman" w:hint="default"/>
        <w:i/>
        <w:w w:val="99"/>
        <w:sz w:val="20"/>
        <w:szCs w:val="20"/>
      </w:rPr>
    </w:lvl>
    <w:lvl w:ilvl="2" w:tplc="88CC8F04">
      <w:start w:val="1"/>
      <w:numFmt w:val="bullet"/>
      <w:lvlText w:val="•"/>
      <w:lvlJc w:val="left"/>
      <w:rPr>
        <w:rFonts w:hint="default"/>
      </w:rPr>
    </w:lvl>
    <w:lvl w:ilvl="3" w:tplc="F34EB884">
      <w:start w:val="1"/>
      <w:numFmt w:val="bullet"/>
      <w:lvlText w:val="•"/>
      <w:lvlJc w:val="left"/>
      <w:rPr>
        <w:rFonts w:hint="default"/>
      </w:rPr>
    </w:lvl>
    <w:lvl w:ilvl="4" w:tplc="2E280E20">
      <w:start w:val="1"/>
      <w:numFmt w:val="bullet"/>
      <w:lvlText w:val="•"/>
      <w:lvlJc w:val="left"/>
      <w:rPr>
        <w:rFonts w:hint="default"/>
      </w:rPr>
    </w:lvl>
    <w:lvl w:ilvl="5" w:tplc="2C1237C2">
      <w:start w:val="1"/>
      <w:numFmt w:val="bullet"/>
      <w:lvlText w:val="•"/>
      <w:lvlJc w:val="left"/>
      <w:rPr>
        <w:rFonts w:hint="default"/>
      </w:rPr>
    </w:lvl>
    <w:lvl w:ilvl="6" w:tplc="6A082534">
      <w:start w:val="1"/>
      <w:numFmt w:val="bullet"/>
      <w:lvlText w:val="•"/>
      <w:lvlJc w:val="left"/>
      <w:rPr>
        <w:rFonts w:hint="default"/>
      </w:rPr>
    </w:lvl>
    <w:lvl w:ilvl="7" w:tplc="BB3A54D8">
      <w:start w:val="1"/>
      <w:numFmt w:val="bullet"/>
      <w:lvlText w:val="•"/>
      <w:lvlJc w:val="left"/>
      <w:rPr>
        <w:rFonts w:hint="default"/>
      </w:rPr>
    </w:lvl>
    <w:lvl w:ilvl="8" w:tplc="67D4AC72">
      <w:start w:val="1"/>
      <w:numFmt w:val="bullet"/>
      <w:lvlText w:val="•"/>
      <w:lvlJc w:val="left"/>
      <w:rPr>
        <w:rFonts w:hint="default"/>
      </w:rPr>
    </w:lvl>
  </w:abstractNum>
  <w:abstractNum w:abstractNumId="128">
    <w:nsid w:val="51586F9B"/>
    <w:multiLevelType w:val="hybridMultilevel"/>
    <w:tmpl w:val="52AAAD34"/>
    <w:lvl w:ilvl="0" w:tplc="2AB4928E">
      <w:start w:val="1"/>
      <w:numFmt w:val="lowerLetter"/>
      <w:lvlText w:val="(%1)"/>
      <w:lvlJc w:val="left"/>
      <w:pPr>
        <w:ind w:left="1353" w:hanging="360"/>
      </w:pPr>
      <w:rPr>
        <w:rFonts w:hint="default"/>
        <w:b w:val="0"/>
        <w:color w:val="auto"/>
      </w:rPr>
    </w:lvl>
    <w:lvl w:ilvl="1" w:tplc="1C090019" w:tentative="1">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129">
    <w:nsid w:val="51B84CA8"/>
    <w:multiLevelType w:val="hybridMultilevel"/>
    <w:tmpl w:val="3244B8D2"/>
    <w:lvl w:ilvl="0" w:tplc="ED9628FA">
      <w:start w:val="2"/>
      <w:numFmt w:val="decimal"/>
      <w:lvlText w:val="(%1)"/>
      <w:lvlJc w:val="left"/>
      <w:pPr>
        <w:ind w:hanging="284"/>
      </w:pPr>
      <w:rPr>
        <w:rFonts w:ascii="Times New Roman" w:eastAsia="Times New Roman" w:hAnsi="Times New Roman" w:hint="default"/>
        <w:w w:val="99"/>
        <w:sz w:val="20"/>
        <w:szCs w:val="20"/>
      </w:rPr>
    </w:lvl>
    <w:lvl w:ilvl="1" w:tplc="7B804186">
      <w:start w:val="1"/>
      <w:numFmt w:val="lowerLetter"/>
      <w:lvlText w:val="(%2)"/>
      <w:lvlJc w:val="left"/>
      <w:pPr>
        <w:ind w:hanging="400"/>
      </w:pPr>
      <w:rPr>
        <w:rFonts w:ascii="Times New Roman" w:eastAsia="Times New Roman" w:hAnsi="Times New Roman" w:hint="default"/>
        <w:i/>
        <w:w w:val="99"/>
        <w:sz w:val="20"/>
        <w:szCs w:val="20"/>
      </w:rPr>
    </w:lvl>
    <w:lvl w:ilvl="2" w:tplc="1C9261D0">
      <w:start w:val="1"/>
      <w:numFmt w:val="bullet"/>
      <w:lvlText w:val="•"/>
      <w:lvlJc w:val="left"/>
      <w:rPr>
        <w:rFonts w:hint="default"/>
      </w:rPr>
    </w:lvl>
    <w:lvl w:ilvl="3" w:tplc="E1980516">
      <w:start w:val="1"/>
      <w:numFmt w:val="bullet"/>
      <w:lvlText w:val="•"/>
      <w:lvlJc w:val="left"/>
      <w:rPr>
        <w:rFonts w:hint="default"/>
      </w:rPr>
    </w:lvl>
    <w:lvl w:ilvl="4" w:tplc="7F8457C8">
      <w:start w:val="1"/>
      <w:numFmt w:val="bullet"/>
      <w:lvlText w:val="•"/>
      <w:lvlJc w:val="left"/>
      <w:rPr>
        <w:rFonts w:hint="default"/>
      </w:rPr>
    </w:lvl>
    <w:lvl w:ilvl="5" w:tplc="E652615A">
      <w:start w:val="1"/>
      <w:numFmt w:val="bullet"/>
      <w:lvlText w:val="•"/>
      <w:lvlJc w:val="left"/>
      <w:rPr>
        <w:rFonts w:hint="default"/>
      </w:rPr>
    </w:lvl>
    <w:lvl w:ilvl="6" w:tplc="32A67DE0">
      <w:start w:val="1"/>
      <w:numFmt w:val="bullet"/>
      <w:lvlText w:val="•"/>
      <w:lvlJc w:val="left"/>
      <w:rPr>
        <w:rFonts w:hint="default"/>
      </w:rPr>
    </w:lvl>
    <w:lvl w:ilvl="7" w:tplc="749CE6CE">
      <w:start w:val="1"/>
      <w:numFmt w:val="bullet"/>
      <w:lvlText w:val="•"/>
      <w:lvlJc w:val="left"/>
      <w:rPr>
        <w:rFonts w:hint="default"/>
      </w:rPr>
    </w:lvl>
    <w:lvl w:ilvl="8" w:tplc="ED20962E">
      <w:start w:val="1"/>
      <w:numFmt w:val="bullet"/>
      <w:lvlText w:val="•"/>
      <w:lvlJc w:val="left"/>
      <w:rPr>
        <w:rFonts w:hint="default"/>
      </w:rPr>
    </w:lvl>
  </w:abstractNum>
  <w:abstractNum w:abstractNumId="130">
    <w:nsid w:val="52430FF3"/>
    <w:multiLevelType w:val="hybridMultilevel"/>
    <w:tmpl w:val="0BBA5E28"/>
    <w:lvl w:ilvl="0" w:tplc="8B6C1860">
      <w:start w:val="1"/>
      <w:numFmt w:val="decimal"/>
      <w:lvlText w:val="%1."/>
      <w:lvlJc w:val="left"/>
      <w:pPr>
        <w:ind w:hanging="207"/>
      </w:pPr>
      <w:rPr>
        <w:rFonts w:ascii="Times New Roman" w:eastAsia="Times New Roman" w:hAnsi="Times New Roman" w:hint="default"/>
        <w:b/>
        <w:bCs/>
        <w:w w:val="99"/>
        <w:sz w:val="20"/>
        <w:szCs w:val="20"/>
      </w:rPr>
    </w:lvl>
    <w:lvl w:ilvl="1" w:tplc="7F1CF278">
      <w:start w:val="1"/>
      <w:numFmt w:val="lowerLetter"/>
      <w:lvlText w:val="(%2)"/>
      <w:lvlJc w:val="left"/>
      <w:pPr>
        <w:ind w:hanging="400"/>
      </w:pPr>
      <w:rPr>
        <w:rFonts w:ascii="Times New Roman" w:eastAsia="Times New Roman" w:hAnsi="Times New Roman" w:hint="default"/>
        <w:i/>
        <w:w w:val="99"/>
        <w:sz w:val="20"/>
        <w:szCs w:val="20"/>
      </w:rPr>
    </w:lvl>
    <w:lvl w:ilvl="2" w:tplc="6B68D2F8">
      <w:start w:val="1"/>
      <w:numFmt w:val="bullet"/>
      <w:lvlText w:val="•"/>
      <w:lvlJc w:val="left"/>
      <w:rPr>
        <w:rFonts w:hint="default"/>
      </w:rPr>
    </w:lvl>
    <w:lvl w:ilvl="3" w:tplc="EDCAE1FC">
      <w:start w:val="1"/>
      <w:numFmt w:val="bullet"/>
      <w:lvlText w:val="•"/>
      <w:lvlJc w:val="left"/>
      <w:rPr>
        <w:rFonts w:hint="default"/>
      </w:rPr>
    </w:lvl>
    <w:lvl w:ilvl="4" w:tplc="1166CE88">
      <w:start w:val="1"/>
      <w:numFmt w:val="bullet"/>
      <w:lvlText w:val="•"/>
      <w:lvlJc w:val="left"/>
      <w:rPr>
        <w:rFonts w:hint="default"/>
      </w:rPr>
    </w:lvl>
    <w:lvl w:ilvl="5" w:tplc="B4B64A36">
      <w:start w:val="1"/>
      <w:numFmt w:val="bullet"/>
      <w:lvlText w:val="•"/>
      <w:lvlJc w:val="left"/>
      <w:rPr>
        <w:rFonts w:hint="default"/>
      </w:rPr>
    </w:lvl>
    <w:lvl w:ilvl="6" w:tplc="73644712">
      <w:start w:val="1"/>
      <w:numFmt w:val="bullet"/>
      <w:lvlText w:val="•"/>
      <w:lvlJc w:val="left"/>
      <w:rPr>
        <w:rFonts w:hint="default"/>
      </w:rPr>
    </w:lvl>
    <w:lvl w:ilvl="7" w:tplc="D3D89764">
      <w:start w:val="1"/>
      <w:numFmt w:val="bullet"/>
      <w:lvlText w:val="•"/>
      <w:lvlJc w:val="left"/>
      <w:rPr>
        <w:rFonts w:hint="default"/>
      </w:rPr>
    </w:lvl>
    <w:lvl w:ilvl="8" w:tplc="5024D0B4">
      <w:start w:val="1"/>
      <w:numFmt w:val="bullet"/>
      <w:lvlText w:val="•"/>
      <w:lvlJc w:val="left"/>
      <w:rPr>
        <w:rFonts w:hint="default"/>
      </w:rPr>
    </w:lvl>
  </w:abstractNum>
  <w:abstractNum w:abstractNumId="131">
    <w:nsid w:val="537E5902"/>
    <w:multiLevelType w:val="hybridMultilevel"/>
    <w:tmpl w:val="5B46E638"/>
    <w:lvl w:ilvl="0" w:tplc="78EA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2">
    <w:nsid w:val="541327A8"/>
    <w:multiLevelType w:val="hybridMultilevel"/>
    <w:tmpl w:val="DEA4D4A8"/>
    <w:lvl w:ilvl="0" w:tplc="DB7A6DC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nsid w:val="54882A5F"/>
    <w:multiLevelType w:val="hybridMultilevel"/>
    <w:tmpl w:val="6C90412E"/>
    <w:lvl w:ilvl="0" w:tplc="CFDCC2CC">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nsid w:val="54910B01"/>
    <w:multiLevelType w:val="hybridMultilevel"/>
    <w:tmpl w:val="BF6ACA28"/>
    <w:lvl w:ilvl="0" w:tplc="1E9A4E86">
      <w:start w:val="2"/>
      <w:numFmt w:val="decimal"/>
      <w:lvlText w:val="(%1)"/>
      <w:lvlJc w:val="left"/>
      <w:pPr>
        <w:ind w:hanging="278"/>
      </w:pPr>
      <w:rPr>
        <w:rFonts w:ascii="Times New Roman" w:eastAsia="Times New Roman" w:hAnsi="Times New Roman" w:hint="default"/>
        <w:w w:val="99"/>
        <w:sz w:val="20"/>
        <w:szCs w:val="20"/>
      </w:rPr>
    </w:lvl>
    <w:lvl w:ilvl="1" w:tplc="BA12FBFE">
      <w:start w:val="1"/>
      <w:numFmt w:val="lowerLetter"/>
      <w:lvlText w:val="(%2)"/>
      <w:lvlJc w:val="left"/>
      <w:pPr>
        <w:ind w:hanging="400"/>
      </w:pPr>
      <w:rPr>
        <w:rFonts w:ascii="Times New Roman" w:eastAsia="Times New Roman" w:hAnsi="Times New Roman" w:hint="default"/>
        <w:i/>
        <w:w w:val="99"/>
        <w:sz w:val="20"/>
        <w:szCs w:val="20"/>
      </w:rPr>
    </w:lvl>
    <w:lvl w:ilvl="2" w:tplc="C47A015C">
      <w:start w:val="1"/>
      <w:numFmt w:val="bullet"/>
      <w:lvlText w:val="•"/>
      <w:lvlJc w:val="left"/>
      <w:rPr>
        <w:rFonts w:hint="default"/>
      </w:rPr>
    </w:lvl>
    <w:lvl w:ilvl="3" w:tplc="706EAB94">
      <w:start w:val="1"/>
      <w:numFmt w:val="bullet"/>
      <w:lvlText w:val="•"/>
      <w:lvlJc w:val="left"/>
      <w:rPr>
        <w:rFonts w:hint="default"/>
      </w:rPr>
    </w:lvl>
    <w:lvl w:ilvl="4" w:tplc="CF6CFD8E">
      <w:start w:val="1"/>
      <w:numFmt w:val="bullet"/>
      <w:lvlText w:val="•"/>
      <w:lvlJc w:val="left"/>
      <w:rPr>
        <w:rFonts w:hint="default"/>
      </w:rPr>
    </w:lvl>
    <w:lvl w:ilvl="5" w:tplc="F15C0908">
      <w:start w:val="1"/>
      <w:numFmt w:val="bullet"/>
      <w:lvlText w:val="•"/>
      <w:lvlJc w:val="left"/>
      <w:rPr>
        <w:rFonts w:hint="default"/>
      </w:rPr>
    </w:lvl>
    <w:lvl w:ilvl="6" w:tplc="DF845288">
      <w:start w:val="1"/>
      <w:numFmt w:val="bullet"/>
      <w:lvlText w:val="•"/>
      <w:lvlJc w:val="left"/>
      <w:rPr>
        <w:rFonts w:hint="default"/>
      </w:rPr>
    </w:lvl>
    <w:lvl w:ilvl="7" w:tplc="80026DF6">
      <w:start w:val="1"/>
      <w:numFmt w:val="bullet"/>
      <w:lvlText w:val="•"/>
      <w:lvlJc w:val="left"/>
      <w:rPr>
        <w:rFonts w:hint="default"/>
      </w:rPr>
    </w:lvl>
    <w:lvl w:ilvl="8" w:tplc="F2D2EB58">
      <w:start w:val="1"/>
      <w:numFmt w:val="bullet"/>
      <w:lvlText w:val="•"/>
      <w:lvlJc w:val="left"/>
      <w:rPr>
        <w:rFonts w:hint="default"/>
      </w:rPr>
    </w:lvl>
  </w:abstractNum>
  <w:abstractNum w:abstractNumId="135">
    <w:nsid w:val="54B024AA"/>
    <w:multiLevelType w:val="hybridMultilevel"/>
    <w:tmpl w:val="A72EFC86"/>
    <w:lvl w:ilvl="0" w:tplc="2F7E4F16">
      <w:start w:val="2"/>
      <w:numFmt w:val="decimal"/>
      <w:lvlText w:val="(%1)"/>
      <w:lvlJc w:val="left"/>
      <w:pPr>
        <w:ind w:hanging="301"/>
      </w:pPr>
      <w:rPr>
        <w:rFonts w:ascii="Times New Roman" w:eastAsia="Times New Roman" w:hAnsi="Times New Roman" w:hint="default"/>
        <w:w w:val="99"/>
        <w:sz w:val="20"/>
        <w:szCs w:val="20"/>
      </w:rPr>
    </w:lvl>
    <w:lvl w:ilvl="1" w:tplc="6E5AFC24">
      <w:start w:val="1"/>
      <w:numFmt w:val="bullet"/>
      <w:lvlText w:val="•"/>
      <w:lvlJc w:val="left"/>
      <w:rPr>
        <w:rFonts w:hint="default"/>
      </w:rPr>
    </w:lvl>
    <w:lvl w:ilvl="2" w:tplc="8A649E4E">
      <w:start w:val="1"/>
      <w:numFmt w:val="bullet"/>
      <w:lvlText w:val="•"/>
      <w:lvlJc w:val="left"/>
      <w:rPr>
        <w:rFonts w:hint="default"/>
      </w:rPr>
    </w:lvl>
    <w:lvl w:ilvl="3" w:tplc="7F2E7440">
      <w:start w:val="1"/>
      <w:numFmt w:val="bullet"/>
      <w:lvlText w:val="•"/>
      <w:lvlJc w:val="left"/>
      <w:rPr>
        <w:rFonts w:hint="default"/>
      </w:rPr>
    </w:lvl>
    <w:lvl w:ilvl="4" w:tplc="3836BB76">
      <w:start w:val="1"/>
      <w:numFmt w:val="bullet"/>
      <w:lvlText w:val="•"/>
      <w:lvlJc w:val="left"/>
      <w:rPr>
        <w:rFonts w:hint="default"/>
      </w:rPr>
    </w:lvl>
    <w:lvl w:ilvl="5" w:tplc="1E7A76F8">
      <w:start w:val="1"/>
      <w:numFmt w:val="bullet"/>
      <w:lvlText w:val="•"/>
      <w:lvlJc w:val="left"/>
      <w:rPr>
        <w:rFonts w:hint="default"/>
      </w:rPr>
    </w:lvl>
    <w:lvl w:ilvl="6" w:tplc="77FA4BA8">
      <w:start w:val="1"/>
      <w:numFmt w:val="bullet"/>
      <w:lvlText w:val="•"/>
      <w:lvlJc w:val="left"/>
      <w:rPr>
        <w:rFonts w:hint="default"/>
      </w:rPr>
    </w:lvl>
    <w:lvl w:ilvl="7" w:tplc="F15E27D2">
      <w:start w:val="1"/>
      <w:numFmt w:val="bullet"/>
      <w:lvlText w:val="•"/>
      <w:lvlJc w:val="left"/>
      <w:rPr>
        <w:rFonts w:hint="default"/>
      </w:rPr>
    </w:lvl>
    <w:lvl w:ilvl="8" w:tplc="0D3E4234">
      <w:start w:val="1"/>
      <w:numFmt w:val="bullet"/>
      <w:lvlText w:val="•"/>
      <w:lvlJc w:val="left"/>
      <w:rPr>
        <w:rFonts w:hint="default"/>
      </w:rPr>
    </w:lvl>
  </w:abstractNum>
  <w:abstractNum w:abstractNumId="136">
    <w:nsid w:val="551962AD"/>
    <w:multiLevelType w:val="hybridMultilevel"/>
    <w:tmpl w:val="0A2A62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7">
    <w:nsid w:val="566661A4"/>
    <w:multiLevelType w:val="hybridMultilevel"/>
    <w:tmpl w:val="3822D5FE"/>
    <w:lvl w:ilvl="0" w:tplc="0D224BE6">
      <w:start w:val="1"/>
      <w:numFmt w:val="lowerRoman"/>
      <w:lvlText w:val="(%1)"/>
      <w:lvlJc w:val="left"/>
      <w:pPr>
        <w:ind w:hanging="388"/>
      </w:pPr>
      <w:rPr>
        <w:rFonts w:ascii="Times New Roman" w:eastAsia="Times New Roman" w:hAnsi="Times New Roman" w:hint="default"/>
        <w:w w:val="99"/>
        <w:sz w:val="20"/>
        <w:szCs w:val="20"/>
      </w:rPr>
    </w:lvl>
    <w:lvl w:ilvl="1" w:tplc="2E90B4FA">
      <w:start w:val="1"/>
      <w:numFmt w:val="bullet"/>
      <w:lvlText w:val="•"/>
      <w:lvlJc w:val="left"/>
      <w:rPr>
        <w:rFonts w:hint="default"/>
      </w:rPr>
    </w:lvl>
    <w:lvl w:ilvl="2" w:tplc="8882738E">
      <w:start w:val="1"/>
      <w:numFmt w:val="bullet"/>
      <w:lvlText w:val="•"/>
      <w:lvlJc w:val="left"/>
      <w:rPr>
        <w:rFonts w:hint="default"/>
      </w:rPr>
    </w:lvl>
    <w:lvl w:ilvl="3" w:tplc="9CBC8A14">
      <w:start w:val="1"/>
      <w:numFmt w:val="bullet"/>
      <w:lvlText w:val="•"/>
      <w:lvlJc w:val="left"/>
      <w:rPr>
        <w:rFonts w:hint="default"/>
      </w:rPr>
    </w:lvl>
    <w:lvl w:ilvl="4" w:tplc="A330E586">
      <w:start w:val="1"/>
      <w:numFmt w:val="bullet"/>
      <w:lvlText w:val="•"/>
      <w:lvlJc w:val="left"/>
      <w:rPr>
        <w:rFonts w:hint="default"/>
      </w:rPr>
    </w:lvl>
    <w:lvl w:ilvl="5" w:tplc="D0A857A2">
      <w:start w:val="1"/>
      <w:numFmt w:val="bullet"/>
      <w:lvlText w:val="•"/>
      <w:lvlJc w:val="left"/>
      <w:rPr>
        <w:rFonts w:hint="default"/>
      </w:rPr>
    </w:lvl>
    <w:lvl w:ilvl="6" w:tplc="528E8830">
      <w:start w:val="1"/>
      <w:numFmt w:val="bullet"/>
      <w:lvlText w:val="•"/>
      <w:lvlJc w:val="left"/>
      <w:rPr>
        <w:rFonts w:hint="default"/>
      </w:rPr>
    </w:lvl>
    <w:lvl w:ilvl="7" w:tplc="10700EE4">
      <w:start w:val="1"/>
      <w:numFmt w:val="bullet"/>
      <w:lvlText w:val="•"/>
      <w:lvlJc w:val="left"/>
      <w:rPr>
        <w:rFonts w:hint="default"/>
      </w:rPr>
    </w:lvl>
    <w:lvl w:ilvl="8" w:tplc="99A85B18">
      <w:start w:val="1"/>
      <w:numFmt w:val="bullet"/>
      <w:lvlText w:val="•"/>
      <w:lvlJc w:val="left"/>
      <w:rPr>
        <w:rFonts w:hint="default"/>
      </w:rPr>
    </w:lvl>
  </w:abstractNum>
  <w:abstractNum w:abstractNumId="138">
    <w:nsid w:val="56A3644E"/>
    <w:multiLevelType w:val="hybridMultilevel"/>
    <w:tmpl w:val="B0205DD0"/>
    <w:lvl w:ilvl="0" w:tplc="57F4842C">
      <w:start w:val="2"/>
      <w:numFmt w:val="decimal"/>
      <w:lvlText w:val="(%1)"/>
      <w:lvlJc w:val="left"/>
      <w:pPr>
        <w:ind w:hanging="294"/>
      </w:pPr>
      <w:rPr>
        <w:rFonts w:ascii="Times New Roman" w:eastAsia="Times New Roman" w:hAnsi="Times New Roman" w:hint="default"/>
        <w:w w:val="99"/>
        <w:sz w:val="20"/>
        <w:szCs w:val="20"/>
      </w:rPr>
    </w:lvl>
    <w:lvl w:ilvl="1" w:tplc="04B60F1C">
      <w:start w:val="1"/>
      <w:numFmt w:val="lowerLetter"/>
      <w:lvlText w:val="(%2)"/>
      <w:lvlJc w:val="left"/>
      <w:pPr>
        <w:ind w:hanging="400"/>
      </w:pPr>
      <w:rPr>
        <w:rFonts w:ascii="Times New Roman" w:eastAsia="Times New Roman" w:hAnsi="Times New Roman" w:hint="default"/>
        <w:i/>
        <w:w w:val="99"/>
        <w:sz w:val="20"/>
        <w:szCs w:val="20"/>
      </w:rPr>
    </w:lvl>
    <w:lvl w:ilvl="2" w:tplc="285CC460">
      <w:start w:val="1"/>
      <w:numFmt w:val="bullet"/>
      <w:lvlText w:val="•"/>
      <w:lvlJc w:val="left"/>
      <w:rPr>
        <w:rFonts w:hint="default"/>
      </w:rPr>
    </w:lvl>
    <w:lvl w:ilvl="3" w:tplc="1E865868">
      <w:start w:val="1"/>
      <w:numFmt w:val="bullet"/>
      <w:lvlText w:val="•"/>
      <w:lvlJc w:val="left"/>
      <w:rPr>
        <w:rFonts w:hint="default"/>
      </w:rPr>
    </w:lvl>
    <w:lvl w:ilvl="4" w:tplc="FB1C008C">
      <w:start w:val="1"/>
      <w:numFmt w:val="bullet"/>
      <w:lvlText w:val="•"/>
      <w:lvlJc w:val="left"/>
      <w:rPr>
        <w:rFonts w:hint="default"/>
      </w:rPr>
    </w:lvl>
    <w:lvl w:ilvl="5" w:tplc="3578AA4C">
      <w:start w:val="1"/>
      <w:numFmt w:val="bullet"/>
      <w:lvlText w:val="•"/>
      <w:lvlJc w:val="left"/>
      <w:rPr>
        <w:rFonts w:hint="default"/>
      </w:rPr>
    </w:lvl>
    <w:lvl w:ilvl="6" w:tplc="A5901950">
      <w:start w:val="1"/>
      <w:numFmt w:val="bullet"/>
      <w:lvlText w:val="•"/>
      <w:lvlJc w:val="left"/>
      <w:rPr>
        <w:rFonts w:hint="default"/>
      </w:rPr>
    </w:lvl>
    <w:lvl w:ilvl="7" w:tplc="8E7E077C">
      <w:start w:val="1"/>
      <w:numFmt w:val="bullet"/>
      <w:lvlText w:val="•"/>
      <w:lvlJc w:val="left"/>
      <w:rPr>
        <w:rFonts w:hint="default"/>
      </w:rPr>
    </w:lvl>
    <w:lvl w:ilvl="8" w:tplc="64823EC0">
      <w:start w:val="1"/>
      <w:numFmt w:val="bullet"/>
      <w:lvlText w:val="•"/>
      <w:lvlJc w:val="left"/>
      <w:rPr>
        <w:rFonts w:hint="default"/>
      </w:rPr>
    </w:lvl>
  </w:abstractNum>
  <w:abstractNum w:abstractNumId="139">
    <w:nsid w:val="58A62BA2"/>
    <w:multiLevelType w:val="hybridMultilevel"/>
    <w:tmpl w:val="4768B43A"/>
    <w:lvl w:ilvl="0" w:tplc="B94ABF24">
      <w:start w:val="2"/>
      <w:numFmt w:val="decimal"/>
      <w:lvlText w:val="(%1)"/>
      <w:lvlJc w:val="left"/>
      <w:pPr>
        <w:ind w:hanging="290"/>
      </w:pPr>
      <w:rPr>
        <w:rFonts w:ascii="Times New Roman" w:eastAsia="Times New Roman" w:hAnsi="Times New Roman" w:hint="default"/>
        <w:w w:val="99"/>
        <w:sz w:val="20"/>
        <w:szCs w:val="20"/>
      </w:rPr>
    </w:lvl>
    <w:lvl w:ilvl="1" w:tplc="6E08BF4E">
      <w:start w:val="1"/>
      <w:numFmt w:val="lowerLetter"/>
      <w:lvlText w:val="(%2)"/>
      <w:lvlJc w:val="left"/>
      <w:pPr>
        <w:ind w:hanging="400"/>
      </w:pPr>
      <w:rPr>
        <w:rFonts w:ascii="Times New Roman" w:eastAsia="Times New Roman" w:hAnsi="Times New Roman" w:hint="default"/>
        <w:i/>
        <w:w w:val="99"/>
        <w:sz w:val="20"/>
        <w:szCs w:val="20"/>
      </w:rPr>
    </w:lvl>
    <w:lvl w:ilvl="2" w:tplc="A9128E54">
      <w:start w:val="1"/>
      <w:numFmt w:val="bullet"/>
      <w:lvlText w:val="•"/>
      <w:lvlJc w:val="left"/>
      <w:rPr>
        <w:rFonts w:hint="default"/>
      </w:rPr>
    </w:lvl>
    <w:lvl w:ilvl="3" w:tplc="A5A8CFE8">
      <w:start w:val="1"/>
      <w:numFmt w:val="bullet"/>
      <w:lvlText w:val="•"/>
      <w:lvlJc w:val="left"/>
      <w:rPr>
        <w:rFonts w:hint="default"/>
      </w:rPr>
    </w:lvl>
    <w:lvl w:ilvl="4" w:tplc="9BAC805E">
      <w:start w:val="1"/>
      <w:numFmt w:val="bullet"/>
      <w:lvlText w:val="•"/>
      <w:lvlJc w:val="left"/>
      <w:rPr>
        <w:rFonts w:hint="default"/>
      </w:rPr>
    </w:lvl>
    <w:lvl w:ilvl="5" w:tplc="0000792C">
      <w:start w:val="1"/>
      <w:numFmt w:val="bullet"/>
      <w:lvlText w:val="•"/>
      <w:lvlJc w:val="left"/>
      <w:rPr>
        <w:rFonts w:hint="default"/>
      </w:rPr>
    </w:lvl>
    <w:lvl w:ilvl="6" w:tplc="0EBC8AE8">
      <w:start w:val="1"/>
      <w:numFmt w:val="bullet"/>
      <w:lvlText w:val="•"/>
      <w:lvlJc w:val="left"/>
      <w:rPr>
        <w:rFonts w:hint="default"/>
      </w:rPr>
    </w:lvl>
    <w:lvl w:ilvl="7" w:tplc="6DE8C4F0">
      <w:start w:val="1"/>
      <w:numFmt w:val="bullet"/>
      <w:lvlText w:val="•"/>
      <w:lvlJc w:val="left"/>
      <w:rPr>
        <w:rFonts w:hint="default"/>
      </w:rPr>
    </w:lvl>
    <w:lvl w:ilvl="8" w:tplc="B6962B18">
      <w:start w:val="1"/>
      <w:numFmt w:val="bullet"/>
      <w:lvlText w:val="•"/>
      <w:lvlJc w:val="left"/>
      <w:rPr>
        <w:rFonts w:hint="default"/>
      </w:rPr>
    </w:lvl>
  </w:abstractNum>
  <w:abstractNum w:abstractNumId="140">
    <w:nsid w:val="58BD2588"/>
    <w:multiLevelType w:val="hybridMultilevel"/>
    <w:tmpl w:val="3A2C38F4"/>
    <w:lvl w:ilvl="0" w:tplc="79181AC8">
      <w:start w:val="1"/>
      <w:numFmt w:val="lowerLetter"/>
      <w:lvlText w:val="(%1)"/>
      <w:lvlJc w:val="left"/>
      <w:pPr>
        <w:ind w:hanging="400"/>
      </w:pPr>
      <w:rPr>
        <w:rFonts w:ascii="Times New Roman" w:eastAsia="Times New Roman" w:hAnsi="Times New Roman" w:hint="default"/>
        <w:i/>
        <w:w w:val="99"/>
        <w:sz w:val="20"/>
        <w:szCs w:val="20"/>
      </w:rPr>
    </w:lvl>
    <w:lvl w:ilvl="1" w:tplc="E578D6C8">
      <w:start w:val="1"/>
      <w:numFmt w:val="bullet"/>
      <w:lvlText w:val="•"/>
      <w:lvlJc w:val="left"/>
      <w:rPr>
        <w:rFonts w:hint="default"/>
      </w:rPr>
    </w:lvl>
    <w:lvl w:ilvl="2" w:tplc="394A2E42">
      <w:start w:val="1"/>
      <w:numFmt w:val="bullet"/>
      <w:lvlText w:val="•"/>
      <w:lvlJc w:val="left"/>
      <w:rPr>
        <w:rFonts w:hint="default"/>
      </w:rPr>
    </w:lvl>
    <w:lvl w:ilvl="3" w:tplc="F7BCA40C">
      <w:start w:val="1"/>
      <w:numFmt w:val="bullet"/>
      <w:lvlText w:val="•"/>
      <w:lvlJc w:val="left"/>
      <w:rPr>
        <w:rFonts w:hint="default"/>
      </w:rPr>
    </w:lvl>
    <w:lvl w:ilvl="4" w:tplc="FAB0F45C">
      <w:start w:val="1"/>
      <w:numFmt w:val="bullet"/>
      <w:lvlText w:val="•"/>
      <w:lvlJc w:val="left"/>
      <w:rPr>
        <w:rFonts w:hint="default"/>
      </w:rPr>
    </w:lvl>
    <w:lvl w:ilvl="5" w:tplc="FCB078BC">
      <w:start w:val="1"/>
      <w:numFmt w:val="bullet"/>
      <w:lvlText w:val="•"/>
      <w:lvlJc w:val="left"/>
      <w:rPr>
        <w:rFonts w:hint="default"/>
      </w:rPr>
    </w:lvl>
    <w:lvl w:ilvl="6" w:tplc="50F426FC">
      <w:start w:val="1"/>
      <w:numFmt w:val="bullet"/>
      <w:lvlText w:val="•"/>
      <w:lvlJc w:val="left"/>
      <w:rPr>
        <w:rFonts w:hint="default"/>
      </w:rPr>
    </w:lvl>
    <w:lvl w:ilvl="7" w:tplc="019E65C6">
      <w:start w:val="1"/>
      <w:numFmt w:val="bullet"/>
      <w:lvlText w:val="•"/>
      <w:lvlJc w:val="left"/>
      <w:rPr>
        <w:rFonts w:hint="default"/>
      </w:rPr>
    </w:lvl>
    <w:lvl w:ilvl="8" w:tplc="D73C9A12">
      <w:start w:val="1"/>
      <w:numFmt w:val="bullet"/>
      <w:lvlText w:val="•"/>
      <w:lvlJc w:val="left"/>
      <w:rPr>
        <w:rFonts w:hint="default"/>
      </w:rPr>
    </w:lvl>
  </w:abstractNum>
  <w:abstractNum w:abstractNumId="141">
    <w:nsid w:val="592F1D54"/>
    <w:multiLevelType w:val="hybridMultilevel"/>
    <w:tmpl w:val="D274515E"/>
    <w:lvl w:ilvl="0" w:tplc="58E603B0">
      <w:start w:val="1"/>
      <w:numFmt w:val="lowerRoman"/>
      <w:lvlText w:val="(%1)"/>
      <w:lvlJc w:val="left"/>
      <w:pPr>
        <w:ind w:left="1832" w:hanging="360"/>
      </w:pPr>
      <w:rPr>
        <w:rFonts w:hint="default"/>
        <w:i/>
      </w:rPr>
    </w:lvl>
    <w:lvl w:ilvl="1" w:tplc="1C090019" w:tentative="1">
      <w:start w:val="1"/>
      <w:numFmt w:val="lowerLetter"/>
      <w:lvlText w:val="%2."/>
      <w:lvlJc w:val="left"/>
      <w:pPr>
        <w:ind w:left="2552" w:hanging="360"/>
      </w:pPr>
    </w:lvl>
    <w:lvl w:ilvl="2" w:tplc="1C09001B">
      <w:start w:val="1"/>
      <w:numFmt w:val="lowerRoman"/>
      <w:lvlText w:val="%3."/>
      <w:lvlJc w:val="right"/>
      <w:pPr>
        <w:ind w:left="3272" w:hanging="180"/>
      </w:pPr>
    </w:lvl>
    <w:lvl w:ilvl="3" w:tplc="1C09000F" w:tentative="1">
      <w:start w:val="1"/>
      <w:numFmt w:val="decimal"/>
      <w:lvlText w:val="%4."/>
      <w:lvlJc w:val="left"/>
      <w:pPr>
        <w:ind w:left="3992" w:hanging="360"/>
      </w:pPr>
    </w:lvl>
    <w:lvl w:ilvl="4" w:tplc="1C090019" w:tentative="1">
      <w:start w:val="1"/>
      <w:numFmt w:val="lowerLetter"/>
      <w:lvlText w:val="%5."/>
      <w:lvlJc w:val="left"/>
      <w:pPr>
        <w:ind w:left="4712" w:hanging="360"/>
      </w:pPr>
    </w:lvl>
    <w:lvl w:ilvl="5" w:tplc="1C09001B" w:tentative="1">
      <w:start w:val="1"/>
      <w:numFmt w:val="lowerRoman"/>
      <w:lvlText w:val="%6."/>
      <w:lvlJc w:val="right"/>
      <w:pPr>
        <w:ind w:left="5432" w:hanging="180"/>
      </w:pPr>
    </w:lvl>
    <w:lvl w:ilvl="6" w:tplc="1C09000F" w:tentative="1">
      <w:start w:val="1"/>
      <w:numFmt w:val="decimal"/>
      <w:lvlText w:val="%7."/>
      <w:lvlJc w:val="left"/>
      <w:pPr>
        <w:ind w:left="6152" w:hanging="360"/>
      </w:pPr>
    </w:lvl>
    <w:lvl w:ilvl="7" w:tplc="1C090019" w:tentative="1">
      <w:start w:val="1"/>
      <w:numFmt w:val="lowerLetter"/>
      <w:lvlText w:val="%8."/>
      <w:lvlJc w:val="left"/>
      <w:pPr>
        <w:ind w:left="6872" w:hanging="360"/>
      </w:pPr>
    </w:lvl>
    <w:lvl w:ilvl="8" w:tplc="1C09001B" w:tentative="1">
      <w:start w:val="1"/>
      <w:numFmt w:val="lowerRoman"/>
      <w:lvlText w:val="%9."/>
      <w:lvlJc w:val="right"/>
      <w:pPr>
        <w:ind w:left="7592" w:hanging="180"/>
      </w:pPr>
    </w:lvl>
  </w:abstractNum>
  <w:abstractNum w:abstractNumId="142">
    <w:nsid w:val="5957328C"/>
    <w:multiLevelType w:val="hybridMultilevel"/>
    <w:tmpl w:val="DC78A48C"/>
    <w:lvl w:ilvl="0" w:tplc="FE8E266C">
      <w:start w:val="1"/>
      <w:numFmt w:val="bullet"/>
      <w:lvlText w:val="*"/>
      <w:lvlJc w:val="left"/>
      <w:pPr>
        <w:ind w:hanging="200"/>
      </w:pPr>
      <w:rPr>
        <w:rFonts w:ascii="Times New Roman" w:eastAsia="Times New Roman" w:hAnsi="Times New Roman" w:hint="default"/>
        <w:w w:val="99"/>
        <w:sz w:val="20"/>
        <w:szCs w:val="20"/>
      </w:rPr>
    </w:lvl>
    <w:lvl w:ilvl="1" w:tplc="74DEF5CE">
      <w:start w:val="1"/>
      <w:numFmt w:val="bullet"/>
      <w:lvlText w:val="•"/>
      <w:lvlJc w:val="left"/>
      <w:rPr>
        <w:rFonts w:hint="default"/>
      </w:rPr>
    </w:lvl>
    <w:lvl w:ilvl="2" w:tplc="7646BC18">
      <w:start w:val="1"/>
      <w:numFmt w:val="bullet"/>
      <w:lvlText w:val="•"/>
      <w:lvlJc w:val="left"/>
      <w:rPr>
        <w:rFonts w:hint="default"/>
      </w:rPr>
    </w:lvl>
    <w:lvl w:ilvl="3" w:tplc="86C84CE4">
      <w:start w:val="1"/>
      <w:numFmt w:val="bullet"/>
      <w:lvlText w:val="•"/>
      <w:lvlJc w:val="left"/>
      <w:rPr>
        <w:rFonts w:hint="default"/>
      </w:rPr>
    </w:lvl>
    <w:lvl w:ilvl="4" w:tplc="3190BB50">
      <w:start w:val="1"/>
      <w:numFmt w:val="bullet"/>
      <w:lvlText w:val="•"/>
      <w:lvlJc w:val="left"/>
      <w:rPr>
        <w:rFonts w:hint="default"/>
      </w:rPr>
    </w:lvl>
    <w:lvl w:ilvl="5" w:tplc="A0BA745E">
      <w:start w:val="1"/>
      <w:numFmt w:val="bullet"/>
      <w:lvlText w:val="•"/>
      <w:lvlJc w:val="left"/>
      <w:rPr>
        <w:rFonts w:hint="default"/>
      </w:rPr>
    </w:lvl>
    <w:lvl w:ilvl="6" w:tplc="A6349E84">
      <w:start w:val="1"/>
      <w:numFmt w:val="bullet"/>
      <w:lvlText w:val="•"/>
      <w:lvlJc w:val="left"/>
      <w:rPr>
        <w:rFonts w:hint="default"/>
      </w:rPr>
    </w:lvl>
    <w:lvl w:ilvl="7" w:tplc="D5387ADA">
      <w:start w:val="1"/>
      <w:numFmt w:val="bullet"/>
      <w:lvlText w:val="•"/>
      <w:lvlJc w:val="left"/>
      <w:rPr>
        <w:rFonts w:hint="default"/>
      </w:rPr>
    </w:lvl>
    <w:lvl w:ilvl="8" w:tplc="72F0DC4C">
      <w:start w:val="1"/>
      <w:numFmt w:val="bullet"/>
      <w:lvlText w:val="•"/>
      <w:lvlJc w:val="left"/>
      <w:rPr>
        <w:rFonts w:hint="default"/>
      </w:rPr>
    </w:lvl>
  </w:abstractNum>
  <w:abstractNum w:abstractNumId="143">
    <w:nsid w:val="59A263B0"/>
    <w:multiLevelType w:val="hybridMultilevel"/>
    <w:tmpl w:val="EBBAF658"/>
    <w:lvl w:ilvl="0" w:tplc="D8607B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4">
    <w:nsid w:val="5A483442"/>
    <w:multiLevelType w:val="hybridMultilevel"/>
    <w:tmpl w:val="223CAF6C"/>
    <w:lvl w:ilvl="0" w:tplc="4BF4216E">
      <w:start w:val="1"/>
      <w:numFmt w:val="lowerLetter"/>
      <w:lvlText w:val="(%1)"/>
      <w:lvlJc w:val="left"/>
      <w:pPr>
        <w:ind w:hanging="400"/>
      </w:pPr>
      <w:rPr>
        <w:rFonts w:ascii="Times New Roman" w:eastAsia="Times New Roman" w:hAnsi="Times New Roman" w:hint="default"/>
        <w:i/>
        <w:w w:val="99"/>
        <w:sz w:val="20"/>
        <w:szCs w:val="20"/>
      </w:rPr>
    </w:lvl>
    <w:lvl w:ilvl="1" w:tplc="E1DAF7E2">
      <w:start w:val="1"/>
      <w:numFmt w:val="lowerRoman"/>
      <w:lvlText w:val="(%2)"/>
      <w:lvlJc w:val="left"/>
      <w:pPr>
        <w:ind w:hanging="348"/>
        <w:jc w:val="right"/>
      </w:pPr>
      <w:rPr>
        <w:rFonts w:ascii="Times New Roman" w:eastAsia="Times New Roman" w:hAnsi="Times New Roman" w:hint="default"/>
        <w:w w:val="99"/>
        <w:sz w:val="20"/>
        <w:szCs w:val="20"/>
      </w:rPr>
    </w:lvl>
    <w:lvl w:ilvl="2" w:tplc="4DEE31B0">
      <w:start w:val="1"/>
      <w:numFmt w:val="bullet"/>
      <w:lvlText w:val="•"/>
      <w:lvlJc w:val="left"/>
      <w:rPr>
        <w:rFonts w:hint="default"/>
      </w:rPr>
    </w:lvl>
    <w:lvl w:ilvl="3" w:tplc="9D648DBE">
      <w:start w:val="1"/>
      <w:numFmt w:val="bullet"/>
      <w:lvlText w:val="•"/>
      <w:lvlJc w:val="left"/>
      <w:rPr>
        <w:rFonts w:hint="default"/>
      </w:rPr>
    </w:lvl>
    <w:lvl w:ilvl="4" w:tplc="2F40143A">
      <w:start w:val="1"/>
      <w:numFmt w:val="bullet"/>
      <w:lvlText w:val="•"/>
      <w:lvlJc w:val="left"/>
      <w:rPr>
        <w:rFonts w:hint="default"/>
      </w:rPr>
    </w:lvl>
    <w:lvl w:ilvl="5" w:tplc="46C0ADA0">
      <w:start w:val="1"/>
      <w:numFmt w:val="bullet"/>
      <w:lvlText w:val="•"/>
      <w:lvlJc w:val="left"/>
      <w:rPr>
        <w:rFonts w:hint="default"/>
      </w:rPr>
    </w:lvl>
    <w:lvl w:ilvl="6" w:tplc="7870FE7A">
      <w:start w:val="1"/>
      <w:numFmt w:val="bullet"/>
      <w:lvlText w:val="•"/>
      <w:lvlJc w:val="left"/>
      <w:rPr>
        <w:rFonts w:hint="default"/>
      </w:rPr>
    </w:lvl>
    <w:lvl w:ilvl="7" w:tplc="4016E264">
      <w:start w:val="1"/>
      <w:numFmt w:val="bullet"/>
      <w:lvlText w:val="•"/>
      <w:lvlJc w:val="left"/>
      <w:rPr>
        <w:rFonts w:hint="default"/>
      </w:rPr>
    </w:lvl>
    <w:lvl w:ilvl="8" w:tplc="D1400F88">
      <w:start w:val="1"/>
      <w:numFmt w:val="bullet"/>
      <w:lvlText w:val="•"/>
      <w:lvlJc w:val="left"/>
      <w:rPr>
        <w:rFonts w:hint="default"/>
      </w:rPr>
    </w:lvl>
  </w:abstractNum>
  <w:abstractNum w:abstractNumId="145">
    <w:nsid w:val="5AC5772C"/>
    <w:multiLevelType w:val="hybridMultilevel"/>
    <w:tmpl w:val="3E3836C0"/>
    <w:lvl w:ilvl="0" w:tplc="D7C063DA">
      <w:start w:val="1"/>
      <w:numFmt w:val="lowerLetter"/>
      <w:lvlText w:val="(%1)"/>
      <w:lvlJc w:val="left"/>
      <w:pPr>
        <w:ind w:hanging="400"/>
      </w:pPr>
      <w:rPr>
        <w:rFonts w:ascii="Times New Roman" w:eastAsia="Times New Roman" w:hAnsi="Times New Roman" w:hint="default"/>
        <w:i/>
        <w:w w:val="99"/>
        <w:sz w:val="20"/>
        <w:szCs w:val="20"/>
      </w:rPr>
    </w:lvl>
    <w:lvl w:ilvl="1" w:tplc="20C6C128">
      <w:start w:val="1"/>
      <w:numFmt w:val="lowerRoman"/>
      <w:lvlText w:val="(%2)"/>
      <w:lvlJc w:val="left"/>
      <w:pPr>
        <w:ind w:hanging="348"/>
      </w:pPr>
      <w:rPr>
        <w:rFonts w:ascii="Times New Roman" w:eastAsia="Times New Roman" w:hAnsi="Times New Roman" w:hint="default"/>
        <w:w w:val="99"/>
        <w:sz w:val="20"/>
        <w:szCs w:val="20"/>
      </w:rPr>
    </w:lvl>
    <w:lvl w:ilvl="2" w:tplc="957672E4">
      <w:start w:val="1"/>
      <w:numFmt w:val="bullet"/>
      <w:lvlText w:val="•"/>
      <w:lvlJc w:val="left"/>
      <w:rPr>
        <w:rFonts w:hint="default"/>
      </w:rPr>
    </w:lvl>
    <w:lvl w:ilvl="3" w:tplc="F6BEA0D6">
      <w:start w:val="1"/>
      <w:numFmt w:val="bullet"/>
      <w:lvlText w:val="•"/>
      <w:lvlJc w:val="left"/>
      <w:rPr>
        <w:rFonts w:hint="default"/>
      </w:rPr>
    </w:lvl>
    <w:lvl w:ilvl="4" w:tplc="C0B2F6D0">
      <w:start w:val="1"/>
      <w:numFmt w:val="bullet"/>
      <w:lvlText w:val="•"/>
      <w:lvlJc w:val="left"/>
      <w:rPr>
        <w:rFonts w:hint="default"/>
      </w:rPr>
    </w:lvl>
    <w:lvl w:ilvl="5" w:tplc="0AA6CEE8">
      <w:start w:val="1"/>
      <w:numFmt w:val="bullet"/>
      <w:lvlText w:val="•"/>
      <w:lvlJc w:val="left"/>
      <w:rPr>
        <w:rFonts w:hint="default"/>
      </w:rPr>
    </w:lvl>
    <w:lvl w:ilvl="6" w:tplc="56EE68F2">
      <w:start w:val="1"/>
      <w:numFmt w:val="bullet"/>
      <w:lvlText w:val="•"/>
      <w:lvlJc w:val="left"/>
      <w:rPr>
        <w:rFonts w:hint="default"/>
      </w:rPr>
    </w:lvl>
    <w:lvl w:ilvl="7" w:tplc="797E6620">
      <w:start w:val="1"/>
      <w:numFmt w:val="bullet"/>
      <w:lvlText w:val="•"/>
      <w:lvlJc w:val="left"/>
      <w:rPr>
        <w:rFonts w:hint="default"/>
      </w:rPr>
    </w:lvl>
    <w:lvl w:ilvl="8" w:tplc="57A262BA">
      <w:start w:val="1"/>
      <w:numFmt w:val="bullet"/>
      <w:lvlText w:val="•"/>
      <w:lvlJc w:val="left"/>
      <w:rPr>
        <w:rFonts w:hint="default"/>
      </w:rPr>
    </w:lvl>
  </w:abstractNum>
  <w:abstractNum w:abstractNumId="146">
    <w:nsid w:val="5B754E80"/>
    <w:multiLevelType w:val="hybridMultilevel"/>
    <w:tmpl w:val="83C832DE"/>
    <w:lvl w:ilvl="0" w:tplc="FF8AE2E4">
      <w:start w:val="2"/>
      <w:numFmt w:val="decimal"/>
      <w:lvlText w:val="(%1)"/>
      <w:lvlJc w:val="left"/>
      <w:pPr>
        <w:ind w:hanging="290"/>
      </w:pPr>
      <w:rPr>
        <w:rFonts w:ascii="Times New Roman" w:eastAsia="Times New Roman" w:hAnsi="Times New Roman" w:hint="default"/>
        <w:w w:val="99"/>
        <w:sz w:val="20"/>
        <w:szCs w:val="20"/>
      </w:rPr>
    </w:lvl>
    <w:lvl w:ilvl="1" w:tplc="01E649EA">
      <w:start w:val="1"/>
      <w:numFmt w:val="lowerLetter"/>
      <w:lvlText w:val="(%2)"/>
      <w:lvlJc w:val="left"/>
      <w:pPr>
        <w:ind w:hanging="400"/>
      </w:pPr>
      <w:rPr>
        <w:rFonts w:ascii="Times New Roman" w:eastAsia="Times New Roman" w:hAnsi="Times New Roman" w:hint="default"/>
        <w:i/>
        <w:w w:val="99"/>
        <w:sz w:val="20"/>
        <w:szCs w:val="20"/>
      </w:rPr>
    </w:lvl>
    <w:lvl w:ilvl="2" w:tplc="FD96025E">
      <w:start w:val="1"/>
      <w:numFmt w:val="bullet"/>
      <w:lvlText w:val="•"/>
      <w:lvlJc w:val="left"/>
      <w:rPr>
        <w:rFonts w:hint="default"/>
      </w:rPr>
    </w:lvl>
    <w:lvl w:ilvl="3" w:tplc="28942B86">
      <w:start w:val="1"/>
      <w:numFmt w:val="bullet"/>
      <w:lvlText w:val="•"/>
      <w:lvlJc w:val="left"/>
      <w:rPr>
        <w:rFonts w:hint="default"/>
      </w:rPr>
    </w:lvl>
    <w:lvl w:ilvl="4" w:tplc="090A1AF0">
      <w:start w:val="1"/>
      <w:numFmt w:val="bullet"/>
      <w:lvlText w:val="•"/>
      <w:lvlJc w:val="left"/>
      <w:rPr>
        <w:rFonts w:hint="default"/>
      </w:rPr>
    </w:lvl>
    <w:lvl w:ilvl="5" w:tplc="C5280A5A">
      <w:start w:val="1"/>
      <w:numFmt w:val="bullet"/>
      <w:lvlText w:val="•"/>
      <w:lvlJc w:val="left"/>
      <w:rPr>
        <w:rFonts w:hint="default"/>
      </w:rPr>
    </w:lvl>
    <w:lvl w:ilvl="6" w:tplc="8CCE5F14">
      <w:start w:val="1"/>
      <w:numFmt w:val="bullet"/>
      <w:lvlText w:val="•"/>
      <w:lvlJc w:val="left"/>
      <w:rPr>
        <w:rFonts w:hint="default"/>
      </w:rPr>
    </w:lvl>
    <w:lvl w:ilvl="7" w:tplc="EFF63F18">
      <w:start w:val="1"/>
      <w:numFmt w:val="bullet"/>
      <w:lvlText w:val="•"/>
      <w:lvlJc w:val="left"/>
      <w:rPr>
        <w:rFonts w:hint="default"/>
      </w:rPr>
    </w:lvl>
    <w:lvl w:ilvl="8" w:tplc="D34CCA52">
      <w:start w:val="1"/>
      <w:numFmt w:val="bullet"/>
      <w:lvlText w:val="•"/>
      <w:lvlJc w:val="left"/>
      <w:rPr>
        <w:rFonts w:hint="default"/>
      </w:rPr>
    </w:lvl>
  </w:abstractNum>
  <w:abstractNum w:abstractNumId="147">
    <w:nsid w:val="5BFE5A07"/>
    <w:multiLevelType w:val="hybridMultilevel"/>
    <w:tmpl w:val="1D12B8D2"/>
    <w:lvl w:ilvl="0" w:tplc="00E84260">
      <w:start w:val="2"/>
      <w:numFmt w:val="decimal"/>
      <w:lvlText w:val="(%1)"/>
      <w:lvlJc w:val="left"/>
      <w:pPr>
        <w:ind w:hanging="290"/>
      </w:pPr>
      <w:rPr>
        <w:rFonts w:ascii="Times New Roman" w:eastAsia="Times New Roman" w:hAnsi="Times New Roman" w:hint="default"/>
        <w:w w:val="99"/>
        <w:sz w:val="20"/>
        <w:szCs w:val="20"/>
      </w:rPr>
    </w:lvl>
    <w:lvl w:ilvl="1" w:tplc="C7803694">
      <w:start w:val="1"/>
      <w:numFmt w:val="lowerLetter"/>
      <w:lvlText w:val="(%2)"/>
      <w:lvlJc w:val="left"/>
      <w:pPr>
        <w:ind w:hanging="400"/>
      </w:pPr>
      <w:rPr>
        <w:rFonts w:ascii="Times New Roman" w:eastAsia="Times New Roman" w:hAnsi="Times New Roman" w:hint="default"/>
        <w:i/>
        <w:w w:val="99"/>
        <w:sz w:val="20"/>
        <w:szCs w:val="20"/>
      </w:rPr>
    </w:lvl>
    <w:lvl w:ilvl="2" w:tplc="156C338E">
      <w:start w:val="1"/>
      <w:numFmt w:val="bullet"/>
      <w:lvlText w:val="•"/>
      <w:lvlJc w:val="left"/>
      <w:rPr>
        <w:rFonts w:hint="default"/>
      </w:rPr>
    </w:lvl>
    <w:lvl w:ilvl="3" w:tplc="5F28FC0A">
      <w:start w:val="1"/>
      <w:numFmt w:val="bullet"/>
      <w:lvlText w:val="•"/>
      <w:lvlJc w:val="left"/>
      <w:rPr>
        <w:rFonts w:hint="default"/>
      </w:rPr>
    </w:lvl>
    <w:lvl w:ilvl="4" w:tplc="B8809C94">
      <w:start w:val="1"/>
      <w:numFmt w:val="bullet"/>
      <w:lvlText w:val="•"/>
      <w:lvlJc w:val="left"/>
      <w:rPr>
        <w:rFonts w:hint="default"/>
      </w:rPr>
    </w:lvl>
    <w:lvl w:ilvl="5" w:tplc="660AEF9A">
      <w:start w:val="1"/>
      <w:numFmt w:val="bullet"/>
      <w:lvlText w:val="•"/>
      <w:lvlJc w:val="left"/>
      <w:rPr>
        <w:rFonts w:hint="default"/>
      </w:rPr>
    </w:lvl>
    <w:lvl w:ilvl="6" w:tplc="7EAC320C">
      <w:start w:val="1"/>
      <w:numFmt w:val="bullet"/>
      <w:lvlText w:val="•"/>
      <w:lvlJc w:val="left"/>
      <w:rPr>
        <w:rFonts w:hint="default"/>
      </w:rPr>
    </w:lvl>
    <w:lvl w:ilvl="7" w:tplc="87FA06DC">
      <w:start w:val="1"/>
      <w:numFmt w:val="bullet"/>
      <w:lvlText w:val="•"/>
      <w:lvlJc w:val="left"/>
      <w:rPr>
        <w:rFonts w:hint="default"/>
      </w:rPr>
    </w:lvl>
    <w:lvl w:ilvl="8" w:tplc="7AEEA2A2">
      <w:start w:val="1"/>
      <w:numFmt w:val="bullet"/>
      <w:lvlText w:val="•"/>
      <w:lvlJc w:val="left"/>
      <w:rPr>
        <w:rFonts w:hint="default"/>
      </w:rPr>
    </w:lvl>
  </w:abstractNum>
  <w:abstractNum w:abstractNumId="148">
    <w:nsid w:val="5CBD0F53"/>
    <w:multiLevelType w:val="hybridMultilevel"/>
    <w:tmpl w:val="3C6698D4"/>
    <w:lvl w:ilvl="0" w:tplc="A5425D86">
      <w:start w:val="1"/>
      <w:numFmt w:val="lowerRoman"/>
      <w:lvlText w:val="(%1)"/>
      <w:lvlJc w:val="left"/>
      <w:pPr>
        <w:ind w:hanging="388"/>
      </w:pPr>
      <w:rPr>
        <w:rFonts w:ascii="Times New Roman" w:eastAsia="Times New Roman" w:hAnsi="Times New Roman" w:hint="default"/>
        <w:w w:val="99"/>
        <w:sz w:val="20"/>
        <w:szCs w:val="20"/>
      </w:rPr>
    </w:lvl>
    <w:lvl w:ilvl="1" w:tplc="5DEE011C">
      <w:start w:val="1"/>
      <w:numFmt w:val="bullet"/>
      <w:lvlText w:val="•"/>
      <w:lvlJc w:val="left"/>
      <w:rPr>
        <w:rFonts w:hint="default"/>
      </w:rPr>
    </w:lvl>
    <w:lvl w:ilvl="2" w:tplc="0FD4AC08">
      <w:start w:val="1"/>
      <w:numFmt w:val="bullet"/>
      <w:lvlText w:val="•"/>
      <w:lvlJc w:val="left"/>
      <w:rPr>
        <w:rFonts w:hint="default"/>
      </w:rPr>
    </w:lvl>
    <w:lvl w:ilvl="3" w:tplc="5BAAECEE">
      <w:start w:val="1"/>
      <w:numFmt w:val="bullet"/>
      <w:lvlText w:val="•"/>
      <w:lvlJc w:val="left"/>
      <w:rPr>
        <w:rFonts w:hint="default"/>
      </w:rPr>
    </w:lvl>
    <w:lvl w:ilvl="4" w:tplc="20AE2854">
      <w:start w:val="1"/>
      <w:numFmt w:val="bullet"/>
      <w:lvlText w:val="•"/>
      <w:lvlJc w:val="left"/>
      <w:rPr>
        <w:rFonts w:hint="default"/>
      </w:rPr>
    </w:lvl>
    <w:lvl w:ilvl="5" w:tplc="7270BA64">
      <w:start w:val="1"/>
      <w:numFmt w:val="bullet"/>
      <w:lvlText w:val="•"/>
      <w:lvlJc w:val="left"/>
      <w:rPr>
        <w:rFonts w:hint="default"/>
      </w:rPr>
    </w:lvl>
    <w:lvl w:ilvl="6" w:tplc="267856DE">
      <w:start w:val="1"/>
      <w:numFmt w:val="bullet"/>
      <w:lvlText w:val="•"/>
      <w:lvlJc w:val="left"/>
      <w:rPr>
        <w:rFonts w:hint="default"/>
      </w:rPr>
    </w:lvl>
    <w:lvl w:ilvl="7" w:tplc="DFFEC224">
      <w:start w:val="1"/>
      <w:numFmt w:val="bullet"/>
      <w:lvlText w:val="•"/>
      <w:lvlJc w:val="left"/>
      <w:rPr>
        <w:rFonts w:hint="default"/>
      </w:rPr>
    </w:lvl>
    <w:lvl w:ilvl="8" w:tplc="7C7C2BD0">
      <w:start w:val="1"/>
      <w:numFmt w:val="bullet"/>
      <w:lvlText w:val="•"/>
      <w:lvlJc w:val="left"/>
      <w:rPr>
        <w:rFonts w:hint="default"/>
      </w:rPr>
    </w:lvl>
  </w:abstractNum>
  <w:abstractNum w:abstractNumId="149">
    <w:nsid w:val="5E290676"/>
    <w:multiLevelType w:val="hybridMultilevel"/>
    <w:tmpl w:val="6FD4896C"/>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nsid w:val="5E397794"/>
    <w:multiLevelType w:val="multilevel"/>
    <w:tmpl w:val="9154D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5EA413FD"/>
    <w:multiLevelType w:val="hybridMultilevel"/>
    <w:tmpl w:val="20DCF0C6"/>
    <w:lvl w:ilvl="0" w:tplc="58E603B0">
      <w:start w:val="1"/>
      <w:numFmt w:val="lowerRoman"/>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2">
    <w:nsid w:val="5F3962C1"/>
    <w:multiLevelType w:val="hybridMultilevel"/>
    <w:tmpl w:val="8D1CEDD2"/>
    <w:lvl w:ilvl="0" w:tplc="3D6E0D56">
      <w:start w:val="2"/>
      <w:numFmt w:val="lowerLetter"/>
      <w:lvlText w:val="(%1)"/>
      <w:lvlJc w:val="left"/>
      <w:pPr>
        <w:ind w:hanging="296"/>
      </w:pPr>
      <w:rPr>
        <w:rFonts w:ascii="Times New Roman" w:eastAsia="Times New Roman" w:hAnsi="Times New Roman" w:hint="default"/>
        <w:i/>
        <w:w w:val="99"/>
        <w:sz w:val="20"/>
        <w:szCs w:val="20"/>
      </w:rPr>
    </w:lvl>
    <w:lvl w:ilvl="1" w:tplc="226861DE">
      <w:start w:val="1"/>
      <w:numFmt w:val="bullet"/>
      <w:lvlText w:val="•"/>
      <w:lvlJc w:val="left"/>
      <w:rPr>
        <w:rFonts w:hint="default"/>
      </w:rPr>
    </w:lvl>
    <w:lvl w:ilvl="2" w:tplc="E8B89C80">
      <w:start w:val="1"/>
      <w:numFmt w:val="bullet"/>
      <w:lvlText w:val="•"/>
      <w:lvlJc w:val="left"/>
      <w:rPr>
        <w:rFonts w:hint="default"/>
      </w:rPr>
    </w:lvl>
    <w:lvl w:ilvl="3" w:tplc="61E863DC">
      <w:start w:val="1"/>
      <w:numFmt w:val="bullet"/>
      <w:lvlText w:val="•"/>
      <w:lvlJc w:val="left"/>
      <w:rPr>
        <w:rFonts w:hint="default"/>
      </w:rPr>
    </w:lvl>
    <w:lvl w:ilvl="4" w:tplc="6C4AEC32">
      <w:start w:val="1"/>
      <w:numFmt w:val="bullet"/>
      <w:lvlText w:val="•"/>
      <w:lvlJc w:val="left"/>
      <w:rPr>
        <w:rFonts w:hint="default"/>
      </w:rPr>
    </w:lvl>
    <w:lvl w:ilvl="5" w:tplc="D7F67A76">
      <w:start w:val="1"/>
      <w:numFmt w:val="bullet"/>
      <w:lvlText w:val="•"/>
      <w:lvlJc w:val="left"/>
      <w:rPr>
        <w:rFonts w:hint="default"/>
      </w:rPr>
    </w:lvl>
    <w:lvl w:ilvl="6" w:tplc="850C94B0">
      <w:start w:val="1"/>
      <w:numFmt w:val="bullet"/>
      <w:lvlText w:val="•"/>
      <w:lvlJc w:val="left"/>
      <w:rPr>
        <w:rFonts w:hint="default"/>
      </w:rPr>
    </w:lvl>
    <w:lvl w:ilvl="7" w:tplc="974816BC">
      <w:start w:val="1"/>
      <w:numFmt w:val="bullet"/>
      <w:lvlText w:val="•"/>
      <w:lvlJc w:val="left"/>
      <w:rPr>
        <w:rFonts w:hint="default"/>
      </w:rPr>
    </w:lvl>
    <w:lvl w:ilvl="8" w:tplc="6F8E1550">
      <w:start w:val="1"/>
      <w:numFmt w:val="bullet"/>
      <w:lvlText w:val="•"/>
      <w:lvlJc w:val="left"/>
      <w:rPr>
        <w:rFonts w:hint="default"/>
      </w:rPr>
    </w:lvl>
  </w:abstractNum>
  <w:abstractNum w:abstractNumId="153">
    <w:nsid w:val="608651B3"/>
    <w:multiLevelType w:val="hybridMultilevel"/>
    <w:tmpl w:val="218A218C"/>
    <w:lvl w:ilvl="0" w:tplc="40069AA6">
      <w:start w:val="2"/>
      <w:numFmt w:val="decimal"/>
      <w:lvlText w:val="(%1)"/>
      <w:lvlJc w:val="left"/>
      <w:pPr>
        <w:ind w:hanging="279"/>
      </w:pPr>
      <w:rPr>
        <w:rFonts w:ascii="Times New Roman" w:eastAsia="Times New Roman" w:hAnsi="Times New Roman" w:hint="default"/>
        <w:w w:val="99"/>
        <w:sz w:val="20"/>
        <w:szCs w:val="20"/>
      </w:rPr>
    </w:lvl>
    <w:lvl w:ilvl="1" w:tplc="6EB8E0BE">
      <w:start w:val="1"/>
      <w:numFmt w:val="lowerLetter"/>
      <w:lvlText w:val="(%2)"/>
      <w:lvlJc w:val="left"/>
      <w:pPr>
        <w:ind w:hanging="400"/>
      </w:pPr>
      <w:rPr>
        <w:rFonts w:ascii="Times New Roman" w:eastAsia="Times New Roman" w:hAnsi="Times New Roman" w:hint="default"/>
        <w:i/>
        <w:w w:val="99"/>
        <w:sz w:val="20"/>
        <w:szCs w:val="20"/>
      </w:rPr>
    </w:lvl>
    <w:lvl w:ilvl="2" w:tplc="89527B38">
      <w:start w:val="1"/>
      <w:numFmt w:val="bullet"/>
      <w:lvlText w:val="•"/>
      <w:lvlJc w:val="left"/>
      <w:rPr>
        <w:rFonts w:hint="default"/>
      </w:rPr>
    </w:lvl>
    <w:lvl w:ilvl="3" w:tplc="A7421FAE">
      <w:start w:val="1"/>
      <w:numFmt w:val="bullet"/>
      <w:lvlText w:val="•"/>
      <w:lvlJc w:val="left"/>
      <w:rPr>
        <w:rFonts w:hint="default"/>
      </w:rPr>
    </w:lvl>
    <w:lvl w:ilvl="4" w:tplc="C1DA4E22">
      <w:start w:val="1"/>
      <w:numFmt w:val="bullet"/>
      <w:lvlText w:val="•"/>
      <w:lvlJc w:val="left"/>
      <w:rPr>
        <w:rFonts w:hint="default"/>
      </w:rPr>
    </w:lvl>
    <w:lvl w:ilvl="5" w:tplc="00341C0E">
      <w:start w:val="1"/>
      <w:numFmt w:val="bullet"/>
      <w:lvlText w:val="•"/>
      <w:lvlJc w:val="left"/>
      <w:rPr>
        <w:rFonts w:hint="default"/>
      </w:rPr>
    </w:lvl>
    <w:lvl w:ilvl="6" w:tplc="9170E66E">
      <w:start w:val="1"/>
      <w:numFmt w:val="bullet"/>
      <w:lvlText w:val="•"/>
      <w:lvlJc w:val="left"/>
      <w:rPr>
        <w:rFonts w:hint="default"/>
      </w:rPr>
    </w:lvl>
    <w:lvl w:ilvl="7" w:tplc="CD3891DC">
      <w:start w:val="1"/>
      <w:numFmt w:val="bullet"/>
      <w:lvlText w:val="•"/>
      <w:lvlJc w:val="left"/>
      <w:rPr>
        <w:rFonts w:hint="default"/>
      </w:rPr>
    </w:lvl>
    <w:lvl w:ilvl="8" w:tplc="39D86838">
      <w:start w:val="1"/>
      <w:numFmt w:val="bullet"/>
      <w:lvlText w:val="•"/>
      <w:lvlJc w:val="left"/>
      <w:rPr>
        <w:rFonts w:hint="default"/>
      </w:rPr>
    </w:lvl>
  </w:abstractNum>
  <w:abstractNum w:abstractNumId="154">
    <w:nsid w:val="6094548D"/>
    <w:multiLevelType w:val="hybridMultilevel"/>
    <w:tmpl w:val="DC9E1650"/>
    <w:lvl w:ilvl="0" w:tplc="19842328">
      <w:start w:val="1"/>
      <w:numFmt w:val="lowerLetter"/>
      <w:lvlText w:val="(%1)"/>
      <w:lvlJc w:val="left"/>
      <w:pPr>
        <w:ind w:hanging="301"/>
      </w:pPr>
      <w:rPr>
        <w:rFonts w:hint="default"/>
        <w:w w:val="99"/>
        <w:sz w:val="20"/>
        <w:szCs w:val="20"/>
      </w:rPr>
    </w:lvl>
    <w:lvl w:ilvl="1" w:tplc="6E5AFC24">
      <w:start w:val="1"/>
      <w:numFmt w:val="bullet"/>
      <w:lvlText w:val="•"/>
      <w:lvlJc w:val="left"/>
      <w:rPr>
        <w:rFonts w:hint="default"/>
      </w:rPr>
    </w:lvl>
    <w:lvl w:ilvl="2" w:tplc="8A649E4E">
      <w:start w:val="1"/>
      <w:numFmt w:val="bullet"/>
      <w:lvlText w:val="•"/>
      <w:lvlJc w:val="left"/>
      <w:rPr>
        <w:rFonts w:hint="default"/>
      </w:rPr>
    </w:lvl>
    <w:lvl w:ilvl="3" w:tplc="7F2E7440">
      <w:start w:val="1"/>
      <w:numFmt w:val="bullet"/>
      <w:lvlText w:val="•"/>
      <w:lvlJc w:val="left"/>
      <w:rPr>
        <w:rFonts w:hint="default"/>
      </w:rPr>
    </w:lvl>
    <w:lvl w:ilvl="4" w:tplc="3836BB76">
      <w:start w:val="1"/>
      <w:numFmt w:val="bullet"/>
      <w:lvlText w:val="•"/>
      <w:lvlJc w:val="left"/>
      <w:rPr>
        <w:rFonts w:hint="default"/>
      </w:rPr>
    </w:lvl>
    <w:lvl w:ilvl="5" w:tplc="1E7A76F8">
      <w:start w:val="1"/>
      <w:numFmt w:val="bullet"/>
      <w:lvlText w:val="•"/>
      <w:lvlJc w:val="left"/>
      <w:rPr>
        <w:rFonts w:hint="default"/>
      </w:rPr>
    </w:lvl>
    <w:lvl w:ilvl="6" w:tplc="77FA4BA8">
      <w:start w:val="1"/>
      <w:numFmt w:val="bullet"/>
      <w:lvlText w:val="•"/>
      <w:lvlJc w:val="left"/>
      <w:rPr>
        <w:rFonts w:hint="default"/>
      </w:rPr>
    </w:lvl>
    <w:lvl w:ilvl="7" w:tplc="F15E27D2">
      <w:start w:val="1"/>
      <w:numFmt w:val="bullet"/>
      <w:lvlText w:val="•"/>
      <w:lvlJc w:val="left"/>
      <w:rPr>
        <w:rFonts w:hint="default"/>
      </w:rPr>
    </w:lvl>
    <w:lvl w:ilvl="8" w:tplc="0D3E4234">
      <w:start w:val="1"/>
      <w:numFmt w:val="bullet"/>
      <w:lvlText w:val="•"/>
      <w:lvlJc w:val="left"/>
      <w:rPr>
        <w:rFonts w:hint="default"/>
      </w:rPr>
    </w:lvl>
  </w:abstractNum>
  <w:abstractNum w:abstractNumId="155">
    <w:nsid w:val="610E1846"/>
    <w:multiLevelType w:val="hybridMultilevel"/>
    <w:tmpl w:val="3470FCAE"/>
    <w:lvl w:ilvl="0" w:tplc="E6FC0BC0">
      <w:start w:val="1"/>
      <w:numFmt w:val="decimal"/>
      <w:lvlText w:val="(%1)"/>
      <w:lvlJc w:val="left"/>
      <w:pPr>
        <w:ind w:left="653" w:hanging="360"/>
      </w:pPr>
      <w:rPr>
        <w:rFonts w:hint="default"/>
        <w:u w:val="single"/>
      </w:rPr>
    </w:lvl>
    <w:lvl w:ilvl="1" w:tplc="1C090019" w:tentative="1">
      <w:start w:val="1"/>
      <w:numFmt w:val="lowerLetter"/>
      <w:lvlText w:val="%2."/>
      <w:lvlJc w:val="left"/>
      <w:pPr>
        <w:ind w:left="1373" w:hanging="360"/>
      </w:pPr>
    </w:lvl>
    <w:lvl w:ilvl="2" w:tplc="1C09001B" w:tentative="1">
      <w:start w:val="1"/>
      <w:numFmt w:val="lowerRoman"/>
      <w:lvlText w:val="%3."/>
      <w:lvlJc w:val="right"/>
      <w:pPr>
        <w:ind w:left="2093" w:hanging="180"/>
      </w:pPr>
    </w:lvl>
    <w:lvl w:ilvl="3" w:tplc="1C09000F" w:tentative="1">
      <w:start w:val="1"/>
      <w:numFmt w:val="decimal"/>
      <w:lvlText w:val="%4."/>
      <w:lvlJc w:val="left"/>
      <w:pPr>
        <w:ind w:left="2813" w:hanging="360"/>
      </w:pPr>
    </w:lvl>
    <w:lvl w:ilvl="4" w:tplc="1C090019" w:tentative="1">
      <w:start w:val="1"/>
      <w:numFmt w:val="lowerLetter"/>
      <w:lvlText w:val="%5."/>
      <w:lvlJc w:val="left"/>
      <w:pPr>
        <w:ind w:left="3533" w:hanging="360"/>
      </w:pPr>
    </w:lvl>
    <w:lvl w:ilvl="5" w:tplc="1C09001B" w:tentative="1">
      <w:start w:val="1"/>
      <w:numFmt w:val="lowerRoman"/>
      <w:lvlText w:val="%6."/>
      <w:lvlJc w:val="right"/>
      <w:pPr>
        <w:ind w:left="4253" w:hanging="180"/>
      </w:pPr>
    </w:lvl>
    <w:lvl w:ilvl="6" w:tplc="1C09000F" w:tentative="1">
      <w:start w:val="1"/>
      <w:numFmt w:val="decimal"/>
      <w:lvlText w:val="%7."/>
      <w:lvlJc w:val="left"/>
      <w:pPr>
        <w:ind w:left="4973" w:hanging="360"/>
      </w:pPr>
    </w:lvl>
    <w:lvl w:ilvl="7" w:tplc="1C090019" w:tentative="1">
      <w:start w:val="1"/>
      <w:numFmt w:val="lowerLetter"/>
      <w:lvlText w:val="%8."/>
      <w:lvlJc w:val="left"/>
      <w:pPr>
        <w:ind w:left="5693" w:hanging="360"/>
      </w:pPr>
    </w:lvl>
    <w:lvl w:ilvl="8" w:tplc="1C09001B" w:tentative="1">
      <w:start w:val="1"/>
      <w:numFmt w:val="lowerRoman"/>
      <w:lvlText w:val="%9."/>
      <w:lvlJc w:val="right"/>
      <w:pPr>
        <w:ind w:left="6413" w:hanging="180"/>
      </w:pPr>
    </w:lvl>
  </w:abstractNum>
  <w:abstractNum w:abstractNumId="156">
    <w:nsid w:val="6157165F"/>
    <w:multiLevelType w:val="hybridMultilevel"/>
    <w:tmpl w:val="8E5E1C5A"/>
    <w:lvl w:ilvl="0" w:tplc="E4705508">
      <w:start w:val="1"/>
      <w:numFmt w:val="lowerLetter"/>
      <w:lvlText w:val="(%1)"/>
      <w:lvlJc w:val="left"/>
      <w:pPr>
        <w:ind w:left="1557" w:hanging="444"/>
      </w:pPr>
      <w:rPr>
        <w:rFonts w:hint="default"/>
        <w:i/>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157">
    <w:nsid w:val="62C03E9E"/>
    <w:multiLevelType w:val="hybridMultilevel"/>
    <w:tmpl w:val="59D6D6C2"/>
    <w:lvl w:ilvl="0" w:tplc="52D88A12">
      <w:start w:val="1"/>
      <w:numFmt w:val="lowerLetter"/>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8">
    <w:nsid w:val="633A7052"/>
    <w:multiLevelType w:val="hybridMultilevel"/>
    <w:tmpl w:val="78C8F4A0"/>
    <w:lvl w:ilvl="0" w:tplc="8A3ECCCE">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9">
    <w:nsid w:val="63BD1882"/>
    <w:multiLevelType w:val="hybridMultilevel"/>
    <w:tmpl w:val="AE8E2786"/>
    <w:lvl w:ilvl="0" w:tplc="BDCCDD64">
      <w:start w:val="2"/>
      <w:numFmt w:val="decimal"/>
      <w:lvlText w:val="(%1)"/>
      <w:lvlJc w:val="left"/>
      <w:pPr>
        <w:ind w:hanging="271"/>
      </w:pPr>
      <w:rPr>
        <w:rFonts w:ascii="Times New Roman" w:eastAsia="Times New Roman" w:hAnsi="Times New Roman" w:hint="default"/>
        <w:w w:val="99"/>
        <w:sz w:val="20"/>
        <w:szCs w:val="20"/>
      </w:rPr>
    </w:lvl>
    <w:lvl w:ilvl="1" w:tplc="E16A1F5E">
      <w:start w:val="1"/>
      <w:numFmt w:val="lowerLetter"/>
      <w:lvlText w:val="(%2)"/>
      <w:lvlJc w:val="left"/>
      <w:pPr>
        <w:ind w:hanging="400"/>
      </w:pPr>
      <w:rPr>
        <w:rFonts w:ascii="Times New Roman" w:eastAsia="Times New Roman" w:hAnsi="Times New Roman" w:hint="default"/>
        <w:i/>
        <w:w w:val="99"/>
        <w:sz w:val="20"/>
        <w:szCs w:val="20"/>
      </w:rPr>
    </w:lvl>
    <w:lvl w:ilvl="2" w:tplc="D708DA6E">
      <w:start w:val="1"/>
      <w:numFmt w:val="bullet"/>
      <w:lvlText w:val="•"/>
      <w:lvlJc w:val="left"/>
      <w:rPr>
        <w:rFonts w:hint="default"/>
      </w:rPr>
    </w:lvl>
    <w:lvl w:ilvl="3" w:tplc="2EC465F0">
      <w:start w:val="1"/>
      <w:numFmt w:val="bullet"/>
      <w:lvlText w:val="•"/>
      <w:lvlJc w:val="left"/>
      <w:rPr>
        <w:rFonts w:hint="default"/>
      </w:rPr>
    </w:lvl>
    <w:lvl w:ilvl="4" w:tplc="083C5586">
      <w:start w:val="1"/>
      <w:numFmt w:val="bullet"/>
      <w:lvlText w:val="•"/>
      <w:lvlJc w:val="left"/>
      <w:rPr>
        <w:rFonts w:hint="default"/>
      </w:rPr>
    </w:lvl>
    <w:lvl w:ilvl="5" w:tplc="7E12DA62">
      <w:start w:val="1"/>
      <w:numFmt w:val="bullet"/>
      <w:lvlText w:val="•"/>
      <w:lvlJc w:val="left"/>
      <w:rPr>
        <w:rFonts w:hint="default"/>
      </w:rPr>
    </w:lvl>
    <w:lvl w:ilvl="6" w:tplc="6BB6C4B6">
      <w:start w:val="1"/>
      <w:numFmt w:val="bullet"/>
      <w:lvlText w:val="•"/>
      <w:lvlJc w:val="left"/>
      <w:rPr>
        <w:rFonts w:hint="default"/>
      </w:rPr>
    </w:lvl>
    <w:lvl w:ilvl="7" w:tplc="357AF8FA">
      <w:start w:val="1"/>
      <w:numFmt w:val="bullet"/>
      <w:lvlText w:val="•"/>
      <w:lvlJc w:val="left"/>
      <w:rPr>
        <w:rFonts w:hint="default"/>
      </w:rPr>
    </w:lvl>
    <w:lvl w:ilvl="8" w:tplc="55FC22EC">
      <w:start w:val="1"/>
      <w:numFmt w:val="bullet"/>
      <w:lvlText w:val="•"/>
      <w:lvlJc w:val="left"/>
      <w:rPr>
        <w:rFonts w:hint="default"/>
      </w:rPr>
    </w:lvl>
  </w:abstractNum>
  <w:abstractNum w:abstractNumId="160">
    <w:nsid w:val="64F6082E"/>
    <w:multiLevelType w:val="hybridMultilevel"/>
    <w:tmpl w:val="EB722F6A"/>
    <w:lvl w:ilvl="0" w:tplc="41EEB39E">
      <w:start w:val="1"/>
      <w:numFmt w:val="lowerRoman"/>
      <w:lvlText w:val="(%1)"/>
      <w:lvlJc w:val="left"/>
      <w:pPr>
        <w:ind w:hanging="388"/>
      </w:pPr>
      <w:rPr>
        <w:rFonts w:ascii="Times New Roman" w:eastAsia="Times New Roman" w:hAnsi="Times New Roman" w:hint="default"/>
        <w:w w:val="99"/>
        <w:sz w:val="20"/>
        <w:szCs w:val="20"/>
      </w:rPr>
    </w:lvl>
    <w:lvl w:ilvl="1" w:tplc="48B83A56">
      <w:start w:val="1"/>
      <w:numFmt w:val="bullet"/>
      <w:lvlText w:val="•"/>
      <w:lvlJc w:val="left"/>
      <w:rPr>
        <w:rFonts w:hint="default"/>
      </w:rPr>
    </w:lvl>
    <w:lvl w:ilvl="2" w:tplc="880A62FA">
      <w:start w:val="1"/>
      <w:numFmt w:val="bullet"/>
      <w:lvlText w:val="•"/>
      <w:lvlJc w:val="left"/>
      <w:rPr>
        <w:rFonts w:hint="default"/>
      </w:rPr>
    </w:lvl>
    <w:lvl w:ilvl="3" w:tplc="768A1C00">
      <w:start w:val="1"/>
      <w:numFmt w:val="bullet"/>
      <w:lvlText w:val="•"/>
      <w:lvlJc w:val="left"/>
      <w:rPr>
        <w:rFonts w:hint="default"/>
      </w:rPr>
    </w:lvl>
    <w:lvl w:ilvl="4" w:tplc="A74CA438">
      <w:start w:val="1"/>
      <w:numFmt w:val="bullet"/>
      <w:lvlText w:val="•"/>
      <w:lvlJc w:val="left"/>
      <w:rPr>
        <w:rFonts w:hint="default"/>
      </w:rPr>
    </w:lvl>
    <w:lvl w:ilvl="5" w:tplc="94002CC6">
      <w:start w:val="1"/>
      <w:numFmt w:val="bullet"/>
      <w:lvlText w:val="•"/>
      <w:lvlJc w:val="left"/>
      <w:rPr>
        <w:rFonts w:hint="default"/>
      </w:rPr>
    </w:lvl>
    <w:lvl w:ilvl="6" w:tplc="2B802552">
      <w:start w:val="1"/>
      <w:numFmt w:val="bullet"/>
      <w:lvlText w:val="•"/>
      <w:lvlJc w:val="left"/>
      <w:rPr>
        <w:rFonts w:hint="default"/>
      </w:rPr>
    </w:lvl>
    <w:lvl w:ilvl="7" w:tplc="0E6815E6">
      <w:start w:val="1"/>
      <w:numFmt w:val="bullet"/>
      <w:lvlText w:val="•"/>
      <w:lvlJc w:val="left"/>
      <w:rPr>
        <w:rFonts w:hint="default"/>
      </w:rPr>
    </w:lvl>
    <w:lvl w:ilvl="8" w:tplc="9258D2E6">
      <w:start w:val="1"/>
      <w:numFmt w:val="bullet"/>
      <w:lvlText w:val="•"/>
      <w:lvlJc w:val="left"/>
      <w:rPr>
        <w:rFonts w:hint="default"/>
      </w:rPr>
    </w:lvl>
  </w:abstractNum>
  <w:abstractNum w:abstractNumId="161">
    <w:nsid w:val="65192AB7"/>
    <w:multiLevelType w:val="hybridMultilevel"/>
    <w:tmpl w:val="F4A6105C"/>
    <w:lvl w:ilvl="0" w:tplc="0ABA04D0">
      <w:start w:val="1"/>
      <w:numFmt w:val="lowerRoman"/>
      <w:lvlText w:val="(%1)"/>
      <w:lvlJc w:val="left"/>
      <w:pPr>
        <w:ind w:hanging="388"/>
        <w:jc w:val="right"/>
      </w:pPr>
      <w:rPr>
        <w:rFonts w:ascii="Times New Roman" w:eastAsia="Times New Roman" w:hAnsi="Times New Roman" w:hint="default"/>
        <w:w w:val="99"/>
        <w:sz w:val="20"/>
        <w:szCs w:val="20"/>
      </w:rPr>
    </w:lvl>
    <w:lvl w:ilvl="1" w:tplc="FEB4C8DE">
      <w:start w:val="1"/>
      <w:numFmt w:val="bullet"/>
      <w:lvlText w:val="•"/>
      <w:lvlJc w:val="left"/>
      <w:rPr>
        <w:rFonts w:hint="default"/>
      </w:rPr>
    </w:lvl>
    <w:lvl w:ilvl="2" w:tplc="75E65F5C">
      <w:start w:val="1"/>
      <w:numFmt w:val="bullet"/>
      <w:lvlText w:val="•"/>
      <w:lvlJc w:val="left"/>
      <w:rPr>
        <w:rFonts w:hint="default"/>
      </w:rPr>
    </w:lvl>
    <w:lvl w:ilvl="3" w:tplc="E256B7E0">
      <w:start w:val="1"/>
      <w:numFmt w:val="bullet"/>
      <w:lvlText w:val="•"/>
      <w:lvlJc w:val="left"/>
      <w:rPr>
        <w:rFonts w:hint="default"/>
      </w:rPr>
    </w:lvl>
    <w:lvl w:ilvl="4" w:tplc="A446BADA">
      <w:start w:val="1"/>
      <w:numFmt w:val="bullet"/>
      <w:lvlText w:val="•"/>
      <w:lvlJc w:val="left"/>
      <w:rPr>
        <w:rFonts w:hint="default"/>
      </w:rPr>
    </w:lvl>
    <w:lvl w:ilvl="5" w:tplc="C0B8DBBE">
      <w:start w:val="1"/>
      <w:numFmt w:val="bullet"/>
      <w:lvlText w:val="•"/>
      <w:lvlJc w:val="left"/>
      <w:rPr>
        <w:rFonts w:hint="default"/>
      </w:rPr>
    </w:lvl>
    <w:lvl w:ilvl="6" w:tplc="82243D78">
      <w:start w:val="1"/>
      <w:numFmt w:val="bullet"/>
      <w:lvlText w:val="•"/>
      <w:lvlJc w:val="left"/>
      <w:rPr>
        <w:rFonts w:hint="default"/>
      </w:rPr>
    </w:lvl>
    <w:lvl w:ilvl="7" w:tplc="6E04080C">
      <w:start w:val="1"/>
      <w:numFmt w:val="bullet"/>
      <w:lvlText w:val="•"/>
      <w:lvlJc w:val="left"/>
      <w:rPr>
        <w:rFonts w:hint="default"/>
      </w:rPr>
    </w:lvl>
    <w:lvl w:ilvl="8" w:tplc="05BEBDB8">
      <w:start w:val="1"/>
      <w:numFmt w:val="bullet"/>
      <w:lvlText w:val="•"/>
      <w:lvlJc w:val="left"/>
      <w:rPr>
        <w:rFonts w:hint="default"/>
      </w:rPr>
    </w:lvl>
  </w:abstractNum>
  <w:abstractNum w:abstractNumId="162">
    <w:nsid w:val="65BD46D2"/>
    <w:multiLevelType w:val="hybridMultilevel"/>
    <w:tmpl w:val="7684016E"/>
    <w:lvl w:ilvl="0" w:tplc="14041A72">
      <w:start w:val="2"/>
      <w:numFmt w:val="decimal"/>
      <w:lvlText w:val="(%1)"/>
      <w:lvlJc w:val="left"/>
      <w:pPr>
        <w:ind w:hanging="297"/>
      </w:pPr>
      <w:rPr>
        <w:rFonts w:ascii="Times New Roman" w:eastAsia="Times New Roman" w:hAnsi="Times New Roman" w:hint="default"/>
        <w:w w:val="99"/>
        <w:sz w:val="20"/>
        <w:szCs w:val="20"/>
      </w:rPr>
    </w:lvl>
    <w:lvl w:ilvl="1" w:tplc="E7D6C2E6">
      <w:start w:val="1"/>
      <w:numFmt w:val="bullet"/>
      <w:lvlText w:val="•"/>
      <w:lvlJc w:val="left"/>
      <w:rPr>
        <w:rFonts w:hint="default"/>
      </w:rPr>
    </w:lvl>
    <w:lvl w:ilvl="2" w:tplc="7B82CC96">
      <w:start w:val="1"/>
      <w:numFmt w:val="bullet"/>
      <w:lvlText w:val="•"/>
      <w:lvlJc w:val="left"/>
      <w:rPr>
        <w:rFonts w:hint="default"/>
      </w:rPr>
    </w:lvl>
    <w:lvl w:ilvl="3" w:tplc="31D668B6">
      <w:start w:val="1"/>
      <w:numFmt w:val="bullet"/>
      <w:lvlText w:val="•"/>
      <w:lvlJc w:val="left"/>
      <w:rPr>
        <w:rFonts w:hint="default"/>
      </w:rPr>
    </w:lvl>
    <w:lvl w:ilvl="4" w:tplc="6EA2AA7E">
      <w:start w:val="1"/>
      <w:numFmt w:val="bullet"/>
      <w:lvlText w:val="•"/>
      <w:lvlJc w:val="left"/>
      <w:rPr>
        <w:rFonts w:hint="default"/>
      </w:rPr>
    </w:lvl>
    <w:lvl w:ilvl="5" w:tplc="0E6A64B6">
      <w:start w:val="1"/>
      <w:numFmt w:val="bullet"/>
      <w:lvlText w:val="•"/>
      <w:lvlJc w:val="left"/>
      <w:rPr>
        <w:rFonts w:hint="default"/>
      </w:rPr>
    </w:lvl>
    <w:lvl w:ilvl="6" w:tplc="FC804E82">
      <w:start w:val="1"/>
      <w:numFmt w:val="bullet"/>
      <w:lvlText w:val="•"/>
      <w:lvlJc w:val="left"/>
      <w:rPr>
        <w:rFonts w:hint="default"/>
      </w:rPr>
    </w:lvl>
    <w:lvl w:ilvl="7" w:tplc="456226E4">
      <w:start w:val="1"/>
      <w:numFmt w:val="bullet"/>
      <w:lvlText w:val="•"/>
      <w:lvlJc w:val="left"/>
      <w:rPr>
        <w:rFonts w:hint="default"/>
      </w:rPr>
    </w:lvl>
    <w:lvl w:ilvl="8" w:tplc="77A8D0F8">
      <w:start w:val="1"/>
      <w:numFmt w:val="bullet"/>
      <w:lvlText w:val="•"/>
      <w:lvlJc w:val="left"/>
      <w:rPr>
        <w:rFonts w:hint="default"/>
      </w:rPr>
    </w:lvl>
  </w:abstractNum>
  <w:abstractNum w:abstractNumId="163">
    <w:nsid w:val="65CF7CA8"/>
    <w:multiLevelType w:val="hybridMultilevel"/>
    <w:tmpl w:val="84DA09C8"/>
    <w:lvl w:ilvl="0" w:tplc="FD344056">
      <w:start w:val="1"/>
      <w:numFmt w:val="lowerLetter"/>
      <w:lvlText w:val="(%1)"/>
      <w:lvlJc w:val="left"/>
      <w:pPr>
        <w:ind w:left="1175" w:hanging="360"/>
      </w:pPr>
      <w:rPr>
        <w:rFonts w:hint="default"/>
        <w:i/>
      </w:rPr>
    </w:lvl>
    <w:lvl w:ilvl="1" w:tplc="1C090019" w:tentative="1">
      <w:start w:val="1"/>
      <w:numFmt w:val="lowerLetter"/>
      <w:lvlText w:val="%2."/>
      <w:lvlJc w:val="left"/>
      <w:pPr>
        <w:ind w:left="1895" w:hanging="360"/>
      </w:pPr>
    </w:lvl>
    <w:lvl w:ilvl="2" w:tplc="1C09001B" w:tentative="1">
      <w:start w:val="1"/>
      <w:numFmt w:val="lowerRoman"/>
      <w:lvlText w:val="%3."/>
      <w:lvlJc w:val="right"/>
      <w:pPr>
        <w:ind w:left="2615" w:hanging="180"/>
      </w:pPr>
    </w:lvl>
    <w:lvl w:ilvl="3" w:tplc="1C09000F" w:tentative="1">
      <w:start w:val="1"/>
      <w:numFmt w:val="decimal"/>
      <w:lvlText w:val="%4."/>
      <w:lvlJc w:val="left"/>
      <w:pPr>
        <w:ind w:left="3335" w:hanging="360"/>
      </w:pPr>
    </w:lvl>
    <w:lvl w:ilvl="4" w:tplc="1C090019" w:tentative="1">
      <w:start w:val="1"/>
      <w:numFmt w:val="lowerLetter"/>
      <w:lvlText w:val="%5."/>
      <w:lvlJc w:val="left"/>
      <w:pPr>
        <w:ind w:left="4055" w:hanging="360"/>
      </w:pPr>
    </w:lvl>
    <w:lvl w:ilvl="5" w:tplc="1C09001B" w:tentative="1">
      <w:start w:val="1"/>
      <w:numFmt w:val="lowerRoman"/>
      <w:lvlText w:val="%6."/>
      <w:lvlJc w:val="right"/>
      <w:pPr>
        <w:ind w:left="4775" w:hanging="180"/>
      </w:pPr>
    </w:lvl>
    <w:lvl w:ilvl="6" w:tplc="1C09000F" w:tentative="1">
      <w:start w:val="1"/>
      <w:numFmt w:val="decimal"/>
      <w:lvlText w:val="%7."/>
      <w:lvlJc w:val="left"/>
      <w:pPr>
        <w:ind w:left="5495" w:hanging="360"/>
      </w:pPr>
    </w:lvl>
    <w:lvl w:ilvl="7" w:tplc="1C090019" w:tentative="1">
      <w:start w:val="1"/>
      <w:numFmt w:val="lowerLetter"/>
      <w:lvlText w:val="%8."/>
      <w:lvlJc w:val="left"/>
      <w:pPr>
        <w:ind w:left="6215" w:hanging="360"/>
      </w:pPr>
    </w:lvl>
    <w:lvl w:ilvl="8" w:tplc="1C09001B" w:tentative="1">
      <w:start w:val="1"/>
      <w:numFmt w:val="lowerRoman"/>
      <w:lvlText w:val="%9."/>
      <w:lvlJc w:val="right"/>
      <w:pPr>
        <w:ind w:left="6935" w:hanging="180"/>
      </w:pPr>
    </w:lvl>
  </w:abstractNum>
  <w:abstractNum w:abstractNumId="164">
    <w:nsid w:val="66047E50"/>
    <w:multiLevelType w:val="hybridMultilevel"/>
    <w:tmpl w:val="CA082EB8"/>
    <w:lvl w:ilvl="0" w:tplc="2842E3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nsid w:val="66A927C0"/>
    <w:multiLevelType w:val="hybridMultilevel"/>
    <w:tmpl w:val="4B463128"/>
    <w:lvl w:ilvl="0" w:tplc="4288E3EE">
      <w:start w:val="1"/>
      <w:numFmt w:val="lowerRoman"/>
      <w:lvlText w:val="(%1)"/>
      <w:lvlJc w:val="left"/>
      <w:pPr>
        <w:ind w:hanging="388"/>
      </w:pPr>
      <w:rPr>
        <w:rFonts w:ascii="Times New Roman" w:eastAsia="Times New Roman" w:hAnsi="Times New Roman" w:hint="default"/>
        <w:w w:val="99"/>
        <w:sz w:val="20"/>
        <w:szCs w:val="20"/>
      </w:rPr>
    </w:lvl>
    <w:lvl w:ilvl="1" w:tplc="A7641C10">
      <w:start w:val="1"/>
      <w:numFmt w:val="bullet"/>
      <w:lvlText w:val="•"/>
      <w:lvlJc w:val="left"/>
      <w:rPr>
        <w:rFonts w:hint="default"/>
      </w:rPr>
    </w:lvl>
    <w:lvl w:ilvl="2" w:tplc="09CAFFE2">
      <w:start w:val="1"/>
      <w:numFmt w:val="bullet"/>
      <w:lvlText w:val="•"/>
      <w:lvlJc w:val="left"/>
      <w:rPr>
        <w:rFonts w:hint="default"/>
      </w:rPr>
    </w:lvl>
    <w:lvl w:ilvl="3" w:tplc="14BA9794">
      <w:start w:val="1"/>
      <w:numFmt w:val="bullet"/>
      <w:lvlText w:val="•"/>
      <w:lvlJc w:val="left"/>
      <w:rPr>
        <w:rFonts w:hint="default"/>
      </w:rPr>
    </w:lvl>
    <w:lvl w:ilvl="4" w:tplc="74F8D942">
      <w:start w:val="1"/>
      <w:numFmt w:val="bullet"/>
      <w:lvlText w:val="•"/>
      <w:lvlJc w:val="left"/>
      <w:rPr>
        <w:rFonts w:hint="default"/>
      </w:rPr>
    </w:lvl>
    <w:lvl w:ilvl="5" w:tplc="5352F15C">
      <w:start w:val="1"/>
      <w:numFmt w:val="bullet"/>
      <w:lvlText w:val="•"/>
      <w:lvlJc w:val="left"/>
      <w:rPr>
        <w:rFonts w:hint="default"/>
      </w:rPr>
    </w:lvl>
    <w:lvl w:ilvl="6" w:tplc="04B62798">
      <w:start w:val="1"/>
      <w:numFmt w:val="bullet"/>
      <w:lvlText w:val="•"/>
      <w:lvlJc w:val="left"/>
      <w:rPr>
        <w:rFonts w:hint="default"/>
      </w:rPr>
    </w:lvl>
    <w:lvl w:ilvl="7" w:tplc="3DD0D942">
      <w:start w:val="1"/>
      <w:numFmt w:val="bullet"/>
      <w:lvlText w:val="•"/>
      <w:lvlJc w:val="left"/>
      <w:rPr>
        <w:rFonts w:hint="default"/>
      </w:rPr>
    </w:lvl>
    <w:lvl w:ilvl="8" w:tplc="43347180">
      <w:start w:val="1"/>
      <w:numFmt w:val="bullet"/>
      <w:lvlText w:val="•"/>
      <w:lvlJc w:val="left"/>
      <w:rPr>
        <w:rFonts w:hint="default"/>
      </w:rPr>
    </w:lvl>
  </w:abstractNum>
  <w:abstractNum w:abstractNumId="166">
    <w:nsid w:val="6717328C"/>
    <w:multiLevelType w:val="hybridMultilevel"/>
    <w:tmpl w:val="60D0696E"/>
    <w:lvl w:ilvl="0" w:tplc="22D465C8">
      <w:start w:val="1"/>
      <w:numFmt w:val="lowerLetter"/>
      <w:lvlText w:val="(%1)"/>
      <w:lvlJc w:val="left"/>
      <w:pPr>
        <w:ind w:left="1473" w:hanging="360"/>
      </w:pPr>
      <w:rPr>
        <w:rFonts w:hint="default"/>
        <w:b w:val="0"/>
        <w:i/>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167">
    <w:nsid w:val="675E3C36"/>
    <w:multiLevelType w:val="hybridMultilevel"/>
    <w:tmpl w:val="46C2077A"/>
    <w:lvl w:ilvl="0" w:tplc="3A706D20">
      <w:start w:val="1"/>
      <w:numFmt w:val="bullet"/>
      <w:lvlText w:val="*"/>
      <w:lvlJc w:val="left"/>
      <w:pPr>
        <w:ind w:hanging="200"/>
      </w:pPr>
      <w:rPr>
        <w:rFonts w:ascii="Times New Roman" w:eastAsia="Times New Roman" w:hAnsi="Times New Roman" w:hint="default"/>
        <w:w w:val="99"/>
        <w:sz w:val="20"/>
        <w:szCs w:val="20"/>
      </w:rPr>
    </w:lvl>
    <w:lvl w:ilvl="1" w:tplc="F2426272">
      <w:start w:val="1"/>
      <w:numFmt w:val="bullet"/>
      <w:lvlText w:val="•"/>
      <w:lvlJc w:val="left"/>
      <w:rPr>
        <w:rFonts w:hint="default"/>
      </w:rPr>
    </w:lvl>
    <w:lvl w:ilvl="2" w:tplc="1A548B82">
      <w:start w:val="1"/>
      <w:numFmt w:val="bullet"/>
      <w:lvlText w:val="•"/>
      <w:lvlJc w:val="left"/>
      <w:rPr>
        <w:rFonts w:hint="default"/>
      </w:rPr>
    </w:lvl>
    <w:lvl w:ilvl="3" w:tplc="88EAFBC0">
      <w:start w:val="1"/>
      <w:numFmt w:val="bullet"/>
      <w:lvlText w:val="•"/>
      <w:lvlJc w:val="left"/>
      <w:rPr>
        <w:rFonts w:hint="default"/>
      </w:rPr>
    </w:lvl>
    <w:lvl w:ilvl="4" w:tplc="A3E4F7E4">
      <w:start w:val="1"/>
      <w:numFmt w:val="bullet"/>
      <w:lvlText w:val="•"/>
      <w:lvlJc w:val="left"/>
      <w:rPr>
        <w:rFonts w:hint="default"/>
      </w:rPr>
    </w:lvl>
    <w:lvl w:ilvl="5" w:tplc="7100A6B8">
      <w:start w:val="1"/>
      <w:numFmt w:val="bullet"/>
      <w:lvlText w:val="•"/>
      <w:lvlJc w:val="left"/>
      <w:rPr>
        <w:rFonts w:hint="default"/>
      </w:rPr>
    </w:lvl>
    <w:lvl w:ilvl="6" w:tplc="94482DE6">
      <w:start w:val="1"/>
      <w:numFmt w:val="bullet"/>
      <w:lvlText w:val="•"/>
      <w:lvlJc w:val="left"/>
      <w:rPr>
        <w:rFonts w:hint="default"/>
      </w:rPr>
    </w:lvl>
    <w:lvl w:ilvl="7" w:tplc="2A9AAA64">
      <w:start w:val="1"/>
      <w:numFmt w:val="bullet"/>
      <w:lvlText w:val="•"/>
      <w:lvlJc w:val="left"/>
      <w:rPr>
        <w:rFonts w:hint="default"/>
      </w:rPr>
    </w:lvl>
    <w:lvl w:ilvl="8" w:tplc="2E060FC4">
      <w:start w:val="1"/>
      <w:numFmt w:val="bullet"/>
      <w:lvlText w:val="•"/>
      <w:lvlJc w:val="left"/>
      <w:rPr>
        <w:rFonts w:hint="default"/>
      </w:rPr>
    </w:lvl>
  </w:abstractNum>
  <w:abstractNum w:abstractNumId="168">
    <w:nsid w:val="67753F08"/>
    <w:multiLevelType w:val="hybridMultilevel"/>
    <w:tmpl w:val="A48AF5D2"/>
    <w:lvl w:ilvl="0" w:tplc="359C2BAE">
      <w:start w:val="2"/>
      <w:numFmt w:val="decimal"/>
      <w:lvlText w:val="(%1)"/>
      <w:lvlJc w:val="left"/>
      <w:pPr>
        <w:ind w:hanging="280"/>
      </w:pPr>
      <w:rPr>
        <w:rFonts w:ascii="Times New Roman" w:eastAsia="Times New Roman" w:hAnsi="Times New Roman" w:hint="default"/>
        <w:w w:val="99"/>
        <w:sz w:val="20"/>
        <w:szCs w:val="20"/>
      </w:rPr>
    </w:lvl>
    <w:lvl w:ilvl="1" w:tplc="3EB2B3F0">
      <w:start w:val="1"/>
      <w:numFmt w:val="lowerLetter"/>
      <w:lvlText w:val="(%2)"/>
      <w:lvlJc w:val="left"/>
      <w:pPr>
        <w:ind w:hanging="400"/>
      </w:pPr>
      <w:rPr>
        <w:rFonts w:ascii="Times New Roman" w:eastAsia="Times New Roman" w:hAnsi="Times New Roman" w:hint="default"/>
        <w:i/>
        <w:w w:val="99"/>
        <w:sz w:val="20"/>
        <w:szCs w:val="20"/>
      </w:rPr>
    </w:lvl>
    <w:lvl w:ilvl="2" w:tplc="6B424D6A">
      <w:start w:val="1"/>
      <w:numFmt w:val="bullet"/>
      <w:lvlText w:val="•"/>
      <w:lvlJc w:val="left"/>
      <w:rPr>
        <w:rFonts w:hint="default"/>
      </w:rPr>
    </w:lvl>
    <w:lvl w:ilvl="3" w:tplc="3704FC90">
      <w:start w:val="1"/>
      <w:numFmt w:val="bullet"/>
      <w:lvlText w:val="•"/>
      <w:lvlJc w:val="left"/>
      <w:rPr>
        <w:rFonts w:hint="default"/>
      </w:rPr>
    </w:lvl>
    <w:lvl w:ilvl="4" w:tplc="A6C0B9D2">
      <w:start w:val="1"/>
      <w:numFmt w:val="bullet"/>
      <w:lvlText w:val="•"/>
      <w:lvlJc w:val="left"/>
      <w:rPr>
        <w:rFonts w:hint="default"/>
      </w:rPr>
    </w:lvl>
    <w:lvl w:ilvl="5" w:tplc="34A612F6">
      <w:start w:val="1"/>
      <w:numFmt w:val="bullet"/>
      <w:lvlText w:val="•"/>
      <w:lvlJc w:val="left"/>
      <w:rPr>
        <w:rFonts w:hint="default"/>
      </w:rPr>
    </w:lvl>
    <w:lvl w:ilvl="6" w:tplc="A5C4C944">
      <w:start w:val="1"/>
      <w:numFmt w:val="bullet"/>
      <w:lvlText w:val="•"/>
      <w:lvlJc w:val="left"/>
      <w:rPr>
        <w:rFonts w:hint="default"/>
      </w:rPr>
    </w:lvl>
    <w:lvl w:ilvl="7" w:tplc="B68E090A">
      <w:start w:val="1"/>
      <w:numFmt w:val="bullet"/>
      <w:lvlText w:val="•"/>
      <w:lvlJc w:val="left"/>
      <w:rPr>
        <w:rFonts w:hint="default"/>
      </w:rPr>
    </w:lvl>
    <w:lvl w:ilvl="8" w:tplc="1D9EAB88">
      <w:start w:val="1"/>
      <w:numFmt w:val="bullet"/>
      <w:lvlText w:val="•"/>
      <w:lvlJc w:val="left"/>
      <w:rPr>
        <w:rFonts w:hint="default"/>
      </w:rPr>
    </w:lvl>
  </w:abstractNum>
  <w:abstractNum w:abstractNumId="169">
    <w:nsid w:val="67B95EF1"/>
    <w:multiLevelType w:val="hybridMultilevel"/>
    <w:tmpl w:val="3DEE2020"/>
    <w:lvl w:ilvl="0" w:tplc="ABBAAE84">
      <w:start w:val="2"/>
      <w:numFmt w:val="decimal"/>
      <w:lvlText w:val="(%1)"/>
      <w:lvlJc w:val="left"/>
      <w:pPr>
        <w:ind w:hanging="298"/>
      </w:pPr>
      <w:rPr>
        <w:rFonts w:ascii="Times New Roman" w:eastAsia="Times New Roman" w:hAnsi="Times New Roman" w:hint="default"/>
        <w:w w:val="99"/>
        <w:sz w:val="20"/>
        <w:szCs w:val="20"/>
      </w:rPr>
    </w:lvl>
    <w:lvl w:ilvl="1" w:tplc="AEA2F4BA">
      <w:start w:val="1"/>
      <w:numFmt w:val="lowerLetter"/>
      <w:lvlText w:val="(%2)"/>
      <w:lvlJc w:val="left"/>
      <w:pPr>
        <w:ind w:hanging="400"/>
      </w:pPr>
      <w:rPr>
        <w:rFonts w:ascii="Times New Roman" w:eastAsia="Times New Roman" w:hAnsi="Times New Roman" w:hint="default"/>
        <w:i/>
        <w:w w:val="99"/>
        <w:sz w:val="20"/>
        <w:szCs w:val="20"/>
      </w:rPr>
    </w:lvl>
    <w:lvl w:ilvl="2" w:tplc="07AC8D9E">
      <w:start w:val="1"/>
      <w:numFmt w:val="bullet"/>
      <w:lvlText w:val="•"/>
      <w:lvlJc w:val="left"/>
      <w:rPr>
        <w:rFonts w:hint="default"/>
      </w:rPr>
    </w:lvl>
    <w:lvl w:ilvl="3" w:tplc="4D9CDF86">
      <w:start w:val="1"/>
      <w:numFmt w:val="bullet"/>
      <w:lvlText w:val="•"/>
      <w:lvlJc w:val="left"/>
      <w:rPr>
        <w:rFonts w:hint="default"/>
      </w:rPr>
    </w:lvl>
    <w:lvl w:ilvl="4" w:tplc="DAB85978">
      <w:start w:val="1"/>
      <w:numFmt w:val="bullet"/>
      <w:lvlText w:val="•"/>
      <w:lvlJc w:val="left"/>
      <w:rPr>
        <w:rFonts w:hint="default"/>
      </w:rPr>
    </w:lvl>
    <w:lvl w:ilvl="5" w:tplc="CC300872">
      <w:start w:val="1"/>
      <w:numFmt w:val="bullet"/>
      <w:lvlText w:val="•"/>
      <w:lvlJc w:val="left"/>
      <w:rPr>
        <w:rFonts w:hint="default"/>
      </w:rPr>
    </w:lvl>
    <w:lvl w:ilvl="6" w:tplc="7826D156">
      <w:start w:val="1"/>
      <w:numFmt w:val="bullet"/>
      <w:lvlText w:val="•"/>
      <w:lvlJc w:val="left"/>
      <w:rPr>
        <w:rFonts w:hint="default"/>
      </w:rPr>
    </w:lvl>
    <w:lvl w:ilvl="7" w:tplc="85DA8466">
      <w:start w:val="1"/>
      <w:numFmt w:val="bullet"/>
      <w:lvlText w:val="•"/>
      <w:lvlJc w:val="left"/>
      <w:rPr>
        <w:rFonts w:hint="default"/>
      </w:rPr>
    </w:lvl>
    <w:lvl w:ilvl="8" w:tplc="D69A55FC">
      <w:start w:val="1"/>
      <w:numFmt w:val="bullet"/>
      <w:lvlText w:val="•"/>
      <w:lvlJc w:val="left"/>
      <w:rPr>
        <w:rFonts w:hint="default"/>
      </w:rPr>
    </w:lvl>
  </w:abstractNum>
  <w:abstractNum w:abstractNumId="170">
    <w:nsid w:val="67E102D4"/>
    <w:multiLevelType w:val="hybridMultilevel"/>
    <w:tmpl w:val="644ADAD4"/>
    <w:lvl w:ilvl="0" w:tplc="1C090001">
      <w:start w:val="2"/>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1">
    <w:nsid w:val="685A0E21"/>
    <w:multiLevelType w:val="hybridMultilevel"/>
    <w:tmpl w:val="5EC66EBE"/>
    <w:lvl w:ilvl="0" w:tplc="E2F67EE4">
      <w:start w:val="1"/>
      <w:numFmt w:val="bullet"/>
      <w:lvlText w:val="*"/>
      <w:lvlJc w:val="left"/>
      <w:pPr>
        <w:ind w:hanging="200"/>
      </w:pPr>
      <w:rPr>
        <w:rFonts w:ascii="Times New Roman" w:eastAsia="Times New Roman" w:hAnsi="Times New Roman" w:hint="default"/>
        <w:w w:val="99"/>
        <w:sz w:val="20"/>
        <w:szCs w:val="20"/>
      </w:rPr>
    </w:lvl>
    <w:lvl w:ilvl="1" w:tplc="590C771A">
      <w:start w:val="1"/>
      <w:numFmt w:val="bullet"/>
      <w:lvlText w:val="—"/>
      <w:lvlJc w:val="left"/>
      <w:pPr>
        <w:ind w:hanging="300"/>
      </w:pPr>
      <w:rPr>
        <w:rFonts w:ascii="Times New Roman" w:eastAsia="Times New Roman" w:hAnsi="Times New Roman" w:hint="default"/>
        <w:w w:val="99"/>
        <w:sz w:val="20"/>
        <w:szCs w:val="20"/>
      </w:rPr>
    </w:lvl>
    <w:lvl w:ilvl="2" w:tplc="C1429B48">
      <w:start w:val="1"/>
      <w:numFmt w:val="bullet"/>
      <w:lvlText w:val="•"/>
      <w:lvlJc w:val="left"/>
      <w:rPr>
        <w:rFonts w:hint="default"/>
      </w:rPr>
    </w:lvl>
    <w:lvl w:ilvl="3" w:tplc="C1742C62">
      <w:start w:val="1"/>
      <w:numFmt w:val="bullet"/>
      <w:lvlText w:val="•"/>
      <w:lvlJc w:val="left"/>
      <w:rPr>
        <w:rFonts w:hint="default"/>
      </w:rPr>
    </w:lvl>
    <w:lvl w:ilvl="4" w:tplc="F96A02AA">
      <w:start w:val="1"/>
      <w:numFmt w:val="bullet"/>
      <w:lvlText w:val="•"/>
      <w:lvlJc w:val="left"/>
      <w:rPr>
        <w:rFonts w:hint="default"/>
      </w:rPr>
    </w:lvl>
    <w:lvl w:ilvl="5" w:tplc="96A6C5B0">
      <w:start w:val="1"/>
      <w:numFmt w:val="bullet"/>
      <w:lvlText w:val="•"/>
      <w:lvlJc w:val="left"/>
      <w:rPr>
        <w:rFonts w:hint="default"/>
      </w:rPr>
    </w:lvl>
    <w:lvl w:ilvl="6" w:tplc="7D3244DA">
      <w:start w:val="1"/>
      <w:numFmt w:val="bullet"/>
      <w:lvlText w:val="•"/>
      <w:lvlJc w:val="left"/>
      <w:rPr>
        <w:rFonts w:hint="default"/>
      </w:rPr>
    </w:lvl>
    <w:lvl w:ilvl="7" w:tplc="D4460A38">
      <w:start w:val="1"/>
      <w:numFmt w:val="bullet"/>
      <w:lvlText w:val="•"/>
      <w:lvlJc w:val="left"/>
      <w:rPr>
        <w:rFonts w:hint="default"/>
      </w:rPr>
    </w:lvl>
    <w:lvl w:ilvl="8" w:tplc="6CBCDEFE">
      <w:start w:val="1"/>
      <w:numFmt w:val="bullet"/>
      <w:lvlText w:val="•"/>
      <w:lvlJc w:val="left"/>
      <w:rPr>
        <w:rFonts w:hint="default"/>
      </w:rPr>
    </w:lvl>
  </w:abstractNum>
  <w:abstractNum w:abstractNumId="172">
    <w:nsid w:val="6A505BFE"/>
    <w:multiLevelType w:val="hybridMultilevel"/>
    <w:tmpl w:val="B32E6866"/>
    <w:lvl w:ilvl="0" w:tplc="8CD8C14E">
      <w:start w:val="2"/>
      <w:numFmt w:val="decimal"/>
      <w:lvlText w:val="(%1)"/>
      <w:lvlJc w:val="left"/>
      <w:pPr>
        <w:ind w:hanging="331"/>
      </w:pPr>
      <w:rPr>
        <w:rFonts w:ascii="Times New Roman" w:eastAsia="Times New Roman" w:hAnsi="Times New Roman" w:hint="default"/>
        <w:w w:val="99"/>
        <w:sz w:val="20"/>
        <w:szCs w:val="20"/>
      </w:rPr>
    </w:lvl>
    <w:lvl w:ilvl="1" w:tplc="7040BEE4">
      <w:start w:val="1"/>
      <w:numFmt w:val="lowerLetter"/>
      <w:lvlText w:val="(%2)"/>
      <w:lvlJc w:val="left"/>
      <w:pPr>
        <w:ind w:hanging="400"/>
      </w:pPr>
      <w:rPr>
        <w:rFonts w:ascii="Times New Roman" w:eastAsia="Times New Roman" w:hAnsi="Times New Roman" w:hint="default"/>
        <w:i/>
        <w:w w:val="99"/>
        <w:sz w:val="20"/>
        <w:szCs w:val="20"/>
      </w:rPr>
    </w:lvl>
    <w:lvl w:ilvl="2" w:tplc="EB50E93C">
      <w:start w:val="1"/>
      <w:numFmt w:val="bullet"/>
      <w:lvlText w:val="•"/>
      <w:lvlJc w:val="left"/>
      <w:rPr>
        <w:rFonts w:hint="default"/>
      </w:rPr>
    </w:lvl>
    <w:lvl w:ilvl="3" w:tplc="58820180">
      <w:start w:val="1"/>
      <w:numFmt w:val="bullet"/>
      <w:lvlText w:val="•"/>
      <w:lvlJc w:val="left"/>
      <w:rPr>
        <w:rFonts w:hint="default"/>
      </w:rPr>
    </w:lvl>
    <w:lvl w:ilvl="4" w:tplc="0C2EA4FE">
      <w:start w:val="1"/>
      <w:numFmt w:val="bullet"/>
      <w:lvlText w:val="•"/>
      <w:lvlJc w:val="left"/>
      <w:rPr>
        <w:rFonts w:hint="default"/>
      </w:rPr>
    </w:lvl>
    <w:lvl w:ilvl="5" w:tplc="2E9685AA">
      <w:start w:val="1"/>
      <w:numFmt w:val="bullet"/>
      <w:lvlText w:val="•"/>
      <w:lvlJc w:val="left"/>
      <w:rPr>
        <w:rFonts w:hint="default"/>
      </w:rPr>
    </w:lvl>
    <w:lvl w:ilvl="6" w:tplc="68448EF2">
      <w:start w:val="1"/>
      <w:numFmt w:val="bullet"/>
      <w:lvlText w:val="•"/>
      <w:lvlJc w:val="left"/>
      <w:rPr>
        <w:rFonts w:hint="default"/>
      </w:rPr>
    </w:lvl>
    <w:lvl w:ilvl="7" w:tplc="60A62C26">
      <w:start w:val="1"/>
      <w:numFmt w:val="bullet"/>
      <w:lvlText w:val="•"/>
      <w:lvlJc w:val="left"/>
      <w:rPr>
        <w:rFonts w:hint="default"/>
      </w:rPr>
    </w:lvl>
    <w:lvl w:ilvl="8" w:tplc="330479F4">
      <w:start w:val="1"/>
      <w:numFmt w:val="bullet"/>
      <w:lvlText w:val="•"/>
      <w:lvlJc w:val="left"/>
      <w:rPr>
        <w:rFonts w:hint="default"/>
      </w:rPr>
    </w:lvl>
  </w:abstractNum>
  <w:abstractNum w:abstractNumId="173">
    <w:nsid w:val="6AD65334"/>
    <w:multiLevelType w:val="hybridMultilevel"/>
    <w:tmpl w:val="8C16B792"/>
    <w:lvl w:ilvl="0" w:tplc="F210F96A">
      <w:start w:val="2"/>
      <w:numFmt w:val="decimal"/>
      <w:lvlText w:val="(%1)"/>
      <w:lvlJc w:val="left"/>
      <w:pPr>
        <w:ind w:hanging="273"/>
      </w:pPr>
      <w:rPr>
        <w:rFonts w:ascii="Times New Roman" w:eastAsia="Times New Roman" w:hAnsi="Times New Roman" w:hint="default"/>
        <w:w w:val="99"/>
        <w:sz w:val="20"/>
        <w:szCs w:val="20"/>
      </w:rPr>
    </w:lvl>
    <w:lvl w:ilvl="1" w:tplc="ED0C6658">
      <w:start w:val="1"/>
      <w:numFmt w:val="lowerLetter"/>
      <w:lvlText w:val="(%2)"/>
      <w:lvlJc w:val="left"/>
      <w:pPr>
        <w:ind w:hanging="400"/>
      </w:pPr>
      <w:rPr>
        <w:rFonts w:ascii="Times New Roman" w:eastAsia="Times New Roman" w:hAnsi="Times New Roman" w:hint="default"/>
        <w:i/>
        <w:w w:val="99"/>
        <w:sz w:val="20"/>
        <w:szCs w:val="20"/>
      </w:rPr>
    </w:lvl>
    <w:lvl w:ilvl="2" w:tplc="BAA03DCC">
      <w:start w:val="1"/>
      <w:numFmt w:val="lowerRoman"/>
      <w:lvlText w:val="(%3)"/>
      <w:lvlJc w:val="left"/>
      <w:pPr>
        <w:ind w:hanging="348"/>
      </w:pPr>
      <w:rPr>
        <w:rFonts w:ascii="Times New Roman" w:eastAsia="Times New Roman" w:hAnsi="Times New Roman" w:hint="default"/>
        <w:w w:val="99"/>
        <w:sz w:val="20"/>
        <w:szCs w:val="20"/>
      </w:rPr>
    </w:lvl>
    <w:lvl w:ilvl="3" w:tplc="47144C2E">
      <w:start w:val="1"/>
      <w:numFmt w:val="bullet"/>
      <w:lvlText w:val="•"/>
      <w:lvlJc w:val="left"/>
      <w:rPr>
        <w:rFonts w:hint="default"/>
      </w:rPr>
    </w:lvl>
    <w:lvl w:ilvl="4" w:tplc="02FAB104">
      <w:start w:val="1"/>
      <w:numFmt w:val="bullet"/>
      <w:lvlText w:val="•"/>
      <w:lvlJc w:val="left"/>
      <w:rPr>
        <w:rFonts w:hint="default"/>
      </w:rPr>
    </w:lvl>
    <w:lvl w:ilvl="5" w:tplc="8D26501E">
      <w:start w:val="1"/>
      <w:numFmt w:val="bullet"/>
      <w:lvlText w:val="•"/>
      <w:lvlJc w:val="left"/>
      <w:rPr>
        <w:rFonts w:hint="default"/>
      </w:rPr>
    </w:lvl>
    <w:lvl w:ilvl="6" w:tplc="EF46D11A">
      <w:start w:val="1"/>
      <w:numFmt w:val="bullet"/>
      <w:lvlText w:val="•"/>
      <w:lvlJc w:val="left"/>
      <w:rPr>
        <w:rFonts w:hint="default"/>
      </w:rPr>
    </w:lvl>
    <w:lvl w:ilvl="7" w:tplc="8AEE66A8">
      <w:start w:val="1"/>
      <w:numFmt w:val="bullet"/>
      <w:lvlText w:val="•"/>
      <w:lvlJc w:val="left"/>
      <w:rPr>
        <w:rFonts w:hint="default"/>
      </w:rPr>
    </w:lvl>
    <w:lvl w:ilvl="8" w:tplc="BBF4F726">
      <w:start w:val="1"/>
      <w:numFmt w:val="bullet"/>
      <w:lvlText w:val="•"/>
      <w:lvlJc w:val="left"/>
      <w:rPr>
        <w:rFonts w:hint="default"/>
      </w:rPr>
    </w:lvl>
  </w:abstractNum>
  <w:abstractNum w:abstractNumId="174">
    <w:nsid w:val="6AD82794"/>
    <w:multiLevelType w:val="hybridMultilevel"/>
    <w:tmpl w:val="1960FA26"/>
    <w:lvl w:ilvl="0" w:tplc="05A27A72">
      <w:start w:val="2"/>
      <w:numFmt w:val="lowerLetter"/>
      <w:lvlText w:val="(%1)"/>
      <w:lvlJc w:val="left"/>
      <w:pPr>
        <w:ind w:hanging="265"/>
      </w:pPr>
      <w:rPr>
        <w:rFonts w:ascii="Times New Roman" w:eastAsia="Times New Roman" w:hAnsi="Times New Roman" w:hint="default"/>
        <w:i/>
        <w:w w:val="99"/>
        <w:sz w:val="20"/>
        <w:szCs w:val="20"/>
      </w:rPr>
    </w:lvl>
    <w:lvl w:ilvl="1" w:tplc="DA1623DC">
      <w:start w:val="1"/>
      <w:numFmt w:val="bullet"/>
      <w:lvlText w:val="•"/>
      <w:lvlJc w:val="left"/>
      <w:rPr>
        <w:rFonts w:hint="default"/>
      </w:rPr>
    </w:lvl>
    <w:lvl w:ilvl="2" w:tplc="2BBC5292">
      <w:start w:val="1"/>
      <w:numFmt w:val="bullet"/>
      <w:lvlText w:val="•"/>
      <w:lvlJc w:val="left"/>
      <w:rPr>
        <w:rFonts w:hint="default"/>
      </w:rPr>
    </w:lvl>
    <w:lvl w:ilvl="3" w:tplc="31F026B4">
      <w:start w:val="1"/>
      <w:numFmt w:val="bullet"/>
      <w:lvlText w:val="•"/>
      <w:lvlJc w:val="left"/>
      <w:rPr>
        <w:rFonts w:hint="default"/>
      </w:rPr>
    </w:lvl>
    <w:lvl w:ilvl="4" w:tplc="19E48E24">
      <w:start w:val="1"/>
      <w:numFmt w:val="bullet"/>
      <w:lvlText w:val="•"/>
      <w:lvlJc w:val="left"/>
      <w:rPr>
        <w:rFonts w:hint="default"/>
      </w:rPr>
    </w:lvl>
    <w:lvl w:ilvl="5" w:tplc="707CB12C">
      <w:start w:val="1"/>
      <w:numFmt w:val="bullet"/>
      <w:lvlText w:val="•"/>
      <w:lvlJc w:val="left"/>
      <w:rPr>
        <w:rFonts w:hint="default"/>
      </w:rPr>
    </w:lvl>
    <w:lvl w:ilvl="6" w:tplc="73E2003C">
      <w:start w:val="1"/>
      <w:numFmt w:val="bullet"/>
      <w:lvlText w:val="•"/>
      <w:lvlJc w:val="left"/>
      <w:rPr>
        <w:rFonts w:hint="default"/>
      </w:rPr>
    </w:lvl>
    <w:lvl w:ilvl="7" w:tplc="500E9006">
      <w:start w:val="1"/>
      <w:numFmt w:val="bullet"/>
      <w:lvlText w:val="•"/>
      <w:lvlJc w:val="left"/>
      <w:rPr>
        <w:rFonts w:hint="default"/>
      </w:rPr>
    </w:lvl>
    <w:lvl w:ilvl="8" w:tplc="BB123D48">
      <w:start w:val="1"/>
      <w:numFmt w:val="bullet"/>
      <w:lvlText w:val="•"/>
      <w:lvlJc w:val="left"/>
      <w:rPr>
        <w:rFonts w:hint="default"/>
      </w:rPr>
    </w:lvl>
  </w:abstractNum>
  <w:abstractNum w:abstractNumId="175">
    <w:nsid w:val="6B0B55B0"/>
    <w:multiLevelType w:val="hybridMultilevel"/>
    <w:tmpl w:val="2138DACA"/>
    <w:lvl w:ilvl="0" w:tplc="310C050E">
      <w:start w:val="1"/>
      <w:numFmt w:val="lowerRoman"/>
      <w:lvlText w:val="(%1)"/>
      <w:lvlJc w:val="left"/>
      <w:pPr>
        <w:ind w:hanging="348"/>
      </w:pPr>
      <w:rPr>
        <w:rFonts w:ascii="Times New Roman" w:eastAsia="Times New Roman" w:hAnsi="Times New Roman" w:hint="default"/>
        <w:w w:val="99"/>
        <w:sz w:val="20"/>
        <w:szCs w:val="20"/>
      </w:rPr>
    </w:lvl>
    <w:lvl w:ilvl="1" w:tplc="64F4402E">
      <w:start w:val="1"/>
      <w:numFmt w:val="bullet"/>
      <w:lvlText w:val="•"/>
      <w:lvlJc w:val="left"/>
      <w:rPr>
        <w:rFonts w:hint="default"/>
      </w:rPr>
    </w:lvl>
    <w:lvl w:ilvl="2" w:tplc="A286A10E">
      <w:start w:val="1"/>
      <w:numFmt w:val="bullet"/>
      <w:lvlText w:val="•"/>
      <w:lvlJc w:val="left"/>
      <w:rPr>
        <w:rFonts w:hint="default"/>
      </w:rPr>
    </w:lvl>
    <w:lvl w:ilvl="3" w:tplc="FE86FFDC">
      <w:start w:val="1"/>
      <w:numFmt w:val="bullet"/>
      <w:lvlText w:val="•"/>
      <w:lvlJc w:val="left"/>
      <w:rPr>
        <w:rFonts w:hint="default"/>
      </w:rPr>
    </w:lvl>
    <w:lvl w:ilvl="4" w:tplc="1FC07992">
      <w:start w:val="1"/>
      <w:numFmt w:val="bullet"/>
      <w:lvlText w:val="•"/>
      <w:lvlJc w:val="left"/>
      <w:rPr>
        <w:rFonts w:hint="default"/>
      </w:rPr>
    </w:lvl>
    <w:lvl w:ilvl="5" w:tplc="40E0352E">
      <w:start w:val="1"/>
      <w:numFmt w:val="bullet"/>
      <w:lvlText w:val="•"/>
      <w:lvlJc w:val="left"/>
      <w:rPr>
        <w:rFonts w:hint="default"/>
      </w:rPr>
    </w:lvl>
    <w:lvl w:ilvl="6" w:tplc="81809D12">
      <w:start w:val="1"/>
      <w:numFmt w:val="bullet"/>
      <w:lvlText w:val="•"/>
      <w:lvlJc w:val="left"/>
      <w:rPr>
        <w:rFonts w:hint="default"/>
      </w:rPr>
    </w:lvl>
    <w:lvl w:ilvl="7" w:tplc="63149488">
      <w:start w:val="1"/>
      <w:numFmt w:val="bullet"/>
      <w:lvlText w:val="•"/>
      <w:lvlJc w:val="left"/>
      <w:rPr>
        <w:rFonts w:hint="default"/>
      </w:rPr>
    </w:lvl>
    <w:lvl w:ilvl="8" w:tplc="90A45112">
      <w:start w:val="1"/>
      <w:numFmt w:val="bullet"/>
      <w:lvlText w:val="•"/>
      <w:lvlJc w:val="left"/>
      <w:rPr>
        <w:rFonts w:hint="default"/>
      </w:rPr>
    </w:lvl>
  </w:abstractNum>
  <w:abstractNum w:abstractNumId="176">
    <w:nsid w:val="6C251BBC"/>
    <w:multiLevelType w:val="hybridMultilevel"/>
    <w:tmpl w:val="0B9EF79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7">
    <w:nsid w:val="6CAC449E"/>
    <w:multiLevelType w:val="hybridMultilevel"/>
    <w:tmpl w:val="2B781528"/>
    <w:lvl w:ilvl="0" w:tplc="E55CA29A">
      <w:start w:val="1"/>
      <w:numFmt w:val="decimal"/>
      <w:lvlText w:val="%1"/>
      <w:lvlJc w:val="left"/>
      <w:pPr>
        <w:ind w:hanging="108"/>
      </w:pPr>
      <w:rPr>
        <w:rFonts w:ascii="Times New Roman" w:eastAsia="Times New Roman" w:hAnsi="Times New Roman" w:hint="default"/>
        <w:w w:val="117"/>
        <w:position w:val="7"/>
        <w:sz w:val="11"/>
        <w:szCs w:val="11"/>
      </w:rPr>
    </w:lvl>
    <w:lvl w:ilvl="1" w:tplc="66A2D826">
      <w:start w:val="1"/>
      <w:numFmt w:val="bullet"/>
      <w:lvlText w:val="●"/>
      <w:lvlJc w:val="left"/>
      <w:pPr>
        <w:ind w:hanging="179"/>
      </w:pPr>
      <w:rPr>
        <w:rFonts w:ascii="MS PGothic" w:eastAsia="MS PGothic" w:hAnsi="MS PGothic" w:hint="default"/>
        <w:w w:val="78"/>
        <w:position w:val="2"/>
        <w:sz w:val="10"/>
        <w:szCs w:val="10"/>
      </w:rPr>
    </w:lvl>
    <w:lvl w:ilvl="2" w:tplc="BD5AD4B2">
      <w:start w:val="1"/>
      <w:numFmt w:val="bullet"/>
      <w:lvlText w:val="•"/>
      <w:lvlJc w:val="left"/>
      <w:rPr>
        <w:rFonts w:hint="default"/>
      </w:rPr>
    </w:lvl>
    <w:lvl w:ilvl="3" w:tplc="3484FBD8">
      <w:start w:val="1"/>
      <w:numFmt w:val="bullet"/>
      <w:lvlText w:val="•"/>
      <w:lvlJc w:val="left"/>
      <w:rPr>
        <w:rFonts w:hint="default"/>
      </w:rPr>
    </w:lvl>
    <w:lvl w:ilvl="4" w:tplc="4DD4403A">
      <w:start w:val="1"/>
      <w:numFmt w:val="bullet"/>
      <w:lvlText w:val="•"/>
      <w:lvlJc w:val="left"/>
      <w:rPr>
        <w:rFonts w:hint="default"/>
      </w:rPr>
    </w:lvl>
    <w:lvl w:ilvl="5" w:tplc="542C881A">
      <w:start w:val="1"/>
      <w:numFmt w:val="bullet"/>
      <w:lvlText w:val="•"/>
      <w:lvlJc w:val="left"/>
      <w:rPr>
        <w:rFonts w:hint="default"/>
      </w:rPr>
    </w:lvl>
    <w:lvl w:ilvl="6" w:tplc="D34CC9CE">
      <w:start w:val="1"/>
      <w:numFmt w:val="bullet"/>
      <w:lvlText w:val="•"/>
      <w:lvlJc w:val="left"/>
      <w:rPr>
        <w:rFonts w:hint="default"/>
      </w:rPr>
    </w:lvl>
    <w:lvl w:ilvl="7" w:tplc="9BDCD71C">
      <w:start w:val="1"/>
      <w:numFmt w:val="bullet"/>
      <w:lvlText w:val="•"/>
      <w:lvlJc w:val="left"/>
      <w:rPr>
        <w:rFonts w:hint="default"/>
      </w:rPr>
    </w:lvl>
    <w:lvl w:ilvl="8" w:tplc="DC32F948">
      <w:start w:val="1"/>
      <w:numFmt w:val="bullet"/>
      <w:lvlText w:val="•"/>
      <w:lvlJc w:val="left"/>
      <w:rPr>
        <w:rFonts w:hint="default"/>
      </w:rPr>
    </w:lvl>
  </w:abstractNum>
  <w:abstractNum w:abstractNumId="178">
    <w:nsid w:val="6D6D3A4E"/>
    <w:multiLevelType w:val="hybridMultilevel"/>
    <w:tmpl w:val="87D474F2"/>
    <w:lvl w:ilvl="0" w:tplc="F6664C7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9">
    <w:nsid w:val="6F7A6B28"/>
    <w:multiLevelType w:val="hybridMultilevel"/>
    <w:tmpl w:val="86782ADA"/>
    <w:lvl w:ilvl="0" w:tplc="02CCC992">
      <w:start w:val="1"/>
      <w:numFmt w:val="lowerLetter"/>
      <w:lvlText w:val="(%1)"/>
      <w:lvlJc w:val="left"/>
      <w:pPr>
        <w:ind w:left="1494" w:hanging="36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0">
    <w:nsid w:val="6FB11706"/>
    <w:multiLevelType w:val="hybridMultilevel"/>
    <w:tmpl w:val="E0C226EA"/>
    <w:lvl w:ilvl="0" w:tplc="687E42FA">
      <w:start w:val="2"/>
      <w:numFmt w:val="lowerLetter"/>
      <w:lvlText w:val="(%1)"/>
      <w:lvlJc w:val="left"/>
      <w:pPr>
        <w:ind w:hanging="286"/>
      </w:pPr>
      <w:rPr>
        <w:rFonts w:ascii="Times New Roman" w:eastAsia="Times New Roman" w:hAnsi="Times New Roman" w:hint="default"/>
        <w:i/>
        <w:w w:val="99"/>
        <w:sz w:val="20"/>
        <w:szCs w:val="20"/>
      </w:rPr>
    </w:lvl>
    <w:lvl w:ilvl="1" w:tplc="D3D4269A">
      <w:start w:val="1"/>
      <w:numFmt w:val="bullet"/>
      <w:lvlText w:val="•"/>
      <w:lvlJc w:val="left"/>
      <w:rPr>
        <w:rFonts w:hint="default"/>
      </w:rPr>
    </w:lvl>
    <w:lvl w:ilvl="2" w:tplc="6D4EEA2A">
      <w:start w:val="1"/>
      <w:numFmt w:val="bullet"/>
      <w:lvlText w:val="•"/>
      <w:lvlJc w:val="left"/>
      <w:rPr>
        <w:rFonts w:hint="default"/>
      </w:rPr>
    </w:lvl>
    <w:lvl w:ilvl="3" w:tplc="03DC807C">
      <w:start w:val="1"/>
      <w:numFmt w:val="bullet"/>
      <w:lvlText w:val="•"/>
      <w:lvlJc w:val="left"/>
      <w:rPr>
        <w:rFonts w:hint="default"/>
      </w:rPr>
    </w:lvl>
    <w:lvl w:ilvl="4" w:tplc="9FE2098E">
      <w:start w:val="1"/>
      <w:numFmt w:val="bullet"/>
      <w:lvlText w:val="•"/>
      <w:lvlJc w:val="left"/>
      <w:rPr>
        <w:rFonts w:hint="default"/>
      </w:rPr>
    </w:lvl>
    <w:lvl w:ilvl="5" w:tplc="ECDC5D0A">
      <w:start w:val="1"/>
      <w:numFmt w:val="bullet"/>
      <w:lvlText w:val="•"/>
      <w:lvlJc w:val="left"/>
      <w:rPr>
        <w:rFonts w:hint="default"/>
      </w:rPr>
    </w:lvl>
    <w:lvl w:ilvl="6" w:tplc="D354D21C">
      <w:start w:val="1"/>
      <w:numFmt w:val="bullet"/>
      <w:lvlText w:val="•"/>
      <w:lvlJc w:val="left"/>
      <w:rPr>
        <w:rFonts w:hint="default"/>
      </w:rPr>
    </w:lvl>
    <w:lvl w:ilvl="7" w:tplc="0B421EA8">
      <w:start w:val="1"/>
      <w:numFmt w:val="bullet"/>
      <w:lvlText w:val="•"/>
      <w:lvlJc w:val="left"/>
      <w:rPr>
        <w:rFonts w:hint="default"/>
      </w:rPr>
    </w:lvl>
    <w:lvl w:ilvl="8" w:tplc="8E3ABC4C">
      <w:start w:val="1"/>
      <w:numFmt w:val="bullet"/>
      <w:lvlText w:val="•"/>
      <w:lvlJc w:val="left"/>
      <w:rPr>
        <w:rFonts w:hint="default"/>
      </w:rPr>
    </w:lvl>
  </w:abstractNum>
  <w:abstractNum w:abstractNumId="181">
    <w:nsid w:val="707451B3"/>
    <w:multiLevelType w:val="hybridMultilevel"/>
    <w:tmpl w:val="91AE4C04"/>
    <w:lvl w:ilvl="0" w:tplc="6BC0131C">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2">
    <w:nsid w:val="70E55B41"/>
    <w:multiLevelType w:val="hybridMultilevel"/>
    <w:tmpl w:val="3A5C6BA8"/>
    <w:lvl w:ilvl="0" w:tplc="8AF6988C">
      <w:start w:val="1"/>
      <w:numFmt w:val="lowerLetter"/>
      <w:lvlText w:val="(%1)"/>
      <w:lvlJc w:val="left"/>
      <w:pPr>
        <w:ind w:hanging="400"/>
      </w:pPr>
      <w:rPr>
        <w:rFonts w:ascii="Times New Roman" w:eastAsia="Times New Roman" w:hAnsi="Times New Roman" w:hint="default"/>
        <w:i/>
        <w:w w:val="99"/>
        <w:sz w:val="20"/>
        <w:szCs w:val="20"/>
      </w:rPr>
    </w:lvl>
    <w:lvl w:ilvl="1" w:tplc="AE70762C">
      <w:start w:val="1"/>
      <w:numFmt w:val="lowerRoman"/>
      <w:lvlText w:val="(%2)"/>
      <w:lvlJc w:val="left"/>
      <w:pPr>
        <w:ind w:hanging="348"/>
      </w:pPr>
      <w:rPr>
        <w:rFonts w:ascii="Times New Roman" w:eastAsia="Times New Roman" w:hAnsi="Times New Roman" w:hint="default"/>
        <w:w w:val="99"/>
        <w:sz w:val="20"/>
        <w:szCs w:val="20"/>
      </w:rPr>
    </w:lvl>
    <w:lvl w:ilvl="2" w:tplc="EE7CD216">
      <w:start w:val="1"/>
      <w:numFmt w:val="bullet"/>
      <w:lvlText w:val="•"/>
      <w:lvlJc w:val="left"/>
      <w:rPr>
        <w:rFonts w:hint="default"/>
      </w:rPr>
    </w:lvl>
    <w:lvl w:ilvl="3" w:tplc="0EB23804">
      <w:start w:val="1"/>
      <w:numFmt w:val="bullet"/>
      <w:lvlText w:val="•"/>
      <w:lvlJc w:val="left"/>
      <w:rPr>
        <w:rFonts w:hint="default"/>
      </w:rPr>
    </w:lvl>
    <w:lvl w:ilvl="4" w:tplc="540A8C82">
      <w:start w:val="1"/>
      <w:numFmt w:val="bullet"/>
      <w:lvlText w:val="•"/>
      <w:lvlJc w:val="left"/>
      <w:rPr>
        <w:rFonts w:hint="default"/>
      </w:rPr>
    </w:lvl>
    <w:lvl w:ilvl="5" w:tplc="E81C2548">
      <w:start w:val="1"/>
      <w:numFmt w:val="bullet"/>
      <w:lvlText w:val="•"/>
      <w:lvlJc w:val="left"/>
      <w:rPr>
        <w:rFonts w:hint="default"/>
      </w:rPr>
    </w:lvl>
    <w:lvl w:ilvl="6" w:tplc="B77480B4">
      <w:start w:val="1"/>
      <w:numFmt w:val="bullet"/>
      <w:lvlText w:val="•"/>
      <w:lvlJc w:val="left"/>
      <w:rPr>
        <w:rFonts w:hint="default"/>
      </w:rPr>
    </w:lvl>
    <w:lvl w:ilvl="7" w:tplc="EF5A02EA">
      <w:start w:val="1"/>
      <w:numFmt w:val="bullet"/>
      <w:lvlText w:val="•"/>
      <w:lvlJc w:val="left"/>
      <w:rPr>
        <w:rFonts w:hint="default"/>
      </w:rPr>
    </w:lvl>
    <w:lvl w:ilvl="8" w:tplc="0212E7C6">
      <w:start w:val="1"/>
      <w:numFmt w:val="bullet"/>
      <w:lvlText w:val="•"/>
      <w:lvlJc w:val="left"/>
      <w:rPr>
        <w:rFonts w:hint="default"/>
      </w:rPr>
    </w:lvl>
  </w:abstractNum>
  <w:abstractNum w:abstractNumId="183">
    <w:nsid w:val="71644C63"/>
    <w:multiLevelType w:val="hybridMultilevel"/>
    <w:tmpl w:val="60D6457C"/>
    <w:lvl w:ilvl="0" w:tplc="5296A8FC">
      <w:start w:val="1"/>
      <w:numFmt w:val="lowerLetter"/>
      <w:lvlText w:val="(%1)"/>
      <w:lvlJc w:val="left"/>
      <w:pPr>
        <w:ind w:left="677" w:hanging="360"/>
      </w:pPr>
      <w:rPr>
        <w:rFonts w:hint="default"/>
      </w:rPr>
    </w:lvl>
    <w:lvl w:ilvl="1" w:tplc="1C090019" w:tentative="1">
      <w:start w:val="1"/>
      <w:numFmt w:val="lowerLetter"/>
      <w:lvlText w:val="%2."/>
      <w:lvlJc w:val="left"/>
      <w:pPr>
        <w:ind w:left="1397" w:hanging="360"/>
      </w:pPr>
    </w:lvl>
    <w:lvl w:ilvl="2" w:tplc="1C09001B" w:tentative="1">
      <w:start w:val="1"/>
      <w:numFmt w:val="lowerRoman"/>
      <w:lvlText w:val="%3."/>
      <w:lvlJc w:val="right"/>
      <w:pPr>
        <w:ind w:left="2117" w:hanging="180"/>
      </w:pPr>
    </w:lvl>
    <w:lvl w:ilvl="3" w:tplc="1C09000F" w:tentative="1">
      <w:start w:val="1"/>
      <w:numFmt w:val="decimal"/>
      <w:lvlText w:val="%4."/>
      <w:lvlJc w:val="left"/>
      <w:pPr>
        <w:ind w:left="2837" w:hanging="360"/>
      </w:pPr>
    </w:lvl>
    <w:lvl w:ilvl="4" w:tplc="1C090019" w:tentative="1">
      <w:start w:val="1"/>
      <w:numFmt w:val="lowerLetter"/>
      <w:lvlText w:val="%5."/>
      <w:lvlJc w:val="left"/>
      <w:pPr>
        <w:ind w:left="3557" w:hanging="360"/>
      </w:pPr>
    </w:lvl>
    <w:lvl w:ilvl="5" w:tplc="1C09001B" w:tentative="1">
      <w:start w:val="1"/>
      <w:numFmt w:val="lowerRoman"/>
      <w:lvlText w:val="%6."/>
      <w:lvlJc w:val="right"/>
      <w:pPr>
        <w:ind w:left="4277" w:hanging="180"/>
      </w:pPr>
    </w:lvl>
    <w:lvl w:ilvl="6" w:tplc="1C09000F" w:tentative="1">
      <w:start w:val="1"/>
      <w:numFmt w:val="decimal"/>
      <w:lvlText w:val="%7."/>
      <w:lvlJc w:val="left"/>
      <w:pPr>
        <w:ind w:left="4997" w:hanging="360"/>
      </w:pPr>
    </w:lvl>
    <w:lvl w:ilvl="7" w:tplc="1C090019" w:tentative="1">
      <w:start w:val="1"/>
      <w:numFmt w:val="lowerLetter"/>
      <w:lvlText w:val="%8."/>
      <w:lvlJc w:val="left"/>
      <w:pPr>
        <w:ind w:left="5717" w:hanging="360"/>
      </w:pPr>
    </w:lvl>
    <w:lvl w:ilvl="8" w:tplc="1C09001B" w:tentative="1">
      <w:start w:val="1"/>
      <w:numFmt w:val="lowerRoman"/>
      <w:lvlText w:val="%9."/>
      <w:lvlJc w:val="right"/>
      <w:pPr>
        <w:ind w:left="6437" w:hanging="180"/>
      </w:pPr>
    </w:lvl>
  </w:abstractNum>
  <w:abstractNum w:abstractNumId="184">
    <w:nsid w:val="71911B1A"/>
    <w:multiLevelType w:val="hybridMultilevel"/>
    <w:tmpl w:val="9A4AA544"/>
    <w:lvl w:ilvl="0" w:tplc="A0D8F8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5">
    <w:nsid w:val="71F107AD"/>
    <w:multiLevelType w:val="hybridMultilevel"/>
    <w:tmpl w:val="2F0AFE00"/>
    <w:lvl w:ilvl="0" w:tplc="F3EEAA72">
      <w:start w:val="2"/>
      <w:numFmt w:val="decimal"/>
      <w:lvlText w:val="(%1)"/>
      <w:lvlJc w:val="left"/>
      <w:pPr>
        <w:ind w:hanging="361"/>
      </w:pPr>
      <w:rPr>
        <w:rFonts w:ascii="Times New Roman" w:eastAsia="Times New Roman" w:hAnsi="Times New Roman" w:hint="default"/>
        <w:w w:val="99"/>
        <w:sz w:val="20"/>
        <w:szCs w:val="20"/>
      </w:rPr>
    </w:lvl>
    <w:lvl w:ilvl="1" w:tplc="621A1DF0">
      <w:start w:val="1"/>
      <w:numFmt w:val="lowerLetter"/>
      <w:lvlText w:val="(%2)"/>
      <w:lvlJc w:val="left"/>
      <w:pPr>
        <w:ind w:hanging="400"/>
      </w:pPr>
      <w:rPr>
        <w:rFonts w:ascii="Times New Roman" w:eastAsia="Times New Roman" w:hAnsi="Times New Roman" w:hint="default"/>
        <w:i/>
        <w:w w:val="99"/>
        <w:sz w:val="20"/>
        <w:szCs w:val="20"/>
      </w:rPr>
    </w:lvl>
    <w:lvl w:ilvl="2" w:tplc="E92A7A48">
      <w:start w:val="1"/>
      <w:numFmt w:val="lowerRoman"/>
      <w:lvlText w:val="(%3)"/>
      <w:lvlJc w:val="left"/>
      <w:pPr>
        <w:ind w:hanging="348"/>
        <w:jc w:val="right"/>
      </w:pPr>
      <w:rPr>
        <w:rFonts w:ascii="Times New Roman" w:eastAsia="Times New Roman" w:hAnsi="Times New Roman" w:hint="default"/>
        <w:w w:val="99"/>
        <w:sz w:val="20"/>
        <w:szCs w:val="20"/>
      </w:rPr>
    </w:lvl>
    <w:lvl w:ilvl="3" w:tplc="7BF281E0">
      <w:start w:val="1"/>
      <w:numFmt w:val="bullet"/>
      <w:lvlText w:val="•"/>
      <w:lvlJc w:val="left"/>
      <w:rPr>
        <w:rFonts w:hint="default"/>
      </w:rPr>
    </w:lvl>
    <w:lvl w:ilvl="4" w:tplc="ED929974">
      <w:start w:val="1"/>
      <w:numFmt w:val="bullet"/>
      <w:lvlText w:val="•"/>
      <w:lvlJc w:val="left"/>
      <w:rPr>
        <w:rFonts w:hint="default"/>
      </w:rPr>
    </w:lvl>
    <w:lvl w:ilvl="5" w:tplc="6D086C54">
      <w:start w:val="1"/>
      <w:numFmt w:val="bullet"/>
      <w:lvlText w:val="•"/>
      <w:lvlJc w:val="left"/>
      <w:rPr>
        <w:rFonts w:hint="default"/>
      </w:rPr>
    </w:lvl>
    <w:lvl w:ilvl="6" w:tplc="66288106">
      <w:start w:val="1"/>
      <w:numFmt w:val="bullet"/>
      <w:lvlText w:val="•"/>
      <w:lvlJc w:val="left"/>
      <w:rPr>
        <w:rFonts w:hint="default"/>
      </w:rPr>
    </w:lvl>
    <w:lvl w:ilvl="7" w:tplc="622EE144">
      <w:start w:val="1"/>
      <w:numFmt w:val="bullet"/>
      <w:lvlText w:val="•"/>
      <w:lvlJc w:val="left"/>
      <w:rPr>
        <w:rFonts w:hint="default"/>
      </w:rPr>
    </w:lvl>
    <w:lvl w:ilvl="8" w:tplc="6AAA7D12">
      <w:start w:val="1"/>
      <w:numFmt w:val="bullet"/>
      <w:lvlText w:val="•"/>
      <w:lvlJc w:val="left"/>
      <w:rPr>
        <w:rFonts w:hint="default"/>
      </w:rPr>
    </w:lvl>
  </w:abstractNum>
  <w:abstractNum w:abstractNumId="186">
    <w:nsid w:val="71FF08BC"/>
    <w:multiLevelType w:val="hybridMultilevel"/>
    <w:tmpl w:val="7382BB02"/>
    <w:lvl w:ilvl="0" w:tplc="3690B64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187">
    <w:nsid w:val="7288108A"/>
    <w:multiLevelType w:val="hybridMultilevel"/>
    <w:tmpl w:val="6060D38A"/>
    <w:lvl w:ilvl="0" w:tplc="F9A25320">
      <w:start w:val="2"/>
      <w:numFmt w:val="decimal"/>
      <w:lvlText w:val="(%1)"/>
      <w:lvlJc w:val="left"/>
      <w:pPr>
        <w:ind w:hanging="261"/>
      </w:pPr>
      <w:rPr>
        <w:rFonts w:ascii="Times New Roman" w:eastAsia="Times New Roman" w:hAnsi="Times New Roman" w:hint="default"/>
        <w:w w:val="99"/>
        <w:sz w:val="20"/>
        <w:szCs w:val="20"/>
      </w:rPr>
    </w:lvl>
    <w:lvl w:ilvl="1" w:tplc="466C0470">
      <w:start w:val="1"/>
      <w:numFmt w:val="lowerLetter"/>
      <w:lvlText w:val="(%2)"/>
      <w:lvlJc w:val="left"/>
      <w:pPr>
        <w:ind w:hanging="400"/>
      </w:pPr>
      <w:rPr>
        <w:rFonts w:ascii="Times New Roman" w:eastAsia="Times New Roman" w:hAnsi="Times New Roman" w:hint="default"/>
        <w:i/>
        <w:w w:val="99"/>
        <w:sz w:val="20"/>
        <w:szCs w:val="20"/>
      </w:rPr>
    </w:lvl>
    <w:lvl w:ilvl="2" w:tplc="AC5486FA">
      <w:start w:val="1"/>
      <w:numFmt w:val="bullet"/>
      <w:lvlText w:val="•"/>
      <w:lvlJc w:val="left"/>
      <w:rPr>
        <w:rFonts w:hint="default"/>
      </w:rPr>
    </w:lvl>
    <w:lvl w:ilvl="3" w:tplc="94CE0958">
      <w:start w:val="1"/>
      <w:numFmt w:val="bullet"/>
      <w:lvlText w:val="•"/>
      <w:lvlJc w:val="left"/>
      <w:rPr>
        <w:rFonts w:hint="default"/>
      </w:rPr>
    </w:lvl>
    <w:lvl w:ilvl="4" w:tplc="D1649142">
      <w:start w:val="1"/>
      <w:numFmt w:val="bullet"/>
      <w:lvlText w:val="•"/>
      <w:lvlJc w:val="left"/>
      <w:rPr>
        <w:rFonts w:hint="default"/>
      </w:rPr>
    </w:lvl>
    <w:lvl w:ilvl="5" w:tplc="FA7C0CBE">
      <w:start w:val="1"/>
      <w:numFmt w:val="bullet"/>
      <w:lvlText w:val="•"/>
      <w:lvlJc w:val="left"/>
      <w:rPr>
        <w:rFonts w:hint="default"/>
      </w:rPr>
    </w:lvl>
    <w:lvl w:ilvl="6" w:tplc="2BFCAC58">
      <w:start w:val="1"/>
      <w:numFmt w:val="bullet"/>
      <w:lvlText w:val="•"/>
      <w:lvlJc w:val="left"/>
      <w:rPr>
        <w:rFonts w:hint="default"/>
      </w:rPr>
    </w:lvl>
    <w:lvl w:ilvl="7" w:tplc="5F6076DE">
      <w:start w:val="1"/>
      <w:numFmt w:val="bullet"/>
      <w:lvlText w:val="•"/>
      <w:lvlJc w:val="left"/>
      <w:rPr>
        <w:rFonts w:hint="default"/>
      </w:rPr>
    </w:lvl>
    <w:lvl w:ilvl="8" w:tplc="AB8C94AC">
      <w:start w:val="1"/>
      <w:numFmt w:val="bullet"/>
      <w:lvlText w:val="•"/>
      <w:lvlJc w:val="left"/>
      <w:rPr>
        <w:rFonts w:hint="default"/>
      </w:rPr>
    </w:lvl>
  </w:abstractNum>
  <w:abstractNum w:abstractNumId="188">
    <w:nsid w:val="73043D06"/>
    <w:multiLevelType w:val="hybridMultilevel"/>
    <w:tmpl w:val="977265EA"/>
    <w:lvl w:ilvl="0" w:tplc="1EAE75C0">
      <w:start w:val="1"/>
      <w:numFmt w:val="lowerLetter"/>
      <w:lvlText w:val="(%1)"/>
      <w:lvlJc w:val="left"/>
      <w:pPr>
        <w:ind w:hanging="400"/>
      </w:pPr>
      <w:rPr>
        <w:rFonts w:ascii="Times New Roman" w:eastAsia="Times New Roman" w:hAnsi="Times New Roman" w:hint="default"/>
        <w:i/>
        <w:w w:val="99"/>
        <w:sz w:val="20"/>
        <w:szCs w:val="20"/>
      </w:rPr>
    </w:lvl>
    <w:lvl w:ilvl="1" w:tplc="A63AA6F6">
      <w:start w:val="1"/>
      <w:numFmt w:val="bullet"/>
      <w:lvlText w:val="•"/>
      <w:lvlJc w:val="left"/>
      <w:rPr>
        <w:rFonts w:hint="default"/>
      </w:rPr>
    </w:lvl>
    <w:lvl w:ilvl="2" w:tplc="95C67174">
      <w:start w:val="1"/>
      <w:numFmt w:val="bullet"/>
      <w:lvlText w:val="•"/>
      <w:lvlJc w:val="left"/>
      <w:rPr>
        <w:rFonts w:hint="default"/>
      </w:rPr>
    </w:lvl>
    <w:lvl w:ilvl="3" w:tplc="E5B052AE">
      <w:start w:val="1"/>
      <w:numFmt w:val="bullet"/>
      <w:lvlText w:val="•"/>
      <w:lvlJc w:val="left"/>
      <w:rPr>
        <w:rFonts w:hint="default"/>
      </w:rPr>
    </w:lvl>
    <w:lvl w:ilvl="4" w:tplc="4BCAE2EA">
      <w:start w:val="1"/>
      <w:numFmt w:val="bullet"/>
      <w:lvlText w:val="•"/>
      <w:lvlJc w:val="left"/>
      <w:rPr>
        <w:rFonts w:hint="default"/>
      </w:rPr>
    </w:lvl>
    <w:lvl w:ilvl="5" w:tplc="BFB61F32">
      <w:start w:val="1"/>
      <w:numFmt w:val="bullet"/>
      <w:lvlText w:val="•"/>
      <w:lvlJc w:val="left"/>
      <w:rPr>
        <w:rFonts w:hint="default"/>
      </w:rPr>
    </w:lvl>
    <w:lvl w:ilvl="6" w:tplc="250A45FE">
      <w:start w:val="1"/>
      <w:numFmt w:val="bullet"/>
      <w:lvlText w:val="•"/>
      <w:lvlJc w:val="left"/>
      <w:rPr>
        <w:rFonts w:hint="default"/>
      </w:rPr>
    </w:lvl>
    <w:lvl w:ilvl="7" w:tplc="9E92CDFE">
      <w:start w:val="1"/>
      <w:numFmt w:val="bullet"/>
      <w:lvlText w:val="•"/>
      <w:lvlJc w:val="left"/>
      <w:rPr>
        <w:rFonts w:hint="default"/>
      </w:rPr>
    </w:lvl>
    <w:lvl w:ilvl="8" w:tplc="196A680C">
      <w:start w:val="1"/>
      <w:numFmt w:val="bullet"/>
      <w:lvlText w:val="•"/>
      <w:lvlJc w:val="left"/>
      <w:rPr>
        <w:rFonts w:hint="default"/>
      </w:rPr>
    </w:lvl>
  </w:abstractNum>
  <w:abstractNum w:abstractNumId="189">
    <w:nsid w:val="73B77649"/>
    <w:multiLevelType w:val="hybridMultilevel"/>
    <w:tmpl w:val="1FA667CE"/>
    <w:lvl w:ilvl="0" w:tplc="C2745400">
      <w:start w:val="2"/>
      <w:numFmt w:val="decimal"/>
      <w:lvlText w:val="(%1)"/>
      <w:lvlJc w:val="left"/>
      <w:pPr>
        <w:ind w:hanging="278"/>
      </w:pPr>
      <w:rPr>
        <w:rFonts w:ascii="Times New Roman" w:eastAsia="Times New Roman" w:hAnsi="Times New Roman" w:hint="default"/>
        <w:w w:val="99"/>
        <w:sz w:val="20"/>
        <w:szCs w:val="20"/>
      </w:rPr>
    </w:lvl>
    <w:lvl w:ilvl="1" w:tplc="D796519C">
      <w:start w:val="1"/>
      <w:numFmt w:val="lowerLetter"/>
      <w:lvlText w:val="(%2)"/>
      <w:lvlJc w:val="left"/>
      <w:pPr>
        <w:ind w:hanging="400"/>
      </w:pPr>
      <w:rPr>
        <w:rFonts w:ascii="Times New Roman" w:eastAsia="Times New Roman" w:hAnsi="Times New Roman" w:hint="default"/>
        <w:i/>
        <w:w w:val="99"/>
        <w:sz w:val="20"/>
        <w:szCs w:val="20"/>
      </w:rPr>
    </w:lvl>
    <w:lvl w:ilvl="2" w:tplc="426EE40E">
      <w:start w:val="1"/>
      <w:numFmt w:val="bullet"/>
      <w:lvlText w:val="•"/>
      <w:lvlJc w:val="left"/>
      <w:rPr>
        <w:rFonts w:hint="default"/>
      </w:rPr>
    </w:lvl>
    <w:lvl w:ilvl="3" w:tplc="9F865924">
      <w:start w:val="1"/>
      <w:numFmt w:val="bullet"/>
      <w:lvlText w:val="•"/>
      <w:lvlJc w:val="left"/>
      <w:rPr>
        <w:rFonts w:hint="default"/>
      </w:rPr>
    </w:lvl>
    <w:lvl w:ilvl="4" w:tplc="4C6C2E5E">
      <w:start w:val="1"/>
      <w:numFmt w:val="bullet"/>
      <w:lvlText w:val="•"/>
      <w:lvlJc w:val="left"/>
      <w:rPr>
        <w:rFonts w:hint="default"/>
      </w:rPr>
    </w:lvl>
    <w:lvl w:ilvl="5" w:tplc="20CA6B2C">
      <w:start w:val="1"/>
      <w:numFmt w:val="bullet"/>
      <w:lvlText w:val="•"/>
      <w:lvlJc w:val="left"/>
      <w:rPr>
        <w:rFonts w:hint="default"/>
      </w:rPr>
    </w:lvl>
    <w:lvl w:ilvl="6" w:tplc="0F3E2D5A">
      <w:start w:val="1"/>
      <w:numFmt w:val="bullet"/>
      <w:lvlText w:val="•"/>
      <w:lvlJc w:val="left"/>
      <w:rPr>
        <w:rFonts w:hint="default"/>
      </w:rPr>
    </w:lvl>
    <w:lvl w:ilvl="7" w:tplc="5B204658">
      <w:start w:val="1"/>
      <w:numFmt w:val="bullet"/>
      <w:lvlText w:val="•"/>
      <w:lvlJc w:val="left"/>
      <w:rPr>
        <w:rFonts w:hint="default"/>
      </w:rPr>
    </w:lvl>
    <w:lvl w:ilvl="8" w:tplc="FC5CE7A0">
      <w:start w:val="1"/>
      <w:numFmt w:val="bullet"/>
      <w:lvlText w:val="•"/>
      <w:lvlJc w:val="left"/>
      <w:rPr>
        <w:rFonts w:hint="default"/>
      </w:rPr>
    </w:lvl>
  </w:abstractNum>
  <w:abstractNum w:abstractNumId="190">
    <w:nsid w:val="740114A8"/>
    <w:multiLevelType w:val="hybridMultilevel"/>
    <w:tmpl w:val="5DBA4712"/>
    <w:lvl w:ilvl="0" w:tplc="00840098">
      <w:start w:val="1"/>
      <w:numFmt w:val="lowerLetter"/>
      <w:lvlText w:val="(%1)"/>
      <w:lvlJc w:val="left"/>
      <w:pPr>
        <w:ind w:hanging="400"/>
      </w:pPr>
      <w:rPr>
        <w:rFonts w:ascii="Times New Roman" w:eastAsia="Times New Roman" w:hAnsi="Times New Roman" w:hint="default"/>
        <w:i/>
        <w:w w:val="99"/>
        <w:sz w:val="20"/>
        <w:szCs w:val="20"/>
      </w:rPr>
    </w:lvl>
    <w:lvl w:ilvl="1" w:tplc="2496D090">
      <w:start w:val="1"/>
      <w:numFmt w:val="bullet"/>
      <w:lvlText w:val="•"/>
      <w:lvlJc w:val="left"/>
      <w:rPr>
        <w:rFonts w:hint="default"/>
      </w:rPr>
    </w:lvl>
    <w:lvl w:ilvl="2" w:tplc="AAC01C86">
      <w:start w:val="1"/>
      <w:numFmt w:val="bullet"/>
      <w:lvlText w:val="•"/>
      <w:lvlJc w:val="left"/>
      <w:rPr>
        <w:rFonts w:hint="default"/>
      </w:rPr>
    </w:lvl>
    <w:lvl w:ilvl="3" w:tplc="C1EE4560">
      <w:start w:val="1"/>
      <w:numFmt w:val="bullet"/>
      <w:lvlText w:val="•"/>
      <w:lvlJc w:val="left"/>
      <w:rPr>
        <w:rFonts w:hint="default"/>
      </w:rPr>
    </w:lvl>
    <w:lvl w:ilvl="4" w:tplc="C88AD536">
      <w:start w:val="1"/>
      <w:numFmt w:val="bullet"/>
      <w:lvlText w:val="•"/>
      <w:lvlJc w:val="left"/>
      <w:rPr>
        <w:rFonts w:hint="default"/>
      </w:rPr>
    </w:lvl>
    <w:lvl w:ilvl="5" w:tplc="18642AC0">
      <w:start w:val="1"/>
      <w:numFmt w:val="bullet"/>
      <w:lvlText w:val="•"/>
      <w:lvlJc w:val="left"/>
      <w:rPr>
        <w:rFonts w:hint="default"/>
      </w:rPr>
    </w:lvl>
    <w:lvl w:ilvl="6" w:tplc="6C20A38E">
      <w:start w:val="1"/>
      <w:numFmt w:val="bullet"/>
      <w:lvlText w:val="•"/>
      <w:lvlJc w:val="left"/>
      <w:rPr>
        <w:rFonts w:hint="default"/>
      </w:rPr>
    </w:lvl>
    <w:lvl w:ilvl="7" w:tplc="14BA7C88">
      <w:start w:val="1"/>
      <w:numFmt w:val="bullet"/>
      <w:lvlText w:val="•"/>
      <w:lvlJc w:val="left"/>
      <w:rPr>
        <w:rFonts w:hint="default"/>
      </w:rPr>
    </w:lvl>
    <w:lvl w:ilvl="8" w:tplc="E9F26CAA">
      <w:start w:val="1"/>
      <w:numFmt w:val="bullet"/>
      <w:lvlText w:val="•"/>
      <w:lvlJc w:val="left"/>
      <w:rPr>
        <w:rFonts w:hint="default"/>
      </w:rPr>
    </w:lvl>
  </w:abstractNum>
  <w:abstractNum w:abstractNumId="191">
    <w:nsid w:val="742576CE"/>
    <w:multiLevelType w:val="hybridMultilevel"/>
    <w:tmpl w:val="75000C94"/>
    <w:lvl w:ilvl="0" w:tplc="CDE8CEB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2">
    <w:nsid w:val="745A6E31"/>
    <w:multiLevelType w:val="hybridMultilevel"/>
    <w:tmpl w:val="553400CA"/>
    <w:lvl w:ilvl="0" w:tplc="B2804844">
      <w:start w:val="2"/>
      <w:numFmt w:val="decimal"/>
      <w:lvlText w:val="(%1)"/>
      <w:lvlJc w:val="left"/>
      <w:pPr>
        <w:ind w:hanging="279"/>
      </w:pPr>
      <w:rPr>
        <w:rFonts w:ascii="Times New Roman" w:eastAsia="Times New Roman" w:hAnsi="Times New Roman" w:hint="default"/>
        <w:w w:val="99"/>
        <w:sz w:val="20"/>
        <w:szCs w:val="20"/>
      </w:rPr>
    </w:lvl>
    <w:lvl w:ilvl="1" w:tplc="C6EE0EA0">
      <w:start w:val="1"/>
      <w:numFmt w:val="lowerLetter"/>
      <w:lvlText w:val="(%2)"/>
      <w:lvlJc w:val="left"/>
      <w:pPr>
        <w:ind w:hanging="400"/>
      </w:pPr>
      <w:rPr>
        <w:rFonts w:ascii="Times New Roman" w:eastAsia="Times New Roman" w:hAnsi="Times New Roman" w:hint="default"/>
        <w:i/>
        <w:w w:val="99"/>
        <w:sz w:val="20"/>
        <w:szCs w:val="20"/>
      </w:rPr>
    </w:lvl>
    <w:lvl w:ilvl="2" w:tplc="59209242">
      <w:start w:val="1"/>
      <w:numFmt w:val="lowerRoman"/>
      <w:lvlText w:val="(%3)"/>
      <w:lvlJc w:val="left"/>
      <w:pPr>
        <w:ind w:hanging="348"/>
      </w:pPr>
      <w:rPr>
        <w:rFonts w:ascii="Times New Roman" w:eastAsia="Times New Roman" w:hAnsi="Times New Roman" w:hint="default"/>
        <w:w w:val="99"/>
        <w:sz w:val="20"/>
        <w:szCs w:val="20"/>
      </w:rPr>
    </w:lvl>
    <w:lvl w:ilvl="3" w:tplc="9488CE7C">
      <w:start w:val="1"/>
      <w:numFmt w:val="bullet"/>
      <w:lvlText w:val="•"/>
      <w:lvlJc w:val="left"/>
      <w:rPr>
        <w:rFonts w:hint="default"/>
      </w:rPr>
    </w:lvl>
    <w:lvl w:ilvl="4" w:tplc="FB44FE52">
      <w:start w:val="1"/>
      <w:numFmt w:val="bullet"/>
      <w:lvlText w:val="•"/>
      <w:lvlJc w:val="left"/>
      <w:rPr>
        <w:rFonts w:hint="default"/>
      </w:rPr>
    </w:lvl>
    <w:lvl w:ilvl="5" w:tplc="4E7EC800">
      <w:start w:val="1"/>
      <w:numFmt w:val="bullet"/>
      <w:lvlText w:val="•"/>
      <w:lvlJc w:val="left"/>
      <w:rPr>
        <w:rFonts w:hint="default"/>
      </w:rPr>
    </w:lvl>
    <w:lvl w:ilvl="6" w:tplc="2F3C7D0A">
      <w:start w:val="1"/>
      <w:numFmt w:val="bullet"/>
      <w:lvlText w:val="•"/>
      <w:lvlJc w:val="left"/>
      <w:rPr>
        <w:rFonts w:hint="default"/>
      </w:rPr>
    </w:lvl>
    <w:lvl w:ilvl="7" w:tplc="499448E0">
      <w:start w:val="1"/>
      <w:numFmt w:val="bullet"/>
      <w:lvlText w:val="•"/>
      <w:lvlJc w:val="left"/>
      <w:rPr>
        <w:rFonts w:hint="default"/>
      </w:rPr>
    </w:lvl>
    <w:lvl w:ilvl="8" w:tplc="13840EEA">
      <w:start w:val="1"/>
      <w:numFmt w:val="bullet"/>
      <w:lvlText w:val="•"/>
      <w:lvlJc w:val="left"/>
      <w:rPr>
        <w:rFonts w:hint="default"/>
      </w:rPr>
    </w:lvl>
  </w:abstractNum>
  <w:abstractNum w:abstractNumId="193">
    <w:nsid w:val="74B63DAF"/>
    <w:multiLevelType w:val="hybridMultilevel"/>
    <w:tmpl w:val="3E2453AA"/>
    <w:lvl w:ilvl="0" w:tplc="37285160">
      <w:start w:val="2"/>
      <w:numFmt w:val="lowerLetter"/>
      <w:lvlText w:val="(%1)"/>
      <w:lvlJc w:val="left"/>
      <w:pPr>
        <w:ind w:hanging="320"/>
      </w:pPr>
      <w:rPr>
        <w:rFonts w:ascii="Times New Roman" w:eastAsia="Times New Roman" w:hAnsi="Times New Roman" w:hint="default"/>
        <w:i/>
        <w:w w:val="99"/>
        <w:sz w:val="20"/>
        <w:szCs w:val="20"/>
      </w:rPr>
    </w:lvl>
    <w:lvl w:ilvl="1" w:tplc="3E6649CC">
      <w:start w:val="1"/>
      <w:numFmt w:val="bullet"/>
      <w:lvlText w:val="•"/>
      <w:lvlJc w:val="left"/>
      <w:rPr>
        <w:rFonts w:hint="default"/>
      </w:rPr>
    </w:lvl>
    <w:lvl w:ilvl="2" w:tplc="A7C6CEAC">
      <w:start w:val="1"/>
      <w:numFmt w:val="bullet"/>
      <w:lvlText w:val="•"/>
      <w:lvlJc w:val="left"/>
      <w:rPr>
        <w:rFonts w:hint="default"/>
      </w:rPr>
    </w:lvl>
    <w:lvl w:ilvl="3" w:tplc="3DDEF15E">
      <w:start w:val="1"/>
      <w:numFmt w:val="bullet"/>
      <w:lvlText w:val="•"/>
      <w:lvlJc w:val="left"/>
      <w:rPr>
        <w:rFonts w:hint="default"/>
      </w:rPr>
    </w:lvl>
    <w:lvl w:ilvl="4" w:tplc="3912EFA0">
      <w:start w:val="1"/>
      <w:numFmt w:val="bullet"/>
      <w:lvlText w:val="•"/>
      <w:lvlJc w:val="left"/>
      <w:rPr>
        <w:rFonts w:hint="default"/>
      </w:rPr>
    </w:lvl>
    <w:lvl w:ilvl="5" w:tplc="97C4A434">
      <w:start w:val="1"/>
      <w:numFmt w:val="bullet"/>
      <w:lvlText w:val="•"/>
      <w:lvlJc w:val="left"/>
      <w:rPr>
        <w:rFonts w:hint="default"/>
      </w:rPr>
    </w:lvl>
    <w:lvl w:ilvl="6" w:tplc="CC544EBC">
      <w:start w:val="1"/>
      <w:numFmt w:val="bullet"/>
      <w:lvlText w:val="•"/>
      <w:lvlJc w:val="left"/>
      <w:rPr>
        <w:rFonts w:hint="default"/>
      </w:rPr>
    </w:lvl>
    <w:lvl w:ilvl="7" w:tplc="DC2079AE">
      <w:start w:val="1"/>
      <w:numFmt w:val="bullet"/>
      <w:lvlText w:val="•"/>
      <w:lvlJc w:val="left"/>
      <w:rPr>
        <w:rFonts w:hint="default"/>
      </w:rPr>
    </w:lvl>
    <w:lvl w:ilvl="8" w:tplc="6D54CB4A">
      <w:start w:val="1"/>
      <w:numFmt w:val="bullet"/>
      <w:lvlText w:val="•"/>
      <w:lvlJc w:val="left"/>
      <w:rPr>
        <w:rFonts w:hint="default"/>
      </w:rPr>
    </w:lvl>
  </w:abstractNum>
  <w:abstractNum w:abstractNumId="194">
    <w:nsid w:val="76AF7A8B"/>
    <w:multiLevelType w:val="hybridMultilevel"/>
    <w:tmpl w:val="F7FC35D2"/>
    <w:lvl w:ilvl="0" w:tplc="31C8231E">
      <w:start w:val="2"/>
      <w:numFmt w:val="decimal"/>
      <w:lvlText w:val="(%1)"/>
      <w:lvlJc w:val="left"/>
      <w:pPr>
        <w:ind w:hanging="290"/>
      </w:pPr>
      <w:rPr>
        <w:rFonts w:ascii="Times New Roman" w:eastAsia="Times New Roman" w:hAnsi="Times New Roman" w:hint="default"/>
        <w:w w:val="99"/>
        <w:sz w:val="20"/>
        <w:szCs w:val="20"/>
      </w:rPr>
    </w:lvl>
    <w:lvl w:ilvl="1" w:tplc="A32C4C9A">
      <w:start w:val="1"/>
      <w:numFmt w:val="lowerLetter"/>
      <w:lvlText w:val="(%2)"/>
      <w:lvlJc w:val="left"/>
      <w:pPr>
        <w:ind w:hanging="400"/>
      </w:pPr>
      <w:rPr>
        <w:rFonts w:ascii="Times New Roman" w:eastAsia="Times New Roman" w:hAnsi="Times New Roman" w:hint="default"/>
        <w:i/>
        <w:w w:val="99"/>
        <w:sz w:val="20"/>
        <w:szCs w:val="20"/>
      </w:rPr>
    </w:lvl>
    <w:lvl w:ilvl="2" w:tplc="47DE6E1E">
      <w:start w:val="1"/>
      <w:numFmt w:val="bullet"/>
      <w:lvlText w:val="•"/>
      <w:lvlJc w:val="left"/>
      <w:rPr>
        <w:rFonts w:hint="default"/>
      </w:rPr>
    </w:lvl>
    <w:lvl w:ilvl="3" w:tplc="D2B03684">
      <w:start w:val="1"/>
      <w:numFmt w:val="bullet"/>
      <w:lvlText w:val="•"/>
      <w:lvlJc w:val="left"/>
      <w:rPr>
        <w:rFonts w:hint="default"/>
      </w:rPr>
    </w:lvl>
    <w:lvl w:ilvl="4" w:tplc="B7C475BE">
      <w:start w:val="1"/>
      <w:numFmt w:val="bullet"/>
      <w:lvlText w:val="•"/>
      <w:lvlJc w:val="left"/>
      <w:rPr>
        <w:rFonts w:hint="default"/>
      </w:rPr>
    </w:lvl>
    <w:lvl w:ilvl="5" w:tplc="67C8F2F0">
      <w:start w:val="1"/>
      <w:numFmt w:val="bullet"/>
      <w:lvlText w:val="•"/>
      <w:lvlJc w:val="left"/>
      <w:rPr>
        <w:rFonts w:hint="default"/>
      </w:rPr>
    </w:lvl>
    <w:lvl w:ilvl="6" w:tplc="A6709BE2">
      <w:start w:val="1"/>
      <w:numFmt w:val="bullet"/>
      <w:lvlText w:val="•"/>
      <w:lvlJc w:val="left"/>
      <w:rPr>
        <w:rFonts w:hint="default"/>
      </w:rPr>
    </w:lvl>
    <w:lvl w:ilvl="7" w:tplc="D0422B30">
      <w:start w:val="1"/>
      <w:numFmt w:val="bullet"/>
      <w:lvlText w:val="•"/>
      <w:lvlJc w:val="left"/>
      <w:rPr>
        <w:rFonts w:hint="default"/>
      </w:rPr>
    </w:lvl>
    <w:lvl w:ilvl="8" w:tplc="398ADF92">
      <w:start w:val="1"/>
      <w:numFmt w:val="bullet"/>
      <w:lvlText w:val="•"/>
      <w:lvlJc w:val="left"/>
      <w:rPr>
        <w:rFonts w:hint="default"/>
      </w:rPr>
    </w:lvl>
  </w:abstractNum>
  <w:abstractNum w:abstractNumId="195">
    <w:nsid w:val="76CE1200"/>
    <w:multiLevelType w:val="hybridMultilevel"/>
    <w:tmpl w:val="78F83F46"/>
    <w:lvl w:ilvl="0" w:tplc="AB16FAD8">
      <w:start w:val="1"/>
      <w:numFmt w:val="bullet"/>
      <w:lvlText w:val="*"/>
      <w:lvlJc w:val="left"/>
      <w:pPr>
        <w:ind w:hanging="200"/>
      </w:pPr>
      <w:rPr>
        <w:rFonts w:ascii="Times New Roman" w:eastAsia="Times New Roman" w:hAnsi="Times New Roman" w:hint="default"/>
        <w:w w:val="99"/>
        <w:sz w:val="20"/>
        <w:szCs w:val="20"/>
      </w:rPr>
    </w:lvl>
    <w:lvl w:ilvl="1" w:tplc="ECD415BE">
      <w:start w:val="1"/>
      <w:numFmt w:val="bullet"/>
      <w:lvlText w:val="•"/>
      <w:lvlJc w:val="left"/>
      <w:rPr>
        <w:rFonts w:hint="default"/>
      </w:rPr>
    </w:lvl>
    <w:lvl w:ilvl="2" w:tplc="63B0AD16">
      <w:start w:val="1"/>
      <w:numFmt w:val="bullet"/>
      <w:lvlText w:val="•"/>
      <w:lvlJc w:val="left"/>
      <w:rPr>
        <w:rFonts w:hint="default"/>
      </w:rPr>
    </w:lvl>
    <w:lvl w:ilvl="3" w:tplc="A7C6FE92">
      <w:start w:val="1"/>
      <w:numFmt w:val="bullet"/>
      <w:lvlText w:val="•"/>
      <w:lvlJc w:val="left"/>
      <w:rPr>
        <w:rFonts w:hint="default"/>
      </w:rPr>
    </w:lvl>
    <w:lvl w:ilvl="4" w:tplc="B67C3C9E">
      <w:start w:val="1"/>
      <w:numFmt w:val="bullet"/>
      <w:lvlText w:val="•"/>
      <w:lvlJc w:val="left"/>
      <w:rPr>
        <w:rFonts w:hint="default"/>
      </w:rPr>
    </w:lvl>
    <w:lvl w:ilvl="5" w:tplc="E9424798">
      <w:start w:val="1"/>
      <w:numFmt w:val="bullet"/>
      <w:lvlText w:val="•"/>
      <w:lvlJc w:val="left"/>
      <w:rPr>
        <w:rFonts w:hint="default"/>
      </w:rPr>
    </w:lvl>
    <w:lvl w:ilvl="6" w:tplc="0C1867EA">
      <w:start w:val="1"/>
      <w:numFmt w:val="bullet"/>
      <w:lvlText w:val="•"/>
      <w:lvlJc w:val="left"/>
      <w:rPr>
        <w:rFonts w:hint="default"/>
      </w:rPr>
    </w:lvl>
    <w:lvl w:ilvl="7" w:tplc="D6DC55B6">
      <w:start w:val="1"/>
      <w:numFmt w:val="bullet"/>
      <w:lvlText w:val="•"/>
      <w:lvlJc w:val="left"/>
      <w:rPr>
        <w:rFonts w:hint="default"/>
      </w:rPr>
    </w:lvl>
    <w:lvl w:ilvl="8" w:tplc="B5B2EF28">
      <w:start w:val="1"/>
      <w:numFmt w:val="bullet"/>
      <w:lvlText w:val="•"/>
      <w:lvlJc w:val="left"/>
      <w:rPr>
        <w:rFonts w:hint="default"/>
      </w:rPr>
    </w:lvl>
  </w:abstractNum>
  <w:abstractNum w:abstractNumId="196">
    <w:nsid w:val="772D4A39"/>
    <w:multiLevelType w:val="hybridMultilevel"/>
    <w:tmpl w:val="48ECE880"/>
    <w:lvl w:ilvl="0" w:tplc="0C1283EE">
      <w:start w:val="1"/>
      <w:numFmt w:val="lowerRoman"/>
      <w:lvlText w:val="(%1)"/>
      <w:lvlJc w:val="left"/>
      <w:pPr>
        <w:ind w:hanging="388"/>
        <w:jc w:val="right"/>
      </w:pPr>
      <w:rPr>
        <w:rFonts w:ascii="Times New Roman" w:eastAsia="Times New Roman" w:hAnsi="Times New Roman" w:hint="default"/>
        <w:w w:val="99"/>
        <w:sz w:val="20"/>
        <w:szCs w:val="20"/>
      </w:rPr>
    </w:lvl>
    <w:lvl w:ilvl="1" w:tplc="9FF61CBC">
      <w:start w:val="1"/>
      <w:numFmt w:val="bullet"/>
      <w:lvlText w:val="•"/>
      <w:lvlJc w:val="left"/>
      <w:rPr>
        <w:rFonts w:hint="default"/>
      </w:rPr>
    </w:lvl>
    <w:lvl w:ilvl="2" w:tplc="DDD2687E">
      <w:start w:val="1"/>
      <w:numFmt w:val="bullet"/>
      <w:lvlText w:val="•"/>
      <w:lvlJc w:val="left"/>
      <w:rPr>
        <w:rFonts w:hint="default"/>
      </w:rPr>
    </w:lvl>
    <w:lvl w:ilvl="3" w:tplc="04546B7E">
      <w:start w:val="1"/>
      <w:numFmt w:val="bullet"/>
      <w:lvlText w:val="•"/>
      <w:lvlJc w:val="left"/>
      <w:rPr>
        <w:rFonts w:hint="default"/>
      </w:rPr>
    </w:lvl>
    <w:lvl w:ilvl="4" w:tplc="29109B7E">
      <w:start w:val="1"/>
      <w:numFmt w:val="bullet"/>
      <w:lvlText w:val="•"/>
      <w:lvlJc w:val="left"/>
      <w:rPr>
        <w:rFonts w:hint="default"/>
      </w:rPr>
    </w:lvl>
    <w:lvl w:ilvl="5" w:tplc="DE9CB63A">
      <w:start w:val="1"/>
      <w:numFmt w:val="bullet"/>
      <w:lvlText w:val="•"/>
      <w:lvlJc w:val="left"/>
      <w:rPr>
        <w:rFonts w:hint="default"/>
      </w:rPr>
    </w:lvl>
    <w:lvl w:ilvl="6" w:tplc="70AE4F58">
      <w:start w:val="1"/>
      <w:numFmt w:val="bullet"/>
      <w:lvlText w:val="•"/>
      <w:lvlJc w:val="left"/>
      <w:rPr>
        <w:rFonts w:hint="default"/>
      </w:rPr>
    </w:lvl>
    <w:lvl w:ilvl="7" w:tplc="663EBBFC">
      <w:start w:val="1"/>
      <w:numFmt w:val="bullet"/>
      <w:lvlText w:val="•"/>
      <w:lvlJc w:val="left"/>
      <w:rPr>
        <w:rFonts w:hint="default"/>
      </w:rPr>
    </w:lvl>
    <w:lvl w:ilvl="8" w:tplc="6BE22598">
      <w:start w:val="1"/>
      <w:numFmt w:val="bullet"/>
      <w:lvlText w:val="•"/>
      <w:lvlJc w:val="left"/>
      <w:rPr>
        <w:rFonts w:hint="default"/>
      </w:rPr>
    </w:lvl>
  </w:abstractNum>
  <w:abstractNum w:abstractNumId="197">
    <w:nsid w:val="785F19FB"/>
    <w:multiLevelType w:val="hybridMultilevel"/>
    <w:tmpl w:val="B5C24FDA"/>
    <w:lvl w:ilvl="0" w:tplc="D93A2268">
      <w:start w:val="1"/>
      <w:numFmt w:val="lowerLetter"/>
      <w:lvlText w:val="(%1)"/>
      <w:lvlJc w:val="left"/>
      <w:pPr>
        <w:ind w:hanging="400"/>
      </w:pPr>
      <w:rPr>
        <w:rFonts w:ascii="Times New Roman" w:eastAsia="Times New Roman" w:hAnsi="Times New Roman" w:hint="default"/>
        <w:i/>
        <w:w w:val="99"/>
        <w:sz w:val="20"/>
        <w:szCs w:val="20"/>
      </w:rPr>
    </w:lvl>
    <w:lvl w:ilvl="1" w:tplc="1C090019" w:tentative="1">
      <w:start w:val="1"/>
      <w:numFmt w:val="lowerLetter"/>
      <w:lvlText w:val="%2."/>
      <w:lvlJc w:val="left"/>
      <w:pPr>
        <w:ind w:left="2353" w:hanging="360"/>
      </w:pPr>
    </w:lvl>
    <w:lvl w:ilvl="2" w:tplc="1C09001B" w:tentative="1">
      <w:start w:val="1"/>
      <w:numFmt w:val="lowerRoman"/>
      <w:lvlText w:val="%3."/>
      <w:lvlJc w:val="right"/>
      <w:pPr>
        <w:ind w:left="3073" w:hanging="180"/>
      </w:pPr>
    </w:lvl>
    <w:lvl w:ilvl="3" w:tplc="1C09000F" w:tentative="1">
      <w:start w:val="1"/>
      <w:numFmt w:val="decimal"/>
      <w:lvlText w:val="%4."/>
      <w:lvlJc w:val="left"/>
      <w:pPr>
        <w:ind w:left="3793" w:hanging="360"/>
      </w:pPr>
    </w:lvl>
    <w:lvl w:ilvl="4" w:tplc="1C090019" w:tentative="1">
      <w:start w:val="1"/>
      <w:numFmt w:val="lowerLetter"/>
      <w:lvlText w:val="%5."/>
      <w:lvlJc w:val="left"/>
      <w:pPr>
        <w:ind w:left="4513" w:hanging="360"/>
      </w:pPr>
    </w:lvl>
    <w:lvl w:ilvl="5" w:tplc="1C09001B" w:tentative="1">
      <w:start w:val="1"/>
      <w:numFmt w:val="lowerRoman"/>
      <w:lvlText w:val="%6."/>
      <w:lvlJc w:val="right"/>
      <w:pPr>
        <w:ind w:left="5233" w:hanging="180"/>
      </w:pPr>
    </w:lvl>
    <w:lvl w:ilvl="6" w:tplc="1C09000F" w:tentative="1">
      <w:start w:val="1"/>
      <w:numFmt w:val="decimal"/>
      <w:lvlText w:val="%7."/>
      <w:lvlJc w:val="left"/>
      <w:pPr>
        <w:ind w:left="5953" w:hanging="360"/>
      </w:pPr>
    </w:lvl>
    <w:lvl w:ilvl="7" w:tplc="1C090019" w:tentative="1">
      <w:start w:val="1"/>
      <w:numFmt w:val="lowerLetter"/>
      <w:lvlText w:val="%8."/>
      <w:lvlJc w:val="left"/>
      <w:pPr>
        <w:ind w:left="6673" w:hanging="360"/>
      </w:pPr>
    </w:lvl>
    <w:lvl w:ilvl="8" w:tplc="1C09001B" w:tentative="1">
      <w:start w:val="1"/>
      <w:numFmt w:val="lowerRoman"/>
      <w:lvlText w:val="%9."/>
      <w:lvlJc w:val="right"/>
      <w:pPr>
        <w:ind w:left="7393" w:hanging="180"/>
      </w:pPr>
    </w:lvl>
  </w:abstractNum>
  <w:abstractNum w:abstractNumId="198">
    <w:nsid w:val="78F80A39"/>
    <w:multiLevelType w:val="hybridMultilevel"/>
    <w:tmpl w:val="A7CCCFB2"/>
    <w:lvl w:ilvl="0" w:tplc="8050ED58">
      <w:start w:val="2"/>
      <w:numFmt w:val="decimal"/>
      <w:lvlText w:val="(%1)"/>
      <w:lvlJc w:val="left"/>
      <w:pPr>
        <w:ind w:hanging="286"/>
      </w:pPr>
      <w:rPr>
        <w:rFonts w:ascii="Times New Roman" w:eastAsia="Times New Roman" w:hAnsi="Times New Roman" w:hint="default"/>
        <w:w w:val="99"/>
        <w:sz w:val="20"/>
        <w:szCs w:val="20"/>
      </w:rPr>
    </w:lvl>
    <w:lvl w:ilvl="1" w:tplc="D994BC68">
      <w:start w:val="1"/>
      <w:numFmt w:val="lowerLetter"/>
      <w:lvlText w:val="(%2)"/>
      <w:lvlJc w:val="left"/>
      <w:pPr>
        <w:ind w:hanging="400"/>
      </w:pPr>
      <w:rPr>
        <w:rFonts w:ascii="Times New Roman" w:eastAsia="Times New Roman" w:hAnsi="Times New Roman" w:hint="default"/>
        <w:i/>
        <w:w w:val="99"/>
        <w:sz w:val="20"/>
        <w:szCs w:val="20"/>
      </w:rPr>
    </w:lvl>
    <w:lvl w:ilvl="2" w:tplc="514A05D4">
      <w:start w:val="1"/>
      <w:numFmt w:val="lowerRoman"/>
      <w:lvlText w:val="(%3)"/>
      <w:lvlJc w:val="left"/>
      <w:pPr>
        <w:ind w:hanging="348"/>
        <w:jc w:val="right"/>
      </w:pPr>
      <w:rPr>
        <w:rFonts w:ascii="Times New Roman" w:eastAsia="Times New Roman" w:hAnsi="Times New Roman" w:hint="default"/>
        <w:w w:val="99"/>
        <w:sz w:val="20"/>
        <w:szCs w:val="20"/>
      </w:rPr>
    </w:lvl>
    <w:lvl w:ilvl="3" w:tplc="CF6CE148">
      <w:start w:val="1"/>
      <w:numFmt w:val="bullet"/>
      <w:lvlText w:val="•"/>
      <w:lvlJc w:val="left"/>
      <w:rPr>
        <w:rFonts w:hint="default"/>
      </w:rPr>
    </w:lvl>
    <w:lvl w:ilvl="4" w:tplc="26CE2300">
      <w:start w:val="1"/>
      <w:numFmt w:val="bullet"/>
      <w:lvlText w:val="•"/>
      <w:lvlJc w:val="left"/>
      <w:rPr>
        <w:rFonts w:hint="default"/>
      </w:rPr>
    </w:lvl>
    <w:lvl w:ilvl="5" w:tplc="2E4EE7F4">
      <w:start w:val="1"/>
      <w:numFmt w:val="bullet"/>
      <w:lvlText w:val="•"/>
      <w:lvlJc w:val="left"/>
      <w:rPr>
        <w:rFonts w:hint="default"/>
      </w:rPr>
    </w:lvl>
    <w:lvl w:ilvl="6" w:tplc="1BC6D7EA">
      <w:start w:val="1"/>
      <w:numFmt w:val="bullet"/>
      <w:lvlText w:val="•"/>
      <w:lvlJc w:val="left"/>
      <w:rPr>
        <w:rFonts w:hint="default"/>
      </w:rPr>
    </w:lvl>
    <w:lvl w:ilvl="7" w:tplc="A782BDFA">
      <w:start w:val="1"/>
      <w:numFmt w:val="bullet"/>
      <w:lvlText w:val="•"/>
      <w:lvlJc w:val="left"/>
      <w:rPr>
        <w:rFonts w:hint="default"/>
      </w:rPr>
    </w:lvl>
    <w:lvl w:ilvl="8" w:tplc="CAE410E2">
      <w:start w:val="1"/>
      <w:numFmt w:val="bullet"/>
      <w:lvlText w:val="•"/>
      <w:lvlJc w:val="left"/>
      <w:rPr>
        <w:rFonts w:hint="default"/>
      </w:rPr>
    </w:lvl>
  </w:abstractNum>
  <w:abstractNum w:abstractNumId="199">
    <w:nsid w:val="79451565"/>
    <w:multiLevelType w:val="hybridMultilevel"/>
    <w:tmpl w:val="F14A49AC"/>
    <w:lvl w:ilvl="0" w:tplc="D03E8E62">
      <w:start w:val="1"/>
      <w:numFmt w:val="lowerLetter"/>
      <w:lvlText w:val="(%1)"/>
      <w:lvlJc w:val="left"/>
      <w:pPr>
        <w:ind w:hanging="400"/>
      </w:pPr>
      <w:rPr>
        <w:rFonts w:ascii="Times New Roman" w:eastAsia="Times New Roman" w:hAnsi="Times New Roman" w:hint="default"/>
        <w:i/>
        <w:w w:val="99"/>
        <w:sz w:val="20"/>
        <w:szCs w:val="20"/>
      </w:rPr>
    </w:lvl>
    <w:lvl w:ilvl="1" w:tplc="D8C0EA9A">
      <w:start w:val="1"/>
      <w:numFmt w:val="lowerRoman"/>
      <w:lvlText w:val="(%2)"/>
      <w:lvlJc w:val="left"/>
      <w:pPr>
        <w:ind w:hanging="348"/>
      </w:pPr>
      <w:rPr>
        <w:rFonts w:ascii="Times New Roman" w:eastAsia="Times New Roman" w:hAnsi="Times New Roman" w:hint="default"/>
        <w:w w:val="99"/>
        <w:sz w:val="20"/>
        <w:szCs w:val="20"/>
      </w:rPr>
    </w:lvl>
    <w:lvl w:ilvl="2" w:tplc="D8FCE000">
      <w:start w:val="1"/>
      <w:numFmt w:val="bullet"/>
      <w:lvlText w:val="•"/>
      <w:lvlJc w:val="left"/>
      <w:rPr>
        <w:rFonts w:hint="default"/>
      </w:rPr>
    </w:lvl>
    <w:lvl w:ilvl="3" w:tplc="037026A6">
      <w:start w:val="1"/>
      <w:numFmt w:val="bullet"/>
      <w:lvlText w:val="•"/>
      <w:lvlJc w:val="left"/>
      <w:rPr>
        <w:rFonts w:hint="default"/>
      </w:rPr>
    </w:lvl>
    <w:lvl w:ilvl="4" w:tplc="F22AD356">
      <w:start w:val="1"/>
      <w:numFmt w:val="bullet"/>
      <w:lvlText w:val="•"/>
      <w:lvlJc w:val="left"/>
      <w:rPr>
        <w:rFonts w:hint="default"/>
      </w:rPr>
    </w:lvl>
    <w:lvl w:ilvl="5" w:tplc="2114489E">
      <w:start w:val="1"/>
      <w:numFmt w:val="bullet"/>
      <w:lvlText w:val="•"/>
      <w:lvlJc w:val="left"/>
      <w:rPr>
        <w:rFonts w:hint="default"/>
      </w:rPr>
    </w:lvl>
    <w:lvl w:ilvl="6" w:tplc="5EFC6A74">
      <w:start w:val="1"/>
      <w:numFmt w:val="bullet"/>
      <w:lvlText w:val="•"/>
      <w:lvlJc w:val="left"/>
      <w:rPr>
        <w:rFonts w:hint="default"/>
      </w:rPr>
    </w:lvl>
    <w:lvl w:ilvl="7" w:tplc="62AAA62E">
      <w:start w:val="1"/>
      <w:numFmt w:val="bullet"/>
      <w:lvlText w:val="•"/>
      <w:lvlJc w:val="left"/>
      <w:rPr>
        <w:rFonts w:hint="default"/>
      </w:rPr>
    </w:lvl>
    <w:lvl w:ilvl="8" w:tplc="CD421104">
      <w:start w:val="1"/>
      <w:numFmt w:val="bullet"/>
      <w:lvlText w:val="•"/>
      <w:lvlJc w:val="left"/>
      <w:rPr>
        <w:rFonts w:hint="default"/>
      </w:rPr>
    </w:lvl>
  </w:abstractNum>
  <w:abstractNum w:abstractNumId="200">
    <w:nsid w:val="797959D9"/>
    <w:multiLevelType w:val="hybridMultilevel"/>
    <w:tmpl w:val="5FB8919C"/>
    <w:lvl w:ilvl="0" w:tplc="B46AEFF4">
      <w:start w:val="2"/>
      <w:numFmt w:val="decimal"/>
      <w:lvlText w:val="(%1)"/>
      <w:lvlJc w:val="left"/>
      <w:pPr>
        <w:ind w:hanging="283"/>
      </w:pPr>
      <w:rPr>
        <w:rFonts w:ascii="Times New Roman" w:eastAsia="Times New Roman" w:hAnsi="Times New Roman" w:hint="default"/>
        <w:w w:val="99"/>
        <w:sz w:val="20"/>
        <w:szCs w:val="20"/>
      </w:rPr>
    </w:lvl>
    <w:lvl w:ilvl="1" w:tplc="2904E7F2">
      <w:start w:val="1"/>
      <w:numFmt w:val="lowerLetter"/>
      <w:lvlText w:val="(%2)"/>
      <w:lvlJc w:val="left"/>
      <w:pPr>
        <w:ind w:hanging="400"/>
      </w:pPr>
      <w:rPr>
        <w:rFonts w:ascii="Times New Roman" w:eastAsia="Times New Roman" w:hAnsi="Times New Roman" w:hint="default"/>
        <w:i/>
        <w:w w:val="99"/>
        <w:sz w:val="20"/>
        <w:szCs w:val="20"/>
      </w:rPr>
    </w:lvl>
    <w:lvl w:ilvl="2" w:tplc="D2A2177C">
      <w:start w:val="1"/>
      <w:numFmt w:val="bullet"/>
      <w:lvlText w:val="•"/>
      <w:lvlJc w:val="left"/>
      <w:rPr>
        <w:rFonts w:hint="default"/>
      </w:rPr>
    </w:lvl>
    <w:lvl w:ilvl="3" w:tplc="4B6E14B2">
      <w:start w:val="1"/>
      <w:numFmt w:val="bullet"/>
      <w:lvlText w:val="•"/>
      <w:lvlJc w:val="left"/>
      <w:rPr>
        <w:rFonts w:hint="default"/>
      </w:rPr>
    </w:lvl>
    <w:lvl w:ilvl="4" w:tplc="38EAE736">
      <w:start w:val="1"/>
      <w:numFmt w:val="bullet"/>
      <w:lvlText w:val="•"/>
      <w:lvlJc w:val="left"/>
      <w:rPr>
        <w:rFonts w:hint="default"/>
      </w:rPr>
    </w:lvl>
    <w:lvl w:ilvl="5" w:tplc="8F4E35D2">
      <w:start w:val="1"/>
      <w:numFmt w:val="bullet"/>
      <w:lvlText w:val="•"/>
      <w:lvlJc w:val="left"/>
      <w:rPr>
        <w:rFonts w:hint="default"/>
      </w:rPr>
    </w:lvl>
    <w:lvl w:ilvl="6" w:tplc="255CBD8E">
      <w:start w:val="1"/>
      <w:numFmt w:val="bullet"/>
      <w:lvlText w:val="•"/>
      <w:lvlJc w:val="left"/>
      <w:rPr>
        <w:rFonts w:hint="default"/>
      </w:rPr>
    </w:lvl>
    <w:lvl w:ilvl="7" w:tplc="664E4A32">
      <w:start w:val="1"/>
      <w:numFmt w:val="bullet"/>
      <w:lvlText w:val="•"/>
      <w:lvlJc w:val="left"/>
      <w:rPr>
        <w:rFonts w:hint="default"/>
      </w:rPr>
    </w:lvl>
    <w:lvl w:ilvl="8" w:tplc="D2021AF2">
      <w:start w:val="1"/>
      <w:numFmt w:val="bullet"/>
      <w:lvlText w:val="•"/>
      <w:lvlJc w:val="left"/>
      <w:rPr>
        <w:rFonts w:hint="default"/>
      </w:rPr>
    </w:lvl>
  </w:abstractNum>
  <w:abstractNum w:abstractNumId="201">
    <w:nsid w:val="79AF0827"/>
    <w:multiLevelType w:val="hybridMultilevel"/>
    <w:tmpl w:val="DA72EA80"/>
    <w:lvl w:ilvl="0" w:tplc="7F1CF278">
      <w:start w:val="1"/>
      <w:numFmt w:val="lowerLetter"/>
      <w:lvlText w:val="(%1)"/>
      <w:lvlJc w:val="left"/>
      <w:pPr>
        <w:ind w:left="1953" w:hanging="360"/>
      </w:pPr>
      <w:rPr>
        <w:rFonts w:ascii="Times New Roman" w:eastAsia="Times New Roman" w:hAnsi="Times New Roman" w:hint="default"/>
        <w:i/>
        <w:w w:val="99"/>
        <w:sz w:val="20"/>
        <w:szCs w:val="20"/>
      </w:rPr>
    </w:lvl>
    <w:lvl w:ilvl="1" w:tplc="1C090019" w:tentative="1">
      <w:start w:val="1"/>
      <w:numFmt w:val="lowerLetter"/>
      <w:lvlText w:val="%2."/>
      <w:lvlJc w:val="left"/>
      <w:pPr>
        <w:ind w:left="2673" w:hanging="360"/>
      </w:pPr>
    </w:lvl>
    <w:lvl w:ilvl="2" w:tplc="1C09001B" w:tentative="1">
      <w:start w:val="1"/>
      <w:numFmt w:val="lowerRoman"/>
      <w:lvlText w:val="%3."/>
      <w:lvlJc w:val="right"/>
      <w:pPr>
        <w:ind w:left="3393" w:hanging="180"/>
      </w:pPr>
    </w:lvl>
    <w:lvl w:ilvl="3" w:tplc="1C09000F" w:tentative="1">
      <w:start w:val="1"/>
      <w:numFmt w:val="decimal"/>
      <w:lvlText w:val="%4."/>
      <w:lvlJc w:val="left"/>
      <w:pPr>
        <w:ind w:left="4113" w:hanging="360"/>
      </w:pPr>
    </w:lvl>
    <w:lvl w:ilvl="4" w:tplc="1C090019" w:tentative="1">
      <w:start w:val="1"/>
      <w:numFmt w:val="lowerLetter"/>
      <w:lvlText w:val="%5."/>
      <w:lvlJc w:val="left"/>
      <w:pPr>
        <w:ind w:left="4833" w:hanging="360"/>
      </w:pPr>
    </w:lvl>
    <w:lvl w:ilvl="5" w:tplc="1C09001B" w:tentative="1">
      <w:start w:val="1"/>
      <w:numFmt w:val="lowerRoman"/>
      <w:lvlText w:val="%6."/>
      <w:lvlJc w:val="right"/>
      <w:pPr>
        <w:ind w:left="5553" w:hanging="180"/>
      </w:pPr>
    </w:lvl>
    <w:lvl w:ilvl="6" w:tplc="1C09000F" w:tentative="1">
      <w:start w:val="1"/>
      <w:numFmt w:val="decimal"/>
      <w:lvlText w:val="%7."/>
      <w:lvlJc w:val="left"/>
      <w:pPr>
        <w:ind w:left="6273" w:hanging="360"/>
      </w:pPr>
    </w:lvl>
    <w:lvl w:ilvl="7" w:tplc="1C090019" w:tentative="1">
      <w:start w:val="1"/>
      <w:numFmt w:val="lowerLetter"/>
      <w:lvlText w:val="%8."/>
      <w:lvlJc w:val="left"/>
      <w:pPr>
        <w:ind w:left="6993" w:hanging="360"/>
      </w:pPr>
    </w:lvl>
    <w:lvl w:ilvl="8" w:tplc="1C09001B" w:tentative="1">
      <w:start w:val="1"/>
      <w:numFmt w:val="lowerRoman"/>
      <w:lvlText w:val="%9."/>
      <w:lvlJc w:val="right"/>
      <w:pPr>
        <w:ind w:left="7713" w:hanging="180"/>
      </w:pPr>
    </w:lvl>
  </w:abstractNum>
  <w:abstractNum w:abstractNumId="202">
    <w:nsid w:val="7B2214B5"/>
    <w:multiLevelType w:val="hybridMultilevel"/>
    <w:tmpl w:val="4DAC2ADA"/>
    <w:lvl w:ilvl="0" w:tplc="7CA2E090">
      <w:start w:val="1"/>
      <w:numFmt w:val="lowerRoman"/>
      <w:lvlText w:val="(%1)"/>
      <w:lvlJc w:val="left"/>
      <w:pPr>
        <w:ind w:hanging="388"/>
      </w:pPr>
      <w:rPr>
        <w:rFonts w:ascii="Times New Roman" w:eastAsia="Times New Roman" w:hAnsi="Times New Roman" w:hint="default"/>
        <w:w w:val="99"/>
        <w:sz w:val="20"/>
        <w:szCs w:val="20"/>
      </w:rPr>
    </w:lvl>
    <w:lvl w:ilvl="1" w:tplc="94B442EA">
      <w:start w:val="1"/>
      <w:numFmt w:val="bullet"/>
      <w:lvlText w:val="•"/>
      <w:lvlJc w:val="left"/>
      <w:rPr>
        <w:rFonts w:hint="default"/>
      </w:rPr>
    </w:lvl>
    <w:lvl w:ilvl="2" w:tplc="86EEF41C">
      <w:start w:val="1"/>
      <w:numFmt w:val="bullet"/>
      <w:lvlText w:val="•"/>
      <w:lvlJc w:val="left"/>
      <w:rPr>
        <w:rFonts w:hint="default"/>
      </w:rPr>
    </w:lvl>
    <w:lvl w:ilvl="3" w:tplc="7E10B3B0">
      <w:start w:val="1"/>
      <w:numFmt w:val="bullet"/>
      <w:lvlText w:val="•"/>
      <w:lvlJc w:val="left"/>
      <w:rPr>
        <w:rFonts w:hint="default"/>
      </w:rPr>
    </w:lvl>
    <w:lvl w:ilvl="4" w:tplc="D89A376A">
      <w:start w:val="1"/>
      <w:numFmt w:val="bullet"/>
      <w:lvlText w:val="•"/>
      <w:lvlJc w:val="left"/>
      <w:rPr>
        <w:rFonts w:hint="default"/>
      </w:rPr>
    </w:lvl>
    <w:lvl w:ilvl="5" w:tplc="55889F0E">
      <w:start w:val="1"/>
      <w:numFmt w:val="bullet"/>
      <w:lvlText w:val="•"/>
      <w:lvlJc w:val="left"/>
      <w:rPr>
        <w:rFonts w:hint="default"/>
      </w:rPr>
    </w:lvl>
    <w:lvl w:ilvl="6" w:tplc="75B2D21C">
      <w:start w:val="1"/>
      <w:numFmt w:val="bullet"/>
      <w:lvlText w:val="•"/>
      <w:lvlJc w:val="left"/>
      <w:rPr>
        <w:rFonts w:hint="default"/>
      </w:rPr>
    </w:lvl>
    <w:lvl w:ilvl="7" w:tplc="1C02BA72">
      <w:start w:val="1"/>
      <w:numFmt w:val="bullet"/>
      <w:lvlText w:val="•"/>
      <w:lvlJc w:val="left"/>
      <w:rPr>
        <w:rFonts w:hint="default"/>
      </w:rPr>
    </w:lvl>
    <w:lvl w:ilvl="8" w:tplc="159671EC">
      <w:start w:val="1"/>
      <w:numFmt w:val="bullet"/>
      <w:lvlText w:val="•"/>
      <w:lvlJc w:val="left"/>
      <w:rPr>
        <w:rFonts w:hint="default"/>
      </w:rPr>
    </w:lvl>
  </w:abstractNum>
  <w:abstractNum w:abstractNumId="203">
    <w:nsid w:val="7B81443F"/>
    <w:multiLevelType w:val="hybridMultilevel"/>
    <w:tmpl w:val="C95ECDBA"/>
    <w:lvl w:ilvl="0" w:tplc="D1C61786">
      <w:start w:val="2"/>
      <w:numFmt w:val="lowerLetter"/>
      <w:lvlText w:val="(%1)"/>
      <w:lvlJc w:val="left"/>
      <w:pPr>
        <w:ind w:hanging="366"/>
      </w:pPr>
      <w:rPr>
        <w:rFonts w:ascii="Times New Roman" w:eastAsia="Times New Roman" w:hAnsi="Times New Roman" w:hint="default"/>
        <w:i/>
        <w:w w:val="99"/>
        <w:sz w:val="20"/>
        <w:szCs w:val="20"/>
      </w:rPr>
    </w:lvl>
    <w:lvl w:ilvl="1" w:tplc="D846B8CA">
      <w:start w:val="1"/>
      <w:numFmt w:val="bullet"/>
      <w:lvlText w:val="•"/>
      <w:lvlJc w:val="left"/>
      <w:rPr>
        <w:rFonts w:hint="default"/>
      </w:rPr>
    </w:lvl>
    <w:lvl w:ilvl="2" w:tplc="B950C632">
      <w:start w:val="1"/>
      <w:numFmt w:val="bullet"/>
      <w:lvlText w:val="•"/>
      <w:lvlJc w:val="left"/>
      <w:rPr>
        <w:rFonts w:hint="default"/>
      </w:rPr>
    </w:lvl>
    <w:lvl w:ilvl="3" w:tplc="1EE49BAC">
      <w:start w:val="1"/>
      <w:numFmt w:val="bullet"/>
      <w:lvlText w:val="•"/>
      <w:lvlJc w:val="left"/>
      <w:rPr>
        <w:rFonts w:hint="default"/>
      </w:rPr>
    </w:lvl>
    <w:lvl w:ilvl="4" w:tplc="A2366E24">
      <w:start w:val="1"/>
      <w:numFmt w:val="bullet"/>
      <w:lvlText w:val="•"/>
      <w:lvlJc w:val="left"/>
      <w:rPr>
        <w:rFonts w:hint="default"/>
      </w:rPr>
    </w:lvl>
    <w:lvl w:ilvl="5" w:tplc="B32083A6">
      <w:start w:val="1"/>
      <w:numFmt w:val="bullet"/>
      <w:lvlText w:val="•"/>
      <w:lvlJc w:val="left"/>
      <w:rPr>
        <w:rFonts w:hint="default"/>
      </w:rPr>
    </w:lvl>
    <w:lvl w:ilvl="6" w:tplc="18A61C46">
      <w:start w:val="1"/>
      <w:numFmt w:val="bullet"/>
      <w:lvlText w:val="•"/>
      <w:lvlJc w:val="left"/>
      <w:rPr>
        <w:rFonts w:hint="default"/>
      </w:rPr>
    </w:lvl>
    <w:lvl w:ilvl="7" w:tplc="228A6374">
      <w:start w:val="1"/>
      <w:numFmt w:val="bullet"/>
      <w:lvlText w:val="•"/>
      <w:lvlJc w:val="left"/>
      <w:rPr>
        <w:rFonts w:hint="default"/>
      </w:rPr>
    </w:lvl>
    <w:lvl w:ilvl="8" w:tplc="AEFA4CF6">
      <w:start w:val="1"/>
      <w:numFmt w:val="bullet"/>
      <w:lvlText w:val="•"/>
      <w:lvlJc w:val="left"/>
      <w:rPr>
        <w:rFonts w:hint="default"/>
      </w:rPr>
    </w:lvl>
  </w:abstractNum>
  <w:abstractNum w:abstractNumId="204">
    <w:nsid w:val="7C3B2415"/>
    <w:multiLevelType w:val="hybridMultilevel"/>
    <w:tmpl w:val="097426F4"/>
    <w:lvl w:ilvl="0" w:tplc="A506621C">
      <w:start w:val="1"/>
      <w:numFmt w:val="lowerLetter"/>
      <w:lvlText w:val="(%1)"/>
      <w:lvlJc w:val="left"/>
      <w:pPr>
        <w:ind w:hanging="400"/>
      </w:pPr>
      <w:rPr>
        <w:rFonts w:ascii="Times New Roman" w:eastAsia="Times New Roman" w:hAnsi="Times New Roman" w:hint="default"/>
        <w:i/>
        <w:w w:val="99"/>
        <w:sz w:val="20"/>
        <w:szCs w:val="20"/>
      </w:rPr>
    </w:lvl>
    <w:lvl w:ilvl="1" w:tplc="272043DE">
      <w:start w:val="1"/>
      <w:numFmt w:val="bullet"/>
      <w:lvlText w:val="•"/>
      <w:lvlJc w:val="left"/>
      <w:rPr>
        <w:rFonts w:hint="default"/>
      </w:rPr>
    </w:lvl>
    <w:lvl w:ilvl="2" w:tplc="24040914">
      <w:start w:val="1"/>
      <w:numFmt w:val="bullet"/>
      <w:lvlText w:val="•"/>
      <w:lvlJc w:val="left"/>
      <w:rPr>
        <w:rFonts w:hint="default"/>
      </w:rPr>
    </w:lvl>
    <w:lvl w:ilvl="3" w:tplc="90768464">
      <w:start w:val="1"/>
      <w:numFmt w:val="bullet"/>
      <w:lvlText w:val="•"/>
      <w:lvlJc w:val="left"/>
      <w:rPr>
        <w:rFonts w:hint="default"/>
      </w:rPr>
    </w:lvl>
    <w:lvl w:ilvl="4" w:tplc="5D027562">
      <w:start w:val="1"/>
      <w:numFmt w:val="bullet"/>
      <w:lvlText w:val="•"/>
      <w:lvlJc w:val="left"/>
      <w:rPr>
        <w:rFonts w:hint="default"/>
      </w:rPr>
    </w:lvl>
    <w:lvl w:ilvl="5" w:tplc="96A01514">
      <w:start w:val="1"/>
      <w:numFmt w:val="bullet"/>
      <w:lvlText w:val="•"/>
      <w:lvlJc w:val="left"/>
      <w:rPr>
        <w:rFonts w:hint="default"/>
      </w:rPr>
    </w:lvl>
    <w:lvl w:ilvl="6" w:tplc="0018D440">
      <w:start w:val="1"/>
      <w:numFmt w:val="bullet"/>
      <w:lvlText w:val="•"/>
      <w:lvlJc w:val="left"/>
      <w:rPr>
        <w:rFonts w:hint="default"/>
      </w:rPr>
    </w:lvl>
    <w:lvl w:ilvl="7" w:tplc="2D627FF8">
      <w:start w:val="1"/>
      <w:numFmt w:val="bullet"/>
      <w:lvlText w:val="•"/>
      <w:lvlJc w:val="left"/>
      <w:rPr>
        <w:rFonts w:hint="default"/>
      </w:rPr>
    </w:lvl>
    <w:lvl w:ilvl="8" w:tplc="CDD84E4A">
      <w:start w:val="1"/>
      <w:numFmt w:val="bullet"/>
      <w:lvlText w:val="•"/>
      <w:lvlJc w:val="left"/>
      <w:rPr>
        <w:rFonts w:hint="default"/>
      </w:rPr>
    </w:lvl>
  </w:abstractNum>
  <w:abstractNum w:abstractNumId="205">
    <w:nsid w:val="7D2F545D"/>
    <w:multiLevelType w:val="hybridMultilevel"/>
    <w:tmpl w:val="7166B936"/>
    <w:lvl w:ilvl="0" w:tplc="EADA495A">
      <w:start w:val="1"/>
      <w:numFmt w:val="lowerRoman"/>
      <w:lvlText w:val="(%1)"/>
      <w:lvlJc w:val="left"/>
      <w:pPr>
        <w:ind w:hanging="388"/>
        <w:jc w:val="right"/>
      </w:pPr>
      <w:rPr>
        <w:rFonts w:ascii="Times New Roman" w:eastAsia="Times New Roman" w:hAnsi="Times New Roman" w:hint="default"/>
        <w:w w:val="99"/>
        <w:sz w:val="20"/>
        <w:szCs w:val="20"/>
      </w:rPr>
    </w:lvl>
    <w:lvl w:ilvl="1" w:tplc="601C7A74">
      <w:start w:val="1"/>
      <w:numFmt w:val="bullet"/>
      <w:lvlText w:val="•"/>
      <w:lvlJc w:val="left"/>
      <w:rPr>
        <w:rFonts w:hint="default"/>
      </w:rPr>
    </w:lvl>
    <w:lvl w:ilvl="2" w:tplc="3E7C9FC4">
      <w:start w:val="1"/>
      <w:numFmt w:val="bullet"/>
      <w:lvlText w:val="•"/>
      <w:lvlJc w:val="left"/>
      <w:rPr>
        <w:rFonts w:hint="default"/>
      </w:rPr>
    </w:lvl>
    <w:lvl w:ilvl="3" w:tplc="A02A0F18">
      <w:start w:val="1"/>
      <w:numFmt w:val="bullet"/>
      <w:lvlText w:val="•"/>
      <w:lvlJc w:val="left"/>
      <w:rPr>
        <w:rFonts w:hint="default"/>
      </w:rPr>
    </w:lvl>
    <w:lvl w:ilvl="4" w:tplc="76B457C0">
      <w:start w:val="1"/>
      <w:numFmt w:val="bullet"/>
      <w:lvlText w:val="•"/>
      <w:lvlJc w:val="left"/>
      <w:rPr>
        <w:rFonts w:hint="default"/>
      </w:rPr>
    </w:lvl>
    <w:lvl w:ilvl="5" w:tplc="CB040002">
      <w:start w:val="1"/>
      <w:numFmt w:val="bullet"/>
      <w:lvlText w:val="•"/>
      <w:lvlJc w:val="left"/>
      <w:rPr>
        <w:rFonts w:hint="default"/>
      </w:rPr>
    </w:lvl>
    <w:lvl w:ilvl="6" w:tplc="9CE6CC86">
      <w:start w:val="1"/>
      <w:numFmt w:val="bullet"/>
      <w:lvlText w:val="•"/>
      <w:lvlJc w:val="left"/>
      <w:rPr>
        <w:rFonts w:hint="default"/>
      </w:rPr>
    </w:lvl>
    <w:lvl w:ilvl="7" w:tplc="AA7A8A10">
      <w:start w:val="1"/>
      <w:numFmt w:val="bullet"/>
      <w:lvlText w:val="•"/>
      <w:lvlJc w:val="left"/>
      <w:rPr>
        <w:rFonts w:hint="default"/>
      </w:rPr>
    </w:lvl>
    <w:lvl w:ilvl="8" w:tplc="2416AF9A">
      <w:start w:val="1"/>
      <w:numFmt w:val="bullet"/>
      <w:lvlText w:val="•"/>
      <w:lvlJc w:val="left"/>
      <w:rPr>
        <w:rFonts w:hint="default"/>
      </w:rPr>
    </w:lvl>
  </w:abstractNum>
  <w:abstractNum w:abstractNumId="206">
    <w:nsid w:val="7D31064E"/>
    <w:multiLevelType w:val="hybridMultilevel"/>
    <w:tmpl w:val="9B5A4852"/>
    <w:lvl w:ilvl="0" w:tplc="CA16601C">
      <w:start w:val="1"/>
      <w:numFmt w:val="lowerLetter"/>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7">
    <w:nsid w:val="7DAC7946"/>
    <w:multiLevelType w:val="hybridMultilevel"/>
    <w:tmpl w:val="A1C0D2BC"/>
    <w:lvl w:ilvl="0" w:tplc="0BD42B36">
      <w:start w:val="2"/>
      <w:numFmt w:val="decimal"/>
      <w:lvlText w:val="(%1)"/>
      <w:lvlJc w:val="left"/>
      <w:pPr>
        <w:ind w:hanging="277"/>
      </w:pPr>
      <w:rPr>
        <w:rFonts w:ascii="Times New Roman" w:eastAsia="Times New Roman" w:hAnsi="Times New Roman" w:hint="default"/>
        <w:w w:val="99"/>
        <w:sz w:val="20"/>
        <w:szCs w:val="20"/>
      </w:rPr>
    </w:lvl>
    <w:lvl w:ilvl="1" w:tplc="2DFA2B88">
      <w:start w:val="1"/>
      <w:numFmt w:val="lowerLetter"/>
      <w:lvlText w:val="(%2)"/>
      <w:lvlJc w:val="left"/>
      <w:pPr>
        <w:ind w:hanging="400"/>
      </w:pPr>
      <w:rPr>
        <w:rFonts w:ascii="Times New Roman" w:eastAsia="Times New Roman" w:hAnsi="Times New Roman" w:hint="default"/>
        <w:i/>
        <w:w w:val="99"/>
        <w:sz w:val="20"/>
        <w:szCs w:val="20"/>
      </w:rPr>
    </w:lvl>
    <w:lvl w:ilvl="2" w:tplc="68980248">
      <w:start w:val="1"/>
      <w:numFmt w:val="lowerRoman"/>
      <w:lvlText w:val="(%3)"/>
      <w:lvlJc w:val="left"/>
      <w:pPr>
        <w:ind w:hanging="348"/>
      </w:pPr>
      <w:rPr>
        <w:rFonts w:ascii="Times New Roman" w:eastAsia="Times New Roman" w:hAnsi="Times New Roman" w:hint="default"/>
        <w:w w:val="99"/>
        <w:sz w:val="20"/>
        <w:szCs w:val="20"/>
      </w:rPr>
    </w:lvl>
    <w:lvl w:ilvl="3" w:tplc="F4980994">
      <w:start w:val="1"/>
      <w:numFmt w:val="bullet"/>
      <w:lvlText w:val="•"/>
      <w:lvlJc w:val="left"/>
      <w:rPr>
        <w:rFonts w:hint="default"/>
      </w:rPr>
    </w:lvl>
    <w:lvl w:ilvl="4" w:tplc="ECCAA86A">
      <w:start w:val="1"/>
      <w:numFmt w:val="bullet"/>
      <w:lvlText w:val="•"/>
      <w:lvlJc w:val="left"/>
      <w:rPr>
        <w:rFonts w:hint="default"/>
      </w:rPr>
    </w:lvl>
    <w:lvl w:ilvl="5" w:tplc="9526373C">
      <w:start w:val="1"/>
      <w:numFmt w:val="bullet"/>
      <w:lvlText w:val="•"/>
      <w:lvlJc w:val="left"/>
      <w:rPr>
        <w:rFonts w:hint="default"/>
      </w:rPr>
    </w:lvl>
    <w:lvl w:ilvl="6" w:tplc="73D4EB28">
      <w:start w:val="1"/>
      <w:numFmt w:val="bullet"/>
      <w:lvlText w:val="•"/>
      <w:lvlJc w:val="left"/>
      <w:rPr>
        <w:rFonts w:hint="default"/>
      </w:rPr>
    </w:lvl>
    <w:lvl w:ilvl="7" w:tplc="DF08E9AE">
      <w:start w:val="1"/>
      <w:numFmt w:val="bullet"/>
      <w:lvlText w:val="•"/>
      <w:lvlJc w:val="left"/>
      <w:rPr>
        <w:rFonts w:hint="default"/>
      </w:rPr>
    </w:lvl>
    <w:lvl w:ilvl="8" w:tplc="71207334">
      <w:start w:val="1"/>
      <w:numFmt w:val="bullet"/>
      <w:lvlText w:val="•"/>
      <w:lvlJc w:val="left"/>
      <w:rPr>
        <w:rFonts w:hint="default"/>
      </w:rPr>
    </w:lvl>
  </w:abstractNum>
  <w:abstractNum w:abstractNumId="208">
    <w:nsid w:val="7E351DD8"/>
    <w:multiLevelType w:val="hybridMultilevel"/>
    <w:tmpl w:val="486E176A"/>
    <w:lvl w:ilvl="0" w:tplc="8A66ECA2">
      <w:start w:val="2"/>
      <w:numFmt w:val="lowerLetter"/>
      <w:lvlText w:val="(%1)"/>
      <w:lvlJc w:val="left"/>
      <w:pPr>
        <w:ind w:hanging="282"/>
      </w:pPr>
      <w:rPr>
        <w:rFonts w:ascii="Times New Roman" w:eastAsia="Times New Roman" w:hAnsi="Times New Roman" w:hint="default"/>
        <w:i/>
        <w:w w:val="99"/>
        <w:sz w:val="20"/>
        <w:szCs w:val="20"/>
      </w:rPr>
    </w:lvl>
    <w:lvl w:ilvl="1" w:tplc="A728393C">
      <w:start w:val="1"/>
      <w:numFmt w:val="bullet"/>
      <w:lvlText w:val="•"/>
      <w:lvlJc w:val="left"/>
      <w:rPr>
        <w:rFonts w:hint="default"/>
      </w:rPr>
    </w:lvl>
    <w:lvl w:ilvl="2" w:tplc="1F2E8072">
      <w:start w:val="1"/>
      <w:numFmt w:val="bullet"/>
      <w:lvlText w:val="•"/>
      <w:lvlJc w:val="left"/>
      <w:rPr>
        <w:rFonts w:hint="default"/>
      </w:rPr>
    </w:lvl>
    <w:lvl w:ilvl="3" w:tplc="048A6ADC">
      <w:start w:val="1"/>
      <w:numFmt w:val="bullet"/>
      <w:lvlText w:val="•"/>
      <w:lvlJc w:val="left"/>
      <w:rPr>
        <w:rFonts w:hint="default"/>
      </w:rPr>
    </w:lvl>
    <w:lvl w:ilvl="4" w:tplc="FEF6AB1C">
      <w:start w:val="1"/>
      <w:numFmt w:val="bullet"/>
      <w:lvlText w:val="•"/>
      <w:lvlJc w:val="left"/>
      <w:rPr>
        <w:rFonts w:hint="default"/>
      </w:rPr>
    </w:lvl>
    <w:lvl w:ilvl="5" w:tplc="D6A06544">
      <w:start w:val="1"/>
      <w:numFmt w:val="bullet"/>
      <w:lvlText w:val="•"/>
      <w:lvlJc w:val="left"/>
      <w:rPr>
        <w:rFonts w:hint="default"/>
      </w:rPr>
    </w:lvl>
    <w:lvl w:ilvl="6" w:tplc="3E34CAC2">
      <w:start w:val="1"/>
      <w:numFmt w:val="bullet"/>
      <w:lvlText w:val="•"/>
      <w:lvlJc w:val="left"/>
      <w:rPr>
        <w:rFonts w:hint="default"/>
      </w:rPr>
    </w:lvl>
    <w:lvl w:ilvl="7" w:tplc="FCC4894C">
      <w:start w:val="1"/>
      <w:numFmt w:val="bullet"/>
      <w:lvlText w:val="•"/>
      <w:lvlJc w:val="left"/>
      <w:rPr>
        <w:rFonts w:hint="default"/>
      </w:rPr>
    </w:lvl>
    <w:lvl w:ilvl="8" w:tplc="9C4A4F96">
      <w:start w:val="1"/>
      <w:numFmt w:val="bullet"/>
      <w:lvlText w:val="•"/>
      <w:lvlJc w:val="left"/>
      <w:rPr>
        <w:rFonts w:hint="default"/>
      </w:rPr>
    </w:lvl>
  </w:abstractNum>
  <w:num w:numId="1">
    <w:abstractNumId w:val="130"/>
  </w:num>
  <w:num w:numId="2">
    <w:abstractNumId w:val="18"/>
  </w:num>
  <w:num w:numId="3">
    <w:abstractNumId w:val="99"/>
  </w:num>
  <w:num w:numId="4">
    <w:abstractNumId w:val="96"/>
  </w:num>
  <w:num w:numId="5">
    <w:abstractNumId w:val="117"/>
  </w:num>
  <w:num w:numId="6">
    <w:abstractNumId w:val="177"/>
  </w:num>
  <w:num w:numId="7">
    <w:abstractNumId w:val="10"/>
  </w:num>
  <w:num w:numId="8">
    <w:abstractNumId w:val="200"/>
  </w:num>
  <w:num w:numId="9">
    <w:abstractNumId w:val="39"/>
  </w:num>
  <w:num w:numId="10">
    <w:abstractNumId w:val="111"/>
  </w:num>
  <w:num w:numId="11">
    <w:abstractNumId w:val="142"/>
  </w:num>
  <w:num w:numId="12">
    <w:abstractNumId w:val="171"/>
  </w:num>
  <w:num w:numId="13">
    <w:abstractNumId w:val="90"/>
  </w:num>
  <w:num w:numId="14">
    <w:abstractNumId w:val="15"/>
  </w:num>
  <w:num w:numId="15">
    <w:abstractNumId w:val="167"/>
  </w:num>
  <w:num w:numId="16">
    <w:abstractNumId w:val="11"/>
  </w:num>
  <w:num w:numId="17">
    <w:abstractNumId w:val="195"/>
  </w:num>
  <w:num w:numId="18">
    <w:abstractNumId w:val="120"/>
  </w:num>
  <w:num w:numId="19">
    <w:abstractNumId w:val="37"/>
  </w:num>
  <w:num w:numId="20">
    <w:abstractNumId w:val="45"/>
  </w:num>
  <w:num w:numId="21">
    <w:abstractNumId w:val="145"/>
  </w:num>
  <w:num w:numId="22">
    <w:abstractNumId w:val="13"/>
  </w:num>
  <w:num w:numId="23">
    <w:abstractNumId w:val="199"/>
  </w:num>
  <w:num w:numId="24">
    <w:abstractNumId w:val="9"/>
  </w:num>
  <w:num w:numId="25">
    <w:abstractNumId w:val="85"/>
  </w:num>
  <w:num w:numId="26">
    <w:abstractNumId w:val="60"/>
  </w:num>
  <w:num w:numId="27">
    <w:abstractNumId w:val="55"/>
  </w:num>
  <w:num w:numId="28">
    <w:abstractNumId w:val="91"/>
  </w:num>
  <w:num w:numId="29">
    <w:abstractNumId w:val="27"/>
  </w:num>
  <w:num w:numId="30">
    <w:abstractNumId w:val="42"/>
  </w:num>
  <w:num w:numId="31">
    <w:abstractNumId w:val="92"/>
  </w:num>
  <w:num w:numId="32">
    <w:abstractNumId w:val="194"/>
  </w:num>
  <w:num w:numId="33">
    <w:abstractNumId w:val="122"/>
  </w:num>
  <w:num w:numId="34">
    <w:abstractNumId w:val="26"/>
  </w:num>
  <w:num w:numId="35">
    <w:abstractNumId w:val="114"/>
  </w:num>
  <w:num w:numId="36">
    <w:abstractNumId w:val="192"/>
  </w:num>
  <w:num w:numId="37">
    <w:abstractNumId w:val="123"/>
  </w:num>
  <w:num w:numId="38">
    <w:abstractNumId w:val="57"/>
  </w:num>
  <w:num w:numId="39">
    <w:abstractNumId w:val="14"/>
  </w:num>
  <w:num w:numId="40">
    <w:abstractNumId w:val="86"/>
  </w:num>
  <w:num w:numId="41">
    <w:abstractNumId w:val="21"/>
  </w:num>
  <w:num w:numId="42">
    <w:abstractNumId w:val="97"/>
  </w:num>
  <w:num w:numId="43">
    <w:abstractNumId w:val="174"/>
  </w:num>
  <w:num w:numId="44">
    <w:abstractNumId w:val="62"/>
  </w:num>
  <w:num w:numId="45">
    <w:abstractNumId w:val="138"/>
  </w:num>
  <w:num w:numId="46">
    <w:abstractNumId w:val="146"/>
  </w:num>
  <w:num w:numId="47">
    <w:abstractNumId w:val="66"/>
  </w:num>
  <w:num w:numId="48">
    <w:abstractNumId w:val="61"/>
  </w:num>
  <w:num w:numId="49">
    <w:abstractNumId w:val="173"/>
  </w:num>
  <w:num w:numId="50">
    <w:abstractNumId w:val="43"/>
  </w:num>
  <w:num w:numId="51">
    <w:abstractNumId w:val="84"/>
  </w:num>
  <w:num w:numId="52">
    <w:abstractNumId w:val="147"/>
  </w:num>
  <w:num w:numId="53">
    <w:abstractNumId w:val="118"/>
  </w:num>
  <w:num w:numId="54">
    <w:abstractNumId w:val="79"/>
  </w:num>
  <w:num w:numId="55">
    <w:abstractNumId w:val="82"/>
  </w:num>
  <w:num w:numId="56">
    <w:abstractNumId w:val="89"/>
  </w:num>
  <w:num w:numId="57">
    <w:abstractNumId w:val="159"/>
  </w:num>
  <w:num w:numId="58">
    <w:abstractNumId w:val="8"/>
  </w:num>
  <w:num w:numId="59">
    <w:abstractNumId w:val="127"/>
  </w:num>
  <w:num w:numId="60">
    <w:abstractNumId w:val="44"/>
  </w:num>
  <w:num w:numId="61">
    <w:abstractNumId w:val="104"/>
  </w:num>
  <w:num w:numId="62">
    <w:abstractNumId w:val="40"/>
  </w:num>
  <w:num w:numId="63">
    <w:abstractNumId w:val="83"/>
  </w:num>
  <w:num w:numId="64">
    <w:abstractNumId w:val="78"/>
  </w:num>
  <w:num w:numId="65">
    <w:abstractNumId w:val="25"/>
  </w:num>
  <w:num w:numId="66">
    <w:abstractNumId w:val="160"/>
  </w:num>
  <w:num w:numId="67">
    <w:abstractNumId w:val="80"/>
  </w:num>
  <w:num w:numId="68">
    <w:abstractNumId w:val="56"/>
  </w:num>
  <w:num w:numId="69">
    <w:abstractNumId w:val="116"/>
  </w:num>
  <w:num w:numId="70">
    <w:abstractNumId w:val="169"/>
  </w:num>
  <w:num w:numId="71">
    <w:abstractNumId w:val="31"/>
  </w:num>
  <w:num w:numId="72">
    <w:abstractNumId w:val="33"/>
  </w:num>
  <w:num w:numId="73">
    <w:abstractNumId w:val="189"/>
  </w:num>
  <w:num w:numId="74">
    <w:abstractNumId w:val="100"/>
  </w:num>
  <w:num w:numId="75">
    <w:abstractNumId w:val="134"/>
  </w:num>
  <w:num w:numId="76">
    <w:abstractNumId w:val="74"/>
  </w:num>
  <w:num w:numId="77">
    <w:abstractNumId w:val="152"/>
  </w:num>
  <w:num w:numId="78">
    <w:abstractNumId w:val="198"/>
  </w:num>
  <w:num w:numId="79">
    <w:abstractNumId w:val="196"/>
  </w:num>
  <w:num w:numId="80">
    <w:abstractNumId w:val="121"/>
  </w:num>
  <w:num w:numId="81">
    <w:abstractNumId w:val="139"/>
  </w:num>
  <w:num w:numId="82">
    <w:abstractNumId w:val="108"/>
  </w:num>
  <w:num w:numId="83">
    <w:abstractNumId w:val="187"/>
  </w:num>
  <w:num w:numId="84">
    <w:abstractNumId w:val="48"/>
  </w:num>
  <w:num w:numId="85">
    <w:abstractNumId w:val="115"/>
  </w:num>
  <w:num w:numId="86">
    <w:abstractNumId w:val="162"/>
  </w:num>
  <w:num w:numId="87">
    <w:abstractNumId w:val="50"/>
  </w:num>
  <w:num w:numId="88">
    <w:abstractNumId w:val="161"/>
  </w:num>
  <w:num w:numId="89">
    <w:abstractNumId w:val="180"/>
  </w:num>
  <w:num w:numId="90">
    <w:abstractNumId w:val="28"/>
  </w:num>
  <w:num w:numId="91">
    <w:abstractNumId w:val="129"/>
  </w:num>
  <w:num w:numId="92">
    <w:abstractNumId w:val="207"/>
  </w:num>
  <w:num w:numId="93">
    <w:abstractNumId w:val="4"/>
  </w:num>
  <w:num w:numId="94">
    <w:abstractNumId w:val="32"/>
  </w:num>
  <w:num w:numId="95">
    <w:abstractNumId w:val="51"/>
  </w:num>
  <w:num w:numId="96">
    <w:abstractNumId w:val="112"/>
  </w:num>
  <w:num w:numId="97">
    <w:abstractNumId w:val="193"/>
  </w:num>
  <w:num w:numId="98">
    <w:abstractNumId w:val="76"/>
  </w:num>
  <w:num w:numId="99">
    <w:abstractNumId w:val="168"/>
  </w:num>
  <w:num w:numId="100">
    <w:abstractNumId w:val="3"/>
  </w:num>
  <w:num w:numId="101">
    <w:abstractNumId w:val="185"/>
  </w:num>
  <w:num w:numId="102">
    <w:abstractNumId w:val="135"/>
  </w:num>
  <w:num w:numId="103">
    <w:abstractNumId w:val="30"/>
  </w:num>
  <w:num w:numId="104">
    <w:abstractNumId w:val="94"/>
  </w:num>
  <w:num w:numId="105">
    <w:abstractNumId w:val="203"/>
  </w:num>
  <w:num w:numId="106">
    <w:abstractNumId w:val="172"/>
  </w:num>
  <w:num w:numId="107">
    <w:abstractNumId w:val="202"/>
  </w:num>
  <w:num w:numId="108">
    <w:abstractNumId w:val="205"/>
  </w:num>
  <w:num w:numId="109">
    <w:abstractNumId w:val="58"/>
  </w:num>
  <w:num w:numId="110">
    <w:abstractNumId w:val="67"/>
  </w:num>
  <w:num w:numId="111">
    <w:abstractNumId w:val="95"/>
  </w:num>
  <w:num w:numId="112">
    <w:abstractNumId w:val="59"/>
  </w:num>
  <w:num w:numId="113">
    <w:abstractNumId w:val="153"/>
  </w:num>
  <w:num w:numId="114">
    <w:abstractNumId w:val="165"/>
  </w:num>
  <w:num w:numId="115">
    <w:abstractNumId w:val="137"/>
  </w:num>
  <w:num w:numId="116">
    <w:abstractNumId w:val="52"/>
  </w:num>
  <w:num w:numId="117">
    <w:abstractNumId w:val="208"/>
  </w:num>
  <w:num w:numId="118">
    <w:abstractNumId w:val="148"/>
  </w:num>
  <w:num w:numId="119">
    <w:abstractNumId w:val="47"/>
  </w:num>
  <w:num w:numId="120">
    <w:abstractNumId w:val="109"/>
  </w:num>
  <w:num w:numId="121">
    <w:abstractNumId w:val="182"/>
  </w:num>
  <w:num w:numId="122">
    <w:abstractNumId w:val="23"/>
  </w:num>
  <w:num w:numId="123">
    <w:abstractNumId w:val="188"/>
  </w:num>
  <w:num w:numId="124">
    <w:abstractNumId w:val="46"/>
  </w:num>
  <w:num w:numId="125">
    <w:abstractNumId w:val="98"/>
  </w:num>
  <w:num w:numId="126">
    <w:abstractNumId w:val="190"/>
  </w:num>
  <w:num w:numId="127">
    <w:abstractNumId w:val="38"/>
  </w:num>
  <w:num w:numId="128">
    <w:abstractNumId w:val="175"/>
  </w:num>
  <w:num w:numId="129">
    <w:abstractNumId w:val="105"/>
  </w:num>
  <w:num w:numId="130">
    <w:abstractNumId w:val="140"/>
  </w:num>
  <w:num w:numId="131">
    <w:abstractNumId w:val="19"/>
  </w:num>
  <w:num w:numId="132">
    <w:abstractNumId w:val="204"/>
  </w:num>
  <w:num w:numId="133">
    <w:abstractNumId w:val="5"/>
  </w:num>
  <w:num w:numId="134">
    <w:abstractNumId w:val="29"/>
  </w:num>
  <w:num w:numId="135">
    <w:abstractNumId w:val="144"/>
  </w:num>
  <w:num w:numId="136">
    <w:abstractNumId w:val="41"/>
  </w:num>
  <w:num w:numId="137">
    <w:abstractNumId w:val="22"/>
  </w:num>
  <w:num w:numId="138">
    <w:abstractNumId w:val="24"/>
  </w:num>
  <w:num w:numId="139">
    <w:abstractNumId w:val="36"/>
  </w:num>
  <w:num w:numId="140">
    <w:abstractNumId w:val="34"/>
  </w:num>
  <w:num w:numId="141">
    <w:abstractNumId w:val="70"/>
  </w:num>
  <w:num w:numId="142">
    <w:abstractNumId w:val="6"/>
  </w:num>
  <w:num w:numId="143">
    <w:abstractNumId w:val="107"/>
  </w:num>
  <w:num w:numId="144">
    <w:abstractNumId w:val="141"/>
  </w:num>
  <w:num w:numId="145">
    <w:abstractNumId w:val="151"/>
  </w:num>
  <w:num w:numId="146">
    <w:abstractNumId w:val="72"/>
  </w:num>
  <w:num w:numId="147">
    <w:abstractNumId w:val="181"/>
  </w:num>
  <w:num w:numId="148">
    <w:abstractNumId w:val="101"/>
  </w:num>
  <w:num w:numId="149">
    <w:abstractNumId w:val="71"/>
  </w:num>
  <w:num w:numId="150">
    <w:abstractNumId w:val="163"/>
  </w:num>
  <w:num w:numId="151">
    <w:abstractNumId w:val="184"/>
  </w:num>
  <w:num w:numId="152">
    <w:abstractNumId w:val="164"/>
  </w:num>
  <w:num w:numId="153">
    <w:abstractNumId w:val="186"/>
  </w:num>
  <w:num w:numId="154">
    <w:abstractNumId w:val="119"/>
  </w:num>
  <w:num w:numId="155">
    <w:abstractNumId w:val="183"/>
  </w:num>
  <w:num w:numId="156">
    <w:abstractNumId w:val="110"/>
  </w:num>
  <w:num w:numId="157">
    <w:abstractNumId w:val="125"/>
  </w:num>
  <w:num w:numId="158">
    <w:abstractNumId w:val="102"/>
  </w:num>
  <w:num w:numId="159">
    <w:abstractNumId w:val="143"/>
  </w:num>
  <w:num w:numId="160">
    <w:abstractNumId w:val="0"/>
  </w:num>
  <w:num w:numId="161">
    <w:abstractNumId w:val="68"/>
  </w:num>
  <w:num w:numId="162">
    <w:abstractNumId w:val="113"/>
  </w:num>
  <w:num w:numId="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7"/>
  </w:num>
  <w:num w:numId="165">
    <w:abstractNumId w:val="65"/>
  </w:num>
  <w:num w:numId="166">
    <w:abstractNumId w:val="178"/>
  </w:num>
  <w:num w:numId="167">
    <w:abstractNumId w:val="131"/>
  </w:num>
  <w:num w:numId="168">
    <w:abstractNumId w:val="53"/>
  </w:num>
  <w:num w:numId="169">
    <w:abstractNumId w:val="7"/>
  </w:num>
  <w:num w:numId="170">
    <w:abstractNumId w:val="191"/>
  </w:num>
  <w:num w:numId="171">
    <w:abstractNumId w:val="133"/>
  </w:num>
  <w:num w:numId="172">
    <w:abstractNumId w:val="206"/>
  </w:num>
  <w:num w:numId="173">
    <w:abstractNumId w:val="103"/>
  </w:num>
  <w:num w:numId="174">
    <w:abstractNumId w:val="12"/>
  </w:num>
  <w:num w:numId="175">
    <w:abstractNumId w:val="132"/>
  </w:num>
  <w:num w:numId="176">
    <w:abstractNumId w:val="54"/>
  </w:num>
  <w:num w:numId="177">
    <w:abstractNumId w:val="1"/>
  </w:num>
  <w:num w:numId="178">
    <w:abstractNumId w:val="2"/>
  </w:num>
  <w:num w:numId="179">
    <w:abstractNumId w:val="81"/>
  </w:num>
  <w:num w:numId="180">
    <w:abstractNumId w:val="136"/>
  </w:num>
  <w:num w:numId="181">
    <w:abstractNumId w:val="176"/>
  </w:num>
  <w:num w:numId="182">
    <w:abstractNumId w:val="16"/>
  </w:num>
  <w:num w:numId="183">
    <w:abstractNumId w:val="93"/>
  </w:num>
  <w:num w:numId="184">
    <w:abstractNumId w:val="155"/>
  </w:num>
  <w:num w:numId="185">
    <w:abstractNumId w:val="128"/>
  </w:num>
  <w:num w:numId="186">
    <w:abstractNumId w:val="126"/>
  </w:num>
  <w:num w:numId="187">
    <w:abstractNumId w:val="88"/>
  </w:num>
  <w:num w:numId="188">
    <w:abstractNumId w:val="106"/>
  </w:num>
  <w:num w:numId="189">
    <w:abstractNumId w:val="170"/>
  </w:num>
  <w:num w:numId="190">
    <w:abstractNumId w:val="17"/>
  </w:num>
  <w:num w:numId="191">
    <w:abstractNumId w:val="158"/>
  </w:num>
  <w:num w:numId="192">
    <w:abstractNumId w:val="124"/>
  </w:num>
  <w:num w:numId="193">
    <w:abstractNumId w:val="49"/>
  </w:num>
  <w:num w:numId="194">
    <w:abstractNumId w:val="157"/>
  </w:num>
  <w:num w:numId="195">
    <w:abstractNumId w:val="69"/>
  </w:num>
  <w:num w:numId="196">
    <w:abstractNumId w:val="149"/>
  </w:num>
  <w:num w:numId="197">
    <w:abstractNumId w:val="20"/>
  </w:num>
  <w:num w:numId="198">
    <w:abstractNumId w:val="35"/>
  </w:num>
  <w:num w:numId="199">
    <w:abstractNumId w:val="87"/>
  </w:num>
  <w:num w:numId="200">
    <w:abstractNumId w:val="75"/>
  </w:num>
  <w:num w:numId="201">
    <w:abstractNumId w:val="150"/>
  </w:num>
  <w:num w:numId="202">
    <w:abstractNumId w:val="179"/>
  </w:num>
  <w:num w:numId="203">
    <w:abstractNumId w:val="156"/>
  </w:num>
  <w:num w:numId="204">
    <w:abstractNumId w:val="166"/>
  </w:num>
  <w:num w:numId="205">
    <w:abstractNumId w:val="64"/>
  </w:num>
  <w:num w:numId="206">
    <w:abstractNumId w:val="73"/>
  </w:num>
  <w:num w:numId="207">
    <w:abstractNumId w:val="197"/>
  </w:num>
  <w:num w:numId="208">
    <w:abstractNumId w:val="154"/>
  </w:num>
  <w:num w:numId="209">
    <w:abstractNumId w:val="201"/>
  </w:num>
  <w:num w:numId="210">
    <w:abstractNumId w:val="63"/>
  </w:num>
  <w:num w:numId="211">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2">
    <w:abstractNumId w:val="9"/>
    <w:lvlOverride w:ilvl="0">
      <w:startOverride w:val="1"/>
    </w:lvlOverride>
    <w:lvlOverride w:ilvl="1"/>
    <w:lvlOverride w:ilvl="2"/>
    <w:lvlOverride w:ilvl="3"/>
    <w:lvlOverride w:ilvl="4"/>
    <w:lvlOverride w:ilvl="5"/>
    <w:lvlOverride w:ilvl="6"/>
    <w:lvlOverride w:ilvl="7"/>
    <w:lvlOverride w:ilvl="8"/>
  </w:num>
  <w:num w:numId="213">
    <w:abstractNumId w:val="199"/>
    <w:lvlOverride w:ilvl="0">
      <w:startOverride w:val="1"/>
    </w:lvlOverride>
    <w:lvlOverride w:ilvl="1">
      <w:startOverride w:val="1"/>
    </w:lvlOverride>
    <w:lvlOverride w:ilvl="2"/>
    <w:lvlOverride w:ilvl="3"/>
    <w:lvlOverride w:ilvl="4"/>
    <w:lvlOverride w:ilvl="5"/>
    <w:lvlOverride w:ilvl="6"/>
    <w:lvlOverride w:ilvl="7"/>
    <w:lvlOverride w:ilvl="8"/>
  </w:num>
  <w:num w:numId="214">
    <w:abstractNumId w:val="13"/>
    <w:lvlOverride w:ilvl="0">
      <w:startOverride w:val="1"/>
    </w:lvlOverride>
    <w:lvlOverride w:ilvl="1"/>
    <w:lvlOverride w:ilvl="2"/>
    <w:lvlOverride w:ilvl="3"/>
    <w:lvlOverride w:ilvl="4"/>
    <w:lvlOverride w:ilvl="5"/>
    <w:lvlOverride w:ilvl="6"/>
    <w:lvlOverride w:ilvl="7"/>
    <w:lvlOverride w:ilvl="8"/>
  </w:num>
  <w:num w:numId="215">
    <w:abstractNumId w:val="145"/>
    <w:lvlOverride w:ilvl="0">
      <w:startOverride w:val="1"/>
    </w:lvlOverride>
    <w:lvlOverride w:ilvl="1">
      <w:startOverride w:val="1"/>
    </w:lvlOverride>
    <w:lvlOverride w:ilvl="2"/>
    <w:lvlOverride w:ilvl="3"/>
    <w:lvlOverride w:ilvl="4"/>
    <w:lvlOverride w:ilvl="5"/>
    <w:lvlOverride w:ilvl="6"/>
    <w:lvlOverride w:ilvl="7"/>
    <w:lvlOverride w:ilvl="8"/>
  </w:num>
  <w:num w:numId="216">
    <w:abstractNumId w:val="45"/>
    <w:lvlOverride w:ilvl="0">
      <w:startOverride w:val="1"/>
    </w:lvlOverride>
    <w:lvlOverride w:ilvl="1"/>
    <w:lvlOverride w:ilvl="2"/>
    <w:lvlOverride w:ilvl="3"/>
    <w:lvlOverride w:ilvl="4"/>
    <w:lvlOverride w:ilvl="5"/>
    <w:lvlOverride w:ilvl="6"/>
    <w:lvlOverride w:ilvl="7"/>
    <w:lvlOverride w:ilvl="8"/>
  </w:num>
  <w:num w:numId="217">
    <w:abstractNumId w:val="120"/>
    <w:lvlOverride w:ilvl="0">
      <w:startOverride w:val="1"/>
    </w:lvlOverride>
    <w:lvlOverride w:ilvl="1"/>
    <w:lvlOverride w:ilvl="2"/>
    <w:lvlOverride w:ilvl="3"/>
    <w:lvlOverride w:ilvl="4"/>
    <w:lvlOverride w:ilvl="5"/>
    <w:lvlOverride w:ilvl="6"/>
    <w:lvlOverride w:ilvl="7"/>
    <w:lvlOverride w:ilvl="8"/>
  </w:num>
  <w:num w:numId="218">
    <w:abstractNumId w:val="6"/>
    <w:lvlOverride w:ilvl="0">
      <w:startOverride w:val="1"/>
    </w:lvlOverride>
    <w:lvlOverride w:ilvl="1"/>
    <w:lvlOverride w:ilvl="2"/>
    <w:lvlOverride w:ilvl="3"/>
    <w:lvlOverride w:ilvl="4"/>
    <w:lvlOverride w:ilvl="5"/>
    <w:lvlOverride w:ilvl="6"/>
    <w:lvlOverride w:ilvl="7"/>
    <w:lvlOverride w:ilvl="8"/>
  </w:num>
  <w:num w:numId="219">
    <w:abstractNumId w:val="70"/>
    <w:lvlOverride w:ilvl="0">
      <w:startOverride w:val="1"/>
    </w:lvlOverride>
    <w:lvlOverride w:ilvl="1"/>
    <w:lvlOverride w:ilvl="2"/>
    <w:lvlOverride w:ilvl="3"/>
    <w:lvlOverride w:ilvl="4"/>
    <w:lvlOverride w:ilvl="5"/>
    <w:lvlOverride w:ilvl="6"/>
    <w:lvlOverride w:ilvl="7"/>
    <w:lvlOverride w:ilvl="8"/>
  </w:num>
  <w:numIdMacAtCleanup w:val="2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ine Bednar-Giyose">
    <w15:presenceInfo w15:providerId="AD" w15:userId="S-1-5-21-1875354701-1785178695-996302570-138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93755D"/>
    <w:rsid w:val="0000655A"/>
    <w:rsid w:val="00010F49"/>
    <w:rsid w:val="00012D60"/>
    <w:rsid w:val="00014545"/>
    <w:rsid w:val="000146CB"/>
    <w:rsid w:val="00016D0B"/>
    <w:rsid w:val="0002374D"/>
    <w:rsid w:val="00032C8D"/>
    <w:rsid w:val="00037954"/>
    <w:rsid w:val="00037BAC"/>
    <w:rsid w:val="00045F15"/>
    <w:rsid w:val="0005687C"/>
    <w:rsid w:val="000640DB"/>
    <w:rsid w:val="00065DD0"/>
    <w:rsid w:val="0007043E"/>
    <w:rsid w:val="00074271"/>
    <w:rsid w:val="00077196"/>
    <w:rsid w:val="000821C8"/>
    <w:rsid w:val="000A5750"/>
    <w:rsid w:val="000A57F8"/>
    <w:rsid w:val="000B414B"/>
    <w:rsid w:val="000C635B"/>
    <w:rsid w:val="000D711D"/>
    <w:rsid w:val="000E2069"/>
    <w:rsid w:val="000E65E9"/>
    <w:rsid w:val="000F0E7E"/>
    <w:rsid w:val="000F7979"/>
    <w:rsid w:val="001077AE"/>
    <w:rsid w:val="001168CC"/>
    <w:rsid w:val="00130FC9"/>
    <w:rsid w:val="00135E34"/>
    <w:rsid w:val="00136261"/>
    <w:rsid w:val="0014054D"/>
    <w:rsid w:val="001510DA"/>
    <w:rsid w:val="00151597"/>
    <w:rsid w:val="001712A6"/>
    <w:rsid w:val="0017604E"/>
    <w:rsid w:val="00177041"/>
    <w:rsid w:val="00181576"/>
    <w:rsid w:val="001902A1"/>
    <w:rsid w:val="001B3BF8"/>
    <w:rsid w:val="001B5224"/>
    <w:rsid w:val="001B7C77"/>
    <w:rsid w:val="001C5CA0"/>
    <w:rsid w:val="001D0EFF"/>
    <w:rsid w:val="001D455D"/>
    <w:rsid w:val="001D74F4"/>
    <w:rsid w:val="001D7C9C"/>
    <w:rsid w:val="002151BF"/>
    <w:rsid w:val="00230C1A"/>
    <w:rsid w:val="002409E7"/>
    <w:rsid w:val="00243FCF"/>
    <w:rsid w:val="002457A9"/>
    <w:rsid w:val="00246B80"/>
    <w:rsid w:val="00255FD5"/>
    <w:rsid w:val="00257CCA"/>
    <w:rsid w:val="00263E36"/>
    <w:rsid w:val="00273686"/>
    <w:rsid w:val="00277998"/>
    <w:rsid w:val="00281949"/>
    <w:rsid w:val="00292558"/>
    <w:rsid w:val="0029777B"/>
    <w:rsid w:val="002A2A90"/>
    <w:rsid w:val="002A583B"/>
    <w:rsid w:val="002A60C2"/>
    <w:rsid w:val="002A6426"/>
    <w:rsid w:val="002B1B3A"/>
    <w:rsid w:val="002B2C98"/>
    <w:rsid w:val="002C2B62"/>
    <w:rsid w:val="002D7B39"/>
    <w:rsid w:val="002E2EF6"/>
    <w:rsid w:val="002E32DA"/>
    <w:rsid w:val="002E3B98"/>
    <w:rsid w:val="002F1586"/>
    <w:rsid w:val="00301738"/>
    <w:rsid w:val="0031687B"/>
    <w:rsid w:val="003452B8"/>
    <w:rsid w:val="00353989"/>
    <w:rsid w:val="00354AFA"/>
    <w:rsid w:val="003560E0"/>
    <w:rsid w:val="00365B38"/>
    <w:rsid w:val="00367D08"/>
    <w:rsid w:val="00371401"/>
    <w:rsid w:val="00374C40"/>
    <w:rsid w:val="0037566F"/>
    <w:rsid w:val="00382CD3"/>
    <w:rsid w:val="00393020"/>
    <w:rsid w:val="003A1D20"/>
    <w:rsid w:val="003A271F"/>
    <w:rsid w:val="003A3E12"/>
    <w:rsid w:val="003A6744"/>
    <w:rsid w:val="003A7322"/>
    <w:rsid w:val="003B36FD"/>
    <w:rsid w:val="003B42CE"/>
    <w:rsid w:val="003B6DE1"/>
    <w:rsid w:val="003E69D6"/>
    <w:rsid w:val="003E6D27"/>
    <w:rsid w:val="003E7A51"/>
    <w:rsid w:val="003F23DD"/>
    <w:rsid w:val="004001FE"/>
    <w:rsid w:val="00406BAB"/>
    <w:rsid w:val="004237F0"/>
    <w:rsid w:val="00425CA6"/>
    <w:rsid w:val="00425D60"/>
    <w:rsid w:val="00426AB0"/>
    <w:rsid w:val="00436066"/>
    <w:rsid w:val="00460434"/>
    <w:rsid w:val="00473297"/>
    <w:rsid w:val="00480C14"/>
    <w:rsid w:val="00493B29"/>
    <w:rsid w:val="00497E6E"/>
    <w:rsid w:val="004A31AA"/>
    <w:rsid w:val="004A4801"/>
    <w:rsid w:val="004B103D"/>
    <w:rsid w:val="004B70B1"/>
    <w:rsid w:val="004C2B02"/>
    <w:rsid w:val="004D3EC7"/>
    <w:rsid w:val="004F0D8B"/>
    <w:rsid w:val="004F2EB1"/>
    <w:rsid w:val="004F46C6"/>
    <w:rsid w:val="00505EC3"/>
    <w:rsid w:val="00512525"/>
    <w:rsid w:val="0051305D"/>
    <w:rsid w:val="0051504D"/>
    <w:rsid w:val="005213E5"/>
    <w:rsid w:val="00523751"/>
    <w:rsid w:val="00532D22"/>
    <w:rsid w:val="00535933"/>
    <w:rsid w:val="00540C56"/>
    <w:rsid w:val="00544B13"/>
    <w:rsid w:val="0054561E"/>
    <w:rsid w:val="005545E3"/>
    <w:rsid w:val="00554F68"/>
    <w:rsid w:val="0058284D"/>
    <w:rsid w:val="00583F93"/>
    <w:rsid w:val="00585A91"/>
    <w:rsid w:val="0059302D"/>
    <w:rsid w:val="00596CC1"/>
    <w:rsid w:val="005B0C15"/>
    <w:rsid w:val="005B6F8B"/>
    <w:rsid w:val="005C125E"/>
    <w:rsid w:val="005E2574"/>
    <w:rsid w:val="005E343A"/>
    <w:rsid w:val="005E5B55"/>
    <w:rsid w:val="005F1282"/>
    <w:rsid w:val="005F5C41"/>
    <w:rsid w:val="006224D8"/>
    <w:rsid w:val="0062710F"/>
    <w:rsid w:val="006352DF"/>
    <w:rsid w:val="006573D1"/>
    <w:rsid w:val="00676057"/>
    <w:rsid w:val="00685046"/>
    <w:rsid w:val="00694DE7"/>
    <w:rsid w:val="006B05D8"/>
    <w:rsid w:val="006C07B9"/>
    <w:rsid w:val="006D0D93"/>
    <w:rsid w:val="006D628C"/>
    <w:rsid w:val="006E3BAB"/>
    <w:rsid w:val="006F6612"/>
    <w:rsid w:val="00705473"/>
    <w:rsid w:val="0071477E"/>
    <w:rsid w:val="00720024"/>
    <w:rsid w:val="0072319E"/>
    <w:rsid w:val="007400C8"/>
    <w:rsid w:val="007425BF"/>
    <w:rsid w:val="007535FA"/>
    <w:rsid w:val="00774AC4"/>
    <w:rsid w:val="00795EDD"/>
    <w:rsid w:val="00796058"/>
    <w:rsid w:val="00796E9D"/>
    <w:rsid w:val="007B37E4"/>
    <w:rsid w:val="007C2C11"/>
    <w:rsid w:val="007C2D0A"/>
    <w:rsid w:val="007C7F09"/>
    <w:rsid w:val="007D2E42"/>
    <w:rsid w:val="007D4387"/>
    <w:rsid w:val="007D5A43"/>
    <w:rsid w:val="007E505F"/>
    <w:rsid w:val="007F753F"/>
    <w:rsid w:val="00800FF3"/>
    <w:rsid w:val="00802A1F"/>
    <w:rsid w:val="00802EA9"/>
    <w:rsid w:val="00810228"/>
    <w:rsid w:val="00821964"/>
    <w:rsid w:val="00831F74"/>
    <w:rsid w:val="008364B1"/>
    <w:rsid w:val="00842069"/>
    <w:rsid w:val="00847401"/>
    <w:rsid w:val="00847C0D"/>
    <w:rsid w:val="008550D9"/>
    <w:rsid w:val="008575AD"/>
    <w:rsid w:val="00862D7D"/>
    <w:rsid w:val="00864F72"/>
    <w:rsid w:val="00866DB5"/>
    <w:rsid w:val="008929A7"/>
    <w:rsid w:val="00894C84"/>
    <w:rsid w:val="008A2631"/>
    <w:rsid w:val="008A27A8"/>
    <w:rsid w:val="008A33EC"/>
    <w:rsid w:val="008B43B5"/>
    <w:rsid w:val="008B4A60"/>
    <w:rsid w:val="008D06ED"/>
    <w:rsid w:val="008D2A64"/>
    <w:rsid w:val="008D3E57"/>
    <w:rsid w:val="008E646F"/>
    <w:rsid w:val="008F1D12"/>
    <w:rsid w:val="008F7901"/>
    <w:rsid w:val="00904818"/>
    <w:rsid w:val="00905FED"/>
    <w:rsid w:val="0091052E"/>
    <w:rsid w:val="009130FA"/>
    <w:rsid w:val="009166A0"/>
    <w:rsid w:val="00916BBA"/>
    <w:rsid w:val="009267BC"/>
    <w:rsid w:val="009354CD"/>
    <w:rsid w:val="0093755D"/>
    <w:rsid w:val="00937631"/>
    <w:rsid w:val="00941399"/>
    <w:rsid w:val="00942608"/>
    <w:rsid w:val="00956B39"/>
    <w:rsid w:val="00960BAC"/>
    <w:rsid w:val="00963FF4"/>
    <w:rsid w:val="00971A34"/>
    <w:rsid w:val="009845BF"/>
    <w:rsid w:val="00987346"/>
    <w:rsid w:val="00992C4D"/>
    <w:rsid w:val="009977CB"/>
    <w:rsid w:val="009A4398"/>
    <w:rsid w:val="009B40B5"/>
    <w:rsid w:val="009B4B1B"/>
    <w:rsid w:val="009B613E"/>
    <w:rsid w:val="009C1086"/>
    <w:rsid w:val="009C1155"/>
    <w:rsid w:val="009E321E"/>
    <w:rsid w:val="009E35ED"/>
    <w:rsid w:val="009F109F"/>
    <w:rsid w:val="009F7851"/>
    <w:rsid w:val="00A006D4"/>
    <w:rsid w:val="00A0524F"/>
    <w:rsid w:val="00A148A0"/>
    <w:rsid w:val="00A2422D"/>
    <w:rsid w:val="00A42A86"/>
    <w:rsid w:val="00A42E0B"/>
    <w:rsid w:val="00A52401"/>
    <w:rsid w:val="00A6229B"/>
    <w:rsid w:val="00A668DE"/>
    <w:rsid w:val="00A71453"/>
    <w:rsid w:val="00A83F08"/>
    <w:rsid w:val="00A92B7E"/>
    <w:rsid w:val="00A95179"/>
    <w:rsid w:val="00AA6DB8"/>
    <w:rsid w:val="00AB2516"/>
    <w:rsid w:val="00AB3BEB"/>
    <w:rsid w:val="00AF00AC"/>
    <w:rsid w:val="00AF0A4F"/>
    <w:rsid w:val="00AF4382"/>
    <w:rsid w:val="00B1472B"/>
    <w:rsid w:val="00B25BF5"/>
    <w:rsid w:val="00B37261"/>
    <w:rsid w:val="00B43816"/>
    <w:rsid w:val="00B51133"/>
    <w:rsid w:val="00B608F2"/>
    <w:rsid w:val="00B63324"/>
    <w:rsid w:val="00B66D2D"/>
    <w:rsid w:val="00B724B8"/>
    <w:rsid w:val="00B726F9"/>
    <w:rsid w:val="00BA50EF"/>
    <w:rsid w:val="00BB3868"/>
    <w:rsid w:val="00BB39D7"/>
    <w:rsid w:val="00BB5EE4"/>
    <w:rsid w:val="00BB663C"/>
    <w:rsid w:val="00BE012C"/>
    <w:rsid w:val="00BE158D"/>
    <w:rsid w:val="00BF0B1F"/>
    <w:rsid w:val="00BF5000"/>
    <w:rsid w:val="00BF570B"/>
    <w:rsid w:val="00C02397"/>
    <w:rsid w:val="00C10431"/>
    <w:rsid w:val="00C12FCE"/>
    <w:rsid w:val="00C25F66"/>
    <w:rsid w:val="00C339EE"/>
    <w:rsid w:val="00C4345E"/>
    <w:rsid w:val="00C43FF7"/>
    <w:rsid w:val="00C46D2E"/>
    <w:rsid w:val="00C52859"/>
    <w:rsid w:val="00C55627"/>
    <w:rsid w:val="00C7148D"/>
    <w:rsid w:val="00C76B89"/>
    <w:rsid w:val="00C80D19"/>
    <w:rsid w:val="00C83836"/>
    <w:rsid w:val="00C91C66"/>
    <w:rsid w:val="00C92519"/>
    <w:rsid w:val="00C94F3F"/>
    <w:rsid w:val="00C97674"/>
    <w:rsid w:val="00CA0EF7"/>
    <w:rsid w:val="00CB201D"/>
    <w:rsid w:val="00CB3FAB"/>
    <w:rsid w:val="00CB3FEB"/>
    <w:rsid w:val="00CB7AF6"/>
    <w:rsid w:val="00CC30DD"/>
    <w:rsid w:val="00CE0942"/>
    <w:rsid w:val="00CE22C9"/>
    <w:rsid w:val="00CF0AD7"/>
    <w:rsid w:val="00D05419"/>
    <w:rsid w:val="00D07E75"/>
    <w:rsid w:val="00D13BE0"/>
    <w:rsid w:val="00D14B45"/>
    <w:rsid w:val="00D20858"/>
    <w:rsid w:val="00D35090"/>
    <w:rsid w:val="00D372F4"/>
    <w:rsid w:val="00D402B3"/>
    <w:rsid w:val="00D507AF"/>
    <w:rsid w:val="00D53636"/>
    <w:rsid w:val="00D61E1E"/>
    <w:rsid w:val="00D67AA0"/>
    <w:rsid w:val="00D72C76"/>
    <w:rsid w:val="00D772D0"/>
    <w:rsid w:val="00D90BBD"/>
    <w:rsid w:val="00DA4962"/>
    <w:rsid w:val="00DA7CF9"/>
    <w:rsid w:val="00DB1261"/>
    <w:rsid w:val="00DB1418"/>
    <w:rsid w:val="00DC73FD"/>
    <w:rsid w:val="00DD501A"/>
    <w:rsid w:val="00DF6CC3"/>
    <w:rsid w:val="00E05789"/>
    <w:rsid w:val="00E06166"/>
    <w:rsid w:val="00E07E4D"/>
    <w:rsid w:val="00E1191C"/>
    <w:rsid w:val="00E1445B"/>
    <w:rsid w:val="00E175F2"/>
    <w:rsid w:val="00E177E5"/>
    <w:rsid w:val="00E1783F"/>
    <w:rsid w:val="00E52B9D"/>
    <w:rsid w:val="00E60D54"/>
    <w:rsid w:val="00E63977"/>
    <w:rsid w:val="00E72D02"/>
    <w:rsid w:val="00E74BB0"/>
    <w:rsid w:val="00E82D58"/>
    <w:rsid w:val="00E833CB"/>
    <w:rsid w:val="00EA379E"/>
    <w:rsid w:val="00EA792F"/>
    <w:rsid w:val="00EB0551"/>
    <w:rsid w:val="00EB6A0B"/>
    <w:rsid w:val="00ED0D3A"/>
    <w:rsid w:val="00F113FC"/>
    <w:rsid w:val="00F23D37"/>
    <w:rsid w:val="00F3544C"/>
    <w:rsid w:val="00F425BD"/>
    <w:rsid w:val="00F42765"/>
    <w:rsid w:val="00F55E84"/>
    <w:rsid w:val="00F57E0C"/>
    <w:rsid w:val="00F86975"/>
    <w:rsid w:val="00F901E2"/>
    <w:rsid w:val="00F97DAC"/>
    <w:rsid w:val="00FA11B9"/>
    <w:rsid w:val="00FD16C4"/>
    <w:rsid w:val="00FD72C3"/>
    <w:rsid w:val="00FE2906"/>
    <w:rsid w:val="00FE321B"/>
    <w:rsid w:val="00FE4A84"/>
    <w:rsid w:val="00FF3F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1399"/>
  </w:style>
  <w:style w:type="paragraph" w:styleId="Heading1">
    <w:name w:val="heading 1"/>
    <w:basedOn w:val="Normal"/>
    <w:link w:val="Heading1Char"/>
    <w:uiPriority w:val="1"/>
    <w:qFormat/>
    <w:rsid w:val="006E3BAB"/>
    <w:pPr>
      <w:spacing w:before="73"/>
      <w:outlineLvl w:val="0"/>
    </w:pPr>
    <w:rPr>
      <w:rFonts w:ascii="Times New Roman" w:eastAsia="Times New Roman" w:hAnsi="Times New Roman"/>
      <w:b/>
      <w:bCs/>
    </w:rPr>
  </w:style>
  <w:style w:type="paragraph" w:styleId="Heading2">
    <w:name w:val="heading 2"/>
    <w:basedOn w:val="Normal"/>
    <w:link w:val="Heading2Char"/>
    <w:uiPriority w:val="1"/>
    <w:qFormat/>
    <w:rsid w:val="006E3BAB"/>
    <w:pPr>
      <w:ind w:left="714"/>
      <w:outlineLvl w:val="1"/>
    </w:pPr>
    <w:rPr>
      <w:rFonts w:ascii="Times New Roman" w:eastAsia="Times New Roman" w:hAnsi="Times New Roman"/>
      <w:b/>
      <w:bCs/>
      <w:sz w:val="20"/>
      <w:szCs w:val="20"/>
    </w:rPr>
  </w:style>
  <w:style w:type="paragraph" w:styleId="Heading3">
    <w:name w:val="heading 3"/>
    <w:basedOn w:val="Normal"/>
    <w:link w:val="Heading3Char"/>
    <w:uiPriority w:val="1"/>
    <w:qFormat/>
    <w:rsid w:val="006E3BAB"/>
    <w:pPr>
      <w:ind w:left="2080"/>
      <w:outlineLvl w:val="2"/>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E3BAB"/>
    <w:pPr>
      <w:ind w:left="714" w:firstLine="199"/>
    </w:pPr>
    <w:rPr>
      <w:rFonts w:ascii="Times New Roman" w:eastAsia="Times New Roman" w:hAnsi="Times New Roman"/>
      <w:sz w:val="20"/>
      <w:szCs w:val="20"/>
    </w:rPr>
  </w:style>
  <w:style w:type="paragraph" w:styleId="TOC2">
    <w:name w:val="toc 2"/>
    <w:basedOn w:val="Normal"/>
    <w:uiPriority w:val="39"/>
    <w:qFormat/>
    <w:rsid w:val="006E3BAB"/>
    <w:pPr>
      <w:ind w:left="1512"/>
    </w:pPr>
    <w:rPr>
      <w:rFonts w:ascii="Times New Roman" w:eastAsia="Times New Roman" w:hAnsi="Times New Roman"/>
      <w:sz w:val="20"/>
      <w:szCs w:val="20"/>
    </w:rPr>
  </w:style>
  <w:style w:type="paragraph" w:styleId="TOC3">
    <w:name w:val="toc 3"/>
    <w:basedOn w:val="Normal"/>
    <w:uiPriority w:val="1"/>
    <w:qFormat/>
    <w:rsid w:val="006E3BAB"/>
    <w:pPr>
      <w:spacing w:before="208"/>
      <w:ind w:left="3850"/>
    </w:pPr>
    <w:rPr>
      <w:rFonts w:ascii="Times New Roman" w:eastAsia="Times New Roman" w:hAnsi="Times New Roman"/>
      <w:b/>
      <w:bCs/>
      <w:i/>
    </w:rPr>
  </w:style>
  <w:style w:type="paragraph" w:styleId="BodyText">
    <w:name w:val="Body Text"/>
    <w:basedOn w:val="Normal"/>
    <w:link w:val="BodyTextChar"/>
    <w:uiPriority w:val="99"/>
    <w:qFormat/>
    <w:rsid w:val="006E3BAB"/>
    <w:pPr>
      <w:ind w:left="1512" w:hanging="400"/>
    </w:pPr>
    <w:rPr>
      <w:rFonts w:ascii="Times New Roman" w:eastAsia="Times New Roman" w:hAnsi="Times New Roman"/>
      <w:sz w:val="20"/>
      <w:szCs w:val="20"/>
    </w:rPr>
  </w:style>
  <w:style w:type="paragraph" w:styleId="ListParagraph">
    <w:name w:val="List Paragraph"/>
    <w:basedOn w:val="Normal"/>
    <w:link w:val="ListParagraphChar"/>
    <w:uiPriority w:val="34"/>
    <w:qFormat/>
    <w:rsid w:val="006E3BAB"/>
  </w:style>
  <w:style w:type="paragraph" w:customStyle="1" w:styleId="TableParagraph">
    <w:name w:val="Table Paragraph"/>
    <w:basedOn w:val="Normal"/>
    <w:uiPriority w:val="1"/>
    <w:qFormat/>
    <w:rsid w:val="006E3BAB"/>
  </w:style>
  <w:style w:type="character" w:styleId="CommentReference">
    <w:name w:val="annotation reference"/>
    <w:basedOn w:val="DefaultParagraphFont"/>
    <w:uiPriority w:val="99"/>
    <w:unhideWhenUsed/>
    <w:rsid w:val="00BE012C"/>
    <w:rPr>
      <w:sz w:val="16"/>
      <w:szCs w:val="16"/>
    </w:rPr>
  </w:style>
  <w:style w:type="paragraph" w:styleId="CommentText">
    <w:name w:val="annotation text"/>
    <w:basedOn w:val="Normal"/>
    <w:link w:val="CommentTextChar"/>
    <w:uiPriority w:val="99"/>
    <w:unhideWhenUsed/>
    <w:rsid w:val="00BE012C"/>
    <w:rPr>
      <w:sz w:val="20"/>
      <w:szCs w:val="20"/>
    </w:rPr>
  </w:style>
  <w:style w:type="character" w:customStyle="1" w:styleId="CommentTextChar">
    <w:name w:val="Comment Text Char"/>
    <w:basedOn w:val="DefaultParagraphFont"/>
    <w:link w:val="CommentText"/>
    <w:uiPriority w:val="99"/>
    <w:rsid w:val="00BE012C"/>
    <w:rPr>
      <w:sz w:val="20"/>
      <w:szCs w:val="20"/>
    </w:rPr>
  </w:style>
  <w:style w:type="paragraph" w:styleId="CommentSubject">
    <w:name w:val="annotation subject"/>
    <w:basedOn w:val="CommentText"/>
    <w:next w:val="CommentText"/>
    <w:link w:val="CommentSubjectChar"/>
    <w:uiPriority w:val="99"/>
    <w:semiHidden/>
    <w:unhideWhenUsed/>
    <w:rsid w:val="00BE012C"/>
    <w:rPr>
      <w:b/>
      <w:bCs/>
    </w:rPr>
  </w:style>
  <w:style w:type="character" w:customStyle="1" w:styleId="CommentSubjectChar">
    <w:name w:val="Comment Subject Char"/>
    <w:basedOn w:val="CommentTextChar"/>
    <w:link w:val="CommentSubject"/>
    <w:uiPriority w:val="99"/>
    <w:semiHidden/>
    <w:rsid w:val="00BE012C"/>
    <w:rPr>
      <w:b/>
      <w:bCs/>
      <w:sz w:val="20"/>
      <w:szCs w:val="20"/>
    </w:rPr>
  </w:style>
  <w:style w:type="paragraph" w:styleId="BalloonText">
    <w:name w:val="Balloon Text"/>
    <w:basedOn w:val="Normal"/>
    <w:link w:val="BalloonTextChar"/>
    <w:uiPriority w:val="99"/>
    <w:semiHidden/>
    <w:unhideWhenUsed/>
    <w:rsid w:val="00BE012C"/>
    <w:rPr>
      <w:rFonts w:ascii="Tahoma" w:hAnsi="Tahoma" w:cs="Tahoma"/>
      <w:sz w:val="16"/>
      <w:szCs w:val="16"/>
    </w:rPr>
  </w:style>
  <w:style w:type="character" w:customStyle="1" w:styleId="BalloonTextChar">
    <w:name w:val="Balloon Text Char"/>
    <w:basedOn w:val="DefaultParagraphFont"/>
    <w:link w:val="BalloonText"/>
    <w:uiPriority w:val="99"/>
    <w:semiHidden/>
    <w:rsid w:val="00BE012C"/>
    <w:rPr>
      <w:rFonts w:ascii="Tahoma" w:hAnsi="Tahoma" w:cs="Tahoma"/>
      <w:sz w:val="16"/>
      <w:szCs w:val="16"/>
    </w:rPr>
  </w:style>
  <w:style w:type="character" w:customStyle="1" w:styleId="BodyTextChar">
    <w:name w:val="Body Text Char"/>
    <w:basedOn w:val="DefaultParagraphFont"/>
    <w:link w:val="BodyText"/>
    <w:uiPriority w:val="99"/>
    <w:rsid w:val="00D507AF"/>
    <w:rPr>
      <w:rFonts w:ascii="Times New Roman" w:eastAsia="Times New Roman" w:hAnsi="Times New Roman"/>
      <w:sz w:val="20"/>
      <w:szCs w:val="20"/>
    </w:rPr>
  </w:style>
  <w:style w:type="paragraph" w:styleId="Header">
    <w:name w:val="header"/>
    <w:basedOn w:val="Normal"/>
    <w:link w:val="HeaderChar"/>
    <w:uiPriority w:val="99"/>
    <w:unhideWhenUsed/>
    <w:rsid w:val="001712A6"/>
    <w:pPr>
      <w:tabs>
        <w:tab w:val="center" w:pos="4513"/>
        <w:tab w:val="right" w:pos="9026"/>
      </w:tabs>
    </w:pPr>
  </w:style>
  <w:style w:type="character" w:customStyle="1" w:styleId="HeaderChar">
    <w:name w:val="Header Char"/>
    <w:basedOn w:val="DefaultParagraphFont"/>
    <w:link w:val="Header"/>
    <w:uiPriority w:val="99"/>
    <w:rsid w:val="001712A6"/>
  </w:style>
  <w:style w:type="paragraph" w:styleId="Footer">
    <w:name w:val="footer"/>
    <w:basedOn w:val="Normal"/>
    <w:link w:val="FooterChar"/>
    <w:uiPriority w:val="99"/>
    <w:unhideWhenUsed/>
    <w:rsid w:val="001712A6"/>
    <w:pPr>
      <w:tabs>
        <w:tab w:val="center" w:pos="4513"/>
        <w:tab w:val="right" w:pos="9026"/>
      </w:tabs>
    </w:pPr>
  </w:style>
  <w:style w:type="character" w:customStyle="1" w:styleId="FooterChar">
    <w:name w:val="Footer Char"/>
    <w:basedOn w:val="DefaultParagraphFont"/>
    <w:link w:val="Footer"/>
    <w:uiPriority w:val="99"/>
    <w:rsid w:val="001712A6"/>
  </w:style>
  <w:style w:type="paragraph" w:customStyle="1" w:styleId="Act041aSectiontext">
    <w:name w:val="Act 04 (1) (a) Section text"/>
    <w:uiPriority w:val="99"/>
    <w:rsid w:val="002A60C2"/>
    <w:pPr>
      <w:widowControl/>
      <w:ind w:firstLine="284"/>
      <w:jc w:val="both"/>
      <w:outlineLvl w:val="2"/>
    </w:pPr>
    <w:rPr>
      <w:rFonts w:ascii="Times New Roman" w:eastAsia="Times New Roman" w:hAnsi="Times New Roman" w:cs="Times New Roman"/>
      <w:sz w:val="20"/>
      <w:szCs w:val="20"/>
      <w:lang w:val="en-ZA"/>
    </w:rPr>
  </w:style>
  <w:style w:type="paragraph" w:customStyle="1" w:styleId="Act05aParagraph">
    <w:name w:val="Act 05 (a) Paragraph"/>
    <w:rsid w:val="002A60C2"/>
    <w:pPr>
      <w:widowControl/>
      <w:ind w:left="709" w:hanging="425"/>
      <w:jc w:val="both"/>
    </w:pPr>
    <w:rPr>
      <w:rFonts w:ascii="Times New Roman" w:eastAsia="Times New Roman" w:hAnsi="Times New Roman" w:cs="Times New Roman"/>
      <w:sz w:val="20"/>
      <w:szCs w:val="20"/>
      <w:lang w:val="en-ZA"/>
    </w:rPr>
  </w:style>
  <w:style w:type="paragraph" w:styleId="FootnoteText">
    <w:name w:val="footnote text"/>
    <w:basedOn w:val="Normal"/>
    <w:link w:val="FootnoteTextChar"/>
    <w:uiPriority w:val="99"/>
    <w:semiHidden/>
    <w:unhideWhenUsed/>
    <w:rsid w:val="0051504D"/>
    <w:rPr>
      <w:sz w:val="20"/>
      <w:szCs w:val="20"/>
    </w:rPr>
  </w:style>
  <w:style w:type="character" w:customStyle="1" w:styleId="FootnoteTextChar">
    <w:name w:val="Footnote Text Char"/>
    <w:basedOn w:val="DefaultParagraphFont"/>
    <w:link w:val="FootnoteText"/>
    <w:uiPriority w:val="99"/>
    <w:semiHidden/>
    <w:rsid w:val="0051504D"/>
    <w:rPr>
      <w:sz w:val="20"/>
      <w:szCs w:val="20"/>
    </w:rPr>
  </w:style>
  <w:style w:type="character" w:styleId="FootnoteReference">
    <w:name w:val="footnote reference"/>
    <w:basedOn w:val="DefaultParagraphFont"/>
    <w:uiPriority w:val="99"/>
    <w:semiHidden/>
    <w:unhideWhenUsed/>
    <w:rsid w:val="0051504D"/>
    <w:rPr>
      <w:vertAlign w:val="superscript"/>
    </w:rPr>
  </w:style>
  <w:style w:type="table" w:styleId="TableGrid">
    <w:name w:val="Table Grid"/>
    <w:basedOn w:val="TableNormal"/>
    <w:uiPriority w:val="59"/>
    <w:rsid w:val="001C5CA0"/>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A57F8"/>
  </w:style>
  <w:style w:type="character" w:customStyle="1" w:styleId="ListParagraphChar">
    <w:name w:val="List Paragraph Char"/>
    <w:basedOn w:val="DefaultParagraphFont"/>
    <w:link w:val="ListParagraph"/>
    <w:uiPriority w:val="34"/>
    <w:locked/>
    <w:rsid w:val="000A57F8"/>
  </w:style>
  <w:style w:type="paragraph" w:customStyle="1" w:styleId="Amendment">
    <w:name w:val="Amendment"/>
    <w:basedOn w:val="Normal"/>
    <w:uiPriority w:val="99"/>
    <w:semiHidden/>
    <w:rsid w:val="000A57F8"/>
    <w:pPr>
      <w:widowControl/>
      <w:jc w:val="center"/>
    </w:pPr>
    <w:rPr>
      <w:rFonts w:ascii="Times New Roman" w:eastAsia="Times New Roman" w:hAnsi="Times New Roman" w:cs="Times New Roman"/>
      <w:sz w:val="20"/>
      <w:szCs w:val="20"/>
      <w:lang w:val="en-ZA" w:eastAsia="en-ZA"/>
    </w:rPr>
  </w:style>
  <w:style w:type="paragraph" w:styleId="Revision">
    <w:name w:val="Revision"/>
    <w:hidden/>
    <w:uiPriority w:val="99"/>
    <w:semiHidden/>
    <w:rsid w:val="000A57F8"/>
    <w:pPr>
      <w:widowControl/>
    </w:pPr>
    <w:rPr>
      <w:rFonts w:ascii="Times New Roman" w:eastAsia="Times New Roman" w:hAnsi="Times New Roman" w:cs="Times New Roman"/>
      <w:szCs w:val="24"/>
    </w:rPr>
  </w:style>
  <w:style w:type="paragraph" w:customStyle="1" w:styleId="Para">
    <w:name w:val="Para"/>
    <w:basedOn w:val="Normal"/>
    <w:uiPriority w:val="99"/>
    <w:semiHidden/>
    <w:rsid w:val="000A57F8"/>
    <w:pPr>
      <w:widowControl/>
      <w:ind w:left="1701" w:hanging="567"/>
    </w:pPr>
    <w:rPr>
      <w:rFonts w:ascii="Times New Roman" w:eastAsia="Times New Roman" w:hAnsi="Times New Roman" w:cs="Times New Roman"/>
      <w:sz w:val="24"/>
      <w:szCs w:val="20"/>
      <w:lang w:val="en-ZA" w:eastAsia="en-ZA"/>
    </w:rPr>
  </w:style>
  <w:style w:type="paragraph" w:customStyle="1" w:styleId="Subsection">
    <w:name w:val="Subsection"/>
    <w:basedOn w:val="Normal"/>
    <w:uiPriority w:val="99"/>
    <w:semiHidden/>
    <w:rsid w:val="000A57F8"/>
    <w:pPr>
      <w:widowControl/>
      <w:ind w:left="1134" w:hanging="567"/>
    </w:pPr>
    <w:rPr>
      <w:rFonts w:ascii="Times New Roman" w:eastAsia="Times New Roman" w:hAnsi="Times New Roman" w:cs="Times New Roman"/>
      <w:sz w:val="24"/>
      <w:szCs w:val="20"/>
      <w:lang w:val="en-ZA" w:eastAsia="en-ZA"/>
    </w:rPr>
  </w:style>
  <w:style w:type="character" w:styleId="Hyperlink">
    <w:name w:val="Hyperlink"/>
    <w:basedOn w:val="DefaultParagraphFont"/>
    <w:uiPriority w:val="99"/>
    <w:unhideWhenUsed/>
    <w:rsid w:val="000A57F8"/>
    <w:rPr>
      <w:color w:val="0000FF"/>
      <w:u w:val="single"/>
    </w:rPr>
  </w:style>
  <w:style w:type="paragraph" w:customStyle="1" w:styleId="Default">
    <w:name w:val="Default"/>
    <w:rsid w:val="000A57F8"/>
    <w:pPr>
      <w:widowControl/>
      <w:autoSpaceDE w:val="0"/>
      <w:autoSpaceDN w:val="0"/>
      <w:adjustRightInd w:val="0"/>
    </w:pPr>
    <w:rPr>
      <w:rFonts w:ascii="Arial" w:hAnsi="Arial" w:cs="Arial"/>
      <w:color w:val="000000"/>
      <w:sz w:val="24"/>
      <w:szCs w:val="24"/>
      <w:lang w:val="en-ZA"/>
    </w:rPr>
  </w:style>
  <w:style w:type="paragraph" w:customStyle="1" w:styleId="Act10definition">
    <w:name w:val="Act 10 definition"/>
    <w:rsid w:val="000A57F8"/>
    <w:pPr>
      <w:ind w:left="425"/>
      <w:jc w:val="both"/>
    </w:pPr>
    <w:rPr>
      <w:rFonts w:ascii="Times New Roman" w:eastAsia="Times New Roman" w:hAnsi="Times New Roman" w:cs="Times New Roman"/>
      <w:sz w:val="20"/>
      <w:szCs w:val="20"/>
      <w:lang w:val="en-GB"/>
    </w:rPr>
  </w:style>
  <w:style w:type="paragraph" w:customStyle="1" w:styleId="Subpara">
    <w:name w:val="Subpara"/>
    <w:basedOn w:val="Normal"/>
    <w:autoRedefine/>
    <w:uiPriority w:val="99"/>
    <w:semiHidden/>
    <w:rsid w:val="000A57F8"/>
    <w:pPr>
      <w:widowControl/>
      <w:ind w:left="1284"/>
      <w:jc w:val="both"/>
    </w:pPr>
    <w:rPr>
      <w:rFonts w:ascii="Times New Roman" w:eastAsia="Times New Roman" w:hAnsi="Times New Roman" w:cs="Times New Roman"/>
      <w:sz w:val="24"/>
      <w:szCs w:val="20"/>
      <w:lang w:val="en-ZA" w:eastAsia="en-ZA"/>
    </w:rPr>
  </w:style>
  <w:style w:type="character" w:customStyle="1" w:styleId="FollowedHyperlink1">
    <w:name w:val="FollowedHyperlink1"/>
    <w:basedOn w:val="DefaultParagraphFont"/>
    <w:uiPriority w:val="99"/>
    <w:semiHidden/>
    <w:unhideWhenUsed/>
    <w:rsid w:val="000A57F8"/>
    <w:rPr>
      <w:color w:val="800080"/>
      <w:u w:val="single"/>
    </w:rPr>
  </w:style>
  <w:style w:type="character" w:styleId="FollowedHyperlink">
    <w:name w:val="FollowedHyperlink"/>
    <w:basedOn w:val="DefaultParagraphFont"/>
    <w:uiPriority w:val="99"/>
    <w:semiHidden/>
    <w:unhideWhenUsed/>
    <w:rsid w:val="000A57F8"/>
    <w:rPr>
      <w:color w:val="800080" w:themeColor="followedHyperlink"/>
      <w:u w:val="single"/>
    </w:rPr>
  </w:style>
  <w:style w:type="numbering" w:customStyle="1" w:styleId="NoList2">
    <w:name w:val="No List2"/>
    <w:next w:val="NoList"/>
    <w:uiPriority w:val="99"/>
    <w:semiHidden/>
    <w:unhideWhenUsed/>
    <w:rsid w:val="00C02397"/>
  </w:style>
  <w:style w:type="character" w:customStyle="1" w:styleId="Heading2Char">
    <w:name w:val="Heading 2 Char"/>
    <w:basedOn w:val="DefaultParagraphFont"/>
    <w:link w:val="Heading2"/>
    <w:uiPriority w:val="1"/>
    <w:rsid w:val="00941399"/>
    <w:rPr>
      <w:rFonts w:ascii="Times New Roman" w:eastAsia="Times New Roman" w:hAnsi="Times New Roman"/>
      <w:b/>
      <w:bCs/>
      <w:sz w:val="20"/>
      <w:szCs w:val="20"/>
    </w:rPr>
  </w:style>
  <w:style w:type="numbering" w:customStyle="1" w:styleId="NoList3">
    <w:name w:val="No List3"/>
    <w:next w:val="NoList"/>
    <w:uiPriority w:val="99"/>
    <w:semiHidden/>
    <w:unhideWhenUsed/>
    <w:rsid w:val="00554F68"/>
  </w:style>
  <w:style w:type="table" w:customStyle="1" w:styleId="TableGrid1">
    <w:name w:val="Table Grid1"/>
    <w:basedOn w:val="TableNormal"/>
    <w:next w:val="TableGrid"/>
    <w:uiPriority w:val="59"/>
    <w:rsid w:val="00554F68"/>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54F68"/>
  </w:style>
  <w:style w:type="numbering" w:customStyle="1" w:styleId="NoList21">
    <w:name w:val="No List21"/>
    <w:next w:val="NoList"/>
    <w:uiPriority w:val="99"/>
    <w:semiHidden/>
    <w:unhideWhenUsed/>
    <w:rsid w:val="00554F68"/>
  </w:style>
  <w:style w:type="table" w:customStyle="1" w:styleId="TableGrid2">
    <w:name w:val="Table Grid2"/>
    <w:basedOn w:val="TableNormal"/>
    <w:next w:val="TableGrid"/>
    <w:uiPriority w:val="59"/>
    <w:rsid w:val="00FF3FB6"/>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DB1261"/>
    <w:rPr>
      <w:rFonts w:ascii="Times New Roman" w:eastAsia="Times New Roman" w:hAnsi="Times New Roman"/>
      <w:b/>
      <w:bCs/>
      <w:i/>
      <w:sz w:val="20"/>
      <w:szCs w:val="20"/>
    </w:rPr>
  </w:style>
  <w:style w:type="character" w:customStyle="1" w:styleId="Heading1Char">
    <w:name w:val="Heading 1 Char"/>
    <w:basedOn w:val="DefaultParagraphFont"/>
    <w:link w:val="Heading1"/>
    <w:uiPriority w:val="1"/>
    <w:rsid w:val="00DB1261"/>
    <w:rPr>
      <w:rFonts w:ascii="Times New Roman" w:eastAsia="Times New Roman" w:hAnsi="Times New Roman"/>
      <w:b/>
      <w:bCs/>
    </w:rPr>
  </w:style>
  <w:style w:type="character" w:customStyle="1" w:styleId="FollowedHyperlink2">
    <w:name w:val="FollowedHyperlink2"/>
    <w:basedOn w:val="DefaultParagraphFont"/>
    <w:uiPriority w:val="99"/>
    <w:semiHidden/>
    <w:unhideWhenUsed/>
    <w:rsid w:val="00DB1261"/>
    <w:rPr>
      <w:color w:val="800080"/>
      <w:u w:val="single"/>
    </w:rPr>
  </w:style>
  <w:style w:type="numbering" w:customStyle="1" w:styleId="NoList111">
    <w:name w:val="No List111"/>
    <w:next w:val="NoList"/>
    <w:uiPriority w:val="99"/>
    <w:semiHidden/>
    <w:unhideWhenUsed/>
    <w:rsid w:val="00DB1261"/>
  </w:style>
  <w:style w:type="numbering" w:customStyle="1" w:styleId="NoList4">
    <w:name w:val="No List4"/>
    <w:next w:val="NoList"/>
    <w:uiPriority w:val="99"/>
    <w:semiHidden/>
    <w:unhideWhenUsed/>
    <w:rsid w:val="00DB1261"/>
  </w:style>
  <w:style w:type="table" w:customStyle="1" w:styleId="TableGrid3">
    <w:name w:val="Table Grid3"/>
    <w:basedOn w:val="TableNormal"/>
    <w:next w:val="TableGrid"/>
    <w:uiPriority w:val="59"/>
    <w:rsid w:val="00DB126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B1261"/>
  </w:style>
  <w:style w:type="numbering" w:customStyle="1" w:styleId="NoList22">
    <w:name w:val="No List22"/>
    <w:next w:val="NoList"/>
    <w:uiPriority w:val="99"/>
    <w:semiHidden/>
    <w:unhideWhenUsed/>
    <w:rsid w:val="00DB1261"/>
  </w:style>
  <w:style w:type="numbering" w:customStyle="1" w:styleId="NoList31">
    <w:name w:val="No List31"/>
    <w:next w:val="NoList"/>
    <w:uiPriority w:val="99"/>
    <w:semiHidden/>
    <w:unhideWhenUsed/>
    <w:rsid w:val="00DB1261"/>
  </w:style>
  <w:style w:type="table" w:customStyle="1" w:styleId="TableGrid11">
    <w:name w:val="Table Grid11"/>
    <w:basedOn w:val="TableNormal"/>
    <w:next w:val="TableGrid"/>
    <w:uiPriority w:val="59"/>
    <w:rsid w:val="00DB126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DB1261"/>
  </w:style>
  <w:style w:type="numbering" w:customStyle="1" w:styleId="NoList211">
    <w:name w:val="No List211"/>
    <w:next w:val="NoList"/>
    <w:uiPriority w:val="99"/>
    <w:semiHidden/>
    <w:unhideWhenUsed/>
    <w:rsid w:val="00DB1261"/>
  </w:style>
  <w:style w:type="table" w:customStyle="1" w:styleId="TableGrid21">
    <w:name w:val="Table Grid21"/>
    <w:basedOn w:val="TableNormal"/>
    <w:next w:val="TableGrid"/>
    <w:uiPriority w:val="59"/>
    <w:rsid w:val="00DB126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B1261"/>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msonormal0">
    <w:name w:val="msonormal"/>
    <w:basedOn w:val="Normal"/>
    <w:rsid w:val="00D05419"/>
    <w:pPr>
      <w:widowControl/>
      <w:spacing w:before="100" w:beforeAutospacing="1" w:after="100" w:afterAutospacing="1"/>
    </w:pPr>
    <w:rPr>
      <w:rFonts w:ascii="Times New Roman" w:eastAsia="Times New Roman" w:hAnsi="Times New Roman" w:cs="Times New Roman"/>
      <w:sz w:val="24"/>
      <w:szCs w:val="24"/>
      <w:lang w:val="en-ZA" w:eastAsia="en-ZA"/>
    </w:rPr>
  </w:style>
  <w:style w:type="table" w:customStyle="1" w:styleId="TableGrid4">
    <w:name w:val="Table Grid4"/>
    <w:basedOn w:val="TableNormal"/>
    <w:uiPriority w:val="59"/>
    <w:rsid w:val="00D05419"/>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D05419"/>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D05419"/>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D05419"/>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uiPriority w:val="59"/>
    <w:rsid w:val="00D05419"/>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uiPriority w:val="59"/>
    <w:rsid w:val="00D05419"/>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E7A51"/>
  </w:style>
  <w:style w:type="table" w:customStyle="1" w:styleId="TableGrid5">
    <w:name w:val="Table Grid5"/>
    <w:basedOn w:val="TableNormal"/>
    <w:next w:val="TableGrid"/>
    <w:uiPriority w:val="59"/>
    <w:rsid w:val="003E7A51"/>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E7A51"/>
  </w:style>
  <w:style w:type="numbering" w:customStyle="1" w:styleId="NoList23">
    <w:name w:val="No List23"/>
    <w:next w:val="NoList"/>
    <w:uiPriority w:val="99"/>
    <w:semiHidden/>
    <w:unhideWhenUsed/>
    <w:rsid w:val="003E7A51"/>
  </w:style>
  <w:style w:type="numbering" w:customStyle="1" w:styleId="NoList32">
    <w:name w:val="No List32"/>
    <w:next w:val="NoList"/>
    <w:uiPriority w:val="99"/>
    <w:semiHidden/>
    <w:unhideWhenUsed/>
    <w:rsid w:val="003E7A51"/>
  </w:style>
  <w:style w:type="table" w:customStyle="1" w:styleId="TableGrid13">
    <w:name w:val="Table Grid13"/>
    <w:basedOn w:val="TableNormal"/>
    <w:next w:val="TableGrid"/>
    <w:uiPriority w:val="59"/>
    <w:rsid w:val="003E7A51"/>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3E7A51"/>
  </w:style>
  <w:style w:type="numbering" w:customStyle="1" w:styleId="NoList212">
    <w:name w:val="No List212"/>
    <w:next w:val="NoList"/>
    <w:uiPriority w:val="99"/>
    <w:semiHidden/>
    <w:unhideWhenUsed/>
    <w:rsid w:val="003E7A51"/>
  </w:style>
  <w:style w:type="table" w:customStyle="1" w:styleId="TableGrid23">
    <w:name w:val="Table Grid23"/>
    <w:basedOn w:val="TableNormal"/>
    <w:next w:val="TableGrid"/>
    <w:uiPriority w:val="59"/>
    <w:rsid w:val="003E7A51"/>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3E7A51"/>
  </w:style>
  <w:style w:type="numbering" w:customStyle="1" w:styleId="NoList41">
    <w:name w:val="No List41"/>
    <w:next w:val="NoList"/>
    <w:uiPriority w:val="99"/>
    <w:semiHidden/>
    <w:unhideWhenUsed/>
    <w:rsid w:val="003E7A51"/>
  </w:style>
  <w:style w:type="table" w:customStyle="1" w:styleId="TableGrid32">
    <w:name w:val="Table Grid32"/>
    <w:basedOn w:val="TableNormal"/>
    <w:next w:val="TableGrid"/>
    <w:uiPriority w:val="59"/>
    <w:rsid w:val="003E7A5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3E7A51"/>
  </w:style>
  <w:style w:type="numbering" w:customStyle="1" w:styleId="NoList221">
    <w:name w:val="No List221"/>
    <w:next w:val="NoList"/>
    <w:uiPriority w:val="99"/>
    <w:semiHidden/>
    <w:unhideWhenUsed/>
    <w:rsid w:val="003E7A51"/>
  </w:style>
  <w:style w:type="numbering" w:customStyle="1" w:styleId="NoList311">
    <w:name w:val="No List311"/>
    <w:next w:val="NoList"/>
    <w:uiPriority w:val="99"/>
    <w:semiHidden/>
    <w:unhideWhenUsed/>
    <w:rsid w:val="003E7A51"/>
  </w:style>
  <w:style w:type="table" w:customStyle="1" w:styleId="TableGrid112">
    <w:name w:val="Table Grid112"/>
    <w:basedOn w:val="TableNormal"/>
    <w:next w:val="TableGrid"/>
    <w:uiPriority w:val="59"/>
    <w:rsid w:val="003E7A5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3E7A51"/>
  </w:style>
  <w:style w:type="numbering" w:customStyle="1" w:styleId="NoList2111">
    <w:name w:val="No List2111"/>
    <w:next w:val="NoList"/>
    <w:uiPriority w:val="99"/>
    <w:semiHidden/>
    <w:unhideWhenUsed/>
    <w:rsid w:val="003E7A51"/>
  </w:style>
  <w:style w:type="table" w:customStyle="1" w:styleId="TableGrid212">
    <w:name w:val="Table Grid212"/>
    <w:basedOn w:val="TableNormal"/>
    <w:next w:val="TableGrid"/>
    <w:uiPriority w:val="59"/>
    <w:rsid w:val="003E7A5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uiPriority w:val="59"/>
    <w:rsid w:val="003E7A51"/>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uiPriority w:val="59"/>
    <w:rsid w:val="003E7A51"/>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uiPriority w:val="59"/>
    <w:rsid w:val="003E7A51"/>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
    <w:name w:val="Table Grid311"/>
    <w:basedOn w:val="TableNormal"/>
    <w:uiPriority w:val="59"/>
    <w:rsid w:val="003E7A51"/>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
    <w:name w:val="Table Grid1111"/>
    <w:basedOn w:val="TableNormal"/>
    <w:uiPriority w:val="59"/>
    <w:rsid w:val="003E7A51"/>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basedOn w:val="TableNormal"/>
    <w:uiPriority w:val="59"/>
    <w:rsid w:val="003E7A51"/>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1399"/>
  </w:style>
  <w:style w:type="paragraph" w:styleId="Heading1">
    <w:name w:val="heading 1"/>
    <w:basedOn w:val="Normal"/>
    <w:link w:val="Heading1Char"/>
    <w:uiPriority w:val="1"/>
    <w:qFormat/>
    <w:pPr>
      <w:spacing w:before="73"/>
      <w:outlineLvl w:val="0"/>
    </w:pPr>
    <w:rPr>
      <w:rFonts w:ascii="Times New Roman" w:eastAsia="Times New Roman" w:hAnsi="Times New Roman"/>
      <w:b/>
      <w:bCs/>
    </w:rPr>
  </w:style>
  <w:style w:type="paragraph" w:styleId="Heading2">
    <w:name w:val="heading 2"/>
    <w:basedOn w:val="Normal"/>
    <w:link w:val="Heading2Char"/>
    <w:uiPriority w:val="1"/>
    <w:qFormat/>
    <w:pPr>
      <w:ind w:left="714"/>
      <w:outlineLvl w:val="1"/>
    </w:pPr>
    <w:rPr>
      <w:rFonts w:ascii="Times New Roman" w:eastAsia="Times New Roman" w:hAnsi="Times New Roman"/>
      <w:b/>
      <w:bCs/>
      <w:sz w:val="20"/>
      <w:szCs w:val="20"/>
    </w:rPr>
  </w:style>
  <w:style w:type="paragraph" w:styleId="Heading3">
    <w:name w:val="heading 3"/>
    <w:basedOn w:val="Normal"/>
    <w:link w:val="Heading3Char"/>
    <w:uiPriority w:val="1"/>
    <w:qFormat/>
    <w:pPr>
      <w:ind w:left="2080"/>
      <w:outlineLvl w:val="2"/>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714" w:firstLine="199"/>
    </w:pPr>
    <w:rPr>
      <w:rFonts w:ascii="Times New Roman" w:eastAsia="Times New Roman" w:hAnsi="Times New Roman"/>
      <w:sz w:val="20"/>
      <w:szCs w:val="20"/>
    </w:rPr>
  </w:style>
  <w:style w:type="paragraph" w:styleId="TOC2">
    <w:name w:val="toc 2"/>
    <w:basedOn w:val="Normal"/>
    <w:uiPriority w:val="39"/>
    <w:qFormat/>
    <w:pPr>
      <w:ind w:left="1512"/>
    </w:pPr>
    <w:rPr>
      <w:rFonts w:ascii="Times New Roman" w:eastAsia="Times New Roman" w:hAnsi="Times New Roman"/>
      <w:sz w:val="20"/>
      <w:szCs w:val="20"/>
    </w:rPr>
  </w:style>
  <w:style w:type="paragraph" w:styleId="TOC3">
    <w:name w:val="toc 3"/>
    <w:basedOn w:val="Normal"/>
    <w:uiPriority w:val="1"/>
    <w:qFormat/>
    <w:pPr>
      <w:spacing w:before="208"/>
      <w:ind w:left="3850"/>
    </w:pPr>
    <w:rPr>
      <w:rFonts w:ascii="Times New Roman" w:eastAsia="Times New Roman" w:hAnsi="Times New Roman"/>
      <w:b/>
      <w:bCs/>
      <w:i/>
    </w:rPr>
  </w:style>
  <w:style w:type="paragraph" w:styleId="BodyText">
    <w:name w:val="Body Text"/>
    <w:basedOn w:val="Normal"/>
    <w:link w:val="BodyTextChar"/>
    <w:uiPriority w:val="99"/>
    <w:qFormat/>
    <w:pPr>
      <w:ind w:left="1512" w:hanging="400"/>
    </w:pPr>
    <w:rPr>
      <w:rFonts w:ascii="Times New Roman" w:eastAsia="Times New Roman" w:hAnsi="Times New Roman"/>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BE012C"/>
    <w:rPr>
      <w:sz w:val="16"/>
      <w:szCs w:val="16"/>
    </w:rPr>
  </w:style>
  <w:style w:type="paragraph" w:styleId="CommentText">
    <w:name w:val="annotation text"/>
    <w:basedOn w:val="Normal"/>
    <w:link w:val="CommentTextChar"/>
    <w:uiPriority w:val="99"/>
    <w:unhideWhenUsed/>
    <w:rsid w:val="00BE012C"/>
    <w:rPr>
      <w:sz w:val="20"/>
      <w:szCs w:val="20"/>
    </w:rPr>
  </w:style>
  <w:style w:type="character" w:customStyle="1" w:styleId="CommentTextChar">
    <w:name w:val="Comment Text Char"/>
    <w:basedOn w:val="DefaultParagraphFont"/>
    <w:link w:val="CommentText"/>
    <w:uiPriority w:val="99"/>
    <w:rsid w:val="00BE012C"/>
    <w:rPr>
      <w:sz w:val="20"/>
      <w:szCs w:val="20"/>
    </w:rPr>
  </w:style>
  <w:style w:type="paragraph" w:styleId="CommentSubject">
    <w:name w:val="annotation subject"/>
    <w:basedOn w:val="CommentText"/>
    <w:next w:val="CommentText"/>
    <w:link w:val="CommentSubjectChar"/>
    <w:uiPriority w:val="99"/>
    <w:semiHidden/>
    <w:unhideWhenUsed/>
    <w:rsid w:val="00BE012C"/>
    <w:rPr>
      <w:b/>
      <w:bCs/>
    </w:rPr>
  </w:style>
  <w:style w:type="character" w:customStyle="1" w:styleId="CommentSubjectChar">
    <w:name w:val="Comment Subject Char"/>
    <w:basedOn w:val="CommentTextChar"/>
    <w:link w:val="CommentSubject"/>
    <w:uiPriority w:val="99"/>
    <w:semiHidden/>
    <w:rsid w:val="00BE012C"/>
    <w:rPr>
      <w:b/>
      <w:bCs/>
      <w:sz w:val="20"/>
      <w:szCs w:val="20"/>
    </w:rPr>
  </w:style>
  <w:style w:type="paragraph" w:styleId="BalloonText">
    <w:name w:val="Balloon Text"/>
    <w:basedOn w:val="Normal"/>
    <w:link w:val="BalloonTextChar"/>
    <w:uiPriority w:val="99"/>
    <w:semiHidden/>
    <w:unhideWhenUsed/>
    <w:rsid w:val="00BE012C"/>
    <w:rPr>
      <w:rFonts w:ascii="Tahoma" w:hAnsi="Tahoma" w:cs="Tahoma"/>
      <w:sz w:val="16"/>
      <w:szCs w:val="16"/>
    </w:rPr>
  </w:style>
  <w:style w:type="character" w:customStyle="1" w:styleId="BalloonTextChar">
    <w:name w:val="Balloon Text Char"/>
    <w:basedOn w:val="DefaultParagraphFont"/>
    <w:link w:val="BalloonText"/>
    <w:uiPriority w:val="99"/>
    <w:semiHidden/>
    <w:rsid w:val="00BE012C"/>
    <w:rPr>
      <w:rFonts w:ascii="Tahoma" w:hAnsi="Tahoma" w:cs="Tahoma"/>
      <w:sz w:val="16"/>
      <w:szCs w:val="16"/>
    </w:rPr>
  </w:style>
  <w:style w:type="character" w:customStyle="1" w:styleId="BodyTextChar">
    <w:name w:val="Body Text Char"/>
    <w:basedOn w:val="DefaultParagraphFont"/>
    <w:link w:val="BodyText"/>
    <w:uiPriority w:val="99"/>
    <w:rsid w:val="00D507AF"/>
    <w:rPr>
      <w:rFonts w:ascii="Times New Roman" w:eastAsia="Times New Roman" w:hAnsi="Times New Roman"/>
      <w:sz w:val="20"/>
      <w:szCs w:val="20"/>
    </w:rPr>
  </w:style>
  <w:style w:type="paragraph" w:styleId="Header">
    <w:name w:val="header"/>
    <w:basedOn w:val="Normal"/>
    <w:link w:val="HeaderChar"/>
    <w:uiPriority w:val="99"/>
    <w:unhideWhenUsed/>
    <w:rsid w:val="001712A6"/>
    <w:pPr>
      <w:tabs>
        <w:tab w:val="center" w:pos="4513"/>
        <w:tab w:val="right" w:pos="9026"/>
      </w:tabs>
    </w:pPr>
  </w:style>
  <w:style w:type="character" w:customStyle="1" w:styleId="HeaderChar">
    <w:name w:val="Header Char"/>
    <w:basedOn w:val="DefaultParagraphFont"/>
    <w:link w:val="Header"/>
    <w:uiPriority w:val="99"/>
    <w:rsid w:val="001712A6"/>
  </w:style>
  <w:style w:type="paragraph" w:styleId="Footer">
    <w:name w:val="footer"/>
    <w:basedOn w:val="Normal"/>
    <w:link w:val="FooterChar"/>
    <w:uiPriority w:val="99"/>
    <w:unhideWhenUsed/>
    <w:rsid w:val="001712A6"/>
    <w:pPr>
      <w:tabs>
        <w:tab w:val="center" w:pos="4513"/>
        <w:tab w:val="right" w:pos="9026"/>
      </w:tabs>
    </w:pPr>
  </w:style>
  <w:style w:type="character" w:customStyle="1" w:styleId="FooterChar">
    <w:name w:val="Footer Char"/>
    <w:basedOn w:val="DefaultParagraphFont"/>
    <w:link w:val="Footer"/>
    <w:uiPriority w:val="99"/>
    <w:rsid w:val="001712A6"/>
  </w:style>
  <w:style w:type="paragraph" w:customStyle="1" w:styleId="Act041aSectiontext">
    <w:name w:val="Act 04 (1) (a) Section text"/>
    <w:uiPriority w:val="99"/>
    <w:rsid w:val="002A60C2"/>
    <w:pPr>
      <w:widowControl/>
      <w:ind w:firstLine="284"/>
      <w:jc w:val="both"/>
      <w:outlineLvl w:val="2"/>
    </w:pPr>
    <w:rPr>
      <w:rFonts w:ascii="Times New Roman" w:eastAsia="Times New Roman" w:hAnsi="Times New Roman" w:cs="Times New Roman"/>
      <w:sz w:val="20"/>
      <w:szCs w:val="20"/>
      <w:lang w:val="en-ZA"/>
    </w:rPr>
  </w:style>
  <w:style w:type="paragraph" w:customStyle="1" w:styleId="Act05aParagraph">
    <w:name w:val="Act 05 (a) Paragraph"/>
    <w:rsid w:val="002A60C2"/>
    <w:pPr>
      <w:widowControl/>
      <w:ind w:left="709" w:hanging="425"/>
      <w:jc w:val="both"/>
    </w:pPr>
    <w:rPr>
      <w:rFonts w:ascii="Times New Roman" w:eastAsia="Times New Roman" w:hAnsi="Times New Roman" w:cs="Times New Roman"/>
      <w:sz w:val="20"/>
      <w:szCs w:val="20"/>
      <w:lang w:val="en-ZA"/>
    </w:rPr>
  </w:style>
  <w:style w:type="paragraph" w:styleId="FootnoteText">
    <w:name w:val="footnote text"/>
    <w:basedOn w:val="Normal"/>
    <w:link w:val="FootnoteTextChar"/>
    <w:uiPriority w:val="99"/>
    <w:semiHidden/>
    <w:unhideWhenUsed/>
    <w:rsid w:val="0051504D"/>
    <w:rPr>
      <w:sz w:val="20"/>
      <w:szCs w:val="20"/>
    </w:rPr>
  </w:style>
  <w:style w:type="character" w:customStyle="1" w:styleId="FootnoteTextChar">
    <w:name w:val="Footnote Text Char"/>
    <w:basedOn w:val="DefaultParagraphFont"/>
    <w:link w:val="FootnoteText"/>
    <w:uiPriority w:val="99"/>
    <w:semiHidden/>
    <w:rsid w:val="0051504D"/>
    <w:rPr>
      <w:sz w:val="20"/>
      <w:szCs w:val="20"/>
    </w:rPr>
  </w:style>
  <w:style w:type="character" w:styleId="FootnoteReference">
    <w:name w:val="footnote reference"/>
    <w:basedOn w:val="DefaultParagraphFont"/>
    <w:uiPriority w:val="99"/>
    <w:semiHidden/>
    <w:unhideWhenUsed/>
    <w:rsid w:val="0051504D"/>
    <w:rPr>
      <w:vertAlign w:val="superscript"/>
    </w:rPr>
  </w:style>
  <w:style w:type="table" w:styleId="TableGrid">
    <w:name w:val="Table Grid"/>
    <w:basedOn w:val="TableNormal"/>
    <w:uiPriority w:val="59"/>
    <w:rsid w:val="001C5CA0"/>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A57F8"/>
  </w:style>
  <w:style w:type="character" w:customStyle="1" w:styleId="ListParagraphChar">
    <w:name w:val="List Paragraph Char"/>
    <w:basedOn w:val="DefaultParagraphFont"/>
    <w:link w:val="ListParagraph"/>
    <w:uiPriority w:val="34"/>
    <w:locked/>
    <w:rsid w:val="000A57F8"/>
  </w:style>
  <w:style w:type="paragraph" w:customStyle="1" w:styleId="Amendment">
    <w:name w:val="Amendment"/>
    <w:basedOn w:val="Normal"/>
    <w:uiPriority w:val="99"/>
    <w:semiHidden/>
    <w:rsid w:val="000A57F8"/>
    <w:pPr>
      <w:widowControl/>
      <w:jc w:val="center"/>
    </w:pPr>
    <w:rPr>
      <w:rFonts w:ascii="Times New Roman" w:eastAsia="Times New Roman" w:hAnsi="Times New Roman" w:cs="Times New Roman"/>
      <w:sz w:val="20"/>
      <w:szCs w:val="20"/>
      <w:lang w:val="en-ZA" w:eastAsia="en-ZA"/>
    </w:rPr>
  </w:style>
  <w:style w:type="paragraph" w:styleId="Revision">
    <w:name w:val="Revision"/>
    <w:hidden/>
    <w:uiPriority w:val="99"/>
    <w:semiHidden/>
    <w:rsid w:val="000A57F8"/>
    <w:pPr>
      <w:widowControl/>
    </w:pPr>
    <w:rPr>
      <w:rFonts w:ascii="Times New Roman" w:eastAsia="Times New Roman" w:hAnsi="Times New Roman" w:cs="Times New Roman"/>
      <w:szCs w:val="24"/>
    </w:rPr>
  </w:style>
  <w:style w:type="paragraph" w:customStyle="1" w:styleId="Para">
    <w:name w:val="Para"/>
    <w:basedOn w:val="Normal"/>
    <w:uiPriority w:val="99"/>
    <w:semiHidden/>
    <w:rsid w:val="000A57F8"/>
    <w:pPr>
      <w:widowControl/>
      <w:ind w:left="1701" w:hanging="567"/>
    </w:pPr>
    <w:rPr>
      <w:rFonts w:ascii="Times New Roman" w:eastAsia="Times New Roman" w:hAnsi="Times New Roman" w:cs="Times New Roman"/>
      <w:sz w:val="24"/>
      <w:szCs w:val="20"/>
      <w:lang w:val="en-ZA" w:eastAsia="en-ZA"/>
    </w:rPr>
  </w:style>
  <w:style w:type="paragraph" w:customStyle="1" w:styleId="Subsection">
    <w:name w:val="Subsection"/>
    <w:basedOn w:val="Normal"/>
    <w:uiPriority w:val="99"/>
    <w:semiHidden/>
    <w:rsid w:val="000A57F8"/>
    <w:pPr>
      <w:widowControl/>
      <w:ind w:left="1134" w:hanging="567"/>
    </w:pPr>
    <w:rPr>
      <w:rFonts w:ascii="Times New Roman" w:eastAsia="Times New Roman" w:hAnsi="Times New Roman" w:cs="Times New Roman"/>
      <w:sz w:val="24"/>
      <w:szCs w:val="20"/>
      <w:lang w:val="en-ZA" w:eastAsia="en-ZA"/>
    </w:rPr>
  </w:style>
  <w:style w:type="character" w:styleId="Hyperlink">
    <w:name w:val="Hyperlink"/>
    <w:basedOn w:val="DefaultParagraphFont"/>
    <w:uiPriority w:val="99"/>
    <w:unhideWhenUsed/>
    <w:rsid w:val="000A57F8"/>
    <w:rPr>
      <w:color w:val="0000FF"/>
      <w:u w:val="single"/>
    </w:rPr>
  </w:style>
  <w:style w:type="paragraph" w:customStyle="1" w:styleId="Default">
    <w:name w:val="Default"/>
    <w:rsid w:val="000A57F8"/>
    <w:pPr>
      <w:widowControl/>
      <w:autoSpaceDE w:val="0"/>
      <w:autoSpaceDN w:val="0"/>
      <w:adjustRightInd w:val="0"/>
    </w:pPr>
    <w:rPr>
      <w:rFonts w:ascii="Arial" w:hAnsi="Arial" w:cs="Arial"/>
      <w:color w:val="000000"/>
      <w:sz w:val="24"/>
      <w:szCs w:val="24"/>
      <w:lang w:val="en-ZA"/>
    </w:rPr>
  </w:style>
  <w:style w:type="paragraph" w:customStyle="1" w:styleId="Act10definition">
    <w:name w:val="Act 10 definition"/>
    <w:rsid w:val="000A57F8"/>
    <w:pPr>
      <w:ind w:left="425"/>
      <w:jc w:val="both"/>
    </w:pPr>
    <w:rPr>
      <w:rFonts w:ascii="Times New Roman" w:eastAsia="Times New Roman" w:hAnsi="Times New Roman" w:cs="Times New Roman"/>
      <w:sz w:val="20"/>
      <w:szCs w:val="20"/>
      <w:lang w:val="en-GB"/>
    </w:rPr>
  </w:style>
  <w:style w:type="paragraph" w:customStyle="1" w:styleId="Subpara">
    <w:name w:val="Subpara"/>
    <w:basedOn w:val="Normal"/>
    <w:autoRedefine/>
    <w:uiPriority w:val="99"/>
    <w:semiHidden/>
    <w:rsid w:val="000A57F8"/>
    <w:pPr>
      <w:widowControl/>
      <w:ind w:left="1284"/>
      <w:jc w:val="both"/>
    </w:pPr>
    <w:rPr>
      <w:rFonts w:ascii="Times New Roman" w:eastAsia="Times New Roman" w:hAnsi="Times New Roman" w:cs="Times New Roman"/>
      <w:sz w:val="24"/>
      <w:szCs w:val="20"/>
      <w:lang w:val="en-ZA" w:eastAsia="en-ZA"/>
    </w:rPr>
  </w:style>
  <w:style w:type="character" w:customStyle="1" w:styleId="FollowedHyperlink1">
    <w:name w:val="FollowedHyperlink1"/>
    <w:basedOn w:val="DefaultParagraphFont"/>
    <w:uiPriority w:val="99"/>
    <w:semiHidden/>
    <w:unhideWhenUsed/>
    <w:rsid w:val="000A57F8"/>
    <w:rPr>
      <w:color w:val="800080"/>
      <w:u w:val="single"/>
    </w:rPr>
  </w:style>
  <w:style w:type="character" w:styleId="FollowedHyperlink">
    <w:name w:val="FollowedHyperlink"/>
    <w:basedOn w:val="DefaultParagraphFont"/>
    <w:uiPriority w:val="99"/>
    <w:semiHidden/>
    <w:unhideWhenUsed/>
    <w:rsid w:val="000A57F8"/>
    <w:rPr>
      <w:color w:val="800080" w:themeColor="followedHyperlink"/>
      <w:u w:val="single"/>
    </w:rPr>
  </w:style>
  <w:style w:type="numbering" w:customStyle="1" w:styleId="NoList2">
    <w:name w:val="No List2"/>
    <w:next w:val="NoList"/>
    <w:uiPriority w:val="99"/>
    <w:semiHidden/>
    <w:unhideWhenUsed/>
    <w:rsid w:val="00C02397"/>
  </w:style>
  <w:style w:type="character" w:customStyle="1" w:styleId="Heading2Char">
    <w:name w:val="Heading 2 Char"/>
    <w:basedOn w:val="DefaultParagraphFont"/>
    <w:link w:val="Heading2"/>
    <w:uiPriority w:val="1"/>
    <w:rsid w:val="00941399"/>
    <w:rPr>
      <w:rFonts w:ascii="Times New Roman" w:eastAsia="Times New Roman" w:hAnsi="Times New Roman"/>
      <w:b/>
      <w:bCs/>
      <w:sz w:val="20"/>
      <w:szCs w:val="20"/>
    </w:rPr>
  </w:style>
  <w:style w:type="numbering" w:customStyle="1" w:styleId="NoList3">
    <w:name w:val="No List3"/>
    <w:next w:val="NoList"/>
    <w:uiPriority w:val="99"/>
    <w:semiHidden/>
    <w:unhideWhenUsed/>
    <w:rsid w:val="00554F68"/>
  </w:style>
  <w:style w:type="table" w:customStyle="1" w:styleId="TableGrid1">
    <w:name w:val="Table Grid1"/>
    <w:basedOn w:val="TableNormal"/>
    <w:next w:val="TableGrid"/>
    <w:uiPriority w:val="59"/>
    <w:rsid w:val="00554F68"/>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54F68"/>
  </w:style>
  <w:style w:type="numbering" w:customStyle="1" w:styleId="NoList21">
    <w:name w:val="No List21"/>
    <w:next w:val="NoList"/>
    <w:uiPriority w:val="99"/>
    <w:semiHidden/>
    <w:unhideWhenUsed/>
    <w:rsid w:val="00554F68"/>
  </w:style>
  <w:style w:type="table" w:customStyle="1" w:styleId="TableGrid2">
    <w:name w:val="Table Grid2"/>
    <w:basedOn w:val="TableNormal"/>
    <w:next w:val="TableGrid"/>
    <w:uiPriority w:val="59"/>
    <w:rsid w:val="00FF3FB6"/>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DB1261"/>
    <w:rPr>
      <w:rFonts w:ascii="Times New Roman" w:eastAsia="Times New Roman" w:hAnsi="Times New Roman"/>
      <w:b/>
      <w:bCs/>
      <w:i/>
      <w:sz w:val="20"/>
      <w:szCs w:val="20"/>
    </w:rPr>
  </w:style>
  <w:style w:type="character" w:customStyle="1" w:styleId="Heading1Char">
    <w:name w:val="Heading 1 Char"/>
    <w:basedOn w:val="DefaultParagraphFont"/>
    <w:link w:val="Heading1"/>
    <w:uiPriority w:val="1"/>
    <w:rsid w:val="00DB1261"/>
    <w:rPr>
      <w:rFonts w:ascii="Times New Roman" w:eastAsia="Times New Roman" w:hAnsi="Times New Roman"/>
      <w:b/>
      <w:bCs/>
    </w:rPr>
  </w:style>
  <w:style w:type="character" w:customStyle="1" w:styleId="FollowedHyperlink2">
    <w:name w:val="FollowedHyperlink2"/>
    <w:basedOn w:val="DefaultParagraphFont"/>
    <w:uiPriority w:val="99"/>
    <w:semiHidden/>
    <w:unhideWhenUsed/>
    <w:rsid w:val="00DB1261"/>
    <w:rPr>
      <w:color w:val="800080"/>
      <w:u w:val="single"/>
    </w:rPr>
  </w:style>
  <w:style w:type="numbering" w:customStyle="1" w:styleId="NoList111">
    <w:name w:val="No List111"/>
    <w:next w:val="NoList"/>
    <w:uiPriority w:val="99"/>
    <w:semiHidden/>
    <w:unhideWhenUsed/>
    <w:rsid w:val="00DB1261"/>
  </w:style>
  <w:style w:type="numbering" w:customStyle="1" w:styleId="NoList4">
    <w:name w:val="No List4"/>
    <w:next w:val="NoList"/>
    <w:uiPriority w:val="99"/>
    <w:semiHidden/>
    <w:unhideWhenUsed/>
    <w:rsid w:val="00DB1261"/>
  </w:style>
  <w:style w:type="table" w:customStyle="1" w:styleId="TableGrid3">
    <w:name w:val="Table Grid3"/>
    <w:basedOn w:val="TableNormal"/>
    <w:next w:val="TableGrid"/>
    <w:uiPriority w:val="59"/>
    <w:rsid w:val="00DB126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B1261"/>
  </w:style>
  <w:style w:type="numbering" w:customStyle="1" w:styleId="NoList22">
    <w:name w:val="No List22"/>
    <w:next w:val="NoList"/>
    <w:uiPriority w:val="99"/>
    <w:semiHidden/>
    <w:unhideWhenUsed/>
    <w:rsid w:val="00DB1261"/>
  </w:style>
  <w:style w:type="numbering" w:customStyle="1" w:styleId="NoList31">
    <w:name w:val="No List31"/>
    <w:next w:val="NoList"/>
    <w:uiPriority w:val="99"/>
    <w:semiHidden/>
    <w:unhideWhenUsed/>
    <w:rsid w:val="00DB1261"/>
  </w:style>
  <w:style w:type="table" w:customStyle="1" w:styleId="TableGrid11">
    <w:name w:val="Table Grid11"/>
    <w:basedOn w:val="TableNormal"/>
    <w:next w:val="TableGrid"/>
    <w:uiPriority w:val="59"/>
    <w:rsid w:val="00DB126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DB1261"/>
  </w:style>
  <w:style w:type="numbering" w:customStyle="1" w:styleId="NoList211">
    <w:name w:val="No List211"/>
    <w:next w:val="NoList"/>
    <w:uiPriority w:val="99"/>
    <w:semiHidden/>
    <w:unhideWhenUsed/>
    <w:rsid w:val="00DB1261"/>
  </w:style>
  <w:style w:type="table" w:customStyle="1" w:styleId="TableGrid21">
    <w:name w:val="Table Grid21"/>
    <w:basedOn w:val="TableNormal"/>
    <w:next w:val="TableGrid"/>
    <w:uiPriority w:val="59"/>
    <w:rsid w:val="00DB126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DB1261"/>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msonormal0">
    <w:name w:val="msonormal"/>
    <w:basedOn w:val="Normal"/>
    <w:rsid w:val="00D05419"/>
    <w:pPr>
      <w:widowControl/>
      <w:spacing w:before="100" w:beforeAutospacing="1" w:after="100" w:afterAutospacing="1"/>
    </w:pPr>
    <w:rPr>
      <w:rFonts w:ascii="Times New Roman" w:eastAsia="Times New Roman" w:hAnsi="Times New Roman" w:cs="Times New Roman"/>
      <w:sz w:val="24"/>
      <w:szCs w:val="24"/>
      <w:lang w:val="en-ZA" w:eastAsia="en-ZA"/>
    </w:rPr>
  </w:style>
  <w:style w:type="table" w:customStyle="1" w:styleId="TableGrid4">
    <w:name w:val="Table Grid4"/>
    <w:basedOn w:val="TableNormal"/>
    <w:uiPriority w:val="59"/>
    <w:rsid w:val="00D05419"/>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59"/>
    <w:rsid w:val="00D05419"/>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D05419"/>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D05419"/>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uiPriority w:val="59"/>
    <w:rsid w:val="00D05419"/>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uiPriority w:val="59"/>
    <w:rsid w:val="00D05419"/>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E7A51"/>
  </w:style>
  <w:style w:type="table" w:customStyle="1" w:styleId="TableGrid5">
    <w:name w:val="Table Grid5"/>
    <w:basedOn w:val="TableNormal"/>
    <w:next w:val="TableGrid"/>
    <w:uiPriority w:val="59"/>
    <w:rsid w:val="003E7A51"/>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E7A51"/>
  </w:style>
  <w:style w:type="numbering" w:customStyle="1" w:styleId="NoList23">
    <w:name w:val="No List23"/>
    <w:next w:val="NoList"/>
    <w:uiPriority w:val="99"/>
    <w:semiHidden/>
    <w:unhideWhenUsed/>
    <w:rsid w:val="003E7A51"/>
  </w:style>
  <w:style w:type="numbering" w:customStyle="1" w:styleId="NoList32">
    <w:name w:val="No List32"/>
    <w:next w:val="NoList"/>
    <w:uiPriority w:val="99"/>
    <w:semiHidden/>
    <w:unhideWhenUsed/>
    <w:rsid w:val="003E7A51"/>
  </w:style>
  <w:style w:type="table" w:customStyle="1" w:styleId="TableGrid13">
    <w:name w:val="Table Grid13"/>
    <w:basedOn w:val="TableNormal"/>
    <w:next w:val="TableGrid"/>
    <w:uiPriority w:val="59"/>
    <w:rsid w:val="003E7A51"/>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3E7A51"/>
  </w:style>
  <w:style w:type="numbering" w:customStyle="1" w:styleId="NoList212">
    <w:name w:val="No List212"/>
    <w:next w:val="NoList"/>
    <w:uiPriority w:val="99"/>
    <w:semiHidden/>
    <w:unhideWhenUsed/>
    <w:rsid w:val="003E7A51"/>
  </w:style>
  <w:style w:type="table" w:customStyle="1" w:styleId="TableGrid23">
    <w:name w:val="Table Grid23"/>
    <w:basedOn w:val="TableNormal"/>
    <w:next w:val="TableGrid"/>
    <w:uiPriority w:val="59"/>
    <w:rsid w:val="003E7A51"/>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3E7A51"/>
  </w:style>
  <w:style w:type="numbering" w:customStyle="1" w:styleId="NoList41">
    <w:name w:val="No List41"/>
    <w:next w:val="NoList"/>
    <w:uiPriority w:val="99"/>
    <w:semiHidden/>
    <w:unhideWhenUsed/>
    <w:rsid w:val="003E7A51"/>
  </w:style>
  <w:style w:type="table" w:customStyle="1" w:styleId="TableGrid32">
    <w:name w:val="Table Grid32"/>
    <w:basedOn w:val="TableNormal"/>
    <w:next w:val="TableGrid"/>
    <w:uiPriority w:val="59"/>
    <w:rsid w:val="003E7A5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3E7A51"/>
  </w:style>
  <w:style w:type="numbering" w:customStyle="1" w:styleId="NoList221">
    <w:name w:val="No List221"/>
    <w:next w:val="NoList"/>
    <w:uiPriority w:val="99"/>
    <w:semiHidden/>
    <w:unhideWhenUsed/>
    <w:rsid w:val="003E7A51"/>
  </w:style>
  <w:style w:type="numbering" w:customStyle="1" w:styleId="NoList311">
    <w:name w:val="No List311"/>
    <w:next w:val="NoList"/>
    <w:uiPriority w:val="99"/>
    <w:semiHidden/>
    <w:unhideWhenUsed/>
    <w:rsid w:val="003E7A51"/>
  </w:style>
  <w:style w:type="table" w:customStyle="1" w:styleId="TableGrid112">
    <w:name w:val="Table Grid112"/>
    <w:basedOn w:val="TableNormal"/>
    <w:next w:val="TableGrid"/>
    <w:uiPriority w:val="59"/>
    <w:rsid w:val="003E7A5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3E7A51"/>
  </w:style>
  <w:style w:type="numbering" w:customStyle="1" w:styleId="NoList2111">
    <w:name w:val="No List2111"/>
    <w:next w:val="NoList"/>
    <w:uiPriority w:val="99"/>
    <w:semiHidden/>
    <w:unhideWhenUsed/>
    <w:rsid w:val="003E7A51"/>
  </w:style>
  <w:style w:type="table" w:customStyle="1" w:styleId="TableGrid212">
    <w:name w:val="Table Grid212"/>
    <w:basedOn w:val="TableNormal"/>
    <w:next w:val="TableGrid"/>
    <w:uiPriority w:val="59"/>
    <w:rsid w:val="003E7A51"/>
    <w:pPr>
      <w:widowControl/>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uiPriority w:val="59"/>
    <w:rsid w:val="003E7A51"/>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uiPriority w:val="59"/>
    <w:rsid w:val="003E7A51"/>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uiPriority w:val="59"/>
    <w:rsid w:val="003E7A51"/>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
    <w:name w:val="Table Grid311"/>
    <w:basedOn w:val="TableNormal"/>
    <w:uiPriority w:val="59"/>
    <w:rsid w:val="003E7A51"/>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
    <w:name w:val="Table Grid1111"/>
    <w:basedOn w:val="TableNormal"/>
    <w:uiPriority w:val="59"/>
    <w:rsid w:val="003E7A51"/>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basedOn w:val="TableNormal"/>
    <w:uiPriority w:val="59"/>
    <w:rsid w:val="003E7A51"/>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792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80"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79"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87A9-A5C2-4642-833C-A7741192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41563</Words>
  <Characters>236910</Characters>
  <Application>Microsoft Office Word</Application>
  <DocSecurity>0</DocSecurity>
  <Lines>1974</Lines>
  <Paragraphs>555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277918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Ferreira | FSB</dc:creator>
  <cp:lastModifiedBy>PUMZA</cp:lastModifiedBy>
  <cp:revision>2</cp:revision>
  <cp:lastPrinted>2016-10-28T06:42:00Z</cp:lastPrinted>
  <dcterms:created xsi:type="dcterms:W3CDTF">2017-11-10T08:15:00Z</dcterms:created>
  <dcterms:modified xsi:type="dcterms:W3CDTF">2017-11-10T08:15:00Z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2016-01-29T00:00:00Z</vt:filetime>
  </property>
</Properties>
</file>